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B415" w14:textId="77777777" w:rsidR="00545729" w:rsidRDefault="00545729" w:rsidP="00545729">
      <w:pPr>
        <w:pBdr>
          <w:bottom w:val="single" w:sz="4" w:space="1" w:color="auto"/>
        </w:pBdr>
        <w:tabs>
          <w:tab w:val="right" w:pos="9214"/>
        </w:tabs>
        <w:spacing w:after="0"/>
        <w:rPr>
          <w:rFonts w:ascii="Arial" w:hAnsi="Arial" w:cs="Arial"/>
          <w:b/>
        </w:rPr>
      </w:pPr>
      <w:r>
        <w:rPr>
          <w:rFonts w:ascii="Arial" w:hAnsi="Arial" w:cs="Arial"/>
          <w:b/>
        </w:rPr>
        <w:t>3GPP TSG-SA WG6 Meeting #49-bis-e</w:t>
      </w:r>
      <w:r>
        <w:rPr>
          <w:rFonts w:ascii="Arial" w:hAnsi="Arial" w:cs="Arial"/>
          <w:b/>
        </w:rPr>
        <w:tab/>
      </w:r>
      <w:r w:rsidRPr="00D719F8">
        <w:rPr>
          <w:rFonts w:ascii="Arial" w:hAnsi="Arial" w:cs="Arial"/>
          <w:b/>
        </w:rPr>
        <w:t>S6-22149</w:t>
      </w:r>
      <w:r>
        <w:rPr>
          <w:rFonts w:ascii="Arial" w:hAnsi="Arial" w:cs="Arial"/>
          <w:b/>
        </w:rPr>
        <w:t>8</w:t>
      </w:r>
    </w:p>
    <w:p w14:paraId="2BED4473" w14:textId="77777777" w:rsidR="00545729" w:rsidRDefault="00545729" w:rsidP="00545729">
      <w:pPr>
        <w:pBdr>
          <w:bottom w:val="single" w:sz="4" w:space="1" w:color="auto"/>
        </w:pBdr>
        <w:tabs>
          <w:tab w:val="right" w:pos="9214"/>
        </w:tabs>
        <w:spacing w:after="0"/>
        <w:rPr>
          <w:rFonts w:ascii="Arial" w:hAnsi="Arial" w:cs="Arial"/>
          <w:b/>
          <w:i/>
        </w:rPr>
      </w:pPr>
      <w:r>
        <w:rPr>
          <w:rFonts w:ascii="Arial" w:hAnsi="Arial" w:cs="Arial"/>
          <w:b/>
        </w:rPr>
        <w:t>e-meeting, 22</w:t>
      </w:r>
      <w:r w:rsidRPr="00D719F8">
        <w:rPr>
          <w:rFonts w:ascii="Arial" w:hAnsi="Arial" w:cs="Arial"/>
          <w:b/>
          <w:vertAlign w:val="superscript"/>
        </w:rPr>
        <w:t>nd</w:t>
      </w:r>
      <w:r>
        <w:rPr>
          <w:rFonts w:ascii="Arial" w:hAnsi="Arial" w:cs="Arial"/>
          <w:b/>
        </w:rPr>
        <w:t xml:space="preserve"> June – 1</w:t>
      </w:r>
      <w:r w:rsidRPr="00D719F8">
        <w:rPr>
          <w:rFonts w:ascii="Arial" w:hAnsi="Arial" w:cs="Arial"/>
          <w:b/>
          <w:vertAlign w:val="superscript"/>
        </w:rPr>
        <w:t>st</w:t>
      </w:r>
      <w:r>
        <w:rPr>
          <w:rFonts w:ascii="Arial" w:hAnsi="Arial" w:cs="Arial"/>
          <w:b/>
        </w:rPr>
        <w:t xml:space="preserve"> July 2022</w:t>
      </w:r>
    </w:p>
    <w:p w14:paraId="4867B9CE" w14:textId="77777777" w:rsidR="00545729" w:rsidRDefault="00545729" w:rsidP="00545729">
      <w:pPr>
        <w:rPr>
          <w:rFonts w:ascii="Arial" w:hAnsi="Arial"/>
        </w:rPr>
      </w:pPr>
    </w:p>
    <w:p w14:paraId="4E4FFF5C" w14:textId="77777777" w:rsidR="00545729" w:rsidRDefault="00545729" w:rsidP="00545729">
      <w:pPr>
        <w:tabs>
          <w:tab w:val="left" w:pos="1701"/>
        </w:tabs>
        <w:rPr>
          <w:rFonts w:ascii="Arial" w:eastAsia="SimSun" w:hAnsi="Arial"/>
        </w:rPr>
      </w:pPr>
      <w:r>
        <w:rPr>
          <w:rFonts w:ascii="Arial" w:eastAsia="SimSun" w:hAnsi="Arial"/>
        </w:rPr>
        <w:t>Source:</w:t>
      </w:r>
      <w:r>
        <w:rPr>
          <w:rFonts w:ascii="Arial" w:eastAsia="SimSun" w:hAnsi="Arial"/>
        </w:rPr>
        <w:tab/>
        <w:t>MCC</w:t>
      </w:r>
    </w:p>
    <w:p w14:paraId="6E0438FF" w14:textId="77777777" w:rsidR="00545729" w:rsidRDefault="00545729" w:rsidP="00545729">
      <w:pPr>
        <w:tabs>
          <w:tab w:val="left" w:pos="1701"/>
        </w:tabs>
        <w:rPr>
          <w:rFonts w:ascii="Arial" w:eastAsia="SimSun" w:hAnsi="Arial"/>
        </w:rPr>
      </w:pPr>
      <w:r>
        <w:rPr>
          <w:rFonts w:ascii="Arial" w:eastAsia="SimSun" w:hAnsi="Arial"/>
        </w:rPr>
        <w:t>Title:</w:t>
      </w:r>
      <w:r>
        <w:rPr>
          <w:rFonts w:ascii="Arial" w:eastAsia="SimSun" w:hAnsi="Arial"/>
        </w:rPr>
        <w:tab/>
        <w:t>SA6 Meeting 49-e report</w:t>
      </w:r>
    </w:p>
    <w:p w14:paraId="330B80E7" w14:textId="77777777" w:rsidR="00545729" w:rsidRDefault="00545729" w:rsidP="00545729">
      <w:pPr>
        <w:tabs>
          <w:tab w:val="left" w:pos="1701"/>
        </w:tabs>
        <w:rPr>
          <w:rFonts w:ascii="Arial" w:eastAsia="SimSun" w:hAnsi="Arial"/>
        </w:rPr>
      </w:pPr>
      <w:r>
        <w:rPr>
          <w:rFonts w:ascii="Arial" w:eastAsia="SimSun" w:hAnsi="Arial"/>
        </w:rPr>
        <w:t>Agenda Item:</w:t>
      </w:r>
      <w:r>
        <w:rPr>
          <w:rFonts w:ascii="Arial" w:eastAsia="SimSun" w:hAnsi="Arial"/>
        </w:rPr>
        <w:tab/>
        <w:t>3</w:t>
      </w:r>
    </w:p>
    <w:p w14:paraId="5B5CF7E8" w14:textId="77777777" w:rsidR="00545729" w:rsidRDefault="00545729" w:rsidP="00545729">
      <w:pPr>
        <w:tabs>
          <w:tab w:val="left" w:pos="1701"/>
        </w:tabs>
        <w:rPr>
          <w:rFonts w:ascii="Arial" w:eastAsia="SimSun" w:hAnsi="Arial"/>
        </w:rPr>
      </w:pPr>
      <w:r>
        <w:rPr>
          <w:rFonts w:ascii="Arial" w:eastAsia="SimSun" w:hAnsi="Arial"/>
        </w:rPr>
        <w:t>Contact:</w:t>
      </w:r>
      <w:r>
        <w:rPr>
          <w:rFonts w:ascii="Arial" w:eastAsia="SimSun" w:hAnsi="Arial"/>
        </w:rPr>
        <w:tab/>
        <w:t>Bernt Mattsson bernt.mattsson@etsi.org</w:t>
      </w:r>
    </w:p>
    <w:p w14:paraId="189F5EE4" w14:textId="77777777" w:rsidR="00545729" w:rsidRDefault="00545729" w:rsidP="00545729">
      <w:pPr>
        <w:pBdr>
          <w:bottom w:val="single" w:sz="6" w:space="1" w:color="auto"/>
        </w:pBdr>
      </w:pPr>
    </w:p>
    <w:p w14:paraId="350821FA" w14:textId="77777777" w:rsidR="00545729" w:rsidRDefault="00545729" w:rsidP="00545729">
      <w:pPr>
        <w:spacing w:after="200" w:line="276" w:lineRule="auto"/>
        <w:rPr>
          <w:rFonts w:ascii="Arial" w:eastAsia="Calibri" w:hAnsi="Arial" w:cs="Arial"/>
          <w:i/>
          <w:sz w:val="22"/>
          <w:szCs w:val="22"/>
        </w:rPr>
      </w:pPr>
      <w:r>
        <w:rPr>
          <w:rFonts w:ascii="Arial" w:eastAsia="Calibri" w:hAnsi="Arial" w:cs="Arial"/>
          <w:i/>
          <w:sz w:val="22"/>
          <w:szCs w:val="22"/>
        </w:rPr>
        <w:t>Abstract: Meeting report of 3GPP SA6 meeting #49-e</w:t>
      </w:r>
    </w:p>
    <w:p w14:paraId="140C42CC" w14:textId="77777777" w:rsidR="00545729" w:rsidRDefault="00545729" w:rsidP="00545729">
      <w:pPr>
        <w:overflowPunct/>
        <w:autoSpaceDE/>
        <w:adjustRightInd/>
        <w:spacing w:after="0"/>
        <w:rPr>
          <w:rFonts w:ascii="Arial" w:hAnsi="Arial" w:cs="Arial"/>
          <w:b/>
          <w:sz w:val="36"/>
        </w:rPr>
      </w:pPr>
      <w:r>
        <w:rPr>
          <w:rFonts w:ascii="Arial" w:hAnsi="Arial" w:cs="Arial"/>
          <w:b/>
          <w:sz w:val="36"/>
        </w:rPr>
        <w:br w:type="page"/>
      </w:r>
    </w:p>
    <w:p w14:paraId="356B50D2" w14:textId="77777777" w:rsidR="00545729" w:rsidRDefault="00545729" w:rsidP="00545729">
      <w:pPr>
        <w:jc w:val="center"/>
        <w:rPr>
          <w:rFonts w:ascii="Arial" w:hAnsi="Arial" w:cs="Arial"/>
          <w:b/>
          <w:sz w:val="36"/>
        </w:rPr>
      </w:pPr>
      <w:r>
        <w:rPr>
          <w:rFonts w:ascii="Arial" w:hAnsi="Arial" w:cs="Arial"/>
          <w:b/>
          <w:sz w:val="36"/>
        </w:rPr>
        <w:lastRenderedPageBreak/>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7108516B" w14:textId="77777777" w:rsidR="00545729" w:rsidRDefault="00545729" w:rsidP="0054572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SA WG6</w:t>
      </w:r>
      <w:r>
        <w:rPr>
          <w:rFonts w:ascii="Arial" w:hAnsi="Arial" w:cs="Arial"/>
          <w:b/>
          <w:sz w:val="32"/>
        </w:rPr>
        <w:br/>
        <w:t>meeting: e</w:t>
      </w:r>
    </w:p>
    <w:p w14:paraId="67285A7F" w14:textId="77777777" w:rsidR="00545729" w:rsidRDefault="00545729" w:rsidP="00545729">
      <w:pPr>
        <w:jc w:val="center"/>
        <w:rPr>
          <w:rFonts w:ascii="Arial" w:hAnsi="Arial" w:cs="Arial"/>
          <w:b/>
          <w:sz w:val="32"/>
        </w:rPr>
      </w:pPr>
      <w:r>
        <w:rPr>
          <w:rFonts w:ascii="Arial" w:hAnsi="Arial" w:cs="Arial"/>
          <w:b/>
          <w:sz w:val="32"/>
        </w:rPr>
        <w:t>e-meeting, n/a, 16/05/2022 to 25/05/2022</w:t>
      </w:r>
    </w:p>
    <w:p w14:paraId="1224B83F" w14:textId="77777777" w:rsidR="00545729" w:rsidRDefault="00545729" w:rsidP="00545729"/>
    <w:p w14:paraId="25BCF0E6" w14:textId="7972DAD0" w:rsidR="00545729" w:rsidRDefault="00545729" w:rsidP="00545729">
      <w:r>
        <w:t>Report generated on Thursday, 2022-0</w:t>
      </w:r>
      <w:ins w:id="0" w:author="editorial" w:date="2022-06-15T11:48:00Z">
        <w:r w:rsidR="00E704DA">
          <w:t>6</w:t>
        </w:r>
      </w:ins>
      <w:del w:id="1" w:author="editorial" w:date="2022-06-15T11:48:00Z">
        <w:r w:rsidDel="00E704DA">
          <w:delText>5</w:delText>
        </w:r>
      </w:del>
      <w:r>
        <w:t>-</w:t>
      </w:r>
      <w:ins w:id="2" w:author="editorial" w:date="2022-06-15T11:48:00Z">
        <w:r w:rsidR="00E704DA">
          <w:t>15</w:t>
        </w:r>
      </w:ins>
      <w:del w:id="3" w:author="editorial" w:date="2022-06-15T11:48:00Z">
        <w:r w:rsidDel="00E704DA">
          <w:delText>26</w:delText>
        </w:r>
      </w:del>
      <w:r>
        <w:t xml:space="preserve"> </w:t>
      </w:r>
      <w:ins w:id="4" w:author="editorial" w:date="2022-06-15T11:48:00Z">
        <w:r w:rsidR="00E704DA">
          <w:t>09:30</w:t>
        </w:r>
      </w:ins>
      <w:del w:id="5" w:author="editorial" w:date="2022-06-15T11:48:00Z">
        <w:r w:rsidDel="00E704DA">
          <w:delText>12:19</w:delText>
        </w:r>
      </w:del>
      <w:r>
        <w:t xml:space="preserve">  UTC</w:t>
      </w:r>
    </w:p>
    <w:p w14:paraId="5C72813E" w14:textId="77777777" w:rsidR="00545729" w:rsidRDefault="00545729" w:rsidP="00545729"/>
    <w:p w14:paraId="2FD511A0" w14:textId="77777777" w:rsidR="00545729" w:rsidRDefault="00545729" w:rsidP="00545729">
      <w:r>
        <w:t>Contents:</w:t>
      </w:r>
    </w:p>
    <w:p w14:paraId="581D0A73" w14:textId="5BB20E55" w:rsidR="009C40F8" w:rsidRDefault="00545729">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9C40F8">
        <w:t>1</w:t>
      </w:r>
      <w:r w:rsidR="009C40F8">
        <w:rPr>
          <w:rFonts w:asciiTheme="minorHAnsi" w:eastAsiaTheme="minorEastAsia" w:hAnsiTheme="minorHAnsi" w:cstheme="minorBidi"/>
          <w:sz w:val="22"/>
          <w:szCs w:val="22"/>
        </w:rPr>
        <w:tab/>
      </w:r>
      <w:r w:rsidR="009C40F8">
        <w:t>Opening of the meeting</w:t>
      </w:r>
      <w:r w:rsidR="009C40F8">
        <w:tab/>
      </w:r>
      <w:r w:rsidR="009C40F8">
        <w:fldChar w:fldCharType="begin"/>
      </w:r>
      <w:r w:rsidR="009C40F8">
        <w:instrText xml:space="preserve"> PAGEREF _Toc104505869 \h </w:instrText>
      </w:r>
      <w:r w:rsidR="009C40F8">
        <w:fldChar w:fldCharType="separate"/>
      </w:r>
      <w:r w:rsidR="009C40F8">
        <w:t>4</w:t>
      </w:r>
      <w:r w:rsidR="009C40F8">
        <w:fldChar w:fldCharType="end"/>
      </w:r>
    </w:p>
    <w:p w14:paraId="6D26B810" w14:textId="323CF918" w:rsidR="009C40F8" w:rsidRDefault="009C40F8">
      <w:pPr>
        <w:pStyle w:val="TOC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IPR and antitrust policy reminders</w:t>
      </w:r>
      <w:r>
        <w:tab/>
      </w:r>
      <w:r>
        <w:fldChar w:fldCharType="begin"/>
      </w:r>
      <w:r>
        <w:instrText xml:space="preserve"> PAGEREF _Toc104505870 \h </w:instrText>
      </w:r>
      <w:r>
        <w:fldChar w:fldCharType="separate"/>
      </w:r>
      <w:r>
        <w:t>4</w:t>
      </w:r>
      <w:r>
        <w:fldChar w:fldCharType="end"/>
      </w:r>
    </w:p>
    <w:p w14:paraId="0170394C" w14:textId="6E8788C5" w:rsidR="009C40F8" w:rsidRDefault="009C40F8">
      <w:pPr>
        <w:pStyle w:val="TOC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Reminder to register to the e-meeting</w:t>
      </w:r>
      <w:r>
        <w:tab/>
      </w:r>
      <w:r>
        <w:fldChar w:fldCharType="begin"/>
      </w:r>
      <w:r>
        <w:instrText xml:space="preserve"> PAGEREF _Toc104505871 \h </w:instrText>
      </w:r>
      <w:r>
        <w:fldChar w:fldCharType="separate"/>
      </w:r>
      <w:r>
        <w:t>4</w:t>
      </w:r>
      <w:r>
        <w:fldChar w:fldCharType="end"/>
      </w:r>
    </w:p>
    <w:p w14:paraId="4952D946" w14:textId="180658A1" w:rsidR="009C40F8" w:rsidRDefault="009C40F8">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Agenda and Chair notes</w:t>
      </w:r>
      <w:r>
        <w:tab/>
      </w:r>
      <w:r>
        <w:fldChar w:fldCharType="begin"/>
      </w:r>
      <w:r>
        <w:instrText xml:space="preserve"> PAGEREF _Toc104505872 \h </w:instrText>
      </w:r>
      <w:r>
        <w:fldChar w:fldCharType="separate"/>
      </w:r>
      <w:r>
        <w:t>4</w:t>
      </w:r>
      <w:r>
        <w:fldChar w:fldCharType="end"/>
      </w:r>
    </w:p>
    <w:p w14:paraId="0A6622E8" w14:textId="47710F26" w:rsidR="009C40F8" w:rsidRDefault="009C40F8">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 from previous meetings</w:t>
      </w:r>
      <w:r>
        <w:tab/>
      </w:r>
      <w:r>
        <w:fldChar w:fldCharType="begin"/>
      </w:r>
      <w:r>
        <w:instrText xml:space="preserve"> PAGEREF _Toc104505873 \h </w:instrText>
      </w:r>
      <w:r>
        <w:fldChar w:fldCharType="separate"/>
      </w:r>
      <w:r>
        <w:t>5</w:t>
      </w:r>
      <w:r>
        <w:fldChar w:fldCharType="end"/>
      </w:r>
    </w:p>
    <w:p w14:paraId="0B55E05F" w14:textId="23F3041A" w:rsidR="009C40F8" w:rsidRDefault="009C40F8">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Liaison statements</w:t>
      </w:r>
      <w:r>
        <w:tab/>
      </w:r>
      <w:r>
        <w:fldChar w:fldCharType="begin"/>
      </w:r>
      <w:r>
        <w:instrText xml:space="preserve"> PAGEREF _Toc104505874 \h </w:instrText>
      </w:r>
      <w:r>
        <w:fldChar w:fldCharType="separate"/>
      </w:r>
      <w:r>
        <w:t>5</w:t>
      </w:r>
      <w:r>
        <w:fldChar w:fldCharType="end"/>
      </w:r>
    </w:p>
    <w:p w14:paraId="788D57ED" w14:textId="6F38627D" w:rsidR="009C40F8" w:rsidRDefault="009C40F8">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Incoming LSs</w:t>
      </w:r>
      <w:r>
        <w:tab/>
      </w:r>
      <w:r>
        <w:fldChar w:fldCharType="begin"/>
      </w:r>
      <w:r>
        <w:instrText xml:space="preserve"> PAGEREF _Toc104505875 \h </w:instrText>
      </w:r>
      <w:r>
        <w:fldChar w:fldCharType="separate"/>
      </w:r>
      <w:r>
        <w:t>5</w:t>
      </w:r>
      <w:r>
        <w:fldChar w:fldCharType="end"/>
      </w:r>
    </w:p>
    <w:p w14:paraId="617320DF" w14:textId="6A5146A5" w:rsidR="009C40F8" w:rsidRDefault="009C40F8">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 LSs</w:t>
      </w:r>
      <w:r>
        <w:tab/>
      </w:r>
      <w:r>
        <w:fldChar w:fldCharType="begin"/>
      </w:r>
      <w:r>
        <w:instrText xml:space="preserve"> PAGEREF _Toc104505876 \h </w:instrText>
      </w:r>
      <w:r>
        <w:fldChar w:fldCharType="separate"/>
      </w:r>
      <w:r>
        <w:t>12</w:t>
      </w:r>
      <w:r>
        <w:fldChar w:fldCharType="end"/>
      </w:r>
    </w:p>
    <w:p w14:paraId="18C0FBEE" w14:textId="57E89874" w:rsidR="009C40F8" w:rsidRDefault="009C40F8">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Items for early consideration</w:t>
      </w:r>
      <w:r>
        <w:tab/>
      </w:r>
      <w:r>
        <w:fldChar w:fldCharType="begin"/>
      </w:r>
      <w:r>
        <w:instrText xml:space="preserve"> PAGEREF _Toc104505877 \h </w:instrText>
      </w:r>
      <w:r>
        <w:fldChar w:fldCharType="separate"/>
      </w:r>
      <w:r>
        <w:t>17</w:t>
      </w:r>
      <w:r>
        <w:fldChar w:fldCharType="end"/>
      </w:r>
    </w:p>
    <w:p w14:paraId="3E8DA909" w14:textId="715AA291" w:rsidR="009C40F8" w:rsidRDefault="009C40F8">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Working Agreements / Technical Votes</w:t>
      </w:r>
      <w:r>
        <w:tab/>
      </w:r>
      <w:r>
        <w:fldChar w:fldCharType="begin"/>
      </w:r>
      <w:r>
        <w:instrText xml:space="preserve"> PAGEREF _Toc104505878 \h </w:instrText>
      </w:r>
      <w:r>
        <w:fldChar w:fldCharType="separate"/>
      </w:r>
      <w:r>
        <w:t>17</w:t>
      </w:r>
      <w:r>
        <w:fldChar w:fldCharType="end"/>
      </w:r>
    </w:p>
    <w:p w14:paraId="5B9A945C" w14:textId="5FDE8A65" w:rsidR="009C40F8" w:rsidRDefault="009C40F8">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SA6 Vice-Chair Election</w:t>
      </w:r>
      <w:r>
        <w:tab/>
      </w:r>
      <w:r>
        <w:fldChar w:fldCharType="begin"/>
      </w:r>
      <w:r>
        <w:instrText xml:space="preserve"> PAGEREF _Toc104505879 \h </w:instrText>
      </w:r>
      <w:r>
        <w:fldChar w:fldCharType="separate"/>
      </w:r>
      <w:r>
        <w:t>18</w:t>
      </w:r>
      <w:r>
        <w:fldChar w:fldCharType="end"/>
      </w:r>
    </w:p>
    <w:p w14:paraId="543A824F" w14:textId="2385F4A1" w:rsidR="009C40F8" w:rsidRDefault="009C40F8">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Others</w:t>
      </w:r>
      <w:r>
        <w:tab/>
      </w:r>
      <w:r>
        <w:fldChar w:fldCharType="begin"/>
      </w:r>
      <w:r>
        <w:instrText xml:space="preserve"> PAGEREF _Toc104505880 \h </w:instrText>
      </w:r>
      <w:r>
        <w:fldChar w:fldCharType="separate"/>
      </w:r>
      <w:r>
        <w:t>18</w:t>
      </w:r>
      <w:r>
        <w:fldChar w:fldCharType="end"/>
      </w:r>
    </w:p>
    <w:p w14:paraId="63A5F853" w14:textId="11641E9C" w:rsidR="009C40F8" w:rsidRDefault="009C40F8">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Work Items</w:t>
      </w:r>
      <w:r>
        <w:tab/>
      </w:r>
      <w:r>
        <w:fldChar w:fldCharType="begin"/>
      </w:r>
      <w:r>
        <w:instrText xml:space="preserve"> PAGEREF _Toc104505881 \h </w:instrText>
      </w:r>
      <w:r>
        <w:fldChar w:fldCharType="separate"/>
      </w:r>
      <w:r>
        <w:t>18</w:t>
      </w:r>
      <w:r>
        <w:fldChar w:fldCharType="end"/>
      </w:r>
    </w:p>
    <w:p w14:paraId="71346A02" w14:textId="1B4A02A9" w:rsidR="009C40F8" w:rsidRDefault="009C40F8">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Work Items</w:t>
      </w:r>
      <w:r>
        <w:tab/>
      </w:r>
      <w:r>
        <w:fldChar w:fldCharType="begin"/>
      </w:r>
      <w:r>
        <w:instrText xml:space="preserve"> PAGEREF _Toc104505882 \h </w:instrText>
      </w:r>
      <w:r>
        <w:fldChar w:fldCharType="separate"/>
      </w:r>
      <w:r>
        <w:t>20</w:t>
      </w:r>
      <w:r>
        <w:fldChar w:fldCharType="end"/>
      </w:r>
    </w:p>
    <w:p w14:paraId="02D3B11D" w14:textId="2D6AF19B" w:rsidR="009C40F8" w:rsidRDefault="009C40F8">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eMONASTERY2 - Enhancements to Application Architecture for the Mobile Communication System for Railways Phase 2</w:t>
      </w:r>
      <w:r>
        <w:tab/>
      </w:r>
      <w:r>
        <w:fldChar w:fldCharType="begin"/>
      </w:r>
      <w:r>
        <w:instrText xml:space="preserve"> PAGEREF _Toc104505883 \h </w:instrText>
      </w:r>
      <w:r>
        <w:fldChar w:fldCharType="separate"/>
      </w:r>
      <w:r>
        <w:t>20</w:t>
      </w:r>
      <w:r>
        <w:fldChar w:fldCharType="end"/>
      </w:r>
    </w:p>
    <w:p w14:paraId="0E3E45AF" w14:textId="54B22019" w:rsidR="009C40F8" w:rsidRDefault="009C40F8">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MCIOPS - MC services support on IOPS mode of operation</w:t>
      </w:r>
      <w:r>
        <w:tab/>
      </w:r>
      <w:r>
        <w:fldChar w:fldCharType="begin"/>
      </w:r>
      <w:r>
        <w:instrText xml:space="preserve"> PAGEREF _Toc104505884 \h </w:instrText>
      </w:r>
      <w:r>
        <w:fldChar w:fldCharType="separate"/>
      </w:r>
      <w:r>
        <w:t>20</w:t>
      </w:r>
      <w:r>
        <w:fldChar w:fldCharType="end"/>
      </w:r>
    </w:p>
    <w:p w14:paraId="0603FB22" w14:textId="7BE794E1" w:rsidR="009C40F8" w:rsidRDefault="009C40F8">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enh3MCPTT - Enhanced Mission Critical Push-to-talk architecture phase 3</w:t>
      </w:r>
      <w:r>
        <w:tab/>
      </w:r>
      <w:r>
        <w:fldChar w:fldCharType="begin"/>
      </w:r>
      <w:r>
        <w:instrText xml:space="preserve"> PAGEREF _Toc104505885 \h </w:instrText>
      </w:r>
      <w:r>
        <w:fldChar w:fldCharType="separate"/>
      </w:r>
      <w:r>
        <w:t>20</w:t>
      </w:r>
      <w:r>
        <w:fldChar w:fldCharType="end"/>
      </w:r>
    </w:p>
    <w:p w14:paraId="61C60670" w14:textId="54EC8281" w:rsidR="009C40F8" w:rsidRDefault="009C40F8">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eMCData3 - Enhancements for functional architecture and information flows for Mission Critical Data</w:t>
      </w:r>
      <w:r>
        <w:tab/>
      </w:r>
      <w:r>
        <w:fldChar w:fldCharType="begin"/>
      </w:r>
      <w:r>
        <w:instrText xml:space="preserve"> PAGEREF _Toc104505886 \h </w:instrText>
      </w:r>
      <w:r>
        <w:fldChar w:fldCharType="separate"/>
      </w:r>
      <w:r>
        <w:t>20</w:t>
      </w:r>
      <w:r>
        <w:fldChar w:fldCharType="end"/>
      </w:r>
    </w:p>
    <w:p w14:paraId="04F1F4A5" w14:textId="7FC00B5A" w:rsidR="009C40F8" w:rsidRDefault="009C40F8">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MCOver5GS - Mission Critical Services over 5GS</w:t>
      </w:r>
      <w:r>
        <w:tab/>
      </w:r>
      <w:r>
        <w:fldChar w:fldCharType="begin"/>
      </w:r>
      <w:r>
        <w:instrText xml:space="preserve"> PAGEREF _Toc104505887 \h </w:instrText>
      </w:r>
      <w:r>
        <w:fldChar w:fldCharType="separate"/>
      </w:r>
      <w:r>
        <w:t>20</w:t>
      </w:r>
      <w:r>
        <w:fldChar w:fldCharType="end"/>
      </w:r>
    </w:p>
    <w:p w14:paraId="51431E61" w14:textId="5C2506FC" w:rsidR="009C40F8" w:rsidRDefault="009C40F8">
      <w:pPr>
        <w:pStyle w:val="TOC3"/>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EDGEAPP - Architecture for enabling Edge Applications</w:t>
      </w:r>
      <w:r>
        <w:tab/>
      </w:r>
      <w:r>
        <w:fldChar w:fldCharType="begin"/>
      </w:r>
      <w:r>
        <w:instrText xml:space="preserve"> PAGEREF _Toc104505888 \h </w:instrText>
      </w:r>
      <w:r>
        <w:fldChar w:fldCharType="separate"/>
      </w:r>
      <w:r>
        <w:t>21</w:t>
      </w:r>
      <w:r>
        <w:fldChar w:fldCharType="end"/>
      </w:r>
    </w:p>
    <w:p w14:paraId="16F1512C" w14:textId="40DAD6DD" w:rsidR="009C40F8" w:rsidRDefault="009C40F8">
      <w:pPr>
        <w:pStyle w:val="TOC3"/>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eV2XAPP - Enhanced application layer support for V2X services</w:t>
      </w:r>
      <w:r>
        <w:tab/>
      </w:r>
      <w:r>
        <w:fldChar w:fldCharType="begin"/>
      </w:r>
      <w:r>
        <w:instrText xml:space="preserve"> PAGEREF _Toc104505889 \h </w:instrText>
      </w:r>
      <w:r>
        <w:fldChar w:fldCharType="separate"/>
      </w:r>
      <w:r>
        <w:t>24</w:t>
      </w:r>
      <w:r>
        <w:fldChar w:fldCharType="end"/>
      </w:r>
    </w:p>
    <w:p w14:paraId="42C3C7F8" w14:textId="723B0A35" w:rsidR="009C40F8" w:rsidRDefault="009C40F8">
      <w:pPr>
        <w:pStyle w:val="TOC3"/>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UASAPP - Application layer support for Unmanned Aerial System (UAS)</w:t>
      </w:r>
      <w:r>
        <w:tab/>
      </w:r>
      <w:r>
        <w:fldChar w:fldCharType="begin"/>
      </w:r>
      <w:r>
        <w:instrText xml:space="preserve"> PAGEREF _Toc104505890 \h </w:instrText>
      </w:r>
      <w:r>
        <w:fldChar w:fldCharType="separate"/>
      </w:r>
      <w:r>
        <w:t>24</w:t>
      </w:r>
      <w:r>
        <w:fldChar w:fldCharType="end"/>
      </w:r>
    </w:p>
    <w:p w14:paraId="6BDB5DC4" w14:textId="6CFE1258" w:rsidR="009C40F8" w:rsidRDefault="009C40F8">
      <w:pPr>
        <w:pStyle w:val="TOC3"/>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t>eSEAL - Enhanced Service Enabler Architecture Layer for Verticals</w:t>
      </w:r>
      <w:r>
        <w:tab/>
      </w:r>
      <w:r>
        <w:fldChar w:fldCharType="begin"/>
      </w:r>
      <w:r>
        <w:instrText xml:space="preserve"> PAGEREF _Toc104505891 \h </w:instrText>
      </w:r>
      <w:r>
        <w:fldChar w:fldCharType="separate"/>
      </w:r>
      <w:r>
        <w:t>24</w:t>
      </w:r>
      <w:r>
        <w:fldChar w:fldCharType="end"/>
      </w:r>
    </w:p>
    <w:p w14:paraId="59A91EE3" w14:textId="0F780503" w:rsidR="009C40F8" w:rsidRDefault="009C40F8">
      <w:pPr>
        <w:pStyle w:val="TOC3"/>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5GMARCH - Application Architecture for MSGin5G Service</w:t>
      </w:r>
      <w:r>
        <w:tab/>
      </w:r>
      <w:r>
        <w:fldChar w:fldCharType="begin"/>
      </w:r>
      <w:r>
        <w:instrText xml:space="preserve"> PAGEREF _Toc104505892 \h </w:instrText>
      </w:r>
      <w:r>
        <w:fldChar w:fldCharType="separate"/>
      </w:r>
      <w:r>
        <w:t>25</w:t>
      </w:r>
      <w:r>
        <w:fldChar w:fldCharType="end"/>
      </w:r>
    </w:p>
    <w:p w14:paraId="4812DFE1" w14:textId="705E9449" w:rsidR="009C40F8" w:rsidRDefault="009C40F8">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Rel-18 Work-Items</w:t>
      </w:r>
      <w:r>
        <w:tab/>
      </w:r>
      <w:r>
        <w:fldChar w:fldCharType="begin"/>
      </w:r>
      <w:r>
        <w:instrText xml:space="preserve"> PAGEREF _Toc104505893 \h </w:instrText>
      </w:r>
      <w:r>
        <w:fldChar w:fldCharType="separate"/>
      </w:r>
      <w:r>
        <w:t>25</w:t>
      </w:r>
      <w:r>
        <w:fldChar w:fldCharType="end"/>
      </w:r>
    </w:p>
    <w:p w14:paraId="1723866B" w14:textId="0CEC21F9" w:rsidR="009C40F8" w:rsidRDefault="009C40F8">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MCOver5MBS - Mission Critical Services over 5MBS</w:t>
      </w:r>
      <w:r>
        <w:tab/>
      </w:r>
      <w:r>
        <w:fldChar w:fldCharType="begin"/>
      </w:r>
      <w:r>
        <w:instrText xml:space="preserve"> PAGEREF _Toc104505894 \h </w:instrText>
      </w:r>
      <w:r>
        <w:fldChar w:fldCharType="separate"/>
      </w:r>
      <w:r>
        <w:t>25</w:t>
      </w:r>
      <w:r>
        <w:fldChar w:fldCharType="end"/>
      </w:r>
    </w:p>
    <w:p w14:paraId="48E87BE1" w14:textId="4A4F0606" w:rsidR="009C40F8" w:rsidRDefault="009C40F8">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MCOver5GProSe - Mission Critical Services over 5GProSe</w:t>
      </w:r>
      <w:r>
        <w:tab/>
      </w:r>
      <w:r>
        <w:fldChar w:fldCharType="begin"/>
      </w:r>
      <w:r>
        <w:instrText xml:space="preserve"> PAGEREF _Toc104505895 \h </w:instrText>
      </w:r>
      <w:r>
        <w:fldChar w:fldCharType="separate"/>
      </w:r>
      <w:r>
        <w:t>30</w:t>
      </w:r>
      <w:r>
        <w:fldChar w:fldCharType="end"/>
      </w:r>
    </w:p>
    <w:p w14:paraId="19E54BBF" w14:textId="3F3D0B76" w:rsidR="009C40F8" w:rsidRDefault="009C40F8">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MCGWUE - Gateway UE function for Mission Critical Communication</w:t>
      </w:r>
      <w:r>
        <w:tab/>
      </w:r>
      <w:r>
        <w:fldChar w:fldCharType="begin"/>
      </w:r>
      <w:r>
        <w:instrText xml:space="preserve"> PAGEREF _Toc104505896 \h </w:instrText>
      </w:r>
      <w:r>
        <w:fldChar w:fldCharType="separate"/>
      </w:r>
      <w:r>
        <w:t>30</w:t>
      </w:r>
      <w:r>
        <w:fldChar w:fldCharType="end"/>
      </w:r>
    </w:p>
    <w:p w14:paraId="0C978C2C" w14:textId="0C168D9A" w:rsidR="009C40F8" w:rsidRDefault="009C40F8">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enh4MCPTT - Enhanced Mission Critical Push-to-talk architecture phase 4</w:t>
      </w:r>
      <w:r>
        <w:tab/>
      </w:r>
      <w:r>
        <w:fldChar w:fldCharType="begin"/>
      </w:r>
      <w:r>
        <w:instrText xml:space="preserve"> PAGEREF _Toc104505897 \h </w:instrText>
      </w:r>
      <w:r>
        <w:fldChar w:fldCharType="separate"/>
      </w:r>
      <w:r>
        <w:t>30</w:t>
      </w:r>
      <w:r>
        <w:fldChar w:fldCharType="end"/>
      </w:r>
    </w:p>
    <w:p w14:paraId="2CE926CA" w14:textId="06539DAD" w:rsidR="009C40F8" w:rsidRDefault="009C40F8">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IRail - Interconnection and Migration Aspects for Railways</w:t>
      </w:r>
      <w:r>
        <w:tab/>
      </w:r>
      <w:r>
        <w:fldChar w:fldCharType="begin"/>
      </w:r>
      <w:r>
        <w:instrText xml:space="preserve"> PAGEREF _Toc104505898 \h </w:instrText>
      </w:r>
      <w:r>
        <w:fldChar w:fldCharType="separate"/>
      </w:r>
      <w:r>
        <w:t>31</w:t>
      </w:r>
      <w:r>
        <w:fldChar w:fldCharType="end"/>
      </w:r>
    </w:p>
    <w:p w14:paraId="0781CCB5" w14:textId="7D1AA8FC" w:rsidR="009C40F8" w:rsidRDefault="009C40F8">
      <w:pPr>
        <w:pStyle w:val="TOC3"/>
        <w:rPr>
          <w:rFonts w:asciiTheme="minorHAnsi" w:eastAsiaTheme="minorEastAsia" w:hAnsiTheme="minorHAnsi" w:cstheme="minorBidi"/>
          <w:sz w:val="22"/>
          <w:szCs w:val="22"/>
        </w:rPr>
      </w:pPr>
      <w:r>
        <w:lastRenderedPageBreak/>
        <w:t>8.6</w:t>
      </w:r>
      <w:r>
        <w:rPr>
          <w:rFonts w:asciiTheme="minorHAnsi" w:eastAsiaTheme="minorEastAsia" w:hAnsiTheme="minorHAnsi" w:cstheme="minorBidi"/>
          <w:sz w:val="22"/>
          <w:szCs w:val="22"/>
        </w:rPr>
        <w:tab/>
      </w:r>
      <w:r>
        <w:t>FFAPP - Application layer support for Factories of the Future (FF)</w:t>
      </w:r>
      <w:r>
        <w:tab/>
      </w:r>
      <w:r>
        <w:fldChar w:fldCharType="begin"/>
      </w:r>
      <w:r>
        <w:instrText xml:space="preserve"> PAGEREF _Toc104505899 \h </w:instrText>
      </w:r>
      <w:r>
        <w:fldChar w:fldCharType="separate"/>
      </w:r>
      <w:r>
        <w:t>35</w:t>
      </w:r>
      <w:r>
        <w:fldChar w:fldCharType="end"/>
      </w:r>
    </w:p>
    <w:p w14:paraId="1996ED82" w14:textId="32180838" w:rsidR="009C40F8" w:rsidRDefault="009C40F8">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eSEAL2 - Enhanced Service Enabler Architecture Layer for Verticals Phase 2</w:t>
      </w:r>
      <w:r>
        <w:tab/>
      </w:r>
      <w:r>
        <w:fldChar w:fldCharType="begin"/>
      </w:r>
      <w:r>
        <w:instrText xml:space="preserve"> PAGEREF _Toc104505900 \h </w:instrText>
      </w:r>
      <w:r>
        <w:fldChar w:fldCharType="separate"/>
      </w:r>
      <w:r>
        <w:t>37</w:t>
      </w:r>
      <w:r>
        <w:fldChar w:fldCharType="end"/>
      </w:r>
    </w:p>
    <w:p w14:paraId="4E225F14" w14:textId="2254FAC4" w:rsidR="009C40F8" w:rsidRDefault="009C40F8">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5GMARCH_Ph2 - New WID on support of the MSGin5G Service phase 2</w:t>
      </w:r>
      <w:r>
        <w:tab/>
      </w:r>
      <w:r>
        <w:fldChar w:fldCharType="begin"/>
      </w:r>
      <w:r>
        <w:instrText xml:space="preserve"> PAGEREF _Toc104505901 \h </w:instrText>
      </w:r>
      <w:r>
        <w:fldChar w:fldCharType="separate"/>
      </w:r>
      <w:r>
        <w:t>38</w:t>
      </w:r>
      <w:r>
        <w:fldChar w:fldCharType="end"/>
      </w:r>
    </w:p>
    <w:p w14:paraId="17A66DB7" w14:textId="5D74325E" w:rsidR="009C40F8" w:rsidRDefault="009C40F8">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Rel-18 Study Items</w:t>
      </w:r>
      <w:r>
        <w:tab/>
      </w:r>
      <w:r>
        <w:fldChar w:fldCharType="begin"/>
      </w:r>
      <w:r>
        <w:instrText xml:space="preserve"> PAGEREF _Toc104505902 \h </w:instrText>
      </w:r>
      <w:r>
        <w:fldChar w:fldCharType="separate"/>
      </w:r>
      <w:r>
        <w:t>40</w:t>
      </w:r>
      <w:r>
        <w:fldChar w:fldCharType="end"/>
      </w:r>
    </w:p>
    <w:p w14:paraId="66CBCB16" w14:textId="6EED38C0" w:rsidR="009C40F8" w:rsidRDefault="009C40F8">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FS_MCOver5GS - Study on Mission Critical Services support over 5G System</w:t>
      </w:r>
      <w:r>
        <w:tab/>
      </w:r>
      <w:r>
        <w:fldChar w:fldCharType="begin"/>
      </w:r>
      <w:r>
        <w:instrText xml:space="preserve"> PAGEREF _Toc104505903 \h </w:instrText>
      </w:r>
      <w:r>
        <w:fldChar w:fldCharType="separate"/>
      </w:r>
      <w:r>
        <w:t>40</w:t>
      </w:r>
      <w:r>
        <w:fldChar w:fldCharType="end"/>
      </w:r>
    </w:p>
    <w:p w14:paraId="333B0161" w14:textId="2BEAAA43" w:rsidR="009C40F8" w:rsidRDefault="009C40F8">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FS_MCShAC - Study on sharing of administrative configuration between interconnected MC service systems</w:t>
      </w:r>
      <w:r>
        <w:tab/>
      </w:r>
      <w:r>
        <w:fldChar w:fldCharType="begin"/>
      </w:r>
      <w:r>
        <w:instrText xml:space="preserve"> PAGEREF _Toc104505904 \h </w:instrText>
      </w:r>
      <w:r>
        <w:fldChar w:fldCharType="separate"/>
      </w:r>
      <w:r>
        <w:t>40</w:t>
      </w:r>
      <w:r>
        <w:fldChar w:fldCharType="end"/>
      </w:r>
    </w:p>
    <w:p w14:paraId="79B0BFC6" w14:textId="4CBA08A5" w:rsidR="009C40F8" w:rsidRDefault="009C40F8">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FS_MCAHGC - Study on Mission Critical Ad hoc Group Communications Support for Mission Critical Services</w:t>
      </w:r>
      <w:r>
        <w:tab/>
      </w:r>
      <w:r>
        <w:fldChar w:fldCharType="begin"/>
      </w:r>
      <w:r>
        <w:instrText xml:space="preserve"> PAGEREF _Toc104505905 \h </w:instrText>
      </w:r>
      <w:r>
        <w:fldChar w:fldCharType="separate"/>
      </w:r>
      <w:r>
        <w:t>42</w:t>
      </w:r>
      <w:r>
        <w:fldChar w:fldCharType="end"/>
      </w:r>
    </w:p>
    <w:p w14:paraId="0CBA1175" w14:textId="00774A25" w:rsidR="009C40F8" w:rsidRDefault="009C40F8">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FS_NSCALE - Study on Network Slice Capability Exposure for Application Layer Enablement</w:t>
      </w:r>
      <w:r>
        <w:tab/>
      </w:r>
      <w:r>
        <w:fldChar w:fldCharType="begin"/>
      </w:r>
      <w:r>
        <w:instrText xml:space="preserve"> PAGEREF _Toc104505906 \h </w:instrText>
      </w:r>
      <w:r>
        <w:fldChar w:fldCharType="separate"/>
      </w:r>
      <w:r>
        <w:t>43</w:t>
      </w:r>
      <w:r>
        <w:fldChar w:fldCharType="end"/>
      </w:r>
    </w:p>
    <w:p w14:paraId="593C792A" w14:textId="19134D0C" w:rsidR="009C40F8" w:rsidRDefault="009C40F8">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FS_SNAAPP - Study on application enablement aspects for subscriber-aware northbound API access</w:t>
      </w:r>
      <w:r>
        <w:tab/>
      </w:r>
      <w:r>
        <w:fldChar w:fldCharType="begin"/>
      </w:r>
      <w:r>
        <w:instrText xml:space="preserve"> PAGEREF _Toc104505907 \h </w:instrText>
      </w:r>
      <w:r>
        <w:fldChar w:fldCharType="separate"/>
      </w:r>
      <w:r>
        <w:t>50</w:t>
      </w:r>
      <w:r>
        <w:fldChar w:fldCharType="end"/>
      </w:r>
    </w:p>
    <w:p w14:paraId="00011AED" w14:textId="37EDE504" w:rsidR="009C40F8" w:rsidRDefault="009C40F8">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FS_ACE_IOT - Study on Application Capability Exposure for IoT Platforms</w:t>
      </w:r>
      <w:r>
        <w:tab/>
      </w:r>
      <w:r>
        <w:fldChar w:fldCharType="begin"/>
      </w:r>
      <w:r>
        <w:instrText xml:space="preserve"> PAGEREF _Toc104505908 \h </w:instrText>
      </w:r>
      <w:r>
        <w:fldChar w:fldCharType="separate"/>
      </w:r>
      <w:r>
        <w:t>54</w:t>
      </w:r>
      <w:r>
        <w:fldChar w:fldCharType="end"/>
      </w:r>
    </w:p>
    <w:p w14:paraId="4572A155" w14:textId="096CA045" w:rsidR="009C40F8" w:rsidRDefault="009C40F8">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FS_5GFLS - Study on 5G-enabled fused location service capability exposure</w:t>
      </w:r>
      <w:r>
        <w:tab/>
      </w:r>
      <w:r>
        <w:fldChar w:fldCharType="begin"/>
      </w:r>
      <w:r>
        <w:instrText xml:space="preserve"> PAGEREF _Toc104505909 \h </w:instrText>
      </w:r>
      <w:r>
        <w:fldChar w:fldCharType="separate"/>
      </w:r>
      <w:r>
        <w:t>56</w:t>
      </w:r>
      <w:r>
        <w:fldChar w:fldCharType="end"/>
      </w:r>
    </w:p>
    <w:p w14:paraId="59A40C4D" w14:textId="11193976" w:rsidR="009C40F8" w:rsidRDefault="009C40F8">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FS_eEDGEAPP - Study on enhanced Application Architecture for enabling Edge Applications</w:t>
      </w:r>
      <w:r>
        <w:tab/>
      </w:r>
      <w:r>
        <w:fldChar w:fldCharType="begin"/>
      </w:r>
      <w:r>
        <w:instrText xml:space="preserve"> PAGEREF _Toc104505910 \h </w:instrText>
      </w:r>
      <w:r>
        <w:fldChar w:fldCharType="separate"/>
      </w:r>
      <w:r>
        <w:t>59</w:t>
      </w:r>
      <w:r>
        <w:fldChar w:fldCharType="end"/>
      </w:r>
    </w:p>
    <w:p w14:paraId="0578C62F" w14:textId="3DD18C2F" w:rsidR="009C40F8" w:rsidRDefault="009C40F8">
      <w:pPr>
        <w:pStyle w:val="TOC3"/>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FS_eUASAPP - Study on enhanced architecture for UAS Applications</w:t>
      </w:r>
      <w:r>
        <w:tab/>
      </w:r>
      <w:r>
        <w:fldChar w:fldCharType="begin"/>
      </w:r>
      <w:r>
        <w:instrText xml:space="preserve"> PAGEREF _Toc104505911 \h </w:instrText>
      </w:r>
      <w:r>
        <w:fldChar w:fldCharType="separate"/>
      </w:r>
      <w:r>
        <w:t>81</w:t>
      </w:r>
      <w:r>
        <w:fldChar w:fldCharType="end"/>
      </w:r>
    </w:p>
    <w:p w14:paraId="0557B53F" w14:textId="14EEF1A7" w:rsidR="009C40F8" w:rsidRDefault="009C40F8">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FS_SEALDD - Study on SEAL data delivery enabler for vertical applications</w:t>
      </w:r>
      <w:r>
        <w:tab/>
      </w:r>
      <w:r>
        <w:fldChar w:fldCharType="begin"/>
      </w:r>
      <w:r>
        <w:instrText xml:space="preserve"> PAGEREF _Toc104505912 \h </w:instrText>
      </w:r>
      <w:r>
        <w:fldChar w:fldCharType="separate"/>
      </w:r>
      <w:r>
        <w:t>83</w:t>
      </w:r>
      <w:r>
        <w:fldChar w:fldCharType="end"/>
      </w:r>
    </w:p>
    <w:p w14:paraId="10D0DFE5" w14:textId="35EE741D" w:rsidR="009C40F8" w:rsidRDefault="009C40F8">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FS_eV2XAPP2 - Study on enhancements to application layer support for V2X services; Phase 2</w:t>
      </w:r>
      <w:r>
        <w:tab/>
      </w:r>
      <w:r>
        <w:fldChar w:fldCharType="begin"/>
      </w:r>
      <w:r>
        <w:instrText xml:space="preserve"> PAGEREF _Toc104505913 \h </w:instrText>
      </w:r>
      <w:r>
        <w:fldChar w:fldCharType="separate"/>
      </w:r>
      <w:r>
        <w:t>87</w:t>
      </w:r>
      <w:r>
        <w:fldChar w:fldCharType="end"/>
      </w:r>
    </w:p>
    <w:p w14:paraId="382A1BE6" w14:textId="5A4AC421" w:rsidR="009C40F8" w:rsidRDefault="009C40F8">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FS_ADAES - Study on Application Data Analytics Enablement Service</w:t>
      </w:r>
      <w:r>
        <w:tab/>
      </w:r>
      <w:r>
        <w:fldChar w:fldCharType="begin"/>
      </w:r>
      <w:r>
        <w:instrText xml:space="preserve"> PAGEREF _Toc104505914 \h </w:instrText>
      </w:r>
      <w:r>
        <w:fldChar w:fldCharType="separate"/>
      </w:r>
      <w:r>
        <w:t>88</w:t>
      </w:r>
      <w:r>
        <w:fldChar w:fldCharType="end"/>
      </w:r>
    </w:p>
    <w:p w14:paraId="427D19E0" w14:textId="2FBF9A85" w:rsidR="009C40F8" w:rsidRDefault="009C40F8">
      <w:pPr>
        <w:pStyle w:val="TOC3"/>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FS_PINAPP - Study on Application layer support for Personal IoT</w:t>
      </w:r>
      <w:r>
        <w:tab/>
      </w:r>
      <w:r>
        <w:fldChar w:fldCharType="begin"/>
      </w:r>
      <w:r>
        <w:instrText xml:space="preserve"> PAGEREF _Toc104505915 \h </w:instrText>
      </w:r>
      <w:r>
        <w:fldChar w:fldCharType="separate"/>
      </w:r>
      <w:r>
        <w:t>91</w:t>
      </w:r>
      <w:r>
        <w:fldChar w:fldCharType="end"/>
      </w:r>
    </w:p>
    <w:p w14:paraId="54567F9D" w14:textId="3463FF70" w:rsidR="009C40F8" w:rsidRDefault="009C40F8">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Future work / New WIDs (including related contributions)</w:t>
      </w:r>
      <w:r>
        <w:tab/>
      </w:r>
      <w:r>
        <w:fldChar w:fldCharType="begin"/>
      </w:r>
      <w:r>
        <w:instrText xml:space="preserve"> PAGEREF _Toc104505916 \h </w:instrText>
      </w:r>
      <w:r>
        <w:fldChar w:fldCharType="separate"/>
      </w:r>
      <w:r>
        <w:t>96</w:t>
      </w:r>
      <w:r>
        <w:fldChar w:fldCharType="end"/>
      </w:r>
    </w:p>
    <w:p w14:paraId="156A90B1" w14:textId="741B77AD" w:rsidR="009C40F8" w:rsidRDefault="009C40F8">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Work Plan review</w:t>
      </w:r>
      <w:r>
        <w:tab/>
      </w:r>
      <w:r>
        <w:fldChar w:fldCharType="begin"/>
      </w:r>
      <w:r>
        <w:instrText xml:space="preserve"> PAGEREF _Toc104505917 \h </w:instrText>
      </w:r>
      <w:r>
        <w:fldChar w:fldCharType="separate"/>
      </w:r>
      <w:r>
        <w:t>100</w:t>
      </w:r>
      <w:r>
        <w:fldChar w:fldCharType="end"/>
      </w:r>
    </w:p>
    <w:p w14:paraId="343D83EF" w14:textId="432C3E87" w:rsidR="009C40F8" w:rsidRDefault="009C40F8">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Future meetings</w:t>
      </w:r>
      <w:r>
        <w:tab/>
      </w:r>
      <w:r>
        <w:fldChar w:fldCharType="begin"/>
      </w:r>
      <w:r>
        <w:instrText xml:space="preserve"> PAGEREF _Toc104505918 \h </w:instrText>
      </w:r>
      <w:r>
        <w:fldChar w:fldCharType="separate"/>
      </w:r>
      <w:r>
        <w:t>103</w:t>
      </w:r>
      <w:r>
        <w:fldChar w:fldCharType="end"/>
      </w:r>
    </w:p>
    <w:p w14:paraId="36FB330E" w14:textId="76898950" w:rsidR="009C40F8" w:rsidRDefault="009C40F8">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AOB</w:t>
      </w:r>
      <w:r>
        <w:tab/>
      </w:r>
      <w:r>
        <w:fldChar w:fldCharType="begin"/>
      </w:r>
      <w:r>
        <w:instrText xml:space="preserve"> PAGEREF _Toc104505919 \h </w:instrText>
      </w:r>
      <w:r>
        <w:fldChar w:fldCharType="separate"/>
      </w:r>
      <w:r>
        <w:t>103</w:t>
      </w:r>
      <w:r>
        <w:fldChar w:fldCharType="end"/>
      </w:r>
    </w:p>
    <w:p w14:paraId="5DE261A6" w14:textId="780F9637" w:rsidR="009C40F8" w:rsidRDefault="009C40F8">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Close of the meeting</w:t>
      </w:r>
      <w:r>
        <w:tab/>
      </w:r>
      <w:r>
        <w:fldChar w:fldCharType="begin"/>
      </w:r>
      <w:r>
        <w:instrText xml:space="preserve"> PAGEREF _Toc104505920 \h </w:instrText>
      </w:r>
      <w:r>
        <w:fldChar w:fldCharType="separate"/>
      </w:r>
      <w:r>
        <w:t>103</w:t>
      </w:r>
      <w:r>
        <w:fldChar w:fldCharType="end"/>
      </w:r>
    </w:p>
    <w:p w14:paraId="50C8F4AC" w14:textId="08CA1D27" w:rsidR="009C40F8" w:rsidRDefault="009C40F8">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_Toc104505921 \h </w:instrText>
      </w:r>
      <w:r>
        <w:fldChar w:fldCharType="separate"/>
      </w:r>
      <w:r>
        <w:t>104</w:t>
      </w:r>
      <w:r>
        <w:fldChar w:fldCharType="end"/>
      </w:r>
    </w:p>
    <w:p w14:paraId="485F3C61" w14:textId="2171E4E5" w:rsidR="009C40F8" w:rsidRDefault="009C40F8">
      <w:pPr>
        <w:pStyle w:val="TOC3"/>
        <w:rPr>
          <w:rFonts w:asciiTheme="minorHAnsi" w:eastAsiaTheme="minorEastAsia" w:hAnsiTheme="minorHAnsi" w:cstheme="minorBidi"/>
          <w:sz w:val="22"/>
          <w:szCs w:val="22"/>
        </w:rPr>
      </w:pPr>
      <w:r>
        <w:t>A1: List of TDocs</w:t>
      </w:r>
      <w:r>
        <w:tab/>
      </w:r>
      <w:r>
        <w:fldChar w:fldCharType="begin"/>
      </w:r>
      <w:r>
        <w:instrText xml:space="preserve"> PAGEREF _Toc104505922 \h </w:instrText>
      </w:r>
      <w:r>
        <w:fldChar w:fldCharType="separate"/>
      </w:r>
      <w:r>
        <w:t>104</w:t>
      </w:r>
      <w:r>
        <w:fldChar w:fldCharType="end"/>
      </w:r>
    </w:p>
    <w:p w14:paraId="089C4389" w14:textId="49D49654" w:rsidR="009C40F8" w:rsidRDefault="009C40F8">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_Toc104505923 \h </w:instrText>
      </w:r>
      <w:r>
        <w:fldChar w:fldCharType="separate"/>
      </w:r>
      <w:r>
        <w:t>116</w:t>
      </w:r>
      <w:r>
        <w:fldChar w:fldCharType="end"/>
      </w:r>
    </w:p>
    <w:p w14:paraId="6DD7A0A1" w14:textId="6154C319" w:rsidR="009C40F8" w:rsidRDefault="009C40F8">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_Toc104505924 \h </w:instrText>
      </w:r>
      <w:r>
        <w:fldChar w:fldCharType="separate"/>
      </w:r>
      <w:r>
        <w:t>121</w:t>
      </w:r>
      <w:r>
        <w:fldChar w:fldCharType="end"/>
      </w:r>
    </w:p>
    <w:p w14:paraId="043A33BB" w14:textId="5693850A" w:rsidR="009C40F8" w:rsidRDefault="009C40F8">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_Toc104505925 \h </w:instrText>
      </w:r>
      <w:r>
        <w:fldChar w:fldCharType="separate"/>
      </w:r>
      <w:r>
        <w:t>121</w:t>
      </w:r>
      <w:r>
        <w:fldChar w:fldCharType="end"/>
      </w:r>
    </w:p>
    <w:p w14:paraId="47DF4E7F" w14:textId="3E9E5947" w:rsidR="009C40F8" w:rsidRDefault="009C40F8">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_Toc104505926 \h </w:instrText>
      </w:r>
      <w:r>
        <w:fldChar w:fldCharType="separate"/>
      </w:r>
      <w:r>
        <w:t>121</w:t>
      </w:r>
      <w:r>
        <w:fldChar w:fldCharType="end"/>
      </w:r>
    </w:p>
    <w:p w14:paraId="5CD33580" w14:textId="730C71EE" w:rsidR="009C40F8" w:rsidRDefault="009C40F8">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_Toc104505927 \h </w:instrText>
      </w:r>
      <w:r>
        <w:fldChar w:fldCharType="separate"/>
      </w:r>
      <w:r>
        <w:t>121</w:t>
      </w:r>
      <w:r>
        <w:fldChar w:fldCharType="end"/>
      </w:r>
    </w:p>
    <w:p w14:paraId="2DB867C3" w14:textId="1F9ACF78" w:rsidR="009C40F8" w:rsidRDefault="009C40F8">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_Toc104505928 \h </w:instrText>
      </w:r>
      <w:r>
        <w:fldChar w:fldCharType="separate"/>
      </w:r>
      <w:r>
        <w:t>121</w:t>
      </w:r>
      <w:r>
        <w:fldChar w:fldCharType="end"/>
      </w:r>
    </w:p>
    <w:p w14:paraId="16716BC6" w14:textId="5735673C" w:rsidR="009C40F8" w:rsidRDefault="009C40F8">
      <w:pPr>
        <w:pStyle w:val="TOC2"/>
        <w:rPr>
          <w:rFonts w:asciiTheme="minorHAnsi" w:eastAsiaTheme="minorEastAsia" w:hAnsiTheme="minorHAnsi" w:cstheme="minorBidi"/>
          <w:sz w:val="22"/>
          <w:szCs w:val="22"/>
        </w:rPr>
      </w:pPr>
      <w:r>
        <w:t>Annex F: List of action items</w:t>
      </w:r>
      <w:r>
        <w:tab/>
      </w:r>
      <w:r>
        <w:fldChar w:fldCharType="begin"/>
      </w:r>
      <w:r>
        <w:instrText xml:space="preserve"> PAGEREF _Toc104505929 \h </w:instrText>
      </w:r>
      <w:r>
        <w:fldChar w:fldCharType="separate"/>
      </w:r>
      <w:r>
        <w:t>121</w:t>
      </w:r>
      <w:r>
        <w:fldChar w:fldCharType="end"/>
      </w:r>
    </w:p>
    <w:p w14:paraId="18404CCB" w14:textId="5055D9E7" w:rsidR="009C40F8" w:rsidRDefault="009C40F8">
      <w:pPr>
        <w:pStyle w:val="TOC2"/>
        <w:rPr>
          <w:rFonts w:asciiTheme="minorHAnsi" w:eastAsiaTheme="minorEastAsia" w:hAnsiTheme="minorHAnsi" w:cstheme="minorBidi"/>
          <w:sz w:val="22"/>
          <w:szCs w:val="22"/>
        </w:rPr>
      </w:pPr>
      <w:r>
        <w:t>Annex G: List of decisions</w:t>
      </w:r>
      <w:r>
        <w:tab/>
      </w:r>
      <w:r>
        <w:fldChar w:fldCharType="begin"/>
      </w:r>
      <w:r>
        <w:instrText xml:space="preserve"> PAGEREF _Toc104505930 \h </w:instrText>
      </w:r>
      <w:r>
        <w:fldChar w:fldCharType="separate"/>
      </w:r>
      <w:r>
        <w:t>121</w:t>
      </w:r>
      <w:r>
        <w:fldChar w:fldCharType="end"/>
      </w:r>
    </w:p>
    <w:p w14:paraId="75CED49F" w14:textId="15FB2265" w:rsidR="009C40F8" w:rsidRDefault="009C40F8">
      <w:pPr>
        <w:pStyle w:val="TOC2"/>
        <w:rPr>
          <w:rFonts w:asciiTheme="minorHAnsi" w:eastAsiaTheme="minorEastAsia" w:hAnsiTheme="minorHAnsi" w:cstheme="minorBidi"/>
          <w:sz w:val="22"/>
          <w:szCs w:val="22"/>
        </w:rPr>
      </w:pPr>
      <w:r>
        <w:t>Annex H: List of participants</w:t>
      </w:r>
      <w:r>
        <w:tab/>
      </w:r>
      <w:r>
        <w:fldChar w:fldCharType="begin"/>
      </w:r>
      <w:r>
        <w:instrText xml:space="preserve"> PAGEREF _Toc104505931 \h </w:instrText>
      </w:r>
      <w:r>
        <w:fldChar w:fldCharType="separate"/>
      </w:r>
      <w:r>
        <w:t>122</w:t>
      </w:r>
      <w:r>
        <w:fldChar w:fldCharType="end"/>
      </w:r>
    </w:p>
    <w:p w14:paraId="1ABFBF8A" w14:textId="39A4E48A" w:rsidR="009C40F8" w:rsidRDefault="009C40F8">
      <w:pPr>
        <w:pStyle w:val="TOC2"/>
        <w:rPr>
          <w:rFonts w:asciiTheme="minorHAnsi" w:eastAsiaTheme="minorEastAsia" w:hAnsiTheme="minorHAnsi" w:cstheme="minorBidi"/>
          <w:sz w:val="22"/>
          <w:szCs w:val="22"/>
        </w:rPr>
      </w:pPr>
      <w:r>
        <w:t>Annex I: List of future meetings</w:t>
      </w:r>
      <w:r>
        <w:tab/>
      </w:r>
      <w:r>
        <w:fldChar w:fldCharType="begin"/>
      </w:r>
      <w:r>
        <w:instrText xml:space="preserve"> PAGEREF _Toc104505932 \h </w:instrText>
      </w:r>
      <w:r>
        <w:fldChar w:fldCharType="separate"/>
      </w:r>
      <w:r>
        <w:t>126</w:t>
      </w:r>
      <w:r>
        <w:fldChar w:fldCharType="end"/>
      </w:r>
    </w:p>
    <w:p w14:paraId="13DC7076" w14:textId="4923DAA3" w:rsidR="00545729" w:rsidRDefault="00545729" w:rsidP="00545729">
      <w:r>
        <w:fldChar w:fldCharType="end"/>
      </w:r>
    </w:p>
    <w:p w14:paraId="0AD30B74" w14:textId="77777777" w:rsidR="00545729" w:rsidRDefault="00545729" w:rsidP="00545729">
      <w:pPr>
        <w:pStyle w:val="Heading2"/>
      </w:pPr>
      <w:r>
        <w:br w:type="page"/>
      </w:r>
      <w:bookmarkStart w:id="6" w:name="_Toc104505869"/>
      <w:r>
        <w:lastRenderedPageBreak/>
        <w:t>1</w:t>
      </w:r>
      <w:r>
        <w:tab/>
        <w:t>Opening of the meeting</w:t>
      </w:r>
      <w:bookmarkEnd w:id="6"/>
    </w:p>
    <w:p w14:paraId="5D6B1789" w14:textId="77777777" w:rsidR="00545729" w:rsidRDefault="00545729" w:rsidP="00545729">
      <w:pPr>
        <w:pStyle w:val="Heading3"/>
      </w:pPr>
      <w:bookmarkStart w:id="7" w:name="_Toc104505870"/>
      <w:r>
        <w:t>1.1</w:t>
      </w:r>
      <w:r>
        <w:tab/>
        <w:t>IPR and antitrust policy reminders</w:t>
      </w:r>
      <w:bookmarkEnd w:id="7"/>
    </w:p>
    <w:p w14:paraId="7072DE06" w14:textId="77777777" w:rsidR="00545729" w:rsidRDefault="00545729" w:rsidP="00545729">
      <w:bookmarkStart w:id="8" w:name="_Toc29222629"/>
      <w:bookmarkStart w:id="9" w:name="_Toc19178594"/>
      <w:bookmarkStart w:id="10" w:name="_Toc32994775"/>
      <w:bookmarkStart w:id="11" w:name="_Toc36065629"/>
      <w:r>
        <w:t>The chair Alan Soloway (Qualcomm) opened the e-meeting that consisted of formal opening, closing sessions, a number of topic specific informal online sessions of approximately 1 hour each, as well as discussions over the WG SA6 email reflector. In this report the abbreviation CC has been used to refer to Conference Calls. The planning and schedule of these can be found in the meeting agenda.</w:t>
      </w:r>
    </w:p>
    <w:bookmarkEnd w:id="8"/>
    <w:bookmarkEnd w:id="9"/>
    <w:bookmarkEnd w:id="10"/>
    <w:bookmarkEnd w:id="11"/>
    <w:p w14:paraId="01BC84AB" w14:textId="77777777" w:rsidR="00545729" w:rsidRDefault="00545729" w:rsidP="00545729">
      <w:pPr>
        <w:keepNext/>
        <w:rPr>
          <w:b/>
          <w:bCs/>
        </w:rPr>
      </w:pPr>
      <w:r>
        <w:rPr>
          <w:b/>
          <w:bCs/>
        </w:rPr>
        <w:t>IPR Call Reminder:</w:t>
      </w:r>
    </w:p>
    <w:p w14:paraId="383A4A98" w14:textId="77777777" w:rsidR="00545729" w:rsidRDefault="00545729" w:rsidP="00545729">
      <w:pPr>
        <w:keepNext/>
      </w:pPr>
      <w:r>
        <w:t>The Chair of the meeting made the following reminders about members’ obligations in relation to IPRs, and asked members to check the latest version of ETSI's policy available on the web server:</w:t>
      </w:r>
    </w:p>
    <w:p w14:paraId="2F4C8516" w14:textId="77777777" w:rsidR="00545729" w:rsidRDefault="00545729" w:rsidP="00545729">
      <w:pPr>
        <w:keepNext/>
        <w:pBdr>
          <w:top w:val="single" w:sz="4" w:space="1" w:color="auto"/>
          <w:left w:val="single" w:sz="4" w:space="4" w:color="auto"/>
          <w:bottom w:val="single" w:sz="4" w:space="1" w:color="auto"/>
          <w:right w:val="single" w:sz="4" w:space="4" w:color="auto"/>
        </w:pBdr>
        <w:shd w:val="clear" w:color="auto" w:fill="FFFFCC"/>
      </w:pPr>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259A5BA2" w14:textId="77777777" w:rsidR="00545729" w:rsidRDefault="00545729" w:rsidP="00545729">
      <w:pPr>
        <w:keepNext/>
        <w:pBdr>
          <w:top w:val="single" w:sz="4" w:space="1" w:color="auto"/>
          <w:left w:val="single" w:sz="4" w:space="4" w:color="auto"/>
          <w:bottom w:val="single" w:sz="4" w:space="1" w:color="auto"/>
          <w:right w:val="single" w:sz="4" w:space="4" w:color="auto"/>
        </w:pBdr>
        <w:shd w:val="clear" w:color="auto" w:fill="FFFFCC"/>
      </w:pPr>
      <w:r>
        <w:t>The delegates were asked to take note that they are thereby invited:</w:t>
      </w:r>
    </w:p>
    <w:p w14:paraId="2DBA29FF" w14:textId="77777777" w:rsidR="00545729" w:rsidRDefault="00545729" w:rsidP="00545729">
      <w:pPr>
        <w:keepNext/>
        <w:pBdr>
          <w:top w:val="single" w:sz="4" w:space="1" w:color="auto"/>
          <w:left w:val="single" w:sz="4" w:space="4" w:color="auto"/>
          <w:bottom w:val="single" w:sz="4" w:space="1" w:color="auto"/>
          <w:right w:val="single" w:sz="4" w:space="4" w:color="auto"/>
        </w:pBdr>
        <w:shd w:val="clear" w:color="auto" w:fill="FFFFCC"/>
      </w:pPr>
      <w:r>
        <w:t>- to investigate whether their organization or any other organization owns IPRs which were, or are likely to become Essential in respect of the work of 3GPP.</w:t>
      </w:r>
    </w:p>
    <w:p w14:paraId="59E9F4CD" w14:textId="77777777" w:rsidR="00545729" w:rsidRDefault="00545729" w:rsidP="00545729">
      <w:pPr>
        <w:keepNext/>
        <w:pBdr>
          <w:top w:val="single" w:sz="4" w:space="1" w:color="auto"/>
          <w:left w:val="single" w:sz="4" w:space="4" w:color="auto"/>
          <w:bottom w:val="single" w:sz="4" w:space="1" w:color="auto"/>
          <w:right w:val="single" w:sz="4" w:space="4" w:color="auto"/>
        </w:pBdr>
        <w:shd w:val="clear" w:color="auto" w:fill="FFFFCC"/>
      </w:pPr>
      <w:r>
        <w:t>- to notify their respective Organizational Partners of all potential IPRs, e.g., for ETSI, by means of the IPR Statement and the Licensing declaration forms (</w:t>
      </w:r>
      <w:hyperlink r:id="rId7" w:history="1">
        <w:r>
          <w:t>https://www.3gpp.org/about-3gpp/legal-matters</w:t>
        </w:r>
      </w:hyperlink>
      <w:r>
        <w:t xml:space="preserve"> ).</w:t>
      </w:r>
    </w:p>
    <w:p w14:paraId="7F613C27" w14:textId="77777777" w:rsidR="00545729" w:rsidRDefault="00545729" w:rsidP="00545729">
      <w:pPr>
        <w:keepNext/>
        <w:rPr>
          <w:b/>
          <w:bCs/>
        </w:rPr>
      </w:pPr>
      <w:r>
        <w:rPr>
          <w:b/>
          <w:bCs/>
        </w:rPr>
        <w:t>Antitrust declaration:</w:t>
      </w:r>
    </w:p>
    <w:p w14:paraId="504DA2A5" w14:textId="77777777" w:rsidR="00545729" w:rsidRDefault="00545729" w:rsidP="00545729">
      <w:pPr>
        <w:keepNext/>
      </w:pPr>
      <w:r>
        <w:t xml:space="preserve">The chair of the meeting made the following antitrust declaration: </w:t>
      </w:r>
    </w:p>
    <w:p w14:paraId="4D658528" w14:textId="77777777" w:rsidR="00545729" w:rsidRDefault="00545729" w:rsidP="00545729">
      <w:r>
        <w:t>The attention of the delegates to the meeting was drawn to the fact that 3GPP activities were subject to antitrust and competition laws and that compliance with said laws was therefore required by any participant of the meeting, including the Chair and Vice-Chairs and were invited to seek any clarification needed with their legal counsel. The present meeting would be conducted with strict impartiality and in the interests of 3GPP. Delegates were reminded that timely submission of work items in advance of TSG/WG meetings was important to allow for full and fair consideration of such matters.</w:t>
      </w:r>
    </w:p>
    <w:p w14:paraId="4AB23AFA" w14:textId="77777777" w:rsidR="00545729" w:rsidRDefault="00545729" w:rsidP="00545729">
      <w:pPr>
        <w:pStyle w:val="Heading3"/>
      </w:pPr>
      <w:bookmarkStart w:id="12" w:name="_Toc99047405"/>
      <w:bookmarkStart w:id="13" w:name="_Toc103067764"/>
      <w:bookmarkStart w:id="14" w:name="_Toc104505871"/>
      <w:r>
        <w:t>1.2</w:t>
      </w:r>
      <w:r>
        <w:tab/>
        <w:t>Reminder to register to the e-meeting</w:t>
      </w:r>
      <w:bookmarkEnd w:id="12"/>
      <w:bookmarkEnd w:id="13"/>
      <w:bookmarkEnd w:id="14"/>
      <w:r>
        <w:t xml:space="preserve"> </w:t>
      </w:r>
    </w:p>
    <w:p w14:paraId="328D74CB" w14:textId="77777777" w:rsidR="00545729" w:rsidRDefault="00545729" w:rsidP="00545729">
      <w:r>
        <w:t>The chair reminded delegates of the importance to register for the meeting as well as confirming ones presence, as the presence in online meetings now counts towards gaining voting rights.</w:t>
      </w:r>
    </w:p>
    <w:p w14:paraId="77C65FC4" w14:textId="77777777" w:rsidR="00545729" w:rsidRDefault="00545729" w:rsidP="00545729">
      <w:pPr>
        <w:pStyle w:val="Heading2"/>
      </w:pPr>
      <w:bookmarkStart w:id="15" w:name="_Toc104505872"/>
      <w:r>
        <w:t>2</w:t>
      </w:r>
      <w:r>
        <w:tab/>
        <w:t>Agenda and Chair notes</w:t>
      </w:r>
      <w:bookmarkEnd w:id="15"/>
    </w:p>
    <w:p w14:paraId="1054E21C" w14:textId="77777777" w:rsidR="00545729" w:rsidRDefault="00545729" w:rsidP="00545729">
      <w:pPr>
        <w:rPr>
          <w:rFonts w:ascii="Arial" w:hAnsi="Arial" w:cs="Arial"/>
          <w:b/>
          <w:sz w:val="24"/>
        </w:rPr>
      </w:pPr>
      <w:r>
        <w:rPr>
          <w:rFonts w:ascii="Arial" w:hAnsi="Arial" w:cs="Arial"/>
          <w:b/>
          <w:color w:val="0000FF"/>
          <w:sz w:val="24"/>
        </w:rPr>
        <w:t>S6-220980</w:t>
      </w:r>
      <w:r>
        <w:rPr>
          <w:rFonts w:ascii="Arial" w:hAnsi="Arial" w:cs="Arial"/>
          <w:b/>
          <w:color w:val="0000FF"/>
          <w:sz w:val="24"/>
        </w:rPr>
        <w:tab/>
      </w:r>
      <w:r>
        <w:rPr>
          <w:rFonts w:ascii="Arial" w:hAnsi="Arial" w:cs="Arial"/>
          <w:b/>
          <w:sz w:val="24"/>
        </w:rPr>
        <w:t>SA6 Meeting 49-e Agenda</w:t>
      </w:r>
    </w:p>
    <w:p w14:paraId="2373020C" w14:textId="77777777" w:rsidR="00545729" w:rsidRDefault="00545729" w:rsidP="00545729">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0E2250D7" w14:textId="77777777" w:rsidR="00545729" w:rsidRDefault="00545729" w:rsidP="00545729">
      <w:pPr>
        <w:rPr>
          <w:rFonts w:ascii="Arial" w:hAnsi="Arial" w:cs="Arial"/>
          <w:b/>
        </w:rPr>
      </w:pPr>
      <w:r>
        <w:rPr>
          <w:rFonts w:ascii="Arial" w:hAnsi="Arial" w:cs="Arial"/>
          <w:b/>
        </w:rPr>
        <w:t xml:space="preserve">Abstract: </w:t>
      </w:r>
    </w:p>
    <w:p w14:paraId="558410B6" w14:textId="77777777" w:rsidR="00545729" w:rsidRDefault="00545729" w:rsidP="00545729">
      <w:r>
        <w:t>Agenda for the SA6#49-e meeting</w:t>
      </w:r>
    </w:p>
    <w:p w14:paraId="4681F05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EDBB09" w14:textId="77777777" w:rsidR="00545729" w:rsidRDefault="00545729" w:rsidP="00545729">
      <w:pPr>
        <w:rPr>
          <w:rFonts w:ascii="Arial" w:hAnsi="Arial" w:cs="Arial"/>
          <w:b/>
          <w:sz w:val="24"/>
        </w:rPr>
      </w:pPr>
      <w:r>
        <w:rPr>
          <w:rFonts w:ascii="Arial" w:hAnsi="Arial" w:cs="Arial"/>
          <w:b/>
          <w:color w:val="0000FF"/>
          <w:sz w:val="24"/>
        </w:rPr>
        <w:t>S6-220982</w:t>
      </w:r>
      <w:r>
        <w:rPr>
          <w:rFonts w:ascii="Arial" w:hAnsi="Arial" w:cs="Arial"/>
          <w:b/>
          <w:color w:val="0000FF"/>
          <w:sz w:val="24"/>
        </w:rPr>
        <w:tab/>
      </w:r>
      <w:r>
        <w:rPr>
          <w:rFonts w:ascii="Arial" w:hAnsi="Arial" w:cs="Arial"/>
          <w:b/>
          <w:sz w:val="24"/>
        </w:rPr>
        <w:t>SA6 Meeting #49-e - Agenda with Tdocs allocation after submission deadline</w:t>
      </w:r>
    </w:p>
    <w:p w14:paraId="182CE6B1" w14:textId="77777777" w:rsidR="00545729" w:rsidRDefault="00545729" w:rsidP="00545729">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0D9AE468" w14:textId="77777777" w:rsidR="00545729" w:rsidRDefault="00545729" w:rsidP="00545729">
      <w:pPr>
        <w:rPr>
          <w:rFonts w:ascii="Arial" w:hAnsi="Arial" w:cs="Arial"/>
          <w:b/>
        </w:rPr>
      </w:pPr>
      <w:r>
        <w:rPr>
          <w:rFonts w:ascii="Arial" w:hAnsi="Arial" w:cs="Arial"/>
          <w:b/>
        </w:rPr>
        <w:t xml:space="preserve">Abstract: </w:t>
      </w:r>
    </w:p>
    <w:p w14:paraId="0A391492" w14:textId="77777777" w:rsidR="00545729" w:rsidRDefault="00545729" w:rsidP="00545729">
      <w:r>
        <w:lastRenderedPageBreak/>
        <w:t>The SA6#49-e meeting 8agenda with Tdocs allocation after submission deadline</w:t>
      </w:r>
    </w:p>
    <w:p w14:paraId="4AD6CDA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9C4461" w14:textId="77777777" w:rsidR="00545729" w:rsidRDefault="00545729" w:rsidP="00545729">
      <w:pPr>
        <w:rPr>
          <w:rFonts w:ascii="Arial" w:hAnsi="Arial" w:cs="Arial"/>
          <w:b/>
          <w:sz w:val="24"/>
        </w:rPr>
      </w:pPr>
      <w:r>
        <w:rPr>
          <w:rFonts w:ascii="Arial" w:hAnsi="Arial" w:cs="Arial"/>
          <w:b/>
          <w:color w:val="0000FF"/>
          <w:sz w:val="24"/>
        </w:rPr>
        <w:t>S6-220983</w:t>
      </w:r>
      <w:r>
        <w:rPr>
          <w:rFonts w:ascii="Arial" w:hAnsi="Arial" w:cs="Arial"/>
          <w:b/>
          <w:color w:val="0000FF"/>
          <w:sz w:val="24"/>
        </w:rPr>
        <w:tab/>
      </w:r>
      <w:r>
        <w:rPr>
          <w:rFonts w:ascii="Arial" w:hAnsi="Arial" w:cs="Arial"/>
          <w:b/>
          <w:sz w:val="24"/>
        </w:rPr>
        <w:t>SA6 Meeting #49-e - Agenda with Tdocs allocation at start of the meeting</w:t>
      </w:r>
    </w:p>
    <w:p w14:paraId="5EF8065E" w14:textId="77777777" w:rsidR="00545729" w:rsidRDefault="00545729" w:rsidP="00545729">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6C1928C6" w14:textId="77777777" w:rsidR="00545729" w:rsidRDefault="00545729" w:rsidP="00545729">
      <w:pPr>
        <w:rPr>
          <w:rFonts w:ascii="Arial" w:hAnsi="Arial" w:cs="Arial"/>
          <w:b/>
        </w:rPr>
      </w:pPr>
      <w:r>
        <w:rPr>
          <w:rFonts w:ascii="Arial" w:hAnsi="Arial" w:cs="Arial"/>
          <w:b/>
        </w:rPr>
        <w:t xml:space="preserve">Abstract: </w:t>
      </w:r>
    </w:p>
    <w:p w14:paraId="1C3E31F6" w14:textId="77777777" w:rsidR="00545729" w:rsidRDefault="00545729" w:rsidP="00545729">
      <w:r>
        <w:t>The SA6#49-e meeting agenda with Tdocs allocation at the start of the meeting</w:t>
      </w:r>
    </w:p>
    <w:p w14:paraId="190F71E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92567C" w14:textId="77777777" w:rsidR="00545729" w:rsidRDefault="00545729" w:rsidP="00545729">
      <w:pPr>
        <w:rPr>
          <w:rFonts w:ascii="Arial" w:hAnsi="Arial" w:cs="Arial"/>
          <w:b/>
          <w:sz w:val="24"/>
        </w:rPr>
      </w:pPr>
      <w:r>
        <w:rPr>
          <w:rFonts w:ascii="Arial" w:hAnsi="Arial" w:cs="Arial"/>
          <w:b/>
          <w:color w:val="0000FF"/>
          <w:sz w:val="24"/>
        </w:rPr>
        <w:t>S6-220984</w:t>
      </w:r>
      <w:r>
        <w:rPr>
          <w:rFonts w:ascii="Arial" w:hAnsi="Arial" w:cs="Arial"/>
          <w:b/>
          <w:color w:val="0000FF"/>
          <w:sz w:val="24"/>
        </w:rPr>
        <w:tab/>
      </w:r>
      <w:r>
        <w:rPr>
          <w:rFonts w:ascii="Arial" w:hAnsi="Arial" w:cs="Arial"/>
          <w:b/>
          <w:sz w:val="24"/>
        </w:rPr>
        <w:t>SA6 Meeting #49-e - Chair's notes at end of the meeting</w:t>
      </w:r>
    </w:p>
    <w:p w14:paraId="090C8E2B" w14:textId="77777777" w:rsidR="00545729" w:rsidRDefault="00545729" w:rsidP="00545729">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41B6C729" w14:textId="77777777" w:rsidR="00545729" w:rsidRDefault="00545729" w:rsidP="00545729">
      <w:pPr>
        <w:rPr>
          <w:rFonts w:ascii="Arial" w:hAnsi="Arial" w:cs="Arial"/>
          <w:b/>
        </w:rPr>
      </w:pPr>
      <w:r>
        <w:rPr>
          <w:rFonts w:ascii="Arial" w:hAnsi="Arial" w:cs="Arial"/>
          <w:b/>
        </w:rPr>
        <w:t xml:space="preserve">Abstract: </w:t>
      </w:r>
    </w:p>
    <w:p w14:paraId="1C035670" w14:textId="77777777" w:rsidR="00545729" w:rsidRDefault="00545729" w:rsidP="00545729">
      <w:r>
        <w:t>Chair's notes at end of the SA6#49-e meeting</w:t>
      </w:r>
    </w:p>
    <w:p w14:paraId="4717BD1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BDC9E2" w14:textId="77777777" w:rsidR="00545729" w:rsidRDefault="00545729" w:rsidP="00545729">
      <w:pPr>
        <w:pStyle w:val="Heading2"/>
      </w:pPr>
      <w:bookmarkStart w:id="16" w:name="_Toc104505873"/>
      <w:r>
        <w:t>3</w:t>
      </w:r>
      <w:r>
        <w:tab/>
        <w:t>Report from previous meetings</w:t>
      </w:r>
      <w:bookmarkEnd w:id="16"/>
    </w:p>
    <w:p w14:paraId="2FF6DB96" w14:textId="77777777" w:rsidR="00545729" w:rsidRDefault="00545729" w:rsidP="00545729">
      <w:pPr>
        <w:rPr>
          <w:rFonts w:ascii="Arial" w:hAnsi="Arial" w:cs="Arial"/>
          <w:b/>
          <w:sz w:val="24"/>
        </w:rPr>
      </w:pPr>
      <w:r>
        <w:rPr>
          <w:rFonts w:ascii="Arial" w:hAnsi="Arial" w:cs="Arial"/>
          <w:b/>
          <w:color w:val="0000FF"/>
          <w:sz w:val="24"/>
        </w:rPr>
        <w:t>S6-220981</w:t>
      </w:r>
      <w:r>
        <w:rPr>
          <w:rFonts w:ascii="Arial" w:hAnsi="Arial" w:cs="Arial"/>
          <w:b/>
          <w:color w:val="0000FF"/>
          <w:sz w:val="24"/>
        </w:rPr>
        <w:tab/>
      </w:r>
      <w:r>
        <w:rPr>
          <w:rFonts w:ascii="Arial" w:hAnsi="Arial" w:cs="Arial"/>
          <w:b/>
          <w:sz w:val="24"/>
        </w:rPr>
        <w:t>SA6 Meeting 48-e Report</w:t>
      </w:r>
    </w:p>
    <w:p w14:paraId="2C52E654" w14:textId="77777777" w:rsidR="00545729" w:rsidRDefault="00545729" w:rsidP="00545729">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14:paraId="035B0062" w14:textId="77777777" w:rsidR="00545729" w:rsidRDefault="00545729" w:rsidP="00545729">
      <w:pPr>
        <w:rPr>
          <w:rFonts w:ascii="Arial" w:hAnsi="Arial" w:cs="Arial"/>
          <w:b/>
        </w:rPr>
      </w:pPr>
      <w:r>
        <w:rPr>
          <w:rFonts w:ascii="Arial" w:hAnsi="Arial" w:cs="Arial"/>
          <w:b/>
        </w:rPr>
        <w:t xml:space="preserve">Abstract: </w:t>
      </w:r>
    </w:p>
    <w:p w14:paraId="552A573D" w14:textId="77777777" w:rsidR="00545729" w:rsidRDefault="00545729" w:rsidP="00545729">
      <w:r>
        <w:t>The report of the SA6#48-e meeting.</w:t>
      </w:r>
    </w:p>
    <w:p w14:paraId="54619C5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B8C0DA" w14:textId="77777777" w:rsidR="00545729" w:rsidRDefault="00545729" w:rsidP="00545729">
      <w:pPr>
        <w:pStyle w:val="Heading2"/>
      </w:pPr>
      <w:bookmarkStart w:id="17" w:name="_Toc104505874"/>
      <w:r>
        <w:t>4</w:t>
      </w:r>
      <w:r>
        <w:tab/>
        <w:t>Liaison statements</w:t>
      </w:r>
      <w:bookmarkEnd w:id="17"/>
    </w:p>
    <w:p w14:paraId="2DCB4AF5" w14:textId="77777777" w:rsidR="00545729" w:rsidRDefault="00545729" w:rsidP="00545729">
      <w:pPr>
        <w:pStyle w:val="Heading3"/>
      </w:pPr>
      <w:bookmarkStart w:id="18" w:name="_Toc104505875"/>
      <w:r>
        <w:t>4.1</w:t>
      </w:r>
      <w:r>
        <w:tab/>
        <w:t>Incoming LSs</w:t>
      </w:r>
      <w:bookmarkEnd w:id="18"/>
    </w:p>
    <w:p w14:paraId="6B0751B9" w14:textId="77777777" w:rsidR="00545729" w:rsidRDefault="00545729" w:rsidP="00545729">
      <w:pPr>
        <w:rPr>
          <w:rFonts w:ascii="Arial" w:hAnsi="Arial" w:cs="Arial"/>
          <w:b/>
          <w:sz w:val="24"/>
        </w:rPr>
      </w:pPr>
      <w:r>
        <w:rPr>
          <w:rFonts w:ascii="Arial" w:hAnsi="Arial" w:cs="Arial"/>
          <w:b/>
          <w:color w:val="0000FF"/>
          <w:sz w:val="24"/>
        </w:rPr>
        <w:t>S6-220988</w:t>
      </w:r>
      <w:r>
        <w:rPr>
          <w:rFonts w:ascii="Arial" w:hAnsi="Arial" w:cs="Arial"/>
          <w:b/>
          <w:color w:val="0000FF"/>
          <w:sz w:val="24"/>
        </w:rPr>
        <w:tab/>
      </w:r>
      <w:r>
        <w:rPr>
          <w:rFonts w:ascii="Arial" w:hAnsi="Arial" w:cs="Arial"/>
          <w:b/>
          <w:sz w:val="24"/>
        </w:rPr>
        <w:t>LS on slicing aspects of MC services</w:t>
      </w:r>
    </w:p>
    <w:p w14:paraId="12D7134E" w14:textId="77777777" w:rsidR="00545729" w:rsidRDefault="00545729" w:rsidP="0054572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C1-223006, to SA6, cc -</w:t>
      </w:r>
      <w:r>
        <w:rPr>
          <w:i/>
        </w:rPr>
        <w:br/>
      </w:r>
      <w:r>
        <w:rPr>
          <w:i/>
        </w:rPr>
        <w:tab/>
      </w:r>
      <w:r>
        <w:rPr>
          <w:i/>
        </w:rPr>
        <w:tab/>
      </w:r>
      <w:r>
        <w:rPr>
          <w:i/>
        </w:rPr>
        <w:tab/>
      </w:r>
      <w:r>
        <w:rPr>
          <w:i/>
        </w:rPr>
        <w:tab/>
      </w:r>
      <w:r>
        <w:rPr>
          <w:i/>
        </w:rPr>
        <w:tab/>
        <w:t>Source: CT1</w:t>
      </w:r>
    </w:p>
    <w:p w14:paraId="600C5CCB" w14:textId="77777777" w:rsidR="00545729" w:rsidRDefault="00545729" w:rsidP="00545729">
      <w:pPr>
        <w:rPr>
          <w:rFonts w:ascii="Arial" w:hAnsi="Arial" w:cs="Arial"/>
          <w:b/>
        </w:rPr>
      </w:pPr>
      <w:r>
        <w:rPr>
          <w:rFonts w:ascii="Arial" w:hAnsi="Arial" w:cs="Arial"/>
          <w:b/>
        </w:rPr>
        <w:t xml:space="preserve">Abstract: </w:t>
      </w:r>
    </w:p>
    <w:p w14:paraId="5550C032" w14:textId="77777777" w:rsidR="00545729" w:rsidRDefault="00545729" w:rsidP="00545729">
      <w:r>
        <w:t>1</w:t>
      </w:r>
      <w:r>
        <w:tab/>
        <w:t>. Overall description</w:t>
      </w:r>
    </w:p>
    <w:p w14:paraId="15EA1FF3" w14:textId="77777777" w:rsidR="00545729" w:rsidRDefault="00545729" w:rsidP="00545729">
      <w:r>
        <w:t xml:space="preserve">CT1 while working on the implementation of the network slicing (NS) and Data Network (DN) stage-2 requirements could not identify how the corresponding Initial MC service UE configuration is meant to be used and how it interacts with the corresponding 5GS configuration. </w:t>
      </w:r>
    </w:p>
    <w:p w14:paraId="51D86253" w14:textId="77777777" w:rsidR="00545729" w:rsidRDefault="00545729" w:rsidP="00545729">
      <w:r>
        <w:t>TS 23.289 introduces the following requirements:</w:t>
      </w:r>
    </w:p>
    <w:p w14:paraId="7540FB11" w14:textId="77777777" w:rsidR="00545729" w:rsidRDefault="00545729" w:rsidP="00545729">
      <w:r>
        <w:t>“The Initial MC service UE configuration shall contain at least one network slice identity (S-NSSAI) on a per HPLMN and optionally also per VPLMN basis.</w:t>
      </w:r>
    </w:p>
    <w:p w14:paraId="58ECB11D" w14:textId="77777777" w:rsidR="00545729" w:rsidRDefault="00545729" w:rsidP="00545729">
      <w:r>
        <w:lastRenderedPageBreak/>
        <w:t>If Network Slice-Specific Authentication and Authorization is used, the Initial MC service UE configuration or UE (pre)configuration shall provide the corresponding credentials for the network slice identity (S-NSSAI). ….</w:t>
      </w:r>
    </w:p>
    <w:p w14:paraId="0B537BC8" w14:textId="77777777" w:rsidR="00545729" w:rsidRDefault="00545729" w:rsidP="00545729">
      <w:r>
        <w:t>At least one S-NSSAI in the Initial MC service UE configuration shall be marked as default S-NSSAI.”</w:t>
      </w:r>
    </w:p>
    <w:p w14:paraId="1CC05DC2" w14:textId="77777777" w:rsidR="00545729" w:rsidRDefault="00545729" w:rsidP="00545729">
      <w:r>
        <w:t>It is understood that this corresponds to 2 configurations related to the following slicing aspects:</w:t>
      </w:r>
    </w:p>
    <w:p w14:paraId="1AD99480" w14:textId="77777777" w:rsidR="00545729" w:rsidRDefault="00545729" w:rsidP="00545729">
      <w:r>
        <w:t>i.</w:t>
      </w:r>
      <w:r>
        <w:tab/>
        <w:t xml:space="preserve">the configured NSSAI as specified in TS 23.501; and </w:t>
      </w:r>
    </w:p>
    <w:p w14:paraId="2822AEBE" w14:textId="77777777" w:rsidR="00545729" w:rsidRDefault="00545729" w:rsidP="00545729">
      <w:r>
        <w:t>ii.</w:t>
      </w:r>
      <w:r>
        <w:tab/>
        <w:t>The specification of the MC part of UE Local Configuration;</w:t>
      </w:r>
    </w:p>
    <w:p w14:paraId="55968A5C" w14:textId="77777777" w:rsidR="00545729" w:rsidRDefault="00545729" w:rsidP="00545729">
      <w:r>
        <w:t>Whereas the use of UE Local Configuration is specified in 5GS specs, it is unclear how NS info in the Initial MC service UE configuration would interact with configured NSSAI and what is the purpose of the default S-NSSAI.</w:t>
      </w:r>
    </w:p>
    <w:p w14:paraId="0B46D560" w14:textId="77777777" w:rsidR="00545729" w:rsidRDefault="00545729" w:rsidP="00545729">
      <w:r>
        <w:t>Besides, it is unclear why MC-specific credentials need to be preconfigured in the initial UE configuration, when according to 5GS requirements a UE can be provisioned via the user plane with credentials for NSSAA (or PDU session authentication and authorization).</w:t>
      </w:r>
    </w:p>
    <w:p w14:paraId="37747135" w14:textId="77777777" w:rsidR="00545729" w:rsidRDefault="00545729" w:rsidP="00545729">
      <w:r>
        <w:t>CT1 would like to ask SA6 to provide guidance and clarify</w:t>
      </w:r>
    </w:p>
    <w:p w14:paraId="0927D3FA" w14:textId="77777777" w:rsidR="00545729" w:rsidRDefault="00545729" w:rsidP="00545729">
      <w:r>
        <w:t>1.</w:t>
      </w:r>
      <w:r>
        <w:tab/>
        <w:t>whether the S-NSSAIs in the Initial MC service UE configuration are referring to (a subset of) the configured NSSAI, and if:</w:t>
      </w:r>
    </w:p>
    <w:p w14:paraId="57FBC981" w14:textId="77777777" w:rsidR="00545729" w:rsidRDefault="00545729" w:rsidP="00545729">
      <w:r>
        <w:t>a.</w:t>
      </w:r>
      <w:r>
        <w:tab/>
        <w:t>yes, what is the purpose of the default indication;</w:t>
      </w:r>
    </w:p>
    <w:p w14:paraId="716E2FBA" w14:textId="77777777" w:rsidR="00545729" w:rsidRDefault="00545729" w:rsidP="00545729">
      <w:r>
        <w:t>b.</w:t>
      </w:r>
      <w:r>
        <w:tab/>
        <w:t>no, how the S-NSSAIs in the Initial MC service UE configuration are used during the registration procedure.</w:t>
      </w:r>
    </w:p>
    <w:p w14:paraId="2B29F8EB" w14:textId="77777777" w:rsidR="00545729" w:rsidRDefault="00545729" w:rsidP="00545729">
      <w:r>
        <w:t>2.</w:t>
      </w:r>
      <w:r>
        <w:tab/>
        <w:t>why MC-specific credentials (for NS and secondary AA) need to be configured in Initial UE configuration, and what is the relation with (or precedence over) any existing/provisioned credentials e.g. as per clause 5.39 of TS 23.501.</w:t>
      </w:r>
    </w:p>
    <w:p w14:paraId="043F1D13" w14:textId="77777777" w:rsidR="00545729" w:rsidRDefault="00545729" w:rsidP="00545729">
      <w:r>
        <w:t>2</w:t>
      </w:r>
      <w:r>
        <w:tab/>
        <w:t>. Actions</w:t>
      </w:r>
    </w:p>
    <w:p w14:paraId="044B233E" w14:textId="77777777" w:rsidR="00545729" w:rsidRDefault="00545729" w:rsidP="00545729">
      <w:r>
        <w:t>To SA6</w:t>
      </w:r>
    </w:p>
    <w:p w14:paraId="5193C3FC" w14:textId="77777777" w:rsidR="00545729" w:rsidRDefault="00545729" w:rsidP="00545729">
      <w:r>
        <w:t>ACTION:</w:t>
      </w:r>
      <w:r>
        <w:tab/>
        <w:t>CT1 kindly asks SA6 to provide answers to the question above and, if needed, to update their specifications.</w:t>
      </w:r>
    </w:p>
    <w:p w14:paraId="2CD278CF" w14:textId="77777777" w:rsidR="00545729" w:rsidRDefault="00545729" w:rsidP="00545729">
      <w:pPr>
        <w:rPr>
          <w:rFonts w:ascii="Arial" w:hAnsi="Arial" w:cs="Arial"/>
          <w:b/>
        </w:rPr>
      </w:pPr>
      <w:r>
        <w:rPr>
          <w:rFonts w:ascii="Arial" w:hAnsi="Arial" w:cs="Arial"/>
          <w:b/>
        </w:rPr>
        <w:t xml:space="preserve">Discussion: </w:t>
      </w:r>
    </w:p>
    <w:p w14:paraId="21716402" w14:textId="77777777" w:rsidR="00545729" w:rsidRDefault="00545729" w:rsidP="00545729">
      <w:r>
        <w:t>Nokia presented the LS available as S6-220988.</w:t>
      </w:r>
    </w:p>
    <w:p w14:paraId="16166D28" w14:textId="77777777" w:rsidR="00545729" w:rsidRDefault="00545729" w:rsidP="00545729">
      <w:r>
        <w:t>Nokia mentioned they had prepared a draft reply as S6-221025.</w:t>
      </w:r>
    </w:p>
    <w:p w14:paraId="7566557E" w14:textId="77777777" w:rsidR="00545729" w:rsidRDefault="00545729" w:rsidP="00545729">
      <w:r>
        <w:t>Furthermore CR proposals on the topic had been prepared by Nokia and Ericsson.</w:t>
      </w:r>
    </w:p>
    <w:p w14:paraId="71EACB4A" w14:textId="77777777" w:rsidR="00545729" w:rsidRDefault="00545729" w:rsidP="00545729">
      <w:r>
        <w:t>Airbus raised the question whether they had well understood that  goal was to finalise and approved the LS by the end of the week to be sent to CT1 before the end of their currently running meeting.</w:t>
      </w:r>
    </w:p>
    <w:p w14:paraId="5785D449" w14:textId="77777777" w:rsidR="00545729" w:rsidRDefault="00545729" w:rsidP="00545729">
      <w:r>
        <w:t>The chair asked whether the meeting agreed with trying to approve the LS by Wed.</w:t>
      </w:r>
    </w:p>
    <w:p w14:paraId="442DDED8" w14:textId="77777777" w:rsidR="00545729" w:rsidRDefault="00545729" w:rsidP="00545729">
      <w:r>
        <w:t>Motorola Solutions noted that it was unreasonable to expect that CT1 would be able to properly consider an LS arriving on Wed.</w:t>
      </w:r>
    </w:p>
    <w:p w14:paraId="2ECAD4A5" w14:textId="77777777" w:rsidR="00545729" w:rsidRDefault="00545729" w:rsidP="00545729">
      <w:r>
        <w:t>BDBOS pointed out the additional complication of being able to agree CRs to go with the LS.</w:t>
      </w:r>
    </w:p>
    <w:p w14:paraId="364C7F0E" w14:textId="77777777" w:rsidR="00545729" w:rsidRDefault="00545729" w:rsidP="00545729">
      <w:r>
        <w:t>The chair noted that one option was to include relevant information from the CRs in the actual LS.</w:t>
      </w:r>
    </w:p>
    <w:p w14:paraId="2FB3100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S6-221025</w:t>
      </w:r>
      <w:r>
        <w:rPr>
          <w:color w:val="993300"/>
          <w:u w:val="single"/>
        </w:rPr>
        <w:t>.</w:t>
      </w:r>
    </w:p>
    <w:p w14:paraId="0379E0FE" w14:textId="77777777" w:rsidR="00545729" w:rsidRDefault="00545729" w:rsidP="00545729">
      <w:pPr>
        <w:rPr>
          <w:rFonts w:ascii="Arial" w:hAnsi="Arial" w:cs="Arial"/>
          <w:b/>
          <w:sz w:val="24"/>
        </w:rPr>
      </w:pPr>
      <w:r>
        <w:rPr>
          <w:rFonts w:ascii="Arial" w:hAnsi="Arial" w:cs="Arial"/>
          <w:b/>
          <w:color w:val="0000FF"/>
          <w:sz w:val="24"/>
        </w:rPr>
        <w:t>S6-220989</w:t>
      </w:r>
      <w:r>
        <w:rPr>
          <w:rFonts w:ascii="Arial" w:hAnsi="Arial" w:cs="Arial"/>
          <w:b/>
          <w:color w:val="0000FF"/>
          <w:sz w:val="24"/>
        </w:rPr>
        <w:tab/>
      </w:r>
      <w:r>
        <w:rPr>
          <w:rFonts w:ascii="Arial" w:hAnsi="Arial" w:cs="Arial"/>
          <w:b/>
          <w:sz w:val="24"/>
        </w:rPr>
        <w:t>LS on the handling of the termination of reporting functionality in the SS_NetworkResourceMonitoring API</w:t>
      </w:r>
    </w:p>
    <w:p w14:paraId="75B90F97" w14:textId="77777777" w:rsidR="00545729" w:rsidRDefault="00545729" w:rsidP="0054572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C3-222451, to SA6, cc -</w:t>
      </w:r>
      <w:r>
        <w:rPr>
          <w:i/>
        </w:rPr>
        <w:br/>
      </w:r>
      <w:r>
        <w:rPr>
          <w:i/>
        </w:rPr>
        <w:tab/>
      </w:r>
      <w:r>
        <w:rPr>
          <w:i/>
        </w:rPr>
        <w:tab/>
      </w:r>
      <w:r>
        <w:rPr>
          <w:i/>
        </w:rPr>
        <w:tab/>
      </w:r>
      <w:r>
        <w:rPr>
          <w:i/>
        </w:rPr>
        <w:tab/>
      </w:r>
      <w:r>
        <w:rPr>
          <w:i/>
        </w:rPr>
        <w:tab/>
        <w:t>Source: CT3</w:t>
      </w:r>
    </w:p>
    <w:p w14:paraId="57981136" w14:textId="77777777" w:rsidR="00545729" w:rsidRDefault="00545729" w:rsidP="00545729">
      <w:pPr>
        <w:rPr>
          <w:rFonts w:ascii="Arial" w:hAnsi="Arial" w:cs="Arial"/>
          <w:b/>
        </w:rPr>
      </w:pPr>
      <w:r>
        <w:rPr>
          <w:rFonts w:ascii="Arial" w:hAnsi="Arial" w:cs="Arial"/>
          <w:b/>
        </w:rPr>
        <w:t xml:space="preserve">Abstract: </w:t>
      </w:r>
    </w:p>
    <w:p w14:paraId="7FD91A1B" w14:textId="77777777" w:rsidR="00545729" w:rsidRDefault="00545729" w:rsidP="00545729">
      <w:r>
        <w:lastRenderedPageBreak/>
        <w:t>1. Overall Description:</w:t>
      </w:r>
    </w:p>
    <w:p w14:paraId="46CB87AD" w14:textId="77777777" w:rsidR="00545729" w:rsidRDefault="00545729" w:rsidP="00545729">
      <w:r>
        <w:t>CT3 is discussing the handling of the termination of reporting mechanism defined for the SS_NetworkResourceMonitoring API in 3GPP TS 23.434.</w:t>
      </w:r>
    </w:p>
    <w:p w14:paraId="0920DA15" w14:textId="77777777" w:rsidR="00545729" w:rsidRDefault="00545729" w:rsidP="00545729">
      <w:r>
        <w:t>According to that TS, a subscription at the VAL server provides termination of reporting requirements to the NRM server to indicate when/based on which conditions the subscription can be terminated. However, TS 3.434 does not specify in details how this mechanism is supposed to operate.</w:t>
      </w:r>
    </w:p>
    <w:p w14:paraId="4C5B1020" w14:textId="77777777" w:rsidR="00545729" w:rsidRDefault="00545729" w:rsidP="00545729">
      <w:r>
        <w:t>Therefore, CT3 has the following questions on the overall operation of this mechanism:</w:t>
      </w:r>
    </w:p>
    <w:p w14:paraId="5C8673D0" w14:textId="77777777" w:rsidR="00545729" w:rsidRDefault="00545729" w:rsidP="00545729">
      <w:r>
        <w:t>Question 1: When the NRM server receives termination of reporting requirements from the VAL server, what is the exact behavior of the NRM server? Should the NRM server terminate the subscription when the conditions provided in the termination of reporting requirements are met or is it expected that the VAL server terminates the subscription at the reception of a notification from the NRM server indicating that termination of reporting conditions are met?</w:t>
      </w:r>
    </w:p>
    <w:p w14:paraId="2D15EAC0" w14:textId="77777777" w:rsidR="00545729" w:rsidRDefault="00545729" w:rsidP="00545729">
      <w:r>
        <w:t>Question 2: If unicast QoS monitoring notifications may contain termination of reporting related information (e.g. termination of reporting conditions are met), then what should exactly be the behavior of the VAL server at the reception of such information?</w:t>
      </w:r>
    </w:p>
    <w:p w14:paraId="3CDB88B7" w14:textId="77777777" w:rsidR="00545729" w:rsidRDefault="00545729" w:rsidP="00545729">
      <w:r>
        <w:t>Regarding the termination of reporting conditions specifically, in the case of threshold based termination:</w:t>
      </w:r>
    </w:p>
    <w:p w14:paraId="4D189A77" w14:textId="77777777" w:rsidR="00545729" w:rsidRDefault="00545729" w:rsidP="00545729">
      <w:r>
        <w:t>Question 3: Can the VAL server provide a multi-parameter threshold (e.g., the provided by the VAL server threshold contains the threshold values for the uplink delay, downlink delay, and average traffic volume for downlink) for the event-triggered threshold reached reporting termination?</w:t>
      </w:r>
    </w:p>
    <w:p w14:paraId="43EA93BB" w14:textId="77777777" w:rsidR="00545729" w:rsidRDefault="00545729" w:rsidP="00545729">
      <w:r>
        <w:t>If the answer to Question 3 is yes, please consider the following question.</w:t>
      </w:r>
    </w:p>
    <w:p w14:paraId="1932583C" w14:textId="77777777" w:rsidR="00545729" w:rsidRDefault="00545729" w:rsidP="00545729">
      <w:r>
        <w:t>Question 4: How does the NRM server handle the subscription termination based on the multi-parameter threshold provided by the VAL server?</w:t>
      </w:r>
    </w:p>
    <w:p w14:paraId="3B6FAD78" w14:textId="77777777" w:rsidR="00545729" w:rsidRDefault="00545729" w:rsidP="00545729">
      <w:r>
        <w:t>2. Actions:</w:t>
      </w:r>
    </w:p>
    <w:p w14:paraId="465EACDC" w14:textId="77777777" w:rsidR="00545729" w:rsidRDefault="00545729" w:rsidP="00545729">
      <w:r>
        <w:t>To SA6 group.</w:t>
      </w:r>
    </w:p>
    <w:p w14:paraId="391A4CB6" w14:textId="77777777" w:rsidR="00545729" w:rsidRDefault="00545729" w:rsidP="00545729">
      <w:r>
        <w:t xml:space="preserve">ACTION: </w:t>
      </w:r>
      <w:r>
        <w:tab/>
        <w:t>CT3 kindly requests SA6 to answer the question(s) above and update their Specifications accordingly, if considered necessary.</w:t>
      </w:r>
    </w:p>
    <w:p w14:paraId="40FDC553" w14:textId="77777777" w:rsidR="00545729" w:rsidRDefault="00545729" w:rsidP="00545729">
      <w:pPr>
        <w:rPr>
          <w:rFonts w:ascii="Arial" w:hAnsi="Arial" w:cs="Arial"/>
          <w:b/>
        </w:rPr>
      </w:pPr>
      <w:r>
        <w:rPr>
          <w:rFonts w:ascii="Arial" w:hAnsi="Arial" w:cs="Arial"/>
          <w:b/>
        </w:rPr>
        <w:t xml:space="preserve">Discussion: </w:t>
      </w:r>
    </w:p>
    <w:p w14:paraId="6287C782" w14:textId="77777777" w:rsidR="00545729" w:rsidRDefault="00545729" w:rsidP="00545729">
      <w:r>
        <w:t>Ericsson presented the LS available as S6-220989.</w:t>
      </w:r>
    </w:p>
    <w:p w14:paraId="0DFDB593" w14:textId="77777777" w:rsidR="00545729" w:rsidRDefault="00545729" w:rsidP="00545729">
      <w:r>
        <w:t>Ericsson has prepared a proposal for draft reply  available as S6-220987.</w:t>
      </w:r>
    </w:p>
    <w:p w14:paraId="592B78B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S6-220987</w:t>
      </w:r>
      <w:r>
        <w:rPr>
          <w:color w:val="993300"/>
          <w:u w:val="single"/>
        </w:rPr>
        <w:t>.</w:t>
      </w:r>
    </w:p>
    <w:p w14:paraId="73C37DD7" w14:textId="77777777" w:rsidR="00545729" w:rsidRDefault="00545729" w:rsidP="00545729">
      <w:pPr>
        <w:rPr>
          <w:rFonts w:ascii="Arial" w:hAnsi="Arial" w:cs="Arial"/>
          <w:b/>
          <w:sz w:val="24"/>
        </w:rPr>
      </w:pPr>
      <w:r>
        <w:rPr>
          <w:rFonts w:ascii="Arial" w:hAnsi="Arial" w:cs="Arial"/>
          <w:b/>
          <w:color w:val="0000FF"/>
          <w:sz w:val="24"/>
        </w:rPr>
        <w:t>S6-220990</w:t>
      </w:r>
      <w:r>
        <w:rPr>
          <w:rFonts w:ascii="Arial" w:hAnsi="Arial" w:cs="Arial"/>
          <w:b/>
          <w:color w:val="0000FF"/>
          <w:sz w:val="24"/>
        </w:rPr>
        <w:tab/>
      </w:r>
      <w:r>
        <w:rPr>
          <w:rFonts w:ascii="Arial" w:hAnsi="Arial" w:cs="Arial"/>
          <w:b/>
          <w:sz w:val="24"/>
        </w:rPr>
        <w:t>Reply LS on 5MBS User Services</w:t>
      </w:r>
    </w:p>
    <w:p w14:paraId="2DBF8E21" w14:textId="77777777" w:rsidR="00545729" w:rsidRDefault="00545729" w:rsidP="00545729">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C3-222478, to SA4, cc SA2, SA6, CT4</w:t>
      </w:r>
      <w:r>
        <w:rPr>
          <w:i/>
        </w:rPr>
        <w:br/>
      </w:r>
      <w:r>
        <w:rPr>
          <w:i/>
        </w:rPr>
        <w:tab/>
      </w:r>
      <w:r>
        <w:rPr>
          <w:i/>
        </w:rPr>
        <w:tab/>
      </w:r>
      <w:r>
        <w:rPr>
          <w:i/>
        </w:rPr>
        <w:tab/>
      </w:r>
      <w:r>
        <w:rPr>
          <w:i/>
        </w:rPr>
        <w:tab/>
      </w:r>
      <w:r>
        <w:rPr>
          <w:i/>
        </w:rPr>
        <w:tab/>
        <w:t>Source: CT3</w:t>
      </w:r>
    </w:p>
    <w:p w14:paraId="28BC468E" w14:textId="77777777" w:rsidR="00545729" w:rsidRDefault="00545729" w:rsidP="00545729">
      <w:pPr>
        <w:rPr>
          <w:rFonts w:ascii="Arial" w:hAnsi="Arial" w:cs="Arial"/>
          <w:b/>
        </w:rPr>
      </w:pPr>
      <w:r>
        <w:rPr>
          <w:rFonts w:ascii="Arial" w:hAnsi="Arial" w:cs="Arial"/>
          <w:b/>
        </w:rPr>
        <w:t xml:space="preserve">Abstract: </w:t>
      </w:r>
    </w:p>
    <w:p w14:paraId="59EB82C3" w14:textId="77777777" w:rsidR="00545729" w:rsidRDefault="00545729" w:rsidP="00545729">
      <w:r>
        <w:t>1. Overall Description:</w:t>
      </w:r>
    </w:p>
    <w:p w14:paraId="3B045020" w14:textId="77777777" w:rsidR="00545729" w:rsidRDefault="00545729" w:rsidP="00545729">
      <w:r>
        <w:t>CT3 would like to thank SA4 for their LS on 5MBS User Services providing an updated progress status of the 5MBUSA work item.</w:t>
      </w:r>
    </w:p>
    <w:p w14:paraId="2F82BAEF" w14:textId="77777777" w:rsidR="00545729" w:rsidRDefault="00545729" w:rsidP="00545729">
      <w:r>
        <w:t>Regarding the below action to CT3:</w:t>
      </w:r>
    </w:p>
    <w:p w14:paraId="454A3E76" w14:textId="77777777" w:rsidR="00545729" w:rsidRDefault="00545729" w:rsidP="00545729">
      <w:r>
        <w:t>To CT3/CT4</w:t>
      </w:r>
    </w:p>
    <w:p w14:paraId="4C4B1453" w14:textId="77777777" w:rsidR="00545729" w:rsidRDefault="00545729" w:rsidP="00545729">
      <w:r>
        <w:t>ACTION:</w:t>
      </w:r>
      <w:r>
        <w:tab/>
        <w:t>SA4 asks CT3/CT4 to review clause 7 (Network Function service) and provide early feedback on its suitability.</w:t>
      </w:r>
    </w:p>
    <w:p w14:paraId="77579DB9" w14:textId="77777777" w:rsidR="00545729" w:rsidRDefault="00545729" w:rsidP="00545729">
      <w:r>
        <w:t>CT3 would like to provide below reply upon reviewing clause 7 of TS 26.502 with a focus on the MBSF Services.</w:t>
      </w:r>
    </w:p>
    <w:p w14:paraId="774ABFC9" w14:textId="77777777" w:rsidR="00545729" w:rsidRDefault="00545729" w:rsidP="00545729">
      <w:r>
        <w:lastRenderedPageBreak/>
        <w:t>Comments 1: For the below table NOTE in Table 7.2-1: NF services provided by the MBSF:</w:t>
      </w:r>
    </w:p>
    <w:p w14:paraId="09AC6C59" w14:textId="77777777" w:rsidR="00545729" w:rsidRDefault="00545729" w:rsidP="00545729">
      <w:r>
        <w:t>"NOTE:</w:t>
      </w:r>
      <w:r>
        <w:tab/>
        <w:t>Service exposure to the AF is for further study"</w:t>
      </w:r>
    </w:p>
    <w:p w14:paraId="36C53C38" w14:textId="77777777" w:rsidR="00545729" w:rsidRDefault="00545729" w:rsidP="00545729">
      <w:r>
        <w:t>As the MBS Application Provider (i.e. AF) may invoke the service APIs exposed by the MBSF either directly or via the NEF, it is CT3's understanding that the NEF should also expose similar services as the MBSF, e.g. Nnef_MBSUserService and Nnef_MBSUserDataIngestSession. Therefore, CT3 would like to ask SA4 the following question:</w:t>
      </w:r>
    </w:p>
    <w:p w14:paraId="47A3F86D" w14:textId="77777777" w:rsidR="00545729" w:rsidRDefault="00545729" w:rsidP="00545729">
      <w:r>
        <w:t>Question 1: When and how SA4 planning to resolve this NOTE?</w:t>
      </w:r>
    </w:p>
    <w:p w14:paraId="787E3D65" w14:textId="77777777" w:rsidR="00545729" w:rsidRDefault="00545729" w:rsidP="00545729">
      <w:r>
        <w:t>Comments 2: For clause 7.2.2 and clause 7.2.3, Input (Required, Optional) and Output (Required, Optional) and the corresponding Parameters tables, need to separately specify the Input (Required), Input (Optional), Output (Required), and Output (Optional) in clause 7 and the corresponding presence conditions (Mandatory, Conditional or Optional) properties for each parameters in the tables of clause 4.5 for clear and correct stage 3 implementation, in a similar way to e.g. clause 9 of TS 23.247.</w:t>
      </w:r>
    </w:p>
    <w:p w14:paraId="1E0636B1" w14:textId="77777777" w:rsidR="00545729" w:rsidRDefault="00545729" w:rsidP="00545729">
      <w:r>
        <w:t>2. Actions:</w:t>
      </w:r>
    </w:p>
    <w:p w14:paraId="6F6CE676" w14:textId="77777777" w:rsidR="00545729" w:rsidRDefault="00545729" w:rsidP="00545729">
      <w:r>
        <w:t>To SA4 group.</w:t>
      </w:r>
    </w:p>
    <w:p w14:paraId="3FD2259E" w14:textId="77777777" w:rsidR="00545729" w:rsidRDefault="00545729" w:rsidP="00545729">
      <w:r>
        <w:t xml:space="preserve">ACTION: </w:t>
      </w:r>
      <w:r>
        <w:tab/>
        <w:t>CT3 kindly requests SA4 to take the above information into consideration, answer the above questions and update SA4 specifications accordingly, where appropriate and if necessary.</w:t>
      </w:r>
    </w:p>
    <w:p w14:paraId="7BF9F5D6" w14:textId="77777777" w:rsidR="00545729" w:rsidRDefault="00545729" w:rsidP="00545729">
      <w:pPr>
        <w:rPr>
          <w:rFonts w:ascii="Arial" w:hAnsi="Arial" w:cs="Arial"/>
          <w:b/>
        </w:rPr>
      </w:pPr>
      <w:r>
        <w:rPr>
          <w:rFonts w:ascii="Arial" w:hAnsi="Arial" w:cs="Arial"/>
          <w:b/>
        </w:rPr>
        <w:t xml:space="preserve">Discussion: </w:t>
      </w:r>
    </w:p>
    <w:p w14:paraId="3F5911F9" w14:textId="77777777" w:rsidR="00545729" w:rsidRDefault="00545729" w:rsidP="00545729">
      <w:r>
        <w:t>Ericsson presented the LS available as S6-220990.</w:t>
      </w:r>
    </w:p>
    <w:p w14:paraId="5713416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C1760C" w14:textId="77777777" w:rsidR="00545729" w:rsidRDefault="00545729" w:rsidP="00545729">
      <w:pPr>
        <w:rPr>
          <w:rFonts w:ascii="Arial" w:hAnsi="Arial" w:cs="Arial"/>
          <w:b/>
          <w:sz w:val="24"/>
        </w:rPr>
      </w:pPr>
      <w:r>
        <w:rPr>
          <w:rFonts w:ascii="Arial" w:hAnsi="Arial" w:cs="Arial"/>
          <w:b/>
          <w:color w:val="0000FF"/>
          <w:sz w:val="24"/>
        </w:rPr>
        <w:t>S6-220991</w:t>
      </w:r>
      <w:r>
        <w:rPr>
          <w:rFonts w:ascii="Arial" w:hAnsi="Arial" w:cs="Arial"/>
          <w:b/>
          <w:color w:val="0000FF"/>
          <w:sz w:val="24"/>
        </w:rPr>
        <w:tab/>
      </w:r>
      <w:r>
        <w:rPr>
          <w:rFonts w:ascii="Arial" w:hAnsi="Arial" w:cs="Arial"/>
          <w:b/>
          <w:sz w:val="24"/>
        </w:rPr>
        <w:t>Reply LS on 5MBS User Services</w:t>
      </w:r>
    </w:p>
    <w:p w14:paraId="50DA6B79" w14:textId="77777777" w:rsidR="00545729" w:rsidRDefault="00545729" w:rsidP="0054572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S2-2203051, to SA4, CT3, CT4, SA6, cc -</w:t>
      </w:r>
      <w:r>
        <w:rPr>
          <w:i/>
        </w:rPr>
        <w:br/>
      </w:r>
      <w:r>
        <w:rPr>
          <w:i/>
        </w:rPr>
        <w:tab/>
      </w:r>
      <w:r>
        <w:rPr>
          <w:i/>
        </w:rPr>
        <w:tab/>
      </w:r>
      <w:r>
        <w:rPr>
          <w:i/>
        </w:rPr>
        <w:tab/>
      </w:r>
      <w:r>
        <w:rPr>
          <w:i/>
        </w:rPr>
        <w:tab/>
      </w:r>
      <w:r>
        <w:rPr>
          <w:i/>
        </w:rPr>
        <w:tab/>
        <w:t>Source: SA2</w:t>
      </w:r>
    </w:p>
    <w:p w14:paraId="6659D4E0" w14:textId="77777777" w:rsidR="00545729" w:rsidRDefault="00545729" w:rsidP="00545729">
      <w:pPr>
        <w:rPr>
          <w:rFonts w:ascii="Arial" w:hAnsi="Arial" w:cs="Arial"/>
          <w:b/>
        </w:rPr>
      </w:pPr>
      <w:r>
        <w:rPr>
          <w:rFonts w:ascii="Arial" w:hAnsi="Arial" w:cs="Arial"/>
          <w:b/>
        </w:rPr>
        <w:t xml:space="preserve">Abstract: </w:t>
      </w:r>
    </w:p>
    <w:p w14:paraId="1F488000" w14:textId="77777777" w:rsidR="00545729" w:rsidRDefault="00545729" w:rsidP="00545729">
      <w:r>
        <w:t>1. Overall Description:</w:t>
      </w:r>
    </w:p>
    <w:p w14:paraId="3B6345AF" w14:textId="77777777" w:rsidR="00545729" w:rsidRDefault="00545729" w:rsidP="00545729">
      <w:r>
        <w:t>SA2 thanks SA4 for the LS on 5MBS User Services. SA2 discussed the LS and would like to provide following feedback:</w:t>
      </w:r>
    </w:p>
    <w:p w14:paraId="6A752190" w14:textId="77777777" w:rsidR="00545729" w:rsidRDefault="00545729" w:rsidP="00545729">
      <w:r>
        <w:t xml:space="preserve">ACTION 1: </w:t>
      </w:r>
      <w:r>
        <w:tab/>
        <w:t>SA4 kindly asks SA2 to review the draft TS and provide feedback on whether it satisfies the envisaged work split with TS 23.247.</w:t>
      </w:r>
    </w:p>
    <w:p w14:paraId="2A958D18" w14:textId="77777777" w:rsidR="00545729" w:rsidRDefault="00545729" w:rsidP="00545729">
      <w:r>
        <w:t>SA2 response:</w:t>
      </w:r>
    </w:p>
    <w:p w14:paraId="4652AE41" w14:textId="77777777" w:rsidR="00545729" w:rsidRDefault="00545729" w:rsidP="00545729">
      <w:r>
        <w:t>SA2 thanks SA4 for the draft TS and considers it satisfies the envisaged work split with TS 23.247. SA2 understands that FEC may be used by Mission Critical applications but how the FEC can be enabled for Packet Distribution Method has not been clarified. And there are some questions raised in the meeting:</w:t>
      </w:r>
    </w:p>
    <w:p w14:paraId="6CF3D9F7" w14:textId="77777777" w:rsidR="00545729" w:rsidRDefault="00545729" w:rsidP="00545729">
      <w:r>
        <w:t>-</w:t>
      </w:r>
      <w:r>
        <w:tab/>
        <w:t>MBSF/MBSF are regarded as trusted by SA2. However, in Annex A5 there is an “MBSF-like function” outside the trust domain. SA4 may consider names such as MBSF-external to clarify the difference.</w:t>
      </w:r>
    </w:p>
    <w:p w14:paraId="61FDB737" w14:textId="77777777" w:rsidR="00545729" w:rsidRDefault="00545729" w:rsidP="00545729">
      <w:r>
        <w:t>-</w:t>
      </w:r>
      <w:r>
        <w:tab/>
        <w:t>The “MBS AS” in the TS is lacking any interfaces to interact with other entities and related call flows. SA4 may want to further clarify that aspect.</w:t>
      </w:r>
    </w:p>
    <w:p w14:paraId="5D6A94C4" w14:textId="77777777" w:rsidR="00545729" w:rsidRDefault="00545729" w:rsidP="00545729">
      <w:r>
        <w:t>SA2 kindly asks SA4 to clarify the questions above.</w:t>
      </w:r>
    </w:p>
    <w:p w14:paraId="5CDA1099" w14:textId="77777777" w:rsidR="00545729" w:rsidRDefault="00545729" w:rsidP="00545729">
      <w:r>
        <w:t xml:space="preserve">ACTION 2: </w:t>
      </w:r>
      <w:r>
        <w:tab/>
        <w:t>SA4 kindly asks SA2 to provide feedback on questions Q1 and Q2 above.</w:t>
      </w:r>
    </w:p>
    <w:p w14:paraId="34BB9EEA" w14:textId="77777777" w:rsidR="00545729" w:rsidRDefault="00545729" w:rsidP="00545729">
      <w:r>
        <w:t>Q1:</w:t>
      </w:r>
      <w:r>
        <w:tab/>
        <w:t>Is collaboration between the Group Communication System Enabler (TS 23.468) and the MBS System achieved only at reference points MB2-C and MB2-U in Release 17, as specified in TS 23.247 annex C?</w:t>
      </w:r>
    </w:p>
    <w:p w14:paraId="1CCC4EFA" w14:textId="77777777" w:rsidR="00545729" w:rsidRDefault="00545729" w:rsidP="00545729">
      <w:r>
        <w:lastRenderedPageBreak/>
        <w:t>Q2:</w:t>
      </w:r>
      <w:r>
        <w:tab/>
        <w:t>Assuming the answer to Q1 is yes, does SA2 intend to revise TS 23.247 and/or TS 23.468 in Release 18 to permit collaboration between the Group Communication System Enabler and the MBS System via reference points Nmb10 and Nmb8, per figure 4.7.2 1 in TS 23.289, Release 18?</w:t>
      </w:r>
    </w:p>
    <w:p w14:paraId="64FE89BC" w14:textId="77777777" w:rsidR="00545729" w:rsidRDefault="00545729" w:rsidP="00545729">
      <w:r>
        <w:t>SA2 response:</w:t>
      </w:r>
    </w:p>
    <w:p w14:paraId="13F6E4FD" w14:textId="77777777" w:rsidR="00545729" w:rsidRDefault="00545729" w:rsidP="00545729">
      <w:r>
        <w:t>To Q1: SA2 confirms that the collaboration between the GCS AS and MBS is achieved only at reference points MB2-C and MB2-U as specified in TS 23.247 Annex C.</w:t>
      </w:r>
    </w:p>
    <w:p w14:paraId="01BB82C6" w14:textId="77777777" w:rsidR="00545729" w:rsidRDefault="00545729" w:rsidP="00545729">
      <w:r>
        <w:t>To Q2: SA2 understands TS 23.468 “Group Communication System Enablers for LTE (GCSE_LTE); Stage 2” is only applicable to LTE/EPC and is referenced in TS 23.247 in Rel-17 only in the context of interworking with LTE eMBMS. As specified in TS 23.289, to make use of MBS, an MCX server can act as an AF to interact with 5GS via Nmb13 or Nmb10 for control plane, as well as N6mb or Nmb8 for user plane, or it can make use of the MB2 reference point. TS 23.247 also permits the use of all those reference points as detailed in Annex A. There is currently no agreed Rel-18 SA2 SID or WID to further revise TS 23.247 and/or TS 23.468 to allow the collaboration between GCS AS and 5GS via reference point Nmb10 and Nmb8.</w:t>
      </w:r>
    </w:p>
    <w:p w14:paraId="119496A3" w14:textId="77777777" w:rsidR="00545729" w:rsidRDefault="00545729" w:rsidP="00545729">
      <w:r>
        <w:t>2. Actions:</w:t>
      </w:r>
    </w:p>
    <w:p w14:paraId="0C63A13E" w14:textId="77777777" w:rsidR="00545729" w:rsidRDefault="00545729" w:rsidP="00545729">
      <w:r>
        <w:t>To SA4:</w:t>
      </w:r>
    </w:p>
    <w:p w14:paraId="652D9094" w14:textId="77777777" w:rsidR="00545729" w:rsidRDefault="00545729" w:rsidP="00545729">
      <w:r>
        <w:t xml:space="preserve">ACTION: </w:t>
      </w:r>
      <w:r>
        <w:tab/>
        <w:t xml:space="preserve">SA2 respectfully asks SA4 to clarify the questions above and take the above information into account. </w:t>
      </w:r>
    </w:p>
    <w:p w14:paraId="20105B6E" w14:textId="77777777" w:rsidR="00545729" w:rsidRDefault="00545729" w:rsidP="00545729">
      <w:r>
        <w:t>To CT3, CT4, SA6:</w:t>
      </w:r>
    </w:p>
    <w:p w14:paraId="2E904063" w14:textId="77777777" w:rsidR="00545729" w:rsidRDefault="00545729" w:rsidP="00545729">
      <w:r>
        <w:t xml:space="preserve">ACTION: </w:t>
      </w:r>
      <w:r>
        <w:tab/>
        <w:t>SA2 kindly asks CT3, SA6 and CT4 to take the above information into account.</w:t>
      </w:r>
    </w:p>
    <w:p w14:paraId="6F02DCFF" w14:textId="77777777" w:rsidR="00545729" w:rsidRDefault="00545729" w:rsidP="00545729">
      <w:pPr>
        <w:rPr>
          <w:rFonts w:ascii="Arial" w:hAnsi="Arial" w:cs="Arial"/>
          <w:b/>
        </w:rPr>
      </w:pPr>
      <w:r>
        <w:rPr>
          <w:rFonts w:ascii="Arial" w:hAnsi="Arial" w:cs="Arial"/>
          <w:b/>
        </w:rPr>
        <w:t xml:space="preserve">Discussion: </w:t>
      </w:r>
    </w:p>
    <w:p w14:paraId="5BE503F8" w14:textId="77777777" w:rsidR="00545729" w:rsidRDefault="00545729" w:rsidP="00545729">
      <w:r>
        <w:t>Ericsson presented the LS available as S6-220991.</w:t>
      </w:r>
    </w:p>
    <w:p w14:paraId="7BD61922" w14:textId="77777777" w:rsidR="00545729" w:rsidRDefault="00545729" w:rsidP="00545729">
      <w:r>
        <w:t>Huawei was of the view the LS made some incorrect interpretations for the use of reference points.</w:t>
      </w:r>
    </w:p>
    <w:p w14:paraId="5F8F1799" w14:textId="77777777" w:rsidR="00545729" w:rsidRDefault="00545729" w:rsidP="00545729">
      <w:r>
        <w:t>Ericsson did not share the view of Huawei.</w:t>
      </w:r>
    </w:p>
    <w:p w14:paraId="0F89384E" w14:textId="146D6162" w:rsidR="00545729" w:rsidRDefault="00545729" w:rsidP="00545729">
      <w:r>
        <w:t xml:space="preserve">Motorola Solutions noted they believed that SA6 should continue to use the MB2 reference point for 5G. They thought this was a </w:t>
      </w:r>
      <w:del w:id="19" w:author="editorial" w:date="2022-06-15T11:33:00Z">
        <w:r w:rsidDel="0005123F">
          <w:delText>chiken</w:delText>
        </w:r>
      </w:del>
      <w:ins w:id="20" w:author="editorial" w:date="2022-06-15T11:33:00Z">
        <w:r w:rsidR="0005123F">
          <w:t>chicken</w:t>
        </w:r>
      </w:ins>
      <w:r>
        <w:t>/egg issue, that SA6 is limiting themselves to an underlining 5BMS architecture that does not give parity with MC services over LTE.</w:t>
      </w:r>
    </w:p>
    <w:p w14:paraId="1E41B525" w14:textId="77777777" w:rsidR="00545729" w:rsidRDefault="00545729" w:rsidP="00545729">
      <w:r>
        <w:t>Huawei remarked that they thought they heard a hint that SA6 Rel-18 needs to wait SA2/RAN for Rel-18 completion and they hope they misunderstood.</w:t>
      </w:r>
    </w:p>
    <w:p w14:paraId="59CF17BE" w14:textId="5B3B8E48"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ins w:id="21" w:author="editiorial" w:date="2022-05-27T14:03:00Z">
        <w:r w:rsidR="00D32796">
          <w:rPr>
            <w:rFonts w:ascii="Arial" w:hAnsi="Arial" w:cs="Arial"/>
            <w:b/>
            <w:color w:val="993300"/>
            <w:u w:val="single"/>
          </w:rPr>
          <w:t>postponed</w:t>
        </w:r>
      </w:ins>
      <w:del w:id="22" w:author="editiorial" w:date="2022-05-27T14:03:00Z">
        <w:r w:rsidR="00D32796" w:rsidDel="00D32796">
          <w:rPr>
            <w:rFonts w:ascii="Arial" w:hAnsi="Arial" w:cs="Arial"/>
            <w:b/>
            <w:color w:val="993300"/>
            <w:u w:val="single"/>
          </w:rPr>
          <w:delText>r</w:delText>
        </w:r>
        <w:r w:rsidDel="00D32796">
          <w:rPr>
            <w:rFonts w:ascii="Arial" w:hAnsi="Arial" w:cs="Arial"/>
            <w:b/>
            <w:color w:val="993300"/>
            <w:u w:val="single"/>
          </w:rPr>
          <w:delText>eplied to in S6-221248</w:delText>
        </w:r>
      </w:del>
      <w:r>
        <w:rPr>
          <w:color w:val="993300"/>
          <w:u w:val="single"/>
        </w:rPr>
        <w:t>.</w:t>
      </w:r>
    </w:p>
    <w:p w14:paraId="78CEC2EA" w14:textId="77777777" w:rsidR="00545729" w:rsidRDefault="00545729" w:rsidP="00545729">
      <w:pPr>
        <w:rPr>
          <w:rFonts w:ascii="Arial" w:hAnsi="Arial" w:cs="Arial"/>
          <w:b/>
          <w:sz w:val="24"/>
        </w:rPr>
      </w:pPr>
      <w:r>
        <w:rPr>
          <w:rFonts w:ascii="Arial" w:hAnsi="Arial" w:cs="Arial"/>
          <w:b/>
          <w:color w:val="0000FF"/>
          <w:sz w:val="24"/>
        </w:rPr>
        <w:t>S6-220992</w:t>
      </w:r>
      <w:r>
        <w:rPr>
          <w:rFonts w:ascii="Arial" w:hAnsi="Arial" w:cs="Arial"/>
          <w:b/>
          <w:color w:val="0000FF"/>
          <w:sz w:val="24"/>
        </w:rPr>
        <w:tab/>
      </w:r>
      <w:r>
        <w:rPr>
          <w:rFonts w:ascii="Arial" w:hAnsi="Arial" w:cs="Arial"/>
          <w:b/>
          <w:sz w:val="24"/>
        </w:rPr>
        <w:t>Reply LS on AF specific UE ID retrieval</w:t>
      </w:r>
    </w:p>
    <w:p w14:paraId="2F18849E" w14:textId="77777777" w:rsidR="00545729" w:rsidRDefault="00545729" w:rsidP="00545729">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S2-2203426, to CT3, cc SA3, SA6, CT4</w:t>
      </w:r>
      <w:r>
        <w:rPr>
          <w:i/>
        </w:rPr>
        <w:br/>
      </w:r>
      <w:r>
        <w:rPr>
          <w:i/>
        </w:rPr>
        <w:tab/>
      </w:r>
      <w:r>
        <w:rPr>
          <w:i/>
        </w:rPr>
        <w:tab/>
      </w:r>
      <w:r>
        <w:rPr>
          <w:i/>
        </w:rPr>
        <w:tab/>
      </w:r>
      <w:r>
        <w:rPr>
          <w:i/>
        </w:rPr>
        <w:tab/>
      </w:r>
      <w:r>
        <w:rPr>
          <w:i/>
        </w:rPr>
        <w:tab/>
        <w:t>Source: SA2</w:t>
      </w:r>
    </w:p>
    <w:p w14:paraId="5AA473BE" w14:textId="77777777" w:rsidR="00545729" w:rsidRDefault="00545729" w:rsidP="00545729">
      <w:pPr>
        <w:rPr>
          <w:rFonts w:ascii="Arial" w:hAnsi="Arial" w:cs="Arial"/>
          <w:b/>
        </w:rPr>
      </w:pPr>
      <w:r>
        <w:rPr>
          <w:rFonts w:ascii="Arial" w:hAnsi="Arial" w:cs="Arial"/>
          <w:b/>
        </w:rPr>
        <w:t xml:space="preserve">Abstract: </w:t>
      </w:r>
    </w:p>
    <w:p w14:paraId="71F931C3" w14:textId="77777777" w:rsidR="00545729" w:rsidRDefault="00545729" w:rsidP="00545729">
      <w:r>
        <w:t>1. Overall Description:</w:t>
      </w:r>
    </w:p>
    <w:p w14:paraId="7FF6FBB3" w14:textId="77777777" w:rsidR="00545729" w:rsidRDefault="00545729" w:rsidP="00545729">
      <w:r>
        <w:t>SA2 would like to thank CT3 for their LS on AF specific UE ID retrieval and would like to reply to the following questions:</w:t>
      </w:r>
    </w:p>
    <w:p w14:paraId="4122F797" w14:textId="77777777" w:rsidR="00545729" w:rsidRDefault="00545729" w:rsidP="00545729">
      <w:r>
        <w:t>Q3 to SA2: Whether and How is a temporary GPSI provided to the UE Subscription data in UDM service and stored per application/AF, then how can it be retrieved per application/AF?</w:t>
      </w:r>
    </w:p>
    <w:p w14:paraId="7581358B" w14:textId="77777777" w:rsidR="00545729" w:rsidRDefault="00545729" w:rsidP="00545729">
      <w:r>
        <w:t xml:space="preserve">Answer to Q3: From an SA2 perspective, temporary GPSI is not supported in Rel-17. </w:t>
      </w:r>
    </w:p>
    <w:p w14:paraId="78EFFF97" w14:textId="77777777" w:rsidR="00545729" w:rsidRDefault="00545729" w:rsidP="00545729">
      <w:r>
        <w:t>Q4 to SA2: How can the GPSI in the form of an external identifier be invalidated/deactivated on-demand by the user (or automatically by the 3GPP network e.g. when validity timer expires as per user’s authorization) as per SA6 requirements?</w:t>
      </w:r>
    </w:p>
    <w:p w14:paraId="2A2D4BDA" w14:textId="77777777" w:rsidR="00545729" w:rsidRDefault="00545729" w:rsidP="00545729">
      <w:r>
        <w:lastRenderedPageBreak/>
        <w:t>Answer to Q4: There is no 5GS signalling to invalidate or validate the subscription information. Such mechanism is out of scope of current 3GPP SA2 specifications.</w:t>
      </w:r>
    </w:p>
    <w:p w14:paraId="26C3B7BF" w14:textId="77777777" w:rsidR="00545729" w:rsidRDefault="00545729" w:rsidP="00545729">
      <w:r>
        <w:t>Q5 to SA2 and SA6: Is this AF-specific static GPSI in the form of an external identifier dynamically generated if one doesn’t already exist in the UDM/UDR?</w:t>
      </w:r>
    </w:p>
    <w:p w14:paraId="3D6CF427" w14:textId="77777777" w:rsidR="00545729" w:rsidRDefault="00545729" w:rsidP="00545729">
      <w:r>
        <w:t>Answer to Q5: No, the solution agreed in SA2 (clause 4.15.10 of TS 23.502) is based on the retrieval of the AF specific UE Identifier from the UDR. The procedure assumes that there is a provisioned AF specific UE identifier in the subscription information. The case that no available AF specific UE identifier should be handled as an error case.</w:t>
      </w:r>
    </w:p>
    <w:p w14:paraId="17DF46E0" w14:textId="77777777" w:rsidR="00545729" w:rsidRDefault="00545729" w:rsidP="00545729">
      <w:r>
        <w:t>Q6 to SA2: Whether step 3-4 in clause 4.15.10 of TS 23.502 should be mandatory or not? If not, how does the NEF retrieve the GPSI in the form of an external identifier from the UDM without interacting with the BSF.</w:t>
      </w:r>
    </w:p>
    <w:p w14:paraId="6BAEB685" w14:textId="77777777" w:rsidR="00545729" w:rsidRDefault="00545729" w:rsidP="00545729">
      <w:r>
        <w:t>Answer to Q6: The BSF needs to be queried for this solution to work. The correction CR has been approved in S2-2202090.</w:t>
      </w:r>
    </w:p>
    <w:p w14:paraId="289D0088" w14:textId="77777777" w:rsidR="00545729" w:rsidRDefault="00545729" w:rsidP="00545729">
      <w:r>
        <w:t>Q7 to SA2: If there is no AF-specific UE ID available in the UDM in step 5, how to provide and return an AF-specific UE ID in step 6?</w:t>
      </w:r>
    </w:p>
    <w:p w14:paraId="2A2A30C2" w14:textId="77777777" w:rsidR="00545729" w:rsidRDefault="00545729" w:rsidP="00545729">
      <w:r>
        <w:t>Answer to Q7: The case of no AF-specific UE ID available in step 5 is to be handled as an error case.</w:t>
      </w:r>
    </w:p>
    <w:p w14:paraId="2F9D43AA" w14:textId="77777777" w:rsidR="00545729" w:rsidRDefault="00545729" w:rsidP="00545729">
      <w:r>
        <w:t>2. Actions:</w:t>
      </w:r>
    </w:p>
    <w:p w14:paraId="3F39ABA5" w14:textId="77777777" w:rsidR="00545729" w:rsidRDefault="00545729" w:rsidP="00545729">
      <w:r>
        <w:t xml:space="preserve">To CT3: </w:t>
      </w:r>
    </w:p>
    <w:p w14:paraId="227ABF72" w14:textId="77777777" w:rsidR="00545729" w:rsidRDefault="00545729" w:rsidP="00545729">
      <w:r>
        <w:t xml:space="preserve">ACTION: </w:t>
      </w:r>
      <w:r>
        <w:tab/>
        <w:t>SA2 kindly ask CT3 to take the above answers into account.</w:t>
      </w:r>
    </w:p>
    <w:p w14:paraId="5A0F3E7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DC7B6E" w14:textId="77777777" w:rsidR="00545729" w:rsidRDefault="00545729" w:rsidP="00545729">
      <w:pPr>
        <w:rPr>
          <w:rFonts w:ascii="Arial" w:hAnsi="Arial" w:cs="Arial"/>
          <w:b/>
          <w:sz w:val="24"/>
        </w:rPr>
      </w:pPr>
      <w:r>
        <w:rPr>
          <w:rFonts w:ascii="Arial" w:hAnsi="Arial" w:cs="Arial"/>
          <w:b/>
          <w:color w:val="0000FF"/>
          <w:sz w:val="24"/>
        </w:rPr>
        <w:t>S6-220993</w:t>
      </w:r>
      <w:r>
        <w:rPr>
          <w:rFonts w:ascii="Arial" w:hAnsi="Arial" w:cs="Arial"/>
          <w:b/>
          <w:color w:val="0000FF"/>
          <w:sz w:val="24"/>
        </w:rPr>
        <w:tab/>
      </w:r>
      <w:r>
        <w:rPr>
          <w:rFonts w:ascii="Arial" w:hAnsi="Arial" w:cs="Arial"/>
          <w:b/>
          <w:sz w:val="24"/>
        </w:rPr>
        <w:t>Reply LS on FS_eEDGEAPP Solution for Support of Roaming UEs</w:t>
      </w:r>
    </w:p>
    <w:p w14:paraId="4677EBC6" w14:textId="77777777" w:rsidR="00545729" w:rsidRDefault="00545729" w:rsidP="0054572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S2-2203479, to SA6, cc CT1, CT4</w:t>
      </w:r>
      <w:r>
        <w:rPr>
          <w:i/>
        </w:rPr>
        <w:br/>
      </w:r>
      <w:r>
        <w:rPr>
          <w:i/>
        </w:rPr>
        <w:tab/>
      </w:r>
      <w:r>
        <w:rPr>
          <w:i/>
        </w:rPr>
        <w:tab/>
      </w:r>
      <w:r>
        <w:rPr>
          <w:i/>
        </w:rPr>
        <w:tab/>
      </w:r>
      <w:r>
        <w:rPr>
          <w:i/>
        </w:rPr>
        <w:tab/>
      </w:r>
      <w:r>
        <w:rPr>
          <w:i/>
        </w:rPr>
        <w:tab/>
        <w:t>Source: SA2</w:t>
      </w:r>
    </w:p>
    <w:p w14:paraId="019CE958" w14:textId="77777777" w:rsidR="00545729" w:rsidRDefault="00545729" w:rsidP="00545729">
      <w:pPr>
        <w:rPr>
          <w:rFonts w:ascii="Arial" w:hAnsi="Arial" w:cs="Arial"/>
          <w:b/>
        </w:rPr>
      </w:pPr>
      <w:r>
        <w:rPr>
          <w:rFonts w:ascii="Arial" w:hAnsi="Arial" w:cs="Arial"/>
          <w:b/>
        </w:rPr>
        <w:t xml:space="preserve">Abstract: </w:t>
      </w:r>
    </w:p>
    <w:p w14:paraId="7BB08359" w14:textId="77777777" w:rsidR="00545729" w:rsidRDefault="00545729" w:rsidP="00545729">
      <w:r>
        <w:t>1</w:t>
      </w:r>
      <w:r>
        <w:tab/>
        <w:t>. Overall description</w:t>
      </w:r>
    </w:p>
    <w:p w14:paraId="3DABD7E2" w14:textId="77777777" w:rsidR="00545729" w:rsidRDefault="00545729" w:rsidP="00545729">
      <w:r>
        <w:t>SA2 thanks SA6 for their LS on Rel-18 FS_eEDGEAPP and inviting SA2 to comment whether existing features of the 5G System can be used or enhanced to provide the EEC with ECS configuration of an ECS located in the VPLMN.</w:t>
      </w:r>
    </w:p>
    <w:p w14:paraId="0485C35C" w14:textId="77777777" w:rsidR="00545729" w:rsidRDefault="00545729" w:rsidP="00545729">
      <w:r>
        <w:t>For Rel-17, SA2 would like to point out that ECS Address Provisioning is described in clause 6.5.2 of TS 23.548. ECS Address Configuration Information can be sent to the UE during the PDU Session Establishment and/or during PDU Session Modification procedures. The SMF determines the ECS Address Configuration Information to be sent to the UE based on UE subscription information received from UDM (as described in clause 4.15.6.3d-2 of TS 23.502).  In a home routed session, the ECS Address Configuration Information comes from the H-SMF.</w:t>
      </w:r>
    </w:p>
    <w:p w14:paraId="1AA45420" w14:textId="77777777" w:rsidR="00545729" w:rsidRDefault="00545729" w:rsidP="00545729">
      <w:r>
        <w:t>As part of SA2’s Rel-18 FS_EDGE_Ph2 study, SA2 has agreed to Key Issue #1 in TR 23.700-48, which includes studying how to configure the VPLMN ECS address to UE in roaming scenarios.</w:t>
      </w:r>
    </w:p>
    <w:p w14:paraId="2D3C0FD7" w14:textId="77777777" w:rsidR="00545729" w:rsidRDefault="00545729" w:rsidP="00545729">
      <w:r>
        <w:t>2</w:t>
      </w:r>
      <w:r>
        <w:tab/>
        <w:t>. Actions</w:t>
      </w:r>
    </w:p>
    <w:p w14:paraId="74387821" w14:textId="77777777" w:rsidR="00545729" w:rsidRDefault="00545729" w:rsidP="00545729">
      <w:r>
        <w:t xml:space="preserve">To SA6 </w:t>
      </w:r>
    </w:p>
    <w:p w14:paraId="35657FB4" w14:textId="77777777" w:rsidR="00545729" w:rsidRDefault="00545729" w:rsidP="00545729">
      <w:r>
        <w:t xml:space="preserve">ACTION: </w:t>
      </w:r>
      <w:r>
        <w:tab/>
      </w:r>
    </w:p>
    <w:p w14:paraId="11E0DDA8" w14:textId="77777777" w:rsidR="00545729" w:rsidRDefault="00545729" w:rsidP="00545729">
      <w:r>
        <w:t>SA2 asks SA6 to consider the above information.</w:t>
      </w:r>
    </w:p>
    <w:p w14:paraId="7AA43185" w14:textId="77777777" w:rsidR="00545729" w:rsidRDefault="00545729" w:rsidP="00545729">
      <w:pPr>
        <w:rPr>
          <w:rFonts w:ascii="Arial" w:hAnsi="Arial" w:cs="Arial"/>
          <w:b/>
        </w:rPr>
      </w:pPr>
      <w:r>
        <w:rPr>
          <w:rFonts w:ascii="Arial" w:hAnsi="Arial" w:cs="Arial"/>
          <w:b/>
        </w:rPr>
        <w:t xml:space="preserve">Discussion: </w:t>
      </w:r>
    </w:p>
    <w:p w14:paraId="080CC410" w14:textId="77777777" w:rsidR="00545729" w:rsidRDefault="00545729" w:rsidP="00545729">
      <w:r>
        <w:t>InterDigital presented the LS available as S6-220993.</w:t>
      </w:r>
    </w:p>
    <w:p w14:paraId="6CCA6051" w14:textId="77777777" w:rsidR="00545729" w:rsidRDefault="00545729" w:rsidP="00545729">
      <w:r>
        <w:t>They suggested noting the LS.</w:t>
      </w:r>
    </w:p>
    <w:p w14:paraId="2ADE00B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CDEE35" w14:textId="77777777" w:rsidR="00545729" w:rsidRDefault="00545729" w:rsidP="00545729">
      <w:pPr>
        <w:rPr>
          <w:rFonts w:ascii="Arial" w:hAnsi="Arial" w:cs="Arial"/>
          <w:b/>
          <w:sz w:val="24"/>
        </w:rPr>
      </w:pPr>
      <w:r>
        <w:rPr>
          <w:rFonts w:ascii="Arial" w:hAnsi="Arial" w:cs="Arial"/>
          <w:b/>
          <w:color w:val="0000FF"/>
          <w:sz w:val="24"/>
        </w:rPr>
        <w:lastRenderedPageBreak/>
        <w:t>S6-220994</w:t>
      </w:r>
      <w:r>
        <w:rPr>
          <w:rFonts w:ascii="Arial" w:hAnsi="Arial" w:cs="Arial"/>
          <w:b/>
          <w:color w:val="0000FF"/>
          <w:sz w:val="24"/>
        </w:rPr>
        <w:tab/>
      </w:r>
      <w:r>
        <w:rPr>
          <w:rFonts w:ascii="Arial" w:hAnsi="Arial" w:cs="Arial"/>
          <w:b/>
          <w:sz w:val="24"/>
        </w:rPr>
        <w:t>Response LS on maximum number of MBS sessions that can be associated to a PDU session</w:t>
      </w:r>
    </w:p>
    <w:p w14:paraId="7438218C" w14:textId="77777777" w:rsidR="00545729" w:rsidRDefault="00545729" w:rsidP="00545729">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S4-220567, to SA2, CT1, cc SA6, RAN2</w:t>
      </w:r>
      <w:r>
        <w:rPr>
          <w:i/>
        </w:rPr>
        <w:br/>
      </w:r>
      <w:r>
        <w:rPr>
          <w:i/>
        </w:rPr>
        <w:tab/>
      </w:r>
      <w:r>
        <w:rPr>
          <w:i/>
        </w:rPr>
        <w:tab/>
      </w:r>
      <w:r>
        <w:rPr>
          <w:i/>
        </w:rPr>
        <w:tab/>
      </w:r>
      <w:r>
        <w:rPr>
          <w:i/>
        </w:rPr>
        <w:tab/>
      </w:r>
      <w:r>
        <w:rPr>
          <w:i/>
        </w:rPr>
        <w:tab/>
        <w:t>Source: SA4</w:t>
      </w:r>
    </w:p>
    <w:p w14:paraId="286BDDD7" w14:textId="77777777" w:rsidR="00545729" w:rsidRDefault="00545729" w:rsidP="00545729">
      <w:pPr>
        <w:rPr>
          <w:rFonts w:ascii="Arial" w:hAnsi="Arial" w:cs="Arial"/>
          <w:b/>
        </w:rPr>
      </w:pPr>
      <w:r>
        <w:rPr>
          <w:rFonts w:ascii="Arial" w:hAnsi="Arial" w:cs="Arial"/>
          <w:b/>
        </w:rPr>
        <w:t xml:space="preserve">Abstract: </w:t>
      </w:r>
    </w:p>
    <w:p w14:paraId="4D2A3CD3" w14:textId="77777777" w:rsidR="00545729" w:rsidRDefault="00545729" w:rsidP="00545729">
      <w:r>
        <w:t>1</w:t>
      </w:r>
      <w:r>
        <w:tab/>
        <w:t>. Overall description</w:t>
      </w:r>
    </w:p>
    <w:p w14:paraId="686C3B93" w14:textId="77777777" w:rsidR="00545729" w:rsidRDefault="00545729" w:rsidP="00545729">
      <w:r>
        <w:t xml:space="preserve">SA4 thanks SA2 for their LS in S4-220456 (S2-2109171). SA4 has discussed it and reviewed also the feedback from RAN2 and SA6 on the subject. </w:t>
      </w:r>
    </w:p>
    <w:p w14:paraId="1B3656D6" w14:textId="77777777" w:rsidR="00545729" w:rsidRDefault="00545729" w:rsidP="00545729">
      <w:r>
        <w:t xml:space="preserve">SA4 would like to indicate to SA2 and CT1, that SA4 has no specific use-cases, which require a high number of simultaneously joined MBS Sessions at the same time. However, the maximal number of four is potentially a bit limiting to be future proof for upcoming services and SA4 agrees with the SA6 response. </w:t>
      </w:r>
    </w:p>
    <w:p w14:paraId="0EAE20D1" w14:textId="77777777" w:rsidR="00545729" w:rsidRDefault="00545729" w:rsidP="00545729">
      <w:r>
        <w:t>SA4 kindly asks SA2 to take this into consideration to decide the maximum number of MBS sessions that can be associated to a PDU session.</w:t>
      </w:r>
    </w:p>
    <w:p w14:paraId="492DB9EE" w14:textId="77777777" w:rsidR="00545729" w:rsidRDefault="00545729" w:rsidP="00545729">
      <w:r>
        <w:t>2</w:t>
      </w:r>
      <w:r>
        <w:tab/>
        <w:t>. Actions</w:t>
      </w:r>
    </w:p>
    <w:p w14:paraId="7A42CEA7" w14:textId="77777777" w:rsidR="00545729" w:rsidRDefault="00545729" w:rsidP="00545729">
      <w:r>
        <w:t>To SA2 and CT1</w:t>
      </w:r>
    </w:p>
    <w:p w14:paraId="6FFECBC9" w14:textId="77777777" w:rsidR="00545729" w:rsidRDefault="00545729" w:rsidP="00545729">
      <w:r>
        <w:t xml:space="preserve">ACTION: </w:t>
      </w:r>
      <w:r>
        <w:tab/>
        <w:t>SA4 kindly asks SA2 and CT1 to take the above information into account.</w:t>
      </w:r>
    </w:p>
    <w:p w14:paraId="1CDCC63F" w14:textId="77777777" w:rsidR="00545729" w:rsidRDefault="00545729" w:rsidP="00545729">
      <w:pPr>
        <w:rPr>
          <w:rFonts w:ascii="Arial" w:hAnsi="Arial" w:cs="Arial"/>
          <w:b/>
        </w:rPr>
      </w:pPr>
      <w:r>
        <w:rPr>
          <w:rFonts w:ascii="Arial" w:hAnsi="Arial" w:cs="Arial"/>
          <w:b/>
        </w:rPr>
        <w:t xml:space="preserve">Discussion: </w:t>
      </w:r>
    </w:p>
    <w:p w14:paraId="5CAE2BD6" w14:textId="77777777" w:rsidR="00545729" w:rsidRDefault="00545729" w:rsidP="00545729">
      <w:r>
        <w:t>Ericsson presented the LS available as S6-220994.</w:t>
      </w:r>
    </w:p>
    <w:p w14:paraId="20D49F7D" w14:textId="00E0773E" w:rsidR="00545729" w:rsidRDefault="00545729" w:rsidP="00545729">
      <w:r>
        <w:t xml:space="preserve">Motorola Solutions was of the view that there was no need to reply as SA6 had </w:t>
      </w:r>
      <w:del w:id="23" w:author="editorial" w:date="2022-06-15T11:33:00Z">
        <w:r w:rsidDel="0005123F">
          <w:delText>alread</w:delText>
        </w:r>
      </w:del>
      <w:ins w:id="24" w:author="editorial" w:date="2022-06-15T11:33:00Z">
        <w:r w:rsidR="0005123F">
          <w:t>already</w:t>
        </w:r>
      </w:ins>
      <w:r>
        <w:t xml:space="preserve"> suggested the number of simultaneous sessions to be "large".</w:t>
      </w:r>
    </w:p>
    <w:p w14:paraId="17F743B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EDC45C" w14:textId="77777777" w:rsidR="00545729" w:rsidRDefault="00545729" w:rsidP="00545729">
      <w:pPr>
        <w:rPr>
          <w:rFonts w:ascii="Arial" w:hAnsi="Arial" w:cs="Arial"/>
          <w:b/>
          <w:sz w:val="24"/>
        </w:rPr>
      </w:pPr>
      <w:r>
        <w:rPr>
          <w:rFonts w:ascii="Arial" w:hAnsi="Arial" w:cs="Arial"/>
          <w:b/>
          <w:color w:val="0000FF"/>
          <w:sz w:val="24"/>
        </w:rPr>
        <w:t>S6-220995</w:t>
      </w:r>
      <w:r>
        <w:rPr>
          <w:rFonts w:ascii="Arial" w:hAnsi="Arial" w:cs="Arial"/>
          <w:b/>
          <w:color w:val="0000FF"/>
          <w:sz w:val="24"/>
        </w:rPr>
        <w:tab/>
      </w:r>
      <w:r>
        <w:rPr>
          <w:rFonts w:ascii="Arial" w:hAnsi="Arial" w:cs="Arial"/>
          <w:b/>
          <w:sz w:val="24"/>
        </w:rPr>
        <w:t>LS on the clarification of Dynamic EAS instantiation triggering</w:t>
      </w:r>
    </w:p>
    <w:p w14:paraId="5392C115" w14:textId="77777777" w:rsidR="00545729" w:rsidRDefault="00545729" w:rsidP="0054572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S5-222568, to SA6, cc -</w:t>
      </w:r>
      <w:r>
        <w:rPr>
          <w:i/>
        </w:rPr>
        <w:br/>
      </w:r>
      <w:r>
        <w:rPr>
          <w:i/>
        </w:rPr>
        <w:tab/>
      </w:r>
      <w:r>
        <w:rPr>
          <w:i/>
        </w:rPr>
        <w:tab/>
      </w:r>
      <w:r>
        <w:rPr>
          <w:i/>
        </w:rPr>
        <w:tab/>
      </w:r>
      <w:r>
        <w:rPr>
          <w:i/>
        </w:rPr>
        <w:tab/>
      </w:r>
      <w:r>
        <w:rPr>
          <w:i/>
        </w:rPr>
        <w:tab/>
        <w:t>Source: SA5</w:t>
      </w:r>
    </w:p>
    <w:p w14:paraId="40061D4B" w14:textId="77777777" w:rsidR="00545729" w:rsidRDefault="00545729" w:rsidP="00545729">
      <w:pPr>
        <w:rPr>
          <w:rFonts w:ascii="Arial" w:hAnsi="Arial" w:cs="Arial"/>
          <w:b/>
        </w:rPr>
      </w:pPr>
      <w:r>
        <w:rPr>
          <w:rFonts w:ascii="Arial" w:hAnsi="Arial" w:cs="Arial"/>
          <w:b/>
        </w:rPr>
        <w:t xml:space="preserve">Abstract: </w:t>
      </w:r>
    </w:p>
    <w:p w14:paraId="459E97D8" w14:textId="77777777" w:rsidR="00545729" w:rsidRDefault="00545729" w:rsidP="00545729">
      <w:r>
        <w:t>1. Overall Description:</w:t>
      </w:r>
    </w:p>
    <w:p w14:paraId="70340BE3" w14:textId="77777777" w:rsidR="00545729" w:rsidRDefault="00545729" w:rsidP="00545729">
      <w:r>
        <w:t xml:space="preserve">SA5 is working on the Rel-18 WI “Enhanced Edge Computing Management” WI to provide orchestration and management solutions to support SA6’s TS 23.558 “Architecture for enabling Edge Applications”. </w:t>
      </w:r>
    </w:p>
    <w:p w14:paraId="17B8FC2D" w14:textId="77777777" w:rsidR="00545729" w:rsidRDefault="00545729" w:rsidP="00545729">
      <w:r>
        <w:t>SA5 notices that clause 8.12 Dynamic EAS instantiation triggering in TS 23.558 contains an editor’s note, as shown below, indicating that it is in the scope of SA5 to provide the solutions for dynamic EAS instantiation triggered by EAS discovery failure.</w:t>
      </w:r>
    </w:p>
    <w:p w14:paraId="2EAF15CD" w14:textId="77777777" w:rsidR="00545729" w:rsidRDefault="00545729" w:rsidP="00545729">
      <w:r>
        <w:t>Editor's Note: [SA5] How the EAS management system can provide the dynamic EAS instantiation information at the EES is in the scope of SA5 and whether information elements related to the dynamic EAS instantiation information can be provided by EAS is FFS.</w:t>
      </w:r>
    </w:p>
    <w:p w14:paraId="0DE42FF1" w14:textId="77777777" w:rsidR="00545729" w:rsidRDefault="00545729" w:rsidP="00545729">
      <w:r>
        <w:t>SA5 would like to request SA6 to clarify the information elements related to the dynamic EAS instantiation to assist SA5 to work on the solutions for supporting dynamic EAS instantiation.</w:t>
      </w:r>
    </w:p>
    <w:p w14:paraId="060FFB8F" w14:textId="77777777" w:rsidR="00545729" w:rsidRDefault="00545729" w:rsidP="00545729">
      <w:r>
        <w:t>2. Actions:</w:t>
      </w:r>
    </w:p>
    <w:p w14:paraId="2E32499C" w14:textId="77777777" w:rsidR="00545729" w:rsidRDefault="00545729" w:rsidP="00545729">
      <w:r>
        <w:t>To SA6</w:t>
      </w:r>
    </w:p>
    <w:p w14:paraId="5A3EA309" w14:textId="77777777" w:rsidR="00545729" w:rsidRDefault="00545729" w:rsidP="00545729">
      <w:r>
        <w:t xml:space="preserve">ACTION: </w:t>
      </w:r>
      <w:r>
        <w:tab/>
        <w:t>SA5 would like to request SA6 to clarify the information elements related to the dynamic EAS instantiation.</w:t>
      </w:r>
    </w:p>
    <w:p w14:paraId="30018768" w14:textId="77777777" w:rsidR="00545729" w:rsidRDefault="00545729" w:rsidP="00545729">
      <w:pPr>
        <w:rPr>
          <w:rFonts w:ascii="Arial" w:hAnsi="Arial" w:cs="Arial"/>
          <w:b/>
        </w:rPr>
      </w:pPr>
      <w:r>
        <w:rPr>
          <w:rFonts w:ascii="Arial" w:hAnsi="Arial" w:cs="Arial"/>
          <w:b/>
        </w:rPr>
        <w:lastRenderedPageBreak/>
        <w:t xml:space="preserve">Discussion: </w:t>
      </w:r>
    </w:p>
    <w:p w14:paraId="45B47347" w14:textId="77777777" w:rsidR="00545729" w:rsidRDefault="00545729" w:rsidP="00545729">
      <w:r>
        <w:t>Intel presented the LS available as S6-220995.</w:t>
      </w:r>
    </w:p>
    <w:p w14:paraId="36B7441C" w14:textId="77777777" w:rsidR="00545729" w:rsidRDefault="00545729" w:rsidP="00545729">
      <w:r>
        <w:t>Intel suggested preparing a reply.</w:t>
      </w:r>
    </w:p>
    <w:p w14:paraId="2FBCAD6E" w14:textId="77777777" w:rsidR="00545729" w:rsidRDefault="00545729" w:rsidP="00545729">
      <w:r>
        <w:t>Samsung pointed out that a related CR had been agreed in SA6#48 as 220835.</w:t>
      </w:r>
    </w:p>
    <w:p w14:paraId="745624D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S6-221249</w:t>
      </w:r>
      <w:r>
        <w:rPr>
          <w:color w:val="993300"/>
          <w:u w:val="single"/>
        </w:rPr>
        <w:t>.</w:t>
      </w:r>
    </w:p>
    <w:p w14:paraId="27CFF159" w14:textId="77777777" w:rsidR="00545729" w:rsidRDefault="00545729" w:rsidP="00545729">
      <w:pPr>
        <w:rPr>
          <w:rFonts w:ascii="Arial" w:hAnsi="Arial" w:cs="Arial"/>
          <w:b/>
          <w:sz w:val="24"/>
        </w:rPr>
      </w:pPr>
      <w:r>
        <w:rPr>
          <w:rFonts w:ascii="Arial" w:hAnsi="Arial" w:cs="Arial"/>
          <w:b/>
          <w:color w:val="0000FF"/>
          <w:sz w:val="24"/>
        </w:rPr>
        <w:t>S6-221250</w:t>
      </w:r>
      <w:r>
        <w:rPr>
          <w:rFonts w:ascii="Arial" w:hAnsi="Arial" w:cs="Arial"/>
          <w:b/>
          <w:color w:val="0000FF"/>
          <w:sz w:val="24"/>
        </w:rPr>
        <w:tab/>
      </w:r>
      <w:r>
        <w:rPr>
          <w:rFonts w:ascii="Arial" w:hAnsi="Arial" w:cs="Arial"/>
          <w:b/>
          <w:sz w:val="24"/>
        </w:rPr>
        <w:t>Reply LS on PIN Application Server Discovery</w:t>
      </w:r>
    </w:p>
    <w:p w14:paraId="6F6AA172" w14:textId="109C3D0C" w:rsidR="00545729" w:rsidRDefault="00545729" w:rsidP="0054572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r>
      <w:r w:rsidR="00744A5D" w:rsidRPr="00744A5D">
        <w:rPr>
          <w:i/>
        </w:rPr>
        <w:t>Original outgoing LS:</w:t>
      </w:r>
      <w:ins w:id="25" w:author="editiorial" w:date="2022-05-27T10:33:00Z">
        <w:r w:rsidR="00744A5D" w:rsidRPr="00744A5D">
          <w:rPr>
            <w:i/>
          </w:rPr>
          <w:t xml:space="preserve"> S1-221217</w:t>
        </w:r>
      </w:ins>
      <w:r>
        <w:rPr>
          <w:i/>
        </w:rPr>
        <w:t xml:space="preserve">, to </w:t>
      </w:r>
      <w:ins w:id="26" w:author="editiorial" w:date="2022-05-27T10:34:00Z">
        <w:r w:rsidR="00744A5D">
          <w:rPr>
            <w:i/>
          </w:rPr>
          <w:t>SA6</w:t>
        </w:r>
      </w:ins>
      <w:del w:id="27" w:author="editiorial" w:date="2022-05-27T10:34:00Z">
        <w:r w:rsidDel="00744A5D">
          <w:rPr>
            <w:i/>
          </w:rPr>
          <w:delText>-</w:delText>
        </w:r>
      </w:del>
      <w:r>
        <w:rPr>
          <w:i/>
        </w:rPr>
        <w:t>, cc -</w:t>
      </w:r>
      <w:r>
        <w:rPr>
          <w:i/>
        </w:rPr>
        <w:br/>
      </w:r>
      <w:r>
        <w:rPr>
          <w:i/>
        </w:rPr>
        <w:tab/>
      </w:r>
      <w:r>
        <w:rPr>
          <w:i/>
        </w:rPr>
        <w:tab/>
      </w:r>
      <w:r>
        <w:rPr>
          <w:i/>
        </w:rPr>
        <w:tab/>
      </w:r>
      <w:r>
        <w:rPr>
          <w:i/>
        </w:rPr>
        <w:tab/>
      </w:r>
      <w:r>
        <w:rPr>
          <w:i/>
        </w:rPr>
        <w:tab/>
        <w:t>Source: SA1</w:t>
      </w:r>
    </w:p>
    <w:p w14:paraId="68C08281" w14:textId="77777777" w:rsidR="00545729" w:rsidRDefault="00545729" w:rsidP="00545729">
      <w:pPr>
        <w:rPr>
          <w:rFonts w:ascii="Arial" w:hAnsi="Arial" w:cs="Arial"/>
          <w:b/>
        </w:rPr>
      </w:pPr>
      <w:r>
        <w:rPr>
          <w:rFonts w:ascii="Arial" w:hAnsi="Arial" w:cs="Arial"/>
          <w:b/>
        </w:rPr>
        <w:t xml:space="preserve">Abstract: </w:t>
      </w:r>
    </w:p>
    <w:p w14:paraId="3C5B84E0" w14:textId="77777777" w:rsidR="00545729" w:rsidRDefault="00545729" w:rsidP="00545729">
      <w:r>
        <w:t>1. Overall Description:</w:t>
      </w:r>
    </w:p>
    <w:p w14:paraId="1E056270" w14:textId="77777777" w:rsidR="00545729" w:rsidRPr="008C50A3" w:rsidRDefault="00545729" w:rsidP="00545729">
      <w:pPr>
        <w:rPr>
          <w:rFonts w:ascii="Arial" w:hAnsi="Arial" w:cs="Arial"/>
        </w:rPr>
      </w:pPr>
      <w:r w:rsidRPr="008C50A3">
        <w:rPr>
          <w:rFonts w:ascii="Arial" w:hAnsi="Arial" w:cs="Arial"/>
        </w:rPr>
        <w:t>SA1 thanks SA6 for their question.</w:t>
      </w:r>
    </w:p>
    <w:p w14:paraId="4F9E2D17" w14:textId="77777777" w:rsidR="00545729" w:rsidRDefault="00545729" w:rsidP="00545729">
      <w:pPr>
        <w:rPr>
          <w:lang w:val="en-US"/>
        </w:rPr>
      </w:pPr>
      <w:r w:rsidRPr="00C24137">
        <w:rPr>
          <w:rFonts w:ascii="Arial" w:hAnsi="Arial" w:cs="Arial"/>
          <w:lang w:val="en-US"/>
        </w:rPr>
        <w:t>SA1 would like to point out that TS 22.261 includes the following requirement in clause 6.38.2.1 “The 5G system shall support applications on an Application Server connected to a CPN or PIN.” Additionally, TS 22.261 clause 6.38.2.4 includes discovery requirements related to Personal IoT Networks</w:t>
      </w:r>
      <w:r>
        <w:rPr>
          <w:rFonts w:ascii="Arial" w:hAnsi="Arial" w:cs="Arial"/>
          <w:lang w:val="en-US"/>
        </w:rPr>
        <w:t>:</w:t>
      </w:r>
    </w:p>
    <w:p w14:paraId="0234B35C" w14:textId="77777777" w:rsidR="00545729" w:rsidRPr="009855DA" w:rsidRDefault="00545729" w:rsidP="00545729">
      <w:pPr>
        <w:ind w:left="720"/>
        <w:rPr>
          <w:i/>
          <w:iCs/>
          <w:noProof/>
        </w:rPr>
      </w:pPr>
      <w:r w:rsidRPr="009855DA">
        <w:rPr>
          <w:i/>
          <w:iCs/>
          <w:noProof/>
        </w:rPr>
        <w:t xml:space="preserve">The 5G system shall enable a UE or non-3GPP device in a </w:t>
      </w:r>
      <w:r w:rsidRPr="009855DA">
        <w:rPr>
          <w:i/>
          <w:iCs/>
        </w:rPr>
        <w:t>CPN or PIN</w:t>
      </w:r>
      <w:r w:rsidRPr="009855DA">
        <w:rPr>
          <w:i/>
          <w:iCs/>
          <w:noProof/>
        </w:rPr>
        <w:t xml:space="preserve"> to discover other UEs or non-3GPP devices within the same </w:t>
      </w:r>
      <w:r w:rsidRPr="009855DA">
        <w:rPr>
          <w:i/>
          <w:iCs/>
        </w:rPr>
        <w:t>CPN or PIN</w:t>
      </w:r>
      <w:r w:rsidRPr="009855DA">
        <w:rPr>
          <w:i/>
          <w:iCs/>
          <w:noProof/>
        </w:rPr>
        <w:t xml:space="preserve"> subject to acess rights.</w:t>
      </w:r>
    </w:p>
    <w:p w14:paraId="3AD18865" w14:textId="77777777" w:rsidR="00545729" w:rsidRPr="009855DA" w:rsidRDefault="00545729" w:rsidP="00545729">
      <w:pPr>
        <w:ind w:left="720"/>
        <w:rPr>
          <w:i/>
          <w:iCs/>
          <w:noProof/>
        </w:rPr>
      </w:pPr>
      <w:r w:rsidRPr="009855DA">
        <w:rPr>
          <w:i/>
          <w:iCs/>
          <w:noProof/>
        </w:rPr>
        <w:t xml:space="preserve">The 5G system shall efficiently support service discovery mechanisms where a UE or non-3GPP device in a </w:t>
      </w:r>
      <w:r w:rsidRPr="009855DA">
        <w:rPr>
          <w:i/>
          <w:iCs/>
        </w:rPr>
        <w:t xml:space="preserve">CPN or PIN </w:t>
      </w:r>
      <w:r w:rsidRPr="009855DA">
        <w:rPr>
          <w:i/>
          <w:iCs/>
          <w:noProof/>
        </w:rPr>
        <w:t>can discover, subject to access rights:</w:t>
      </w:r>
    </w:p>
    <w:p w14:paraId="136A5879" w14:textId="77777777" w:rsidR="00545729" w:rsidRPr="009855DA" w:rsidRDefault="00545729" w:rsidP="00545729">
      <w:pPr>
        <w:pStyle w:val="B1"/>
        <w:ind w:left="1288"/>
        <w:rPr>
          <w:i/>
          <w:iCs/>
        </w:rPr>
      </w:pPr>
      <w:r w:rsidRPr="009855DA">
        <w:rPr>
          <w:i/>
          <w:iCs/>
        </w:rPr>
        <w:t>-</w:t>
      </w:r>
      <w:r w:rsidRPr="009855DA">
        <w:rPr>
          <w:i/>
          <w:iCs/>
        </w:rPr>
        <w:tab/>
        <w:t>availability and reachability of other entities (e.g. other UEs or non-3GPP devices) on the CPN or PIN;</w:t>
      </w:r>
    </w:p>
    <w:p w14:paraId="71D0D2E6" w14:textId="77777777" w:rsidR="00545729" w:rsidRPr="009855DA" w:rsidRDefault="00545729" w:rsidP="00545729">
      <w:pPr>
        <w:pStyle w:val="B1"/>
        <w:ind w:left="1288"/>
        <w:rPr>
          <w:i/>
          <w:iCs/>
        </w:rPr>
      </w:pPr>
      <w:r w:rsidRPr="009855DA">
        <w:rPr>
          <w:i/>
          <w:iCs/>
        </w:rPr>
        <w:t>-</w:t>
      </w:r>
      <w:r w:rsidRPr="009855DA">
        <w:rPr>
          <w:i/>
          <w:iCs/>
        </w:rPr>
        <w:tab/>
        <w:t>capabilities of other entities on the CPN (e.g. PRAS, eRG) or PIN (e.g. relay UE, connection types) and/or;</w:t>
      </w:r>
    </w:p>
    <w:p w14:paraId="7337C38D" w14:textId="77777777" w:rsidR="00545729" w:rsidRPr="009855DA" w:rsidRDefault="00545729" w:rsidP="00545729">
      <w:pPr>
        <w:pStyle w:val="B1"/>
        <w:ind w:left="1288"/>
        <w:rPr>
          <w:i/>
          <w:iCs/>
        </w:rPr>
      </w:pPr>
      <w:r w:rsidRPr="009855DA">
        <w:rPr>
          <w:i/>
          <w:iCs/>
        </w:rPr>
        <w:t>-</w:t>
      </w:r>
      <w:r w:rsidRPr="009855DA">
        <w:rPr>
          <w:i/>
          <w:iCs/>
        </w:rPr>
        <w:tab/>
        <w:t>services provided by other entities on the CPN or PIN (e.g. the entity is a printer).</w:t>
      </w:r>
    </w:p>
    <w:p w14:paraId="3D55FE1F" w14:textId="77777777" w:rsidR="00545729" w:rsidRPr="009855DA" w:rsidRDefault="00545729" w:rsidP="00545729">
      <w:pPr>
        <w:ind w:left="720"/>
        <w:rPr>
          <w:i/>
          <w:iCs/>
        </w:rPr>
      </w:pPr>
      <w:r w:rsidRPr="009855DA">
        <w:rPr>
          <w:i/>
          <w:iCs/>
        </w:rPr>
        <w:t>The 5G system shall support a mechanism for an Authorised Administrator to indicate whether a PIN element is discoverable by other PIN elements of the same PIN.</w:t>
      </w:r>
    </w:p>
    <w:p w14:paraId="2702B584" w14:textId="77777777" w:rsidR="00545729" w:rsidRPr="009855DA" w:rsidRDefault="00545729" w:rsidP="00545729">
      <w:pPr>
        <w:ind w:left="720"/>
        <w:rPr>
          <w:i/>
          <w:iCs/>
          <w:noProof/>
        </w:rPr>
      </w:pPr>
      <w:r w:rsidRPr="009855DA">
        <w:rPr>
          <w:i/>
          <w:iCs/>
          <w:noProof/>
        </w:rPr>
        <w:t>The 5G system shall support a mechanism for an Authorised Administrator to indicate whether a PIN element is discoverable by UEs that are not members of the PIN.</w:t>
      </w:r>
    </w:p>
    <w:p w14:paraId="2DFA6305" w14:textId="77777777" w:rsidR="00545729" w:rsidRDefault="00545729" w:rsidP="00545729">
      <w:r>
        <w:t>2</w:t>
      </w:r>
      <w:r>
        <w:tab/>
        <w:t>Actions</w:t>
      </w:r>
    </w:p>
    <w:p w14:paraId="79B57707" w14:textId="77777777" w:rsidR="00545729" w:rsidRPr="00D719F8" w:rsidRDefault="00545729" w:rsidP="00545729">
      <w:r w:rsidRPr="00D719F8">
        <w:t xml:space="preserve">To SA6 </w:t>
      </w:r>
    </w:p>
    <w:p w14:paraId="41A43AEF" w14:textId="77777777" w:rsidR="00545729" w:rsidRPr="00D719F8" w:rsidRDefault="00545729" w:rsidP="00545729">
      <w:r w:rsidRPr="00D719F8">
        <w:t xml:space="preserve">ACTION: </w:t>
      </w:r>
      <w:r w:rsidRPr="00D719F8">
        <w:tab/>
      </w:r>
    </w:p>
    <w:p w14:paraId="5475B22C" w14:textId="77777777" w:rsidR="00545729" w:rsidRPr="00D719F8" w:rsidRDefault="00545729" w:rsidP="00545729">
      <w:r w:rsidRPr="00D719F8">
        <w:t>SA1 asks SA6 to take the above reply into account in their upcoming work.</w:t>
      </w:r>
    </w:p>
    <w:p w14:paraId="42412989" w14:textId="77777777" w:rsidR="00545729" w:rsidRDefault="00545729" w:rsidP="00545729">
      <w:pPr>
        <w:rPr>
          <w:rFonts w:ascii="Arial" w:hAnsi="Arial" w:cs="Arial"/>
          <w:b/>
        </w:rPr>
      </w:pPr>
      <w:r>
        <w:rPr>
          <w:rFonts w:ascii="Arial" w:hAnsi="Arial" w:cs="Arial"/>
          <w:b/>
        </w:rPr>
        <w:t xml:space="preserve">Discussion: </w:t>
      </w:r>
    </w:p>
    <w:p w14:paraId="58E347A8" w14:textId="77777777" w:rsidR="00545729" w:rsidRDefault="00545729" w:rsidP="00545729">
      <w:r>
        <w:t>InterDigital presented the LS from SA1 available as S6-221250. The LS was a reply to SA6 SA6#48 LS S6-220852.</w:t>
      </w:r>
    </w:p>
    <w:p w14:paraId="2240DE8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A5F3D4" w14:textId="77777777" w:rsidR="00545729" w:rsidRDefault="00545729" w:rsidP="00545729">
      <w:pPr>
        <w:pStyle w:val="Heading3"/>
      </w:pPr>
      <w:bookmarkStart w:id="28" w:name="_Toc104505876"/>
      <w:r>
        <w:t>4.2</w:t>
      </w:r>
      <w:r>
        <w:tab/>
        <w:t>Outgoing LSs</w:t>
      </w:r>
      <w:bookmarkEnd w:id="28"/>
    </w:p>
    <w:p w14:paraId="5287DF7C" w14:textId="77777777" w:rsidR="00545729" w:rsidRDefault="00545729" w:rsidP="00545729">
      <w:pPr>
        <w:rPr>
          <w:rFonts w:ascii="Arial" w:hAnsi="Arial" w:cs="Arial"/>
          <w:b/>
          <w:sz w:val="24"/>
        </w:rPr>
      </w:pPr>
      <w:r>
        <w:rPr>
          <w:rFonts w:ascii="Arial" w:hAnsi="Arial" w:cs="Arial"/>
          <w:b/>
          <w:color w:val="0000FF"/>
          <w:sz w:val="24"/>
        </w:rPr>
        <w:t>S6-220987</w:t>
      </w:r>
      <w:r>
        <w:rPr>
          <w:rFonts w:ascii="Arial" w:hAnsi="Arial" w:cs="Arial"/>
          <w:b/>
          <w:color w:val="0000FF"/>
          <w:sz w:val="24"/>
        </w:rPr>
        <w:tab/>
      </w:r>
      <w:r>
        <w:rPr>
          <w:rFonts w:ascii="Arial" w:hAnsi="Arial" w:cs="Arial"/>
          <w:b/>
          <w:sz w:val="24"/>
        </w:rPr>
        <w:t>Reply LS on handling of the termination of reporting functionality in the SS_NetworkResourceMonitoring API</w:t>
      </w:r>
    </w:p>
    <w:p w14:paraId="41957F39" w14:textId="77777777" w:rsidR="00545729" w:rsidRDefault="00545729" w:rsidP="00545729">
      <w:pPr>
        <w:rPr>
          <w:i/>
        </w:rPr>
      </w:pPr>
      <w:r>
        <w:rPr>
          <w:i/>
        </w:rPr>
        <w:lastRenderedPageBreak/>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Ericsson</w:t>
      </w:r>
    </w:p>
    <w:p w14:paraId="1F3E8C1E" w14:textId="77777777" w:rsidR="00545729" w:rsidRDefault="00545729" w:rsidP="00545729">
      <w:pPr>
        <w:rPr>
          <w:rFonts w:ascii="Arial" w:hAnsi="Arial" w:cs="Arial"/>
          <w:b/>
        </w:rPr>
      </w:pPr>
      <w:r>
        <w:rPr>
          <w:rFonts w:ascii="Arial" w:hAnsi="Arial" w:cs="Arial"/>
          <w:b/>
        </w:rPr>
        <w:t xml:space="preserve">Discussion: </w:t>
      </w:r>
    </w:p>
    <w:p w14:paraId="3D922FA5" w14:textId="77777777" w:rsidR="00545729" w:rsidRDefault="00545729" w:rsidP="00545729">
      <w:r>
        <w:t>The draft S6-220987 rev 3 was discussed during CC#8.</w:t>
      </w:r>
    </w:p>
    <w:p w14:paraId="2C3A912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S6-221406</w:t>
      </w:r>
      <w:r>
        <w:rPr>
          <w:color w:val="993300"/>
          <w:u w:val="single"/>
        </w:rPr>
        <w:t>.</w:t>
      </w:r>
    </w:p>
    <w:p w14:paraId="5DDE5DB4" w14:textId="77777777" w:rsidR="00545729" w:rsidRDefault="00545729" w:rsidP="00545729">
      <w:pPr>
        <w:rPr>
          <w:rFonts w:ascii="Arial" w:hAnsi="Arial" w:cs="Arial"/>
          <w:b/>
          <w:sz w:val="24"/>
        </w:rPr>
      </w:pPr>
      <w:r>
        <w:rPr>
          <w:rFonts w:ascii="Arial" w:hAnsi="Arial" w:cs="Arial"/>
          <w:b/>
          <w:color w:val="0000FF"/>
          <w:sz w:val="24"/>
        </w:rPr>
        <w:t>S6-221406</w:t>
      </w:r>
      <w:r>
        <w:rPr>
          <w:rFonts w:ascii="Arial" w:hAnsi="Arial" w:cs="Arial"/>
          <w:b/>
          <w:color w:val="0000FF"/>
          <w:sz w:val="24"/>
        </w:rPr>
        <w:tab/>
      </w:r>
      <w:r>
        <w:rPr>
          <w:rFonts w:ascii="Arial" w:hAnsi="Arial" w:cs="Arial"/>
          <w:b/>
          <w:sz w:val="24"/>
        </w:rPr>
        <w:t>Reply LS on handling of the termination of reporting functionality in the SS_NetworkResourceMonitoring API</w:t>
      </w:r>
    </w:p>
    <w:p w14:paraId="36BD9D81"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Ericsson</w:t>
      </w:r>
    </w:p>
    <w:p w14:paraId="235032E9" w14:textId="77777777" w:rsidR="00545729" w:rsidRDefault="00545729" w:rsidP="00545729">
      <w:pPr>
        <w:rPr>
          <w:color w:val="808080"/>
        </w:rPr>
      </w:pPr>
      <w:r>
        <w:rPr>
          <w:color w:val="808080"/>
        </w:rPr>
        <w:t>(Replaces S6-220987)</w:t>
      </w:r>
    </w:p>
    <w:p w14:paraId="56BDCE5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S6-221411</w:t>
      </w:r>
      <w:r>
        <w:rPr>
          <w:color w:val="993300"/>
          <w:u w:val="single"/>
        </w:rPr>
        <w:t>.</w:t>
      </w:r>
    </w:p>
    <w:p w14:paraId="4AA1B433" w14:textId="77777777" w:rsidR="00545729" w:rsidRDefault="00545729" w:rsidP="00545729">
      <w:pPr>
        <w:rPr>
          <w:rFonts w:ascii="Arial" w:hAnsi="Arial" w:cs="Arial"/>
          <w:b/>
          <w:sz w:val="24"/>
        </w:rPr>
      </w:pPr>
      <w:r>
        <w:rPr>
          <w:rFonts w:ascii="Arial" w:hAnsi="Arial" w:cs="Arial"/>
          <w:b/>
          <w:color w:val="0000FF"/>
          <w:sz w:val="24"/>
        </w:rPr>
        <w:t>S6-221411</w:t>
      </w:r>
      <w:r>
        <w:rPr>
          <w:rFonts w:ascii="Arial" w:hAnsi="Arial" w:cs="Arial"/>
          <w:b/>
          <w:color w:val="0000FF"/>
          <w:sz w:val="24"/>
        </w:rPr>
        <w:tab/>
      </w:r>
      <w:r>
        <w:rPr>
          <w:rFonts w:ascii="Arial" w:hAnsi="Arial" w:cs="Arial"/>
          <w:b/>
          <w:sz w:val="24"/>
        </w:rPr>
        <w:t>Reply LS on handling of the termination of reporting functionality in the SS_NetworkResourceMonitoring API</w:t>
      </w:r>
    </w:p>
    <w:p w14:paraId="388AE524"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Ericsson</w:t>
      </w:r>
    </w:p>
    <w:p w14:paraId="43855D09" w14:textId="77777777" w:rsidR="00545729" w:rsidRDefault="00545729" w:rsidP="00545729">
      <w:pPr>
        <w:rPr>
          <w:color w:val="808080"/>
        </w:rPr>
      </w:pPr>
      <w:r>
        <w:rPr>
          <w:color w:val="808080"/>
        </w:rPr>
        <w:t>(Replaces S6-221406)</w:t>
      </w:r>
    </w:p>
    <w:p w14:paraId="6E4EFCA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S6-221448</w:t>
      </w:r>
      <w:r>
        <w:rPr>
          <w:color w:val="993300"/>
          <w:u w:val="single"/>
        </w:rPr>
        <w:t>.</w:t>
      </w:r>
    </w:p>
    <w:p w14:paraId="673EAEF0" w14:textId="77777777" w:rsidR="00545729" w:rsidRDefault="00545729" w:rsidP="00545729">
      <w:pPr>
        <w:rPr>
          <w:rFonts w:ascii="Arial" w:hAnsi="Arial" w:cs="Arial"/>
          <w:b/>
          <w:sz w:val="24"/>
        </w:rPr>
      </w:pPr>
      <w:r>
        <w:rPr>
          <w:rFonts w:ascii="Arial" w:hAnsi="Arial" w:cs="Arial"/>
          <w:b/>
          <w:color w:val="0000FF"/>
          <w:sz w:val="24"/>
        </w:rPr>
        <w:t>S6-221448</w:t>
      </w:r>
      <w:r>
        <w:rPr>
          <w:rFonts w:ascii="Arial" w:hAnsi="Arial" w:cs="Arial"/>
          <w:b/>
          <w:color w:val="0000FF"/>
          <w:sz w:val="24"/>
        </w:rPr>
        <w:tab/>
      </w:r>
      <w:r>
        <w:rPr>
          <w:rFonts w:ascii="Arial" w:hAnsi="Arial" w:cs="Arial"/>
          <w:b/>
          <w:sz w:val="24"/>
        </w:rPr>
        <w:t>Reply LS on handling of the termination of reporting functionality in the SS_NetworkResourceMonitoring API</w:t>
      </w:r>
    </w:p>
    <w:p w14:paraId="6ACA102A"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SA6</w:t>
      </w:r>
    </w:p>
    <w:p w14:paraId="64DB196F" w14:textId="77777777" w:rsidR="00545729" w:rsidRDefault="00545729" w:rsidP="00545729">
      <w:pPr>
        <w:rPr>
          <w:color w:val="808080"/>
        </w:rPr>
      </w:pPr>
      <w:r>
        <w:rPr>
          <w:color w:val="808080"/>
        </w:rPr>
        <w:t>(Replaces S6-221411)</w:t>
      </w:r>
    </w:p>
    <w:p w14:paraId="446BB308" w14:textId="77777777" w:rsidR="00545729" w:rsidRDefault="00545729" w:rsidP="00545729">
      <w:pPr>
        <w:rPr>
          <w:rFonts w:ascii="Arial" w:hAnsi="Arial" w:cs="Arial"/>
          <w:b/>
        </w:rPr>
      </w:pPr>
      <w:r>
        <w:rPr>
          <w:rFonts w:ascii="Arial" w:hAnsi="Arial" w:cs="Arial"/>
          <w:b/>
        </w:rPr>
        <w:t xml:space="preserve">Discussion: </w:t>
      </w:r>
    </w:p>
    <w:p w14:paraId="72C00F79" w14:textId="77777777" w:rsidR="00545729" w:rsidRDefault="00545729" w:rsidP="00545729">
      <w:r>
        <w:t>As per S6-221411 rev 1</w:t>
      </w:r>
    </w:p>
    <w:p w14:paraId="4D1E7F6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0B7D26" w14:textId="77777777" w:rsidR="00545729" w:rsidRDefault="00545729" w:rsidP="00545729">
      <w:r>
        <w:t>Attachments to this outgoing LS: S6-221404</w:t>
      </w:r>
    </w:p>
    <w:p w14:paraId="21CCDAA5" w14:textId="77777777" w:rsidR="00545729" w:rsidRDefault="00545729" w:rsidP="00545729">
      <w:pPr>
        <w:rPr>
          <w:rFonts w:ascii="Arial" w:hAnsi="Arial" w:cs="Arial"/>
          <w:b/>
          <w:sz w:val="24"/>
        </w:rPr>
      </w:pPr>
      <w:r>
        <w:rPr>
          <w:rFonts w:ascii="Arial" w:hAnsi="Arial" w:cs="Arial"/>
          <w:b/>
          <w:color w:val="0000FF"/>
          <w:sz w:val="24"/>
        </w:rPr>
        <w:t>S6-221025</w:t>
      </w:r>
      <w:r>
        <w:rPr>
          <w:rFonts w:ascii="Arial" w:hAnsi="Arial" w:cs="Arial"/>
          <w:b/>
          <w:color w:val="0000FF"/>
          <w:sz w:val="24"/>
        </w:rPr>
        <w:tab/>
      </w:r>
      <w:r>
        <w:rPr>
          <w:rFonts w:ascii="Arial" w:hAnsi="Arial" w:cs="Arial"/>
          <w:b/>
          <w:sz w:val="24"/>
        </w:rPr>
        <w:t>Reply LS on slicing aspects of MC services</w:t>
      </w:r>
    </w:p>
    <w:p w14:paraId="4AECBC7D"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Nokia, Nokia Shanghai Bell</w:t>
      </w:r>
    </w:p>
    <w:p w14:paraId="7707EB5D" w14:textId="77777777" w:rsidR="00545729" w:rsidRDefault="00545729" w:rsidP="00545729">
      <w:pPr>
        <w:rPr>
          <w:rFonts w:ascii="Arial" w:hAnsi="Arial" w:cs="Arial"/>
          <w:b/>
        </w:rPr>
      </w:pPr>
      <w:r>
        <w:rPr>
          <w:rFonts w:ascii="Arial" w:hAnsi="Arial" w:cs="Arial"/>
          <w:b/>
        </w:rPr>
        <w:t xml:space="preserve">Abstract: </w:t>
      </w:r>
    </w:p>
    <w:p w14:paraId="05DD3477" w14:textId="77777777" w:rsidR="00545729" w:rsidRDefault="00545729" w:rsidP="00545729">
      <w:r>
        <w:t>Response to LS S6-220988 (C1-223006) on slicing aspects of MC services.</w:t>
      </w:r>
    </w:p>
    <w:p w14:paraId="12327F71" w14:textId="77777777" w:rsidR="00545729" w:rsidRDefault="00545729" w:rsidP="00545729">
      <w:pPr>
        <w:rPr>
          <w:rFonts w:ascii="Arial" w:hAnsi="Arial" w:cs="Arial"/>
          <w:b/>
        </w:rPr>
      </w:pPr>
      <w:r>
        <w:rPr>
          <w:rFonts w:ascii="Arial" w:hAnsi="Arial" w:cs="Arial"/>
          <w:b/>
        </w:rPr>
        <w:t xml:space="preserve">Discussion: </w:t>
      </w:r>
    </w:p>
    <w:p w14:paraId="364FCD18" w14:textId="77777777" w:rsidR="00545729" w:rsidRDefault="00545729" w:rsidP="00545729">
      <w:r>
        <w:t>Nokia presented the draft S6-221025 rev 1 during the CC#2.</w:t>
      </w:r>
    </w:p>
    <w:p w14:paraId="2E7BF0A7" w14:textId="77777777" w:rsidR="00545729" w:rsidRDefault="00545729" w:rsidP="00545729">
      <w:r>
        <w:t>Motorola Solutions suggested simplify (along the lines of the original LS proposal S6-221025) the LS and just refer to a CR (to be agreed).</w:t>
      </w:r>
    </w:p>
    <w:p w14:paraId="63CC15D3"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S6-221345</w:t>
      </w:r>
      <w:r>
        <w:rPr>
          <w:color w:val="993300"/>
          <w:u w:val="single"/>
        </w:rPr>
        <w:t>.</w:t>
      </w:r>
    </w:p>
    <w:p w14:paraId="276E33B8" w14:textId="77777777" w:rsidR="00545729" w:rsidRDefault="00545729" w:rsidP="00545729">
      <w:pPr>
        <w:rPr>
          <w:rFonts w:ascii="Arial" w:hAnsi="Arial" w:cs="Arial"/>
          <w:b/>
          <w:sz w:val="24"/>
        </w:rPr>
      </w:pPr>
      <w:r>
        <w:rPr>
          <w:rFonts w:ascii="Arial" w:hAnsi="Arial" w:cs="Arial"/>
          <w:b/>
          <w:color w:val="0000FF"/>
          <w:sz w:val="24"/>
        </w:rPr>
        <w:t>S6-221345</w:t>
      </w:r>
      <w:r>
        <w:rPr>
          <w:rFonts w:ascii="Arial" w:hAnsi="Arial" w:cs="Arial"/>
          <w:b/>
          <w:color w:val="0000FF"/>
          <w:sz w:val="24"/>
        </w:rPr>
        <w:tab/>
      </w:r>
      <w:r>
        <w:rPr>
          <w:rFonts w:ascii="Arial" w:hAnsi="Arial" w:cs="Arial"/>
          <w:b/>
          <w:sz w:val="24"/>
        </w:rPr>
        <w:t>Reply LS on slicing aspects of MC services</w:t>
      </w:r>
    </w:p>
    <w:p w14:paraId="49C2DB2E"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SA6</w:t>
      </w:r>
    </w:p>
    <w:p w14:paraId="535F5C89" w14:textId="77777777" w:rsidR="00545729" w:rsidRDefault="00545729" w:rsidP="00545729">
      <w:pPr>
        <w:rPr>
          <w:color w:val="808080"/>
        </w:rPr>
      </w:pPr>
      <w:r>
        <w:rPr>
          <w:color w:val="808080"/>
        </w:rPr>
        <w:t>(Replaces S6-221025)</w:t>
      </w:r>
    </w:p>
    <w:p w14:paraId="0C6DD20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1F43B6" w14:textId="77777777" w:rsidR="00545729" w:rsidRDefault="00545729" w:rsidP="00545729">
      <w:pPr>
        <w:rPr>
          <w:rFonts w:ascii="Arial" w:hAnsi="Arial" w:cs="Arial"/>
          <w:b/>
          <w:sz w:val="24"/>
        </w:rPr>
      </w:pPr>
      <w:r>
        <w:rPr>
          <w:rFonts w:ascii="Arial" w:hAnsi="Arial" w:cs="Arial"/>
          <w:b/>
          <w:color w:val="0000FF"/>
          <w:sz w:val="24"/>
        </w:rPr>
        <w:t>S6-221031</w:t>
      </w:r>
      <w:r>
        <w:rPr>
          <w:rFonts w:ascii="Arial" w:hAnsi="Arial" w:cs="Arial"/>
          <w:b/>
          <w:color w:val="0000FF"/>
          <w:sz w:val="24"/>
        </w:rPr>
        <w:tab/>
      </w:r>
      <w:r>
        <w:rPr>
          <w:rFonts w:ascii="Arial" w:hAnsi="Arial" w:cs="Arial"/>
          <w:b/>
          <w:sz w:val="24"/>
        </w:rPr>
        <w:t>LS on the applicability of hold and forward function in DS-TT ports for 5G-native systems</w:t>
      </w:r>
    </w:p>
    <w:p w14:paraId="06758FE9"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 España S.A.</w:t>
      </w:r>
    </w:p>
    <w:p w14:paraId="671E9B9C" w14:textId="77777777" w:rsidR="00545729" w:rsidRDefault="00545729" w:rsidP="00545729">
      <w:pPr>
        <w:rPr>
          <w:rFonts w:ascii="Arial" w:hAnsi="Arial" w:cs="Arial"/>
          <w:b/>
        </w:rPr>
      </w:pPr>
      <w:r>
        <w:rPr>
          <w:rFonts w:ascii="Arial" w:hAnsi="Arial" w:cs="Arial"/>
          <w:b/>
        </w:rPr>
        <w:t xml:space="preserve">Discussion: </w:t>
      </w:r>
    </w:p>
    <w:p w14:paraId="1C4491D5" w14:textId="77777777" w:rsidR="00545729" w:rsidRDefault="00545729" w:rsidP="00545729">
      <w:r>
        <w:t>Ericsson presented the draft LS available as S6-221031.</w:t>
      </w:r>
    </w:p>
    <w:p w14:paraId="0D9B49E9" w14:textId="77777777" w:rsidR="00545729" w:rsidRDefault="00545729" w:rsidP="00545729">
      <w:r>
        <w:t>Qualcomm made a remark that it seemed the LS asked SA2 to modify the SA2 architecture. If that was the case Qualcomm suggested such proposals being made directly to SA2.</w:t>
      </w:r>
    </w:p>
    <w:p w14:paraId="196F2598" w14:textId="77777777" w:rsidR="00545729" w:rsidRDefault="00545729" w:rsidP="00545729">
      <w:r>
        <w:t>Discussion continued on a draft S6-221031 rev 1 during CC#8.</w:t>
      </w:r>
    </w:p>
    <w:p w14:paraId="580209AA" w14:textId="77777777" w:rsidR="00545729" w:rsidRDefault="00545729" w:rsidP="00545729">
      <w:r>
        <w:t>Qualcomm was still not convinced about the need for an LS on the given topic.</w:t>
      </w:r>
    </w:p>
    <w:p w14:paraId="6139A99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S6-221446</w:t>
      </w:r>
      <w:r>
        <w:rPr>
          <w:color w:val="993300"/>
          <w:u w:val="single"/>
        </w:rPr>
        <w:t>.</w:t>
      </w:r>
    </w:p>
    <w:p w14:paraId="7C2C79E5" w14:textId="77777777" w:rsidR="00545729" w:rsidRDefault="00545729" w:rsidP="00545729">
      <w:pPr>
        <w:rPr>
          <w:rFonts w:ascii="Arial" w:hAnsi="Arial" w:cs="Arial"/>
          <w:b/>
          <w:sz w:val="24"/>
        </w:rPr>
      </w:pPr>
      <w:r>
        <w:rPr>
          <w:rFonts w:ascii="Arial" w:hAnsi="Arial" w:cs="Arial"/>
          <w:b/>
          <w:color w:val="0000FF"/>
          <w:sz w:val="24"/>
        </w:rPr>
        <w:t>S6-221446</w:t>
      </w:r>
      <w:r>
        <w:rPr>
          <w:rFonts w:ascii="Arial" w:hAnsi="Arial" w:cs="Arial"/>
          <w:b/>
          <w:color w:val="0000FF"/>
          <w:sz w:val="24"/>
        </w:rPr>
        <w:tab/>
      </w:r>
      <w:r>
        <w:rPr>
          <w:rFonts w:ascii="Arial" w:hAnsi="Arial" w:cs="Arial"/>
          <w:b/>
          <w:sz w:val="24"/>
        </w:rPr>
        <w:t>LS on the applicability of hold and forward function in DS-TT ports for 5G-native systems</w:t>
      </w:r>
    </w:p>
    <w:p w14:paraId="514D372F"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 España S.A.</w:t>
      </w:r>
    </w:p>
    <w:p w14:paraId="1A4ADC9E" w14:textId="77777777" w:rsidR="00545729" w:rsidRDefault="00545729" w:rsidP="00545729">
      <w:pPr>
        <w:rPr>
          <w:color w:val="808080"/>
        </w:rPr>
      </w:pPr>
      <w:r>
        <w:rPr>
          <w:color w:val="808080"/>
        </w:rPr>
        <w:t>(Replaces S6-221031)</w:t>
      </w:r>
    </w:p>
    <w:p w14:paraId="44FE6B5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S6-221449</w:t>
      </w:r>
      <w:r>
        <w:rPr>
          <w:color w:val="993300"/>
          <w:u w:val="single"/>
        </w:rPr>
        <w:t>.</w:t>
      </w:r>
    </w:p>
    <w:p w14:paraId="6F69EA69" w14:textId="77777777" w:rsidR="00545729" w:rsidRDefault="00545729" w:rsidP="00545729">
      <w:pPr>
        <w:rPr>
          <w:rFonts w:ascii="Arial" w:hAnsi="Arial" w:cs="Arial"/>
          <w:b/>
          <w:sz w:val="24"/>
        </w:rPr>
      </w:pPr>
      <w:r>
        <w:rPr>
          <w:rFonts w:ascii="Arial" w:hAnsi="Arial" w:cs="Arial"/>
          <w:b/>
          <w:color w:val="0000FF"/>
          <w:sz w:val="24"/>
        </w:rPr>
        <w:t>S6-221449</w:t>
      </w:r>
      <w:r>
        <w:rPr>
          <w:rFonts w:ascii="Arial" w:hAnsi="Arial" w:cs="Arial"/>
          <w:b/>
          <w:color w:val="0000FF"/>
          <w:sz w:val="24"/>
        </w:rPr>
        <w:tab/>
      </w:r>
      <w:r>
        <w:rPr>
          <w:rFonts w:ascii="Arial" w:hAnsi="Arial" w:cs="Arial"/>
          <w:b/>
          <w:sz w:val="24"/>
        </w:rPr>
        <w:t>LS on TSN scenarios</w:t>
      </w:r>
    </w:p>
    <w:p w14:paraId="4D52A240"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SA6</w:t>
      </w:r>
    </w:p>
    <w:p w14:paraId="76273E80" w14:textId="77777777" w:rsidR="00545729" w:rsidRDefault="00545729" w:rsidP="00545729">
      <w:pPr>
        <w:rPr>
          <w:color w:val="808080"/>
        </w:rPr>
      </w:pPr>
      <w:r>
        <w:rPr>
          <w:color w:val="808080"/>
        </w:rPr>
        <w:t>(Replaces S6-221446)</w:t>
      </w:r>
    </w:p>
    <w:p w14:paraId="5A9598C1" w14:textId="77777777" w:rsidR="00545729" w:rsidRDefault="00545729" w:rsidP="00545729">
      <w:pPr>
        <w:rPr>
          <w:rFonts w:ascii="Arial" w:hAnsi="Arial" w:cs="Arial"/>
          <w:b/>
        </w:rPr>
      </w:pPr>
      <w:r>
        <w:rPr>
          <w:rFonts w:ascii="Arial" w:hAnsi="Arial" w:cs="Arial"/>
          <w:b/>
        </w:rPr>
        <w:t xml:space="preserve">Discussion: </w:t>
      </w:r>
    </w:p>
    <w:p w14:paraId="3811FF74" w14:textId="77777777" w:rsidR="00545729" w:rsidRDefault="00545729" w:rsidP="00545729">
      <w:r>
        <w:t>As per S6-221446 rev 2.</w:t>
      </w:r>
    </w:p>
    <w:p w14:paraId="2581C8B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FE5B43" w14:textId="77777777" w:rsidR="00545729" w:rsidRDefault="00545729" w:rsidP="00545729">
      <w:pPr>
        <w:rPr>
          <w:rFonts w:ascii="Arial" w:hAnsi="Arial" w:cs="Arial"/>
          <w:b/>
          <w:sz w:val="24"/>
        </w:rPr>
      </w:pPr>
      <w:r>
        <w:rPr>
          <w:rFonts w:ascii="Arial" w:hAnsi="Arial" w:cs="Arial"/>
          <w:b/>
          <w:color w:val="0000FF"/>
          <w:sz w:val="24"/>
        </w:rPr>
        <w:t>S6-221114</w:t>
      </w:r>
      <w:r>
        <w:rPr>
          <w:rFonts w:ascii="Arial" w:hAnsi="Arial" w:cs="Arial"/>
          <w:b/>
          <w:color w:val="0000FF"/>
          <w:sz w:val="24"/>
        </w:rPr>
        <w:tab/>
      </w:r>
      <w:r>
        <w:rPr>
          <w:rFonts w:ascii="Arial" w:hAnsi="Arial" w:cs="Arial"/>
          <w:b/>
          <w:sz w:val="24"/>
        </w:rPr>
        <w:t>LS on CAPIF authorization roles related to FS_SNAAPP</w:t>
      </w:r>
    </w:p>
    <w:p w14:paraId="7F00156B"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NTT DOCOMO</w:t>
      </w:r>
    </w:p>
    <w:p w14:paraId="4142A248" w14:textId="77777777" w:rsidR="00545729" w:rsidRDefault="00545729" w:rsidP="00545729">
      <w:pPr>
        <w:rPr>
          <w:rFonts w:ascii="Arial" w:hAnsi="Arial" w:cs="Arial"/>
          <w:b/>
        </w:rPr>
      </w:pPr>
      <w:r>
        <w:rPr>
          <w:rFonts w:ascii="Arial" w:hAnsi="Arial" w:cs="Arial"/>
          <w:b/>
        </w:rPr>
        <w:t xml:space="preserve">Discussion: </w:t>
      </w:r>
    </w:p>
    <w:p w14:paraId="34587A1A" w14:textId="77777777" w:rsidR="00545729" w:rsidRDefault="00545729" w:rsidP="00545729">
      <w:r>
        <w:t>NTT DOCOMO presented the draft LS available as S6-221114.</w:t>
      </w:r>
    </w:p>
    <w:p w14:paraId="4150F809" w14:textId="77777777" w:rsidR="00545729" w:rsidRDefault="00545729" w:rsidP="00545729">
      <w:r>
        <w:lastRenderedPageBreak/>
        <w:t>Discussion continued on draft S6-221114 rev 2 during CC#8.</w:t>
      </w:r>
    </w:p>
    <w:p w14:paraId="5A483AC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S6-221368</w:t>
      </w:r>
      <w:r>
        <w:rPr>
          <w:color w:val="993300"/>
          <w:u w:val="single"/>
        </w:rPr>
        <w:t>.</w:t>
      </w:r>
    </w:p>
    <w:p w14:paraId="20039F0A" w14:textId="77777777" w:rsidR="00545729" w:rsidRDefault="00545729" w:rsidP="00545729">
      <w:pPr>
        <w:rPr>
          <w:rFonts w:ascii="Arial" w:hAnsi="Arial" w:cs="Arial"/>
          <w:b/>
          <w:sz w:val="24"/>
        </w:rPr>
      </w:pPr>
      <w:r>
        <w:rPr>
          <w:rFonts w:ascii="Arial" w:hAnsi="Arial" w:cs="Arial"/>
          <w:b/>
          <w:color w:val="0000FF"/>
          <w:sz w:val="24"/>
        </w:rPr>
        <w:t>S6-221368</w:t>
      </w:r>
      <w:r>
        <w:rPr>
          <w:rFonts w:ascii="Arial" w:hAnsi="Arial" w:cs="Arial"/>
          <w:b/>
          <w:color w:val="0000FF"/>
          <w:sz w:val="24"/>
        </w:rPr>
        <w:tab/>
      </w:r>
      <w:r>
        <w:rPr>
          <w:rFonts w:ascii="Arial" w:hAnsi="Arial" w:cs="Arial"/>
          <w:b/>
          <w:sz w:val="24"/>
        </w:rPr>
        <w:t>LS on CAPIF authorization roles related to FS_SNAAPP</w:t>
      </w:r>
    </w:p>
    <w:p w14:paraId="45F905B2"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NTT DOCOMO</w:t>
      </w:r>
    </w:p>
    <w:p w14:paraId="7D5C46F1" w14:textId="77777777" w:rsidR="00545729" w:rsidRDefault="00545729" w:rsidP="00545729">
      <w:pPr>
        <w:rPr>
          <w:color w:val="808080"/>
        </w:rPr>
      </w:pPr>
      <w:r>
        <w:rPr>
          <w:color w:val="808080"/>
        </w:rPr>
        <w:t>(Replaces S6-221114)</w:t>
      </w:r>
    </w:p>
    <w:p w14:paraId="581A7E1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B651467" w14:textId="77777777" w:rsidR="00545729" w:rsidRDefault="00545729" w:rsidP="00545729">
      <w:pPr>
        <w:rPr>
          <w:rFonts w:ascii="Arial" w:hAnsi="Arial" w:cs="Arial"/>
          <w:b/>
          <w:sz w:val="24"/>
        </w:rPr>
      </w:pPr>
      <w:r>
        <w:rPr>
          <w:rFonts w:ascii="Arial" w:hAnsi="Arial" w:cs="Arial"/>
          <w:b/>
          <w:color w:val="0000FF"/>
          <w:sz w:val="24"/>
        </w:rPr>
        <w:t>S6-221150</w:t>
      </w:r>
      <w:r>
        <w:rPr>
          <w:rFonts w:ascii="Arial" w:hAnsi="Arial" w:cs="Arial"/>
          <w:b/>
          <w:color w:val="0000FF"/>
          <w:sz w:val="24"/>
        </w:rPr>
        <w:tab/>
      </w:r>
      <w:r>
        <w:rPr>
          <w:rFonts w:ascii="Arial" w:hAnsi="Arial" w:cs="Arial"/>
          <w:b/>
          <w:sz w:val="24"/>
        </w:rPr>
        <w:t>LS on DN energy related analytics</w:t>
      </w:r>
    </w:p>
    <w:p w14:paraId="3FCC5C2E"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WG5</w:t>
      </w:r>
      <w:r>
        <w:rPr>
          <w:i/>
        </w:rPr>
        <w:br/>
      </w:r>
      <w:r>
        <w:rPr>
          <w:i/>
        </w:rPr>
        <w:tab/>
      </w:r>
      <w:r>
        <w:rPr>
          <w:i/>
        </w:rPr>
        <w:tab/>
      </w:r>
      <w:r>
        <w:rPr>
          <w:i/>
        </w:rPr>
        <w:tab/>
      </w:r>
      <w:r>
        <w:rPr>
          <w:i/>
        </w:rPr>
        <w:tab/>
      </w:r>
      <w:r>
        <w:rPr>
          <w:i/>
        </w:rPr>
        <w:tab/>
        <w:t>Source: Lenovo Future Communications</w:t>
      </w:r>
    </w:p>
    <w:p w14:paraId="1DF9235C" w14:textId="77777777" w:rsidR="00545729" w:rsidRDefault="00545729" w:rsidP="00545729">
      <w:pPr>
        <w:rPr>
          <w:rFonts w:ascii="Arial" w:hAnsi="Arial" w:cs="Arial"/>
          <w:b/>
        </w:rPr>
      </w:pPr>
      <w:r>
        <w:rPr>
          <w:rFonts w:ascii="Arial" w:hAnsi="Arial" w:cs="Arial"/>
          <w:b/>
        </w:rPr>
        <w:t xml:space="preserve">Abstract: </w:t>
      </w:r>
    </w:p>
    <w:p w14:paraId="79CE414E" w14:textId="77777777" w:rsidR="00545729" w:rsidRDefault="00545729" w:rsidP="00545729">
      <w:r>
        <w:t>This LS asks SA5 view on EE aspects and whether SA6 within ADAES can investigate energy analytics aspects for the DN/AS</w:t>
      </w:r>
    </w:p>
    <w:p w14:paraId="78AC5913" w14:textId="77777777" w:rsidR="00545729" w:rsidRDefault="00545729" w:rsidP="00545729">
      <w:pPr>
        <w:rPr>
          <w:rFonts w:ascii="Arial" w:hAnsi="Arial" w:cs="Arial"/>
          <w:b/>
        </w:rPr>
      </w:pPr>
      <w:r>
        <w:rPr>
          <w:rFonts w:ascii="Arial" w:hAnsi="Arial" w:cs="Arial"/>
          <w:b/>
        </w:rPr>
        <w:t xml:space="preserve">Discussion: </w:t>
      </w:r>
    </w:p>
    <w:p w14:paraId="06E224F8" w14:textId="77777777" w:rsidR="00545729" w:rsidRDefault="00545729" w:rsidP="00545729">
      <w:r>
        <w:t>Lenovo presented the draft LS available as S6-221150.</w:t>
      </w:r>
    </w:p>
    <w:p w14:paraId="2CB0E35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S6-221347</w:t>
      </w:r>
      <w:r>
        <w:rPr>
          <w:color w:val="993300"/>
          <w:u w:val="single"/>
        </w:rPr>
        <w:t>.</w:t>
      </w:r>
    </w:p>
    <w:p w14:paraId="190E1849" w14:textId="77777777" w:rsidR="00545729" w:rsidRDefault="00545729" w:rsidP="00545729">
      <w:pPr>
        <w:rPr>
          <w:rFonts w:ascii="Arial" w:hAnsi="Arial" w:cs="Arial"/>
          <w:b/>
          <w:sz w:val="24"/>
        </w:rPr>
      </w:pPr>
      <w:r>
        <w:rPr>
          <w:rFonts w:ascii="Arial" w:hAnsi="Arial" w:cs="Arial"/>
          <w:b/>
          <w:color w:val="0000FF"/>
          <w:sz w:val="24"/>
        </w:rPr>
        <w:t>S6-221347</w:t>
      </w:r>
      <w:r>
        <w:rPr>
          <w:rFonts w:ascii="Arial" w:hAnsi="Arial" w:cs="Arial"/>
          <w:b/>
          <w:color w:val="0000FF"/>
          <w:sz w:val="24"/>
        </w:rPr>
        <w:tab/>
      </w:r>
      <w:r>
        <w:rPr>
          <w:rFonts w:ascii="Arial" w:hAnsi="Arial" w:cs="Arial"/>
          <w:b/>
          <w:sz w:val="24"/>
        </w:rPr>
        <w:t>LS on DN energy efficiency data analytics</w:t>
      </w:r>
    </w:p>
    <w:p w14:paraId="4CC66B48"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 SA1</w:t>
      </w:r>
      <w:r>
        <w:rPr>
          <w:i/>
        </w:rPr>
        <w:br/>
      </w:r>
      <w:r>
        <w:rPr>
          <w:i/>
        </w:rPr>
        <w:tab/>
      </w:r>
      <w:r>
        <w:rPr>
          <w:i/>
        </w:rPr>
        <w:tab/>
      </w:r>
      <w:r>
        <w:rPr>
          <w:i/>
        </w:rPr>
        <w:tab/>
      </w:r>
      <w:r>
        <w:rPr>
          <w:i/>
        </w:rPr>
        <w:tab/>
      </w:r>
      <w:r>
        <w:rPr>
          <w:i/>
        </w:rPr>
        <w:tab/>
        <w:t>Source: SA6</w:t>
      </w:r>
    </w:p>
    <w:p w14:paraId="730E7CEC" w14:textId="77777777" w:rsidR="00545729" w:rsidRDefault="00545729" w:rsidP="00545729">
      <w:pPr>
        <w:rPr>
          <w:color w:val="808080"/>
        </w:rPr>
      </w:pPr>
      <w:r>
        <w:rPr>
          <w:color w:val="808080"/>
        </w:rPr>
        <w:t>(Replaces S6-221150)</w:t>
      </w:r>
    </w:p>
    <w:p w14:paraId="0DDB6CC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E92905" w14:textId="77777777" w:rsidR="00545729" w:rsidRDefault="00545729" w:rsidP="00545729">
      <w:pPr>
        <w:rPr>
          <w:rFonts w:ascii="Arial" w:hAnsi="Arial" w:cs="Arial"/>
          <w:b/>
          <w:sz w:val="24"/>
        </w:rPr>
      </w:pPr>
      <w:r>
        <w:rPr>
          <w:rFonts w:ascii="Arial" w:hAnsi="Arial" w:cs="Arial"/>
          <w:b/>
          <w:color w:val="0000FF"/>
          <w:sz w:val="24"/>
        </w:rPr>
        <w:t>S6-221174</w:t>
      </w:r>
      <w:r>
        <w:rPr>
          <w:rFonts w:ascii="Arial" w:hAnsi="Arial" w:cs="Arial"/>
          <w:b/>
          <w:color w:val="0000FF"/>
          <w:sz w:val="24"/>
        </w:rPr>
        <w:tab/>
      </w:r>
      <w:r>
        <w:rPr>
          <w:rFonts w:ascii="Arial" w:hAnsi="Arial" w:cs="Arial"/>
          <w:b/>
          <w:sz w:val="24"/>
        </w:rPr>
        <w:t>LS on Support for managing slice for trusted third-party owned application</w:t>
      </w:r>
    </w:p>
    <w:p w14:paraId="4CD78207"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Samsung</w:t>
      </w:r>
    </w:p>
    <w:p w14:paraId="02A41EE3" w14:textId="77777777" w:rsidR="00545729" w:rsidRDefault="00545729" w:rsidP="00545729">
      <w:pPr>
        <w:rPr>
          <w:rFonts w:ascii="Arial" w:hAnsi="Arial" w:cs="Arial"/>
          <w:b/>
        </w:rPr>
      </w:pPr>
      <w:r>
        <w:rPr>
          <w:rFonts w:ascii="Arial" w:hAnsi="Arial" w:cs="Arial"/>
          <w:b/>
        </w:rPr>
        <w:t xml:space="preserve">Discussion: </w:t>
      </w:r>
    </w:p>
    <w:p w14:paraId="6D41A3DC" w14:textId="77777777" w:rsidR="00545729" w:rsidRDefault="00545729" w:rsidP="00545729">
      <w:r>
        <w:t>Samsung presented the draft LS available as S6-221174 during the opening call.</w:t>
      </w:r>
    </w:p>
    <w:p w14:paraId="0A380E03" w14:textId="77777777" w:rsidR="00545729" w:rsidRDefault="00545729" w:rsidP="00545729">
      <w:r>
        <w:t>Vodafone suggested to clarify the actual request and point to a solution if it exists.</w:t>
      </w:r>
    </w:p>
    <w:p w14:paraId="237E4077" w14:textId="77777777" w:rsidR="00545729" w:rsidRDefault="00545729" w:rsidP="00545729">
      <w:r>
        <w:t>Qualcomm made a remark that a request should not be based on an ongoing study.</w:t>
      </w:r>
    </w:p>
    <w:p w14:paraId="3D7BD1A0" w14:textId="77777777" w:rsidR="00545729" w:rsidRDefault="00545729" w:rsidP="00545729">
      <w:r>
        <w:t>Discussion continued on the draft S6-221117 Rev 1 during the CC#2 the draft S6-221117 Rev 2 during the CC#3.</w:t>
      </w:r>
    </w:p>
    <w:p w14:paraId="5225AA0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S6-221397</w:t>
      </w:r>
      <w:r>
        <w:rPr>
          <w:color w:val="993300"/>
          <w:u w:val="single"/>
        </w:rPr>
        <w:t>.</w:t>
      </w:r>
    </w:p>
    <w:p w14:paraId="09F8FCFB" w14:textId="77777777" w:rsidR="00545729" w:rsidRDefault="00545729" w:rsidP="00545729">
      <w:pPr>
        <w:rPr>
          <w:rFonts w:ascii="Arial" w:hAnsi="Arial" w:cs="Arial"/>
          <w:b/>
          <w:sz w:val="24"/>
        </w:rPr>
      </w:pPr>
      <w:r>
        <w:rPr>
          <w:rFonts w:ascii="Arial" w:hAnsi="Arial" w:cs="Arial"/>
          <w:b/>
          <w:color w:val="0000FF"/>
          <w:sz w:val="24"/>
        </w:rPr>
        <w:t>S6-221397</w:t>
      </w:r>
      <w:r>
        <w:rPr>
          <w:rFonts w:ascii="Arial" w:hAnsi="Arial" w:cs="Arial"/>
          <w:b/>
          <w:color w:val="0000FF"/>
          <w:sz w:val="24"/>
        </w:rPr>
        <w:tab/>
      </w:r>
      <w:r>
        <w:rPr>
          <w:rFonts w:ascii="Arial" w:hAnsi="Arial" w:cs="Arial"/>
          <w:b/>
          <w:sz w:val="24"/>
        </w:rPr>
        <w:t>LS on Support for managing slice for trusted third-party owned application</w:t>
      </w:r>
    </w:p>
    <w:p w14:paraId="300DD744"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Samsung</w:t>
      </w:r>
    </w:p>
    <w:p w14:paraId="1E081A61" w14:textId="77777777" w:rsidR="00545729" w:rsidRDefault="00545729" w:rsidP="00545729">
      <w:pPr>
        <w:rPr>
          <w:color w:val="808080"/>
        </w:rPr>
      </w:pPr>
      <w:r>
        <w:rPr>
          <w:color w:val="808080"/>
        </w:rPr>
        <w:lastRenderedPageBreak/>
        <w:t>(Replaces S6-221174)</w:t>
      </w:r>
    </w:p>
    <w:p w14:paraId="37E8CA7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S6-221484</w:t>
      </w:r>
      <w:r>
        <w:rPr>
          <w:color w:val="993300"/>
          <w:u w:val="single"/>
        </w:rPr>
        <w:t>.</w:t>
      </w:r>
    </w:p>
    <w:p w14:paraId="78AB044C" w14:textId="77777777" w:rsidR="00545729" w:rsidRDefault="00545729" w:rsidP="00545729">
      <w:pPr>
        <w:rPr>
          <w:rFonts w:ascii="Arial" w:hAnsi="Arial" w:cs="Arial"/>
          <w:b/>
          <w:sz w:val="24"/>
        </w:rPr>
      </w:pPr>
      <w:r>
        <w:rPr>
          <w:rFonts w:ascii="Arial" w:hAnsi="Arial" w:cs="Arial"/>
          <w:b/>
          <w:color w:val="0000FF"/>
          <w:sz w:val="24"/>
        </w:rPr>
        <w:t>S6-221484</w:t>
      </w:r>
      <w:r>
        <w:rPr>
          <w:rFonts w:ascii="Arial" w:hAnsi="Arial" w:cs="Arial"/>
          <w:b/>
          <w:color w:val="0000FF"/>
          <w:sz w:val="24"/>
        </w:rPr>
        <w:tab/>
      </w:r>
      <w:r>
        <w:rPr>
          <w:rFonts w:ascii="Arial" w:hAnsi="Arial" w:cs="Arial"/>
          <w:b/>
          <w:sz w:val="24"/>
        </w:rPr>
        <w:t>LS on Support for managing slice for trusted third-party owned application</w:t>
      </w:r>
    </w:p>
    <w:p w14:paraId="53D0E11A"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SA1</w:t>
      </w:r>
      <w:r>
        <w:rPr>
          <w:i/>
        </w:rPr>
        <w:br/>
      </w:r>
      <w:r>
        <w:rPr>
          <w:i/>
        </w:rPr>
        <w:tab/>
      </w:r>
      <w:r>
        <w:rPr>
          <w:i/>
        </w:rPr>
        <w:tab/>
      </w:r>
      <w:r>
        <w:rPr>
          <w:i/>
        </w:rPr>
        <w:tab/>
      </w:r>
      <w:r>
        <w:rPr>
          <w:i/>
        </w:rPr>
        <w:tab/>
      </w:r>
      <w:r>
        <w:rPr>
          <w:i/>
        </w:rPr>
        <w:tab/>
        <w:t>Source: SA6</w:t>
      </w:r>
    </w:p>
    <w:p w14:paraId="0F588847" w14:textId="77777777" w:rsidR="00545729" w:rsidRDefault="00545729" w:rsidP="00545729">
      <w:pPr>
        <w:rPr>
          <w:color w:val="808080"/>
        </w:rPr>
      </w:pPr>
      <w:r>
        <w:rPr>
          <w:color w:val="808080"/>
        </w:rPr>
        <w:t>(Replaces S6-221397)</w:t>
      </w:r>
    </w:p>
    <w:p w14:paraId="5270B980" w14:textId="77777777" w:rsidR="00545729" w:rsidRDefault="00545729" w:rsidP="00545729">
      <w:pPr>
        <w:rPr>
          <w:rFonts w:ascii="Arial" w:hAnsi="Arial" w:cs="Arial"/>
          <w:b/>
        </w:rPr>
      </w:pPr>
      <w:r>
        <w:rPr>
          <w:rFonts w:ascii="Arial" w:hAnsi="Arial" w:cs="Arial"/>
          <w:b/>
        </w:rPr>
        <w:t xml:space="preserve">Discussion: </w:t>
      </w:r>
    </w:p>
    <w:p w14:paraId="498935B2" w14:textId="77777777" w:rsidR="00545729" w:rsidRDefault="00545729" w:rsidP="00545729">
      <w:r>
        <w:t>As per draft S6-221397 rev 3.</w:t>
      </w:r>
    </w:p>
    <w:p w14:paraId="2FDDD17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B9C055" w14:textId="77777777" w:rsidR="00545729" w:rsidRDefault="00545729" w:rsidP="00545729">
      <w:pPr>
        <w:rPr>
          <w:rFonts w:ascii="Arial" w:hAnsi="Arial" w:cs="Arial"/>
          <w:b/>
          <w:sz w:val="24"/>
        </w:rPr>
      </w:pPr>
      <w:r>
        <w:rPr>
          <w:rFonts w:ascii="Arial" w:hAnsi="Arial" w:cs="Arial"/>
          <w:b/>
          <w:color w:val="0000FF"/>
          <w:sz w:val="24"/>
        </w:rPr>
        <w:t>S6-221240</w:t>
      </w:r>
      <w:r>
        <w:rPr>
          <w:rFonts w:ascii="Arial" w:hAnsi="Arial" w:cs="Arial"/>
          <w:b/>
          <w:color w:val="0000FF"/>
          <w:sz w:val="24"/>
        </w:rPr>
        <w:tab/>
      </w:r>
      <w:r>
        <w:rPr>
          <w:rFonts w:ascii="Arial" w:hAnsi="Arial" w:cs="Arial"/>
          <w:b/>
          <w:sz w:val="24"/>
        </w:rPr>
        <w:t>LS on Alignment of EAS registration and MEC application registration</w:t>
      </w:r>
    </w:p>
    <w:p w14:paraId="5014719E"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MEC</w:t>
      </w:r>
      <w:r>
        <w:rPr>
          <w:i/>
        </w:rPr>
        <w:br/>
      </w:r>
      <w:r>
        <w:rPr>
          <w:i/>
        </w:rPr>
        <w:tab/>
      </w:r>
      <w:r>
        <w:rPr>
          <w:i/>
        </w:rPr>
        <w:tab/>
      </w:r>
      <w:r>
        <w:rPr>
          <w:i/>
        </w:rPr>
        <w:tab/>
      </w:r>
      <w:r>
        <w:rPr>
          <w:i/>
        </w:rPr>
        <w:tab/>
      </w:r>
      <w:r>
        <w:rPr>
          <w:i/>
        </w:rPr>
        <w:tab/>
        <w:t>Source: Huawei, Hisilicon</w:t>
      </w:r>
    </w:p>
    <w:p w14:paraId="3B57943D" w14:textId="77777777" w:rsidR="00545729" w:rsidRDefault="00545729" w:rsidP="00545729">
      <w:pPr>
        <w:rPr>
          <w:rFonts w:ascii="Arial" w:hAnsi="Arial" w:cs="Arial"/>
          <w:b/>
        </w:rPr>
      </w:pPr>
      <w:r>
        <w:rPr>
          <w:rFonts w:ascii="Arial" w:hAnsi="Arial" w:cs="Arial"/>
          <w:b/>
        </w:rPr>
        <w:t xml:space="preserve">Abstract: </w:t>
      </w:r>
    </w:p>
    <w:p w14:paraId="29DEB9D5" w14:textId="77777777" w:rsidR="00545729" w:rsidRDefault="00545729" w:rsidP="00545729">
      <w:r>
        <w:t>Proposal for LS on Alignment of EAS registration and MEC application registration</w:t>
      </w:r>
    </w:p>
    <w:p w14:paraId="608BF9C4" w14:textId="77777777" w:rsidR="00545729" w:rsidRDefault="00545729" w:rsidP="00545729">
      <w:pPr>
        <w:rPr>
          <w:rFonts w:ascii="Arial" w:hAnsi="Arial" w:cs="Arial"/>
          <w:b/>
        </w:rPr>
      </w:pPr>
      <w:r>
        <w:rPr>
          <w:rFonts w:ascii="Arial" w:hAnsi="Arial" w:cs="Arial"/>
          <w:b/>
        </w:rPr>
        <w:t xml:space="preserve">Discussion: </w:t>
      </w:r>
    </w:p>
    <w:p w14:paraId="74F9C8CA" w14:textId="77777777" w:rsidR="00545729" w:rsidRDefault="00545729" w:rsidP="00545729">
      <w:r>
        <w:t>Huawei presented the draft LS available as S6-221240.</w:t>
      </w:r>
    </w:p>
    <w:p w14:paraId="2D98DF80" w14:textId="77777777" w:rsidR="00545729" w:rsidRDefault="00545729" w:rsidP="00545729">
      <w:r>
        <w:t>InterDigital pointed out that there were more than one (the proposed attachment) feasible solutions for key issue 5.</w:t>
      </w:r>
    </w:p>
    <w:p w14:paraId="5CC2FD8D" w14:textId="77777777" w:rsidR="00545729" w:rsidRDefault="00545729" w:rsidP="00545729">
      <w:r>
        <w:t>Intel welcomed the draft LS but was of the view the that the LS was too dependent of the proposed solution.</w:t>
      </w:r>
    </w:p>
    <w:p w14:paraId="3F85F213" w14:textId="77777777" w:rsidR="00545729" w:rsidRDefault="00545729" w:rsidP="00545729">
      <w:r>
        <w:t>Huawei presented the draft S6-221240 rev 1 during the CC#6.</w:t>
      </w:r>
    </w:p>
    <w:p w14:paraId="10A4934E" w14:textId="414BC592" w:rsidR="00545729" w:rsidRDefault="00545729" w:rsidP="00545729">
      <w:del w:id="29" w:author="editorial" w:date="2022-06-15T11:33:00Z">
        <w:r w:rsidDel="0005123F">
          <w:delText>Discusion</w:delText>
        </w:r>
      </w:del>
      <w:ins w:id="30" w:author="editorial" w:date="2022-06-15T11:33:00Z">
        <w:r w:rsidR="0005123F">
          <w:t>Discussion</w:t>
        </w:r>
      </w:ins>
      <w:r>
        <w:t xml:space="preserve"> continued further on draft S6-221240 rev 2 during CC#10.</w:t>
      </w:r>
    </w:p>
    <w:p w14:paraId="14B3C6F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S6-221436</w:t>
      </w:r>
      <w:r>
        <w:rPr>
          <w:color w:val="993300"/>
          <w:u w:val="single"/>
        </w:rPr>
        <w:t>.</w:t>
      </w:r>
    </w:p>
    <w:p w14:paraId="4FE5C5D4" w14:textId="77777777" w:rsidR="00545729" w:rsidRDefault="00545729" w:rsidP="00545729">
      <w:pPr>
        <w:rPr>
          <w:rFonts w:ascii="Arial" w:hAnsi="Arial" w:cs="Arial"/>
          <w:b/>
          <w:sz w:val="24"/>
        </w:rPr>
      </w:pPr>
      <w:r>
        <w:rPr>
          <w:rFonts w:ascii="Arial" w:hAnsi="Arial" w:cs="Arial"/>
          <w:b/>
          <w:color w:val="0000FF"/>
          <w:sz w:val="24"/>
        </w:rPr>
        <w:t>S6-221436</w:t>
      </w:r>
      <w:r>
        <w:rPr>
          <w:rFonts w:ascii="Arial" w:hAnsi="Arial" w:cs="Arial"/>
          <w:b/>
          <w:color w:val="0000FF"/>
          <w:sz w:val="24"/>
        </w:rPr>
        <w:tab/>
      </w:r>
      <w:r>
        <w:rPr>
          <w:rFonts w:ascii="Arial" w:hAnsi="Arial" w:cs="Arial"/>
          <w:b/>
          <w:sz w:val="24"/>
        </w:rPr>
        <w:t>LS on Alignment of EDGEAPP and ETSI MEC</w:t>
      </w:r>
    </w:p>
    <w:p w14:paraId="3CE341C3"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MEC, cc SA</w:t>
      </w:r>
      <w:r>
        <w:rPr>
          <w:i/>
        </w:rPr>
        <w:br/>
      </w:r>
      <w:r>
        <w:rPr>
          <w:i/>
        </w:rPr>
        <w:tab/>
      </w:r>
      <w:r>
        <w:rPr>
          <w:i/>
        </w:rPr>
        <w:tab/>
      </w:r>
      <w:r>
        <w:rPr>
          <w:i/>
        </w:rPr>
        <w:tab/>
      </w:r>
      <w:r>
        <w:rPr>
          <w:i/>
        </w:rPr>
        <w:tab/>
      </w:r>
      <w:r>
        <w:rPr>
          <w:i/>
        </w:rPr>
        <w:tab/>
        <w:t>Source: SA6</w:t>
      </w:r>
    </w:p>
    <w:p w14:paraId="755EB752" w14:textId="77777777" w:rsidR="00545729" w:rsidRDefault="00545729" w:rsidP="00545729">
      <w:pPr>
        <w:rPr>
          <w:color w:val="808080"/>
        </w:rPr>
      </w:pPr>
      <w:r>
        <w:rPr>
          <w:color w:val="808080"/>
        </w:rPr>
        <w:t>(Replaces S6-221240)</w:t>
      </w:r>
    </w:p>
    <w:p w14:paraId="4DABAAB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C02357" w14:textId="77777777" w:rsidR="00545729" w:rsidRDefault="00545729" w:rsidP="00545729">
      <w:pPr>
        <w:rPr>
          <w:rFonts w:ascii="Arial" w:hAnsi="Arial" w:cs="Arial"/>
          <w:b/>
          <w:sz w:val="24"/>
        </w:rPr>
      </w:pPr>
      <w:r>
        <w:rPr>
          <w:rFonts w:ascii="Arial" w:hAnsi="Arial" w:cs="Arial"/>
          <w:b/>
          <w:color w:val="0000FF"/>
          <w:sz w:val="24"/>
        </w:rPr>
        <w:t>S6-221248</w:t>
      </w:r>
      <w:r>
        <w:rPr>
          <w:rFonts w:ascii="Arial" w:hAnsi="Arial" w:cs="Arial"/>
          <w:b/>
          <w:color w:val="0000FF"/>
          <w:sz w:val="24"/>
        </w:rPr>
        <w:tab/>
      </w:r>
      <w:r>
        <w:rPr>
          <w:rFonts w:ascii="Arial" w:hAnsi="Arial" w:cs="Arial"/>
          <w:b/>
          <w:sz w:val="24"/>
        </w:rPr>
        <w:t>LS reply on 5MBS User Services</w:t>
      </w:r>
    </w:p>
    <w:p w14:paraId="5F188EAE"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SA4, CT3, CT4</w:t>
      </w:r>
      <w:r>
        <w:rPr>
          <w:i/>
        </w:rPr>
        <w:br/>
      </w:r>
      <w:r>
        <w:rPr>
          <w:i/>
        </w:rPr>
        <w:tab/>
      </w:r>
      <w:r>
        <w:rPr>
          <w:i/>
        </w:rPr>
        <w:tab/>
      </w:r>
      <w:r>
        <w:rPr>
          <w:i/>
        </w:rPr>
        <w:tab/>
      </w:r>
      <w:r>
        <w:rPr>
          <w:i/>
        </w:rPr>
        <w:tab/>
      </w:r>
      <w:r>
        <w:rPr>
          <w:i/>
        </w:rPr>
        <w:tab/>
        <w:t>Source: Ericsson</w:t>
      </w:r>
    </w:p>
    <w:p w14:paraId="4C268D6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0B098B" w14:textId="77777777" w:rsidR="00545729" w:rsidRDefault="00545729" w:rsidP="00545729">
      <w:pPr>
        <w:rPr>
          <w:rFonts w:ascii="Arial" w:hAnsi="Arial" w:cs="Arial"/>
          <w:b/>
          <w:sz w:val="24"/>
        </w:rPr>
      </w:pPr>
      <w:r>
        <w:rPr>
          <w:rFonts w:ascii="Arial" w:hAnsi="Arial" w:cs="Arial"/>
          <w:b/>
          <w:color w:val="0000FF"/>
          <w:sz w:val="24"/>
        </w:rPr>
        <w:t>S6-221249</w:t>
      </w:r>
      <w:r>
        <w:rPr>
          <w:rFonts w:ascii="Arial" w:hAnsi="Arial" w:cs="Arial"/>
          <w:b/>
          <w:color w:val="0000FF"/>
          <w:sz w:val="24"/>
        </w:rPr>
        <w:tab/>
      </w:r>
      <w:r>
        <w:rPr>
          <w:rFonts w:ascii="Arial" w:hAnsi="Arial" w:cs="Arial"/>
          <w:b/>
          <w:sz w:val="24"/>
        </w:rPr>
        <w:t>Reply LS to the clarification of Dynamic EAS instantiation triggering</w:t>
      </w:r>
    </w:p>
    <w:p w14:paraId="087A1FFF"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Intel</w:t>
      </w:r>
    </w:p>
    <w:p w14:paraId="502A2EE9"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S6-221289</w:t>
      </w:r>
      <w:r>
        <w:rPr>
          <w:color w:val="993300"/>
          <w:u w:val="single"/>
        </w:rPr>
        <w:t>.</w:t>
      </w:r>
    </w:p>
    <w:p w14:paraId="7D56801A" w14:textId="77777777" w:rsidR="00545729" w:rsidRDefault="00545729" w:rsidP="00545729">
      <w:pPr>
        <w:rPr>
          <w:rFonts w:ascii="Arial" w:hAnsi="Arial" w:cs="Arial"/>
          <w:b/>
          <w:sz w:val="24"/>
        </w:rPr>
      </w:pPr>
      <w:r>
        <w:rPr>
          <w:rFonts w:ascii="Arial" w:hAnsi="Arial" w:cs="Arial"/>
          <w:b/>
          <w:color w:val="0000FF"/>
          <w:sz w:val="24"/>
        </w:rPr>
        <w:t>S6-221289</w:t>
      </w:r>
      <w:r>
        <w:rPr>
          <w:rFonts w:ascii="Arial" w:hAnsi="Arial" w:cs="Arial"/>
          <w:b/>
          <w:color w:val="0000FF"/>
          <w:sz w:val="24"/>
        </w:rPr>
        <w:tab/>
      </w:r>
      <w:r>
        <w:rPr>
          <w:rFonts w:ascii="Arial" w:hAnsi="Arial" w:cs="Arial"/>
          <w:b/>
          <w:sz w:val="24"/>
        </w:rPr>
        <w:t>Reply LS to the clarification of Dynamic EAS instantiation triggering</w:t>
      </w:r>
    </w:p>
    <w:p w14:paraId="7A7D4F04"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Intel</w:t>
      </w:r>
    </w:p>
    <w:p w14:paraId="344D4A1C" w14:textId="77777777" w:rsidR="00545729" w:rsidRDefault="00545729" w:rsidP="00545729">
      <w:pPr>
        <w:rPr>
          <w:color w:val="808080"/>
        </w:rPr>
      </w:pPr>
      <w:r>
        <w:rPr>
          <w:color w:val="808080"/>
        </w:rPr>
        <w:t>(Replaces S6-221249)</w:t>
      </w:r>
    </w:p>
    <w:p w14:paraId="1420DF2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S6-221486</w:t>
      </w:r>
      <w:r>
        <w:rPr>
          <w:color w:val="993300"/>
          <w:u w:val="single"/>
        </w:rPr>
        <w:t>.</w:t>
      </w:r>
    </w:p>
    <w:p w14:paraId="4C1E945E" w14:textId="77777777" w:rsidR="00545729" w:rsidRDefault="00545729" w:rsidP="00545729">
      <w:pPr>
        <w:rPr>
          <w:rFonts w:ascii="Arial" w:hAnsi="Arial" w:cs="Arial"/>
          <w:b/>
          <w:sz w:val="24"/>
        </w:rPr>
      </w:pPr>
      <w:r>
        <w:rPr>
          <w:rFonts w:ascii="Arial" w:hAnsi="Arial" w:cs="Arial"/>
          <w:b/>
          <w:color w:val="0000FF"/>
          <w:sz w:val="24"/>
        </w:rPr>
        <w:t>S6-221486</w:t>
      </w:r>
      <w:r>
        <w:rPr>
          <w:rFonts w:ascii="Arial" w:hAnsi="Arial" w:cs="Arial"/>
          <w:b/>
          <w:color w:val="0000FF"/>
          <w:sz w:val="24"/>
        </w:rPr>
        <w:tab/>
      </w:r>
      <w:r>
        <w:rPr>
          <w:rFonts w:ascii="Arial" w:hAnsi="Arial" w:cs="Arial"/>
          <w:b/>
          <w:sz w:val="24"/>
        </w:rPr>
        <w:t>Reply LS to the clarification of Dynamic EAS instantiation triggering</w:t>
      </w:r>
    </w:p>
    <w:p w14:paraId="4C2EBDE1"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SA6</w:t>
      </w:r>
    </w:p>
    <w:p w14:paraId="38373183" w14:textId="77777777" w:rsidR="00545729" w:rsidRDefault="00545729" w:rsidP="00545729">
      <w:pPr>
        <w:rPr>
          <w:color w:val="808080"/>
        </w:rPr>
      </w:pPr>
      <w:r>
        <w:rPr>
          <w:color w:val="808080"/>
        </w:rPr>
        <w:t>(Replaces S6-221289)</w:t>
      </w:r>
    </w:p>
    <w:p w14:paraId="38734116" w14:textId="77777777" w:rsidR="00545729" w:rsidRDefault="00545729" w:rsidP="00545729">
      <w:pPr>
        <w:rPr>
          <w:rFonts w:ascii="Arial" w:hAnsi="Arial" w:cs="Arial"/>
          <w:b/>
        </w:rPr>
      </w:pPr>
      <w:r>
        <w:rPr>
          <w:rFonts w:ascii="Arial" w:hAnsi="Arial" w:cs="Arial"/>
          <w:b/>
        </w:rPr>
        <w:t xml:space="preserve">Discussion: </w:t>
      </w:r>
    </w:p>
    <w:p w14:paraId="3894C24F" w14:textId="77777777" w:rsidR="00545729" w:rsidRDefault="00545729" w:rsidP="00545729">
      <w:r>
        <w:t>As per draft S6-221289 rev 1 in which the rev marks have been removed.</w:t>
      </w:r>
    </w:p>
    <w:p w14:paraId="3DEF17F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76E1E1" w14:textId="77777777" w:rsidR="00545729" w:rsidRDefault="00545729" w:rsidP="00545729">
      <w:pPr>
        <w:rPr>
          <w:rFonts w:ascii="Arial" w:hAnsi="Arial" w:cs="Arial"/>
          <w:b/>
          <w:sz w:val="24"/>
        </w:rPr>
      </w:pPr>
      <w:r>
        <w:rPr>
          <w:rFonts w:ascii="Arial" w:hAnsi="Arial" w:cs="Arial"/>
          <w:b/>
          <w:color w:val="0000FF"/>
          <w:sz w:val="24"/>
        </w:rPr>
        <w:t>S6-221253</w:t>
      </w:r>
      <w:r>
        <w:rPr>
          <w:rFonts w:ascii="Arial" w:hAnsi="Arial" w:cs="Arial"/>
          <w:b/>
          <w:color w:val="0000FF"/>
          <w:sz w:val="24"/>
        </w:rPr>
        <w:tab/>
      </w:r>
      <w:r>
        <w:rPr>
          <w:rFonts w:ascii="Arial" w:hAnsi="Arial" w:cs="Arial"/>
          <w:b/>
          <w:sz w:val="24"/>
        </w:rPr>
        <w:t>LS on N5 clarification for MBS usage</w:t>
      </w:r>
    </w:p>
    <w:p w14:paraId="23C44058"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14:paraId="3AE52E0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S6-221440</w:t>
      </w:r>
      <w:r>
        <w:rPr>
          <w:color w:val="993300"/>
          <w:u w:val="single"/>
        </w:rPr>
        <w:t>.</w:t>
      </w:r>
    </w:p>
    <w:p w14:paraId="0522EBDB" w14:textId="77777777" w:rsidR="00545729" w:rsidRDefault="00545729" w:rsidP="00545729">
      <w:pPr>
        <w:rPr>
          <w:rFonts w:ascii="Arial" w:hAnsi="Arial" w:cs="Arial"/>
          <w:b/>
          <w:sz w:val="24"/>
        </w:rPr>
      </w:pPr>
      <w:r>
        <w:rPr>
          <w:rFonts w:ascii="Arial" w:hAnsi="Arial" w:cs="Arial"/>
          <w:b/>
          <w:color w:val="0000FF"/>
          <w:sz w:val="24"/>
        </w:rPr>
        <w:t>S6-221440</w:t>
      </w:r>
      <w:r>
        <w:rPr>
          <w:rFonts w:ascii="Arial" w:hAnsi="Arial" w:cs="Arial"/>
          <w:b/>
          <w:color w:val="0000FF"/>
          <w:sz w:val="24"/>
        </w:rPr>
        <w:tab/>
      </w:r>
      <w:r>
        <w:rPr>
          <w:rFonts w:ascii="Arial" w:hAnsi="Arial" w:cs="Arial"/>
          <w:b/>
          <w:sz w:val="24"/>
        </w:rPr>
        <w:t>LS on N5 clarification for MBS usage</w:t>
      </w:r>
    </w:p>
    <w:p w14:paraId="27BEDDF8"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14:paraId="6056296A" w14:textId="77777777" w:rsidR="00545729" w:rsidRDefault="00545729" w:rsidP="00545729">
      <w:pPr>
        <w:rPr>
          <w:color w:val="808080"/>
        </w:rPr>
      </w:pPr>
      <w:r>
        <w:rPr>
          <w:color w:val="808080"/>
        </w:rPr>
        <w:t>(Replaces S6-221253)</w:t>
      </w:r>
    </w:p>
    <w:p w14:paraId="647FBBC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54575B" w14:textId="77777777" w:rsidR="00545729" w:rsidRDefault="00545729" w:rsidP="00545729">
      <w:pPr>
        <w:rPr>
          <w:rFonts w:ascii="Arial" w:hAnsi="Arial" w:cs="Arial"/>
          <w:b/>
          <w:sz w:val="24"/>
        </w:rPr>
      </w:pPr>
      <w:r>
        <w:rPr>
          <w:rFonts w:ascii="Arial" w:hAnsi="Arial" w:cs="Arial"/>
          <w:b/>
          <w:color w:val="0000FF"/>
          <w:sz w:val="24"/>
        </w:rPr>
        <w:t>S6-221485</w:t>
      </w:r>
      <w:r>
        <w:rPr>
          <w:rFonts w:ascii="Arial" w:hAnsi="Arial" w:cs="Arial"/>
          <w:b/>
          <w:color w:val="0000FF"/>
          <w:sz w:val="24"/>
        </w:rPr>
        <w:tab/>
      </w:r>
      <w:r>
        <w:rPr>
          <w:rFonts w:ascii="Arial" w:hAnsi="Arial" w:cs="Arial"/>
          <w:b/>
          <w:sz w:val="24"/>
        </w:rPr>
        <w:t>LS on Clarification of Edge Node Sharing</w:t>
      </w:r>
    </w:p>
    <w:p w14:paraId="25A7F429"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Source: Huawei</w:t>
      </w:r>
    </w:p>
    <w:p w14:paraId="374E81EA" w14:textId="77777777" w:rsidR="00545729" w:rsidRDefault="00545729" w:rsidP="00545729">
      <w:pPr>
        <w:rPr>
          <w:rFonts w:ascii="Arial" w:hAnsi="Arial" w:cs="Arial"/>
          <w:b/>
        </w:rPr>
      </w:pPr>
      <w:r>
        <w:rPr>
          <w:rFonts w:ascii="Arial" w:hAnsi="Arial" w:cs="Arial"/>
          <w:b/>
        </w:rPr>
        <w:t xml:space="preserve">Discussion: </w:t>
      </w:r>
    </w:p>
    <w:p w14:paraId="59DAD09D" w14:textId="77777777" w:rsidR="00545729" w:rsidRDefault="00545729" w:rsidP="00545729">
      <w:r>
        <w:t>Late document discussed during the closing call.</w:t>
      </w:r>
    </w:p>
    <w:p w14:paraId="3A81F260" w14:textId="4DF22CF0" w:rsidR="00545729" w:rsidRDefault="00545729" w:rsidP="00545729">
      <w:r>
        <w:t xml:space="preserve">Ericsson </w:t>
      </w:r>
      <w:del w:id="31" w:author="editorial" w:date="2022-06-15T11:33:00Z">
        <w:r w:rsidDel="0005123F">
          <w:delText>reqeusted</w:delText>
        </w:r>
      </w:del>
      <w:ins w:id="32" w:author="editorial" w:date="2022-06-15T11:33:00Z">
        <w:r w:rsidR="0005123F">
          <w:t>requested</w:t>
        </w:r>
      </w:ins>
      <w:r>
        <w:t xml:space="preserve"> more time to consider the proposed LS.</w:t>
      </w:r>
    </w:p>
    <w:p w14:paraId="263C107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950528F" w14:textId="77777777" w:rsidR="00545729" w:rsidRDefault="00545729" w:rsidP="00545729">
      <w:pPr>
        <w:pStyle w:val="Heading2"/>
      </w:pPr>
      <w:bookmarkStart w:id="33" w:name="_Toc104505877"/>
      <w:r>
        <w:t>5</w:t>
      </w:r>
      <w:r>
        <w:tab/>
        <w:t>Items for early consideration</w:t>
      </w:r>
      <w:bookmarkEnd w:id="33"/>
    </w:p>
    <w:p w14:paraId="497C3408" w14:textId="77777777" w:rsidR="00545729" w:rsidRDefault="00545729" w:rsidP="00545729">
      <w:pPr>
        <w:pStyle w:val="Heading3"/>
      </w:pPr>
      <w:bookmarkStart w:id="34" w:name="_Toc104505878"/>
      <w:r>
        <w:t>5.1</w:t>
      </w:r>
      <w:r>
        <w:tab/>
        <w:t>Working Agreements / Technical Votes</w:t>
      </w:r>
      <w:bookmarkEnd w:id="34"/>
    </w:p>
    <w:p w14:paraId="3CE4E8F4" w14:textId="77777777" w:rsidR="00545729" w:rsidRPr="00545729" w:rsidRDefault="00545729" w:rsidP="00545729">
      <w:bookmarkStart w:id="35" w:name="_Hlk104468232"/>
      <w:r w:rsidRPr="00545729">
        <w:t>n/a</w:t>
      </w:r>
    </w:p>
    <w:p w14:paraId="34C9AE82" w14:textId="77777777" w:rsidR="00545729" w:rsidRPr="00545729" w:rsidRDefault="00545729" w:rsidP="00545729">
      <w:pPr>
        <w:pStyle w:val="Heading3"/>
      </w:pPr>
      <w:bookmarkStart w:id="36" w:name="_Toc104505879"/>
      <w:bookmarkEnd w:id="35"/>
      <w:r w:rsidRPr="00545729">
        <w:lastRenderedPageBreak/>
        <w:t>5.2</w:t>
      </w:r>
      <w:r w:rsidRPr="00545729">
        <w:tab/>
        <w:t>SA6 Vice-Chair Election</w:t>
      </w:r>
      <w:bookmarkEnd w:id="36"/>
    </w:p>
    <w:p w14:paraId="38389136" w14:textId="440EF87A" w:rsidR="00545729" w:rsidRPr="00545729" w:rsidRDefault="00EC27DC" w:rsidP="00545729">
      <w:r>
        <w:t>Chair reminded the meeting of the vice chair elections taking place during SA6#49-bis-e.</w:t>
      </w:r>
    </w:p>
    <w:p w14:paraId="6D27923E" w14:textId="77777777" w:rsidR="00545729" w:rsidRDefault="00545729" w:rsidP="00545729">
      <w:pPr>
        <w:pStyle w:val="Heading3"/>
      </w:pPr>
      <w:bookmarkStart w:id="37" w:name="_Toc104505880"/>
      <w:r>
        <w:t>5.3</w:t>
      </w:r>
      <w:r>
        <w:tab/>
        <w:t>Others</w:t>
      </w:r>
      <w:bookmarkEnd w:id="37"/>
    </w:p>
    <w:p w14:paraId="22223542" w14:textId="77777777" w:rsidR="00545729" w:rsidRPr="00545729" w:rsidRDefault="00545729" w:rsidP="00545729">
      <w:r w:rsidRPr="00545729">
        <w:t>n/a</w:t>
      </w:r>
    </w:p>
    <w:p w14:paraId="1561EBA3" w14:textId="77777777" w:rsidR="00545729" w:rsidRDefault="00545729" w:rsidP="00545729">
      <w:pPr>
        <w:pStyle w:val="Heading2"/>
      </w:pPr>
      <w:bookmarkStart w:id="38" w:name="_Toc104505881"/>
      <w:r>
        <w:t>6</w:t>
      </w:r>
      <w:r>
        <w:tab/>
        <w:t>Rel-16 Work Items</w:t>
      </w:r>
      <w:bookmarkEnd w:id="38"/>
    </w:p>
    <w:p w14:paraId="68998AB4" w14:textId="77777777" w:rsidR="00545729" w:rsidRDefault="00545729" w:rsidP="00545729">
      <w:pPr>
        <w:rPr>
          <w:rFonts w:ascii="Arial" w:hAnsi="Arial" w:cs="Arial"/>
          <w:b/>
          <w:sz w:val="24"/>
        </w:rPr>
      </w:pPr>
      <w:r>
        <w:rPr>
          <w:rFonts w:ascii="Arial" w:hAnsi="Arial" w:cs="Arial"/>
          <w:b/>
          <w:color w:val="0000FF"/>
          <w:sz w:val="24"/>
        </w:rPr>
        <w:t>S6-221252</w:t>
      </w:r>
      <w:r>
        <w:rPr>
          <w:rFonts w:ascii="Arial" w:hAnsi="Arial" w:cs="Arial"/>
          <w:b/>
          <w:color w:val="0000FF"/>
          <w:sz w:val="24"/>
        </w:rPr>
        <w:tab/>
      </w:r>
      <w:r>
        <w:rPr>
          <w:rFonts w:ascii="Arial" w:hAnsi="Arial" w:cs="Arial"/>
          <w:b/>
          <w:sz w:val="24"/>
        </w:rPr>
        <w:t>Corrections to API invoker onboarding/offboarding in TS 23.222</w:t>
      </w:r>
    </w:p>
    <w:p w14:paraId="656B07F6"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v15.4.0</w:t>
      </w:r>
      <w:r>
        <w:rPr>
          <w:i/>
        </w:rPr>
        <w:tab/>
        <w:t xml:space="preserve">  CR-0085  Cat: F (Rel-15)</w:t>
      </w:r>
      <w:r>
        <w:rPr>
          <w:i/>
        </w:rPr>
        <w:br/>
      </w:r>
      <w:r>
        <w:rPr>
          <w:i/>
        </w:rPr>
        <w:br/>
      </w:r>
      <w:r>
        <w:rPr>
          <w:i/>
        </w:rPr>
        <w:tab/>
      </w:r>
      <w:r>
        <w:rPr>
          <w:i/>
        </w:rPr>
        <w:tab/>
      </w:r>
      <w:r>
        <w:rPr>
          <w:i/>
        </w:rPr>
        <w:tab/>
      </w:r>
      <w:r>
        <w:rPr>
          <w:i/>
        </w:rPr>
        <w:tab/>
      </w:r>
      <w:r>
        <w:rPr>
          <w:i/>
        </w:rPr>
        <w:tab/>
        <w:t>Source: ETRI, Uangel</w:t>
      </w:r>
    </w:p>
    <w:p w14:paraId="561D49C6" w14:textId="77777777" w:rsidR="00545729" w:rsidRDefault="00545729" w:rsidP="00545729">
      <w:pPr>
        <w:rPr>
          <w:rFonts w:ascii="Arial" w:hAnsi="Arial" w:cs="Arial"/>
          <w:b/>
        </w:rPr>
      </w:pPr>
      <w:r>
        <w:rPr>
          <w:rFonts w:ascii="Arial" w:hAnsi="Arial" w:cs="Arial"/>
          <w:b/>
        </w:rPr>
        <w:t xml:space="preserve">Abstract: </w:t>
      </w:r>
    </w:p>
    <w:p w14:paraId="3CA40FDD" w14:textId="77777777" w:rsidR="00545729" w:rsidRDefault="00545729" w:rsidP="00545729">
      <w:r>
        <w:t>In TS 23.222, CAPIF supports onboarding and offboarding of API invokers in the CAPIF core function via CAPIF-1 or CAPIF-1e. However, 1) the API invoker onboarding/offboarding is missing in the capabilities of API invokers and the supporting operations of CAPIF-1; and 2) the current text provides the same functionality in the API management function via CAPIF-5, which is misleading. While some additional features (e.g., granting or provisioning) for API invoker onboarding are addressed in the CAPIF-5 description, they are not implemented in the specification.</w:t>
      </w:r>
    </w:p>
    <w:p w14:paraId="7D017071" w14:textId="5EB2C35C" w:rsidR="00545729" w:rsidRDefault="00545729" w:rsidP="00545729">
      <w:r>
        <w:t>The pres</w:t>
      </w:r>
      <w:del w:id="39" w:author="editorial" w:date="2022-06-15T11:33:00Z">
        <w:r w:rsidDel="0005123F">
          <w:delText>es</w:delText>
        </w:r>
      </w:del>
      <w:r>
        <w:t>ent contribution proposes:</w:t>
      </w:r>
    </w:p>
    <w:p w14:paraId="3B43931E" w14:textId="77777777" w:rsidR="00545729" w:rsidRDefault="00545729" w:rsidP="00545729">
      <w:r>
        <w:t xml:space="preserve"> ‐ </w:t>
      </w:r>
      <w:r>
        <w:tab/>
        <w:t>Removing API invoker onboarding/offboarding from the capabilities of the API management function</w:t>
      </w:r>
    </w:p>
    <w:p w14:paraId="2A6FA750" w14:textId="77777777" w:rsidR="00545729" w:rsidRDefault="00545729" w:rsidP="00545729">
      <w:r>
        <w:t xml:space="preserve"> ‐ </w:t>
      </w:r>
      <w:r>
        <w:tab/>
        <w:t>Removing API invoker onboarding/offboarding from the supporting operations of CAPIF-5</w:t>
      </w:r>
    </w:p>
    <w:p w14:paraId="1872717F" w14:textId="77777777" w:rsidR="00545729" w:rsidRDefault="00545729" w:rsidP="00545729">
      <w:r>
        <w:t xml:space="preserve"> ‐ </w:t>
      </w:r>
      <w:r>
        <w:tab/>
        <w:t>Adding API invoker onboarding/offboarding to the capabilities of API invokers and the supporting operations of CAPIF-1.</w:t>
      </w:r>
    </w:p>
    <w:p w14:paraId="7978C8E9" w14:textId="77777777" w:rsidR="00545729" w:rsidRDefault="00545729" w:rsidP="00545729">
      <w:pPr>
        <w:rPr>
          <w:rFonts w:ascii="Arial" w:hAnsi="Arial" w:cs="Arial"/>
          <w:b/>
        </w:rPr>
      </w:pPr>
      <w:r>
        <w:rPr>
          <w:rFonts w:ascii="Arial" w:hAnsi="Arial" w:cs="Arial"/>
          <w:b/>
        </w:rPr>
        <w:t xml:space="preserve">Discussion: </w:t>
      </w:r>
    </w:p>
    <w:p w14:paraId="29C08031" w14:textId="77777777" w:rsidR="00545729" w:rsidRDefault="00545729" w:rsidP="00545729">
      <w:r>
        <w:t>The initial contribution was proposed for the Rel-16 version of the spec. (see S6-221032).</w:t>
      </w:r>
    </w:p>
    <w:p w14:paraId="5902A0D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S6-221262</w:t>
      </w:r>
      <w:r>
        <w:rPr>
          <w:color w:val="993300"/>
          <w:u w:val="single"/>
        </w:rPr>
        <w:t>.</w:t>
      </w:r>
    </w:p>
    <w:p w14:paraId="54E1CF38" w14:textId="77777777" w:rsidR="00545729" w:rsidRDefault="00545729" w:rsidP="00545729">
      <w:pPr>
        <w:rPr>
          <w:rFonts w:ascii="Arial" w:hAnsi="Arial" w:cs="Arial"/>
          <w:b/>
          <w:sz w:val="24"/>
        </w:rPr>
      </w:pPr>
      <w:r>
        <w:rPr>
          <w:rFonts w:ascii="Arial" w:hAnsi="Arial" w:cs="Arial"/>
          <w:b/>
          <w:color w:val="0000FF"/>
          <w:sz w:val="24"/>
        </w:rPr>
        <w:t>S6-221262</w:t>
      </w:r>
      <w:r>
        <w:rPr>
          <w:rFonts w:ascii="Arial" w:hAnsi="Arial" w:cs="Arial"/>
          <w:b/>
          <w:color w:val="0000FF"/>
          <w:sz w:val="24"/>
        </w:rPr>
        <w:tab/>
      </w:r>
      <w:r>
        <w:rPr>
          <w:rFonts w:ascii="Arial" w:hAnsi="Arial" w:cs="Arial"/>
          <w:b/>
          <w:sz w:val="24"/>
        </w:rPr>
        <w:t>Corrections to API invoker onboarding/offboarding in TS 23.222</w:t>
      </w:r>
    </w:p>
    <w:p w14:paraId="75D77321"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v15.4.0</w:t>
      </w:r>
      <w:r>
        <w:rPr>
          <w:i/>
        </w:rPr>
        <w:tab/>
        <w:t xml:space="preserve">  CR-0085  rev 1 Cat: F (Rel-15)</w:t>
      </w:r>
      <w:r>
        <w:rPr>
          <w:i/>
        </w:rPr>
        <w:br/>
      </w:r>
      <w:r>
        <w:rPr>
          <w:i/>
        </w:rPr>
        <w:br/>
      </w:r>
      <w:r>
        <w:rPr>
          <w:i/>
        </w:rPr>
        <w:tab/>
      </w:r>
      <w:r>
        <w:rPr>
          <w:i/>
        </w:rPr>
        <w:tab/>
      </w:r>
      <w:r>
        <w:rPr>
          <w:i/>
        </w:rPr>
        <w:tab/>
      </w:r>
      <w:r>
        <w:rPr>
          <w:i/>
        </w:rPr>
        <w:tab/>
      </w:r>
      <w:r>
        <w:rPr>
          <w:i/>
        </w:rPr>
        <w:tab/>
        <w:t>Source: ETRI, Uangel</w:t>
      </w:r>
    </w:p>
    <w:p w14:paraId="6568A662" w14:textId="77777777" w:rsidR="00545729" w:rsidRDefault="00545729" w:rsidP="00545729">
      <w:pPr>
        <w:rPr>
          <w:color w:val="808080"/>
        </w:rPr>
      </w:pPr>
      <w:r>
        <w:rPr>
          <w:color w:val="808080"/>
        </w:rPr>
        <w:t>(Replaces S6-221252)</w:t>
      </w:r>
    </w:p>
    <w:p w14:paraId="7AC3DEEE" w14:textId="77777777" w:rsidR="00545729" w:rsidRDefault="00545729" w:rsidP="00545729">
      <w:pPr>
        <w:rPr>
          <w:rFonts w:ascii="Arial" w:hAnsi="Arial" w:cs="Arial"/>
          <w:b/>
        </w:rPr>
      </w:pPr>
      <w:r>
        <w:rPr>
          <w:rFonts w:ascii="Arial" w:hAnsi="Arial" w:cs="Arial"/>
          <w:b/>
        </w:rPr>
        <w:t xml:space="preserve">Abstract: </w:t>
      </w:r>
    </w:p>
    <w:p w14:paraId="474C4ECA" w14:textId="77777777" w:rsidR="00545729" w:rsidRDefault="00545729" w:rsidP="00545729">
      <w:r>
        <w:t>In TS 23.222, CAPIF supports onboarding and offboarding of API invokers in the CAPIF core function via CAPIF-1 or CAPIF-1e. However, the API invoker onboarding/offboarding is missing in the capabilities of API invokers and the supporting operations of CAPIF-1.</w:t>
      </w:r>
    </w:p>
    <w:p w14:paraId="55777ED0" w14:textId="77777777" w:rsidR="00545729" w:rsidRDefault="00545729" w:rsidP="00545729">
      <w:r>
        <w:t xml:space="preserve"> ‐ </w:t>
      </w:r>
      <w:r>
        <w:tab/>
        <w:t>Added API invoker onboarding/offboarding to the capabilities of API invokers and the supporting operations of CAPIF-1</w:t>
      </w:r>
    </w:p>
    <w:p w14:paraId="6448CCD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E69DA2" w14:textId="77777777" w:rsidR="00545729" w:rsidRDefault="00545729" w:rsidP="00545729">
      <w:pPr>
        <w:rPr>
          <w:rFonts w:ascii="Arial" w:hAnsi="Arial" w:cs="Arial"/>
          <w:b/>
          <w:sz w:val="24"/>
        </w:rPr>
      </w:pPr>
      <w:r>
        <w:rPr>
          <w:rFonts w:ascii="Arial" w:hAnsi="Arial" w:cs="Arial"/>
          <w:b/>
          <w:color w:val="0000FF"/>
          <w:sz w:val="24"/>
        </w:rPr>
        <w:t>S6-221032</w:t>
      </w:r>
      <w:r>
        <w:rPr>
          <w:rFonts w:ascii="Arial" w:hAnsi="Arial" w:cs="Arial"/>
          <w:b/>
          <w:color w:val="0000FF"/>
          <w:sz w:val="24"/>
        </w:rPr>
        <w:tab/>
      </w:r>
      <w:r>
        <w:rPr>
          <w:rFonts w:ascii="Arial" w:hAnsi="Arial" w:cs="Arial"/>
          <w:b/>
          <w:sz w:val="24"/>
        </w:rPr>
        <w:t>Corrections to API invoker onboarding/offboarding in TS 23.222</w:t>
      </w:r>
    </w:p>
    <w:p w14:paraId="453A27AB"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v16.10.0</w:t>
      </w:r>
      <w:r>
        <w:rPr>
          <w:i/>
        </w:rPr>
        <w:tab/>
        <w:t xml:space="preserve">  CR-0083  Cat: F (Rel-16)</w:t>
      </w:r>
      <w:r>
        <w:rPr>
          <w:i/>
        </w:rPr>
        <w:br/>
      </w:r>
      <w:r>
        <w:rPr>
          <w:i/>
        </w:rPr>
        <w:lastRenderedPageBreak/>
        <w:br/>
      </w:r>
      <w:r>
        <w:rPr>
          <w:i/>
        </w:rPr>
        <w:tab/>
      </w:r>
      <w:r>
        <w:rPr>
          <w:i/>
        </w:rPr>
        <w:tab/>
      </w:r>
      <w:r>
        <w:rPr>
          <w:i/>
        </w:rPr>
        <w:tab/>
      </w:r>
      <w:r>
        <w:rPr>
          <w:i/>
        </w:rPr>
        <w:tab/>
      </w:r>
      <w:r>
        <w:rPr>
          <w:i/>
        </w:rPr>
        <w:tab/>
        <w:t>Source: ETRI, Uangel</w:t>
      </w:r>
    </w:p>
    <w:p w14:paraId="6310A076" w14:textId="77777777" w:rsidR="00545729" w:rsidRDefault="00545729" w:rsidP="00545729">
      <w:pPr>
        <w:rPr>
          <w:rFonts w:ascii="Arial" w:hAnsi="Arial" w:cs="Arial"/>
          <w:b/>
        </w:rPr>
      </w:pPr>
      <w:r>
        <w:rPr>
          <w:rFonts w:ascii="Arial" w:hAnsi="Arial" w:cs="Arial"/>
          <w:b/>
        </w:rPr>
        <w:t xml:space="preserve">Abstract: </w:t>
      </w:r>
    </w:p>
    <w:p w14:paraId="0FE8CACD" w14:textId="3B53567A" w:rsidR="00545729" w:rsidRDefault="00545729" w:rsidP="00545729">
      <w:r>
        <w:t xml:space="preserve">See S6-221252 </w:t>
      </w:r>
      <w:del w:id="40" w:author="editorial" w:date="2022-06-15T11:34:00Z">
        <w:r w:rsidDel="0005123F">
          <w:delText>asbtract</w:delText>
        </w:r>
      </w:del>
      <w:ins w:id="41" w:author="editorial" w:date="2022-06-15T11:34:00Z">
        <w:r w:rsidR="0005123F">
          <w:t>abstract</w:t>
        </w:r>
      </w:ins>
      <w:r>
        <w:t>.</w:t>
      </w:r>
    </w:p>
    <w:p w14:paraId="70B8DE94" w14:textId="77777777" w:rsidR="00545729" w:rsidRDefault="00545729" w:rsidP="00545729">
      <w:pPr>
        <w:rPr>
          <w:rFonts w:ascii="Arial" w:hAnsi="Arial" w:cs="Arial"/>
          <w:b/>
        </w:rPr>
      </w:pPr>
      <w:r>
        <w:rPr>
          <w:rFonts w:ascii="Arial" w:hAnsi="Arial" w:cs="Arial"/>
          <w:b/>
        </w:rPr>
        <w:t xml:space="preserve">Discussion: </w:t>
      </w:r>
    </w:p>
    <w:p w14:paraId="7F3FD83C" w14:textId="77777777" w:rsidR="00545729" w:rsidRDefault="00545729" w:rsidP="00545729">
      <w:r>
        <w:t>It was suggested to introduce the present correction also to Rel-15. Hence the present Rel-16 CR will become Cat A/mirror CR to the Rel-15 CR (to appear in S6-221252). Furthermore a Rel-17 CR will be prepared as  S6-221251.</w:t>
      </w:r>
    </w:p>
    <w:p w14:paraId="4F577B65" w14:textId="77777777" w:rsidR="00545729" w:rsidRDefault="00545729" w:rsidP="00545729">
      <w:r>
        <w:t>The discussion on draft S6-221032r1 continued during CC#7. Whether it was necessary to go back to Rel-15 was also discussed.</w:t>
      </w:r>
    </w:p>
    <w:p w14:paraId="6A25A66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S6-221263</w:t>
      </w:r>
      <w:r>
        <w:rPr>
          <w:color w:val="993300"/>
          <w:u w:val="single"/>
        </w:rPr>
        <w:t>.</w:t>
      </w:r>
    </w:p>
    <w:p w14:paraId="416EDADF" w14:textId="77777777" w:rsidR="00545729" w:rsidRDefault="00545729" w:rsidP="00545729">
      <w:pPr>
        <w:rPr>
          <w:rFonts w:ascii="Arial" w:hAnsi="Arial" w:cs="Arial"/>
          <w:b/>
          <w:sz w:val="24"/>
        </w:rPr>
      </w:pPr>
      <w:r>
        <w:rPr>
          <w:rFonts w:ascii="Arial" w:hAnsi="Arial" w:cs="Arial"/>
          <w:b/>
          <w:color w:val="0000FF"/>
          <w:sz w:val="24"/>
        </w:rPr>
        <w:t>S6-221263</w:t>
      </w:r>
      <w:r>
        <w:rPr>
          <w:rFonts w:ascii="Arial" w:hAnsi="Arial" w:cs="Arial"/>
          <w:b/>
          <w:color w:val="0000FF"/>
          <w:sz w:val="24"/>
        </w:rPr>
        <w:tab/>
      </w:r>
      <w:r>
        <w:rPr>
          <w:rFonts w:ascii="Arial" w:hAnsi="Arial" w:cs="Arial"/>
          <w:b/>
          <w:sz w:val="24"/>
        </w:rPr>
        <w:t>Corrections to API invoker onboarding/offboarding in TS 23.222</w:t>
      </w:r>
    </w:p>
    <w:p w14:paraId="54CF8217" w14:textId="4BA142EB"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v16.10.0</w:t>
      </w:r>
      <w:r>
        <w:rPr>
          <w:i/>
        </w:rPr>
        <w:tab/>
        <w:t xml:space="preserve">  CR-0083  rev 1 Cat: </w:t>
      </w:r>
      <w:ins w:id="42" w:author="editiorial" w:date="2022-05-27T10:17:00Z">
        <w:r w:rsidR="00A23429">
          <w:rPr>
            <w:i/>
          </w:rPr>
          <w:t>A</w:t>
        </w:r>
      </w:ins>
      <w:del w:id="43" w:author="editiorial" w:date="2022-05-27T10:17:00Z">
        <w:r w:rsidDel="00A23429">
          <w:rPr>
            <w:i/>
          </w:rPr>
          <w:delText>F</w:delText>
        </w:r>
      </w:del>
      <w:r>
        <w:rPr>
          <w:i/>
        </w:rPr>
        <w:t xml:space="preserve"> (Rel-16)</w:t>
      </w:r>
      <w:r>
        <w:rPr>
          <w:i/>
        </w:rPr>
        <w:br/>
      </w:r>
      <w:r>
        <w:rPr>
          <w:i/>
        </w:rPr>
        <w:br/>
      </w:r>
      <w:r>
        <w:rPr>
          <w:i/>
        </w:rPr>
        <w:tab/>
      </w:r>
      <w:r>
        <w:rPr>
          <w:i/>
        </w:rPr>
        <w:tab/>
      </w:r>
      <w:r>
        <w:rPr>
          <w:i/>
        </w:rPr>
        <w:tab/>
      </w:r>
      <w:r>
        <w:rPr>
          <w:i/>
        </w:rPr>
        <w:tab/>
      </w:r>
      <w:r>
        <w:rPr>
          <w:i/>
        </w:rPr>
        <w:tab/>
        <w:t>Source: ETRI, Uangel</w:t>
      </w:r>
    </w:p>
    <w:p w14:paraId="37BE8778" w14:textId="77777777" w:rsidR="00545729" w:rsidRDefault="00545729" w:rsidP="00545729">
      <w:pPr>
        <w:rPr>
          <w:color w:val="808080"/>
        </w:rPr>
      </w:pPr>
      <w:r>
        <w:rPr>
          <w:color w:val="808080"/>
        </w:rPr>
        <w:t>(Replaces S6-221032)</w:t>
      </w:r>
    </w:p>
    <w:p w14:paraId="235FDBA4" w14:textId="77777777" w:rsidR="00545729" w:rsidRDefault="00545729" w:rsidP="00545729">
      <w:pPr>
        <w:rPr>
          <w:rFonts w:ascii="Arial" w:hAnsi="Arial" w:cs="Arial"/>
          <w:b/>
        </w:rPr>
      </w:pPr>
      <w:r>
        <w:rPr>
          <w:rFonts w:ascii="Arial" w:hAnsi="Arial" w:cs="Arial"/>
          <w:b/>
        </w:rPr>
        <w:t xml:space="preserve">Abstract: </w:t>
      </w:r>
    </w:p>
    <w:p w14:paraId="2F79DC46" w14:textId="27DC0151" w:rsidR="00545729" w:rsidRDefault="00545729" w:rsidP="00545729">
      <w:r>
        <w:t>See S6-221262 a</w:t>
      </w:r>
      <w:del w:id="44" w:author="editorial" w:date="2022-06-15T11:28:00Z">
        <w:r w:rsidDel="001B6352">
          <w:delText>s</w:delText>
        </w:r>
      </w:del>
      <w:r>
        <w:t>b</w:t>
      </w:r>
      <w:ins w:id="45" w:author="editorial" w:date="2022-06-15T11:28:00Z">
        <w:r w:rsidR="001B6352">
          <w:t>s</w:t>
        </w:r>
      </w:ins>
      <w:r>
        <w:t>tract.</w:t>
      </w:r>
    </w:p>
    <w:p w14:paraId="71043E0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CC48CA" w14:textId="77777777" w:rsidR="00545729" w:rsidRDefault="00545729" w:rsidP="00545729">
      <w:pPr>
        <w:rPr>
          <w:rFonts w:ascii="Arial" w:hAnsi="Arial" w:cs="Arial"/>
          <w:b/>
          <w:sz w:val="24"/>
        </w:rPr>
      </w:pPr>
      <w:r>
        <w:rPr>
          <w:rFonts w:ascii="Arial" w:hAnsi="Arial" w:cs="Arial"/>
          <w:b/>
          <w:color w:val="0000FF"/>
          <w:sz w:val="24"/>
        </w:rPr>
        <w:t>S6-221251</w:t>
      </w:r>
      <w:r>
        <w:rPr>
          <w:rFonts w:ascii="Arial" w:hAnsi="Arial" w:cs="Arial"/>
          <w:b/>
          <w:color w:val="0000FF"/>
          <w:sz w:val="24"/>
        </w:rPr>
        <w:tab/>
      </w:r>
      <w:r>
        <w:rPr>
          <w:rFonts w:ascii="Arial" w:hAnsi="Arial" w:cs="Arial"/>
          <w:b/>
          <w:sz w:val="24"/>
        </w:rPr>
        <w:t>Corrections to API invoker onboarding/offboarding in TS 23.222</w:t>
      </w:r>
    </w:p>
    <w:p w14:paraId="1A115AB5"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v17.5.0</w:t>
      </w:r>
      <w:r>
        <w:rPr>
          <w:i/>
        </w:rPr>
        <w:tab/>
        <w:t xml:space="preserve">  CR-0084  Cat: A (Rel-17)</w:t>
      </w:r>
      <w:r>
        <w:rPr>
          <w:i/>
        </w:rPr>
        <w:br/>
      </w:r>
      <w:r>
        <w:rPr>
          <w:i/>
        </w:rPr>
        <w:br/>
      </w:r>
      <w:r>
        <w:rPr>
          <w:i/>
        </w:rPr>
        <w:tab/>
      </w:r>
      <w:r>
        <w:rPr>
          <w:i/>
        </w:rPr>
        <w:tab/>
      </w:r>
      <w:r>
        <w:rPr>
          <w:i/>
        </w:rPr>
        <w:tab/>
      </w:r>
      <w:r>
        <w:rPr>
          <w:i/>
        </w:rPr>
        <w:tab/>
      </w:r>
      <w:r>
        <w:rPr>
          <w:i/>
        </w:rPr>
        <w:tab/>
        <w:t>Source: ETRI, Uangel</w:t>
      </w:r>
    </w:p>
    <w:p w14:paraId="26D185C2" w14:textId="77777777" w:rsidR="00545729" w:rsidRDefault="00545729" w:rsidP="00545729">
      <w:pPr>
        <w:rPr>
          <w:rFonts w:ascii="Arial" w:hAnsi="Arial" w:cs="Arial"/>
          <w:b/>
        </w:rPr>
      </w:pPr>
      <w:r>
        <w:rPr>
          <w:rFonts w:ascii="Arial" w:hAnsi="Arial" w:cs="Arial"/>
          <w:b/>
        </w:rPr>
        <w:t xml:space="preserve">Abstract: </w:t>
      </w:r>
    </w:p>
    <w:p w14:paraId="4F051933" w14:textId="561EFBD0" w:rsidR="00545729" w:rsidRDefault="00545729" w:rsidP="00545729">
      <w:r>
        <w:t xml:space="preserve">See S6-221252 </w:t>
      </w:r>
      <w:del w:id="46" w:author="editorial" w:date="2022-06-15T11:34:00Z">
        <w:r w:rsidDel="0005123F">
          <w:delText>asbtract</w:delText>
        </w:r>
      </w:del>
      <w:ins w:id="47" w:author="editorial" w:date="2022-06-15T11:34:00Z">
        <w:r w:rsidR="0005123F">
          <w:t>abstract</w:t>
        </w:r>
      </w:ins>
      <w:r>
        <w:t>.</w:t>
      </w:r>
    </w:p>
    <w:p w14:paraId="11A49C7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S6-221264</w:t>
      </w:r>
      <w:r>
        <w:rPr>
          <w:color w:val="993300"/>
          <w:u w:val="single"/>
        </w:rPr>
        <w:t>.</w:t>
      </w:r>
    </w:p>
    <w:p w14:paraId="73121F2B" w14:textId="77777777" w:rsidR="00545729" w:rsidRDefault="00545729" w:rsidP="00545729">
      <w:pPr>
        <w:rPr>
          <w:rFonts w:ascii="Arial" w:hAnsi="Arial" w:cs="Arial"/>
          <w:b/>
          <w:sz w:val="24"/>
        </w:rPr>
      </w:pPr>
      <w:r>
        <w:rPr>
          <w:rFonts w:ascii="Arial" w:hAnsi="Arial" w:cs="Arial"/>
          <w:b/>
          <w:color w:val="0000FF"/>
          <w:sz w:val="24"/>
        </w:rPr>
        <w:t>S6-221264</w:t>
      </w:r>
      <w:r>
        <w:rPr>
          <w:rFonts w:ascii="Arial" w:hAnsi="Arial" w:cs="Arial"/>
          <w:b/>
          <w:color w:val="0000FF"/>
          <w:sz w:val="24"/>
        </w:rPr>
        <w:tab/>
      </w:r>
      <w:r>
        <w:rPr>
          <w:rFonts w:ascii="Arial" w:hAnsi="Arial" w:cs="Arial"/>
          <w:b/>
          <w:sz w:val="24"/>
        </w:rPr>
        <w:t>Corrections to API invoker onboarding/offboarding in TS 23.222</w:t>
      </w:r>
    </w:p>
    <w:p w14:paraId="1942B474"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v17.5.0</w:t>
      </w:r>
      <w:r>
        <w:rPr>
          <w:i/>
        </w:rPr>
        <w:tab/>
        <w:t xml:space="preserve">  CR-0084  rev 1 Cat: A (Rel-17)</w:t>
      </w:r>
      <w:r>
        <w:rPr>
          <w:i/>
        </w:rPr>
        <w:br/>
      </w:r>
      <w:r>
        <w:rPr>
          <w:i/>
        </w:rPr>
        <w:br/>
      </w:r>
      <w:r>
        <w:rPr>
          <w:i/>
        </w:rPr>
        <w:tab/>
      </w:r>
      <w:r>
        <w:rPr>
          <w:i/>
        </w:rPr>
        <w:tab/>
      </w:r>
      <w:r>
        <w:rPr>
          <w:i/>
        </w:rPr>
        <w:tab/>
      </w:r>
      <w:r>
        <w:rPr>
          <w:i/>
        </w:rPr>
        <w:tab/>
      </w:r>
      <w:r>
        <w:rPr>
          <w:i/>
        </w:rPr>
        <w:tab/>
        <w:t>Source: ETRI, Uangel</w:t>
      </w:r>
    </w:p>
    <w:p w14:paraId="2F11751F" w14:textId="77777777" w:rsidR="00545729" w:rsidRDefault="00545729" w:rsidP="00545729">
      <w:pPr>
        <w:rPr>
          <w:color w:val="808080"/>
        </w:rPr>
      </w:pPr>
      <w:r>
        <w:rPr>
          <w:color w:val="808080"/>
        </w:rPr>
        <w:t>(Replaces S6-221251)</w:t>
      </w:r>
    </w:p>
    <w:p w14:paraId="4BC6FBD4" w14:textId="77777777" w:rsidR="00545729" w:rsidRDefault="00545729" w:rsidP="00545729">
      <w:pPr>
        <w:rPr>
          <w:rFonts w:ascii="Arial" w:hAnsi="Arial" w:cs="Arial"/>
          <w:b/>
        </w:rPr>
      </w:pPr>
      <w:r>
        <w:rPr>
          <w:rFonts w:ascii="Arial" w:hAnsi="Arial" w:cs="Arial"/>
          <w:b/>
        </w:rPr>
        <w:t xml:space="preserve">Abstract: </w:t>
      </w:r>
    </w:p>
    <w:p w14:paraId="2BB7DE7E" w14:textId="450CEA01" w:rsidR="00545729" w:rsidRDefault="00545729" w:rsidP="00545729">
      <w:r>
        <w:t xml:space="preserve">See S6-221262 </w:t>
      </w:r>
      <w:del w:id="48" w:author="editorial" w:date="2022-06-15T11:34:00Z">
        <w:r w:rsidDel="0005123F">
          <w:delText>asbtract</w:delText>
        </w:r>
      </w:del>
      <w:ins w:id="49" w:author="editorial" w:date="2022-06-15T11:34:00Z">
        <w:r w:rsidR="0005123F">
          <w:t>abstract</w:t>
        </w:r>
      </w:ins>
      <w:r>
        <w:t>.</w:t>
      </w:r>
    </w:p>
    <w:p w14:paraId="47DF3F8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94B08D" w14:textId="77777777" w:rsidR="00545729" w:rsidRDefault="00545729" w:rsidP="00545729">
      <w:pPr>
        <w:rPr>
          <w:rFonts w:ascii="Arial" w:hAnsi="Arial" w:cs="Arial"/>
          <w:b/>
          <w:sz w:val="24"/>
        </w:rPr>
      </w:pPr>
      <w:r>
        <w:rPr>
          <w:rFonts w:ascii="Arial" w:hAnsi="Arial" w:cs="Arial"/>
          <w:b/>
          <w:color w:val="0000FF"/>
          <w:sz w:val="24"/>
        </w:rPr>
        <w:t>S6-221265</w:t>
      </w:r>
      <w:r>
        <w:rPr>
          <w:rFonts w:ascii="Arial" w:hAnsi="Arial" w:cs="Arial"/>
          <w:b/>
          <w:color w:val="0000FF"/>
          <w:sz w:val="24"/>
        </w:rPr>
        <w:tab/>
      </w:r>
      <w:r>
        <w:rPr>
          <w:rFonts w:ascii="Arial" w:hAnsi="Arial" w:cs="Arial"/>
          <w:b/>
          <w:sz w:val="24"/>
        </w:rPr>
        <w:t>Modification of API invoker onboarding/offboarding in TS 23.222</w:t>
      </w:r>
    </w:p>
    <w:p w14:paraId="1545E5E5"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v17.5.0</w:t>
      </w:r>
      <w:r>
        <w:rPr>
          <w:i/>
        </w:rPr>
        <w:tab/>
        <w:t xml:space="preserve">  CR-0086  Cat: C (Rel-18)</w:t>
      </w:r>
      <w:r>
        <w:rPr>
          <w:i/>
        </w:rPr>
        <w:br/>
      </w:r>
      <w:r>
        <w:rPr>
          <w:i/>
        </w:rPr>
        <w:br/>
      </w:r>
      <w:r>
        <w:rPr>
          <w:i/>
        </w:rPr>
        <w:tab/>
      </w:r>
      <w:r>
        <w:rPr>
          <w:i/>
        </w:rPr>
        <w:tab/>
      </w:r>
      <w:r>
        <w:rPr>
          <w:i/>
        </w:rPr>
        <w:tab/>
      </w:r>
      <w:r>
        <w:rPr>
          <w:i/>
        </w:rPr>
        <w:tab/>
      </w:r>
      <w:r>
        <w:rPr>
          <w:i/>
        </w:rPr>
        <w:tab/>
        <w:t>Source: ETRI, Uangel, Samsung</w:t>
      </w:r>
    </w:p>
    <w:p w14:paraId="35913F69" w14:textId="77777777" w:rsidR="00545729" w:rsidRDefault="00545729" w:rsidP="00545729">
      <w:pPr>
        <w:rPr>
          <w:rFonts w:ascii="Arial" w:hAnsi="Arial" w:cs="Arial"/>
          <w:b/>
        </w:rPr>
      </w:pPr>
      <w:r>
        <w:rPr>
          <w:rFonts w:ascii="Arial" w:hAnsi="Arial" w:cs="Arial"/>
          <w:b/>
        </w:rPr>
        <w:lastRenderedPageBreak/>
        <w:t xml:space="preserve">Abstract: </w:t>
      </w:r>
    </w:p>
    <w:p w14:paraId="203A61FC" w14:textId="77777777" w:rsidR="00545729" w:rsidRDefault="00545729" w:rsidP="00545729">
      <w:r>
        <w:t xml:space="preserve">In TS 23.222, CAPIF supports onboarding and offboarding of API invokers in the CAPIF core function via CAPIF-1 or CAPIF-1e. </w:t>
      </w:r>
    </w:p>
    <w:p w14:paraId="7ACDB4EB" w14:textId="68DF2DEA" w:rsidR="00545729" w:rsidRDefault="00545729" w:rsidP="00545729">
      <w:r>
        <w:t xml:space="preserve">Some additional features (i.e., granting or provisioning) for API invoker onboarding are also addressed in TS 23.222 as a </w:t>
      </w:r>
      <w:del w:id="50" w:author="editorial" w:date="2022-06-15T11:34:00Z">
        <w:r w:rsidDel="0005123F">
          <w:delText>capabilitiy</w:delText>
        </w:r>
      </w:del>
      <w:ins w:id="51" w:author="editorial" w:date="2022-06-15T11:34:00Z">
        <w:r w:rsidR="0005123F">
          <w:t>capability</w:t>
        </w:r>
      </w:ins>
      <w:r>
        <w:t xml:space="preserve"> of AMF via CAPIF-5 but they are out the scope of the specification as described in the Note 1 of clause 8.1.3.</w:t>
      </w:r>
    </w:p>
    <w:p w14:paraId="40A29A4D" w14:textId="77777777" w:rsidR="00545729" w:rsidRDefault="00545729" w:rsidP="00545729">
      <w:r>
        <w:t>In order to make the specification more complete, the missing features mentioned above need to be added in the specification with the relevant service operations and APIs.</w:t>
      </w:r>
    </w:p>
    <w:p w14:paraId="39064A6C" w14:textId="77777777" w:rsidR="00545729" w:rsidRDefault="00545729" w:rsidP="00545729">
      <w:r>
        <w:t>The contribution proposes adding editors' notes for further study on API invoker onboarding/offboarding capability in the clauses 6.3.6 and 6.4.8.</w:t>
      </w:r>
    </w:p>
    <w:p w14:paraId="4161F1E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899DCE" w14:textId="77777777" w:rsidR="00545729" w:rsidRDefault="00545729" w:rsidP="00545729">
      <w:pPr>
        <w:pStyle w:val="Heading2"/>
      </w:pPr>
      <w:bookmarkStart w:id="52" w:name="_Toc104505882"/>
      <w:r>
        <w:t>7</w:t>
      </w:r>
      <w:r>
        <w:tab/>
        <w:t>Rel-17 Work Items</w:t>
      </w:r>
      <w:bookmarkEnd w:id="52"/>
    </w:p>
    <w:p w14:paraId="6B77C9D7" w14:textId="77777777" w:rsidR="00545729" w:rsidRDefault="00545729" w:rsidP="00545729">
      <w:pPr>
        <w:pStyle w:val="Heading3"/>
      </w:pPr>
      <w:bookmarkStart w:id="53" w:name="_Toc104505883"/>
      <w:r>
        <w:t>7.1</w:t>
      </w:r>
      <w:r>
        <w:tab/>
        <w:t>eMONASTERY2 - Enhancements to Application Architecture for the Mobile Communication System for Railways Phase 2</w:t>
      </w:r>
      <w:bookmarkEnd w:id="53"/>
    </w:p>
    <w:p w14:paraId="6D872D6C" w14:textId="77777777" w:rsidR="00545729" w:rsidRPr="00D719F8" w:rsidRDefault="00545729" w:rsidP="00545729">
      <w:r w:rsidRPr="00D719F8">
        <w:t>n/a</w:t>
      </w:r>
    </w:p>
    <w:p w14:paraId="75E66CDC" w14:textId="77777777" w:rsidR="00545729" w:rsidRDefault="00545729" w:rsidP="00545729">
      <w:pPr>
        <w:pStyle w:val="Heading3"/>
      </w:pPr>
      <w:bookmarkStart w:id="54" w:name="_Toc104505884"/>
      <w:r>
        <w:t>7.2</w:t>
      </w:r>
      <w:r>
        <w:tab/>
        <w:t>MCIOPS - MC services support on IOPS mode of operation</w:t>
      </w:r>
      <w:bookmarkEnd w:id="54"/>
    </w:p>
    <w:p w14:paraId="23EB3207" w14:textId="77777777" w:rsidR="00545729" w:rsidRPr="00D719F8" w:rsidRDefault="00545729" w:rsidP="00545729">
      <w:r w:rsidRPr="00D719F8">
        <w:t>n/a</w:t>
      </w:r>
    </w:p>
    <w:p w14:paraId="10EB04FF" w14:textId="77777777" w:rsidR="00545729" w:rsidRDefault="00545729" w:rsidP="00545729">
      <w:pPr>
        <w:pStyle w:val="Heading3"/>
      </w:pPr>
      <w:bookmarkStart w:id="55" w:name="_Toc104505885"/>
      <w:r>
        <w:t>7.3</w:t>
      </w:r>
      <w:r>
        <w:tab/>
        <w:t>enh3MCPTT - Enhanced Mission Critical Push-to-talk architecture phase 3</w:t>
      </w:r>
      <w:bookmarkEnd w:id="55"/>
    </w:p>
    <w:p w14:paraId="232B64EF" w14:textId="77777777" w:rsidR="00545729" w:rsidRPr="00D719F8" w:rsidRDefault="00545729" w:rsidP="00545729">
      <w:r w:rsidRPr="00D719F8">
        <w:t>n/a</w:t>
      </w:r>
    </w:p>
    <w:p w14:paraId="52CBE470" w14:textId="77777777" w:rsidR="00545729" w:rsidRDefault="00545729" w:rsidP="00545729">
      <w:pPr>
        <w:pStyle w:val="Heading3"/>
      </w:pPr>
      <w:bookmarkStart w:id="56" w:name="_Toc104505886"/>
      <w:r>
        <w:t>7.4</w:t>
      </w:r>
      <w:r>
        <w:tab/>
        <w:t>eMCData3 - Enhancements for functional architecture and information flows for Mission Critical Data</w:t>
      </w:r>
      <w:bookmarkEnd w:id="56"/>
    </w:p>
    <w:p w14:paraId="73077EB1" w14:textId="77777777" w:rsidR="00545729" w:rsidRDefault="00545729" w:rsidP="00545729">
      <w:pPr>
        <w:pStyle w:val="Heading3"/>
      </w:pPr>
      <w:bookmarkStart w:id="57" w:name="_Toc104505887"/>
      <w:r>
        <w:t>7.5</w:t>
      </w:r>
      <w:r>
        <w:tab/>
        <w:t>MCOver5GS - Mission Critical Services over 5GS</w:t>
      </w:r>
      <w:bookmarkEnd w:id="57"/>
    </w:p>
    <w:p w14:paraId="01943C9F" w14:textId="77777777" w:rsidR="00545729" w:rsidRDefault="00545729" w:rsidP="00545729">
      <w:pPr>
        <w:rPr>
          <w:rFonts w:ascii="Arial" w:hAnsi="Arial" w:cs="Arial"/>
          <w:b/>
          <w:sz w:val="24"/>
        </w:rPr>
      </w:pPr>
      <w:r>
        <w:rPr>
          <w:rFonts w:ascii="Arial" w:hAnsi="Arial" w:cs="Arial"/>
          <w:b/>
          <w:color w:val="0000FF"/>
          <w:sz w:val="24"/>
        </w:rPr>
        <w:t>S6-221021</w:t>
      </w:r>
      <w:r>
        <w:rPr>
          <w:rFonts w:ascii="Arial" w:hAnsi="Arial" w:cs="Arial"/>
          <w:b/>
          <w:color w:val="0000FF"/>
          <w:sz w:val="24"/>
        </w:rPr>
        <w:tab/>
      </w:r>
      <w:r>
        <w:rPr>
          <w:rFonts w:ascii="Arial" w:hAnsi="Arial" w:cs="Arial"/>
          <w:b/>
          <w:sz w:val="24"/>
        </w:rPr>
        <w:t>Discussion on network slicing for MC services</w:t>
      </w:r>
    </w:p>
    <w:p w14:paraId="2EE65E07"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56B20A36" w14:textId="77777777" w:rsidR="00545729" w:rsidRDefault="00545729" w:rsidP="00545729">
      <w:pPr>
        <w:rPr>
          <w:rFonts w:ascii="Arial" w:hAnsi="Arial" w:cs="Arial"/>
          <w:b/>
        </w:rPr>
      </w:pPr>
      <w:r>
        <w:rPr>
          <w:rFonts w:ascii="Arial" w:hAnsi="Arial" w:cs="Arial"/>
          <w:b/>
        </w:rPr>
        <w:t xml:space="preserve">Abstract: </w:t>
      </w:r>
    </w:p>
    <w:p w14:paraId="073E8C87" w14:textId="77777777" w:rsidR="00545729" w:rsidRDefault="00545729" w:rsidP="00545729">
      <w:r>
        <w:t>SA6 is discussing the implementation of necessary slicing configuration, with 2 conflicting bust mostly compatible proposals.</w:t>
      </w:r>
    </w:p>
    <w:p w14:paraId="05A1DD2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AEE1CA" w14:textId="77777777" w:rsidR="00545729" w:rsidRDefault="00545729" w:rsidP="00545729">
      <w:pPr>
        <w:rPr>
          <w:rFonts w:ascii="Arial" w:hAnsi="Arial" w:cs="Arial"/>
          <w:b/>
          <w:sz w:val="24"/>
        </w:rPr>
      </w:pPr>
      <w:r>
        <w:rPr>
          <w:rFonts w:ascii="Arial" w:hAnsi="Arial" w:cs="Arial"/>
          <w:b/>
          <w:color w:val="0000FF"/>
          <w:sz w:val="24"/>
        </w:rPr>
        <w:t>S6-221023</w:t>
      </w:r>
      <w:r>
        <w:rPr>
          <w:rFonts w:ascii="Arial" w:hAnsi="Arial" w:cs="Arial"/>
          <w:b/>
          <w:color w:val="0000FF"/>
          <w:sz w:val="24"/>
        </w:rPr>
        <w:tab/>
      </w:r>
      <w:r>
        <w:rPr>
          <w:rFonts w:ascii="Arial" w:hAnsi="Arial" w:cs="Arial"/>
          <w:b/>
          <w:sz w:val="24"/>
        </w:rPr>
        <w:t>Corrections on network slicing for MC services</w:t>
      </w:r>
    </w:p>
    <w:p w14:paraId="2918BF14"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v17.1.0</w:t>
      </w:r>
      <w:r>
        <w:rPr>
          <w:i/>
        </w:rPr>
        <w:tab/>
        <w:t xml:space="preserve">  CR-0065  Cat: F (Rel-17)</w:t>
      </w:r>
      <w:r>
        <w:rPr>
          <w:i/>
        </w:rPr>
        <w:br/>
      </w:r>
      <w:r>
        <w:rPr>
          <w:i/>
        </w:rPr>
        <w:br/>
      </w:r>
      <w:r>
        <w:rPr>
          <w:i/>
        </w:rPr>
        <w:tab/>
      </w:r>
      <w:r>
        <w:rPr>
          <w:i/>
        </w:rPr>
        <w:tab/>
      </w:r>
      <w:r>
        <w:rPr>
          <w:i/>
        </w:rPr>
        <w:tab/>
      </w:r>
      <w:r>
        <w:rPr>
          <w:i/>
        </w:rPr>
        <w:tab/>
      </w:r>
      <w:r>
        <w:rPr>
          <w:i/>
        </w:rPr>
        <w:tab/>
        <w:t>Source: Nokia, Nokia Shanghai Bell</w:t>
      </w:r>
    </w:p>
    <w:p w14:paraId="35671AB0" w14:textId="77777777" w:rsidR="00545729" w:rsidRDefault="00545729" w:rsidP="00545729">
      <w:pPr>
        <w:rPr>
          <w:rFonts w:ascii="Arial" w:hAnsi="Arial" w:cs="Arial"/>
          <w:b/>
        </w:rPr>
      </w:pPr>
      <w:r>
        <w:rPr>
          <w:rFonts w:ascii="Arial" w:hAnsi="Arial" w:cs="Arial"/>
          <w:b/>
        </w:rPr>
        <w:t xml:space="preserve">Abstract: </w:t>
      </w:r>
    </w:p>
    <w:p w14:paraId="4F77A329" w14:textId="77777777" w:rsidR="00545729" w:rsidRDefault="00545729" w:rsidP="00545729">
      <w:r>
        <w:lastRenderedPageBreak/>
        <w:t xml:space="preserve">Resolving unclear stage-2 network slicing requirements for mission critical services. </w:t>
      </w:r>
    </w:p>
    <w:p w14:paraId="3BBB31D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773C5B2" w14:textId="77777777" w:rsidR="00545729" w:rsidRDefault="00545729" w:rsidP="00545729">
      <w:pPr>
        <w:rPr>
          <w:rFonts w:ascii="Arial" w:hAnsi="Arial" w:cs="Arial"/>
          <w:b/>
          <w:sz w:val="24"/>
        </w:rPr>
      </w:pPr>
      <w:r>
        <w:rPr>
          <w:rFonts w:ascii="Arial" w:hAnsi="Arial" w:cs="Arial"/>
          <w:b/>
          <w:color w:val="0000FF"/>
          <w:sz w:val="24"/>
        </w:rPr>
        <w:t>S6-221024</w:t>
      </w:r>
      <w:r>
        <w:rPr>
          <w:rFonts w:ascii="Arial" w:hAnsi="Arial" w:cs="Arial"/>
          <w:b/>
          <w:color w:val="0000FF"/>
          <w:sz w:val="24"/>
        </w:rPr>
        <w:tab/>
      </w:r>
      <w:r>
        <w:rPr>
          <w:rFonts w:ascii="Arial" w:hAnsi="Arial" w:cs="Arial"/>
          <w:b/>
          <w:sz w:val="24"/>
        </w:rPr>
        <w:t>Corrections on network slicing for MC services</w:t>
      </w:r>
    </w:p>
    <w:p w14:paraId="4F74072B"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CR-0066  Cat: A (Rel-18)</w:t>
      </w:r>
      <w:r>
        <w:rPr>
          <w:i/>
        </w:rPr>
        <w:br/>
      </w:r>
      <w:r>
        <w:rPr>
          <w:i/>
        </w:rPr>
        <w:br/>
      </w:r>
      <w:r>
        <w:rPr>
          <w:i/>
        </w:rPr>
        <w:tab/>
      </w:r>
      <w:r>
        <w:rPr>
          <w:i/>
        </w:rPr>
        <w:tab/>
      </w:r>
      <w:r>
        <w:rPr>
          <w:i/>
        </w:rPr>
        <w:tab/>
      </w:r>
      <w:r>
        <w:rPr>
          <w:i/>
        </w:rPr>
        <w:tab/>
      </w:r>
      <w:r>
        <w:rPr>
          <w:i/>
        </w:rPr>
        <w:tab/>
        <w:t>Source: Nokia, Nokia Shanghai Bell</w:t>
      </w:r>
    </w:p>
    <w:p w14:paraId="3143DDBB" w14:textId="77777777" w:rsidR="00545729" w:rsidRDefault="00545729" w:rsidP="00545729">
      <w:pPr>
        <w:rPr>
          <w:rFonts w:ascii="Arial" w:hAnsi="Arial" w:cs="Arial"/>
          <w:b/>
        </w:rPr>
      </w:pPr>
      <w:r>
        <w:rPr>
          <w:rFonts w:ascii="Arial" w:hAnsi="Arial" w:cs="Arial"/>
          <w:b/>
        </w:rPr>
        <w:t xml:space="preserve">Abstract: </w:t>
      </w:r>
    </w:p>
    <w:p w14:paraId="139E11FF" w14:textId="77777777" w:rsidR="00545729" w:rsidRDefault="00545729" w:rsidP="00545729">
      <w:r>
        <w:t xml:space="preserve">Resolving unclear stage-2 network slicing requirements for mission critical services. </w:t>
      </w:r>
    </w:p>
    <w:p w14:paraId="32252CE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738FF92" w14:textId="77777777" w:rsidR="00545729" w:rsidRDefault="00545729" w:rsidP="00545729">
      <w:pPr>
        <w:rPr>
          <w:rFonts w:ascii="Arial" w:hAnsi="Arial" w:cs="Arial"/>
          <w:b/>
          <w:sz w:val="24"/>
        </w:rPr>
      </w:pPr>
      <w:r>
        <w:rPr>
          <w:rFonts w:ascii="Arial" w:hAnsi="Arial" w:cs="Arial"/>
          <w:b/>
          <w:color w:val="0000FF"/>
          <w:sz w:val="24"/>
        </w:rPr>
        <w:t>S6-221096</w:t>
      </w:r>
      <w:r>
        <w:rPr>
          <w:rFonts w:ascii="Arial" w:hAnsi="Arial" w:cs="Arial"/>
          <w:b/>
          <w:color w:val="0000FF"/>
          <w:sz w:val="24"/>
        </w:rPr>
        <w:tab/>
      </w:r>
      <w:r>
        <w:rPr>
          <w:rFonts w:ascii="Arial" w:hAnsi="Arial" w:cs="Arial"/>
          <w:b/>
          <w:sz w:val="24"/>
        </w:rPr>
        <w:t>Updating network slicing requirements for MC services (Rel-18)</w:t>
      </w:r>
    </w:p>
    <w:p w14:paraId="40B179D4"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CR-0069  Cat: A (Rel-18)</w:t>
      </w:r>
      <w:r>
        <w:rPr>
          <w:i/>
        </w:rPr>
        <w:br/>
      </w:r>
      <w:r>
        <w:rPr>
          <w:i/>
        </w:rPr>
        <w:br/>
      </w:r>
      <w:r>
        <w:rPr>
          <w:i/>
        </w:rPr>
        <w:tab/>
      </w:r>
      <w:r>
        <w:rPr>
          <w:i/>
        </w:rPr>
        <w:tab/>
      </w:r>
      <w:r>
        <w:rPr>
          <w:i/>
        </w:rPr>
        <w:tab/>
      </w:r>
      <w:r>
        <w:rPr>
          <w:i/>
        </w:rPr>
        <w:tab/>
      </w:r>
      <w:r>
        <w:rPr>
          <w:i/>
        </w:rPr>
        <w:tab/>
        <w:t>Source: Ericsson</w:t>
      </w:r>
    </w:p>
    <w:p w14:paraId="739B822B" w14:textId="77777777" w:rsidR="00545729" w:rsidRDefault="00545729" w:rsidP="00545729">
      <w:pPr>
        <w:rPr>
          <w:rFonts w:ascii="Arial" w:hAnsi="Arial" w:cs="Arial"/>
          <w:b/>
        </w:rPr>
      </w:pPr>
      <w:r>
        <w:rPr>
          <w:rFonts w:ascii="Arial" w:hAnsi="Arial" w:cs="Arial"/>
          <w:b/>
        </w:rPr>
        <w:t xml:space="preserve">Discussion: </w:t>
      </w:r>
    </w:p>
    <w:p w14:paraId="2FDDA8C1" w14:textId="77777777" w:rsidR="00545729" w:rsidRDefault="00545729" w:rsidP="00545729">
      <w:r>
        <w:t>Ericsson presented the draft S6-221096 rev 3 during the CC#2.</w:t>
      </w:r>
    </w:p>
    <w:p w14:paraId="659FB4C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S6-221266</w:t>
      </w:r>
      <w:r>
        <w:rPr>
          <w:color w:val="993300"/>
          <w:u w:val="single"/>
        </w:rPr>
        <w:t>.</w:t>
      </w:r>
    </w:p>
    <w:p w14:paraId="3AE706C4" w14:textId="77777777" w:rsidR="00545729" w:rsidRDefault="00545729" w:rsidP="00545729">
      <w:pPr>
        <w:rPr>
          <w:rFonts w:ascii="Arial" w:hAnsi="Arial" w:cs="Arial"/>
          <w:b/>
          <w:sz w:val="24"/>
        </w:rPr>
      </w:pPr>
      <w:r>
        <w:rPr>
          <w:rFonts w:ascii="Arial" w:hAnsi="Arial" w:cs="Arial"/>
          <w:b/>
          <w:color w:val="0000FF"/>
          <w:sz w:val="24"/>
        </w:rPr>
        <w:t>S6-221266</w:t>
      </w:r>
      <w:r>
        <w:rPr>
          <w:rFonts w:ascii="Arial" w:hAnsi="Arial" w:cs="Arial"/>
          <w:b/>
          <w:color w:val="0000FF"/>
          <w:sz w:val="24"/>
        </w:rPr>
        <w:tab/>
      </w:r>
      <w:r>
        <w:rPr>
          <w:rFonts w:ascii="Arial" w:hAnsi="Arial" w:cs="Arial"/>
          <w:b/>
          <w:sz w:val="24"/>
        </w:rPr>
        <w:t>Updating network slicing requirements for MC services (Rel-18)</w:t>
      </w:r>
    </w:p>
    <w:p w14:paraId="4BFB6A30"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CR-0069  rev 1 Cat: A (Rel-18)</w:t>
      </w:r>
      <w:r>
        <w:rPr>
          <w:i/>
        </w:rPr>
        <w:br/>
      </w:r>
      <w:r>
        <w:rPr>
          <w:i/>
        </w:rPr>
        <w:br/>
      </w:r>
      <w:r>
        <w:rPr>
          <w:i/>
        </w:rPr>
        <w:tab/>
      </w:r>
      <w:r>
        <w:rPr>
          <w:i/>
        </w:rPr>
        <w:tab/>
      </w:r>
      <w:r>
        <w:rPr>
          <w:i/>
        </w:rPr>
        <w:tab/>
      </w:r>
      <w:r>
        <w:rPr>
          <w:i/>
        </w:rPr>
        <w:tab/>
      </w:r>
      <w:r>
        <w:rPr>
          <w:i/>
        </w:rPr>
        <w:tab/>
        <w:t>Source: Ericsson</w:t>
      </w:r>
    </w:p>
    <w:p w14:paraId="07259D3D" w14:textId="77777777" w:rsidR="00545729" w:rsidRDefault="00545729" w:rsidP="00545729">
      <w:pPr>
        <w:rPr>
          <w:color w:val="808080"/>
        </w:rPr>
      </w:pPr>
      <w:r>
        <w:rPr>
          <w:color w:val="808080"/>
        </w:rPr>
        <w:t>(Replaces S6-221096)</w:t>
      </w:r>
    </w:p>
    <w:p w14:paraId="490DF2E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2CFF55" w14:textId="77777777" w:rsidR="00545729" w:rsidRDefault="00545729" w:rsidP="00545729">
      <w:pPr>
        <w:rPr>
          <w:rFonts w:ascii="Arial" w:hAnsi="Arial" w:cs="Arial"/>
          <w:b/>
          <w:sz w:val="24"/>
        </w:rPr>
      </w:pPr>
      <w:r>
        <w:rPr>
          <w:rFonts w:ascii="Arial" w:hAnsi="Arial" w:cs="Arial"/>
          <w:b/>
          <w:color w:val="0000FF"/>
          <w:sz w:val="24"/>
        </w:rPr>
        <w:t>S6-221097</w:t>
      </w:r>
      <w:r>
        <w:rPr>
          <w:rFonts w:ascii="Arial" w:hAnsi="Arial" w:cs="Arial"/>
          <w:b/>
          <w:color w:val="0000FF"/>
          <w:sz w:val="24"/>
        </w:rPr>
        <w:tab/>
      </w:r>
      <w:r>
        <w:rPr>
          <w:rFonts w:ascii="Arial" w:hAnsi="Arial" w:cs="Arial"/>
          <w:b/>
          <w:sz w:val="24"/>
        </w:rPr>
        <w:t>Updating network slicing requirements for MC services (Rel-17)</w:t>
      </w:r>
    </w:p>
    <w:p w14:paraId="544C312D"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v17.1.0</w:t>
      </w:r>
      <w:r>
        <w:rPr>
          <w:i/>
        </w:rPr>
        <w:tab/>
        <w:t xml:space="preserve">  CR-0070  Cat: F (Rel-17)</w:t>
      </w:r>
      <w:r>
        <w:rPr>
          <w:i/>
        </w:rPr>
        <w:br/>
      </w:r>
      <w:r>
        <w:rPr>
          <w:i/>
        </w:rPr>
        <w:br/>
      </w:r>
      <w:r>
        <w:rPr>
          <w:i/>
        </w:rPr>
        <w:tab/>
      </w:r>
      <w:r>
        <w:rPr>
          <w:i/>
        </w:rPr>
        <w:tab/>
      </w:r>
      <w:r>
        <w:rPr>
          <w:i/>
        </w:rPr>
        <w:tab/>
      </w:r>
      <w:r>
        <w:rPr>
          <w:i/>
        </w:rPr>
        <w:tab/>
      </w:r>
      <w:r>
        <w:rPr>
          <w:i/>
        </w:rPr>
        <w:tab/>
        <w:t>Source: Ericsson</w:t>
      </w:r>
    </w:p>
    <w:p w14:paraId="0A07684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S6-221267</w:t>
      </w:r>
      <w:r>
        <w:rPr>
          <w:color w:val="993300"/>
          <w:u w:val="single"/>
        </w:rPr>
        <w:t>.</w:t>
      </w:r>
    </w:p>
    <w:p w14:paraId="59378ECE" w14:textId="77777777" w:rsidR="00545729" w:rsidRDefault="00545729" w:rsidP="00545729">
      <w:pPr>
        <w:rPr>
          <w:rFonts w:ascii="Arial" w:hAnsi="Arial" w:cs="Arial"/>
          <w:b/>
          <w:sz w:val="24"/>
        </w:rPr>
      </w:pPr>
      <w:r>
        <w:rPr>
          <w:rFonts w:ascii="Arial" w:hAnsi="Arial" w:cs="Arial"/>
          <w:b/>
          <w:color w:val="0000FF"/>
          <w:sz w:val="24"/>
        </w:rPr>
        <w:t>S6-221267</w:t>
      </w:r>
      <w:r>
        <w:rPr>
          <w:rFonts w:ascii="Arial" w:hAnsi="Arial" w:cs="Arial"/>
          <w:b/>
          <w:color w:val="0000FF"/>
          <w:sz w:val="24"/>
        </w:rPr>
        <w:tab/>
      </w:r>
      <w:r>
        <w:rPr>
          <w:rFonts w:ascii="Arial" w:hAnsi="Arial" w:cs="Arial"/>
          <w:b/>
          <w:sz w:val="24"/>
        </w:rPr>
        <w:t>Updating network slicing requirements for MC services (Rel-17)</w:t>
      </w:r>
    </w:p>
    <w:p w14:paraId="436E6514"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v17.1.0</w:t>
      </w:r>
      <w:r>
        <w:rPr>
          <w:i/>
        </w:rPr>
        <w:tab/>
        <w:t xml:space="preserve">  CR-0070  rev 1 Cat: F (Rel-17)</w:t>
      </w:r>
      <w:r>
        <w:rPr>
          <w:i/>
        </w:rPr>
        <w:br/>
      </w:r>
      <w:r>
        <w:rPr>
          <w:i/>
        </w:rPr>
        <w:br/>
      </w:r>
      <w:r>
        <w:rPr>
          <w:i/>
        </w:rPr>
        <w:tab/>
      </w:r>
      <w:r>
        <w:rPr>
          <w:i/>
        </w:rPr>
        <w:tab/>
      </w:r>
      <w:r>
        <w:rPr>
          <w:i/>
        </w:rPr>
        <w:tab/>
      </w:r>
      <w:r>
        <w:rPr>
          <w:i/>
        </w:rPr>
        <w:tab/>
      </w:r>
      <w:r>
        <w:rPr>
          <w:i/>
        </w:rPr>
        <w:tab/>
        <w:t>Source: Ericsson</w:t>
      </w:r>
    </w:p>
    <w:p w14:paraId="7D288DD9" w14:textId="77777777" w:rsidR="00545729" w:rsidRDefault="00545729" w:rsidP="00545729">
      <w:pPr>
        <w:rPr>
          <w:color w:val="808080"/>
        </w:rPr>
      </w:pPr>
      <w:r>
        <w:rPr>
          <w:color w:val="808080"/>
        </w:rPr>
        <w:t>(Replaces S6-221097)</w:t>
      </w:r>
    </w:p>
    <w:p w14:paraId="17D6B90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84999C" w14:textId="77777777" w:rsidR="00545729" w:rsidRDefault="00545729" w:rsidP="00545729">
      <w:pPr>
        <w:pStyle w:val="Heading3"/>
      </w:pPr>
      <w:bookmarkStart w:id="58" w:name="_Toc104505888"/>
      <w:r>
        <w:t>7.6</w:t>
      </w:r>
      <w:r>
        <w:tab/>
        <w:t>EDGEAPP - Architecture for enabling Edge Applications</w:t>
      </w:r>
      <w:bookmarkEnd w:id="58"/>
    </w:p>
    <w:p w14:paraId="3105B044" w14:textId="77777777" w:rsidR="00545729" w:rsidRDefault="00545729" w:rsidP="00545729">
      <w:pPr>
        <w:rPr>
          <w:rFonts w:ascii="Arial" w:hAnsi="Arial" w:cs="Arial"/>
          <w:b/>
          <w:sz w:val="24"/>
        </w:rPr>
      </w:pPr>
      <w:r>
        <w:rPr>
          <w:rFonts w:ascii="Arial" w:hAnsi="Arial" w:cs="Arial"/>
          <w:b/>
          <w:color w:val="0000FF"/>
          <w:sz w:val="24"/>
        </w:rPr>
        <w:t>S6-221064</w:t>
      </w:r>
      <w:r>
        <w:rPr>
          <w:rFonts w:ascii="Arial" w:hAnsi="Arial" w:cs="Arial"/>
          <w:b/>
          <w:color w:val="0000FF"/>
          <w:sz w:val="24"/>
        </w:rPr>
        <w:tab/>
      </w:r>
      <w:r>
        <w:rPr>
          <w:rFonts w:ascii="Arial" w:hAnsi="Arial" w:cs="Arial"/>
          <w:b/>
          <w:sz w:val="24"/>
        </w:rPr>
        <w:t>update Solution #8</w:t>
      </w:r>
    </w:p>
    <w:p w14:paraId="4247FC31"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China Mobile E-Commerce Co.</w:t>
      </w:r>
    </w:p>
    <w:p w14:paraId="5EA2B55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12FC9B" w14:textId="77777777" w:rsidR="00545729" w:rsidRDefault="00545729" w:rsidP="00545729">
      <w:pPr>
        <w:rPr>
          <w:rFonts w:ascii="Arial" w:hAnsi="Arial" w:cs="Arial"/>
          <w:b/>
          <w:sz w:val="24"/>
        </w:rPr>
      </w:pPr>
      <w:r>
        <w:rPr>
          <w:rFonts w:ascii="Arial" w:hAnsi="Arial" w:cs="Arial"/>
          <w:b/>
          <w:color w:val="0000FF"/>
          <w:sz w:val="24"/>
        </w:rPr>
        <w:t>S6-221136</w:t>
      </w:r>
      <w:r>
        <w:rPr>
          <w:rFonts w:ascii="Arial" w:hAnsi="Arial" w:cs="Arial"/>
          <w:b/>
          <w:color w:val="0000FF"/>
          <w:sz w:val="24"/>
        </w:rPr>
        <w:tab/>
      </w:r>
      <w:r>
        <w:rPr>
          <w:rFonts w:ascii="Arial" w:hAnsi="Arial" w:cs="Arial"/>
          <w:b/>
          <w:sz w:val="24"/>
        </w:rPr>
        <w:t>Solve EN in ACR</w:t>
      </w:r>
    </w:p>
    <w:p w14:paraId="2A719CC7" w14:textId="77777777" w:rsidR="00545729" w:rsidRDefault="00545729" w:rsidP="0054572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v17.3.0</w:t>
      </w:r>
      <w:r>
        <w:rPr>
          <w:i/>
        </w:rPr>
        <w:tab/>
        <w:t xml:space="preserve">  CR-0103  Cat: F (Rel-17)</w:t>
      </w:r>
      <w:r>
        <w:rPr>
          <w:i/>
        </w:rPr>
        <w:br/>
      </w:r>
      <w:r>
        <w:rPr>
          <w:i/>
        </w:rPr>
        <w:br/>
      </w:r>
      <w:r>
        <w:rPr>
          <w:i/>
        </w:rPr>
        <w:tab/>
      </w:r>
      <w:r>
        <w:rPr>
          <w:i/>
        </w:rPr>
        <w:tab/>
      </w:r>
      <w:r>
        <w:rPr>
          <w:i/>
        </w:rPr>
        <w:tab/>
      </w:r>
      <w:r>
        <w:rPr>
          <w:i/>
        </w:rPr>
        <w:tab/>
      </w:r>
      <w:r>
        <w:rPr>
          <w:i/>
        </w:rPr>
        <w:tab/>
        <w:t>Source: Ericsson</w:t>
      </w:r>
    </w:p>
    <w:p w14:paraId="6398494B" w14:textId="77777777" w:rsidR="00545729" w:rsidRDefault="00545729" w:rsidP="00545729">
      <w:pPr>
        <w:rPr>
          <w:rFonts w:ascii="Arial" w:hAnsi="Arial" w:cs="Arial"/>
          <w:b/>
        </w:rPr>
      </w:pPr>
      <w:r>
        <w:rPr>
          <w:rFonts w:ascii="Arial" w:hAnsi="Arial" w:cs="Arial"/>
          <w:b/>
        </w:rPr>
        <w:t xml:space="preserve">Abstract: </w:t>
      </w:r>
    </w:p>
    <w:p w14:paraId="6440BBA1" w14:textId="77777777" w:rsidR="00545729" w:rsidRDefault="00545729" w:rsidP="00545729">
      <w:r>
        <w:t>Summary of Change: Add a NOTE for ACR scenario combinations.</w:t>
      </w:r>
    </w:p>
    <w:p w14:paraId="226AF338" w14:textId="77777777" w:rsidR="00545729" w:rsidRDefault="00545729" w:rsidP="00545729"/>
    <w:p w14:paraId="7C017C1D" w14:textId="77777777" w:rsidR="00545729" w:rsidRDefault="00545729" w:rsidP="00545729">
      <w:r>
        <w:t>Remove EN in cl.8.8.2.5.</w:t>
      </w:r>
    </w:p>
    <w:p w14:paraId="60035D6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S6-221402</w:t>
      </w:r>
      <w:r>
        <w:rPr>
          <w:color w:val="993300"/>
          <w:u w:val="single"/>
        </w:rPr>
        <w:t>.</w:t>
      </w:r>
    </w:p>
    <w:p w14:paraId="7C22C514" w14:textId="77777777" w:rsidR="00545729" w:rsidRDefault="00545729" w:rsidP="00545729">
      <w:pPr>
        <w:rPr>
          <w:rFonts w:ascii="Arial" w:hAnsi="Arial" w:cs="Arial"/>
          <w:b/>
          <w:sz w:val="24"/>
        </w:rPr>
      </w:pPr>
      <w:r>
        <w:rPr>
          <w:rFonts w:ascii="Arial" w:hAnsi="Arial" w:cs="Arial"/>
          <w:b/>
          <w:color w:val="0000FF"/>
          <w:sz w:val="24"/>
        </w:rPr>
        <w:t>S6-221402</w:t>
      </w:r>
      <w:r>
        <w:rPr>
          <w:rFonts w:ascii="Arial" w:hAnsi="Arial" w:cs="Arial"/>
          <w:b/>
          <w:color w:val="0000FF"/>
          <w:sz w:val="24"/>
        </w:rPr>
        <w:tab/>
      </w:r>
      <w:r>
        <w:rPr>
          <w:rFonts w:ascii="Arial" w:hAnsi="Arial" w:cs="Arial"/>
          <w:b/>
          <w:sz w:val="24"/>
        </w:rPr>
        <w:t>Solve EN in ACR</w:t>
      </w:r>
    </w:p>
    <w:p w14:paraId="5CEF84DA" w14:textId="77777777" w:rsidR="00545729" w:rsidRDefault="00545729" w:rsidP="0054572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v17.3.0</w:t>
      </w:r>
      <w:r>
        <w:rPr>
          <w:i/>
        </w:rPr>
        <w:tab/>
        <w:t xml:space="preserve">  CR-0103  rev 1 Cat: F (Rel-17)</w:t>
      </w:r>
      <w:r>
        <w:rPr>
          <w:i/>
        </w:rPr>
        <w:br/>
      </w:r>
      <w:r>
        <w:rPr>
          <w:i/>
        </w:rPr>
        <w:br/>
      </w:r>
      <w:r>
        <w:rPr>
          <w:i/>
        </w:rPr>
        <w:tab/>
      </w:r>
      <w:r>
        <w:rPr>
          <w:i/>
        </w:rPr>
        <w:tab/>
      </w:r>
      <w:r>
        <w:rPr>
          <w:i/>
        </w:rPr>
        <w:tab/>
      </w:r>
      <w:r>
        <w:rPr>
          <w:i/>
        </w:rPr>
        <w:tab/>
      </w:r>
      <w:r>
        <w:rPr>
          <w:i/>
        </w:rPr>
        <w:tab/>
        <w:t>Source: Ericsson</w:t>
      </w:r>
    </w:p>
    <w:p w14:paraId="6BC8914F" w14:textId="77777777" w:rsidR="00545729" w:rsidRDefault="00545729" w:rsidP="00545729">
      <w:pPr>
        <w:rPr>
          <w:color w:val="808080"/>
        </w:rPr>
      </w:pPr>
      <w:r>
        <w:rPr>
          <w:color w:val="808080"/>
        </w:rPr>
        <w:t>(Replaces S6-221136)</w:t>
      </w:r>
    </w:p>
    <w:p w14:paraId="087B760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6C3EAB" w14:textId="77777777" w:rsidR="00545729" w:rsidRDefault="00545729" w:rsidP="00545729">
      <w:pPr>
        <w:rPr>
          <w:rFonts w:ascii="Arial" w:hAnsi="Arial" w:cs="Arial"/>
          <w:b/>
          <w:sz w:val="24"/>
        </w:rPr>
      </w:pPr>
      <w:r>
        <w:rPr>
          <w:rFonts w:ascii="Arial" w:hAnsi="Arial" w:cs="Arial"/>
          <w:b/>
          <w:color w:val="0000FF"/>
          <w:sz w:val="24"/>
        </w:rPr>
        <w:t>S6-221205</w:t>
      </w:r>
      <w:r>
        <w:rPr>
          <w:rFonts w:ascii="Arial" w:hAnsi="Arial" w:cs="Arial"/>
          <w:b/>
          <w:color w:val="0000FF"/>
          <w:sz w:val="24"/>
        </w:rPr>
        <w:tab/>
      </w:r>
      <w:r>
        <w:rPr>
          <w:rFonts w:ascii="Arial" w:hAnsi="Arial" w:cs="Arial"/>
          <w:b/>
          <w:sz w:val="24"/>
        </w:rPr>
        <w:t>Correction to the supported functions of EDGE-9</w:t>
      </w:r>
    </w:p>
    <w:p w14:paraId="6AACE236"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v17.3.0</w:t>
      </w:r>
      <w:r>
        <w:rPr>
          <w:i/>
        </w:rPr>
        <w:tab/>
        <w:t xml:space="preserve">  CR-0104  Cat: F (Rel-17)</w:t>
      </w:r>
      <w:r>
        <w:rPr>
          <w:i/>
        </w:rPr>
        <w:br/>
      </w:r>
      <w:r>
        <w:rPr>
          <w:i/>
        </w:rPr>
        <w:br/>
      </w:r>
      <w:r>
        <w:rPr>
          <w:i/>
        </w:rPr>
        <w:tab/>
      </w:r>
      <w:r>
        <w:rPr>
          <w:i/>
        </w:rPr>
        <w:tab/>
      </w:r>
      <w:r>
        <w:rPr>
          <w:i/>
        </w:rPr>
        <w:tab/>
      </w:r>
      <w:r>
        <w:rPr>
          <w:i/>
        </w:rPr>
        <w:tab/>
      </w:r>
      <w:r>
        <w:rPr>
          <w:i/>
        </w:rPr>
        <w:tab/>
        <w:t>Source: Huawei, Hisilicon</w:t>
      </w:r>
    </w:p>
    <w:p w14:paraId="056F2563" w14:textId="77777777" w:rsidR="00545729" w:rsidRDefault="00545729" w:rsidP="00545729">
      <w:pPr>
        <w:rPr>
          <w:rFonts w:ascii="Arial" w:hAnsi="Arial" w:cs="Arial"/>
          <w:b/>
        </w:rPr>
      </w:pPr>
      <w:r>
        <w:rPr>
          <w:rFonts w:ascii="Arial" w:hAnsi="Arial" w:cs="Arial"/>
          <w:b/>
        </w:rPr>
        <w:t xml:space="preserve">Abstract: </w:t>
      </w:r>
    </w:p>
    <w:p w14:paraId="13F9EC6F" w14:textId="77777777" w:rsidR="00545729" w:rsidRDefault="00545729" w:rsidP="00545729">
      <w:r>
        <w:t>Proposal for Correction to the supported functions of EDGE-9</w:t>
      </w:r>
    </w:p>
    <w:p w14:paraId="75F00AE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S6-221412</w:t>
      </w:r>
      <w:r>
        <w:rPr>
          <w:color w:val="993300"/>
          <w:u w:val="single"/>
        </w:rPr>
        <w:t>.</w:t>
      </w:r>
    </w:p>
    <w:p w14:paraId="14DF430C" w14:textId="77777777" w:rsidR="00545729" w:rsidRDefault="00545729" w:rsidP="00545729">
      <w:pPr>
        <w:rPr>
          <w:rFonts w:ascii="Arial" w:hAnsi="Arial" w:cs="Arial"/>
          <w:b/>
          <w:sz w:val="24"/>
        </w:rPr>
      </w:pPr>
      <w:r>
        <w:rPr>
          <w:rFonts w:ascii="Arial" w:hAnsi="Arial" w:cs="Arial"/>
          <w:b/>
          <w:color w:val="0000FF"/>
          <w:sz w:val="24"/>
        </w:rPr>
        <w:t>S6-221412</w:t>
      </w:r>
      <w:r>
        <w:rPr>
          <w:rFonts w:ascii="Arial" w:hAnsi="Arial" w:cs="Arial"/>
          <w:b/>
          <w:color w:val="0000FF"/>
          <w:sz w:val="24"/>
        </w:rPr>
        <w:tab/>
      </w:r>
      <w:r>
        <w:rPr>
          <w:rFonts w:ascii="Arial" w:hAnsi="Arial" w:cs="Arial"/>
          <w:b/>
          <w:sz w:val="24"/>
        </w:rPr>
        <w:t>Correction to the supported functions of EDGE-9</w:t>
      </w:r>
    </w:p>
    <w:p w14:paraId="541BD20A"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v17.3.0</w:t>
      </w:r>
      <w:r>
        <w:rPr>
          <w:i/>
        </w:rPr>
        <w:tab/>
        <w:t xml:space="preserve">  CR-0104  rev 1 Cat: F (Rel-17)</w:t>
      </w:r>
      <w:r>
        <w:rPr>
          <w:i/>
        </w:rPr>
        <w:br/>
      </w:r>
      <w:r>
        <w:rPr>
          <w:i/>
        </w:rPr>
        <w:br/>
      </w:r>
      <w:r>
        <w:rPr>
          <w:i/>
        </w:rPr>
        <w:tab/>
      </w:r>
      <w:r>
        <w:rPr>
          <w:i/>
        </w:rPr>
        <w:tab/>
      </w:r>
      <w:r>
        <w:rPr>
          <w:i/>
        </w:rPr>
        <w:tab/>
      </w:r>
      <w:r>
        <w:rPr>
          <w:i/>
        </w:rPr>
        <w:tab/>
      </w:r>
      <w:r>
        <w:rPr>
          <w:i/>
        </w:rPr>
        <w:tab/>
        <w:t>Source: Huawei, Hisilicon</w:t>
      </w:r>
    </w:p>
    <w:p w14:paraId="4A55A9B1" w14:textId="77777777" w:rsidR="00545729" w:rsidRDefault="00545729" w:rsidP="00545729">
      <w:pPr>
        <w:rPr>
          <w:color w:val="808080"/>
        </w:rPr>
      </w:pPr>
      <w:r>
        <w:rPr>
          <w:color w:val="808080"/>
        </w:rPr>
        <w:t>(Replaces S6-221205)</w:t>
      </w:r>
    </w:p>
    <w:p w14:paraId="535BBFE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DD90CF" w14:textId="77777777" w:rsidR="00545729" w:rsidRDefault="00545729" w:rsidP="00545729">
      <w:pPr>
        <w:rPr>
          <w:rFonts w:ascii="Arial" w:hAnsi="Arial" w:cs="Arial"/>
          <w:b/>
          <w:sz w:val="24"/>
        </w:rPr>
      </w:pPr>
      <w:r>
        <w:rPr>
          <w:rFonts w:ascii="Arial" w:hAnsi="Arial" w:cs="Arial"/>
          <w:b/>
          <w:color w:val="0000FF"/>
          <w:sz w:val="24"/>
        </w:rPr>
        <w:t>S6-221206</w:t>
      </w:r>
      <w:r>
        <w:rPr>
          <w:rFonts w:ascii="Arial" w:hAnsi="Arial" w:cs="Arial"/>
          <w:b/>
          <w:color w:val="0000FF"/>
          <w:sz w:val="24"/>
        </w:rPr>
        <w:tab/>
      </w:r>
      <w:r>
        <w:rPr>
          <w:rFonts w:ascii="Arial" w:hAnsi="Arial" w:cs="Arial"/>
          <w:b/>
          <w:sz w:val="24"/>
        </w:rPr>
        <w:t>Corrections to the requirements for subscription service</w:t>
      </w:r>
    </w:p>
    <w:p w14:paraId="2C08F5CB"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v17.3.0</w:t>
      </w:r>
      <w:r>
        <w:rPr>
          <w:i/>
        </w:rPr>
        <w:tab/>
        <w:t xml:space="preserve">  CR-0105  Cat: F (Rel-17)</w:t>
      </w:r>
      <w:r>
        <w:rPr>
          <w:i/>
        </w:rPr>
        <w:br/>
      </w:r>
      <w:r>
        <w:rPr>
          <w:i/>
        </w:rPr>
        <w:br/>
      </w:r>
      <w:r>
        <w:rPr>
          <w:i/>
        </w:rPr>
        <w:tab/>
      </w:r>
      <w:r>
        <w:rPr>
          <w:i/>
        </w:rPr>
        <w:tab/>
      </w:r>
      <w:r>
        <w:rPr>
          <w:i/>
        </w:rPr>
        <w:tab/>
      </w:r>
      <w:r>
        <w:rPr>
          <w:i/>
        </w:rPr>
        <w:tab/>
      </w:r>
      <w:r>
        <w:rPr>
          <w:i/>
        </w:rPr>
        <w:tab/>
        <w:t>Source: Huawei, Hisilicon</w:t>
      </w:r>
    </w:p>
    <w:p w14:paraId="6ECA471C" w14:textId="77777777" w:rsidR="00545729" w:rsidRDefault="00545729" w:rsidP="00545729">
      <w:pPr>
        <w:rPr>
          <w:rFonts w:ascii="Arial" w:hAnsi="Arial" w:cs="Arial"/>
          <w:b/>
        </w:rPr>
      </w:pPr>
      <w:r>
        <w:rPr>
          <w:rFonts w:ascii="Arial" w:hAnsi="Arial" w:cs="Arial"/>
          <w:b/>
        </w:rPr>
        <w:t xml:space="preserve">Abstract: </w:t>
      </w:r>
    </w:p>
    <w:p w14:paraId="6116F043" w14:textId="77777777" w:rsidR="00545729" w:rsidRDefault="00545729" w:rsidP="00545729">
      <w:r>
        <w:lastRenderedPageBreak/>
        <w:t>Proposal for Corrections to the requirements for subscription service</w:t>
      </w:r>
    </w:p>
    <w:p w14:paraId="480C142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26EFA63" w14:textId="77777777" w:rsidR="00545729" w:rsidRDefault="00545729" w:rsidP="00545729">
      <w:pPr>
        <w:rPr>
          <w:rFonts w:ascii="Arial" w:hAnsi="Arial" w:cs="Arial"/>
          <w:b/>
          <w:sz w:val="24"/>
        </w:rPr>
      </w:pPr>
      <w:r>
        <w:rPr>
          <w:rFonts w:ascii="Arial" w:hAnsi="Arial" w:cs="Arial"/>
          <w:b/>
          <w:color w:val="0000FF"/>
          <w:sz w:val="24"/>
        </w:rPr>
        <w:t>S6-221207</w:t>
      </w:r>
      <w:r>
        <w:rPr>
          <w:rFonts w:ascii="Arial" w:hAnsi="Arial" w:cs="Arial"/>
          <w:b/>
          <w:color w:val="0000FF"/>
          <w:sz w:val="24"/>
        </w:rPr>
        <w:tab/>
      </w:r>
      <w:r>
        <w:rPr>
          <w:rFonts w:ascii="Arial" w:hAnsi="Arial" w:cs="Arial"/>
          <w:b/>
          <w:sz w:val="24"/>
        </w:rPr>
        <w:t>Corrections to the functions of EES and EAS</w:t>
      </w:r>
    </w:p>
    <w:p w14:paraId="46885AFE"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v17.3.0</w:t>
      </w:r>
      <w:r>
        <w:rPr>
          <w:i/>
        </w:rPr>
        <w:tab/>
        <w:t xml:space="preserve">  CR-0106  Cat: F (Rel-17)</w:t>
      </w:r>
      <w:r>
        <w:rPr>
          <w:i/>
        </w:rPr>
        <w:br/>
      </w:r>
      <w:r>
        <w:rPr>
          <w:i/>
        </w:rPr>
        <w:br/>
      </w:r>
      <w:r>
        <w:rPr>
          <w:i/>
        </w:rPr>
        <w:tab/>
      </w:r>
      <w:r>
        <w:rPr>
          <w:i/>
        </w:rPr>
        <w:tab/>
      </w:r>
      <w:r>
        <w:rPr>
          <w:i/>
        </w:rPr>
        <w:tab/>
      </w:r>
      <w:r>
        <w:rPr>
          <w:i/>
        </w:rPr>
        <w:tab/>
      </w:r>
      <w:r>
        <w:rPr>
          <w:i/>
        </w:rPr>
        <w:tab/>
        <w:t>Source: Huawei, Hisilicon</w:t>
      </w:r>
    </w:p>
    <w:p w14:paraId="7817907F" w14:textId="77777777" w:rsidR="00545729" w:rsidRDefault="00545729" w:rsidP="00545729">
      <w:pPr>
        <w:rPr>
          <w:rFonts w:ascii="Arial" w:hAnsi="Arial" w:cs="Arial"/>
          <w:b/>
        </w:rPr>
      </w:pPr>
      <w:r>
        <w:rPr>
          <w:rFonts w:ascii="Arial" w:hAnsi="Arial" w:cs="Arial"/>
          <w:b/>
        </w:rPr>
        <w:t xml:space="preserve">Abstract: </w:t>
      </w:r>
    </w:p>
    <w:p w14:paraId="3B0F4A41" w14:textId="77777777" w:rsidR="00545729" w:rsidRDefault="00545729" w:rsidP="00545729">
      <w:r>
        <w:t>Proposal for Corrections to the functions of EES and EAS</w:t>
      </w:r>
    </w:p>
    <w:p w14:paraId="54A06BA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S6-221413</w:t>
      </w:r>
      <w:r>
        <w:rPr>
          <w:color w:val="993300"/>
          <w:u w:val="single"/>
        </w:rPr>
        <w:t>.</w:t>
      </w:r>
    </w:p>
    <w:p w14:paraId="294F409C" w14:textId="77777777" w:rsidR="00545729" w:rsidRDefault="00545729" w:rsidP="00545729">
      <w:pPr>
        <w:rPr>
          <w:rFonts w:ascii="Arial" w:hAnsi="Arial" w:cs="Arial"/>
          <w:b/>
          <w:sz w:val="24"/>
        </w:rPr>
      </w:pPr>
      <w:r>
        <w:rPr>
          <w:rFonts w:ascii="Arial" w:hAnsi="Arial" w:cs="Arial"/>
          <w:b/>
          <w:color w:val="0000FF"/>
          <w:sz w:val="24"/>
        </w:rPr>
        <w:t>S6-221413</w:t>
      </w:r>
      <w:r>
        <w:rPr>
          <w:rFonts w:ascii="Arial" w:hAnsi="Arial" w:cs="Arial"/>
          <w:b/>
          <w:color w:val="0000FF"/>
          <w:sz w:val="24"/>
        </w:rPr>
        <w:tab/>
      </w:r>
      <w:r>
        <w:rPr>
          <w:rFonts w:ascii="Arial" w:hAnsi="Arial" w:cs="Arial"/>
          <w:b/>
          <w:sz w:val="24"/>
        </w:rPr>
        <w:t>Corrections to the functions of EES and EAS</w:t>
      </w:r>
    </w:p>
    <w:p w14:paraId="606E7111"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v17.3.0</w:t>
      </w:r>
      <w:r>
        <w:rPr>
          <w:i/>
        </w:rPr>
        <w:tab/>
        <w:t xml:space="preserve">  CR-0106  rev 1 Cat: F (Rel-17)</w:t>
      </w:r>
      <w:r>
        <w:rPr>
          <w:i/>
        </w:rPr>
        <w:br/>
      </w:r>
      <w:r>
        <w:rPr>
          <w:i/>
        </w:rPr>
        <w:br/>
      </w:r>
      <w:r>
        <w:rPr>
          <w:i/>
        </w:rPr>
        <w:tab/>
      </w:r>
      <w:r>
        <w:rPr>
          <w:i/>
        </w:rPr>
        <w:tab/>
      </w:r>
      <w:r>
        <w:rPr>
          <w:i/>
        </w:rPr>
        <w:tab/>
      </w:r>
      <w:r>
        <w:rPr>
          <w:i/>
        </w:rPr>
        <w:tab/>
      </w:r>
      <w:r>
        <w:rPr>
          <w:i/>
        </w:rPr>
        <w:tab/>
        <w:t>Source: Huawei, Hisilicon</w:t>
      </w:r>
    </w:p>
    <w:p w14:paraId="07F4958F" w14:textId="77777777" w:rsidR="00545729" w:rsidRDefault="00545729" w:rsidP="00545729">
      <w:pPr>
        <w:rPr>
          <w:color w:val="808080"/>
        </w:rPr>
      </w:pPr>
      <w:r>
        <w:rPr>
          <w:color w:val="808080"/>
        </w:rPr>
        <w:t>(Replaces S6-221207)</w:t>
      </w:r>
    </w:p>
    <w:p w14:paraId="4D1A568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S6-221450</w:t>
      </w:r>
      <w:r>
        <w:rPr>
          <w:color w:val="993300"/>
          <w:u w:val="single"/>
        </w:rPr>
        <w:t>.</w:t>
      </w:r>
    </w:p>
    <w:p w14:paraId="06757E9D" w14:textId="77777777" w:rsidR="00545729" w:rsidRDefault="00545729" w:rsidP="00545729">
      <w:pPr>
        <w:rPr>
          <w:rFonts w:ascii="Arial" w:hAnsi="Arial" w:cs="Arial"/>
          <w:b/>
          <w:sz w:val="24"/>
        </w:rPr>
      </w:pPr>
      <w:r>
        <w:rPr>
          <w:rFonts w:ascii="Arial" w:hAnsi="Arial" w:cs="Arial"/>
          <w:b/>
          <w:color w:val="0000FF"/>
          <w:sz w:val="24"/>
        </w:rPr>
        <w:t>S6-221450</w:t>
      </w:r>
      <w:r>
        <w:rPr>
          <w:rFonts w:ascii="Arial" w:hAnsi="Arial" w:cs="Arial"/>
          <w:b/>
          <w:color w:val="0000FF"/>
          <w:sz w:val="24"/>
        </w:rPr>
        <w:tab/>
      </w:r>
      <w:r>
        <w:rPr>
          <w:rFonts w:ascii="Arial" w:hAnsi="Arial" w:cs="Arial"/>
          <w:b/>
          <w:sz w:val="24"/>
        </w:rPr>
        <w:t>Corrections to the functions of EES and EAS</w:t>
      </w:r>
    </w:p>
    <w:p w14:paraId="64870827"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v17.3.0</w:t>
      </w:r>
      <w:r>
        <w:rPr>
          <w:i/>
        </w:rPr>
        <w:tab/>
        <w:t xml:space="preserve">  CR-0106  rev 2 Cat: F (Rel-17)</w:t>
      </w:r>
      <w:r>
        <w:rPr>
          <w:i/>
        </w:rPr>
        <w:br/>
      </w:r>
      <w:r>
        <w:rPr>
          <w:i/>
        </w:rPr>
        <w:br/>
      </w:r>
      <w:r>
        <w:rPr>
          <w:i/>
        </w:rPr>
        <w:tab/>
      </w:r>
      <w:r>
        <w:rPr>
          <w:i/>
        </w:rPr>
        <w:tab/>
      </w:r>
      <w:r>
        <w:rPr>
          <w:i/>
        </w:rPr>
        <w:tab/>
      </w:r>
      <w:r>
        <w:rPr>
          <w:i/>
        </w:rPr>
        <w:tab/>
      </w:r>
      <w:r>
        <w:rPr>
          <w:i/>
        </w:rPr>
        <w:tab/>
        <w:t>Source: Huawei, Hisilicon</w:t>
      </w:r>
    </w:p>
    <w:p w14:paraId="2B50A612" w14:textId="77777777" w:rsidR="00545729" w:rsidRDefault="00545729" w:rsidP="00545729">
      <w:pPr>
        <w:rPr>
          <w:color w:val="808080"/>
        </w:rPr>
      </w:pPr>
      <w:r>
        <w:rPr>
          <w:color w:val="808080"/>
        </w:rPr>
        <w:t>(Replaces S6-221413)</w:t>
      </w:r>
    </w:p>
    <w:p w14:paraId="4FFFDB94" w14:textId="77777777" w:rsidR="00545729" w:rsidRDefault="00545729" w:rsidP="00545729">
      <w:pPr>
        <w:rPr>
          <w:rFonts w:ascii="Arial" w:hAnsi="Arial" w:cs="Arial"/>
          <w:b/>
        </w:rPr>
      </w:pPr>
      <w:r>
        <w:rPr>
          <w:rFonts w:ascii="Arial" w:hAnsi="Arial" w:cs="Arial"/>
          <w:b/>
        </w:rPr>
        <w:t xml:space="preserve">Discussion: </w:t>
      </w:r>
    </w:p>
    <w:p w14:paraId="25978AD8" w14:textId="77777777" w:rsidR="00545729" w:rsidRDefault="00545729" w:rsidP="00545729">
      <w:r>
        <w:t>As per S6-221413 rev 1.</w:t>
      </w:r>
    </w:p>
    <w:p w14:paraId="41B63E4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804ABE" w14:textId="77777777" w:rsidR="00545729" w:rsidRDefault="00545729" w:rsidP="00545729">
      <w:pPr>
        <w:rPr>
          <w:rFonts w:ascii="Arial" w:hAnsi="Arial" w:cs="Arial"/>
          <w:b/>
          <w:sz w:val="24"/>
        </w:rPr>
      </w:pPr>
      <w:r>
        <w:rPr>
          <w:rFonts w:ascii="Arial" w:hAnsi="Arial" w:cs="Arial"/>
          <w:b/>
          <w:color w:val="0000FF"/>
          <w:sz w:val="24"/>
        </w:rPr>
        <w:t>S6-221208</w:t>
      </w:r>
      <w:r>
        <w:rPr>
          <w:rFonts w:ascii="Arial" w:hAnsi="Arial" w:cs="Arial"/>
          <w:b/>
          <w:color w:val="0000FF"/>
          <w:sz w:val="24"/>
        </w:rPr>
        <w:tab/>
      </w:r>
      <w:r>
        <w:rPr>
          <w:rFonts w:ascii="Arial" w:hAnsi="Arial" w:cs="Arial"/>
          <w:b/>
          <w:sz w:val="24"/>
        </w:rPr>
        <w:t>Editorial correction of the reference number format</w:t>
      </w:r>
    </w:p>
    <w:p w14:paraId="5FC014CB"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v17.3.0</w:t>
      </w:r>
      <w:r>
        <w:rPr>
          <w:i/>
        </w:rPr>
        <w:tab/>
        <w:t xml:space="preserve">  CR-0107  Cat: F (Rel-17)</w:t>
      </w:r>
      <w:r>
        <w:rPr>
          <w:i/>
        </w:rPr>
        <w:br/>
      </w:r>
      <w:r>
        <w:rPr>
          <w:i/>
        </w:rPr>
        <w:br/>
      </w:r>
      <w:r>
        <w:rPr>
          <w:i/>
        </w:rPr>
        <w:tab/>
      </w:r>
      <w:r>
        <w:rPr>
          <w:i/>
        </w:rPr>
        <w:tab/>
      </w:r>
      <w:r>
        <w:rPr>
          <w:i/>
        </w:rPr>
        <w:tab/>
      </w:r>
      <w:r>
        <w:rPr>
          <w:i/>
        </w:rPr>
        <w:tab/>
      </w:r>
      <w:r>
        <w:rPr>
          <w:i/>
        </w:rPr>
        <w:tab/>
        <w:t>Source: Huawei, Hisilicon</w:t>
      </w:r>
    </w:p>
    <w:p w14:paraId="66EA8B4E" w14:textId="77777777" w:rsidR="00545729" w:rsidRDefault="00545729" w:rsidP="00545729">
      <w:pPr>
        <w:rPr>
          <w:rFonts w:ascii="Arial" w:hAnsi="Arial" w:cs="Arial"/>
          <w:b/>
        </w:rPr>
      </w:pPr>
      <w:r>
        <w:rPr>
          <w:rFonts w:ascii="Arial" w:hAnsi="Arial" w:cs="Arial"/>
          <w:b/>
        </w:rPr>
        <w:t xml:space="preserve">Abstract: </w:t>
      </w:r>
    </w:p>
    <w:p w14:paraId="4EEF2E30" w14:textId="77777777" w:rsidR="00545729" w:rsidRDefault="00545729" w:rsidP="00545729">
      <w:r>
        <w:t>Proposal for Editorial correction of the reference number format</w:t>
      </w:r>
    </w:p>
    <w:p w14:paraId="48CBD52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EBC5031" w14:textId="77777777" w:rsidR="00545729" w:rsidRDefault="00545729" w:rsidP="00545729">
      <w:pPr>
        <w:rPr>
          <w:rFonts w:ascii="Arial" w:hAnsi="Arial" w:cs="Arial"/>
          <w:b/>
          <w:sz w:val="24"/>
        </w:rPr>
      </w:pPr>
      <w:r>
        <w:rPr>
          <w:rFonts w:ascii="Arial" w:hAnsi="Arial" w:cs="Arial"/>
          <w:b/>
          <w:color w:val="0000FF"/>
          <w:sz w:val="24"/>
        </w:rPr>
        <w:t>S6-221209</w:t>
      </w:r>
      <w:r>
        <w:rPr>
          <w:rFonts w:ascii="Arial" w:hAnsi="Arial" w:cs="Arial"/>
          <w:b/>
          <w:color w:val="0000FF"/>
          <w:sz w:val="24"/>
        </w:rPr>
        <w:tab/>
      </w:r>
      <w:r>
        <w:rPr>
          <w:rFonts w:ascii="Arial" w:hAnsi="Arial" w:cs="Arial"/>
          <w:b/>
          <w:sz w:val="24"/>
        </w:rPr>
        <w:t>Corrections for selected T-EAS declaration</w:t>
      </w:r>
    </w:p>
    <w:p w14:paraId="295D55A6"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v17.3.0</w:t>
      </w:r>
      <w:r>
        <w:rPr>
          <w:i/>
        </w:rPr>
        <w:tab/>
        <w:t xml:space="preserve">  CR-0095  rev 2 Cat: F (Rel-17)</w:t>
      </w:r>
      <w:r>
        <w:rPr>
          <w:i/>
        </w:rPr>
        <w:br/>
      </w:r>
      <w:r>
        <w:rPr>
          <w:i/>
        </w:rPr>
        <w:br/>
      </w:r>
      <w:r>
        <w:rPr>
          <w:i/>
        </w:rPr>
        <w:tab/>
      </w:r>
      <w:r>
        <w:rPr>
          <w:i/>
        </w:rPr>
        <w:tab/>
      </w:r>
      <w:r>
        <w:rPr>
          <w:i/>
        </w:rPr>
        <w:tab/>
      </w:r>
      <w:r>
        <w:rPr>
          <w:i/>
        </w:rPr>
        <w:tab/>
      </w:r>
      <w:r>
        <w:rPr>
          <w:i/>
        </w:rPr>
        <w:tab/>
        <w:t>Source: Huawei, Hisilicon</w:t>
      </w:r>
    </w:p>
    <w:p w14:paraId="7CAB7FB7" w14:textId="77777777" w:rsidR="00545729" w:rsidRDefault="00545729" w:rsidP="00545729">
      <w:pPr>
        <w:rPr>
          <w:color w:val="808080"/>
        </w:rPr>
      </w:pPr>
      <w:r>
        <w:rPr>
          <w:color w:val="808080"/>
        </w:rPr>
        <w:t>(Replaces S6-220906)</w:t>
      </w:r>
    </w:p>
    <w:p w14:paraId="5A4F9B72" w14:textId="77777777" w:rsidR="00545729" w:rsidRDefault="00545729" w:rsidP="00545729">
      <w:pPr>
        <w:rPr>
          <w:rFonts w:ascii="Arial" w:hAnsi="Arial" w:cs="Arial"/>
          <w:b/>
        </w:rPr>
      </w:pPr>
      <w:r>
        <w:rPr>
          <w:rFonts w:ascii="Arial" w:hAnsi="Arial" w:cs="Arial"/>
          <w:b/>
        </w:rPr>
        <w:t xml:space="preserve">Abstract: </w:t>
      </w:r>
    </w:p>
    <w:p w14:paraId="3B0B49F1" w14:textId="77777777" w:rsidR="00545729" w:rsidRDefault="00545729" w:rsidP="00545729">
      <w:r>
        <w:lastRenderedPageBreak/>
        <w:t>Proposal for Corrections for selected T-EAS declaration</w:t>
      </w:r>
    </w:p>
    <w:p w14:paraId="3B20811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S6-221414</w:t>
      </w:r>
      <w:r>
        <w:rPr>
          <w:color w:val="993300"/>
          <w:u w:val="single"/>
        </w:rPr>
        <w:t>.</w:t>
      </w:r>
    </w:p>
    <w:p w14:paraId="6905F1DA" w14:textId="77777777" w:rsidR="00545729" w:rsidRDefault="00545729" w:rsidP="00545729">
      <w:pPr>
        <w:rPr>
          <w:rFonts w:ascii="Arial" w:hAnsi="Arial" w:cs="Arial"/>
          <w:b/>
          <w:sz w:val="24"/>
        </w:rPr>
      </w:pPr>
      <w:r>
        <w:rPr>
          <w:rFonts w:ascii="Arial" w:hAnsi="Arial" w:cs="Arial"/>
          <w:b/>
          <w:color w:val="0000FF"/>
          <w:sz w:val="24"/>
        </w:rPr>
        <w:t>S6-221414</w:t>
      </w:r>
      <w:r>
        <w:rPr>
          <w:rFonts w:ascii="Arial" w:hAnsi="Arial" w:cs="Arial"/>
          <w:b/>
          <w:color w:val="0000FF"/>
          <w:sz w:val="24"/>
        </w:rPr>
        <w:tab/>
      </w:r>
      <w:r>
        <w:rPr>
          <w:rFonts w:ascii="Arial" w:hAnsi="Arial" w:cs="Arial"/>
          <w:b/>
          <w:sz w:val="24"/>
        </w:rPr>
        <w:t>Corrections for selected T-EAS declaration</w:t>
      </w:r>
    </w:p>
    <w:p w14:paraId="241C1A81"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v17.3.0</w:t>
      </w:r>
      <w:r>
        <w:rPr>
          <w:i/>
        </w:rPr>
        <w:tab/>
        <w:t xml:space="preserve">  CR-0095  rev 3 Cat: F (Rel-17)</w:t>
      </w:r>
      <w:r>
        <w:rPr>
          <w:i/>
        </w:rPr>
        <w:br/>
      </w:r>
      <w:r>
        <w:rPr>
          <w:i/>
        </w:rPr>
        <w:br/>
      </w:r>
      <w:r>
        <w:rPr>
          <w:i/>
        </w:rPr>
        <w:tab/>
      </w:r>
      <w:r>
        <w:rPr>
          <w:i/>
        </w:rPr>
        <w:tab/>
      </w:r>
      <w:r>
        <w:rPr>
          <w:i/>
        </w:rPr>
        <w:tab/>
      </w:r>
      <w:r>
        <w:rPr>
          <w:i/>
        </w:rPr>
        <w:tab/>
      </w:r>
      <w:r>
        <w:rPr>
          <w:i/>
        </w:rPr>
        <w:tab/>
        <w:t>Source: Huawei, Hisilicon</w:t>
      </w:r>
    </w:p>
    <w:p w14:paraId="65318653" w14:textId="77777777" w:rsidR="00545729" w:rsidRDefault="00545729" w:rsidP="00545729">
      <w:pPr>
        <w:rPr>
          <w:color w:val="808080"/>
        </w:rPr>
      </w:pPr>
      <w:r>
        <w:rPr>
          <w:color w:val="808080"/>
        </w:rPr>
        <w:t>(Replaces S6-221209)</w:t>
      </w:r>
    </w:p>
    <w:p w14:paraId="37FB189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EB04B0" w14:textId="77777777" w:rsidR="00545729" w:rsidRDefault="00545729" w:rsidP="00545729">
      <w:pPr>
        <w:pStyle w:val="Heading3"/>
      </w:pPr>
      <w:bookmarkStart w:id="59" w:name="_Toc104505889"/>
      <w:r>
        <w:t>7.7</w:t>
      </w:r>
      <w:r>
        <w:tab/>
        <w:t>eV2XAPP - Enhanced application layer support for V2X services</w:t>
      </w:r>
      <w:bookmarkEnd w:id="59"/>
    </w:p>
    <w:p w14:paraId="711FB7BD" w14:textId="77777777" w:rsidR="00545729" w:rsidRDefault="00545729" w:rsidP="00545729">
      <w:pPr>
        <w:rPr>
          <w:rFonts w:ascii="Arial" w:hAnsi="Arial" w:cs="Arial"/>
          <w:b/>
          <w:sz w:val="24"/>
        </w:rPr>
      </w:pPr>
      <w:r>
        <w:rPr>
          <w:rFonts w:ascii="Arial" w:hAnsi="Arial" w:cs="Arial"/>
          <w:b/>
          <w:color w:val="0000FF"/>
          <w:sz w:val="24"/>
        </w:rPr>
        <w:t>S6-221137</w:t>
      </w:r>
      <w:r>
        <w:rPr>
          <w:rFonts w:ascii="Arial" w:hAnsi="Arial" w:cs="Arial"/>
          <w:b/>
          <w:color w:val="0000FF"/>
          <w:sz w:val="24"/>
        </w:rPr>
        <w:tab/>
      </w:r>
      <w:r>
        <w:rPr>
          <w:rFonts w:ascii="Arial" w:hAnsi="Arial" w:cs="Arial"/>
          <w:b/>
          <w:sz w:val="24"/>
        </w:rPr>
        <w:t>Add location reference in HDmap</w:t>
      </w:r>
    </w:p>
    <w:p w14:paraId="68D8CBC3" w14:textId="77777777" w:rsidR="00545729" w:rsidRDefault="00545729" w:rsidP="0054572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23.286 v17.3.0</w:t>
      </w:r>
      <w:r>
        <w:rPr>
          <w:i/>
        </w:rPr>
        <w:tab/>
        <w:t xml:space="preserve">  CR-0071  Cat: F (Rel-17)</w:t>
      </w:r>
      <w:r>
        <w:rPr>
          <w:i/>
        </w:rPr>
        <w:br/>
      </w:r>
      <w:r>
        <w:rPr>
          <w:i/>
        </w:rPr>
        <w:br/>
      </w:r>
      <w:r>
        <w:rPr>
          <w:i/>
        </w:rPr>
        <w:tab/>
      </w:r>
      <w:r>
        <w:rPr>
          <w:i/>
        </w:rPr>
        <w:tab/>
      </w:r>
      <w:r>
        <w:rPr>
          <w:i/>
        </w:rPr>
        <w:tab/>
      </w:r>
      <w:r>
        <w:rPr>
          <w:i/>
        </w:rPr>
        <w:tab/>
      </w:r>
      <w:r>
        <w:rPr>
          <w:i/>
        </w:rPr>
        <w:tab/>
        <w:t>Source: Ericsson</w:t>
      </w:r>
    </w:p>
    <w:p w14:paraId="600DECA7" w14:textId="77777777" w:rsidR="00545729" w:rsidRDefault="00545729" w:rsidP="00545729">
      <w:pPr>
        <w:rPr>
          <w:rFonts w:ascii="Arial" w:hAnsi="Arial" w:cs="Arial"/>
          <w:b/>
        </w:rPr>
      </w:pPr>
      <w:r>
        <w:rPr>
          <w:rFonts w:ascii="Arial" w:hAnsi="Arial" w:cs="Arial"/>
          <w:b/>
        </w:rPr>
        <w:t xml:space="preserve">Abstract: </w:t>
      </w:r>
    </w:p>
    <w:p w14:paraId="113CA354" w14:textId="48A797C7" w:rsidR="00545729" w:rsidRDefault="00545729" w:rsidP="00545729">
      <w:r>
        <w:t xml:space="preserve">Summary of Change: Added the requested V2X UE location as the </w:t>
      </w:r>
      <w:del w:id="60" w:author="editorial" w:date="2022-06-15T11:34:00Z">
        <w:r w:rsidDel="0005123F">
          <w:delText>referernce</w:delText>
        </w:r>
      </w:del>
      <w:ins w:id="61" w:author="editorial" w:date="2022-06-15T11:34:00Z">
        <w:r w:rsidR="0005123F">
          <w:t>reference</w:t>
        </w:r>
      </w:ins>
      <w:r>
        <w:t xml:space="preserve"> point for the distance info of nearby UE.</w:t>
      </w:r>
    </w:p>
    <w:p w14:paraId="5E528D2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S6-221398</w:t>
      </w:r>
      <w:r>
        <w:rPr>
          <w:color w:val="993300"/>
          <w:u w:val="single"/>
        </w:rPr>
        <w:t>.</w:t>
      </w:r>
    </w:p>
    <w:p w14:paraId="1FFD0CFF" w14:textId="77777777" w:rsidR="00545729" w:rsidRDefault="00545729" w:rsidP="00545729">
      <w:pPr>
        <w:rPr>
          <w:rFonts w:ascii="Arial" w:hAnsi="Arial" w:cs="Arial"/>
          <w:b/>
          <w:sz w:val="24"/>
        </w:rPr>
      </w:pPr>
      <w:r>
        <w:rPr>
          <w:rFonts w:ascii="Arial" w:hAnsi="Arial" w:cs="Arial"/>
          <w:b/>
          <w:color w:val="0000FF"/>
          <w:sz w:val="24"/>
        </w:rPr>
        <w:t>S6-221398</w:t>
      </w:r>
      <w:r>
        <w:rPr>
          <w:rFonts w:ascii="Arial" w:hAnsi="Arial" w:cs="Arial"/>
          <w:b/>
          <w:color w:val="0000FF"/>
          <w:sz w:val="24"/>
        </w:rPr>
        <w:tab/>
      </w:r>
      <w:r>
        <w:rPr>
          <w:rFonts w:ascii="Arial" w:hAnsi="Arial" w:cs="Arial"/>
          <w:b/>
          <w:sz w:val="24"/>
        </w:rPr>
        <w:t>Add location reference in HDmap</w:t>
      </w:r>
    </w:p>
    <w:p w14:paraId="49E85C97" w14:textId="77777777" w:rsidR="00545729" w:rsidRDefault="00545729" w:rsidP="0054572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23.286 v17.3.0</w:t>
      </w:r>
      <w:r>
        <w:rPr>
          <w:i/>
        </w:rPr>
        <w:tab/>
        <w:t xml:space="preserve">  CR-0071  rev 1 Cat: F (Rel-17)</w:t>
      </w:r>
      <w:r>
        <w:rPr>
          <w:i/>
        </w:rPr>
        <w:br/>
      </w:r>
      <w:r>
        <w:rPr>
          <w:i/>
        </w:rPr>
        <w:br/>
      </w:r>
      <w:r>
        <w:rPr>
          <w:i/>
        </w:rPr>
        <w:tab/>
      </w:r>
      <w:r>
        <w:rPr>
          <w:i/>
        </w:rPr>
        <w:tab/>
      </w:r>
      <w:r>
        <w:rPr>
          <w:i/>
        </w:rPr>
        <w:tab/>
      </w:r>
      <w:r>
        <w:rPr>
          <w:i/>
        </w:rPr>
        <w:tab/>
      </w:r>
      <w:r>
        <w:rPr>
          <w:i/>
        </w:rPr>
        <w:tab/>
        <w:t>Source: Ericsson</w:t>
      </w:r>
    </w:p>
    <w:p w14:paraId="7234F168" w14:textId="77777777" w:rsidR="00545729" w:rsidRDefault="00545729" w:rsidP="00545729">
      <w:pPr>
        <w:rPr>
          <w:color w:val="808080"/>
        </w:rPr>
      </w:pPr>
      <w:r>
        <w:rPr>
          <w:color w:val="808080"/>
        </w:rPr>
        <w:t>(Replaces S6-221137)</w:t>
      </w:r>
    </w:p>
    <w:p w14:paraId="741E19D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D23F12" w14:textId="77777777" w:rsidR="00545729" w:rsidRDefault="00545729" w:rsidP="00545729">
      <w:pPr>
        <w:pStyle w:val="Heading3"/>
      </w:pPr>
      <w:bookmarkStart w:id="62" w:name="_Toc104505890"/>
      <w:r>
        <w:t>7.8</w:t>
      </w:r>
      <w:r>
        <w:tab/>
        <w:t>UASAPP - Application layer support for Unmanned Aerial System (UAS)</w:t>
      </w:r>
      <w:bookmarkEnd w:id="62"/>
    </w:p>
    <w:p w14:paraId="39CA7A05" w14:textId="77777777" w:rsidR="00545729" w:rsidRDefault="00545729" w:rsidP="00545729">
      <w:pPr>
        <w:pStyle w:val="Heading3"/>
      </w:pPr>
      <w:bookmarkStart w:id="63" w:name="_Toc104505891"/>
      <w:r>
        <w:t>7.9</w:t>
      </w:r>
      <w:r>
        <w:tab/>
        <w:t>eSEAL - Enhanced Service Enabler Architecture Layer for Verticals</w:t>
      </w:r>
      <w:bookmarkEnd w:id="63"/>
    </w:p>
    <w:p w14:paraId="27B7DB8C" w14:textId="77777777" w:rsidR="00545729" w:rsidRDefault="00545729" w:rsidP="00545729">
      <w:pPr>
        <w:rPr>
          <w:rFonts w:ascii="Arial" w:hAnsi="Arial" w:cs="Arial"/>
          <w:b/>
          <w:sz w:val="24"/>
        </w:rPr>
      </w:pPr>
      <w:r>
        <w:rPr>
          <w:rFonts w:ascii="Arial" w:hAnsi="Arial" w:cs="Arial"/>
          <w:b/>
          <w:color w:val="0000FF"/>
          <w:sz w:val="24"/>
        </w:rPr>
        <w:t>S6-220986</w:t>
      </w:r>
      <w:r>
        <w:rPr>
          <w:rFonts w:ascii="Arial" w:hAnsi="Arial" w:cs="Arial"/>
          <w:b/>
          <w:color w:val="0000FF"/>
          <w:sz w:val="24"/>
        </w:rPr>
        <w:tab/>
      </w:r>
      <w:r>
        <w:rPr>
          <w:rFonts w:ascii="Arial" w:hAnsi="Arial" w:cs="Arial"/>
          <w:b/>
          <w:sz w:val="24"/>
        </w:rPr>
        <w:t>QoS monitoring clarification</w:t>
      </w:r>
    </w:p>
    <w:p w14:paraId="536E5982" w14:textId="77777777" w:rsidR="00545729" w:rsidRDefault="00545729" w:rsidP="0054572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23.434 v17.5.0</w:t>
      </w:r>
      <w:r>
        <w:rPr>
          <w:i/>
        </w:rPr>
        <w:tab/>
        <w:t xml:space="preserve">  CR-0102  Cat: F (Rel-17)</w:t>
      </w:r>
      <w:r>
        <w:rPr>
          <w:i/>
        </w:rPr>
        <w:br/>
      </w:r>
      <w:r>
        <w:rPr>
          <w:i/>
        </w:rPr>
        <w:br/>
      </w:r>
      <w:r>
        <w:rPr>
          <w:i/>
        </w:rPr>
        <w:tab/>
      </w:r>
      <w:r>
        <w:rPr>
          <w:i/>
        </w:rPr>
        <w:tab/>
      </w:r>
      <w:r>
        <w:rPr>
          <w:i/>
        </w:rPr>
        <w:tab/>
      </w:r>
      <w:r>
        <w:rPr>
          <w:i/>
        </w:rPr>
        <w:tab/>
      </w:r>
      <w:r>
        <w:rPr>
          <w:i/>
        </w:rPr>
        <w:tab/>
        <w:t>Source: Ericsson</w:t>
      </w:r>
    </w:p>
    <w:p w14:paraId="4B6CAD4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S6-221404</w:t>
      </w:r>
      <w:r>
        <w:rPr>
          <w:color w:val="993300"/>
          <w:u w:val="single"/>
        </w:rPr>
        <w:t>.</w:t>
      </w:r>
    </w:p>
    <w:p w14:paraId="2340BA4A" w14:textId="77777777" w:rsidR="00545729" w:rsidRDefault="00545729" w:rsidP="00545729">
      <w:pPr>
        <w:rPr>
          <w:rFonts w:ascii="Arial" w:hAnsi="Arial" w:cs="Arial"/>
          <w:b/>
          <w:sz w:val="24"/>
        </w:rPr>
      </w:pPr>
      <w:r>
        <w:rPr>
          <w:rFonts w:ascii="Arial" w:hAnsi="Arial" w:cs="Arial"/>
          <w:b/>
          <w:color w:val="0000FF"/>
          <w:sz w:val="24"/>
        </w:rPr>
        <w:t>S6-221404</w:t>
      </w:r>
      <w:r>
        <w:rPr>
          <w:rFonts w:ascii="Arial" w:hAnsi="Arial" w:cs="Arial"/>
          <w:b/>
          <w:color w:val="0000FF"/>
          <w:sz w:val="24"/>
        </w:rPr>
        <w:tab/>
      </w:r>
      <w:r>
        <w:rPr>
          <w:rFonts w:ascii="Arial" w:hAnsi="Arial" w:cs="Arial"/>
          <w:b/>
          <w:sz w:val="24"/>
        </w:rPr>
        <w:t>QoS monitoring clarification</w:t>
      </w:r>
    </w:p>
    <w:p w14:paraId="05376A86" w14:textId="77777777" w:rsidR="00545729" w:rsidRDefault="00545729" w:rsidP="00545729">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23.434 v17.5.0</w:t>
      </w:r>
      <w:r>
        <w:rPr>
          <w:i/>
        </w:rPr>
        <w:tab/>
        <w:t xml:space="preserve">  CR-0102  rev 1 Cat: F (Rel-17)</w:t>
      </w:r>
      <w:r>
        <w:rPr>
          <w:i/>
        </w:rPr>
        <w:br/>
      </w:r>
      <w:r>
        <w:rPr>
          <w:i/>
        </w:rPr>
        <w:br/>
      </w:r>
      <w:r>
        <w:rPr>
          <w:i/>
        </w:rPr>
        <w:tab/>
      </w:r>
      <w:r>
        <w:rPr>
          <w:i/>
        </w:rPr>
        <w:tab/>
      </w:r>
      <w:r>
        <w:rPr>
          <w:i/>
        </w:rPr>
        <w:tab/>
      </w:r>
      <w:r>
        <w:rPr>
          <w:i/>
        </w:rPr>
        <w:tab/>
      </w:r>
      <w:r>
        <w:rPr>
          <w:i/>
        </w:rPr>
        <w:tab/>
        <w:t>Source: Ericsson</w:t>
      </w:r>
    </w:p>
    <w:p w14:paraId="39FE4EA7" w14:textId="77777777" w:rsidR="00545729" w:rsidRDefault="00545729" w:rsidP="00545729">
      <w:pPr>
        <w:rPr>
          <w:color w:val="808080"/>
        </w:rPr>
      </w:pPr>
      <w:r>
        <w:rPr>
          <w:color w:val="808080"/>
        </w:rPr>
        <w:lastRenderedPageBreak/>
        <w:t>(Replaces S6-220986)</w:t>
      </w:r>
    </w:p>
    <w:p w14:paraId="6C1C2A7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951FB9" w14:textId="77777777" w:rsidR="00545729" w:rsidRDefault="00545729" w:rsidP="00545729">
      <w:pPr>
        <w:rPr>
          <w:rFonts w:ascii="Arial" w:hAnsi="Arial" w:cs="Arial"/>
          <w:b/>
          <w:sz w:val="24"/>
        </w:rPr>
      </w:pPr>
      <w:r>
        <w:rPr>
          <w:rFonts w:ascii="Arial" w:hAnsi="Arial" w:cs="Arial"/>
          <w:b/>
          <w:color w:val="0000FF"/>
          <w:sz w:val="24"/>
        </w:rPr>
        <w:t>S6-220996</w:t>
      </w:r>
      <w:r>
        <w:rPr>
          <w:rFonts w:ascii="Arial" w:hAnsi="Arial" w:cs="Arial"/>
          <w:b/>
          <w:color w:val="0000FF"/>
          <w:sz w:val="24"/>
        </w:rPr>
        <w:tab/>
      </w:r>
      <w:r>
        <w:rPr>
          <w:rFonts w:ascii="Arial" w:hAnsi="Arial" w:cs="Arial"/>
          <w:b/>
          <w:sz w:val="24"/>
        </w:rPr>
        <w:t>QoS monitoring clarification</w:t>
      </w:r>
    </w:p>
    <w:p w14:paraId="66EEBA9F" w14:textId="77777777" w:rsidR="00545729" w:rsidRDefault="00545729" w:rsidP="0054572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23.434 v18.0.0</w:t>
      </w:r>
      <w:r>
        <w:rPr>
          <w:i/>
        </w:rPr>
        <w:tab/>
        <w:t xml:space="preserve">  CR-0103  Cat: A (Rel-18)</w:t>
      </w:r>
      <w:r>
        <w:rPr>
          <w:i/>
        </w:rPr>
        <w:br/>
      </w:r>
      <w:r>
        <w:rPr>
          <w:i/>
        </w:rPr>
        <w:br/>
      </w:r>
      <w:r>
        <w:rPr>
          <w:i/>
        </w:rPr>
        <w:tab/>
      </w:r>
      <w:r>
        <w:rPr>
          <w:i/>
        </w:rPr>
        <w:tab/>
      </w:r>
      <w:r>
        <w:rPr>
          <w:i/>
        </w:rPr>
        <w:tab/>
      </w:r>
      <w:r>
        <w:rPr>
          <w:i/>
        </w:rPr>
        <w:tab/>
      </w:r>
      <w:r>
        <w:rPr>
          <w:i/>
        </w:rPr>
        <w:tab/>
        <w:t>Source: Ericsson</w:t>
      </w:r>
    </w:p>
    <w:p w14:paraId="6F7A4B5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S6-221405</w:t>
      </w:r>
      <w:r>
        <w:rPr>
          <w:color w:val="993300"/>
          <w:u w:val="single"/>
        </w:rPr>
        <w:t>.</w:t>
      </w:r>
    </w:p>
    <w:p w14:paraId="41AA1450" w14:textId="77777777" w:rsidR="00545729" w:rsidRDefault="00545729" w:rsidP="00545729">
      <w:pPr>
        <w:rPr>
          <w:rFonts w:ascii="Arial" w:hAnsi="Arial" w:cs="Arial"/>
          <w:b/>
          <w:sz w:val="24"/>
        </w:rPr>
      </w:pPr>
      <w:r>
        <w:rPr>
          <w:rFonts w:ascii="Arial" w:hAnsi="Arial" w:cs="Arial"/>
          <w:b/>
          <w:color w:val="0000FF"/>
          <w:sz w:val="24"/>
        </w:rPr>
        <w:t>S6-221405</w:t>
      </w:r>
      <w:r>
        <w:rPr>
          <w:rFonts w:ascii="Arial" w:hAnsi="Arial" w:cs="Arial"/>
          <w:b/>
          <w:color w:val="0000FF"/>
          <w:sz w:val="24"/>
        </w:rPr>
        <w:tab/>
      </w:r>
      <w:r>
        <w:rPr>
          <w:rFonts w:ascii="Arial" w:hAnsi="Arial" w:cs="Arial"/>
          <w:b/>
          <w:sz w:val="24"/>
        </w:rPr>
        <w:t>QoS monitoring clarification</w:t>
      </w:r>
    </w:p>
    <w:p w14:paraId="34DA1FB3" w14:textId="77777777" w:rsidR="00545729" w:rsidRDefault="00545729" w:rsidP="00545729">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23.434 v18.0.0</w:t>
      </w:r>
      <w:r>
        <w:rPr>
          <w:i/>
        </w:rPr>
        <w:tab/>
        <w:t xml:space="preserve">  CR-0103  rev 1 Cat: A (Rel-18)</w:t>
      </w:r>
      <w:r>
        <w:rPr>
          <w:i/>
        </w:rPr>
        <w:br/>
      </w:r>
      <w:r>
        <w:rPr>
          <w:i/>
        </w:rPr>
        <w:br/>
      </w:r>
      <w:r>
        <w:rPr>
          <w:i/>
        </w:rPr>
        <w:tab/>
      </w:r>
      <w:r>
        <w:rPr>
          <w:i/>
        </w:rPr>
        <w:tab/>
      </w:r>
      <w:r>
        <w:rPr>
          <w:i/>
        </w:rPr>
        <w:tab/>
      </w:r>
      <w:r>
        <w:rPr>
          <w:i/>
        </w:rPr>
        <w:tab/>
      </w:r>
      <w:r>
        <w:rPr>
          <w:i/>
        </w:rPr>
        <w:tab/>
        <w:t>Source: Ericsson</w:t>
      </w:r>
    </w:p>
    <w:p w14:paraId="2EFED950" w14:textId="77777777" w:rsidR="00545729" w:rsidRDefault="00545729" w:rsidP="00545729">
      <w:pPr>
        <w:rPr>
          <w:color w:val="808080"/>
        </w:rPr>
      </w:pPr>
      <w:r>
        <w:rPr>
          <w:color w:val="808080"/>
        </w:rPr>
        <w:t>(Replaces S6-220996)</w:t>
      </w:r>
    </w:p>
    <w:p w14:paraId="01E3B04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S6-221451</w:t>
      </w:r>
      <w:r>
        <w:rPr>
          <w:color w:val="993300"/>
          <w:u w:val="single"/>
        </w:rPr>
        <w:t>.</w:t>
      </w:r>
    </w:p>
    <w:p w14:paraId="16ED4717" w14:textId="77777777" w:rsidR="00545729" w:rsidRDefault="00545729" w:rsidP="00545729">
      <w:pPr>
        <w:rPr>
          <w:rFonts w:ascii="Arial" w:hAnsi="Arial" w:cs="Arial"/>
          <w:b/>
          <w:sz w:val="24"/>
        </w:rPr>
      </w:pPr>
      <w:r>
        <w:rPr>
          <w:rFonts w:ascii="Arial" w:hAnsi="Arial" w:cs="Arial"/>
          <w:b/>
          <w:color w:val="0000FF"/>
          <w:sz w:val="24"/>
        </w:rPr>
        <w:t>S6-221451</w:t>
      </w:r>
      <w:r>
        <w:rPr>
          <w:rFonts w:ascii="Arial" w:hAnsi="Arial" w:cs="Arial"/>
          <w:b/>
          <w:color w:val="0000FF"/>
          <w:sz w:val="24"/>
        </w:rPr>
        <w:tab/>
      </w:r>
      <w:r>
        <w:rPr>
          <w:rFonts w:ascii="Arial" w:hAnsi="Arial" w:cs="Arial"/>
          <w:b/>
          <w:sz w:val="24"/>
        </w:rPr>
        <w:t>QoS monitoring clarification</w:t>
      </w:r>
    </w:p>
    <w:p w14:paraId="27CD0DE8" w14:textId="77777777" w:rsidR="00545729" w:rsidRDefault="00545729" w:rsidP="00545729">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23.434 v18.0.0</w:t>
      </w:r>
      <w:r>
        <w:rPr>
          <w:i/>
        </w:rPr>
        <w:tab/>
        <w:t xml:space="preserve">  CR-0103  rev 2 Cat: A (Rel-18)</w:t>
      </w:r>
      <w:r>
        <w:rPr>
          <w:i/>
        </w:rPr>
        <w:br/>
      </w:r>
      <w:r>
        <w:rPr>
          <w:i/>
        </w:rPr>
        <w:br/>
      </w:r>
      <w:r>
        <w:rPr>
          <w:i/>
        </w:rPr>
        <w:tab/>
      </w:r>
      <w:r>
        <w:rPr>
          <w:i/>
        </w:rPr>
        <w:tab/>
      </w:r>
      <w:r>
        <w:rPr>
          <w:i/>
        </w:rPr>
        <w:tab/>
      </w:r>
      <w:r>
        <w:rPr>
          <w:i/>
        </w:rPr>
        <w:tab/>
      </w:r>
      <w:r>
        <w:rPr>
          <w:i/>
        </w:rPr>
        <w:tab/>
        <w:t>Source: Ericsson</w:t>
      </w:r>
    </w:p>
    <w:p w14:paraId="009B51E1" w14:textId="77777777" w:rsidR="00545729" w:rsidRDefault="00545729" w:rsidP="00545729">
      <w:pPr>
        <w:rPr>
          <w:color w:val="808080"/>
        </w:rPr>
      </w:pPr>
      <w:r>
        <w:rPr>
          <w:color w:val="808080"/>
        </w:rPr>
        <w:t>(Replaces S6-221405)</w:t>
      </w:r>
    </w:p>
    <w:p w14:paraId="61A0DAFC" w14:textId="77777777" w:rsidR="00545729" w:rsidRDefault="00545729" w:rsidP="00545729">
      <w:pPr>
        <w:rPr>
          <w:rFonts w:ascii="Arial" w:hAnsi="Arial" w:cs="Arial"/>
          <w:b/>
        </w:rPr>
      </w:pPr>
      <w:r>
        <w:rPr>
          <w:rFonts w:ascii="Arial" w:hAnsi="Arial" w:cs="Arial"/>
          <w:b/>
        </w:rPr>
        <w:t xml:space="preserve">Discussion: </w:t>
      </w:r>
    </w:p>
    <w:p w14:paraId="72FDE2DE" w14:textId="77777777" w:rsidR="00545729" w:rsidRDefault="00545729" w:rsidP="00545729">
      <w:r>
        <w:t>As per S6-221405 rev 1.</w:t>
      </w:r>
    </w:p>
    <w:p w14:paraId="10F5447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50D077" w14:textId="77777777" w:rsidR="00545729" w:rsidRDefault="00545729" w:rsidP="00545729">
      <w:pPr>
        <w:pStyle w:val="Heading3"/>
      </w:pPr>
      <w:bookmarkStart w:id="64" w:name="_Toc104505892"/>
      <w:r>
        <w:t>7.10</w:t>
      </w:r>
      <w:r>
        <w:tab/>
        <w:t>5GMARCH - Application Architecture for MSGin5G Service</w:t>
      </w:r>
      <w:bookmarkEnd w:id="64"/>
    </w:p>
    <w:p w14:paraId="335A3E65" w14:textId="77777777" w:rsidR="00545729" w:rsidRPr="00545729" w:rsidRDefault="00545729" w:rsidP="00545729">
      <w:r w:rsidRPr="00545729">
        <w:t>n/a</w:t>
      </w:r>
    </w:p>
    <w:p w14:paraId="28188860" w14:textId="77777777" w:rsidR="00545729" w:rsidRDefault="00545729" w:rsidP="00545729">
      <w:pPr>
        <w:pStyle w:val="Heading2"/>
      </w:pPr>
      <w:bookmarkStart w:id="65" w:name="_Toc104505893"/>
      <w:r>
        <w:t>8</w:t>
      </w:r>
      <w:r>
        <w:tab/>
        <w:t>Rel-18 Work-Items</w:t>
      </w:r>
      <w:bookmarkEnd w:id="65"/>
    </w:p>
    <w:p w14:paraId="5034A2FD" w14:textId="77777777" w:rsidR="00545729" w:rsidRDefault="00545729" w:rsidP="00545729">
      <w:pPr>
        <w:pStyle w:val="Heading3"/>
      </w:pPr>
      <w:bookmarkStart w:id="66" w:name="_Toc104505894"/>
      <w:r>
        <w:t>8.1</w:t>
      </w:r>
      <w:r>
        <w:tab/>
        <w:t>MCOver5MBS - Mission Critical Services over 5MBS</w:t>
      </w:r>
      <w:bookmarkEnd w:id="66"/>
    </w:p>
    <w:p w14:paraId="0E5DB521" w14:textId="77777777" w:rsidR="00545729" w:rsidRDefault="00545729" w:rsidP="00545729">
      <w:pPr>
        <w:rPr>
          <w:rFonts w:ascii="Arial" w:hAnsi="Arial" w:cs="Arial"/>
          <w:b/>
          <w:sz w:val="24"/>
        </w:rPr>
      </w:pPr>
      <w:r>
        <w:rPr>
          <w:rFonts w:ascii="Arial" w:hAnsi="Arial" w:cs="Arial"/>
          <w:b/>
          <w:color w:val="0000FF"/>
          <w:sz w:val="24"/>
        </w:rPr>
        <w:t>S6-221022</w:t>
      </w:r>
      <w:r>
        <w:rPr>
          <w:rFonts w:ascii="Arial" w:hAnsi="Arial" w:cs="Arial"/>
          <w:b/>
          <w:color w:val="0000FF"/>
          <w:sz w:val="24"/>
        </w:rPr>
        <w:tab/>
      </w:r>
      <w:r>
        <w:rPr>
          <w:rFonts w:ascii="Arial" w:hAnsi="Arial" w:cs="Arial"/>
          <w:b/>
          <w:sz w:val="24"/>
        </w:rPr>
        <w:t>Architectural and functional model for 5G MBS mission critical UE</w:t>
      </w:r>
    </w:p>
    <w:p w14:paraId="3BFA7813"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CR-0064  Cat: F (Rel-18)</w:t>
      </w:r>
      <w:r>
        <w:rPr>
          <w:i/>
        </w:rPr>
        <w:br/>
      </w:r>
      <w:r>
        <w:rPr>
          <w:i/>
        </w:rPr>
        <w:br/>
      </w:r>
      <w:r>
        <w:rPr>
          <w:i/>
        </w:rPr>
        <w:tab/>
      </w:r>
      <w:r>
        <w:rPr>
          <w:i/>
        </w:rPr>
        <w:tab/>
      </w:r>
      <w:r>
        <w:rPr>
          <w:i/>
        </w:rPr>
        <w:tab/>
      </w:r>
      <w:r>
        <w:rPr>
          <w:i/>
        </w:rPr>
        <w:tab/>
      </w:r>
      <w:r>
        <w:rPr>
          <w:i/>
        </w:rPr>
        <w:tab/>
        <w:t>Source: AT&amp;T</w:t>
      </w:r>
    </w:p>
    <w:p w14:paraId="12DD368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S6-221280</w:t>
      </w:r>
      <w:r>
        <w:rPr>
          <w:color w:val="993300"/>
          <w:u w:val="single"/>
        </w:rPr>
        <w:t>.</w:t>
      </w:r>
    </w:p>
    <w:p w14:paraId="4B810F9D" w14:textId="77777777" w:rsidR="00545729" w:rsidRDefault="00545729" w:rsidP="00545729">
      <w:pPr>
        <w:rPr>
          <w:rFonts w:ascii="Arial" w:hAnsi="Arial" w:cs="Arial"/>
          <w:b/>
          <w:sz w:val="24"/>
        </w:rPr>
      </w:pPr>
      <w:r>
        <w:rPr>
          <w:rFonts w:ascii="Arial" w:hAnsi="Arial" w:cs="Arial"/>
          <w:b/>
          <w:color w:val="0000FF"/>
          <w:sz w:val="24"/>
        </w:rPr>
        <w:t>S6-221280</w:t>
      </w:r>
      <w:r>
        <w:rPr>
          <w:rFonts w:ascii="Arial" w:hAnsi="Arial" w:cs="Arial"/>
          <w:b/>
          <w:color w:val="0000FF"/>
          <w:sz w:val="24"/>
        </w:rPr>
        <w:tab/>
      </w:r>
      <w:r>
        <w:rPr>
          <w:rFonts w:ascii="Arial" w:hAnsi="Arial" w:cs="Arial"/>
          <w:b/>
          <w:sz w:val="24"/>
        </w:rPr>
        <w:t>Architectural and functional model for 5G MBS mission critical UE</w:t>
      </w:r>
    </w:p>
    <w:p w14:paraId="3140D393"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CR-0064  rev 1 Cat: F (Rel-18)</w:t>
      </w:r>
      <w:r>
        <w:rPr>
          <w:i/>
        </w:rPr>
        <w:br/>
      </w:r>
      <w:r>
        <w:rPr>
          <w:i/>
        </w:rPr>
        <w:br/>
      </w:r>
      <w:r>
        <w:rPr>
          <w:i/>
        </w:rPr>
        <w:tab/>
      </w:r>
      <w:r>
        <w:rPr>
          <w:i/>
        </w:rPr>
        <w:tab/>
      </w:r>
      <w:r>
        <w:rPr>
          <w:i/>
        </w:rPr>
        <w:tab/>
      </w:r>
      <w:r>
        <w:rPr>
          <w:i/>
        </w:rPr>
        <w:tab/>
      </w:r>
      <w:r>
        <w:rPr>
          <w:i/>
        </w:rPr>
        <w:tab/>
        <w:t>Source: AT&amp;T</w:t>
      </w:r>
    </w:p>
    <w:p w14:paraId="1F018A91" w14:textId="77777777" w:rsidR="00545729" w:rsidRDefault="00545729" w:rsidP="00545729">
      <w:pPr>
        <w:rPr>
          <w:color w:val="808080"/>
        </w:rPr>
      </w:pPr>
      <w:r>
        <w:rPr>
          <w:color w:val="808080"/>
        </w:rPr>
        <w:lastRenderedPageBreak/>
        <w:t>(Replaces S6-221022)</w:t>
      </w:r>
    </w:p>
    <w:p w14:paraId="192DA03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S6-221407</w:t>
      </w:r>
      <w:r>
        <w:rPr>
          <w:color w:val="993300"/>
          <w:u w:val="single"/>
        </w:rPr>
        <w:t>.</w:t>
      </w:r>
    </w:p>
    <w:p w14:paraId="06671E2B" w14:textId="77777777" w:rsidR="00545729" w:rsidRDefault="00545729" w:rsidP="00545729">
      <w:pPr>
        <w:rPr>
          <w:rFonts w:ascii="Arial" w:hAnsi="Arial" w:cs="Arial"/>
          <w:b/>
          <w:sz w:val="24"/>
        </w:rPr>
      </w:pPr>
      <w:r>
        <w:rPr>
          <w:rFonts w:ascii="Arial" w:hAnsi="Arial" w:cs="Arial"/>
          <w:b/>
          <w:color w:val="0000FF"/>
          <w:sz w:val="24"/>
        </w:rPr>
        <w:t>S6-221407</w:t>
      </w:r>
      <w:r>
        <w:rPr>
          <w:rFonts w:ascii="Arial" w:hAnsi="Arial" w:cs="Arial"/>
          <w:b/>
          <w:color w:val="0000FF"/>
          <w:sz w:val="24"/>
        </w:rPr>
        <w:tab/>
      </w:r>
      <w:r>
        <w:rPr>
          <w:rFonts w:ascii="Arial" w:hAnsi="Arial" w:cs="Arial"/>
          <w:b/>
          <w:sz w:val="24"/>
        </w:rPr>
        <w:t>Architectural and functional model for 5G MBS mission critical UE</w:t>
      </w:r>
    </w:p>
    <w:p w14:paraId="3CFD0B19"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CR-0064  rev 2 Cat: F (Rel-18)</w:t>
      </w:r>
      <w:r>
        <w:rPr>
          <w:i/>
        </w:rPr>
        <w:br/>
      </w:r>
      <w:r>
        <w:rPr>
          <w:i/>
        </w:rPr>
        <w:br/>
      </w:r>
      <w:r>
        <w:rPr>
          <w:i/>
        </w:rPr>
        <w:tab/>
      </w:r>
      <w:r>
        <w:rPr>
          <w:i/>
        </w:rPr>
        <w:tab/>
      </w:r>
      <w:r>
        <w:rPr>
          <w:i/>
        </w:rPr>
        <w:tab/>
      </w:r>
      <w:r>
        <w:rPr>
          <w:i/>
        </w:rPr>
        <w:tab/>
      </w:r>
      <w:r>
        <w:rPr>
          <w:i/>
        </w:rPr>
        <w:tab/>
        <w:t>Source: AT&amp;T</w:t>
      </w:r>
    </w:p>
    <w:p w14:paraId="529F8FC1" w14:textId="77777777" w:rsidR="00545729" w:rsidRDefault="00545729" w:rsidP="00545729">
      <w:pPr>
        <w:rPr>
          <w:color w:val="808080"/>
        </w:rPr>
      </w:pPr>
      <w:r>
        <w:rPr>
          <w:color w:val="808080"/>
        </w:rPr>
        <w:t>(Replaces S6-221280)</w:t>
      </w:r>
    </w:p>
    <w:p w14:paraId="4E5AB88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S6-221408</w:t>
      </w:r>
      <w:r>
        <w:rPr>
          <w:color w:val="993300"/>
          <w:u w:val="single"/>
        </w:rPr>
        <w:t>.</w:t>
      </w:r>
    </w:p>
    <w:p w14:paraId="0964FB18" w14:textId="77777777" w:rsidR="00545729" w:rsidRDefault="00545729" w:rsidP="00545729">
      <w:pPr>
        <w:rPr>
          <w:rFonts w:ascii="Arial" w:hAnsi="Arial" w:cs="Arial"/>
          <w:b/>
          <w:sz w:val="24"/>
        </w:rPr>
      </w:pPr>
      <w:r>
        <w:rPr>
          <w:rFonts w:ascii="Arial" w:hAnsi="Arial" w:cs="Arial"/>
          <w:b/>
          <w:color w:val="0000FF"/>
          <w:sz w:val="24"/>
        </w:rPr>
        <w:t>S6-221408</w:t>
      </w:r>
      <w:r>
        <w:rPr>
          <w:rFonts w:ascii="Arial" w:hAnsi="Arial" w:cs="Arial"/>
          <w:b/>
          <w:color w:val="0000FF"/>
          <w:sz w:val="24"/>
        </w:rPr>
        <w:tab/>
      </w:r>
      <w:r>
        <w:rPr>
          <w:rFonts w:ascii="Arial" w:hAnsi="Arial" w:cs="Arial"/>
          <w:b/>
          <w:sz w:val="24"/>
        </w:rPr>
        <w:t>Architectural and functional model for 5G MBS mission critical UE</w:t>
      </w:r>
    </w:p>
    <w:p w14:paraId="02016D1D"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CR-0064  rev 3 Cat: F (Rel-18)</w:t>
      </w:r>
      <w:r>
        <w:rPr>
          <w:i/>
        </w:rPr>
        <w:br/>
      </w:r>
      <w:r>
        <w:rPr>
          <w:i/>
        </w:rPr>
        <w:br/>
      </w:r>
      <w:r>
        <w:rPr>
          <w:i/>
        </w:rPr>
        <w:tab/>
      </w:r>
      <w:r>
        <w:rPr>
          <w:i/>
        </w:rPr>
        <w:tab/>
      </w:r>
      <w:r>
        <w:rPr>
          <w:i/>
        </w:rPr>
        <w:tab/>
      </w:r>
      <w:r>
        <w:rPr>
          <w:i/>
        </w:rPr>
        <w:tab/>
      </w:r>
      <w:r>
        <w:rPr>
          <w:i/>
        </w:rPr>
        <w:tab/>
        <w:t>Source: AT&amp;T</w:t>
      </w:r>
    </w:p>
    <w:p w14:paraId="0BC39727" w14:textId="77777777" w:rsidR="00545729" w:rsidRDefault="00545729" w:rsidP="00545729">
      <w:pPr>
        <w:rPr>
          <w:color w:val="808080"/>
        </w:rPr>
      </w:pPr>
      <w:r>
        <w:rPr>
          <w:color w:val="808080"/>
        </w:rPr>
        <w:t>(Replaces S6-221407)</w:t>
      </w:r>
    </w:p>
    <w:p w14:paraId="698A6DB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9EE472" w14:textId="77777777" w:rsidR="00545729" w:rsidRDefault="00545729" w:rsidP="00545729">
      <w:pPr>
        <w:rPr>
          <w:rFonts w:ascii="Arial" w:hAnsi="Arial" w:cs="Arial"/>
          <w:b/>
          <w:sz w:val="24"/>
        </w:rPr>
      </w:pPr>
      <w:r>
        <w:rPr>
          <w:rFonts w:ascii="Arial" w:hAnsi="Arial" w:cs="Arial"/>
          <w:b/>
          <w:color w:val="0000FF"/>
          <w:sz w:val="24"/>
        </w:rPr>
        <w:t>S6-221026</w:t>
      </w:r>
      <w:r>
        <w:rPr>
          <w:rFonts w:ascii="Arial" w:hAnsi="Arial" w:cs="Arial"/>
          <w:b/>
          <w:color w:val="0000FF"/>
          <w:sz w:val="24"/>
        </w:rPr>
        <w:tab/>
      </w:r>
      <w:r>
        <w:rPr>
          <w:rFonts w:ascii="Arial" w:hAnsi="Arial" w:cs="Arial"/>
          <w:b/>
          <w:sz w:val="24"/>
        </w:rPr>
        <w:t>Rename “MBS service announcement” to “MBS session announcement” for self consistency in the spec</w:t>
      </w:r>
    </w:p>
    <w:p w14:paraId="30AEF36F"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CR-0067  Cat: F (Rel-18)</w:t>
      </w:r>
      <w:r>
        <w:rPr>
          <w:i/>
        </w:rPr>
        <w:br/>
      </w:r>
      <w:r>
        <w:rPr>
          <w:i/>
        </w:rPr>
        <w:br/>
      </w:r>
      <w:r>
        <w:rPr>
          <w:i/>
        </w:rPr>
        <w:tab/>
      </w:r>
      <w:r>
        <w:rPr>
          <w:i/>
        </w:rPr>
        <w:tab/>
      </w:r>
      <w:r>
        <w:rPr>
          <w:i/>
        </w:rPr>
        <w:tab/>
      </w:r>
      <w:r>
        <w:rPr>
          <w:i/>
        </w:rPr>
        <w:tab/>
      </w:r>
      <w:r>
        <w:rPr>
          <w:i/>
        </w:rPr>
        <w:tab/>
        <w:t>Source: AT&amp;T</w:t>
      </w:r>
    </w:p>
    <w:p w14:paraId="42BDB34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S6-221282</w:t>
      </w:r>
      <w:r>
        <w:rPr>
          <w:color w:val="993300"/>
          <w:u w:val="single"/>
        </w:rPr>
        <w:t>.</w:t>
      </w:r>
    </w:p>
    <w:p w14:paraId="02938F5A" w14:textId="77777777" w:rsidR="00545729" w:rsidRDefault="00545729" w:rsidP="00545729">
      <w:pPr>
        <w:rPr>
          <w:rFonts w:ascii="Arial" w:hAnsi="Arial" w:cs="Arial"/>
          <w:b/>
          <w:sz w:val="24"/>
        </w:rPr>
      </w:pPr>
      <w:r>
        <w:rPr>
          <w:rFonts w:ascii="Arial" w:hAnsi="Arial" w:cs="Arial"/>
          <w:b/>
          <w:color w:val="0000FF"/>
          <w:sz w:val="24"/>
        </w:rPr>
        <w:t>S6-221282</w:t>
      </w:r>
      <w:r>
        <w:rPr>
          <w:rFonts w:ascii="Arial" w:hAnsi="Arial" w:cs="Arial"/>
          <w:b/>
          <w:color w:val="0000FF"/>
          <w:sz w:val="24"/>
        </w:rPr>
        <w:tab/>
      </w:r>
      <w:r>
        <w:rPr>
          <w:rFonts w:ascii="Arial" w:hAnsi="Arial" w:cs="Arial"/>
          <w:b/>
          <w:sz w:val="24"/>
        </w:rPr>
        <w:t>Rename “MBS service announcement” to “MBS session announcement” for self consistency in the spec</w:t>
      </w:r>
    </w:p>
    <w:p w14:paraId="71EF1A07"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CR-0067  rev 1 Cat: F (Rel-18)</w:t>
      </w:r>
      <w:r>
        <w:rPr>
          <w:i/>
        </w:rPr>
        <w:br/>
      </w:r>
      <w:r>
        <w:rPr>
          <w:i/>
        </w:rPr>
        <w:br/>
      </w:r>
      <w:r>
        <w:rPr>
          <w:i/>
        </w:rPr>
        <w:tab/>
      </w:r>
      <w:r>
        <w:rPr>
          <w:i/>
        </w:rPr>
        <w:tab/>
      </w:r>
      <w:r>
        <w:rPr>
          <w:i/>
        </w:rPr>
        <w:tab/>
      </w:r>
      <w:r>
        <w:rPr>
          <w:i/>
        </w:rPr>
        <w:tab/>
      </w:r>
      <w:r>
        <w:rPr>
          <w:i/>
        </w:rPr>
        <w:tab/>
        <w:t>Source: AT&amp;T</w:t>
      </w:r>
    </w:p>
    <w:p w14:paraId="7CC6706F" w14:textId="77777777" w:rsidR="00545729" w:rsidRDefault="00545729" w:rsidP="00545729">
      <w:pPr>
        <w:rPr>
          <w:color w:val="808080"/>
        </w:rPr>
      </w:pPr>
      <w:r>
        <w:rPr>
          <w:color w:val="808080"/>
        </w:rPr>
        <w:t>(Replaces S6-221026)</w:t>
      </w:r>
    </w:p>
    <w:p w14:paraId="63D446D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AE6AF6" w14:textId="77777777" w:rsidR="00545729" w:rsidRDefault="00545729" w:rsidP="00545729">
      <w:pPr>
        <w:rPr>
          <w:rFonts w:ascii="Arial" w:hAnsi="Arial" w:cs="Arial"/>
          <w:b/>
          <w:sz w:val="24"/>
        </w:rPr>
      </w:pPr>
      <w:r>
        <w:rPr>
          <w:rFonts w:ascii="Arial" w:hAnsi="Arial" w:cs="Arial"/>
          <w:b/>
          <w:color w:val="0000FF"/>
          <w:sz w:val="24"/>
        </w:rPr>
        <w:t>S6-221088</w:t>
      </w:r>
      <w:r>
        <w:rPr>
          <w:rFonts w:ascii="Arial" w:hAnsi="Arial" w:cs="Arial"/>
          <w:b/>
          <w:color w:val="0000FF"/>
          <w:sz w:val="24"/>
        </w:rPr>
        <w:tab/>
      </w:r>
      <w:r>
        <w:rPr>
          <w:rFonts w:ascii="Arial" w:hAnsi="Arial" w:cs="Arial"/>
          <w:b/>
          <w:sz w:val="24"/>
        </w:rPr>
        <w:t>Call connect and disconnect over 5G MBS for MCData</w:t>
      </w:r>
    </w:p>
    <w:p w14:paraId="7B4A5CCB"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CR-0068  Cat: B (Rel-18)</w:t>
      </w:r>
      <w:r>
        <w:rPr>
          <w:i/>
        </w:rPr>
        <w:br/>
      </w:r>
      <w:r>
        <w:rPr>
          <w:i/>
        </w:rPr>
        <w:br/>
      </w:r>
      <w:r>
        <w:rPr>
          <w:i/>
        </w:rPr>
        <w:tab/>
      </w:r>
      <w:r>
        <w:rPr>
          <w:i/>
        </w:rPr>
        <w:tab/>
      </w:r>
      <w:r>
        <w:rPr>
          <w:i/>
        </w:rPr>
        <w:tab/>
      </w:r>
      <w:r>
        <w:rPr>
          <w:i/>
        </w:rPr>
        <w:tab/>
      </w:r>
      <w:r>
        <w:rPr>
          <w:i/>
        </w:rPr>
        <w:tab/>
        <w:t>Source: Samsung R&amp;D Institute India</w:t>
      </w:r>
    </w:p>
    <w:p w14:paraId="6ED6DA7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S6-221342</w:t>
      </w:r>
      <w:r>
        <w:rPr>
          <w:color w:val="993300"/>
          <w:u w:val="single"/>
        </w:rPr>
        <w:t>.</w:t>
      </w:r>
    </w:p>
    <w:p w14:paraId="438912A1" w14:textId="77777777" w:rsidR="00545729" w:rsidRDefault="00545729" w:rsidP="00545729">
      <w:pPr>
        <w:rPr>
          <w:rFonts w:ascii="Arial" w:hAnsi="Arial" w:cs="Arial"/>
          <w:b/>
          <w:sz w:val="24"/>
        </w:rPr>
      </w:pPr>
      <w:r>
        <w:rPr>
          <w:rFonts w:ascii="Arial" w:hAnsi="Arial" w:cs="Arial"/>
          <w:b/>
          <w:color w:val="0000FF"/>
          <w:sz w:val="24"/>
        </w:rPr>
        <w:t>S6-221342</w:t>
      </w:r>
      <w:r>
        <w:rPr>
          <w:rFonts w:ascii="Arial" w:hAnsi="Arial" w:cs="Arial"/>
          <w:b/>
          <w:color w:val="0000FF"/>
          <w:sz w:val="24"/>
        </w:rPr>
        <w:tab/>
      </w:r>
      <w:r>
        <w:rPr>
          <w:rFonts w:ascii="Arial" w:hAnsi="Arial" w:cs="Arial"/>
          <w:b/>
          <w:sz w:val="24"/>
        </w:rPr>
        <w:t>Call connect and disconnect over 5G MBS for MCData</w:t>
      </w:r>
    </w:p>
    <w:p w14:paraId="7C9C71E4"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CR-0068  rev 1 Cat: B (Rel-18)</w:t>
      </w:r>
      <w:r>
        <w:rPr>
          <w:i/>
        </w:rPr>
        <w:br/>
      </w:r>
      <w:r>
        <w:rPr>
          <w:i/>
        </w:rPr>
        <w:br/>
      </w:r>
      <w:r>
        <w:rPr>
          <w:i/>
        </w:rPr>
        <w:tab/>
      </w:r>
      <w:r>
        <w:rPr>
          <w:i/>
        </w:rPr>
        <w:tab/>
      </w:r>
      <w:r>
        <w:rPr>
          <w:i/>
        </w:rPr>
        <w:tab/>
      </w:r>
      <w:r>
        <w:rPr>
          <w:i/>
        </w:rPr>
        <w:tab/>
      </w:r>
      <w:r>
        <w:rPr>
          <w:i/>
        </w:rPr>
        <w:tab/>
        <w:t>Source: Samsung R&amp;D Institute India</w:t>
      </w:r>
    </w:p>
    <w:p w14:paraId="18CA3C01" w14:textId="77777777" w:rsidR="00545729" w:rsidRDefault="00545729" w:rsidP="00545729">
      <w:pPr>
        <w:rPr>
          <w:color w:val="808080"/>
        </w:rPr>
      </w:pPr>
      <w:r>
        <w:rPr>
          <w:color w:val="808080"/>
        </w:rPr>
        <w:t>(Replaces S6-221088)</w:t>
      </w:r>
    </w:p>
    <w:p w14:paraId="216CB5BA"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S6-221384</w:t>
      </w:r>
      <w:r>
        <w:rPr>
          <w:color w:val="993300"/>
          <w:u w:val="single"/>
        </w:rPr>
        <w:t>.</w:t>
      </w:r>
    </w:p>
    <w:p w14:paraId="62845F5C" w14:textId="77777777" w:rsidR="00545729" w:rsidRDefault="00545729" w:rsidP="00545729">
      <w:pPr>
        <w:rPr>
          <w:rFonts w:ascii="Arial" w:hAnsi="Arial" w:cs="Arial"/>
          <w:b/>
          <w:sz w:val="24"/>
        </w:rPr>
      </w:pPr>
      <w:r>
        <w:rPr>
          <w:rFonts w:ascii="Arial" w:hAnsi="Arial" w:cs="Arial"/>
          <w:b/>
          <w:color w:val="0000FF"/>
          <w:sz w:val="24"/>
        </w:rPr>
        <w:t>S6-221384</w:t>
      </w:r>
      <w:r>
        <w:rPr>
          <w:rFonts w:ascii="Arial" w:hAnsi="Arial" w:cs="Arial"/>
          <w:b/>
          <w:color w:val="0000FF"/>
          <w:sz w:val="24"/>
        </w:rPr>
        <w:tab/>
      </w:r>
      <w:r>
        <w:rPr>
          <w:rFonts w:ascii="Arial" w:hAnsi="Arial" w:cs="Arial"/>
          <w:b/>
          <w:sz w:val="24"/>
        </w:rPr>
        <w:t>Call connect and disconnect over 5G MBS for MCData</w:t>
      </w:r>
    </w:p>
    <w:p w14:paraId="0B4B2E82"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CR-0068  rev 2 Cat: B (Rel-18)</w:t>
      </w:r>
      <w:r>
        <w:rPr>
          <w:i/>
        </w:rPr>
        <w:br/>
      </w:r>
      <w:r>
        <w:rPr>
          <w:i/>
        </w:rPr>
        <w:br/>
      </w:r>
      <w:r>
        <w:rPr>
          <w:i/>
        </w:rPr>
        <w:tab/>
      </w:r>
      <w:r>
        <w:rPr>
          <w:i/>
        </w:rPr>
        <w:tab/>
      </w:r>
      <w:r>
        <w:rPr>
          <w:i/>
        </w:rPr>
        <w:tab/>
      </w:r>
      <w:r>
        <w:rPr>
          <w:i/>
        </w:rPr>
        <w:tab/>
      </w:r>
      <w:r>
        <w:rPr>
          <w:i/>
        </w:rPr>
        <w:tab/>
        <w:t>Source: Samsung R&amp;D Institute India</w:t>
      </w:r>
    </w:p>
    <w:p w14:paraId="5E43DBC9" w14:textId="77777777" w:rsidR="00545729" w:rsidRDefault="00545729" w:rsidP="00545729">
      <w:pPr>
        <w:rPr>
          <w:color w:val="808080"/>
        </w:rPr>
      </w:pPr>
      <w:r>
        <w:rPr>
          <w:color w:val="808080"/>
        </w:rPr>
        <w:t>(Replaces S6-221342)</w:t>
      </w:r>
    </w:p>
    <w:p w14:paraId="6C538E7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8CC936" w14:textId="77777777" w:rsidR="00545729" w:rsidRDefault="00545729" w:rsidP="00545729">
      <w:pPr>
        <w:rPr>
          <w:rFonts w:ascii="Arial" w:hAnsi="Arial" w:cs="Arial"/>
          <w:b/>
          <w:sz w:val="24"/>
        </w:rPr>
      </w:pPr>
      <w:r>
        <w:rPr>
          <w:rFonts w:ascii="Arial" w:hAnsi="Arial" w:cs="Arial"/>
          <w:b/>
          <w:color w:val="0000FF"/>
          <w:sz w:val="24"/>
        </w:rPr>
        <w:t>S6-221099</w:t>
      </w:r>
      <w:r>
        <w:rPr>
          <w:rFonts w:ascii="Arial" w:hAnsi="Arial" w:cs="Arial"/>
          <w:b/>
          <w:color w:val="0000FF"/>
          <w:sz w:val="24"/>
        </w:rPr>
        <w:tab/>
      </w:r>
      <w:r>
        <w:rPr>
          <w:rFonts w:ascii="Arial" w:hAnsi="Arial" w:cs="Arial"/>
          <w:b/>
          <w:sz w:val="24"/>
        </w:rPr>
        <w:t>Including MBS FSA ID into the location information report</w:t>
      </w:r>
    </w:p>
    <w:p w14:paraId="20100B24"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CR-0071  Cat: C (Rel-18)</w:t>
      </w:r>
      <w:r>
        <w:rPr>
          <w:i/>
        </w:rPr>
        <w:br/>
      </w:r>
      <w:r>
        <w:rPr>
          <w:i/>
        </w:rPr>
        <w:br/>
      </w:r>
      <w:r>
        <w:rPr>
          <w:i/>
        </w:rPr>
        <w:tab/>
      </w:r>
      <w:r>
        <w:rPr>
          <w:i/>
        </w:rPr>
        <w:tab/>
      </w:r>
      <w:r>
        <w:rPr>
          <w:i/>
        </w:rPr>
        <w:tab/>
      </w:r>
      <w:r>
        <w:rPr>
          <w:i/>
        </w:rPr>
        <w:tab/>
      </w:r>
      <w:r>
        <w:rPr>
          <w:i/>
        </w:rPr>
        <w:tab/>
        <w:t>Source: Ericsson</w:t>
      </w:r>
    </w:p>
    <w:p w14:paraId="2288147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S6-221268</w:t>
      </w:r>
      <w:r>
        <w:rPr>
          <w:color w:val="993300"/>
          <w:u w:val="single"/>
        </w:rPr>
        <w:t>.</w:t>
      </w:r>
    </w:p>
    <w:p w14:paraId="5986998F" w14:textId="77777777" w:rsidR="00545729" w:rsidRDefault="00545729" w:rsidP="00545729">
      <w:pPr>
        <w:rPr>
          <w:rFonts w:ascii="Arial" w:hAnsi="Arial" w:cs="Arial"/>
          <w:b/>
          <w:sz w:val="24"/>
        </w:rPr>
      </w:pPr>
      <w:r>
        <w:rPr>
          <w:rFonts w:ascii="Arial" w:hAnsi="Arial" w:cs="Arial"/>
          <w:b/>
          <w:color w:val="0000FF"/>
          <w:sz w:val="24"/>
        </w:rPr>
        <w:t>S6-221268</w:t>
      </w:r>
      <w:r>
        <w:rPr>
          <w:rFonts w:ascii="Arial" w:hAnsi="Arial" w:cs="Arial"/>
          <w:b/>
          <w:color w:val="0000FF"/>
          <w:sz w:val="24"/>
        </w:rPr>
        <w:tab/>
      </w:r>
      <w:r>
        <w:rPr>
          <w:rFonts w:ascii="Arial" w:hAnsi="Arial" w:cs="Arial"/>
          <w:b/>
          <w:sz w:val="24"/>
        </w:rPr>
        <w:t>Including MBS FSA ID into the location information report</w:t>
      </w:r>
    </w:p>
    <w:p w14:paraId="1BBDEBDA"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CR-0071  rev 1 Cat: C (Rel-18)</w:t>
      </w:r>
      <w:r>
        <w:rPr>
          <w:i/>
        </w:rPr>
        <w:br/>
      </w:r>
      <w:r>
        <w:rPr>
          <w:i/>
        </w:rPr>
        <w:br/>
      </w:r>
      <w:r>
        <w:rPr>
          <w:i/>
        </w:rPr>
        <w:tab/>
      </w:r>
      <w:r>
        <w:rPr>
          <w:i/>
        </w:rPr>
        <w:tab/>
      </w:r>
      <w:r>
        <w:rPr>
          <w:i/>
        </w:rPr>
        <w:tab/>
      </w:r>
      <w:r>
        <w:rPr>
          <w:i/>
        </w:rPr>
        <w:tab/>
      </w:r>
      <w:r>
        <w:rPr>
          <w:i/>
        </w:rPr>
        <w:tab/>
        <w:t>Source: Ericsson</w:t>
      </w:r>
    </w:p>
    <w:p w14:paraId="600DC90F" w14:textId="77777777" w:rsidR="00545729" w:rsidRDefault="00545729" w:rsidP="00545729">
      <w:pPr>
        <w:rPr>
          <w:color w:val="808080"/>
        </w:rPr>
      </w:pPr>
      <w:r>
        <w:rPr>
          <w:color w:val="808080"/>
        </w:rPr>
        <w:t>(Replaces S6-221099)</w:t>
      </w:r>
    </w:p>
    <w:p w14:paraId="0BE72D8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C9544D" w14:textId="77777777" w:rsidR="00545729" w:rsidRDefault="00545729" w:rsidP="00545729">
      <w:pPr>
        <w:rPr>
          <w:rFonts w:ascii="Arial" w:hAnsi="Arial" w:cs="Arial"/>
          <w:b/>
          <w:sz w:val="24"/>
        </w:rPr>
      </w:pPr>
      <w:r>
        <w:rPr>
          <w:rFonts w:ascii="Arial" w:hAnsi="Arial" w:cs="Arial"/>
          <w:b/>
          <w:color w:val="0000FF"/>
          <w:sz w:val="24"/>
        </w:rPr>
        <w:t>S6-221100</w:t>
      </w:r>
      <w:r>
        <w:rPr>
          <w:rFonts w:ascii="Arial" w:hAnsi="Arial" w:cs="Arial"/>
          <w:b/>
          <w:color w:val="0000FF"/>
          <w:sz w:val="24"/>
        </w:rPr>
        <w:tab/>
      </w:r>
      <w:r>
        <w:rPr>
          <w:rFonts w:ascii="Arial" w:hAnsi="Arial" w:cs="Arial"/>
          <w:b/>
          <w:sz w:val="24"/>
        </w:rPr>
        <w:t>Removing 5QI information element from the discover MBS session response</w:t>
      </w:r>
    </w:p>
    <w:p w14:paraId="4CB3EEC8"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CR-0072  Cat: C (Rel-18)</w:t>
      </w:r>
      <w:r>
        <w:rPr>
          <w:i/>
        </w:rPr>
        <w:br/>
      </w:r>
      <w:r>
        <w:rPr>
          <w:i/>
        </w:rPr>
        <w:br/>
      </w:r>
      <w:r>
        <w:rPr>
          <w:i/>
        </w:rPr>
        <w:tab/>
      </w:r>
      <w:r>
        <w:rPr>
          <w:i/>
        </w:rPr>
        <w:tab/>
      </w:r>
      <w:r>
        <w:rPr>
          <w:i/>
        </w:rPr>
        <w:tab/>
      </w:r>
      <w:r>
        <w:rPr>
          <w:i/>
        </w:rPr>
        <w:tab/>
      </w:r>
      <w:r>
        <w:rPr>
          <w:i/>
        </w:rPr>
        <w:tab/>
        <w:t>Source: Ericsson</w:t>
      </w:r>
    </w:p>
    <w:p w14:paraId="2DDC3C3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S6-221269</w:t>
      </w:r>
      <w:r>
        <w:rPr>
          <w:color w:val="993300"/>
          <w:u w:val="single"/>
        </w:rPr>
        <w:t>.</w:t>
      </w:r>
    </w:p>
    <w:p w14:paraId="74FE9704" w14:textId="77777777" w:rsidR="00545729" w:rsidRDefault="00545729" w:rsidP="00545729">
      <w:pPr>
        <w:rPr>
          <w:rFonts w:ascii="Arial" w:hAnsi="Arial" w:cs="Arial"/>
          <w:b/>
          <w:sz w:val="24"/>
        </w:rPr>
      </w:pPr>
      <w:r>
        <w:rPr>
          <w:rFonts w:ascii="Arial" w:hAnsi="Arial" w:cs="Arial"/>
          <w:b/>
          <w:color w:val="0000FF"/>
          <w:sz w:val="24"/>
        </w:rPr>
        <w:t>S6-221269</w:t>
      </w:r>
      <w:r>
        <w:rPr>
          <w:rFonts w:ascii="Arial" w:hAnsi="Arial" w:cs="Arial"/>
          <w:b/>
          <w:color w:val="0000FF"/>
          <w:sz w:val="24"/>
        </w:rPr>
        <w:tab/>
      </w:r>
      <w:r>
        <w:rPr>
          <w:rFonts w:ascii="Arial" w:hAnsi="Arial" w:cs="Arial"/>
          <w:b/>
          <w:sz w:val="24"/>
        </w:rPr>
        <w:t>Removing 5QI information element from the discover MBS session response</w:t>
      </w:r>
    </w:p>
    <w:p w14:paraId="65F46585"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CR-0072  rev 1 Cat: C (Rel-18)</w:t>
      </w:r>
      <w:r>
        <w:rPr>
          <w:i/>
        </w:rPr>
        <w:br/>
      </w:r>
      <w:r>
        <w:rPr>
          <w:i/>
        </w:rPr>
        <w:br/>
      </w:r>
      <w:r>
        <w:rPr>
          <w:i/>
        </w:rPr>
        <w:tab/>
      </w:r>
      <w:r>
        <w:rPr>
          <w:i/>
        </w:rPr>
        <w:tab/>
      </w:r>
      <w:r>
        <w:rPr>
          <w:i/>
        </w:rPr>
        <w:tab/>
      </w:r>
      <w:r>
        <w:rPr>
          <w:i/>
        </w:rPr>
        <w:tab/>
      </w:r>
      <w:r>
        <w:rPr>
          <w:i/>
        </w:rPr>
        <w:tab/>
        <w:t>Source: Ericsson</w:t>
      </w:r>
    </w:p>
    <w:p w14:paraId="6BE77CE6" w14:textId="77777777" w:rsidR="00545729" w:rsidRDefault="00545729" w:rsidP="00545729">
      <w:pPr>
        <w:rPr>
          <w:color w:val="808080"/>
        </w:rPr>
      </w:pPr>
      <w:r>
        <w:rPr>
          <w:color w:val="808080"/>
        </w:rPr>
        <w:t>(Replaces S6-221100)</w:t>
      </w:r>
    </w:p>
    <w:p w14:paraId="2AAF7EB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9DE3D1" w14:textId="77777777" w:rsidR="00545729" w:rsidRDefault="00545729" w:rsidP="00545729">
      <w:pPr>
        <w:rPr>
          <w:rFonts w:ascii="Arial" w:hAnsi="Arial" w:cs="Arial"/>
          <w:b/>
          <w:sz w:val="24"/>
        </w:rPr>
      </w:pPr>
      <w:r>
        <w:rPr>
          <w:rFonts w:ascii="Arial" w:hAnsi="Arial" w:cs="Arial"/>
          <w:b/>
          <w:color w:val="0000FF"/>
          <w:sz w:val="24"/>
        </w:rPr>
        <w:t>S6-221101</w:t>
      </w:r>
      <w:r>
        <w:rPr>
          <w:rFonts w:ascii="Arial" w:hAnsi="Arial" w:cs="Arial"/>
          <w:b/>
          <w:color w:val="0000FF"/>
          <w:sz w:val="24"/>
        </w:rPr>
        <w:tab/>
      </w:r>
      <w:r>
        <w:rPr>
          <w:rFonts w:ascii="Arial" w:hAnsi="Arial" w:cs="Arial"/>
          <w:b/>
          <w:sz w:val="24"/>
        </w:rPr>
        <w:t>Removing unicast bearer status from eMBMS bearer information</w:t>
      </w:r>
    </w:p>
    <w:p w14:paraId="29398385"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CR-0073  Cat: C (Rel-18)</w:t>
      </w:r>
      <w:r>
        <w:rPr>
          <w:i/>
        </w:rPr>
        <w:br/>
      </w:r>
      <w:r>
        <w:rPr>
          <w:i/>
        </w:rPr>
        <w:br/>
      </w:r>
      <w:r>
        <w:rPr>
          <w:i/>
        </w:rPr>
        <w:tab/>
      </w:r>
      <w:r>
        <w:rPr>
          <w:i/>
        </w:rPr>
        <w:tab/>
      </w:r>
      <w:r>
        <w:rPr>
          <w:i/>
        </w:rPr>
        <w:tab/>
      </w:r>
      <w:r>
        <w:rPr>
          <w:i/>
        </w:rPr>
        <w:tab/>
      </w:r>
      <w:r>
        <w:rPr>
          <w:i/>
        </w:rPr>
        <w:tab/>
        <w:t>Source: Ericsson</w:t>
      </w:r>
    </w:p>
    <w:p w14:paraId="1E7760CE" w14:textId="77777777" w:rsidR="00545729" w:rsidRDefault="00545729" w:rsidP="00545729">
      <w:pPr>
        <w:rPr>
          <w:rFonts w:ascii="Arial" w:hAnsi="Arial" w:cs="Arial"/>
          <w:b/>
        </w:rPr>
      </w:pPr>
      <w:r>
        <w:rPr>
          <w:rFonts w:ascii="Arial" w:hAnsi="Arial" w:cs="Arial"/>
          <w:b/>
        </w:rPr>
        <w:t xml:space="preserve">Abstract: </w:t>
      </w:r>
    </w:p>
    <w:p w14:paraId="64C9905B" w14:textId="77777777" w:rsidR="00545729" w:rsidRDefault="00545729" w:rsidP="00545729">
      <w:r>
        <w:lastRenderedPageBreak/>
        <w:t xml:space="preserve">The status of a unicast bearer is not required to be reported back to the MC service server. Its quality is taken care of by RAN. Therefore, there is no need to include the information element “unicast bearer status” among the eMBMS information in the MBS service announcement. </w:t>
      </w:r>
    </w:p>
    <w:p w14:paraId="23B3E4E0" w14:textId="77777777" w:rsidR="00545729" w:rsidRDefault="00545729" w:rsidP="00545729">
      <w:r>
        <w:t>The present contribution proposes:</w:t>
      </w:r>
    </w:p>
    <w:p w14:paraId="47603BD8" w14:textId="77777777" w:rsidR="00545729" w:rsidRDefault="00545729" w:rsidP="00545729">
      <w:r>
        <w:t xml:space="preserve"> - removing unicast bearer status among the eMBMS bearer information from the MBS service announcement. </w:t>
      </w:r>
    </w:p>
    <w:p w14:paraId="51E49879" w14:textId="77777777" w:rsidR="00545729" w:rsidRDefault="00545729" w:rsidP="00545729">
      <w:r>
        <w:t xml:space="preserve"> - updating the caption of table 7.3.2.1-1 to reflect a hybrid MBS service announcement.</w:t>
      </w:r>
    </w:p>
    <w:p w14:paraId="49BA2CF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5C568E" w14:textId="77777777" w:rsidR="00545729" w:rsidRDefault="00545729" w:rsidP="00545729">
      <w:pPr>
        <w:rPr>
          <w:rFonts w:ascii="Arial" w:hAnsi="Arial" w:cs="Arial"/>
          <w:b/>
          <w:sz w:val="24"/>
        </w:rPr>
      </w:pPr>
      <w:r>
        <w:rPr>
          <w:rFonts w:ascii="Arial" w:hAnsi="Arial" w:cs="Arial"/>
          <w:b/>
          <w:color w:val="0000FF"/>
          <w:sz w:val="24"/>
        </w:rPr>
        <w:t>S6-221212</w:t>
      </w:r>
      <w:r>
        <w:rPr>
          <w:rFonts w:ascii="Arial" w:hAnsi="Arial" w:cs="Arial"/>
          <w:b/>
          <w:color w:val="0000FF"/>
          <w:sz w:val="24"/>
        </w:rPr>
        <w:tab/>
      </w:r>
      <w:r>
        <w:rPr>
          <w:rFonts w:ascii="Arial" w:hAnsi="Arial" w:cs="Arial"/>
          <w:b/>
          <w:sz w:val="24"/>
        </w:rPr>
        <w:t>Add MBS service announcement acknowledge</w:t>
      </w:r>
    </w:p>
    <w:p w14:paraId="1F712FFF"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CR-0074  Cat: F (Rel-18)</w:t>
      </w:r>
      <w:r>
        <w:rPr>
          <w:i/>
        </w:rPr>
        <w:br/>
      </w:r>
      <w:r>
        <w:rPr>
          <w:i/>
        </w:rPr>
        <w:br/>
      </w:r>
      <w:r>
        <w:rPr>
          <w:i/>
        </w:rPr>
        <w:tab/>
      </w:r>
      <w:r>
        <w:rPr>
          <w:i/>
        </w:rPr>
        <w:tab/>
      </w:r>
      <w:r>
        <w:rPr>
          <w:i/>
        </w:rPr>
        <w:tab/>
      </w:r>
      <w:r>
        <w:rPr>
          <w:i/>
        </w:rPr>
        <w:tab/>
      </w:r>
      <w:r>
        <w:rPr>
          <w:i/>
        </w:rPr>
        <w:tab/>
        <w:t>Source: Huawei, Hisilicon</w:t>
      </w:r>
    </w:p>
    <w:p w14:paraId="544B1C22" w14:textId="77777777" w:rsidR="00545729" w:rsidRDefault="00545729" w:rsidP="00545729">
      <w:pPr>
        <w:rPr>
          <w:rFonts w:ascii="Arial" w:hAnsi="Arial" w:cs="Arial"/>
          <w:b/>
        </w:rPr>
      </w:pPr>
      <w:r>
        <w:rPr>
          <w:rFonts w:ascii="Arial" w:hAnsi="Arial" w:cs="Arial"/>
          <w:b/>
        </w:rPr>
        <w:t xml:space="preserve">Abstract: </w:t>
      </w:r>
    </w:p>
    <w:p w14:paraId="60831DAA" w14:textId="77777777" w:rsidR="00545729" w:rsidRDefault="00545729" w:rsidP="00545729">
      <w:r>
        <w:t>Proposal for Add MBS service announcement acknowledge.</w:t>
      </w:r>
    </w:p>
    <w:p w14:paraId="2115F06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B3891C" w14:textId="77777777" w:rsidR="00545729" w:rsidRDefault="00545729" w:rsidP="00545729">
      <w:pPr>
        <w:rPr>
          <w:rFonts w:ascii="Arial" w:hAnsi="Arial" w:cs="Arial"/>
          <w:b/>
          <w:sz w:val="24"/>
        </w:rPr>
      </w:pPr>
      <w:r>
        <w:rPr>
          <w:rFonts w:ascii="Arial" w:hAnsi="Arial" w:cs="Arial"/>
          <w:b/>
          <w:color w:val="0000FF"/>
          <w:sz w:val="24"/>
        </w:rPr>
        <w:t>S6-221213</w:t>
      </w:r>
      <w:r>
        <w:rPr>
          <w:rFonts w:ascii="Arial" w:hAnsi="Arial" w:cs="Arial"/>
          <w:b/>
          <w:color w:val="0000FF"/>
          <w:sz w:val="24"/>
        </w:rPr>
        <w:tab/>
      </w:r>
      <w:r>
        <w:rPr>
          <w:rFonts w:ascii="Arial" w:hAnsi="Arial" w:cs="Arial"/>
          <w:b/>
          <w:sz w:val="24"/>
        </w:rPr>
        <w:t>Clarification on GC1 in clause 4.7</w:t>
      </w:r>
    </w:p>
    <w:p w14:paraId="3F9FE923"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CR-0075  Cat: F (Rel-18)</w:t>
      </w:r>
      <w:r>
        <w:rPr>
          <w:i/>
        </w:rPr>
        <w:br/>
      </w:r>
      <w:r>
        <w:rPr>
          <w:i/>
        </w:rPr>
        <w:br/>
      </w:r>
      <w:r>
        <w:rPr>
          <w:i/>
        </w:rPr>
        <w:tab/>
      </w:r>
      <w:r>
        <w:rPr>
          <w:i/>
        </w:rPr>
        <w:tab/>
      </w:r>
      <w:r>
        <w:rPr>
          <w:i/>
        </w:rPr>
        <w:tab/>
      </w:r>
      <w:r>
        <w:rPr>
          <w:i/>
        </w:rPr>
        <w:tab/>
      </w:r>
      <w:r>
        <w:rPr>
          <w:i/>
        </w:rPr>
        <w:tab/>
        <w:t>Source: Huawei, Hisilicon</w:t>
      </w:r>
    </w:p>
    <w:p w14:paraId="74BFC81E" w14:textId="77777777" w:rsidR="00545729" w:rsidRDefault="00545729" w:rsidP="00545729">
      <w:pPr>
        <w:rPr>
          <w:rFonts w:ascii="Arial" w:hAnsi="Arial" w:cs="Arial"/>
          <w:b/>
        </w:rPr>
      </w:pPr>
      <w:r>
        <w:rPr>
          <w:rFonts w:ascii="Arial" w:hAnsi="Arial" w:cs="Arial"/>
          <w:b/>
        </w:rPr>
        <w:t xml:space="preserve">Abstract: </w:t>
      </w:r>
    </w:p>
    <w:p w14:paraId="7C6D1005" w14:textId="77777777" w:rsidR="00545729" w:rsidRDefault="00545729" w:rsidP="00545729">
      <w:r>
        <w:t>Proposal for Clarification on GC1 in clause 4.7</w:t>
      </w:r>
    </w:p>
    <w:p w14:paraId="7F0C8A0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S6-221415</w:t>
      </w:r>
      <w:r>
        <w:rPr>
          <w:color w:val="993300"/>
          <w:u w:val="single"/>
        </w:rPr>
        <w:t>.</w:t>
      </w:r>
    </w:p>
    <w:p w14:paraId="1F17EBE9" w14:textId="77777777" w:rsidR="00545729" w:rsidRDefault="00545729" w:rsidP="00545729">
      <w:pPr>
        <w:rPr>
          <w:rFonts w:ascii="Arial" w:hAnsi="Arial" w:cs="Arial"/>
          <w:b/>
          <w:sz w:val="24"/>
        </w:rPr>
      </w:pPr>
      <w:r>
        <w:rPr>
          <w:rFonts w:ascii="Arial" w:hAnsi="Arial" w:cs="Arial"/>
          <w:b/>
          <w:color w:val="0000FF"/>
          <w:sz w:val="24"/>
        </w:rPr>
        <w:t>S6-221415</w:t>
      </w:r>
      <w:r>
        <w:rPr>
          <w:rFonts w:ascii="Arial" w:hAnsi="Arial" w:cs="Arial"/>
          <w:b/>
          <w:color w:val="0000FF"/>
          <w:sz w:val="24"/>
        </w:rPr>
        <w:tab/>
      </w:r>
      <w:r>
        <w:rPr>
          <w:rFonts w:ascii="Arial" w:hAnsi="Arial" w:cs="Arial"/>
          <w:b/>
          <w:sz w:val="24"/>
        </w:rPr>
        <w:t>Clarification on GC1 in clause 4.7</w:t>
      </w:r>
    </w:p>
    <w:p w14:paraId="73C21A7D"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CR-0075  rev 1 Cat: F (Rel-18)</w:t>
      </w:r>
      <w:r>
        <w:rPr>
          <w:i/>
        </w:rPr>
        <w:br/>
      </w:r>
      <w:r>
        <w:rPr>
          <w:i/>
        </w:rPr>
        <w:br/>
      </w:r>
      <w:r>
        <w:rPr>
          <w:i/>
        </w:rPr>
        <w:tab/>
      </w:r>
      <w:r>
        <w:rPr>
          <w:i/>
        </w:rPr>
        <w:tab/>
      </w:r>
      <w:r>
        <w:rPr>
          <w:i/>
        </w:rPr>
        <w:tab/>
      </w:r>
      <w:r>
        <w:rPr>
          <w:i/>
        </w:rPr>
        <w:tab/>
      </w:r>
      <w:r>
        <w:rPr>
          <w:i/>
        </w:rPr>
        <w:tab/>
        <w:t>Source: Huawei, Hisilicon</w:t>
      </w:r>
    </w:p>
    <w:p w14:paraId="787F2D3C" w14:textId="77777777" w:rsidR="00545729" w:rsidRDefault="00545729" w:rsidP="00545729">
      <w:pPr>
        <w:rPr>
          <w:color w:val="808080"/>
        </w:rPr>
      </w:pPr>
      <w:r>
        <w:rPr>
          <w:color w:val="808080"/>
        </w:rPr>
        <w:t>(Replaces S6-221213)</w:t>
      </w:r>
    </w:p>
    <w:p w14:paraId="41F7528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24F482" w14:textId="77777777" w:rsidR="00545729" w:rsidRDefault="00545729" w:rsidP="00545729">
      <w:pPr>
        <w:rPr>
          <w:rFonts w:ascii="Arial" w:hAnsi="Arial" w:cs="Arial"/>
          <w:b/>
          <w:sz w:val="24"/>
        </w:rPr>
      </w:pPr>
      <w:r>
        <w:rPr>
          <w:rFonts w:ascii="Arial" w:hAnsi="Arial" w:cs="Arial"/>
          <w:b/>
          <w:color w:val="0000FF"/>
          <w:sz w:val="24"/>
        </w:rPr>
        <w:t>S6-221214</w:t>
      </w:r>
      <w:r>
        <w:rPr>
          <w:rFonts w:ascii="Arial" w:hAnsi="Arial" w:cs="Arial"/>
          <w:b/>
          <w:color w:val="0000FF"/>
          <w:sz w:val="24"/>
        </w:rPr>
        <w:tab/>
      </w:r>
      <w:r>
        <w:rPr>
          <w:rFonts w:ascii="Arial" w:hAnsi="Arial" w:cs="Arial"/>
          <w:b/>
          <w:sz w:val="24"/>
        </w:rPr>
        <w:t>Format corrections to clause 7.3.2.9</w:t>
      </w:r>
    </w:p>
    <w:p w14:paraId="4CC4EA4E"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CR-0076  Cat: F (Rel-18)</w:t>
      </w:r>
      <w:r>
        <w:rPr>
          <w:i/>
        </w:rPr>
        <w:br/>
      </w:r>
      <w:r>
        <w:rPr>
          <w:i/>
        </w:rPr>
        <w:br/>
      </w:r>
      <w:r>
        <w:rPr>
          <w:i/>
        </w:rPr>
        <w:tab/>
      </w:r>
      <w:r>
        <w:rPr>
          <w:i/>
        </w:rPr>
        <w:tab/>
      </w:r>
      <w:r>
        <w:rPr>
          <w:i/>
        </w:rPr>
        <w:tab/>
      </w:r>
      <w:r>
        <w:rPr>
          <w:i/>
        </w:rPr>
        <w:tab/>
      </w:r>
      <w:r>
        <w:rPr>
          <w:i/>
        </w:rPr>
        <w:tab/>
        <w:t>Source: Huawei, Hisilicon</w:t>
      </w:r>
    </w:p>
    <w:p w14:paraId="395D8C53" w14:textId="77777777" w:rsidR="00545729" w:rsidRDefault="00545729" w:rsidP="00545729">
      <w:pPr>
        <w:rPr>
          <w:rFonts w:ascii="Arial" w:hAnsi="Arial" w:cs="Arial"/>
          <w:b/>
        </w:rPr>
      </w:pPr>
      <w:r>
        <w:rPr>
          <w:rFonts w:ascii="Arial" w:hAnsi="Arial" w:cs="Arial"/>
          <w:b/>
        </w:rPr>
        <w:t xml:space="preserve">Abstract: </w:t>
      </w:r>
    </w:p>
    <w:p w14:paraId="54DD2BC3" w14:textId="77777777" w:rsidR="00545729" w:rsidRDefault="00545729" w:rsidP="00545729">
      <w:r>
        <w:t>Proposal for Format corrections to clause 7.3.2.9</w:t>
      </w:r>
    </w:p>
    <w:p w14:paraId="43E4A8F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S6-221416</w:t>
      </w:r>
      <w:r>
        <w:rPr>
          <w:color w:val="993300"/>
          <w:u w:val="single"/>
        </w:rPr>
        <w:t>.</w:t>
      </w:r>
    </w:p>
    <w:p w14:paraId="3633C0E3" w14:textId="77777777" w:rsidR="00545729" w:rsidRDefault="00545729" w:rsidP="00545729">
      <w:pPr>
        <w:rPr>
          <w:rFonts w:ascii="Arial" w:hAnsi="Arial" w:cs="Arial"/>
          <w:b/>
          <w:sz w:val="24"/>
        </w:rPr>
      </w:pPr>
      <w:r>
        <w:rPr>
          <w:rFonts w:ascii="Arial" w:hAnsi="Arial" w:cs="Arial"/>
          <w:b/>
          <w:color w:val="0000FF"/>
          <w:sz w:val="24"/>
        </w:rPr>
        <w:t>S6-221416</w:t>
      </w:r>
      <w:r>
        <w:rPr>
          <w:rFonts w:ascii="Arial" w:hAnsi="Arial" w:cs="Arial"/>
          <w:b/>
          <w:color w:val="0000FF"/>
          <w:sz w:val="24"/>
        </w:rPr>
        <w:tab/>
      </w:r>
      <w:r>
        <w:rPr>
          <w:rFonts w:ascii="Arial" w:hAnsi="Arial" w:cs="Arial"/>
          <w:b/>
          <w:sz w:val="24"/>
        </w:rPr>
        <w:t>Format corrections to clause 7.3.2.9</w:t>
      </w:r>
    </w:p>
    <w:p w14:paraId="7A7B892C"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CR-0076  rev 1 Cat: F (Rel-18)</w:t>
      </w:r>
      <w:r>
        <w:rPr>
          <w:i/>
        </w:rPr>
        <w:br/>
      </w:r>
      <w:r>
        <w:rPr>
          <w:i/>
        </w:rPr>
        <w:lastRenderedPageBreak/>
        <w:br/>
      </w:r>
      <w:r>
        <w:rPr>
          <w:i/>
        </w:rPr>
        <w:tab/>
      </w:r>
      <w:r>
        <w:rPr>
          <w:i/>
        </w:rPr>
        <w:tab/>
      </w:r>
      <w:r>
        <w:rPr>
          <w:i/>
        </w:rPr>
        <w:tab/>
      </w:r>
      <w:r>
        <w:rPr>
          <w:i/>
        </w:rPr>
        <w:tab/>
      </w:r>
      <w:r>
        <w:rPr>
          <w:i/>
        </w:rPr>
        <w:tab/>
        <w:t>Source: Huawei, Hisilicon</w:t>
      </w:r>
    </w:p>
    <w:p w14:paraId="704A4C7A" w14:textId="77777777" w:rsidR="00545729" w:rsidRDefault="00545729" w:rsidP="00545729">
      <w:pPr>
        <w:rPr>
          <w:color w:val="808080"/>
        </w:rPr>
      </w:pPr>
      <w:r>
        <w:rPr>
          <w:color w:val="808080"/>
        </w:rPr>
        <w:t>(Replaces S6-221214)</w:t>
      </w:r>
    </w:p>
    <w:p w14:paraId="6D64C8F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7DEA05" w14:textId="77777777" w:rsidR="00545729" w:rsidRDefault="00545729" w:rsidP="00545729">
      <w:pPr>
        <w:rPr>
          <w:rFonts w:ascii="Arial" w:hAnsi="Arial" w:cs="Arial"/>
          <w:b/>
          <w:sz w:val="24"/>
        </w:rPr>
      </w:pPr>
      <w:r>
        <w:rPr>
          <w:rFonts w:ascii="Arial" w:hAnsi="Arial" w:cs="Arial"/>
          <w:b/>
          <w:color w:val="0000FF"/>
          <w:sz w:val="24"/>
        </w:rPr>
        <w:t>S6-221215</w:t>
      </w:r>
      <w:r>
        <w:rPr>
          <w:rFonts w:ascii="Arial" w:hAnsi="Arial" w:cs="Arial"/>
          <w:b/>
          <w:color w:val="0000FF"/>
          <w:sz w:val="24"/>
        </w:rPr>
        <w:tab/>
      </w:r>
      <w:r>
        <w:rPr>
          <w:rFonts w:ascii="Arial" w:hAnsi="Arial" w:cs="Arial"/>
          <w:b/>
          <w:sz w:val="24"/>
        </w:rPr>
        <w:t>Merge MBS UE session join notification to MBS listening status report</w:t>
      </w:r>
    </w:p>
    <w:p w14:paraId="4F879044"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CR-0077  Cat: F (Rel-18)</w:t>
      </w:r>
      <w:r>
        <w:rPr>
          <w:i/>
        </w:rPr>
        <w:br/>
      </w:r>
      <w:r>
        <w:rPr>
          <w:i/>
        </w:rPr>
        <w:br/>
      </w:r>
      <w:r>
        <w:rPr>
          <w:i/>
        </w:rPr>
        <w:tab/>
      </w:r>
      <w:r>
        <w:rPr>
          <w:i/>
        </w:rPr>
        <w:tab/>
      </w:r>
      <w:r>
        <w:rPr>
          <w:i/>
        </w:rPr>
        <w:tab/>
      </w:r>
      <w:r>
        <w:rPr>
          <w:i/>
        </w:rPr>
        <w:tab/>
      </w:r>
      <w:r>
        <w:rPr>
          <w:i/>
        </w:rPr>
        <w:tab/>
        <w:t>Source: Huawei, Hisilicon</w:t>
      </w:r>
    </w:p>
    <w:p w14:paraId="1EB6615D" w14:textId="77777777" w:rsidR="00545729" w:rsidRDefault="00545729" w:rsidP="00545729">
      <w:pPr>
        <w:rPr>
          <w:rFonts w:ascii="Arial" w:hAnsi="Arial" w:cs="Arial"/>
          <w:b/>
        </w:rPr>
      </w:pPr>
      <w:r>
        <w:rPr>
          <w:rFonts w:ascii="Arial" w:hAnsi="Arial" w:cs="Arial"/>
          <w:b/>
        </w:rPr>
        <w:t xml:space="preserve">Abstract: </w:t>
      </w:r>
    </w:p>
    <w:p w14:paraId="55C1EC66" w14:textId="77777777" w:rsidR="00545729" w:rsidRDefault="00545729" w:rsidP="00545729">
      <w:r>
        <w:t>Proposal for Merge MBS UE session join notification to MBS listening status report</w:t>
      </w:r>
    </w:p>
    <w:p w14:paraId="0B96E71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S6-221417</w:t>
      </w:r>
      <w:r>
        <w:rPr>
          <w:color w:val="993300"/>
          <w:u w:val="single"/>
        </w:rPr>
        <w:t>.</w:t>
      </w:r>
    </w:p>
    <w:p w14:paraId="372B1AC5" w14:textId="77777777" w:rsidR="00545729" w:rsidRDefault="00545729" w:rsidP="00545729">
      <w:pPr>
        <w:rPr>
          <w:rFonts w:ascii="Arial" w:hAnsi="Arial" w:cs="Arial"/>
          <w:b/>
          <w:sz w:val="24"/>
        </w:rPr>
      </w:pPr>
      <w:r>
        <w:rPr>
          <w:rFonts w:ascii="Arial" w:hAnsi="Arial" w:cs="Arial"/>
          <w:b/>
          <w:color w:val="0000FF"/>
          <w:sz w:val="24"/>
        </w:rPr>
        <w:t>S6-221417</w:t>
      </w:r>
      <w:r>
        <w:rPr>
          <w:rFonts w:ascii="Arial" w:hAnsi="Arial" w:cs="Arial"/>
          <w:b/>
          <w:color w:val="0000FF"/>
          <w:sz w:val="24"/>
        </w:rPr>
        <w:tab/>
      </w:r>
      <w:r>
        <w:rPr>
          <w:rFonts w:ascii="Arial" w:hAnsi="Arial" w:cs="Arial"/>
          <w:b/>
          <w:sz w:val="24"/>
        </w:rPr>
        <w:t>Merge MBS UE session join notification to MBS listening status report</w:t>
      </w:r>
    </w:p>
    <w:p w14:paraId="0BAEB5C3"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CR-0077  rev 1 Cat: F (Rel-18)</w:t>
      </w:r>
      <w:r>
        <w:rPr>
          <w:i/>
        </w:rPr>
        <w:br/>
      </w:r>
      <w:r>
        <w:rPr>
          <w:i/>
        </w:rPr>
        <w:br/>
      </w:r>
      <w:r>
        <w:rPr>
          <w:i/>
        </w:rPr>
        <w:tab/>
      </w:r>
      <w:r>
        <w:rPr>
          <w:i/>
        </w:rPr>
        <w:tab/>
      </w:r>
      <w:r>
        <w:rPr>
          <w:i/>
        </w:rPr>
        <w:tab/>
      </w:r>
      <w:r>
        <w:rPr>
          <w:i/>
        </w:rPr>
        <w:tab/>
      </w:r>
      <w:r>
        <w:rPr>
          <w:i/>
        </w:rPr>
        <w:tab/>
        <w:t>Source: Huawei, Hisilicon</w:t>
      </w:r>
    </w:p>
    <w:p w14:paraId="487FA42D" w14:textId="77777777" w:rsidR="00545729" w:rsidRDefault="00545729" w:rsidP="00545729">
      <w:pPr>
        <w:rPr>
          <w:color w:val="808080"/>
        </w:rPr>
      </w:pPr>
      <w:r>
        <w:rPr>
          <w:color w:val="808080"/>
        </w:rPr>
        <w:t>(Replaces S6-221215)</w:t>
      </w:r>
    </w:p>
    <w:p w14:paraId="63CA1DE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E8F7CF" w14:textId="77777777" w:rsidR="00545729" w:rsidRDefault="00545729" w:rsidP="00545729">
      <w:pPr>
        <w:rPr>
          <w:rFonts w:ascii="Arial" w:hAnsi="Arial" w:cs="Arial"/>
          <w:b/>
          <w:sz w:val="24"/>
        </w:rPr>
      </w:pPr>
      <w:r>
        <w:rPr>
          <w:rFonts w:ascii="Arial" w:hAnsi="Arial" w:cs="Arial"/>
          <w:b/>
          <w:color w:val="0000FF"/>
          <w:sz w:val="24"/>
        </w:rPr>
        <w:t>S6-221216</w:t>
      </w:r>
      <w:r>
        <w:rPr>
          <w:rFonts w:ascii="Arial" w:hAnsi="Arial" w:cs="Arial"/>
          <w:b/>
          <w:color w:val="0000FF"/>
          <w:sz w:val="24"/>
        </w:rPr>
        <w:tab/>
      </w:r>
      <w:r>
        <w:rPr>
          <w:rFonts w:ascii="Arial" w:hAnsi="Arial" w:cs="Arial"/>
          <w:b/>
          <w:sz w:val="24"/>
        </w:rPr>
        <w:t>Update to de-announcement</w:t>
      </w:r>
    </w:p>
    <w:p w14:paraId="1377AD73"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CR-0078  Cat: F (Rel-18)</w:t>
      </w:r>
      <w:r>
        <w:rPr>
          <w:i/>
        </w:rPr>
        <w:br/>
      </w:r>
      <w:r>
        <w:rPr>
          <w:i/>
        </w:rPr>
        <w:br/>
      </w:r>
      <w:r>
        <w:rPr>
          <w:i/>
        </w:rPr>
        <w:tab/>
      </w:r>
      <w:r>
        <w:rPr>
          <w:i/>
        </w:rPr>
        <w:tab/>
      </w:r>
      <w:r>
        <w:rPr>
          <w:i/>
        </w:rPr>
        <w:tab/>
      </w:r>
      <w:r>
        <w:rPr>
          <w:i/>
        </w:rPr>
        <w:tab/>
      </w:r>
      <w:r>
        <w:rPr>
          <w:i/>
        </w:rPr>
        <w:tab/>
        <w:t>Source: Huawei, Hisilicon</w:t>
      </w:r>
    </w:p>
    <w:p w14:paraId="7145C1CE" w14:textId="77777777" w:rsidR="00545729" w:rsidRDefault="00545729" w:rsidP="00545729">
      <w:pPr>
        <w:rPr>
          <w:rFonts w:ascii="Arial" w:hAnsi="Arial" w:cs="Arial"/>
          <w:b/>
        </w:rPr>
      </w:pPr>
      <w:r>
        <w:rPr>
          <w:rFonts w:ascii="Arial" w:hAnsi="Arial" w:cs="Arial"/>
          <w:b/>
        </w:rPr>
        <w:t xml:space="preserve">Abstract: </w:t>
      </w:r>
    </w:p>
    <w:p w14:paraId="1C290269" w14:textId="77777777" w:rsidR="00545729" w:rsidRDefault="00545729" w:rsidP="00545729">
      <w:r>
        <w:t>Proposal for Update to de-announcement</w:t>
      </w:r>
    </w:p>
    <w:p w14:paraId="6C4E324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S6-221418</w:t>
      </w:r>
      <w:r>
        <w:rPr>
          <w:color w:val="993300"/>
          <w:u w:val="single"/>
        </w:rPr>
        <w:t>.</w:t>
      </w:r>
    </w:p>
    <w:p w14:paraId="0EECFB6F" w14:textId="77777777" w:rsidR="00545729" w:rsidRDefault="00545729" w:rsidP="00545729">
      <w:pPr>
        <w:rPr>
          <w:rFonts w:ascii="Arial" w:hAnsi="Arial" w:cs="Arial"/>
          <w:b/>
          <w:sz w:val="24"/>
        </w:rPr>
      </w:pPr>
      <w:r>
        <w:rPr>
          <w:rFonts w:ascii="Arial" w:hAnsi="Arial" w:cs="Arial"/>
          <w:b/>
          <w:color w:val="0000FF"/>
          <w:sz w:val="24"/>
        </w:rPr>
        <w:t>S6-221418</w:t>
      </w:r>
      <w:r>
        <w:rPr>
          <w:rFonts w:ascii="Arial" w:hAnsi="Arial" w:cs="Arial"/>
          <w:b/>
          <w:color w:val="0000FF"/>
          <w:sz w:val="24"/>
        </w:rPr>
        <w:tab/>
      </w:r>
      <w:r>
        <w:rPr>
          <w:rFonts w:ascii="Arial" w:hAnsi="Arial" w:cs="Arial"/>
          <w:b/>
          <w:sz w:val="24"/>
        </w:rPr>
        <w:t>Update to de-announcement</w:t>
      </w:r>
    </w:p>
    <w:p w14:paraId="3476992E"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CR-0078  rev 1 Cat: F (Rel-18)</w:t>
      </w:r>
      <w:r>
        <w:rPr>
          <w:i/>
        </w:rPr>
        <w:br/>
      </w:r>
      <w:r>
        <w:rPr>
          <w:i/>
        </w:rPr>
        <w:br/>
      </w:r>
      <w:r>
        <w:rPr>
          <w:i/>
        </w:rPr>
        <w:tab/>
      </w:r>
      <w:r>
        <w:rPr>
          <w:i/>
        </w:rPr>
        <w:tab/>
      </w:r>
      <w:r>
        <w:rPr>
          <w:i/>
        </w:rPr>
        <w:tab/>
      </w:r>
      <w:r>
        <w:rPr>
          <w:i/>
        </w:rPr>
        <w:tab/>
      </w:r>
      <w:r>
        <w:rPr>
          <w:i/>
        </w:rPr>
        <w:tab/>
        <w:t>Source: Huawei, Hisilicon</w:t>
      </w:r>
    </w:p>
    <w:p w14:paraId="44DF5AF8" w14:textId="77777777" w:rsidR="00545729" w:rsidRDefault="00545729" w:rsidP="00545729">
      <w:pPr>
        <w:rPr>
          <w:color w:val="808080"/>
        </w:rPr>
      </w:pPr>
      <w:r>
        <w:rPr>
          <w:color w:val="808080"/>
        </w:rPr>
        <w:t>(Replaces S6-221216)</w:t>
      </w:r>
    </w:p>
    <w:p w14:paraId="47B1AD1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4A32C3" w14:textId="77777777" w:rsidR="00545729" w:rsidRDefault="00545729" w:rsidP="00545729">
      <w:pPr>
        <w:rPr>
          <w:rFonts w:ascii="Arial" w:hAnsi="Arial" w:cs="Arial"/>
          <w:b/>
          <w:sz w:val="24"/>
        </w:rPr>
      </w:pPr>
      <w:r>
        <w:rPr>
          <w:rFonts w:ascii="Arial" w:hAnsi="Arial" w:cs="Arial"/>
          <w:b/>
          <w:color w:val="0000FF"/>
          <w:sz w:val="24"/>
        </w:rPr>
        <w:t>S6-221217</w:t>
      </w:r>
      <w:r>
        <w:rPr>
          <w:rFonts w:ascii="Arial" w:hAnsi="Arial" w:cs="Arial"/>
          <w:b/>
          <w:color w:val="0000FF"/>
          <w:sz w:val="24"/>
        </w:rPr>
        <w:tab/>
      </w:r>
      <w:r>
        <w:rPr>
          <w:rFonts w:ascii="Arial" w:hAnsi="Arial" w:cs="Arial"/>
          <w:b/>
          <w:sz w:val="24"/>
        </w:rPr>
        <w:t>R18 MCOver5MBS features summary</w:t>
      </w:r>
    </w:p>
    <w:p w14:paraId="678A096D"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35988958" w14:textId="77777777" w:rsidR="00545729" w:rsidRDefault="00545729" w:rsidP="00545729">
      <w:pPr>
        <w:rPr>
          <w:rFonts w:ascii="Arial" w:hAnsi="Arial" w:cs="Arial"/>
          <w:b/>
        </w:rPr>
      </w:pPr>
      <w:r>
        <w:rPr>
          <w:rFonts w:ascii="Arial" w:hAnsi="Arial" w:cs="Arial"/>
          <w:b/>
        </w:rPr>
        <w:t xml:space="preserve">Abstract: </w:t>
      </w:r>
    </w:p>
    <w:p w14:paraId="37D9BA47" w14:textId="77777777" w:rsidR="00545729" w:rsidRDefault="00545729" w:rsidP="00545729">
      <w:r>
        <w:t>Discussion paper on R18 MCOver5MBS features summary</w:t>
      </w:r>
    </w:p>
    <w:p w14:paraId="36CC104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9A6A5C" w14:textId="77777777" w:rsidR="00545729" w:rsidRDefault="00545729" w:rsidP="00545729">
      <w:pPr>
        <w:pStyle w:val="Heading3"/>
      </w:pPr>
      <w:bookmarkStart w:id="67" w:name="_Toc104505895"/>
      <w:r>
        <w:lastRenderedPageBreak/>
        <w:t>8.2</w:t>
      </w:r>
      <w:r>
        <w:tab/>
        <w:t>MCOver5GProSe - Mission Critical Services over 5GProSe</w:t>
      </w:r>
      <w:bookmarkEnd w:id="67"/>
    </w:p>
    <w:p w14:paraId="37EF2616" w14:textId="77777777" w:rsidR="00545729" w:rsidRDefault="00545729" w:rsidP="00545729">
      <w:pPr>
        <w:rPr>
          <w:rFonts w:ascii="Arial" w:hAnsi="Arial" w:cs="Arial"/>
          <w:b/>
          <w:sz w:val="24"/>
        </w:rPr>
      </w:pPr>
      <w:r>
        <w:rPr>
          <w:rFonts w:ascii="Arial" w:hAnsi="Arial" w:cs="Arial"/>
          <w:b/>
          <w:color w:val="0000FF"/>
          <w:sz w:val="24"/>
        </w:rPr>
        <w:t>S6-221218</w:t>
      </w:r>
      <w:r>
        <w:rPr>
          <w:rFonts w:ascii="Arial" w:hAnsi="Arial" w:cs="Arial"/>
          <w:b/>
          <w:color w:val="0000FF"/>
          <w:sz w:val="24"/>
        </w:rPr>
        <w:tab/>
      </w:r>
      <w:r>
        <w:rPr>
          <w:rFonts w:ascii="Arial" w:hAnsi="Arial" w:cs="Arial"/>
          <w:b/>
          <w:sz w:val="24"/>
        </w:rPr>
        <w:t>R18 MCOver5GProSe features summary</w:t>
      </w:r>
    </w:p>
    <w:p w14:paraId="6C94EB96"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281ED247" w14:textId="77777777" w:rsidR="00545729" w:rsidRDefault="00545729" w:rsidP="00545729">
      <w:pPr>
        <w:rPr>
          <w:rFonts w:ascii="Arial" w:hAnsi="Arial" w:cs="Arial"/>
          <w:b/>
        </w:rPr>
      </w:pPr>
      <w:r>
        <w:rPr>
          <w:rFonts w:ascii="Arial" w:hAnsi="Arial" w:cs="Arial"/>
          <w:b/>
        </w:rPr>
        <w:t xml:space="preserve">Abstract: </w:t>
      </w:r>
    </w:p>
    <w:p w14:paraId="4175C024" w14:textId="77777777" w:rsidR="00545729" w:rsidRDefault="00545729" w:rsidP="00545729">
      <w:r>
        <w:t>Discussion paper on R18 MCOver5GProSe features summary</w:t>
      </w:r>
    </w:p>
    <w:p w14:paraId="5D58F07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0D8801" w14:textId="77777777" w:rsidR="00545729" w:rsidRDefault="00545729" w:rsidP="00545729">
      <w:pPr>
        <w:pStyle w:val="Heading3"/>
      </w:pPr>
      <w:bookmarkStart w:id="68" w:name="_Toc104505896"/>
      <w:r>
        <w:t>8.3</w:t>
      </w:r>
      <w:r>
        <w:tab/>
        <w:t>MCGWUE - Gateway UE function for Mission Critical Communication</w:t>
      </w:r>
      <w:bookmarkEnd w:id="68"/>
    </w:p>
    <w:p w14:paraId="7A275D7C" w14:textId="77777777" w:rsidR="00545729" w:rsidRDefault="00545729" w:rsidP="00545729">
      <w:pPr>
        <w:rPr>
          <w:rFonts w:ascii="Arial" w:hAnsi="Arial" w:cs="Arial"/>
          <w:b/>
          <w:sz w:val="24"/>
        </w:rPr>
      </w:pPr>
      <w:r>
        <w:rPr>
          <w:rFonts w:ascii="Arial" w:hAnsi="Arial" w:cs="Arial"/>
          <w:b/>
          <w:color w:val="0000FF"/>
          <w:sz w:val="24"/>
        </w:rPr>
        <w:t>S6-221077</w:t>
      </w:r>
      <w:r>
        <w:rPr>
          <w:rFonts w:ascii="Arial" w:hAnsi="Arial" w:cs="Arial"/>
          <w:b/>
          <w:color w:val="0000FF"/>
          <w:sz w:val="24"/>
        </w:rPr>
        <w:tab/>
      </w:r>
      <w:r>
        <w:rPr>
          <w:rFonts w:ascii="Arial" w:hAnsi="Arial" w:cs="Arial"/>
          <w:b/>
          <w:sz w:val="24"/>
        </w:rPr>
        <w:t>MC GW UnMapGroupToBearer request and response procedure</w:t>
      </w:r>
    </w:p>
    <w:p w14:paraId="533A570E"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CR-0328  Cat: B (Rel-18)</w:t>
      </w:r>
      <w:r>
        <w:rPr>
          <w:i/>
        </w:rPr>
        <w:br/>
      </w:r>
      <w:r>
        <w:rPr>
          <w:i/>
        </w:rPr>
        <w:br/>
      </w:r>
      <w:r>
        <w:rPr>
          <w:i/>
        </w:rPr>
        <w:tab/>
      </w:r>
      <w:r>
        <w:rPr>
          <w:i/>
        </w:rPr>
        <w:tab/>
      </w:r>
      <w:r>
        <w:rPr>
          <w:i/>
        </w:rPr>
        <w:tab/>
      </w:r>
      <w:r>
        <w:rPr>
          <w:i/>
        </w:rPr>
        <w:tab/>
      </w:r>
      <w:r>
        <w:rPr>
          <w:i/>
        </w:rPr>
        <w:tab/>
        <w:t>Source: Samsung R&amp;D Institute India</w:t>
      </w:r>
    </w:p>
    <w:p w14:paraId="002A9B6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98F77D" w14:textId="77777777" w:rsidR="00545729" w:rsidRDefault="00545729" w:rsidP="00545729">
      <w:pPr>
        <w:rPr>
          <w:rFonts w:ascii="Arial" w:hAnsi="Arial" w:cs="Arial"/>
          <w:b/>
          <w:sz w:val="24"/>
        </w:rPr>
      </w:pPr>
      <w:r>
        <w:rPr>
          <w:rFonts w:ascii="Arial" w:hAnsi="Arial" w:cs="Arial"/>
          <w:b/>
          <w:color w:val="0000FF"/>
          <w:sz w:val="24"/>
        </w:rPr>
        <w:t>S6-221105</w:t>
      </w:r>
      <w:r>
        <w:rPr>
          <w:rFonts w:ascii="Arial" w:hAnsi="Arial" w:cs="Arial"/>
          <w:b/>
          <w:color w:val="0000FF"/>
          <w:sz w:val="24"/>
        </w:rPr>
        <w:tab/>
      </w:r>
      <w:r>
        <w:rPr>
          <w:rFonts w:ascii="Arial" w:hAnsi="Arial" w:cs="Arial"/>
          <w:b/>
          <w:sz w:val="24"/>
        </w:rPr>
        <w:t>IP Assignment support by MC Gateway UE</w:t>
      </w:r>
    </w:p>
    <w:p w14:paraId="705B6946"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CR-0332  Cat: B (Rel-18)</w:t>
      </w:r>
      <w:r>
        <w:rPr>
          <w:i/>
        </w:rPr>
        <w:br/>
      </w:r>
      <w:r>
        <w:rPr>
          <w:i/>
        </w:rPr>
        <w:br/>
      </w:r>
      <w:r>
        <w:rPr>
          <w:i/>
        </w:rPr>
        <w:tab/>
      </w:r>
      <w:r>
        <w:rPr>
          <w:i/>
        </w:rPr>
        <w:tab/>
      </w:r>
      <w:r>
        <w:rPr>
          <w:i/>
        </w:rPr>
        <w:tab/>
      </w:r>
      <w:r>
        <w:rPr>
          <w:i/>
        </w:rPr>
        <w:tab/>
      </w:r>
      <w:r>
        <w:rPr>
          <w:i/>
        </w:rPr>
        <w:tab/>
        <w:t>Source: Ericsson</w:t>
      </w:r>
    </w:p>
    <w:p w14:paraId="7DE29C2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S6-221452</w:t>
      </w:r>
      <w:r>
        <w:rPr>
          <w:color w:val="993300"/>
          <w:u w:val="single"/>
        </w:rPr>
        <w:t>.</w:t>
      </w:r>
    </w:p>
    <w:p w14:paraId="798EBDB8" w14:textId="77777777" w:rsidR="00545729" w:rsidRDefault="00545729" w:rsidP="00545729">
      <w:pPr>
        <w:rPr>
          <w:rFonts w:ascii="Arial" w:hAnsi="Arial" w:cs="Arial"/>
          <w:b/>
          <w:sz w:val="24"/>
        </w:rPr>
      </w:pPr>
      <w:r>
        <w:rPr>
          <w:rFonts w:ascii="Arial" w:hAnsi="Arial" w:cs="Arial"/>
          <w:b/>
          <w:color w:val="0000FF"/>
          <w:sz w:val="24"/>
        </w:rPr>
        <w:t>S6-221452</w:t>
      </w:r>
      <w:r>
        <w:rPr>
          <w:rFonts w:ascii="Arial" w:hAnsi="Arial" w:cs="Arial"/>
          <w:b/>
          <w:color w:val="0000FF"/>
          <w:sz w:val="24"/>
        </w:rPr>
        <w:tab/>
      </w:r>
      <w:r>
        <w:rPr>
          <w:rFonts w:ascii="Arial" w:hAnsi="Arial" w:cs="Arial"/>
          <w:b/>
          <w:sz w:val="24"/>
        </w:rPr>
        <w:t>IP Assignment support by MC Gateway UE</w:t>
      </w:r>
    </w:p>
    <w:p w14:paraId="7411256A"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CR-0332  rev 1 Cat: B (Rel-18)</w:t>
      </w:r>
      <w:r>
        <w:rPr>
          <w:i/>
        </w:rPr>
        <w:br/>
      </w:r>
      <w:r>
        <w:rPr>
          <w:i/>
        </w:rPr>
        <w:br/>
      </w:r>
      <w:r>
        <w:rPr>
          <w:i/>
        </w:rPr>
        <w:tab/>
      </w:r>
      <w:r>
        <w:rPr>
          <w:i/>
        </w:rPr>
        <w:tab/>
      </w:r>
      <w:r>
        <w:rPr>
          <w:i/>
        </w:rPr>
        <w:tab/>
      </w:r>
      <w:r>
        <w:rPr>
          <w:i/>
        </w:rPr>
        <w:tab/>
      </w:r>
      <w:r>
        <w:rPr>
          <w:i/>
        </w:rPr>
        <w:tab/>
        <w:t>Source: Ericsson</w:t>
      </w:r>
    </w:p>
    <w:p w14:paraId="50D55129" w14:textId="77777777" w:rsidR="00545729" w:rsidRDefault="00545729" w:rsidP="00545729">
      <w:pPr>
        <w:rPr>
          <w:color w:val="808080"/>
        </w:rPr>
      </w:pPr>
      <w:r>
        <w:rPr>
          <w:color w:val="808080"/>
        </w:rPr>
        <w:t>(Replaces S6-221105)</w:t>
      </w:r>
    </w:p>
    <w:p w14:paraId="2297834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93745D" w14:textId="77777777" w:rsidR="00545729" w:rsidRDefault="00545729" w:rsidP="00545729">
      <w:pPr>
        <w:pStyle w:val="Heading3"/>
      </w:pPr>
      <w:bookmarkStart w:id="69" w:name="_Toc104505897"/>
      <w:r>
        <w:t>8.4</w:t>
      </w:r>
      <w:r>
        <w:tab/>
        <w:t>enh4MCPTT - Enhanced Mission Critical Push-to-talk architecture phase 4</w:t>
      </w:r>
      <w:bookmarkEnd w:id="69"/>
    </w:p>
    <w:p w14:paraId="18E3D127" w14:textId="77777777" w:rsidR="00545729" w:rsidRDefault="00545729" w:rsidP="00545729">
      <w:pPr>
        <w:rPr>
          <w:rFonts w:ascii="Arial" w:hAnsi="Arial" w:cs="Arial"/>
          <w:b/>
          <w:sz w:val="24"/>
        </w:rPr>
      </w:pPr>
      <w:r>
        <w:rPr>
          <w:rFonts w:ascii="Arial" w:hAnsi="Arial" w:cs="Arial"/>
          <w:b/>
          <w:color w:val="0000FF"/>
          <w:sz w:val="24"/>
        </w:rPr>
        <w:t>S6-221079</w:t>
      </w:r>
      <w:r>
        <w:rPr>
          <w:rFonts w:ascii="Arial" w:hAnsi="Arial" w:cs="Arial"/>
          <w:b/>
          <w:color w:val="0000FF"/>
          <w:sz w:val="24"/>
        </w:rPr>
        <w:tab/>
      </w:r>
      <w:r>
        <w:rPr>
          <w:rFonts w:ascii="Arial" w:hAnsi="Arial" w:cs="Arial"/>
          <w:b/>
          <w:sz w:val="24"/>
        </w:rPr>
        <w:t>Allow the user to restrict the dissemination of the location information</w:t>
      </w:r>
    </w:p>
    <w:p w14:paraId="76DB95F0"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CR-0329  Cat: B (Rel-18)</w:t>
      </w:r>
      <w:r>
        <w:rPr>
          <w:i/>
        </w:rPr>
        <w:br/>
      </w:r>
      <w:r>
        <w:rPr>
          <w:i/>
        </w:rPr>
        <w:br/>
      </w:r>
      <w:r>
        <w:rPr>
          <w:i/>
        </w:rPr>
        <w:tab/>
      </w:r>
      <w:r>
        <w:rPr>
          <w:i/>
        </w:rPr>
        <w:tab/>
      </w:r>
      <w:r>
        <w:rPr>
          <w:i/>
        </w:rPr>
        <w:tab/>
      </w:r>
      <w:r>
        <w:rPr>
          <w:i/>
        </w:rPr>
        <w:tab/>
      </w:r>
      <w:r>
        <w:rPr>
          <w:i/>
        </w:rPr>
        <w:tab/>
        <w:t>Source: Samsung R&amp;D Institute India</w:t>
      </w:r>
    </w:p>
    <w:p w14:paraId="6114110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DED2BF" w14:textId="77777777" w:rsidR="00545729" w:rsidRDefault="00545729" w:rsidP="00545729">
      <w:pPr>
        <w:rPr>
          <w:rFonts w:ascii="Arial" w:hAnsi="Arial" w:cs="Arial"/>
          <w:b/>
          <w:sz w:val="24"/>
        </w:rPr>
      </w:pPr>
      <w:r>
        <w:rPr>
          <w:rFonts w:ascii="Arial" w:hAnsi="Arial" w:cs="Arial"/>
          <w:b/>
          <w:color w:val="0000FF"/>
          <w:sz w:val="24"/>
        </w:rPr>
        <w:t>S6-221081</w:t>
      </w:r>
      <w:r>
        <w:rPr>
          <w:rFonts w:ascii="Arial" w:hAnsi="Arial" w:cs="Arial"/>
          <w:b/>
          <w:color w:val="0000FF"/>
          <w:sz w:val="24"/>
        </w:rPr>
        <w:tab/>
      </w:r>
      <w:r>
        <w:rPr>
          <w:rFonts w:ascii="Arial" w:hAnsi="Arial" w:cs="Arial"/>
          <w:b/>
          <w:sz w:val="24"/>
        </w:rPr>
        <w:t>Allow the user to restrict the dissemination of the location information – MCPTT Configuration</w:t>
      </w:r>
    </w:p>
    <w:p w14:paraId="5447DDF9"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v18.0.0</w:t>
      </w:r>
      <w:r>
        <w:rPr>
          <w:i/>
        </w:rPr>
        <w:tab/>
        <w:t xml:space="preserve">  CR-0162  Cat: B (Rel-18)</w:t>
      </w:r>
      <w:r>
        <w:rPr>
          <w:i/>
        </w:rPr>
        <w:br/>
      </w:r>
      <w:r>
        <w:rPr>
          <w:i/>
        </w:rPr>
        <w:lastRenderedPageBreak/>
        <w:br/>
      </w:r>
      <w:r>
        <w:rPr>
          <w:i/>
        </w:rPr>
        <w:tab/>
      </w:r>
      <w:r>
        <w:rPr>
          <w:i/>
        </w:rPr>
        <w:tab/>
      </w:r>
      <w:r>
        <w:rPr>
          <w:i/>
        </w:rPr>
        <w:tab/>
      </w:r>
      <w:r>
        <w:rPr>
          <w:i/>
        </w:rPr>
        <w:tab/>
      </w:r>
      <w:r>
        <w:rPr>
          <w:i/>
        </w:rPr>
        <w:tab/>
        <w:t>Source: Samsung R&amp;D Institute India</w:t>
      </w:r>
    </w:p>
    <w:p w14:paraId="641B8B9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S6-221344</w:t>
      </w:r>
      <w:r>
        <w:rPr>
          <w:color w:val="993300"/>
          <w:u w:val="single"/>
        </w:rPr>
        <w:t>.</w:t>
      </w:r>
    </w:p>
    <w:p w14:paraId="0FC65262" w14:textId="77777777" w:rsidR="00545729" w:rsidRDefault="00545729" w:rsidP="00545729">
      <w:pPr>
        <w:rPr>
          <w:rFonts w:ascii="Arial" w:hAnsi="Arial" w:cs="Arial"/>
          <w:b/>
          <w:sz w:val="24"/>
        </w:rPr>
      </w:pPr>
      <w:r>
        <w:rPr>
          <w:rFonts w:ascii="Arial" w:hAnsi="Arial" w:cs="Arial"/>
          <w:b/>
          <w:color w:val="0000FF"/>
          <w:sz w:val="24"/>
        </w:rPr>
        <w:t>S6-221344</w:t>
      </w:r>
      <w:r>
        <w:rPr>
          <w:rFonts w:ascii="Arial" w:hAnsi="Arial" w:cs="Arial"/>
          <w:b/>
          <w:color w:val="0000FF"/>
          <w:sz w:val="24"/>
        </w:rPr>
        <w:tab/>
      </w:r>
      <w:r>
        <w:rPr>
          <w:rFonts w:ascii="Arial" w:hAnsi="Arial" w:cs="Arial"/>
          <w:b/>
          <w:sz w:val="24"/>
        </w:rPr>
        <w:t>Allow the user to restrict the dissemination of the location information – MCPTT Configuration</w:t>
      </w:r>
    </w:p>
    <w:p w14:paraId="4653341F"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v18.0.0</w:t>
      </w:r>
      <w:r>
        <w:rPr>
          <w:i/>
        </w:rPr>
        <w:tab/>
        <w:t xml:space="preserve">  CR-0162  rev 1 Cat: B (Rel-18)</w:t>
      </w:r>
      <w:r>
        <w:rPr>
          <w:i/>
        </w:rPr>
        <w:br/>
      </w:r>
      <w:r>
        <w:rPr>
          <w:i/>
        </w:rPr>
        <w:br/>
      </w:r>
      <w:r>
        <w:rPr>
          <w:i/>
        </w:rPr>
        <w:tab/>
      </w:r>
      <w:r>
        <w:rPr>
          <w:i/>
        </w:rPr>
        <w:tab/>
      </w:r>
      <w:r>
        <w:rPr>
          <w:i/>
        </w:rPr>
        <w:tab/>
      </w:r>
      <w:r>
        <w:rPr>
          <w:i/>
        </w:rPr>
        <w:tab/>
      </w:r>
      <w:r>
        <w:rPr>
          <w:i/>
        </w:rPr>
        <w:tab/>
        <w:t>Source: Samsung R&amp;D Institute India</w:t>
      </w:r>
    </w:p>
    <w:p w14:paraId="01035DC9" w14:textId="77777777" w:rsidR="00545729" w:rsidRDefault="00545729" w:rsidP="00545729">
      <w:pPr>
        <w:rPr>
          <w:color w:val="808080"/>
        </w:rPr>
      </w:pPr>
      <w:r>
        <w:rPr>
          <w:color w:val="808080"/>
        </w:rPr>
        <w:t>(Replaces S6-221081)</w:t>
      </w:r>
    </w:p>
    <w:p w14:paraId="7931974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86300C" w14:textId="77777777" w:rsidR="00545729" w:rsidRDefault="00545729" w:rsidP="00545729">
      <w:pPr>
        <w:rPr>
          <w:rFonts w:ascii="Arial" w:hAnsi="Arial" w:cs="Arial"/>
          <w:b/>
          <w:sz w:val="24"/>
        </w:rPr>
      </w:pPr>
      <w:r>
        <w:rPr>
          <w:rFonts w:ascii="Arial" w:hAnsi="Arial" w:cs="Arial"/>
          <w:b/>
          <w:color w:val="0000FF"/>
          <w:sz w:val="24"/>
        </w:rPr>
        <w:t>S6-221084</w:t>
      </w:r>
      <w:r>
        <w:rPr>
          <w:rFonts w:ascii="Arial" w:hAnsi="Arial" w:cs="Arial"/>
          <w:b/>
          <w:color w:val="0000FF"/>
          <w:sz w:val="24"/>
        </w:rPr>
        <w:tab/>
      </w:r>
      <w:r>
        <w:rPr>
          <w:rFonts w:ascii="Arial" w:hAnsi="Arial" w:cs="Arial"/>
          <w:b/>
          <w:sz w:val="24"/>
        </w:rPr>
        <w:t>Allow the user to restrict the dissemination of the location information – MCData Configuration</w:t>
      </w:r>
    </w:p>
    <w:p w14:paraId="7CEE483F"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v18.0.0</w:t>
      </w:r>
      <w:r>
        <w:rPr>
          <w:i/>
        </w:rPr>
        <w:tab/>
        <w:t xml:space="preserve">  CR-0296  Cat: B (Rel-18)</w:t>
      </w:r>
      <w:r>
        <w:rPr>
          <w:i/>
        </w:rPr>
        <w:br/>
      </w:r>
      <w:r>
        <w:rPr>
          <w:i/>
        </w:rPr>
        <w:br/>
      </w:r>
      <w:r>
        <w:rPr>
          <w:i/>
        </w:rPr>
        <w:tab/>
      </w:r>
      <w:r>
        <w:rPr>
          <w:i/>
        </w:rPr>
        <w:tab/>
      </w:r>
      <w:r>
        <w:rPr>
          <w:i/>
        </w:rPr>
        <w:tab/>
      </w:r>
      <w:r>
        <w:rPr>
          <w:i/>
        </w:rPr>
        <w:tab/>
      </w:r>
      <w:r>
        <w:rPr>
          <w:i/>
        </w:rPr>
        <w:tab/>
        <w:t>Source: Samsung R&amp;D Institute India</w:t>
      </w:r>
    </w:p>
    <w:p w14:paraId="5C569DE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F3D0D4" w14:textId="77777777" w:rsidR="00545729" w:rsidRDefault="00545729" w:rsidP="00545729">
      <w:pPr>
        <w:rPr>
          <w:rFonts w:ascii="Arial" w:hAnsi="Arial" w:cs="Arial"/>
          <w:b/>
          <w:sz w:val="24"/>
        </w:rPr>
      </w:pPr>
      <w:r>
        <w:rPr>
          <w:rFonts w:ascii="Arial" w:hAnsi="Arial" w:cs="Arial"/>
          <w:b/>
          <w:color w:val="0000FF"/>
          <w:sz w:val="24"/>
        </w:rPr>
        <w:t>S6-221085</w:t>
      </w:r>
      <w:r>
        <w:rPr>
          <w:rFonts w:ascii="Arial" w:hAnsi="Arial" w:cs="Arial"/>
          <w:b/>
          <w:color w:val="0000FF"/>
          <w:sz w:val="24"/>
        </w:rPr>
        <w:tab/>
      </w:r>
      <w:r>
        <w:rPr>
          <w:rFonts w:ascii="Arial" w:hAnsi="Arial" w:cs="Arial"/>
          <w:b/>
          <w:sz w:val="24"/>
        </w:rPr>
        <w:t>Allow the user to restrict the dissemination of the location information – MCPTT Configuration</w:t>
      </w:r>
    </w:p>
    <w:p w14:paraId="019F13CF"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v18.1.0</w:t>
      </w:r>
      <w:r>
        <w:rPr>
          <w:i/>
        </w:rPr>
        <w:tab/>
        <w:t xml:space="preserve">  CR-0308  Cat: B (Rel-18)</w:t>
      </w:r>
      <w:r>
        <w:rPr>
          <w:i/>
        </w:rPr>
        <w:br/>
      </w:r>
      <w:r>
        <w:rPr>
          <w:i/>
        </w:rPr>
        <w:br/>
      </w:r>
      <w:r>
        <w:rPr>
          <w:i/>
        </w:rPr>
        <w:tab/>
      </w:r>
      <w:r>
        <w:rPr>
          <w:i/>
        </w:rPr>
        <w:tab/>
      </w:r>
      <w:r>
        <w:rPr>
          <w:i/>
        </w:rPr>
        <w:tab/>
      </w:r>
      <w:r>
        <w:rPr>
          <w:i/>
        </w:rPr>
        <w:tab/>
      </w:r>
      <w:r>
        <w:rPr>
          <w:i/>
        </w:rPr>
        <w:tab/>
        <w:t>Source: Samsung R&amp;D Institute India</w:t>
      </w:r>
    </w:p>
    <w:p w14:paraId="4EC7A7E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81CA4A" w14:textId="77777777" w:rsidR="00545729" w:rsidRDefault="00545729" w:rsidP="00545729">
      <w:pPr>
        <w:rPr>
          <w:rFonts w:ascii="Arial" w:hAnsi="Arial" w:cs="Arial"/>
          <w:b/>
          <w:sz w:val="24"/>
        </w:rPr>
      </w:pPr>
      <w:r>
        <w:rPr>
          <w:rFonts w:ascii="Arial" w:hAnsi="Arial" w:cs="Arial"/>
          <w:b/>
          <w:color w:val="0000FF"/>
          <w:sz w:val="24"/>
        </w:rPr>
        <w:t>S6-221086</w:t>
      </w:r>
      <w:r>
        <w:rPr>
          <w:rFonts w:ascii="Arial" w:hAnsi="Arial" w:cs="Arial"/>
          <w:b/>
          <w:color w:val="0000FF"/>
          <w:sz w:val="24"/>
        </w:rPr>
        <w:tab/>
      </w:r>
      <w:r>
        <w:rPr>
          <w:rFonts w:ascii="Arial" w:hAnsi="Arial" w:cs="Arial"/>
          <w:b/>
          <w:sz w:val="24"/>
        </w:rPr>
        <w:t>Auto affiliate to MCPTT group for remotely initiated MCPTT call request procedure</w:t>
      </w:r>
    </w:p>
    <w:p w14:paraId="7A3A6381"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v18.1.0</w:t>
      </w:r>
      <w:r>
        <w:rPr>
          <w:i/>
        </w:rPr>
        <w:tab/>
        <w:t xml:space="preserve">  CR-0309  Cat: B (Rel-18)</w:t>
      </w:r>
      <w:r>
        <w:rPr>
          <w:i/>
        </w:rPr>
        <w:br/>
      </w:r>
      <w:r>
        <w:rPr>
          <w:i/>
        </w:rPr>
        <w:br/>
      </w:r>
      <w:r>
        <w:rPr>
          <w:i/>
        </w:rPr>
        <w:tab/>
      </w:r>
      <w:r>
        <w:rPr>
          <w:i/>
        </w:rPr>
        <w:tab/>
      </w:r>
      <w:r>
        <w:rPr>
          <w:i/>
        </w:rPr>
        <w:tab/>
      </w:r>
      <w:r>
        <w:rPr>
          <w:i/>
        </w:rPr>
        <w:tab/>
      </w:r>
      <w:r>
        <w:rPr>
          <w:i/>
        </w:rPr>
        <w:tab/>
        <w:t>Source: Samsung R&amp;D Institute India</w:t>
      </w:r>
    </w:p>
    <w:p w14:paraId="2D0837E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S6-221343</w:t>
      </w:r>
      <w:r>
        <w:rPr>
          <w:color w:val="993300"/>
          <w:u w:val="single"/>
        </w:rPr>
        <w:t>.</w:t>
      </w:r>
    </w:p>
    <w:p w14:paraId="2F55BCCA" w14:textId="77777777" w:rsidR="00545729" w:rsidRDefault="00545729" w:rsidP="00545729">
      <w:pPr>
        <w:rPr>
          <w:rFonts w:ascii="Arial" w:hAnsi="Arial" w:cs="Arial"/>
          <w:b/>
          <w:sz w:val="24"/>
        </w:rPr>
      </w:pPr>
      <w:r>
        <w:rPr>
          <w:rFonts w:ascii="Arial" w:hAnsi="Arial" w:cs="Arial"/>
          <w:b/>
          <w:color w:val="0000FF"/>
          <w:sz w:val="24"/>
        </w:rPr>
        <w:t>S6-221343</w:t>
      </w:r>
      <w:r>
        <w:rPr>
          <w:rFonts w:ascii="Arial" w:hAnsi="Arial" w:cs="Arial"/>
          <w:b/>
          <w:color w:val="0000FF"/>
          <w:sz w:val="24"/>
        </w:rPr>
        <w:tab/>
      </w:r>
      <w:r>
        <w:rPr>
          <w:rFonts w:ascii="Arial" w:hAnsi="Arial" w:cs="Arial"/>
          <w:b/>
          <w:sz w:val="24"/>
        </w:rPr>
        <w:t>Auto affiliate to MCPTT group for remotely initiated MCPTT call request procedure</w:t>
      </w:r>
    </w:p>
    <w:p w14:paraId="07384E61"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v18.1.0</w:t>
      </w:r>
      <w:r>
        <w:rPr>
          <w:i/>
        </w:rPr>
        <w:tab/>
        <w:t xml:space="preserve">  CR-0309  rev 1 Cat: B (Rel-18)</w:t>
      </w:r>
      <w:r>
        <w:rPr>
          <w:i/>
        </w:rPr>
        <w:br/>
      </w:r>
      <w:r>
        <w:rPr>
          <w:i/>
        </w:rPr>
        <w:br/>
      </w:r>
      <w:r>
        <w:rPr>
          <w:i/>
        </w:rPr>
        <w:tab/>
      </w:r>
      <w:r>
        <w:rPr>
          <w:i/>
        </w:rPr>
        <w:tab/>
      </w:r>
      <w:r>
        <w:rPr>
          <w:i/>
        </w:rPr>
        <w:tab/>
      </w:r>
      <w:r>
        <w:rPr>
          <w:i/>
        </w:rPr>
        <w:tab/>
      </w:r>
      <w:r>
        <w:rPr>
          <w:i/>
        </w:rPr>
        <w:tab/>
        <w:t>Source: Samsung R&amp;D Institute India</w:t>
      </w:r>
    </w:p>
    <w:p w14:paraId="16238D2C" w14:textId="77777777" w:rsidR="00545729" w:rsidRDefault="00545729" w:rsidP="00545729">
      <w:pPr>
        <w:rPr>
          <w:color w:val="808080"/>
        </w:rPr>
      </w:pPr>
      <w:r>
        <w:rPr>
          <w:color w:val="808080"/>
        </w:rPr>
        <w:t>(Replaces S6-221086)</w:t>
      </w:r>
    </w:p>
    <w:p w14:paraId="6CEB91B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423DA6" w14:textId="77777777" w:rsidR="00545729" w:rsidRDefault="00545729" w:rsidP="00545729">
      <w:pPr>
        <w:pStyle w:val="Heading3"/>
      </w:pPr>
      <w:bookmarkStart w:id="70" w:name="_Toc104505898"/>
      <w:r>
        <w:t>8.5</w:t>
      </w:r>
      <w:r>
        <w:tab/>
        <w:t>IRail - Interconnection and Migration Aspects for Railways</w:t>
      </w:r>
      <w:bookmarkEnd w:id="70"/>
    </w:p>
    <w:p w14:paraId="1C43E23F" w14:textId="77777777" w:rsidR="00545729" w:rsidRDefault="00545729" w:rsidP="00545729">
      <w:pPr>
        <w:rPr>
          <w:rFonts w:ascii="Arial" w:hAnsi="Arial" w:cs="Arial"/>
          <w:b/>
          <w:sz w:val="24"/>
        </w:rPr>
      </w:pPr>
      <w:r>
        <w:rPr>
          <w:rFonts w:ascii="Arial" w:hAnsi="Arial" w:cs="Arial"/>
          <w:b/>
          <w:color w:val="0000FF"/>
          <w:sz w:val="24"/>
        </w:rPr>
        <w:t>S6-220999</w:t>
      </w:r>
      <w:r>
        <w:rPr>
          <w:rFonts w:ascii="Arial" w:hAnsi="Arial" w:cs="Arial"/>
          <w:b/>
          <w:color w:val="0000FF"/>
          <w:sz w:val="24"/>
        </w:rPr>
        <w:tab/>
      </w:r>
      <w:r>
        <w:rPr>
          <w:rFonts w:ascii="Arial" w:hAnsi="Arial" w:cs="Arial"/>
          <w:b/>
          <w:sz w:val="24"/>
        </w:rPr>
        <w:t>Alternative media path routing for migrated MC service users without inclusion of the primary MC system</w:t>
      </w:r>
    </w:p>
    <w:p w14:paraId="734B55AA" w14:textId="77777777" w:rsidR="00545729" w:rsidRDefault="00545729" w:rsidP="0054572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CR-0321  Cat: B (Rel-18)</w:t>
      </w:r>
      <w:r>
        <w:rPr>
          <w:i/>
        </w:rPr>
        <w:br/>
      </w:r>
      <w:r>
        <w:rPr>
          <w:i/>
        </w:rPr>
        <w:br/>
      </w:r>
      <w:r>
        <w:rPr>
          <w:i/>
        </w:rPr>
        <w:tab/>
      </w:r>
      <w:r>
        <w:rPr>
          <w:i/>
        </w:rPr>
        <w:tab/>
      </w:r>
      <w:r>
        <w:rPr>
          <w:i/>
        </w:rPr>
        <w:tab/>
      </w:r>
      <w:r>
        <w:rPr>
          <w:i/>
        </w:rPr>
        <w:tab/>
      </w:r>
      <w:r>
        <w:rPr>
          <w:i/>
        </w:rPr>
        <w:tab/>
        <w:t>Source: UIC, Nokia, Nokia Shanghai Bell, Kontron Transportation France</w:t>
      </w:r>
    </w:p>
    <w:p w14:paraId="2C223F3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S6-221356</w:t>
      </w:r>
      <w:r>
        <w:rPr>
          <w:color w:val="993300"/>
          <w:u w:val="single"/>
        </w:rPr>
        <w:t>.</w:t>
      </w:r>
    </w:p>
    <w:p w14:paraId="38E0D0F7" w14:textId="77777777" w:rsidR="00545729" w:rsidRDefault="00545729" w:rsidP="00545729">
      <w:pPr>
        <w:rPr>
          <w:rFonts w:ascii="Arial" w:hAnsi="Arial" w:cs="Arial"/>
          <w:b/>
          <w:sz w:val="24"/>
        </w:rPr>
      </w:pPr>
      <w:r>
        <w:rPr>
          <w:rFonts w:ascii="Arial" w:hAnsi="Arial" w:cs="Arial"/>
          <w:b/>
          <w:color w:val="0000FF"/>
          <w:sz w:val="24"/>
        </w:rPr>
        <w:t>S6-221356</w:t>
      </w:r>
      <w:r>
        <w:rPr>
          <w:rFonts w:ascii="Arial" w:hAnsi="Arial" w:cs="Arial"/>
          <w:b/>
          <w:color w:val="0000FF"/>
          <w:sz w:val="24"/>
        </w:rPr>
        <w:tab/>
      </w:r>
      <w:r>
        <w:rPr>
          <w:rFonts w:ascii="Arial" w:hAnsi="Arial" w:cs="Arial"/>
          <w:b/>
          <w:sz w:val="24"/>
        </w:rPr>
        <w:t>Alternative media path routing for migrated MC service users without inclusion of the primary MC system</w:t>
      </w:r>
    </w:p>
    <w:p w14:paraId="23BD6A5A"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CR-0321  rev 1 Cat: B (Rel-18)</w:t>
      </w:r>
      <w:r>
        <w:rPr>
          <w:i/>
        </w:rPr>
        <w:br/>
      </w:r>
      <w:r>
        <w:rPr>
          <w:i/>
        </w:rPr>
        <w:br/>
      </w:r>
      <w:r>
        <w:rPr>
          <w:i/>
        </w:rPr>
        <w:tab/>
      </w:r>
      <w:r>
        <w:rPr>
          <w:i/>
        </w:rPr>
        <w:tab/>
      </w:r>
      <w:r>
        <w:rPr>
          <w:i/>
        </w:rPr>
        <w:tab/>
      </w:r>
      <w:r>
        <w:rPr>
          <w:i/>
        </w:rPr>
        <w:tab/>
      </w:r>
      <w:r>
        <w:rPr>
          <w:i/>
        </w:rPr>
        <w:tab/>
        <w:t>Source: UIC, Nokia, Nokia Shanghai Bell, Kontron Transportation France</w:t>
      </w:r>
    </w:p>
    <w:p w14:paraId="34A5B146" w14:textId="77777777" w:rsidR="00545729" w:rsidRDefault="00545729" w:rsidP="00545729">
      <w:pPr>
        <w:rPr>
          <w:color w:val="808080"/>
        </w:rPr>
      </w:pPr>
      <w:r>
        <w:rPr>
          <w:color w:val="808080"/>
        </w:rPr>
        <w:t>(Replaces S6-220999)</w:t>
      </w:r>
    </w:p>
    <w:p w14:paraId="538E953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FFEF6BC" w14:textId="77777777" w:rsidR="00545729" w:rsidRDefault="00545729" w:rsidP="00545729">
      <w:pPr>
        <w:rPr>
          <w:rFonts w:ascii="Arial" w:hAnsi="Arial" w:cs="Arial"/>
          <w:b/>
          <w:sz w:val="24"/>
        </w:rPr>
      </w:pPr>
      <w:r>
        <w:rPr>
          <w:rFonts w:ascii="Arial" w:hAnsi="Arial" w:cs="Arial"/>
          <w:b/>
          <w:color w:val="0000FF"/>
          <w:sz w:val="24"/>
        </w:rPr>
        <w:t>S6-221000</w:t>
      </w:r>
      <w:r>
        <w:rPr>
          <w:rFonts w:ascii="Arial" w:hAnsi="Arial" w:cs="Arial"/>
          <w:b/>
          <w:color w:val="0000FF"/>
          <w:sz w:val="24"/>
        </w:rPr>
        <w:tab/>
      </w:r>
      <w:r>
        <w:rPr>
          <w:rFonts w:ascii="Arial" w:hAnsi="Arial" w:cs="Arial"/>
          <w:b/>
          <w:sz w:val="24"/>
        </w:rPr>
        <w:t>Decoupling signalling and media for MCData service capabilities</w:t>
      </w:r>
    </w:p>
    <w:p w14:paraId="134C5408"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v18.0.0</w:t>
      </w:r>
      <w:r>
        <w:rPr>
          <w:i/>
        </w:rPr>
        <w:tab/>
        <w:t xml:space="preserve">  CR-0295  Cat: B (Rel-18)</w:t>
      </w:r>
      <w:r>
        <w:rPr>
          <w:i/>
        </w:rPr>
        <w:br/>
      </w:r>
      <w:r>
        <w:rPr>
          <w:i/>
        </w:rPr>
        <w:br/>
      </w:r>
      <w:r>
        <w:rPr>
          <w:i/>
        </w:rPr>
        <w:tab/>
      </w:r>
      <w:r>
        <w:rPr>
          <w:i/>
        </w:rPr>
        <w:tab/>
      </w:r>
      <w:r>
        <w:rPr>
          <w:i/>
        </w:rPr>
        <w:tab/>
      </w:r>
      <w:r>
        <w:rPr>
          <w:i/>
        </w:rPr>
        <w:tab/>
      </w:r>
      <w:r>
        <w:rPr>
          <w:i/>
        </w:rPr>
        <w:tab/>
        <w:t>Source: UIC, Nokia, Nokia Shanghai Bel, Kontron Transportation France</w:t>
      </w:r>
    </w:p>
    <w:p w14:paraId="7240603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S6-221358</w:t>
      </w:r>
      <w:r>
        <w:rPr>
          <w:color w:val="993300"/>
          <w:u w:val="single"/>
        </w:rPr>
        <w:t>.</w:t>
      </w:r>
    </w:p>
    <w:p w14:paraId="2AB714DD" w14:textId="77777777" w:rsidR="00545729" w:rsidRDefault="00545729" w:rsidP="00545729">
      <w:pPr>
        <w:rPr>
          <w:rFonts w:ascii="Arial" w:hAnsi="Arial" w:cs="Arial"/>
          <w:b/>
          <w:sz w:val="24"/>
        </w:rPr>
      </w:pPr>
      <w:r>
        <w:rPr>
          <w:rFonts w:ascii="Arial" w:hAnsi="Arial" w:cs="Arial"/>
          <w:b/>
          <w:color w:val="0000FF"/>
          <w:sz w:val="24"/>
        </w:rPr>
        <w:t>S6-221358</w:t>
      </w:r>
      <w:r>
        <w:rPr>
          <w:rFonts w:ascii="Arial" w:hAnsi="Arial" w:cs="Arial"/>
          <w:b/>
          <w:color w:val="0000FF"/>
          <w:sz w:val="24"/>
        </w:rPr>
        <w:tab/>
      </w:r>
      <w:r>
        <w:rPr>
          <w:rFonts w:ascii="Arial" w:hAnsi="Arial" w:cs="Arial"/>
          <w:b/>
          <w:sz w:val="24"/>
        </w:rPr>
        <w:t>Decoupling signalling and media for MCData service capabilities</w:t>
      </w:r>
    </w:p>
    <w:p w14:paraId="4CA82CD7"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v18.0.0</w:t>
      </w:r>
      <w:r>
        <w:rPr>
          <w:i/>
        </w:rPr>
        <w:tab/>
        <w:t xml:space="preserve">  CR-0295  rev 1 Cat: B (Rel-18)</w:t>
      </w:r>
      <w:r>
        <w:rPr>
          <w:i/>
        </w:rPr>
        <w:br/>
      </w:r>
      <w:r>
        <w:rPr>
          <w:i/>
        </w:rPr>
        <w:br/>
      </w:r>
      <w:r>
        <w:rPr>
          <w:i/>
        </w:rPr>
        <w:tab/>
      </w:r>
      <w:r>
        <w:rPr>
          <w:i/>
        </w:rPr>
        <w:tab/>
      </w:r>
      <w:r>
        <w:rPr>
          <w:i/>
        </w:rPr>
        <w:tab/>
      </w:r>
      <w:r>
        <w:rPr>
          <w:i/>
        </w:rPr>
        <w:tab/>
      </w:r>
      <w:r>
        <w:rPr>
          <w:i/>
        </w:rPr>
        <w:tab/>
        <w:t>Source: UIC, Nokia, Nokia Shanghai Bel, Kontron Transportation France</w:t>
      </w:r>
    </w:p>
    <w:p w14:paraId="6ACD03AD" w14:textId="77777777" w:rsidR="00545729" w:rsidRDefault="00545729" w:rsidP="00545729">
      <w:pPr>
        <w:rPr>
          <w:color w:val="808080"/>
        </w:rPr>
      </w:pPr>
      <w:r>
        <w:rPr>
          <w:color w:val="808080"/>
        </w:rPr>
        <w:t>(Replaces S6-221000)</w:t>
      </w:r>
    </w:p>
    <w:p w14:paraId="5613004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FF7EF0" w14:textId="77777777" w:rsidR="00545729" w:rsidRDefault="00545729" w:rsidP="00545729">
      <w:pPr>
        <w:rPr>
          <w:rFonts w:ascii="Arial" w:hAnsi="Arial" w:cs="Arial"/>
          <w:b/>
          <w:sz w:val="24"/>
        </w:rPr>
      </w:pPr>
      <w:r>
        <w:rPr>
          <w:rFonts w:ascii="Arial" w:hAnsi="Arial" w:cs="Arial"/>
          <w:b/>
          <w:color w:val="0000FF"/>
          <w:sz w:val="24"/>
        </w:rPr>
        <w:t>S6-221001</w:t>
      </w:r>
      <w:r>
        <w:rPr>
          <w:rFonts w:ascii="Arial" w:hAnsi="Arial" w:cs="Arial"/>
          <w:b/>
          <w:color w:val="0000FF"/>
          <w:sz w:val="24"/>
        </w:rPr>
        <w:tab/>
      </w:r>
      <w:r>
        <w:rPr>
          <w:rFonts w:ascii="Arial" w:hAnsi="Arial" w:cs="Arial"/>
          <w:b/>
          <w:sz w:val="24"/>
        </w:rPr>
        <w:t>Decoupling signalling and media for MCData service capabilities</w:t>
      </w:r>
    </w:p>
    <w:p w14:paraId="31B5856B"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CR-0063  Cat: B (Rel-18)</w:t>
      </w:r>
      <w:r>
        <w:rPr>
          <w:i/>
        </w:rPr>
        <w:br/>
      </w:r>
      <w:r>
        <w:rPr>
          <w:i/>
        </w:rPr>
        <w:br/>
      </w:r>
      <w:r>
        <w:rPr>
          <w:i/>
        </w:rPr>
        <w:tab/>
      </w:r>
      <w:r>
        <w:rPr>
          <w:i/>
        </w:rPr>
        <w:tab/>
      </w:r>
      <w:r>
        <w:rPr>
          <w:i/>
        </w:rPr>
        <w:tab/>
      </w:r>
      <w:r>
        <w:rPr>
          <w:i/>
        </w:rPr>
        <w:tab/>
      </w:r>
      <w:r>
        <w:rPr>
          <w:i/>
        </w:rPr>
        <w:tab/>
        <w:t>Source: UIC, Nokia, Nokia Shanghai Bel, Kontron Transportation France</w:t>
      </w:r>
    </w:p>
    <w:p w14:paraId="1BCC379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7E1811" w14:textId="77777777" w:rsidR="00545729" w:rsidRDefault="00545729" w:rsidP="00545729">
      <w:pPr>
        <w:rPr>
          <w:rFonts w:ascii="Arial" w:hAnsi="Arial" w:cs="Arial"/>
          <w:b/>
          <w:sz w:val="24"/>
        </w:rPr>
      </w:pPr>
      <w:r>
        <w:rPr>
          <w:rFonts w:ascii="Arial" w:hAnsi="Arial" w:cs="Arial"/>
          <w:b/>
          <w:color w:val="0000FF"/>
          <w:sz w:val="24"/>
        </w:rPr>
        <w:t>S6-221002</w:t>
      </w:r>
      <w:r>
        <w:rPr>
          <w:rFonts w:ascii="Arial" w:hAnsi="Arial" w:cs="Arial"/>
          <w:b/>
          <w:color w:val="0000FF"/>
          <w:sz w:val="24"/>
        </w:rPr>
        <w:tab/>
      </w:r>
      <w:r>
        <w:rPr>
          <w:rFonts w:ascii="Arial" w:hAnsi="Arial" w:cs="Arial"/>
          <w:b/>
          <w:sz w:val="24"/>
        </w:rPr>
        <w:t>Sharing location information across MC systems (functional model)</w:t>
      </w:r>
    </w:p>
    <w:p w14:paraId="746E0715"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CR-0322  Cat: B (Rel-18)</w:t>
      </w:r>
      <w:r>
        <w:rPr>
          <w:i/>
        </w:rPr>
        <w:br/>
      </w:r>
      <w:r>
        <w:rPr>
          <w:i/>
        </w:rPr>
        <w:br/>
      </w:r>
      <w:r>
        <w:rPr>
          <w:i/>
        </w:rPr>
        <w:tab/>
      </w:r>
      <w:r>
        <w:rPr>
          <w:i/>
        </w:rPr>
        <w:tab/>
      </w:r>
      <w:r>
        <w:rPr>
          <w:i/>
        </w:rPr>
        <w:tab/>
      </w:r>
      <w:r>
        <w:rPr>
          <w:i/>
        </w:rPr>
        <w:tab/>
      </w:r>
      <w:r>
        <w:rPr>
          <w:i/>
        </w:rPr>
        <w:tab/>
        <w:t>Source: BDBOS, Nokia, Nokia Shanghai Bell, UIC</w:t>
      </w:r>
    </w:p>
    <w:p w14:paraId="3C12B8B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S6-221273</w:t>
      </w:r>
      <w:r>
        <w:rPr>
          <w:color w:val="993300"/>
          <w:u w:val="single"/>
        </w:rPr>
        <w:t>.</w:t>
      </w:r>
    </w:p>
    <w:p w14:paraId="35447F79" w14:textId="77777777" w:rsidR="00545729" w:rsidRDefault="00545729" w:rsidP="00545729">
      <w:pPr>
        <w:rPr>
          <w:rFonts w:ascii="Arial" w:hAnsi="Arial" w:cs="Arial"/>
          <w:b/>
          <w:sz w:val="24"/>
        </w:rPr>
      </w:pPr>
      <w:r>
        <w:rPr>
          <w:rFonts w:ascii="Arial" w:hAnsi="Arial" w:cs="Arial"/>
          <w:b/>
          <w:color w:val="0000FF"/>
          <w:sz w:val="24"/>
        </w:rPr>
        <w:t>S6-221273</w:t>
      </w:r>
      <w:r>
        <w:rPr>
          <w:rFonts w:ascii="Arial" w:hAnsi="Arial" w:cs="Arial"/>
          <w:b/>
          <w:color w:val="0000FF"/>
          <w:sz w:val="24"/>
        </w:rPr>
        <w:tab/>
      </w:r>
      <w:r>
        <w:rPr>
          <w:rFonts w:ascii="Arial" w:hAnsi="Arial" w:cs="Arial"/>
          <w:b/>
          <w:sz w:val="24"/>
        </w:rPr>
        <w:t>Sharing location information across MC systems (functional model)</w:t>
      </w:r>
    </w:p>
    <w:p w14:paraId="1FDB13A2"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CR-0322  rev 1 Cat: B (Rel-18)</w:t>
      </w:r>
      <w:r>
        <w:rPr>
          <w:i/>
        </w:rPr>
        <w:br/>
      </w:r>
      <w:r>
        <w:rPr>
          <w:i/>
        </w:rPr>
        <w:br/>
      </w:r>
      <w:r>
        <w:rPr>
          <w:i/>
        </w:rPr>
        <w:tab/>
      </w:r>
      <w:r>
        <w:rPr>
          <w:i/>
        </w:rPr>
        <w:tab/>
      </w:r>
      <w:r>
        <w:rPr>
          <w:i/>
        </w:rPr>
        <w:tab/>
      </w:r>
      <w:r>
        <w:rPr>
          <w:i/>
        </w:rPr>
        <w:tab/>
      </w:r>
      <w:r>
        <w:rPr>
          <w:i/>
        </w:rPr>
        <w:tab/>
        <w:t>Source: BDBOS, Nokia, Nokia Shanghai Bell, UIC</w:t>
      </w:r>
    </w:p>
    <w:p w14:paraId="328CFD0D" w14:textId="77777777" w:rsidR="00545729" w:rsidRDefault="00545729" w:rsidP="00545729">
      <w:pPr>
        <w:rPr>
          <w:color w:val="808080"/>
        </w:rPr>
      </w:pPr>
      <w:r>
        <w:rPr>
          <w:color w:val="808080"/>
        </w:rPr>
        <w:t>(Replaces S6-221002)</w:t>
      </w:r>
    </w:p>
    <w:p w14:paraId="65D4B556"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3D8760" w14:textId="77777777" w:rsidR="00545729" w:rsidRDefault="00545729" w:rsidP="00545729">
      <w:pPr>
        <w:rPr>
          <w:rFonts w:ascii="Arial" w:hAnsi="Arial" w:cs="Arial"/>
          <w:b/>
          <w:sz w:val="24"/>
        </w:rPr>
      </w:pPr>
      <w:r>
        <w:rPr>
          <w:rFonts w:ascii="Arial" w:hAnsi="Arial" w:cs="Arial"/>
          <w:b/>
          <w:color w:val="0000FF"/>
          <w:sz w:val="24"/>
        </w:rPr>
        <w:t>S6-221003</w:t>
      </w:r>
      <w:r>
        <w:rPr>
          <w:rFonts w:ascii="Arial" w:hAnsi="Arial" w:cs="Arial"/>
          <w:b/>
          <w:color w:val="0000FF"/>
          <w:sz w:val="24"/>
        </w:rPr>
        <w:tab/>
      </w:r>
      <w:r>
        <w:rPr>
          <w:rFonts w:ascii="Arial" w:hAnsi="Arial" w:cs="Arial"/>
          <w:b/>
          <w:sz w:val="24"/>
        </w:rPr>
        <w:t>Sharing location information across MC systems (on-demand)</w:t>
      </w:r>
    </w:p>
    <w:p w14:paraId="4F7F2D44"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CR-0323  Cat: B (Rel-18)</w:t>
      </w:r>
      <w:r>
        <w:rPr>
          <w:i/>
        </w:rPr>
        <w:br/>
      </w:r>
      <w:r>
        <w:rPr>
          <w:i/>
        </w:rPr>
        <w:br/>
      </w:r>
      <w:r>
        <w:rPr>
          <w:i/>
        </w:rPr>
        <w:tab/>
      </w:r>
      <w:r>
        <w:rPr>
          <w:i/>
        </w:rPr>
        <w:tab/>
      </w:r>
      <w:r>
        <w:rPr>
          <w:i/>
        </w:rPr>
        <w:tab/>
      </w:r>
      <w:r>
        <w:rPr>
          <w:i/>
        </w:rPr>
        <w:tab/>
      </w:r>
      <w:r>
        <w:rPr>
          <w:i/>
        </w:rPr>
        <w:tab/>
        <w:t>Source: BDBOS, Nokia, Nokia Shanghai Bell, UIC</w:t>
      </w:r>
    </w:p>
    <w:p w14:paraId="5CF856C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S6-221274</w:t>
      </w:r>
      <w:r>
        <w:rPr>
          <w:color w:val="993300"/>
          <w:u w:val="single"/>
        </w:rPr>
        <w:t>.</w:t>
      </w:r>
    </w:p>
    <w:p w14:paraId="3E26F327" w14:textId="77777777" w:rsidR="00545729" w:rsidRDefault="00545729" w:rsidP="00545729">
      <w:pPr>
        <w:rPr>
          <w:rFonts w:ascii="Arial" w:hAnsi="Arial" w:cs="Arial"/>
          <w:b/>
          <w:sz w:val="24"/>
        </w:rPr>
      </w:pPr>
      <w:r>
        <w:rPr>
          <w:rFonts w:ascii="Arial" w:hAnsi="Arial" w:cs="Arial"/>
          <w:b/>
          <w:color w:val="0000FF"/>
          <w:sz w:val="24"/>
        </w:rPr>
        <w:t>S6-221274</w:t>
      </w:r>
      <w:r>
        <w:rPr>
          <w:rFonts w:ascii="Arial" w:hAnsi="Arial" w:cs="Arial"/>
          <w:b/>
          <w:color w:val="0000FF"/>
          <w:sz w:val="24"/>
        </w:rPr>
        <w:tab/>
      </w:r>
      <w:r>
        <w:rPr>
          <w:rFonts w:ascii="Arial" w:hAnsi="Arial" w:cs="Arial"/>
          <w:b/>
          <w:sz w:val="24"/>
        </w:rPr>
        <w:t>Sharing location information across MC systems (on-demand)</w:t>
      </w:r>
    </w:p>
    <w:p w14:paraId="774B0298"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CR-0323  rev 1 Cat: B (Rel-18)</w:t>
      </w:r>
      <w:r>
        <w:rPr>
          <w:i/>
        </w:rPr>
        <w:br/>
      </w:r>
      <w:r>
        <w:rPr>
          <w:i/>
        </w:rPr>
        <w:br/>
      </w:r>
      <w:r>
        <w:rPr>
          <w:i/>
        </w:rPr>
        <w:tab/>
      </w:r>
      <w:r>
        <w:rPr>
          <w:i/>
        </w:rPr>
        <w:tab/>
      </w:r>
      <w:r>
        <w:rPr>
          <w:i/>
        </w:rPr>
        <w:tab/>
      </w:r>
      <w:r>
        <w:rPr>
          <w:i/>
        </w:rPr>
        <w:tab/>
      </w:r>
      <w:r>
        <w:rPr>
          <w:i/>
        </w:rPr>
        <w:tab/>
        <w:t>Source: BDBOS, Nokia, Nokia Shanghai Bell, UIC</w:t>
      </w:r>
    </w:p>
    <w:p w14:paraId="13AF82D9" w14:textId="77777777" w:rsidR="00545729" w:rsidRDefault="00545729" w:rsidP="00545729">
      <w:pPr>
        <w:rPr>
          <w:color w:val="808080"/>
        </w:rPr>
      </w:pPr>
      <w:r>
        <w:rPr>
          <w:color w:val="808080"/>
        </w:rPr>
        <w:t>(Replaces S6-221003)</w:t>
      </w:r>
    </w:p>
    <w:p w14:paraId="4F3B7B9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018256" w14:textId="77777777" w:rsidR="00545729" w:rsidRDefault="00545729" w:rsidP="00545729">
      <w:pPr>
        <w:rPr>
          <w:rFonts w:ascii="Arial" w:hAnsi="Arial" w:cs="Arial"/>
          <w:b/>
          <w:sz w:val="24"/>
        </w:rPr>
      </w:pPr>
      <w:r>
        <w:rPr>
          <w:rFonts w:ascii="Arial" w:hAnsi="Arial" w:cs="Arial"/>
          <w:b/>
          <w:color w:val="0000FF"/>
          <w:sz w:val="24"/>
        </w:rPr>
        <w:t>S6-221004</w:t>
      </w:r>
      <w:r>
        <w:rPr>
          <w:rFonts w:ascii="Arial" w:hAnsi="Arial" w:cs="Arial"/>
          <w:b/>
          <w:color w:val="0000FF"/>
          <w:sz w:val="24"/>
        </w:rPr>
        <w:tab/>
      </w:r>
      <w:r>
        <w:rPr>
          <w:rFonts w:ascii="Arial" w:hAnsi="Arial" w:cs="Arial"/>
          <w:b/>
          <w:sz w:val="24"/>
        </w:rPr>
        <w:t>Sharing location information across MC systems (triggered)</w:t>
      </w:r>
    </w:p>
    <w:p w14:paraId="2CF1EA58"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CR-0324  Cat: B (Rel-18)</w:t>
      </w:r>
      <w:r>
        <w:rPr>
          <w:i/>
        </w:rPr>
        <w:br/>
      </w:r>
      <w:r>
        <w:rPr>
          <w:i/>
        </w:rPr>
        <w:br/>
      </w:r>
      <w:r>
        <w:rPr>
          <w:i/>
        </w:rPr>
        <w:tab/>
      </w:r>
      <w:r>
        <w:rPr>
          <w:i/>
        </w:rPr>
        <w:tab/>
      </w:r>
      <w:r>
        <w:rPr>
          <w:i/>
        </w:rPr>
        <w:tab/>
      </w:r>
      <w:r>
        <w:rPr>
          <w:i/>
        </w:rPr>
        <w:tab/>
      </w:r>
      <w:r>
        <w:rPr>
          <w:i/>
        </w:rPr>
        <w:tab/>
        <w:t>Source: BDBOS, Nokia, Nokia Shanghai Bell, UIC</w:t>
      </w:r>
    </w:p>
    <w:p w14:paraId="57B8084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22BBF3" w14:textId="77777777" w:rsidR="00545729" w:rsidRDefault="00545729" w:rsidP="00545729">
      <w:pPr>
        <w:rPr>
          <w:rFonts w:ascii="Arial" w:hAnsi="Arial" w:cs="Arial"/>
          <w:b/>
          <w:sz w:val="24"/>
        </w:rPr>
      </w:pPr>
      <w:r>
        <w:rPr>
          <w:rFonts w:ascii="Arial" w:hAnsi="Arial" w:cs="Arial"/>
          <w:b/>
          <w:color w:val="0000FF"/>
          <w:sz w:val="24"/>
        </w:rPr>
        <w:t>S6-221005</w:t>
      </w:r>
      <w:r>
        <w:rPr>
          <w:rFonts w:ascii="Arial" w:hAnsi="Arial" w:cs="Arial"/>
          <w:b/>
          <w:color w:val="0000FF"/>
          <w:sz w:val="24"/>
        </w:rPr>
        <w:tab/>
      </w:r>
      <w:r>
        <w:rPr>
          <w:rFonts w:ascii="Arial" w:hAnsi="Arial" w:cs="Arial"/>
          <w:b/>
          <w:sz w:val="24"/>
        </w:rPr>
        <w:t>Sharing location information across MC systems (subscription)</w:t>
      </w:r>
    </w:p>
    <w:p w14:paraId="3191348B"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CR-0325  Cat: B (Rel-18)</w:t>
      </w:r>
      <w:r>
        <w:rPr>
          <w:i/>
        </w:rPr>
        <w:br/>
      </w:r>
      <w:r>
        <w:rPr>
          <w:i/>
        </w:rPr>
        <w:br/>
      </w:r>
      <w:r>
        <w:rPr>
          <w:i/>
        </w:rPr>
        <w:tab/>
      </w:r>
      <w:r>
        <w:rPr>
          <w:i/>
        </w:rPr>
        <w:tab/>
      </w:r>
      <w:r>
        <w:rPr>
          <w:i/>
        </w:rPr>
        <w:tab/>
      </w:r>
      <w:r>
        <w:rPr>
          <w:i/>
        </w:rPr>
        <w:tab/>
      </w:r>
      <w:r>
        <w:rPr>
          <w:i/>
        </w:rPr>
        <w:tab/>
        <w:t>Source: BDBOS, Nokia, Nokia Shanghai Bell, UIC</w:t>
      </w:r>
    </w:p>
    <w:p w14:paraId="2A99751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2EB15A" w14:textId="77777777" w:rsidR="00545729" w:rsidRDefault="00545729" w:rsidP="00545729">
      <w:pPr>
        <w:rPr>
          <w:rFonts w:ascii="Arial" w:hAnsi="Arial" w:cs="Arial"/>
          <w:b/>
          <w:sz w:val="24"/>
        </w:rPr>
      </w:pPr>
      <w:r>
        <w:rPr>
          <w:rFonts w:ascii="Arial" w:hAnsi="Arial" w:cs="Arial"/>
          <w:b/>
          <w:color w:val="0000FF"/>
          <w:sz w:val="24"/>
        </w:rPr>
        <w:t>S6-221006</w:t>
      </w:r>
      <w:r>
        <w:rPr>
          <w:rFonts w:ascii="Arial" w:hAnsi="Arial" w:cs="Arial"/>
          <w:b/>
          <w:color w:val="0000FF"/>
          <w:sz w:val="24"/>
        </w:rPr>
        <w:tab/>
      </w:r>
      <w:r>
        <w:rPr>
          <w:rFonts w:ascii="Arial" w:hAnsi="Arial" w:cs="Arial"/>
          <w:b/>
          <w:sz w:val="24"/>
        </w:rPr>
        <w:t>Sharing location information across MC systems (configuration)</w:t>
      </w:r>
    </w:p>
    <w:p w14:paraId="06569F0B"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CR-0326  Cat: B (Rel-18)</w:t>
      </w:r>
      <w:r>
        <w:rPr>
          <w:i/>
        </w:rPr>
        <w:br/>
      </w:r>
      <w:r>
        <w:rPr>
          <w:i/>
        </w:rPr>
        <w:br/>
      </w:r>
      <w:r>
        <w:rPr>
          <w:i/>
        </w:rPr>
        <w:tab/>
      </w:r>
      <w:r>
        <w:rPr>
          <w:i/>
        </w:rPr>
        <w:tab/>
      </w:r>
      <w:r>
        <w:rPr>
          <w:i/>
        </w:rPr>
        <w:tab/>
      </w:r>
      <w:r>
        <w:rPr>
          <w:i/>
        </w:rPr>
        <w:tab/>
      </w:r>
      <w:r>
        <w:rPr>
          <w:i/>
        </w:rPr>
        <w:tab/>
        <w:t>Source: BDBOS, Nokia, Nokia Shanghai Bell, UIC</w:t>
      </w:r>
    </w:p>
    <w:p w14:paraId="4420183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4D4701" w14:textId="77777777" w:rsidR="00545729" w:rsidRDefault="00545729" w:rsidP="00545729">
      <w:pPr>
        <w:rPr>
          <w:rFonts w:ascii="Arial" w:hAnsi="Arial" w:cs="Arial"/>
          <w:b/>
          <w:sz w:val="24"/>
        </w:rPr>
      </w:pPr>
      <w:r>
        <w:rPr>
          <w:rFonts w:ascii="Arial" w:hAnsi="Arial" w:cs="Arial"/>
          <w:b/>
          <w:color w:val="0000FF"/>
          <w:sz w:val="24"/>
        </w:rPr>
        <w:t>S6-221027</w:t>
      </w:r>
      <w:r>
        <w:rPr>
          <w:rFonts w:ascii="Arial" w:hAnsi="Arial" w:cs="Arial"/>
          <w:b/>
          <w:color w:val="0000FF"/>
          <w:sz w:val="24"/>
        </w:rPr>
        <w:tab/>
      </w:r>
      <w:r>
        <w:rPr>
          <w:rFonts w:ascii="Arial" w:hAnsi="Arial" w:cs="Arial"/>
          <w:b/>
          <w:sz w:val="24"/>
        </w:rPr>
        <w:t>Functional alias support for migrated users</w:t>
      </w:r>
    </w:p>
    <w:p w14:paraId="15A9A91D"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CR-0327  Cat: B (Rel-18)</w:t>
      </w:r>
      <w:r>
        <w:rPr>
          <w:i/>
        </w:rPr>
        <w:br/>
      </w:r>
      <w:r>
        <w:rPr>
          <w:i/>
        </w:rPr>
        <w:br/>
      </w:r>
      <w:r>
        <w:rPr>
          <w:i/>
        </w:rPr>
        <w:tab/>
      </w:r>
      <w:r>
        <w:rPr>
          <w:i/>
        </w:rPr>
        <w:tab/>
      </w:r>
      <w:r>
        <w:rPr>
          <w:i/>
        </w:rPr>
        <w:tab/>
      </w:r>
      <w:r>
        <w:rPr>
          <w:i/>
        </w:rPr>
        <w:tab/>
      </w:r>
      <w:r>
        <w:rPr>
          <w:i/>
        </w:rPr>
        <w:tab/>
        <w:t>Source: Nokia, Nokia Shanghai Bell, Kontron Transportation France, UIC</w:t>
      </w:r>
    </w:p>
    <w:p w14:paraId="28C97668" w14:textId="77777777" w:rsidR="00545729" w:rsidRDefault="00545729" w:rsidP="00545729">
      <w:pPr>
        <w:rPr>
          <w:rFonts w:ascii="Arial" w:hAnsi="Arial" w:cs="Arial"/>
          <w:b/>
        </w:rPr>
      </w:pPr>
      <w:r>
        <w:rPr>
          <w:rFonts w:ascii="Arial" w:hAnsi="Arial" w:cs="Arial"/>
          <w:b/>
        </w:rPr>
        <w:t xml:space="preserve">Abstract: </w:t>
      </w:r>
    </w:p>
    <w:p w14:paraId="53D04873" w14:textId="77777777" w:rsidR="00545729" w:rsidRDefault="00545729" w:rsidP="00545729">
      <w:r>
        <w:t>It is clarified that the list of functional aliases configured and used in the partner MC system is different from the list of functional aliases used in the home MC system.</w:t>
      </w:r>
    </w:p>
    <w:p w14:paraId="7878475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S6-221346</w:t>
      </w:r>
      <w:r>
        <w:rPr>
          <w:color w:val="993300"/>
          <w:u w:val="single"/>
        </w:rPr>
        <w:t>.</w:t>
      </w:r>
    </w:p>
    <w:p w14:paraId="39565742" w14:textId="77777777" w:rsidR="00545729" w:rsidRDefault="00545729" w:rsidP="00545729">
      <w:pPr>
        <w:rPr>
          <w:rFonts w:ascii="Arial" w:hAnsi="Arial" w:cs="Arial"/>
          <w:b/>
          <w:sz w:val="24"/>
        </w:rPr>
      </w:pPr>
      <w:r>
        <w:rPr>
          <w:rFonts w:ascii="Arial" w:hAnsi="Arial" w:cs="Arial"/>
          <w:b/>
          <w:color w:val="0000FF"/>
          <w:sz w:val="24"/>
        </w:rPr>
        <w:t>S6-221346</w:t>
      </w:r>
      <w:r>
        <w:rPr>
          <w:rFonts w:ascii="Arial" w:hAnsi="Arial" w:cs="Arial"/>
          <w:b/>
          <w:color w:val="0000FF"/>
          <w:sz w:val="24"/>
        </w:rPr>
        <w:tab/>
      </w:r>
      <w:r>
        <w:rPr>
          <w:rFonts w:ascii="Arial" w:hAnsi="Arial" w:cs="Arial"/>
          <w:b/>
          <w:sz w:val="24"/>
        </w:rPr>
        <w:t>Functional alias support for migrated users</w:t>
      </w:r>
    </w:p>
    <w:p w14:paraId="405E59B7" w14:textId="77777777" w:rsidR="00545729" w:rsidRDefault="00545729" w:rsidP="0054572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CR-0327  rev 1 Cat: B (Rel-18)</w:t>
      </w:r>
      <w:r>
        <w:rPr>
          <w:i/>
        </w:rPr>
        <w:br/>
      </w:r>
      <w:r>
        <w:rPr>
          <w:i/>
        </w:rPr>
        <w:br/>
      </w:r>
      <w:r>
        <w:rPr>
          <w:i/>
        </w:rPr>
        <w:tab/>
      </w:r>
      <w:r>
        <w:rPr>
          <w:i/>
        </w:rPr>
        <w:tab/>
      </w:r>
      <w:r>
        <w:rPr>
          <w:i/>
        </w:rPr>
        <w:tab/>
      </w:r>
      <w:r>
        <w:rPr>
          <w:i/>
        </w:rPr>
        <w:tab/>
      </w:r>
      <w:r>
        <w:rPr>
          <w:i/>
        </w:rPr>
        <w:tab/>
        <w:t>Source: Nokia, Nokia Shanghai Bell, Kontron Transportation France, UIC</w:t>
      </w:r>
    </w:p>
    <w:p w14:paraId="7EA49A0B" w14:textId="77777777" w:rsidR="00545729" w:rsidRDefault="00545729" w:rsidP="00545729">
      <w:pPr>
        <w:rPr>
          <w:color w:val="808080"/>
        </w:rPr>
      </w:pPr>
      <w:r>
        <w:rPr>
          <w:color w:val="808080"/>
        </w:rPr>
        <w:t>(Replaces S6-221027)</w:t>
      </w:r>
    </w:p>
    <w:p w14:paraId="0BB68CA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3F0230" w14:textId="77777777" w:rsidR="00545729" w:rsidRDefault="00545729" w:rsidP="00545729">
      <w:pPr>
        <w:rPr>
          <w:rFonts w:ascii="Arial" w:hAnsi="Arial" w:cs="Arial"/>
          <w:b/>
          <w:sz w:val="24"/>
        </w:rPr>
      </w:pPr>
      <w:r>
        <w:rPr>
          <w:rFonts w:ascii="Arial" w:hAnsi="Arial" w:cs="Arial"/>
          <w:b/>
          <w:color w:val="0000FF"/>
          <w:sz w:val="24"/>
        </w:rPr>
        <w:t>S6-221028</w:t>
      </w:r>
      <w:r>
        <w:rPr>
          <w:rFonts w:ascii="Arial" w:hAnsi="Arial" w:cs="Arial"/>
          <w:b/>
          <w:color w:val="0000FF"/>
          <w:sz w:val="24"/>
        </w:rPr>
        <w:tab/>
      </w:r>
      <w:r>
        <w:rPr>
          <w:rFonts w:ascii="Arial" w:hAnsi="Arial" w:cs="Arial"/>
          <w:b/>
          <w:sz w:val="24"/>
        </w:rPr>
        <w:t>Migration during an ongoing private communication</w:t>
      </w:r>
    </w:p>
    <w:p w14:paraId="0D43E0A1"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CR-0316  rev 2 Cat: B (Rel-18)</w:t>
      </w:r>
      <w:r>
        <w:rPr>
          <w:i/>
        </w:rPr>
        <w:br/>
      </w:r>
      <w:r>
        <w:rPr>
          <w:i/>
        </w:rPr>
        <w:br/>
      </w:r>
      <w:r>
        <w:rPr>
          <w:i/>
        </w:rPr>
        <w:tab/>
      </w:r>
      <w:r>
        <w:rPr>
          <w:i/>
        </w:rPr>
        <w:tab/>
      </w:r>
      <w:r>
        <w:rPr>
          <w:i/>
        </w:rPr>
        <w:tab/>
      </w:r>
      <w:r>
        <w:rPr>
          <w:i/>
        </w:rPr>
        <w:tab/>
      </w:r>
      <w:r>
        <w:rPr>
          <w:i/>
        </w:rPr>
        <w:tab/>
        <w:t>Source: Nokia, Nokia Shanghai Bell, UIC</w:t>
      </w:r>
    </w:p>
    <w:p w14:paraId="000D3744" w14:textId="77777777" w:rsidR="00545729" w:rsidRDefault="00545729" w:rsidP="00545729">
      <w:pPr>
        <w:rPr>
          <w:color w:val="808080"/>
        </w:rPr>
      </w:pPr>
      <w:r>
        <w:rPr>
          <w:color w:val="808080"/>
        </w:rPr>
        <w:t>(Replaces S6-220757)</w:t>
      </w:r>
    </w:p>
    <w:p w14:paraId="160DD6B7" w14:textId="77777777" w:rsidR="00545729" w:rsidRDefault="00545729" w:rsidP="00545729">
      <w:pPr>
        <w:rPr>
          <w:rFonts w:ascii="Arial" w:hAnsi="Arial" w:cs="Arial"/>
          <w:b/>
        </w:rPr>
      </w:pPr>
      <w:r>
        <w:rPr>
          <w:rFonts w:ascii="Arial" w:hAnsi="Arial" w:cs="Arial"/>
          <w:b/>
        </w:rPr>
        <w:t xml:space="preserve">Abstract: </w:t>
      </w:r>
    </w:p>
    <w:p w14:paraId="2BF2E800" w14:textId="77777777" w:rsidR="00545729" w:rsidRDefault="00545729" w:rsidP="00545729">
      <w:r>
        <w:t>A new generic procedure is added which allows private communications to be continued after migration.</w:t>
      </w:r>
    </w:p>
    <w:p w14:paraId="20BB0E0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31500FF" w14:textId="77777777" w:rsidR="00545729" w:rsidRDefault="00545729" w:rsidP="00545729">
      <w:pPr>
        <w:rPr>
          <w:rFonts w:ascii="Arial" w:hAnsi="Arial" w:cs="Arial"/>
          <w:b/>
          <w:sz w:val="24"/>
        </w:rPr>
      </w:pPr>
      <w:r>
        <w:rPr>
          <w:rFonts w:ascii="Arial" w:hAnsi="Arial" w:cs="Arial"/>
          <w:b/>
          <w:color w:val="0000FF"/>
          <w:sz w:val="24"/>
        </w:rPr>
        <w:t>S6-221103</w:t>
      </w:r>
      <w:r>
        <w:rPr>
          <w:rFonts w:ascii="Arial" w:hAnsi="Arial" w:cs="Arial"/>
          <w:b/>
          <w:color w:val="0000FF"/>
          <w:sz w:val="24"/>
        </w:rPr>
        <w:tab/>
      </w:r>
      <w:r>
        <w:rPr>
          <w:rFonts w:ascii="Arial" w:hAnsi="Arial" w:cs="Arial"/>
          <w:b/>
          <w:sz w:val="24"/>
        </w:rPr>
        <w:t>Migration procedure during and ongoing private communication</w:t>
      </w:r>
    </w:p>
    <w:p w14:paraId="17D41F2A"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CR-0330  Cat: B (Rel-18)</w:t>
      </w:r>
      <w:r>
        <w:rPr>
          <w:i/>
        </w:rPr>
        <w:br/>
      </w:r>
      <w:r>
        <w:rPr>
          <w:i/>
        </w:rPr>
        <w:br/>
      </w:r>
      <w:r>
        <w:rPr>
          <w:i/>
        </w:rPr>
        <w:tab/>
      </w:r>
      <w:r>
        <w:rPr>
          <w:i/>
        </w:rPr>
        <w:tab/>
      </w:r>
      <w:r>
        <w:rPr>
          <w:i/>
        </w:rPr>
        <w:tab/>
      </w:r>
      <w:r>
        <w:rPr>
          <w:i/>
        </w:rPr>
        <w:tab/>
      </w:r>
      <w:r>
        <w:rPr>
          <w:i/>
        </w:rPr>
        <w:tab/>
        <w:t>Source: Ericsson</w:t>
      </w:r>
    </w:p>
    <w:p w14:paraId="3FBC50A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S6-221270</w:t>
      </w:r>
      <w:r>
        <w:rPr>
          <w:color w:val="993300"/>
          <w:u w:val="single"/>
        </w:rPr>
        <w:t>.</w:t>
      </w:r>
    </w:p>
    <w:p w14:paraId="366EA13C" w14:textId="77777777" w:rsidR="00545729" w:rsidRDefault="00545729" w:rsidP="00545729">
      <w:pPr>
        <w:rPr>
          <w:rFonts w:ascii="Arial" w:hAnsi="Arial" w:cs="Arial"/>
          <w:b/>
          <w:sz w:val="24"/>
        </w:rPr>
      </w:pPr>
      <w:r>
        <w:rPr>
          <w:rFonts w:ascii="Arial" w:hAnsi="Arial" w:cs="Arial"/>
          <w:b/>
          <w:color w:val="0000FF"/>
          <w:sz w:val="24"/>
        </w:rPr>
        <w:t>S6-221270</w:t>
      </w:r>
      <w:r>
        <w:rPr>
          <w:rFonts w:ascii="Arial" w:hAnsi="Arial" w:cs="Arial"/>
          <w:b/>
          <w:color w:val="0000FF"/>
          <w:sz w:val="24"/>
        </w:rPr>
        <w:tab/>
      </w:r>
      <w:r>
        <w:rPr>
          <w:rFonts w:ascii="Arial" w:hAnsi="Arial" w:cs="Arial"/>
          <w:b/>
          <w:sz w:val="24"/>
        </w:rPr>
        <w:t>Migration procedure during and ongoing private communication</w:t>
      </w:r>
    </w:p>
    <w:p w14:paraId="4D2C45BA"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CR-0330  rev 1 Cat: B (Rel-18)</w:t>
      </w:r>
      <w:r>
        <w:rPr>
          <w:i/>
        </w:rPr>
        <w:br/>
      </w:r>
      <w:r>
        <w:rPr>
          <w:i/>
        </w:rPr>
        <w:br/>
      </w:r>
      <w:r>
        <w:rPr>
          <w:i/>
        </w:rPr>
        <w:tab/>
      </w:r>
      <w:r>
        <w:rPr>
          <w:i/>
        </w:rPr>
        <w:tab/>
      </w:r>
      <w:r>
        <w:rPr>
          <w:i/>
        </w:rPr>
        <w:tab/>
      </w:r>
      <w:r>
        <w:rPr>
          <w:i/>
        </w:rPr>
        <w:tab/>
      </w:r>
      <w:r>
        <w:rPr>
          <w:i/>
        </w:rPr>
        <w:tab/>
        <w:t>Source: Ericsson, Nokia, Nokia Shanghai Bell, Huawei</w:t>
      </w:r>
    </w:p>
    <w:p w14:paraId="367BBCA0" w14:textId="77777777" w:rsidR="00545729" w:rsidRDefault="00545729" w:rsidP="00545729">
      <w:pPr>
        <w:rPr>
          <w:color w:val="808080"/>
        </w:rPr>
      </w:pPr>
      <w:r>
        <w:rPr>
          <w:color w:val="808080"/>
        </w:rPr>
        <w:t>(Replaces S6-221103)</w:t>
      </w:r>
    </w:p>
    <w:p w14:paraId="4400079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S6-221453</w:t>
      </w:r>
      <w:r>
        <w:rPr>
          <w:color w:val="993300"/>
          <w:u w:val="single"/>
        </w:rPr>
        <w:t>.</w:t>
      </w:r>
    </w:p>
    <w:p w14:paraId="5030E26F" w14:textId="77777777" w:rsidR="00545729" w:rsidRDefault="00545729" w:rsidP="00545729">
      <w:pPr>
        <w:rPr>
          <w:rFonts w:ascii="Arial" w:hAnsi="Arial" w:cs="Arial"/>
          <w:b/>
          <w:sz w:val="24"/>
        </w:rPr>
      </w:pPr>
      <w:r>
        <w:rPr>
          <w:rFonts w:ascii="Arial" w:hAnsi="Arial" w:cs="Arial"/>
          <w:b/>
          <w:color w:val="0000FF"/>
          <w:sz w:val="24"/>
        </w:rPr>
        <w:t>S6-221453</w:t>
      </w:r>
      <w:r>
        <w:rPr>
          <w:rFonts w:ascii="Arial" w:hAnsi="Arial" w:cs="Arial"/>
          <w:b/>
          <w:color w:val="0000FF"/>
          <w:sz w:val="24"/>
        </w:rPr>
        <w:tab/>
      </w:r>
      <w:r>
        <w:rPr>
          <w:rFonts w:ascii="Arial" w:hAnsi="Arial" w:cs="Arial"/>
          <w:b/>
          <w:sz w:val="24"/>
        </w:rPr>
        <w:t>Migration procedure during and ongoing private communication</w:t>
      </w:r>
    </w:p>
    <w:p w14:paraId="7E6B9257"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CR-0330  rev 2 Cat: B (Rel-18)</w:t>
      </w:r>
      <w:r>
        <w:rPr>
          <w:i/>
        </w:rPr>
        <w:br/>
      </w:r>
      <w:r>
        <w:rPr>
          <w:i/>
        </w:rPr>
        <w:br/>
      </w:r>
      <w:r>
        <w:rPr>
          <w:i/>
        </w:rPr>
        <w:tab/>
      </w:r>
      <w:r>
        <w:rPr>
          <w:i/>
        </w:rPr>
        <w:tab/>
      </w:r>
      <w:r>
        <w:rPr>
          <w:i/>
        </w:rPr>
        <w:tab/>
      </w:r>
      <w:r>
        <w:rPr>
          <w:i/>
        </w:rPr>
        <w:tab/>
      </w:r>
      <w:r>
        <w:rPr>
          <w:i/>
        </w:rPr>
        <w:tab/>
        <w:t>Source: Ericsson, Nokia, Nokia Shanghai Bell, Huawei</w:t>
      </w:r>
    </w:p>
    <w:p w14:paraId="7FDA0186" w14:textId="77777777" w:rsidR="00545729" w:rsidRDefault="00545729" w:rsidP="00545729">
      <w:pPr>
        <w:rPr>
          <w:color w:val="808080"/>
        </w:rPr>
      </w:pPr>
      <w:r>
        <w:rPr>
          <w:color w:val="808080"/>
        </w:rPr>
        <w:t>(Replaces S6-221270)</w:t>
      </w:r>
    </w:p>
    <w:p w14:paraId="69795D80" w14:textId="77777777" w:rsidR="00545729" w:rsidRDefault="00545729" w:rsidP="00545729">
      <w:pPr>
        <w:rPr>
          <w:rFonts w:ascii="Arial" w:hAnsi="Arial" w:cs="Arial"/>
          <w:b/>
        </w:rPr>
      </w:pPr>
      <w:r>
        <w:rPr>
          <w:rFonts w:ascii="Arial" w:hAnsi="Arial" w:cs="Arial"/>
          <w:b/>
        </w:rPr>
        <w:t xml:space="preserve">Discussion: </w:t>
      </w:r>
    </w:p>
    <w:p w14:paraId="7004E006" w14:textId="77777777" w:rsidR="00545729" w:rsidRDefault="00545729" w:rsidP="00545729">
      <w:r>
        <w:t>As per S6-221270 rev 1.</w:t>
      </w:r>
    </w:p>
    <w:p w14:paraId="06132EE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FC37E7" w14:textId="77777777" w:rsidR="00545729" w:rsidRDefault="00545729" w:rsidP="00545729">
      <w:pPr>
        <w:rPr>
          <w:rFonts w:ascii="Arial" w:hAnsi="Arial" w:cs="Arial"/>
          <w:b/>
          <w:sz w:val="24"/>
        </w:rPr>
      </w:pPr>
      <w:r>
        <w:rPr>
          <w:rFonts w:ascii="Arial" w:hAnsi="Arial" w:cs="Arial"/>
          <w:b/>
          <w:color w:val="0000FF"/>
          <w:sz w:val="24"/>
        </w:rPr>
        <w:t>S6-221104</w:t>
      </w:r>
      <w:r>
        <w:rPr>
          <w:rFonts w:ascii="Arial" w:hAnsi="Arial" w:cs="Arial"/>
          <w:b/>
          <w:color w:val="0000FF"/>
          <w:sz w:val="24"/>
        </w:rPr>
        <w:tab/>
      </w:r>
      <w:r>
        <w:rPr>
          <w:rFonts w:ascii="Arial" w:hAnsi="Arial" w:cs="Arial"/>
          <w:b/>
          <w:sz w:val="24"/>
        </w:rPr>
        <w:t>Allow no roaming migration</w:t>
      </w:r>
    </w:p>
    <w:p w14:paraId="6EF971C8"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CR-0331  Cat: B (Rel-18)</w:t>
      </w:r>
      <w:r>
        <w:rPr>
          <w:i/>
        </w:rPr>
        <w:br/>
      </w:r>
      <w:r>
        <w:rPr>
          <w:i/>
        </w:rPr>
        <w:br/>
      </w:r>
      <w:r>
        <w:rPr>
          <w:i/>
        </w:rPr>
        <w:tab/>
      </w:r>
      <w:r>
        <w:rPr>
          <w:i/>
        </w:rPr>
        <w:tab/>
      </w:r>
      <w:r>
        <w:rPr>
          <w:i/>
        </w:rPr>
        <w:tab/>
      </w:r>
      <w:r>
        <w:rPr>
          <w:i/>
        </w:rPr>
        <w:tab/>
      </w:r>
      <w:r>
        <w:rPr>
          <w:i/>
        </w:rPr>
        <w:tab/>
        <w:t>Source: Ericsson</w:t>
      </w:r>
    </w:p>
    <w:p w14:paraId="728EEFD4"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S6-221271</w:t>
      </w:r>
      <w:r>
        <w:rPr>
          <w:color w:val="993300"/>
          <w:u w:val="single"/>
        </w:rPr>
        <w:t>.</w:t>
      </w:r>
    </w:p>
    <w:p w14:paraId="709380B0" w14:textId="77777777" w:rsidR="00545729" w:rsidRDefault="00545729" w:rsidP="00545729">
      <w:pPr>
        <w:rPr>
          <w:rFonts w:ascii="Arial" w:hAnsi="Arial" w:cs="Arial"/>
          <w:b/>
          <w:sz w:val="24"/>
        </w:rPr>
      </w:pPr>
      <w:r>
        <w:rPr>
          <w:rFonts w:ascii="Arial" w:hAnsi="Arial" w:cs="Arial"/>
          <w:b/>
          <w:color w:val="0000FF"/>
          <w:sz w:val="24"/>
        </w:rPr>
        <w:t>S6-221271</w:t>
      </w:r>
      <w:r>
        <w:rPr>
          <w:rFonts w:ascii="Arial" w:hAnsi="Arial" w:cs="Arial"/>
          <w:b/>
          <w:color w:val="0000FF"/>
          <w:sz w:val="24"/>
        </w:rPr>
        <w:tab/>
      </w:r>
      <w:r>
        <w:rPr>
          <w:rFonts w:ascii="Arial" w:hAnsi="Arial" w:cs="Arial"/>
          <w:b/>
          <w:sz w:val="24"/>
        </w:rPr>
        <w:t>Allow no roaming migration</w:t>
      </w:r>
    </w:p>
    <w:p w14:paraId="65BCD6B2"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CR-0331  rev 1 Cat: B (Rel-18)</w:t>
      </w:r>
      <w:r>
        <w:rPr>
          <w:i/>
        </w:rPr>
        <w:br/>
      </w:r>
      <w:r>
        <w:rPr>
          <w:i/>
        </w:rPr>
        <w:br/>
      </w:r>
      <w:r>
        <w:rPr>
          <w:i/>
        </w:rPr>
        <w:tab/>
      </w:r>
      <w:r>
        <w:rPr>
          <w:i/>
        </w:rPr>
        <w:tab/>
      </w:r>
      <w:r>
        <w:rPr>
          <w:i/>
        </w:rPr>
        <w:tab/>
      </w:r>
      <w:r>
        <w:rPr>
          <w:i/>
        </w:rPr>
        <w:tab/>
      </w:r>
      <w:r>
        <w:rPr>
          <w:i/>
        </w:rPr>
        <w:tab/>
        <w:t>Source: Ericsson</w:t>
      </w:r>
    </w:p>
    <w:p w14:paraId="1885671F" w14:textId="77777777" w:rsidR="00545729" w:rsidRDefault="00545729" w:rsidP="00545729">
      <w:pPr>
        <w:rPr>
          <w:color w:val="808080"/>
        </w:rPr>
      </w:pPr>
      <w:r>
        <w:rPr>
          <w:color w:val="808080"/>
        </w:rPr>
        <w:t>(Replaces S6-221104)</w:t>
      </w:r>
    </w:p>
    <w:p w14:paraId="50D1DEC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5CACA6" w14:textId="77777777" w:rsidR="00545729" w:rsidRDefault="00545729" w:rsidP="00545729">
      <w:pPr>
        <w:rPr>
          <w:rFonts w:ascii="Arial" w:hAnsi="Arial" w:cs="Arial"/>
          <w:b/>
          <w:sz w:val="24"/>
        </w:rPr>
      </w:pPr>
      <w:r>
        <w:rPr>
          <w:rFonts w:ascii="Arial" w:hAnsi="Arial" w:cs="Arial"/>
          <w:b/>
          <w:color w:val="0000FF"/>
          <w:sz w:val="24"/>
        </w:rPr>
        <w:t>S6-221219</w:t>
      </w:r>
      <w:r>
        <w:rPr>
          <w:rFonts w:ascii="Arial" w:hAnsi="Arial" w:cs="Arial"/>
          <w:b/>
          <w:color w:val="0000FF"/>
          <w:sz w:val="24"/>
        </w:rPr>
        <w:tab/>
      </w:r>
      <w:r>
        <w:rPr>
          <w:rFonts w:ascii="Arial" w:hAnsi="Arial" w:cs="Arial"/>
          <w:b/>
          <w:sz w:val="24"/>
        </w:rPr>
        <w:t>Migration during an ongoing private communication</w:t>
      </w:r>
    </w:p>
    <w:p w14:paraId="645817CC"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CR-0333  Cat: B (Rel-18)</w:t>
      </w:r>
      <w:r>
        <w:rPr>
          <w:i/>
        </w:rPr>
        <w:br/>
      </w:r>
      <w:r>
        <w:rPr>
          <w:i/>
        </w:rPr>
        <w:br/>
      </w:r>
      <w:r>
        <w:rPr>
          <w:i/>
        </w:rPr>
        <w:tab/>
      </w:r>
      <w:r>
        <w:rPr>
          <w:i/>
        </w:rPr>
        <w:tab/>
      </w:r>
      <w:r>
        <w:rPr>
          <w:i/>
        </w:rPr>
        <w:tab/>
      </w:r>
      <w:r>
        <w:rPr>
          <w:i/>
        </w:rPr>
        <w:tab/>
      </w:r>
      <w:r>
        <w:rPr>
          <w:i/>
        </w:rPr>
        <w:tab/>
        <w:t>Source: Huawei, Hisilicon</w:t>
      </w:r>
    </w:p>
    <w:p w14:paraId="2295CF7E" w14:textId="77777777" w:rsidR="00545729" w:rsidRDefault="00545729" w:rsidP="00545729">
      <w:pPr>
        <w:rPr>
          <w:rFonts w:ascii="Arial" w:hAnsi="Arial" w:cs="Arial"/>
          <w:b/>
        </w:rPr>
      </w:pPr>
      <w:r>
        <w:rPr>
          <w:rFonts w:ascii="Arial" w:hAnsi="Arial" w:cs="Arial"/>
          <w:b/>
        </w:rPr>
        <w:t xml:space="preserve">Abstract: </w:t>
      </w:r>
    </w:p>
    <w:p w14:paraId="6845DB34" w14:textId="77777777" w:rsidR="00545729" w:rsidRDefault="00545729" w:rsidP="00545729">
      <w:r>
        <w:t>Proposal for Migration during an ongoing private communication</w:t>
      </w:r>
    </w:p>
    <w:p w14:paraId="5AF7503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CCCAD76" w14:textId="77777777" w:rsidR="00545729" w:rsidRDefault="00545729" w:rsidP="00545729">
      <w:pPr>
        <w:pStyle w:val="Heading3"/>
      </w:pPr>
      <w:bookmarkStart w:id="71" w:name="_Toc104505899"/>
      <w:r>
        <w:t>8.6</w:t>
      </w:r>
      <w:r>
        <w:tab/>
        <w:t>FFAPP - Application layer support for Factories of the Future (FF)</w:t>
      </w:r>
      <w:bookmarkEnd w:id="71"/>
    </w:p>
    <w:p w14:paraId="33276827" w14:textId="77777777" w:rsidR="00545729" w:rsidRDefault="00545729" w:rsidP="00545729">
      <w:pPr>
        <w:rPr>
          <w:rFonts w:ascii="Arial" w:hAnsi="Arial" w:cs="Arial"/>
          <w:b/>
          <w:sz w:val="24"/>
        </w:rPr>
      </w:pPr>
      <w:r>
        <w:rPr>
          <w:rFonts w:ascii="Arial" w:hAnsi="Arial" w:cs="Arial"/>
          <w:b/>
          <w:color w:val="0000FF"/>
          <w:sz w:val="24"/>
        </w:rPr>
        <w:t>S6-221017</w:t>
      </w:r>
      <w:r>
        <w:rPr>
          <w:rFonts w:ascii="Arial" w:hAnsi="Arial" w:cs="Arial"/>
          <w:b/>
          <w:color w:val="0000FF"/>
          <w:sz w:val="24"/>
        </w:rPr>
        <w:tab/>
      </w:r>
      <w:r>
        <w:rPr>
          <w:rFonts w:ascii="Arial" w:hAnsi="Arial" w:cs="Arial"/>
          <w:b/>
          <w:sz w:val="24"/>
        </w:rPr>
        <w:t>Identities</w:t>
      </w:r>
    </w:p>
    <w:p w14:paraId="09D3634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v0.4.0</w:t>
      </w:r>
      <w:r>
        <w:rPr>
          <w:i/>
        </w:rPr>
        <w:br/>
      </w:r>
      <w:r>
        <w:rPr>
          <w:i/>
        </w:rPr>
        <w:tab/>
      </w:r>
      <w:r>
        <w:rPr>
          <w:i/>
        </w:rPr>
        <w:tab/>
      </w:r>
      <w:r>
        <w:rPr>
          <w:i/>
        </w:rPr>
        <w:tab/>
      </w:r>
      <w:r>
        <w:rPr>
          <w:i/>
        </w:rPr>
        <w:tab/>
      </w:r>
      <w:r>
        <w:rPr>
          <w:i/>
        </w:rPr>
        <w:tab/>
        <w:t>Source: ZTE Corporation</w:t>
      </w:r>
    </w:p>
    <w:p w14:paraId="0D95779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S6-221283</w:t>
      </w:r>
      <w:r>
        <w:rPr>
          <w:color w:val="993300"/>
          <w:u w:val="single"/>
        </w:rPr>
        <w:t>.</w:t>
      </w:r>
    </w:p>
    <w:p w14:paraId="3A197D93" w14:textId="77777777" w:rsidR="00545729" w:rsidRDefault="00545729" w:rsidP="00545729">
      <w:pPr>
        <w:rPr>
          <w:rFonts w:ascii="Arial" w:hAnsi="Arial" w:cs="Arial"/>
          <w:b/>
          <w:sz w:val="24"/>
        </w:rPr>
      </w:pPr>
      <w:r>
        <w:rPr>
          <w:rFonts w:ascii="Arial" w:hAnsi="Arial" w:cs="Arial"/>
          <w:b/>
          <w:color w:val="0000FF"/>
          <w:sz w:val="24"/>
        </w:rPr>
        <w:t>S6-221283</w:t>
      </w:r>
      <w:r>
        <w:rPr>
          <w:rFonts w:ascii="Arial" w:hAnsi="Arial" w:cs="Arial"/>
          <w:b/>
          <w:color w:val="0000FF"/>
          <w:sz w:val="24"/>
        </w:rPr>
        <w:tab/>
      </w:r>
      <w:r>
        <w:rPr>
          <w:rFonts w:ascii="Arial" w:hAnsi="Arial" w:cs="Arial"/>
          <w:b/>
          <w:sz w:val="24"/>
        </w:rPr>
        <w:t>Identities</w:t>
      </w:r>
    </w:p>
    <w:p w14:paraId="7EF3403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v0.4.0</w:t>
      </w:r>
      <w:r>
        <w:rPr>
          <w:i/>
        </w:rPr>
        <w:br/>
      </w:r>
      <w:r>
        <w:rPr>
          <w:i/>
        </w:rPr>
        <w:tab/>
      </w:r>
      <w:r>
        <w:rPr>
          <w:i/>
        </w:rPr>
        <w:tab/>
      </w:r>
      <w:r>
        <w:rPr>
          <w:i/>
        </w:rPr>
        <w:tab/>
      </w:r>
      <w:r>
        <w:rPr>
          <w:i/>
        </w:rPr>
        <w:tab/>
      </w:r>
      <w:r>
        <w:rPr>
          <w:i/>
        </w:rPr>
        <w:tab/>
        <w:t>Source: ZTE Corporation</w:t>
      </w:r>
    </w:p>
    <w:p w14:paraId="54F2CF86" w14:textId="77777777" w:rsidR="00545729" w:rsidRDefault="00545729" w:rsidP="00545729">
      <w:pPr>
        <w:rPr>
          <w:color w:val="808080"/>
        </w:rPr>
      </w:pPr>
      <w:r>
        <w:rPr>
          <w:color w:val="808080"/>
        </w:rPr>
        <w:t>(Replaces S6-221017)</w:t>
      </w:r>
    </w:p>
    <w:p w14:paraId="0210303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1623A4" w14:textId="77777777" w:rsidR="00545729" w:rsidRDefault="00545729" w:rsidP="00545729">
      <w:pPr>
        <w:rPr>
          <w:rFonts w:ascii="Arial" w:hAnsi="Arial" w:cs="Arial"/>
          <w:b/>
          <w:sz w:val="24"/>
        </w:rPr>
      </w:pPr>
      <w:r>
        <w:rPr>
          <w:rFonts w:ascii="Arial" w:hAnsi="Arial" w:cs="Arial"/>
          <w:b/>
          <w:color w:val="0000FF"/>
          <w:sz w:val="24"/>
        </w:rPr>
        <w:t>S6-221018</w:t>
      </w:r>
      <w:r>
        <w:rPr>
          <w:rFonts w:ascii="Arial" w:hAnsi="Arial" w:cs="Arial"/>
          <w:b/>
          <w:color w:val="0000FF"/>
          <w:sz w:val="24"/>
        </w:rPr>
        <w:tab/>
      </w:r>
      <w:r>
        <w:rPr>
          <w:rFonts w:ascii="Arial" w:hAnsi="Arial" w:cs="Arial"/>
          <w:b/>
          <w:sz w:val="24"/>
        </w:rPr>
        <w:t>Usage of SEAL Identity management services</w:t>
      </w:r>
    </w:p>
    <w:p w14:paraId="666221D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v0.4.0</w:t>
      </w:r>
      <w:r>
        <w:rPr>
          <w:i/>
        </w:rPr>
        <w:br/>
      </w:r>
      <w:r>
        <w:rPr>
          <w:i/>
        </w:rPr>
        <w:tab/>
      </w:r>
      <w:r>
        <w:rPr>
          <w:i/>
        </w:rPr>
        <w:tab/>
      </w:r>
      <w:r>
        <w:rPr>
          <w:i/>
        </w:rPr>
        <w:tab/>
      </w:r>
      <w:r>
        <w:rPr>
          <w:i/>
        </w:rPr>
        <w:tab/>
      </w:r>
      <w:r>
        <w:rPr>
          <w:i/>
        </w:rPr>
        <w:tab/>
        <w:t>Source: ZTE Corporation</w:t>
      </w:r>
    </w:p>
    <w:p w14:paraId="5DBA49F1" w14:textId="77777777" w:rsidR="00545729" w:rsidRDefault="00545729" w:rsidP="00545729">
      <w:pPr>
        <w:rPr>
          <w:rFonts w:ascii="Arial" w:hAnsi="Arial" w:cs="Arial"/>
          <w:b/>
        </w:rPr>
      </w:pPr>
      <w:r>
        <w:rPr>
          <w:rFonts w:ascii="Arial" w:hAnsi="Arial" w:cs="Arial"/>
          <w:b/>
        </w:rPr>
        <w:t xml:space="preserve">Abstract: </w:t>
      </w:r>
    </w:p>
    <w:p w14:paraId="4EB38BE6" w14:textId="77777777" w:rsidR="00545729" w:rsidRDefault="00545729" w:rsidP="00545729">
      <w:r>
        <w:t>This contribution provides a proposal for FFAPP usage of SEAL Identity management services.</w:t>
      </w:r>
    </w:p>
    <w:p w14:paraId="590ADF3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22AAC3" w14:textId="77777777" w:rsidR="00545729" w:rsidRDefault="00545729" w:rsidP="00545729">
      <w:pPr>
        <w:rPr>
          <w:rFonts w:ascii="Arial" w:hAnsi="Arial" w:cs="Arial"/>
          <w:b/>
          <w:sz w:val="24"/>
        </w:rPr>
      </w:pPr>
      <w:r>
        <w:rPr>
          <w:rFonts w:ascii="Arial" w:hAnsi="Arial" w:cs="Arial"/>
          <w:b/>
          <w:color w:val="0000FF"/>
          <w:sz w:val="24"/>
        </w:rPr>
        <w:t>S6-221019</w:t>
      </w:r>
      <w:r>
        <w:rPr>
          <w:rFonts w:ascii="Arial" w:hAnsi="Arial" w:cs="Arial"/>
          <w:b/>
          <w:color w:val="0000FF"/>
          <w:sz w:val="24"/>
        </w:rPr>
        <w:tab/>
      </w:r>
      <w:r>
        <w:rPr>
          <w:rFonts w:ascii="Arial" w:hAnsi="Arial" w:cs="Arial"/>
          <w:b/>
          <w:sz w:val="24"/>
        </w:rPr>
        <w:t>Usage of SEAL key management services</w:t>
      </w:r>
    </w:p>
    <w:p w14:paraId="79FDA38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v0.4.0</w:t>
      </w:r>
      <w:r>
        <w:rPr>
          <w:i/>
        </w:rPr>
        <w:br/>
      </w:r>
      <w:r>
        <w:rPr>
          <w:i/>
        </w:rPr>
        <w:tab/>
      </w:r>
      <w:r>
        <w:rPr>
          <w:i/>
        </w:rPr>
        <w:tab/>
      </w:r>
      <w:r>
        <w:rPr>
          <w:i/>
        </w:rPr>
        <w:tab/>
      </w:r>
      <w:r>
        <w:rPr>
          <w:i/>
        </w:rPr>
        <w:tab/>
      </w:r>
      <w:r>
        <w:rPr>
          <w:i/>
        </w:rPr>
        <w:tab/>
        <w:t>Source: ZTE Corporation</w:t>
      </w:r>
    </w:p>
    <w:p w14:paraId="12773DB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S6-221284</w:t>
      </w:r>
      <w:r>
        <w:rPr>
          <w:color w:val="993300"/>
          <w:u w:val="single"/>
        </w:rPr>
        <w:t>.</w:t>
      </w:r>
    </w:p>
    <w:p w14:paraId="0387A75F" w14:textId="77777777" w:rsidR="00545729" w:rsidRDefault="00545729" w:rsidP="00545729">
      <w:pPr>
        <w:rPr>
          <w:rFonts w:ascii="Arial" w:hAnsi="Arial" w:cs="Arial"/>
          <w:b/>
          <w:sz w:val="24"/>
        </w:rPr>
      </w:pPr>
      <w:r>
        <w:rPr>
          <w:rFonts w:ascii="Arial" w:hAnsi="Arial" w:cs="Arial"/>
          <w:b/>
          <w:color w:val="0000FF"/>
          <w:sz w:val="24"/>
        </w:rPr>
        <w:lastRenderedPageBreak/>
        <w:t>S6-221284</w:t>
      </w:r>
      <w:r>
        <w:rPr>
          <w:rFonts w:ascii="Arial" w:hAnsi="Arial" w:cs="Arial"/>
          <w:b/>
          <w:color w:val="0000FF"/>
          <w:sz w:val="24"/>
        </w:rPr>
        <w:tab/>
      </w:r>
      <w:r>
        <w:rPr>
          <w:rFonts w:ascii="Arial" w:hAnsi="Arial" w:cs="Arial"/>
          <w:b/>
          <w:sz w:val="24"/>
        </w:rPr>
        <w:t>Usage of SEAL key management services</w:t>
      </w:r>
    </w:p>
    <w:p w14:paraId="062C8DB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v0.4.0</w:t>
      </w:r>
      <w:r>
        <w:rPr>
          <w:i/>
        </w:rPr>
        <w:br/>
      </w:r>
      <w:r>
        <w:rPr>
          <w:i/>
        </w:rPr>
        <w:tab/>
      </w:r>
      <w:r>
        <w:rPr>
          <w:i/>
        </w:rPr>
        <w:tab/>
      </w:r>
      <w:r>
        <w:rPr>
          <w:i/>
        </w:rPr>
        <w:tab/>
      </w:r>
      <w:r>
        <w:rPr>
          <w:i/>
        </w:rPr>
        <w:tab/>
      </w:r>
      <w:r>
        <w:rPr>
          <w:i/>
        </w:rPr>
        <w:tab/>
        <w:t>Source: ZTE Corporation</w:t>
      </w:r>
    </w:p>
    <w:p w14:paraId="7645E478" w14:textId="77777777" w:rsidR="00545729" w:rsidRDefault="00545729" w:rsidP="00545729">
      <w:pPr>
        <w:rPr>
          <w:color w:val="808080"/>
        </w:rPr>
      </w:pPr>
      <w:r>
        <w:rPr>
          <w:color w:val="808080"/>
        </w:rPr>
        <w:t>(Replaces S6-221019)</w:t>
      </w:r>
    </w:p>
    <w:p w14:paraId="725ACFD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E576A7" w14:textId="77777777" w:rsidR="00545729" w:rsidRDefault="00545729" w:rsidP="00545729">
      <w:pPr>
        <w:rPr>
          <w:rFonts w:ascii="Arial" w:hAnsi="Arial" w:cs="Arial"/>
          <w:b/>
          <w:sz w:val="24"/>
        </w:rPr>
      </w:pPr>
      <w:r>
        <w:rPr>
          <w:rFonts w:ascii="Arial" w:hAnsi="Arial" w:cs="Arial"/>
          <w:b/>
          <w:color w:val="0000FF"/>
          <w:sz w:val="24"/>
        </w:rPr>
        <w:t>S6-221020</w:t>
      </w:r>
      <w:r>
        <w:rPr>
          <w:rFonts w:ascii="Arial" w:hAnsi="Arial" w:cs="Arial"/>
          <w:b/>
          <w:color w:val="0000FF"/>
          <w:sz w:val="24"/>
        </w:rPr>
        <w:tab/>
      </w:r>
      <w:r>
        <w:rPr>
          <w:rFonts w:ascii="Arial" w:hAnsi="Arial" w:cs="Arial"/>
          <w:b/>
          <w:sz w:val="24"/>
        </w:rPr>
        <w:t>Usage of SEAL Configuration management services</w:t>
      </w:r>
    </w:p>
    <w:p w14:paraId="1E05BA0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v0.4.0</w:t>
      </w:r>
      <w:r>
        <w:rPr>
          <w:i/>
        </w:rPr>
        <w:br/>
      </w:r>
      <w:r>
        <w:rPr>
          <w:i/>
        </w:rPr>
        <w:tab/>
      </w:r>
      <w:r>
        <w:rPr>
          <w:i/>
        </w:rPr>
        <w:tab/>
      </w:r>
      <w:r>
        <w:rPr>
          <w:i/>
        </w:rPr>
        <w:tab/>
      </w:r>
      <w:r>
        <w:rPr>
          <w:i/>
        </w:rPr>
        <w:tab/>
      </w:r>
      <w:r>
        <w:rPr>
          <w:i/>
        </w:rPr>
        <w:tab/>
        <w:t>Source: ZTE Corporation</w:t>
      </w:r>
    </w:p>
    <w:p w14:paraId="5CBDDAA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S6-221285</w:t>
      </w:r>
      <w:r>
        <w:rPr>
          <w:color w:val="993300"/>
          <w:u w:val="single"/>
        </w:rPr>
        <w:t>.</w:t>
      </w:r>
    </w:p>
    <w:p w14:paraId="7A7A4980" w14:textId="77777777" w:rsidR="00545729" w:rsidRDefault="00545729" w:rsidP="00545729">
      <w:pPr>
        <w:rPr>
          <w:rFonts w:ascii="Arial" w:hAnsi="Arial" w:cs="Arial"/>
          <w:b/>
          <w:sz w:val="24"/>
        </w:rPr>
      </w:pPr>
      <w:r>
        <w:rPr>
          <w:rFonts w:ascii="Arial" w:hAnsi="Arial" w:cs="Arial"/>
          <w:b/>
          <w:color w:val="0000FF"/>
          <w:sz w:val="24"/>
        </w:rPr>
        <w:t>S6-221285</w:t>
      </w:r>
      <w:r>
        <w:rPr>
          <w:rFonts w:ascii="Arial" w:hAnsi="Arial" w:cs="Arial"/>
          <w:b/>
          <w:color w:val="0000FF"/>
          <w:sz w:val="24"/>
        </w:rPr>
        <w:tab/>
      </w:r>
      <w:r>
        <w:rPr>
          <w:rFonts w:ascii="Arial" w:hAnsi="Arial" w:cs="Arial"/>
          <w:b/>
          <w:sz w:val="24"/>
        </w:rPr>
        <w:t>Usage of SEAL Configuration management services</w:t>
      </w:r>
    </w:p>
    <w:p w14:paraId="4062B7F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v0.4.0</w:t>
      </w:r>
      <w:r>
        <w:rPr>
          <w:i/>
        </w:rPr>
        <w:br/>
      </w:r>
      <w:r>
        <w:rPr>
          <w:i/>
        </w:rPr>
        <w:tab/>
      </w:r>
      <w:r>
        <w:rPr>
          <w:i/>
        </w:rPr>
        <w:tab/>
      </w:r>
      <w:r>
        <w:rPr>
          <w:i/>
        </w:rPr>
        <w:tab/>
      </w:r>
      <w:r>
        <w:rPr>
          <w:i/>
        </w:rPr>
        <w:tab/>
      </w:r>
      <w:r>
        <w:rPr>
          <w:i/>
        </w:rPr>
        <w:tab/>
        <w:t>Source: ZTE Corporation</w:t>
      </w:r>
    </w:p>
    <w:p w14:paraId="2638AAB1" w14:textId="77777777" w:rsidR="00545729" w:rsidRDefault="00545729" w:rsidP="00545729">
      <w:pPr>
        <w:rPr>
          <w:color w:val="808080"/>
        </w:rPr>
      </w:pPr>
      <w:r>
        <w:rPr>
          <w:color w:val="808080"/>
        </w:rPr>
        <w:t>(Replaces S6-221020)</w:t>
      </w:r>
    </w:p>
    <w:p w14:paraId="66F91CF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DD939AC" w14:textId="77777777" w:rsidR="00545729" w:rsidRDefault="00545729" w:rsidP="00545729">
      <w:pPr>
        <w:rPr>
          <w:rFonts w:ascii="Arial" w:hAnsi="Arial" w:cs="Arial"/>
          <w:b/>
          <w:sz w:val="24"/>
        </w:rPr>
      </w:pPr>
      <w:r>
        <w:rPr>
          <w:rFonts w:ascii="Arial" w:hAnsi="Arial" w:cs="Arial"/>
          <w:b/>
          <w:color w:val="0000FF"/>
          <w:sz w:val="24"/>
        </w:rPr>
        <w:t>S6-221192</w:t>
      </w:r>
      <w:r>
        <w:rPr>
          <w:rFonts w:ascii="Arial" w:hAnsi="Arial" w:cs="Arial"/>
          <w:b/>
          <w:color w:val="0000FF"/>
          <w:sz w:val="24"/>
        </w:rPr>
        <w:tab/>
      </w:r>
      <w:r>
        <w:rPr>
          <w:rFonts w:ascii="Arial" w:hAnsi="Arial" w:cs="Arial"/>
          <w:b/>
          <w:sz w:val="24"/>
        </w:rPr>
        <w:t>Establish FFA-2 based on unilateral request</w:t>
      </w:r>
    </w:p>
    <w:p w14:paraId="118664B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v0.4.0</w:t>
      </w:r>
      <w:r>
        <w:rPr>
          <w:i/>
        </w:rPr>
        <w:br/>
      </w:r>
      <w:r>
        <w:rPr>
          <w:i/>
        </w:rPr>
        <w:tab/>
      </w:r>
      <w:r>
        <w:rPr>
          <w:i/>
        </w:rPr>
        <w:tab/>
      </w:r>
      <w:r>
        <w:rPr>
          <w:i/>
        </w:rPr>
        <w:tab/>
      </w:r>
      <w:r>
        <w:rPr>
          <w:i/>
        </w:rPr>
        <w:tab/>
      </w:r>
      <w:r>
        <w:rPr>
          <w:i/>
        </w:rPr>
        <w:tab/>
        <w:t>Source: Convida Wireless LLC</w:t>
      </w:r>
    </w:p>
    <w:p w14:paraId="6BD1684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S6-221383</w:t>
      </w:r>
      <w:r>
        <w:rPr>
          <w:color w:val="993300"/>
          <w:u w:val="single"/>
        </w:rPr>
        <w:t>.</w:t>
      </w:r>
    </w:p>
    <w:p w14:paraId="5B9B9DA0" w14:textId="77777777" w:rsidR="00545729" w:rsidRDefault="00545729" w:rsidP="00545729">
      <w:pPr>
        <w:rPr>
          <w:rFonts w:ascii="Arial" w:hAnsi="Arial" w:cs="Arial"/>
          <w:b/>
          <w:sz w:val="24"/>
        </w:rPr>
      </w:pPr>
      <w:r>
        <w:rPr>
          <w:rFonts w:ascii="Arial" w:hAnsi="Arial" w:cs="Arial"/>
          <w:b/>
          <w:color w:val="0000FF"/>
          <w:sz w:val="24"/>
        </w:rPr>
        <w:t>S6-221383</w:t>
      </w:r>
      <w:r>
        <w:rPr>
          <w:rFonts w:ascii="Arial" w:hAnsi="Arial" w:cs="Arial"/>
          <w:b/>
          <w:color w:val="0000FF"/>
          <w:sz w:val="24"/>
        </w:rPr>
        <w:tab/>
      </w:r>
      <w:r>
        <w:rPr>
          <w:rFonts w:ascii="Arial" w:hAnsi="Arial" w:cs="Arial"/>
          <w:b/>
          <w:sz w:val="24"/>
        </w:rPr>
        <w:t>Establish FFA-2 based on unilateral request</w:t>
      </w:r>
    </w:p>
    <w:p w14:paraId="7BFAF7E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v0.4.0</w:t>
      </w:r>
      <w:r>
        <w:rPr>
          <w:i/>
        </w:rPr>
        <w:br/>
      </w:r>
      <w:r>
        <w:rPr>
          <w:i/>
        </w:rPr>
        <w:tab/>
      </w:r>
      <w:r>
        <w:rPr>
          <w:i/>
        </w:rPr>
        <w:tab/>
      </w:r>
      <w:r>
        <w:rPr>
          <w:i/>
        </w:rPr>
        <w:tab/>
      </w:r>
      <w:r>
        <w:rPr>
          <w:i/>
        </w:rPr>
        <w:tab/>
      </w:r>
      <w:r>
        <w:rPr>
          <w:i/>
        </w:rPr>
        <w:tab/>
        <w:t>Source: Convida Wireless LLC</w:t>
      </w:r>
    </w:p>
    <w:p w14:paraId="660692D8" w14:textId="77777777" w:rsidR="00545729" w:rsidRDefault="00545729" w:rsidP="00545729">
      <w:pPr>
        <w:rPr>
          <w:color w:val="808080"/>
        </w:rPr>
      </w:pPr>
      <w:r>
        <w:rPr>
          <w:color w:val="808080"/>
        </w:rPr>
        <w:t>(Replaces S6-221192)</w:t>
      </w:r>
    </w:p>
    <w:p w14:paraId="253C4E99" w14:textId="77777777" w:rsidR="00545729" w:rsidRDefault="00545729" w:rsidP="00545729">
      <w:pPr>
        <w:rPr>
          <w:rFonts w:ascii="Arial" w:hAnsi="Arial" w:cs="Arial"/>
          <w:b/>
        </w:rPr>
      </w:pPr>
      <w:r>
        <w:rPr>
          <w:rFonts w:ascii="Arial" w:hAnsi="Arial" w:cs="Arial"/>
          <w:b/>
        </w:rPr>
        <w:t xml:space="preserve">Discussion: </w:t>
      </w:r>
    </w:p>
    <w:p w14:paraId="15A00D2A" w14:textId="77777777" w:rsidR="00545729" w:rsidRDefault="00545729" w:rsidP="00545729">
      <w:r>
        <w:t>During closing call there was discussion on whether this proposal should go in to SEAL instead.</w:t>
      </w:r>
    </w:p>
    <w:p w14:paraId="3825C5F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C28A066" w14:textId="77777777" w:rsidR="00545729" w:rsidRDefault="00545729" w:rsidP="00545729">
      <w:pPr>
        <w:rPr>
          <w:rFonts w:ascii="Arial" w:hAnsi="Arial" w:cs="Arial"/>
          <w:b/>
          <w:sz w:val="24"/>
        </w:rPr>
      </w:pPr>
      <w:r>
        <w:rPr>
          <w:rFonts w:ascii="Arial" w:hAnsi="Arial" w:cs="Arial"/>
          <w:b/>
          <w:color w:val="0000FF"/>
          <w:sz w:val="24"/>
        </w:rPr>
        <w:t>S6-221211</w:t>
      </w:r>
      <w:r>
        <w:rPr>
          <w:rFonts w:ascii="Arial" w:hAnsi="Arial" w:cs="Arial"/>
          <w:b/>
          <w:color w:val="0000FF"/>
          <w:sz w:val="24"/>
        </w:rPr>
        <w:tab/>
      </w:r>
      <w:r>
        <w:rPr>
          <w:rFonts w:ascii="Arial" w:hAnsi="Arial" w:cs="Arial"/>
          <w:b/>
          <w:sz w:val="24"/>
        </w:rPr>
        <w:t>IEs for procedure in clause 7.1</w:t>
      </w:r>
    </w:p>
    <w:p w14:paraId="5D9E32B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v0.4.0</w:t>
      </w:r>
      <w:r>
        <w:rPr>
          <w:i/>
        </w:rPr>
        <w:br/>
      </w:r>
      <w:r>
        <w:rPr>
          <w:i/>
        </w:rPr>
        <w:tab/>
      </w:r>
      <w:r>
        <w:rPr>
          <w:i/>
        </w:rPr>
        <w:tab/>
      </w:r>
      <w:r>
        <w:rPr>
          <w:i/>
        </w:rPr>
        <w:tab/>
      </w:r>
      <w:r>
        <w:rPr>
          <w:i/>
        </w:rPr>
        <w:tab/>
      </w:r>
      <w:r>
        <w:rPr>
          <w:i/>
        </w:rPr>
        <w:tab/>
        <w:t>Source: Huawei, Hisilicon</w:t>
      </w:r>
    </w:p>
    <w:p w14:paraId="190C38CD" w14:textId="77777777" w:rsidR="00545729" w:rsidRDefault="00545729" w:rsidP="00545729">
      <w:pPr>
        <w:rPr>
          <w:rFonts w:ascii="Arial" w:hAnsi="Arial" w:cs="Arial"/>
          <w:b/>
        </w:rPr>
      </w:pPr>
      <w:r>
        <w:rPr>
          <w:rFonts w:ascii="Arial" w:hAnsi="Arial" w:cs="Arial"/>
          <w:b/>
        </w:rPr>
        <w:t xml:space="preserve">Abstract: </w:t>
      </w:r>
    </w:p>
    <w:p w14:paraId="04EBCB4C" w14:textId="77777777" w:rsidR="00545729" w:rsidRDefault="00545729" w:rsidP="00545729">
      <w:r>
        <w:t>Proposal for IEs for procedure in clause 7.1</w:t>
      </w:r>
    </w:p>
    <w:p w14:paraId="64E2C646" w14:textId="77777777" w:rsidR="00545729" w:rsidRDefault="00545729" w:rsidP="00545729">
      <w:pPr>
        <w:rPr>
          <w:rFonts w:ascii="Arial" w:hAnsi="Arial" w:cs="Arial"/>
          <w:b/>
        </w:rPr>
      </w:pPr>
      <w:r>
        <w:rPr>
          <w:rFonts w:ascii="Arial" w:hAnsi="Arial" w:cs="Arial"/>
          <w:b/>
        </w:rPr>
        <w:t xml:space="preserve">Discussion: </w:t>
      </w:r>
    </w:p>
    <w:p w14:paraId="6ADD56F3" w14:textId="77777777" w:rsidR="00545729" w:rsidRDefault="00545729" w:rsidP="00545729">
      <w:r>
        <w:t>During closing call there was discussion on whether this proposal should go in to SEAL instead.</w:t>
      </w:r>
    </w:p>
    <w:p w14:paraId="485D9B3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A187F65" w14:textId="77777777" w:rsidR="00545729" w:rsidRDefault="00545729" w:rsidP="00545729">
      <w:pPr>
        <w:pStyle w:val="Heading3"/>
      </w:pPr>
      <w:bookmarkStart w:id="72" w:name="_Toc104505900"/>
      <w:r>
        <w:lastRenderedPageBreak/>
        <w:t>8.7</w:t>
      </w:r>
      <w:r>
        <w:tab/>
        <w:t>eSEAL2 - Enhanced Service Enabler Architecture Layer for Verticals Phase 2</w:t>
      </w:r>
      <w:bookmarkEnd w:id="72"/>
    </w:p>
    <w:p w14:paraId="28DC2D8B" w14:textId="77777777" w:rsidR="00545729" w:rsidRDefault="00545729" w:rsidP="00545729">
      <w:pPr>
        <w:rPr>
          <w:rFonts w:ascii="Arial" w:hAnsi="Arial" w:cs="Arial"/>
          <w:b/>
          <w:sz w:val="24"/>
        </w:rPr>
      </w:pPr>
      <w:r>
        <w:rPr>
          <w:rFonts w:ascii="Arial" w:hAnsi="Arial" w:cs="Arial"/>
          <w:b/>
          <w:color w:val="0000FF"/>
          <w:sz w:val="24"/>
        </w:rPr>
        <w:t>S6-221098</w:t>
      </w:r>
      <w:r>
        <w:rPr>
          <w:rFonts w:ascii="Arial" w:hAnsi="Arial" w:cs="Arial"/>
          <w:b/>
          <w:color w:val="0000FF"/>
          <w:sz w:val="24"/>
        </w:rPr>
        <w:tab/>
      </w:r>
      <w:r>
        <w:rPr>
          <w:rFonts w:ascii="Arial" w:hAnsi="Arial" w:cs="Arial"/>
          <w:b/>
          <w:sz w:val="24"/>
        </w:rPr>
        <w:t>eSEAL2-Discussion paper on notification management service</w:t>
      </w:r>
    </w:p>
    <w:p w14:paraId="21CBFDE5"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23.434 v..</w:t>
      </w:r>
      <w:r>
        <w:rPr>
          <w:i/>
        </w:rPr>
        <w:br/>
      </w:r>
      <w:r>
        <w:rPr>
          <w:i/>
        </w:rPr>
        <w:tab/>
      </w:r>
      <w:r>
        <w:rPr>
          <w:i/>
        </w:rPr>
        <w:tab/>
      </w:r>
      <w:r>
        <w:rPr>
          <w:i/>
        </w:rPr>
        <w:tab/>
      </w:r>
      <w:r>
        <w:rPr>
          <w:i/>
        </w:rPr>
        <w:tab/>
      </w:r>
      <w:r>
        <w:rPr>
          <w:i/>
        </w:rPr>
        <w:tab/>
        <w:t>Source: Samsung Electronics France SA, ATT</w:t>
      </w:r>
    </w:p>
    <w:p w14:paraId="29D8103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F2AF2C" w14:textId="77777777" w:rsidR="00545729" w:rsidRDefault="00545729" w:rsidP="00545729">
      <w:pPr>
        <w:rPr>
          <w:rFonts w:ascii="Arial" w:hAnsi="Arial" w:cs="Arial"/>
          <w:b/>
          <w:sz w:val="24"/>
        </w:rPr>
      </w:pPr>
      <w:r>
        <w:rPr>
          <w:rFonts w:ascii="Arial" w:hAnsi="Arial" w:cs="Arial"/>
          <w:b/>
          <w:color w:val="0000FF"/>
          <w:sz w:val="24"/>
        </w:rPr>
        <w:t>S6-221102</w:t>
      </w:r>
      <w:r>
        <w:rPr>
          <w:rFonts w:ascii="Arial" w:hAnsi="Arial" w:cs="Arial"/>
          <w:b/>
          <w:color w:val="0000FF"/>
          <w:sz w:val="24"/>
        </w:rPr>
        <w:tab/>
      </w:r>
      <w:r>
        <w:rPr>
          <w:rFonts w:ascii="Arial" w:hAnsi="Arial" w:cs="Arial"/>
          <w:b/>
          <w:sz w:val="24"/>
        </w:rPr>
        <w:t xml:space="preserve">SEAL Notification Management service – Functional Model </w:t>
      </w:r>
    </w:p>
    <w:p w14:paraId="593716BB"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v18.0.0</w:t>
      </w:r>
      <w:r>
        <w:rPr>
          <w:i/>
        </w:rPr>
        <w:tab/>
        <w:t xml:space="preserve">  CR-0104  Cat: B (Rel-18)</w:t>
      </w:r>
      <w:r>
        <w:rPr>
          <w:i/>
        </w:rPr>
        <w:br/>
      </w:r>
      <w:r>
        <w:rPr>
          <w:i/>
        </w:rPr>
        <w:br/>
      </w:r>
      <w:r>
        <w:rPr>
          <w:i/>
        </w:rPr>
        <w:tab/>
      </w:r>
      <w:r>
        <w:rPr>
          <w:i/>
        </w:rPr>
        <w:tab/>
      </w:r>
      <w:r>
        <w:rPr>
          <w:i/>
        </w:rPr>
        <w:tab/>
      </w:r>
      <w:r>
        <w:rPr>
          <w:i/>
        </w:rPr>
        <w:tab/>
      </w:r>
      <w:r>
        <w:rPr>
          <w:i/>
        </w:rPr>
        <w:tab/>
        <w:t>Source: Samsung Electronics France SA,, AT&amp;T</w:t>
      </w:r>
    </w:p>
    <w:p w14:paraId="316FE56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CC0F969" w14:textId="77777777" w:rsidR="00545729" w:rsidRDefault="00545729" w:rsidP="00545729">
      <w:pPr>
        <w:rPr>
          <w:rFonts w:ascii="Arial" w:hAnsi="Arial" w:cs="Arial"/>
          <w:b/>
          <w:sz w:val="24"/>
        </w:rPr>
      </w:pPr>
      <w:r>
        <w:rPr>
          <w:rFonts w:ascii="Arial" w:hAnsi="Arial" w:cs="Arial"/>
          <w:b/>
          <w:color w:val="0000FF"/>
          <w:sz w:val="24"/>
        </w:rPr>
        <w:t>S6-221160</w:t>
      </w:r>
      <w:r>
        <w:rPr>
          <w:rFonts w:ascii="Arial" w:hAnsi="Arial" w:cs="Arial"/>
          <w:b/>
          <w:color w:val="0000FF"/>
          <w:sz w:val="24"/>
        </w:rPr>
        <w:tab/>
      </w:r>
      <w:r>
        <w:rPr>
          <w:rFonts w:ascii="Arial" w:hAnsi="Arial" w:cs="Arial"/>
          <w:b/>
          <w:sz w:val="24"/>
        </w:rPr>
        <w:t>SEAL Notification Management Service - Information Flows and Procedures</w:t>
      </w:r>
    </w:p>
    <w:p w14:paraId="022D0C30"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v18.0.0</w:t>
      </w:r>
      <w:r>
        <w:rPr>
          <w:i/>
        </w:rPr>
        <w:tab/>
        <w:t xml:space="preserve">  CR-0105  Cat: B (Rel-18)</w:t>
      </w:r>
      <w:r>
        <w:rPr>
          <w:i/>
        </w:rPr>
        <w:br/>
      </w:r>
      <w:r>
        <w:rPr>
          <w:i/>
        </w:rPr>
        <w:br/>
      </w:r>
      <w:r>
        <w:rPr>
          <w:i/>
        </w:rPr>
        <w:tab/>
      </w:r>
      <w:r>
        <w:rPr>
          <w:i/>
        </w:rPr>
        <w:tab/>
      </w:r>
      <w:r>
        <w:rPr>
          <w:i/>
        </w:rPr>
        <w:tab/>
      </w:r>
      <w:r>
        <w:rPr>
          <w:i/>
        </w:rPr>
        <w:tab/>
      </w:r>
      <w:r>
        <w:rPr>
          <w:i/>
        </w:rPr>
        <w:tab/>
        <w:t>Source: Samsung Electronics France SA,, AT&amp;T</w:t>
      </w:r>
    </w:p>
    <w:p w14:paraId="1539352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EB8D6FC" w14:textId="77777777" w:rsidR="00545729" w:rsidRDefault="00545729" w:rsidP="00545729">
      <w:pPr>
        <w:rPr>
          <w:rFonts w:ascii="Arial" w:hAnsi="Arial" w:cs="Arial"/>
          <w:b/>
          <w:sz w:val="24"/>
        </w:rPr>
      </w:pPr>
      <w:r>
        <w:rPr>
          <w:rFonts w:ascii="Arial" w:hAnsi="Arial" w:cs="Arial"/>
          <w:b/>
          <w:color w:val="0000FF"/>
          <w:sz w:val="24"/>
        </w:rPr>
        <w:t>S6-221168</w:t>
      </w:r>
      <w:r>
        <w:rPr>
          <w:rFonts w:ascii="Arial" w:hAnsi="Arial" w:cs="Arial"/>
          <w:b/>
          <w:color w:val="0000FF"/>
          <w:sz w:val="24"/>
        </w:rPr>
        <w:tab/>
      </w:r>
      <w:r>
        <w:rPr>
          <w:rFonts w:ascii="Arial" w:hAnsi="Arial" w:cs="Arial"/>
          <w:b/>
          <w:sz w:val="24"/>
        </w:rPr>
        <w:t>Discussion on Need for SEAL registrar</w:t>
      </w:r>
    </w:p>
    <w:p w14:paraId="241C6CC5"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18598A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3D5B3D" w14:textId="77777777" w:rsidR="00545729" w:rsidRDefault="00545729" w:rsidP="00545729">
      <w:pPr>
        <w:rPr>
          <w:rFonts w:ascii="Arial" w:hAnsi="Arial" w:cs="Arial"/>
          <w:b/>
          <w:sz w:val="24"/>
        </w:rPr>
      </w:pPr>
      <w:r>
        <w:rPr>
          <w:rFonts w:ascii="Arial" w:hAnsi="Arial" w:cs="Arial"/>
          <w:b/>
          <w:color w:val="0000FF"/>
          <w:sz w:val="24"/>
        </w:rPr>
        <w:t>S6-221169</w:t>
      </w:r>
      <w:r>
        <w:rPr>
          <w:rFonts w:ascii="Arial" w:hAnsi="Arial" w:cs="Arial"/>
          <w:b/>
          <w:color w:val="0000FF"/>
          <w:sz w:val="24"/>
        </w:rPr>
        <w:tab/>
      </w:r>
      <w:r>
        <w:rPr>
          <w:rFonts w:ascii="Arial" w:hAnsi="Arial" w:cs="Arial"/>
          <w:b/>
          <w:sz w:val="24"/>
        </w:rPr>
        <w:t>SEAL Registrar service</w:t>
      </w:r>
    </w:p>
    <w:p w14:paraId="25E20BA7"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v18.0.0</w:t>
      </w:r>
      <w:r>
        <w:rPr>
          <w:i/>
        </w:rPr>
        <w:tab/>
        <w:t xml:space="preserve">  CR-0106  Cat: B (Rel-18)</w:t>
      </w:r>
      <w:r>
        <w:rPr>
          <w:i/>
        </w:rPr>
        <w:br/>
      </w:r>
      <w:r>
        <w:rPr>
          <w:i/>
        </w:rPr>
        <w:br/>
      </w:r>
      <w:r>
        <w:rPr>
          <w:i/>
        </w:rPr>
        <w:tab/>
      </w:r>
      <w:r>
        <w:rPr>
          <w:i/>
        </w:rPr>
        <w:tab/>
      </w:r>
      <w:r>
        <w:rPr>
          <w:i/>
        </w:rPr>
        <w:tab/>
      </w:r>
      <w:r>
        <w:rPr>
          <w:i/>
        </w:rPr>
        <w:tab/>
      </w:r>
      <w:r>
        <w:rPr>
          <w:i/>
        </w:rPr>
        <w:tab/>
        <w:t>Source: Samsung</w:t>
      </w:r>
    </w:p>
    <w:p w14:paraId="6BE5CCF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S6-221392</w:t>
      </w:r>
      <w:r>
        <w:rPr>
          <w:color w:val="993300"/>
          <w:u w:val="single"/>
        </w:rPr>
        <w:t>.</w:t>
      </w:r>
    </w:p>
    <w:p w14:paraId="69F64FD7" w14:textId="77777777" w:rsidR="00545729" w:rsidRDefault="00545729" w:rsidP="00545729">
      <w:pPr>
        <w:rPr>
          <w:rFonts w:ascii="Arial" w:hAnsi="Arial" w:cs="Arial"/>
          <w:b/>
          <w:sz w:val="24"/>
        </w:rPr>
      </w:pPr>
      <w:r>
        <w:rPr>
          <w:rFonts w:ascii="Arial" w:hAnsi="Arial" w:cs="Arial"/>
          <w:b/>
          <w:color w:val="0000FF"/>
          <w:sz w:val="24"/>
        </w:rPr>
        <w:t>S6-221392</w:t>
      </w:r>
      <w:r>
        <w:rPr>
          <w:rFonts w:ascii="Arial" w:hAnsi="Arial" w:cs="Arial"/>
          <w:b/>
          <w:color w:val="0000FF"/>
          <w:sz w:val="24"/>
        </w:rPr>
        <w:tab/>
      </w:r>
      <w:r>
        <w:rPr>
          <w:rFonts w:ascii="Arial" w:hAnsi="Arial" w:cs="Arial"/>
          <w:b/>
          <w:sz w:val="24"/>
        </w:rPr>
        <w:t>SEAL Registrar service</w:t>
      </w:r>
    </w:p>
    <w:p w14:paraId="2961D907"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v18.0.0</w:t>
      </w:r>
      <w:r>
        <w:rPr>
          <w:i/>
        </w:rPr>
        <w:tab/>
        <w:t xml:space="preserve">  CR-0106  rev 1 Cat: B (Rel-18)</w:t>
      </w:r>
      <w:r>
        <w:rPr>
          <w:i/>
        </w:rPr>
        <w:br/>
      </w:r>
      <w:r>
        <w:rPr>
          <w:i/>
        </w:rPr>
        <w:br/>
      </w:r>
      <w:r>
        <w:rPr>
          <w:i/>
        </w:rPr>
        <w:tab/>
      </w:r>
      <w:r>
        <w:rPr>
          <w:i/>
        </w:rPr>
        <w:tab/>
      </w:r>
      <w:r>
        <w:rPr>
          <w:i/>
        </w:rPr>
        <w:tab/>
      </w:r>
      <w:r>
        <w:rPr>
          <w:i/>
        </w:rPr>
        <w:tab/>
      </w:r>
      <w:r>
        <w:rPr>
          <w:i/>
        </w:rPr>
        <w:tab/>
        <w:t>Source: Samsung</w:t>
      </w:r>
    </w:p>
    <w:p w14:paraId="29CFA6EE" w14:textId="77777777" w:rsidR="00545729" w:rsidRDefault="00545729" w:rsidP="00545729">
      <w:pPr>
        <w:rPr>
          <w:color w:val="808080"/>
        </w:rPr>
      </w:pPr>
      <w:r>
        <w:rPr>
          <w:color w:val="808080"/>
        </w:rPr>
        <w:t>(Replaces S6-221169)</w:t>
      </w:r>
    </w:p>
    <w:p w14:paraId="1E43B39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64D1AAC" w14:textId="77777777" w:rsidR="00545729" w:rsidRDefault="00545729" w:rsidP="00545729">
      <w:pPr>
        <w:rPr>
          <w:rFonts w:ascii="Arial" w:hAnsi="Arial" w:cs="Arial"/>
          <w:b/>
          <w:sz w:val="24"/>
        </w:rPr>
      </w:pPr>
      <w:r>
        <w:rPr>
          <w:rFonts w:ascii="Arial" w:hAnsi="Arial" w:cs="Arial"/>
          <w:b/>
          <w:color w:val="0000FF"/>
          <w:sz w:val="24"/>
        </w:rPr>
        <w:t>S6-221210</w:t>
      </w:r>
      <w:r>
        <w:rPr>
          <w:rFonts w:ascii="Arial" w:hAnsi="Arial" w:cs="Arial"/>
          <w:b/>
          <w:color w:val="0000FF"/>
          <w:sz w:val="24"/>
        </w:rPr>
        <w:tab/>
      </w:r>
      <w:r>
        <w:rPr>
          <w:rFonts w:ascii="Arial" w:hAnsi="Arial" w:cs="Arial"/>
          <w:b/>
          <w:sz w:val="24"/>
        </w:rPr>
        <w:t>Sharing location information across VAL servers</w:t>
      </w:r>
    </w:p>
    <w:p w14:paraId="7704ED28"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v18.0.0</w:t>
      </w:r>
      <w:r>
        <w:rPr>
          <w:i/>
        </w:rPr>
        <w:tab/>
        <w:t xml:space="preserve">  CR-0098  rev 2 Cat: B (Rel-18)</w:t>
      </w:r>
      <w:r>
        <w:rPr>
          <w:i/>
        </w:rPr>
        <w:br/>
      </w:r>
      <w:r>
        <w:rPr>
          <w:i/>
        </w:rPr>
        <w:br/>
      </w:r>
      <w:r>
        <w:rPr>
          <w:i/>
        </w:rPr>
        <w:tab/>
      </w:r>
      <w:r>
        <w:rPr>
          <w:i/>
        </w:rPr>
        <w:tab/>
      </w:r>
      <w:r>
        <w:rPr>
          <w:i/>
        </w:rPr>
        <w:tab/>
      </w:r>
      <w:r>
        <w:rPr>
          <w:i/>
        </w:rPr>
        <w:tab/>
      </w:r>
      <w:r>
        <w:rPr>
          <w:i/>
        </w:rPr>
        <w:tab/>
        <w:t>Source: Huawei, Hisilicon, Kyonggi University</w:t>
      </w:r>
    </w:p>
    <w:p w14:paraId="130B0BF9" w14:textId="77777777" w:rsidR="00545729" w:rsidRDefault="00545729" w:rsidP="00545729">
      <w:pPr>
        <w:rPr>
          <w:color w:val="808080"/>
        </w:rPr>
      </w:pPr>
      <w:r>
        <w:rPr>
          <w:color w:val="808080"/>
        </w:rPr>
        <w:lastRenderedPageBreak/>
        <w:t>(Replaces S6-220909)</w:t>
      </w:r>
    </w:p>
    <w:p w14:paraId="29D70D6D" w14:textId="77777777" w:rsidR="00545729" w:rsidRDefault="00545729" w:rsidP="00545729">
      <w:pPr>
        <w:rPr>
          <w:rFonts w:ascii="Arial" w:hAnsi="Arial" w:cs="Arial"/>
          <w:b/>
        </w:rPr>
      </w:pPr>
      <w:r>
        <w:rPr>
          <w:rFonts w:ascii="Arial" w:hAnsi="Arial" w:cs="Arial"/>
          <w:b/>
        </w:rPr>
        <w:t xml:space="preserve">Abstract: </w:t>
      </w:r>
    </w:p>
    <w:p w14:paraId="3A2ACA64" w14:textId="77777777" w:rsidR="00545729" w:rsidRDefault="00545729" w:rsidP="00545729">
      <w:r>
        <w:t>Proposal for Sharing location information across VAL servers</w:t>
      </w:r>
    </w:p>
    <w:p w14:paraId="16A3363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E63DEA9" w14:textId="77777777" w:rsidR="00545729" w:rsidRDefault="00545729" w:rsidP="00545729">
      <w:pPr>
        <w:pStyle w:val="Heading3"/>
      </w:pPr>
      <w:bookmarkStart w:id="73" w:name="_Toc104505901"/>
      <w:r>
        <w:t>8.8</w:t>
      </w:r>
      <w:r>
        <w:tab/>
        <w:t>5GMARCH_Ph2 - New WID on support of the MSGin5G Service phase 2</w:t>
      </w:r>
      <w:bookmarkEnd w:id="73"/>
    </w:p>
    <w:p w14:paraId="2861A47B" w14:textId="77777777" w:rsidR="00545729" w:rsidRDefault="00545729" w:rsidP="00545729">
      <w:pPr>
        <w:rPr>
          <w:rFonts w:ascii="Arial" w:hAnsi="Arial" w:cs="Arial"/>
          <w:b/>
          <w:sz w:val="24"/>
        </w:rPr>
      </w:pPr>
      <w:r>
        <w:rPr>
          <w:rFonts w:ascii="Arial" w:hAnsi="Arial" w:cs="Arial"/>
          <w:b/>
          <w:color w:val="0000FF"/>
          <w:sz w:val="24"/>
        </w:rPr>
        <w:t>S6-221067</w:t>
      </w:r>
      <w:r>
        <w:rPr>
          <w:rFonts w:ascii="Arial" w:hAnsi="Arial" w:cs="Arial"/>
          <w:b/>
          <w:color w:val="0000FF"/>
          <w:sz w:val="24"/>
        </w:rPr>
        <w:tab/>
      </w:r>
      <w:r>
        <w:rPr>
          <w:rFonts w:ascii="Arial" w:hAnsi="Arial" w:cs="Arial"/>
          <w:b/>
          <w:sz w:val="24"/>
        </w:rPr>
        <w:t>Clarify relationship between store forward and device triggering</w:t>
      </w:r>
    </w:p>
    <w:p w14:paraId="44EFC72B" w14:textId="77777777" w:rsidR="00545729" w:rsidRDefault="00545729" w:rsidP="0054572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v17.2.0</w:t>
      </w:r>
      <w:r>
        <w:rPr>
          <w:i/>
        </w:rPr>
        <w:tab/>
        <w:t xml:space="preserve">  CR-0040  Cat: F (Rel-18)</w:t>
      </w:r>
      <w:r>
        <w:rPr>
          <w:i/>
        </w:rPr>
        <w:br/>
      </w:r>
      <w:r>
        <w:rPr>
          <w:i/>
        </w:rPr>
        <w:br/>
      </w:r>
      <w:r>
        <w:rPr>
          <w:i/>
        </w:rPr>
        <w:tab/>
      </w:r>
      <w:r>
        <w:rPr>
          <w:i/>
        </w:rPr>
        <w:tab/>
      </w:r>
      <w:r>
        <w:rPr>
          <w:i/>
        </w:rPr>
        <w:tab/>
      </w:r>
      <w:r>
        <w:rPr>
          <w:i/>
        </w:rPr>
        <w:tab/>
      </w:r>
      <w:r>
        <w:rPr>
          <w:i/>
        </w:rPr>
        <w:tab/>
        <w:t>Source: Huawei, Hisilicon</w:t>
      </w:r>
    </w:p>
    <w:p w14:paraId="3DB8973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S6-221304</w:t>
      </w:r>
      <w:r>
        <w:rPr>
          <w:color w:val="993300"/>
          <w:u w:val="single"/>
        </w:rPr>
        <w:t>.</w:t>
      </w:r>
    </w:p>
    <w:p w14:paraId="6D8DBD3E" w14:textId="77777777" w:rsidR="00545729" w:rsidRDefault="00545729" w:rsidP="00545729">
      <w:pPr>
        <w:rPr>
          <w:rFonts w:ascii="Arial" w:hAnsi="Arial" w:cs="Arial"/>
          <w:b/>
          <w:sz w:val="24"/>
        </w:rPr>
      </w:pPr>
      <w:r>
        <w:rPr>
          <w:rFonts w:ascii="Arial" w:hAnsi="Arial" w:cs="Arial"/>
          <w:b/>
          <w:color w:val="0000FF"/>
          <w:sz w:val="24"/>
        </w:rPr>
        <w:t>S6-221304</w:t>
      </w:r>
      <w:r>
        <w:rPr>
          <w:rFonts w:ascii="Arial" w:hAnsi="Arial" w:cs="Arial"/>
          <w:b/>
          <w:color w:val="0000FF"/>
          <w:sz w:val="24"/>
        </w:rPr>
        <w:tab/>
      </w:r>
      <w:r>
        <w:rPr>
          <w:rFonts w:ascii="Arial" w:hAnsi="Arial" w:cs="Arial"/>
          <w:b/>
          <w:sz w:val="24"/>
        </w:rPr>
        <w:t>Clarify relationship between store forward and device triggering</w:t>
      </w:r>
    </w:p>
    <w:p w14:paraId="71A1F06D" w14:textId="77777777" w:rsidR="00545729" w:rsidRDefault="00545729" w:rsidP="0054572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v17.2.0</w:t>
      </w:r>
      <w:r>
        <w:rPr>
          <w:i/>
        </w:rPr>
        <w:tab/>
        <w:t xml:space="preserve">  CR-0040  rev 1 Cat: F (Rel-18)</w:t>
      </w:r>
      <w:r>
        <w:rPr>
          <w:i/>
        </w:rPr>
        <w:br/>
      </w:r>
      <w:r>
        <w:rPr>
          <w:i/>
        </w:rPr>
        <w:br/>
      </w:r>
      <w:r>
        <w:rPr>
          <w:i/>
        </w:rPr>
        <w:tab/>
      </w:r>
      <w:r>
        <w:rPr>
          <w:i/>
        </w:rPr>
        <w:tab/>
      </w:r>
      <w:r>
        <w:rPr>
          <w:i/>
        </w:rPr>
        <w:tab/>
      </w:r>
      <w:r>
        <w:rPr>
          <w:i/>
        </w:rPr>
        <w:tab/>
      </w:r>
      <w:r>
        <w:rPr>
          <w:i/>
        </w:rPr>
        <w:tab/>
        <w:t>Source: Huawei, Hisilicon</w:t>
      </w:r>
    </w:p>
    <w:p w14:paraId="6C917E01" w14:textId="77777777" w:rsidR="00545729" w:rsidRDefault="00545729" w:rsidP="00545729">
      <w:pPr>
        <w:rPr>
          <w:color w:val="808080"/>
        </w:rPr>
      </w:pPr>
      <w:r>
        <w:rPr>
          <w:color w:val="808080"/>
        </w:rPr>
        <w:t>(Replaces S6-221067)</w:t>
      </w:r>
    </w:p>
    <w:p w14:paraId="249BE8A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39CF27" w14:textId="77777777" w:rsidR="00545729" w:rsidRDefault="00545729" w:rsidP="00545729">
      <w:pPr>
        <w:rPr>
          <w:rFonts w:ascii="Arial" w:hAnsi="Arial" w:cs="Arial"/>
          <w:b/>
          <w:sz w:val="24"/>
        </w:rPr>
      </w:pPr>
      <w:r>
        <w:rPr>
          <w:rFonts w:ascii="Arial" w:hAnsi="Arial" w:cs="Arial"/>
          <w:b/>
          <w:color w:val="0000FF"/>
          <w:sz w:val="24"/>
        </w:rPr>
        <w:t>S6-221069</w:t>
      </w:r>
      <w:r>
        <w:rPr>
          <w:rFonts w:ascii="Arial" w:hAnsi="Arial" w:cs="Arial"/>
          <w:b/>
          <w:color w:val="0000FF"/>
          <w:sz w:val="24"/>
        </w:rPr>
        <w:tab/>
      </w:r>
      <w:r>
        <w:rPr>
          <w:rFonts w:ascii="Arial" w:hAnsi="Arial" w:cs="Arial"/>
          <w:b/>
          <w:sz w:val="24"/>
        </w:rPr>
        <w:t>Remove the EN of broadcast in clause 10.4</w:t>
      </w:r>
    </w:p>
    <w:p w14:paraId="20CCB548" w14:textId="77777777" w:rsidR="00545729" w:rsidRDefault="00545729" w:rsidP="0054572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v17.2.0</w:t>
      </w:r>
      <w:r>
        <w:rPr>
          <w:i/>
        </w:rPr>
        <w:tab/>
        <w:t xml:space="preserve">  CR-0041  Cat: F (Rel-18)</w:t>
      </w:r>
      <w:r>
        <w:rPr>
          <w:i/>
        </w:rPr>
        <w:br/>
      </w:r>
      <w:r>
        <w:rPr>
          <w:i/>
        </w:rPr>
        <w:br/>
      </w:r>
      <w:r>
        <w:rPr>
          <w:i/>
        </w:rPr>
        <w:tab/>
      </w:r>
      <w:r>
        <w:rPr>
          <w:i/>
        </w:rPr>
        <w:tab/>
      </w:r>
      <w:r>
        <w:rPr>
          <w:i/>
        </w:rPr>
        <w:tab/>
      </w:r>
      <w:r>
        <w:rPr>
          <w:i/>
        </w:rPr>
        <w:tab/>
      </w:r>
      <w:r>
        <w:rPr>
          <w:i/>
        </w:rPr>
        <w:tab/>
        <w:t>Source: Huawei, Hisilicon</w:t>
      </w:r>
    </w:p>
    <w:p w14:paraId="685341C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S6-221305</w:t>
      </w:r>
      <w:r>
        <w:rPr>
          <w:color w:val="993300"/>
          <w:u w:val="single"/>
        </w:rPr>
        <w:t>.</w:t>
      </w:r>
    </w:p>
    <w:p w14:paraId="5D0F5917" w14:textId="77777777" w:rsidR="00545729" w:rsidRDefault="00545729" w:rsidP="00545729">
      <w:pPr>
        <w:rPr>
          <w:rFonts w:ascii="Arial" w:hAnsi="Arial" w:cs="Arial"/>
          <w:b/>
          <w:sz w:val="24"/>
        </w:rPr>
      </w:pPr>
      <w:r>
        <w:rPr>
          <w:rFonts w:ascii="Arial" w:hAnsi="Arial" w:cs="Arial"/>
          <w:b/>
          <w:color w:val="0000FF"/>
          <w:sz w:val="24"/>
        </w:rPr>
        <w:t>S6-221305</w:t>
      </w:r>
      <w:r>
        <w:rPr>
          <w:rFonts w:ascii="Arial" w:hAnsi="Arial" w:cs="Arial"/>
          <w:b/>
          <w:color w:val="0000FF"/>
          <w:sz w:val="24"/>
        </w:rPr>
        <w:tab/>
      </w:r>
      <w:r>
        <w:rPr>
          <w:rFonts w:ascii="Arial" w:hAnsi="Arial" w:cs="Arial"/>
          <w:b/>
          <w:sz w:val="24"/>
        </w:rPr>
        <w:t>Remove the EN of broadcast in clause 10.4</w:t>
      </w:r>
    </w:p>
    <w:p w14:paraId="30D9B37A" w14:textId="77777777" w:rsidR="00545729" w:rsidRDefault="00545729" w:rsidP="0054572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v17.2.0</w:t>
      </w:r>
      <w:r>
        <w:rPr>
          <w:i/>
        </w:rPr>
        <w:tab/>
        <w:t xml:space="preserve">  CR-0041  rev 1 Cat: F (Rel-18)</w:t>
      </w:r>
      <w:r>
        <w:rPr>
          <w:i/>
        </w:rPr>
        <w:br/>
      </w:r>
      <w:r>
        <w:rPr>
          <w:i/>
        </w:rPr>
        <w:br/>
      </w:r>
      <w:r>
        <w:rPr>
          <w:i/>
        </w:rPr>
        <w:tab/>
      </w:r>
      <w:r>
        <w:rPr>
          <w:i/>
        </w:rPr>
        <w:tab/>
      </w:r>
      <w:r>
        <w:rPr>
          <w:i/>
        </w:rPr>
        <w:tab/>
      </w:r>
      <w:r>
        <w:rPr>
          <w:i/>
        </w:rPr>
        <w:tab/>
      </w:r>
      <w:r>
        <w:rPr>
          <w:i/>
        </w:rPr>
        <w:tab/>
        <w:t>Source: Huawei, Hisilicon</w:t>
      </w:r>
    </w:p>
    <w:p w14:paraId="2AC72D48" w14:textId="77777777" w:rsidR="00545729" w:rsidRDefault="00545729" w:rsidP="00545729">
      <w:pPr>
        <w:rPr>
          <w:color w:val="808080"/>
        </w:rPr>
      </w:pPr>
      <w:r>
        <w:rPr>
          <w:color w:val="808080"/>
        </w:rPr>
        <w:t>(Replaces S6-221069)</w:t>
      </w:r>
    </w:p>
    <w:p w14:paraId="3620F47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4EE30E" w14:textId="77777777" w:rsidR="00545729" w:rsidRDefault="00545729" w:rsidP="00545729">
      <w:pPr>
        <w:rPr>
          <w:rFonts w:ascii="Arial" w:hAnsi="Arial" w:cs="Arial"/>
          <w:b/>
          <w:sz w:val="24"/>
        </w:rPr>
      </w:pPr>
      <w:r>
        <w:rPr>
          <w:rFonts w:ascii="Arial" w:hAnsi="Arial" w:cs="Arial"/>
          <w:b/>
          <w:color w:val="0000FF"/>
          <w:sz w:val="24"/>
        </w:rPr>
        <w:t>S6-221118</w:t>
      </w:r>
      <w:r>
        <w:rPr>
          <w:rFonts w:ascii="Arial" w:hAnsi="Arial" w:cs="Arial"/>
          <w:b/>
          <w:color w:val="0000FF"/>
          <w:sz w:val="24"/>
        </w:rPr>
        <w:tab/>
      </w:r>
      <w:r>
        <w:rPr>
          <w:rFonts w:ascii="Arial" w:hAnsi="Arial" w:cs="Arial"/>
          <w:b/>
          <w:sz w:val="24"/>
        </w:rPr>
        <w:t>Removal of ENs with no action</w:t>
      </w:r>
    </w:p>
    <w:p w14:paraId="52694C8D"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v17.2.0</w:t>
      </w:r>
      <w:r>
        <w:rPr>
          <w:i/>
        </w:rPr>
        <w:tab/>
        <w:t xml:space="preserve">  CR-0042  Cat: D (Rel-18)</w:t>
      </w:r>
      <w:r>
        <w:rPr>
          <w:i/>
        </w:rPr>
        <w:br/>
      </w:r>
      <w:r>
        <w:rPr>
          <w:i/>
        </w:rPr>
        <w:br/>
      </w:r>
      <w:r>
        <w:rPr>
          <w:i/>
        </w:rPr>
        <w:tab/>
      </w:r>
      <w:r>
        <w:rPr>
          <w:i/>
        </w:rPr>
        <w:tab/>
      </w:r>
      <w:r>
        <w:rPr>
          <w:i/>
        </w:rPr>
        <w:tab/>
      </w:r>
      <w:r>
        <w:rPr>
          <w:i/>
        </w:rPr>
        <w:tab/>
      </w:r>
      <w:r>
        <w:rPr>
          <w:i/>
        </w:rPr>
        <w:tab/>
        <w:t>Source: China Mobile Com. Corporation</w:t>
      </w:r>
    </w:p>
    <w:p w14:paraId="2CAAAD77" w14:textId="77777777" w:rsidR="00545729" w:rsidRDefault="00545729" w:rsidP="00545729">
      <w:pPr>
        <w:rPr>
          <w:rFonts w:ascii="Arial" w:hAnsi="Arial" w:cs="Arial"/>
          <w:b/>
        </w:rPr>
      </w:pPr>
      <w:r>
        <w:rPr>
          <w:rFonts w:ascii="Arial" w:hAnsi="Arial" w:cs="Arial"/>
          <w:b/>
        </w:rPr>
        <w:t xml:space="preserve">Abstract: </w:t>
      </w:r>
    </w:p>
    <w:p w14:paraId="2ACD8BD1" w14:textId="77777777" w:rsidR="00545729" w:rsidRDefault="00545729" w:rsidP="00545729">
      <w:r>
        <w:t>The definition of MSGin5G Server address has already added in clause 6.7, but the related EN in clause 8.1.3 has not been removed.</w:t>
      </w:r>
    </w:p>
    <w:p w14:paraId="2A79A5BF" w14:textId="77777777" w:rsidR="00545729" w:rsidRDefault="00545729" w:rsidP="00545729">
      <w:r>
        <w:t>The present contribution proposes removal of EN in clause 8.1.3 with no action.</w:t>
      </w:r>
    </w:p>
    <w:p w14:paraId="17D85B8B"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3C9E17" w14:textId="77777777" w:rsidR="00545729" w:rsidRDefault="00545729" w:rsidP="00545729">
      <w:pPr>
        <w:rPr>
          <w:rFonts w:ascii="Arial" w:hAnsi="Arial" w:cs="Arial"/>
          <w:b/>
          <w:sz w:val="24"/>
        </w:rPr>
      </w:pPr>
      <w:r>
        <w:rPr>
          <w:rFonts w:ascii="Arial" w:hAnsi="Arial" w:cs="Arial"/>
          <w:b/>
          <w:color w:val="0000FF"/>
          <w:sz w:val="24"/>
        </w:rPr>
        <w:t>S6-221120</w:t>
      </w:r>
      <w:r>
        <w:rPr>
          <w:rFonts w:ascii="Arial" w:hAnsi="Arial" w:cs="Arial"/>
          <w:b/>
          <w:color w:val="0000FF"/>
          <w:sz w:val="24"/>
        </w:rPr>
        <w:tab/>
      </w:r>
      <w:r>
        <w:rPr>
          <w:rFonts w:ascii="Arial" w:hAnsi="Arial" w:cs="Arial"/>
          <w:b/>
          <w:sz w:val="24"/>
        </w:rPr>
        <w:t>Messaging Topic handling between different MSGin5G Servers</w:t>
      </w:r>
    </w:p>
    <w:p w14:paraId="4A89B3D8"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v17.2.0</w:t>
      </w:r>
      <w:r>
        <w:rPr>
          <w:i/>
        </w:rPr>
        <w:tab/>
        <w:t xml:space="preserve">  CR-0043  Cat: B (Rel-18)</w:t>
      </w:r>
      <w:r>
        <w:rPr>
          <w:i/>
        </w:rPr>
        <w:br/>
      </w:r>
      <w:r>
        <w:rPr>
          <w:i/>
        </w:rPr>
        <w:br/>
      </w:r>
      <w:r>
        <w:rPr>
          <w:i/>
        </w:rPr>
        <w:tab/>
      </w:r>
      <w:r>
        <w:rPr>
          <w:i/>
        </w:rPr>
        <w:tab/>
      </w:r>
      <w:r>
        <w:rPr>
          <w:i/>
        </w:rPr>
        <w:tab/>
      </w:r>
      <w:r>
        <w:rPr>
          <w:i/>
        </w:rPr>
        <w:tab/>
      </w:r>
      <w:r>
        <w:rPr>
          <w:i/>
        </w:rPr>
        <w:tab/>
        <w:t>Source: China Mobile Com. Corporation</w:t>
      </w:r>
    </w:p>
    <w:p w14:paraId="1FC536FE" w14:textId="77777777" w:rsidR="00545729" w:rsidRDefault="00545729" w:rsidP="00545729">
      <w:pPr>
        <w:rPr>
          <w:rFonts w:ascii="Arial" w:hAnsi="Arial" w:cs="Arial"/>
          <w:b/>
        </w:rPr>
      </w:pPr>
      <w:r>
        <w:rPr>
          <w:rFonts w:ascii="Arial" w:hAnsi="Arial" w:cs="Arial"/>
          <w:b/>
        </w:rPr>
        <w:t xml:space="preserve">Discussion: </w:t>
      </w:r>
    </w:p>
    <w:p w14:paraId="6BDB79B9" w14:textId="77777777" w:rsidR="00545729" w:rsidRDefault="00545729" w:rsidP="00545729">
      <w:r>
        <w:t>CMCC presented the S6-221120 during CC#5.</w:t>
      </w:r>
    </w:p>
    <w:p w14:paraId="5DD9AB0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S6-221276</w:t>
      </w:r>
      <w:r>
        <w:rPr>
          <w:color w:val="993300"/>
          <w:u w:val="single"/>
        </w:rPr>
        <w:t>.</w:t>
      </w:r>
    </w:p>
    <w:p w14:paraId="028369CA" w14:textId="77777777" w:rsidR="00545729" w:rsidRDefault="00545729" w:rsidP="00545729">
      <w:pPr>
        <w:rPr>
          <w:rFonts w:ascii="Arial" w:hAnsi="Arial" w:cs="Arial"/>
          <w:b/>
          <w:sz w:val="24"/>
        </w:rPr>
      </w:pPr>
      <w:r>
        <w:rPr>
          <w:rFonts w:ascii="Arial" w:hAnsi="Arial" w:cs="Arial"/>
          <w:b/>
          <w:color w:val="0000FF"/>
          <w:sz w:val="24"/>
        </w:rPr>
        <w:t>S6-221276</w:t>
      </w:r>
      <w:r>
        <w:rPr>
          <w:rFonts w:ascii="Arial" w:hAnsi="Arial" w:cs="Arial"/>
          <w:b/>
          <w:color w:val="0000FF"/>
          <w:sz w:val="24"/>
        </w:rPr>
        <w:tab/>
      </w:r>
      <w:r>
        <w:rPr>
          <w:rFonts w:ascii="Arial" w:hAnsi="Arial" w:cs="Arial"/>
          <w:b/>
          <w:sz w:val="24"/>
        </w:rPr>
        <w:t>Messaging Topic handling between different MSGin5G Servers</w:t>
      </w:r>
    </w:p>
    <w:p w14:paraId="067E24FB"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v17.2.0</w:t>
      </w:r>
      <w:r>
        <w:rPr>
          <w:i/>
        </w:rPr>
        <w:tab/>
        <w:t xml:space="preserve">  CR-0043  rev 1 Cat: B (Rel-18)</w:t>
      </w:r>
      <w:r>
        <w:rPr>
          <w:i/>
        </w:rPr>
        <w:br/>
      </w:r>
      <w:r>
        <w:rPr>
          <w:i/>
        </w:rPr>
        <w:br/>
      </w:r>
      <w:r>
        <w:rPr>
          <w:i/>
        </w:rPr>
        <w:tab/>
      </w:r>
      <w:r>
        <w:rPr>
          <w:i/>
        </w:rPr>
        <w:tab/>
      </w:r>
      <w:r>
        <w:rPr>
          <w:i/>
        </w:rPr>
        <w:tab/>
      </w:r>
      <w:r>
        <w:rPr>
          <w:i/>
        </w:rPr>
        <w:tab/>
      </w:r>
      <w:r>
        <w:rPr>
          <w:i/>
        </w:rPr>
        <w:tab/>
        <w:t>Source: China Mobile Com. Corporation</w:t>
      </w:r>
    </w:p>
    <w:p w14:paraId="305D6650" w14:textId="77777777" w:rsidR="00545729" w:rsidRDefault="00545729" w:rsidP="00545729">
      <w:pPr>
        <w:rPr>
          <w:color w:val="808080"/>
        </w:rPr>
      </w:pPr>
      <w:r>
        <w:rPr>
          <w:color w:val="808080"/>
        </w:rPr>
        <w:t>(Replaces S6-221120)</w:t>
      </w:r>
    </w:p>
    <w:p w14:paraId="0A2ACD3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0F907C" w14:textId="77777777" w:rsidR="00545729" w:rsidRDefault="00545729" w:rsidP="00545729">
      <w:pPr>
        <w:rPr>
          <w:rFonts w:ascii="Arial" w:hAnsi="Arial" w:cs="Arial"/>
          <w:b/>
          <w:sz w:val="24"/>
        </w:rPr>
      </w:pPr>
      <w:r>
        <w:rPr>
          <w:rFonts w:ascii="Arial" w:hAnsi="Arial" w:cs="Arial"/>
          <w:b/>
          <w:color w:val="0000FF"/>
          <w:sz w:val="24"/>
        </w:rPr>
        <w:t>S6-221124</w:t>
      </w:r>
      <w:r>
        <w:rPr>
          <w:rFonts w:ascii="Arial" w:hAnsi="Arial" w:cs="Arial"/>
          <w:b/>
          <w:color w:val="0000FF"/>
          <w:sz w:val="24"/>
        </w:rPr>
        <w:tab/>
      </w:r>
      <w:r>
        <w:rPr>
          <w:rFonts w:ascii="Arial" w:hAnsi="Arial" w:cs="Arial"/>
          <w:b/>
          <w:sz w:val="24"/>
        </w:rPr>
        <w:t>Message delivery based on Messaging Topic  for different PLMNs</w:t>
      </w:r>
    </w:p>
    <w:p w14:paraId="1B26AA8C"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v17.2.0</w:t>
      </w:r>
      <w:r>
        <w:rPr>
          <w:i/>
        </w:rPr>
        <w:tab/>
        <w:t xml:space="preserve">  CR-0044  Cat: B (Rel-18)</w:t>
      </w:r>
      <w:r>
        <w:rPr>
          <w:i/>
        </w:rPr>
        <w:br/>
      </w:r>
      <w:r>
        <w:rPr>
          <w:i/>
        </w:rPr>
        <w:br/>
      </w:r>
      <w:r>
        <w:rPr>
          <w:i/>
        </w:rPr>
        <w:tab/>
      </w:r>
      <w:r>
        <w:rPr>
          <w:i/>
        </w:rPr>
        <w:tab/>
      </w:r>
      <w:r>
        <w:rPr>
          <w:i/>
        </w:rPr>
        <w:tab/>
      </w:r>
      <w:r>
        <w:rPr>
          <w:i/>
        </w:rPr>
        <w:tab/>
      </w:r>
      <w:r>
        <w:rPr>
          <w:i/>
        </w:rPr>
        <w:tab/>
        <w:t>Source: China Mobile Com. Corporation</w:t>
      </w:r>
    </w:p>
    <w:p w14:paraId="35696F4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S6-221277</w:t>
      </w:r>
      <w:r>
        <w:rPr>
          <w:color w:val="993300"/>
          <w:u w:val="single"/>
        </w:rPr>
        <w:t>.</w:t>
      </w:r>
    </w:p>
    <w:p w14:paraId="28DDB6CA" w14:textId="77777777" w:rsidR="00545729" w:rsidRDefault="00545729" w:rsidP="00545729">
      <w:pPr>
        <w:rPr>
          <w:rFonts w:ascii="Arial" w:hAnsi="Arial" w:cs="Arial"/>
          <w:b/>
          <w:sz w:val="24"/>
        </w:rPr>
      </w:pPr>
      <w:r>
        <w:rPr>
          <w:rFonts w:ascii="Arial" w:hAnsi="Arial" w:cs="Arial"/>
          <w:b/>
          <w:color w:val="0000FF"/>
          <w:sz w:val="24"/>
        </w:rPr>
        <w:t>S6-221277</w:t>
      </w:r>
      <w:r>
        <w:rPr>
          <w:rFonts w:ascii="Arial" w:hAnsi="Arial" w:cs="Arial"/>
          <w:b/>
          <w:color w:val="0000FF"/>
          <w:sz w:val="24"/>
        </w:rPr>
        <w:tab/>
      </w:r>
      <w:r>
        <w:rPr>
          <w:rFonts w:ascii="Arial" w:hAnsi="Arial" w:cs="Arial"/>
          <w:b/>
          <w:sz w:val="24"/>
        </w:rPr>
        <w:t>Message delivery based on Messaging Topic  for different PLMNs</w:t>
      </w:r>
    </w:p>
    <w:p w14:paraId="5CBA3EF2"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v17.2.0</w:t>
      </w:r>
      <w:r>
        <w:rPr>
          <w:i/>
        </w:rPr>
        <w:tab/>
        <w:t xml:space="preserve">  CR-0044  rev 1 Cat: B (Rel-18)</w:t>
      </w:r>
      <w:r>
        <w:rPr>
          <w:i/>
        </w:rPr>
        <w:br/>
      </w:r>
      <w:r>
        <w:rPr>
          <w:i/>
        </w:rPr>
        <w:br/>
      </w:r>
      <w:r>
        <w:rPr>
          <w:i/>
        </w:rPr>
        <w:tab/>
      </w:r>
      <w:r>
        <w:rPr>
          <w:i/>
        </w:rPr>
        <w:tab/>
      </w:r>
      <w:r>
        <w:rPr>
          <w:i/>
        </w:rPr>
        <w:tab/>
      </w:r>
      <w:r>
        <w:rPr>
          <w:i/>
        </w:rPr>
        <w:tab/>
      </w:r>
      <w:r>
        <w:rPr>
          <w:i/>
        </w:rPr>
        <w:tab/>
        <w:t>Source: China Mobile Com. Corporation</w:t>
      </w:r>
    </w:p>
    <w:p w14:paraId="700DA267" w14:textId="77777777" w:rsidR="00545729" w:rsidRDefault="00545729" w:rsidP="00545729">
      <w:pPr>
        <w:rPr>
          <w:color w:val="808080"/>
        </w:rPr>
      </w:pPr>
      <w:r>
        <w:rPr>
          <w:color w:val="808080"/>
        </w:rPr>
        <w:t>(Replaces S6-221124)</w:t>
      </w:r>
    </w:p>
    <w:p w14:paraId="561C371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7B2A61" w14:textId="77777777" w:rsidR="00545729" w:rsidRDefault="00545729" w:rsidP="00545729">
      <w:pPr>
        <w:rPr>
          <w:rFonts w:ascii="Arial" w:hAnsi="Arial" w:cs="Arial"/>
          <w:b/>
          <w:sz w:val="24"/>
        </w:rPr>
      </w:pPr>
      <w:r>
        <w:rPr>
          <w:rFonts w:ascii="Arial" w:hAnsi="Arial" w:cs="Arial"/>
          <w:b/>
          <w:color w:val="0000FF"/>
          <w:sz w:val="24"/>
        </w:rPr>
        <w:t>S6-221129</w:t>
      </w:r>
      <w:r>
        <w:rPr>
          <w:rFonts w:ascii="Arial" w:hAnsi="Arial" w:cs="Arial"/>
          <w:b/>
          <w:color w:val="0000FF"/>
          <w:sz w:val="24"/>
        </w:rPr>
        <w:tab/>
      </w:r>
      <w:r>
        <w:rPr>
          <w:rFonts w:ascii="Arial" w:hAnsi="Arial" w:cs="Arial"/>
          <w:b/>
          <w:sz w:val="24"/>
        </w:rPr>
        <w:t>Update of MSGin5G UE registration</w:t>
      </w:r>
    </w:p>
    <w:p w14:paraId="771592B8"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v17.2.0</w:t>
      </w:r>
      <w:r>
        <w:rPr>
          <w:i/>
        </w:rPr>
        <w:tab/>
        <w:t xml:space="preserve">  CR-0045  Cat: C (Rel-18)</w:t>
      </w:r>
      <w:r>
        <w:rPr>
          <w:i/>
        </w:rPr>
        <w:br/>
      </w:r>
      <w:r>
        <w:rPr>
          <w:i/>
        </w:rPr>
        <w:br/>
      </w:r>
      <w:r>
        <w:rPr>
          <w:i/>
        </w:rPr>
        <w:tab/>
      </w:r>
      <w:r>
        <w:rPr>
          <w:i/>
        </w:rPr>
        <w:tab/>
      </w:r>
      <w:r>
        <w:rPr>
          <w:i/>
        </w:rPr>
        <w:tab/>
      </w:r>
      <w:r>
        <w:rPr>
          <w:i/>
        </w:rPr>
        <w:tab/>
      </w:r>
      <w:r>
        <w:rPr>
          <w:i/>
        </w:rPr>
        <w:tab/>
        <w:t>Source: China Mobile Com. Corporation</w:t>
      </w:r>
    </w:p>
    <w:p w14:paraId="11AA81A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S6-221278</w:t>
      </w:r>
      <w:r>
        <w:rPr>
          <w:color w:val="993300"/>
          <w:u w:val="single"/>
        </w:rPr>
        <w:t>.</w:t>
      </w:r>
    </w:p>
    <w:p w14:paraId="553B9670" w14:textId="77777777" w:rsidR="00545729" w:rsidRDefault="00545729" w:rsidP="00545729">
      <w:pPr>
        <w:rPr>
          <w:rFonts w:ascii="Arial" w:hAnsi="Arial" w:cs="Arial"/>
          <w:b/>
          <w:sz w:val="24"/>
        </w:rPr>
      </w:pPr>
      <w:r>
        <w:rPr>
          <w:rFonts w:ascii="Arial" w:hAnsi="Arial" w:cs="Arial"/>
          <w:b/>
          <w:color w:val="0000FF"/>
          <w:sz w:val="24"/>
        </w:rPr>
        <w:t>S6-221278</w:t>
      </w:r>
      <w:r>
        <w:rPr>
          <w:rFonts w:ascii="Arial" w:hAnsi="Arial" w:cs="Arial"/>
          <w:b/>
          <w:color w:val="0000FF"/>
          <w:sz w:val="24"/>
        </w:rPr>
        <w:tab/>
      </w:r>
      <w:r>
        <w:rPr>
          <w:rFonts w:ascii="Arial" w:hAnsi="Arial" w:cs="Arial"/>
          <w:b/>
          <w:sz w:val="24"/>
        </w:rPr>
        <w:t>Update of MSGin5G UE registration</w:t>
      </w:r>
    </w:p>
    <w:p w14:paraId="6A07332E"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v17.2.0</w:t>
      </w:r>
      <w:r>
        <w:rPr>
          <w:i/>
        </w:rPr>
        <w:tab/>
        <w:t xml:space="preserve">  CR-0045  rev 1 Cat: C (Rel-18)</w:t>
      </w:r>
      <w:r>
        <w:rPr>
          <w:i/>
        </w:rPr>
        <w:br/>
      </w:r>
      <w:r>
        <w:rPr>
          <w:i/>
        </w:rPr>
        <w:br/>
      </w:r>
      <w:r>
        <w:rPr>
          <w:i/>
        </w:rPr>
        <w:tab/>
      </w:r>
      <w:r>
        <w:rPr>
          <w:i/>
        </w:rPr>
        <w:tab/>
      </w:r>
      <w:r>
        <w:rPr>
          <w:i/>
        </w:rPr>
        <w:tab/>
      </w:r>
      <w:r>
        <w:rPr>
          <w:i/>
        </w:rPr>
        <w:tab/>
      </w:r>
      <w:r>
        <w:rPr>
          <w:i/>
        </w:rPr>
        <w:tab/>
        <w:t>Source: China Mobile Com. Corporation</w:t>
      </w:r>
    </w:p>
    <w:p w14:paraId="31436C84" w14:textId="77777777" w:rsidR="00545729" w:rsidRDefault="00545729" w:rsidP="00545729">
      <w:pPr>
        <w:rPr>
          <w:color w:val="808080"/>
        </w:rPr>
      </w:pPr>
      <w:r>
        <w:rPr>
          <w:color w:val="808080"/>
        </w:rPr>
        <w:t>(Replaces S6-221129)</w:t>
      </w:r>
    </w:p>
    <w:p w14:paraId="02A6C0A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3958BA" w14:textId="77777777" w:rsidR="00545729" w:rsidRDefault="00545729" w:rsidP="00545729">
      <w:pPr>
        <w:rPr>
          <w:rFonts w:ascii="Arial" w:hAnsi="Arial" w:cs="Arial"/>
          <w:b/>
          <w:sz w:val="24"/>
        </w:rPr>
      </w:pPr>
      <w:r>
        <w:rPr>
          <w:rFonts w:ascii="Arial" w:hAnsi="Arial" w:cs="Arial"/>
          <w:b/>
          <w:color w:val="0000FF"/>
          <w:sz w:val="24"/>
        </w:rPr>
        <w:lastRenderedPageBreak/>
        <w:t>S6-221133</w:t>
      </w:r>
      <w:r>
        <w:rPr>
          <w:rFonts w:ascii="Arial" w:hAnsi="Arial" w:cs="Arial"/>
          <w:b/>
          <w:color w:val="0000FF"/>
          <w:sz w:val="24"/>
        </w:rPr>
        <w:tab/>
      </w:r>
      <w:r>
        <w:rPr>
          <w:rFonts w:ascii="Arial" w:hAnsi="Arial" w:cs="Arial"/>
          <w:b/>
          <w:sz w:val="24"/>
        </w:rPr>
        <w:t>Update of Non-MSGin5G UE registration</w:t>
      </w:r>
    </w:p>
    <w:p w14:paraId="7D0DA8CB"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v17.2.0</w:t>
      </w:r>
      <w:r>
        <w:rPr>
          <w:i/>
        </w:rPr>
        <w:tab/>
        <w:t xml:space="preserve">  CR-0046  Cat: C (Rel-18)</w:t>
      </w:r>
      <w:r>
        <w:rPr>
          <w:i/>
        </w:rPr>
        <w:br/>
      </w:r>
      <w:r>
        <w:rPr>
          <w:i/>
        </w:rPr>
        <w:br/>
      </w:r>
      <w:r>
        <w:rPr>
          <w:i/>
        </w:rPr>
        <w:tab/>
      </w:r>
      <w:r>
        <w:rPr>
          <w:i/>
        </w:rPr>
        <w:tab/>
      </w:r>
      <w:r>
        <w:rPr>
          <w:i/>
        </w:rPr>
        <w:tab/>
      </w:r>
      <w:r>
        <w:rPr>
          <w:i/>
        </w:rPr>
        <w:tab/>
      </w:r>
      <w:r>
        <w:rPr>
          <w:i/>
        </w:rPr>
        <w:tab/>
        <w:t>Source: China Mobile Com. Corporation</w:t>
      </w:r>
    </w:p>
    <w:p w14:paraId="101160B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S6-221279</w:t>
      </w:r>
      <w:r>
        <w:rPr>
          <w:color w:val="993300"/>
          <w:u w:val="single"/>
        </w:rPr>
        <w:t>.</w:t>
      </w:r>
    </w:p>
    <w:p w14:paraId="05B74457" w14:textId="77777777" w:rsidR="00545729" w:rsidRDefault="00545729" w:rsidP="00545729">
      <w:pPr>
        <w:rPr>
          <w:rFonts w:ascii="Arial" w:hAnsi="Arial" w:cs="Arial"/>
          <w:b/>
          <w:sz w:val="24"/>
        </w:rPr>
      </w:pPr>
      <w:r>
        <w:rPr>
          <w:rFonts w:ascii="Arial" w:hAnsi="Arial" w:cs="Arial"/>
          <w:b/>
          <w:color w:val="0000FF"/>
          <w:sz w:val="24"/>
        </w:rPr>
        <w:t>S6-221279</w:t>
      </w:r>
      <w:r>
        <w:rPr>
          <w:rFonts w:ascii="Arial" w:hAnsi="Arial" w:cs="Arial"/>
          <w:b/>
          <w:color w:val="0000FF"/>
          <w:sz w:val="24"/>
        </w:rPr>
        <w:tab/>
      </w:r>
      <w:r>
        <w:rPr>
          <w:rFonts w:ascii="Arial" w:hAnsi="Arial" w:cs="Arial"/>
          <w:b/>
          <w:sz w:val="24"/>
        </w:rPr>
        <w:t>Update of Non-MSGin5G UE registration</w:t>
      </w:r>
    </w:p>
    <w:p w14:paraId="62C56F82"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v17.2.0</w:t>
      </w:r>
      <w:r>
        <w:rPr>
          <w:i/>
        </w:rPr>
        <w:tab/>
        <w:t xml:space="preserve">  CR-0046  rev 1 Cat: C (Rel-18)</w:t>
      </w:r>
      <w:r>
        <w:rPr>
          <w:i/>
        </w:rPr>
        <w:br/>
      </w:r>
      <w:r>
        <w:rPr>
          <w:i/>
        </w:rPr>
        <w:br/>
      </w:r>
      <w:r>
        <w:rPr>
          <w:i/>
        </w:rPr>
        <w:tab/>
      </w:r>
      <w:r>
        <w:rPr>
          <w:i/>
        </w:rPr>
        <w:tab/>
      </w:r>
      <w:r>
        <w:rPr>
          <w:i/>
        </w:rPr>
        <w:tab/>
      </w:r>
      <w:r>
        <w:rPr>
          <w:i/>
        </w:rPr>
        <w:tab/>
      </w:r>
      <w:r>
        <w:rPr>
          <w:i/>
        </w:rPr>
        <w:tab/>
        <w:t>Source: China Mobile Com. Corporation</w:t>
      </w:r>
    </w:p>
    <w:p w14:paraId="4B53A704" w14:textId="77777777" w:rsidR="00545729" w:rsidRDefault="00545729" w:rsidP="00545729">
      <w:pPr>
        <w:rPr>
          <w:color w:val="808080"/>
        </w:rPr>
      </w:pPr>
      <w:r>
        <w:rPr>
          <w:color w:val="808080"/>
        </w:rPr>
        <w:t>(Replaces S6-221133)</w:t>
      </w:r>
    </w:p>
    <w:p w14:paraId="633B27A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F6D44C0" w14:textId="77777777" w:rsidR="00545729" w:rsidRDefault="00545729" w:rsidP="00545729">
      <w:pPr>
        <w:pStyle w:val="Heading2"/>
      </w:pPr>
      <w:bookmarkStart w:id="74" w:name="_Toc104505902"/>
      <w:r>
        <w:t>9</w:t>
      </w:r>
      <w:r>
        <w:tab/>
        <w:t>Rel-18 Study Items</w:t>
      </w:r>
      <w:bookmarkEnd w:id="74"/>
    </w:p>
    <w:p w14:paraId="4DF36918" w14:textId="77777777" w:rsidR="00545729" w:rsidRDefault="00545729" w:rsidP="00545729">
      <w:pPr>
        <w:pStyle w:val="Heading3"/>
      </w:pPr>
      <w:bookmarkStart w:id="75" w:name="_Toc104505903"/>
      <w:r>
        <w:t>9.1</w:t>
      </w:r>
      <w:r>
        <w:tab/>
        <w:t>FS_MCOver5GS - Study on Mission Critical Services support over 5G System</w:t>
      </w:r>
      <w:bookmarkEnd w:id="75"/>
    </w:p>
    <w:p w14:paraId="0E139490" w14:textId="77777777" w:rsidR="00545729" w:rsidRPr="0063422E" w:rsidRDefault="00545729" w:rsidP="00545729">
      <w:r w:rsidRPr="0063422E">
        <w:t>n/a</w:t>
      </w:r>
    </w:p>
    <w:p w14:paraId="20371FCC" w14:textId="77777777" w:rsidR="00545729" w:rsidRDefault="00545729" w:rsidP="00545729">
      <w:pPr>
        <w:pStyle w:val="Heading3"/>
      </w:pPr>
      <w:bookmarkStart w:id="76" w:name="_Toc104505904"/>
      <w:r>
        <w:t>9.2</w:t>
      </w:r>
      <w:r>
        <w:tab/>
        <w:t>FS_MCShAC - Study on sharing of administrative configuration between interconnected MC service systems</w:t>
      </w:r>
      <w:bookmarkEnd w:id="76"/>
    </w:p>
    <w:p w14:paraId="7DCB9385" w14:textId="77777777" w:rsidR="00545729" w:rsidRDefault="00545729" w:rsidP="00545729">
      <w:pPr>
        <w:rPr>
          <w:rFonts w:ascii="Arial" w:hAnsi="Arial" w:cs="Arial"/>
          <w:b/>
          <w:sz w:val="24"/>
        </w:rPr>
      </w:pPr>
      <w:r>
        <w:rPr>
          <w:rFonts w:ascii="Arial" w:hAnsi="Arial" w:cs="Arial"/>
          <w:b/>
          <w:color w:val="0000FF"/>
          <w:sz w:val="24"/>
        </w:rPr>
        <w:t>S6-221007</w:t>
      </w:r>
      <w:r>
        <w:rPr>
          <w:rFonts w:ascii="Arial" w:hAnsi="Arial" w:cs="Arial"/>
          <w:b/>
          <w:color w:val="0000FF"/>
          <w:sz w:val="24"/>
        </w:rPr>
        <w:tab/>
      </w:r>
      <w:r>
        <w:rPr>
          <w:rFonts w:ascii="Arial" w:hAnsi="Arial" w:cs="Arial"/>
          <w:b/>
          <w:sz w:val="24"/>
        </w:rPr>
        <w:t>pCR on profiles for visiting MC service user requirements</w:t>
      </w:r>
    </w:p>
    <w:p w14:paraId="05E7614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v0.2.0</w:t>
      </w:r>
      <w:r>
        <w:rPr>
          <w:i/>
        </w:rPr>
        <w:br/>
      </w:r>
      <w:r>
        <w:rPr>
          <w:i/>
        </w:rPr>
        <w:tab/>
      </w:r>
      <w:r>
        <w:rPr>
          <w:i/>
        </w:rPr>
        <w:tab/>
      </w:r>
      <w:r>
        <w:rPr>
          <w:i/>
        </w:rPr>
        <w:tab/>
      </w:r>
      <w:r>
        <w:rPr>
          <w:i/>
        </w:rPr>
        <w:tab/>
      </w:r>
      <w:r>
        <w:rPr>
          <w:i/>
        </w:rPr>
        <w:tab/>
        <w:t>Source: BDBOS</w:t>
      </w:r>
    </w:p>
    <w:p w14:paraId="188BECB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S6-221374</w:t>
      </w:r>
      <w:r>
        <w:rPr>
          <w:color w:val="993300"/>
          <w:u w:val="single"/>
        </w:rPr>
        <w:t>.</w:t>
      </w:r>
    </w:p>
    <w:p w14:paraId="4B03D422" w14:textId="77777777" w:rsidR="00545729" w:rsidRDefault="00545729" w:rsidP="00545729">
      <w:pPr>
        <w:rPr>
          <w:rFonts w:ascii="Arial" w:hAnsi="Arial" w:cs="Arial"/>
          <w:b/>
          <w:sz w:val="24"/>
        </w:rPr>
      </w:pPr>
      <w:r>
        <w:rPr>
          <w:rFonts w:ascii="Arial" w:hAnsi="Arial" w:cs="Arial"/>
          <w:b/>
          <w:color w:val="0000FF"/>
          <w:sz w:val="24"/>
        </w:rPr>
        <w:t>S6-221374</w:t>
      </w:r>
      <w:r>
        <w:rPr>
          <w:rFonts w:ascii="Arial" w:hAnsi="Arial" w:cs="Arial"/>
          <w:b/>
          <w:color w:val="0000FF"/>
          <w:sz w:val="24"/>
        </w:rPr>
        <w:tab/>
      </w:r>
      <w:r>
        <w:rPr>
          <w:rFonts w:ascii="Arial" w:hAnsi="Arial" w:cs="Arial"/>
          <w:b/>
          <w:sz w:val="24"/>
        </w:rPr>
        <w:t>pCR on profiles for visiting MC service user requirements</w:t>
      </w:r>
    </w:p>
    <w:p w14:paraId="6CEDFF0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v0.2.0</w:t>
      </w:r>
      <w:r>
        <w:rPr>
          <w:i/>
        </w:rPr>
        <w:br/>
      </w:r>
      <w:r>
        <w:rPr>
          <w:i/>
        </w:rPr>
        <w:tab/>
      </w:r>
      <w:r>
        <w:rPr>
          <w:i/>
        </w:rPr>
        <w:tab/>
      </w:r>
      <w:r>
        <w:rPr>
          <w:i/>
        </w:rPr>
        <w:tab/>
      </w:r>
      <w:r>
        <w:rPr>
          <w:i/>
        </w:rPr>
        <w:tab/>
      </w:r>
      <w:r>
        <w:rPr>
          <w:i/>
        </w:rPr>
        <w:tab/>
        <w:t>Source: BDBOS</w:t>
      </w:r>
    </w:p>
    <w:p w14:paraId="015DB837" w14:textId="77777777" w:rsidR="00545729" w:rsidRDefault="00545729" w:rsidP="00545729">
      <w:pPr>
        <w:rPr>
          <w:color w:val="808080"/>
        </w:rPr>
      </w:pPr>
      <w:r>
        <w:rPr>
          <w:color w:val="808080"/>
        </w:rPr>
        <w:t>(Replaces S6-221007)</w:t>
      </w:r>
    </w:p>
    <w:p w14:paraId="0370D57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B94A7D" w14:textId="77777777" w:rsidR="00545729" w:rsidRDefault="00545729" w:rsidP="00545729">
      <w:pPr>
        <w:rPr>
          <w:rFonts w:ascii="Arial" w:hAnsi="Arial" w:cs="Arial"/>
          <w:b/>
          <w:sz w:val="24"/>
        </w:rPr>
      </w:pPr>
      <w:r>
        <w:rPr>
          <w:rFonts w:ascii="Arial" w:hAnsi="Arial" w:cs="Arial"/>
          <w:b/>
          <w:color w:val="0000FF"/>
          <w:sz w:val="24"/>
        </w:rPr>
        <w:t>S6-221008</w:t>
      </w:r>
      <w:r>
        <w:rPr>
          <w:rFonts w:ascii="Arial" w:hAnsi="Arial" w:cs="Arial"/>
          <w:b/>
          <w:color w:val="0000FF"/>
          <w:sz w:val="24"/>
        </w:rPr>
        <w:tab/>
      </w:r>
      <w:r>
        <w:rPr>
          <w:rFonts w:ascii="Arial" w:hAnsi="Arial" w:cs="Arial"/>
          <w:b/>
          <w:sz w:val="24"/>
        </w:rPr>
        <w:t>pCR on information and selection of group communication requirements</w:t>
      </w:r>
    </w:p>
    <w:p w14:paraId="516B54B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v0.2.0</w:t>
      </w:r>
      <w:r>
        <w:rPr>
          <w:i/>
        </w:rPr>
        <w:br/>
      </w:r>
      <w:r>
        <w:rPr>
          <w:i/>
        </w:rPr>
        <w:tab/>
      </w:r>
      <w:r>
        <w:rPr>
          <w:i/>
        </w:rPr>
        <w:tab/>
      </w:r>
      <w:r>
        <w:rPr>
          <w:i/>
        </w:rPr>
        <w:tab/>
      </w:r>
      <w:r>
        <w:rPr>
          <w:i/>
        </w:rPr>
        <w:tab/>
      </w:r>
      <w:r>
        <w:rPr>
          <w:i/>
        </w:rPr>
        <w:tab/>
        <w:t>Source: BDBOS</w:t>
      </w:r>
    </w:p>
    <w:p w14:paraId="1D9EC17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S6-221375</w:t>
      </w:r>
      <w:r>
        <w:rPr>
          <w:color w:val="993300"/>
          <w:u w:val="single"/>
        </w:rPr>
        <w:t>.</w:t>
      </w:r>
    </w:p>
    <w:p w14:paraId="6E7102D7" w14:textId="77777777" w:rsidR="00545729" w:rsidRDefault="00545729" w:rsidP="00545729">
      <w:pPr>
        <w:rPr>
          <w:rFonts w:ascii="Arial" w:hAnsi="Arial" w:cs="Arial"/>
          <w:b/>
          <w:sz w:val="24"/>
        </w:rPr>
      </w:pPr>
      <w:r>
        <w:rPr>
          <w:rFonts w:ascii="Arial" w:hAnsi="Arial" w:cs="Arial"/>
          <w:b/>
          <w:color w:val="0000FF"/>
          <w:sz w:val="24"/>
        </w:rPr>
        <w:t>S6-221375</w:t>
      </w:r>
      <w:r>
        <w:rPr>
          <w:rFonts w:ascii="Arial" w:hAnsi="Arial" w:cs="Arial"/>
          <w:b/>
          <w:color w:val="0000FF"/>
          <w:sz w:val="24"/>
        </w:rPr>
        <w:tab/>
      </w:r>
      <w:r>
        <w:rPr>
          <w:rFonts w:ascii="Arial" w:hAnsi="Arial" w:cs="Arial"/>
          <w:b/>
          <w:sz w:val="24"/>
        </w:rPr>
        <w:t>pCR on information and selection of group communication requirements</w:t>
      </w:r>
    </w:p>
    <w:p w14:paraId="0086E1AE"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v0.2.0</w:t>
      </w:r>
      <w:r>
        <w:rPr>
          <w:i/>
        </w:rPr>
        <w:br/>
      </w:r>
      <w:r>
        <w:rPr>
          <w:i/>
        </w:rPr>
        <w:tab/>
      </w:r>
      <w:r>
        <w:rPr>
          <w:i/>
        </w:rPr>
        <w:tab/>
      </w:r>
      <w:r>
        <w:rPr>
          <w:i/>
        </w:rPr>
        <w:tab/>
      </w:r>
      <w:r>
        <w:rPr>
          <w:i/>
        </w:rPr>
        <w:tab/>
      </w:r>
      <w:r>
        <w:rPr>
          <w:i/>
        </w:rPr>
        <w:tab/>
        <w:t>Source: BDBOS</w:t>
      </w:r>
    </w:p>
    <w:p w14:paraId="518C6F28" w14:textId="77777777" w:rsidR="00545729" w:rsidRDefault="00545729" w:rsidP="00545729">
      <w:pPr>
        <w:rPr>
          <w:color w:val="808080"/>
        </w:rPr>
      </w:pPr>
      <w:r>
        <w:rPr>
          <w:color w:val="808080"/>
        </w:rPr>
        <w:t>(Replaces S6-221008)</w:t>
      </w:r>
    </w:p>
    <w:p w14:paraId="13912C0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53977C" w14:textId="77777777" w:rsidR="00545729" w:rsidRDefault="00545729" w:rsidP="00545729">
      <w:pPr>
        <w:rPr>
          <w:rFonts w:ascii="Arial" w:hAnsi="Arial" w:cs="Arial"/>
          <w:b/>
          <w:sz w:val="24"/>
        </w:rPr>
      </w:pPr>
      <w:r>
        <w:rPr>
          <w:rFonts w:ascii="Arial" w:hAnsi="Arial" w:cs="Arial"/>
          <w:b/>
          <w:color w:val="0000FF"/>
          <w:sz w:val="24"/>
        </w:rPr>
        <w:t>S6-221009</w:t>
      </w:r>
      <w:r>
        <w:rPr>
          <w:rFonts w:ascii="Arial" w:hAnsi="Arial" w:cs="Arial"/>
          <w:b/>
          <w:color w:val="0000FF"/>
          <w:sz w:val="24"/>
        </w:rPr>
        <w:tab/>
      </w:r>
      <w:r>
        <w:rPr>
          <w:rFonts w:ascii="Arial" w:hAnsi="Arial" w:cs="Arial"/>
          <w:b/>
          <w:sz w:val="24"/>
        </w:rPr>
        <w:t>pCR on user and group MC service registration requirements</w:t>
      </w:r>
    </w:p>
    <w:p w14:paraId="78E742B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v0.2.0</w:t>
      </w:r>
      <w:r>
        <w:rPr>
          <w:i/>
        </w:rPr>
        <w:br/>
      </w:r>
      <w:r>
        <w:rPr>
          <w:i/>
        </w:rPr>
        <w:tab/>
      </w:r>
      <w:r>
        <w:rPr>
          <w:i/>
        </w:rPr>
        <w:tab/>
      </w:r>
      <w:r>
        <w:rPr>
          <w:i/>
        </w:rPr>
        <w:tab/>
      </w:r>
      <w:r>
        <w:rPr>
          <w:i/>
        </w:rPr>
        <w:tab/>
      </w:r>
      <w:r>
        <w:rPr>
          <w:i/>
        </w:rPr>
        <w:tab/>
        <w:t>Source: BDBOS</w:t>
      </w:r>
    </w:p>
    <w:p w14:paraId="5AF6678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EF71C0" w14:textId="77777777" w:rsidR="00545729" w:rsidRDefault="00545729" w:rsidP="00545729">
      <w:pPr>
        <w:rPr>
          <w:rFonts w:ascii="Arial" w:hAnsi="Arial" w:cs="Arial"/>
          <w:b/>
          <w:sz w:val="24"/>
        </w:rPr>
      </w:pPr>
      <w:r>
        <w:rPr>
          <w:rFonts w:ascii="Arial" w:hAnsi="Arial" w:cs="Arial"/>
          <w:b/>
          <w:color w:val="0000FF"/>
          <w:sz w:val="24"/>
        </w:rPr>
        <w:t>S6-221059</w:t>
      </w:r>
      <w:r>
        <w:rPr>
          <w:rFonts w:ascii="Arial" w:hAnsi="Arial" w:cs="Arial"/>
          <w:b/>
          <w:color w:val="0000FF"/>
          <w:sz w:val="24"/>
        </w:rPr>
        <w:tab/>
      </w:r>
      <w:r>
        <w:rPr>
          <w:rFonts w:ascii="Arial" w:hAnsi="Arial" w:cs="Arial"/>
          <w:b/>
          <w:sz w:val="24"/>
        </w:rPr>
        <w:t>Introducing KI on user authorization</w:t>
      </w:r>
    </w:p>
    <w:p w14:paraId="31EBB15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v0.2.0</w:t>
      </w:r>
      <w:r>
        <w:rPr>
          <w:i/>
        </w:rPr>
        <w:br/>
      </w:r>
      <w:r>
        <w:rPr>
          <w:i/>
        </w:rPr>
        <w:tab/>
      </w:r>
      <w:r>
        <w:rPr>
          <w:i/>
        </w:rPr>
        <w:tab/>
      </w:r>
      <w:r>
        <w:rPr>
          <w:i/>
        </w:rPr>
        <w:tab/>
      </w:r>
      <w:r>
        <w:rPr>
          <w:i/>
        </w:rPr>
        <w:tab/>
      </w:r>
      <w:r>
        <w:rPr>
          <w:i/>
        </w:rPr>
        <w:tab/>
        <w:t>Source: BDBOS</w:t>
      </w:r>
    </w:p>
    <w:p w14:paraId="39FE0661" w14:textId="77777777" w:rsidR="00545729" w:rsidRDefault="00545729" w:rsidP="00545729">
      <w:pPr>
        <w:rPr>
          <w:color w:val="808080"/>
        </w:rPr>
      </w:pPr>
      <w:r>
        <w:rPr>
          <w:color w:val="808080"/>
        </w:rPr>
        <w:t>(Replaces S6-220539)</w:t>
      </w:r>
    </w:p>
    <w:p w14:paraId="6147998B" w14:textId="77777777" w:rsidR="00545729" w:rsidRDefault="00545729" w:rsidP="00545729">
      <w:pPr>
        <w:rPr>
          <w:rFonts w:ascii="Arial" w:hAnsi="Arial" w:cs="Arial"/>
          <w:b/>
        </w:rPr>
      </w:pPr>
      <w:r>
        <w:rPr>
          <w:rFonts w:ascii="Arial" w:hAnsi="Arial" w:cs="Arial"/>
          <w:b/>
        </w:rPr>
        <w:t xml:space="preserve">Abstract: </w:t>
      </w:r>
    </w:p>
    <w:p w14:paraId="12DA4F54" w14:textId="77777777" w:rsidR="00545729" w:rsidRDefault="00545729" w:rsidP="00545729">
      <w:r>
        <w:t>This pCR provides a new KI on user authorization.</w:t>
      </w:r>
    </w:p>
    <w:p w14:paraId="5C21F73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1617E8" w14:textId="77777777" w:rsidR="00545729" w:rsidRDefault="00545729" w:rsidP="00545729">
      <w:pPr>
        <w:rPr>
          <w:rFonts w:ascii="Arial" w:hAnsi="Arial" w:cs="Arial"/>
          <w:b/>
          <w:sz w:val="24"/>
        </w:rPr>
      </w:pPr>
      <w:r>
        <w:rPr>
          <w:rFonts w:ascii="Arial" w:hAnsi="Arial" w:cs="Arial"/>
          <w:b/>
          <w:color w:val="0000FF"/>
          <w:sz w:val="24"/>
        </w:rPr>
        <w:t>S6-221060</w:t>
      </w:r>
      <w:r>
        <w:rPr>
          <w:rFonts w:ascii="Arial" w:hAnsi="Arial" w:cs="Arial"/>
          <w:b/>
          <w:color w:val="0000FF"/>
          <w:sz w:val="24"/>
        </w:rPr>
        <w:tab/>
      </w:r>
      <w:r>
        <w:rPr>
          <w:rFonts w:ascii="Arial" w:hAnsi="Arial" w:cs="Arial"/>
          <w:b/>
          <w:sz w:val="24"/>
        </w:rPr>
        <w:t>pCR on functional architecture</w:t>
      </w:r>
    </w:p>
    <w:p w14:paraId="509FDCB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v0.2.0</w:t>
      </w:r>
      <w:r>
        <w:rPr>
          <w:i/>
        </w:rPr>
        <w:br/>
      </w:r>
      <w:r>
        <w:rPr>
          <w:i/>
        </w:rPr>
        <w:tab/>
      </w:r>
      <w:r>
        <w:rPr>
          <w:i/>
        </w:rPr>
        <w:tab/>
      </w:r>
      <w:r>
        <w:rPr>
          <w:i/>
        </w:rPr>
        <w:tab/>
      </w:r>
      <w:r>
        <w:rPr>
          <w:i/>
        </w:rPr>
        <w:tab/>
      </w:r>
      <w:r>
        <w:rPr>
          <w:i/>
        </w:rPr>
        <w:tab/>
        <w:t>Source: BDBOS, Nokia</w:t>
      </w:r>
    </w:p>
    <w:p w14:paraId="1FE37CF3" w14:textId="77777777" w:rsidR="00545729" w:rsidRDefault="00545729" w:rsidP="00545729">
      <w:pPr>
        <w:rPr>
          <w:rFonts w:ascii="Arial" w:hAnsi="Arial" w:cs="Arial"/>
          <w:b/>
        </w:rPr>
      </w:pPr>
      <w:r>
        <w:rPr>
          <w:rFonts w:ascii="Arial" w:hAnsi="Arial" w:cs="Arial"/>
          <w:b/>
        </w:rPr>
        <w:t xml:space="preserve">Discussion: </w:t>
      </w:r>
    </w:p>
    <w:p w14:paraId="753D44A6" w14:textId="77777777" w:rsidR="00545729" w:rsidRDefault="00545729" w:rsidP="00545729">
      <w:r>
        <w:t>BDBOS presented the S6-221060 during CC#5.</w:t>
      </w:r>
    </w:p>
    <w:p w14:paraId="4A7F945B" w14:textId="77777777" w:rsidR="00545729" w:rsidRDefault="00545729" w:rsidP="00545729">
      <w:r>
        <w:t>FirstNet noted that the MC Service Server for MCPTT (MCPTT server) cannot adjust the group membership. The reference points are often used by the MC Service Server in a client role, not in a server role.</w:t>
      </w:r>
    </w:p>
    <w:p w14:paraId="1B6B513C" w14:textId="24281297" w:rsidR="00545729" w:rsidRDefault="00545729" w:rsidP="00545729">
      <w:r>
        <w:t>Motorola Solutions made remark that it would be better to touch upon a procedure for a particular use case in a solution, and then decide if any change to the functional model is needed. They further remarked based on the d</w:t>
      </w:r>
      <w:del w:id="77" w:author="editiorial" w:date="2022-05-27T10:53:00Z">
        <w:r w:rsidDel="00B2018F">
          <w:delText>s</w:delText>
        </w:r>
      </w:del>
      <w:r>
        <w:t>i</w:t>
      </w:r>
      <w:ins w:id="78" w:author="editiorial" w:date="2022-05-27T10:53:00Z">
        <w:r w:rsidR="00B2018F">
          <w:t>s</w:t>
        </w:r>
      </w:ins>
      <w:r>
        <w:t>cussion that maybe "authorized user" should read "administrator".</w:t>
      </w:r>
    </w:p>
    <w:p w14:paraId="7F182D0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D847B9F" w14:textId="77777777" w:rsidR="00545729" w:rsidRDefault="00545729" w:rsidP="00545729">
      <w:pPr>
        <w:rPr>
          <w:rFonts w:ascii="Arial" w:hAnsi="Arial" w:cs="Arial"/>
          <w:b/>
          <w:sz w:val="24"/>
        </w:rPr>
      </w:pPr>
      <w:r>
        <w:rPr>
          <w:rFonts w:ascii="Arial" w:hAnsi="Arial" w:cs="Arial"/>
          <w:b/>
          <w:color w:val="0000FF"/>
          <w:sz w:val="24"/>
        </w:rPr>
        <w:t>S6-221061</w:t>
      </w:r>
      <w:r>
        <w:rPr>
          <w:rFonts w:ascii="Arial" w:hAnsi="Arial" w:cs="Arial"/>
          <w:b/>
          <w:color w:val="0000FF"/>
          <w:sz w:val="24"/>
        </w:rPr>
        <w:tab/>
      </w:r>
      <w:r>
        <w:rPr>
          <w:rFonts w:ascii="Arial" w:hAnsi="Arial" w:cs="Arial"/>
          <w:b/>
          <w:sz w:val="24"/>
        </w:rPr>
        <w:t>pCR on KI for secure exchange between MC systems</w:t>
      </w:r>
    </w:p>
    <w:p w14:paraId="3E877C5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v0.2.0</w:t>
      </w:r>
      <w:r>
        <w:rPr>
          <w:i/>
        </w:rPr>
        <w:br/>
      </w:r>
      <w:r>
        <w:rPr>
          <w:i/>
        </w:rPr>
        <w:tab/>
      </w:r>
      <w:r>
        <w:rPr>
          <w:i/>
        </w:rPr>
        <w:tab/>
      </w:r>
      <w:r>
        <w:rPr>
          <w:i/>
        </w:rPr>
        <w:tab/>
      </w:r>
      <w:r>
        <w:rPr>
          <w:i/>
        </w:rPr>
        <w:tab/>
      </w:r>
      <w:r>
        <w:rPr>
          <w:i/>
        </w:rPr>
        <w:tab/>
        <w:t>Source: BDBOS</w:t>
      </w:r>
    </w:p>
    <w:p w14:paraId="6EBB1AC8" w14:textId="77777777" w:rsidR="00545729" w:rsidRDefault="00545729" w:rsidP="00545729">
      <w:pPr>
        <w:rPr>
          <w:rFonts w:ascii="Arial" w:hAnsi="Arial" w:cs="Arial"/>
          <w:b/>
        </w:rPr>
      </w:pPr>
      <w:r>
        <w:rPr>
          <w:rFonts w:ascii="Arial" w:hAnsi="Arial" w:cs="Arial"/>
          <w:b/>
        </w:rPr>
        <w:t xml:space="preserve">Abstract: </w:t>
      </w:r>
    </w:p>
    <w:p w14:paraId="1AFF556F" w14:textId="77777777" w:rsidR="00545729" w:rsidRDefault="00545729" w:rsidP="00545729">
      <w:r>
        <w:t>The pCR proposes adding a key issue addressing the secure administrative configurations exchange between interconnected MC systems without compromising the integrity and security, and respecting the topology hiding for involved MC systems.</w:t>
      </w:r>
    </w:p>
    <w:p w14:paraId="507D30A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C072BF" w14:textId="77777777" w:rsidR="00545729" w:rsidRDefault="00545729" w:rsidP="00545729">
      <w:pPr>
        <w:rPr>
          <w:rFonts w:ascii="Arial" w:hAnsi="Arial" w:cs="Arial"/>
          <w:b/>
          <w:sz w:val="24"/>
        </w:rPr>
      </w:pPr>
      <w:r>
        <w:rPr>
          <w:rFonts w:ascii="Arial" w:hAnsi="Arial" w:cs="Arial"/>
          <w:b/>
          <w:color w:val="0000FF"/>
          <w:sz w:val="24"/>
        </w:rPr>
        <w:t>S6-221062</w:t>
      </w:r>
      <w:r>
        <w:rPr>
          <w:rFonts w:ascii="Arial" w:hAnsi="Arial" w:cs="Arial"/>
          <w:b/>
          <w:color w:val="0000FF"/>
          <w:sz w:val="24"/>
        </w:rPr>
        <w:tab/>
      </w:r>
      <w:r>
        <w:rPr>
          <w:rFonts w:ascii="Arial" w:hAnsi="Arial" w:cs="Arial"/>
          <w:b/>
          <w:sz w:val="24"/>
        </w:rPr>
        <w:t>pCR on architectural requirements for secure exchange between MC systems</w:t>
      </w:r>
    </w:p>
    <w:p w14:paraId="0AFF01CD"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v0.2.0</w:t>
      </w:r>
      <w:r>
        <w:rPr>
          <w:i/>
        </w:rPr>
        <w:br/>
      </w:r>
      <w:r>
        <w:rPr>
          <w:i/>
        </w:rPr>
        <w:tab/>
      </w:r>
      <w:r>
        <w:rPr>
          <w:i/>
        </w:rPr>
        <w:tab/>
      </w:r>
      <w:r>
        <w:rPr>
          <w:i/>
        </w:rPr>
        <w:tab/>
      </w:r>
      <w:r>
        <w:rPr>
          <w:i/>
        </w:rPr>
        <w:tab/>
      </w:r>
      <w:r>
        <w:rPr>
          <w:i/>
        </w:rPr>
        <w:tab/>
        <w:t>Source: BDBOS</w:t>
      </w:r>
    </w:p>
    <w:p w14:paraId="73F4C50D" w14:textId="77777777" w:rsidR="00545729" w:rsidRDefault="00545729" w:rsidP="00545729">
      <w:pPr>
        <w:rPr>
          <w:rFonts w:ascii="Arial" w:hAnsi="Arial" w:cs="Arial"/>
          <w:b/>
        </w:rPr>
      </w:pPr>
      <w:r>
        <w:rPr>
          <w:rFonts w:ascii="Arial" w:hAnsi="Arial" w:cs="Arial"/>
          <w:b/>
        </w:rPr>
        <w:t xml:space="preserve">Abstract: </w:t>
      </w:r>
    </w:p>
    <w:p w14:paraId="10386AAD" w14:textId="77777777" w:rsidR="00545729" w:rsidRDefault="00545729" w:rsidP="00545729">
      <w:r>
        <w:t>This pCR provides the architectural requirements for secure administrative configuration exchange between MC systems.</w:t>
      </w:r>
    </w:p>
    <w:p w14:paraId="5F61388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C1758C" w14:textId="77777777" w:rsidR="00545729" w:rsidRDefault="00545729" w:rsidP="00545729">
      <w:pPr>
        <w:rPr>
          <w:rFonts w:ascii="Arial" w:hAnsi="Arial" w:cs="Arial"/>
          <w:b/>
          <w:sz w:val="24"/>
        </w:rPr>
      </w:pPr>
      <w:r>
        <w:rPr>
          <w:rFonts w:ascii="Arial" w:hAnsi="Arial" w:cs="Arial"/>
          <w:b/>
          <w:color w:val="0000FF"/>
          <w:sz w:val="24"/>
        </w:rPr>
        <w:t>S6-221359</w:t>
      </w:r>
      <w:r>
        <w:rPr>
          <w:rFonts w:ascii="Arial" w:hAnsi="Arial" w:cs="Arial"/>
          <w:b/>
          <w:color w:val="0000FF"/>
          <w:sz w:val="24"/>
        </w:rPr>
        <w:tab/>
      </w:r>
      <w:r>
        <w:rPr>
          <w:rFonts w:ascii="Arial" w:hAnsi="Arial" w:cs="Arial"/>
          <w:b/>
          <w:sz w:val="24"/>
        </w:rPr>
        <w:t>Withdrawn</w:t>
      </w:r>
    </w:p>
    <w:p w14:paraId="2BC736AE"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v0.2.0</w:t>
      </w:r>
      <w:r>
        <w:rPr>
          <w:i/>
        </w:rPr>
        <w:br/>
      </w:r>
      <w:r>
        <w:rPr>
          <w:i/>
        </w:rPr>
        <w:tab/>
      </w:r>
      <w:r>
        <w:rPr>
          <w:i/>
        </w:rPr>
        <w:tab/>
      </w:r>
      <w:r>
        <w:rPr>
          <w:i/>
        </w:rPr>
        <w:tab/>
      </w:r>
      <w:r>
        <w:rPr>
          <w:i/>
        </w:rPr>
        <w:tab/>
      </w:r>
      <w:r>
        <w:rPr>
          <w:i/>
        </w:rPr>
        <w:tab/>
        <w:t>Source: BDBOS</w:t>
      </w:r>
    </w:p>
    <w:p w14:paraId="14897B3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49BEAE" w14:textId="77777777" w:rsidR="00545729" w:rsidRDefault="00545729" w:rsidP="00545729">
      <w:pPr>
        <w:pStyle w:val="Heading3"/>
      </w:pPr>
      <w:bookmarkStart w:id="79" w:name="_Toc104505905"/>
      <w:r>
        <w:t>9.3</w:t>
      </w:r>
      <w:r>
        <w:tab/>
        <w:t>FS_MCAHGC - Study on Mission Critical Ad hoc Group Communications Support for Mission Critical Services</w:t>
      </w:r>
      <w:bookmarkEnd w:id="79"/>
    </w:p>
    <w:p w14:paraId="1D250C27" w14:textId="77777777" w:rsidR="00545729" w:rsidRDefault="00545729" w:rsidP="00545729">
      <w:pPr>
        <w:rPr>
          <w:rFonts w:ascii="Arial" w:hAnsi="Arial" w:cs="Arial"/>
          <w:b/>
          <w:sz w:val="24"/>
        </w:rPr>
      </w:pPr>
      <w:r>
        <w:rPr>
          <w:rFonts w:ascii="Arial" w:hAnsi="Arial" w:cs="Arial"/>
          <w:b/>
          <w:color w:val="0000FF"/>
          <w:sz w:val="24"/>
        </w:rPr>
        <w:t>S6-221089</w:t>
      </w:r>
      <w:r>
        <w:rPr>
          <w:rFonts w:ascii="Arial" w:hAnsi="Arial" w:cs="Arial"/>
          <w:b/>
          <w:color w:val="0000FF"/>
          <w:sz w:val="24"/>
        </w:rPr>
        <w:tab/>
      </w:r>
      <w:r>
        <w:rPr>
          <w:rFonts w:ascii="Arial" w:hAnsi="Arial" w:cs="Arial"/>
          <w:b/>
          <w:sz w:val="24"/>
        </w:rPr>
        <w:t>Solution evaluation for ad hoc group communicaton set up and release - Solution 1</w:t>
      </w:r>
    </w:p>
    <w:p w14:paraId="31500039"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23.700-76 v0.2.0</w:t>
      </w:r>
      <w:r>
        <w:rPr>
          <w:i/>
        </w:rPr>
        <w:br/>
      </w:r>
      <w:r>
        <w:rPr>
          <w:i/>
        </w:rPr>
        <w:tab/>
      </w:r>
      <w:r>
        <w:rPr>
          <w:i/>
        </w:rPr>
        <w:tab/>
      </w:r>
      <w:r>
        <w:rPr>
          <w:i/>
        </w:rPr>
        <w:tab/>
      </w:r>
      <w:r>
        <w:rPr>
          <w:i/>
        </w:rPr>
        <w:tab/>
      </w:r>
      <w:r>
        <w:rPr>
          <w:i/>
        </w:rPr>
        <w:tab/>
        <w:t>Source: Samsung Electronics France SA</w:t>
      </w:r>
    </w:p>
    <w:p w14:paraId="65254C3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S6-221441</w:t>
      </w:r>
      <w:r>
        <w:rPr>
          <w:color w:val="993300"/>
          <w:u w:val="single"/>
        </w:rPr>
        <w:t>.</w:t>
      </w:r>
    </w:p>
    <w:p w14:paraId="62E8EA8F" w14:textId="77777777" w:rsidR="00545729" w:rsidRDefault="00545729" w:rsidP="00545729">
      <w:pPr>
        <w:rPr>
          <w:rFonts w:ascii="Arial" w:hAnsi="Arial" w:cs="Arial"/>
          <w:b/>
          <w:sz w:val="24"/>
        </w:rPr>
      </w:pPr>
      <w:r>
        <w:rPr>
          <w:rFonts w:ascii="Arial" w:hAnsi="Arial" w:cs="Arial"/>
          <w:b/>
          <w:color w:val="0000FF"/>
          <w:sz w:val="24"/>
        </w:rPr>
        <w:t>S6-221441</w:t>
      </w:r>
      <w:r>
        <w:rPr>
          <w:rFonts w:ascii="Arial" w:hAnsi="Arial" w:cs="Arial"/>
          <w:b/>
          <w:color w:val="0000FF"/>
          <w:sz w:val="24"/>
        </w:rPr>
        <w:tab/>
      </w:r>
      <w:r>
        <w:rPr>
          <w:rFonts w:ascii="Arial" w:hAnsi="Arial" w:cs="Arial"/>
          <w:b/>
          <w:sz w:val="24"/>
        </w:rPr>
        <w:t>Solution evaluation for ad hoc group communicaton set up and release - Solution 1</w:t>
      </w:r>
    </w:p>
    <w:p w14:paraId="1C7B6C55"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23.700-76 v0.2.0</w:t>
      </w:r>
      <w:r>
        <w:rPr>
          <w:i/>
        </w:rPr>
        <w:br/>
      </w:r>
      <w:r>
        <w:rPr>
          <w:i/>
        </w:rPr>
        <w:tab/>
      </w:r>
      <w:r>
        <w:rPr>
          <w:i/>
        </w:rPr>
        <w:tab/>
      </w:r>
      <w:r>
        <w:rPr>
          <w:i/>
        </w:rPr>
        <w:tab/>
      </w:r>
      <w:r>
        <w:rPr>
          <w:i/>
        </w:rPr>
        <w:tab/>
      </w:r>
      <w:r>
        <w:rPr>
          <w:i/>
        </w:rPr>
        <w:tab/>
        <w:t>Source: Samsung Electronics France SA</w:t>
      </w:r>
    </w:p>
    <w:p w14:paraId="45F7C06F" w14:textId="77777777" w:rsidR="00545729" w:rsidRDefault="00545729" w:rsidP="00545729">
      <w:pPr>
        <w:rPr>
          <w:color w:val="808080"/>
        </w:rPr>
      </w:pPr>
      <w:r>
        <w:rPr>
          <w:color w:val="808080"/>
        </w:rPr>
        <w:t>(Replaces S6-221089)</w:t>
      </w:r>
    </w:p>
    <w:p w14:paraId="4C9E4E1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25EA05" w14:textId="77777777" w:rsidR="00545729" w:rsidRDefault="00545729" w:rsidP="00545729">
      <w:pPr>
        <w:rPr>
          <w:rFonts w:ascii="Arial" w:hAnsi="Arial" w:cs="Arial"/>
          <w:b/>
          <w:sz w:val="24"/>
        </w:rPr>
      </w:pPr>
      <w:r>
        <w:rPr>
          <w:rFonts w:ascii="Arial" w:hAnsi="Arial" w:cs="Arial"/>
          <w:b/>
          <w:color w:val="0000FF"/>
          <w:sz w:val="24"/>
        </w:rPr>
        <w:t>S6-221090</w:t>
      </w:r>
      <w:r>
        <w:rPr>
          <w:rFonts w:ascii="Arial" w:hAnsi="Arial" w:cs="Arial"/>
          <w:b/>
          <w:color w:val="0000FF"/>
          <w:sz w:val="24"/>
        </w:rPr>
        <w:tab/>
      </w:r>
      <w:r>
        <w:rPr>
          <w:rFonts w:ascii="Arial" w:hAnsi="Arial" w:cs="Arial"/>
          <w:b/>
          <w:sz w:val="24"/>
        </w:rPr>
        <w:t>Solution evaluation for configuration parameters required for ad hoc group communication</w:t>
      </w:r>
    </w:p>
    <w:p w14:paraId="798FA7B7"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23.700-76 v0.2.0</w:t>
      </w:r>
      <w:r>
        <w:rPr>
          <w:i/>
        </w:rPr>
        <w:br/>
      </w:r>
      <w:r>
        <w:rPr>
          <w:i/>
        </w:rPr>
        <w:tab/>
      </w:r>
      <w:r>
        <w:rPr>
          <w:i/>
        </w:rPr>
        <w:tab/>
      </w:r>
      <w:r>
        <w:rPr>
          <w:i/>
        </w:rPr>
        <w:tab/>
      </w:r>
      <w:r>
        <w:rPr>
          <w:i/>
        </w:rPr>
        <w:tab/>
      </w:r>
      <w:r>
        <w:rPr>
          <w:i/>
        </w:rPr>
        <w:tab/>
        <w:t>Source: Samsung Electronics France SA</w:t>
      </w:r>
    </w:p>
    <w:p w14:paraId="172218E2" w14:textId="77777777" w:rsidR="00545729" w:rsidRDefault="00545729" w:rsidP="00545729">
      <w:pPr>
        <w:rPr>
          <w:rFonts w:ascii="Arial" w:hAnsi="Arial" w:cs="Arial"/>
          <w:b/>
        </w:rPr>
      </w:pPr>
      <w:r>
        <w:rPr>
          <w:rFonts w:ascii="Arial" w:hAnsi="Arial" w:cs="Arial"/>
          <w:b/>
        </w:rPr>
        <w:t xml:space="preserve">Abstract: </w:t>
      </w:r>
    </w:p>
    <w:p w14:paraId="12216441" w14:textId="77777777" w:rsidR="00545729" w:rsidRDefault="00545729" w:rsidP="00545729">
      <w:r>
        <w:t>This pCR is to add a solution evaluation for the Solution 3 which is related to the configuration parameters required for the ad hoc group communication.</w:t>
      </w:r>
    </w:p>
    <w:p w14:paraId="260FD66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A0D727" w14:textId="77777777" w:rsidR="00545729" w:rsidRDefault="00545729" w:rsidP="00545729">
      <w:pPr>
        <w:rPr>
          <w:rFonts w:ascii="Arial" w:hAnsi="Arial" w:cs="Arial"/>
          <w:b/>
          <w:sz w:val="24"/>
        </w:rPr>
      </w:pPr>
      <w:r>
        <w:rPr>
          <w:rFonts w:ascii="Arial" w:hAnsi="Arial" w:cs="Arial"/>
          <w:b/>
          <w:color w:val="0000FF"/>
          <w:sz w:val="24"/>
        </w:rPr>
        <w:t>S6-221091</w:t>
      </w:r>
      <w:r>
        <w:rPr>
          <w:rFonts w:ascii="Arial" w:hAnsi="Arial" w:cs="Arial"/>
          <w:b/>
          <w:color w:val="0000FF"/>
          <w:sz w:val="24"/>
        </w:rPr>
        <w:tab/>
      </w:r>
      <w:r>
        <w:rPr>
          <w:rFonts w:ascii="Arial" w:hAnsi="Arial" w:cs="Arial"/>
          <w:b/>
          <w:sz w:val="24"/>
        </w:rPr>
        <w:t>Solution proposal for Modifying participants list of on-going ad hoc group communication</w:t>
      </w:r>
    </w:p>
    <w:p w14:paraId="5D6AD3AD"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23.700-76 v0.2.0</w:t>
      </w:r>
      <w:r>
        <w:rPr>
          <w:i/>
        </w:rPr>
        <w:br/>
      </w:r>
      <w:r>
        <w:rPr>
          <w:i/>
        </w:rPr>
        <w:tab/>
      </w:r>
      <w:r>
        <w:rPr>
          <w:i/>
        </w:rPr>
        <w:tab/>
      </w:r>
      <w:r>
        <w:rPr>
          <w:i/>
        </w:rPr>
        <w:tab/>
      </w:r>
      <w:r>
        <w:rPr>
          <w:i/>
        </w:rPr>
        <w:tab/>
      </w:r>
      <w:r>
        <w:rPr>
          <w:i/>
        </w:rPr>
        <w:tab/>
        <w:t>Source: Samsung Electronics France SA, Kontron Transportation France</w:t>
      </w:r>
    </w:p>
    <w:p w14:paraId="66476BE3"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S6-221362</w:t>
      </w:r>
      <w:r>
        <w:rPr>
          <w:color w:val="993300"/>
          <w:u w:val="single"/>
        </w:rPr>
        <w:t>.</w:t>
      </w:r>
    </w:p>
    <w:p w14:paraId="5D02CDB6" w14:textId="77777777" w:rsidR="00545729" w:rsidRDefault="00545729" w:rsidP="00545729">
      <w:pPr>
        <w:rPr>
          <w:rFonts w:ascii="Arial" w:hAnsi="Arial" w:cs="Arial"/>
          <w:b/>
          <w:sz w:val="24"/>
        </w:rPr>
      </w:pPr>
      <w:r>
        <w:rPr>
          <w:rFonts w:ascii="Arial" w:hAnsi="Arial" w:cs="Arial"/>
          <w:b/>
          <w:color w:val="0000FF"/>
          <w:sz w:val="24"/>
        </w:rPr>
        <w:t>S6-221362</w:t>
      </w:r>
      <w:r>
        <w:rPr>
          <w:rFonts w:ascii="Arial" w:hAnsi="Arial" w:cs="Arial"/>
          <w:b/>
          <w:color w:val="0000FF"/>
          <w:sz w:val="24"/>
        </w:rPr>
        <w:tab/>
      </w:r>
      <w:r>
        <w:rPr>
          <w:rFonts w:ascii="Arial" w:hAnsi="Arial" w:cs="Arial"/>
          <w:b/>
          <w:sz w:val="24"/>
        </w:rPr>
        <w:t>Solution proposal for Modifying participants list of on-going ad hoc group communication</w:t>
      </w:r>
    </w:p>
    <w:p w14:paraId="4F9AAEAF"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23.700-76 v0.2.0</w:t>
      </w:r>
      <w:r>
        <w:rPr>
          <w:i/>
        </w:rPr>
        <w:br/>
      </w:r>
      <w:r>
        <w:rPr>
          <w:i/>
        </w:rPr>
        <w:tab/>
      </w:r>
      <w:r>
        <w:rPr>
          <w:i/>
        </w:rPr>
        <w:tab/>
      </w:r>
      <w:r>
        <w:rPr>
          <w:i/>
        </w:rPr>
        <w:tab/>
      </w:r>
      <w:r>
        <w:rPr>
          <w:i/>
        </w:rPr>
        <w:tab/>
      </w:r>
      <w:r>
        <w:rPr>
          <w:i/>
        </w:rPr>
        <w:tab/>
        <w:t>Source: Samsung Electronics France SA, Kontron Transportation France</w:t>
      </w:r>
    </w:p>
    <w:p w14:paraId="7C2C5B2B" w14:textId="77777777" w:rsidR="00545729" w:rsidRDefault="00545729" w:rsidP="00545729">
      <w:pPr>
        <w:rPr>
          <w:color w:val="808080"/>
        </w:rPr>
      </w:pPr>
      <w:r>
        <w:rPr>
          <w:color w:val="808080"/>
        </w:rPr>
        <w:t>(Replaces S6-221091)</w:t>
      </w:r>
    </w:p>
    <w:p w14:paraId="4CB27A8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137B42" w14:textId="77777777" w:rsidR="00545729" w:rsidRDefault="00545729" w:rsidP="00545729">
      <w:pPr>
        <w:rPr>
          <w:rFonts w:ascii="Arial" w:hAnsi="Arial" w:cs="Arial"/>
          <w:b/>
          <w:sz w:val="24"/>
        </w:rPr>
      </w:pPr>
      <w:r>
        <w:rPr>
          <w:rFonts w:ascii="Arial" w:hAnsi="Arial" w:cs="Arial"/>
          <w:b/>
          <w:color w:val="0000FF"/>
          <w:sz w:val="24"/>
        </w:rPr>
        <w:t>S6-221092</w:t>
      </w:r>
      <w:r>
        <w:rPr>
          <w:rFonts w:ascii="Arial" w:hAnsi="Arial" w:cs="Arial"/>
          <w:b/>
          <w:color w:val="0000FF"/>
          <w:sz w:val="24"/>
        </w:rPr>
        <w:tab/>
      </w:r>
      <w:r>
        <w:rPr>
          <w:rFonts w:ascii="Arial" w:hAnsi="Arial" w:cs="Arial"/>
          <w:b/>
          <w:sz w:val="24"/>
        </w:rPr>
        <w:t>Proposal for overall evaluation and other changes</w:t>
      </w:r>
    </w:p>
    <w:p w14:paraId="646C9A98"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23.700-76 v0.2.0</w:t>
      </w:r>
      <w:r>
        <w:rPr>
          <w:i/>
        </w:rPr>
        <w:br/>
      </w:r>
      <w:r>
        <w:rPr>
          <w:i/>
        </w:rPr>
        <w:tab/>
      </w:r>
      <w:r>
        <w:rPr>
          <w:i/>
        </w:rPr>
        <w:tab/>
      </w:r>
      <w:r>
        <w:rPr>
          <w:i/>
        </w:rPr>
        <w:tab/>
      </w:r>
      <w:r>
        <w:rPr>
          <w:i/>
        </w:rPr>
        <w:tab/>
      </w:r>
      <w:r>
        <w:rPr>
          <w:i/>
        </w:rPr>
        <w:tab/>
        <w:t>Source: Samsung Electronics France SA</w:t>
      </w:r>
    </w:p>
    <w:p w14:paraId="3573B0BB" w14:textId="77777777" w:rsidR="00545729" w:rsidRDefault="00545729" w:rsidP="00545729">
      <w:pPr>
        <w:rPr>
          <w:rFonts w:ascii="Arial" w:hAnsi="Arial" w:cs="Arial"/>
          <w:b/>
        </w:rPr>
      </w:pPr>
      <w:r>
        <w:rPr>
          <w:rFonts w:ascii="Arial" w:hAnsi="Arial" w:cs="Arial"/>
          <w:b/>
        </w:rPr>
        <w:t xml:space="preserve">Abstract: </w:t>
      </w:r>
    </w:p>
    <w:p w14:paraId="324FC4E9" w14:textId="77777777" w:rsidR="00545729" w:rsidRDefault="00545729" w:rsidP="00545729">
      <w:r>
        <w:t>This pCR is to add description to the clause 8 Overall evaluation and also handles the editor’s notes specified in Clause 5 and Clause 6.</w:t>
      </w:r>
    </w:p>
    <w:p w14:paraId="3941E35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BBE331" w14:textId="77777777" w:rsidR="00545729" w:rsidRDefault="00545729" w:rsidP="00545729">
      <w:pPr>
        <w:pStyle w:val="Heading3"/>
      </w:pPr>
      <w:bookmarkStart w:id="80" w:name="_Toc104505906"/>
      <w:r>
        <w:t>9.4</w:t>
      </w:r>
      <w:r>
        <w:tab/>
        <w:t>FS_NSCALE - Study on Network Slice Capability Exposure for Application Layer Enablement</w:t>
      </w:r>
      <w:bookmarkEnd w:id="80"/>
    </w:p>
    <w:p w14:paraId="56078D11" w14:textId="77777777" w:rsidR="00545729" w:rsidRDefault="00545729" w:rsidP="00545729">
      <w:pPr>
        <w:rPr>
          <w:rFonts w:ascii="Arial" w:hAnsi="Arial" w:cs="Arial"/>
          <w:b/>
          <w:sz w:val="24"/>
        </w:rPr>
      </w:pPr>
      <w:r>
        <w:rPr>
          <w:rFonts w:ascii="Arial" w:hAnsi="Arial" w:cs="Arial"/>
          <w:b/>
          <w:color w:val="0000FF"/>
          <w:sz w:val="24"/>
        </w:rPr>
        <w:t>S6-221029</w:t>
      </w:r>
      <w:r>
        <w:rPr>
          <w:rFonts w:ascii="Arial" w:hAnsi="Arial" w:cs="Arial"/>
          <w:b/>
          <w:color w:val="0000FF"/>
          <w:sz w:val="24"/>
        </w:rPr>
        <w:tab/>
      </w:r>
      <w:r>
        <w:rPr>
          <w:rFonts w:ascii="Arial" w:hAnsi="Arial" w:cs="Arial"/>
          <w:b/>
          <w:sz w:val="24"/>
        </w:rPr>
        <w:t>Update the KI #11 on application layer slice SLA alignment capability</w:t>
      </w:r>
    </w:p>
    <w:p w14:paraId="7ABB9CD7"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HUAWEI TECHNOLOGIES Co. Ltd.</w:t>
      </w:r>
    </w:p>
    <w:p w14:paraId="0A7CD1E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S6-221286</w:t>
      </w:r>
      <w:r>
        <w:rPr>
          <w:color w:val="993300"/>
          <w:u w:val="single"/>
        </w:rPr>
        <w:t>.</w:t>
      </w:r>
    </w:p>
    <w:p w14:paraId="718C5C42" w14:textId="77777777" w:rsidR="00545729" w:rsidRDefault="00545729" w:rsidP="00545729">
      <w:pPr>
        <w:rPr>
          <w:rFonts w:ascii="Arial" w:hAnsi="Arial" w:cs="Arial"/>
          <w:b/>
          <w:sz w:val="24"/>
        </w:rPr>
      </w:pPr>
      <w:r>
        <w:rPr>
          <w:rFonts w:ascii="Arial" w:hAnsi="Arial" w:cs="Arial"/>
          <w:b/>
          <w:color w:val="0000FF"/>
          <w:sz w:val="24"/>
        </w:rPr>
        <w:t>S6-221286</w:t>
      </w:r>
      <w:r>
        <w:rPr>
          <w:rFonts w:ascii="Arial" w:hAnsi="Arial" w:cs="Arial"/>
          <w:b/>
          <w:color w:val="0000FF"/>
          <w:sz w:val="24"/>
        </w:rPr>
        <w:tab/>
      </w:r>
      <w:r>
        <w:rPr>
          <w:rFonts w:ascii="Arial" w:hAnsi="Arial" w:cs="Arial"/>
          <w:b/>
          <w:sz w:val="24"/>
        </w:rPr>
        <w:t>Update the KI #11 on application layer slice SLA alignment capability</w:t>
      </w:r>
    </w:p>
    <w:p w14:paraId="30BC40A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HUAWEI TECHNOLOGIES Co. Ltd.</w:t>
      </w:r>
    </w:p>
    <w:p w14:paraId="4109C127" w14:textId="77777777" w:rsidR="00545729" w:rsidRDefault="00545729" w:rsidP="00545729">
      <w:pPr>
        <w:rPr>
          <w:color w:val="808080"/>
        </w:rPr>
      </w:pPr>
      <w:r>
        <w:rPr>
          <w:color w:val="808080"/>
        </w:rPr>
        <w:t>(Replaces S6-221029)</w:t>
      </w:r>
    </w:p>
    <w:p w14:paraId="2E43D7A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S6-221454</w:t>
      </w:r>
      <w:r>
        <w:rPr>
          <w:color w:val="993300"/>
          <w:u w:val="single"/>
        </w:rPr>
        <w:t>.</w:t>
      </w:r>
    </w:p>
    <w:p w14:paraId="7BB3E286" w14:textId="77777777" w:rsidR="00545729" w:rsidRDefault="00545729" w:rsidP="00545729">
      <w:pPr>
        <w:rPr>
          <w:rFonts w:ascii="Arial" w:hAnsi="Arial" w:cs="Arial"/>
          <w:b/>
          <w:sz w:val="24"/>
        </w:rPr>
      </w:pPr>
      <w:r>
        <w:rPr>
          <w:rFonts w:ascii="Arial" w:hAnsi="Arial" w:cs="Arial"/>
          <w:b/>
          <w:color w:val="0000FF"/>
          <w:sz w:val="24"/>
        </w:rPr>
        <w:t>S6-221454</w:t>
      </w:r>
      <w:r>
        <w:rPr>
          <w:rFonts w:ascii="Arial" w:hAnsi="Arial" w:cs="Arial"/>
          <w:b/>
          <w:color w:val="0000FF"/>
          <w:sz w:val="24"/>
        </w:rPr>
        <w:tab/>
      </w:r>
      <w:r>
        <w:rPr>
          <w:rFonts w:ascii="Arial" w:hAnsi="Arial" w:cs="Arial"/>
          <w:b/>
          <w:sz w:val="24"/>
        </w:rPr>
        <w:t>Update the KI #11 on application layer slice SLA alignment capability</w:t>
      </w:r>
    </w:p>
    <w:p w14:paraId="3F0620D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HUAWEI TECHNOLOGIES Co. Ltd.</w:t>
      </w:r>
    </w:p>
    <w:p w14:paraId="6927DDF5" w14:textId="77777777" w:rsidR="00545729" w:rsidRDefault="00545729" w:rsidP="00545729">
      <w:pPr>
        <w:rPr>
          <w:color w:val="808080"/>
        </w:rPr>
      </w:pPr>
      <w:r>
        <w:rPr>
          <w:color w:val="808080"/>
        </w:rPr>
        <w:t>(Replaces S6-221286)</w:t>
      </w:r>
    </w:p>
    <w:p w14:paraId="397ADCC4" w14:textId="77777777" w:rsidR="00545729" w:rsidRDefault="00545729" w:rsidP="00545729">
      <w:pPr>
        <w:rPr>
          <w:rFonts w:ascii="Arial" w:hAnsi="Arial" w:cs="Arial"/>
          <w:b/>
        </w:rPr>
      </w:pPr>
      <w:r>
        <w:rPr>
          <w:rFonts w:ascii="Arial" w:hAnsi="Arial" w:cs="Arial"/>
          <w:b/>
        </w:rPr>
        <w:t xml:space="preserve">Discussion: </w:t>
      </w:r>
    </w:p>
    <w:p w14:paraId="39742019" w14:textId="77777777" w:rsidR="00545729" w:rsidRDefault="00545729" w:rsidP="00545729">
      <w:r>
        <w:t>As per S6-221286 rev 1.</w:t>
      </w:r>
    </w:p>
    <w:p w14:paraId="3700313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6C74BB" w14:textId="77777777" w:rsidR="00545729" w:rsidRDefault="00545729" w:rsidP="00545729">
      <w:pPr>
        <w:rPr>
          <w:rFonts w:ascii="Arial" w:hAnsi="Arial" w:cs="Arial"/>
          <w:b/>
          <w:sz w:val="24"/>
        </w:rPr>
      </w:pPr>
      <w:r>
        <w:rPr>
          <w:rFonts w:ascii="Arial" w:hAnsi="Arial" w:cs="Arial"/>
          <w:b/>
          <w:color w:val="0000FF"/>
          <w:sz w:val="24"/>
        </w:rPr>
        <w:t>S6-221030</w:t>
      </w:r>
      <w:r>
        <w:rPr>
          <w:rFonts w:ascii="Arial" w:hAnsi="Arial" w:cs="Arial"/>
          <w:b/>
          <w:color w:val="0000FF"/>
          <w:sz w:val="24"/>
        </w:rPr>
        <w:tab/>
      </w:r>
      <w:r>
        <w:rPr>
          <w:rFonts w:ascii="Arial" w:hAnsi="Arial" w:cs="Arial"/>
          <w:b/>
          <w:sz w:val="24"/>
        </w:rPr>
        <w:t>Solution to KI #11 on application layer slice SLA alignment capability</w:t>
      </w:r>
    </w:p>
    <w:p w14:paraId="64C6DF6E"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Huawei, AsiaInfo</w:t>
      </w:r>
    </w:p>
    <w:p w14:paraId="3C76735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S6-221287</w:t>
      </w:r>
      <w:r>
        <w:rPr>
          <w:color w:val="993300"/>
          <w:u w:val="single"/>
        </w:rPr>
        <w:t>.</w:t>
      </w:r>
    </w:p>
    <w:p w14:paraId="2733145D" w14:textId="77777777" w:rsidR="00545729" w:rsidRDefault="00545729" w:rsidP="00545729">
      <w:pPr>
        <w:rPr>
          <w:rFonts w:ascii="Arial" w:hAnsi="Arial" w:cs="Arial"/>
          <w:b/>
          <w:sz w:val="24"/>
        </w:rPr>
      </w:pPr>
      <w:r>
        <w:rPr>
          <w:rFonts w:ascii="Arial" w:hAnsi="Arial" w:cs="Arial"/>
          <w:b/>
          <w:color w:val="0000FF"/>
          <w:sz w:val="24"/>
        </w:rPr>
        <w:t>S6-221287</w:t>
      </w:r>
      <w:r>
        <w:rPr>
          <w:rFonts w:ascii="Arial" w:hAnsi="Arial" w:cs="Arial"/>
          <w:b/>
          <w:color w:val="0000FF"/>
          <w:sz w:val="24"/>
        </w:rPr>
        <w:tab/>
      </w:r>
      <w:r>
        <w:rPr>
          <w:rFonts w:ascii="Arial" w:hAnsi="Arial" w:cs="Arial"/>
          <w:b/>
          <w:sz w:val="24"/>
        </w:rPr>
        <w:t>Solution to KI #11 on application layer slice SLA alignment capability</w:t>
      </w:r>
    </w:p>
    <w:p w14:paraId="6DA10C2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Huawei, AsiaInfo</w:t>
      </w:r>
    </w:p>
    <w:p w14:paraId="565B0762" w14:textId="77777777" w:rsidR="00545729" w:rsidRDefault="00545729" w:rsidP="00545729">
      <w:pPr>
        <w:rPr>
          <w:color w:val="808080"/>
        </w:rPr>
      </w:pPr>
      <w:r>
        <w:rPr>
          <w:color w:val="808080"/>
        </w:rPr>
        <w:t>(Replaces S6-221030)</w:t>
      </w:r>
    </w:p>
    <w:p w14:paraId="7D3719D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5E6FB69" w14:textId="77777777" w:rsidR="00545729" w:rsidRDefault="00545729" w:rsidP="00545729">
      <w:pPr>
        <w:rPr>
          <w:rFonts w:ascii="Arial" w:hAnsi="Arial" w:cs="Arial"/>
          <w:b/>
          <w:sz w:val="24"/>
        </w:rPr>
      </w:pPr>
      <w:r>
        <w:rPr>
          <w:rFonts w:ascii="Arial" w:hAnsi="Arial" w:cs="Arial"/>
          <w:b/>
          <w:color w:val="0000FF"/>
          <w:sz w:val="24"/>
        </w:rPr>
        <w:t>S6-221042</w:t>
      </w:r>
      <w:r>
        <w:rPr>
          <w:rFonts w:ascii="Arial" w:hAnsi="Arial" w:cs="Arial"/>
          <w:b/>
          <w:color w:val="0000FF"/>
          <w:sz w:val="24"/>
        </w:rPr>
        <w:tab/>
      </w:r>
      <w:r>
        <w:rPr>
          <w:rFonts w:ascii="Arial" w:hAnsi="Arial" w:cs="Arial"/>
          <w:b/>
          <w:sz w:val="24"/>
        </w:rPr>
        <w:t>Architectural requirements update</w:t>
      </w:r>
    </w:p>
    <w:p w14:paraId="4947CEE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(Hangzhou) Inf.</w:t>
      </w:r>
    </w:p>
    <w:p w14:paraId="62D8382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EEDC4E" w14:textId="77777777" w:rsidR="00545729" w:rsidRDefault="00545729" w:rsidP="00545729">
      <w:pPr>
        <w:rPr>
          <w:rFonts w:ascii="Arial" w:hAnsi="Arial" w:cs="Arial"/>
          <w:b/>
          <w:sz w:val="24"/>
        </w:rPr>
      </w:pPr>
      <w:r>
        <w:rPr>
          <w:rFonts w:ascii="Arial" w:hAnsi="Arial" w:cs="Arial"/>
          <w:b/>
          <w:color w:val="0000FF"/>
          <w:sz w:val="24"/>
        </w:rPr>
        <w:t>S6-221043</w:t>
      </w:r>
      <w:r>
        <w:rPr>
          <w:rFonts w:ascii="Arial" w:hAnsi="Arial" w:cs="Arial"/>
          <w:b/>
          <w:color w:val="0000FF"/>
          <w:sz w:val="24"/>
        </w:rPr>
        <w:tab/>
      </w:r>
      <w:r>
        <w:rPr>
          <w:rFonts w:ascii="Arial" w:hAnsi="Arial" w:cs="Arial"/>
          <w:b/>
          <w:sz w:val="24"/>
        </w:rPr>
        <w:t>Performance management requirements update</w:t>
      </w:r>
    </w:p>
    <w:p w14:paraId="35864F4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(Hangzhou) Inf.</w:t>
      </w:r>
    </w:p>
    <w:p w14:paraId="7C9C912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S6-221281</w:t>
      </w:r>
      <w:r>
        <w:rPr>
          <w:color w:val="993300"/>
          <w:u w:val="single"/>
        </w:rPr>
        <w:t>.</w:t>
      </w:r>
    </w:p>
    <w:p w14:paraId="1D78E1F4" w14:textId="77777777" w:rsidR="00545729" w:rsidRDefault="00545729" w:rsidP="00545729">
      <w:pPr>
        <w:rPr>
          <w:rFonts w:ascii="Arial" w:hAnsi="Arial" w:cs="Arial"/>
          <w:b/>
          <w:sz w:val="24"/>
        </w:rPr>
      </w:pPr>
      <w:r>
        <w:rPr>
          <w:rFonts w:ascii="Arial" w:hAnsi="Arial" w:cs="Arial"/>
          <w:b/>
          <w:color w:val="0000FF"/>
          <w:sz w:val="24"/>
        </w:rPr>
        <w:t>S6-221281</w:t>
      </w:r>
      <w:r>
        <w:rPr>
          <w:rFonts w:ascii="Arial" w:hAnsi="Arial" w:cs="Arial"/>
          <w:b/>
          <w:color w:val="0000FF"/>
          <w:sz w:val="24"/>
        </w:rPr>
        <w:tab/>
      </w:r>
      <w:r>
        <w:rPr>
          <w:rFonts w:ascii="Arial" w:hAnsi="Arial" w:cs="Arial"/>
          <w:b/>
          <w:sz w:val="24"/>
        </w:rPr>
        <w:t>Performance management requirements update</w:t>
      </w:r>
    </w:p>
    <w:p w14:paraId="4181196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(Hangzhou) Inf.</w:t>
      </w:r>
    </w:p>
    <w:p w14:paraId="10B803AC" w14:textId="77777777" w:rsidR="00545729" w:rsidRDefault="00545729" w:rsidP="00545729">
      <w:pPr>
        <w:rPr>
          <w:color w:val="808080"/>
        </w:rPr>
      </w:pPr>
      <w:r>
        <w:rPr>
          <w:color w:val="808080"/>
        </w:rPr>
        <w:t>(Replaces S6-221043)</w:t>
      </w:r>
    </w:p>
    <w:p w14:paraId="7E71980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E132E1" w14:textId="77777777" w:rsidR="00545729" w:rsidRDefault="00545729" w:rsidP="00545729">
      <w:pPr>
        <w:rPr>
          <w:rFonts w:ascii="Arial" w:hAnsi="Arial" w:cs="Arial"/>
          <w:b/>
          <w:sz w:val="24"/>
        </w:rPr>
      </w:pPr>
      <w:r>
        <w:rPr>
          <w:rFonts w:ascii="Arial" w:hAnsi="Arial" w:cs="Arial"/>
          <w:b/>
          <w:color w:val="0000FF"/>
          <w:sz w:val="24"/>
        </w:rPr>
        <w:t>S6-221053</w:t>
      </w:r>
      <w:r>
        <w:rPr>
          <w:rFonts w:ascii="Arial" w:hAnsi="Arial" w:cs="Arial"/>
          <w:b/>
          <w:color w:val="0000FF"/>
          <w:sz w:val="24"/>
        </w:rPr>
        <w:tab/>
      </w:r>
      <w:r>
        <w:rPr>
          <w:rFonts w:ascii="Arial" w:hAnsi="Arial" w:cs="Arial"/>
          <w:b/>
          <w:sz w:val="24"/>
        </w:rPr>
        <w:t>Remove EN from Solution 10</w:t>
      </w:r>
    </w:p>
    <w:p w14:paraId="6869DDBE"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(Hangzhou) Inf.</w:t>
      </w:r>
    </w:p>
    <w:p w14:paraId="406CB377" w14:textId="77777777" w:rsidR="00545729" w:rsidRDefault="00545729" w:rsidP="00545729">
      <w:pPr>
        <w:rPr>
          <w:rFonts w:ascii="Arial" w:hAnsi="Arial" w:cs="Arial"/>
          <w:b/>
        </w:rPr>
      </w:pPr>
      <w:r>
        <w:rPr>
          <w:rFonts w:ascii="Arial" w:hAnsi="Arial" w:cs="Arial"/>
          <w:b/>
        </w:rPr>
        <w:t xml:space="preserve">Abstract: </w:t>
      </w:r>
    </w:p>
    <w:p w14:paraId="252DB639" w14:textId="77777777" w:rsidR="00545729" w:rsidRDefault="00545729" w:rsidP="00545729">
      <w:r>
        <w:t>This contribution proposes text to remove EN from solution 10.</w:t>
      </w:r>
    </w:p>
    <w:p w14:paraId="65B461F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1E9EC9" w14:textId="77777777" w:rsidR="00545729" w:rsidRDefault="00545729" w:rsidP="00545729">
      <w:pPr>
        <w:rPr>
          <w:rFonts w:ascii="Arial" w:hAnsi="Arial" w:cs="Arial"/>
          <w:b/>
          <w:sz w:val="24"/>
        </w:rPr>
      </w:pPr>
      <w:r>
        <w:rPr>
          <w:rFonts w:ascii="Arial" w:hAnsi="Arial" w:cs="Arial"/>
          <w:b/>
          <w:color w:val="0000FF"/>
          <w:sz w:val="24"/>
        </w:rPr>
        <w:t>S6-221063</w:t>
      </w:r>
      <w:r>
        <w:rPr>
          <w:rFonts w:ascii="Arial" w:hAnsi="Arial" w:cs="Arial"/>
          <w:b/>
          <w:color w:val="0000FF"/>
          <w:sz w:val="24"/>
        </w:rPr>
        <w:tab/>
      </w:r>
      <w:r>
        <w:rPr>
          <w:rFonts w:ascii="Arial" w:hAnsi="Arial" w:cs="Arial"/>
          <w:b/>
          <w:sz w:val="24"/>
        </w:rPr>
        <w:t>Architectural requirements update</w:t>
      </w:r>
    </w:p>
    <w:p w14:paraId="35BE7A5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(Hangzhou) Inf.</w:t>
      </w:r>
    </w:p>
    <w:p w14:paraId="6768E021" w14:textId="77777777" w:rsidR="00545729" w:rsidRDefault="00545729" w:rsidP="00545729">
      <w:pPr>
        <w:rPr>
          <w:rFonts w:ascii="Arial" w:hAnsi="Arial" w:cs="Arial"/>
          <w:b/>
        </w:rPr>
      </w:pPr>
      <w:r>
        <w:rPr>
          <w:rFonts w:ascii="Arial" w:hAnsi="Arial" w:cs="Arial"/>
          <w:b/>
        </w:rPr>
        <w:t xml:space="preserve">Abstract: </w:t>
      </w:r>
    </w:p>
    <w:p w14:paraId="3D6B417B" w14:textId="77777777" w:rsidR="00545729" w:rsidRDefault="00545729" w:rsidP="00545729">
      <w:r>
        <w:t>This contribution proposes text for architectural requirements update.</w:t>
      </w:r>
    </w:p>
    <w:p w14:paraId="56BBF05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FF04BC" w14:textId="77777777" w:rsidR="00545729" w:rsidRDefault="00545729" w:rsidP="00545729">
      <w:pPr>
        <w:rPr>
          <w:rFonts w:ascii="Arial" w:hAnsi="Arial" w:cs="Arial"/>
          <w:b/>
          <w:sz w:val="24"/>
        </w:rPr>
      </w:pPr>
      <w:r>
        <w:rPr>
          <w:rFonts w:ascii="Arial" w:hAnsi="Arial" w:cs="Arial"/>
          <w:b/>
          <w:color w:val="0000FF"/>
          <w:sz w:val="24"/>
        </w:rPr>
        <w:lastRenderedPageBreak/>
        <w:t>S6-221075</w:t>
      </w:r>
      <w:r>
        <w:rPr>
          <w:rFonts w:ascii="Arial" w:hAnsi="Arial" w:cs="Arial"/>
          <w:b/>
          <w:color w:val="0000FF"/>
          <w:sz w:val="24"/>
        </w:rPr>
        <w:tab/>
      </w:r>
      <w:r>
        <w:rPr>
          <w:rFonts w:ascii="Arial" w:hAnsi="Arial" w:cs="Arial"/>
          <w:b/>
          <w:sz w:val="24"/>
        </w:rPr>
        <w:t>NS Info delivery general</w:t>
      </w:r>
    </w:p>
    <w:p w14:paraId="0C654158"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Samsung Electronics</w:t>
      </w:r>
    </w:p>
    <w:p w14:paraId="2388846C" w14:textId="77777777" w:rsidR="00545729" w:rsidRDefault="00545729" w:rsidP="00545729">
      <w:pPr>
        <w:rPr>
          <w:color w:val="808080"/>
        </w:rPr>
      </w:pPr>
      <w:r>
        <w:rPr>
          <w:color w:val="808080"/>
        </w:rPr>
        <w:t>(Replaces S6-220836)</w:t>
      </w:r>
    </w:p>
    <w:p w14:paraId="474CD73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9E998E8" w14:textId="77777777" w:rsidR="00545729" w:rsidRDefault="00545729" w:rsidP="00545729">
      <w:pPr>
        <w:rPr>
          <w:rFonts w:ascii="Arial" w:hAnsi="Arial" w:cs="Arial"/>
          <w:b/>
          <w:sz w:val="24"/>
        </w:rPr>
      </w:pPr>
      <w:r>
        <w:rPr>
          <w:rFonts w:ascii="Arial" w:hAnsi="Arial" w:cs="Arial"/>
          <w:b/>
          <w:color w:val="0000FF"/>
          <w:sz w:val="24"/>
        </w:rPr>
        <w:t>S6-221076</w:t>
      </w:r>
      <w:r>
        <w:rPr>
          <w:rFonts w:ascii="Arial" w:hAnsi="Arial" w:cs="Arial"/>
          <w:b/>
          <w:color w:val="0000FF"/>
          <w:sz w:val="24"/>
        </w:rPr>
        <w:tab/>
      </w:r>
      <w:r>
        <w:rPr>
          <w:rFonts w:ascii="Arial" w:hAnsi="Arial" w:cs="Arial"/>
          <w:b/>
          <w:sz w:val="24"/>
        </w:rPr>
        <w:t>NS Info delivery with VAL request</w:t>
      </w:r>
    </w:p>
    <w:p w14:paraId="419BF3B8"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Samsung Electronics</w:t>
      </w:r>
    </w:p>
    <w:p w14:paraId="16E1A1D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90AF106" w14:textId="77777777" w:rsidR="00545729" w:rsidRDefault="00545729" w:rsidP="00545729">
      <w:pPr>
        <w:rPr>
          <w:rFonts w:ascii="Arial" w:hAnsi="Arial" w:cs="Arial"/>
          <w:b/>
          <w:sz w:val="24"/>
        </w:rPr>
      </w:pPr>
      <w:r>
        <w:rPr>
          <w:rFonts w:ascii="Arial" w:hAnsi="Arial" w:cs="Arial"/>
          <w:b/>
          <w:color w:val="0000FF"/>
          <w:sz w:val="24"/>
        </w:rPr>
        <w:t>S6-221078</w:t>
      </w:r>
      <w:r>
        <w:rPr>
          <w:rFonts w:ascii="Arial" w:hAnsi="Arial" w:cs="Arial"/>
          <w:b/>
          <w:color w:val="0000FF"/>
          <w:sz w:val="24"/>
        </w:rPr>
        <w:tab/>
      </w:r>
      <w:r>
        <w:rPr>
          <w:rFonts w:ascii="Arial" w:hAnsi="Arial" w:cs="Arial"/>
          <w:b/>
          <w:sz w:val="24"/>
        </w:rPr>
        <w:t>NS Info Delivery with subscription</w:t>
      </w:r>
    </w:p>
    <w:p w14:paraId="63CD624C"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Samsung Electronics</w:t>
      </w:r>
    </w:p>
    <w:p w14:paraId="5940E5C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9BB2FC0" w14:textId="77777777" w:rsidR="00545729" w:rsidRDefault="00545729" w:rsidP="00545729">
      <w:pPr>
        <w:rPr>
          <w:rFonts w:ascii="Arial" w:hAnsi="Arial" w:cs="Arial"/>
          <w:b/>
          <w:sz w:val="24"/>
        </w:rPr>
      </w:pPr>
      <w:r>
        <w:rPr>
          <w:rFonts w:ascii="Arial" w:hAnsi="Arial" w:cs="Arial"/>
          <w:b/>
          <w:color w:val="0000FF"/>
          <w:sz w:val="24"/>
        </w:rPr>
        <w:t>S6-221080</w:t>
      </w:r>
      <w:r>
        <w:rPr>
          <w:rFonts w:ascii="Arial" w:hAnsi="Arial" w:cs="Arial"/>
          <w:b/>
          <w:color w:val="0000FF"/>
          <w:sz w:val="24"/>
        </w:rPr>
        <w:tab/>
      </w:r>
      <w:r>
        <w:rPr>
          <w:rFonts w:ascii="Arial" w:hAnsi="Arial" w:cs="Arial"/>
          <w:b/>
          <w:sz w:val="24"/>
        </w:rPr>
        <w:t>NS Info Notify</w:t>
      </w:r>
    </w:p>
    <w:p w14:paraId="0D239E49"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Samsung Electronics</w:t>
      </w:r>
    </w:p>
    <w:p w14:paraId="2A7C1F9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6D4280F" w14:textId="77777777" w:rsidR="00545729" w:rsidRDefault="00545729" w:rsidP="00545729">
      <w:pPr>
        <w:rPr>
          <w:rFonts w:ascii="Arial" w:hAnsi="Arial" w:cs="Arial"/>
          <w:b/>
          <w:sz w:val="24"/>
        </w:rPr>
      </w:pPr>
      <w:r>
        <w:rPr>
          <w:rFonts w:ascii="Arial" w:hAnsi="Arial" w:cs="Arial"/>
          <w:b/>
          <w:color w:val="0000FF"/>
          <w:sz w:val="24"/>
        </w:rPr>
        <w:t>S6-221082</w:t>
      </w:r>
      <w:r>
        <w:rPr>
          <w:rFonts w:ascii="Arial" w:hAnsi="Arial" w:cs="Arial"/>
          <w:b/>
          <w:color w:val="0000FF"/>
          <w:sz w:val="24"/>
        </w:rPr>
        <w:tab/>
      </w:r>
      <w:r>
        <w:rPr>
          <w:rFonts w:ascii="Arial" w:hAnsi="Arial" w:cs="Arial"/>
          <w:b/>
          <w:sz w:val="24"/>
        </w:rPr>
        <w:t>NS Info delivery in Registration phase</w:t>
      </w:r>
    </w:p>
    <w:p w14:paraId="4411C99A"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Samsung Electronics</w:t>
      </w:r>
    </w:p>
    <w:p w14:paraId="796FE00D" w14:textId="77777777" w:rsidR="00545729" w:rsidRDefault="00545729" w:rsidP="00545729">
      <w:pPr>
        <w:rPr>
          <w:color w:val="808080"/>
        </w:rPr>
      </w:pPr>
      <w:r>
        <w:rPr>
          <w:color w:val="808080"/>
        </w:rPr>
        <w:t>(Replaces S6-220840)</w:t>
      </w:r>
    </w:p>
    <w:p w14:paraId="53F33B0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52C2907" w14:textId="77777777" w:rsidR="00545729" w:rsidRDefault="00545729" w:rsidP="00545729">
      <w:pPr>
        <w:rPr>
          <w:rFonts w:ascii="Arial" w:hAnsi="Arial" w:cs="Arial"/>
          <w:b/>
          <w:sz w:val="24"/>
        </w:rPr>
      </w:pPr>
      <w:r>
        <w:rPr>
          <w:rFonts w:ascii="Arial" w:hAnsi="Arial" w:cs="Arial"/>
          <w:b/>
          <w:color w:val="0000FF"/>
          <w:sz w:val="24"/>
        </w:rPr>
        <w:t>S6-221083</w:t>
      </w:r>
      <w:r>
        <w:rPr>
          <w:rFonts w:ascii="Arial" w:hAnsi="Arial" w:cs="Arial"/>
          <w:b/>
          <w:color w:val="0000FF"/>
          <w:sz w:val="24"/>
        </w:rPr>
        <w:tab/>
      </w:r>
      <w:r>
        <w:rPr>
          <w:rFonts w:ascii="Arial" w:hAnsi="Arial" w:cs="Arial"/>
          <w:b/>
          <w:sz w:val="24"/>
        </w:rPr>
        <w:t>NS Creation by VAL server</w:t>
      </w:r>
    </w:p>
    <w:p w14:paraId="7A2EAED5"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Samsung Electronics</w:t>
      </w:r>
    </w:p>
    <w:p w14:paraId="6BF6118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S6-221341</w:t>
      </w:r>
      <w:r>
        <w:rPr>
          <w:color w:val="993300"/>
          <w:u w:val="single"/>
        </w:rPr>
        <w:t>.</w:t>
      </w:r>
    </w:p>
    <w:p w14:paraId="5A0BFE8D" w14:textId="77777777" w:rsidR="00545729" w:rsidRDefault="00545729" w:rsidP="00545729">
      <w:pPr>
        <w:rPr>
          <w:rFonts w:ascii="Arial" w:hAnsi="Arial" w:cs="Arial"/>
          <w:b/>
          <w:sz w:val="24"/>
        </w:rPr>
      </w:pPr>
      <w:r>
        <w:rPr>
          <w:rFonts w:ascii="Arial" w:hAnsi="Arial" w:cs="Arial"/>
          <w:b/>
          <w:color w:val="0000FF"/>
          <w:sz w:val="24"/>
        </w:rPr>
        <w:t>S6-221341</w:t>
      </w:r>
      <w:r>
        <w:rPr>
          <w:rFonts w:ascii="Arial" w:hAnsi="Arial" w:cs="Arial"/>
          <w:b/>
          <w:color w:val="0000FF"/>
          <w:sz w:val="24"/>
        </w:rPr>
        <w:tab/>
      </w:r>
      <w:r>
        <w:rPr>
          <w:rFonts w:ascii="Arial" w:hAnsi="Arial" w:cs="Arial"/>
          <w:b/>
          <w:sz w:val="24"/>
        </w:rPr>
        <w:t>NS Creation by VAL server</w:t>
      </w:r>
    </w:p>
    <w:p w14:paraId="19314735"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Samsung Electronics</w:t>
      </w:r>
    </w:p>
    <w:p w14:paraId="128589E2" w14:textId="77777777" w:rsidR="00545729" w:rsidRDefault="00545729" w:rsidP="00545729">
      <w:pPr>
        <w:rPr>
          <w:color w:val="808080"/>
        </w:rPr>
      </w:pPr>
      <w:r>
        <w:rPr>
          <w:color w:val="808080"/>
        </w:rPr>
        <w:t>(Replaces S6-221083)</w:t>
      </w:r>
    </w:p>
    <w:p w14:paraId="28075D7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99B18A" w14:textId="77777777" w:rsidR="00545729" w:rsidRDefault="00545729" w:rsidP="00545729">
      <w:pPr>
        <w:rPr>
          <w:rFonts w:ascii="Arial" w:hAnsi="Arial" w:cs="Arial"/>
          <w:b/>
          <w:sz w:val="24"/>
        </w:rPr>
      </w:pPr>
      <w:r>
        <w:rPr>
          <w:rFonts w:ascii="Arial" w:hAnsi="Arial" w:cs="Arial"/>
          <w:b/>
          <w:color w:val="0000FF"/>
          <w:sz w:val="24"/>
        </w:rPr>
        <w:t>S6-221121</w:t>
      </w:r>
      <w:r>
        <w:rPr>
          <w:rFonts w:ascii="Arial" w:hAnsi="Arial" w:cs="Arial"/>
          <w:b/>
          <w:color w:val="0000FF"/>
          <w:sz w:val="24"/>
        </w:rPr>
        <w:tab/>
      </w:r>
      <w:r>
        <w:rPr>
          <w:rFonts w:ascii="Arial" w:hAnsi="Arial" w:cs="Arial"/>
          <w:b/>
          <w:sz w:val="24"/>
        </w:rPr>
        <w:t>Cardinality rules for NSCALE</w:t>
      </w:r>
    </w:p>
    <w:p w14:paraId="4C3CD904"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555E5F2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S6-221291</w:t>
      </w:r>
      <w:r>
        <w:rPr>
          <w:color w:val="993300"/>
          <w:u w:val="single"/>
        </w:rPr>
        <w:t>.</w:t>
      </w:r>
    </w:p>
    <w:p w14:paraId="2074EF7A" w14:textId="77777777" w:rsidR="00545729" w:rsidRDefault="00545729" w:rsidP="00545729">
      <w:pPr>
        <w:rPr>
          <w:rFonts w:ascii="Arial" w:hAnsi="Arial" w:cs="Arial"/>
          <w:b/>
          <w:sz w:val="24"/>
        </w:rPr>
      </w:pPr>
      <w:r>
        <w:rPr>
          <w:rFonts w:ascii="Arial" w:hAnsi="Arial" w:cs="Arial"/>
          <w:b/>
          <w:color w:val="0000FF"/>
          <w:sz w:val="24"/>
        </w:rPr>
        <w:t>S6-221291</w:t>
      </w:r>
      <w:r>
        <w:rPr>
          <w:rFonts w:ascii="Arial" w:hAnsi="Arial" w:cs="Arial"/>
          <w:b/>
          <w:color w:val="0000FF"/>
          <w:sz w:val="24"/>
        </w:rPr>
        <w:tab/>
      </w:r>
      <w:r>
        <w:rPr>
          <w:rFonts w:ascii="Arial" w:hAnsi="Arial" w:cs="Arial"/>
          <w:b/>
          <w:sz w:val="24"/>
        </w:rPr>
        <w:t>Cardinality rules for NSCALE</w:t>
      </w:r>
    </w:p>
    <w:p w14:paraId="4113D76A"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313BCAE9" w14:textId="77777777" w:rsidR="00545729" w:rsidRDefault="00545729" w:rsidP="00545729">
      <w:pPr>
        <w:rPr>
          <w:color w:val="808080"/>
        </w:rPr>
      </w:pPr>
      <w:r>
        <w:rPr>
          <w:color w:val="808080"/>
        </w:rPr>
        <w:t>(Replaces S6-221121)</w:t>
      </w:r>
    </w:p>
    <w:p w14:paraId="5DE4187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8BACE8" w14:textId="77777777" w:rsidR="00545729" w:rsidRDefault="00545729" w:rsidP="00545729">
      <w:pPr>
        <w:rPr>
          <w:rFonts w:ascii="Arial" w:hAnsi="Arial" w:cs="Arial"/>
          <w:b/>
          <w:sz w:val="24"/>
        </w:rPr>
      </w:pPr>
      <w:r>
        <w:rPr>
          <w:rFonts w:ascii="Arial" w:hAnsi="Arial" w:cs="Arial"/>
          <w:b/>
          <w:color w:val="0000FF"/>
          <w:sz w:val="24"/>
        </w:rPr>
        <w:t>S6-221122</w:t>
      </w:r>
      <w:r>
        <w:rPr>
          <w:rFonts w:ascii="Arial" w:hAnsi="Arial" w:cs="Arial"/>
          <w:b/>
          <w:color w:val="0000FF"/>
          <w:sz w:val="24"/>
        </w:rPr>
        <w:tab/>
      </w:r>
      <w:r>
        <w:rPr>
          <w:rFonts w:ascii="Arial" w:hAnsi="Arial" w:cs="Arial"/>
          <w:b/>
          <w:sz w:val="24"/>
        </w:rPr>
        <w:t xml:space="preserve">Service area for NSCE </w:t>
      </w:r>
    </w:p>
    <w:p w14:paraId="1374F6AF"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0928461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S6-221292</w:t>
      </w:r>
      <w:r>
        <w:rPr>
          <w:color w:val="993300"/>
          <w:u w:val="single"/>
        </w:rPr>
        <w:t>.</w:t>
      </w:r>
    </w:p>
    <w:p w14:paraId="69164BEE" w14:textId="77777777" w:rsidR="00545729" w:rsidRDefault="00545729" w:rsidP="00545729">
      <w:pPr>
        <w:rPr>
          <w:rFonts w:ascii="Arial" w:hAnsi="Arial" w:cs="Arial"/>
          <w:b/>
          <w:sz w:val="24"/>
        </w:rPr>
      </w:pPr>
      <w:r>
        <w:rPr>
          <w:rFonts w:ascii="Arial" w:hAnsi="Arial" w:cs="Arial"/>
          <w:b/>
          <w:color w:val="0000FF"/>
          <w:sz w:val="24"/>
        </w:rPr>
        <w:t>S6-221292</w:t>
      </w:r>
      <w:r>
        <w:rPr>
          <w:rFonts w:ascii="Arial" w:hAnsi="Arial" w:cs="Arial"/>
          <w:b/>
          <w:color w:val="0000FF"/>
          <w:sz w:val="24"/>
        </w:rPr>
        <w:tab/>
      </w:r>
      <w:r>
        <w:rPr>
          <w:rFonts w:ascii="Arial" w:hAnsi="Arial" w:cs="Arial"/>
          <w:b/>
          <w:sz w:val="24"/>
        </w:rPr>
        <w:t xml:space="preserve">Service area for NSCE </w:t>
      </w:r>
    </w:p>
    <w:p w14:paraId="176BC64D"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1CA32D79" w14:textId="77777777" w:rsidR="00545729" w:rsidRDefault="00545729" w:rsidP="00545729">
      <w:pPr>
        <w:rPr>
          <w:color w:val="808080"/>
        </w:rPr>
      </w:pPr>
      <w:r>
        <w:rPr>
          <w:color w:val="808080"/>
        </w:rPr>
        <w:t>(Replaces S6-221122)</w:t>
      </w:r>
    </w:p>
    <w:p w14:paraId="3B1448F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3FBC38" w14:textId="77777777" w:rsidR="00545729" w:rsidRDefault="00545729" w:rsidP="00545729">
      <w:pPr>
        <w:rPr>
          <w:rFonts w:ascii="Arial" w:hAnsi="Arial" w:cs="Arial"/>
          <w:b/>
          <w:sz w:val="24"/>
        </w:rPr>
      </w:pPr>
      <w:r>
        <w:rPr>
          <w:rFonts w:ascii="Arial" w:hAnsi="Arial" w:cs="Arial"/>
          <w:b/>
          <w:color w:val="0000FF"/>
          <w:sz w:val="24"/>
        </w:rPr>
        <w:t>S6-221123</w:t>
      </w:r>
      <w:r>
        <w:rPr>
          <w:rFonts w:ascii="Arial" w:hAnsi="Arial" w:cs="Arial"/>
          <w:b/>
          <w:color w:val="0000FF"/>
          <w:sz w:val="24"/>
        </w:rPr>
        <w:tab/>
      </w:r>
      <w:r>
        <w:rPr>
          <w:rFonts w:ascii="Arial" w:hAnsi="Arial" w:cs="Arial"/>
          <w:b/>
          <w:sz w:val="24"/>
        </w:rPr>
        <w:t>Deployment models</w:t>
      </w:r>
    </w:p>
    <w:p w14:paraId="6C246252"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4ADCC38C" w14:textId="77777777" w:rsidR="00545729" w:rsidRDefault="00545729" w:rsidP="00545729">
      <w:pPr>
        <w:rPr>
          <w:rFonts w:ascii="Arial" w:hAnsi="Arial" w:cs="Arial"/>
          <w:b/>
        </w:rPr>
      </w:pPr>
      <w:r>
        <w:rPr>
          <w:rFonts w:ascii="Arial" w:hAnsi="Arial" w:cs="Arial"/>
          <w:b/>
        </w:rPr>
        <w:t xml:space="preserve">Abstract: </w:t>
      </w:r>
    </w:p>
    <w:p w14:paraId="1246B119" w14:textId="77777777" w:rsidR="00545729" w:rsidRDefault="00545729" w:rsidP="00545729">
      <w:r>
        <w:t>The NSCE services have different deployment models in the scenarios regarding to the EDGE and NPN. This proposal describes examples of deployment models with respect to different deployment scenarios.</w:t>
      </w:r>
    </w:p>
    <w:p w14:paraId="3D04BA63" w14:textId="77777777" w:rsidR="00545729" w:rsidRDefault="00545729" w:rsidP="00545729">
      <w:r>
        <w:t>Also, the NSCE server should support the centralized and distributed deployment; the NSCE server(s) will have different deployment models and different relation with VAL server and 3GPP system. This proposal also describes examples of deployment models of NSCE server(s) in relation to VAL server and 3GPP system.</w:t>
      </w:r>
    </w:p>
    <w:p w14:paraId="796F4B8B" w14:textId="77777777" w:rsidR="00545729" w:rsidRDefault="00545729" w:rsidP="00545729">
      <w:pPr>
        <w:rPr>
          <w:rFonts w:ascii="Arial" w:hAnsi="Arial" w:cs="Arial"/>
          <w:b/>
        </w:rPr>
      </w:pPr>
      <w:r>
        <w:rPr>
          <w:rFonts w:ascii="Arial" w:hAnsi="Arial" w:cs="Arial"/>
          <w:b/>
        </w:rPr>
        <w:t xml:space="preserve">Discussion: </w:t>
      </w:r>
    </w:p>
    <w:p w14:paraId="3DB1FCB2" w14:textId="77777777" w:rsidR="00545729" w:rsidRDefault="00545729" w:rsidP="00545729">
      <w:r>
        <w:t>CMCC presented the draft rev 1 during the CC#3.</w:t>
      </w:r>
    </w:p>
    <w:p w14:paraId="7038136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S6-221293</w:t>
      </w:r>
      <w:r>
        <w:rPr>
          <w:color w:val="993300"/>
          <w:u w:val="single"/>
        </w:rPr>
        <w:t>.</w:t>
      </w:r>
    </w:p>
    <w:p w14:paraId="324D2EFC" w14:textId="77777777" w:rsidR="00545729" w:rsidRDefault="00545729" w:rsidP="00545729">
      <w:pPr>
        <w:rPr>
          <w:rFonts w:ascii="Arial" w:hAnsi="Arial" w:cs="Arial"/>
          <w:b/>
          <w:sz w:val="24"/>
        </w:rPr>
      </w:pPr>
      <w:r>
        <w:rPr>
          <w:rFonts w:ascii="Arial" w:hAnsi="Arial" w:cs="Arial"/>
          <w:b/>
          <w:color w:val="0000FF"/>
          <w:sz w:val="24"/>
        </w:rPr>
        <w:t>S6-221293</w:t>
      </w:r>
      <w:r>
        <w:rPr>
          <w:rFonts w:ascii="Arial" w:hAnsi="Arial" w:cs="Arial"/>
          <w:b/>
          <w:color w:val="0000FF"/>
          <w:sz w:val="24"/>
        </w:rPr>
        <w:tab/>
      </w:r>
      <w:r>
        <w:rPr>
          <w:rFonts w:ascii="Arial" w:hAnsi="Arial" w:cs="Arial"/>
          <w:b/>
          <w:sz w:val="24"/>
        </w:rPr>
        <w:t>Deployment models</w:t>
      </w:r>
    </w:p>
    <w:p w14:paraId="561047FF"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49A6E24B" w14:textId="77777777" w:rsidR="00545729" w:rsidRDefault="00545729" w:rsidP="00545729">
      <w:pPr>
        <w:rPr>
          <w:color w:val="808080"/>
        </w:rPr>
      </w:pPr>
      <w:r>
        <w:rPr>
          <w:color w:val="808080"/>
        </w:rPr>
        <w:t>(Replaces S6-221123)</w:t>
      </w:r>
    </w:p>
    <w:p w14:paraId="22443D3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ED95B7" w14:textId="77777777" w:rsidR="00545729" w:rsidRDefault="00545729" w:rsidP="00545729">
      <w:pPr>
        <w:rPr>
          <w:rFonts w:ascii="Arial" w:hAnsi="Arial" w:cs="Arial"/>
          <w:b/>
          <w:sz w:val="24"/>
        </w:rPr>
      </w:pPr>
      <w:r>
        <w:rPr>
          <w:rFonts w:ascii="Arial" w:hAnsi="Arial" w:cs="Arial"/>
          <w:b/>
          <w:color w:val="0000FF"/>
          <w:sz w:val="24"/>
        </w:rPr>
        <w:t>S6-221125</w:t>
      </w:r>
      <w:r>
        <w:rPr>
          <w:rFonts w:ascii="Arial" w:hAnsi="Arial" w:cs="Arial"/>
          <w:b/>
          <w:color w:val="0000FF"/>
          <w:sz w:val="24"/>
        </w:rPr>
        <w:tab/>
      </w:r>
      <w:r>
        <w:rPr>
          <w:rFonts w:ascii="Arial" w:hAnsi="Arial" w:cs="Arial"/>
          <w:b/>
          <w:sz w:val="24"/>
        </w:rPr>
        <w:t>KI 12 update</w:t>
      </w:r>
    </w:p>
    <w:p w14:paraId="6B95576F"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5B4821E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S6-221294</w:t>
      </w:r>
      <w:r>
        <w:rPr>
          <w:color w:val="993300"/>
          <w:u w:val="single"/>
        </w:rPr>
        <w:t>.</w:t>
      </w:r>
    </w:p>
    <w:p w14:paraId="79488595" w14:textId="77777777" w:rsidR="00545729" w:rsidRDefault="00545729" w:rsidP="00545729">
      <w:pPr>
        <w:rPr>
          <w:rFonts w:ascii="Arial" w:hAnsi="Arial" w:cs="Arial"/>
          <w:b/>
          <w:sz w:val="24"/>
        </w:rPr>
      </w:pPr>
      <w:r>
        <w:rPr>
          <w:rFonts w:ascii="Arial" w:hAnsi="Arial" w:cs="Arial"/>
          <w:b/>
          <w:color w:val="0000FF"/>
          <w:sz w:val="24"/>
        </w:rPr>
        <w:t>S6-221294</w:t>
      </w:r>
      <w:r>
        <w:rPr>
          <w:rFonts w:ascii="Arial" w:hAnsi="Arial" w:cs="Arial"/>
          <w:b/>
          <w:color w:val="0000FF"/>
          <w:sz w:val="24"/>
        </w:rPr>
        <w:tab/>
      </w:r>
      <w:r>
        <w:rPr>
          <w:rFonts w:ascii="Arial" w:hAnsi="Arial" w:cs="Arial"/>
          <w:b/>
          <w:sz w:val="24"/>
        </w:rPr>
        <w:t>KI 12 update</w:t>
      </w:r>
    </w:p>
    <w:p w14:paraId="6E39A4F4"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347A2059" w14:textId="77777777" w:rsidR="00545729" w:rsidRDefault="00545729" w:rsidP="00545729">
      <w:pPr>
        <w:rPr>
          <w:color w:val="808080"/>
        </w:rPr>
      </w:pPr>
      <w:r>
        <w:rPr>
          <w:color w:val="808080"/>
        </w:rPr>
        <w:t>(Replaces S6-221125)</w:t>
      </w:r>
    </w:p>
    <w:p w14:paraId="4C37CBF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9900E7" w14:textId="77777777" w:rsidR="00545729" w:rsidRDefault="00545729" w:rsidP="00545729">
      <w:pPr>
        <w:rPr>
          <w:rFonts w:ascii="Arial" w:hAnsi="Arial" w:cs="Arial"/>
          <w:b/>
          <w:sz w:val="24"/>
        </w:rPr>
      </w:pPr>
      <w:r>
        <w:rPr>
          <w:rFonts w:ascii="Arial" w:hAnsi="Arial" w:cs="Arial"/>
          <w:b/>
          <w:color w:val="0000FF"/>
          <w:sz w:val="24"/>
        </w:rPr>
        <w:t>S6-221126</w:t>
      </w:r>
      <w:r>
        <w:rPr>
          <w:rFonts w:ascii="Arial" w:hAnsi="Arial" w:cs="Arial"/>
          <w:b/>
          <w:color w:val="0000FF"/>
          <w:sz w:val="24"/>
        </w:rPr>
        <w:tab/>
      </w:r>
      <w:r>
        <w:rPr>
          <w:rFonts w:ascii="Arial" w:hAnsi="Arial" w:cs="Arial"/>
          <w:b/>
          <w:sz w:val="24"/>
        </w:rPr>
        <w:t>Interaction between the NSCE servers</w:t>
      </w:r>
    </w:p>
    <w:p w14:paraId="6FC4518A"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5979211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S6-221295</w:t>
      </w:r>
      <w:r>
        <w:rPr>
          <w:color w:val="993300"/>
          <w:u w:val="single"/>
        </w:rPr>
        <w:t>.</w:t>
      </w:r>
    </w:p>
    <w:p w14:paraId="16F7D9F5" w14:textId="77777777" w:rsidR="00545729" w:rsidRDefault="00545729" w:rsidP="00545729">
      <w:pPr>
        <w:rPr>
          <w:rFonts w:ascii="Arial" w:hAnsi="Arial" w:cs="Arial"/>
          <w:b/>
          <w:sz w:val="24"/>
        </w:rPr>
      </w:pPr>
      <w:r>
        <w:rPr>
          <w:rFonts w:ascii="Arial" w:hAnsi="Arial" w:cs="Arial"/>
          <w:b/>
          <w:color w:val="0000FF"/>
          <w:sz w:val="24"/>
        </w:rPr>
        <w:t>S6-221295</w:t>
      </w:r>
      <w:r>
        <w:rPr>
          <w:rFonts w:ascii="Arial" w:hAnsi="Arial" w:cs="Arial"/>
          <w:b/>
          <w:color w:val="0000FF"/>
          <w:sz w:val="24"/>
        </w:rPr>
        <w:tab/>
      </w:r>
      <w:r>
        <w:rPr>
          <w:rFonts w:ascii="Arial" w:hAnsi="Arial" w:cs="Arial"/>
          <w:b/>
          <w:sz w:val="24"/>
        </w:rPr>
        <w:t>Interaction between the NSCE servers</w:t>
      </w:r>
    </w:p>
    <w:p w14:paraId="3D715AFB"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40BC13E5" w14:textId="77777777" w:rsidR="00545729" w:rsidRDefault="00545729" w:rsidP="00545729">
      <w:pPr>
        <w:rPr>
          <w:color w:val="808080"/>
        </w:rPr>
      </w:pPr>
      <w:r>
        <w:rPr>
          <w:color w:val="808080"/>
        </w:rPr>
        <w:t>(Replaces S6-221126)</w:t>
      </w:r>
    </w:p>
    <w:p w14:paraId="0A54015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C38B6B" w14:textId="77777777" w:rsidR="00545729" w:rsidRDefault="00545729" w:rsidP="00545729">
      <w:pPr>
        <w:rPr>
          <w:rFonts w:ascii="Arial" w:hAnsi="Arial" w:cs="Arial"/>
          <w:b/>
          <w:sz w:val="24"/>
        </w:rPr>
      </w:pPr>
      <w:r>
        <w:rPr>
          <w:rFonts w:ascii="Arial" w:hAnsi="Arial" w:cs="Arial"/>
          <w:b/>
          <w:color w:val="0000FF"/>
          <w:sz w:val="24"/>
        </w:rPr>
        <w:t>S6-221127</w:t>
      </w:r>
      <w:r>
        <w:rPr>
          <w:rFonts w:ascii="Arial" w:hAnsi="Arial" w:cs="Arial"/>
          <w:b/>
          <w:color w:val="0000FF"/>
          <w:sz w:val="24"/>
        </w:rPr>
        <w:tab/>
      </w:r>
      <w:r>
        <w:rPr>
          <w:rFonts w:ascii="Arial" w:hAnsi="Arial" w:cs="Arial"/>
          <w:b/>
          <w:sz w:val="24"/>
        </w:rPr>
        <w:t>Solve the EN in KI#2</w:t>
      </w:r>
    </w:p>
    <w:p w14:paraId="0FC85F8A"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1505F88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S6-221296</w:t>
      </w:r>
      <w:r>
        <w:rPr>
          <w:color w:val="993300"/>
          <w:u w:val="single"/>
        </w:rPr>
        <w:t>.</w:t>
      </w:r>
    </w:p>
    <w:p w14:paraId="211CA3F2" w14:textId="77777777" w:rsidR="00545729" w:rsidRDefault="00545729" w:rsidP="00545729">
      <w:pPr>
        <w:rPr>
          <w:rFonts w:ascii="Arial" w:hAnsi="Arial" w:cs="Arial"/>
          <w:b/>
          <w:sz w:val="24"/>
        </w:rPr>
      </w:pPr>
      <w:r>
        <w:rPr>
          <w:rFonts w:ascii="Arial" w:hAnsi="Arial" w:cs="Arial"/>
          <w:b/>
          <w:color w:val="0000FF"/>
          <w:sz w:val="24"/>
        </w:rPr>
        <w:t>S6-221296</w:t>
      </w:r>
      <w:r>
        <w:rPr>
          <w:rFonts w:ascii="Arial" w:hAnsi="Arial" w:cs="Arial"/>
          <w:b/>
          <w:color w:val="0000FF"/>
          <w:sz w:val="24"/>
        </w:rPr>
        <w:tab/>
      </w:r>
      <w:r>
        <w:rPr>
          <w:rFonts w:ascii="Arial" w:hAnsi="Arial" w:cs="Arial"/>
          <w:b/>
          <w:sz w:val="24"/>
        </w:rPr>
        <w:t>Solve the EN in KI#2</w:t>
      </w:r>
    </w:p>
    <w:p w14:paraId="62CA3E46"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03C3E896" w14:textId="77777777" w:rsidR="00545729" w:rsidRDefault="00545729" w:rsidP="00545729">
      <w:pPr>
        <w:rPr>
          <w:color w:val="808080"/>
        </w:rPr>
      </w:pPr>
      <w:r>
        <w:rPr>
          <w:color w:val="808080"/>
        </w:rPr>
        <w:t>(Replaces S6-221127)</w:t>
      </w:r>
    </w:p>
    <w:p w14:paraId="0DBE7E3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FCAE8A" w14:textId="77777777" w:rsidR="00545729" w:rsidRDefault="00545729" w:rsidP="00545729">
      <w:pPr>
        <w:rPr>
          <w:rFonts w:ascii="Arial" w:hAnsi="Arial" w:cs="Arial"/>
          <w:b/>
          <w:sz w:val="24"/>
        </w:rPr>
      </w:pPr>
      <w:r>
        <w:rPr>
          <w:rFonts w:ascii="Arial" w:hAnsi="Arial" w:cs="Arial"/>
          <w:b/>
          <w:color w:val="0000FF"/>
          <w:sz w:val="24"/>
        </w:rPr>
        <w:t>S6-221128</w:t>
      </w:r>
      <w:r>
        <w:rPr>
          <w:rFonts w:ascii="Arial" w:hAnsi="Arial" w:cs="Arial"/>
          <w:b/>
          <w:color w:val="0000FF"/>
          <w:sz w:val="24"/>
        </w:rPr>
        <w:tab/>
      </w:r>
      <w:r>
        <w:rPr>
          <w:rFonts w:ascii="Arial" w:hAnsi="Arial" w:cs="Arial"/>
          <w:b/>
          <w:sz w:val="24"/>
        </w:rPr>
        <w:t>Solve the EN in KI#7</w:t>
      </w:r>
    </w:p>
    <w:p w14:paraId="7BC0C490"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2D41BFC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S6-221297</w:t>
      </w:r>
      <w:r>
        <w:rPr>
          <w:color w:val="993300"/>
          <w:u w:val="single"/>
        </w:rPr>
        <w:t>.</w:t>
      </w:r>
    </w:p>
    <w:p w14:paraId="4E65F0E8" w14:textId="77777777" w:rsidR="00545729" w:rsidRDefault="00545729" w:rsidP="00545729">
      <w:pPr>
        <w:rPr>
          <w:rFonts w:ascii="Arial" w:hAnsi="Arial" w:cs="Arial"/>
          <w:b/>
          <w:sz w:val="24"/>
        </w:rPr>
      </w:pPr>
      <w:r>
        <w:rPr>
          <w:rFonts w:ascii="Arial" w:hAnsi="Arial" w:cs="Arial"/>
          <w:b/>
          <w:color w:val="0000FF"/>
          <w:sz w:val="24"/>
        </w:rPr>
        <w:t>S6-221297</w:t>
      </w:r>
      <w:r>
        <w:rPr>
          <w:rFonts w:ascii="Arial" w:hAnsi="Arial" w:cs="Arial"/>
          <w:b/>
          <w:color w:val="0000FF"/>
          <w:sz w:val="24"/>
        </w:rPr>
        <w:tab/>
      </w:r>
      <w:r>
        <w:rPr>
          <w:rFonts w:ascii="Arial" w:hAnsi="Arial" w:cs="Arial"/>
          <w:b/>
          <w:sz w:val="24"/>
        </w:rPr>
        <w:t>Solve the EN in KI#7</w:t>
      </w:r>
    </w:p>
    <w:p w14:paraId="37D7CB0D"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6C95723C" w14:textId="77777777" w:rsidR="00545729" w:rsidRDefault="00545729" w:rsidP="00545729">
      <w:pPr>
        <w:rPr>
          <w:color w:val="808080"/>
        </w:rPr>
      </w:pPr>
      <w:r>
        <w:rPr>
          <w:color w:val="808080"/>
        </w:rPr>
        <w:lastRenderedPageBreak/>
        <w:t>(Replaces S6-221128)</w:t>
      </w:r>
    </w:p>
    <w:p w14:paraId="3C4C50B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C0A1E4" w14:textId="77777777" w:rsidR="00545729" w:rsidRDefault="00545729" w:rsidP="00545729">
      <w:pPr>
        <w:rPr>
          <w:rFonts w:ascii="Arial" w:hAnsi="Arial" w:cs="Arial"/>
          <w:b/>
          <w:sz w:val="24"/>
        </w:rPr>
      </w:pPr>
      <w:r>
        <w:rPr>
          <w:rFonts w:ascii="Arial" w:hAnsi="Arial" w:cs="Arial"/>
          <w:b/>
          <w:color w:val="0000FF"/>
          <w:sz w:val="24"/>
        </w:rPr>
        <w:t>S6-221130</w:t>
      </w:r>
      <w:r>
        <w:rPr>
          <w:rFonts w:ascii="Arial" w:hAnsi="Arial" w:cs="Arial"/>
          <w:b/>
          <w:color w:val="0000FF"/>
          <w:sz w:val="24"/>
        </w:rPr>
        <w:tab/>
      </w:r>
      <w:r>
        <w:rPr>
          <w:rFonts w:ascii="Arial" w:hAnsi="Arial" w:cs="Arial"/>
          <w:b/>
          <w:sz w:val="24"/>
        </w:rPr>
        <w:t>Network slice optimization based on AF policy</w:t>
      </w:r>
    </w:p>
    <w:p w14:paraId="370F90E1"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6B35D48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S6-221298</w:t>
      </w:r>
      <w:r>
        <w:rPr>
          <w:color w:val="993300"/>
          <w:u w:val="single"/>
        </w:rPr>
        <w:t>.</w:t>
      </w:r>
    </w:p>
    <w:p w14:paraId="0B2792F2" w14:textId="77777777" w:rsidR="00545729" w:rsidRDefault="00545729" w:rsidP="00545729">
      <w:pPr>
        <w:rPr>
          <w:rFonts w:ascii="Arial" w:hAnsi="Arial" w:cs="Arial"/>
          <w:b/>
          <w:sz w:val="24"/>
        </w:rPr>
      </w:pPr>
      <w:r>
        <w:rPr>
          <w:rFonts w:ascii="Arial" w:hAnsi="Arial" w:cs="Arial"/>
          <w:b/>
          <w:color w:val="0000FF"/>
          <w:sz w:val="24"/>
        </w:rPr>
        <w:t>S6-221298</w:t>
      </w:r>
      <w:r>
        <w:rPr>
          <w:rFonts w:ascii="Arial" w:hAnsi="Arial" w:cs="Arial"/>
          <w:b/>
          <w:color w:val="0000FF"/>
          <w:sz w:val="24"/>
        </w:rPr>
        <w:tab/>
      </w:r>
      <w:r>
        <w:rPr>
          <w:rFonts w:ascii="Arial" w:hAnsi="Arial" w:cs="Arial"/>
          <w:b/>
          <w:sz w:val="24"/>
        </w:rPr>
        <w:t>Network slice optimization based on AF policy</w:t>
      </w:r>
    </w:p>
    <w:p w14:paraId="083CF51B"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2593C036" w14:textId="77777777" w:rsidR="00545729" w:rsidRDefault="00545729" w:rsidP="00545729">
      <w:pPr>
        <w:rPr>
          <w:color w:val="808080"/>
        </w:rPr>
      </w:pPr>
      <w:r>
        <w:rPr>
          <w:color w:val="808080"/>
        </w:rPr>
        <w:t>(Replaces S6-221130)</w:t>
      </w:r>
    </w:p>
    <w:p w14:paraId="3041A25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0FD014C" w14:textId="77777777" w:rsidR="00545729" w:rsidRDefault="00545729" w:rsidP="00545729">
      <w:pPr>
        <w:rPr>
          <w:rFonts w:ascii="Arial" w:hAnsi="Arial" w:cs="Arial"/>
          <w:b/>
          <w:sz w:val="24"/>
        </w:rPr>
      </w:pPr>
      <w:r>
        <w:rPr>
          <w:rFonts w:ascii="Arial" w:hAnsi="Arial" w:cs="Arial"/>
          <w:b/>
          <w:color w:val="0000FF"/>
          <w:sz w:val="24"/>
        </w:rPr>
        <w:t>S6-221131</w:t>
      </w:r>
      <w:r>
        <w:rPr>
          <w:rFonts w:ascii="Arial" w:hAnsi="Arial" w:cs="Arial"/>
          <w:b/>
          <w:color w:val="0000FF"/>
          <w:sz w:val="24"/>
        </w:rPr>
        <w:tab/>
      </w:r>
      <w:r>
        <w:rPr>
          <w:rFonts w:ascii="Arial" w:hAnsi="Arial" w:cs="Arial"/>
          <w:b/>
          <w:sz w:val="24"/>
        </w:rPr>
        <w:t>Overall evaluation update</w:t>
      </w:r>
    </w:p>
    <w:p w14:paraId="6527B4D2"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3F50D1E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S6-221299</w:t>
      </w:r>
      <w:r>
        <w:rPr>
          <w:color w:val="993300"/>
          <w:u w:val="single"/>
        </w:rPr>
        <w:t>.</w:t>
      </w:r>
    </w:p>
    <w:p w14:paraId="1A9251AF" w14:textId="77777777" w:rsidR="00545729" w:rsidRDefault="00545729" w:rsidP="00545729">
      <w:pPr>
        <w:rPr>
          <w:rFonts w:ascii="Arial" w:hAnsi="Arial" w:cs="Arial"/>
          <w:b/>
          <w:sz w:val="24"/>
        </w:rPr>
      </w:pPr>
      <w:r>
        <w:rPr>
          <w:rFonts w:ascii="Arial" w:hAnsi="Arial" w:cs="Arial"/>
          <w:b/>
          <w:color w:val="0000FF"/>
          <w:sz w:val="24"/>
        </w:rPr>
        <w:t>S6-221299</w:t>
      </w:r>
      <w:r>
        <w:rPr>
          <w:rFonts w:ascii="Arial" w:hAnsi="Arial" w:cs="Arial"/>
          <w:b/>
          <w:color w:val="0000FF"/>
          <w:sz w:val="24"/>
        </w:rPr>
        <w:tab/>
      </w:r>
      <w:r>
        <w:rPr>
          <w:rFonts w:ascii="Arial" w:hAnsi="Arial" w:cs="Arial"/>
          <w:b/>
          <w:sz w:val="24"/>
        </w:rPr>
        <w:t>Overall evaluation update</w:t>
      </w:r>
    </w:p>
    <w:p w14:paraId="7A545F37"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11D5CD79" w14:textId="77777777" w:rsidR="00545729" w:rsidRDefault="00545729" w:rsidP="00545729">
      <w:pPr>
        <w:rPr>
          <w:color w:val="808080"/>
        </w:rPr>
      </w:pPr>
      <w:r>
        <w:rPr>
          <w:color w:val="808080"/>
        </w:rPr>
        <w:t>(Replaces S6-221131)</w:t>
      </w:r>
    </w:p>
    <w:p w14:paraId="5238649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S6-221455</w:t>
      </w:r>
      <w:r>
        <w:rPr>
          <w:color w:val="993300"/>
          <w:u w:val="single"/>
        </w:rPr>
        <w:t>.</w:t>
      </w:r>
    </w:p>
    <w:p w14:paraId="5878A3B7" w14:textId="77777777" w:rsidR="00545729" w:rsidRDefault="00545729" w:rsidP="00545729">
      <w:pPr>
        <w:rPr>
          <w:rFonts w:ascii="Arial" w:hAnsi="Arial" w:cs="Arial"/>
          <w:b/>
          <w:sz w:val="24"/>
        </w:rPr>
      </w:pPr>
      <w:r>
        <w:rPr>
          <w:rFonts w:ascii="Arial" w:hAnsi="Arial" w:cs="Arial"/>
          <w:b/>
          <w:color w:val="0000FF"/>
          <w:sz w:val="24"/>
        </w:rPr>
        <w:t>S6-221455</w:t>
      </w:r>
      <w:r>
        <w:rPr>
          <w:rFonts w:ascii="Arial" w:hAnsi="Arial" w:cs="Arial"/>
          <w:b/>
          <w:color w:val="0000FF"/>
          <w:sz w:val="24"/>
        </w:rPr>
        <w:tab/>
      </w:r>
      <w:r>
        <w:rPr>
          <w:rFonts w:ascii="Arial" w:hAnsi="Arial" w:cs="Arial"/>
          <w:b/>
          <w:sz w:val="24"/>
        </w:rPr>
        <w:t>Overall evaluation update</w:t>
      </w:r>
    </w:p>
    <w:p w14:paraId="272D84AA"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184737CA" w14:textId="77777777" w:rsidR="00545729" w:rsidRDefault="00545729" w:rsidP="00545729">
      <w:pPr>
        <w:rPr>
          <w:color w:val="808080"/>
        </w:rPr>
      </w:pPr>
      <w:r>
        <w:rPr>
          <w:color w:val="808080"/>
        </w:rPr>
        <w:t>(Replaces S6-221299)</w:t>
      </w:r>
    </w:p>
    <w:p w14:paraId="7F34058A" w14:textId="77777777" w:rsidR="00545729" w:rsidRDefault="00545729" w:rsidP="00545729">
      <w:pPr>
        <w:rPr>
          <w:rFonts w:ascii="Arial" w:hAnsi="Arial" w:cs="Arial"/>
          <w:b/>
        </w:rPr>
      </w:pPr>
      <w:r>
        <w:rPr>
          <w:rFonts w:ascii="Arial" w:hAnsi="Arial" w:cs="Arial"/>
          <w:b/>
        </w:rPr>
        <w:t xml:space="preserve">Discussion: </w:t>
      </w:r>
    </w:p>
    <w:p w14:paraId="09C57214" w14:textId="77777777" w:rsidR="00545729" w:rsidRDefault="00545729" w:rsidP="00545729">
      <w:r>
        <w:t>As per S6-221299 rev 2.</w:t>
      </w:r>
    </w:p>
    <w:p w14:paraId="76B60EF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688E7E" w14:textId="77777777" w:rsidR="00545729" w:rsidRDefault="00545729" w:rsidP="00545729">
      <w:pPr>
        <w:rPr>
          <w:rFonts w:ascii="Arial" w:hAnsi="Arial" w:cs="Arial"/>
          <w:b/>
          <w:sz w:val="24"/>
        </w:rPr>
      </w:pPr>
      <w:r>
        <w:rPr>
          <w:rFonts w:ascii="Arial" w:hAnsi="Arial" w:cs="Arial"/>
          <w:b/>
          <w:color w:val="0000FF"/>
          <w:sz w:val="24"/>
        </w:rPr>
        <w:t>S6-221132</w:t>
      </w:r>
      <w:r>
        <w:rPr>
          <w:rFonts w:ascii="Arial" w:hAnsi="Arial" w:cs="Arial"/>
          <w:b/>
          <w:color w:val="0000FF"/>
          <w:sz w:val="24"/>
        </w:rPr>
        <w:tab/>
      </w:r>
      <w:r>
        <w:rPr>
          <w:rFonts w:ascii="Arial" w:hAnsi="Arial" w:cs="Arial"/>
          <w:b/>
          <w:sz w:val="24"/>
        </w:rPr>
        <w:t>Conclusion</w:t>
      </w:r>
    </w:p>
    <w:p w14:paraId="632F4852"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27F655B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S6-221300</w:t>
      </w:r>
      <w:r>
        <w:rPr>
          <w:color w:val="993300"/>
          <w:u w:val="single"/>
        </w:rPr>
        <w:t>.</w:t>
      </w:r>
    </w:p>
    <w:p w14:paraId="30443FB4" w14:textId="77777777" w:rsidR="00545729" w:rsidRDefault="00545729" w:rsidP="00545729">
      <w:pPr>
        <w:rPr>
          <w:rFonts w:ascii="Arial" w:hAnsi="Arial" w:cs="Arial"/>
          <w:b/>
          <w:sz w:val="24"/>
        </w:rPr>
      </w:pPr>
      <w:r>
        <w:rPr>
          <w:rFonts w:ascii="Arial" w:hAnsi="Arial" w:cs="Arial"/>
          <w:b/>
          <w:color w:val="0000FF"/>
          <w:sz w:val="24"/>
        </w:rPr>
        <w:t>S6-221300</w:t>
      </w:r>
      <w:r>
        <w:rPr>
          <w:rFonts w:ascii="Arial" w:hAnsi="Arial" w:cs="Arial"/>
          <w:b/>
          <w:color w:val="0000FF"/>
          <w:sz w:val="24"/>
        </w:rPr>
        <w:tab/>
      </w:r>
      <w:r>
        <w:rPr>
          <w:rFonts w:ascii="Arial" w:hAnsi="Arial" w:cs="Arial"/>
          <w:b/>
          <w:sz w:val="24"/>
        </w:rPr>
        <w:t>Conclusion</w:t>
      </w:r>
    </w:p>
    <w:p w14:paraId="454CA286"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2803C91F" w14:textId="77777777" w:rsidR="00545729" w:rsidRDefault="00545729" w:rsidP="00545729">
      <w:pPr>
        <w:rPr>
          <w:color w:val="808080"/>
        </w:rPr>
      </w:pPr>
      <w:r>
        <w:rPr>
          <w:color w:val="808080"/>
        </w:rPr>
        <w:t>(Replaces S6-221132)</w:t>
      </w:r>
    </w:p>
    <w:p w14:paraId="344766F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S6-221456</w:t>
      </w:r>
      <w:r>
        <w:rPr>
          <w:color w:val="993300"/>
          <w:u w:val="single"/>
        </w:rPr>
        <w:t>.</w:t>
      </w:r>
    </w:p>
    <w:p w14:paraId="32457D6D" w14:textId="77777777" w:rsidR="00545729" w:rsidRDefault="00545729" w:rsidP="00545729">
      <w:pPr>
        <w:rPr>
          <w:rFonts w:ascii="Arial" w:hAnsi="Arial" w:cs="Arial"/>
          <w:b/>
          <w:sz w:val="24"/>
        </w:rPr>
      </w:pPr>
      <w:r>
        <w:rPr>
          <w:rFonts w:ascii="Arial" w:hAnsi="Arial" w:cs="Arial"/>
          <w:b/>
          <w:color w:val="0000FF"/>
          <w:sz w:val="24"/>
        </w:rPr>
        <w:t>S6-221456</w:t>
      </w:r>
      <w:r>
        <w:rPr>
          <w:rFonts w:ascii="Arial" w:hAnsi="Arial" w:cs="Arial"/>
          <w:b/>
          <w:color w:val="0000FF"/>
          <w:sz w:val="24"/>
        </w:rPr>
        <w:tab/>
      </w:r>
      <w:r>
        <w:rPr>
          <w:rFonts w:ascii="Arial" w:hAnsi="Arial" w:cs="Arial"/>
          <w:b/>
          <w:sz w:val="24"/>
        </w:rPr>
        <w:t>Conclusion</w:t>
      </w:r>
    </w:p>
    <w:p w14:paraId="2EE98FD2"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513F413B" w14:textId="77777777" w:rsidR="00545729" w:rsidRDefault="00545729" w:rsidP="00545729">
      <w:pPr>
        <w:rPr>
          <w:color w:val="808080"/>
        </w:rPr>
      </w:pPr>
      <w:r>
        <w:rPr>
          <w:color w:val="808080"/>
        </w:rPr>
        <w:t>(Replaces S6-221300)</w:t>
      </w:r>
    </w:p>
    <w:p w14:paraId="02B65B64" w14:textId="77777777" w:rsidR="00545729" w:rsidRDefault="00545729" w:rsidP="00545729">
      <w:pPr>
        <w:rPr>
          <w:rFonts w:ascii="Arial" w:hAnsi="Arial" w:cs="Arial"/>
          <w:b/>
        </w:rPr>
      </w:pPr>
      <w:r>
        <w:rPr>
          <w:rFonts w:ascii="Arial" w:hAnsi="Arial" w:cs="Arial"/>
          <w:b/>
        </w:rPr>
        <w:t xml:space="preserve">Discussion: </w:t>
      </w:r>
    </w:p>
    <w:p w14:paraId="28DCAE79" w14:textId="77777777" w:rsidR="00545729" w:rsidRDefault="00545729" w:rsidP="00545729">
      <w:r>
        <w:t>As per S6-221300 rev 1.</w:t>
      </w:r>
    </w:p>
    <w:p w14:paraId="351E12B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C05D74" w14:textId="77777777" w:rsidR="00545729" w:rsidRDefault="00545729" w:rsidP="00545729">
      <w:pPr>
        <w:rPr>
          <w:rFonts w:ascii="Arial" w:hAnsi="Arial" w:cs="Arial"/>
          <w:b/>
          <w:sz w:val="24"/>
        </w:rPr>
      </w:pPr>
      <w:r>
        <w:rPr>
          <w:rFonts w:ascii="Arial" w:hAnsi="Arial" w:cs="Arial"/>
          <w:b/>
          <w:color w:val="0000FF"/>
          <w:sz w:val="24"/>
        </w:rPr>
        <w:t>S6-221151</w:t>
      </w:r>
      <w:r>
        <w:rPr>
          <w:rFonts w:ascii="Arial" w:hAnsi="Arial" w:cs="Arial"/>
          <w:b/>
          <w:color w:val="0000FF"/>
          <w:sz w:val="24"/>
        </w:rPr>
        <w:tab/>
      </w:r>
      <w:r>
        <w:rPr>
          <w:rFonts w:ascii="Arial" w:hAnsi="Arial" w:cs="Arial"/>
          <w:b/>
          <w:sz w:val="24"/>
        </w:rPr>
        <w:t>EN resolution for Solution 3</w:t>
      </w:r>
    </w:p>
    <w:p w14:paraId="37CE11B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Lenovo Future Communications</w:t>
      </w:r>
    </w:p>
    <w:p w14:paraId="778A8CDE" w14:textId="77777777" w:rsidR="00545729" w:rsidRDefault="00545729" w:rsidP="00545729">
      <w:pPr>
        <w:rPr>
          <w:rFonts w:ascii="Arial" w:hAnsi="Arial" w:cs="Arial"/>
          <w:b/>
        </w:rPr>
      </w:pPr>
      <w:r>
        <w:rPr>
          <w:rFonts w:ascii="Arial" w:hAnsi="Arial" w:cs="Arial"/>
          <w:b/>
        </w:rPr>
        <w:t xml:space="preserve">Abstract: </w:t>
      </w:r>
    </w:p>
    <w:p w14:paraId="194B165D" w14:textId="77777777" w:rsidR="00545729" w:rsidRDefault="00545729" w:rsidP="00545729">
      <w:r>
        <w:t>This contribution resolves the ENs related to Solution #3.</w:t>
      </w:r>
    </w:p>
    <w:p w14:paraId="70A5AF0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394138" w14:textId="77777777" w:rsidR="00545729" w:rsidRDefault="00545729" w:rsidP="00545729">
      <w:pPr>
        <w:rPr>
          <w:rFonts w:ascii="Arial" w:hAnsi="Arial" w:cs="Arial"/>
          <w:b/>
          <w:sz w:val="24"/>
        </w:rPr>
      </w:pPr>
      <w:r>
        <w:rPr>
          <w:rFonts w:ascii="Arial" w:hAnsi="Arial" w:cs="Arial"/>
          <w:b/>
          <w:color w:val="0000FF"/>
          <w:sz w:val="24"/>
        </w:rPr>
        <w:t>S6-221152</w:t>
      </w:r>
      <w:r>
        <w:rPr>
          <w:rFonts w:ascii="Arial" w:hAnsi="Arial" w:cs="Arial"/>
          <w:b/>
          <w:color w:val="0000FF"/>
          <w:sz w:val="24"/>
        </w:rPr>
        <w:tab/>
      </w:r>
      <w:r>
        <w:rPr>
          <w:rFonts w:ascii="Arial" w:hAnsi="Arial" w:cs="Arial"/>
          <w:b/>
          <w:sz w:val="24"/>
        </w:rPr>
        <w:t>Annex on business models and relationships</w:t>
      </w:r>
    </w:p>
    <w:p w14:paraId="7287BD8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Lenovo Future Communications</w:t>
      </w:r>
    </w:p>
    <w:p w14:paraId="5C7E1EF5" w14:textId="77777777" w:rsidR="00545729" w:rsidRDefault="00545729" w:rsidP="00545729">
      <w:pPr>
        <w:rPr>
          <w:rFonts w:ascii="Arial" w:hAnsi="Arial" w:cs="Arial"/>
          <w:b/>
        </w:rPr>
      </w:pPr>
      <w:r>
        <w:rPr>
          <w:rFonts w:ascii="Arial" w:hAnsi="Arial" w:cs="Arial"/>
          <w:b/>
        </w:rPr>
        <w:t xml:space="preserve">Abstract: </w:t>
      </w:r>
    </w:p>
    <w:p w14:paraId="6D768B39" w14:textId="77777777" w:rsidR="00545729" w:rsidRDefault="00545729" w:rsidP="00545729">
      <w:r>
        <w:t>This contribution discusses possible business models for NSCALE.</w:t>
      </w:r>
    </w:p>
    <w:p w14:paraId="77C7EAF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S6-221348</w:t>
      </w:r>
      <w:r>
        <w:rPr>
          <w:color w:val="993300"/>
          <w:u w:val="single"/>
        </w:rPr>
        <w:t>.</w:t>
      </w:r>
    </w:p>
    <w:p w14:paraId="4B8DD6E1" w14:textId="77777777" w:rsidR="00545729" w:rsidRDefault="00545729" w:rsidP="00545729">
      <w:pPr>
        <w:rPr>
          <w:rFonts w:ascii="Arial" w:hAnsi="Arial" w:cs="Arial"/>
          <w:b/>
          <w:sz w:val="24"/>
        </w:rPr>
      </w:pPr>
      <w:r>
        <w:rPr>
          <w:rFonts w:ascii="Arial" w:hAnsi="Arial" w:cs="Arial"/>
          <w:b/>
          <w:color w:val="0000FF"/>
          <w:sz w:val="24"/>
        </w:rPr>
        <w:t>S6-221348</w:t>
      </w:r>
      <w:r>
        <w:rPr>
          <w:rFonts w:ascii="Arial" w:hAnsi="Arial" w:cs="Arial"/>
          <w:b/>
          <w:color w:val="0000FF"/>
          <w:sz w:val="24"/>
        </w:rPr>
        <w:tab/>
      </w:r>
      <w:r>
        <w:rPr>
          <w:rFonts w:ascii="Arial" w:hAnsi="Arial" w:cs="Arial"/>
          <w:b/>
          <w:sz w:val="24"/>
        </w:rPr>
        <w:t>Annex on business models and relationships</w:t>
      </w:r>
    </w:p>
    <w:p w14:paraId="1B7944C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Lenovo Future Communications</w:t>
      </w:r>
    </w:p>
    <w:p w14:paraId="1650C510" w14:textId="77777777" w:rsidR="00545729" w:rsidRDefault="00545729" w:rsidP="00545729">
      <w:pPr>
        <w:rPr>
          <w:color w:val="808080"/>
        </w:rPr>
      </w:pPr>
      <w:r>
        <w:rPr>
          <w:color w:val="808080"/>
        </w:rPr>
        <w:t>(Replaces S6-221152)</w:t>
      </w:r>
    </w:p>
    <w:p w14:paraId="33A4BBD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C64C4B" w14:textId="77777777" w:rsidR="00545729" w:rsidRDefault="00545729" w:rsidP="00545729">
      <w:pPr>
        <w:rPr>
          <w:rFonts w:ascii="Arial" w:hAnsi="Arial" w:cs="Arial"/>
          <w:b/>
          <w:sz w:val="24"/>
        </w:rPr>
      </w:pPr>
      <w:r>
        <w:rPr>
          <w:rFonts w:ascii="Arial" w:hAnsi="Arial" w:cs="Arial"/>
          <w:b/>
          <w:color w:val="0000FF"/>
          <w:sz w:val="24"/>
        </w:rPr>
        <w:t>S6-221173</w:t>
      </w:r>
      <w:r>
        <w:rPr>
          <w:rFonts w:ascii="Arial" w:hAnsi="Arial" w:cs="Arial"/>
          <w:b/>
          <w:color w:val="0000FF"/>
          <w:sz w:val="24"/>
        </w:rPr>
        <w:tab/>
      </w:r>
      <w:r>
        <w:rPr>
          <w:rFonts w:ascii="Arial" w:hAnsi="Arial" w:cs="Arial"/>
          <w:b/>
          <w:sz w:val="24"/>
        </w:rPr>
        <w:t>Pseudo-CR on solution evaluation for solution 9</w:t>
      </w:r>
    </w:p>
    <w:p w14:paraId="3F69AD6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Samsung</w:t>
      </w:r>
    </w:p>
    <w:p w14:paraId="542DAE7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S6-221396</w:t>
      </w:r>
      <w:r>
        <w:rPr>
          <w:color w:val="993300"/>
          <w:u w:val="single"/>
        </w:rPr>
        <w:t>.</w:t>
      </w:r>
    </w:p>
    <w:p w14:paraId="778BF774" w14:textId="77777777" w:rsidR="00545729" w:rsidRDefault="00545729" w:rsidP="00545729">
      <w:pPr>
        <w:rPr>
          <w:rFonts w:ascii="Arial" w:hAnsi="Arial" w:cs="Arial"/>
          <w:b/>
          <w:sz w:val="24"/>
        </w:rPr>
      </w:pPr>
      <w:r>
        <w:rPr>
          <w:rFonts w:ascii="Arial" w:hAnsi="Arial" w:cs="Arial"/>
          <w:b/>
          <w:color w:val="0000FF"/>
          <w:sz w:val="24"/>
        </w:rPr>
        <w:t>S6-221396</w:t>
      </w:r>
      <w:r>
        <w:rPr>
          <w:rFonts w:ascii="Arial" w:hAnsi="Arial" w:cs="Arial"/>
          <w:b/>
          <w:color w:val="0000FF"/>
          <w:sz w:val="24"/>
        </w:rPr>
        <w:tab/>
      </w:r>
      <w:r>
        <w:rPr>
          <w:rFonts w:ascii="Arial" w:hAnsi="Arial" w:cs="Arial"/>
          <w:b/>
          <w:sz w:val="24"/>
        </w:rPr>
        <w:t>Pseudo-CR on solution evaluation for solution 9</w:t>
      </w:r>
    </w:p>
    <w:p w14:paraId="4FA11B9E"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Samsung</w:t>
      </w:r>
    </w:p>
    <w:p w14:paraId="72AD6D9D" w14:textId="77777777" w:rsidR="00545729" w:rsidRDefault="00545729" w:rsidP="00545729">
      <w:pPr>
        <w:rPr>
          <w:color w:val="808080"/>
        </w:rPr>
      </w:pPr>
      <w:r>
        <w:rPr>
          <w:color w:val="808080"/>
        </w:rPr>
        <w:t>(Replaces S6-221173)</w:t>
      </w:r>
    </w:p>
    <w:p w14:paraId="02530B7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6EC59CE" w14:textId="77777777" w:rsidR="00545729" w:rsidRDefault="00545729" w:rsidP="00545729">
      <w:pPr>
        <w:rPr>
          <w:rFonts w:ascii="Arial" w:hAnsi="Arial" w:cs="Arial"/>
          <w:b/>
          <w:sz w:val="24"/>
        </w:rPr>
      </w:pPr>
      <w:r>
        <w:rPr>
          <w:rFonts w:ascii="Arial" w:hAnsi="Arial" w:cs="Arial"/>
          <w:b/>
          <w:color w:val="0000FF"/>
          <w:sz w:val="24"/>
        </w:rPr>
        <w:t>S6-221190</w:t>
      </w:r>
      <w:r>
        <w:rPr>
          <w:rFonts w:ascii="Arial" w:hAnsi="Arial" w:cs="Arial"/>
          <w:b/>
          <w:color w:val="0000FF"/>
          <w:sz w:val="24"/>
        </w:rPr>
        <w:tab/>
      </w:r>
      <w:r>
        <w:rPr>
          <w:rFonts w:ascii="Arial" w:hAnsi="Arial" w:cs="Arial"/>
          <w:b/>
          <w:sz w:val="24"/>
        </w:rPr>
        <w:t>UE triggered NS adaptation</w:t>
      </w:r>
    </w:p>
    <w:p w14:paraId="743E11C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Convida Wireless LLC</w:t>
      </w:r>
    </w:p>
    <w:p w14:paraId="0C3DA76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S6-221314</w:t>
      </w:r>
      <w:r>
        <w:rPr>
          <w:color w:val="993300"/>
          <w:u w:val="single"/>
        </w:rPr>
        <w:t>.</w:t>
      </w:r>
    </w:p>
    <w:p w14:paraId="344C3AFE" w14:textId="77777777" w:rsidR="00545729" w:rsidRDefault="00545729" w:rsidP="00545729">
      <w:pPr>
        <w:rPr>
          <w:rFonts w:ascii="Arial" w:hAnsi="Arial" w:cs="Arial"/>
          <w:b/>
          <w:sz w:val="24"/>
        </w:rPr>
      </w:pPr>
      <w:r>
        <w:rPr>
          <w:rFonts w:ascii="Arial" w:hAnsi="Arial" w:cs="Arial"/>
          <w:b/>
          <w:color w:val="0000FF"/>
          <w:sz w:val="24"/>
        </w:rPr>
        <w:t>S6-221314</w:t>
      </w:r>
      <w:r>
        <w:rPr>
          <w:rFonts w:ascii="Arial" w:hAnsi="Arial" w:cs="Arial"/>
          <w:b/>
          <w:color w:val="0000FF"/>
          <w:sz w:val="24"/>
        </w:rPr>
        <w:tab/>
      </w:r>
      <w:r>
        <w:rPr>
          <w:rFonts w:ascii="Arial" w:hAnsi="Arial" w:cs="Arial"/>
          <w:b/>
          <w:sz w:val="24"/>
        </w:rPr>
        <w:t>UE triggered NS adaptation</w:t>
      </w:r>
    </w:p>
    <w:p w14:paraId="6B7FDF9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Convida Wireless LLC</w:t>
      </w:r>
    </w:p>
    <w:p w14:paraId="23B0877B" w14:textId="77777777" w:rsidR="00545729" w:rsidRDefault="00545729" w:rsidP="00545729">
      <w:pPr>
        <w:rPr>
          <w:color w:val="808080"/>
        </w:rPr>
      </w:pPr>
      <w:r>
        <w:rPr>
          <w:color w:val="808080"/>
        </w:rPr>
        <w:t>(Replaces S6-221190)</w:t>
      </w:r>
    </w:p>
    <w:p w14:paraId="464A506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FA52C9" w14:textId="77777777" w:rsidR="00545729" w:rsidRDefault="00545729" w:rsidP="00545729">
      <w:pPr>
        <w:pStyle w:val="Heading3"/>
      </w:pPr>
      <w:bookmarkStart w:id="81" w:name="_Toc104505907"/>
      <w:r>
        <w:t>9.5</w:t>
      </w:r>
      <w:r>
        <w:tab/>
        <w:t>FS_SNAAPP - Study on application enablement aspects for subscriber-aware northbound API access</w:t>
      </w:r>
      <w:bookmarkEnd w:id="81"/>
    </w:p>
    <w:p w14:paraId="3D46AFAD" w14:textId="77777777" w:rsidR="00545729" w:rsidRDefault="00545729" w:rsidP="00545729">
      <w:pPr>
        <w:rPr>
          <w:rFonts w:ascii="Arial" w:hAnsi="Arial" w:cs="Arial"/>
          <w:b/>
          <w:sz w:val="24"/>
        </w:rPr>
      </w:pPr>
      <w:r>
        <w:rPr>
          <w:rFonts w:ascii="Arial" w:hAnsi="Arial" w:cs="Arial"/>
          <w:b/>
          <w:color w:val="0000FF"/>
          <w:sz w:val="24"/>
        </w:rPr>
        <w:t>S6-221106</w:t>
      </w:r>
      <w:r>
        <w:rPr>
          <w:rFonts w:ascii="Arial" w:hAnsi="Arial" w:cs="Arial"/>
          <w:b/>
          <w:color w:val="0000FF"/>
          <w:sz w:val="24"/>
        </w:rPr>
        <w:tab/>
      </w:r>
      <w:r>
        <w:rPr>
          <w:rFonts w:ascii="Arial" w:hAnsi="Arial" w:cs="Arial"/>
          <w:b/>
          <w:sz w:val="24"/>
        </w:rPr>
        <w:t>Clarification of the functional model</w:t>
      </w:r>
    </w:p>
    <w:p w14:paraId="5BCE64B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17FA139A" w14:textId="77777777" w:rsidR="00545729" w:rsidRDefault="00545729" w:rsidP="00545729">
      <w:pPr>
        <w:rPr>
          <w:rFonts w:ascii="Arial" w:hAnsi="Arial" w:cs="Arial"/>
          <w:b/>
        </w:rPr>
      </w:pPr>
      <w:r>
        <w:rPr>
          <w:rFonts w:ascii="Arial" w:hAnsi="Arial" w:cs="Arial"/>
          <w:b/>
        </w:rPr>
        <w:t xml:space="preserve">Abstract: </w:t>
      </w:r>
    </w:p>
    <w:p w14:paraId="6FCEB5FC" w14:textId="77777777" w:rsidR="00545729" w:rsidRDefault="00545729" w:rsidP="00545729">
      <w:r>
        <w:t>This contribution proposes to clarify the functional models for different API provider scenarios.</w:t>
      </w:r>
    </w:p>
    <w:p w14:paraId="682889D8" w14:textId="77777777" w:rsidR="00545729" w:rsidRDefault="00545729" w:rsidP="00545729">
      <w:pPr>
        <w:rPr>
          <w:rFonts w:ascii="Arial" w:hAnsi="Arial" w:cs="Arial"/>
          <w:b/>
        </w:rPr>
      </w:pPr>
      <w:r>
        <w:rPr>
          <w:rFonts w:ascii="Arial" w:hAnsi="Arial" w:cs="Arial"/>
          <w:b/>
        </w:rPr>
        <w:t xml:space="preserve">Discussion: </w:t>
      </w:r>
    </w:p>
    <w:p w14:paraId="763D02B3" w14:textId="77777777" w:rsidR="00545729" w:rsidRDefault="00545729" w:rsidP="00545729">
      <w:r>
        <w:t>NTT DOCOMO presented the S6-221106 rev 2 during CC#7.</w:t>
      </w:r>
    </w:p>
    <w:p w14:paraId="1D9D881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S6-221363</w:t>
      </w:r>
      <w:r>
        <w:rPr>
          <w:color w:val="993300"/>
          <w:u w:val="single"/>
        </w:rPr>
        <w:t>.</w:t>
      </w:r>
    </w:p>
    <w:p w14:paraId="3F798B2E" w14:textId="77777777" w:rsidR="00545729" w:rsidRDefault="00545729" w:rsidP="00545729">
      <w:pPr>
        <w:rPr>
          <w:rFonts w:ascii="Arial" w:hAnsi="Arial" w:cs="Arial"/>
          <w:b/>
          <w:sz w:val="24"/>
        </w:rPr>
      </w:pPr>
      <w:r>
        <w:rPr>
          <w:rFonts w:ascii="Arial" w:hAnsi="Arial" w:cs="Arial"/>
          <w:b/>
          <w:color w:val="0000FF"/>
          <w:sz w:val="24"/>
        </w:rPr>
        <w:t>S6-221363</w:t>
      </w:r>
      <w:r>
        <w:rPr>
          <w:rFonts w:ascii="Arial" w:hAnsi="Arial" w:cs="Arial"/>
          <w:b/>
          <w:color w:val="0000FF"/>
          <w:sz w:val="24"/>
        </w:rPr>
        <w:tab/>
      </w:r>
      <w:r>
        <w:rPr>
          <w:rFonts w:ascii="Arial" w:hAnsi="Arial" w:cs="Arial"/>
          <w:b/>
          <w:sz w:val="24"/>
        </w:rPr>
        <w:t>Clarification of the functional model</w:t>
      </w:r>
    </w:p>
    <w:p w14:paraId="34DD347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25334B8B" w14:textId="77777777" w:rsidR="00545729" w:rsidRDefault="00545729" w:rsidP="00545729">
      <w:pPr>
        <w:rPr>
          <w:color w:val="808080"/>
        </w:rPr>
      </w:pPr>
      <w:r>
        <w:rPr>
          <w:color w:val="808080"/>
        </w:rPr>
        <w:t>(Replaces S6-221106)</w:t>
      </w:r>
    </w:p>
    <w:p w14:paraId="3BE5ECD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S6-221457</w:t>
      </w:r>
      <w:r>
        <w:rPr>
          <w:color w:val="993300"/>
          <w:u w:val="single"/>
        </w:rPr>
        <w:t>.</w:t>
      </w:r>
    </w:p>
    <w:p w14:paraId="7EBAAED1" w14:textId="77777777" w:rsidR="00545729" w:rsidRDefault="00545729" w:rsidP="00545729">
      <w:pPr>
        <w:rPr>
          <w:rFonts w:ascii="Arial" w:hAnsi="Arial" w:cs="Arial"/>
          <w:b/>
          <w:sz w:val="24"/>
        </w:rPr>
      </w:pPr>
      <w:r>
        <w:rPr>
          <w:rFonts w:ascii="Arial" w:hAnsi="Arial" w:cs="Arial"/>
          <w:b/>
          <w:color w:val="0000FF"/>
          <w:sz w:val="24"/>
        </w:rPr>
        <w:t>S6-221457</w:t>
      </w:r>
      <w:r>
        <w:rPr>
          <w:rFonts w:ascii="Arial" w:hAnsi="Arial" w:cs="Arial"/>
          <w:b/>
          <w:color w:val="0000FF"/>
          <w:sz w:val="24"/>
        </w:rPr>
        <w:tab/>
      </w:r>
      <w:r>
        <w:rPr>
          <w:rFonts w:ascii="Arial" w:hAnsi="Arial" w:cs="Arial"/>
          <w:b/>
          <w:sz w:val="24"/>
        </w:rPr>
        <w:t>Clarification of the functional model</w:t>
      </w:r>
    </w:p>
    <w:p w14:paraId="5AD17E2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 Huawei</w:t>
      </w:r>
    </w:p>
    <w:p w14:paraId="31E1DD03" w14:textId="77777777" w:rsidR="00545729" w:rsidRDefault="00545729" w:rsidP="00545729">
      <w:pPr>
        <w:rPr>
          <w:color w:val="808080"/>
        </w:rPr>
      </w:pPr>
      <w:r>
        <w:rPr>
          <w:color w:val="808080"/>
        </w:rPr>
        <w:t>(Replaces S6-221363)</w:t>
      </w:r>
    </w:p>
    <w:p w14:paraId="40E88811" w14:textId="77777777" w:rsidR="00545729" w:rsidRDefault="00545729" w:rsidP="00545729">
      <w:pPr>
        <w:rPr>
          <w:rFonts w:ascii="Arial" w:hAnsi="Arial" w:cs="Arial"/>
          <w:b/>
        </w:rPr>
      </w:pPr>
      <w:r>
        <w:rPr>
          <w:rFonts w:ascii="Arial" w:hAnsi="Arial" w:cs="Arial"/>
          <w:b/>
        </w:rPr>
        <w:t xml:space="preserve">Discussion: </w:t>
      </w:r>
    </w:p>
    <w:p w14:paraId="33B8D50F" w14:textId="77777777" w:rsidR="00545729" w:rsidRDefault="00545729" w:rsidP="00545729">
      <w:r>
        <w:lastRenderedPageBreak/>
        <w:t>As per S6-221363 rev 4.</w:t>
      </w:r>
    </w:p>
    <w:p w14:paraId="54D274F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DE23BD" w14:textId="77777777" w:rsidR="00545729" w:rsidRDefault="00545729" w:rsidP="00545729">
      <w:pPr>
        <w:rPr>
          <w:rFonts w:ascii="Arial" w:hAnsi="Arial" w:cs="Arial"/>
          <w:b/>
          <w:sz w:val="24"/>
        </w:rPr>
      </w:pPr>
      <w:r>
        <w:rPr>
          <w:rFonts w:ascii="Arial" w:hAnsi="Arial" w:cs="Arial"/>
          <w:b/>
          <w:color w:val="0000FF"/>
          <w:sz w:val="24"/>
        </w:rPr>
        <w:t>S6-221107</w:t>
      </w:r>
      <w:r>
        <w:rPr>
          <w:rFonts w:ascii="Arial" w:hAnsi="Arial" w:cs="Arial"/>
          <w:b/>
          <w:color w:val="0000FF"/>
          <w:sz w:val="24"/>
        </w:rPr>
        <w:tab/>
      </w:r>
      <w:r>
        <w:rPr>
          <w:rFonts w:ascii="Arial" w:hAnsi="Arial" w:cs="Arial"/>
          <w:b/>
          <w:sz w:val="24"/>
        </w:rPr>
        <w:t>Resolving Editor's Note about CAPIF-8</w:t>
      </w:r>
    </w:p>
    <w:p w14:paraId="6D0DD4B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46A730A6" w14:textId="77777777" w:rsidR="00545729" w:rsidRDefault="00545729" w:rsidP="00545729">
      <w:pPr>
        <w:rPr>
          <w:rFonts w:ascii="Arial" w:hAnsi="Arial" w:cs="Arial"/>
          <w:b/>
        </w:rPr>
      </w:pPr>
      <w:r>
        <w:rPr>
          <w:rFonts w:ascii="Arial" w:hAnsi="Arial" w:cs="Arial"/>
          <w:b/>
        </w:rPr>
        <w:t xml:space="preserve">Abstract: </w:t>
      </w:r>
    </w:p>
    <w:p w14:paraId="17022FFE" w14:textId="77777777" w:rsidR="00545729" w:rsidRDefault="00545729" w:rsidP="00545729">
      <w:r>
        <w:t>This contribution proposes to resolve the EN about CAPIF-8.</w:t>
      </w:r>
    </w:p>
    <w:p w14:paraId="49F7D50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S6-221364</w:t>
      </w:r>
      <w:r>
        <w:rPr>
          <w:color w:val="993300"/>
          <w:u w:val="single"/>
        </w:rPr>
        <w:t>.</w:t>
      </w:r>
    </w:p>
    <w:p w14:paraId="43B43865" w14:textId="77777777" w:rsidR="00545729" w:rsidRDefault="00545729" w:rsidP="00545729">
      <w:pPr>
        <w:rPr>
          <w:rFonts w:ascii="Arial" w:hAnsi="Arial" w:cs="Arial"/>
          <w:b/>
          <w:sz w:val="24"/>
        </w:rPr>
      </w:pPr>
      <w:r>
        <w:rPr>
          <w:rFonts w:ascii="Arial" w:hAnsi="Arial" w:cs="Arial"/>
          <w:b/>
          <w:color w:val="0000FF"/>
          <w:sz w:val="24"/>
        </w:rPr>
        <w:t>S6-221364</w:t>
      </w:r>
      <w:r>
        <w:rPr>
          <w:rFonts w:ascii="Arial" w:hAnsi="Arial" w:cs="Arial"/>
          <w:b/>
          <w:color w:val="0000FF"/>
          <w:sz w:val="24"/>
        </w:rPr>
        <w:tab/>
      </w:r>
      <w:r>
        <w:rPr>
          <w:rFonts w:ascii="Arial" w:hAnsi="Arial" w:cs="Arial"/>
          <w:b/>
          <w:sz w:val="24"/>
        </w:rPr>
        <w:t>Resolving Editor's Note about CAPIF-8</w:t>
      </w:r>
    </w:p>
    <w:p w14:paraId="73E4662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1C2F38B0" w14:textId="77777777" w:rsidR="00545729" w:rsidRDefault="00545729" w:rsidP="00545729">
      <w:pPr>
        <w:rPr>
          <w:color w:val="808080"/>
        </w:rPr>
      </w:pPr>
      <w:r>
        <w:rPr>
          <w:color w:val="808080"/>
        </w:rPr>
        <w:t>(Replaces S6-221107)</w:t>
      </w:r>
    </w:p>
    <w:p w14:paraId="5A9E880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ED5A1C8" w14:textId="77777777" w:rsidR="00545729" w:rsidRDefault="00545729" w:rsidP="00545729">
      <w:pPr>
        <w:rPr>
          <w:rFonts w:ascii="Arial" w:hAnsi="Arial" w:cs="Arial"/>
          <w:b/>
          <w:sz w:val="24"/>
        </w:rPr>
      </w:pPr>
      <w:r>
        <w:rPr>
          <w:rFonts w:ascii="Arial" w:hAnsi="Arial" w:cs="Arial"/>
          <w:b/>
          <w:color w:val="0000FF"/>
          <w:sz w:val="24"/>
        </w:rPr>
        <w:t>S6-221108</w:t>
      </w:r>
      <w:r>
        <w:rPr>
          <w:rFonts w:ascii="Arial" w:hAnsi="Arial" w:cs="Arial"/>
          <w:b/>
          <w:color w:val="0000FF"/>
          <w:sz w:val="24"/>
        </w:rPr>
        <w:tab/>
      </w:r>
      <w:r>
        <w:rPr>
          <w:rFonts w:ascii="Arial" w:hAnsi="Arial" w:cs="Arial"/>
          <w:b/>
          <w:sz w:val="24"/>
        </w:rPr>
        <w:t>Resolving Editor's Note about resource owner registration</w:t>
      </w:r>
    </w:p>
    <w:p w14:paraId="34AC275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4B6DD220" w14:textId="77777777" w:rsidR="00545729" w:rsidRDefault="00545729" w:rsidP="00545729">
      <w:pPr>
        <w:rPr>
          <w:rFonts w:ascii="Arial" w:hAnsi="Arial" w:cs="Arial"/>
          <w:b/>
        </w:rPr>
      </w:pPr>
      <w:r>
        <w:rPr>
          <w:rFonts w:ascii="Arial" w:hAnsi="Arial" w:cs="Arial"/>
          <w:b/>
        </w:rPr>
        <w:t xml:space="preserve">Abstract: </w:t>
      </w:r>
    </w:p>
    <w:p w14:paraId="4F230531" w14:textId="77777777" w:rsidR="00545729" w:rsidRDefault="00545729" w:rsidP="00545729">
      <w:r>
        <w:t>This contribution proposes to resolve the EN about resource owner registration.</w:t>
      </w:r>
    </w:p>
    <w:p w14:paraId="0D8B146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S6-221365</w:t>
      </w:r>
      <w:r>
        <w:rPr>
          <w:color w:val="993300"/>
          <w:u w:val="single"/>
        </w:rPr>
        <w:t>.</w:t>
      </w:r>
    </w:p>
    <w:p w14:paraId="2B9A609A" w14:textId="77777777" w:rsidR="00545729" w:rsidRDefault="00545729" w:rsidP="00545729">
      <w:pPr>
        <w:rPr>
          <w:rFonts w:ascii="Arial" w:hAnsi="Arial" w:cs="Arial"/>
          <w:b/>
          <w:sz w:val="24"/>
        </w:rPr>
      </w:pPr>
      <w:r>
        <w:rPr>
          <w:rFonts w:ascii="Arial" w:hAnsi="Arial" w:cs="Arial"/>
          <w:b/>
          <w:color w:val="0000FF"/>
          <w:sz w:val="24"/>
        </w:rPr>
        <w:t>S6-221365</w:t>
      </w:r>
      <w:r>
        <w:rPr>
          <w:rFonts w:ascii="Arial" w:hAnsi="Arial" w:cs="Arial"/>
          <w:b/>
          <w:color w:val="0000FF"/>
          <w:sz w:val="24"/>
        </w:rPr>
        <w:tab/>
      </w:r>
      <w:r>
        <w:rPr>
          <w:rFonts w:ascii="Arial" w:hAnsi="Arial" w:cs="Arial"/>
          <w:b/>
          <w:sz w:val="24"/>
        </w:rPr>
        <w:t>Resolving Editor's Note about resource owner registration</w:t>
      </w:r>
    </w:p>
    <w:p w14:paraId="5C78BBB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1EC6A8DC" w14:textId="77777777" w:rsidR="00545729" w:rsidRDefault="00545729" w:rsidP="00545729">
      <w:pPr>
        <w:rPr>
          <w:color w:val="808080"/>
        </w:rPr>
      </w:pPr>
      <w:r>
        <w:rPr>
          <w:color w:val="808080"/>
        </w:rPr>
        <w:t>(Replaces S6-221108)</w:t>
      </w:r>
    </w:p>
    <w:p w14:paraId="4648D50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21C7A8" w14:textId="77777777" w:rsidR="00545729" w:rsidRDefault="00545729" w:rsidP="00545729">
      <w:pPr>
        <w:rPr>
          <w:rFonts w:ascii="Arial" w:hAnsi="Arial" w:cs="Arial"/>
          <w:b/>
          <w:sz w:val="24"/>
        </w:rPr>
      </w:pPr>
      <w:r>
        <w:rPr>
          <w:rFonts w:ascii="Arial" w:hAnsi="Arial" w:cs="Arial"/>
          <w:b/>
          <w:color w:val="0000FF"/>
          <w:sz w:val="24"/>
        </w:rPr>
        <w:t>S6-221109</w:t>
      </w:r>
      <w:r>
        <w:rPr>
          <w:rFonts w:ascii="Arial" w:hAnsi="Arial" w:cs="Arial"/>
          <w:b/>
          <w:color w:val="0000FF"/>
          <w:sz w:val="24"/>
        </w:rPr>
        <w:tab/>
      </w:r>
      <w:r>
        <w:rPr>
          <w:rFonts w:ascii="Arial" w:hAnsi="Arial" w:cs="Arial"/>
          <w:b/>
          <w:sz w:val="24"/>
        </w:rPr>
        <w:t>Replacing user consent with resource owner consent</w:t>
      </w:r>
    </w:p>
    <w:p w14:paraId="71F56ED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6FAB17C8" w14:textId="77777777" w:rsidR="00545729" w:rsidRDefault="00545729" w:rsidP="00545729">
      <w:pPr>
        <w:rPr>
          <w:rFonts w:ascii="Arial" w:hAnsi="Arial" w:cs="Arial"/>
          <w:b/>
        </w:rPr>
      </w:pPr>
      <w:r>
        <w:rPr>
          <w:rFonts w:ascii="Arial" w:hAnsi="Arial" w:cs="Arial"/>
          <w:b/>
        </w:rPr>
        <w:t xml:space="preserve">Abstract: </w:t>
      </w:r>
    </w:p>
    <w:p w14:paraId="11BC4B78" w14:textId="77777777" w:rsidR="00545729" w:rsidRDefault="00545729" w:rsidP="00545729">
      <w:r>
        <w:t>This contribution proposes to fix the terminology.</w:t>
      </w:r>
    </w:p>
    <w:p w14:paraId="7FA7FF2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F45CB9" w14:textId="77777777" w:rsidR="00545729" w:rsidRDefault="00545729" w:rsidP="00545729">
      <w:pPr>
        <w:rPr>
          <w:rFonts w:ascii="Arial" w:hAnsi="Arial" w:cs="Arial"/>
          <w:b/>
          <w:sz w:val="24"/>
        </w:rPr>
      </w:pPr>
      <w:r>
        <w:rPr>
          <w:rFonts w:ascii="Arial" w:hAnsi="Arial" w:cs="Arial"/>
          <w:b/>
          <w:color w:val="0000FF"/>
          <w:sz w:val="24"/>
        </w:rPr>
        <w:t>S6-221110</w:t>
      </w:r>
      <w:r>
        <w:rPr>
          <w:rFonts w:ascii="Arial" w:hAnsi="Arial" w:cs="Arial"/>
          <w:b/>
          <w:color w:val="0000FF"/>
          <w:sz w:val="24"/>
        </w:rPr>
        <w:tab/>
      </w:r>
      <w:r>
        <w:rPr>
          <w:rFonts w:ascii="Arial" w:hAnsi="Arial" w:cs="Arial"/>
          <w:b/>
          <w:sz w:val="24"/>
        </w:rPr>
        <w:t>Cleaning up the document format</w:t>
      </w:r>
    </w:p>
    <w:p w14:paraId="3B96123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07462001" w14:textId="77777777" w:rsidR="00545729" w:rsidRDefault="00545729" w:rsidP="00545729">
      <w:pPr>
        <w:rPr>
          <w:rFonts w:ascii="Arial" w:hAnsi="Arial" w:cs="Arial"/>
          <w:b/>
        </w:rPr>
      </w:pPr>
      <w:r>
        <w:rPr>
          <w:rFonts w:ascii="Arial" w:hAnsi="Arial" w:cs="Arial"/>
          <w:b/>
        </w:rPr>
        <w:lastRenderedPageBreak/>
        <w:t xml:space="preserve">Abstract: </w:t>
      </w:r>
    </w:p>
    <w:p w14:paraId="28466D2E" w14:textId="77777777" w:rsidR="00545729" w:rsidRDefault="00545729" w:rsidP="00545729">
      <w:r>
        <w:t>This contribution proposes to clean up the document format.</w:t>
      </w:r>
    </w:p>
    <w:p w14:paraId="30D734A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0B0A29" w14:textId="77777777" w:rsidR="00545729" w:rsidRDefault="00545729" w:rsidP="00545729">
      <w:pPr>
        <w:rPr>
          <w:rFonts w:ascii="Arial" w:hAnsi="Arial" w:cs="Arial"/>
          <w:b/>
          <w:sz w:val="24"/>
        </w:rPr>
      </w:pPr>
      <w:r>
        <w:rPr>
          <w:rFonts w:ascii="Arial" w:hAnsi="Arial" w:cs="Arial"/>
          <w:b/>
          <w:color w:val="0000FF"/>
          <w:sz w:val="24"/>
        </w:rPr>
        <w:t>S6-221111</w:t>
      </w:r>
      <w:r>
        <w:rPr>
          <w:rFonts w:ascii="Arial" w:hAnsi="Arial" w:cs="Arial"/>
          <w:b/>
          <w:color w:val="0000FF"/>
          <w:sz w:val="24"/>
        </w:rPr>
        <w:tab/>
      </w:r>
      <w:r>
        <w:rPr>
          <w:rFonts w:ascii="Arial" w:hAnsi="Arial" w:cs="Arial"/>
          <w:b/>
          <w:sz w:val="24"/>
        </w:rPr>
        <w:t>Editorial change in clause titles</w:t>
      </w:r>
    </w:p>
    <w:p w14:paraId="0191A28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4B151ADD" w14:textId="77777777" w:rsidR="00545729" w:rsidRDefault="00545729" w:rsidP="00545729">
      <w:pPr>
        <w:rPr>
          <w:rFonts w:ascii="Arial" w:hAnsi="Arial" w:cs="Arial"/>
          <w:b/>
        </w:rPr>
      </w:pPr>
      <w:r>
        <w:rPr>
          <w:rFonts w:ascii="Arial" w:hAnsi="Arial" w:cs="Arial"/>
          <w:b/>
        </w:rPr>
        <w:t xml:space="preserve">Abstract: </w:t>
      </w:r>
    </w:p>
    <w:p w14:paraId="03B479DD" w14:textId="77777777" w:rsidR="00545729" w:rsidRDefault="00545729" w:rsidP="00545729">
      <w:r>
        <w:t>This contribution proposes to fix the titles of clauses 6.5.1, 6.6.1 and 6.6.2.</w:t>
      </w:r>
    </w:p>
    <w:p w14:paraId="3DB3CF9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302941" w14:textId="77777777" w:rsidR="00545729" w:rsidRDefault="00545729" w:rsidP="00545729">
      <w:pPr>
        <w:rPr>
          <w:rFonts w:ascii="Arial" w:hAnsi="Arial" w:cs="Arial"/>
          <w:b/>
          <w:sz w:val="24"/>
        </w:rPr>
      </w:pPr>
      <w:r>
        <w:rPr>
          <w:rFonts w:ascii="Arial" w:hAnsi="Arial" w:cs="Arial"/>
          <w:b/>
          <w:color w:val="0000FF"/>
          <w:sz w:val="24"/>
        </w:rPr>
        <w:t>S6-221112</w:t>
      </w:r>
      <w:r>
        <w:rPr>
          <w:rFonts w:ascii="Arial" w:hAnsi="Arial" w:cs="Arial"/>
          <w:b/>
          <w:color w:val="0000FF"/>
          <w:sz w:val="24"/>
        </w:rPr>
        <w:tab/>
      </w:r>
      <w:r>
        <w:rPr>
          <w:rFonts w:ascii="Arial" w:hAnsi="Arial" w:cs="Arial"/>
          <w:b/>
          <w:sz w:val="24"/>
        </w:rPr>
        <w:t>FS_SNAAPP Overall evaluations</w:t>
      </w:r>
    </w:p>
    <w:p w14:paraId="70AB621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79DE6D55" w14:textId="77777777" w:rsidR="00545729" w:rsidRDefault="00545729" w:rsidP="00545729">
      <w:pPr>
        <w:rPr>
          <w:rFonts w:ascii="Arial" w:hAnsi="Arial" w:cs="Arial"/>
          <w:b/>
        </w:rPr>
      </w:pPr>
      <w:r>
        <w:rPr>
          <w:rFonts w:ascii="Arial" w:hAnsi="Arial" w:cs="Arial"/>
          <w:b/>
        </w:rPr>
        <w:t xml:space="preserve">Abstract: </w:t>
      </w:r>
    </w:p>
    <w:p w14:paraId="65154E96" w14:textId="77777777" w:rsidR="00545729" w:rsidRDefault="00545729" w:rsidP="00545729">
      <w:r>
        <w:t>This contribution proposes to modify the overalls evaluations of the TR.</w:t>
      </w:r>
    </w:p>
    <w:p w14:paraId="7D74C24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S6-221366</w:t>
      </w:r>
      <w:r>
        <w:rPr>
          <w:color w:val="993300"/>
          <w:u w:val="single"/>
        </w:rPr>
        <w:t>.</w:t>
      </w:r>
    </w:p>
    <w:p w14:paraId="034F272C" w14:textId="77777777" w:rsidR="00545729" w:rsidRDefault="00545729" w:rsidP="00545729">
      <w:pPr>
        <w:rPr>
          <w:rFonts w:ascii="Arial" w:hAnsi="Arial" w:cs="Arial"/>
          <w:b/>
          <w:sz w:val="24"/>
        </w:rPr>
      </w:pPr>
      <w:r>
        <w:rPr>
          <w:rFonts w:ascii="Arial" w:hAnsi="Arial" w:cs="Arial"/>
          <w:b/>
          <w:color w:val="0000FF"/>
          <w:sz w:val="24"/>
        </w:rPr>
        <w:t>S6-221366</w:t>
      </w:r>
      <w:r>
        <w:rPr>
          <w:rFonts w:ascii="Arial" w:hAnsi="Arial" w:cs="Arial"/>
          <w:b/>
          <w:color w:val="0000FF"/>
          <w:sz w:val="24"/>
        </w:rPr>
        <w:tab/>
      </w:r>
      <w:r>
        <w:rPr>
          <w:rFonts w:ascii="Arial" w:hAnsi="Arial" w:cs="Arial"/>
          <w:b/>
          <w:sz w:val="24"/>
        </w:rPr>
        <w:t>FS_SNAAPP Overall evaluations</w:t>
      </w:r>
    </w:p>
    <w:p w14:paraId="0E9E67C7"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6DFFF7E3" w14:textId="77777777" w:rsidR="00545729" w:rsidRDefault="00545729" w:rsidP="00545729">
      <w:pPr>
        <w:rPr>
          <w:color w:val="808080"/>
        </w:rPr>
      </w:pPr>
      <w:r>
        <w:rPr>
          <w:color w:val="808080"/>
        </w:rPr>
        <w:t>(Replaces S6-221112)</w:t>
      </w:r>
    </w:p>
    <w:p w14:paraId="0FD5B1F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18CC76" w14:textId="77777777" w:rsidR="00545729" w:rsidRDefault="00545729" w:rsidP="00545729">
      <w:pPr>
        <w:rPr>
          <w:rFonts w:ascii="Arial" w:hAnsi="Arial" w:cs="Arial"/>
          <w:b/>
          <w:sz w:val="24"/>
        </w:rPr>
      </w:pPr>
      <w:r>
        <w:rPr>
          <w:rFonts w:ascii="Arial" w:hAnsi="Arial" w:cs="Arial"/>
          <w:b/>
          <w:color w:val="0000FF"/>
          <w:sz w:val="24"/>
        </w:rPr>
        <w:t>S6-221113</w:t>
      </w:r>
      <w:r>
        <w:rPr>
          <w:rFonts w:ascii="Arial" w:hAnsi="Arial" w:cs="Arial"/>
          <w:b/>
          <w:color w:val="0000FF"/>
          <w:sz w:val="24"/>
        </w:rPr>
        <w:tab/>
      </w:r>
      <w:r>
        <w:rPr>
          <w:rFonts w:ascii="Arial" w:hAnsi="Arial" w:cs="Arial"/>
          <w:b/>
          <w:sz w:val="24"/>
        </w:rPr>
        <w:t>FS_SNAAPP Conclusions</w:t>
      </w:r>
    </w:p>
    <w:p w14:paraId="1668972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457B3CD5" w14:textId="77777777" w:rsidR="00545729" w:rsidRDefault="00545729" w:rsidP="00545729">
      <w:pPr>
        <w:rPr>
          <w:rFonts w:ascii="Arial" w:hAnsi="Arial" w:cs="Arial"/>
          <w:b/>
        </w:rPr>
      </w:pPr>
      <w:r>
        <w:rPr>
          <w:rFonts w:ascii="Arial" w:hAnsi="Arial" w:cs="Arial"/>
          <w:b/>
        </w:rPr>
        <w:t xml:space="preserve">Abstract: </w:t>
      </w:r>
    </w:p>
    <w:p w14:paraId="23D9A1C7" w14:textId="77777777" w:rsidR="00545729" w:rsidRDefault="00545729" w:rsidP="00545729">
      <w:r>
        <w:t>This contribution proposes the conclusions of the TR.</w:t>
      </w:r>
    </w:p>
    <w:p w14:paraId="6F20266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S6-221367</w:t>
      </w:r>
      <w:r>
        <w:rPr>
          <w:color w:val="993300"/>
          <w:u w:val="single"/>
        </w:rPr>
        <w:t>.</w:t>
      </w:r>
    </w:p>
    <w:p w14:paraId="3F6F53AE" w14:textId="77777777" w:rsidR="00545729" w:rsidRDefault="00545729" w:rsidP="00545729">
      <w:pPr>
        <w:rPr>
          <w:rFonts w:ascii="Arial" w:hAnsi="Arial" w:cs="Arial"/>
          <w:b/>
          <w:sz w:val="24"/>
        </w:rPr>
      </w:pPr>
      <w:r>
        <w:rPr>
          <w:rFonts w:ascii="Arial" w:hAnsi="Arial" w:cs="Arial"/>
          <w:b/>
          <w:color w:val="0000FF"/>
          <w:sz w:val="24"/>
        </w:rPr>
        <w:t>S6-221367</w:t>
      </w:r>
      <w:r>
        <w:rPr>
          <w:rFonts w:ascii="Arial" w:hAnsi="Arial" w:cs="Arial"/>
          <w:b/>
          <w:color w:val="0000FF"/>
          <w:sz w:val="24"/>
        </w:rPr>
        <w:tab/>
      </w:r>
      <w:r>
        <w:rPr>
          <w:rFonts w:ascii="Arial" w:hAnsi="Arial" w:cs="Arial"/>
          <w:b/>
          <w:sz w:val="24"/>
        </w:rPr>
        <w:t>FS_SNAAPP Conclusions</w:t>
      </w:r>
    </w:p>
    <w:p w14:paraId="2CEA0EA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2A4111B5" w14:textId="77777777" w:rsidR="00545729" w:rsidRDefault="00545729" w:rsidP="00545729">
      <w:pPr>
        <w:rPr>
          <w:color w:val="808080"/>
        </w:rPr>
      </w:pPr>
      <w:r>
        <w:rPr>
          <w:color w:val="808080"/>
        </w:rPr>
        <w:t>(Replaces S6-221113)</w:t>
      </w:r>
    </w:p>
    <w:p w14:paraId="1D511BF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AA3941" w14:textId="77777777" w:rsidR="00545729" w:rsidRDefault="00545729" w:rsidP="00545729">
      <w:pPr>
        <w:rPr>
          <w:rFonts w:ascii="Arial" w:hAnsi="Arial" w:cs="Arial"/>
          <w:b/>
          <w:sz w:val="24"/>
        </w:rPr>
      </w:pPr>
      <w:r>
        <w:rPr>
          <w:rFonts w:ascii="Arial" w:hAnsi="Arial" w:cs="Arial"/>
          <w:b/>
          <w:color w:val="0000FF"/>
          <w:sz w:val="24"/>
        </w:rPr>
        <w:t>S6-221191</w:t>
      </w:r>
      <w:r>
        <w:rPr>
          <w:rFonts w:ascii="Arial" w:hAnsi="Arial" w:cs="Arial"/>
          <w:b/>
          <w:color w:val="0000FF"/>
          <w:sz w:val="24"/>
        </w:rPr>
        <w:tab/>
      </w:r>
      <w:r>
        <w:rPr>
          <w:rFonts w:ascii="Arial" w:hAnsi="Arial" w:cs="Arial"/>
          <w:b/>
          <w:sz w:val="24"/>
        </w:rPr>
        <w:t>UE API Invoker onboarding solution</w:t>
      </w:r>
    </w:p>
    <w:p w14:paraId="5C6355BE"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Convida Wireless LLC</w:t>
      </w:r>
    </w:p>
    <w:p w14:paraId="69DD3FC6" w14:textId="77777777" w:rsidR="00545729" w:rsidRDefault="00545729" w:rsidP="00545729">
      <w:pPr>
        <w:rPr>
          <w:rFonts w:ascii="Arial" w:hAnsi="Arial" w:cs="Arial"/>
          <w:b/>
        </w:rPr>
      </w:pPr>
      <w:r>
        <w:rPr>
          <w:rFonts w:ascii="Arial" w:hAnsi="Arial" w:cs="Arial"/>
          <w:b/>
        </w:rPr>
        <w:t xml:space="preserve">Discussion: </w:t>
      </w:r>
    </w:p>
    <w:p w14:paraId="67E48264" w14:textId="77777777" w:rsidR="00545729" w:rsidRDefault="00545729" w:rsidP="00545729">
      <w:r>
        <w:t>Convida presented the document S6-221191 during the CC#7.</w:t>
      </w:r>
    </w:p>
    <w:p w14:paraId="446B330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S6-221315</w:t>
      </w:r>
      <w:r>
        <w:rPr>
          <w:color w:val="993300"/>
          <w:u w:val="single"/>
        </w:rPr>
        <w:t>.</w:t>
      </w:r>
    </w:p>
    <w:p w14:paraId="5F90B728" w14:textId="77777777" w:rsidR="00545729" w:rsidRDefault="00545729" w:rsidP="00545729">
      <w:pPr>
        <w:rPr>
          <w:rFonts w:ascii="Arial" w:hAnsi="Arial" w:cs="Arial"/>
          <w:b/>
          <w:sz w:val="24"/>
        </w:rPr>
      </w:pPr>
      <w:r>
        <w:rPr>
          <w:rFonts w:ascii="Arial" w:hAnsi="Arial" w:cs="Arial"/>
          <w:b/>
          <w:color w:val="0000FF"/>
          <w:sz w:val="24"/>
        </w:rPr>
        <w:t>S6-221315</w:t>
      </w:r>
      <w:r>
        <w:rPr>
          <w:rFonts w:ascii="Arial" w:hAnsi="Arial" w:cs="Arial"/>
          <w:b/>
          <w:color w:val="0000FF"/>
          <w:sz w:val="24"/>
        </w:rPr>
        <w:tab/>
      </w:r>
      <w:r>
        <w:rPr>
          <w:rFonts w:ascii="Arial" w:hAnsi="Arial" w:cs="Arial"/>
          <w:b/>
          <w:sz w:val="24"/>
        </w:rPr>
        <w:t>UE API Invoker onboarding solution</w:t>
      </w:r>
    </w:p>
    <w:p w14:paraId="4DCF54C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Convida Wireless LLC</w:t>
      </w:r>
    </w:p>
    <w:p w14:paraId="25F4D2BA" w14:textId="77777777" w:rsidR="00545729" w:rsidRDefault="00545729" w:rsidP="00545729">
      <w:pPr>
        <w:rPr>
          <w:color w:val="808080"/>
        </w:rPr>
      </w:pPr>
      <w:r>
        <w:rPr>
          <w:color w:val="808080"/>
        </w:rPr>
        <w:t>(Replaces S6-221191)</w:t>
      </w:r>
    </w:p>
    <w:p w14:paraId="3C45016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53084F" w14:textId="77777777" w:rsidR="00545729" w:rsidRDefault="00545729" w:rsidP="00545729">
      <w:pPr>
        <w:rPr>
          <w:rFonts w:ascii="Arial" w:hAnsi="Arial" w:cs="Arial"/>
          <w:b/>
          <w:sz w:val="24"/>
        </w:rPr>
      </w:pPr>
      <w:r>
        <w:rPr>
          <w:rFonts w:ascii="Arial" w:hAnsi="Arial" w:cs="Arial"/>
          <w:b/>
          <w:color w:val="0000FF"/>
          <w:sz w:val="24"/>
        </w:rPr>
        <w:t>S6-221203</w:t>
      </w:r>
      <w:r>
        <w:rPr>
          <w:rFonts w:ascii="Arial" w:hAnsi="Arial" w:cs="Arial"/>
          <w:b/>
          <w:color w:val="0000FF"/>
          <w:sz w:val="24"/>
        </w:rPr>
        <w:tab/>
      </w:r>
      <w:r>
        <w:rPr>
          <w:rFonts w:ascii="Arial" w:hAnsi="Arial" w:cs="Arial"/>
          <w:b/>
          <w:sz w:val="24"/>
        </w:rPr>
        <w:t>Pseudo-CR on Update overall evaluation for Key Issue #4</w:t>
      </w:r>
    </w:p>
    <w:p w14:paraId="1272944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Samsung</w:t>
      </w:r>
    </w:p>
    <w:p w14:paraId="50AEDF2D" w14:textId="77777777" w:rsidR="00545729" w:rsidRDefault="00545729" w:rsidP="00545729">
      <w:pPr>
        <w:rPr>
          <w:rFonts w:ascii="Arial" w:hAnsi="Arial" w:cs="Arial"/>
          <w:b/>
        </w:rPr>
      </w:pPr>
      <w:r>
        <w:rPr>
          <w:rFonts w:ascii="Arial" w:hAnsi="Arial" w:cs="Arial"/>
          <w:b/>
        </w:rPr>
        <w:t xml:space="preserve">Abstract: </w:t>
      </w:r>
    </w:p>
    <w:p w14:paraId="5FB49F75" w14:textId="77777777" w:rsidR="00545729" w:rsidRDefault="00545729" w:rsidP="00545729">
      <w:r>
        <w:t>The pCR proposes updating the overall evaluation aligning to the solution #6 update.</w:t>
      </w:r>
    </w:p>
    <w:p w14:paraId="2F562AB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B26955" w14:textId="77777777" w:rsidR="00545729" w:rsidRDefault="00545729" w:rsidP="00545729">
      <w:pPr>
        <w:rPr>
          <w:rFonts w:ascii="Arial" w:hAnsi="Arial" w:cs="Arial"/>
          <w:b/>
          <w:sz w:val="24"/>
        </w:rPr>
      </w:pPr>
      <w:r>
        <w:rPr>
          <w:rFonts w:ascii="Arial" w:hAnsi="Arial" w:cs="Arial"/>
          <w:b/>
          <w:color w:val="0000FF"/>
          <w:sz w:val="24"/>
        </w:rPr>
        <w:t>S6-221241</w:t>
      </w:r>
      <w:r>
        <w:rPr>
          <w:rFonts w:ascii="Arial" w:hAnsi="Arial" w:cs="Arial"/>
          <w:b/>
          <w:color w:val="0000FF"/>
          <w:sz w:val="24"/>
        </w:rPr>
        <w:tab/>
      </w:r>
      <w:r>
        <w:rPr>
          <w:rFonts w:ascii="Arial" w:hAnsi="Arial" w:cs="Arial"/>
          <w:b/>
          <w:sz w:val="24"/>
        </w:rPr>
        <w:t>Resolving location of Authorization Function in CAPIF</w:t>
      </w:r>
    </w:p>
    <w:p w14:paraId="327F9F1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Huawei, Hisilicon</w:t>
      </w:r>
    </w:p>
    <w:p w14:paraId="650744EB" w14:textId="77777777" w:rsidR="00545729" w:rsidRDefault="00545729" w:rsidP="00545729">
      <w:pPr>
        <w:rPr>
          <w:rFonts w:ascii="Arial" w:hAnsi="Arial" w:cs="Arial"/>
          <w:b/>
        </w:rPr>
      </w:pPr>
      <w:r>
        <w:rPr>
          <w:rFonts w:ascii="Arial" w:hAnsi="Arial" w:cs="Arial"/>
          <w:b/>
        </w:rPr>
        <w:t xml:space="preserve">Abstract: </w:t>
      </w:r>
    </w:p>
    <w:p w14:paraId="62EBC61C" w14:textId="77777777" w:rsidR="00545729" w:rsidRDefault="00545729" w:rsidP="00545729">
      <w:r>
        <w:t>Proposal for Resolving location of Authorization Function in CAPIF</w:t>
      </w:r>
    </w:p>
    <w:p w14:paraId="0A1BF8BE" w14:textId="77777777" w:rsidR="00545729" w:rsidRDefault="00545729" w:rsidP="00545729">
      <w:pPr>
        <w:rPr>
          <w:rFonts w:ascii="Arial" w:hAnsi="Arial" w:cs="Arial"/>
          <w:b/>
        </w:rPr>
      </w:pPr>
      <w:r>
        <w:rPr>
          <w:rFonts w:ascii="Arial" w:hAnsi="Arial" w:cs="Arial"/>
          <w:b/>
        </w:rPr>
        <w:t xml:space="preserve">Discussion: </w:t>
      </w:r>
    </w:p>
    <w:p w14:paraId="6E2238F5" w14:textId="77777777" w:rsidR="00545729" w:rsidRDefault="00545729" w:rsidP="00545729">
      <w:r>
        <w:t>Document S6-221241 was discussed during CC#7.</w:t>
      </w:r>
    </w:p>
    <w:p w14:paraId="31F0081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S6-221437</w:t>
      </w:r>
      <w:r>
        <w:rPr>
          <w:color w:val="993300"/>
          <w:u w:val="single"/>
        </w:rPr>
        <w:t>.</w:t>
      </w:r>
    </w:p>
    <w:p w14:paraId="60732236" w14:textId="77777777" w:rsidR="00545729" w:rsidRDefault="00545729" w:rsidP="00545729">
      <w:pPr>
        <w:rPr>
          <w:rFonts w:ascii="Arial" w:hAnsi="Arial" w:cs="Arial"/>
          <w:b/>
          <w:sz w:val="24"/>
        </w:rPr>
      </w:pPr>
      <w:r>
        <w:rPr>
          <w:rFonts w:ascii="Arial" w:hAnsi="Arial" w:cs="Arial"/>
          <w:b/>
          <w:color w:val="0000FF"/>
          <w:sz w:val="24"/>
        </w:rPr>
        <w:t>S6-221437</w:t>
      </w:r>
      <w:r>
        <w:rPr>
          <w:rFonts w:ascii="Arial" w:hAnsi="Arial" w:cs="Arial"/>
          <w:b/>
          <w:color w:val="0000FF"/>
          <w:sz w:val="24"/>
        </w:rPr>
        <w:tab/>
      </w:r>
      <w:r>
        <w:rPr>
          <w:rFonts w:ascii="Arial" w:hAnsi="Arial" w:cs="Arial"/>
          <w:b/>
          <w:sz w:val="24"/>
        </w:rPr>
        <w:t>Resolving location of Authorization Function in CAPIF</w:t>
      </w:r>
    </w:p>
    <w:p w14:paraId="3BF452E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Huawei, Hisilicon</w:t>
      </w:r>
    </w:p>
    <w:p w14:paraId="271C2C60" w14:textId="77777777" w:rsidR="00545729" w:rsidRDefault="00545729" w:rsidP="00545729">
      <w:pPr>
        <w:rPr>
          <w:color w:val="808080"/>
        </w:rPr>
      </w:pPr>
      <w:r>
        <w:rPr>
          <w:color w:val="808080"/>
        </w:rPr>
        <w:t>(Replaces S6-221241)</w:t>
      </w:r>
    </w:p>
    <w:p w14:paraId="7EDF1FE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0D820F5" w14:textId="77777777" w:rsidR="00545729" w:rsidRDefault="00545729" w:rsidP="00545729">
      <w:pPr>
        <w:rPr>
          <w:rFonts w:ascii="Arial" w:hAnsi="Arial" w:cs="Arial"/>
          <w:b/>
          <w:sz w:val="24"/>
        </w:rPr>
      </w:pPr>
      <w:r>
        <w:rPr>
          <w:rFonts w:ascii="Arial" w:hAnsi="Arial" w:cs="Arial"/>
          <w:b/>
          <w:color w:val="0000FF"/>
          <w:sz w:val="24"/>
        </w:rPr>
        <w:t>S6-221242</w:t>
      </w:r>
      <w:r>
        <w:rPr>
          <w:rFonts w:ascii="Arial" w:hAnsi="Arial" w:cs="Arial"/>
          <w:b/>
          <w:color w:val="0000FF"/>
          <w:sz w:val="24"/>
        </w:rPr>
        <w:tab/>
      </w:r>
      <w:r>
        <w:rPr>
          <w:rFonts w:ascii="Arial" w:hAnsi="Arial" w:cs="Arial"/>
          <w:b/>
          <w:sz w:val="24"/>
        </w:rPr>
        <w:t>Resolving EN on CAPIF-8</w:t>
      </w:r>
    </w:p>
    <w:p w14:paraId="0E7545D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Huawei, Hisilicon</w:t>
      </w:r>
    </w:p>
    <w:p w14:paraId="44047BEE" w14:textId="77777777" w:rsidR="00545729" w:rsidRDefault="00545729" w:rsidP="00545729">
      <w:pPr>
        <w:rPr>
          <w:rFonts w:ascii="Arial" w:hAnsi="Arial" w:cs="Arial"/>
          <w:b/>
        </w:rPr>
      </w:pPr>
      <w:r>
        <w:rPr>
          <w:rFonts w:ascii="Arial" w:hAnsi="Arial" w:cs="Arial"/>
          <w:b/>
        </w:rPr>
        <w:t xml:space="preserve">Abstract: </w:t>
      </w:r>
    </w:p>
    <w:p w14:paraId="7B132FDA" w14:textId="77777777" w:rsidR="00545729" w:rsidRDefault="00545729" w:rsidP="00545729">
      <w:r>
        <w:lastRenderedPageBreak/>
        <w:t>Proposal for Resolving EN on CAPIF-8</w:t>
      </w:r>
    </w:p>
    <w:p w14:paraId="2A1FA89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S6-221438</w:t>
      </w:r>
      <w:r>
        <w:rPr>
          <w:color w:val="993300"/>
          <w:u w:val="single"/>
        </w:rPr>
        <w:t>.</w:t>
      </w:r>
    </w:p>
    <w:p w14:paraId="1B93A65D" w14:textId="77777777" w:rsidR="00545729" w:rsidRDefault="00545729" w:rsidP="00545729">
      <w:pPr>
        <w:rPr>
          <w:rFonts w:ascii="Arial" w:hAnsi="Arial" w:cs="Arial"/>
          <w:b/>
          <w:sz w:val="24"/>
        </w:rPr>
      </w:pPr>
      <w:r>
        <w:rPr>
          <w:rFonts w:ascii="Arial" w:hAnsi="Arial" w:cs="Arial"/>
          <w:b/>
          <w:color w:val="0000FF"/>
          <w:sz w:val="24"/>
        </w:rPr>
        <w:t>S6-221438</w:t>
      </w:r>
      <w:r>
        <w:rPr>
          <w:rFonts w:ascii="Arial" w:hAnsi="Arial" w:cs="Arial"/>
          <w:b/>
          <w:color w:val="0000FF"/>
          <w:sz w:val="24"/>
        </w:rPr>
        <w:tab/>
      </w:r>
      <w:r>
        <w:rPr>
          <w:rFonts w:ascii="Arial" w:hAnsi="Arial" w:cs="Arial"/>
          <w:b/>
          <w:sz w:val="24"/>
        </w:rPr>
        <w:t>Resolving EN on CAPIF-8</w:t>
      </w:r>
    </w:p>
    <w:p w14:paraId="0A61FAC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Huawei, Hisilicon</w:t>
      </w:r>
    </w:p>
    <w:p w14:paraId="6BDE7896" w14:textId="77777777" w:rsidR="00545729" w:rsidRDefault="00545729" w:rsidP="00545729">
      <w:pPr>
        <w:rPr>
          <w:color w:val="808080"/>
        </w:rPr>
      </w:pPr>
      <w:r>
        <w:rPr>
          <w:color w:val="808080"/>
        </w:rPr>
        <w:t>(Replaces S6-221242)</w:t>
      </w:r>
    </w:p>
    <w:p w14:paraId="50C4F998" w14:textId="77777777" w:rsidR="00545729" w:rsidRDefault="00545729" w:rsidP="00545729">
      <w:pPr>
        <w:rPr>
          <w:rFonts w:ascii="Arial" w:hAnsi="Arial" w:cs="Arial"/>
          <w:b/>
        </w:rPr>
      </w:pPr>
      <w:r>
        <w:rPr>
          <w:rFonts w:ascii="Arial" w:hAnsi="Arial" w:cs="Arial"/>
          <w:b/>
        </w:rPr>
        <w:t xml:space="preserve">Discussion: </w:t>
      </w:r>
    </w:p>
    <w:p w14:paraId="2FA813A9" w14:textId="77777777" w:rsidR="00545729" w:rsidRDefault="00545729" w:rsidP="00545729">
      <w:r>
        <w:t>As per S6-221438 rev 1.</w:t>
      </w:r>
    </w:p>
    <w:p w14:paraId="5E07134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S6-221458</w:t>
      </w:r>
      <w:r>
        <w:rPr>
          <w:color w:val="993300"/>
          <w:u w:val="single"/>
        </w:rPr>
        <w:t>.</w:t>
      </w:r>
    </w:p>
    <w:p w14:paraId="507AB526" w14:textId="77777777" w:rsidR="00545729" w:rsidRDefault="00545729" w:rsidP="00545729">
      <w:pPr>
        <w:rPr>
          <w:rFonts w:ascii="Arial" w:hAnsi="Arial" w:cs="Arial"/>
          <w:b/>
          <w:sz w:val="24"/>
        </w:rPr>
      </w:pPr>
      <w:r>
        <w:rPr>
          <w:rFonts w:ascii="Arial" w:hAnsi="Arial" w:cs="Arial"/>
          <w:b/>
          <w:color w:val="0000FF"/>
          <w:sz w:val="24"/>
        </w:rPr>
        <w:t>S6-221458</w:t>
      </w:r>
      <w:r>
        <w:rPr>
          <w:rFonts w:ascii="Arial" w:hAnsi="Arial" w:cs="Arial"/>
          <w:b/>
          <w:color w:val="0000FF"/>
          <w:sz w:val="24"/>
        </w:rPr>
        <w:tab/>
      </w:r>
      <w:r>
        <w:rPr>
          <w:rFonts w:ascii="Arial" w:hAnsi="Arial" w:cs="Arial"/>
          <w:b/>
          <w:sz w:val="24"/>
        </w:rPr>
        <w:t>Resolving EN on CAPIF-8</w:t>
      </w:r>
    </w:p>
    <w:p w14:paraId="0E845B6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Huawei, Hisilicon, NTT DOCOMO</w:t>
      </w:r>
    </w:p>
    <w:p w14:paraId="06B36E24" w14:textId="77777777" w:rsidR="00545729" w:rsidRDefault="00545729" w:rsidP="00545729">
      <w:pPr>
        <w:rPr>
          <w:color w:val="808080"/>
        </w:rPr>
      </w:pPr>
      <w:r>
        <w:rPr>
          <w:color w:val="808080"/>
        </w:rPr>
        <w:t>(Replaces S6-221438)</w:t>
      </w:r>
    </w:p>
    <w:p w14:paraId="2C9507E3" w14:textId="77777777" w:rsidR="00545729" w:rsidRDefault="00545729" w:rsidP="00545729">
      <w:pPr>
        <w:rPr>
          <w:rFonts w:ascii="Arial" w:hAnsi="Arial" w:cs="Arial"/>
          <w:b/>
        </w:rPr>
      </w:pPr>
      <w:r>
        <w:rPr>
          <w:rFonts w:ascii="Arial" w:hAnsi="Arial" w:cs="Arial"/>
          <w:b/>
        </w:rPr>
        <w:t xml:space="preserve">Discussion: </w:t>
      </w:r>
    </w:p>
    <w:p w14:paraId="6C5C5AC4" w14:textId="77777777" w:rsidR="00545729" w:rsidRDefault="00545729" w:rsidP="00545729">
      <w:r>
        <w:t>As per S6-221438 rev 1.</w:t>
      </w:r>
    </w:p>
    <w:p w14:paraId="2E13001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F79254" w14:textId="77777777" w:rsidR="00545729" w:rsidRDefault="00545729" w:rsidP="00545729">
      <w:pPr>
        <w:rPr>
          <w:rFonts w:ascii="Arial" w:hAnsi="Arial" w:cs="Arial"/>
          <w:b/>
          <w:sz w:val="24"/>
        </w:rPr>
      </w:pPr>
      <w:r>
        <w:rPr>
          <w:rFonts w:ascii="Arial" w:hAnsi="Arial" w:cs="Arial"/>
          <w:b/>
          <w:color w:val="0000FF"/>
          <w:sz w:val="24"/>
        </w:rPr>
        <w:t>S6-221245</w:t>
      </w:r>
      <w:r>
        <w:rPr>
          <w:rFonts w:ascii="Arial" w:hAnsi="Arial" w:cs="Arial"/>
          <w:b/>
          <w:color w:val="0000FF"/>
          <w:sz w:val="24"/>
        </w:rPr>
        <w:tab/>
      </w:r>
      <w:r>
        <w:rPr>
          <w:rFonts w:ascii="Arial" w:hAnsi="Arial" w:cs="Arial"/>
          <w:b/>
          <w:sz w:val="24"/>
        </w:rPr>
        <w:t>RO registration enhancements</w:t>
      </w:r>
    </w:p>
    <w:p w14:paraId="19B572C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Convida Wireless LLC</w:t>
      </w:r>
    </w:p>
    <w:p w14:paraId="610173CA" w14:textId="77777777" w:rsidR="00545729" w:rsidRDefault="00545729" w:rsidP="00545729">
      <w:pPr>
        <w:rPr>
          <w:rFonts w:ascii="Arial" w:hAnsi="Arial" w:cs="Arial"/>
          <w:b/>
        </w:rPr>
      </w:pPr>
      <w:r>
        <w:rPr>
          <w:rFonts w:ascii="Arial" w:hAnsi="Arial" w:cs="Arial"/>
          <w:b/>
        </w:rPr>
        <w:t xml:space="preserve">Discussion: </w:t>
      </w:r>
    </w:p>
    <w:p w14:paraId="0FC4065F" w14:textId="77777777" w:rsidR="00545729" w:rsidRDefault="00545729" w:rsidP="00545729">
      <w:r>
        <w:t>Convida presented the document S6-221245 during the CC#7.</w:t>
      </w:r>
    </w:p>
    <w:p w14:paraId="6E3512E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S6-221316</w:t>
      </w:r>
      <w:r>
        <w:rPr>
          <w:color w:val="993300"/>
          <w:u w:val="single"/>
        </w:rPr>
        <w:t>.</w:t>
      </w:r>
    </w:p>
    <w:p w14:paraId="0522D7BA" w14:textId="77777777" w:rsidR="00545729" w:rsidRDefault="00545729" w:rsidP="00545729">
      <w:pPr>
        <w:rPr>
          <w:rFonts w:ascii="Arial" w:hAnsi="Arial" w:cs="Arial"/>
          <w:b/>
          <w:sz w:val="24"/>
        </w:rPr>
      </w:pPr>
      <w:r>
        <w:rPr>
          <w:rFonts w:ascii="Arial" w:hAnsi="Arial" w:cs="Arial"/>
          <w:b/>
          <w:color w:val="0000FF"/>
          <w:sz w:val="24"/>
        </w:rPr>
        <w:t>S6-221316</w:t>
      </w:r>
      <w:r>
        <w:rPr>
          <w:rFonts w:ascii="Arial" w:hAnsi="Arial" w:cs="Arial"/>
          <w:b/>
          <w:color w:val="0000FF"/>
          <w:sz w:val="24"/>
        </w:rPr>
        <w:tab/>
      </w:r>
      <w:r>
        <w:rPr>
          <w:rFonts w:ascii="Arial" w:hAnsi="Arial" w:cs="Arial"/>
          <w:b/>
          <w:sz w:val="24"/>
        </w:rPr>
        <w:t>RO registration enhancements</w:t>
      </w:r>
    </w:p>
    <w:p w14:paraId="24BAA9D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Convida Wireless LLC</w:t>
      </w:r>
    </w:p>
    <w:p w14:paraId="2812DB46" w14:textId="77777777" w:rsidR="00545729" w:rsidRDefault="00545729" w:rsidP="00545729">
      <w:pPr>
        <w:rPr>
          <w:color w:val="808080"/>
        </w:rPr>
      </w:pPr>
      <w:r>
        <w:rPr>
          <w:color w:val="808080"/>
        </w:rPr>
        <w:t>(Replaces S6-221245)</w:t>
      </w:r>
    </w:p>
    <w:p w14:paraId="7672E66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0FE767B" w14:textId="77777777" w:rsidR="00545729" w:rsidRDefault="00545729" w:rsidP="00545729">
      <w:pPr>
        <w:pStyle w:val="Heading3"/>
      </w:pPr>
      <w:bookmarkStart w:id="82" w:name="_Toc104505908"/>
      <w:r>
        <w:t>9.6</w:t>
      </w:r>
      <w:r>
        <w:tab/>
        <w:t>FS_ACE_IOT - Study on Application Capability Exposure for IoT Platforms</w:t>
      </w:r>
      <w:bookmarkEnd w:id="82"/>
    </w:p>
    <w:p w14:paraId="2D141DD5" w14:textId="77777777" w:rsidR="00545729" w:rsidRDefault="00545729" w:rsidP="00545729">
      <w:pPr>
        <w:rPr>
          <w:rFonts w:ascii="Arial" w:hAnsi="Arial" w:cs="Arial"/>
          <w:b/>
          <w:sz w:val="24"/>
        </w:rPr>
      </w:pPr>
      <w:r>
        <w:rPr>
          <w:rFonts w:ascii="Arial" w:hAnsi="Arial" w:cs="Arial"/>
          <w:b/>
          <w:color w:val="0000FF"/>
          <w:sz w:val="24"/>
        </w:rPr>
        <w:t>S6-221171</w:t>
      </w:r>
      <w:r>
        <w:rPr>
          <w:rFonts w:ascii="Arial" w:hAnsi="Arial" w:cs="Arial"/>
          <w:b/>
          <w:color w:val="0000FF"/>
          <w:sz w:val="24"/>
        </w:rPr>
        <w:tab/>
      </w:r>
      <w:r>
        <w:rPr>
          <w:rFonts w:ascii="Arial" w:hAnsi="Arial" w:cs="Arial"/>
          <w:b/>
          <w:sz w:val="24"/>
        </w:rPr>
        <w:t>Pseudo-CR on resolving ENs for solution #1</w:t>
      </w:r>
    </w:p>
    <w:p w14:paraId="77C9435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v0.6.0</w:t>
      </w:r>
      <w:r>
        <w:rPr>
          <w:i/>
        </w:rPr>
        <w:br/>
      </w:r>
      <w:r>
        <w:rPr>
          <w:i/>
        </w:rPr>
        <w:tab/>
      </w:r>
      <w:r>
        <w:rPr>
          <w:i/>
        </w:rPr>
        <w:tab/>
      </w:r>
      <w:r>
        <w:rPr>
          <w:i/>
        </w:rPr>
        <w:tab/>
      </w:r>
      <w:r>
        <w:rPr>
          <w:i/>
        </w:rPr>
        <w:tab/>
      </w:r>
      <w:r>
        <w:rPr>
          <w:i/>
        </w:rPr>
        <w:tab/>
        <w:t>Source: Samsung</w:t>
      </w:r>
    </w:p>
    <w:p w14:paraId="7F29BEC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S6-221394</w:t>
      </w:r>
      <w:r>
        <w:rPr>
          <w:color w:val="993300"/>
          <w:u w:val="single"/>
        </w:rPr>
        <w:t>.</w:t>
      </w:r>
    </w:p>
    <w:p w14:paraId="7F8854C5" w14:textId="77777777" w:rsidR="00545729" w:rsidRDefault="00545729" w:rsidP="00545729">
      <w:pPr>
        <w:rPr>
          <w:rFonts w:ascii="Arial" w:hAnsi="Arial" w:cs="Arial"/>
          <w:b/>
          <w:sz w:val="24"/>
        </w:rPr>
      </w:pPr>
      <w:r>
        <w:rPr>
          <w:rFonts w:ascii="Arial" w:hAnsi="Arial" w:cs="Arial"/>
          <w:b/>
          <w:color w:val="0000FF"/>
          <w:sz w:val="24"/>
        </w:rPr>
        <w:lastRenderedPageBreak/>
        <w:t>S6-221394</w:t>
      </w:r>
      <w:r>
        <w:rPr>
          <w:rFonts w:ascii="Arial" w:hAnsi="Arial" w:cs="Arial"/>
          <w:b/>
          <w:color w:val="0000FF"/>
          <w:sz w:val="24"/>
        </w:rPr>
        <w:tab/>
      </w:r>
      <w:r>
        <w:rPr>
          <w:rFonts w:ascii="Arial" w:hAnsi="Arial" w:cs="Arial"/>
          <w:b/>
          <w:sz w:val="24"/>
        </w:rPr>
        <w:t>Pseudo-CR on resolving ENs for solution #1</w:t>
      </w:r>
    </w:p>
    <w:p w14:paraId="2C28F53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v0.6.0</w:t>
      </w:r>
      <w:r>
        <w:rPr>
          <w:i/>
        </w:rPr>
        <w:br/>
      </w:r>
      <w:r>
        <w:rPr>
          <w:i/>
        </w:rPr>
        <w:tab/>
      </w:r>
      <w:r>
        <w:rPr>
          <w:i/>
        </w:rPr>
        <w:tab/>
      </w:r>
      <w:r>
        <w:rPr>
          <w:i/>
        </w:rPr>
        <w:tab/>
      </w:r>
      <w:r>
        <w:rPr>
          <w:i/>
        </w:rPr>
        <w:tab/>
      </w:r>
      <w:r>
        <w:rPr>
          <w:i/>
        </w:rPr>
        <w:tab/>
        <w:t>Source: Samsung</w:t>
      </w:r>
    </w:p>
    <w:p w14:paraId="3A54FFC0" w14:textId="77777777" w:rsidR="00545729" w:rsidRDefault="00545729" w:rsidP="00545729">
      <w:pPr>
        <w:rPr>
          <w:color w:val="808080"/>
        </w:rPr>
      </w:pPr>
      <w:r>
        <w:rPr>
          <w:color w:val="808080"/>
        </w:rPr>
        <w:t>(Replaces S6-221171)</w:t>
      </w:r>
    </w:p>
    <w:p w14:paraId="69E4336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93E6C7" w14:textId="77777777" w:rsidR="00545729" w:rsidRDefault="00545729" w:rsidP="00545729">
      <w:pPr>
        <w:rPr>
          <w:rFonts w:ascii="Arial" w:hAnsi="Arial" w:cs="Arial"/>
          <w:b/>
          <w:sz w:val="24"/>
        </w:rPr>
      </w:pPr>
      <w:r>
        <w:rPr>
          <w:rFonts w:ascii="Arial" w:hAnsi="Arial" w:cs="Arial"/>
          <w:b/>
          <w:color w:val="0000FF"/>
          <w:sz w:val="24"/>
        </w:rPr>
        <w:t>S6-221172</w:t>
      </w:r>
      <w:r>
        <w:rPr>
          <w:rFonts w:ascii="Arial" w:hAnsi="Arial" w:cs="Arial"/>
          <w:b/>
          <w:color w:val="0000FF"/>
          <w:sz w:val="24"/>
        </w:rPr>
        <w:tab/>
      </w:r>
      <w:r>
        <w:rPr>
          <w:rFonts w:ascii="Arial" w:hAnsi="Arial" w:cs="Arial"/>
          <w:b/>
          <w:sz w:val="24"/>
        </w:rPr>
        <w:t>Pseudo-CR on solution evaluation for solution#1</w:t>
      </w:r>
    </w:p>
    <w:p w14:paraId="2F0958A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v0.6.0</w:t>
      </w:r>
      <w:r>
        <w:rPr>
          <w:i/>
        </w:rPr>
        <w:br/>
      </w:r>
      <w:r>
        <w:rPr>
          <w:i/>
        </w:rPr>
        <w:tab/>
      </w:r>
      <w:r>
        <w:rPr>
          <w:i/>
        </w:rPr>
        <w:tab/>
      </w:r>
      <w:r>
        <w:rPr>
          <w:i/>
        </w:rPr>
        <w:tab/>
      </w:r>
      <w:r>
        <w:rPr>
          <w:i/>
        </w:rPr>
        <w:tab/>
      </w:r>
      <w:r>
        <w:rPr>
          <w:i/>
        </w:rPr>
        <w:tab/>
        <w:t>Source: Samsung</w:t>
      </w:r>
    </w:p>
    <w:p w14:paraId="1499E78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S6-221395</w:t>
      </w:r>
      <w:r>
        <w:rPr>
          <w:color w:val="993300"/>
          <w:u w:val="single"/>
        </w:rPr>
        <w:t>.</w:t>
      </w:r>
    </w:p>
    <w:p w14:paraId="6F5464CF" w14:textId="77777777" w:rsidR="00545729" w:rsidRDefault="00545729" w:rsidP="00545729">
      <w:pPr>
        <w:rPr>
          <w:rFonts w:ascii="Arial" w:hAnsi="Arial" w:cs="Arial"/>
          <w:b/>
          <w:sz w:val="24"/>
        </w:rPr>
      </w:pPr>
      <w:r>
        <w:rPr>
          <w:rFonts w:ascii="Arial" w:hAnsi="Arial" w:cs="Arial"/>
          <w:b/>
          <w:color w:val="0000FF"/>
          <w:sz w:val="24"/>
        </w:rPr>
        <w:t>S6-221395</w:t>
      </w:r>
      <w:r>
        <w:rPr>
          <w:rFonts w:ascii="Arial" w:hAnsi="Arial" w:cs="Arial"/>
          <w:b/>
          <w:color w:val="0000FF"/>
          <w:sz w:val="24"/>
        </w:rPr>
        <w:tab/>
      </w:r>
      <w:r>
        <w:rPr>
          <w:rFonts w:ascii="Arial" w:hAnsi="Arial" w:cs="Arial"/>
          <w:b/>
          <w:sz w:val="24"/>
        </w:rPr>
        <w:t>Pseudo-CR on solution evaluation for solution#1</w:t>
      </w:r>
    </w:p>
    <w:p w14:paraId="13AC449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v0.6.0</w:t>
      </w:r>
      <w:r>
        <w:rPr>
          <w:i/>
        </w:rPr>
        <w:br/>
      </w:r>
      <w:r>
        <w:rPr>
          <w:i/>
        </w:rPr>
        <w:tab/>
      </w:r>
      <w:r>
        <w:rPr>
          <w:i/>
        </w:rPr>
        <w:tab/>
      </w:r>
      <w:r>
        <w:rPr>
          <w:i/>
        </w:rPr>
        <w:tab/>
      </w:r>
      <w:r>
        <w:rPr>
          <w:i/>
        </w:rPr>
        <w:tab/>
      </w:r>
      <w:r>
        <w:rPr>
          <w:i/>
        </w:rPr>
        <w:tab/>
        <w:t>Source: Samsung</w:t>
      </w:r>
    </w:p>
    <w:p w14:paraId="52CF7A1E" w14:textId="77777777" w:rsidR="00545729" w:rsidRDefault="00545729" w:rsidP="00545729">
      <w:pPr>
        <w:rPr>
          <w:color w:val="808080"/>
        </w:rPr>
      </w:pPr>
      <w:r>
        <w:rPr>
          <w:color w:val="808080"/>
        </w:rPr>
        <w:t>(Replaces S6-221172)</w:t>
      </w:r>
    </w:p>
    <w:p w14:paraId="7C8CAC0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AFC422" w14:textId="77777777" w:rsidR="00545729" w:rsidRDefault="00545729" w:rsidP="00545729">
      <w:pPr>
        <w:rPr>
          <w:rFonts w:ascii="Arial" w:hAnsi="Arial" w:cs="Arial"/>
          <w:b/>
          <w:sz w:val="24"/>
        </w:rPr>
      </w:pPr>
      <w:r>
        <w:rPr>
          <w:rFonts w:ascii="Arial" w:hAnsi="Arial" w:cs="Arial"/>
          <w:b/>
          <w:color w:val="0000FF"/>
          <w:sz w:val="24"/>
        </w:rPr>
        <w:t>S6-221177</w:t>
      </w:r>
      <w:r>
        <w:rPr>
          <w:rFonts w:ascii="Arial" w:hAnsi="Arial" w:cs="Arial"/>
          <w:b/>
          <w:color w:val="0000FF"/>
          <w:sz w:val="24"/>
        </w:rPr>
        <w:tab/>
      </w:r>
      <w:r>
        <w:rPr>
          <w:rFonts w:ascii="Arial" w:hAnsi="Arial" w:cs="Arial"/>
          <w:b/>
          <w:sz w:val="24"/>
        </w:rPr>
        <w:t>UE activity pattern and monitoring solution</w:t>
      </w:r>
    </w:p>
    <w:p w14:paraId="61042C7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v0.6.0</w:t>
      </w:r>
      <w:r>
        <w:rPr>
          <w:i/>
        </w:rPr>
        <w:br/>
      </w:r>
      <w:r>
        <w:rPr>
          <w:i/>
        </w:rPr>
        <w:tab/>
      </w:r>
      <w:r>
        <w:rPr>
          <w:i/>
        </w:rPr>
        <w:tab/>
      </w:r>
      <w:r>
        <w:rPr>
          <w:i/>
        </w:rPr>
        <w:tab/>
      </w:r>
      <w:r>
        <w:rPr>
          <w:i/>
        </w:rPr>
        <w:tab/>
      </w:r>
      <w:r>
        <w:rPr>
          <w:i/>
        </w:rPr>
        <w:tab/>
        <w:t>Source: Convida Wireless LLC</w:t>
      </w:r>
    </w:p>
    <w:p w14:paraId="782B6C9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S6-221306</w:t>
      </w:r>
      <w:r>
        <w:rPr>
          <w:color w:val="993300"/>
          <w:u w:val="single"/>
        </w:rPr>
        <w:t>.</w:t>
      </w:r>
    </w:p>
    <w:p w14:paraId="34F2752A" w14:textId="77777777" w:rsidR="00545729" w:rsidRDefault="00545729" w:rsidP="00545729">
      <w:pPr>
        <w:rPr>
          <w:rFonts w:ascii="Arial" w:hAnsi="Arial" w:cs="Arial"/>
          <w:b/>
          <w:sz w:val="24"/>
        </w:rPr>
      </w:pPr>
      <w:r>
        <w:rPr>
          <w:rFonts w:ascii="Arial" w:hAnsi="Arial" w:cs="Arial"/>
          <w:b/>
          <w:color w:val="0000FF"/>
          <w:sz w:val="24"/>
        </w:rPr>
        <w:t>S6-221306</w:t>
      </w:r>
      <w:r>
        <w:rPr>
          <w:rFonts w:ascii="Arial" w:hAnsi="Arial" w:cs="Arial"/>
          <w:b/>
          <w:color w:val="0000FF"/>
          <w:sz w:val="24"/>
        </w:rPr>
        <w:tab/>
      </w:r>
      <w:r>
        <w:rPr>
          <w:rFonts w:ascii="Arial" w:hAnsi="Arial" w:cs="Arial"/>
          <w:b/>
          <w:sz w:val="24"/>
        </w:rPr>
        <w:t>UE activity pattern and monitoring solution</w:t>
      </w:r>
    </w:p>
    <w:p w14:paraId="548593A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v0.6.0</w:t>
      </w:r>
      <w:r>
        <w:rPr>
          <w:i/>
        </w:rPr>
        <w:br/>
      </w:r>
      <w:r>
        <w:rPr>
          <w:i/>
        </w:rPr>
        <w:tab/>
      </w:r>
      <w:r>
        <w:rPr>
          <w:i/>
        </w:rPr>
        <w:tab/>
      </w:r>
      <w:r>
        <w:rPr>
          <w:i/>
        </w:rPr>
        <w:tab/>
      </w:r>
      <w:r>
        <w:rPr>
          <w:i/>
        </w:rPr>
        <w:tab/>
      </w:r>
      <w:r>
        <w:rPr>
          <w:i/>
        </w:rPr>
        <w:tab/>
        <w:t>Source: Convida Wireless LLC</w:t>
      </w:r>
    </w:p>
    <w:p w14:paraId="237EBE92" w14:textId="77777777" w:rsidR="00545729" w:rsidRDefault="00545729" w:rsidP="00545729">
      <w:pPr>
        <w:rPr>
          <w:color w:val="808080"/>
        </w:rPr>
      </w:pPr>
      <w:r>
        <w:rPr>
          <w:color w:val="808080"/>
        </w:rPr>
        <w:t>(Replaces S6-221177)</w:t>
      </w:r>
    </w:p>
    <w:p w14:paraId="5061AA66" w14:textId="77777777" w:rsidR="00545729" w:rsidRDefault="00545729" w:rsidP="00545729">
      <w:pPr>
        <w:rPr>
          <w:rFonts w:ascii="Arial" w:hAnsi="Arial" w:cs="Arial"/>
          <w:b/>
        </w:rPr>
      </w:pPr>
      <w:r>
        <w:rPr>
          <w:rFonts w:ascii="Arial" w:hAnsi="Arial" w:cs="Arial"/>
          <w:b/>
        </w:rPr>
        <w:t xml:space="preserve">Discussion: </w:t>
      </w:r>
    </w:p>
    <w:p w14:paraId="4DD2F035" w14:textId="77777777" w:rsidR="00545729" w:rsidRDefault="00545729" w:rsidP="00545729">
      <w:r>
        <w:t>Draft S6-221306 rev 2.</w:t>
      </w:r>
    </w:p>
    <w:p w14:paraId="3056035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ECACB2A" w14:textId="77777777" w:rsidR="00545729" w:rsidRDefault="00545729" w:rsidP="00545729">
      <w:pPr>
        <w:rPr>
          <w:rFonts w:ascii="Arial" w:hAnsi="Arial" w:cs="Arial"/>
          <w:b/>
          <w:sz w:val="24"/>
        </w:rPr>
      </w:pPr>
      <w:r>
        <w:rPr>
          <w:rFonts w:ascii="Arial" w:hAnsi="Arial" w:cs="Arial"/>
          <w:b/>
          <w:color w:val="0000FF"/>
          <w:sz w:val="24"/>
        </w:rPr>
        <w:t>S6-221178</w:t>
      </w:r>
      <w:r>
        <w:rPr>
          <w:rFonts w:ascii="Arial" w:hAnsi="Arial" w:cs="Arial"/>
          <w:b/>
          <w:color w:val="0000FF"/>
          <w:sz w:val="24"/>
        </w:rPr>
        <w:tab/>
      </w:r>
      <w:r>
        <w:rPr>
          <w:rFonts w:ascii="Arial" w:hAnsi="Arial" w:cs="Arial"/>
          <w:b/>
          <w:sz w:val="24"/>
        </w:rPr>
        <w:t>BDT configuration solution</w:t>
      </w:r>
    </w:p>
    <w:p w14:paraId="74E0EAB0" w14:textId="77777777" w:rsidR="00545729" w:rsidRDefault="00545729" w:rsidP="00545729">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23.700-97 v0.6.0</w:t>
      </w:r>
      <w:r>
        <w:rPr>
          <w:i/>
        </w:rPr>
        <w:br/>
      </w:r>
      <w:r>
        <w:rPr>
          <w:i/>
        </w:rPr>
        <w:tab/>
      </w:r>
      <w:r>
        <w:rPr>
          <w:i/>
        </w:rPr>
        <w:tab/>
      </w:r>
      <w:r>
        <w:rPr>
          <w:i/>
        </w:rPr>
        <w:tab/>
      </w:r>
      <w:r>
        <w:rPr>
          <w:i/>
        </w:rPr>
        <w:tab/>
      </w:r>
      <w:r>
        <w:rPr>
          <w:i/>
        </w:rPr>
        <w:tab/>
        <w:t>Source: Convida Wireless LLC</w:t>
      </w:r>
    </w:p>
    <w:p w14:paraId="7398597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S6-221307</w:t>
      </w:r>
      <w:r>
        <w:rPr>
          <w:color w:val="993300"/>
          <w:u w:val="single"/>
        </w:rPr>
        <w:t>.</w:t>
      </w:r>
    </w:p>
    <w:p w14:paraId="36AC5FD4" w14:textId="77777777" w:rsidR="00545729" w:rsidRDefault="00545729" w:rsidP="00545729">
      <w:pPr>
        <w:rPr>
          <w:rFonts w:ascii="Arial" w:hAnsi="Arial" w:cs="Arial"/>
          <w:b/>
          <w:sz w:val="24"/>
        </w:rPr>
      </w:pPr>
      <w:r>
        <w:rPr>
          <w:rFonts w:ascii="Arial" w:hAnsi="Arial" w:cs="Arial"/>
          <w:b/>
          <w:color w:val="0000FF"/>
          <w:sz w:val="24"/>
        </w:rPr>
        <w:t>S6-221307</w:t>
      </w:r>
      <w:r>
        <w:rPr>
          <w:rFonts w:ascii="Arial" w:hAnsi="Arial" w:cs="Arial"/>
          <w:b/>
          <w:color w:val="0000FF"/>
          <w:sz w:val="24"/>
        </w:rPr>
        <w:tab/>
      </w:r>
      <w:r>
        <w:rPr>
          <w:rFonts w:ascii="Arial" w:hAnsi="Arial" w:cs="Arial"/>
          <w:b/>
          <w:sz w:val="24"/>
        </w:rPr>
        <w:t>BDT configuration solution</w:t>
      </w:r>
    </w:p>
    <w:p w14:paraId="0DE513C6" w14:textId="77777777" w:rsidR="00545729" w:rsidRDefault="00545729" w:rsidP="00545729">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23.700-97 v0.6.0</w:t>
      </w:r>
      <w:r>
        <w:rPr>
          <w:i/>
        </w:rPr>
        <w:br/>
      </w:r>
      <w:r>
        <w:rPr>
          <w:i/>
        </w:rPr>
        <w:tab/>
      </w:r>
      <w:r>
        <w:rPr>
          <w:i/>
        </w:rPr>
        <w:tab/>
      </w:r>
      <w:r>
        <w:rPr>
          <w:i/>
        </w:rPr>
        <w:tab/>
      </w:r>
      <w:r>
        <w:rPr>
          <w:i/>
        </w:rPr>
        <w:tab/>
      </w:r>
      <w:r>
        <w:rPr>
          <w:i/>
        </w:rPr>
        <w:tab/>
        <w:t>Source: Convida Wireless LLC</w:t>
      </w:r>
    </w:p>
    <w:p w14:paraId="2834388C" w14:textId="77777777" w:rsidR="00545729" w:rsidRDefault="00545729" w:rsidP="00545729">
      <w:pPr>
        <w:rPr>
          <w:color w:val="808080"/>
        </w:rPr>
      </w:pPr>
      <w:r>
        <w:rPr>
          <w:color w:val="808080"/>
        </w:rPr>
        <w:t>(Replaces S6-221178)</w:t>
      </w:r>
    </w:p>
    <w:p w14:paraId="766A0D60"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9016C2" w14:textId="77777777" w:rsidR="00545729" w:rsidRDefault="00545729" w:rsidP="00545729">
      <w:pPr>
        <w:rPr>
          <w:rFonts w:ascii="Arial" w:hAnsi="Arial" w:cs="Arial"/>
          <w:b/>
          <w:sz w:val="24"/>
        </w:rPr>
      </w:pPr>
      <w:r>
        <w:rPr>
          <w:rFonts w:ascii="Arial" w:hAnsi="Arial" w:cs="Arial"/>
          <w:b/>
          <w:color w:val="0000FF"/>
          <w:sz w:val="24"/>
        </w:rPr>
        <w:t>S6-221179</w:t>
      </w:r>
      <w:r>
        <w:rPr>
          <w:rFonts w:ascii="Arial" w:hAnsi="Arial" w:cs="Arial"/>
          <w:b/>
          <w:color w:val="0000FF"/>
          <w:sz w:val="24"/>
        </w:rPr>
        <w:tab/>
      </w:r>
      <w:r>
        <w:rPr>
          <w:rFonts w:ascii="Arial" w:hAnsi="Arial" w:cs="Arial"/>
          <w:b/>
          <w:sz w:val="24"/>
        </w:rPr>
        <w:t>NIDD configuration solution</w:t>
      </w:r>
    </w:p>
    <w:p w14:paraId="7BC5E61E"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v0.6.0</w:t>
      </w:r>
      <w:r>
        <w:rPr>
          <w:i/>
        </w:rPr>
        <w:br/>
      </w:r>
      <w:r>
        <w:rPr>
          <w:i/>
        </w:rPr>
        <w:tab/>
      </w:r>
      <w:r>
        <w:rPr>
          <w:i/>
        </w:rPr>
        <w:tab/>
      </w:r>
      <w:r>
        <w:rPr>
          <w:i/>
        </w:rPr>
        <w:tab/>
      </w:r>
      <w:r>
        <w:rPr>
          <w:i/>
        </w:rPr>
        <w:tab/>
      </w:r>
      <w:r>
        <w:rPr>
          <w:i/>
        </w:rPr>
        <w:tab/>
        <w:t>Source: Convida Wireless LLC</w:t>
      </w:r>
    </w:p>
    <w:p w14:paraId="7219FE5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S6-221308</w:t>
      </w:r>
      <w:r>
        <w:rPr>
          <w:color w:val="993300"/>
          <w:u w:val="single"/>
        </w:rPr>
        <w:t>.</w:t>
      </w:r>
    </w:p>
    <w:p w14:paraId="6A3F29BE" w14:textId="77777777" w:rsidR="00545729" w:rsidRDefault="00545729" w:rsidP="00545729">
      <w:pPr>
        <w:rPr>
          <w:rFonts w:ascii="Arial" w:hAnsi="Arial" w:cs="Arial"/>
          <w:b/>
          <w:sz w:val="24"/>
        </w:rPr>
      </w:pPr>
      <w:r>
        <w:rPr>
          <w:rFonts w:ascii="Arial" w:hAnsi="Arial" w:cs="Arial"/>
          <w:b/>
          <w:color w:val="0000FF"/>
          <w:sz w:val="24"/>
        </w:rPr>
        <w:t>S6-221308</w:t>
      </w:r>
      <w:r>
        <w:rPr>
          <w:rFonts w:ascii="Arial" w:hAnsi="Arial" w:cs="Arial"/>
          <w:b/>
          <w:color w:val="0000FF"/>
          <w:sz w:val="24"/>
        </w:rPr>
        <w:tab/>
      </w:r>
      <w:r>
        <w:rPr>
          <w:rFonts w:ascii="Arial" w:hAnsi="Arial" w:cs="Arial"/>
          <w:b/>
          <w:sz w:val="24"/>
        </w:rPr>
        <w:t>NIDD configuration solution</w:t>
      </w:r>
    </w:p>
    <w:p w14:paraId="14314BA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v0.6.0</w:t>
      </w:r>
      <w:r>
        <w:rPr>
          <w:i/>
        </w:rPr>
        <w:br/>
      </w:r>
      <w:r>
        <w:rPr>
          <w:i/>
        </w:rPr>
        <w:tab/>
      </w:r>
      <w:r>
        <w:rPr>
          <w:i/>
        </w:rPr>
        <w:tab/>
      </w:r>
      <w:r>
        <w:rPr>
          <w:i/>
        </w:rPr>
        <w:tab/>
      </w:r>
      <w:r>
        <w:rPr>
          <w:i/>
        </w:rPr>
        <w:tab/>
      </w:r>
      <w:r>
        <w:rPr>
          <w:i/>
        </w:rPr>
        <w:tab/>
        <w:t>Source: Convida Wireless LLC</w:t>
      </w:r>
    </w:p>
    <w:p w14:paraId="422FC8D1" w14:textId="77777777" w:rsidR="00545729" w:rsidRDefault="00545729" w:rsidP="00545729">
      <w:pPr>
        <w:rPr>
          <w:color w:val="808080"/>
        </w:rPr>
      </w:pPr>
      <w:r>
        <w:rPr>
          <w:color w:val="808080"/>
        </w:rPr>
        <w:t>(Replaces S6-221179)</w:t>
      </w:r>
    </w:p>
    <w:p w14:paraId="3E37C58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CA1B072" w14:textId="77777777" w:rsidR="00545729" w:rsidRDefault="00545729" w:rsidP="00545729">
      <w:pPr>
        <w:pStyle w:val="Heading3"/>
      </w:pPr>
      <w:bookmarkStart w:id="83" w:name="_Toc104505909"/>
      <w:r>
        <w:t>9.7</w:t>
      </w:r>
      <w:r>
        <w:tab/>
        <w:t>FS_5GFLS - Study on 5G-enabled fused location service capability exposure</w:t>
      </w:r>
      <w:bookmarkEnd w:id="83"/>
    </w:p>
    <w:p w14:paraId="61FAEE89" w14:textId="77777777" w:rsidR="00545729" w:rsidRDefault="00545729" w:rsidP="00545729">
      <w:pPr>
        <w:rPr>
          <w:rFonts w:ascii="Arial" w:hAnsi="Arial" w:cs="Arial"/>
          <w:b/>
          <w:sz w:val="24"/>
        </w:rPr>
      </w:pPr>
      <w:r>
        <w:rPr>
          <w:rFonts w:ascii="Arial" w:hAnsi="Arial" w:cs="Arial"/>
          <w:b/>
          <w:color w:val="0000FF"/>
          <w:sz w:val="24"/>
        </w:rPr>
        <w:t>S6-221045</w:t>
      </w:r>
      <w:r>
        <w:rPr>
          <w:rFonts w:ascii="Arial" w:hAnsi="Arial" w:cs="Arial"/>
          <w:b/>
          <w:color w:val="0000FF"/>
          <w:sz w:val="24"/>
        </w:rPr>
        <w:tab/>
      </w:r>
      <w:r>
        <w:rPr>
          <w:rFonts w:ascii="Arial" w:hAnsi="Arial" w:cs="Arial"/>
          <w:b/>
          <w:sz w:val="24"/>
        </w:rPr>
        <w:t>Discussion on Fused Location Server Architecture</w:t>
      </w:r>
    </w:p>
    <w:p w14:paraId="729DF7FA"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23.700-96 v..</w:t>
      </w:r>
      <w:r>
        <w:rPr>
          <w:i/>
        </w:rPr>
        <w:br/>
      </w:r>
      <w:r>
        <w:rPr>
          <w:i/>
        </w:rPr>
        <w:tab/>
      </w:r>
      <w:r>
        <w:rPr>
          <w:i/>
        </w:rPr>
        <w:tab/>
      </w:r>
      <w:r>
        <w:rPr>
          <w:i/>
        </w:rPr>
        <w:tab/>
      </w:r>
      <w:r>
        <w:rPr>
          <w:i/>
        </w:rPr>
        <w:tab/>
      </w:r>
      <w:r>
        <w:rPr>
          <w:i/>
        </w:rPr>
        <w:tab/>
        <w:t>Source: CATT</w:t>
      </w:r>
    </w:p>
    <w:p w14:paraId="313F157A" w14:textId="77777777" w:rsidR="00545729" w:rsidRDefault="00545729" w:rsidP="00545729">
      <w:pPr>
        <w:rPr>
          <w:color w:val="808080"/>
        </w:rPr>
      </w:pPr>
      <w:r>
        <w:rPr>
          <w:color w:val="808080"/>
        </w:rPr>
        <w:t>(Replaces S6-220667)</w:t>
      </w:r>
    </w:p>
    <w:p w14:paraId="5C27B34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1568FB" w14:textId="77777777" w:rsidR="00545729" w:rsidRDefault="00545729" w:rsidP="00545729">
      <w:pPr>
        <w:rPr>
          <w:rFonts w:ascii="Arial" w:hAnsi="Arial" w:cs="Arial"/>
          <w:b/>
          <w:sz w:val="24"/>
        </w:rPr>
      </w:pPr>
      <w:r>
        <w:rPr>
          <w:rFonts w:ascii="Arial" w:hAnsi="Arial" w:cs="Arial"/>
          <w:b/>
          <w:color w:val="0000FF"/>
          <w:sz w:val="24"/>
        </w:rPr>
        <w:t>S6-221046</w:t>
      </w:r>
      <w:r>
        <w:rPr>
          <w:rFonts w:ascii="Arial" w:hAnsi="Arial" w:cs="Arial"/>
          <w:b/>
          <w:color w:val="0000FF"/>
          <w:sz w:val="24"/>
        </w:rPr>
        <w:tab/>
      </w:r>
      <w:r>
        <w:rPr>
          <w:rFonts w:ascii="Arial" w:hAnsi="Arial" w:cs="Arial"/>
          <w:b/>
          <w:sz w:val="24"/>
        </w:rPr>
        <w:t>Pseudo-CR on solution#1 update</w:t>
      </w:r>
    </w:p>
    <w:p w14:paraId="22695C3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CATT</w:t>
      </w:r>
    </w:p>
    <w:p w14:paraId="3F04A87D" w14:textId="77777777" w:rsidR="00545729" w:rsidRDefault="00545729" w:rsidP="00545729">
      <w:pPr>
        <w:rPr>
          <w:color w:val="808080"/>
        </w:rPr>
      </w:pPr>
      <w:r>
        <w:rPr>
          <w:color w:val="808080"/>
        </w:rPr>
        <w:t>(Replaces S6-220842)</w:t>
      </w:r>
    </w:p>
    <w:p w14:paraId="30C0A7D1" w14:textId="77777777" w:rsidR="00545729" w:rsidRDefault="00545729" w:rsidP="00545729">
      <w:pPr>
        <w:rPr>
          <w:rFonts w:ascii="Arial" w:hAnsi="Arial" w:cs="Arial"/>
          <w:b/>
        </w:rPr>
      </w:pPr>
      <w:r>
        <w:rPr>
          <w:rFonts w:ascii="Arial" w:hAnsi="Arial" w:cs="Arial"/>
          <w:b/>
        </w:rPr>
        <w:t xml:space="preserve">Abstract: </w:t>
      </w:r>
    </w:p>
    <w:p w14:paraId="69F2BFAF" w14:textId="77777777" w:rsidR="00545729" w:rsidRDefault="00545729" w:rsidP="00545729">
      <w:r>
        <w:t>This contribution updates architecture for fused location service and provides evaluation for solution#1.</w:t>
      </w:r>
    </w:p>
    <w:p w14:paraId="20B096B6" w14:textId="77777777" w:rsidR="00545729" w:rsidRDefault="00545729" w:rsidP="00545729">
      <w:pPr>
        <w:rPr>
          <w:rFonts w:ascii="Arial" w:hAnsi="Arial" w:cs="Arial"/>
          <w:b/>
        </w:rPr>
      </w:pPr>
      <w:r>
        <w:rPr>
          <w:rFonts w:ascii="Arial" w:hAnsi="Arial" w:cs="Arial"/>
          <w:b/>
        </w:rPr>
        <w:t xml:space="preserve">Discussion: </w:t>
      </w:r>
    </w:p>
    <w:p w14:paraId="31927A71" w14:textId="77777777" w:rsidR="00545729" w:rsidRDefault="00545729" w:rsidP="00545729">
      <w:r>
        <w:t>CATT presented the draft S6-221046 rev 2 during the CC#4.</w:t>
      </w:r>
    </w:p>
    <w:p w14:paraId="5B700EFA" w14:textId="77777777" w:rsidR="00545729" w:rsidRDefault="00545729" w:rsidP="00545729">
      <w:r>
        <w:t>Samsung suggested going with one architecture diagram only (for the sae solution).</w:t>
      </w:r>
    </w:p>
    <w:p w14:paraId="74FB630F" w14:textId="24C657DA" w:rsidR="00545729" w:rsidRDefault="00545729" w:rsidP="00545729">
      <w:r>
        <w:t xml:space="preserve">Ericsson agreed with the view of Samsung and further noted 23.273 has </w:t>
      </w:r>
      <w:del w:id="84" w:author="editorial" w:date="2022-06-15T11:34:00Z">
        <w:r w:rsidDel="0005123F">
          <w:delText>mutiple</w:delText>
        </w:r>
      </w:del>
      <w:ins w:id="85" w:author="editorial" w:date="2022-06-15T11:34:00Z">
        <w:r w:rsidR="0005123F">
          <w:t>multiple</w:t>
        </w:r>
      </w:ins>
      <w:r>
        <w:t xml:space="preserve"> PLMN support in LCS: 6.9.4 NI-LR Procedures when a UE is served by Different PLMNs for 3GPP access and non-3GPP access.</w:t>
      </w:r>
    </w:p>
    <w:p w14:paraId="6B143946" w14:textId="3574304A" w:rsidR="00545729" w:rsidRDefault="00545729" w:rsidP="00545729">
      <w:r>
        <w:t xml:space="preserve">Samsung </w:t>
      </w:r>
      <w:del w:id="86" w:author="editorial" w:date="2022-06-15T11:34:00Z">
        <w:r w:rsidDel="0005123F">
          <w:delText>futher</w:delText>
        </w:r>
      </w:del>
      <w:ins w:id="87" w:author="editorial" w:date="2022-06-15T11:34:00Z">
        <w:r w:rsidR="0005123F">
          <w:t>further</w:t>
        </w:r>
      </w:ins>
      <w:r>
        <w:t xml:space="preserve"> remarked they were not against documenting multiple solutions in the TR, but thought documenting two architecture options as Solution#1 was confusing.</w:t>
      </w:r>
    </w:p>
    <w:p w14:paraId="01E611F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S6-221371</w:t>
      </w:r>
      <w:r>
        <w:rPr>
          <w:color w:val="993300"/>
          <w:u w:val="single"/>
        </w:rPr>
        <w:t>.</w:t>
      </w:r>
    </w:p>
    <w:p w14:paraId="724BFAFB" w14:textId="77777777" w:rsidR="00545729" w:rsidRDefault="00545729" w:rsidP="00545729">
      <w:pPr>
        <w:rPr>
          <w:rFonts w:ascii="Arial" w:hAnsi="Arial" w:cs="Arial"/>
          <w:b/>
          <w:sz w:val="24"/>
        </w:rPr>
      </w:pPr>
      <w:r>
        <w:rPr>
          <w:rFonts w:ascii="Arial" w:hAnsi="Arial" w:cs="Arial"/>
          <w:b/>
          <w:color w:val="0000FF"/>
          <w:sz w:val="24"/>
        </w:rPr>
        <w:t>S6-221371</w:t>
      </w:r>
      <w:r>
        <w:rPr>
          <w:rFonts w:ascii="Arial" w:hAnsi="Arial" w:cs="Arial"/>
          <w:b/>
          <w:color w:val="0000FF"/>
          <w:sz w:val="24"/>
        </w:rPr>
        <w:tab/>
      </w:r>
      <w:r>
        <w:rPr>
          <w:rFonts w:ascii="Arial" w:hAnsi="Arial" w:cs="Arial"/>
          <w:b/>
          <w:sz w:val="24"/>
        </w:rPr>
        <w:t>Pseudo-CR on solution#1 update</w:t>
      </w:r>
    </w:p>
    <w:p w14:paraId="67E86F9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CATT</w:t>
      </w:r>
    </w:p>
    <w:p w14:paraId="5B0EB153" w14:textId="77777777" w:rsidR="00545729" w:rsidRDefault="00545729" w:rsidP="00545729">
      <w:pPr>
        <w:rPr>
          <w:color w:val="808080"/>
        </w:rPr>
      </w:pPr>
      <w:r>
        <w:rPr>
          <w:color w:val="808080"/>
        </w:rPr>
        <w:lastRenderedPageBreak/>
        <w:t>(Replaces S6-221046)</w:t>
      </w:r>
    </w:p>
    <w:p w14:paraId="5DB5AE7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S6-221487</w:t>
      </w:r>
      <w:r>
        <w:rPr>
          <w:color w:val="993300"/>
          <w:u w:val="single"/>
        </w:rPr>
        <w:t>.</w:t>
      </w:r>
    </w:p>
    <w:p w14:paraId="1DF21778" w14:textId="77777777" w:rsidR="00545729" w:rsidRDefault="00545729" w:rsidP="00545729">
      <w:pPr>
        <w:rPr>
          <w:rFonts w:ascii="Arial" w:hAnsi="Arial" w:cs="Arial"/>
          <w:b/>
          <w:sz w:val="24"/>
        </w:rPr>
      </w:pPr>
      <w:r>
        <w:rPr>
          <w:rFonts w:ascii="Arial" w:hAnsi="Arial" w:cs="Arial"/>
          <w:b/>
          <w:color w:val="0000FF"/>
          <w:sz w:val="24"/>
        </w:rPr>
        <w:t>S6-221487</w:t>
      </w:r>
      <w:r>
        <w:rPr>
          <w:rFonts w:ascii="Arial" w:hAnsi="Arial" w:cs="Arial"/>
          <w:b/>
          <w:color w:val="0000FF"/>
          <w:sz w:val="24"/>
        </w:rPr>
        <w:tab/>
      </w:r>
      <w:r>
        <w:rPr>
          <w:rFonts w:ascii="Arial" w:hAnsi="Arial" w:cs="Arial"/>
          <w:b/>
          <w:sz w:val="24"/>
        </w:rPr>
        <w:t>Pseudo-CR on solution#1 update</w:t>
      </w:r>
    </w:p>
    <w:p w14:paraId="6B7B181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CATT</w:t>
      </w:r>
    </w:p>
    <w:p w14:paraId="6C57AE06" w14:textId="77777777" w:rsidR="00545729" w:rsidRDefault="00545729" w:rsidP="00545729">
      <w:pPr>
        <w:rPr>
          <w:color w:val="808080"/>
        </w:rPr>
      </w:pPr>
      <w:r>
        <w:rPr>
          <w:color w:val="808080"/>
        </w:rPr>
        <w:t>(Replaces S6-221371)</w:t>
      </w:r>
    </w:p>
    <w:p w14:paraId="7ABC18A2" w14:textId="77777777" w:rsidR="00545729" w:rsidRDefault="00545729" w:rsidP="00545729">
      <w:pPr>
        <w:rPr>
          <w:rFonts w:ascii="Arial" w:hAnsi="Arial" w:cs="Arial"/>
          <w:b/>
        </w:rPr>
      </w:pPr>
      <w:r>
        <w:rPr>
          <w:rFonts w:ascii="Arial" w:hAnsi="Arial" w:cs="Arial"/>
          <w:b/>
        </w:rPr>
        <w:t xml:space="preserve">Discussion: </w:t>
      </w:r>
    </w:p>
    <w:p w14:paraId="1D09F3D1" w14:textId="77777777" w:rsidR="00545729" w:rsidRDefault="00545729" w:rsidP="00545729">
      <w:r>
        <w:t>As per draft S6-221371 rev 2 + deletion of the last paragraph of the solution evaluation.</w:t>
      </w:r>
    </w:p>
    <w:p w14:paraId="21DB613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2DF922" w14:textId="77777777" w:rsidR="00545729" w:rsidRDefault="00545729" w:rsidP="00545729">
      <w:pPr>
        <w:rPr>
          <w:rFonts w:ascii="Arial" w:hAnsi="Arial" w:cs="Arial"/>
          <w:b/>
          <w:sz w:val="24"/>
        </w:rPr>
      </w:pPr>
      <w:r>
        <w:rPr>
          <w:rFonts w:ascii="Arial" w:hAnsi="Arial" w:cs="Arial"/>
          <w:b/>
          <w:color w:val="0000FF"/>
          <w:sz w:val="24"/>
        </w:rPr>
        <w:t>S6-221049</w:t>
      </w:r>
      <w:r>
        <w:rPr>
          <w:rFonts w:ascii="Arial" w:hAnsi="Arial" w:cs="Arial"/>
          <w:b/>
          <w:color w:val="0000FF"/>
          <w:sz w:val="24"/>
        </w:rPr>
        <w:tab/>
      </w:r>
      <w:r>
        <w:rPr>
          <w:rFonts w:ascii="Arial" w:hAnsi="Arial" w:cs="Arial"/>
          <w:b/>
          <w:sz w:val="24"/>
        </w:rPr>
        <w:t>Pseudo-CR on solution for supporting geo-fencing applications</w:t>
      </w:r>
    </w:p>
    <w:p w14:paraId="16BB925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CATT</w:t>
      </w:r>
    </w:p>
    <w:p w14:paraId="34EA4A0F" w14:textId="77777777" w:rsidR="00545729" w:rsidRDefault="00545729" w:rsidP="00545729">
      <w:pPr>
        <w:rPr>
          <w:color w:val="808080"/>
        </w:rPr>
      </w:pPr>
      <w:r>
        <w:rPr>
          <w:color w:val="808080"/>
        </w:rPr>
        <w:t>(Replaces S6-220843)</w:t>
      </w:r>
    </w:p>
    <w:p w14:paraId="1B27E03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D2663D" w14:textId="77777777" w:rsidR="00545729" w:rsidRDefault="00545729" w:rsidP="00545729">
      <w:pPr>
        <w:rPr>
          <w:rFonts w:ascii="Arial" w:hAnsi="Arial" w:cs="Arial"/>
          <w:b/>
          <w:sz w:val="24"/>
        </w:rPr>
      </w:pPr>
      <w:r>
        <w:rPr>
          <w:rFonts w:ascii="Arial" w:hAnsi="Arial" w:cs="Arial"/>
          <w:b/>
          <w:color w:val="0000FF"/>
          <w:sz w:val="24"/>
        </w:rPr>
        <w:t>S6-221257</w:t>
      </w:r>
      <w:r>
        <w:rPr>
          <w:rFonts w:ascii="Arial" w:hAnsi="Arial" w:cs="Arial"/>
          <w:b/>
          <w:color w:val="0000FF"/>
          <w:sz w:val="24"/>
        </w:rPr>
        <w:tab/>
      </w:r>
      <w:r>
        <w:rPr>
          <w:rFonts w:ascii="Arial" w:hAnsi="Arial" w:cs="Arial"/>
          <w:b/>
          <w:sz w:val="24"/>
        </w:rPr>
        <w:t>Pseudo-CR on update KI#6</w:t>
      </w:r>
    </w:p>
    <w:p w14:paraId="19A9297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CATT</w:t>
      </w:r>
    </w:p>
    <w:p w14:paraId="09A7DAD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S6-221461</w:t>
      </w:r>
      <w:r>
        <w:rPr>
          <w:color w:val="993300"/>
          <w:u w:val="single"/>
        </w:rPr>
        <w:t>.</w:t>
      </w:r>
    </w:p>
    <w:p w14:paraId="078387E9" w14:textId="77777777" w:rsidR="00545729" w:rsidRDefault="00545729" w:rsidP="00545729">
      <w:pPr>
        <w:rPr>
          <w:rFonts w:ascii="Arial" w:hAnsi="Arial" w:cs="Arial"/>
          <w:b/>
          <w:sz w:val="24"/>
        </w:rPr>
      </w:pPr>
      <w:r>
        <w:rPr>
          <w:rFonts w:ascii="Arial" w:hAnsi="Arial" w:cs="Arial"/>
          <w:b/>
          <w:color w:val="0000FF"/>
          <w:sz w:val="24"/>
        </w:rPr>
        <w:t>S6-221461</w:t>
      </w:r>
      <w:r>
        <w:rPr>
          <w:rFonts w:ascii="Arial" w:hAnsi="Arial" w:cs="Arial"/>
          <w:b/>
          <w:color w:val="0000FF"/>
          <w:sz w:val="24"/>
        </w:rPr>
        <w:tab/>
      </w:r>
      <w:r>
        <w:rPr>
          <w:rFonts w:ascii="Arial" w:hAnsi="Arial" w:cs="Arial"/>
          <w:b/>
          <w:sz w:val="24"/>
        </w:rPr>
        <w:t>Pseudo-CR on update KI#6</w:t>
      </w:r>
    </w:p>
    <w:p w14:paraId="5C01974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CATT</w:t>
      </w:r>
    </w:p>
    <w:p w14:paraId="4415BAB7" w14:textId="77777777" w:rsidR="00545729" w:rsidRDefault="00545729" w:rsidP="00545729">
      <w:pPr>
        <w:rPr>
          <w:color w:val="808080"/>
        </w:rPr>
      </w:pPr>
      <w:r>
        <w:rPr>
          <w:color w:val="808080"/>
        </w:rPr>
        <w:t>(Replaces S6-221257)</w:t>
      </w:r>
    </w:p>
    <w:p w14:paraId="10A8C73D" w14:textId="77777777" w:rsidR="00545729" w:rsidRDefault="00545729" w:rsidP="00545729">
      <w:pPr>
        <w:rPr>
          <w:rFonts w:ascii="Arial" w:hAnsi="Arial" w:cs="Arial"/>
          <w:b/>
        </w:rPr>
      </w:pPr>
      <w:r>
        <w:rPr>
          <w:rFonts w:ascii="Arial" w:hAnsi="Arial" w:cs="Arial"/>
          <w:b/>
        </w:rPr>
        <w:t xml:space="preserve">Discussion: </w:t>
      </w:r>
    </w:p>
    <w:p w14:paraId="35F030F3" w14:textId="77777777" w:rsidR="00545729" w:rsidRDefault="00545729" w:rsidP="00545729">
      <w:r>
        <w:t>As per draft S6-221257 rev 1.</w:t>
      </w:r>
    </w:p>
    <w:p w14:paraId="5A92A02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1816F9" w14:textId="77777777" w:rsidR="00545729" w:rsidRDefault="00545729" w:rsidP="00545729">
      <w:pPr>
        <w:rPr>
          <w:rFonts w:ascii="Arial" w:hAnsi="Arial" w:cs="Arial"/>
          <w:b/>
          <w:sz w:val="24"/>
        </w:rPr>
      </w:pPr>
      <w:r>
        <w:rPr>
          <w:rFonts w:ascii="Arial" w:hAnsi="Arial" w:cs="Arial"/>
          <w:b/>
          <w:color w:val="0000FF"/>
          <w:sz w:val="24"/>
        </w:rPr>
        <w:t>S6-221050</w:t>
      </w:r>
      <w:r>
        <w:rPr>
          <w:rFonts w:ascii="Arial" w:hAnsi="Arial" w:cs="Arial"/>
          <w:b/>
          <w:color w:val="0000FF"/>
          <w:sz w:val="24"/>
        </w:rPr>
        <w:tab/>
      </w:r>
      <w:r>
        <w:rPr>
          <w:rFonts w:ascii="Arial" w:hAnsi="Arial" w:cs="Arial"/>
          <w:b/>
          <w:sz w:val="24"/>
        </w:rPr>
        <w:t>Pseudo-CR on new solution for Multi-USIM Hybrid Location</w:t>
      </w:r>
    </w:p>
    <w:p w14:paraId="2536178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CATT</w:t>
      </w:r>
    </w:p>
    <w:p w14:paraId="2730DA41" w14:textId="77777777" w:rsidR="00545729" w:rsidRDefault="00545729" w:rsidP="00545729">
      <w:pPr>
        <w:rPr>
          <w:rFonts w:ascii="Arial" w:hAnsi="Arial" w:cs="Arial"/>
          <w:b/>
        </w:rPr>
      </w:pPr>
      <w:r>
        <w:rPr>
          <w:rFonts w:ascii="Arial" w:hAnsi="Arial" w:cs="Arial"/>
          <w:b/>
        </w:rPr>
        <w:t xml:space="preserve">Discussion: </w:t>
      </w:r>
    </w:p>
    <w:p w14:paraId="1831A50A" w14:textId="77777777" w:rsidR="00545729" w:rsidRDefault="00545729" w:rsidP="00545729">
      <w:r>
        <w:t>CATT presented the draft S6-221050 rev 2 during the CC#4.</w:t>
      </w:r>
    </w:p>
    <w:p w14:paraId="439537A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S6-221372</w:t>
      </w:r>
      <w:r>
        <w:rPr>
          <w:color w:val="993300"/>
          <w:u w:val="single"/>
        </w:rPr>
        <w:t>.</w:t>
      </w:r>
    </w:p>
    <w:p w14:paraId="4E855617" w14:textId="77777777" w:rsidR="00545729" w:rsidRDefault="00545729" w:rsidP="00545729">
      <w:pPr>
        <w:rPr>
          <w:rFonts w:ascii="Arial" w:hAnsi="Arial" w:cs="Arial"/>
          <w:b/>
          <w:sz w:val="24"/>
        </w:rPr>
      </w:pPr>
      <w:r>
        <w:rPr>
          <w:rFonts w:ascii="Arial" w:hAnsi="Arial" w:cs="Arial"/>
          <w:b/>
          <w:color w:val="0000FF"/>
          <w:sz w:val="24"/>
        </w:rPr>
        <w:t>S6-221372</w:t>
      </w:r>
      <w:r>
        <w:rPr>
          <w:rFonts w:ascii="Arial" w:hAnsi="Arial" w:cs="Arial"/>
          <w:b/>
          <w:color w:val="0000FF"/>
          <w:sz w:val="24"/>
        </w:rPr>
        <w:tab/>
      </w:r>
      <w:r>
        <w:rPr>
          <w:rFonts w:ascii="Arial" w:hAnsi="Arial" w:cs="Arial"/>
          <w:b/>
          <w:sz w:val="24"/>
        </w:rPr>
        <w:t>Pseudo-CR on new solution for Multi-USIM Hybrid Location</w:t>
      </w:r>
    </w:p>
    <w:p w14:paraId="6C448852"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CATT</w:t>
      </w:r>
    </w:p>
    <w:p w14:paraId="1C2E9512" w14:textId="77777777" w:rsidR="00545729" w:rsidRDefault="00545729" w:rsidP="00545729">
      <w:pPr>
        <w:rPr>
          <w:color w:val="808080"/>
        </w:rPr>
      </w:pPr>
      <w:r>
        <w:rPr>
          <w:color w:val="808080"/>
        </w:rPr>
        <w:t>(Replaces S6-221050)</w:t>
      </w:r>
    </w:p>
    <w:p w14:paraId="4219A0F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C400960" w14:textId="77777777" w:rsidR="00545729" w:rsidRDefault="00545729" w:rsidP="00545729">
      <w:pPr>
        <w:rPr>
          <w:rFonts w:ascii="Arial" w:hAnsi="Arial" w:cs="Arial"/>
          <w:b/>
          <w:sz w:val="24"/>
        </w:rPr>
      </w:pPr>
      <w:r>
        <w:rPr>
          <w:rFonts w:ascii="Arial" w:hAnsi="Arial" w:cs="Arial"/>
          <w:b/>
          <w:color w:val="0000FF"/>
          <w:sz w:val="24"/>
        </w:rPr>
        <w:t>S6-221051</w:t>
      </w:r>
      <w:r>
        <w:rPr>
          <w:rFonts w:ascii="Arial" w:hAnsi="Arial" w:cs="Arial"/>
          <w:b/>
          <w:color w:val="0000FF"/>
          <w:sz w:val="24"/>
        </w:rPr>
        <w:tab/>
      </w:r>
      <w:r>
        <w:rPr>
          <w:rFonts w:ascii="Arial" w:hAnsi="Arial" w:cs="Arial"/>
          <w:b/>
          <w:sz w:val="24"/>
        </w:rPr>
        <w:t>Pseudo-CR on solution#4 update</w:t>
      </w:r>
    </w:p>
    <w:p w14:paraId="6FB4A12E"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CATT</w:t>
      </w:r>
    </w:p>
    <w:p w14:paraId="7F9864E8" w14:textId="77777777" w:rsidR="00545729" w:rsidRDefault="00545729" w:rsidP="00545729">
      <w:pPr>
        <w:rPr>
          <w:rFonts w:ascii="Arial" w:hAnsi="Arial" w:cs="Arial"/>
          <w:b/>
        </w:rPr>
      </w:pPr>
      <w:r>
        <w:rPr>
          <w:rFonts w:ascii="Arial" w:hAnsi="Arial" w:cs="Arial"/>
          <w:b/>
        </w:rPr>
        <w:t xml:space="preserve">Discussion: </w:t>
      </w:r>
    </w:p>
    <w:p w14:paraId="14641A96" w14:textId="77777777" w:rsidR="00545729" w:rsidRDefault="00545729" w:rsidP="00545729">
      <w:r>
        <w:t>CATT presented the draft S6-221051 rev 1 during the CC#4.</w:t>
      </w:r>
    </w:p>
    <w:p w14:paraId="5F5C9B2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S6-221373</w:t>
      </w:r>
      <w:r>
        <w:rPr>
          <w:color w:val="993300"/>
          <w:u w:val="single"/>
        </w:rPr>
        <w:t>.</w:t>
      </w:r>
    </w:p>
    <w:p w14:paraId="7EB9C70A" w14:textId="77777777" w:rsidR="00545729" w:rsidRDefault="00545729" w:rsidP="00545729">
      <w:pPr>
        <w:rPr>
          <w:rFonts w:ascii="Arial" w:hAnsi="Arial" w:cs="Arial"/>
          <w:b/>
          <w:sz w:val="24"/>
        </w:rPr>
      </w:pPr>
      <w:r>
        <w:rPr>
          <w:rFonts w:ascii="Arial" w:hAnsi="Arial" w:cs="Arial"/>
          <w:b/>
          <w:color w:val="0000FF"/>
          <w:sz w:val="24"/>
        </w:rPr>
        <w:t>S6-221373</w:t>
      </w:r>
      <w:r>
        <w:rPr>
          <w:rFonts w:ascii="Arial" w:hAnsi="Arial" w:cs="Arial"/>
          <w:b/>
          <w:color w:val="0000FF"/>
          <w:sz w:val="24"/>
        </w:rPr>
        <w:tab/>
      </w:r>
      <w:r>
        <w:rPr>
          <w:rFonts w:ascii="Arial" w:hAnsi="Arial" w:cs="Arial"/>
          <w:b/>
          <w:sz w:val="24"/>
        </w:rPr>
        <w:t>Pseudo-CR on solution#4 update</w:t>
      </w:r>
    </w:p>
    <w:p w14:paraId="3815C597"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CATT</w:t>
      </w:r>
    </w:p>
    <w:p w14:paraId="364A0E8B" w14:textId="77777777" w:rsidR="00545729" w:rsidRDefault="00545729" w:rsidP="00545729">
      <w:pPr>
        <w:rPr>
          <w:color w:val="808080"/>
        </w:rPr>
      </w:pPr>
      <w:r>
        <w:rPr>
          <w:color w:val="808080"/>
        </w:rPr>
        <w:t>(Replaces S6-221051)</w:t>
      </w:r>
    </w:p>
    <w:p w14:paraId="521CB86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S6-221459</w:t>
      </w:r>
      <w:r>
        <w:rPr>
          <w:color w:val="993300"/>
          <w:u w:val="single"/>
        </w:rPr>
        <w:t>.</w:t>
      </w:r>
    </w:p>
    <w:p w14:paraId="32DBDD7A" w14:textId="77777777" w:rsidR="00545729" w:rsidRDefault="00545729" w:rsidP="00545729">
      <w:pPr>
        <w:rPr>
          <w:rFonts w:ascii="Arial" w:hAnsi="Arial" w:cs="Arial"/>
          <w:b/>
          <w:sz w:val="24"/>
        </w:rPr>
      </w:pPr>
      <w:r>
        <w:rPr>
          <w:rFonts w:ascii="Arial" w:hAnsi="Arial" w:cs="Arial"/>
          <w:b/>
          <w:color w:val="0000FF"/>
          <w:sz w:val="24"/>
        </w:rPr>
        <w:t>S6-221459</w:t>
      </w:r>
      <w:r>
        <w:rPr>
          <w:rFonts w:ascii="Arial" w:hAnsi="Arial" w:cs="Arial"/>
          <w:b/>
          <w:color w:val="0000FF"/>
          <w:sz w:val="24"/>
        </w:rPr>
        <w:tab/>
      </w:r>
      <w:r>
        <w:rPr>
          <w:rFonts w:ascii="Arial" w:hAnsi="Arial" w:cs="Arial"/>
          <w:b/>
          <w:sz w:val="24"/>
        </w:rPr>
        <w:t>Pseudo-CR on solution#4 update</w:t>
      </w:r>
    </w:p>
    <w:p w14:paraId="37CC6DC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CATT</w:t>
      </w:r>
    </w:p>
    <w:p w14:paraId="389C710A" w14:textId="77777777" w:rsidR="00545729" w:rsidRDefault="00545729" w:rsidP="00545729">
      <w:pPr>
        <w:rPr>
          <w:color w:val="808080"/>
        </w:rPr>
      </w:pPr>
      <w:r>
        <w:rPr>
          <w:color w:val="808080"/>
        </w:rPr>
        <w:t>(Replaces S6-221373)</w:t>
      </w:r>
    </w:p>
    <w:p w14:paraId="64A96F3D" w14:textId="77777777" w:rsidR="00545729" w:rsidRDefault="00545729" w:rsidP="00545729">
      <w:pPr>
        <w:rPr>
          <w:rFonts w:ascii="Arial" w:hAnsi="Arial" w:cs="Arial"/>
          <w:b/>
        </w:rPr>
      </w:pPr>
      <w:r>
        <w:rPr>
          <w:rFonts w:ascii="Arial" w:hAnsi="Arial" w:cs="Arial"/>
          <w:b/>
        </w:rPr>
        <w:t xml:space="preserve">Discussion: </w:t>
      </w:r>
    </w:p>
    <w:p w14:paraId="531D527F" w14:textId="77777777" w:rsidR="00545729" w:rsidRDefault="00545729" w:rsidP="00545729">
      <w:r>
        <w:t>As per S6-221373 rev 1.</w:t>
      </w:r>
    </w:p>
    <w:p w14:paraId="26F2BC1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266BB0" w14:textId="77777777" w:rsidR="00545729" w:rsidRDefault="00545729" w:rsidP="00545729">
      <w:pPr>
        <w:rPr>
          <w:rFonts w:ascii="Arial" w:hAnsi="Arial" w:cs="Arial"/>
          <w:b/>
          <w:sz w:val="24"/>
        </w:rPr>
      </w:pPr>
      <w:r>
        <w:rPr>
          <w:rFonts w:ascii="Arial" w:hAnsi="Arial" w:cs="Arial"/>
          <w:b/>
          <w:color w:val="0000FF"/>
          <w:sz w:val="24"/>
        </w:rPr>
        <w:t>S6-221202</w:t>
      </w:r>
      <w:r>
        <w:rPr>
          <w:rFonts w:ascii="Arial" w:hAnsi="Arial" w:cs="Arial"/>
          <w:b/>
          <w:color w:val="0000FF"/>
          <w:sz w:val="24"/>
        </w:rPr>
        <w:tab/>
      </w:r>
      <w:r>
        <w:rPr>
          <w:rFonts w:ascii="Arial" w:hAnsi="Arial" w:cs="Arial"/>
          <w:b/>
          <w:sz w:val="24"/>
        </w:rPr>
        <w:t>Pseudo-CR on update to solution#3</w:t>
      </w:r>
    </w:p>
    <w:p w14:paraId="61FE14A7"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Samsung</w:t>
      </w:r>
    </w:p>
    <w:p w14:paraId="6B6B4313" w14:textId="77777777" w:rsidR="00545729" w:rsidRDefault="00545729" w:rsidP="00545729">
      <w:pPr>
        <w:rPr>
          <w:rFonts w:ascii="Arial" w:hAnsi="Arial" w:cs="Arial"/>
          <w:b/>
        </w:rPr>
      </w:pPr>
      <w:r>
        <w:rPr>
          <w:rFonts w:ascii="Arial" w:hAnsi="Arial" w:cs="Arial"/>
          <w:b/>
        </w:rPr>
        <w:t xml:space="preserve">Discussion: </w:t>
      </w:r>
    </w:p>
    <w:p w14:paraId="0CF92C23" w14:textId="77777777" w:rsidR="00545729" w:rsidRDefault="00545729" w:rsidP="00545729">
      <w:r>
        <w:t>Samsung presented the S6-221202 during the CC#4.</w:t>
      </w:r>
    </w:p>
    <w:p w14:paraId="4E1EF47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S6-221389</w:t>
      </w:r>
      <w:r>
        <w:rPr>
          <w:color w:val="993300"/>
          <w:u w:val="single"/>
        </w:rPr>
        <w:t>.</w:t>
      </w:r>
    </w:p>
    <w:p w14:paraId="1496149D" w14:textId="77777777" w:rsidR="00545729" w:rsidRDefault="00545729" w:rsidP="00545729">
      <w:pPr>
        <w:rPr>
          <w:rFonts w:ascii="Arial" w:hAnsi="Arial" w:cs="Arial"/>
          <w:b/>
          <w:sz w:val="24"/>
        </w:rPr>
      </w:pPr>
      <w:r>
        <w:rPr>
          <w:rFonts w:ascii="Arial" w:hAnsi="Arial" w:cs="Arial"/>
          <w:b/>
          <w:color w:val="0000FF"/>
          <w:sz w:val="24"/>
        </w:rPr>
        <w:t>S6-221389</w:t>
      </w:r>
      <w:r>
        <w:rPr>
          <w:rFonts w:ascii="Arial" w:hAnsi="Arial" w:cs="Arial"/>
          <w:b/>
          <w:color w:val="0000FF"/>
          <w:sz w:val="24"/>
        </w:rPr>
        <w:tab/>
      </w:r>
      <w:r>
        <w:rPr>
          <w:rFonts w:ascii="Arial" w:hAnsi="Arial" w:cs="Arial"/>
          <w:b/>
          <w:sz w:val="24"/>
        </w:rPr>
        <w:t>Pseudo-CR on update to solution#3</w:t>
      </w:r>
    </w:p>
    <w:p w14:paraId="5CA17D2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Samsung</w:t>
      </w:r>
    </w:p>
    <w:p w14:paraId="3A4B7B97" w14:textId="77777777" w:rsidR="00545729" w:rsidRDefault="00545729" w:rsidP="00545729">
      <w:pPr>
        <w:rPr>
          <w:color w:val="808080"/>
        </w:rPr>
      </w:pPr>
      <w:r>
        <w:rPr>
          <w:color w:val="808080"/>
        </w:rPr>
        <w:t>(Replaces S6-221202)</w:t>
      </w:r>
    </w:p>
    <w:p w14:paraId="7CD126B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S6-221460</w:t>
      </w:r>
      <w:r>
        <w:rPr>
          <w:color w:val="993300"/>
          <w:u w:val="single"/>
        </w:rPr>
        <w:t>.</w:t>
      </w:r>
    </w:p>
    <w:p w14:paraId="7EC66881" w14:textId="77777777" w:rsidR="00545729" w:rsidRDefault="00545729" w:rsidP="00545729">
      <w:pPr>
        <w:rPr>
          <w:rFonts w:ascii="Arial" w:hAnsi="Arial" w:cs="Arial"/>
          <w:b/>
          <w:sz w:val="24"/>
        </w:rPr>
      </w:pPr>
      <w:r>
        <w:rPr>
          <w:rFonts w:ascii="Arial" w:hAnsi="Arial" w:cs="Arial"/>
          <w:b/>
          <w:color w:val="0000FF"/>
          <w:sz w:val="24"/>
        </w:rPr>
        <w:lastRenderedPageBreak/>
        <w:t>S6-221460</w:t>
      </w:r>
      <w:r>
        <w:rPr>
          <w:rFonts w:ascii="Arial" w:hAnsi="Arial" w:cs="Arial"/>
          <w:b/>
          <w:color w:val="0000FF"/>
          <w:sz w:val="24"/>
        </w:rPr>
        <w:tab/>
      </w:r>
      <w:r>
        <w:rPr>
          <w:rFonts w:ascii="Arial" w:hAnsi="Arial" w:cs="Arial"/>
          <w:b/>
          <w:sz w:val="24"/>
        </w:rPr>
        <w:t>Pseudo-CR on update to solution#3</w:t>
      </w:r>
    </w:p>
    <w:p w14:paraId="1CA4282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Samsung</w:t>
      </w:r>
    </w:p>
    <w:p w14:paraId="60A553C8" w14:textId="77777777" w:rsidR="00545729" w:rsidRDefault="00545729" w:rsidP="00545729">
      <w:pPr>
        <w:rPr>
          <w:color w:val="808080"/>
        </w:rPr>
      </w:pPr>
      <w:r>
        <w:rPr>
          <w:color w:val="808080"/>
        </w:rPr>
        <w:t>(Replaces S6-221389)</w:t>
      </w:r>
    </w:p>
    <w:p w14:paraId="418C03E9" w14:textId="77777777" w:rsidR="00545729" w:rsidRDefault="00545729" w:rsidP="00545729">
      <w:pPr>
        <w:rPr>
          <w:rFonts w:ascii="Arial" w:hAnsi="Arial" w:cs="Arial"/>
          <w:b/>
        </w:rPr>
      </w:pPr>
      <w:r>
        <w:rPr>
          <w:rFonts w:ascii="Arial" w:hAnsi="Arial" w:cs="Arial"/>
          <w:b/>
        </w:rPr>
        <w:t xml:space="preserve">Discussion: </w:t>
      </w:r>
    </w:p>
    <w:p w14:paraId="337EDCD5" w14:textId="77777777" w:rsidR="00545729" w:rsidRDefault="00545729" w:rsidP="00545729">
      <w:r>
        <w:t>As per S6-221460 rev 1.</w:t>
      </w:r>
    </w:p>
    <w:p w14:paraId="24EAB36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F0DF44" w14:textId="77777777" w:rsidR="00545729" w:rsidRDefault="00545729" w:rsidP="00545729">
      <w:pPr>
        <w:pStyle w:val="Heading3"/>
      </w:pPr>
      <w:bookmarkStart w:id="88" w:name="_Toc104505910"/>
      <w:r>
        <w:t>9.8</w:t>
      </w:r>
      <w:r>
        <w:tab/>
        <w:t>FS_eEDGEAPP - Study on enhanced Application Architecture for enabling Edge Applications</w:t>
      </w:r>
      <w:bookmarkEnd w:id="88"/>
    </w:p>
    <w:p w14:paraId="65B208AB" w14:textId="77777777" w:rsidR="00545729" w:rsidRDefault="00545729" w:rsidP="00545729">
      <w:pPr>
        <w:rPr>
          <w:rFonts w:ascii="Arial" w:hAnsi="Arial" w:cs="Arial"/>
          <w:b/>
          <w:sz w:val="24"/>
        </w:rPr>
      </w:pPr>
      <w:r>
        <w:rPr>
          <w:rFonts w:ascii="Arial" w:hAnsi="Arial" w:cs="Arial"/>
          <w:b/>
          <w:color w:val="0000FF"/>
          <w:sz w:val="24"/>
        </w:rPr>
        <w:t>S6-221010</w:t>
      </w:r>
      <w:r>
        <w:rPr>
          <w:rFonts w:ascii="Arial" w:hAnsi="Arial" w:cs="Arial"/>
          <w:b/>
          <w:color w:val="0000FF"/>
          <w:sz w:val="24"/>
        </w:rPr>
        <w:tab/>
      </w:r>
      <w:r>
        <w:rPr>
          <w:rFonts w:ascii="Arial" w:hAnsi="Arial" w:cs="Arial"/>
          <w:b/>
          <w:sz w:val="24"/>
        </w:rPr>
        <w:t>Edge Notification Server EN resolution and evaluation</w:t>
      </w:r>
    </w:p>
    <w:p w14:paraId="7A03879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AT&amp;T GNS Belgium SPRL</w:t>
      </w:r>
    </w:p>
    <w:p w14:paraId="7474EB1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S6-221272</w:t>
      </w:r>
      <w:r>
        <w:rPr>
          <w:color w:val="993300"/>
          <w:u w:val="single"/>
        </w:rPr>
        <w:t>.</w:t>
      </w:r>
    </w:p>
    <w:p w14:paraId="446CBA23" w14:textId="77777777" w:rsidR="00545729" w:rsidRDefault="00545729" w:rsidP="00545729">
      <w:pPr>
        <w:rPr>
          <w:rFonts w:ascii="Arial" w:hAnsi="Arial" w:cs="Arial"/>
          <w:b/>
          <w:sz w:val="24"/>
        </w:rPr>
      </w:pPr>
      <w:r>
        <w:rPr>
          <w:rFonts w:ascii="Arial" w:hAnsi="Arial" w:cs="Arial"/>
          <w:b/>
          <w:color w:val="0000FF"/>
          <w:sz w:val="24"/>
        </w:rPr>
        <w:t>S6-221272</w:t>
      </w:r>
      <w:r>
        <w:rPr>
          <w:rFonts w:ascii="Arial" w:hAnsi="Arial" w:cs="Arial"/>
          <w:b/>
          <w:color w:val="0000FF"/>
          <w:sz w:val="24"/>
        </w:rPr>
        <w:tab/>
      </w:r>
      <w:r>
        <w:rPr>
          <w:rFonts w:ascii="Arial" w:hAnsi="Arial" w:cs="Arial"/>
          <w:b/>
          <w:sz w:val="24"/>
        </w:rPr>
        <w:t>Edge Notification Server EN resolution and evaluation</w:t>
      </w:r>
    </w:p>
    <w:p w14:paraId="1A2D9B4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AT&amp;T GNS Belgium SPRL</w:t>
      </w:r>
    </w:p>
    <w:p w14:paraId="62AA75A3" w14:textId="77777777" w:rsidR="00545729" w:rsidRDefault="00545729" w:rsidP="00545729">
      <w:pPr>
        <w:rPr>
          <w:color w:val="808080"/>
        </w:rPr>
      </w:pPr>
      <w:r>
        <w:rPr>
          <w:color w:val="808080"/>
        </w:rPr>
        <w:t>(Replaces S6-221010)</w:t>
      </w:r>
    </w:p>
    <w:p w14:paraId="406FEAA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8A9703" w14:textId="77777777" w:rsidR="00545729" w:rsidRDefault="00545729" w:rsidP="00545729">
      <w:pPr>
        <w:rPr>
          <w:rFonts w:ascii="Arial" w:hAnsi="Arial" w:cs="Arial"/>
          <w:b/>
          <w:sz w:val="24"/>
        </w:rPr>
      </w:pPr>
      <w:r>
        <w:rPr>
          <w:rFonts w:ascii="Arial" w:hAnsi="Arial" w:cs="Arial"/>
          <w:b/>
          <w:color w:val="0000FF"/>
          <w:sz w:val="24"/>
        </w:rPr>
        <w:t>S6-221033</w:t>
      </w:r>
      <w:r>
        <w:rPr>
          <w:rFonts w:ascii="Arial" w:hAnsi="Arial" w:cs="Arial"/>
          <w:b/>
          <w:color w:val="0000FF"/>
          <w:sz w:val="24"/>
        </w:rPr>
        <w:tab/>
      </w:r>
      <w:r>
        <w:rPr>
          <w:rFonts w:ascii="Arial" w:hAnsi="Arial" w:cs="Arial"/>
          <w:b/>
          <w:sz w:val="24"/>
        </w:rPr>
        <w:t>Common EAS selection solution</w:t>
      </w:r>
    </w:p>
    <w:p w14:paraId="7FD00F5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Ericsson</w:t>
      </w:r>
    </w:p>
    <w:p w14:paraId="6BE9D18D" w14:textId="77777777" w:rsidR="00545729" w:rsidRDefault="00545729" w:rsidP="00545729">
      <w:pPr>
        <w:rPr>
          <w:color w:val="808080"/>
        </w:rPr>
      </w:pPr>
      <w:r>
        <w:rPr>
          <w:color w:val="808080"/>
        </w:rPr>
        <w:t>(Replaces S6-220869)</w:t>
      </w:r>
    </w:p>
    <w:p w14:paraId="0418F0C2" w14:textId="77777777" w:rsidR="00545729" w:rsidRDefault="00545729" w:rsidP="00545729">
      <w:pPr>
        <w:rPr>
          <w:rFonts w:ascii="Arial" w:hAnsi="Arial" w:cs="Arial"/>
          <w:b/>
        </w:rPr>
      </w:pPr>
      <w:r>
        <w:rPr>
          <w:rFonts w:ascii="Arial" w:hAnsi="Arial" w:cs="Arial"/>
          <w:b/>
        </w:rPr>
        <w:t xml:space="preserve">Discussion: </w:t>
      </w:r>
    </w:p>
    <w:p w14:paraId="4BD8F08F" w14:textId="77777777" w:rsidR="00545729" w:rsidRDefault="00545729" w:rsidP="00545729">
      <w:r>
        <w:t>Ericsson presented the doc S6-221138 during the CC#6.</w:t>
      </w:r>
    </w:p>
    <w:p w14:paraId="5C916C9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S6-221403</w:t>
      </w:r>
      <w:r>
        <w:rPr>
          <w:color w:val="993300"/>
          <w:u w:val="single"/>
        </w:rPr>
        <w:t>.</w:t>
      </w:r>
    </w:p>
    <w:p w14:paraId="52010553" w14:textId="77777777" w:rsidR="00545729" w:rsidRDefault="00545729" w:rsidP="00545729">
      <w:pPr>
        <w:rPr>
          <w:rFonts w:ascii="Arial" w:hAnsi="Arial" w:cs="Arial"/>
          <w:b/>
          <w:sz w:val="24"/>
        </w:rPr>
      </w:pPr>
      <w:r>
        <w:rPr>
          <w:rFonts w:ascii="Arial" w:hAnsi="Arial" w:cs="Arial"/>
          <w:b/>
          <w:color w:val="0000FF"/>
          <w:sz w:val="24"/>
        </w:rPr>
        <w:t>S6-221403</w:t>
      </w:r>
      <w:r>
        <w:rPr>
          <w:rFonts w:ascii="Arial" w:hAnsi="Arial" w:cs="Arial"/>
          <w:b/>
          <w:color w:val="0000FF"/>
          <w:sz w:val="24"/>
        </w:rPr>
        <w:tab/>
      </w:r>
      <w:r>
        <w:rPr>
          <w:rFonts w:ascii="Arial" w:hAnsi="Arial" w:cs="Arial"/>
          <w:b/>
          <w:sz w:val="24"/>
        </w:rPr>
        <w:t>Common EAS selection solution</w:t>
      </w:r>
    </w:p>
    <w:p w14:paraId="0C361AC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Ericsson</w:t>
      </w:r>
    </w:p>
    <w:p w14:paraId="12ADB456" w14:textId="77777777" w:rsidR="00545729" w:rsidRDefault="00545729" w:rsidP="00545729">
      <w:pPr>
        <w:rPr>
          <w:color w:val="808080"/>
        </w:rPr>
      </w:pPr>
      <w:r>
        <w:rPr>
          <w:color w:val="808080"/>
        </w:rPr>
        <w:t>(Replaces S6-221033)</w:t>
      </w:r>
    </w:p>
    <w:p w14:paraId="2CEC06A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S6-221467</w:t>
      </w:r>
      <w:r>
        <w:rPr>
          <w:color w:val="993300"/>
          <w:u w:val="single"/>
        </w:rPr>
        <w:t>.</w:t>
      </w:r>
    </w:p>
    <w:p w14:paraId="75C741F3" w14:textId="77777777" w:rsidR="00545729" w:rsidRDefault="00545729" w:rsidP="00545729">
      <w:pPr>
        <w:rPr>
          <w:rFonts w:ascii="Arial" w:hAnsi="Arial" w:cs="Arial"/>
          <w:b/>
          <w:sz w:val="24"/>
        </w:rPr>
      </w:pPr>
      <w:r>
        <w:rPr>
          <w:rFonts w:ascii="Arial" w:hAnsi="Arial" w:cs="Arial"/>
          <w:b/>
          <w:color w:val="0000FF"/>
          <w:sz w:val="24"/>
        </w:rPr>
        <w:t>S6-221467</w:t>
      </w:r>
      <w:r>
        <w:rPr>
          <w:rFonts w:ascii="Arial" w:hAnsi="Arial" w:cs="Arial"/>
          <w:b/>
          <w:color w:val="0000FF"/>
          <w:sz w:val="24"/>
        </w:rPr>
        <w:tab/>
      </w:r>
      <w:r>
        <w:rPr>
          <w:rFonts w:ascii="Arial" w:hAnsi="Arial" w:cs="Arial"/>
          <w:b/>
          <w:sz w:val="24"/>
        </w:rPr>
        <w:t>Common EAS selection solution</w:t>
      </w:r>
    </w:p>
    <w:p w14:paraId="783A03F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Ericsson</w:t>
      </w:r>
    </w:p>
    <w:p w14:paraId="64B6B16F" w14:textId="77777777" w:rsidR="00545729" w:rsidRDefault="00545729" w:rsidP="00545729">
      <w:pPr>
        <w:rPr>
          <w:color w:val="808080"/>
        </w:rPr>
      </w:pPr>
      <w:r>
        <w:rPr>
          <w:color w:val="808080"/>
        </w:rPr>
        <w:lastRenderedPageBreak/>
        <w:t>(Replaces S6-221403)</w:t>
      </w:r>
    </w:p>
    <w:p w14:paraId="4FC1CAA9" w14:textId="77777777" w:rsidR="00545729" w:rsidRDefault="00545729" w:rsidP="00545729">
      <w:pPr>
        <w:rPr>
          <w:rFonts w:ascii="Arial" w:hAnsi="Arial" w:cs="Arial"/>
          <w:b/>
        </w:rPr>
      </w:pPr>
      <w:r>
        <w:rPr>
          <w:rFonts w:ascii="Arial" w:hAnsi="Arial" w:cs="Arial"/>
          <w:b/>
        </w:rPr>
        <w:t xml:space="preserve">Discussion: </w:t>
      </w:r>
    </w:p>
    <w:p w14:paraId="58889F58" w14:textId="77777777" w:rsidR="00545729" w:rsidRDefault="00545729" w:rsidP="00545729">
      <w:r>
        <w:t>As per draft S6-221403 rev 1.</w:t>
      </w:r>
    </w:p>
    <w:p w14:paraId="0C55C6A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B33D7A" w14:textId="77777777" w:rsidR="00545729" w:rsidRDefault="00545729" w:rsidP="00545729">
      <w:pPr>
        <w:rPr>
          <w:rFonts w:ascii="Arial" w:hAnsi="Arial" w:cs="Arial"/>
          <w:b/>
          <w:sz w:val="24"/>
        </w:rPr>
      </w:pPr>
      <w:r>
        <w:rPr>
          <w:rFonts w:ascii="Arial" w:hAnsi="Arial" w:cs="Arial"/>
          <w:b/>
          <w:color w:val="0000FF"/>
          <w:sz w:val="24"/>
        </w:rPr>
        <w:t>S6-221044</w:t>
      </w:r>
      <w:r>
        <w:rPr>
          <w:rFonts w:ascii="Arial" w:hAnsi="Arial" w:cs="Arial"/>
          <w:b/>
          <w:color w:val="0000FF"/>
          <w:sz w:val="24"/>
        </w:rPr>
        <w:tab/>
      </w:r>
      <w:r>
        <w:rPr>
          <w:rFonts w:ascii="Arial" w:hAnsi="Arial" w:cs="Arial"/>
          <w:b/>
          <w:sz w:val="24"/>
        </w:rPr>
        <w:t>Evaluation on solution#12</w:t>
      </w:r>
    </w:p>
    <w:p w14:paraId="644A435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1007430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S6-221329</w:t>
      </w:r>
      <w:r>
        <w:rPr>
          <w:color w:val="993300"/>
          <w:u w:val="single"/>
        </w:rPr>
        <w:t>.</w:t>
      </w:r>
    </w:p>
    <w:p w14:paraId="01A2D071" w14:textId="77777777" w:rsidR="00545729" w:rsidRDefault="00545729" w:rsidP="00545729">
      <w:pPr>
        <w:rPr>
          <w:rFonts w:ascii="Arial" w:hAnsi="Arial" w:cs="Arial"/>
          <w:b/>
          <w:sz w:val="24"/>
        </w:rPr>
      </w:pPr>
      <w:r>
        <w:rPr>
          <w:rFonts w:ascii="Arial" w:hAnsi="Arial" w:cs="Arial"/>
          <w:b/>
          <w:color w:val="0000FF"/>
          <w:sz w:val="24"/>
        </w:rPr>
        <w:t>S6-221329</w:t>
      </w:r>
      <w:r>
        <w:rPr>
          <w:rFonts w:ascii="Arial" w:hAnsi="Arial" w:cs="Arial"/>
          <w:b/>
          <w:color w:val="0000FF"/>
          <w:sz w:val="24"/>
        </w:rPr>
        <w:tab/>
      </w:r>
      <w:r>
        <w:rPr>
          <w:rFonts w:ascii="Arial" w:hAnsi="Arial" w:cs="Arial"/>
          <w:b/>
          <w:sz w:val="24"/>
        </w:rPr>
        <w:t>Evaluation on solution#12</w:t>
      </w:r>
    </w:p>
    <w:p w14:paraId="5E23265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0581ABCD" w14:textId="77777777" w:rsidR="00545729" w:rsidRDefault="00545729" w:rsidP="00545729">
      <w:pPr>
        <w:rPr>
          <w:color w:val="808080"/>
        </w:rPr>
      </w:pPr>
      <w:r>
        <w:rPr>
          <w:color w:val="808080"/>
        </w:rPr>
        <w:t>(Replaces S6-221044)</w:t>
      </w:r>
    </w:p>
    <w:p w14:paraId="5AA8832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S6-221462</w:t>
      </w:r>
      <w:r>
        <w:rPr>
          <w:color w:val="993300"/>
          <w:u w:val="single"/>
        </w:rPr>
        <w:t>.</w:t>
      </w:r>
    </w:p>
    <w:p w14:paraId="0DBC6B67" w14:textId="77777777" w:rsidR="00545729" w:rsidRDefault="00545729" w:rsidP="00545729">
      <w:pPr>
        <w:rPr>
          <w:rFonts w:ascii="Arial" w:hAnsi="Arial" w:cs="Arial"/>
          <w:b/>
          <w:sz w:val="24"/>
        </w:rPr>
      </w:pPr>
      <w:r>
        <w:rPr>
          <w:rFonts w:ascii="Arial" w:hAnsi="Arial" w:cs="Arial"/>
          <w:b/>
          <w:color w:val="0000FF"/>
          <w:sz w:val="24"/>
        </w:rPr>
        <w:t>S6-221462</w:t>
      </w:r>
      <w:r>
        <w:rPr>
          <w:rFonts w:ascii="Arial" w:hAnsi="Arial" w:cs="Arial"/>
          <w:b/>
          <w:color w:val="0000FF"/>
          <w:sz w:val="24"/>
        </w:rPr>
        <w:tab/>
      </w:r>
      <w:r>
        <w:rPr>
          <w:rFonts w:ascii="Arial" w:hAnsi="Arial" w:cs="Arial"/>
          <w:b/>
          <w:sz w:val="24"/>
        </w:rPr>
        <w:t>Evaluation on solution#12</w:t>
      </w:r>
    </w:p>
    <w:p w14:paraId="1071080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5B4E3542" w14:textId="77777777" w:rsidR="00545729" w:rsidRDefault="00545729" w:rsidP="00545729">
      <w:pPr>
        <w:rPr>
          <w:color w:val="808080"/>
        </w:rPr>
      </w:pPr>
      <w:r>
        <w:rPr>
          <w:color w:val="808080"/>
        </w:rPr>
        <w:t>(Replaces S6-221329)</w:t>
      </w:r>
    </w:p>
    <w:p w14:paraId="625E05B5" w14:textId="77777777" w:rsidR="00545729" w:rsidRDefault="00545729" w:rsidP="00545729">
      <w:pPr>
        <w:rPr>
          <w:rFonts w:ascii="Arial" w:hAnsi="Arial" w:cs="Arial"/>
          <w:b/>
        </w:rPr>
      </w:pPr>
      <w:r>
        <w:rPr>
          <w:rFonts w:ascii="Arial" w:hAnsi="Arial" w:cs="Arial"/>
          <w:b/>
        </w:rPr>
        <w:t xml:space="preserve">Discussion: </w:t>
      </w:r>
    </w:p>
    <w:p w14:paraId="4C0DDDB3" w14:textId="77777777" w:rsidR="00545729" w:rsidRDefault="00545729" w:rsidP="00545729">
      <w:r>
        <w:t>As per draft S6-221329 rev 1.</w:t>
      </w:r>
    </w:p>
    <w:p w14:paraId="4AFEF9E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C65056" w14:textId="77777777" w:rsidR="00545729" w:rsidRDefault="00545729" w:rsidP="00545729">
      <w:pPr>
        <w:rPr>
          <w:rFonts w:ascii="Arial" w:hAnsi="Arial" w:cs="Arial"/>
          <w:b/>
          <w:sz w:val="24"/>
        </w:rPr>
      </w:pPr>
      <w:r>
        <w:rPr>
          <w:rFonts w:ascii="Arial" w:hAnsi="Arial" w:cs="Arial"/>
          <w:b/>
          <w:color w:val="0000FF"/>
          <w:sz w:val="24"/>
        </w:rPr>
        <w:t>S6-221052</w:t>
      </w:r>
      <w:r>
        <w:rPr>
          <w:rFonts w:ascii="Arial" w:hAnsi="Arial" w:cs="Arial"/>
          <w:b/>
          <w:color w:val="0000FF"/>
          <w:sz w:val="24"/>
        </w:rPr>
        <w:tab/>
      </w:r>
      <w:r>
        <w:rPr>
          <w:rFonts w:ascii="Arial" w:hAnsi="Arial" w:cs="Arial"/>
          <w:b/>
          <w:sz w:val="24"/>
        </w:rPr>
        <w:t>Update solution #12 to remove EN</w:t>
      </w:r>
    </w:p>
    <w:p w14:paraId="7D04D44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3D5063E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S6-221330</w:t>
      </w:r>
      <w:r>
        <w:rPr>
          <w:color w:val="993300"/>
          <w:u w:val="single"/>
        </w:rPr>
        <w:t>.</w:t>
      </w:r>
    </w:p>
    <w:p w14:paraId="5014C904" w14:textId="77777777" w:rsidR="00545729" w:rsidRDefault="00545729" w:rsidP="00545729">
      <w:pPr>
        <w:rPr>
          <w:rFonts w:ascii="Arial" w:hAnsi="Arial" w:cs="Arial"/>
          <w:b/>
          <w:sz w:val="24"/>
        </w:rPr>
      </w:pPr>
      <w:r>
        <w:rPr>
          <w:rFonts w:ascii="Arial" w:hAnsi="Arial" w:cs="Arial"/>
          <w:b/>
          <w:color w:val="0000FF"/>
          <w:sz w:val="24"/>
        </w:rPr>
        <w:t>S6-221330</w:t>
      </w:r>
      <w:r>
        <w:rPr>
          <w:rFonts w:ascii="Arial" w:hAnsi="Arial" w:cs="Arial"/>
          <w:b/>
          <w:color w:val="0000FF"/>
          <w:sz w:val="24"/>
        </w:rPr>
        <w:tab/>
      </w:r>
      <w:r>
        <w:rPr>
          <w:rFonts w:ascii="Arial" w:hAnsi="Arial" w:cs="Arial"/>
          <w:b/>
          <w:sz w:val="24"/>
        </w:rPr>
        <w:t>Update solution #12 to remove EN</w:t>
      </w:r>
    </w:p>
    <w:p w14:paraId="4870783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1DC0C70D" w14:textId="77777777" w:rsidR="00545729" w:rsidRDefault="00545729" w:rsidP="00545729">
      <w:pPr>
        <w:rPr>
          <w:color w:val="808080"/>
        </w:rPr>
      </w:pPr>
      <w:r>
        <w:rPr>
          <w:color w:val="808080"/>
        </w:rPr>
        <w:t>(Replaces S6-221052)</w:t>
      </w:r>
    </w:p>
    <w:p w14:paraId="07A0F4E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DEDCDD" w14:textId="77777777" w:rsidR="00545729" w:rsidRDefault="00545729" w:rsidP="00545729">
      <w:pPr>
        <w:rPr>
          <w:rFonts w:ascii="Arial" w:hAnsi="Arial" w:cs="Arial"/>
          <w:b/>
          <w:sz w:val="24"/>
        </w:rPr>
      </w:pPr>
      <w:r>
        <w:rPr>
          <w:rFonts w:ascii="Arial" w:hAnsi="Arial" w:cs="Arial"/>
          <w:b/>
          <w:color w:val="0000FF"/>
          <w:sz w:val="24"/>
        </w:rPr>
        <w:t>S6-221054</w:t>
      </w:r>
      <w:r>
        <w:rPr>
          <w:rFonts w:ascii="Arial" w:hAnsi="Arial" w:cs="Arial"/>
          <w:b/>
          <w:color w:val="0000FF"/>
          <w:sz w:val="24"/>
        </w:rPr>
        <w:tab/>
      </w:r>
      <w:r>
        <w:rPr>
          <w:rFonts w:ascii="Arial" w:hAnsi="Arial" w:cs="Arial"/>
          <w:b/>
          <w:sz w:val="24"/>
        </w:rPr>
        <w:t>New sol KI #9 EAS termination</w:t>
      </w:r>
    </w:p>
    <w:p w14:paraId="34CBD98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0B66238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6DF76A" w14:textId="77777777" w:rsidR="00545729" w:rsidRDefault="00545729" w:rsidP="00545729">
      <w:pPr>
        <w:rPr>
          <w:rFonts w:ascii="Arial" w:hAnsi="Arial" w:cs="Arial"/>
          <w:b/>
          <w:sz w:val="24"/>
        </w:rPr>
      </w:pPr>
      <w:r>
        <w:rPr>
          <w:rFonts w:ascii="Arial" w:hAnsi="Arial" w:cs="Arial"/>
          <w:b/>
          <w:color w:val="0000FF"/>
          <w:sz w:val="24"/>
        </w:rPr>
        <w:lastRenderedPageBreak/>
        <w:t>S6-221055</w:t>
      </w:r>
      <w:r>
        <w:rPr>
          <w:rFonts w:ascii="Arial" w:hAnsi="Arial" w:cs="Arial"/>
          <w:b/>
          <w:color w:val="0000FF"/>
          <w:sz w:val="24"/>
        </w:rPr>
        <w:tab/>
      </w:r>
      <w:r>
        <w:rPr>
          <w:rFonts w:ascii="Arial" w:hAnsi="Arial" w:cs="Arial"/>
          <w:b/>
          <w:sz w:val="24"/>
        </w:rPr>
        <w:t>Evaluation on solution #3</w:t>
      </w:r>
    </w:p>
    <w:p w14:paraId="5DB983A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30FBCDC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S6-221331</w:t>
      </w:r>
      <w:r>
        <w:rPr>
          <w:color w:val="993300"/>
          <w:u w:val="single"/>
        </w:rPr>
        <w:t>.</w:t>
      </w:r>
    </w:p>
    <w:p w14:paraId="4712CCD2" w14:textId="77777777" w:rsidR="00545729" w:rsidRDefault="00545729" w:rsidP="00545729">
      <w:pPr>
        <w:rPr>
          <w:rFonts w:ascii="Arial" w:hAnsi="Arial" w:cs="Arial"/>
          <w:b/>
          <w:sz w:val="24"/>
        </w:rPr>
      </w:pPr>
      <w:r>
        <w:rPr>
          <w:rFonts w:ascii="Arial" w:hAnsi="Arial" w:cs="Arial"/>
          <w:b/>
          <w:color w:val="0000FF"/>
          <w:sz w:val="24"/>
        </w:rPr>
        <w:t>S6-221331</w:t>
      </w:r>
      <w:r>
        <w:rPr>
          <w:rFonts w:ascii="Arial" w:hAnsi="Arial" w:cs="Arial"/>
          <w:b/>
          <w:color w:val="0000FF"/>
          <w:sz w:val="24"/>
        </w:rPr>
        <w:tab/>
      </w:r>
      <w:r>
        <w:rPr>
          <w:rFonts w:ascii="Arial" w:hAnsi="Arial" w:cs="Arial"/>
          <w:b/>
          <w:sz w:val="24"/>
        </w:rPr>
        <w:t>Evaluation on solution #3</w:t>
      </w:r>
    </w:p>
    <w:p w14:paraId="3748799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726D85DF" w14:textId="77777777" w:rsidR="00545729" w:rsidRDefault="00545729" w:rsidP="00545729">
      <w:pPr>
        <w:rPr>
          <w:color w:val="808080"/>
        </w:rPr>
      </w:pPr>
      <w:r>
        <w:rPr>
          <w:color w:val="808080"/>
        </w:rPr>
        <w:t>(Replaces S6-221055)</w:t>
      </w:r>
    </w:p>
    <w:p w14:paraId="6EB5AB0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70196B" w14:textId="77777777" w:rsidR="00545729" w:rsidRDefault="00545729" w:rsidP="00545729">
      <w:pPr>
        <w:rPr>
          <w:rFonts w:ascii="Arial" w:hAnsi="Arial" w:cs="Arial"/>
          <w:b/>
          <w:sz w:val="24"/>
        </w:rPr>
      </w:pPr>
      <w:r>
        <w:rPr>
          <w:rFonts w:ascii="Arial" w:hAnsi="Arial" w:cs="Arial"/>
          <w:b/>
          <w:color w:val="0000FF"/>
          <w:sz w:val="24"/>
        </w:rPr>
        <w:t>S6-221056</w:t>
      </w:r>
      <w:r>
        <w:rPr>
          <w:rFonts w:ascii="Arial" w:hAnsi="Arial" w:cs="Arial"/>
          <w:b/>
          <w:color w:val="0000FF"/>
          <w:sz w:val="24"/>
        </w:rPr>
        <w:tab/>
      </w:r>
      <w:r>
        <w:rPr>
          <w:rFonts w:ascii="Arial" w:hAnsi="Arial" w:cs="Arial"/>
          <w:b/>
          <w:sz w:val="24"/>
        </w:rPr>
        <w:t>Update solution #3 to remove EN</w:t>
      </w:r>
    </w:p>
    <w:p w14:paraId="498BF5E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1965D5E5" w14:textId="77777777" w:rsidR="00545729" w:rsidRDefault="00545729" w:rsidP="00545729">
      <w:pPr>
        <w:rPr>
          <w:rFonts w:ascii="Arial" w:hAnsi="Arial" w:cs="Arial"/>
          <w:b/>
        </w:rPr>
      </w:pPr>
      <w:r>
        <w:rPr>
          <w:rFonts w:ascii="Arial" w:hAnsi="Arial" w:cs="Arial"/>
          <w:b/>
        </w:rPr>
        <w:t xml:space="preserve">Abstract: </w:t>
      </w:r>
    </w:p>
    <w:p w14:paraId="72CB7B65" w14:textId="77777777" w:rsidR="00545729" w:rsidRDefault="00545729" w:rsidP="00545729">
      <w:r>
        <w:t>This contribution update solution #3 to remove the editor’s note.</w:t>
      </w:r>
    </w:p>
    <w:p w14:paraId="0349BD4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EF936E" w14:textId="77777777" w:rsidR="00545729" w:rsidRDefault="00545729" w:rsidP="00545729">
      <w:pPr>
        <w:rPr>
          <w:rFonts w:ascii="Arial" w:hAnsi="Arial" w:cs="Arial"/>
          <w:b/>
          <w:sz w:val="24"/>
        </w:rPr>
      </w:pPr>
      <w:r>
        <w:rPr>
          <w:rFonts w:ascii="Arial" w:hAnsi="Arial" w:cs="Arial"/>
          <w:b/>
          <w:color w:val="0000FF"/>
          <w:sz w:val="24"/>
        </w:rPr>
        <w:t>S6-221057</w:t>
      </w:r>
      <w:r>
        <w:rPr>
          <w:rFonts w:ascii="Arial" w:hAnsi="Arial" w:cs="Arial"/>
          <w:b/>
          <w:color w:val="0000FF"/>
          <w:sz w:val="24"/>
        </w:rPr>
        <w:tab/>
      </w:r>
      <w:r>
        <w:rPr>
          <w:rFonts w:ascii="Arial" w:hAnsi="Arial" w:cs="Arial"/>
          <w:b/>
          <w:sz w:val="24"/>
        </w:rPr>
        <w:t>Handling DNN information configured in AC</w:t>
      </w:r>
    </w:p>
    <w:p w14:paraId="07F7AAC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435E2C5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S6-221339</w:t>
      </w:r>
      <w:r>
        <w:rPr>
          <w:color w:val="993300"/>
          <w:u w:val="single"/>
        </w:rPr>
        <w:t>.</w:t>
      </w:r>
    </w:p>
    <w:p w14:paraId="0ED6EB7B" w14:textId="77777777" w:rsidR="00545729" w:rsidRDefault="00545729" w:rsidP="00545729">
      <w:pPr>
        <w:rPr>
          <w:rFonts w:ascii="Arial" w:hAnsi="Arial" w:cs="Arial"/>
          <w:b/>
          <w:sz w:val="24"/>
        </w:rPr>
      </w:pPr>
      <w:r>
        <w:rPr>
          <w:rFonts w:ascii="Arial" w:hAnsi="Arial" w:cs="Arial"/>
          <w:b/>
          <w:color w:val="0000FF"/>
          <w:sz w:val="24"/>
        </w:rPr>
        <w:t>S6-221339</w:t>
      </w:r>
      <w:r>
        <w:rPr>
          <w:rFonts w:ascii="Arial" w:hAnsi="Arial" w:cs="Arial"/>
          <w:b/>
          <w:color w:val="0000FF"/>
          <w:sz w:val="24"/>
        </w:rPr>
        <w:tab/>
      </w:r>
      <w:r>
        <w:rPr>
          <w:rFonts w:ascii="Arial" w:hAnsi="Arial" w:cs="Arial"/>
          <w:b/>
          <w:sz w:val="24"/>
        </w:rPr>
        <w:t>Handling DNN information configured in AC</w:t>
      </w:r>
    </w:p>
    <w:p w14:paraId="66148F2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3DC55B62" w14:textId="77777777" w:rsidR="00545729" w:rsidRDefault="00545729" w:rsidP="00545729">
      <w:pPr>
        <w:rPr>
          <w:color w:val="808080"/>
        </w:rPr>
      </w:pPr>
      <w:r>
        <w:rPr>
          <w:color w:val="808080"/>
        </w:rPr>
        <w:t>(Replaces S6-221057)</w:t>
      </w:r>
    </w:p>
    <w:p w14:paraId="574F949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3055F52" w14:textId="77777777" w:rsidR="00545729" w:rsidRDefault="00545729" w:rsidP="00545729">
      <w:pPr>
        <w:rPr>
          <w:rFonts w:ascii="Arial" w:hAnsi="Arial" w:cs="Arial"/>
          <w:b/>
          <w:sz w:val="24"/>
        </w:rPr>
      </w:pPr>
      <w:r>
        <w:rPr>
          <w:rFonts w:ascii="Arial" w:hAnsi="Arial" w:cs="Arial"/>
          <w:b/>
          <w:color w:val="0000FF"/>
          <w:sz w:val="24"/>
        </w:rPr>
        <w:t>S6-221058</w:t>
      </w:r>
      <w:r>
        <w:rPr>
          <w:rFonts w:ascii="Arial" w:hAnsi="Arial" w:cs="Arial"/>
          <w:b/>
          <w:color w:val="0000FF"/>
          <w:sz w:val="24"/>
        </w:rPr>
        <w:tab/>
      </w:r>
      <w:r>
        <w:rPr>
          <w:rFonts w:ascii="Arial" w:hAnsi="Arial" w:cs="Arial"/>
          <w:b/>
          <w:sz w:val="24"/>
        </w:rPr>
        <w:t>Solution for KI#3</w:t>
      </w:r>
    </w:p>
    <w:p w14:paraId="2026922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02C28378" w14:textId="77777777" w:rsidR="00545729" w:rsidRDefault="00545729" w:rsidP="00545729">
      <w:pPr>
        <w:rPr>
          <w:color w:val="808080"/>
        </w:rPr>
      </w:pPr>
      <w:r>
        <w:rPr>
          <w:color w:val="808080"/>
        </w:rPr>
        <w:t>(Replaces S6-220571)</w:t>
      </w:r>
    </w:p>
    <w:p w14:paraId="7B3A522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6DBD65" w14:textId="77777777" w:rsidR="00545729" w:rsidRDefault="00545729" w:rsidP="00545729">
      <w:pPr>
        <w:rPr>
          <w:rFonts w:ascii="Arial" w:hAnsi="Arial" w:cs="Arial"/>
          <w:b/>
          <w:sz w:val="24"/>
        </w:rPr>
      </w:pPr>
      <w:r>
        <w:rPr>
          <w:rFonts w:ascii="Arial" w:hAnsi="Arial" w:cs="Arial"/>
          <w:b/>
          <w:color w:val="0000FF"/>
          <w:sz w:val="24"/>
        </w:rPr>
        <w:t>S6-221065</w:t>
      </w:r>
      <w:r>
        <w:rPr>
          <w:rFonts w:ascii="Arial" w:hAnsi="Arial" w:cs="Arial"/>
          <w:b/>
          <w:color w:val="0000FF"/>
          <w:sz w:val="24"/>
        </w:rPr>
        <w:tab/>
      </w:r>
      <w:r>
        <w:rPr>
          <w:rFonts w:ascii="Arial" w:hAnsi="Arial" w:cs="Arial"/>
          <w:b/>
          <w:sz w:val="24"/>
        </w:rPr>
        <w:t>update Solution #8</w:t>
      </w:r>
    </w:p>
    <w:p w14:paraId="18078A6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China Mobile E-Commerce Co.</w:t>
      </w:r>
    </w:p>
    <w:p w14:paraId="745592E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S6-221353</w:t>
      </w:r>
      <w:r>
        <w:rPr>
          <w:color w:val="993300"/>
          <w:u w:val="single"/>
        </w:rPr>
        <w:t>.</w:t>
      </w:r>
    </w:p>
    <w:p w14:paraId="11F1303D" w14:textId="77777777" w:rsidR="00545729" w:rsidRDefault="00545729" w:rsidP="00545729">
      <w:pPr>
        <w:rPr>
          <w:rFonts w:ascii="Arial" w:hAnsi="Arial" w:cs="Arial"/>
          <w:b/>
          <w:sz w:val="24"/>
        </w:rPr>
      </w:pPr>
      <w:r>
        <w:rPr>
          <w:rFonts w:ascii="Arial" w:hAnsi="Arial" w:cs="Arial"/>
          <w:b/>
          <w:color w:val="0000FF"/>
          <w:sz w:val="24"/>
        </w:rPr>
        <w:lastRenderedPageBreak/>
        <w:t>S6-221353</w:t>
      </w:r>
      <w:r>
        <w:rPr>
          <w:rFonts w:ascii="Arial" w:hAnsi="Arial" w:cs="Arial"/>
          <w:b/>
          <w:color w:val="0000FF"/>
          <w:sz w:val="24"/>
        </w:rPr>
        <w:tab/>
      </w:r>
      <w:r>
        <w:rPr>
          <w:rFonts w:ascii="Arial" w:hAnsi="Arial" w:cs="Arial"/>
          <w:b/>
          <w:sz w:val="24"/>
        </w:rPr>
        <w:t>update Solution #8</w:t>
      </w:r>
    </w:p>
    <w:p w14:paraId="6CD44DE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China Mobile E-Commerce Co.</w:t>
      </w:r>
    </w:p>
    <w:p w14:paraId="27BE7F06" w14:textId="77777777" w:rsidR="00545729" w:rsidRDefault="00545729" w:rsidP="00545729">
      <w:pPr>
        <w:rPr>
          <w:color w:val="808080"/>
        </w:rPr>
      </w:pPr>
      <w:r>
        <w:rPr>
          <w:color w:val="808080"/>
        </w:rPr>
        <w:t>(Replaces S6-221065)</w:t>
      </w:r>
    </w:p>
    <w:p w14:paraId="521BE1D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B30A90" w14:textId="77777777" w:rsidR="00545729" w:rsidRDefault="00545729" w:rsidP="00545729">
      <w:pPr>
        <w:rPr>
          <w:rFonts w:ascii="Arial" w:hAnsi="Arial" w:cs="Arial"/>
          <w:b/>
          <w:sz w:val="24"/>
        </w:rPr>
      </w:pPr>
      <w:r>
        <w:rPr>
          <w:rFonts w:ascii="Arial" w:hAnsi="Arial" w:cs="Arial"/>
          <w:b/>
          <w:color w:val="0000FF"/>
          <w:sz w:val="24"/>
        </w:rPr>
        <w:t>S6-221066</w:t>
      </w:r>
      <w:r>
        <w:rPr>
          <w:rFonts w:ascii="Arial" w:hAnsi="Arial" w:cs="Arial"/>
          <w:b/>
          <w:color w:val="0000FF"/>
          <w:sz w:val="24"/>
        </w:rPr>
        <w:tab/>
      </w:r>
      <w:r>
        <w:rPr>
          <w:rFonts w:ascii="Arial" w:hAnsi="Arial" w:cs="Arial"/>
          <w:b/>
          <w:sz w:val="24"/>
        </w:rPr>
        <w:t>update Solution #8</w:t>
      </w:r>
    </w:p>
    <w:p w14:paraId="79A8DE8C"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China Mobile E-Commerce Co.</w:t>
      </w:r>
    </w:p>
    <w:p w14:paraId="5E6E8F7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28232E0" w14:textId="77777777" w:rsidR="00545729" w:rsidRDefault="00545729" w:rsidP="00545729">
      <w:pPr>
        <w:rPr>
          <w:rFonts w:ascii="Arial" w:hAnsi="Arial" w:cs="Arial"/>
          <w:b/>
          <w:sz w:val="24"/>
        </w:rPr>
      </w:pPr>
      <w:r>
        <w:rPr>
          <w:rFonts w:ascii="Arial" w:hAnsi="Arial" w:cs="Arial"/>
          <w:b/>
          <w:color w:val="0000FF"/>
          <w:sz w:val="24"/>
        </w:rPr>
        <w:t>S6-221068</w:t>
      </w:r>
      <w:r>
        <w:rPr>
          <w:rFonts w:ascii="Arial" w:hAnsi="Arial" w:cs="Arial"/>
          <w:b/>
          <w:color w:val="0000FF"/>
          <w:sz w:val="24"/>
        </w:rPr>
        <w:tab/>
      </w:r>
      <w:r>
        <w:rPr>
          <w:rFonts w:ascii="Arial" w:hAnsi="Arial" w:cs="Arial"/>
          <w:b/>
          <w:sz w:val="24"/>
        </w:rPr>
        <w:t>Update Annex A.4- ETSI MEC and EDGEAPP system comparison</w:t>
      </w:r>
    </w:p>
    <w:p w14:paraId="67E69E2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China Mobile E-Commerce Co.</w:t>
      </w:r>
    </w:p>
    <w:p w14:paraId="154D4144" w14:textId="77777777" w:rsidR="00545729" w:rsidRDefault="00545729" w:rsidP="00545729">
      <w:pPr>
        <w:rPr>
          <w:rFonts w:ascii="Arial" w:hAnsi="Arial" w:cs="Arial"/>
          <w:b/>
        </w:rPr>
      </w:pPr>
      <w:r>
        <w:rPr>
          <w:rFonts w:ascii="Arial" w:hAnsi="Arial" w:cs="Arial"/>
          <w:b/>
        </w:rPr>
        <w:t xml:space="preserve">Abstract: </w:t>
      </w:r>
    </w:p>
    <w:p w14:paraId="4FCD890C" w14:textId="77777777" w:rsidR="00545729" w:rsidRDefault="00545729" w:rsidP="00545729">
      <w:r>
        <w:t>This paper proposes a solution for service differentiation in KI#5.</w:t>
      </w:r>
    </w:p>
    <w:p w14:paraId="1B0F65C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S6-221376</w:t>
      </w:r>
      <w:r>
        <w:rPr>
          <w:color w:val="993300"/>
          <w:u w:val="single"/>
        </w:rPr>
        <w:t>.</w:t>
      </w:r>
    </w:p>
    <w:p w14:paraId="38C15E83" w14:textId="77777777" w:rsidR="00545729" w:rsidRDefault="00545729" w:rsidP="00545729">
      <w:pPr>
        <w:rPr>
          <w:rFonts w:ascii="Arial" w:hAnsi="Arial" w:cs="Arial"/>
          <w:b/>
          <w:sz w:val="24"/>
        </w:rPr>
      </w:pPr>
      <w:r>
        <w:rPr>
          <w:rFonts w:ascii="Arial" w:hAnsi="Arial" w:cs="Arial"/>
          <w:b/>
          <w:color w:val="0000FF"/>
          <w:sz w:val="24"/>
        </w:rPr>
        <w:t>S6-221376</w:t>
      </w:r>
      <w:r>
        <w:rPr>
          <w:rFonts w:ascii="Arial" w:hAnsi="Arial" w:cs="Arial"/>
          <w:b/>
          <w:color w:val="0000FF"/>
          <w:sz w:val="24"/>
        </w:rPr>
        <w:tab/>
      </w:r>
      <w:r>
        <w:rPr>
          <w:rFonts w:ascii="Arial" w:hAnsi="Arial" w:cs="Arial"/>
          <w:b/>
          <w:sz w:val="24"/>
        </w:rPr>
        <w:t>Update Annex A.4- ETSI MEC and EDGEAPP system comparison</w:t>
      </w:r>
    </w:p>
    <w:p w14:paraId="6D5396C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China Mobile E-Commerce Co.</w:t>
      </w:r>
    </w:p>
    <w:p w14:paraId="3ACC9CFF" w14:textId="77777777" w:rsidR="00545729" w:rsidRDefault="00545729" w:rsidP="00545729">
      <w:pPr>
        <w:rPr>
          <w:color w:val="808080"/>
        </w:rPr>
      </w:pPr>
      <w:r>
        <w:rPr>
          <w:color w:val="808080"/>
        </w:rPr>
        <w:t>(Replaces S6-221068)</w:t>
      </w:r>
    </w:p>
    <w:p w14:paraId="56AFC5C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S6-221470</w:t>
      </w:r>
      <w:r>
        <w:rPr>
          <w:color w:val="993300"/>
          <w:u w:val="single"/>
        </w:rPr>
        <w:t>.</w:t>
      </w:r>
    </w:p>
    <w:p w14:paraId="3042D5F5" w14:textId="77777777" w:rsidR="00545729" w:rsidRDefault="00545729" w:rsidP="00545729">
      <w:pPr>
        <w:rPr>
          <w:rFonts w:ascii="Arial" w:hAnsi="Arial" w:cs="Arial"/>
          <w:b/>
          <w:sz w:val="24"/>
        </w:rPr>
      </w:pPr>
      <w:r>
        <w:rPr>
          <w:rFonts w:ascii="Arial" w:hAnsi="Arial" w:cs="Arial"/>
          <w:b/>
          <w:color w:val="0000FF"/>
          <w:sz w:val="24"/>
        </w:rPr>
        <w:t>S6-221470</w:t>
      </w:r>
      <w:r>
        <w:rPr>
          <w:rFonts w:ascii="Arial" w:hAnsi="Arial" w:cs="Arial"/>
          <w:b/>
          <w:color w:val="0000FF"/>
          <w:sz w:val="24"/>
        </w:rPr>
        <w:tab/>
      </w:r>
      <w:r>
        <w:rPr>
          <w:rFonts w:ascii="Arial" w:hAnsi="Arial" w:cs="Arial"/>
          <w:b/>
          <w:sz w:val="24"/>
        </w:rPr>
        <w:t>Update Annex A.4- ETSI MEC and EDGEAPP system comparison</w:t>
      </w:r>
    </w:p>
    <w:p w14:paraId="0F16E51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China Mobile E-Commerce Co.</w:t>
      </w:r>
    </w:p>
    <w:p w14:paraId="7C60131F" w14:textId="77777777" w:rsidR="00545729" w:rsidRDefault="00545729" w:rsidP="00545729">
      <w:pPr>
        <w:rPr>
          <w:color w:val="808080"/>
        </w:rPr>
      </w:pPr>
      <w:r>
        <w:rPr>
          <w:color w:val="808080"/>
        </w:rPr>
        <w:t>(Replaces S6-221376)</w:t>
      </w:r>
    </w:p>
    <w:p w14:paraId="0CCA960F" w14:textId="77777777" w:rsidR="00545729" w:rsidRDefault="00545729" w:rsidP="00545729">
      <w:pPr>
        <w:rPr>
          <w:rFonts w:ascii="Arial" w:hAnsi="Arial" w:cs="Arial"/>
          <w:b/>
        </w:rPr>
      </w:pPr>
      <w:r>
        <w:rPr>
          <w:rFonts w:ascii="Arial" w:hAnsi="Arial" w:cs="Arial"/>
          <w:b/>
        </w:rPr>
        <w:t xml:space="preserve">Discussion: </w:t>
      </w:r>
    </w:p>
    <w:p w14:paraId="52EB726C" w14:textId="77777777" w:rsidR="00545729" w:rsidRDefault="00545729" w:rsidP="00545729">
      <w:r>
        <w:t>As per draft S6-221376 rev 2.</w:t>
      </w:r>
    </w:p>
    <w:p w14:paraId="2D91832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6275C5" w14:textId="77777777" w:rsidR="00545729" w:rsidRDefault="00545729" w:rsidP="00545729">
      <w:pPr>
        <w:rPr>
          <w:rFonts w:ascii="Arial" w:hAnsi="Arial" w:cs="Arial"/>
          <w:b/>
          <w:sz w:val="24"/>
        </w:rPr>
      </w:pPr>
      <w:r>
        <w:rPr>
          <w:rFonts w:ascii="Arial" w:hAnsi="Arial" w:cs="Arial"/>
          <w:b/>
          <w:color w:val="0000FF"/>
          <w:sz w:val="24"/>
        </w:rPr>
        <w:t>S6-221073</w:t>
      </w:r>
      <w:r>
        <w:rPr>
          <w:rFonts w:ascii="Arial" w:hAnsi="Arial" w:cs="Arial"/>
          <w:b/>
          <w:color w:val="0000FF"/>
          <w:sz w:val="24"/>
        </w:rPr>
        <w:tab/>
      </w:r>
      <w:r>
        <w:rPr>
          <w:rFonts w:ascii="Arial" w:hAnsi="Arial" w:cs="Arial"/>
          <w:b/>
          <w:sz w:val="24"/>
        </w:rPr>
        <w:t>Update Solution #8</w:t>
      </w:r>
    </w:p>
    <w:p w14:paraId="564CDC4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China Mobile E-Commerce Co.</w:t>
      </w:r>
    </w:p>
    <w:p w14:paraId="5DABAE9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S6-221378</w:t>
      </w:r>
      <w:r>
        <w:rPr>
          <w:color w:val="993300"/>
          <w:u w:val="single"/>
        </w:rPr>
        <w:t>.</w:t>
      </w:r>
    </w:p>
    <w:p w14:paraId="1E54C68C" w14:textId="77777777" w:rsidR="00545729" w:rsidRDefault="00545729" w:rsidP="00545729">
      <w:pPr>
        <w:rPr>
          <w:rFonts w:ascii="Arial" w:hAnsi="Arial" w:cs="Arial"/>
          <w:b/>
          <w:sz w:val="24"/>
        </w:rPr>
      </w:pPr>
      <w:r>
        <w:rPr>
          <w:rFonts w:ascii="Arial" w:hAnsi="Arial" w:cs="Arial"/>
          <w:b/>
          <w:color w:val="0000FF"/>
          <w:sz w:val="24"/>
        </w:rPr>
        <w:t>S6-221378</w:t>
      </w:r>
      <w:r>
        <w:rPr>
          <w:rFonts w:ascii="Arial" w:hAnsi="Arial" w:cs="Arial"/>
          <w:b/>
          <w:color w:val="0000FF"/>
          <w:sz w:val="24"/>
        </w:rPr>
        <w:tab/>
      </w:r>
      <w:r>
        <w:rPr>
          <w:rFonts w:ascii="Arial" w:hAnsi="Arial" w:cs="Arial"/>
          <w:b/>
          <w:sz w:val="24"/>
        </w:rPr>
        <w:t>Update Solution #8</w:t>
      </w:r>
    </w:p>
    <w:p w14:paraId="3551A27B"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China Mobile E-Commerce Co.</w:t>
      </w:r>
    </w:p>
    <w:p w14:paraId="17D31650" w14:textId="77777777" w:rsidR="00545729" w:rsidRDefault="00545729" w:rsidP="00545729">
      <w:pPr>
        <w:rPr>
          <w:color w:val="808080"/>
        </w:rPr>
      </w:pPr>
      <w:r>
        <w:rPr>
          <w:color w:val="808080"/>
        </w:rPr>
        <w:t>(Replaces S6-221073)</w:t>
      </w:r>
    </w:p>
    <w:p w14:paraId="180BB56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S6-221464</w:t>
      </w:r>
      <w:r>
        <w:rPr>
          <w:color w:val="993300"/>
          <w:u w:val="single"/>
        </w:rPr>
        <w:t>.</w:t>
      </w:r>
    </w:p>
    <w:p w14:paraId="143C29E9" w14:textId="77777777" w:rsidR="00545729" w:rsidRDefault="00545729" w:rsidP="00545729">
      <w:pPr>
        <w:rPr>
          <w:rFonts w:ascii="Arial" w:hAnsi="Arial" w:cs="Arial"/>
          <w:b/>
          <w:sz w:val="24"/>
        </w:rPr>
      </w:pPr>
      <w:r>
        <w:rPr>
          <w:rFonts w:ascii="Arial" w:hAnsi="Arial" w:cs="Arial"/>
          <w:b/>
          <w:color w:val="0000FF"/>
          <w:sz w:val="24"/>
        </w:rPr>
        <w:t>S6-221464</w:t>
      </w:r>
      <w:r>
        <w:rPr>
          <w:rFonts w:ascii="Arial" w:hAnsi="Arial" w:cs="Arial"/>
          <w:b/>
          <w:color w:val="0000FF"/>
          <w:sz w:val="24"/>
        </w:rPr>
        <w:tab/>
      </w:r>
      <w:r>
        <w:rPr>
          <w:rFonts w:ascii="Arial" w:hAnsi="Arial" w:cs="Arial"/>
          <w:b/>
          <w:sz w:val="24"/>
        </w:rPr>
        <w:t>Update Solution #8</w:t>
      </w:r>
    </w:p>
    <w:p w14:paraId="6320872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China Mobile E-Commerce Co.</w:t>
      </w:r>
    </w:p>
    <w:p w14:paraId="71EE46F2" w14:textId="77777777" w:rsidR="00545729" w:rsidRDefault="00545729" w:rsidP="00545729">
      <w:pPr>
        <w:rPr>
          <w:color w:val="808080"/>
        </w:rPr>
      </w:pPr>
      <w:r>
        <w:rPr>
          <w:color w:val="808080"/>
        </w:rPr>
        <w:t>(Replaces S6-221378)</w:t>
      </w:r>
    </w:p>
    <w:p w14:paraId="5D24B94F" w14:textId="77777777" w:rsidR="00545729" w:rsidRDefault="00545729" w:rsidP="00545729">
      <w:pPr>
        <w:rPr>
          <w:rFonts w:ascii="Arial" w:hAnsi="Arial" w:cs="Arial"/>
          <w:b/>
        </w:rPr>
      </w:pPr>
      <w:r>
        <w:rPr>
          <w:rFonts w:ascii="Arial" w:hAnsi="Arial" w:cs="Arial"/>
          <w:b/>
        </w:rPr>
        <w:t xml:space="preserve">Discussion: </w:t>
      </w:r>
    </w:p>
    <w:p w14:paraId="64E5EE3A" w14:textId="77777777" w:rsidR="00545729" w:rsidRDefault="00545729" w:rsidP="00545729">
      <w:r>
        <w:t>As per draft S6-221378 rev 1.</w:t>
      </w:r>
    </w:p>
    <w:p w14:paraId="63F121C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AAA38B" w14:textId="77777777" w:rsidR="00545729" w:rsidRDefault="00545729" w:rsidP="00545729">
      <w:pPr>
        <w:rPr>
          <w:rFonts w:ascii="Arial" w:hAnsi="Arial" w:cs="Arial"/>
          <w:b/>
          <w:sz w:val="24"/>
        </w:rPr>
      </w:pPr>
      <w:r>
        <w:rPr>
          <w:rFonts w:ascii="Arial" w:hAnsi="Arial" w:cs="Arial"/>
          <w:b/>
          <w:color w:val="0000FF"/>
          <w:sz w:val="24"/>
        </w:rPr>
        <w:t>S6-221087</w:t>
      </w:r>
      <w:r>
        <w:rPr>
          <w:rFonts w:ascii="Arial" w:hAnsi="Arial" w:cs="Arial"/>
          <w:b/>
          <w:color w:val="0000FF"/>
          <w:sz w:val="24"/>
        </w:rPr>
        <w:tab/>
      </w:r>
      <w:r>
        <w:rPr>
          <w:rFonts w:ascii="Arial" w:hAnsi="Arial" w:cs="Arial"/>
          <w:b/>
          <w:sz w:val="24"/>
        </w:rPr>
        <w:t>Pseudo-CR on solution to KI#14</w:t>
      </w:r>
    </w:p>
    <w:p w14:paraId="1150DED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 Electronics Benelux BV</w:t>
      </w:r>
    </w:p>
    <w:p w14:paraId="6680D12A" w14:textId="77777777" w:rsidR="00545729" w:rsidRDefault="00545729" w:rsidP="00545729">
      <w:pPr>
        <w:rPr>
          <w:color w:val="808080"/>
        </w:rPr>
      </w:pPr>
      <w:r>
        <w:rPr>
          <w:color w:val="808080"/>
        </w:rPr>
        <w:t>(Replaces S6-220846)</w:t>
      </w:r>
    </w:p>
    <w:p w14:paraId="76E51EE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S6-221409</w:t>
      </w:r>
      <w:r>
        <w:rPr>
          <w:color w:val="993300"/>
          <w:u w:val="single"/>
        </w:rPr>
        <w:t>.</w:t>
      </w:r>
    </w:p>
    <w:p w14:paraId="4EDFA4A3" w14:textId="77777777" w:rsidR="00545729" w:rsidRDefault="00545729" w:rsidP="00545729">
      <w:pPr>
        <w:rPr>
          <w:rFonts w:ascii="Arial" w:hAnsi="Arial" w:cs="Arial"/>
          <w:b/>
          <w:sz w:val="24"/>
        </w:rPr>
      </w:pPr>
      <w:r>
        <w:rPr>
          <w:rFonts w:ascii="Arial" w:hAnsi="Arial" w:cs="Arial"/>
          <w:b/>
          <w:color w:val="0000FF"/>
          <w:sz w:val="24"/>
        </w:rPr>
        <w:t>S6-221409</w:t>
      </w:r>
      <w:r>
        <w:rPr>
          <w:rFonts w:ascii="Arial" w:hAnsi="Arial" w:cs="Arial"/>
          <w:b/>
          <w:color w:val="0000FF"/>
          <w:sz w:val="24"/>
        </w:rPr>
        <w:tab/>
      </w:r>
      <w:r>
        <w:rPr>
          <w:rFonts w:ascii="Arial" w:hAnsi="Arial" w:cs="Arial"/>
          <w:b/>
          <w:sz w:val="24"/>
        </w:rPr>
        <w:t>Pseudo-CR on solution to KI#14</w:t>
      </w:r>
    </w:p>
    <w:p w14:paraId="74BBF2E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 Electronics Benelux BV</w:t>
      </w:r>
    </w:p>
    <w:p w14:paraId="696190A1" w14:textId="77777777" w:rsidR="00545729" w:rsidRDefault="00545729" w:rsidP="00545729">
      <w:pPr>
        <w:rPr>
          <w:color w:val="808080"/>
        </w:rPr>
      </w:pPr>
      <w:r>
        <w:rPr>
          <w:color w:val="808080"/>
        </w:rPr>
        <w:t>(Replaces S6-221087)</w:t>
      </w:r>
    </w:p>
    <w:p w14:paraId="5EF66A1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E51135B" w14:textId="77777777" w:rsidR="00545729" w:rsidRDefault="00545729" w:rsidP="00545729">
      <w:pPr>
        <w:rPr>
          <w:rFonts w:ascii="Arial" w:hAnsi="Arial" w:cs="Arial"/>
          <w:b/>
          <w:sz w:val="24"/>
        </w:rPr>
      </w:pPr>
      <w:r>
        <w:rPr>
          <w:rFonts w:ascii="Arial" w:hAnsi="Arial" w:cs="Arial"/>
          <w:b/>
          <w:color w:val="0000FF"/>
          <w:sz w:val="24"/>
        </w:rPr>
        <w:t>S6-221093</w:t>
      </w:r>
      <w:r>
        <w:rPr>
          <w:rFonts w:ascii="Arial" w:hAnsi="Arial" w:cs="Arial"/>
          <w:b/>
          <w:color w:val="0000FF"/>
          <w:sz w:val="24"/>
        </w:rPr>
        <w:tab/>
      </w:r>
      <w:r>
        <w:rPr>
          <w:rFonts w:ascii="Arial" w:hAnsi="Arial" w:cs="Arial"/>
          <w:b/>
          <w:sz w:val="24"/>
        </w:rPr>
        <w:t>New Solution for KI#9: Dynamic EAS instantiation triggering and notification</w:t>
      </w:r>
    </w:p>
    <w:p w14:paraId="77604E77"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ETRI, Uangel</w:t>
      </w:r>
    </w:p>
    <w:p w14:paraId="44AF2537" w14:textId="77777777" w:rsidR="00545729" w:rsidRDefault="00545729" w:rsidP="00545729">
      <w:pPr>
        <w:rPr>
          <w:rFonts w:ascii="Arial" w:hAnsi="Arial" w:cs="Arial"/>
          <w:b/>
        </w:rPr>
      </w:pPr>
      <w:r>
        <w:rPr>
          <w:rFonts w:ascii="Arial" w:hAnsi="Arial" w:cs="Arial"/>
          <w:b/>
        </w:rPr>
        <w:t xml:space="preserve">Abstract: </w:t>
      </w:r>
    </w:p>
    <w:p w14:paraId="0E337DBC" w14:textId="74E69BDB" w:rsidR="00545729" w:rsidRDefault="00545729" w:rsidP="00545729">
      <w:r>
        <w:t>This paper proposes a new solution to address the KI#9: Enhancement of dynamic EAS instantiation/termination triggering. This paper provides the detailed procedures for dynamic EAS instantiation triggering including the triggering conditions, EES determin</w:t>
      </w:r>
      <w:ins w:id="89" w:author="editorial" w:date="2022-06-15T11:35:00Z">
        <w:r w:rsidR="0005123F">
          <w:rPr>
            <w:lang w:eastAsia="ko-KR"/>
          </w:rPr>
          <w:t>ation steps, interactions with the ECSP management system, and further notifications to EECs</w:t>
        </w:r>
        <w:r w:rsidR="0005123F">
          <w:rPr>
            <w:lang w:eastAsia="ko-KR"/>
          </w:rPr>
          <w:t>.</w:t>
        </w:r>
      </w:ins>
    </w:p>
    <w:p w14:paraId="686B451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S6-221259</w:t>
      </w:r>
      <w:r>
        <w:rPr>
          <w:color w:val="993300"/>
          <w:u w:val="single"/>
        </w:rPr>
        <w:t>.</w:t>
      </w:r>
    </w:p>
    <w:p w14:paraId="7646CBEF" w14:textId="77777777" w:rsidR="00545729" w:rsidRDefault="00545729" w:rsidP="00545729">
      <w:pPr>
        <w:rPr>
          <w:rFonts w:ascii="Arial" w:hAnsi="Arial" w:cs="Arial"/>
          <w:b/>
          <w:sz w:val="24"/>
        </w:rPr>
      </w:pPr>
      <w:r>
        <w:rPr>
          <w:rFonts w:ascii="Arial" w:hAnsi="Arial" w:cs="Arial"/>
          <w:b/>
          <w:color w:val="0000FF"/>
          <w:sz w:val="24"/>
        </w:rPr>
        <w:t>S6-221259</w:t>
      </w:r>
      <w:r>
        <w:rPr>
          <w:rFonts w:ascii="Arial" w:hAnsi="Arial" w:cs="Arial"/>
          <w:b/>
          <w:color w:val="0000FF"/>
          <w:sz w:val="24"/>
        </w:rPr>
        <w:tab/>
      </w:r>
      <w:r>
        <w:rPr>
          <w:rFonts w:ascii="Arial" w:hAnsi="Arial" w:cs="Arial"/>
          <w:b/>
          <w:sz w:val="24"/>
        </w:rPr>
        <w:t>New Solution for KI#9: Dynamic EAS instantiation triggering and notification</w:t>
      </w:r>
    </w:p>
    <w:p w14:paraId="150A99B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ETRI, Uangel</w:t>
      </w:r>
    </w:p>
    <w:p w14:paraId="52B6FD88" w14:textId="77777777" w:rsidR="00545729" w:rsidRDefault="00545729" w:rsidP="00545729">
      <w:pPr>
        <w:rPr>
          <w:color w:val="808080"/>
        </w:rPr>
      </w:pPr>
      <w:r>
        <w:rPr>
          <w:color w:val="808080"/>
        </w:rPr>
        <w:lastRenderedPageBreak/>
        <w:t>(Replaces S6-221093)</w:t>
      </w:r>
    </w:p>
    <w:p w14:paraId="5129294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S6-221463</w:t>
      </w:r>
      <w:r>
        <w:rPr>
          <w:color w:val="993300"/>
          <w:u w:val="single"/>
        </w:rPr>
        <w:t>.</w:t>
      </w:r>
    </w:p>
    <w:p w14:paraId="3320EDE5" w14:textId="77777777" w:rsidR="00545729" w:rsidRDefault="00545729" w:rsidP="00545729">
      <w:pPr>
        <w:rPr>
          <w:rFonts w:ascii="Arial" w:hAnsi="Arial" w:cs="Arial"/>
          <w:b/>
          <w:sz w:val="24"/>
        </w:rPr>
      </w:pPr>
      <w:r>
        <w:rPr>
          <w:rFonts w:ascii="Arial" w:hAnsi="Arial" w:cs="Arial"/>
          <w:b/>
          <w:color w:val="0000FF"/>
          <w:sz w:val="24"/>
        </w:rPr>
        <w:t>S6-221463</w:t>
      </w:r>
      <w:r>
        <w:rPr>
          <w:rFonts w:ascii="Arial" w:hAnsi="Arial" w:cs="Arial"/>
          <w:b/>
          <w:color w:val="0000FF"/>
          <w:sz w:val="24"/>
        </w:rPr>
        <w:tab/>
      </w:r>
      <w:r>
        <w:rPr>
          <w:rFonts w:ascii="Arial" w:hAnsi="Arial" w:cs="Arial"/>
          <w:b/>
          <w:sz w:val="24"/>
        </w:rPr>
        <w:t>New Solution for KI#9: Dynamic EAS instantiation triggering and notification</w:t>
      </w:r>
    </w:p>
    <w:p w14:paraId="11533C0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ETRI, Uangel</w:t>
      </w:r>
    </w:p>
    <w:p w14:paraId="4132266B" w14:textId="77777777" w:rsidR="00545729" w:rsidRDefault="00545729" w:rsidP="00545729">
      <w:pPr>
        <w:rPr>
          <w:color w:val="808080"/>
        </w:rPr>
      </w:pPr>
      <w:r>
        <w:rPr>
          <w:color w:val="808080"/>
        </w:rPr>
        <w:t>(Replaces S6-221259)</w:t>
      </w:r>
    </w:p>
    <w:p w14:paraId="3BF89CDB" w14:textId="77777777" w:rsidR="00545729" w:rsidRDefault="00545729" w:rsidP="00545729">
      <w:pPr>
        <w:rPr>
          <w:rFonts w:ascii="Arial" w:hAnsi="Arial" w:cs="Arial"/>
          <w:b/>
        </w:rPr>
      </w:pPr>
      <w:r>
        <w:rPr>
          <w:rFonts w:ascii="Arial" w:hAnsi="Arial" w:cs="Arial"/>
          <w:b/>
        </w:rPr>
        <w:t xml:space="preserve">Discussion: </w:t>
      </w:r>
    </w:p>
    <w:p w14:paraId="4BA64A0F" w14:textId="77777777" w:rsidR="00545729" w:rsidRDefault="00545729" w:rsidP="00545729">
      <w:r>
        <w:t>As per draft S6-221259 rev 1.</w:t>
      </w:r>
    </w:p>
    <w:p w14:paraId="45740CB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19D96D" w14:textId="77777777" w:rsidR="00545729" w:rsidRDefault="00545729" w:rsidP="00545729">
      <w:pPr>
        <w:rPr>
          <w:rFonts w:ascii="Arial" w:hAnsi="Arial" w:cs="Arial"/>
          <w:b/>
          <w:sz w:val="24"/>
        </w:rPr>
      </w:pPr>
      <w:r>
        <w:rPr>
          <w:rFonts w:ascii="Arial" w:hAnsi="Arial" w:cs="Arial"/>
          <w:b/>
          <w:color w:val="0000FF"/>
          <w:sz w:val="24"/>
        </w:rPr>
        <w:t>S6-221095</w:t>
      </w:r>
      <w:r>
        <w:rPr>
          <w:rFonts w:ascii="Arial" w:hAnsi="Arial" w:cs="Arial"/>
          <w:b/>
          <w:color w:val="0000FF"/>
          <w:sz w:val="24"/>
        </w:rPr>
        <w:tab/>
      </w:r>
      <w:r>
        <w:rPr>
          <w:rFonts w:ascii="Arial" w:hAnsi="Arial" w:cs="Arial"/>
          <w:b/>
          <w:sz w:val="24"/>
        </w:rPr>
        <w:t>Overall evaluations for Key issue #2</w:t>
      </w:r>
    </w:p>
    <w:p w14:paraId="4AB6DC8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ETRI, Uangel</w:t>
      </w:r>
    </w:p>
    <w:p w14:paraId="6435F34A" w14:textId="77777777" w:rsidR="00545729" w:rsidRDefault="00545729" w:rsidP="00545729">
      <w:pPr>
        <w:rPr>
          <w:rFonts w:ascii="Arial" w:hAnsi="Arial" w:cs="Arial"/>
          <w:b/>
        </w:rPr>
      </w:pPr>
      <w:r>
        <w:rPr>
          <w:rFonts w:ascii="Arial" w:hAnsi="Arial" w:cs="Arial"/>
          <w:b/>
        </w:rPr>
        <w:t xml:space="preserve">Abstract: </w:t>
      </w:r>
    </w:p>
    <w:p w14:paraId="04C34118" w14:textId="77777777" w:rsidR="00545729" w:rsidRDefault="00545729" w:rsidP="00545729">
      <w:r>
        <w:t>This paper provides an overall evaluation of the solutions to address Key issue #2: Enablement of Service APIs exposed by EAS.</w:t>
      </w:r>
    </w:p>
    <w:p w14:paraId="51A4D5B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S6-221260</w:t>
      </w:r>
      <w:r>
        <w:rPr>
          <w:color w:val="993300"/>
          <w:u w:val="single"/>
        </w:rPr>
        <w:t>.</w:t>
      </w:r>
    </w:p>
    <w:p w14:paraId="3BA79676" w14:textId="77777777" w:rsidR="00545729" w:rsidRDefault="00545729" w:rsidP="00545729">
      <w:pPr>
        <w:rPr>
          <w:rFonts w:ascii="Arial" w:hAnsi="Arial" w:cs="Arial"/>
          <w:b/>
          <w:sz w:val="24"/>
        </w:rPr>
      </w:pPr>
      <w:r>
        <w:rPr>
          <w:rFonts w:ascii="Arial" w:hAnsi="Arial" w:cs="Arial"/>
          <w:b/>
          <w:color w:val="0000FF"/>
          <w:sz w:val="24"/>
        </w:rPr>
        <w:t>S6-221260</w:t>
      </w:r>
      <w:r>
        <w:rPr>
          <w:rFonts w:ascii="Arial" w:hAnsi="Arial" w:cs="Arial"/>
          <w:b/>
          <w:color w:val="0000FF"/>
          <w:sz w:val="24"/>
        </w:rPr>
        <w:tab/>
      </w:r>
      <w:r>
        <w:rPr>
          <w:rFonts w:ascii="Arial" w:hAnsi="Arial" w:cs="Arial"/>
          <w:b/>
          <w:sz w:val="24"/>
        </w:rPr>
        <w:t>Overall evaluations for Key issue #2</w:t>
      </w:r>
    </w:p>
    <w:p w14:paraId="2744039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ETRI, Uangel</w:t>
      </w:r>
    </w:p>
    <w:p w14:paraId="774964DB" w14:textId="77777777" w:rsidR="00545729" w:rsidRDefault="00545729" w:rsidP="00545729">
      <w:pPr>
        <w:rPr>
          <w:color w:val="808080"/>
        </w:rPr>
      </w:pPr>
      <w:r>
        <w:rPr>
          <w:color w:val="808080"/>
        </w:rPr>
        <w:t>(Replaces S6-221095)</w:t>
      </w:r>
    </w:p>
    <w:p w14:paraId="55AF129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689CB2" w14:textId="77777777" w:rsidR="00545729" w:rsidRDefault="00545729" w:rsidP="00545729">
      <w:pPr>
        <w:rPr>
          <w:rFonts w:ascii="Arial" w:hAnsi="Arial" w:cs="Arial"/>
          <w:b/>
          <w:sz w:val="24"/>
        </w:rPr>
      </w:pPr>
      <w:r>
        <w:rPr>
          <w:rFonts w:ascii="Arial" w:hAnsi="Arial" w:cs="Arial"/>
          <w:b/>
          <w:color w:val="0000FF"/>
          <w:sz w:val="24"/>
        </w:rPr>
        <w:t>S6-221135</w:t>
      </w:r>
      <w:r>
        <w:rPr>
          <w:rFonts w:ascii="Arial" w:hAnsi="Arial" w:cs="Arial"/>
          <w:b/>
          <w:color w:val="0000FF"/>
          <w:sz w:val="24"/>
        </w:rPr>
        <w:tab/>
      </w:r>
      <w:r>
        <w:rPr>
          <w:rFonts w:ascii="Arial" w:hAnsi="Arial" w:cs="Arial"/>
          <w:b/>
          <w:sz w:val="24"/>
        </w:rPr>
        <w:t>Solution #13 update and evaluation</w:t>
      </w:r>
    </w:p>
    <w:p w14:paraId="205025D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3DC8866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S6-221340</w:t>
      </w:r>
      <w:r>
        <w:rPr>
          <w:color w:val="993300"/>
          <w:u w:val="single"/>
        </w:rPr>
        <w:t>.</w:t>
      </w:r>
    </w:p>
    <w:p w14:paraId="50D889A3" w14:textId="77777777" w:rsidR="00545729" w:rsidRDefault="00545729" w:rsidP="00545729">
      <w:pPr>
        <w:rPr>
          <w:rFonts w:ascii="Arial" w:hAnsi="Arial" w:cs="Arial"/>
          <w:b/>
          <w:sz w:val="24"/>
        </w:rPr>
      </w:pPr>
      <w:r>
        <w:rPr>
          <w:rFonts w:ascii="Arial" w:hAnsi="Arial" w:cs="Arial"/>
          <w:b/>
          <w:color w:val="0000FF"/>
          <w:sz w:val="24"/>
        </w:rPr>
        <w:t>S6-221340</w:t>
      </w:r>
      <w:r>
        <w:rPr>
          <w:rFonts w:ascii="Arial" w:hAnsi="Arial" w:cs="Arial"/>
          <w:b/>
          <w:color w:val="0000FF"/>
          <w:sz w:val="24"/>
        </w:rPr>
        <w:tab/>
      </w:r>
      <w:r>
        <w:rPr>
          <w:rFonts w:ascii="Arial" w:hAnsi="Arial" w:cs="Arial"/>
          <w:b/>
          <w:sz w:val="24"/>
        </w:rPr>
        <w:t>Solution #13 update and evaluation</w:t>
      </w:r>
    </w:p>
    <w:p w14:paraId="1E250DD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0E9143A8" w14:textId="77777777" w:rsidR="00545729" w:rsidRDefault="00545729" w:rsidP="00545729">
      <w:pPr>
        <w:rPr>
          <w:color w:val="808080"/>
        </w:rPr>
      </w:pPr>
      <w:r>
        <w:rPr>
          <w:color w:val="808080"/>
        </w:rPr>
        <w:t>(Replaces S6-221135)</w:t>
      </w:r>
    </w:p>
    <w:p w14:paraId="75DD473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502ECBD" w14:textId="77777777" w:rsidR="00545729" w:rsidRDefault="00545729" w:rsidP="00545729">
      <w:pPr>
        <w:rPr>
          <w:rFonts w:ascii="Arial" w:hAnsi="Arial" w:cs="Arial"/>
          <w:b/>
          <w:sz w:val="24"/>
        </w:rPr>
      </w:pPr>
      <w:r>
        <w:rPr>
          <w:rFonts w:ascii="Arial" w:hAnsi="Arial" w:cs="Arial"/>
          <w:b/>
          <w:color w:val="0000FF"/>
          <w:sz w:val="24"/>
        </w:rPr>
        <w:t>S6-221138</w:t>
      </w:r>
      <w:r>
        <w:rPr>
          <w:rFonts w:ascii="Arial" w:hAnsi="Arial" w:cs="Arial"/>
          <w:b/>
          <w:color w:val="0000FF"/>
          <w:sz w:val="24"/>
        </w:rPr>
        <w:tab/>
      </w:r>
      <w:r>
        <w:rPr>
          <w:rFonts w:ascii="Arial" w:hAnsi="Arial" w:cs="Arial"/>
          <w:b/>
          <w:sz w:val="24"/>
        </w:rPr>
        <w:t>Federated EAS discovery</w:t>
      </w:r>
    </w:p>
    <w:p w14:paraId="1C40F8F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Ericsson</w:t>
      </w:r>
    </w:p>
    <w:p w14:paraId="039CABB9" w14:textId="77777777" w:rsidR="00545729" w:rsidRDefault="00545729" w:rsidP="00545729">
      <w:pPr>
        <w:rPr>
          <w:rFonts w:ascii="Arial" w:hAnsi="Arial" w:cs="Arial"/>
          <w:b/>
        </w:rPr>
      </w:pPr>
      <w:r>
        <w:rPr>
          <w:rFonts w:ascii="Arial" w:hAnsi="Arial" w:cs="Arial"/>
          <w:b/>
        </w:rPr>
        <w:lastRenderedPageBreak/>
        <w:t xml:space="preserve">Discussion: </w:t>
      </w:r>
    </w:p>
    <w:p w14:paraId="2C749952" w14:textId="77777777" w:rsidR="00545729" w:rsidRDefault="00545729" w:rsidP="00545729">
      <w:r>
        <w:t>The document S6-221138 was discussed during the CC#6.</w:t>
      </w:r>
    </w:p>
    <w:p w14:paraId="102AB2B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S6-221401</w:t>
      </w:r>
      <w:r>
        <w:rPr>
          <w:color w:val="993300"/>
          <w:u w:val="single"/>
        </w:rPr>
        <w:t>.</w:t>
      </w:r>
    </w:p>
    <w:p w14:paraId="5116B460" w14:textId="77777777" w:rsidR="00545729" w:rsidRDefault="00545729" w:rsidP="00545729">
      <w:pPr>
        <w:rPr>
          <w:rFonts w:ascii="Arial" w:hAnsi="Arial" w:cs="Arial"/>
          <w:b/>
          <w:sz w:val="24"/>
        </w:rPr>
      </w:pPr>
      <w:r>
        <w:rPr>
          <w:rFonts w:ascii="Arial" w:hAnsi="Arial" w:cs="Arial"/>
          <w:b/>
          <w:color w:val="0000FF"/>
          <w:sz w:val="24"/>
        </w:rPr>
        <w:t>S6-221401</w:t>
      </w:r>
      <w:r>
        <w:rPr>
          <w:rFonts w:ascii="Arial" w:hAnsi="Arial" w:cs="Arial"/>
          <w:b/>
          <w:color w:val="0000FF"/>
          <w:sz w:val="24"/>
        </w:rPr>
        <w:tab/>
      </w:r>
      <w:r>
        <w:rPr>
          <w:rFonts w:ascii="Arial" w:hAnsi="Arial" w:cs="Arial"/>
          <w:b/>
          <w:sz w:val="24"/>
        </w:rPr>
        <w:t>Federated EAS discovery</w:t>
      </w:r>
    </w:p>
    <w:p w14:paraId="6F12B2E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Ericsson</w:t>
      </w:r>
    </w:p>
    <w:p w14:paraId="3B66DEBA" w14:textId="77777777" w:rsidR="00545729" w:rsidRDefault="00545729" w:rsidP="00545729">
      <w:pPr>
        <w:rPr>
          <w:color w:val="808080"/>
        </w:rPr>
      </w:pPr>
      <w:r>
        <w:rPr>
          <w:color w:val="808080"/>
        </w:rPr>
        <w:t>(Replaces S6-221138)</w:t>
      </w:r>
    </w:p>
    <w:p w14:paraId="747B5B1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B615851" w14:textId="77777777" w:rsidR="00545729" w:rsidRDefault="00545729" w:rsidP="00545729">
      <w:pPr>
        <w:rPr>
          <w:rFonts w:ascii="Arial" w:hAnsi="Arial" w:cs="Arial"/>
          <w:b/>
          <w:sz w:val="24"/>
        </w:rPr>
      </w:pPr>
      <w:r>
        <w:rPr>
          <w:rFonts w:ascii="Arial" w:hAnsi="Arial" w:cs="Arial"/>
          <w:b/>
          <w:color w:val="0000FF"/>
          <w:sz w:val="24"/>
        </w:rPr>
        <w:t>S6-221139</w:t>
      </w:r>
      <w:r>
        <w:rPr>
          <w:rFonts w:ascii="Arial" w:hAnsi="Arial" w:cs="Arial"/>
          <w:b/>
          <w:color w:val="0000FF"/>
          <w:sz w:val="24"/>
        </w:rPr>
        <w:tab/>
      </w:r>
      <w:r>
        <w:rPr>
          <w:rFonts w:ascii="Arial" w:hAnsi="Arial" w:cs="Arial"/>
          <w:b/>
          <w:sz w:val="24"/>
        </w:rPr>
        <w:t>High Performance Edge computing</w:t>
      </w:r>
    </w:p>
    <w:p w14:paraId="2085FDA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Ericsson</w:t>
      </w:r>
    </w:p>
    <w:p w14:paraId="4F60F4E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S6-221400</w:t>
      </w:r>
      <w:r>
        <w:rPr>
          <w:color w:val="993300"/>
          <w:u w:val="single"/>
        </w:rPr>
        <w:t>.</w:t>
      </w:r>
    </w:p>
    <w:p w14:paraId="559FA705" w14:textId="77777777" w:rsidR="00545729" w:rsidRDefault="00545729" w:rsidP="00545729">
      <w:pPr>
        <w:rPr>
          <w:rFonts w:ascii="Arial" w:hAnsi="Arial" w:cs="Arial"/>
          <w:b/>
          <w:sz w:val="24"/>
        </w:rPr>
      </w:pPr>
      <w:r>
        <w:rPr>
          <w:rFonts w:ascii="Arial" w:hAnsi="Arial" w:cs="Arial"/>
          <w:b/>
          <w:color w:val="0000FF"/>
          <w:sz w:val="24"/>
        </w:rPr>
        <w:t>S6-221400</w:t>
      </w:r>
      <w:r>
        <w:rPr>
          <w:rFonts w:ascii="Arial" w:hAnsi="Arial" w:cs="Arial"/>
          <w:b/>
          <w:color w:val="0000FF"/>
          <w:sz w:val="24"/>
        </w:rPr>
        <w:tab/>
      </w:r>
      <w:r>
        <w:rPr>
          <w:rFonts w:ascii="Arial" w:hAnsi="Arial" w:cs="Arial"/>
          <w:b/>
          <w:sz w:val="24"/>
        </w:rPr>
        <w:t>High Performance Edge computing</w:t>
      </w:r>
    </w:p>
    <w:p w14:paraId="68D73CA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Ericsson</w:t>
      </w:r>
    </w:p>
    <w:p w14:paraId="243E208B" w14:textId="77777777" w:rsidR="00545729" w:rsidRDefault="00545729" w:rsidP="00545729">
      <w:pPr>
        <w:rPr>
          <w:color w:val="808080"/>
        </w:rPr>
      </w:pPr>
      <w:r>
        <w:rPr>
          <w:color w:val="808080"/>
        </w:rPr>
        <w:t>(Replaces S6-221139)</w:t>
      </w:r>
    </w:p>
    <w:p w14:paraId="7E733A7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5974D30" w14:textId="77777777" w:rsidR="00545729" w:rsidRDefault="00545729" w:rsidP="00545729">
      <w:pPr>
        <w:rPr>
          <w:rFonts w:ascii="Arial" w:hAnsi="Arial" w:cs="Arial"/>
          <w:b/>
          <w:sz w:val="24"/>
        </w:rPr>
      </w:pPr>
      <w:r>
        <w:rPr>
          <w:rFonts w:ascii="Arial" w:hAnsi="Arial" w:cs="Arial"/>
          <w:b/>
          <w:color w:val="0000FF"/>
          <w:sz w:val="24"/>
        </w:rPr>
        <w:t>S6-221140</w:t>
      </w:r>
      <w:r>
        <w:rPr>
          <w:rFonts w:ascii="Arial" w:hAnsi="Arial" w:cs="Arial"/>
          <w:b/>
          <w:color w:val="0000FF"/>
          <w:sz w:val="24"/>
        </w:rPr>
        <w:tab/>
      </w:r>
      <w:r>
        <w:rPr>
          <w:rFonts w:ascii="Arial" w:hAnsi="Arial" w:cs="Arial"/>
          <w:b/>
          <w:sz w:val="24"/>
        </w:rPr>
        <w:t>Solve EN for sol#18</w:t>
      </w:r>
    </w:p>
    <w:p w14:paraId="3878EF7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Ericsson</w:t>
      </w:r>
    </w:p>
    <w:p w14:paraId="1286CD6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8835604" w14:textId="77777777" w:rsidR="00545729" w:rsidRDefault="00545729" w:rsidP="00545729">
      <w:pPr>
        <w:rPr>
          <w:rFonts w:ascii="Arial" w:hAnsi="Arial" w:cs="Arial"/>
          <w:b/>
          <w:sz w:val="24"/>
        </w:rPr>
      </w:pPr>
      <w:r>
        <w:rPr>
          <w:rFonts w:ascii="Arial" w:hAnsi="Arial" w:cs="Arial"/>
          <w:b/>
          <w:color w:val="0000FF"/>
          <w:sz w:val="24"/>
        </w:rPr>
        <w:t>S6-221141</w:t>
      </w:r>
      <w:r>
        <w:rPr>
          <w:rFonts w:ascii="Arial" w:hAnsi="Arial" w:cs="Arial"/>
          <w:b/>
          <w:color w:val="0000FF"/>
          <w:sz w:val="24"/>
        </w:rPr>
        <w:tab/>
      </w:r>
      <w:r>
        <w:rPr>
          <w:rFonts w:ascii="Arial" w:hAnsi="Arial" w:cs="Arial"/>
          <w:b/>
          <w:sz w:val="24"/>
        </w:rPr>
        <w:t>Solve EN for sol#24</w:t>
      </w:r>
    </w:p>
    <w:p w14:paraId="4187B09E"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Ericsson</w:t>
      </w:r>
    </w:p>
    <w:p w14:paraId="0D8F7D1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S6-221399</w:t>
      </w:r>
      <w:r>
        <w:rPr>
          <w:color w:val="993300"/>
          <w:u w:val="single"/>
        </w:rPr>
        <w:t>.</w:t>
      </w:r>
    </w:p>
    <w:p w14:paraId="54BE66BE" w14:textId="77777777" w:rsidR="00545729" w:rsidRDefault="00545729" w:rsidP="00545729">
      <w:pPr>
        <w:rPr>
          <w:rFonts w:ascii="Arial" w:hAnsi="Arial" w:cs="Arial"/>
          <w:b/>
          <w:sz w:val="24"/>
        </w:rPr>
      </w:pPr>
      <w:r>
        <w:rPr>
          <w:rFonts w:ascii="Arial" w:hAnsi="Arial" w:cs="Arial"/>
          <w:b/>
          <w:color w:val="0000FF"/>
          <w:sz w:val="24"/>
        </w:rPr>
        <w:t>S6-221399</w:t>
      </w:r>
      <w:r>
        <w:rPr>
          <w:rFonts w:ascii="Arial" w:hAnsi="Arial" w:cs="Arial"/>
          <w:b/>
          <w:color w:val="0000FF"/>
          <w:sz w:val="24"/>
        </w:rPr>
        <w:tab/>
      </w:r>
      <w:r>
        <w:rPr>
          <w:rFonts w:ascii="Arial" w:hAnsi="Arial" w:cs="Arial"/>
          <w:b/>
          <w:sz w:val="24"/>
        </w:rPr>
        <w:t>Solve EN for sol#24</w:t>
      </w:r>
    </w:p>
    <w:p w14:paraId="2778783E"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Ericsson</w:t>
      </w:r>
    </w:p>
    <w:p w14:paraId="53A9A79B" w14:textId="77777777" w:rsidR="00545729" w:rsidRDefault="00545729" w:rsidP="00545729">
      <w:pPr>
        <w:rPr>
          <w:color w:val="808080"/>
        </w:rPr>
      </w:pPr>
      <w:r>
        <w:rPr>
          <w:color w:val="808080"/>
        </w:rPr>
        <w:t>(Replaces S6-221141)</w:t>
      </w:r>
    </w:p>
    <w:p w14:paraId="2E8FD14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5C872E" w14:textId="77777777" w:rsidR="00545729" w:rsidRDefault="00545729" w:rsidP="00545729">
      <w:pPr>
        <w:rPr>
          <w:rFonts w:ascii="Arial" w:hAnsi="Arial" w:cs="Arial"/>
          <w:b/>
          <w:sz w:val="24"/>
        </w:rPr>
      </w:pPr>
      <w:r>
        <w:rPr>
          <w:rFonts w:ascii="Arial" w:hAnsi="Arial" w:cs="Arial"/>
          <w:b/>
          <w:color w:val="0000FF"/>
          <w:sz w:val="24"/>
        </w:rPr>
        <w:t>S6-221142</w:t>
      </w:r>
      <w:r>
        <w:rPr>
          <w:rFonts w:ascii="Arial" w:hAnsi="Arial" w:cs="Arial"/>
          <w:b/>
          <w:color w:val="0000FF"/>
          <w:sz w:val="24"/>
        </w:rPr>
        <w:tab/>
      </w:r>
      <w:r>
        <w:rPr>
          <w:rFonts w:ascii="Arial" w:hAnsi="Arial" w:cs="Arial"/>
          <w:b/>
          <w:sz w:val="24"/>
        </w:rPr>
        <w:t>Solve EN for SSC</w:t>
      </w:r>
    </w:p>
    <w:p w14:paraId="1EBAC94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Ericsson</w:t>
      </w:r>
    </w:p>
    <w:p w14:paraId="7EC77869"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5633E05" w14:textId="77777777" w:rsidR="00545729" w:rsidRDefault="00545729" w:rsidP="00545729">
      <w:pPr>
        <w:rPr>
          <w:rFonts w:ascii="Arial" w:hAnsi="Arial" w:cs="Arial"/>
          <w:b/>
          <w:sz w:val="24"/>
        </w:rPr>
      </w:pPr>
      <w:r>
        <w:rPr>
          <w:rFonts w:ascii="Arial" w:hAnsi="Arial" w:cs="Arial"/>
          <w:b/>
          <w:color w:val="0000FF"/>
          <w:sz w:val="24"/>
        </w:rPr>
        <w:t>S6-221143</w:t>
      </w:r>
      <w:r>
        <w:rPr>
          <w:rFonts w:ascii="Arial" w:hAnsi="Arial" w:cs="Arial"/>
          <w:b/>
          <w:color w:val="0000FF"/>
          <w:sz w:val="24"/>
        </w:rPr>
        <w:tab/>
      </w:r>
      <w:r>
        <w:rPr>
          <w:rFonts w:ascii="Arial" w:hAnsi="Arial" w:cs="Arial"/>
          <w:b/>
          <w:sz w:val="24"/>
        </w:rPr>
        <w:t>Solution for KI#9 - Enhancement of dynamic EAS instantiation triggering</w:t>
      </w:r>
    </w:p>
    <w:p w14:paraId="0B4F129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 Ericsson, Samsung</w:t>
      </w:r>
    </w:p>
    <w:p w14:paraId="738A1834" w14:textId="77777777" w:rsidR="00545729" w:rsidRDefault="00545729" w:rsidP="00545729">
      <w:pPr>
        <w:rPr>
          <w:color w:val="808080"/>
        </w:rPr>
      </w:pPr>
      <w:r>
        <w:rPr>
          <w:color w:val="808080"/>
        </w:rPr>
        <w:t>(Replaces S6-220849)</w:t>
      </w:r>
    </w:p>
    <w:p w14:paraId="13CF76CF" w14:textId="77777777" w:rsidR="00545729" w:rsidRDefault="00545729" w:rsidP="00545729">
      <w:pPr>
        <w:rPr>
          <w:rFonts w:ascii="Arial" w:hAnsi="Arial" w:cs="Arial"/>
          <w:b/>
        </w:rPr>
      </w:pPr>
      <w:r>
        <w:rPr>
          <w:rFonts w:ascii="Arial" w:hAnsi="Arial" w:cs="Arial"/>
          <w:b/>
        </w:rPr>
        <w:t xml:space="preserve">Abstract: </w:t>
      </w:r>
    </w:p>
    <w:p w14:paraId="190D96AD" w14:textId="77777777" w:rsidR="00545729" w:rsidRDefault="00545729" w:rsidP="00545729">
      <w:r>
        <w:t xml:space="preserve">This pCR proposes a solution for Key issue #9: Enhancement of dynamic EAS instantiation triggering. </w:t>
      </w:r>
    </w:p>
    <w:p w14:paraId="395A3C85" w14:textId="77777777" w:rsidR="00545729" w:rsidRDefault="00545729" w:rsidP="00545729">
      <w:r>
        <w:t>Currently, there are no solutions in 3GPP TR 23.700-98 that address KI#9.</w:t>
      </w:r>
    </w:p>
    <w:p w14:paraId="55D093B4" w14:textId="77777777" w:rsidR="00545729" w:rsidRDefault="00545729" w:rsidP="00545729">
      <w:pPr>
        <w:rPr>
          <w:rFonts w:ascii="Arial" w:hAnsi="Arial" w:cs="Arial"/>
          <w:b/>
        </w:rPr>
      </w:pPr>
      <w:r>
        <w:rPr>
          <w:rFonts w:ascii="Arial" w:hAnsi="Arial" w:cs="Arial"/>
          <w:b/>
        </w:rPr>
        <w:t xml:space="preserve">Discussion: </w:t>
      </w:r>
    </w:p>
    <w:p w14:paraId="3DBF54FB" w14:textId="77777777" w:rsidR="00545729" w:rsidRDefault="00545729" w:rsidP="00545729">
      <w:r>
        <w:t>Huawei suggested following two ENs:</w:t>
      </w:r>
    </w:p>
    <w:p w14:paraId="702BECEF" w14:textId="77777777" w:rsidR="00545729" w:rsidRDefault="00545729" w:rsidP="00545729">
      <w:r>
        <w:t xml:space="preserve">1) It is FFS how the solve the issue of failure of EAS instantiation  after EAS selection is FFS </w:t>
      </w:r>
    </w:p>
    <w:p w14:paraId="602D7F2A" w14:textId="77A3247E" w:rsidR="00545729" w:rsidRDefault="00545729" w:rsidP="00545729">
      <w:r>
        <w:t>2) Whether to merge step 6 to step 4 to allow EEC provide intention of selection in discovery request to avoid issues caused by selection of uninstantiat</w:t>
      </w:r>
      <w:del w:id="90" w:author="editorial" w:date="2022-06-15T11:36:00Z">
        <w:r w:rsidDel="00D01C2A">
          <w:delText>i</w:delText>
        </w:r>
      </w:del>
      <w:r>
        <w:t>ed EAS is FFS.</w:t>
      </w:r>
    </w:p>
    <w:p w14:paraId="4C744F4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S6-221488</w:t>
      </w:r>
      <w:r>
        <w:rPr>
          <w:color w:val="993300"/>
          <w:u w:val="single"/>
        </w:rPr>
        <w:t>.</w:t>
      </w:r>
    </w:p>
    <w:p w14:paraId="2512AC57" w14:textId="77777777" w:rsidR="00545729" w:rsidRDefault="00545729" w:rsidP="00545729">
      <w:pPr>
        <w:rPr>
          <w:rFonts w:ascii="Arial" w:hAnsi="Arial" w:cs="Arial"/>
          <w:b/>
          <w:sz w:val="24"/>
        </w:rPr>
      </w:pPr>
      <w:r>
        <w:rPr>
          <w:rFonts w:ascii="Arial" w:hAnsi="Arial" w:cs="Arial"/>
          <w:b/>
          <w:color w:val="0000FF"/>
          <w:sz w:val="24"/>
        </w:rPr>
        <w:t>S6-221488</w:t>
      </w:r>
      <w:r>
        <w:rPr>
          <w:rFonts w:ascii="Arial" w:hAnsi="Arial" w:cs="Arial"/>
          <w:b/>
          <w:color w:val="0000FF"/>
          <w:sz w:val="24"/>
        </w:rPr>
        <w:tab/>
      </w:r>
      <w:r>
        <w:rPr>
          <w:rFonts w:ascii="Arial" w:hAnsi="Arial" w:cs="Arial"/>
          <w:b/>
          <w:sz w:val="24"/>
        </w:rPr>
        <w:t>Solution for KI#9 - Enhancement of dynamic EAS instantiation triggering</w:t>
      </w:r>
    </w:p>
    <w:p w14:paraId="586A530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 Ericsson, Samsung</w:t>
      </w:r>
    </w:p>
    <w:p w14:paraId="01FF3F8F" w14:textId="77777777" w:rsidR="00545729" w:rsidRDefault="00545729" w:rsidP="00545729">
      <w:pPr>
        <w:rPr>
          <w:color w:val="808080"/>
        </w:rPr>
      </w:pPr>
      <w:r>
        <w:rPr>
          <w:color w:val="808080"/>
        </w:rPr>
        <w:t>(Replaces S6-221143)</w:t>
      </w:r>
    </w:p>
    <w:p w14:paraId="3835FD88" w14:textId="77777777" w:rsidR="00545729" w:rsidRDefault="00545729" w:rsidP="00545729">
      <w:pPr>
        <w:rPr>
          <w:rFonts w:ascii="Arial" w:hAnsi="Arial" w:cs="Arial"/>
          <w:b/>
        </w:rPr>
      </w:pPr>
      <w:r>
        <w:rPr>
          <w:rFonts w:ascii="Arial" w:hAnsi="Arial" w:cs="Arial"/>
          <w:b/>
        </w:rPr>
        <w:t xml:space="preserve">Discussion: </w:t>
      </w:r>
    </w:p>
    <w:p w14:paraId="0A4C272C" w14:textId="77777777" w:rsidR="00545729" w:rsidRDefault="00545729" w:rsidP="00545729">
      <w:r>
        <w:t>As per draft S6-221143 rev 2.</w:t>
      </w:r>
    </w:p>
    <w:p w14:paraId="2687888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8D1F5F" w14:textId="77777777" w:rsidR="00545729" w:rsidRDefault="00545729" w:rsidP="00545729">
      <w:pPr>
        <w:rPr>
          <w:rFonts w:ascii="Arial" w:hAnsi="Arial" w:cs="Arial"/>
          <w:b/>
          <w:sz w:val="24"/>
        </w:rPr>
      </w:pPr>
      <w:r>
        <w:rPr>
          <w:rFonts w:ascii="Arial" w:hAnsi="Arial" w:cs="Arial"/>
          <w:b/>
          <w:color w:val="0000FF"/>
          <w:sz w:val="24"/>
        </w:rPr>
        <w:t>S6-221144</w:t>
      </w:r>
      <w:r>
        <w:rPr>
          <w:rFonts w:ascii="Arial" w:hAnsi="Arial" w:cs="Arial"/>
          <w:b/>
          <w:color w:val="0000FF"/>
          <w:sz w:val="24"/>
        </w:rPr>
        <w:tab/>
      </w:r>
      <w:r>
        <w:rPr>
          <w:rFonts w:ascii="Arial" w:hAnsi="Arial" w:cs="Arial"/>
          <w:b/>
          <w:sz w:val="24"/>
        </w:rPr>
        <w:t>Solution for KI#19 – ACR selection and coordination</w:t>
      </w:r>
    </w:p>
    <w:p w14:paraId="18F95D2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 Ericsson, Samsung</w:t>
      </w:r>
    </w:p>
    <w:p w14:paraId="31783CC6" w14:textId="77777777" w:rsidR="00545729" w:rsidRDefault="00545729" w:rsidP="00545729">
      <w:pPr>
        <w:rPr>
          <w:color w:val="808080"/>
        </w:rPr>
      </w:pPr>
      <w:r>
        <w:rPr>
          <w:color w:val="808080"/>
        </w:rPr>
        <w:t>(Replaces S6-220824)</w:t>
      </w:r>
    </w:p>
    <w:p w14:paraId="6CC03EF6" w14:textId="77777777" w:rsidR="00545729" w:rsidRDefault="00545729" w:rsidP="00545729">
      <w:pPr>
        <w:rPr>
          <w:rFonts w:ascii="Arial" w:hAnsi="Arial" w:cs="Arial"/>
          <w:b/>
        </w:rPr>
      </w:pPr>
      <w:r>
        <w:rPr>
          <w:rFonts w:ascii="Arial" w:hAnsi="Arial" w:cs="Arial"/>
          <w:b/>
        </w:rPr>
        <w:t xml:space="preserve">Abstract: </w:t>
      </w:r>
    </w:p>
    <w:p w14:paraId="263C44B3" w14:textId="77777777" w:rsidR="00545729" w:rsidRDefault="00545729" w:rsidP="00545729">
      <w:r>
        <w:t>This pCR proposes a solution for Key issue #19: ACR scenario combination.</w:t>
      </w:r>
    </w:p>
    <w:p w14:paraId="71245F11" w14:textId="77777777" w:rsidR="00545729" w:rsidRDefault="00545729" w:rsidP="00545729">
      <w:r>
        <w:t>More specifically, Key Issue #19 explains that using a single ACR scenario or using multiple ACR scenarios should be possible.</w:t>
      </w:r>
    </w:p>
    <w:p w14:paraId="1B5FF96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S6-221320</w:t>
      </w:r>
      <w:r>
        <w:rPr>
          <w:color w:val="993300"/>
          <w:u w:val="single"/>
        </w:rPr>
        <w:t>.</w:t>
      </w:r>
    </w:p>
    <w:p w14:paraId="4BF093F4" w14:textId="77777777" w:rsidR="00545729" w:rsidRDefault="00545729" w:rsidP="00545729">
      <w:pPr>
        <w:rPr>
          <w:rFonts w:ascii="Arial" w:hAnsi="Arial" w:cs="Arial"/>
          <w:b/>
          <w:sz w:val="24"/>
        </w:rPr>
      </w:pPr>
      <w:r>
        <w:rPr>
          <w:rFonts w:ascii="Arial" w:hAnsi="Arial" w:cs="Arial"/>
          <w:b/>
          <w:color w:val="0000FF"/>
          <w:sz w:val="24"/>
        </w:rPr>
        <w:t>S6-221320</w:t>
      </w:r>
      <w:r>
        <w:rPr>
          <w:rFonts w:ascii="Arial" w:hAnsi="Arial" w:cs="Arial"/>
          <w:b/>
          <w:color w:val="0000FF"/>
          <w:sz w:val="24"/>
        </w:rPr>
        <w:tab/>
      </w:r>
      <w:r>
        <w:rPr>
          <w:rFonts w:ascii="Arial" w:hAnsi="Arial" w:cs="Arial"/>
          <w:b/>
          <w:sz w:val="24"/>
        </w:rPr>
        <w:t>Solution for KI#19 – ACR selection and coordination</w:t>
      </w:r>
    </w:p>
    <w:p w14:paraId="6768CAC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 Ericsson, Samsung</w:t>
      </w:r>
    </w:p>
    <w:p w14:paraId="3A3958DE" w14:textId="77777777" w:rsidR="00545729" w:rsidRDefault="00545729" w:rsidP="00545729">
      <w:pPr>
        <w:rPr>
          <w:color w:val="808080"/>
        </w:rPr>
      </w:pPr>
      <w:r>
        <w:rPr>
          <w:color w:val="808080"/>
        </w:rPr>
        <w:lastRenderedPageBreak/>
        <w:t>(Replaces S6-221144)</w:t>
      </w:r>
    </w:p>
    <w:p w14:paraId="4513052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S6-221491</w:t>
      </w:r>
      <w:r>
        <w:rPr>
          <w:color w:val="993300"/>
          <w:u w:val="single"/>
        </w:rPr>
        <w:t>.</w:t>
      </w:r>
    </w:p>
    <w:p w14:paraId="05BA88F6" w14:textId="77777777" w:rsidR="00545729" w:rsidRDefault="00545729" w:rsidP="00545729">
      <w:pPr>
        <w:rPr>
          <w:rFonts w:ascii="Arial" w:hAnsi="Arial" w:cs="Arial"/>
          <w:b/>
          <w:sz w:val="24"/>
        </w:rPr>
      </w:pPr>
      <w:r>
        <w:rPr>
          <w:rFonts w:ascii="Arial" w:hAnsi="Arial" w:cs="Arial"/>
          <w:b/>
          <w:color w:val="0000FF"/>
          <w:sz w:val="24"/>
        </w:rPr>
        <w:t>S6-221491</w:t>
      </w:r>
      <w:r>
        <w:rPr>
          <w:rFonts w:ascii="Arial" w:hAnsi="Arial" w:cs="Arial"/>
          <w:b/>
          <w:color w:val="0000FF"/>
          <w:sz w:val="24"/>
        </w:rPr>
        <w:tab/>
      </w:r>
      <w:r>
        <w:rPr>
          <w:rFonts w:ascii="Arial" w:hAnsi="Arial" w:cs="Arial"/>
          <w:b/>
          <w:sz w:val="24"/>
        </w:rPr>
        <w:t>Solution for KI#19 – ACR selection and coordination</w:t>
      </w:r>
    </w:p>
    <w:p w14:paraId="6024F14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 Ericsson, Samsung</w:t>
      </w:r>
    </w:p>
    <w:p w14:paraId="0448F535" w14:textId="77777777" w:rsidR="00545729" w:rsidRDefault="00545729" w:rsidP="00545729">
      <w:pPr>
        <w:rPr>
          <w:color w:val="808080"/>
        </w:rPr>
      </w:pPr>
      <w:r>
        <w:rPr>
          <w:color w:val="808080"/>
        </w:rPr>
        <w:t>(Replaces S6-221320)</w:t>
      </w:r>
    </w:p>
    <w:p w14:paraId="7DF39F82" w14:textId="77777777" w:rsidR="00545729" w:rsidRDefault="00545729" w:rsidP="00545729">
      <w:pPr>
        <w:rPr>
          <w:rFonts w:ascii="Arial" w:hAnsi="Arial" w:cs="Arial"/>
          <w:b/>
        </w:rPr>
      </w:pPr>
      <w:r>
        <w:rPr>
          <w:rFonts w:ascii="Arial" w:hAnsi="Arial" w:cs="Arial"/>
          <w:b/>
        </w:rPr>
        <w:t xml:space="preserve">Discussion: </w:t>
      </w:r>
    </w:p>
    <w:p w14:paraId="063B3358" w14:textId="77777777" w:rsidR="00545729" w:rsidRDefault="00545729" w:rsidP="00545729">
      <w:r>
        <w:t>As per draft S6-221320 rev 4.</w:t>
      </w:r>
    </w:p>
    <w:p w14:paraId="282D66D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CF6F4A" w14:textId="77777777" w:rsidR="00545729" w:rsidRDefault="00545729" w:rsidP="00545729">
      <w:pPr>
        <w:rPr>
          <w:rFonts w:ascii="Arial" w:hAnsi="Arial" w:cs="Arial"/>
          <w:b/>
          <w:sz w:val="24"/>
        </w:rPr>
      </w:pPr>
      <w:r>
        <w:rPr>
          <w:rFonts w:ascii="Arial" w:hAnsi="Arial" w:cs="Arial"/>
          <w:b/>
          <w:color w:val="0000FF"/>
          <w:sz w:val="24"/>
        </w:rPr>
        <w:t>S6-221145</w:t>
      </w:r>
      <w:r>
        <w:rPr>
          <w:rFonts w:ascii="Arial" w:hAnsi="Arial" w:cs="Arial"/>
          <w:b/>
          <w:color w:val="0000FF"/>
          <w:sz w:val="24"/>
        </w:rPr>
        <w:tab/>
      </w:r>
      <w:r>
        <w:rPr>
          <w:rFonts w:ascii="Arial" w:hAnsi="Arial" w:cs="Arial"/>
          <w:b/>
          <w:sz w:val="24"/>
        </w:rPr>
        <w:t>Update to solution #14</w:t>
      </w:r>
    </w:p>
    <w:p w14:paraId="60ED6FA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w:t>
      </w:r>
    </w:p>
    <w:p w14:paraId="0FE0562C" w14:textId="77777777" w:rsidR="00545729" w:rsidRDefault="00545729" w:rsidP="00545729">
      <w:pPr>
        <w:rPr>
          <w:color w:val="808080"/>
        </w:rPr>
      </w:pPr>
      <w:r>
        <w:rPr>
          <w:color w:val="808080"/>
        </w:rPr>
        <w:t>(Replaces S6-220822)</w:t>
      </w:r>
    </w:p>
    <w:p w14:paraId="2C5691EE" w14:textId="77777777" w:rsidR="00545729" w:rsidRDefault="00545729" w:rsidP="00545729">
      <w:pPr>
        <w:rPr>
          <w:rFonts w:ascii="Arial" w:hAnsi="Arial" w:cs="Arial"/>
          <w:b/>
        </w:rPr>
      </w:pPr>
      <w:r>
        <w:rPr>
          <w:rFonts w:ascii="Arial" w:hAnsi="Arial" w:cs="Arial"/>
          <w:b/>
        </w:rPr>
        <w:t xml:space="preserve">Abstract: </w:t>
      </w:r>
    </w:p>
    <w:p w14:paraId="102916EE" w14:textId="48BBF3BA" w:rsidR="00545729" w:rsidRDefault="00545729" w:rsidP="00545729">
      <w:r>
        <w:t>The pCR complete the outstanding aspects of Solution #14 and a</w:t>
      </w:r>
      <w:ins w:id="91" w:author="editorial" w:date="2022-06-15T11:36:00Z">
        <w:r w:rsidR="00D01C2A">
          <w:t>d</w:t>
        </w:r>
      </w:ins>
      <w:r>
        <w:t>dresses the following EN; Editor's note:</w:t>
      </w:r>
      <w:r>
        <w:tab/>
        <w:t>Whether H-ECS can provide V-ECS address information directly to the UE is FFS.</w:t>
      </w:r>
    </w:p>
    <w:p w14:paraId="1361562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S6-221319</w:t>
      </w:r>
      <w:r>
        <w:rPr>
          <w:color w:val="993300"/>
          <w:u w:val="single"/>
        </w:rPr>
        <w:t>.</w:t>
      </w:r>
    </w:p>
    <w:p w14:paraId="183381D2" w14:textId="77777777" w:rsidR="00545729" w:rsidRDefault="00545729" w:rsidP="00545729">
      <w:pPr>
        <w:rPr>
          <w:rFonts w:ascii="Arial" w:hAnsi="Arial" w:cs="Arial"/>
          <w:b/>
          <w:sz w:val="24"/>
        </w:rPr>
      </w:pPr>
      <w:r>
        <w:rPr>
          <w:rFonts w:ascii="Arial" w:hAnsi="Arial" w:cs="Arial"/>
          <w:b/>
          <w:color w:val="0000FF"/>
          <w:sz w:val="24"/>
        </w:rPr>
        <w:t>S6-221319</w:t>
      </w:r>
      <w:r>
        <w:rPr>
          <w:rFonts w:ascii="Arial" w:hAnsi="Arial" w:cs="Arial"/>
          <w:b/>
          <w:color w:val="0000FF"/>
          <w:sz w:val="24"/>
        </w:rPr>
        <w:tab/>
      </w:r>
      <w:r>
        <w:rPr>
          <w:rFonts w:ascii="Arial" w:hAnsi="Arial" w:cs="Arial"/>
          <w:b/>
          <w:sz w:val="24"/>
        </w:rPr>
        <w:t>Update to solution #14</w:t>
      </w:r>
    </w:p>
    <w:p w14:paraId="0B0812B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w:t>
      </w:r>
    </w:p>
    <w:p w14:paraId="4FC367AD" w14:textId="77777777" w:rsidR="00545729" w:rsidRDefault="00545729" w:rsidP="00545729">
      <w:pPr>
        <w:rPr>
          <w:color w:val="808080"/>
        </w:rPr>
      </w:pPr>
      <w:r>
        <w:rPr>
          <w:color w:val="808080"/>
        </w:rPr>
        <w:t>(Replaces S6-221145)</w:t>
      </w:r>
    </w:p>
    <w:p w14:paraId="166D263A" w14:textId="77777777" w:rsidR="00545729" w:rsidRDefault="00545729" w:rsidP="00545729">
      <w:pPr>
        <w:rPr>
          <w:rFonts w:ascii="Arial" w:hAnsi="Arial" w:cs="Arial"/>
          <w:b/>
        </w:rPr>
      </w:pPr>
      <w:r>
        <w:rPr>
          <w:rFonts w:ascii="Arial" w:hAnsi="Arial" w:cs="Arial"/>
          <w:b/>
        </w:rPr>
        <w:t xml:space="preserve">Discussion: </w:t>
      </w:r>
    </w:p>
    <w:p w14:paraId="74603265" w14:textId="77777777" w:rsidR="00545729" w:rsidRDefault="00545729" w:rsidP="00545729">
      <w:r>
        <w:t>Draft S6-221319 rev 3 discussed during the closing call. Huawei suggested deleting Note 2.</w:t>
      </w:r>
    </w:p>
    <w:p w14:paraId="297A36C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S6-221490</w:t>
      </w:r>
      <w:r>
        <w:rPr>
          <w:color w:val="993300"/>
          <w:u w:val="single"/>
        </w:rPr>
        <w:t>.</w:t>
      </w:r>
    </w:p>
    <w:p w14:paraId="5094C504" w14:textId="77777777" w:rsidR="00545729" w:rsidRDefault="00545729" w:rsidP="00545729">
      <w:pPr>
        <w:rPr>
          <w:rFonts w:ascii="Arial" w:hAnsi="Arial" w:cs="Arial"/>
          <w:b/>
          <w:sz w:val="24"/>
        </w:rPr>
      </w:pPr>
      <w:r>
        <w:rPr>
          <w:rFonts w:ascii="Arial" w:hAnsi="Arial" w:cs="Arial"/>
          <w:b/>
          <w:color w:val="0000FF"/>
          <w:sz w:val="24"/>
        </w:rPr>
        <w:t>S6-221490</w:t>
      </w:r>
      <w:r>
        <w:rPr>
          <w:rFonts w:ascii="Arial" w:hAnsi="Arial" w:cs="Arial"/>
          <w:b/>
          <w:color w:val="0000FF"/>
          <w:sz w:val="24"/>
        </w:rPr>
        <w:tab/>
      </w:r>
      <w:r>
        <w:rPr>
          <w:rFonts w:ascii="Arial" w:hAnsi="Arial" w:cs="Arial"/>
          <w:b/>
          <w:sz w:val="24"/>
        </w:rPr>
        <w:t>Update to solution #14</w:t>
      </w:r>
    </w:p>
    <w:p w14:paraId="7656F7E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w:t>
      </w:r>
    </w:p>
    <w:p w14:paraId="01723843" w14:textId="77777777" w:rsidR="00545729" w:rsidRDefault="00545729" w:rsidP="00545729">
      <w:pPr>
        <w:rPr>
          <w:color w:val="808080"/>
        </w:rPr>
      </w:pPr>
      <w:r>
        <w:rPr>
          <w:color w:val="808080"/>
        </w:rPr>
        <w:t>(Replaces S6-221319)</w:t>
      </w:r>
    </w:p>
    <w:p w14:paraId="15E50AE1" w14:textId="77777777" w:rsidR="00545729" w:rsidRDefault="00545729" w:rsidP="00545729">
      <w:pPr>
        <w:rPr>
          <w:rFonts w:ascii="Arial" w:hAnsi="Arial" w:cs="Arial"/>
          <w:b/>
        </w:rPr>
      </w:pPr>
      <w:r>
        <w:rPr>
          <w:rFonts w:ascii="Arial" w:hAnsi="Arial" w:cs="Arial"/>
          <w:b/>
        </w:rPr>
        <w:t xml:space="preserve">Discussion: </w:t>
      </w:r>
    </w:p>
    <w:p w14:paraId="0EDF177C" w14:textId="77777777" w:rsidR="00545729" w:rsidRDefault="00545729" w:rsidP="00545729">
      <w:r>
        <w:t>As per draft S6-221319 rev 4.</w:t>
      </w:r>
    </w:p>
    <w:p w14:paraId="1F94A27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286F3B" w14:textId="77777777" w:rsidR="00545729" w:rsidRDefault="00545729" w:rsidP="00545729">
      <w:pPr>
        <w:rPr>
          <w:rFonts w:ascii="Arial" w:hAnsi="Arial" w:cs="Arial"/>
          <w:b/>
          <w:sz w:val="24"/>
        </w:rPr>
      </w:pPr>
      <w:r>
        <w:rPr>
          <w:rFonts w:ascii="Arial" w:hAnsi="Arial" w:cs="Arial"/>
          <w:b/>
          <w:color w:val="0000FF"/>
          <w:sz w:val="24"/>
        </w:rPr>
        <w:t>S6-221146</w:t>
      </w:r>
      <w:r>
        <w:rPr>
          <w:rFonts w:ascii="Arial" w:hAnsi="Arial" w:cs="Arial"/>
          <w:b/>
          <w:color w:val="0000FF"/>
          <w:sz w:val="24"/>
        </w:rPr>
        <w:tab/>
      </w:r>
      <w:r>
        <w:rPr>
          <w:rFonts w:ascii="Arial" w:hAnsi="Arial" w:cs="Arial"/>
          <w:b/>
          <w:sz w:val="24"/>
        </w:rPr>
        <w:t>Update to Solution #11</w:t>
      </w:r>
    </w:p>
    <w:p w14:paraId="3E3FDFA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ETRI, Uangel</w:t>
      </w:r>
    </w:p>
    <w:p w14:paraId="33749247" w14:textId="77777777" w:rsidR="00545729" w:rsidRDefault="00545729" w:rsidP="00545729">
      <w:pPr>
        <w:rPr>
          <w:rFonts w:ascii="Arial" w:hAnsi="Arial" w:cs="Arial"/>
          <w:b/>
        </w:rPr>
      </w:pPr>
      <w:r>
        <w:rPr>
          <w:rFonts w:ascii="Arial" w:hAnsi="Arial" w:cs="Arial"/>
          <w:b/>
        </w:rPr>
        <w:lastRenderedPageBreak/>
        <w:t xml:space="preserve">Abstract: </w:t>
      </w:r>
    </w:p>
    <w:p w14:paraId="1A1C8636" w14:textId="77777777" w:rsidR="00545729" w:rsidRDefault="00545729" w:rsidP="00545729">
      <w:r>
        <w:t>This paper proposes to update the solution #11 for description, procedures, and evaluations.</w:t>
      </w:r>
    </w:p>
    <w:p w14:paraId="535585F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S6-221261</w:t>
      </w:r>
      <w:r>
        <w:rPr>
          <w:color w:val="993300"/>
          <w:u w:val="single"/>
        </w:rPr>
        <w:t>.</w:t>
      </w:r>
    </w:p>
    <w:p w14:paraId="1301C926" w14:textId="77777777" w:rsidR="00545729" w:rsidRDefault="00545729" w:rsidP="00545729">
      <w:pPr>
        <w:rPr>
          <w:rFonts w:ascii="Arial" w:hAnsi="Arial" w:cs="Arial"/>
          <w:b/>
          <w:sz w:val="24"/>
        </w:rPr>
      </w:pPr>
      <w:r>
        <w:rPr>
          <w:rFonts w:ascii="Arial" w:hAnsi="Arial" w:cs="Arial"/>
          <w:b/>
          <w:color w:val="0000FF"/>
          <w:sz w:val="24"/>
        </w:rPr>
        <w:t>S6-221261</w:t>
      </w:r>
      <w:r>
        <w:rPr>
          <w:rFonts w:ascii="Arial" w:hAnsi="Arial" w:cs="Arial"/>
          <w:b/>
          <w:color w:val="0000FF"/>
          <w:sz w:val="24"/>
        </w:rPr>
        <w:tab/>
      </w:r>
      <w:r>
        <w:rPr>
          <w:rFonts w:ascii="Arial" w:hAnsi="Arial" w:cs="Arial"/>
          <w:b/>
          <w:sz w:val="24"/>
        </w:rPr>
        <w:t>Update to Solution #11</w:t>
      </w:r>
    </w:p>
    <w:p w14:paraId="468E7DE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ETRI, Uangel</w:t>
      </w:r>
    </w:p>
    <w:p w14:paraId="63813BF1" w14:textId="77777777" w:rsidR="00545729" w:rsidRDefault="00545729" w:rsidP="00545729">
      <w:pPr>
        <w:rPr>
          <w:color w:val="808080"/>
        </w:rPr>
      </w:pPr>
      <w:r>
        <w:rPr>
          <w:color w:val="808080"/>
        </w:rPr>
        <w:t>(Replaces S6-221146)</w:t>
      </w:r>
    </w:p>
    <w:p w14:paraId="6FE586C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6FA421" w14:textId="77777777" w:rsidR="00545729" w:rsidRDefault="00545729" w:rsidP="00545729">
      <w:pPr>
        <w:rPr>
          <w:rFonts w:ascii="Arial" w:hAnsi="Arial" w:cs="Arial"/>
          <w:b/>
          <w:sz w:val="24"/>
        </w:rPr>
      </w:pPr>
      <w:r>
        <w:rPr>
          <w:rFonts w:ascii="Arial" w:hAnsi="Arial" w:cs="Arial"/>
          <w:b/>
          <w:color w:val="0000FF"/>
          <w:sz w:val="24"/>
        </w:rPr>
        <w:t>S6-221147</w:t>
      </w:r>
      <w:r>
        <w:rPr>
          <w:rFonts w:ascii="Arial" w:hAnsi="Arial" w:cs="Arial"/>
          <w:b/>
          <w:color w:val="0000FF"/>
          <w:sz w:val="24"/>
        </w:rPr>
        <w:tab/>
      </w:r>
      <w:r>
        <w:rPr>
          <w:rFonts w:ascii="Arial" w:hAnsi="Arial" w:cs="Arial"/>
          <w:b/>
          <w:sz w:val="24"/>
        </w:rPr>
        <w:t>Resolution of Editor’s Note on ACID in Solution#28</w:t>
      </w:r>
    </w:p>
    <w:p w14:paraId="7CF8764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w:t>
      </w:r>
    </w:p>
    <w:p w14:paraId="62DF72E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S6-221317</w:t>
      </w:r>
      <w:r>
        <w:rPr>
          <w:color w:val="993300"/>
          <w:u w:val="single"/>
        </w:rPr>
        <w:t>.</w:t>
      </w:r>
    </w:p>
    <w:p w14:paraId="314765AD" w14:textId="77777777" w:rsidR="00545729" w:rsidRDefault="00545729" w:rsidP="00545729">
      <w:pPr>
        <w:rPr>
          <w:rFonts w:ascii="Arial" w:hAnsi="Arial" w:cs="Arial"/>
          <w:b/>
          <w:sz w:val="24"/>
        </w:rPr>
      </w:pPr>
      <w:r>
        <w:rPr>
          <w:rFonts w:ascii="Arial" w:hAnsi="Arial" w:cs="Arial"/>
          <w:b/>
          <w:color w:val="0000FF"/>
          <w:sz w:val="24"/>
        </w:rPr>
        <w:t>S6-221317</w:t>
      </w:r>
      <w:r>
        <w:rPr>
          <w:rFonts w:ascii="Arial" w:hAnsi="Arial" w:cs="Arial"/>
          <w:b/>
          <w:color w:val="0000FF"/>
          <w:sz w:val="24"/>
        </w:rPr>
        <w:tab/>
      </w:r>
      <w:r>
        <w:rPr>
          <w:rFonts w:ascii="Arial" w:hAnsi="Arial" w:cs="Arial"/>
          <w:b/>
          <w:sz w:val="24"/>
        </w:rPr>
        <w:t>Resolution of Editor’s Note on ACID in Solution#28</w:t>
      </w:r>
    </w:p>
    <w:p w14:paraId="1B14775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w:t>
      </w:r>
    </w:p>
    <w:p w14:paraId="7B320D41" w14:textId="77777777" w:rsidR="00545729" w:rsidRDefault="00545729" w:rsidP="00545729">
      <w:pPr>
        <w:rPr>
          <w:color w:val="808080"/>
        </w:rPr>
      </w:pPr>
      <w:r>
        <w:rPr>
          <w:color w:val="808080"/>
        </w:rPr>
        <w:t>(Replaces S6-221147)</w:t>
      </w:r>
    </w:p>
    <w:p w14:paraId="4A33649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S6-221466</w:t>
      </w:r>
      <w:r>
        <w:rPr>
          <w:color w:val="993300"/>
          <w:u w:val="single"/>
        </w:rPr>
        <w:t>.</w:t>
      </w:r>
    </w:p>
    <w:p w14:paraId="30A78106" w14:textId="77777777" w:rsidR="00545729" w:rsidRDefault="00545729" w:rsidP="00545729">
      <w:pPr>
        <w:rPr>
          <w:rFonts w:ascii="Arial" w:hAnsi="Arial" w:cs="Arial"/>
          <w:b/>
          <w:sz w:val="24"/>
        </w:rPr>
      </w:pPr>
      <w:r>
        <w:rPr>
          <w:rFonts w:ascii="Arial" w:hAnsi="Arial" w:cs="Arial"/>
          <w:b/>
          <w:color w:val="0000FF"/>
          <w:sz w:val="24"/>
        </w:rPr>
        <w:t>S6-221466</w:t>
      </w:r>
      <w:r>
        <w:rPr>
          <w:rFonts w:ascii="Arial" w:hAnsi="Arial" w:cs="Arial"/>
          <w:b/>
          <w:color w:val="0000FF"/>
          <w:sz w:val="24"/>
        </w:rPr>
        <w:tab/>
      </w:r>
      <w:r>
        <w:rPr>
          <w:rFonts w:ascii="Arial" w:hAnsi="Arial" w:cs="Arial"/>
          <w:b/>
          <w:sz w:val="24"/>
        </w:rPr>
        <w:t>Resolution of Editor’s Note on ACID in Solution#28</w:t>
      </w:r>
    </w:p>
    <w:p w14:paraId="250DA08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w:t>
      </w:r>
    </w:p>
    <w:p w14:paraId="16D4B46A" w14:textId="77777777" w:rsidR="00545729" w:rsidRDefault="00545729" w:rsidP="00545729">
      <w:pPr>
        <w:rPr>
          <w:color w:val="808080"/>
        </w:rPr>
      </w:pPr>
      <w:r>
        <w:rPr>
          <w:color w:val="808080"/>
        </w:rPr>
        <w:t>(Replaces S6-221317)</w:t>
      </w:r>
    </w:p>
    <w:p w14:paraId="7919F7A8" w14:textId="77777777" w:rsidR="00545729" w:rsidRDefault="00545729" w:rsidP="00545729">
      <w:pPr>
        <w:rPr>
          <w:rFonts w:ascii="Arial" w:hAnsi="Arial" w:cs="Arial"/>
          <w:b/>
        </w:rPr>
      </w:pPr>
      <w:r>
        <w:rPr>
          <w:rFonts w:ascii="Arial" w:hAnsi="Arial" w:cs="Arial"/>
          <w:b/>
        </w:rPr>
        <w:t xml:space="preserve">Discussion: </w:t>
      </w:r>
    </w:p>
    <w:p w14:paraId="743EEE3A" w14:textId="77777777" w:rsidR="00545729" w:rsidRDefault="00545729" w:rsidP="00545729">
      <w:r>
        <w:t>As per draft S6-221317 rev 1.</w:t>
      </w:r>
    </w:p>
    <w:p w14:paraId="2D460D3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75272E" w14:textId="77777777" w:rsidR="00545729" w:rsidRDefault="00545729" w:rsidP="00545729">
      <w:pPr>
        <w:rPr>
          <w:rFonts w:ascii="Arial" w:hAnsi="Arial" w:cs="Arial"/>
          <w:b/>
          <w:sz w:val="24"/>
        </w:rPr>
      </w:pPr>
      <w:r>
        <w:rPr>
          <w:rFonts w:ascii="Arial" w:hAnsi="Arial" w:cs="Arial"/>
          <w:b/>
          <w:color w:val="0000FF"/>
          <w:sz w:val="24"/>
        </w:rPr>
        <w:t>S6-221148</w:t>
      </w:r>
      <w:r>
        <w:rPr>
          <w:rFonts w:ascii="Arial" w:hAnsi="Arial" w:cs="Arial"/>
          <w:b/>
          <w:color w:val="0000FF"/>
          <w:sz w:val="24"/>
        </w:rPr>
        <w:tab/>
      </w:r>
      <w:r>
        <w:rPr>
          <w:rFonts w:ascii="Arial" w:hAnsi="Arial" w:cs="Arial"/>
          <w:b/>
          <w:sz w:val="24"/>
        </w:rPr>
        <w:t>Evaluation of Solution #28</w:t>
      </w:r>
    </w:p>
    <w:p w14:paraId="706CFEC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w:t>
      </w:r>
    </w:p>
    <w:p w14:paraId="20761373" w14:textId="77777777" w:rsidR="00545729" w:rsidRDefault="00545729" w:rsidP="00545729">
      <w:pPr>
        <w:rPr>
          <w:rFonts w:ascii="Arial" w:hAnsi="Arial" w:cs="Arial"/>
          <w:b/>
        </w:rPr>
      </w:pPr>
      <w:r>
        <w:rPr>
          <w:rFonts w:ascii="Arial" w:hAnsi="Arial" w:cs="Arial"/>
          <w:b/>
        </w:rPr>
        <w:t xml:space="preserve">Abstract: </w:t>
      </w:r>
    </w:p>
    <w:p w14:paraId="6CD4D474" w14:textId="77777777" w:rsidR="00545729" w:rsidRDefault="00545729" w:rsidP="00545729">
      <w:r>
        <w:t>This pCR resolves the following EN for Solution #28:</w:t>
      </w:r>
    </w:p>
    <w:p w14:paraId="3BE75064" w14:textId="77777777" w:rsidR="00545729" w:rsidRDefault="00545729" w:rsidP="00545729">
      <w:r>
        <w:t>Editor's Note:</w:t>
      </w:r>
      <w:r>
        <w:tab/>
        <w:t xml:space="preserve"> Further investigation is required if this solution is feasible.</w:t>
      </w:r>
    </w:p>
    <w:p w14:paraId="3403D5A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S6-221318</w:t>
      </w:r>
      <w:r>
        <w:rPr>
          <w:color w:val="993300"/>
          <w:u w:val="single"/>
        </w:rPr>
        <w:t>.</w:t>
      </w:r>
    </w:p>
    <w:p w14:paraId="12296DBF" w14:textId="77777777" w:rsidR="00545729" w:rsidRDefault="00545729" w:rsidP="00545729">
      <w:pPr>
        <w:rPr>
          <w:rFonts w:ascii="Arial" w:hAnsi="Arial" w:cs="Arial"/>
          <w:b/>
          <w:sz w:val="24"/>
        </w:rPr>
      </w:pPr>
      <w:r>
        <w:rPr>
          <w:rFonts w:ascii="Arial" w:hAnsi="Arial" w:cs="Arial"/>
          <w:b/>
          <w:color w:val="0000FF"/>
          <w:sz w:val="24"/>
        </w:rPr>
        <w:t>S6-221318</w:t>
      </w:r>
      <w:r>
        <w:rPr>
          <w:rFonts w:ascii="Arial" w:hAnsi="Arial" w:cs="Arial"/>
          <w:b/>
          <w:color w:val="0000FF"/>
          <w:sz w:val="24"/>
        </w:rPr>
        <w:tab/>
      </w:r>
      <w:r>
        <w:rPr>
          <w:rFonts w:ascii="Arial" w:hAnsi="Arial" w:cs="Arial"/>
          <w:b/>
          <w:sz w:val="24"/>
        </w:rPr>
        <w:t>Evaluation of Solution #28</w:t>
      </w:r>
    </w:p>
    <w:p w14:paraId="5A6403B0"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w:t>
      </w:r>
    </w:p>
    <w:p w14:paraId="49EE65D5" w14:textId="77777777" w:rsidR="00545729" w:rsidRDefault="00545729" w:rsidP="00545729">
      <w:pPr>
        <w:rPr>
          <w:color w:val="808080"/>
        </w:rPr>
      </w:pPr>
      <w:r>
        <w:rPr>
          <w:color w:val="808080"/>
        </w:rPr>
        <w:t>(Replaces S6-221148)</w:t>
      </w:r>
    </w:p>
    <w:p w14:paraId="59C56F9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S6-221489</w:t>
      </w:r>
      <w:r>
        <w:rPr>
          <w:color w:val="993300"/>
          <w:u w:val="single"/>
        </w:rPr>
        <w:t>.</w:t>
      </w:r>
    </w:p>
    <w:p w14:paraId="06581F66" w14:textId="77777777" w:rsidR="00545729" w:rsidRDefault="00545729" w:rsidP="00545729">
      <w:pPr>
        <w:rPr>
          <w:rFonts w:ascii="Arial" w:hAnsi="Arial" w:cs="Arial"/>
          <w:b/>
          <w:sz w:val="24"/>
        </w:rPr>
      </w:pPr>
      <w:r>
        <w:rPr>
          <w:rFonts w:ascii="Arial" w:hAnsi="Arial" w:cs="Arial"/>
          <w:b/>
          <w:color w:val="0000FF"/>
          <w:sz w:val="24"/>
        </w:rPr>
        <w:t>S6-221489</w:t>
      </w:r>
      <w:r>
        <w:rPr>
          <w:rFonts w:ascii="Arial" w:hAnsi="Arial" w:cs="Arial"/>
          <w:b/>
          <w:color w:val="0000FF"/>
          <w:sz w:val="24"/>
        </w:rPr>
        <w:tab/>
      </w:r>
      <w:r>
        <w:rPr>
          <w:rFonts w:ascii="Arial" w:hAnsi="Arial" w:cs="Arial"/>
          <w:b/>
          <w:sz w:val="24"/>
        </w:rPr>
        <w:t>Evaluation of Solution #28</w:t>
      </w:r>
    </w:p>
    <w:p w14:paraId="7DB9507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w:t>
      </w:r>
    </w:p>
    <w:p w14:paraId="4950B8DA" w14:textId="77777777" w:rsidR="00545729" w:rsidRDefault="00545729" w:rsidP="00545729">
      <w:pPr>
        <w:rPr>
          <w:color w:val="808080"/>
        </w:rPr>
      </w:pPr>
      <w:r>
        <w:rPr>
          <w:color w:val="808080"/>
        </w:rPr>
        <w:t>(Replaces S6-221318)</w:t>
      </w:r>
    </w:p>
    <w:p w14:paraId="38D051F2" w14:textId="77777777" w:rsidR="00545729" w:rsidRDefault="00545729" w:rsidP="00545729">
      <w:pPr>
        <w:rPr>
          <w:rFonts w:ascii="Arial" w:hAnsi="Arial" w:cs="Arial"/>
          <w:b/>
        </w:rPr>
      </w:pPr>
      <w:r>
        <w:rPr>
          <w:rFonts w:ascii="Arial" w:hAnsi="Arial" w:cs="Arial"/>
          <w:b/>
        </w:rPr>
        <w:t xml:space="preserve">Discussion: </w:t>
      </w:r>
    </w:p>
    <w:p w14:paraId="2AE48715" w14:textId="77777777" w:rsidR="00545729" w:rsidRDefault="00545729" w:rsidP="00545729">
      <w:r>
        <w:t>As per draft S6-221318 rev 2.</w:t>
      </w:r>
    </w:p>
    <w:p w14:paraId="1C1F062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3AB6C4" w14:textId="77777777" w:rsidR="00545729" w:rsidRDefault="00545729" w:rsidP="00545729">
      <w:pPr>
        <w:rPr>
          <w:rFonts w:ascii="Arial" w:hAnsi="Arial" w:cs="Arial"/>
          <w:b/>
          <w:sz w:val="24"/>
        </w:rPr>
      </w:pPr>
      <w:r>
        <w:rPr>
          <w:rFonts w:ascii="Arial" w:hAnsi="Arial" w:cs="Arial"/>
          <w:b/>
          <w:color w:val="0000FF"/>
          <w:sz w:val="24"/>
        </w:rPr>
        <w:t>S6-221149</w:t>
      </w:r>
      <w:r>
        <w:rPr>
          <w:rFonts w:ascii="Arial" w:hAnsi="Arial" w:cs="Arial"/>
          <w:b/>
          <w:color w:val="0000FF"/>
          <w:sz w:val="24"/>
        </w:rPr>
        <w:tab/>
      </w:r>
      <w:r>
        <w:rPr>
          <w:rFonts w:ascii="Arial" w:hAnsi="Arial" w:cs="Arial"/>
          <w:b/>
          <w:sz w:val="24"/>
        </w:rPr>
        <w:t>Pseudo-CR on solution to KI#20</w:t>
      </w:r>
    </w:p>
    <w:p w14:paraId="00825F70"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 Electronics Benelux BV</w:t>
      </w:r>
    </w:p>
    <w:p w14:paraId="2494044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S6-221410</w:t>
      </w:r>
      <w:r>
        <w:rPr>
          <w:color w:val="993300"/>
          <w:u w:val="single"/>
        </w:rPr>
        <w:t>.</w:t>
      </w:r>
    </w:p>
    <w:p w14:paraId="5D743723" w14:textId="77777777" w:rsidR="00545729" w:rsidRDefault="00545729" w:rsidP="00545729">
      <w:pPr>
        <w:rPr>
          <w:rFonts w:ascii="Arial" w:hAnsi="Arial" w:cs="Arial"/>
          <w:b/>
          <w:sz w:val="24"/>
        </w:rPr>
      </w:pPr>
      <w:r>
        <w:rPr>
          <w:rFonts w:ascii="Arial" w:hAnsi="Arial" w:cs="Arial"/>
          <w:b/>
          <w:color w:val="0000FF"/>
          <w:sz w:val="24"/>
        </w:rPr>
        <w:t>S6-221410</w:t>
      </w:r>
      <w:r>
        <w:rPr>
          <w:rFonts w:ascii="Arial" w:hAnsi="Arial" w:cs="Arial"/>
          <w:b/>
          <w:color w:val="0000FF"/>
          <w:sz w:val="24"/>
        </w:rPr>
        <w:tab/>
      </w:r>
      <w:r>
        <w:rPr>
          <w:rFonts w:ascii="Arial" w:hAnsi="Arial" w:cs="Arial"/>
          <w:b/>
          <w:sz w:val="24"/>
        </w:rPr>
        <w:t>Pseudo-CR on solution to KI#20</w:t>
      </w:r>
    </w:p>
    <w:p w14:paraId="4E7412EB"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 Electronics Benelux BV</w:t>
      </w:r>
    </w:p>
    <w:p w14:paraId="56069165" w14:textId="77777777" w:rsidR="00545729" w:rsidRDefault="00545729" w:rsidP="00545729">
      <w:pPr>
        <w:rPr>
          <w:color w:val="808080"/>
        </w:rPr>
      </w:pPr>
      <w:r>
        <w:rPr>
          <w:color w:val="808080"/>
        </w:rPr>
        <w:t>(Replaces S6-221149)</w:t>
      </w:r>
    </w:p>
    <w:p w14:paraId="5504A93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EDD1899" w14:textId="77777777" w:rsidR="00545729" w:rsidRDefault="00545729" w:rsidP="00545729">
      <w:pPr>
        <w:rPr>
          <w:rFonts w:ascii="Arial" w:hAnsi="Arial" w:cs="Arial"/>
          <w:b/>
          <w:sz w:val="24"/>
        </w:rPr>
      </w:pPr>
      <w:r>
        <w:rPr>
          <w:rFonts w:ascii="Arial" w:hAnsi="Arial" w:cs="Arial"/>
          <w:b/>
          <w:color w:val="0000FF"/>
          <w:sz w:val="24"/>
        </w:rPr>
        <w:t>S6-221153</w:t>
      </w:r>
      <w:r>
        <w:rPr>
          <w:rFonts w:ascii="Arial" w:hAnsi="Arial" w:cs="Arial"/>
          <w:b/>
          <w:color w:val="0000FF"/>
          <w:sz w:val="24"/>
        </w:rPr>
        <w:tab/>
      </w:r>
      <w:r>
        <w:rPr>
          <w:rFonts w:ascii="Arial" w:hAnsi="Arial" w:cs="Arial"/>
          <w:b/>
          <w:sz w:val="24"/>
        </w:rPr>
        <w:t>Solution #6 update - ACR pause procedure</w:t>
      </w:r>
    </w:p>
    <w:p w14:paraId="73056917"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Lenovo Future Communications</w:t>
      </w:r>
    </w:p>
    <w:p w14:paraId="319D8A72" w14:textId="77777777" w:rsidR="00545729" w:rsidRDefault="00545729" w:rsidP="00545729">
      <w:pPr>
        <w:rPr>
          <w:rFonts w:ascii="Arial" w:hAnsi="Arial" w:cs="Arial"/>
          <w:b/>
        </w:rPr>
      </w:pPr>
      <w:r>
        <w:rPr>
          <w:rFonts w:ascii="Arial" w:hAnsi="Arial" w:cs="Arial"/>
          <w:b/>
        </w:rPr>
        <w:t xml:space="preserve">Abstract: </w:t>
      </w:r>
    </w:p>
    <w:p w14:paraId="03D51142" w14:textId="77777777" w:rsidR="00545729" w:rsidRDefault="00545729" w:rsidP="00545729">
      <w:r>
        <w:t>This contribution provides a new solution for ACR pause operation to resolve the EN in 7.6.2.</w:t>
      </w:r>
    </w:p>
    <w:p w14:paraId="2003BC4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A5B15E9" w14:textId="77777777" w:rsidR="00545729" w:rsidRDefault="00545729" w:rsidP="00545729">
      <w:pPr>
        <w:rPr>
          <w:rFonts w:ascii="Arial" w:hAnsi="Arial" w:cs="Arial"/>
          <w:b/>
          <w:sz w:val="24"/>
        </w:rPr>
      </w:pPr>
      <w:r>
        <w:rPr>
          <w:rFonts w:ascii="Arial" w:hAnsi="Arial" w:cs="Arial"/>
          <w:b/>
          <w:color w:val="0000FF"/>
          <w:sz w:val="24"/>
        </w:rPr>
        <w:t>S6-221162</w:t>
      </w:r>
      <w:r>
        <w:rPr>
          <w:rFonts w:ascii="Arial" w:hAnsi="Arial" w:cs="Arial"/>
          <w:b/>
          <w:color w:val="0000FF"/>
          <w:sz w:val="24"/>
        </w:rPr>
        <w:tab/>
      </w:r>
      <w:r>
        <w:rPr>
          <w:rFonts w:ascii="Arial" w:hAnsi="Arial" w:cs="Arial"/>
          <w:b/>
          <w:sz w:val="24"/>
        </w:rPr>
        <w:t>pCR on Update to Solution #29 for Key issue #17: Discovery of a common EAS</w:t>
      </w:r>
    </w:p>
    <w:p w14:paraId="236459D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Apple GmbH</w:t>
      </w:r>
    </w:p>
    <w:p w14:paraId="5BD88BC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S6-221275</w:t>
      </w:r>
      <w:r>
        <w:rPr>
          <w:color w:val="993300"/>
          <w:u w:val="single"/>
        </w:rPr>
        <w:t>.</w:t>
      </w:r>
    </w:p>
    <w:p w14:paraId="1D76AA2F" w14:textId="77777777" w:rsidR="00545729" w:rsidRDefault="00545729" w:rsidP="00545729">
      <w:pPr>
        <w:rPr>
          <w:rFonts w:ascii="Arial" w:hAnsi="Arial" w:cs="Arial"/>
          <w:b/>
          <w:sz w:val="24"/>
        </w:rPr>
      </w:pPr>
      <w:r>
        <w:rPr>
          <w:rFonts w:ascii="Arial" w:hAnsi="Arial" w:cs="Arial"/>
          <w:b/>
          <w:color w:val="0000FF"/>
          <w:sz w:val="24"/>
        </w:rPr>
        <w:t>S6-221275</w:t>
      </w:r>
      <w:r>
        <w:rPr>
          <w:rFonts w:ascii="Arial" w:hAnsi="Arial" w:cs="Arial"/>
          <w:b/>
          <w:color w:val="0000FF"/>
          <w:sz w:val="24"/>
        </w:rPr>
        <w:tab/>
      </w:r>
      <w:r>
        <w:rPr>
          <w:rFonts w:ascii="Arial" w:hAnsi="Arial" w:cs="Arial"/>
          <w:b/>
          <w:sz w:val="24"/>
        </w:rPr>
        <w:t>pCR on Update to Solution #29 for Key issue #17: Discovery of a common EAS</w:t>
      </w:r>
    </w:p>
    <w:p w14:paraId="6C6B8797"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Apple GmbH</w:t>
      </w:r>
    </w:p>
    <w:p w14:paraId="743DA6BC" w14:textId="77777777" w:rsidR="00545729" w:rsidRDefault="00545729" w:rsidP="00545729">
      <w:pPr>
        <w:rPr>
          <w:color w:val="808080"/>
        </w:rPr>
      </w:pPr>
      <w:r>
        <w:rPr>
          <w:color w:val="808080"/>
        </w:rPr>
        <w:t>(Replaces S6-221162)</w:t>
      </w:r>
    </w:p>
    <w:p w14:paraId="7C32764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6F1597D" w14:textId="77777777" w:rsidR="00545729" w:rsidRDefault="00545729" w:rsidP="00545729">
      <w:pPr>
        <w:rPr>
          <w:rFonts w:ascii="Arial" w:hAnsi="Arial" w:cs="Arial"/>
          <w:b/>
          <w:sz w:val="24"/>
        </w:rPr>
      </w:pPr>
      <w:r>
        <w:rPr>
          <w:rFonts w:ascii="Arial" w:hAnsi="Arial" w:cs="Arial"/>
          <w:b/>
          <w:color w:val="0000FF"/>
          <w:sz w:val="24"/>
        </w:rPr>
        <w:t>S6-221165</w:t>
      </w:r>
      <w:r>
        <w:rPr>
          <w:rFonts w:ascii="Arial" w:hAnsi="Arial" w:cs="Arial"/>
          <w:b/>
          <w:color w:val="0000FF"/>
          <w:sz w:val="24"/>
        </w:rPr>
        <w:tab/>
      </w:r>
      <w:r>
        <w:rPr>
          <w:rFonts w:ascii="Arial" w:hAnsi="Arial" w:cs="Arial"/>
          <w:b/>
          <w:sz w:val="24"/>
        </w:rPr>
        <w:t>Update to Solution #25 ACR between EAS and Cloud Application Server</w:t>
      </w:r>
    </w:p>
    <w:p w14:paraId="6402F171"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Apple</w:t>
      </w:r>
    </w:p>
    <w:p w14:paraId="5FF55E8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S6-221357</w:t>
      </w:r>
      <w:r>
        <w:rPr>
          <w:color w:val="993300"/>
          <w:u w:val="single"/>
        </w:rPr>
        <w:t>.</w:t>
      </w:r>
    </w:p>
    <w:p w14:paraId="63376EA0" w14:textId="77777777" w:rsidR="00545729" w:rsidRDefault="00545729" w:rsidP="00545729">
      <w:pPr>
        <w:rPr>
          <w:rFonts w:ascii="Arial" w:hAnsi="Arial" w:cs="Arial"/>
          <w:b/>
          <w:sz w:val="24"/>
        </w:rPr>
      </w:pPr>
      <w:r>
        <w:rPr>
          <w:rFonts w:ascii="Arial" w:hAnsi="Arial" w:cs="Arial"/>
          <w:b/>
          <w:color w:val="0000FF"/>
          <w:sz w:val="24"/>
        </w:rPr>
        <w:t>S6-221357</w:t>
      </w:r>
      <w:r>
        <w:rPr>
          <w:rFonts w:ascii="Arial" w:hAnsi="Arial" w:cs="Arial"/>
          <w:b/>
          <w:color w:val="0000FF"/>
          <w:sz w:val="24"/>
        </w:rPr>
        <w:tab/>
      </w:r>
      <w:r>
        <w:rPr>
          <w:rFonts w:ascii="Arial" w:hAnsi="Arial" w:cs="Arial"/>
          <w:b/>
          <w:sz w:val="24"/>
        </w:rPr>
        <w:t>Update to Solution #25 ACR between EAS and Cloud Application Server</w:t>
      </w:r>
    </w:p>
    <w:p w14:paraId="609BE250"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Apple</w:t>
      </w:r>
    </w:p>
    <w:p w14:paraId="5746105F" w14:textId="77777777" w:rsidR="00545729" w:rsidRDefault="00545729" w:rsidP="00545729">
      <w:pPr>
        <w:rPr>
          <w:color w:val="808080"/>
        </w:rPr>
      </w:pPr>
      <w:r>
        <w:rPr>
          <w:color w:val="808080"/>
        </w:rPr>
        <w:t>(Replaces S6-221165)</w:t>
      </w:r>
    </w:p>
    <w:p w14:paraId="35EEE94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77F753" w14:textId="77777777" w:rsidR="00545729" w:rsidRDefault="00545729" w:rsidP="00545729">
      <w:pPr>
        <w:rPr>
          <w:rFonts w:ascii="Arial" w:hAnsi="Arial" w:cs="Arial"/>
          <w:b/>
          <w:sz w:val="24"/>
        </w:rPr>
      </w:pPr>
      <w:r>
        <w:rPr>
          <w:rFonts w:ascii="Arial" w:hAnsi="Arial" w:cs="Arial"/>
          <w:b/>
          <w:color w:val="0000FF"/>
          <w:sz w:val="24"/>
        </w:rPr>
        <w:t>S6-221166</w:t>
      </w:r>
      <w:r>
        <w:rPr>
          <w:rFonts w:ascii="Arial" w:hAnsi="Arial" w:cs="Arial"/>
          <w:b/>
          <w:color w:val="0000FF"/>
          <w:sz w:val="24"/>
        </w:rPr>
        <w:tab/>
      </w:r>
      <w:r>
        <w:rPr>
          <w:rFonts w:ascii="Arial" w:hAnsi="Arial" w:cs="Arial"/>
          <w:b/>
          <w:sz w:val="24"/>
        </w:rPr>
        <w:t>Pseudo-CR on solution to KI#13 - Edge enabler layer support for EAS synchronization</w:t>
      </w:r>
    </w:p>
    <w:p w14:paraId="7A57FD4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1C9C4345" w14:textId="77777777" w:rsidR="00545729" w:rsidRDefault="00545729" w:rsidP="00545729">
      <w:pPr>
        <w:rPr>
          <w:color w:val="808080"/>
        </w:rPr>
      </w:pPr>
      <w:r>
        <w:rPr>
          <w:color w:val="808080"/>
        </w:rPr>
        <w:t>(Replaces S6-220874)</w:t>
      </w:r>
    </w:p>
    <w:p w14:paraId="31CD63A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S6-221390</w:t>
      </w:r>
      <w:r>
        <w:rPr>
          <w:color w:val="993300"/>
          <w:u w:val="single"/>
        </w:rPr>
        <w:t>.</w:t>
      </w:r>
    </w:p>
    <w:p w14:paraId="2F745F8C" w14:textId="77777777" w:rsidR="00545729" w:rsidRDefault="00545729" w:rsidP="00545729">
      <w:pPr>
        <w:rPr>
          <w:rFonts w:ascii="Arial" w:hAnsi="Arial" w:cs="Arial"/>
          <w:b/>
          <w:sz w:val="24"/>
        </w:rPr>
      </w:pPr>
      <w:r>
        <w:rPr>
          <w:rFonts w:ascii="Arial" w:hAnsi="Arial" w:cs="Arial"/>
          <w:b/>
          <w:color w:val="0000FF"/>
          <w:sz w:val="24"/>
        </w:rPr>
        <w:t>S6-221390</w:t>
      </w:r>
      <w:r>
        <w:rPr>
          <w:rFonts w:ascii="Arial" w:hAnsi="Arial" w:cs="Arial"/>
          <w:b/>
          <w:color w:val="0000FF"/>
          <w:sz w:val="24"/>
        </w:rPr>
        <w:tab/>
      </w:r>
      <w:r>
        <w:rPr>
          <w:rFonts w:ascii="Arial" w:hAnsi="Arial" w:cs="Arial"/>
          <w:b/>
          <w:sz w:val="24"/>
        </w:rPr>
        <w:t>Pseudo-CR on solution to KI#13 - Edge enabler layer support for EAS synchronization</w:t>
      </w:r>
    </w:p>
    <w:p w14:paraId="1E8256F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094E80FF" w14:textId="77777777" w:rsidR="00545729" w:rsidRDefault="00545729" w:rsidP="00545729">
      <w:pPr>
        <w:rPr>
          <w:color w:val="808080"/>
        </w:rPr>
      </w:pPr>
      <w:r>
        <w:rPr>
          <w:color w:val="808080"/>
        </w:rPr>
        <w:t>(Replaces S6-221166)</w:t>
      </w:r>
    </w:p>
    <w:p w14:paraId="23B76C8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ECAA811" w14:textId="77777777" w:rsidR="00545729" w:rsidRDefault="00545729" w:rsidP="00545729">
      <w:pPr>
        <w:rPr>
          <w:rFonts w:ascii="Arial" w:hAnsi="Arial" w:cs="Arial"/>
          <w:b/>
          <w:sz w:val="24"/>
        </w:rPr>
      </w:pPr>
      <w:r>
        <w:rPr>
          <w:rFonts w:ascii="Arial" w:hAnsi="Arial" w:cs="Arial"/>
          <w:b/>
          <w:color w:val="0000FF"/>
          <w:sz w:val="24"/>
        </w:rPr>
        <w:t>S6-221167</w:t>
      </w:r>
      <w:r>
        <w:rPr>
          <w:rFonts w:ascii="Arial" w:hAnsi="Arial" w:cs="Arial"/>
          <w:b/>
          <w:color w:val="0000FF"/>
          <w:sz w:val="24"/>
        </w:rPr>
        <w:tab/>
      </w:r>
      <w:r>
        <w:rPr>
          <w:rFonts w:ascii="Arial" w:hAnsi="Arial" w:cs="Arial"/>
          <w:b/>
          <w:sz w:val="24"/>
        </w:rPr>
        <w:t>Pseudo-CR on KI on planned EES shutdown and solution</w:t>
      </w:r>
    </w:p>
    <w:p w14:paraId="4F9E832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0F19FCA9" w14:textId="77777777" w:rsidR="00545729" w:rsidRDefault="00545729" w:rsidP="00545729">
      <w:pPr>
        <w:rPr>
          <w:color w:val="808080"/>
        </w:rPr>
      </w:pPr>
      <w:r>
        <w:rPr>
          <w:color w:val="808080"/>
        </w:rPr>
        <w:t>(Replaces S6-220875)</w:t>
      </w:r>
    </w:p>
    <w:p w14:paraId="72FE872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S6-221391</w:t>
      </w:r>
      <w:r>
        <w:rPr>
          <w:color w:val="993300"/>
          <w:u w:val="single"/>
        </w:rPr>
        <w:t>.</w:t>
      </w:r>
    </w:p>
    <w:p w14:paraId="2994DADC" w14:textId="77777777" w:rsidR="00545729" w:rsidRDefault="00545729" w:rsidP="00545729">
      <w:pPr>
        <w:rPr>
          <w:rFonts w:ascii="Arial" w:hAnsi="Arial" w:cs="Arial"/>
          <w:b/>
          <w:sz w:val="24"/>
        </w:rPr>
      </w:pPr>
      <w:r>
        <w:rPr>
          <w:rFonts w:ascii="Arial" w:hAnsi="Arial" w:cs="Arial"/>
          <w:b/>
          <w:color w:val="0000FF"/>
          <w:sz w:val="24"/>
        </w:rPr>
        <w:t>S6-221391</w:t>
      </w:r>
      <w:r>
        <w:rPr>
          <w:rFonts w:ascii="Arial" w:hAnsi="Arial" w:cs="Arial"/>
          <w:b/>
          <w:color w:val="0000FF"/>
          <w:sz w:val="24"/>
        </w:rPr>
        <w:tab/>
      </w:r>
      <w:r>
        <w:rPr>
          <w:rFonts w:ascii="Arial" w:hAnsi="Arial" w:cs="Arial"/>
          <w:b/>
          <w:sz w:val="24"/>
        </w:rPr>
        <w:t>Pseudo-CR on KI on planned EES shutdown and solution</w:t>
      </w:r>
    </w:p>
    <w:p w14:paraId="4E9CFA2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77363210" w14:textId="77777777" w:rsidR="00545729" w:rsidRDefault="00545729" w:rsidP="00545729">
      <w:pPr>
        <w:rPr>
          <w:color w:val="808080"/>
        </w:rPr>
      </w:pPr>
      <w:r>
        <w:rPr>
          <w:color w:val="808080"/>
        </w:rPr>
        <w:t>(Replaces S6-221167)</w:t>
      </w:r>
    </w:p>
    <w:p w14:paraId="752B85F9"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1BF8C88" w14:textId="77777777" w:rsidR="00545729" w:rsidRDefault="00545729" w:rsidP="00545729">
      <w:pPr>
        <w:rPr>
          <w:rFonts w:ascii="Arial" w:hAnsi="Arial" w:cs="Arial"/>
          <w:b/>
          <w:sz w:val="24"/>
        </w:rPr>
      </w:pPr>
      <w:r>
        <w:rPr>
          <w:rFonts w:ascii="Arial" w:hAnsi="Arial" w:cs="Arial"/>
          <w:b/>
          <w:color w:val="0000FF"/>
          <w:sz w:val="24"/>
        </w:rPr>
        <w:t>S6-221170</w:t>
      </w:r>
      <w:r>
        <w:rPr>
          <w:rFonts w:ascii="Arial" w:hAnsi="Arial" w:cs="Arial"/>
          <w:b/>
          <w:color w:val="0000FF"/>
          <w:sz w:val="24"/>
        </w:rPr>
        <w:tab/>
      </w:r>
      <w:r>
        <w:rPr>
          <w:rFonts w:ascii="Arial" w:hAnsi="Arial" w:cs="Arial"/>
          <w:b/>
          <w:sz w:val="24"/>
        </w:rPr>
        <w:t>Handling of UE Mobility pattern</w:t>
      </w:r>
    </w:p>
    <w:p w14:paraId="4C7F069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402D7A4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S6-221393</w:t>
      </w:r>
      <w:r>
        <w:rPr>
          <w:color w:val="993300"/>
          <w:u w:val="single"/>
        </w:rPr>
        <w:t>.</w:t>
      </w:r>
    </w:p>
    <w:p w14:paraId="2BB87C9D" w14:textId="77777777" w:rsidR="00545729" w:rsidRDefault="00545729" w:rsidP="00545729">
      <w:pPr>
        <w:rPr>
          <w:rFonts w:ascii="Arial" w:hAnsi="Arial" w:cs="Arial"/>
          <w:b/>
          <w:sz w:val="24"/>
        </w:rPr>
      </w:pPr>
      <w:r>
        <w:rPr>
          <w:rFonts w:ascii="Arial" w:hAnsi="Arial" w:cs="Arial"/>
          <w:b/>
          <w:color w:val="0000FF"/>
          <w:sz w:val="24"/>
        </w:rPr>
        <w:t>S6-221393</w:t>
      </w:r>
      <w:r>
        <w:rPr>
          <w:rFonts w:ascii="Arial" w:hAnsi="Arial" w:cs="Arial"/>
          <w:b/>
          <w:color w:val="0000FF"/>
          <w:sz w:val="24"/>
        </w:rPr>
        <w:tab/>
      </w:r>
      <w:r>
        <w:rPr>
          <w:rFonts w:ascii="Arial" w:hAnsi="Arial" w:cs="Arial"/>
          <w:b/>
          <w:sz w:val="24"/>
        </w:rPr>
        <w:t>Handling of UE Mobility pattern</w:t>
      </w:r>
    </w:p>
    <w:p w14:paraId="5F915AD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6655DE36" w14:textId="77777777" w:rsidR="00545729" w:rsidRDefault="00545729" w:rsidP="00545729">
      <w:pPr>
        <w:rPr>
          <w:color w:val="808080"/>
        </w:rPr>
      </w:pPr>
      <w:r>
        <w:rPr>
          <w:color w:val="808080"/>
        </w:rPr>
        <w:t>(Replaces S6-221170)</w:t>
      </w:r>
    </w:p>
    <w:p w14:paraId="073AB91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2DBDB1B" w14:textId="77777777" w:rsidR="00545729" w:rsidRDefault="00545729" w:rsidP="00545729">
      <w:pPr>
        <w:rPr>
          <w:rFonts w:ascii="Arial" w:hAnsi="Arial" w:cs="Arial"/>
          <w:b/>
          <w:sz w:val="24"/>
        </w:rPr>
      </w:pPr>
      <w:r>
        <w:rPr>
          <w:rFonts w:ascii="Arial" w:hAnsi="Arial" w:cs="Arial"/>
          <w:b/>
          <w:color w:val="0000FF"/>
          <w:sz w:val="24"/>
        </w:rPr>
        <w:t>S6-221181</w:t>
      </w:r>
      <w:r>
        <w:rPr>
          <w:rFonts w:ascii="Arial" w:hAnsi="Arial" w:cs="Arial"/>
          <w:b/>
          <w:color w:val="0000FF"/>
          <w:sz w:val="24"/>
        </w:rPr>
        <w:tab/>
      </w:r>
      <w:r>
        <w:rPr>
          <w:rFonts w:ascii="Arial" w:hAnsi="Arial" w:cs="Arial"/>
          <w:b/>
          <w:sz w:val="24"/>
        </w:rPr>
        <w:t xml:space="preserve">EAS selection synchronization at registration </w:t>
      </w:r>
    </w:p>
    <w:p w14:paraId="777191A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Convida Wireless LLC</w:t>
      </w:r>
    </w:p>
    <w:p w14:paraId="5AED441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S6-221310</w:t>
      </w:r>
      <w:r>
        <w:rPr>
          <w:color w:val="993300"/>
          <w:u w:val="single"/>
        </w:rPr>
        <w:t>.</w:t>
      </w:r>
    </w:p>
    <w:p w14:paraId="5B5984B6" w14:textId="77777777" w:rsidR="00545729" w:rsidRDefault="00545729" w:rsidP="00545729">
      <w:pPr>
        <w:rPr>
          <w:rFonts w:ascii="Arial" w:hAnsi="Arial" w:cs="Arial"/>
          <w:b/>
          <w:sz w:val="24"/>
        </w:rPr>
      </w:pPr>
      <w:r>
        <w:rPr>
          <w:rFonts w:ascii="Arial" w:hAnsi="Arial" w:cs="Arial"/>
          <w:b/>
          <w:color w:val="0000FF"/>
          <w:sz w:val="24"/>
        </w:rPr>
        <w:t>S6-221310</w:t>
      </w:r>
      <w:r>
        <w:rPr>
          <w:rFonts w:ascii="Arial" w:hAnsi="Arial" w:cs="Arial"/>
          <w:b/>
          <w:color w:val="0000FF"/>
          <w:sz w:val="24"/>
        </w:rPr>
        <w:tab/>
      </w:r>
      <w:r>
        <w:rPr>
          <w:rFonts w:ascii="Arial" w:hAnsi="Arial" w:cs="Arial"/>
          <w:b/>
          <w:sz w:val="24"/>
        </w:rPr>
        <w:t xml:space="preserve">EAS selection synchronization at registration </w:t>
      </w:r>
    </w:p>
    <w:p w14:paraId="144524F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Convida Wireless LLC</w:t>
      </w:r>
    </w:p>
    <w:p w14:paraId="3BA7F252" w14:textId="77777777" w:rsidR="00545729" w:rsidRDefault="00545729" w:rsidP="00545729">
      <w:pPr>
        <w:rPr>
          <w:color w:val="808080"/>
        </w:rPr>
      </w:pPr>
      <w:r>
        <w:rPr>
          <w:color w:val="808080"/>
        </w:rPr>
        <w:t>(Replaces S6-221181)</w:t>
      </w:r>
    </w:p>
    <w:p w14:paraId="3507FE6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EB8256B" w14:textId="77777777" w:rsidR="00545729" w:rsidRDefault="00545729" w:rsidP="00545729">
      <w:pPr>
        <w:rPr>
          <w:rFonts w:ascii="Arial" w:hAnsi="Arial" w:cs="Arial"/>
          <w:b/>
          <w:sz w:val="24"/>
        </w:rPr>
      </w:pPr>
      <w:r>
        <w:rPr>
          <w:rFonts w:ascii="Arial" w:hAnsi="Arial" w:cs="Arial"/>
          <w:b/>
          <w:color w:val="0000FF"/>
          <w:sz w:val="24"/>
        </w:rPr>
        <w:t>S6-221182</w:t>
      </w:r>
      <w:r>
        <w:rPr>
          <w:rFonts w:ascii="Arial" w:hAnsi="Arial" w:cs="Arial"/>
          <w:b/>
          <w:color w:val="0000FF"/>
          <w:sz w:val="24"/>
        </w:rPr>
        <w:tab/>
      </w:r>
      <w:r>
        <w:rPr>
          <w:rFonts w:ascii="Arial" w:hAnsi="Arial" w:cs="Arial"/>
          <w:b/>
          <w:sz w:val="24"/>
        </w:rPr>
        <w:t>ECS Publish Discovery CAPIF</w:t>
      </w:r>
    </w:p>
    <w:p w14:paraId="4980257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Convida Wireless LLC</w:t>
      </w:r>
    </w:p>
    <w:p w14:paraId="542AAE9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786E3D" w14:textId="77777777" w:rsidR="00545729" w:rsidRDefault="00545729" w:rsidP="00545729">
      <w:pPr>
        <w:rPr>
          <w:rFonts w:ascii="Arial" w:hAnsi="Arial" w:cs="Arial"/>
          <w:b/>
          <w:sz w:val="24"/>
        </w:rPr>
      </w:pPr>
      <w:r>
        <w:rPr>
          <w:rFonts w:ascii="Arial" w:hAnsi="Arial" w:cs="Arial"/>
          <w:b/>
          <w:color w:val="0000FF"/>
          <w:sz w:val="24"/>
        </w:rPr>
        <w:t>S6-221183</w:t>
      </w:r>
      <w:r>
        <w:rPr>
          <w:rFonts w:ascii="Arial" w:hAnsi="Arial" w:cs="Arial"/>
          <w:b/>
          <w:color w:val="0000FF"/>
          <w:sz w:val="24"/>
        </w:rPr>
        <w:tab/>
      </w:r>
      <w:r>
        <w:rPr>
          <w:rFonts w:ascii="Arial" w:hAnsi="Arial" w:cs="Arial"/>
          <w:b/>
          <w:sz w:val="24"/>
        </w:rPr>
        <w:t>AC Association aware service provisioning</w:t>
      </w:r>
    </w:p>
    <w:p w14:paraId="1B29C10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Convida Wireless LLC</w:t>
      </w:r>
    </w:p>
    <w:p w14:paraId="2BDFCD9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S6-221311</w:t>
      </w:r>
      <w:r>
        <w:rPr>
          <w:color w:val="993300"/>
          <w:u w:val="single"/>
        </w:rPr>
        <w:t>.</w:t>
      </w:r>
    </w:p>
    <w:p w14:paraId="43DFDB39" w14:textId="77777777" w:rsidR="00545729" w:rsidRDefault="00545729" w:rsidP="00545729">
      <w:pPr>
        <w:rPr>
          <w:rFonts w:ascii="Arial" w:hAnsi="Arial" w:cs="Arial"/>
          <w:b/>
          <w:sz w:val="24"/>
        </w:rPr>
      </w:pPr>
      <w:r>
        <w:rPr>
          <w:rFonts w:ascii="Arial" w:hAnsi="Arial" w:cs="Arial"/>
          <w:b/>
          <w:color w:val="0000FF"/>
          <w:sz w:val="24"/>
        </w:rPr>
        <w:t>S6-221311</w:t>
      </w:r>
      <w:r>
        <w:rPr>
          <w:rFonts w:ascii="Arial" w:hAnsi="Arial" w:cs="Arial"/>
          <w:b/>
          <w:color w:val="0000FF"/>
          <w:sz w:val="24"/>
        </w:rPr>
        <w:tab/>
      </w:r>
      <w:r>
        <w:rPr>
          <w:rFonts w:ascii="Arial" w:hAnsi="Arial" w:cs="Arial"/>
          <w:b/>
          <w:sz w:val="24"/>
        </w:rPr>
        <w:t>AC Association aware service provisioning</w:t>
      </w:r>
    </w:p>
    <w:p w14:paraId="7DE9F5B7"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Convida Wireless LLC</w:t>
      </w:r>
    </w:p>
    <w:p w14:paraId="13846FC9" w14:textId="77777777" w:rsidR="00545729" w:rsidRDefault="00545729" w:rsidP="00545729">
      <w:pPr>
        <w:rPr>
          <w:color w:val="808080"/>
        </w:rPr>
      </w:pPr>
      <w:r>
        <w:rPr>
          <w:color w:val="808080"/>
        </w:rPr>
        <w:t>(Replaces S6-221183)</w:t>
      </w:r>
    </w:p>
    <w:p w14:paraId="5AC120B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E105316" w14:textId="77777777" w:rsidR="00545729" w:rsidRDefault="00545729" w:rsidP="00545729">
      <w:pPr>
        <w:rPr>
          <w:rFonts w:ascii="Arial" w:hAnsi="Arial" w:cs="Arial"/>
          <w:b/>
          <w:sz w:val="24"/>
        </w:rPr>
      </w:pPr>
      <w:r>
        <w:rPr>
          <w:rFonts w:ascii="Arial" w:hAnsi="Arial" w:cs="Arial"/>
          <w:b/>
          <w:color w:val="0000FF"/>
          <w:sz w:val="24"/>
        </w:rPr>
        <w:t>S6-221184</w:t>
      </w:r>
      <w:r>
        <w:rPr>
          <w:rFonts w:ascii="Arial" w:hAnsi="Arial" w:cs="Arial"/>
          <w:b/>
          <w:color w:val="0000FF"/>
          <w:sz w:val="24"/>
        </w:rPr>
        <w:tab/>
      </w:r>
      <w:r>
        <w:rPr>
          <w:rFonts w:ascii="Arial" w:hAnsi="Arial" w:cs="Arial"/>
          <w:b/>
          <w:sz w:val="24"/>
        </w:rPr>
        <w:t>AC Association aware ACR</w:t>
      </w:r>
    </w:p>
    <w:p w14:paraId="13504797"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Convida Wireless LLC</w:t>
      </w:r>
    </w:p>
    <w:p w14:paraId="09D7221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S6-221312</w:t>
      </w:r>
      <w:r>
        <w:rPr>
          <w:color w:val="993300"/>
          <w:u w:val="single"/>
        </w:rPr>
        <w:t>.</w:t>
      </w:r>
    </w:p>
    <w:p w14:paraId="1D442CC5" w14:textId="77777777" w:rsidR="00545729" w:rsidRDefault="00545729" w:rsidP="00545729">
      <w:pPr>
        <w:rPr>
          <w:rFonts w:ascii="Arial" w:hAnsi="Arial" w:cs="Arial"/>
          <w:b/>
          <w:sz w:val="24"/>
        </w:rPr>
      </w:pPr>
      <w:r>
        <w:rPr>
          <w:rFonts w:ascii="Arial" w:hAnsi="Arial" w:cs="Arial"/>
          <w:b/>
          <w:color w:val="0000FF"/>
          <w:sz w:val="24"/>
        </w:rPr>
        <w:t>S6-221312</w:t>
      </w:r>
      <w:r>
        <w:rPr>
          <w:rFonts w:ascii="Arial" w:hAnsi="Arial" w:cs="Arial"/>
          <w:b/>
          <w:color w:val="0000FF"/>
          <w:sz w:val="24"/>
        </w:rPr>
        <w:tab/>
      </w:r>
      <w:r>
        <w:rPr>
          <w:rFonts w:ascii="Arial" w:hAnsi="Arial" w:cs="Arial"/>
          <w:b/>
          <w:sz w:val="24"/>
        </w:rPr>
        <w:t>AC Association aware ACR</w:t>
      </w:r>
    </w:p>
    <w:p w14:paraId="5B76359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Convida Wireless LLC</w:t>
      </w:r>
    </w:p>
    <w:p w14:paraId="60F1D7C3" w14:textId="77777777" w:rsidR="00545729" w:rsidRDefault="00545729" w:rsidP="00545729">
      <w:pPr>
        <w:rPr>
          <w:color w:val="808080"/>
        </w:rPr>
      </w:pPr>
      <w:r>
        <w:rPr>
          <w:color w:val="808080"/>
        </w:rPr>
        <w:t>(Replaces S6-221184)</w:t>
      </w:r>
    </w:p>
    <w:p w14:paraId="38EF36B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C140E3C" w14:textId="77777777" w:rsidR="00545729" w:rsidRDefault="00545729" w:rsidP="00545729">
      <w:pPr>
        <w:rPr>
          <w:rFonts w:ascii="Arial" w:hAnsi="Arial" w:cs="Arial"/>
          <w:b/>
          <w:sz w:val="24"/>
        </w:rPr>
      </w:pPr>
      <w:r>
        <w:rPr>
          <w:rFonts w:ascii="Arial" w:hAnsi="Arial" w:cs="Arial"/>
          <w:b/>
          <w:color w:val="0000FF"/>
          <w:sz w:val="24"/>
        </w:rPr>
        <w:t>S6-221186</w:t>
      </w:r>
      <w:r>
        <w:rPr>
          <w:rFonts w:ascii="Arial" w:hAnsi="Arial" w:cs="Arial"/>
          <w:b/>
          <w:color w:val="0000FF"/>
          <w:sz w:val="24"/>
        </w:rPr>
        <w:tab/>
      </w:r>
      <w:r>
        <w:rPr>
          <w:rFonts w:ascii="Arial" w:hAnsi="Arial" w:cs="Arial"/>
          <w:b/>
          <w:sz w:val="24"/>
        </w:rPr>
        <w:t>Enhanced ECS for federation and roaming</w:t>
      </w:r>
    </w:p>
    <w:p w14:paraId="3872ED4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Qualcomm</w:t>
      </w:r>
    </w:p>
    <w:p w14:paraId="2C04F88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S6-221379</w:t>
      </w:r>
      <w:r>
        <w:rPr>
          <w:color w:val="993300"/>
          <w:u w:val="single"/>
        </w:rPr>
        <w:t>.</w:t>
      </w:r>
    </w:p>
    <w:p w14:paraId="55BF6766" w14:textId="77777777" w:rsidR="00545729" w:rsidRDefault="00545729" w:rsidP="00545729">
      <w:pPr>
        <w:rPr>
          <w:rFonts w:ascii="Arial" w:hAnsi="Arial" w:cs="Arial"/>
          <w:b/>
          <w:sz w:val="24"/>
        </w:rPr>
      </w:pPr>
      <w:r>
        <w:rPr>
          <w:rFonts w:ascii="Arial" w:hAnsi="Arial" w:cs="Arial"/>
          <w:b/>
          <w:color w:val="0000FF"/>
          <w:sz w:val="24"/>
        </w:rPr>
        <w:t>S6-221379</w:t>
      </w:r>
      <w:r>
        <w:rPr>
          <w:rFonts w:ascii="Arial" w:hAnsi="Arial" w:cs="Arial"/>
          <w:b/>
          <w:color w:val="0000FF"/>
          <w:sz w:val="24"/>
        </w:rPr>
        <w:tab/>
      </w:r>
      <w:r>
        <w:rPr>
          <w:rFonts w:ascii="Arial" w:hAnsi="Arial" w:cs="Arial"/>
          <w:b/>
          <w:sz w:val="24"/>
        </w:rPr>
        <w:t>Enhanced ECS for federation and roaming</w:t>
      </w:r>
    </w:p>
    <w:p w14:paraId="2AEEA6C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Qualcomm</w:t>
      </w:r>
    </w:p>
    <w:p w14:paraId="2080B0EE" w14:textId="77777777" w:rsidR="00545729" w:rsidRDefault="00545729" w:rsidP="00545729">
      <w:pPr>
        <w:rPr>
          <w:color w:val="808080"/>
        </w:rPr>
      </w:pPr>
      <w:r>
        <w:rPr>
          <w:color w:val="808080"/>
        </w:rPr>
        <w:t>(Replaces S6-221186)</w:t>
      </w:r>
    </w:p>
    <w:p w14:paraId="04105A6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267EC65" w14:textId="77777777" w:rsidR="00545729" w:rsidRDefault="00545729" w:rsidP="00545729">
      <w:pPr>
        <w:rPr>
          <w:rFonts w:ascii="Arial" w:hAnsi="Arial" w:cs="Arial"/>
          <w:b/>
          <w:sz w:val="24"/>
        </w:rPr>
      </w:pPr>
      <w:r>
        <w:rPr>
          <w:rFonts w:ascii="Arial" w:hAnsi="Arial" w:cs="Arial"/>
          <w:b/>
          <w:color w:val="0000FF"/>
          <w:sz w:val="24"/>
        </w:rPr>
        <w:t>S6-221187</w:t>
      </w:r>
      <w:r>
        <w:rPr>
          <w:rFonts w:ascii="Arial" w:hAnsi="Arial" w:cs="Arial"/>
          <w:b/>
          <w:color w:val="0000FF"/>
          <w:sz w:val="24"/>
        </w:rPr>
        <w:tab/>
      </w:r>
      <w:r>
        <w:rPr>
          <w:rFonts w:ascii="Arial" w:hAnsi="Arial" w:cs="Arial"/>
          <w:b/>
          <w:sz w:val="24"/>
        </w:rPr>
        <w:t>Pseudo-CR on EDGE-5 APIs</w:t>
      </w:r>
    </w:p>
    <w:p w14:paraId="67E4982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Qualcomm</w:t>
      </w:r>
    </w:p>
    <w:p w14:paraId="47AE42F3" w14:textId="77777777" w:rsidR="00545729" w:rsidRDefault="00545729" w:rsidP="00545729">
      <w:pPr>
        <w:rPr>
          <w:rFonts w:ascii="Arial" w:hAnsi="Arial" w:cs="Arial"/>
          <w:b/>
        </w:rPr>
      </w:pPr>
      <w:r>
        <w:rPr>
          <w:rFonts w:ascii="Arial" w:hAnsi="Arial" w:cs="Arial"/>
          <w:b/>
        </w:rPr>
        <w:t xml:space="preserve">Discussion: </w:t>
      </w:r>
    </w:p>
    <w:p w14:paraId="034B3DE5" w14:textId="77777777" w:rsidR="00545729" w:rsidRDefault="00545729" w:rsidP="00545729">
      <w:r>
        <w:t>Qualcomm presented the draft S6-221187 rev 3 during the CC#10.</w:t>
      </w:r>
    </w:p>
    <w:p w14:paraId="789236F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S6-221380</w:t>
      </w:r>
      <w:r>
        <w:rPr>
          <w:color w:val="993300"/>
          <w:u w:val="single"/>
        </w:rPr>
        <w:t>.</w:t>
      </w:r>
    </w:p>
    <w:p w14:paraId="1C533AC3" w14:textId="77777777" w:rsidR="00545729" w:rsidRDefault="00545729" w:rsidP="00545729">
      <w:pPr>
        <w:rPr>
          <w:rFonts w:ascii="Arial" w:hAnsi="Arial" w:cs="Arial"/>
          <w:b/>
          <w:sz w:val="24"/>
        </w:rPr>
      </w:pPr>
      <w:r>
        <w:rPr>
          <w:rFonts w:ascii="Arial" w:hAnsi="Arial" w:cs="Arial"/>
          <w:b/>
          <w:color w:val="0000FF"/>
          <w:sz w:val="24"/>
        </w:rPr>
        <w:t>S6-221380</w:t>
      </w:r>
      <w:r>
        <w:rPr>
          <w:rFonts w:ascii="Arial" w:hAnsi="Arial" w:cs="Arial"/>
          <w:b/>
          <w:color w:val="0000FF"/>
          <w:sz w:val="24"/>
        </w:rPr>
        <w:tab/>
      </w:r>
      <w:r>
        <w:rPr>
          <w:rFonts w:ascii="Arial" w:hAnsi="Arial" w:cs="Arial"/>
          <w:b/>
          <w:sz w:val="24"/>
        </w:rPr>
        <w:t>Pseudo-CR on EDGE-5 APIs</w:t>
      </w:r>
    </w:p>
    <w:p w14:paraId="400208A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Qualcomm</w:t>
      </w:r>
    </w:p>
    <w:p w14:paraId="2912E941" w14:textId="77777777" w:rsidR="00545729" w:rsidRDefault="00545729" w:rsidP="00545729">
      <w:pPr>
        <w:rPr>
          <w:color w:val="808080"/>
        </w:rPr>
      </w:pPr>
      <w:r>
        <w:rPr>
          <w:color w:val="808080"/>
        </w:rPr>
        <w:t>(Replaces S6-221187)</w:t>
      </w:r>
    </w:p>
    <w:p w14:paraId="558B1C6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S6-221465</w:t>
      </w:r>
      <w:r>
        <w:rPr>
          <w:color w:val="993300"/>
          <w:u w:val="single"/>
        </w:rPr>
        <w:t>.</w:t>
      </w:r>
    </w:p>
    <w:p w14:paraId="54CCB72A" w14:textId="77777777" w:rsidR="00545729" w:rsidRDefault="00545729" w:rsidP="00545729">
      <w:pPr>
        <w:rPr>
          <w:rFonts w:ascii="Arial" w:hAnsi="Arial" w:cs="Arial"/>
          <w:b/>
          <w:sz w:val="24"/>
        </w:rPr>
      </w:pPr>
      <w:r>
        <w:rPr>
          <w:rFonts w:ascii="Arial" w:hAnsi="Arial" w:cs="Arial"/>
          <w:b/>
          <w:color w:val="0000FF"/>
          <w:sz w:val="24"/>
        </w:rPr>
        <w:t>S6-221465</w:t>
      </w:r>
      <w:r>
        <w:rPr>
          <w:rFonts w:ascii="Arial" w:hAnsi="Arial" w:cs="Arial"/>
          <w:b/>
          <w:color w:val="0000FF"/>
          <w:sz w:val="24"/>
        </w:rPr>
        <w:tab/>
      </w:r>
      <w:r>
        <w:rPr>
          <w:rFonts w:ascii="Arial" w:hAnsi="Arial" w:cs="Arial"/>
          <w:b/>
          <w:sz w:val="24"/>
        </w:rPr>
        <w:t>Pseudo-CR on EDGE-5 APIs</w:t>
      </w:r>
    </w:p>
    <w:p w14:paraId="4C9B9EB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Qualcomm</w:t>
      </w:r>
    </w:p>
    <w:p w14:paraId="0925F316" w14:textId="77777777" w:rsidR="00545729" w:rsidRDefault="00545729" w:rsidP="00545729">
      <w:pPr>
        <w:rPr>
          <w:color w:val="808080"/>
        </w:rPr>
      </w:pPr>
      <w:r>
        <w:rPr>
          <w:color w:val="808080"/>
        </w:rPr>
        <w:t>(Replaces S6-221380)</w:t>
      </w:r>
    </w:p>
    <w:p w14:paraId="0FEB4379" w14:textId="77777777" w:rsidR="00545729" w:rsidRDefault="00545729" w:rsidP="00545729">
      <w:pPr>
        <w:rPr>
          <w:rFonts w:ascii="Arial" w:hAnsi="Arial" w:cs="Arial"/>
          <w:b/>
        </w:rPr>
      </w:pPr>
      <w:r>
        <w:rPr>
          <w:rFonts w:ascii="Arial" w:hAnsi="Arial" w:cs="Arial"/>
          <w:b/>
        </w:rPr>
        <w:t xml:space="preserve">Discussion: </w:t>
      </w:r>
    </w:p>
    <w:p w14:paraId="4F884070" w14:textId="77777777" w:rsidR="00545729" w:rsidRDefault="00545729" w:rsidP="00545729">
      <w:r>
        <w:lastRenderedPageBreak/>
        <w:t>As per draft S6-221380 rev 1.</w:t>
      </w:r>
    </w:p>
    <w:p w14:paraId="391CED7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CED3D6" w14:textId="77777777" w:rsidR="00545729" w:rsidRDefault="00545729" w:rsidP="00545729">
      <w:pPr>
        <w:rPr>
          <w:rFonts w:ascii="Arial" w:hAnsi="Arial" w:cs="Arial"/>
          <w:b/>
          <w:sz w:val="24"/>
        </w:rPr>
      </w:pPr>
      <w:r>
        <w:rPr>
          <w:rFonts w:ascii="Arial" w:hAnsi="Arial" w:cs="Arial"/>
          <w:b/>
          <w:color w:val="0000FF"/>
          <w:sz w:val="24"/>
        </w:rPr>
        <w:t>S6-221188</w:t>
      </w:r>
      <w:r>
        <w:rPr>
          <w:rFonts w:ascii="Arial" w:hAnsi="Arial" w:cs="Arial"/>
          <w:b/>
          <w:color w:val="0000FF"/>
          <w:sz w:val="24"/>
        </w:rPr>
        <w:tab/>
      </w:r>
      <w:r>
        <w:rPr>
          <w:rFonts w:ascii="Arial" w:hAnsi="Arial" w:cs="Arial"/>
          <w:b/>
          <w:sz w:val="24"/>
        </w:rPr>
        <w:t>ACR scenario overlap</w:t>
      </w:r>
    </w:p>
    <w:p w14:paraId="0AA177E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Qualcomm</w:t>
      </w:r>
    </w:p>
    <w:p w14:paraId="6F81DDD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S6-221381</w:t>
      </w:r>
      <w:r>
        <w:rPr>
          <w:color w:val="993300"/>
          <w:u w:val="single"/>
        </w:rPr>
        <w:t>.</w:t>
      </w:r>
    </w:p>
    <w:p w14:paraId="642863C9" w14:textId="77777777" w:rsidR="00545729" w:rsidRDefault="00545729" w:rsidP="00545729">
      <w:pPr>
        <w:rPr>
          <w:rFonts w:ascii="Arial" w:hAnsi="Arial" w:cs="Arial"/>
          <w:b/>
          <w:sz w:val="24"/>
        </w:rPr>
      </w:pPr>
      <w:r>
        <w:rPr>
          <w:rFonts w:ascii="Arial" w:hAnsi="Arial" w:cs="Arial"/>
          <w:b/>
          <w:color w:val="0000FF"/>
          <w:sz w:val="24"/>
        </w:rPr>
        <w:t>S6-221381</w:t>
      </w:r>
      <w:r>
        <w:rPr>
          <w:rFonts w:ascii="Arial" w:hAnsi="Arial" w:cs="Arial"/>
          <w:b/>
          <w:color w:val="0000FF"/>
          <w:sz w:val="24"/>
        </w:rPr>
        <w:tab/>
      </w:r>
      <w:r>
        <w:rPr>
          <w:rFonts w:ascii="Arial" w:hAnsi="Arial" w:cs="Arial"/>
          <w:b/>
          <w:sz w:val="24"/>
        </w:rPr>
        <w:t>ACR scenario overlap</w:t>
      </w:r>
    </w:p>
    <w:p w14:paraId="7C88F86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Qualcomm</w:t>
      </w:r>
    </w:p>
    <w:p w14:paraId="2DAE4DDA" w14:textId="77777777" w:rsidR="00545729" w:rsidRDefault="00545729" w:rsidP="00545729">
      <w:pPr>
        <w:rPr>
          <w:color w:val="808080"/>
        </w:rPr>
      </w:pPr>
      <w:r>
        <w:rPr>
          <w:color w:val="808080"/>
        </w:rPr>
        <w:t>(Replaces S6-221188)</w:t>
      </w:r>
    </w:p>
    <w:p w14:paraId="12ED742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A8D8203" w14:textId="77777777" w:rsidR="00545729" w:rsidRDefault="00545729" w:rsidP="00545729">
      <w:pPr>
        <w:rPr>
          <w:rFonts w:ascii="Arial" w:hAnsi="Arial" w:cs="Arial"/>
          <w:b/>
          <w:sz w:val="24"/>
        </w:rPr>
      </w:pPr>
      <w:r>
        <w:rPr>
          <w:rFonts w:ascii="Arial" w:hAnsi="Arial" w:cs="Arial"/>
          <w:b/>
          <w:color w:val="0000FF"/>
          <w:sz w:val="24"/>
        </w:rPr>
        <w:t>S6-221189</w:t>
      </w:r>
      <w:r>
        <w:rPr>
          <w:rFonts w:ascii="Arial" w:hAnsi="Arial" w:cs="Arial"/>
          <w:b/>
          <w:color w:val="0000FF"/>
          <w:sz w:val="24"/>
        </w:rPr>
        <w:tab/>
      </w:r>
      <w:r>
        <w:rPr>
          <w:rFonts w:ascii="Arial" w:hAnsi="Arial" w:cs="Arial"/>
          <w:b/>
          <w:sz w:val="24"/>
        </w:rPr>
        <w:t>Requirements for common EAS</w:t>
      </w:r>
    </w:p>
    <w:p w14:paraId="61C18D5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Qualcomm</w:t>
      </w:r>
    </w:p>
    <w:p w14:paraId="59595F02" w14:textId="77777777" w:rsidR="00545729" w:rsidRDefault="00545729" w:rsidP="00545729">
      <w:pPr>
        <w:rPr>
          <w:rFonts w:ascii="Arial" w:hAnsi="Arial" w:cs="Arial"/>
          <w:b/>
        </w:rPr>
      </w:pPr>
      <w:r>
        <w:rPr>
          <w:rFonts w:ascii="Arial" w:hAnsi="Arial" w:cs="Arial"/>
          <w:b/>
        </w:rPr>
        <w:t xml:space="preserve">Discussion: </w:t>
      </w:r>
    </w:p>
    <w:p w14:paraId="549EC656" w14:textId="77777777" w:rsidR="00545729" w:rsidRDefault="00545729" w:rsidP="00545729">
      <w:r>
        <w:t>Qualcomm presented the doc. S6-221189 during CC#1.</w:t>
      </w:r>
    </w:p>
    <w:p w14:paraId="6A2BBFA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S6-221382</w:t>
      </w:r>
      <w:r>
        <w:rPr>
          <w:color w:val="993300"/>
          <w:u w:val="single"/>
        </w:rPr>
        <w:t>.</w:t>
      </w:r>
    </w:p>
    <w:p w14:paraId="2B6592BD" w14:textId="77777777" w:rsidR="00545729" w:rsidRDefault="00545729" w:rsidP="00545729">
      <w:pPr>
        <w:rPr>
          <w:rFonts w:ascii="Arial" w:hAnsi="Arial" w:cs="Arial"/>
          <w:b/>
          <w:sz w:val="24"/>
        </w:rPr>
      </w:pPr>
      <w:r>
        <w:rPr>
          <w:rFonts w:ascii="Arial" w:hAnsi="Arial" w:cs="Arial"/>
          <w:b/>
          <w:color w:val="0000FF"/>
          <w:sz w:val="24"/>
        </w:rPr>
        <w:t>S6-221382</w:t>
      </w:r>
      <w:r>
        <w:rPr>
          <w:rFonts w:ascii="Arial" w:hAnsi="Arial" w:cs="Arial"/>
          <w:b/>
          <w:color w:val="0000FF"/>
          <w:sz w:val="24"/>
        </w:rPr>
        <w:tab/>
      </w:r>
      <w:r>
        <w:rPr>
          <w:rFonts w:ascii="Arial" w:hAnsi="Arial" w:cs="Arial"/>
          <w:b/>
          <w:sz w:val="24"/>
        </w:rPr>
        <w:t>Requirements for common EAS</w:t>
      </w:r>
    </w:p>
    <w:p w14:paraId="72BB214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Qualcomm</w:t>
      </w:r>
    </w:p>
    <w:p w14:paraId="0FF922C6" w14:textId="77777777" w:rsidR="00545729" w:rsidRDefault="00545729" w:rsidP="00545729">
      <w:pPr>
        <w:rPr>
          <w:color w:val="808080"/>
        </w:rPr>
      </w:pPr>
      <w:r>
        <w:rPr>
          <w:color w:val="808080"/>
        </w:rPr>
        <w:t>(Replaces S6-221189)</w:t>
      </w:r>
    </w:p>
    <w:p w14:paraId="63B7C86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C8F8297" w14:textId="77777777" w:rsidR="00545729" w:rsidRDefault="00545729" w:rsidP="00545729">
      <w:pPr>
        <w:rPr>
          <w:rFonts w:ascii="Arial" w:hAnsi="Arial" w:cs="Arial"/>
          <w:b/>
          <w:sz w:val="24"/>
        </w:rPr>
      </w:pPr>
      <w:r>
        <w:rPr>
          <w:rFonts w:ascii="Arial" w:hAnsi="Arial" w:cs="Arial"/>
          <w:b/>
          <w:color w:val="0000FF"/>
          <w:sz w:val="24"/>
        </w:rPr>
        <w:t>S6-221193</w:t>
      </w:r>
      <w:r>
        <w:rPr>
          <w:rFonts w:ascii="Arial" w:hAnsi="Arial" w:cs="Arial"/>
          <w:b/>
          <w:color w:val="0000FF"/>
          <w:sz w:val="24"/>
        </w:rPr>
        <w:tab/>
      </w:r>
      <w:r>
        <w:rPr>
          <w:rFonts w:ascii="Arial" w:hAnsi="Arial" w:cs="Arial"/>
          <w:b/>
          <w:sz w:val="24"/>
        </w:rPr>
        <w:t>Solution Update to Solution#23 UE identification with NAT</w:t>
      </w:r>
    </w:p>
    <w:p w14:paraId="4891A1A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KPN N.V., Qualcomm</w:t>
      </w:r>
    </w:p>
    <w:p w14:paraId="15F3C33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S6-221442</w:t>
      </w:r>
      <w:r>
        <w:rPr>
          <w:color w:val="993300"/>
          <w:u w:val="single"/>
        </w:rPr>
        <w:t>.</w:t>
      </w:r>
    </w:p>
    <w:p w14:paraId="4393C667" w14:textId="77777777" w:rsidR="00545729" w:rsidRDefault="00545729" w:rsidP="00545729">
      <w:pPr>
        <w:rPr>
          <w:rFonts w:ascii="Arial" w:hAnsi="Arial" w:cs="Arial"/>
          <w:b/>
          <w:sz w:val="24"/>
        </w:rPr>
      </w:pPr>
      <w:r>
        <w:rPr>
          <w:rFonts w:ascii="Arial" w:hAnsi="Arial" w:cs="Arial"/>
          <w:b/>
          <w:color w:val="0000FF"/>
          <w:sz w:val="24"/>
        </w:rPr>
        <w:t>S6-221442</w:t>
      </w:r>
      <w:r>
        <w:rPr>
          <w:rFonts w:ascii="Arial" w:hAnsi="Arial" w:cs="Arial"/>
          <w:b/>
          <w:color w:val="0000FF"/>
          <w:sz w:val="24"/>
        </w:rPr>
        <w:tab/>
      </w:r>
      <w:r>
        <w:rPr>
          <w:rFonts w:ascii="Arial" w:hAnsi="Arial" w:cs="Arial"/>
          <w:b/>
          <w:sz w:val="24"/>
        </w:rPr>
        <w:t>Solution Update to Solution#23 UE identification with NAT</w:t>
      </w:r>
    </w:p>
    <w:p w14:paraId="172F3F9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KPN N.V., Qualcomm</w:t>
      </w:r>
    </w:p>
    <w:p w14:paraId="0AA6C24C" w14:textId="77777777" w:rsidR="00545729" w:rsidRDefault="00545729" w:rsidP="00545729">
      <w:pPr>
        <w:rPr>
          <w:color w:val="808080"/>
        </w:rPr>
      </w:pPr>
      <w:r>
        <w:rPr>
          <w:color w:val="808080"/>
        </w:rPr>
        <w:t>(Replaces S6-221193)</w:t>
      </w:r>
    </w:p>
    <w:p w14:paraId="3A78938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C1A666" w14:textId="77777777" w:rsidR="00545729" w:rsidRDefault="00545729" w:rsidP="00545729">
      <w:pPr>
        <w:rPr>
          <w:rFonts w:ascii="Arial" w:hAnsi="Arial" w:cs="Arial"/>
          <w:b/>
          <w:sz w:val="24"/>
        </w:rPr>
      </w:pPr>
      <w:r>
        <w:rPr>
          <w:rFonts w:ascii="Arial" w:hAnsi="Arial" w:cs="Arial"/>
          <w:b/>
          <w:color w:val="0000FF"/>
          <w:sz w:val="24"/>
        </w:rPr>
        <w:t>S6-221194</w:t>
      </w:r>
      <w:r>
        <w:rPr>
          <w:rFonts w:ascii="Arial" w:hAnsi="Arial" w:cs="Arial"/>
          <w:b/>
          <w:color w:val="0000FF"/>
          <w:sz w:val="24"/>
        </w:rPr>
        <w:tab/>
      </w:r>
      <w:r>
        <w:rPr>
          <w:rFonts w:ascii="Arial" w:hAnsi="Arial" w:cs="Arial"/>
          <w:b/>
          <w:sz w:val="24"/>
        </w:rPr>
        <w:t>ACR request trigger timing and prediction expiration time</w:t>
      </w:r>
    </w:p>
    <w:p w14:paraId="26195B8B"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KPN N.V., Ericsson</w:t>
      </w:r>
    </w:p>
    <w:p w14:paraId="35D997B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S6-221443</w:t>
      </w:r>
      <w:r>
        <w:rPr>
          <w:color w:val="993300"/>
          <w:u w:val="single"/>
        </w:rPr>
        <w:t>.</w:t>
      </w:r>
    </w:p>
    <w:p w14:paraId="779E5ED5" w14:textId="77777777" w:rsidR="00545729" w:rsidRDefault="00545729" w:rsidP="00545729">
      <w:pPr>
        <w:rPr>
          <w:rFonts w:ascii="Arial" w:hAnsi="Arial" w:cs="Arial"/>
          <w:b/>
          <w:sz w:val="24"/>
        </w:rPr>
      </w:pPr>
      <w:r>
        <w:rPr>
          <w:rFonts w:ascii="Arial" w:hAnsi="Arial" w:cs="Arial"/>
          <w:b/>
          <w:color w:val="0000FF"/>
          <w:sz w:val="24"/>
        </w:rPr>
        <w:t>S6-221443</w:t>
      </w:r>
      <w:r>
        <w:rPr>
          <w:rFonts w:ascii="Arial" w:hAnsi="Arial" w:cs="Arial"/>
          <w:b/>
          <w:color w:val="0000FF"/>
          <w:sz w:val="24"/>
        </w:rPr>
        <w:tab/>
      </w:r>
      <w:r>
        <w:rPr>
          <w:rFonts w:ascii="Arial" w:hAnsi="Arial" w:cs="Arial"/>
          <w:b/>
          <w:sz w:val="24"/>
        </w:rPr>
        <w:t>ACR request trigger timing and prediction expiration time</w:t>
      </w:r>
    </w:p>
    <w:p w14:paraId="11A90E4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KPN N.V., Ericsson</w:t>
      </w:r>
    </w:p>
    <w:p w14:paraId="1D95D892" w14:textId="77777777" w:rsidR="00545729" w:rsidRDefault="00545729" w:rsidP="00545729">
      <w:pPr>
        <w:rPr>
          <w:color w:val="808080"/>
        </w:rPr>
      </w:pPr>
      <w:r>
        <w:rPr>
          <w:color w:val="808080"/>
        </w:rPr>
        <w:t>(Replaces S6-221194)</w:t>
      </w:r>
    </w:p>
    <w:p w14:paraId="18A2088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B2E9C7B" w14:textId="77777777" w:rsidR="00545729" w:rsidRDefault="00545729" w:rsidP="00545729">
      <w:pPr>
        <w:rPr>
          <w:rFonts w:ascii="Arial" w:hAnsi="Arial" w:cs="Arial"/>
          <w:b/>
          <w:sz w:val="24"/>
        </w:rPr>
      </w:pPr>
      <w:r>
        <w:rPr>
          <w:rFonts w:ascii="Arial" w:hAnsi="Arial" w:cs="Arial"/>
          <w:b/>
          <w:color w:val="0000FF"/>
          <w:sz w:val="24"/>
        </w:rPr>
        <w:t>S6-221195</w:t>
      </w:r>
      <w:r>
        <w:rPr>
          <w:rFonts w:ascii="Arial" w:hAnsi="Arial" w:cs="Arial"/>
          <w:b/>
          <w:color w:val="0000FF"/>
          <w:sz w:val="24"/>
        </w:rPr>
        <w:tab/>
      </w:r>
      <w:r>
        <w:rPr>
          <w:rFonts w:ascii="Arial" w:hAnsi="Arial" w:cs="Arial"/>
          <w:b/>
          <w:sz w:val="24"/>
        </w:rPr>
        <w:t>Pseudo-CR on Solution to KI#17</w:t>
      </w:r>
    </w:p>
    <w:p w14:paraId="6635E84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3D1DFF6F" w14:textId="77777777" w:rsidR="00545729" w:rsidRDefault="00545729" w:rsidP="00545729">
      <w:pPr>
        <w:rPr>
          <w:rFonts w:ascii="Arial" w:hAnsi="Arial" w:cs="Arial"/>
          <w:b/>
        </w:rPr>
      </w:pPr>
      <w:r>
        <w:rPr>
          <w:rFonts w:ascii="Arial" w:hAnsi="Arial" w:cs="Arial"/>
          <w:b/>
        </w:rPr>
        <w:t xml:space="preserve">Abstract: </w:t>
      </w:r>
    </w:p>
    <w:p w14:paraId="42DD0BE8" w14:textId="77777777" w:rsidR="00545729" w:rsidRDefault="00545729" w:rsidP="00545729">
      <w:r>
        <w:t>This pCR brings solution to address the open issues in KI#17 : Discovery of a common EAS.</w:t>
      </w:r>
    </w:p>
    <w:p w14:paraId="351EA12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S6-221385</w:t>
      </w:r>
      <w:r>
        <w:rPr>
          <w:color w:val="993300"/>
          <w:u w:val="single"/>
        </w:rPr>
        <w:t>.</w:t>
      </w:r>
    </w:p>
    <w:p w14:paraId="7319B8F2" w14:textId="77777777" w:rsidR="00545729" w:rsidRDefault="00545729" w:rsidP="00545729">
      <w:pPr>
        <w:rPr>
          <w:rFonts w:ascii="Arial" w:hAnsi="Arial" w:cs="Arial"/>
          <w:b/>
          <w:sz w:val="24"/>
        </w:rPr>
      </w:pPr>
      <w:r>
        <w:rPr>
          <w:rFonts w:ascii="Arial" w:hAnsi="Arial" w:cs="Arial"/>
          <w:b/>
          <w:color w:val="0000FF"/>
          <w:sz w:val="24"/>
        </w:rPr>
        <w:t>S6-221385</w:t>
      </w:r>
      <w:r>
        <w:rPr>
          <w:rFonts w:ascii="Arial" w:hAnsi="Arial" w:cs="Arial"/>
          <w:b/>
          <w:color w:val="0000FF"/>
          <w:sz w:val="24"/>
        </w:rPr>
        <w:tab/>
      </w:r>
      <w:r>
        <w:rPr>
          <w:rFonts w:ascii="Arial" w:hAnsi="Arial" w:cs="Arial"/>
          <w:b/>
          <w:sz w:val="24"/>
        </w:rPr>
        <w:t>Pseudo-CR on Solution to KI#17</w:t>
      </w:r>
    </w:p>
    <w:p w14:paraId="3CD9234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712C703A" w14:textId="77777777" w:rsidR="00545729" w:rsidRDefault="00545729" w:rsidP="00545729">
      <w:pPr>
        <w:rPr>
          <w:color w:val="808080"/>
        </w:rPr>
      </w:pPr>
      <w:r>
        <w:rPr>
          <w:color w:val="808080"/>
        </w:rPr>
        <w:t>(Replaces S6-221195)</w:t>
      </w:r>
    </w:p>
    <w:p w14:paraId="50DA5BC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S6-221468</w:t>
      </w:r>
      <w:r>
        <w:rPr>
          <w:color w:val="993300"/>
          <w:u w:val="single"/>
        </w:rPr>
        <w:t>.</w:t>
      </w:r>
    </w:p>
    <w:p w14:paraId="6400B5B1" w14:textId="77777777" w:rsidR="00545729" w:rsidRDefault="00545729" w:rsidP="00545729">
      <w:pPr>
        <w:rPr>
          <w:rFonts w:ascii="Arial" w:hAnsi="Arial" w:cs="Arial"/>
          <w:b/>
          <w:sz w:val="24"/>
        </w:rPr>
      </w:pPr>
      <w:r>
        <w:rPr>
          <w:rFonts w:ascii="Arial" w:hAnsi="Arial" w:cs="Arial"/>
          <w:b/>
          <w:color w:val="0000FF"/>
          <w:sz w:val="24"/>
        </w:rPr>
        <w:t>S6-221468</w:t>
      </w:r>
      <w:r>
        <w:rPr>
          <w:rFonts w:ascii="Arial" w:hAnsi="Arial" w:cs="Arial"/>
          <w:b/>
          <w:color w:val="0000FF"/>
          <w:sz w:val="24"/>
        </w:rPr>
        <w:tab/>
      </w:r>
      <w:r>
        <w:rPr>
          <w:rFonts w:ascii="Arial" w:hAnsi="Arial" w:cs="Arial"/>
          <w:b/>
          <w:sz w:val="24"/>
        </w:rPr>
        <w:t>Pseudo-CR on Solution to KI#17</w:t>
      </w:r>
    </w:p>
    <w:p w14:paraId="0A47289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66EBC6F2" w14:textId="77777777" w:rsidR="00545729" w:rsidRDefault="00545729" w:rsidP="00545729">
      <w:pPr>
        <w:rPr>
          <w:color w:val="808080"/>
        </w:rPr>
      </w:pPr>
      <w:r>
        <w:rPr>
          <w:color w:val="808080"/>
        </w:rPr>
        <w:t>(Replaces S6-221385)</w:t>
      </w:r>
    </w:p>
    <w:p w14:paraId="7E3C1950" w14:textId="77777777" w:rsidR="00545729" w:rsidRDefault="00545729" w:rsidP="00545729">
      <w:pPr>
        <w:rPr>
          <w:rFonts w:ascii="Arial" w:hAnsi="Arial" w:cs="Arial"/>
          <w:b/>
        </w:rPr>
      </w:pPr>
      <w:r>
        <w:rPr>
          <w:rFonts w:ascii="Arial" w:hAnsi="Arial" w:cs="Arial"/>
          <w:b/>
        </w:rPr>
        <w:t xml:space="preserve">Discussion: </w:t>
      </w:r>
    </w:p>
    <w:p w14:paraId="62A40560" w14:textId="77777777" w:rsidR="00545729" w:rsidRDefault="00545729" w:rsidP="00545729">
      <w:r>
        <w:t>As per draft S6-221385 rev 1.</w:t>
      </w:r>
    </w:p>
    <w:p w14:paraId="496F22B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92D2F1" w14:textId="77777777" w:rsidR="00545729" w:rsidRDefault="00545729" w:rsidP="00545729">
      <w:pPr>
        <w:rPr>
          <w:rFonts w:ascii="Arial" w:hAnsi="Arial" w:cs="Arial"/>
          <w:b/>
          <w:sz w:val="24"/>
        </w:rPr>
      </w:pPr>
      <w:r>
        <w:rPr>
          <w:rFonts w:ascii="Arial" w:hAnsi="Arial" w:cs="Arial"/>
          <w:b/>
          <w:color w:val="0000FF"/>
          <w:sz w:val="24"/>
        </w:rPr>
        <w:t>S6-221196</w:t>
      </w:r>
      <w:r>
        <w:rPr>
          <w:rFonts w:ascii="Arial" w:hAnsi="Arial" w:cs="Arial"/>
          <w:b/>
          <w:color w:val="0000FF"/>
          <w:sz w:val="24"/>
        </w:rPr>
        <w:tab/>
      </w:r>
      <w:r>
        <w:rPr>
          <w:rFonts w:ascii="Arial" w:hAnsi="Arial" w:cs="Arial"/>
          <w:b/>
          <w:sz w:val="24"/>
        </w:rPr>
        <w:t>Pseudo-CR on ACR edge and cloud</w:t>
      </w:r>
    </w:p>
    <w:p w14:paraId="66B33DF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055C30F4" w14:textId="77777777" w:rsidR="00545729" w:rsidRDefault="00545729" w:rsidP="00545729">
      <w:pPr>
        <w:rPr>
          <w:rFonts w:ascii="Arial" w:hAnsi="Arial" w:cs="Arial"/>
          <w:b/>
        </w:rPr>
      </w:pPr>
      <w:r>
        <w:rPr>
          <w:rFonts w:ascii="Arial" w:hAnsi="Arial" w:cs="Arial"/>
          <w:b/>
        </w:rPr>
        <w:t xml:space="preserve">Abstract: </w:t>
      </w:r>
    </w:p>
    <w:p w14:paraId="3CCEB16B" w14:textId="6D820D72" w:rsidR="00545729" w:rsidRDefault="00545729" w:rsidP="00545729">
      <w:r>
        <w:t>This contribution proposes more scen</w:t>
      </w:r>
      <w:del w:id="92" w:author="editorial" w:date="2022-06-15T11:36:00Z">
        <w:r w:rsidDel="00D01C2A">
          <w:delText>r</w:delText>
        </w:r>
      </w:del>
      <w:r>
        <w:t>arios for the ACR management between edge and cloud.</w:t>
      </w:r>
    </w:p>
    <w:p w14:paraId="6079393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S6-221386</w:t>
      </w:r>
      <w:r>
        <w:rPr>
          <w:color w:val="993300"/>
          <w:u w:val="single"/>
        </w:rPr>
        <w:t>.</w:t>
      </w:r>
    </w:p>
    <w:p w14:paraId="25953A5E" w14:textId="77777777" w:rsidR="00545729" w:rsidRDefault="00545729" w:rsidP="00545729">
      <w:pPr>
        <w:rPr>
          <w:rFonts w:ascii="Arial" w:hAnsi="Arial" w:cs="Arial"/>
          <w:b/>
          <w:sz w:val="24"/>
        </w:rPr>
      </w:pPr>
      <w:r>
        <w:rPr>
          <w:rFonts w:ascii="Arial" w:hAnsi="Arial" w:cs="Arial"/>
          <w:b/>
          <w:color w:val="0000FF"/>
          <w:sz w:val="24"/>
        </w:rPr>
        <w:t>S6-221386</w:t>
      </w:r>
      <w:r>
        <w:rPr>
          <w:rFonts w:ascii="Arial" w:hAnsi="Arial" w:cs="Arial"/>
          <w:b/>
          <w:color w:val="0000FF"/>
          <w:sz w:val="24"/>
        </w:rPr>
        <w:tab/>
      </w:r>
      <w:r>
        <w:rPr>
          <w:rFonts w:ascii="Arial" w:hAnsi="Arial" w:cs="Arial"/>
          <w:b/>
          <w:sz w:val="24"/>
        </w:rPr>
        <w:t>Pseudo-CR on ACR edge and cloud</w:t>
      </w:r>
    </w:p>
    <w:p w14:paraId="68ECE8E2"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63AF23E8" w14:textId="77777777" w:rsidR="00545729" w:rsidRDefault="00545729" w:rsidP="00545729">
      <w:pPr>
        <w:rPr>
          <w:color w:val="808080"/>
        </w:rPr>
      </w:pPr>
      <w:r>
        <w:rPr>
          <w:color w:val="808080"/>
        </w:rPr>
        <w:t>(Replaces S6-221196)</w:t>
      </w:r>
    </w:p>
    <w:p w14:paraId="5101542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S6-221469</w:t>
      </w:r>
      <w:r>
        <w:rPr>
          <w:color w:val="993300"/>
          <w:u w:val="single"/>
        </w:rPr>
        <w:t>.</w:t>
      </w:r>
    </w:p>
    <w:p w14:paraId="3B05F99E" w14:textId="77777777" w:rsidR="00545729" w:rsidRDefault="00545729" w:rsidP="00545729">
      <w:pPr>
        <w:rPr>
          <w:rFonts w:ascii="Arial" w:hAnsi="Arial" w:cs="Arial"/>
          <w:b/>
          <w:sz w:val="24"/>
        </w:rPr>
      </w:pPr>
      <w:r>
        <w:rPr>
          <w:rFonts w:ascii="Arial" w:hAnsi="Arial" w:cs="Arial"/>
          <w:b/>
          <w:color w:val="0000FF"/>
          <w:sz w:val="24"/>
        </w:rPr>
        <w:t>S6-221469</w:t>
      </w:r>
      <w:r>
        <w:rPr>
          <w:rFonts w:ascii="Arial" w:hAnsi="Arial" w:cs="Arial"/>
          <w:b/>
          <w:color w:val="0000FF"/>
          <w:sz w:val="24"/>
        </w:rPr>
        <w:tab/>
      </w:r>
      <w:r>
        <w:rPr>
          <w:rFonts w:ascii="Arial" w:hAnsi="Arial" w:cs="Arial"/>
          <w:b/>
          <w:sz w:val="24"/>
        </w:rPr>
        <w:t>Pseudo-CR on ACR edge and cloud</w:t>
      </w:r>
    </w:p>
    <w:p w14:paraId="6F45E4A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67610A91" w14:textId="77777777" w:rsidR="00545729" w:rsidRDefault="00545729" w:rsidP="00545729">
      <w:pPr>
        <w:rPr>
          <w:color w:val="808080"/>
        </w:rPr>
      </w:pPr>
      <w:r>
        <w:rPr>
          <w:color w:val="808080"/>
        </w:rPr>
        <w:t>(Replaces S6-221386)</w:t>
      </w:r>
    </w:p>
    <w:p w14:paraId="10DF564A" w14:textId="77777777" w:rsidR="00545729" w:rsidRDefault="00545729" w:rsidP="00545729">
      <w:pPr>
        <w:rPr>
          <w:rFonts w:ascii="Arial" w:hAnsi="Arial" w:cs="Arial"/>
          <w:b/>
        </w:rPr>
      </w:pPr>
      <w:r>
        <w:rPr>
          <w:rFonts w:ascii="Arial" w:hAnsi="Arial" w:cs="Arial"/>
          <w:b/>
        </w:rPr>
        <w:t xml:space="preserve">Discussion: </w:t>
      </w:r>
    </w:p>
    <w:p w14:paraId="62FE00CA" w14:textId="77777777" w:rsidR="00545729" w:rsidRDefault="00545729" w:rsidP="00545729">
      <w:r>
        <w:t>As per draft S6-221469 rev 1.</w:t>
      </w:r>
    </w:p>
    <w:p w14:paraId="4571302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514227" w14:textId="77777777" w:rsidR="00545729" w:rsidRDefault="00545729" w:rsidP="00545729">
      <w:pPr>
        <w:rPr>
          <w:rFonts w:ascii="Arial" w:hAnsi="Arial" w:cs="Arial"/>
          <w:b/>
          <w:sz w:val="24"/>
        </w:rPr>
      </w:pPr>
      <w:r>
        <w:rPr>
          <w:rFonts w:ascii="Arial" w:hAnsi="Arial" w:cs="Arial"/>
          <w:b/>
          <w:color w:val="0000FF"/>
          <w:sz w:val="24"/>
        </w:rPr>
        <w:t>S6-221197</w:t>
      </w:r>
      <w:r>
        <w:rPr>
          <w:rFonts w:ascii="Arial" w:hAnsi="Arial" w:cs="Arial"/>
          <w:b/>
          <w:color w:val="0000FF"/>
          <w:sz w:val="24"/>
        </w:rPr>
        <w:tab/>
      </w:r>
      <w:r>
        <w:rPr>
          <w:rFonts w:ascii="Arial" w:hAnsi="Arial" w:cs="Arial"/>
          <w:b/>
          <w:sz w:val="24"/>
        </w:rPr>
        <w:t>Pseudo-CR on Overall evaluation</w:t>
      </w:r>
    </w:p>
    <w:p w14:paraId="2263A0E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63212D89" w14:textId="77777777" w:rsidR="00545729" w:rsidRDefault="00545729" w:rsidP="00545729">
      <w:pPr>
        <w:rPr>
          <w:rFonts w:ascii="Arial" w:hAnsi="Arial" w:cs="Arial"/>
          <w:b/>
        </w:rPr>
      </w:pPr>
      <w:r>
        <w:rPr>
          <w:rFonts w:ascii="Arial" w:hAnsi="Arial" w:cs="Arial"/>
          <w:b/>
        </w:rPr>
        <w:t xml:space="preserve">Abstract: </w:t>
      </w:r>
    </w:p>
    <w:p w14:paraId="0ADCDCA1" w14:textId="77777777" w:rsidR="00545729" w:rsidRDefault="00545729" w:rsidP="00545729">
      <w:r>
        <w:t>This contribution proposes "Key issue and solutions" mapping table for "Overall evaluation"</w:t>
      </w:r>
    </w:p>
    <w:p w14:paraId="5608C9A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S6-221387</w:t>
      </w:r>
      <w:r>
        <w:rPr>
          <w:color w:val="993300"/>
          <w:u w:val="single"/>
        </w:rPr>
        <w:t>.</w:t>
      </w:r>
    </w:p>
    <w:p w14:paraId="2A2C07B9" w14:textId="77777777" w:rsidR="00545729" w:rsidRDefault="00545729" w:rsidP="00545729">
      <w:pPr>
        <w:rPr>
          <w:rFonts w:ascii="Arial" w:hAnsi="Arial" w:cs="Arial"/>
          <w:b/>
          <w:sz w:val="24"/>
        </w:rPr>
      </w:pPr>
      <w:r>
        <w:rPr>
          <w:rFonts w:ascii="Arial" w:hAnsi="Arial" w:cs="Arial"/>
          <w:b/>
          <w:color w:val="0000FF"/>
          <w:sz w:val="24"/>
        </w:rPr>
        <w:t>S6-221387</w:t>
      </w:r>
      <w:r>
        <w:rPr>
          <w:rFonts w:ascii="Arial" w:hAnsi="Arial" w:cs="Arial"/>
          <w:b/>
          <w:color w:val="0000FF"/>
          <w:sz w:val="24"/>
        </w:rPr>
        <w:tab/>
      </w:r>
      <w:r>
        <w:rPr>
          <w:rFonts w:ascii="Arial" w:hAnsi="Arial" w:cs="Arial"/>
          <w:b/>
          <w:sz w:val="24"/>
        </w:rPr>
        <w:t>Pseudo-CR on Overall evaluation</w:t>
      </w:r>
    </w:p>
    <w:p w14:paraId="7630FCB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505B5D95" w14:textId="77777777" w:rsidR="00545729" w:rsidRDefault="00545729" w:rsidP="00545729">
      <w:pPr>
        <w:rPr>
          <w:color w:val="808080"/>
        </w:rPr>
      </w:pPr>
      <w:r>
        <w:rPr>
          <w:color w:val="808080"/>
        </w:rPr>
        <w:t>(Replaces S6-221197)</w:t>
      </w:r>
    </w:p>
    <w:p w14:paraId="5C21EF0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DBA77A" w14:textId="77777777" w:rsidR="00545729" w:rsidRDefault="00545729" w:rsidP="00545729">
      <w:pPr>
        <w:rPr>
          <w:rFonts w:ascii="Arial" w:hAnsi="Arial" w:cs="Arial"/>
          <w:b/>
          <w:sz w:val="24"/>
        </w:rPr>
      </w:pPr>
      <w:r>
        <w:rPr>
          <w:rFonts w:ascii="Arial" w:hAnsi="Arial" w:cs="Arial"/>
          <w:b/>
          <w:color w:val="0000FF"/>
          <w:sz w:val="24"/>
        </w:rPr>
        <w:t>S6-221198</w:t>
      </w:r>
      <w:r>
        <w:rPr>
          <w:rFonts w:ascii="Arial" w:hAnsi="Arial" w:cs="Arial"/>
          <w:b/>
          <w:color w:val="0000FF"/>
          <w:sz w:val="24"/>
        </w:rPr>
        <w:tab/>
      </w:r>
      <w:r>
        <w:rPr>
          <w:rFonts w:ascii="Arial" w:hAnsi="Arial" w:cs="Arial"/>
          <w:b/>
          <w:sz w:val="24"/>
        </w:rPr>
        <w:t>Pseudo-CR on Conclusions</w:t>
      </w:r>
    </w:p>
    <w:p w14:paraId="31B4B52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7C9798F3" w14:textId="77777777" w:rsidR="00545729" w:rsidRDefault="00545729" w:rsidP="00545729">
      <w:pPr>
        <w:rPr>
          <w:rFonts w:ascii="Arial" w:hAnsi="Arial" w:cs="Arial"/>
          <w:b/>
        </w:rPr>
      </w:pPr>
      <w:r>
        <w:rPr>
          <w:rFonts w:ascii="Arial" w:hAnsi="Arial" w:cs="Arial"/>
          <w:b/>
        </w:rPr>
        <w:t xml:space="preserve">Abstract: </w:t>
      </w:r>
    </w:p>
    <w:p w14:paraId="5ED38A0D" w14:textId="314AB751" w:rsidR="00545729" w:rsidRDefault="00545729" w:rsidP="00545729">
      <w:r>
        <w:t>This contribution proposes in</w:t>
      </w:r>
      <w:ins w:id="93" w:author="editorial" w:date="2022-06-15T11:37:00Z">
        <w:r w:rsidR="00D01C2A">
          <w:t>i</w:t>
        </w:r>
      </w:ins>
      <w:r>
        <w:t>tial text for building Conclusions.</w:t>
      </w:r>
    </w:p>
    <w:p w14:paraId="7464049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10F5F7" w14:textId="77777777" w:rsidR="00545729" w:rsidRDefault="00545729" w:rsidP="00545729">
      <w:pPr>
        <w:rPr>
          <w:rFonts w:ascii="Arial" w:hAnsi="Arial" w:cs="Arial"/>
          <w:b/>
          <w:sz w:val="24"/>
        </w:rPr>
      </w:pPr>
      <w:r>
        <w:rPr>
          <w:rFonts w:ascii="Arial" w:hAnsi="Arial" w:cs="Arial"/>
          <w:b/>
          <w:color w:val="0000FF"/>
          <w:sz w:val="24"/>
        </w:rPr>
        <w:t>S6-221227</w:t>
      </w:r>
      <w:r>
        <w:rPr>
          <w:rFonts w:ascii="Arial" w:hAnsi="Arial" w:cs="Arial"/>
          <w:b/>
          <w:color w:val="0000FF"/>
          <w:sz w:val="24"/>
        </w:rPr>
        <w:tab/>
      </w:r>
      <w:r>
        <w:rPr>
          <w:rFonts w:ascii="Arial" w:hAnsi="Arial" w:cs="Arial"/>
          <w:b/>
          <w:sz w:val="24"/>
        </w:rPr>
        <w:t>Solution for ACR scenario selection for linkage EAS(s)</w:t>
      </w:r>
    </w:p>
    <w:p w14:paraId="71B8C7C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58D58006" w14:textId="77777777" w:rsidR="00545729" w:rsidRDefault="00545729" w:rsidP="00545729">
      <w:pPr>
        <w:rPr>
          <w:rFonts w:ascii="Arial" w:hAnsi="Arial" w:cs="Arial"/>
          <w:b/>
        </w:rPr>
      </w:pPr>
      <w:r>
        <w:rPr>
          <w:rFonts w:ascii="Arial" w:hAnsi="Arial" w:cs="Arial"/>
          <w:b/>
        </w:rPr>
        <w:t xml:space="preserve">Abstract: </w:t>
      </w:r>
    </w:p>
    <w:p w14:paraId="119D58E6" w14:textId="77777777" w:rsidR="00545729" w:rsidRDefault="00545729" w:rsidP="00545729">
      <w:r>
        <w:t>Proposal for Solution for ACR scenario selection for linkage EAS(s)</w:t>
      </w:r>
    </w:p>
    <w:p w14:paraId="5C68268D" w14:textId="77777777" w:rsidR="00545729" w:rsidRDefault="00545729" w:rsidP="00545729">
      <w:pPr>
        <w:rPr>
          <w:rFonts w:ascii="Arial" w:hAnsi="Arial" w:cs="Arial"/>
          <w:b/>
        </w:rPr>
      </w:pPr>
      <w:r>
        <w:rPr>
          <w:rFonts w:ascii="Arial" w:hAnsi="Arial" w:cs="Arial"/>
          <w:b/>
        </w:rPr>
        <w:lastRenderedPageBreak/>
        <w:t xml:space="preserve">Discussion: </w:t>
      </w:r>
    </w:p>
    <w:p w14:paraId="229BD580" w14:textId="77777777" w:rsidR="00545729" w:rsidRDefault="00545729" w:rsidP="00545729">
      <w:r>
        <w:t>Huawei presented the draft S6-221227 rev 3 during the CC#10.</w:t>
      </w:r>
    </w:p>
    <w:p w14:paraId="4F5A670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S6-221424</w:t>
      </w:r>
      <w:r>
        <w:rPr>
          <w:color w:val="993300"/>
          <w:u w:val="single"/>
        </w:rPr>
        <w:t>.</w:t>
      </w:r>
    </w:p>
    <w:p w14:paraId="5A2EE449" w14:textId="77777777" w:rsidR="00545729" w:rsidRDefault="00545729" w:rsidP="00545729">
      <w:pPr>
        <w:rPr>
          <w:rFonts w:ascii="Arial" w:hAnsi="Arial" w:cs="Arial"/>
          <w:b/>
          <w:sz w:val="24"/>
        </w:rPr>
      </w:pPr>
      <w:r>
        <w:rPr>
          <w:rFonts w:ascii="Arial" w:hAnsi="Arial" w:cs="Arial"/>
          <w:b/>
          <w:color w:val="0000FF"/>
          <w:sz w:val="24"/>
        </w:rPr>
        <w:t>S6-221424</w:t>
      </w:r>
      <w:r>
        <w:rPr>
          <w:rFonts w:ascii="Arial" w:hAnsi="Arial" w:cs="Arial"/>
          <w:b/>
          <w:color w:val="0000FF"/>
          <w:sz w:val="24"/>
        </w:rPr>
        <w:tab/>
      </w:r>
      <w:r>
        <w:rPr>
          <w:rFonts w:ascii="Arial" w:hAnsi="Arial" w:cs="Arial"/>
          <w:b/>
          <w:sz w:val="24"/>
        </w:rPr>
        <w:t>Solution for ACR scenario selection for linkage EAS(s)</w:t>
      </w:r>
    </w:p>
    <w:p w14:paraId="53F8AA9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05B48C04" w14:textId="77777777" w:rsidR="00545729" w:rsidRDefault="00545729" w:rsidP="00545729">
      <w:pPr>
        <w:rPr>
          <w:color w:val="808080"/>
        </w:rPr>
      </w:pPr>
      <w:r>
        <w:rPr>
          <w:color w:val="808080"/>
        </w:rPr>
        <w:t>(Replaces S6-221227)</w:t>
      </w:r>
    </w:p>
    <w:p w14:paraId="7A6C3B4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52B4473" w14:textId="77777777" w:rsidR="00545729" w:rsidRDefault="00545729" w:rsidP="00545729">
      <w:pPr>
        <w:rPr>
          <w:rFonts w:ascii="Arial" w:hAnsi="Arial" w:cs="Arial"/>
          <w:b/>
          <w:sz w:val="24"/>
        </w:rPr>
      </w:pPr>
      <w:r>
        <w:rPr>
          <w:rFonts w:ascii="Arial" w:hAnsi="Arial" w:cs="Arial"/>
          <w:b/>
          <w:color w:val="0000FF"/>
          <w:sz w:val="24"/>
        </w:rPr>
        <w:t>S6-221228</w:t>
      </w:r>
      <w:r>
        <w:rPr>
          <w:rFonts w:ascii="Arial" w:hAnsi="Arial" w:cs="Arial"/>
          <w:b/>
          <w:color w:val="0000FF"/>
          <w:sz w:val="24"/>
        </w:rPr>
        <w:tab/>
      </w:r>
      <w:r>
        <w:rPr>
          <w:rFonts w:ascii="Arial" w:hAnsi="Arial" w:cs="Arial"/>
          <w:b/>
          <w:sz w:val="24"/>
        </w:rPr>
        <w:t>Solution for T-EAS discovery for linkage of AC with multiple EAS(s)</w:t>
      </w:r>
    </w:p>
    <w:p w14:paraId="07EDBD0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467999CC" w14:textId="77777777" w:rsidR="00545729" w:rsidRDefault="00545729" w:rsidP="00545729">
      <w:pPr>
        <w:rPr>
          <w:color w:val="808080"/>
        </w:rPr>
      </w:pPr>
      <w:r>
        <w:rPr>
          <w:color w:val="808080"/>
        </w:rPr>
        <w:t>(Replaces S6-220896)</w:t>
      </w:r>
    </w:p>
    <w:p w14:paraId="420E024C" w14:textId="77777777" w:rsidR="00545729" w:rsidRDefault="00545729" w:rsidP="00545729">
      <w:pPr>
        <w:rPr>
          <w:rFonts w:ascii="Arial" w:hAnsi="Arial" w:cs="Arial"/>
          <w:b/>
        </w:rPr>
      </w:pPr>
      <w:r>
        <w:rPr>
          <w:rFonts w:ascii="Arial" w:hAnsi="Arial" w:cs="Arial"/>
          <w:b/>
        </w:rPr>
        <w:t xml:space="preserve">Abstract: </w:t>
      </w:r>
    </w:p>
    <w:p w14:paraId="2E7AF99F" w14:textId="77777777" w:rsidR="00545729" w:rsidRDefault="00545729" w:rsidP="00545729">
      <w:r>
        <w:t>Proposal for Solution for T-EAS discovery for linkage of AC with multiple EAS(s)</w:t>
      </w:r>
    </w:p>
    <w:p w14:paraId="3EC724B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S6-221425</w:t>
      </w:r>
      <w:r>
        <w:rPr>
          <w:color w:val="993300"/>
          <w:u w:val="single"/>
        </w:rPr>
        <w:t>.</w:t>
      </w:r>
    </w:p>
    <w:p w14:paraId="78D7BBFE" w14:textId="77777777" w:rsidR="00545729" w:rsidRDefault="00545729" w:rsidP="00545729">
      <w:pPr>
        <w:rPr>
          <w:rFonts w:ascii="Arial" w:hAnsi="Arial" w:cs="Arial"/>
          <w:b/>
          <w:sz w:val="24"/>
        </w:rPr>
      </w:pPr>
      <w:r>
        <w:rPr>
          <w:rFonts w:ascii="Arial" w:hAnsi="Arial" w:cs="Arial"/>
          <w:b/>
          <w:color w:val="0000FF"/>
          <w:sz w:val="24"/>
        </w:rPr>
        <w:t>S6-221425</w:t>
      </w:r>
      <w:r>
        <w:rPr>
          <w:rFonts w:ascii="Arial" w:hAnsi="Arial" w:cs="Arial"/>
          <w:b/>
          <w:color w:val="0000FF"/>
          <w:sz w:val="24"/>
        </w:rPr>
        <w:tab/>
      </w:r>
      <w:r>
        <w:rPr>
          <w:rFonts w:ascii="Arial" w:hAnsi="Arial" w:cs="Arial"/>
          <w:b/>
          <w:sz w:val="24"/>
        </w:rPr>
        <w:t>Solution for T-EAS discovery for linkage of AC with multiple EAS(s)</w:t>
      </w:r>
    </w:p>
    <w:p w14:paraId="0753FEB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3C5FFE5C" w14:textId="77777777" w:rsidR="00545729" w:rsidRDefault="00545729" w:rsidP="00545729">
      <w:pPr>
        <w:rPr>
          <w:color w:val="808080"/>
        </w:rPr>
      </w:pPr>
      <w:r>
        <w:rPr>
          <w:color w:val="808080"/>
        </w:rPr>
        <w:t>(Replaces S6-221228)</w:t>
      </w:r>
    </w:p>
    <w:p w14:paraId="49ADF2A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S6-221494</w:t>
      </w:r>
      <w:r>
        <w:rPr>
          <w:color w:val="993300"/>
          <w:u w:val="single"/>
        </w:rPr>
        <w:t>.</w:t>
      </w:r>
    </w:p>
    <w:p w14:paraId="3141D0D9" w14:textId="77777777" w:rsidR="00545729" w:rsidRDefault="00545729" w:rsidP="00545729">
      <w:pPr>
        <w:rPr>
          <w:rFonts w:ascii="Arial" w:hAnsi="Arial" w:cs="Arial"/>
          <w:b/>
          <w:sz w:val="24"/>
        </w:rPr>
      </w:pPr>
      <w:r>
        <w:rPr>
          <w:rFonts w:ascii="Arial" w:hAnsi="Arial" w:cs="Arial"/>
          <w:b/>
          <w:color w:val="0000FF"/>
          <w:sz w:val="24"/>
        </w:rPr>
        <w:t>S6-221494</w:t>
      </w:r>
      <w:r>
        <w:rPr>
          <w:rFonts w:ascii="Arial" w:hAnsi="Arial" w:cs="Arial"/>
          <w:b/>
          <w:color w:val="0000FF"/>
          <w:sz w:val="24"/>
        </w:rPr>
        <w:tab/>
      </w:r>
      <w:r>
        <w:rPr>
          <w:rFonts w:ascii="Arial" w:hAnsi="Arial" w:cs="Arial"/>
          <w:b/>
          <w:sz w:val="24"/>
        </w:rPr>
        <w:t>Solution for T-EAS discovery for linkage of AC with multiple EAS(s)</w:t>
      </w:r>
    </w:p>
    <w:p w14:paraId="44F5DDD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274B4B42" w14:textId="77777777" w:rsidR="00545729" w:rsidRDefault="00545729" w:rsidP="00545729">
      <w:pPr>
        <w:rPr>
          <w:color w:val="808080"/>
        </w:rPr>
      </w:pPr>
      <w:r>
        <w:rPr>
          <w:color w:val="808080"/>
        </w:rPr>
        <w:t>(Replaces S6-221425)</w:t>
      </w:r>
    </w:p>
    <w:p w14:paraId="0E92DC86" w14:textId="77777777" w:rsidR="00545729" w:rsidRDefault="00545729" w:rsidP="00545729">
      <w:pPr>
        <w:rPr>
          <w:rFonts w:ascii="Arial" w:hAnsi="Arial" w:cs="Arial"/>
          <w:b/>
        </w:rPr>
      </w:pPr>
      <w:r>
        <w:rPr>
          <w:rFonts w:ascii="Arial" w:hAnsi="Arial" w:cs="Arial"/>
          <w:b/>
        </w:rPr>
        <w:t xml:space="preserve">Discussion: </w:t>
      </w:r>
    </w:p>
    <w:p w14:paraId="3322C757" w14:textId="77777777" w:rsidR="00545729" w:rsidRDefault="00545729" w:rsidP="00545729">
      <w:r>
        <w:t>As per draft S6-221425 rev 6.</w:t>
      </w:r>
    </w:p>
    <w:p w14:paraId="5846131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576C4B" w14:textId="77777777" w:rsidR="00545729" w:rsidRDefault="00545729" w:rsidP="00545729">
      <w:pPr>
        <w:rPr>
          <w:rFonts w:ascii="Arial" w:hAnsi="Arial" w:cs="Arial"/>
          <w:b/>
          <w:sz w:val="24"/>
        </w:rPr>
      </w:pPr>
      <w:r>
        <w:rPr>
          <w:rFonts w:ascii="Arial" w:hAnsi="Arial" w:cs="Arial"/>
          <w:b/>
          <w:color w:val="0000FF"/>
          <w:sz w:val="24"/>
        </w:rPr>
        <w:t>S6-221229</w:t>
      </w:r>
      <w:r>
        <w:rPr>
          <w:rFonts w:ascii="Arial" w:hAnsi="Arial" w:cs="Arial"/>
          <w:b/>
          <w:color w:val="0000FF"/>
          <w:sz w:val="24"/>
        </w:rPr>
        <w:tab/>
      </w:r>
      <w:r>
        <w:rPr>
          <w:rFonts w:ascii="Arial" w:hAnsi="Arial" w:cs="Arial"/>
          <w:b/>
          <w:sz w:val="24"/>
        </w:rPr>
        <w:t>Solution for EAS discovery in Edge Node sharing scenario</w:t>
      </w:r>
    </w:p>
    <w:p w14:paraId="1BE2344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4FFCD9D1" w14:textId="77777777" w:rsidR="00545729" w:rsidRDefault="00545729" w:rsidP="00545729">
      <w:pPr>
        <w:rPr>
          <w:color w:val="808080"/>
        </w:rPr>
      </w:pPr>
      <w:r>
        <w:rPr>
          <w:color w:val="808080"/>
        </w:rPr>
        <w:t>(Replaces S6-220720)</w:t>
      </w:r>
    </w:p>
    <w:p w14:paraId="323D0616" w14:textId="77777777" w:rsidR="00545729" w:rsidRDefault="00545729" w:rsidP="00545729">
      <w:pPr>
        <w:rPr>
          <w:rFonts w:ascii="Arial" w:hAnsi="Arial" w:cs="Arial"/>
          <w:b/>
        </w:rPr>
      </w:pPr>
      <w:r>
        <w:rPr>
          <w:rFonts w:ascii="Arial" w:hAnsi="Arial" w:cs="Arial"/>
          <w:b/>
        </w:rPr>
        <w:t xml:space="preserve">Abstract: </w:t>
      </w:r>
    </w:p>
    <w:p w14:paraId="6A1F47B1" w14:textId="77777777" w:rsidR="00545729" w:rsidRDefault="00545729" w:rsidP="00545729">
      <w:r>
        <w:t>Proposal for Solution for EAS discovery in Edge Node sharing scenario</w:t>
      </w:r>
    </w:p>
    <w:p w14:paraId="4D0E390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S6-221426</w:t>
      </w:r>
      <w:r>
        <w:rPr>
          <w:color w:val="993300"/>
          <w:u w:val="single"/>
        </w:rPr>
        <w:t>.</w:t>
      </w:r>
    </w:p>
    <w:p w14:paraId="35AD9DD3" w14:textId="77777777" w:rsidR="00545729" w:rsidRDefault="00545729" w:rsidP="00545729">
      <w:pPr>
        <w:rPr>
          <w:rFonts w:ascii="Arial" w:hAnsi="Arial" w:cs="Arial"/>
          <w:b/>
          <w:sz w:val="24"/>
        </w:rPr>
      </w:pPr>
      <w:r>
        <w:rPr>
          <w:rFonts w:ascii="Arial" w:hAnsi="Arial" w:cs="Arial"/>
          <w:b/>
          <w:color w:val="0000FF"/>
          <w:sz w:val="24"/>
        </w:rPr>
        <w:lastRenderedPageBreak/>
        <w:t>S6-221426</w:t>
      </w:r>
      <w:r>
        <w:rPr>
          <w:rFonts w:ascii="Arial" w:hAnsi="Arial" w:cs="Arial"/>
          <w:b/>
          <w:color w:val="0000FF"/>
          <w:sz w:val="24"/>
        </w:rPr>
        <w:tab/>
      </w:r>
      <w:r>
        <w:rPr>
          <w:rFonts w:ascii="Arial" w:hAnsi="Arial" w:cs="Arial"/>
          <w:b/>
          <w:sz w:val="24"/>
        </w:rPr>
        <w:t>Solution for EAS discovery in Edge Node sharing scenario</w:t>
      </w:r>
    </w:p>
    <w:p w14:paraId="608C85E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09FA28D2" w14:textId="77777777" w:rsidR="00545729" w:rsidRDefault="00545729" w:rsidP="00545729">
      <w:pPr>
        <w:rPr>
          <w:color w:val="808080"/>
        </w:rPr>
      </w:pPr>
      <w:r>
        <w:rPr>
          <w:color w:val="808080"/>
        </w:rPr>
        <w:t>(Replaces S6-221229)</w:t>
      </w:r>
    </w:p>
    <w:p w14:paraId="5CFCA65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386AF06" w14:textId="77777777" w:rsidR="00545729" w:rsidRDefault="00545729" w:rsidP="00545729">
      <w:pPr>
        <w:rPr>
          <w:rFonts w:ascii="Arial" w:hAnsi="Arial" w:cs="Arial"/>
          <w:b/>
          <w:sz w:val="24"/>
        </w:rPr>
      </w:pPr>
      <w:r>
        <w:rPr>
          <w:rFonts w:ascii="Arial" w:hAnsi="Arial" w:cs="Arial"/>
          <w:b/>
          <w:color w:val="0000FF"/>
          <w:sz w:val="24"/>
        </w:rPr>
        <w:t>S6-221230</w:t>
      </w:r>
      <w:r>
        <w:rPr>
          <w:rFonts w:ascii="Arial" w:hAnsi="Arial" w:cs="Arial"/>
          <w:b/>
          <w:color w:val="0000FF"/>
          <w:sz w:val="24"/>
        </w:rPr>
        <w:tab/>
      </w:r>
      <w:r>
        <w:rPr>
          <w:rFonts w:ascii="Arial" w:hAnsi="Arial" w:cs="Arial"/>
          <w:b/>
          <w:sz w:val="24"/>
        </w:rPr>
        <w:t>Solution for T-EAS discovery in Edge services support across ECSPs</w:t>
      </w:r>
    </w:p>
    <w:p w14:paraId="40F55B5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1FBDCA23" w14:textId="77777777" w:rsidR="00545729" w:rsidRDefault="00545729" w:rsidP="00545729">
      <w:pPr>
        <w:rPr>
          <w:color w:val="808080"/>
        </w:rPr>
      </w:pPr>
      <w:r>
        <w:rPr>
          <w:color w:val="808080"/>
        </w:rPr>
        <w:t>(Replaces S6-220723)</w:t>
      </w:r>
    </w:p>
    <w:p w14:paraId="4F0056AA" w14:textId="77777777" w:rsidR="00545729" w:rsidRDefault="00545729" w:rsidP="00545729">
      <w:pPr>
        <w:rPr>
          <w:rFonts w:ascii="Arial" w:hAnsi="Arial" w:cs="Arial"/>
          <w:b/>
        </w:rPr>
      </w:pPr>
      <w:r>
        <w:rPr>
          <w:rFonts w:ascii="Arial" w:hAnsi="Arial" w:cs="Arial"/>
          <w:b/>
        </w:rPr>
        <w:t xml:space="preserve">Abstract: </w:t>
      </w:r>
    </w:p>
    <w:p w14:paraId="5B098934" w14:textId="77777777" w:rsidR="00545729" w:rsidRDefault="00545729" w:rsidP="00545729">
      <w:r>
        <w:t>Proposal for Solution for T-EAS discovery in Edge services support across ECSPs</w:t>
      </w:r>
    </w:p>
    <w:p w14:paraId="17E17AB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S6-221427</w:t>
      </w:r>
      <w:r>
        <w:rPr>
          <w:color w:val="993300"/>
          <w:u w:val="single"/>
        </w:rPr>
        <w:t>.</w:t>
      </w:r>
    </w:p>
    <w:p w14:paraId="402E7F40" w14:textId="77777777" w:rsidR="00545729" w:rsidRDefault="00545729" w:rsidP="00545729">
      <w:pPr>
        <w:rPr>
          <w:rFonts w:ascii="Arial" w:hAnsi="Arial" w:cs="Arial"/>
          <w:b/>
          <w:sz w:val="24"/>
        </w:rPr>
      </w:pPr>
      <w:r>
        <w:rPr>
          <w:rFonts w:ascii="Arial" w:hAnsi="Arial" w:cs="Arial"/>
          <w:b/>
          <w:color w:val="0000FF"/>
          <w:sz w:val="24"/>
        </w:rPr>
        <w:t>S6-221427</w:t>
      </w:r>
      <w:r>
        <w:rPr>
          <w:rFonts w:ascii="Arial" w:hAnsi="Arial" w:cs="Arial"/>
          <w:b/>
          <w:color w:val="0000FF"/>
          <w:sz w:val="24"/>
        </w:rPr>
        <w:tab/>
      </w:r>
      <w:r>
        <w:rPr>
          <w:rFonts w:ascii="Arial" w:hAnsi="Arial" w:cs="Arial"/>
          <w:b/>
          <w:sz w:val="24"/>
        </w:rPr>
        <w:t>Solution for T-EAS discovery in Edge services support across ECSPs</w:t>
      </w:r>
    </w:p>
    <w:p w14:paraId="52D484E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3DFA8248" w14:textId="77777777" w:rsidR="00545729" w:rsidRDefault="00545729" w:rsidP="00545729">
      <w:pPr>
        <w:rPr>
          <w:color w:val="808080"/>
        </w:rPr>
      </w:pPr>
      <w:r>
        <w:rPr>
          <w:color w:val="808080"/>
        </w:rPr>
        <w:t>(Replaces S6-221230)</w:t>
      </w:r>
    </w:p>
    <w:p w14:paraId="4E64D62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D777EE4" w14:textId="77777777" w:rsidR="00545729" w:rsidRDefault="00545729" w:rsidP="00545729">
      <w:pPr>
        <w:rPr>
          <w:rFonts w:ascii="Arial" w:hAnsi="Arial" w:cs="Arial"/>
          <w:b/>
          <w:sz w:val="24"/>
        </w:rPr>
      </w:pPr>
      <w:r>
        <w:rPr>
          <w:rFonts w:ascii="Arial" w:hAnsi="Arial" w:cs="Arial"/>
          <w:b/>
          <w:color w:val="0000FF"/>
          <w:sz w:val="24"/>
        </w:rPr>
        <w:t>S6-221231</w:t>
      </w:r>
      <w:r>
        <w:rPr>
          <w:rFonts w:ascii="Arial" w:hAnsi="Arial" w:cs="Arial"/>
          <w:b/>
          <w:color w:val="0000FF"/>
          <w:sz w:val="24"/>
        </w:rPr>
        <w:tab/>
      </w:r>
      <w:r>
        <w:rPr>
          <w:rFonts w:ascii="Arial" w:hAnsi="Arial" w:cs="Arial"/>
          <w:b/>
          <w:sz w:val="24"/>
        </w:rPr>
        <w:t>Enhancement to Solution on ACR scenario combination</w:t>
      </w:r>
    </w:p>
    <w:p w14:paraId="3C4BAE9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3E74E44A" w14:textId="77777777" w:rsidR="00545729" w:rsidRDefault="00545729" w:rsidP="00545729">
      <w:pPr>
        <w:rPr>
          <w:color w:val="808080"/>
        </w:rPr>
      </w:pPr>
      <w:r>
        <w:rPr>
          <w:color w:val="808080"/>
        </w:rPr>
        <w:t>(Replaces S6-220893)</w:t>
      </w:r>
    </w:p>
    <w:p w14:paraId="2566CF24" w14:textId="77777777" w:rsidR="00545729" w:rsidRDefault="00545729" w:rsidP="00545729">
      <w:pPr>
        <w:rPr>
          <w:rFonts w:ascii="Arial" w:hAnsi="Arial" w:cs="Arial"/>
          <w:b/>
        </w:rPr>
      </w:pPr>
      <w:r>
        <w:rPr>
          <w:rFonts w:ascii="Arial" w:hAnsi="Arial" w:cs="Arial"/>
          <w:b/>
        </w:rPr>
        <w:t xml:space="preserve">Abstract: </w:t>
      </w:r>
    </w:p>
    <w:p w14:paraId="74254CE6" w14:textId="77777777" w:rsidR="00545729" w:rsidRDefault="00545729" w:rsidP="00545729">
      <w:r>
        <w:t>Proposal for Enhancement to Solution on ACR scenario combination</w:t>
      </w:r>
    </w:p>
    <w:p w14:paraId="560415E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S6-221428</w:t>
      </w:r>
      <w:r>
        <w:rPr>
          <w:color w:val="993300"/>
          <w:u w:val="single"/>
        </w:rPr>
        <w:t>.</w:t>
      </w:r>
    </w:p>
    <w:p w14:paraId="75CA2765" w14:textId="77777777" w:rsidR="00545729" w:rsidRDefault="00545729" w:rsidP="00545729">
      <w:pPr>
        <w:rPr>
          <w:rFonts w:ascii="Arial" w:hAnsi="Arial" w:cs="Arial"/>
          <w:b/>
          <w:sz w:val="24"/>
        </w:rPr>
      </w:pPr>
      <w:r>
        <w:rPr>
          <w:rFonts w:ascii="Arial" w:hAnsi="Arial" w:cs="Arial"/>
          <w:b/>
          <w:color w:val="0000FF"/>
          <w:sz w:val="24"/>
        </w:rPr>
        <w:t>S6-221428</w:t>
      </w:r>
      <w:r>
        <w:rPr>
          <w:rFonts w:ascii="Arial" w:hAnsi="Arial" w:cs="Arial"/>
          <w:b/>
          <w:color w:val="0000FF"/>
          <w:sz w:val="24"/>
        </w:rPr>
        <w:tab/>
      </w:r>
      <w:r>
        <w:rPr>
          <w:rFonts w:ascii="Arial" w:hAnsi="Arial" w:cs="Arial"/>
          <w:b/>
          <w:sz w:val="24"/>
        </w:rPr>
        <w:t>Enhancement to Solution on ACR scenario combination</w:t>
      </w:r>
    </w:p>
    <w:p w14:paraId="6756490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743C446B" w14:textId="77777777" w:rsidR="00545729" w:rsidRDefault="00545729" w:rsidP="00545729">
      <w:pPr>
        <w:rPr>
          <w:color w:val="808080"/>
        </w:rPr>
      </w:pPr>
      <w:r>
        <w:rPr>
          <w:color w:val="808080"/>
        </w:rPr>
        <w:t>(Replaces S6-221231)</w:t>
      </w:r>
    </w:p>
    <w:p w14:paraId="4719A38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DA31FD3" w14:textId="77777777" w:rsidR="00545729" w:rsidRDefault="00545729" w:rsidP="00545729">
      <w:pPr>
        <w:rPr>
          <w:rFonts w:ascii="Arial" w:hAnsi="Arial" w:cs="Arial"/>
          <w:b/>
          <w:sz w:val="24"/>
        </w:rPr>
      </w:pPr>
      <w:r>
        <w:rPr>
          <w:rFonts w:ascii="Arial" w:hAnsi="Arial" w:cs="Arial"/>
          <w:b/>
          <w:color w:val="0000FF"/>
          <w:sz w:val="24"/>
        </w:rPr>
        <w:t>S6-221232</w:t>
      </w:r>
      <w:r>
        <w:rPr>
          <w:rFonts w:ascii="Arial" w:hAnsi="Arial" w:cs="Arial"/>
          <w:b/>
          <w:color w:val="0000FF"/>
          <w:sz w:val="24"/>
        </w:rPr>
        <w:tab/>
      </w:r>
      <w:r>
        <w:rPr>
          <w:rFonts w:ascii="Arial" w:hAnsi="Arial" w:cs="Arial"/>
          <w:b/>
          <w:sz w:val="24"/>
        </w:rPr>
        <w:t>Evaluation of solution #19</w:t>
      </w:r>
    </w:p>
    <w:p w14:paraId="3608BAD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07F3C39D" w14:textId="77777777" w:rsidR="00545729" w:rsidRDefault="00545729" w:rsidP="00545729">
      <w:pPr>
        <w:rPr>
          <w:color w:val="808080"/>
        </w:rPr>
      </w:pPr>
      <w:r>
        <w:rPr>
          <w:color w:val="808080"/>
        </w:rPr>
        <w:t>(Replaces S6-220898)</w:t>
      </w:r>
    </w:p>
    <w:p w14:paraId="2DA40FCA" w14:textId="77777777" w:rsidR="00545729" w:rsidRDefault="00545729" w:rsidP="00545729">
      <w:pPr>
        <w:rPr>
          <w:rFonts w:ascii="Arial" w:hAnsi="Arial" w:cs="Arial"/>
          <w:b/>
        </w:rPr>
      </w:pPr>
      <w:r>
        <w:rPr>
          <w:rFonts w:ascii="Arial" w:hAnsi="Arial" w:cs="Arial"/>
          <w:b/>
        </w:rPr>
        <w:lastRenderedPageBreak/>
        <w:t xml:space="preserve">Abstract: </w:t>
      </w:r>
    </w:p>
    <w:p w14:paraId="09FE833D" w14:textId="77777777" w:rsidR="00545729" w:rsidRDefault="00545729" w:rsidP="00545729">
      <w:r>
        <w:t>Proposal for Evaluation of solution #19</w:t>
      </w:r>
    </w:p>
    <w:p w14:paraId="03FD803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S6-221429</w:t>
      </w:r>
      <w:r>
        <w:rPr>
          <w:color w:val="993300"/>
          <w:u w:val="single"/>
        </w:rPr>
        <w:t>.</w:t>
      </w:r>
    </w:p>
    <w:p w14:paraId="2F2DB67F" w14:textId="77777777" w:rsidR="00545729" w:rsidRDefault="00545729" w:rsidP="00545729">
      <w:pPr>
        <w:rPr>
          <w:rFonts w:ascii="Arial" w:hAnsi="Arial" w:cs="Arial"/>
          <w:b/>
          <w:sz w:val="24"/>
        </w:rPr>
      </w:pPr>
      <w:r>
        <w:rPr>
          <w:rFonts w:ascii="Arial" w:hAnsi="Arial" w:cs="Arial"/>
          <w:b/>
          <w:color w:val="0000FF"/>
          <w:sz w:val="24"/>
        </w:rPr>
        <w:t>S6-221429</w:t>
      </w:r>
      <w:r>
        <w:rPr>
          <w:rFonts w:ascii="Arial" w:hAnsi="Arial" w:cs="Arial"/>
          <w:b/>
          <w:color w:val="0000FF"/>
          <w:sz w:val="24"/>
        </w:rPr>
        <w:tab/>
      </w:r>
      <w:r>
        <w:rPr>
          <w:rFonts w:ascii="Arial" w:hAnsi="Arial" w:cs="Arial"/>
          <w:b/>
          <w:sz w:val="24"/>
        </w:rPr>
        <w:t>Evaluation of solution #19</w:t>
      </w:r>
    </w:p>
    <w:p w14:paraId="07BEF62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43F65C6F" w14:textId="77777777" w:rsidR="00545729" w:rsidRDefault="00545729" w:rsidP="00545729">
      <w:pPr>
        <w:rPr>
          <w:color w:val="808080"/>
        </w:rPr>
      </w:pPr>
      <w:r>
        <w:rPr>
          <w:color w:val="808080"/>
        </w:rPr>
        <w:t>(Replaces S6-221232)</w:t>
      </w:r>
    </w:p>
    <w:p w14:paraId="5D44EA7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E480EC" w14:textId="77777777" w:rsidR="00545729" w:rsidRDefault="00545729" w:rsidP="00545729">
      <w:pPr>
        <w:rPr>
          <w:rFonts w:ascii="Arial" w:hAnsi="Arial" w:cs="Arial"/>
          <w:b/>
          <w:sz w:val="24"/>
        </w:rPr>
      </w:pPr>
      <w:r>
        <w:rPr>
          <w:rFonts w:ascii="Arial" w:hAnsi="Arial" w:cs="Arial"/>
          <w:b/>
          <w:color w:val="0000FF"/>
          <w:sz w:val="24"/>
        </w:rPr>
        <w:t>S6-221233</w:t>
      </w:r>
      <w:r>
        <w:rPr>
          <w:rFonts w:ascii="Arial" w:hAnsi="Arial" w:cs="Arial"/>
          <w:b/>
          <w:color w:val="0000FF"/>
          <w:sz w:val="24"/>
        </w:rPr>
        <w:tab/>
      </w:r>
      <w:r>
        <w:rPr>
          <w:rFonts w:ascii="Arial" w:hAnsi="Arial" w:cs="Arial"/>
          <w:b/>
          <w:sz w:val="24"/>
        </w:rPr>
        <w:t>Update- Key issue #6: Edge services support across ECSPs</w:t>
      </w:r>
    </w:p>
    <w:p w14:paraId="5432AA7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36C24AB5" w14:textId="77777777" w:rsidR="00545729" w:rsidRDefault="00545729" w:rsidP="00545729">
      <w:pPr>
        <w:rPr>
          <w:rFonts w:ascii="Arial" w:hAnsi="Arial" w:cs="Arial"/>
          <w:b/>
        </w:rPr>
      </w:pPr>
      <w:r>
        <w:rPr>
          <w:rFonts w:ascii="Arial" w:hAnsi="Arial" w:cs="Arial"/>
          <w:b/>
        </w:rPr>
        <w:t xml:space="preserve">Abstract: </w:t>
      </w:r>
    </w:p>
    <w:p w14:paraId="56B8D36D" w14:textId="77777777" w:rsidR="00545729" w:rsidRDefault="00545729" w:rsidP="00545729">
      <w:r>
        <w:t>Proposal for Update- Key issue #6: Edge services support across ECSPs</w:t>
      </w:r>
    </w:p>
    <w:p w14:paraId="0B93D5F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S6-221430</w:t>
      </w:r>
      <w:r>
        <w:rPr>
          <w:color w:val="993300"/>
          <w:u w:val="single"/>
        </w:rPr>
        <w:t>.</w:t>
      </w:r>
    </w:p>
    <w:p w14:paraId="41851923" w14:textId="77777777" w:rsidR="00545729" w:rsidRDefault="00545729" w:rsidP="00545729">
      <w:pPr>
        <w:rPr>
          <w:rFonts w:ascii="Arial" w:hAnsi="Arial" w:cs="Arial"/>
          <w:b/>
          <w:sz w:val="24"/>
        </w:rPr>
      </w:pPr>
      <w:r>
        <w:rPr>
          <w:rFonts w:ascii="Arial" w:hAnsi="Arial" w:cs="Arial"/>
          <w:b/>
          <w:color w:val="0000FF"/>
          <w:sz w:val="24"/>
        </w:rPr>
        <w:t>S6-221430</w:t>
      </w:r>
      <w:r>
        <w:rPr>
          <w:rFonts w:ascii="Arial" w:hAnsi="Arial" w:cs="Arial"/>
          <w:b/>
          <w:color w:val="0000FF"/>
          <w:sz w:val="24"/>
        </w:rPr>
        <w:tab/>
      </w:r>
      <w:r>
        <w:rPr>
          <w:rFonts w:ascii="Arial" w:hAnsi="Arial" w:cs="Arial"/>
          <w:b/>
          <w:sz w:val="24"/>
        </w:rPr>
        <w:t>Update- Key issue #6: Edge services support across ECSPs</w:t>
      </w:r>
    </w:p>
    <w:p w14:paraId="2A221F7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7A1E0A91" w14:textId="77777777" w:rsidR="00545729" w:rsidRDefault="00545729" w:rsidP="00545729">
      <w:pPr>
        <w:rPr>
          <w:color w:val="808080"/>
        </w:rPr>
      </w:pPr>
      <w:r>
        <w:rPr>
          <w:color w:val="808080"/>
        </w:rPr>
        <w:t>(Replaces S6-221233)</w:t>
      </w:r>
    </w:p>
    <w:p w14:paraId="6D8863E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46E2955" w14:textId="77777777" w:rsidR="00545729" w:rsidRDefault="00545729" w:rsidP="00545729">
      <w:pPr>
        <w:rPr>
          <w:rFonts w:ascii="Arial" w:hAnsi="Arial" w:cs="Arial"/>
          <w:b/>
          <w:sz w:val="24"/>
        </w:rPr>
      </w:pPr>
      <w:r>
        <w:rPr>
          <w:rFonts w:ascii="Arial" w:hAnsi="Arial" w:cs="Arial"/>
          <w:b/>
          <w:color w:val="0000FF"/>
          <w:sz w:val="24"/>
        </w:rPr>
        <w:t>S6-221234</w:t>
      </w:r>
      <w:r>
        <w:rPr>
          <w:rFonts w:ascii="Arial" w:hAnsi="Arial" w:cs="Arial"/>
          <w:b/>
          <w:color w:val="0000FF"/>
          <w:sz w:val="24"/>
        </w:rPr>
        <w:tab/>
      </w:r>
      <w:r>
        <w:rPr>
          <w:rFonts w:ascii="Arial" w:hAnsi="Arial" w:cs="Arial"/>
          <w:b/>
          <w:sz w:val="24"/>
        </w:rPr>
        <w:t>Update to solution #7</w:t>
      </w:r>
    </w:p>
    <w:p w14:paraId="3134583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402890D1" w14:textId="77777777" w:rsidR="00545729" w:rsidRDefault="00545729" w:rsidP="00545729">
      <w:pPr>
        <w:rPr>
          <w:rFonts w:ascii="Arial" w:hAnsi="Arial" w:cs="Arial"/>
          <w:b/>
        </w:rPr>
      </w:pPr>
      <w:r>
        <w:rPr>
          <w:rFonts w:ascii="Arial" w:hAnsi="Arial" w:cs="Arial"/>
          <w:b/>
        </w:rPr>
        <w:t xml:space="preserve">Abstract: </w:t>
      </w:r>
    </w:p>
    <w:p w14:paraId="6F48782A" w14:textId="77777777" w:rsidR="00545729" w:rsidRDefault="00545729" w:rsidP="00545729">
      <w:r>
        <w:t>Proposal for Update to solution #7</w:t>
      </w:r>
    </w:p>
    <w:p w14:paraId="4A36E61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S6-221431</w:t>
      </w:r>
      <w:r>
        <w:rPr>
          <w:color w:val="993300"/>
          <w:u w:val="single"/>
        </w:rPr>
        <w:t>.</w:t>
      </w:r>
    </w:p>
    <w:p w14:paraId="3725932A" w14:textId="77777777" w:rsidR="00545729" w:rsidRDefault="00545729" w:rsidP="00545729">
      <w:pPr>
        <w:rPr>
          <w:rFonts w:ascii="Arial" w:hAnsi="Arial" w:cs="Arial"/>
          <w:b/>
          <w:sz w:val="24"/>
        </w:rPr>
      </w:pPr>
      <w:r>
        <w:rPr>
          <w:rFonts w:ascii="Arial" w:hAnsi="Arial" w:cs="Arial"/>
          <w:b/>
          <w:color w:val="0000FF"/>
          <w:sz w:val="24"/>
        </w:rPr>
        <w:t>S6-221431</w:t>
      </w:r>
      <w:r>
        <w:rPr>
          <w:rFonts w:ascii="Arial" w:hAnsi="Arial" w:cs="Arial"/>
          <w:b/>
          <w:color w:val="0000FF"/>
          <w:sz w:val="24"/>
        </w:rPr>
        <w:tab/>
      </w:r>
      <w:r>
        <w:rPr>
          <w:rFonts w:ascii="Arial" w:hAnsi="Arial" w:cs="Arial"/>
          <w:b/>
          <w:sz w:val="24"/>
        </w:rPr>
        <w:t>Update to solution #7</w:t>
      </w:r>
    </w:p>
    <w:p w14:paraId="378B7C7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7D31A7C8" w14:textId="77777777" w:rsidR="00545729" w:rsidRDefault="00545729" w:rsidP="00545729">
      <w:pPr>
        <w:rPr>
          <w:color w:val="808080"/>
        </w:rPr>
      </w:pPr>
      <w:r>
        <w:rPr>
          <w:color w:val="808080"/>
        </w:rPr>
        <w:t>(Replaces S6-221234)</w:t>
      </w:r>
    </w:p>
    <w:p w14:paraId="74FE8E5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A805B5" w14:textId="77777777" w:rsidR="00545729" w:rsidRDefault="00545729" w:rsidP="00545729">
      <w:pPr>
        <w:rPr>
          <w:rFonts w:ascii="Arial" w:hAnsi="Arial" w:cs="Arial"/>
          <w:b/>
          <w:sz w:val="24"/>
        </w:rPr>
      </w:pPr>
      <w:r>
        <w:rPr>
          <w:rFonts w:ascii="Arial" w:hAnsi="Arial" w:cs="Arial"/>
          <w:b/>
          <w:color w:val="0000FF"/>
          <w:sz w:val="24"/>
        </w:rPr>
        <w:t>S6-221235</w:t>
      </w:r>
      <w:r>
        <w:rPr>
          <w:rFonts w:ascii="Arial" w:hAnsi="Arial" w:cs="Arial"/>
          <w:b/>
          <w:color w:val="0000FF"/>
          <w:sz w:val="24"/>
        </w:rPr>
        <w:tab/>
      </w:r>
      <w:r>
        <w:rPr>
          <w:rFonts w:ascii="Arial" w:hAnsi="Arial" w:cs="Arial"/>
          <w:b/>
          <w:sz w:val="24"/>
        </w:rPr>
        <w:t>Resolving ENs in Solution 21</w:t>
      </w:r>
    </w:p>
    <w:p w14:paraId="1CEFEA1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3AF34493" w14:textId="77777777" w:rsidR="00545729" w:rsidRDefault="00545729" w:rsidP="00545729">
      <w:pPr>
        <w:rPr>
          <w:rFonts w:ascii="Arial" w:hAnsi="Arial" w:cs="Arial"/>
          <w:b/>
        </w:rPr>
      </w:pPr>
      <w:r>
        <w:rPr>
          <w:rFonts w:ascii="Arial" w:hAnsi="Arial" w:cs="Arial"/>
          <w:b/>
        </w:rPr>
        <w:lastRenderedPageBreak/>
        <w:t xml:space="preserve">Abstract: </w:t>
      </w:r>
    </w:p>
    <w:p w14:paraId="219A904C" w14:textId="77777777" w:rsidR="00545729" w:rsidRDefault="00545729" w:rsidP="00545729">
      <w:r>
        <w:t>Proposal for Resolving ENs in Solution 21</w:t>
      </w:r>
    </w:p>
    <w:p w14:paraId="419E85B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97D33C4" w14:textId="77777777" w:rsidR="00545729" w:rsidRDefault="00545729" w:rsidP="00545729">
      <w:pPr>
        <w:rPr>
          <w:rFonts w:ascii="Arial" w:hAnsi="Arial" w:cs="Arial"/>
          <w:b/>
          <w:sz w:val="24"/>
        </w:rPr>
      </w:pPr>
      <w:r>
        <w:rPr>
          <w:rFonts w:ascii="Arial" w:hAnsi="Arial" w:cs="Arial"/>
          <w:b/>
          <w:color w:val="0000FF"/>
          <w:sz w:val="24"/>
        </w:rPr>
        <w:t>S6-221236</w:t>
      </w:r>
      <w:r>
        <w:rPr>
          <w:rFonts w:ascii="Arial" w:hAnsi="Arial" w:cs="Arial"/>
          <w:b/>
          <w:color w:val="0000FF"/>
          <w:sz w:val="24"/>
        </w:rPr>
        <w:tab/>
      </w:r>
      <w:r>
        <w:rPr>
          <w:rFonts w:ascii="Arial" w:hAnsi="Arial" w:cs="Arial"/>
          <w:b/>
          <w:sz w:val="24"/>
        </w:rPr>
        <w:t>Resolving the ENs in Solutions 4 and 5</w:t>
      </w:r>
    </w:p>
    <w:p w14:paraId="5337E86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22DC921D" w14:textId="77777777" w:rsidR="00545729" w:rsidRDefault="00545729" w:rsidP="00545729">
      <w:pPr>
        <w:rPr>
          <w:rFonts w:ascii="Arial" w:hAnsi="Arial" w:cs="Arial"/>
          <w:b/>
        </w:rPr>
      </w:pPr>
      <w:r>
        <w:rPr>
          <w:rFonts w:ascii="Arial" w:hAnsi="Arial" w:cs="Arial"/>
          <w:b/>
        </w:rPr>
        <w:t xml:space="preserve">Abstract: </w:t>
      </w:r>
    </w:p>
    <w:p w14:paraId="02DE2753" w14:textId="77777777" w:rsidR="00545729" w:rsidRDefault="00545729" w:rsidP="00545729">
      <w:r>
        <w:t>Proposal for Resolving the ENs in Solutions 4 and 5</w:t>
      </w:r>
    </w:p>
    <w:p w14:paraId="1F9744E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S6-221432</w:t>
      </w:r>
      <w:r>
        <w:rPr>
          <w:color w:val="993300"/>
          <w:u w:val="single"/>
        </w:rPr>
        <w:t>.</w:t>
      </w:r>
    </w:p>
    <w:p w14:paraId="093A98FA" w14:textId="77777777" w:rsidR="00545729" w:rsidRDefault="00545729" w:rsidP="00545729">
      <w:pPr>
        <w:rPr>
          <w:rFonts w:ascii="Arial" w:hAnsi="Arial" w:cs="Arial"/>
          <w:b/>
          <w:sz w:val="24"/>
        </w:rPr>
      </w:pPr>
      <w:r>
        <w:rPr>
          <w:rFonts w:ascii="Arial" w:hAnsi="Arial" w:cs="Arial"/>
          <w:b/>
          <w:color w:val="0000FF"/>
          <w:sz w:val="24"/>
        </w:rPr>
        <w:t>S6-221432</w:t>
      </w:r>
      <w:r>
        <w:rPr>
          <w:rFonts w:ascii="Arial" w:hAnsi="Arial" w:cs="Arial"/>
          <w:b/>
          <w:color w:val="0000FF"/>
          <w:sz w:val="24"/>
        </w:rPr>
        <w:tab/>
      </w:r>
      <w:r>
        <w:rPr>
          <w:rFonts w:ascii="Arial" w:hAnsi="Arial" w:cs="Arial"/>
          <w:b/>
          <w:sz w:val="24"/>
        </w:rPr>
        <w:t>Resolving the ENs in Solutions 4 and 5</w:t>
      </w:r>
    </w:p>
    <w:p w14:paraId="280B778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5AF44AAE" w14:textId="77777777" w:rsidR="00545729" w:rsidRDefault="00545729" w:rsidP="00545729">
      <w:pPr>
        <w:rPr>
          <w:color w:val="808080"/>
        </w:rPr>
      </w:pPr>
      <w:r>
        <w:rPr>
          <w:color w:val="808080"/>
        </w:rPr>
        <w:t>(Replaces S6-221236)</w:t>
      </w:r>
    </w:p>
    <w:p w14:paraId="68E1E59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323078" w14:textId="77777777" w:rsidR="00545729" w:rsidRDefault="00545729" w:rsidP="00545729">
      <w:pPr>
        <w:rPr>
          <w:rFonts w:ascii="Arial" w:hAnsi="Arial" w:cs="Arial"/>
          <w:b/>
          <w:sz w:val="24"/>
        </w:rPr>
      </w:pPr>
      <w:r>
        <w:rPr>
          <w:rFonts w:ascii="Arial" w:hAnsi="Arial" w:cs="Arial"/>
          <w:b/>
          <w:color w:val="0000FF"/>
          <w:sz w:val="24"/>
        </w:rPr>
        <w:t>S6-221237</w:t>
      </w:r>
      <w:r>
        <w:rPr>
          <w:rFonts w:ascii="Arial" w:hAnsi="Arial" w:cs="Arial"/>
          <w:b/>
          <w:color w:val="0000FF"/>
          <w:sz w:val="24"/>
        </w:rPr>
        <w:tab/>
      </w:r>
      <w:r>
        <w:rPr>
          <w:rFonts w:ascii="Arial" w:hAnsi="Arial" w:cs="Arial"/>
          <w:b/>
          <w:sz w:val="24"/>
        </w:rPr>
        <w:t>Alignment  of EDGEAPP and ETSI MEC</w:t>
      </w:r>
    </w:p>
    <w:p w14:paraId="497A382C"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Hisilicon</w:t>
      </w:r>
    </w:p>
    <w:p w14:paraId="70C9BBE2" w14:textId="77777777" w:rsidR="00545729" w:rsidRDefault="00545729" w:rsidP="00545729">
      <w:pPr>
        <w:rPr>
          <w:rFonts w:ascii="Arial" w:hAnsi="Arial" w:cs="Arial"/>
          <w:b/>
        </w:rPr>
      </w:pPr>
      <w:r>
        <w:rPr>
          <w:rFonts w:ascii="Arial" w:hAnsi="Arial" w:cs="Arial"/>
          <w:b/>
        </w:rPr>
        <w:t xml:space="preserve">Abstract: </w:t>
      </w:r>
    </w:p>
    <w:p w14:paraId="0639CD62" w14:textId="77777777" w:rsidR="00545729" w:rsidRDefault="00545729" w:rsidP="00545729">
      <w:r>
        <w:t>Discussion paper on Alignment  of EDGEAPP and ETSI MEC</w:t>
      </w:r>
    </w:p>
    <w:p w14:paraId="7288DAE0" w14:textId="77777777" w:rsidR="00545729" w:rsidRDefault="00545729" w:rsidP="00545729">
      <w:pPr>
        <w:rPr>
          <w:rFonts w:ascii="Arial" w:hAnsi="Arial" w:cs="Arial"/>
          <w:b/>
        </w:rPr>
      </w:pPr>
      <w:r>
        <w:rPr>
          <w:rFonts w:ascii="Arial" w:hAnsi="Arial" w:cs="Arial"/>
          <w:b/>
        </w:rPr>
        <w:t xml:space="preserve">Discussion: </w:t>
      </w:r>
    </w:p>
    <w:p w14:paraId="0741BF03" w14:textId="77777777" w:rsidR="00545729" w:rsidRDefault="00545729" w:rsidP="00545729">
      <w:r>
        <w:t>Huawei presented the draft S6-221237 rev 1 during CC#1.</w:t>
      </w:r>
    </w:p>
    <w:p w14:paraId="00497E7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S6-221433</w:t>
      </w:r>
      <w:r>
        <w:rPr>
          <w:color w:val="993300"/>
          <w:u w:val="single"/>
        </w:rPr>
        <w:t>.</w:t>
      </w:r>
    </w:p>
    <w:p w14:paraId="1E85E47D" w14:textId="77777777" w:rsidR="00545729" w:rsidRDefault="00545729" w:rsidP="00545729">
      <w:pPr>
        <w:rPr>
          <w:rFonts w:ascii="Arial" w:hAnsi="Arial" w:cs="Arial"/>
          <w:b/>
          <w:sz w:val="24"/>
        </w:rPr>
      </w:pPr>
      <w:r>
        <w:rPr>
          <w:rFonts w:ascii="Arial" w:hAnsi="Arial" w:cs="Arial"/>
          <w:b/>
          <w:color w:val="0000FF"/>
          <w:sz w:val="24"/>
        </w:rPr>
        <w:t>S6-221433</w:t>
      </w:r>
      <w:r>
        <w:rPr>
          <w:rFonts w:ascii="Arial" w:hAnsi="Arial" w:cs="Arial"/>
          <w:b/>
          <w:color w:val="0000FF"/>
          <w:sz w:val="24"/>
        </w:rPr>
        <w:tab/>
      </w:r>
      <w:r>
        <w:rPr>
          <w:rFonts w:ascii="Arial" w:hAnsi="Arial" w:cs="Arial"/>
          <w:b/>
          <w:sz w:val="24"/>
        </w:rPr>
        <w:t>Alignment  of EDGEAPP and ETSI MEC</w:t>
      </w:r>
    </w:p>
    <w:p w14:paraId="119B64E8"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Hisilicon</w:t>
      </w:r>
    </w:p>
    <w:p w14:paraId="117AE3D0" w14:textId="77777777" w:rsidR="00545729" w:rsidRDefault="00545729" w:rsidP="00545729">
      <w:pPr>
        <w:rPr>
          <w:color w:val="808080"/>
        </w:rPr>
      </w:pPr>
      <w:r>
        <w:rPr>
          <w:color w:val="808080"/>
        </w:rPr>
        <w:t>(Replaces S6-221237)</w:t>
      </w:r>
    </w:p>
    <w:p w14:paraId="328259A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B58919" w14:textId="77777777" w:rsidR="00545729" w:rsidRDefault="00545729" w:rsidP="00545729">
      <w:pPr>
        <w:rPr>
          <w:rFonts w:ascii="Arial" w:hAnsi="Arial" w:cs="Arial"/>
          <w:b/>
          <w:sz w:val="24"/>
        </w:rPr>
      </w:pPr>
      <w:r>
        <w:rPr>
          <w:rFonts w:ascii="Arial" w:hAnsi="Arial" w:cs="Arial"/>
          <w:b/>
          <w:color w:val="0000FF"/>
          <w:sz w:val="24"/>
        </w:rPr>
        <w:t>S6-221238</w:t>
      </w:r>
      <w:r>
        <w:rPr>
          <w:rFonts w:ascii="Arial" w:hAnsi="Arial" w:cs="Arial"/>
          <w:b/>
          <w:color w:val="0000FF"/>
          <w:sz w:val="24"/>
        </w:rPr>
        <w:tab/>
      </w:r>
      <w:r>
        <w:rPr>
          <w:rFonts w:ascii="Arial" w:hAnsi="Arial" w:cs="Arial"/>
          <w:b/>
          <w:sz w:val="24"/>
        </w:rPr>
        <w:t>Revising KI#5</w:t>
      </w:r>
    </w:p>
    <w:p w14:paraId="4859577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267DC388" w14:textId="77777777" w:rsidR="00545729" w:rsidRDefault="00545729" w:rsidP="00545729">
      <w:pPr>
        <w:rPr>
          <w:rFonts w:ascii="Arial" w:hAnsi="Arial" w:cs="Arial"/>
          <w:b/>
        </w:rPr>
      </w:pPr>
      <w:r>
        <w:rPr>
          <w:rFonts w:ascii="Arial" w:hAnsi="Arial" w:cs="Arial"/>
          <w:b/>
        </w:rPr>
        <w:t xml:space="preserve">Abstract: </w:t>
      </w:r>
    </w:p>
    <w:p w14:paraId="41C2F493" w14:textId="77777777" w:rsidR="00545729" w:rsidRDefault="00545729" w:rsidP="00545729">
      <w:r>
        <w:t>Proposal for Revising KI#5</w:t>
      </w:r>
    </w:p>
    <w:p w14:paraId="6F2D7FC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S6-221434</w:t>
      </w:r>
      <w:r>
        <w:rPr>
          <w:color w:val="993300"/>
          <w:u w:val="single"/>
        </w:rPr>
        <w:t>.</w:t>
      </w:r>
    </w:p>
    <w:p w14:paraId="3F8B96A3" w14:textId="77777777" w:rsidR="00545729" w:rsidRDefault="00545729" w:rsidP="00545729">
      <w:pPr>
        <w:rPr>
          <w:rFonts w:ascii="Arial" w:hAnsi="Arial" w:cs="Arial"/>
          <w:b/>
          <w:sz w:val="24"/>
        </w:rPr>
      </w:pPr>
      <w:r>
        <w:rPr>
          <w:rFonts w:ascii="Arial" w:hAnsi="Arial" w:cs="Arial"/>
          <w:b/>
          <w:color w:val="0000FF"/>
          <w:sz w:val="24"/>
        </w:rPr>
        <w:t>S6-221434</w:t>
      </w:r>
      <w:r>
        <w:rPr>
          <w:rFonts w:ascii="Arial" w:hAnsi="Arial" w:cs="Arial"/>
          <w:b/>
          <w:color w:val="0000FF"/>
          <w:sz w:val="24"/>
        </w:rPr>
        <w:tab/>
      </w:r>
      <w:r>
        <w:rPr>
          <w:rFonts w:ascii="Arial" w:hAnsi="Arial" w:cs="Arial"/>
          <w:b/>
          <w:sz w:val="24"/>
        </w:rPr>
        <w:t>Revising KI#5</w:t>
      </w:r>
    </w:p>
    <w:p w14:paraId="691EBE9C"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5B8346E1" w14:textId="77777777" w:rsidR="00545729" w:rsidRDefault="00545729" w:rsidP="00545729">
      <w:pPr>
        <w:rPr>
          <w:color w:val="808080"/>
        </w:rPr>
      </w:pPr>
      <w:r>
        <w:rPr>
          <w:color w:val="808080"/>
        </w:rPr>
        <w:t>(Replaces S6-221238)</w:t>
      </w:r>
    </w:p>
    <w:p w14:paraId="5643084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A1136F" w14:textId="77777777" w:rsidR="00545729" w:rsidRDefault="00545729" w:rsidP="00545729">
      <w:pPr>
        <w:rPr>
          <w:rFonts w:ascii="Arial" w:hAnsi="Arial" w:cs="Arial"/>
          <w:b/>
          <w:sz w:val="24"/>
        </w:rPr>
      </w:pPr>
      <w:r>
        <w:rPr>
          <w:rFonts w:ascii="Arial" w:hAnsi="Arial" w:cs="Arial"/>
          <w:b/>
          <w:color w:val="0000FF"/>
          <w:sz w:val="24"/>
        </w:rPr>
        <w:t>S6-221239</w:t>
      </w:r>
      <w:r>
        <w:rPr>
          <w:rFonts w:ascii="Arial" w:hAnsi="Arial" w:cs="Arial"/>
          <w:b/>
          <w:color w:val="0000FF"/>
          <w:sz w:val="24"/>
        </w:rPr>
        <w:tab/>
      </w:r>
      <w:r>
        <w:rPr>
          <w:rFonts w:ascii="Arial" w:hAnsi="Arial" w:cs="Arial"/>
          <w:b/>
          <w:sz w:val="24"/>
        </w:rPr>
        <w:t>New Solution for KI#5</w:t>
      </w:r>
    </w:p>
    <w:p w14:paraId="1273776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72B83102" w14:textId="77777777" w:rsidR="00545729" w:rsidRDefault="00545729" w:rsidP="00545729">
      <w:pPr>
        <w:rPr>
          <w:rFonts w:ascii="Arial" w:hAnsi="Arial" w:cs="Arial"/>
          <w:b/>
        </w:rPr>
      </w:pPr>
      <w:r>
        <w:rPr>
          <w:rFonts w:ascii="Arial" w:hAnsi="Arial" w:cs="Arial"/>
          <w:b/>
        </w:rPr>
        <w:t xml:space="preserve">Abstract: </w:t>
      </w:r>
    </w:p>
    <w:p w14:paraId="1F3D1955" w14:textId="77777777" w:rsidR="00545729" w:rsidRDefault="00545729" w:rsidP="00545729">
      <w:r>
        <w:t>Proposal for New Solution for KI#5</w:t>
      </w:r>
    </w:p>
    <w:p w14:paraId="0601923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S6-221435</w:t>
      </w:r>
      <w:r>
        <w:rPr>
          <w:color w:val="993300"/>
          <w:u w:val="single"/>
        </w:rPr>
        <w:t>.</w:t>
      </w:r>
    </w:p>
    <w:p w14:paraId="05542F7E" w14:textId="77777777" w:rsidR="00545729" w:rsidRDefault="00545729" w:rsidP="00545729">
      <w:pPr>
        <w:rPr>
          <w:rFonts w:ascii="Arial" w:hAnsi="Arial" w:cs="Arial"/>
          <w:b/>
          <w:sz w:val="24"/>
        </w:rPr>
      </w:pPr>
      <w:r>
        <w:rPr>
          <w:rFonts w:ascii="Arial" w:hAnsi="Arial" w:cs="Arial"/>
          <w:b/>
          <w:color w:val="0000FF"/>
          <w:sz w:val="24"/>
        </w:rPr>
        <w:t>S6-221435</w:t>
      </w:r>
      <w:r>
        <w:rPr>
          <w:rFonts w:ascii="Arial" w:hAnsi="Arial" w:cs="Arial"/>
          <w:b/>
          <w:color w:val="0000FF"/>
          <w:sz w:val="24"/>
        </w:rPr>
        <w:tab/>
      </w:r>
      <w:r>
        <w:rPr>
          <w:rFonts w:ascii="Arial" w:hAnsi="Arial" w:cs="Arial"/>
          <w:b/>
          <w:sz w:val="24"/>
        </w:rPr>
        <w:t>New Solution for KI#5</w:t>
      </w:r>
    </w:p>
    <w:p w14:paraId="09AE958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09AAD142" w14:textId="77777777" w:rsidR="00545729" w:rsidRDefault="00545729" w:rsidP="00545729">
      <w:pPr>
        <w:rPr>
          <w:color w:val="808080"/>
        </w:rPr>
      </w:pPr>
      <w:r>
        <w:rPr>
          <w:color w:val="808080"/>
        </w:rPr>
        <w:t>(Replaces S6-221239)</w:t>
      </w:r>
    </w:p>
    <w:p w14:paraId="792A7E7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423228" w14:textId="77777777" w:rsidR="00545729" w:rsidRDefault="00545729" w:rsidP="00545729">
      <w:pPr>
        <w:rPr>
          <w:rFonts w:ascii="Arial" w:hAnsi="Arial" w:cs="Arial"/>
          <w:b/>
          <w:sz w:val="24"/>
        </w:rPr>
      </w:pPr>
      <w:r>
        <w:rPr>
          <w:rFonts w:ascii="Arial" w:hAnsi="Arial" w:cs="Arial"/>
          <w:b/>
          <w:color w:val="0000FF"/>
          <w:sz w:val="24"/>
        </w:rPr>
        <w:t>S6-221246</w:t>
      </w:r>
      <w:r>
        <w:rPr>
          <w:rFonts w:ascii="Arial" w:hAnsi="Arial" w:cs="Arial"/>
          <w:b/>
          <w:color w:val="0000FF"/>
          <w:sz w:val="24"/>
        </w:rPr>
        <w:tab/>
      </w:r>
      <w:r>
        <w:rPr>
          <w:rFonts w:ascii="Arial" w:hAnsi="Arial" w:cs="Arial"/>
          <w:b/>
          <w:sz w:val="24"/>
        </w:rPr>
        <w:t>Pseudo-CR on Solution#24 update for CAS initiated ACR procedure</w:t>
      </w:r>
    </w:p>
    <w:p w14:paraId="7C8B18D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KPN N.V.</w:t>
      </w:r>
    </w:p>
    <w:p w14:paraId="7F45217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S6-221444</w:t>
      </w:r>
      <w:r>
        <w:rPr>
          <w:color w:val="993300"/>
          <w:u w:val="single"/>
        </w:rPr>
        <w:t>.</w:t>
      </w:r>
    </w:p>
    <w:p w14:paraId="1A21839C" w14:textId="77777777" w:rsidR="00545729" w:rsidRDefault="00545729" w:rsidP="00545729">
      <w:pPr>
        <w:rPr>
          <w:rFonts w:ascii="Arial" w:hAnsi="Arial" w:cs="Arial"/>
          <w:b/>
          <w:sz w:val="24"/>
        </w:rPr>
      </w:pPr>
      <w:r>
        <w:rPr>
          <w:rFonts w:ascii="Arial" w:hAnsi="Arial" w:cs="Arial"/>
          <w:b/>
          <w:color w:val="0000FF"/>
          <w:sz w:val="24"/>
        </w:rPr>
        <w:t>S6-221444</w:t>
      </w:r>
      <w:r>
        <w:rPr>
          <w:rFonts w:ascii="Arial" w:hAnsi="Arial" w:cs="Arial"/>
          <w:b/>
          <w:color w:val="0000FF"/>
          <w:sz w:val="24"/>
        </w:rPr>
        <w:tab/>
      </w:r>
      <w:r>
        <w:rPr>
          <w:rFonts w:ascii="Arial" w:hAnsi="Arial" w:cs="Arial"/>
          <w:b/>
          <w:sz w:val="24"/>
        </w:rPr>
        <w:t>Pseudo-CR on Solution#24 update for CAS initiated ACR procedure</w:t>
      </w:r>
    </w:p>
    <w:p w14:paraId="12C2C62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KPN N.V.</w:t>
      </w:r>
    </w:p>
    <w:p w14:paraId="553773EB" w14:textId="77777777" w:rsidR="00545729" w:rsidRDefault="00545729" w:rsidP="00545729">
      <w:pPr>
        <w:rPr>
          <w:color w:val="808080"/>
        </w:rPr>
      </w:pPr>
      <w:r>
        <w:rPr>
          <w:color w:val="808080"/>
        </w:rPr>
        <w:t>(Replaces S6-221246)</w:t>
      </w:r>
    </w:p>
    <w:p w14:paraId="4B66E459" w14:textId="77777777" w:rsidR="00545729" w:rsidRDefault="00545729" w:rsidP="00545729">
      <w:pPr>
        <w:rPr>
          <w:rFonts w:ascii="Arial" w:hAnsi="Arial" w:cs="Arial"/>
          <w:b/>
        </w:rPr>
      </w:pPr>
      <w:r>
        <w:rPr>
          <w:rFonts w:ascii="Arial" w:hAnsi="Arial" w:cs="Arial"/>
          <w:b/>
        </w:rPr>
        <w:t xml:space="preserve">Discussion: </w:t>
      </w:r>
    </w:p>
    <w:p w14:paraId="45530C57" w14:textId="77777777" w:rsidR="00545729" w:rsidRDefault="00545729" w:rsidP="00545729">
      <w:r>
        <w:t>Huawei suggested removing the procedure and EN beneath.</w:t>
      </w:r>
    </w:p>
    <w:p w14:paraId="1E0D2F9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S6-221492</w:t>
      </w:r>
      <w:r>
        <w:rPr>
          <w:color w:val="993300"/>
          <w:u w:val="single"/>
        </w:rPr>
        <w:t>.</w:t>
      </w:r>
    </w:p>
    <w:p w14:paraId="7AE66580" w14:textId="77777777" w:rsidR="00545729" w:rsidRDefault="00545729" w:rsidP="00545729">
      <w:pPr>
        <w:rPr>
          <w:rFonts w:ascii="Arial" w:hAnsi="Arial" w:cs="Arial"/>
          <w:b/>
          <w:sz w:val="24"/>
        </w:rPr>
      </w:pPr>
      <w:r>
        <w:rPr>
          <w:rFonts w:ascii="Arial" w:hAnsi="Arial" w:cs="Arial"/>
          <w:b/>
          <w:color w:val="0000FF"/>
          <w:sz w:val="24"/>
        </w:rPr>
        <w:t>S6-221492</w:t>
      </w:r>
      <w:r>
        <w:rPr>
          <w:rFonts w:ascii="Arial" w:hAnsi="Arial" w:cs="Arial"/>
          <w:b/>
          <w:color w:val="0000FF"/>
          <w:sz w:val="24"/>
        </w:rPr>
        <w:tab/>
      </w:r>
      <w:r>
        <w:rPr>
          <w:rFonts w:ascii="Arial" w:hAnsi="Arial" w:cs="Arial"/>
          <w:b/>
          <w:sz w:val="24"/>
        </w:rPr>
        <w:t>Pseudo-CR on Solution#24 update for CAS initiated ACR procedure</w:t>
      </w:r>
    </w:p>
    <w:p w14:paraId="73D0D68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KPN N.V.</w:t>
      </w:r>
    </w:p>
    <w:p w14:paraId="2DC41DEB" w14:textId="77777777" w:rsidR="00545729" w:rsidRDefault="00545729" w:rsidP="00545729">
      <w:pPr>
        <w:rPr>
          <w:color w:val="808080"/>
        </w:rPr>
      </w:pPr>
      <w:r>
        <w:rPr>
          <w:color w:val="808080"/>
        </w:rPr>
        <w:t>(Replaces S6-221444)</w:t>
      </w:r>
    </w:p>
    <w:p w14:paraId="57BC7E7C" w14:textId="77777777" w:rsidR="00545729" w:rsidRDefault="00545729" w:rsidP="00545729">
      <w:pPr>
        <w:rPr>
          <w:rFonts w:ascii="Arial" w:hAnsi="Arial" w:cs="Arial"/>
          <w:b/>
        </w:rPr>
      </w:pPr>
      <w:r>
        <w:rPr>
          <w:rFonts w:ascii="Arial" w:hAnsi="Arial" w:cs="Arial"/>
          <w:b/>
        </w:rPr>
        <w:t xml:space="preserve">Discussion: </w:t>
      </w:r>
    </w:p>
    <w:p w14:paraId="754D4B23" w14:textId="77777777" w:rsidR="00545729" w:rsidRDefault="00545729" w:rsidP="00545729">
      <w:r>
        <w:t>As per draft S6-221444 rev 1.</w:t>
      </w:r>
    </w:p>
    <w:p w14:paraId="314873B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8C83B5" w14:textId="77777777" w:rsidR="00545729" w:rsidRDefault="00545729" w:rsidP="00545729">
      <w:pPr>
        <w:rPr>
          <w:rFonts w:ascii="Arial" w:hAnsi="Arial" w:cs="Arial"/>
          <w:b/>
          <w:sz w:val="24"/>
        </w:rPr>
      </w:pPr>
      <w:r>
        <w:rPr>
          <w:rFonts w:ascii="Arial" w:hAnsi="Arial" w:cs="Arial"/>
          <w:b/>
          <w:color w:val="0000FF"/>
          <w:sz w:val="24"/>
        </w:rPr>
        <w:lastRenderedPageBreak/>
        <w:t>S6-221247</w:t>
      </w:r>
      <w:r>
        <w:rPr>
          <w:rFonts w:ascii="Arial" w:hAnsi="Arial" w:cs="Arial"/>
          <w:b/>
          <w:color w:val="0000FF"/>
          <w:sz w:val="24"/>
        </w:rPr>
        <w:tab/>
      </w:r>
      <w:r>
        <w:rPr>
          <w:rFonts w:ascii="Arial" w:hAnsi="Arial" w:cs="Arial"/>
          <w:b/>
          <w:sz w:val="24"/>
        </w:rPr>
        <w:t>Pseudo-CR on Solution#25 update for CAS initiated ACR procedure</w:t>
      </w:r>
    </w:p>
    <w:p w14:paraId="00A5882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KPN N.V.</w:t>
      </w:r>
    </w:p>
    <w:p w14:paraId="6964178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S6-221445</w:t>
      </w:r>
      <w:r>
        <w:rPr>
          <w:color w:val="993300"/>
          <w:u w:val="single"/>
        </w:rPr>
        <w:t>.</w:t>
      </w:r>
    </w:p>
    <w:p w14:paraId="3FE68E93" w14:textId="77777777" w:rsidR="00545729" w:rsidRDefault="00545729" w:rsidP="00545729">
      <w:pPr>
        <w:rPr>
          <w:rFonts w:ascii="Arial" w:hAnsi="Arial" w:cs="Arial"/>
          <w:b/>
          <w:sz w:val="24"/>
        </w:rPr>
      </w:pPr>
      <w:r>
        <w:rPr>
          <w:rFonts w:ascii="Arial" w:hAnsi="Arial" w:cs="Arial"/>
          <w:b/>
          <w:color w:val="0000FF"/>
          <w:sz w:val="24"/>
        </w:rPr>
        <w:t>S6-221445</w:t>
      </w:r>
      <w:r>
        <w:rPr>
          <w:rFonts w:ascii="Arial" w:hAnsi="Arial" w:cs="Arial"/>
          <w:b/>
          <w:color w:val="0000FF"/>
          <w:sz w:val="24"/>
        </w:rPr>
        <w:tab/>
      </w:r>
      <w:r>
        <w:rPr>
          <w:rFonts w:ascii="Arial" w:hAnsi="Arial" w:cs="Arial"/>
          <w:b/>
          <w:sz w:val="24"/>
        </w:rPr>
        <w:t>Pseudo-CR on Solution#25 update for CAS initiated ACR procedure</w:t>
      </w:r>
    </w:p>
    <w:p w14:paraId="0AF8732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KPN N.V.</w:t>
      </w:r>
    </w:p>
    <w:p w14:paraId="78653E4E" w14:textId="77777777" w:rsidR="00545729" w:rsidRDefault="00545729" w:rsidP="00545729">
      <w:pPr>
        <w:rPr>
          <w:color w:val="808080"/>
        </w:rPr>
      </w:pPr>
      <w:r>
        <w:rPr>
          <w:color w:val="808080"/>
        </w:rPr>
        <w:t>(Replaces S6-221247)</w:t>
      </w:r>
    </w:p>
    <w:p w14:paraId="5F143291" w14:textId="77777777" w:rsidR="00545729" w:rsidRDefault="00545729" w:rsidP="00545729">
      <w:pPr>
        <w:rPr>
          <w:rFonts w:ascii="Arial" w:hAnsi="Arial" w:cs="Arial"/>
          <w:b/>
        </w:rPr>
      </w:pPr>
      <w:r>
        <w:rPr>
          <w:rFonts w:ascii="Arial" w:hAnsi="Arial" w:cs="Arial"/>
          <w:b/>
        </w:rPr>
        <w:t xml:space="preserve">Discussion: </w:t>
      </w:r>
    </w:p>
    <w:p w14:paraId="24E4C4D0" w14:textId="77777777" w:rsidR="00545729" w:rsidRDefault="00545729" w:rsidP="00545729">
      <w:r>
        <w:t>Huawei suggested removing the procedure and the EN beneath.</w:t>
      </w:r>
    </w:p>
    <w:p w14:paraId="775F14C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S6-221493</w:t>
      </w:r>
      <w:r>
        <w:rPr>
          <w:color w:val="993300"/>
          <w:u w:val="single"/>
        </w:rPr>
        <w:t>.</w:t>
      </w:r>
    </w:p>
    <w:p w14:paraId="15AC5555" w14:textId="77777777" w:rsidR="00545729" w:rsidRDefault="00545729" w:rsidP="00545729">
      <w:pPr>
        <w:rPr>
          <w:rFonts w:ascii="Arial" w:hAnsi="Arial" w:cs="Arial"/>
          <w:b/>
          <w:sz w:val="24"/>
        </w:rPr>
      </w:pPr>
      <w:r>
        <w:rPr>
          <w:rFonts w:ascii="Arial" w:hAnsi="Arial" w:cs="Arial"/>
          <w:b/>
          <w:color w:val="0000FF"/>
          <w:sz w:val="24"/>
        </w:rPr>
        <w:t>S6-221493</w:t>
      </w:r>
      <w:r>
        <w:rPr>
          <w:rFonts w:ascii="Arial" w:hAnsi="Arial" w:cs="Arial"/>
          <w:b/>
          <w:color w:val="0000FF"/>
          <w:sz w:val="24"/>
        </w:rPr>
        <w:tab/>
      </w:r>
      <w:r>
        <w:rPr>
          <w:rFonts w:ascii="Arial" w:hAnsi="Arial" w:cs="Arial"/>
          <w:b/>
          <w:sz w:val="24"/>
        </w:rPr>
        <w:t>Pseudo-CR on Solution#25 update for CAS initiated ACR procedure</w:t>
      </w:r>
    </w:p>
    <w:p w14:paraId="0F52654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KPN N.V.</w:t>
      </w:r>
    </w:p>
    <w:p w14:paraId="67047F54" w14:textId="77777777" w:rsidR="00545729" w:rsidRDefault="00545729" w:rsidP="00545729">
      <w:pPr>
        <w:rPr>
          <w:color w:val="808080"/>
        </w:rPr>
      </w:pPr>
      <w:r>
        <w:rPr>
          <w:color w:val="808080"/>
        </w:rPr>
        <w:t>(Replaces S6-221445)</w:t>
      </w:r>
    </w:p>
    <w:p w14:paraId="3295A33E" w14:textId="77777777" w:rsidR="00545729" w:rsidRDefault="00545729" w:rsidP="00545729">
      <w:pPr>
        <w:rPr>
          <w:rFonts w:ascii="Arial" w:hAnsi="Arial" w:cs="Arial"/>
          <w:b/>
        </w:rPr>
      </w:pPr>
      <w:r>
        <w:rPr>
          <w:rFonts w:ascii="Arial" w:hAnsi="Arial" w:cs="Arial"/>
          <w:b/>
        </w:rPr>
        <w:t xml:space="preserve">Discussion: </w:t>
      </w:r>
    </w:p>
    <w:p w14:paraId="31A44051" w14:textId="77777777" w:rsidR="00545729" w:rsidRDefault="00545729" w:rsidP="00545729">
      <w:r>
        <w:t>As per draft S6-221445 rev 2.</w:t>
      </w:r>
    </w:p>
    <w:p w14:paraId="05441F2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6B9F5E" w14:textId="77777777" w:rsidR="00545729" w:rsidRDefault="00545729" w:rsidP="00545729">
      <w:pPr>
        <w:rPr>
          <w:rFonts w:ascii="Arial" w:hAnsi="Arial" w:cs="Arial"/>
          <w:b/>
          <w:sz w:val="24"/>
        </w:rPr>
      </w:pPr>
      <w:r>
        <w:rPr>
          <w:rFonts w:ascii="Arial" w:hAnsi="Arial" w:cs="Arial"/>
          <w:b/>
          <w:color w:val="0000FF"/>
          <w:sz w:val="24"/>
        </w:rPr>
        <w:t>S6-221254</w:t>
      </w:r>
      <w:r>
        <w:rPr>
          <w:rFonts w:ascii="Arial" w:hAnsi="Arial" w:cs="Arial"/>
          <w:b/>
          <w:color w:val="0000FF"/>
          <w:sz w:val="24"/>
        </w:rPr>
        <w:tab/>
      </w:r>
      <w:r>
        <w:rPr>
          <w:rFonts w:ascii="Arial" w:hAnsi="Arial" w:cs="Arial"/>
          <w:b/>
          <w:sz w:val="24"/>
        </w:rPr>
        <w:t>Discussion on SA6 support of federation</w:t>
      </w:r>
    </w:p>
    <w:p w14:paraId="38CD9338"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Convida Wireless</w:t>
      </w:r>
    </w:p>
    <w:p w14:paraId="41959C6B" w14:textId="77777777" w:rsidR="00545729" w:rsidRDefault="00545729" w:rsidP="00545729">
      <w:pPr>
        <w:rPr>
          <w:rFonts w:ascii="Arial" w:hAnsi="Arial" w:cs="Arial"/>
          <w:b/>
        </w:rPr>
      </w:pPr>
      <w:r>
        <w:rPr>
          <w:rFonts w:ascii="Arial" w:hAnsi="Arial" w:cs="Arial"/>
          <w:b/>
        </w:rPr>
        <w:t xml:space="preserve">Discussion: </w:t>
      </w:r>
    </w:p>
    <w:p w14:paraId="239E7CE1" w14:textId="77777777" w:rsidR="00545729" w:rsidRDefault="00545729" w:rsidP="00545729">
      <w:r>
        <w:t>The document S6-221254 (a new one) was discussed during the CC#6.</w:t>
      </w:r>
    </w:p>
    <w:p w14:paraId="12298C9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0285CB" w14:textId="77777777" w:rsidR="00545729" w:rsidRDefault="00545729" w:rsidP="00545729">
      <w:pPr>
        <w:rPr>
          <w:rFonts w:ascii="Arial" w:hAnsi="Arial" w:cs="Arial"/>
          <w:b/>
          <w:sz w:val="24"/>
        </w:rPr>
      </w:pPr>
      <w:r>
        <w:rPr>
          <w:rFonts w:ascii="Arial" w:hAnsi="Arial" w:cs="Arial"/>
          <w:b/>
          <w:color w:val="0000FF"/>
          <w:sz w:val="24"/>
        </w:rPr>
        <w:t>S6-221255</w:t>
      </w:r>
      <w:r>
        <w:rPr>
          <w:rFonts w:ascii="Arial" w:hAnsi="Arial" w:cs="Arial"/>
          <w:b/>
          <w:color w:val="0000FF"/>
          <w:sz w:val="24"/>
        </w:rPr>
        <w:tab/>
      </w:r>
      <w:r>
        <w:rPr>
          <w:rFonts w:ascii="Arial" w:hAnsi="Arial" w:cs="Arial"/>
          <w:b/>
          <w:sz w:val="24"/>
        </w:rPr>
        <w:t>External TR Structure presentation</w:t>
      </w:r>
    </w:p>
    <w:p w14:paraId="7ED3A4E5"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w:t>
      </w:r>
    </w:p>
    <w:p w14:paraId="1869D177" w14:textId="77777777" w:rsidR="00545729" w:rsidRDefault="00545729" w:rsidP="00545729">
      <w:pPr>
        <w:rPr>
          <w:rFonts w:ascii="Arial" w:hAnsi="Arial" w:cs="Arial"/>
          <w:b/>
        </w:rPr>
      </w:pPr>
      <w:r>
        <w:rPr>
          <w:rFonts w:ascii="Arial" w:hAnsi="Arial" w:cs="Arial"/>
          <w:b/>
        </w:rPr>
        <w:t xml:space="preserve">Discussion: </w:t>
      </w:r>
    </w:p>
    <w:p w14:paraId="2E9587D7" w14:textId="77777777" w:rsidR="00545729" w:rsidRDefault="00545729" w:rsidP="00545729">
      <w:r>
        <w:t>Intel presented the S6-221255 a discussion paper on the external TR Structure during CC#6.</w:t>
      </w:r>
    </w:p>
    <w:p w14:paraId="3989132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AFB287" w14:textId="77777777" w:rsidR="00545729" w:rsidRDefault="00545729" w:rsidP="00545729">
      <w:pPr>
        <w:pStyle w:val="Heading3"/>
      </w:pPr>
      <w:bookmarkStart w:id="94" w:name="_Toc104505911"/>
      <w:r>
        <w:t>9.9</w:t>
      </w:r>
      <w:r>
        <w:tab/>
        <w:t>FS_eUASAPP - Study on enhanced architecture for UAS Applications</w:t>
      </w:r>
      <w:bookmarkEnd w:id="94"/>
    </w:p>
    <w:p w14:paraId="2160C135" w14:textId="77777777" w:rsidR="00545729" w:rsidRDefault="00545729" w:rsidP="00545729">
      <w:pPr>
        <w:rPr>
          <w:rFonts w:ascii="Arial" w:hAnsi="Arial" w:cs="Arial"/>
          <w:b/>
          <w:sz w:val="24"/>
        </w:rPr>
      </w:pPr>
      <w:r>
        <w:rPr>
          <w:rFonts w:ascii="Arial" w:hAnsi="Arial" w:cs="Arial"/>
          <w:b/>
          <w:color w:val="0000FF"/>
          <w:sz w:val="24"/>
        </w:rPr>
        <w:t>S6-221011</w:t>
      </w:r>
      <w:r>
        <w:rPr>
          <w:rFonts w:ascii="Arial" w:hAnsi="Arial" w:cs="Arial"/>
          <w:b/>
          <w:color w:val="0000FF"/>
          <w:sz w:val="24"/>
        </w:rPr>
        <w:tab/>
      </w:r>
      <w:r>
        <w:rPr>
          <w:rFonts w:ascii="Arial" w:hAnsi="Arial" w:cs="Arial"/>
          <w:b/>
          <w:sz w:val="24"/>
        </w:rPr>
        <w:t>Removal of Editor’s Note on Multi-USS configuration</w:t>
      </w:r>
    </w:p>
    <w:p w14:paraId="17E0D1C4"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v0.4.0</w:t>
      </w:r>
      <w:r>
        <w:rPr>
          <w:i/>
        </w:rPr>
        <w:br/>
      </w:r>
      <w:r>
        <w:rPr>
          <w:i/>
        </w:rPr>
        <w:tab/>
      </w:r>
      <w:r>
        <w:rPr>
          <w:i/>
        </w:rPr>
        <w:tab/>
      </w:r>
      <w:r>
        <w:rPr>
          <w:i/>
        </w:rPr>
        <w:tab/>
      </w:r>
      <w:r>
        <w:rPr>
          <w:i/>
        </w:rPr>
        <w:tab/>
      </w:r>
      <w:r>
        <w:rPr>
          <w:i/>
        </w:rPr>
        <w:tab/>
        <w:t>Source: InterDigital</w:t>
      </w:r>
    </w:p>
    <w:p w14:paraId="26DC18E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S6-221321</w:t>
      </w:r>
      <w:r>
        <w:rPr>
          <w:color w:val="993300"/>
          <w:u w:val="single"/>
        </w:rPr>
        <w:t>.</w:t>
      </w:r>
    </w:p>
    <w:p w14:paraId="64B53C4C" w14:textId="77777777" w:rsidR="00545729" w:rsidRDefault="00545729" w:rsidP="00545729">
      <w:pPr>
        <w:rPr>
          <w:rFonts w:ascii="Arial" w:hAnsi="Arial" w:cs="Arial"/>
          <w:b/>
          <w:sz w:val="24"/>
        </w:rPr>
      </w:pPr>
      <w:r>
        <w:rPr>
          <w:rFonts w:ascii="Arial" w:hAnsi="Arial" w:cs="Arial"/>
          <w:b/>
          <w:color w:val="0000FF"/>
          <w:sz w:val="24"/>
        </w:rPr>
        <w:t>S6-221321</w:t>
      </w:r>
      <w:r>
        <w:rPr>
          <w:rFonts w:ascii="Arial" w:hAnsi="Arial" w:cs="Arial"/>
          <w:b/>
          <w:color w:val="0000FF"/>
          <w:sz w:val="24"/>
        </w:rPr>
        <w:tab/>
      </w:r>
      <w:r>
        <w:rPr>
          <w:rFonts w:ascii="Arial" w:hAnsi="Arial" w:cs="Arial"/>
          <w:b/>
          <w:sz w:val="24"/>
        </w:rPr>
        <w:t>Removal of Editor’s Note on Multi-USS configuration</w:t>
      </w:r>
    </w:p>
    <w:p w14:paraId="17D727A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v0.4.0</w:t>
      </w:r>
      <w:r>
        <w:rPr>
          <w:i/>
        </w:rPr>
        <w:br/>
      </w:r>
      <w:r>
        <w:rPr>
          <w:i/>
        </w:rPr>
        <w:tab/>
      </w:r>
      <w:r>
        <w:rPr>
          <w:i/>
        </w:rPr>
        <w:tab/>
      </w:r>
      <w:r>
        <w:rPr>
          <w:i/>
        </w:rPr>
        <w:tab/>
      </w:r>
      <w:r>
        <w:rPr>
          <w:i/>
        </w:rPr>
        <w:tab/>
      </w:r>
      <w:r>
        <w:rPr>
          <w:i/>
        </w:rPr>
        <w:tab/>
        <w:t>Source: InterDigital</w:t>
      </w:r>
    </w:p>
    <w:p w14:paraId="3418BE55" w14:textId="77777777" w:rsidR="00545729" w:rsidRDefault="00545729" w:rsidP="00545729">
      <w:pPr>
        <w:rPr>
          <w:color w:val="808080"/>
        </w:rPr>
      </w:pPr>
      <w:r>
        <w:rPr>
          <w:color w:val="808080"/>
        </w:rPr>
        <w:t>(Replaces S6-221011)</w:t>
      </w:r>
    </w:p>
    <w:p w14:paraId="344A911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AD8490" w14:textId="77777777" w:rsidR="00545729" w:rsidRDefault="00545729" w:rsidP="00545729">
      <w:pPr>
        <w:rPr>
          <w:rFonts w:ascii="Arial" w:hAnsi="Arial" w:cs="Arial"/>
          <w:b/>
          <w:sz w:val="24"/>
        </w:rPr>
      </w:pPr>
      <w:r>
        <w:rPr>
          <w:rFonts w:ascii="Arial" w:hAnsi="Arial" w:cs="Arial"/>
          <w:b/>
          <w:color w:val="0000FF"/>
          <w:sz w:val="24"/>
        </w:rPr>
        <w:t>S6-221013</w:t>
      </w:r>
      <w:r>
        <w:rPr>
          <w:rFonts w:ascii="Arial" w:hAnsi="Arial" w:cs="Arial"/>
          <w:b/>
          <w:color w:val="0000FF"/>
          <w:sz w:val="24"/>
        </w:rPr>
        <w:tab/>
      </w:r>
      <w:r>
        <w:rPr>
          <w:rFonts w:ascii="Arial" w:hAnsi="Arial" w:cs="Arial"/>
          <w:b/>
          <w:sz w:val="24"/>
        </w:rPr>
        <w:t>Evaluation of Solution #2</w:t>
      </w:r>
    </w:p>
    <w:p w14:paraId="3AC3544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v0.4.0</w:t>
      </w:r>
      <w:r>
        <w:rPr>
          <w:i/>
        </w:rPr>
        <w:br/>
      </w:r>
      <w:r>
        <w:rPr>
          <w:i/>
        </w:rPr>
        <w:tab/>
      </w:r>
      <w:r>
        <w:rPr>
          <w:i/>
        </w:rPr>
        <w:tab/>
      </w:r>
      <w:r>
        <w:rPr>
          <w:i/>
        </w:rPr>
        <w:tab/>
      </w:r>
      <w:r>
        <w:rPr>
          <w:i/>
        </w:rPr>
        <w:tab/>
      </w:r>
      <w:r>
        <w:rPr>
          <w:i/>
        </w:rPr>
        <w:tab/>
        <w:t>Source: InterDigital</w:t>
      </w:r>
    </w:p>
    <w:p w14:paraId="72857BC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S6-221323</w:t>
      </w:r>
      <w:r>
        <w:rPr>
          <w:color w:val="993300"/>
          <w:u w:val="single"/>
        </w:rPr>
        <w:t>.</w:t>
      </w:r>
    </w:p>
    <w:p w14:paraId="05E9E2BA" w14:textId="77777777" w:rsidR="00545729" w:rsidRDefault="00545729" w:rsidP="00545729">
      <w:pPr>
        <w:rPr>
          <w:rFonts w:ascii="Arial" w:hAnsi="Arial" w:cs="Arial"/>
          <w:b/>
          <w:sz w:val="24"/>
        </w:rPr>
      </w:pPr>
      <w:r>
        <w:rPr>
          <w:rFonts w:ascii="Arial" w:hAnsi="Arial" w:cs="Arial"/>
          <w:b/>
          <w:color w:val="0000FF"/>
          <w:sz w:val="24"/>
        </w:rPr>
        <w:t>S6-221323</w:t>
      </w:r>
      <w:r>
        <w:rPr>
          <w:rFonts w:ascii="Arial" w:hAnsi="Arial" w:cs="Arial"/>
          <w:b/>
          <w:color w:val="0000FF"/>
          <w:sz w:val="24"/>
        </w:rPr>
        <w:tab/>
      </w:r>
      <w:r>
        <w:rPr>
          <w:rFonts w:ascii="Arial" w:hAnsi="Arial" w:cs="Arial"/>
          <w:b/>
          <w:sz w:val="24"/>
        </w:rPr>
        <w:t>Evaluation of Solution #2</w:t>
      </w:r>
    </w:p>
    <w:p w14:paraId="78ABA8D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v0.4.0</w:t>
      </w:r>
      <w:r>
        <w:rPr>
          <w:i/>
        </w:rPr>
        <w:br/>
      </w:r>
      <w:r>
        <w:rPr>
          <w:i/>
        </w:rPr>
        <w:tab/>
      </w:r>
      <w:r>
        <w:rPr>
          <w:i/>
        </w:rPr>
        <w:tab/>
      </w:r>
      <w:r>
        <w:rPr>
          <w:i/>
        </w:rPr>
        <w:tab/>
      </w:r>
      <w:r>
        <w:rPr>
          <w:i/>
        </w:rPr>
        <w:tab/>
      </w:r>
      <w:r>
        <w:rPr>
          <w:i/>
        </w:rPr>
        <w:tab/>
        <w:t>Source: InterDigital</w:t>
      </w:r>
    </w:p>
    <w:p w14:paraId="6C797E45" w14:textId="77777777" w:rsidR="00545729" w:rsidRDefault="00545729" w:rsidP="00545729">
      <w:pPr>
        <w:rPr>
          <w:color w:val="808080"/>
        </w:rPr>
      </w:pPr>
      <w:r>
        <w:rPr>
          <w:color w:val="808080"/>
        </w:rPr>
        <w:t>(Replaces S6-221013)</w:t>
      </w:r>
    </w:p>
    <w:p w14:paraId="0BEE1D9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F1314C" w14:textId="77777777" w:rsidR="00545729" w:rsidRDefault="00545729" w:rsidP="00545729">
      <w:pPr>
        <w:rPr>
          <w:rFonts w:ascii="Arial" w:hAnsi="Arial" w:cs="Arial"/>
          <w:b/>
          <w:sz w:val="24"/>
        </w:rPr>
      </w:pPr>
      <w:r>
        <w:rPr>
          <w:rFonts w:ascii="Arial" w:hAnsi="Arial" w:cs="Arial"/>
          <w:b/>
          <w:color w:val="0000FF"/>
          <w:sz w:val="24"/>
        </w:rPr>
        <w:t>S6-221014</w:t>
      </w:r>
      <w:r>
        <w:rPr>
          <w:rFonts w:ascii="Arial" w:hAnsi="Arial" w:cs="Arial"/>
          <w:b/>
          <w:color w:val="0000FF"/>
          <w:sz w:val="24"/>
        </w:rPr>
        <w:tab/>
      </w:r>
      <w:r>
        <w:rPr>
          <w:rFonts w:ascii="Arial" w:hAnsi="Arial" w:cs="Arial"/>
          <w:b/>
          <w:sz w:val="24"/>
        </w:rPr>
        <w:t>Evaluation of Key Issue #2</w:t>
      </w:r>
    </w:p>
    <w:p w14:paraId="67FD007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v0.4.0</w:t>
      </w:r>
      <w:r>
        <w:rPr>
          <w:i/>
        </w:rPr>
        <w:br/>
      </w:r>
      <w:r>
        <w:rPr>
          <w:i/>
        </w:rPr>
        <w:tab/>
      </w:r>
      <w:r>
        <w:rPr>
          <w:i/>
        </w:rPr>
        <w:tab/>
      </w:r>
      <w:r>
        <w:rPr>
          <w:i/>
        </w:rPr>
        <w:tab/>
      </w:r>
      <w:r>
        <w:rPr>
          <w:i/>
        </w:rPr>
        <w:tab/>
      </w:r>
      <w:r>
        <w:rPr>
          <w:i/>
        </w:rPr>
        <w:tab/>
        <w:t>Source: InterDigital</w:t>
      </w:r>
    </w:p>
    <w:p w14:paraId="700860A6" w14:textId="77777777" w:rsidR="00545729" w:rsidRDefault="00545729" w:rsidP="00545729">
      <w:pPr>
        <w:rPr>
          <w:rFonts w:ascii="Arial" w:hAnsi="Arial" w:cs="Arial"/>
          <w:b/>
        </w:rPr>
      </w:pPr>
      <w:r>
        <w:rPr>
          <w:rFonts w:ascii="Arial" w:hAnsi="Arial" w:cs="Arial"/>
          <w:b/>
        </w:rPr>
        <w:t xml:space="preserve">Abstract: </w:t>
      </w:r>
    </w:p>
    <w:p w14:paraId="0C70A4B6" w14:textId="77777777" w:rsidR="00545729" w:rsidRDefault="00545729" w:rsidP="00545729">
      <w:r>
        <w:t>The present contribution proposes evaluation of Key Issue #2.</w:t>
      </w:r>
    </w:p>
    <w:p w14:paraId="586B9CE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S6-221324</w:t>
      </w:r>
      <w:r>
        <w:rPr>
          <w:color w:val="993300"/>
          <w:u w:val="single"/>
        </w:rPr>
        <w:t>.</w:t>
      </w:r>
    </w:p>
    <w:p w14:paraId="336E3782" w14:textId="77777777" w:rsidR="00545729" w:rsidRDefault="00545729" w:rsidP="00545729">
      <w:pPr>
        <w:rPr>
          <w:rFonts w:ascii="Arial" w:hAnsi="Arial" w:cs="Arial"/>
          <w:b/>
          <w:sz w:val="24"/>
        </w:rPr>
      </w:pPr>
      <w:r>
        <w:rPr>
          <w:rFonts w:ascii="Arial" w:hAnsi="Arial" w:cs="Arial"/>
          <w:b/>
          <w:color w:val="0000FF"/>
          <w:sz w:val="24"/>
        </w:rPr>
        <w:t>S6-221324</w:t>
      </w:r>
      <w:r>
        <w:rPr>
          <w:rFonts w:ascii="Arial" w:hAnsi="Arial" w:cs="Arial"/>
          <w:b/>
          <w:color w:val="0000FF"/>
          <w:sz w:val="24"/>
        </w:rPr>
        <w:tab/>
      </w:r>
      <w:r>
        <w:rPr>
          <w:rFonts w:ascii="Arial" w:hAnsi="Arial" w:cs="Arial"/>
          <w:b/>
          <w:sz w:val="24"/>
        </w:rPr>
        <w:t>Evaluation of Key Issue #2</w:t>
      </w:r>
    </w:p>
    <w:p w14:paraId="265452E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v0.4.0</w:t>
      </w:r>
      <w:r>
        <w:rPr>
          <w:i/>
        </w:rPr>
        <w:br/>
      </w:r>
      <w:r>
        <w:rPr>
          <w:i/>
        </w:rPr>
        <w:tab/>
      </w:r>
      <w:r>
        <w:rPr>
          <w:i/>
        </w:rPr>
        <w:tab/>
      </w:r>
      <w:r>
        <w:rPr>
          <w:i/>
        </w:rPr>
        <w:tab/>
      </w:r>
      <w:r>
        <w:rPr>
          <w:i/>
        </w:rPr>
        <w:tab/>
      </w:r>
      <w:r>
        <w:rPr>
          <w:i/>
        </w:rPr>
        <w:tab/>
        <w:t>Source: InterDigital</w:t>
      </w:r>
    </w:p>
    <w:p w14:paraId="0BFDA8F0" w14:textId="77777777" w:rsidR="00545729" w:rsidRDefault="00545729" w:rsidP="00545729">
      <w:pPr>
        <w:rPr>
          <w:color w:val="808080"/>
        </w:rPr>
      </w:pPr>
      <w:r>
        <w:rPr>
          <w:color w:val="808080"/>
        </w:rPr>
        <w:t>(Replaces S6-221014)</w:t>
      </w:r>
    </w:p>
    <w:p w14:paraId="1D46AF1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S6-221471</w:t>
      </w:r>
      <w:r>
        <w:rPr>
          <w:color w:val="993300"/>
          <w:u w:val="single"/>
        </w:rPr>
        <w:t>.</w:t>
      </w:r>
    </w:p>
    <w:p w14:paraId="3BB6FBA3" w14:textId="77777777" w:rsidR="00545729" w:rsidRDefault="00545729" w:rsidP="00545729">
      <w:pPr>
        <w:rPr>
          <w:rFonts w:ascii="Arial" w:hAnsi="Arial" w:cs="Arial"/>
          <w:b/>
          <w:sz w:val="24"/>
        </w:rPr>
      </w:pPr>
      <w:r>
        <w:rPr>
          <w:rFonts w:ascii="Arial" w:hAnsi="Arial" w:cs="Arial"/>
          <w:b/>
          <w:color w:val="0000FF"/>
          <w:sz w:val="24"/>
        </w:rPr>
        <w:t>S6-221471</w:t>
      </w:r>
      <w:r>
        <w:rPr>
          <w:rFonts w:ascii="Arial" w:hAnsi="Arial" w:cs="Arial"/>
          <w:b/>
          <w:color w:val="0000FF"/>
          <w:sz w:val="24"/>
        </w:rPr>
        <w:tab/>
      </w:r>
      <w:r>
        <w:rPr>
          <w:rFonts w:ascii="Arial" w:hAnsi="Arial" w:cs="Arial"/>
          <w:b/>
          <w:sz w:val="24"/>
        </w:rPr>
        <w:t>Evaluation of Key Issue #2</w:t>
      </w:r>
    </w:p>
    <w:p w14:paraId="75E07B9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v0.4.0</w:t>
      </w:r>
      <w:r>
        <w:rPr>
          <w:i/>
        </w:rPr>
        <w:br/>
      </w:r>
      <w:r>
        <w:rPr>
          <w:i/>
        </w:rPr>
        <w:tab/>
      </w:r>
      <w:r>
        <w:rPr>
          <w:i/>
        </w:rPr>
        <w:tab/>
      </w:r>
      <w:r>
        <w:rPr>
          <w:i/>
        </w:rPr>
        <w:tab/>
      </w:r>
      <w:r>
        <w:rPr>
          <w:i/>
        </w:rPr>
        <w:tab/>
      </w:r>
      <w:r>
        <w:rPr>
          <w:i/>
        </w:rPr>
        <w:tab/>
        <w:t>Source: InterDigital</w:t>
      </w:r>
    </w:p>
    <w:p w14:paraId="3FF27F30" w14:textId="77777777" w:rsidR="00545729" w:rsidRDefault="00545729" w:rsidP="00545729">
      <w:pPr>
        <w:rPr>
          <w:color w:val="808080"/>
        </w:rPr>
      </w:pPr>
      <w:r>
        <w:rPr>
          <w:color w:val="808080"/>
        </w:rPr>
        <w:t>(Replaces S6-221324)</w:t>
      </w:r>
    </w:p>
    <w:p w14:paraId="55062FC6" w14:textId="77777777" w:rsidR="00545729" w:rsidRDefault="00545729" w:rsidP="00545729">
      <w:pPr>
        <w:rPr>
          <w:rFonts w:ascii="Arial" w:hAnsi="Arial" w:cs="Arial"/>
          <w:b/>
        </w:rPr>
      </w:pPr>
      <w:r>
        <w:rPr>
          <w:rFonts w:ascii="Arial" w:hAnsi="Arial" w:cs="Arial"/>
          <w:b/>
        </w:rPr>
        <w:t xml:space="preserve">Discussion: </w:t>
      </w:r>
    </w:p>
    <w:p w14:paraId="6963A8E0" w14:textId="77777777" w:rsidR="00545729" w:rsidRDefault="00545729" w:rsidP="00545729">
      <w:r>
        <w:lastRenderedPageBreak/>
        <w:t>As per draft S6-221324 rev 1.</w:t>
      </w:r>
    </w:p>
    <w:p w14:paraId="2F52936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EEDF0C" w14:textId="77777777" w:rsidR="00545729" w:rsidRDefault="00545729" w:rsidP="00545729">
      <w:pPr>
        <w:rPr>
          <w:rFonts w:ascii="Arial" w:hAnsi="Arial" w:cs="Arial"/>
          <w:b/>
          <w:sz w:val="24"/>
        </w:rPr>
      </w:pPr>
      <w:r>
        <w:rPr>
          <w:rFonts w:ascii="Arial" w:hAnsi="Arial" w:cs="Arial"/>
          <w:b/>
          <w:color w:val="0000FF"/>
          <w:sz w:val="24"/>
        </w:rPr>
        <w:t>S6-221015</w:t>
      </w:r>
      <w:r>
        <w:rPr>
          <w:rFonts w:ascii="Arial" w:hAnsi="Arial" w:cs="Arial"/>
          <w:b/>
          <w:color w:val="0000FF"/>
          <w:sz w:val="24"/>
        </w:rPr>
        <w:tab/>
      </w:r>
      <w:r>
        <w:rPr>
          <w:rFonts w:ascii="Arial" w:hAnsi="Arial" w:cs="Arial"/>
          <w:b/>
          <w:sz w:val="24"/>
        </w:rPr>
        <w:t>Addition of requirements for multi-USS deployments</w:t>
      </w:r>
    </w:p>
    <w:p w14:paraId="1FEF7B0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v0.4.0</w:t>
      </w:r>
      <w:r>
        <w:rPr>
          <w:i/>
        </w:rPr>
        <w:br/>
      </w:r>
      <w:r>
        <w:rPr>
          <w:i/>
        </w:rPr>
        <w:tab/>
      </w:r>
      <w:r>
        <w:rPr>
          <w:i/>
        </w:rPr>
        <w:tab/>
      </w:r>
      <w:r>
        <w:rPr>
          <w:i/>
        </w:rPr>
        <w:tab/>
      </w:r>
      <w:r>
        <w:rPr>
          <w:i/>
        </w:rPr>
        <w:tab/>
      </w:r>
      <w:r>
        <w:rPr>
          <w:i/>
        </w:rPr>
        <w:tab/>
        <w:t>Source: InterDigital</w:t>
      </w:r>
    </w:p>
    <w:p w14:paraId="41502AD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S6-221325</w:t>
      </w:r>
      <w:r>
        <w:rPr>
          <w:color w:val="993300"/>
          <w:u w:val="single"/>
        </w:rPr>
        <w:t>.</w:t>
      </w:r>
    </w:p>
    <w:p w14:paraId="3B894045" w14:textId="77777777" w:rsidR="00545729" w:rsidRDefault="00545729" w:rsidP="00545729">
      <w:pPr>
        <w:rPr>
          <w:rFonts w:ascii="Arial" w:hAnsi="Arial" w:cs="Arial"/>
          <w:b/>
          <w:sz w:val="24"/>
        </w:rPr>
      </w:pPr>
      <w:r>
        <w:rPr>
          <w:rFonts w:ascii="Arial" w:hAnsi="Arial" w:cs="Arial"/>
          <w:b/>
          <w:color w:val="0000FF"/>
          <w:sz w:val="24"/>
        </w:rPr>
        <w:t>S6-221325</w:t>
      </w:r>
      <w:r>
        <w:rPr>
          <w:rFonts w:ascii="Arial" w:hAnsi="Arial" w:cs="Arial"/>
          <w:b/>
          <w:color w:val="0000FF"/>
          <w:sz w:val="24"/>
        </w:rPr>
        <w:tab/>
      </w:r>
      <w:r>
        <w:rPr>
          <w:rFonts w:ascii="Arial" w:hAnsi="Arial" w:cs="Arial"/>
          <w:b/>
          <w:sz w:val="24"/>
        </w:rPr>
        <w:t>Addition of requirements for multi-USS deployments</w:t>
      </w:r>
    </w:p>
    <w:p w14:paraId="1B7364B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v0.4.0</w:t>
      </w:r>
      <w:r>
        <w:rPr>
          <w:i/>
        </w:rPr>
        <w:br/>
      </w:r>
      <w:r>
        <w:rPr>
          <w:i/>
        </w:rPr>
        <w:tab/>
      </w:r>
      <w:r>
        <w:rPr>
          <w:i/>
        </w:rPr>
        <w:tab/>
      </w:r>
      <w:r>
        <w:rPr>
          <w:i/>
        </w:rPr>
        <w:tab/>
      </w:r>
      <w:r>
        <w:rPr>
          <w:i/>
        </w:rPr>
        <w:tab/>
      </w:r>
      <w:r>
        <w:rPr>
          <w:i/>
        </w:rPr>
        <w:tab/>
        <w:t>Source: InterDigital</w:t>
      </w:r>
    </w:p>
    <w:p w14:paraId="34EABB09" w14:textId="77777777" w:rsidR="00545729" w:rsidRDefault="00545729" w:rsidP="00545729">
      <w:pPr>
        <w:rPr>
          <w:color w:val="808080"/>
        </w:rPr>
      </w:pPr>
      <w:r>
        <w:rPr>
          <w:color w:val="808080"/>
        </w:rPr>
        <w:t>(Replaces S6-221015)</w:t>
      </w:r>
    </w:p>
    <w:p w14:paraId="2C160ED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449F14" w14:textId="77777777" w:rsidR="00545729" w:rsidRDefault="00545729" w:rsidP="00545729">
      <w:pPr>
        <w:rPr>
          <w:rFonts w:ascii="Arial" w:hAnsi="Arial" w:cs="Arial"/>
          <w:b/>
          <w:sz w:val="24"/>
        </w:rPr>
      </w:pPr>
      <w:r>
        <w:rPr>
          <w:rFonts w:ascii="Arial" w:hAnsi="Arial" w:cs="Arial"/>
          <w:b/>
          <w:color w:val="0000FF"/>
          <w:sz w:val="24"/>
        </w:rPr>
        <w:t>S6-221016</w:t>
      </w:r>
      <w:r>
        <w:rPr>
          <w:rFonts w:ascii="Arial" w:hAnsi="Arial" w:cs="Arial"/>
          <w:b/>
          <w:color w:val="0000FF"/>
          <w:sz w:val="24"/>
        </w:rPr>
        <w:tab/>
      </w:r>
      <w:r>
        <w:rPr>
          <w:rFonts w:ascii="Arial" w:hAnsi="Arial" w:cs="Arial"/>
          <w:b/>
          <w:sz w:val="24"/>
        </w:rPr>
        <w:t>New KI: Support for DAA</w:t>
      </w:r>
    </w:p>
    <w:p w14:paraId="1497B2F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v0.4.0</w:t>
      </w:r>
      <w:r>
        <w:rPr>
          <w:i/>
        </w:rPr>
        <w:br/>
      </w:r>
      <w:r>
        <w:rPr>
          <w:i/>
        </w:rPr>
        <w:tab/>
      </w:r>
      <w:r>
        <w:rPr>
          <w:i/>
        </w:rPr>
        <w:tab/>
      </w:r>
      <w:r>
        <w:rPr>
          <w:i/>
        </w:rPr>
        <w:tab/>
      </w:r>
      <w:r>
        <w:rPr>
          <w:i/>
        </w:rPr>
        <w:tab/>
      </w:r>
      <w:r>
        <w:rPr>
          <w:i/>
        </w:rPr>
        <w:tab/>
        <w:t>Source: InterDigital</w:t>
      </w:r>
    </w:p>
    <w:p w14:paraId="1AB9420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S6-221326</w:t>
      </w:r>
      <w:r>
        <w:rPr>
          <w:color w:val="993300"/>
          <w:u w:val="single"/>
        </w:rPr>
        <w:t>.</w:t>
      </w:r>
    </w:p>
    <w:p w14:paraId="502735BA" w14:textId="77777777" w:rsidR="00545729" w:rsidRDefault="00545729" w:rsidP="00545729">
      <w:pPr>
        <w:rPr>
          <w:rFonts w:ascii="Arial" w:hAnsi="Arial" w:cs="Arial"/>
          <w:b/>
          <w:sz w:val="24"/>
        </w:rPr>
      </w:pPr>
      <w:r>
        <w:rPr>
          <w:rFonts w:ascii="Arial" w:hAnsi="Arial" w:cs="Arial"/>
          <w:b/>
          <w:color w:val="0000FF"/>
          <w:sz w:val="24"/>
        </w:rPr>
        <w:t>S6-221326</w:t>
      </w:r>
      <w:r>
        <w:rPr>
          <w:rFonts w:ascii="Arial" w:hAnsi="Arial" w:cs="Arial"/>
          <w:b/>
          <w:color w:val="0000FF"/>
          <w:sz w:val="24"/>
        </w:rPr>
        <w:tab/>
      </w:r>
      <w:r>
        <w:rPr>
          <w:rFonts w:ascii="Arial" w:hAnsi="Arial" w:cs="Arial"/>
          <w:b/>
          <w:sz w:val="24"/>
        </w:rPr>
        <w:t>New KI: Support for DAA</w:t>
      </w:r>
    </w:p>
    <w:p w14:paraId="0B44EDF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v0.4.0</w:t>
      </w:r>
      <w:r>
        <w:rPr>
          <w:i/>
        </w:rPr>
        <w:br/>
      </w:r>
      <w:r>
        <w:rPr>
          <w:i/>
        </w:rPr>
        <w:tab/>
      </w:r>
      <w:r>
        <w:rPr>
          <w:i/>
        </w:rPr>
        <w:tab/>
      </w:r>
      <w:r>
        <w:rPr>
          <w:i/>
        </w:rPr>
        <w:tab/>
      </w:r>
      <w:r>
        <w:rPr>
          <w:i/>
        </w:rPr>
        <w:tab/>
      </w:r>
      <w:r>
        <w:rPr>
          <w:i/>
        </w:rPr>
        <w:tab/>
        <w:t>Source: InterDigital</w:t>
      </w:r>
    </w:p>
    <w:p w14:paraId="6E6A3548" w14:textId="77777777" w:rsidR="00545729" w:rsidRDefault="00545729" w:rsidP="00545729">
      <w:pPr>
        <w:rPr>
          <w:color w:val="808080"/>
        </w:rPr>
      </w:pPr>
      <w:r>
        <w:rPr>
          <w:color w:val="808080"/>
        </w:rPr>
        <w:t>(Replaces S6-221016)</w:t>
      </w:r>
    </w:p>
    <w:p w14:paraId="7B8B047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372612" w14:textId="77777777" w:rsidR="00545729" w:rsidRDefault="00545729" w:rsidP="00545729">
      <w:pPr>
        <w:pStyle w:val="Heading3"/>
      </w:pPr>
      <w:bookmarkStart w:id="95" w:name="_Toc104505912"/>
      <w:r>
        <w:t>9.10</w:t>
      </w:r>
      <w:r>
        <w:tab/>
        <w:t>FS_SEALDD - Study on SEAL data delivery enabler for vertical applications</w:t>
      </w:r>
      <w:bookmarkEnd w:id="95"/>
      <w:r>
        <w:t xml:space="preserve"> </w:t>
      </w:r>
    </w:p>
    <w:p w14:paraId="21BC361D" w14:textId="77777777" w:rsidR="00545729" w:rsidRDefault="00545729" w:rsidP="00545729">
      <w:pPr>
        <w:rPr>
          <w:rFonts w:ascii="Arial" w:hAnsi="Arial" w:cs="Arial"/>
          <w:b/>
          <w:sz w:val="24"/>
        </w:rPr>
      </w:pPr>
      <w:r>
        <w:rPr>
          <w:rFonts w:ascii="Arial" w:hAnsi="Arial" w:cs="Arial"/>
          <w:b/>
          <w:color w:val="0000FF"/>
          <w:sz w:val="24"/>
        </w:rPr>
        <w:t>S6-221070</w:t>
      </w:r>
      <w:r>
        <w:rPr>
          <w:rFonts w:ascii="Arial" w:hAnsi="Arial" w:cs="Arial"/>
          <w:b/>
          <w:color w:val="0000FF"/>
          <w:sz w:val="24"/>
        </w:rPr>
        <w:tab/>
      </w:r>
      <w:r>
        <w:rPr>
          <w:rFonts w:ascii="Arial" w:hAnsi="Arial" w:cs="Arial"/>
          <w:b/>
          <w:sz w:val="24"/>
        </w:rPr>
        <w:t>new KI on Support for load control for VAL applications</w:t>
      </w:r>
    </w:p>
    <w:p w14:paraId="4C74CB81"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China Mobile E-Commerce Co.</w:t>
      </w:r>
    </w:p>
    <w:p w14:paraId="37AFECF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22255A" w14:textId="77777777" w:rsidR="00545729" w:rsidRDefault="00545729" w:rsidP="00545729">
      <w:pPr>
        <w:rPr>
          <w:rFonts w:ascii="Arial" w:hAnsi="Arial" w:cs="Arial"/>
          <w:b/>
          <w:sz w:val="24"/>
        </w:rPr>
      </w:pPr>
      <w:r>
        <w:rPr>
          <w:rFonts w:ascii="Arial" w:hAnsi="Arial" w:cs="Arial"/>
          <w:b/>
          <w:color w:val="0000FF"/>
          <w:sz w:val="24"/>
        </w:rPr>
        <w:t>S6-221071</w:t>
      </w:r>
      <w:r>
        <w:rPr>
          <w:rFonts w:ascii="Arial" w:hAnsi="Arial" w:cs="Arial"/>
          <w:b/>
          <w:color w:val="0000FF"/>
          <w:sz w:val="24"/>
        </w:rPr>
        <w:tab/>
      </w:r>
      <w:r>
        <w:rPr>
          <w:rFonts w:ascii="Arial" w:hAnsi="Arial" w:cs="Arial"/>
          <w:b/>
          <w:sz w:val="24"/>
        </w:rPr>
        <w:t>solution for KI#x Support for load control for VAL applications</w:t>
      </w:r>
    </w:p>
    <w:p w14:paraId="7FFFF04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China Mobile E-Commerce Co.</w:t>
      </w:r>
    </w:p>
    <w:p w14:paraId="18B25E2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S6-221354</w:t>
      </w:r>
      <w:r>
        <w:rPr>
          <w:color w:val="993300"/>
          <w:u w:val="single"/>
        </w:rPr>
        <w:t>.</w:t>
      </w:r>
    </w:p>
    <w:p w14:paraId="0DD340E9" w14:textId="77777777" w:rsidR="00545729" w:rsidRDefault="00545729" w:rsidP="00545729">
      <w:pPr>
        <w:rPr>
          <w:rFonts w:ascii="Arial" w:hAnsi="Arial" w:cs="Arial"/>
          <w:b/>
          <w:sz w:val="24"/>
        </w:rPr>
      </w:pPr>
      <w:r>
        <w:rPr>
          <w:rFonts w:ascii="Arial" w:hAnsi="Arial" w:cs="Arial"/>
          <w:b/>
          <w:color w:val="0000FF"/>
          <w:sz w:val="24"/>
        </w:rPr>
        <w:t>S6-221354</w:t>
      </w:r>
      <w:r>
        <w:rPr>
          <w:rFonts w:ascii="Arial" w:hAnsi="Arial" w:cs="Arial"/>
          <w:b/>
          <w:color w:val="0000FF"/>
          <w:sz w:val="24"/>
        </w:rPr>
        <w:tab/>
      </w:r>
      <w:r>
        <w:rPr>
          <w:rFonts w:ascii="Arial" w:hAnsi="Arial" w:cs="Arial"/>
          <w:b/>
          <w:sz w:val="24"/>
        </w:rPr>
        <w:t>solution for KI#x Support for load control for VAL applications</w:t>
      </w:r>
    </w:p>
    <w:p w14:paraId="7C6DE157"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China Mobile E-Commerce Co.</w:t>
      </w:r>
    </w:p>
    <w:p w14:paraId="1E6AB760" w14:textId="77777777" w:rsidR="00545729" w:rsidRDefault="00545729" w:rsidP="00545729">
      <w:pPr>
        <w:rPr>
          <w:color w:val="808080"/>
        </w:rPr>
      </w:pPr>
      <w:r>
        <w:rPr>
          <w:color w:val="808080"/>
        </w:rPr>
        <w:lastRenderedPageBreak/>
        <w:t>(Replaces S6-221071)</w:t>
      </w:r>
    </w:p>
    <w:p w14:paraId="7F099F9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F3C22CC" w14:textId="77777777" w:rsidR="00545729" w:rsidRDefault="00545729" w:rsidP="00545729">
      <w:pPr>
        <w:rPr>
          <w:rFonts w:ascii="Arial" w:hAnsi="Arial" w:cs="Arial"/>
          <w:b/>
          <w:sz w:val="24"/>
        </w:rPr>
      </w:pPr>
      <w:r>
        <w:rPr>
          <w:rFonts w:ascii="Arial" w:hAnsi="Arial" w:cs="Arial"/>
          <w:b/>
          <w:color w:val="0000FF"/>
          <w:sz w:val="24"/>
        </w:rPr>
        <w:t>S6-221072</w:t>
      </w:r>
      <w:r>
        <w:rPr>
          <w:rFonts w:ascii="Arial" w:hAnsi="Arial" w:cs="Arial"/>
          <w:b/>
          <w:color w:val="0000FF"/>
          <w:sz w:val="24"/>
        </w:rPr>
        <w:tab/>
      </w:r>
      <w:r>
        <w:rPr>
          <w:rFonts w:ascii="Arial" w:hAnsi="Arial" w:cs="Arial"/>
          <w:b/>
          <w:sz w:val="24"/>
        </w:rPr>
        <w:t>solution for KI#x Support for load control for VAL applications</w:t>
      </w:r>
    </w:p>
    <w:p w14:paraId="310FB5C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China Mobile E-Commerce Co.</w:t>
      </w:r>
    </w:p>
    <w:p w14:paraId="42BCE8E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S6-221355</w:t>
      </w:r>
      <w:r>
        <w:rPr>
          <w:color w:val="993300"/>
          <w:u w:val="single"/>
        </w:rPr>
        <w:t>.</w:t>
      </w:r>
    </w:p>
    <w:p w14:paraId="643F0748" w14:textId="77777777" w:rsidR="00545729" w:rsidRDefault="00545729" w:rsidP="00545729">
      <w:pPr>
        <w:rPr>
          <w:rFonts w:ascii="Arial" w:hAnsi="Arial" w:cs="Arial"/>
          <w:b/>
          <w:sz w:val="24"/>
        </w:rPr>
      </w:pPr>
      <w:r>
        <w:rPr>
          <w:rFonts w:ascii="Arial" w:hAnsi="Arial" w:cs="Arial"/>
          <w:b/>
          <w:color w:val="0000FF"/>
          <w:sz w:val="24"/>
        </w:rPr>
        <w:t>S6-221355</w:t>
      </w:r>
      <w:r>
        <w:rPr>
          <w:rFonts w:ascii="Arial" w:hAnsi="Arial" w:cs="Arial"/>
          <w:b/>
          <w:color w:val="0000FF"/>
          <w:sz w:val="24"/>
        </w:rPr>
        <w:tab/>
      </w:r>
      <w:r>
        <w:rPr>
          <w:rFonts w:ascii="Arial" w:hAnsi="Arial" w:cs="Arial"/>
          <w:b/>
          <w:sz w:val="24"/>
        </w:rPr>
        <w:t>solution for KI#x Support for load control for VAL applications</w:t>
      </w:r>
    </w:p>
    <w:p w14:paraId="6107458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China Mobile E-Commerce Co.</w:t>
      </w:r>
    </w:p>
    <w:p w14:paraId="6F03F761" w14:textId="77777777" w:rsidR="00545729" w:rsidRDefault="00545729" w:rsidP="00545729">
      <w:pPr>
        <w:rPr>
          <w:color w:val="808080"/>
        </w:rPr>
      </w:pPr>
      <w:r>
        <w:rPr>
          <w:color w:val="808080"/>
        </w:rPr>
        <w:t>(Replaces S6-221072)</w:t>
      </w:r>
    </w:p>
    <w:p w14:paraId="0636372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8EFABC3" w14:textId="77777777" w:rsidR="00545729" w:rsidRDefault="00545729" w:rsidP="00545729">
      <w:pPr>
        <w:rPr>
          <w:rFonts w:ascii="Arial" w:hAnsi="Arial" w:cs="Arial"/>
          <w:b/>
          <w:sz w:val="24"/>
        </w:rPr>
      </w:pPr>
      <w:r>
        <w:rPr>
          <w:rFonts w:ascii="Arial" w:hAnsi="Arial" w:cs="Arial"/>
          <w:b/>
          <w:color w:val="0000FF"/>
          <w:sz w:val="24"/>
        </w:rPr>
        <w:t>S6-221074</w:t>
      </w:r>
      <w:r>
        <w:rPr>
          <w:rFonts w:ascii="Arial" w:hAnsi="Arial" w:cs="Arial"/>
          <w:b/>
          <w:color w:val="0000FF"/>
          <w:sz w:val="24"/>
        </w:rPr>
        <w:tab/>
      </w:r>
      <w:r>
        <w:rPr>
          <w:rFonts w:ascii="Arial" w:hAnsi="Arial" w:cs="Arial"/>
          <w:b/>
          <w:sz w:val="24"/>
        </w:rPr>
        <w:t>new KI on Support for load control for VAL applications</w:t>
      </w:r>
    </w:p>
    <w:p w14:paraId="4D9D3FB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China Mobile E-Commerce Co.</w:t>
      </w:r>
    </w:p>
    <w:p w14:paraId="24A139B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S6-221377</w:t>
      </w:r>
      <w:r>
        <w:rPr>
          <w:color w:val="993300"/>
          <w:u w:val="single"/>
        </w:rPr>
        <w:t>.</w:t>
      </w:r>
    </w:p>
    <w:p w14:paraId="582F5E0B" w14:textId="77777777" w:rsidR="00545729" w:rsidRDefault="00545729" w:rsidP="00545729">
      <w:pPr>
        <w:rPr>
          <w:rFonts w:ascii="Arial" w:hAnsi="Arial" w:cs="Arial"/>
          <w:b/>
          <w:sz w:val="24"/>
        </w:rPr>
      </w:pPr>
      <w:r>
        <w:rPr>
          <w:rFonts w:ascii="Arial" w:hAnsi="Arial" w:cs="Arial"/>
          <w:b/>
          <w:color w:val="0000FF"/>
          <w:sz w:val="24"/>
        </w:rPr>
        <w:t>S6-221377</w:t>
      </w:r>
      <w:r>
        <w:rPr>
          <w:rFonts w:ascii="Arial" w:hAnsi="Arial" w:cs="Arial"/>
          <w:b/>
          <w:color w:val="0000FF"/>
          <w:sz w:val="24"/>
        </w:rPr>
        <w:tab/>
      </w:r>
      <w:r>
        <w:rPr>
          <w:rFonts w:ascii="Arial" w:hAnsi="Arial" w:cs="Arial"/>
          <w:b/>
          <w:sz w:val="24"/>
        </w:rPr>
        <w:t>new KI on Support for load control for VAL applications</w:t>
      </w:r>
    </w:p>
    <w:p w14:paraId="2C37B9E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China Mobile E-Commerce Co.</w:t>
      </w:r>
    </w:p>
    <w:p w14:paraId="70E431C1" w14:textId="77777777" w:rsidR="00545729" w:rsidRDefault="00545729" w:rsidP="00545729">
      <w:pPr>
        <w:rPr>
          <w:color w:val="808080"/>
        </w:rPr>
      </w:pPr>
      <w:r>
        <w:rPr>
          <w:color w:val="808080"/>
        </w:rPr>
        <w:t>(Replaces S6-221074)</w:t>
      </w:r>
    </w:p>
    <w:p w14:paraId="7D559A9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8189F32" w14:textId="77777777" w:rsidR="00545729" w:rsidRDefault="00545729" w:rsidP="00545729">
      <w:pPr>
        <w:rPr>
          <w:rFonts w:ascii="Arial" w:hAnsi="Arial" w:cs="Arial"/>
          <w:b/>
          <w:sz w:val="24"/>
        </w:rPr>
      </w:pPr>
      <w:r>
        <w:rPr>
          <w:rFonts w:ascii="Arial" w:hAnsi="Arial" w:cs="Arial"/>
          <w:b/>
          <w:color w:val="0000FF"/>
          <w:sz w:val="24"/>
        </w:rPr>
        <w:t>S6-221220</w:t>
      </w:r>
      <w:r>
        <w:rPr>
          <w:rFonts w:ascii="Arial" w:hAnsi="Arial" w:cs="Arial"/>
          <w:b/>
          <w:color w:val="0000FF"/>
          <w:sz w:val="24"/>
        </w:rPr>
        <w:tab/>
      </w:r>
      <w:r>
        <w:rPr>
          <w:rFonts w:ascii="Arial" w:hAnsi="Arial" w:cs="Arial"/>
          <w:b/>
          <w:sz w:val="24"/>
        </w:rPr>
        <w:t>Solution on KI#6: SEALDD server discovery and selection in EDN</w:t>
      </w:r>
    </w:p>
    <w:p w14:paraId="43A0233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7174F8CE" w14:textId="77777777" w:rsidR="00545729" w:rsidRDefault="00545729" w:rsidP="00545729">
      <w:pPr>
        <w:rPr>
          <w:rFonts w:ascii="Arial" w:hAnsi="Arial" w:cs="Arial"/>
          <w:b/>
        </w:rPr>
      </w:pPr>
      <w:r>
        <w:rPr>
          <w:rFonts w:ascii="Arial" w:hAnsi="Arial" w:cs="Arial"/>
          <w:b/>
        </w:rPr>
        <w:t xml:space="preserve">Abstract: </w:t>
      </w:r>
    </w:p>
    <w:p w14:paraId="2F79FDA2" w14:textId="77777777" w:rsidR="00545729" w:rsidRDefault="00545729" w:rsidP="00545729">
      <w:r>
        <w:t>Proposal for Solution on KI#6: SEALDD server discovery and selection in EDN</w:t>
      </w:r>
    </w:p>
    <w:p w14:paraId="760400F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S6-221419</w:t>
      </w:r>
      <w:r>
        <w:rPr>
          <w:color w:val="993300"/>
          <w:u w:val="single"/>
        </w:rPr>
        <w:t>.</w:t>
      </w:r>
    </w:p>
    <w:p w14:paraId="12A72BFA" w14:textId="77777777" w:rsidR="00545729" w:rsidRDefault="00545729" w:rsidP="00545729">
      <w:pPr>
        <w:rPr>
          <w:rFonts w:ascii="Arial" w:hAnsi="Arial" w:cs="Arial"/>
          <w:b/>
          <w:sz w:val="24"/>
        </w:rPr>
      </w:pPr>
      <w:r>
        <w:rPr>
          <w:rFonts w:ascii="Arial" w:hAnsi="Arial" w:cs="Arial"/>
          <w:b/>
          <w:color w:val="0000FF"/>
          <w:sz w:val="24"/>
        </w:rPr>
        <w:t>S6-221419</w:t>
      </w:r>
      <w:r>
        <w:rPr>
          <w:rFonts w:ascii="Arial" w:hAnsi="Arial" w:cs="Arial"/>
          <w:b/>
          <w:color w:val="0000FF"/>
          <w:sz w:val="24"/>
        </w:rPr>
        <w:tab/>
      </w:r>
      <w:r>
        <w:rPr>
          <w:rFonts w:ascii="Arial" w:hAnsi="Arial" w:cs="Arial"/>
          <w:b/>
          <w:sz w:val="24"/>
        </w:rPr>
        <w:t>Solution on KI#6: SEALDD server discovery and selection in EDN</w:t>
      </w:r>
    </w:p>
    <w:p w14:paraId="324EDAAE"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16281C48" w14:textId="77777777" w:rsidR="00545729" w:rsidRDefault="00545729" w:rsidP="00545729">
      <w:pPr>
        <w:rPr>
          <w:color w:val="808080"/>
        </w:rPr>
      </w:pPr>
      <w:r>
        <w:rPr>
          <w:color w:val="808080"/>
        </w:rPr>
        <w:t>(Replaces S6-221220)</w:t>
      </w:r>
    </w:p>
    <w:p w14:paraId="1BD1AC2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S6-221472</w:t>
      </w:r>
      <w:r>
        <w:rPr>
          <w:color w:val="993300"/>
          <w:u w:val="single"/>
        </w:rPr>
        <w:t>.</w:t>
      </w:r>
    </w:p>
    <w:p w14:paraId="55C73920" w14:textId="77777777" w:rsidR="00545729" w:rsidRDefault="00545729" w:rsidP="00545729">
      <w:pPr>
        <w:rPr>
          <w:rFonts w:ascii="Arial" w:hAnsi="Arial" w:cs="Arial"/>
          <w:b/>
          <w:sz w:val="24"/>
        </w:rPr>
      </w:pPr>
      <w:r>
        <w:rPr>
          <w:rFonts w:ascii="Arial" w:hAnsi="Arial" w:cs="Arial"/>
          <w:b/>
          <w:color w:val="0000FF"/>
          <w:sz w:val="24"/>
        </w:rPr>
        <w:t>S6-221472</w:t>
      </w:r>
      <w:r>
        <w:rPr>
          <w:rFonts w:ascii="Arial" w:hAnsi="Arial" w:cs="Arial"/>
          <w:b/>
          <w:color w:val="0000FF"/>
          <w:sz w:val="24"/>
        </w:rPr>
        <w:tab/>
      </w:r>
      <w:r>
        <w:rPr>
          <w:rFonts w:ascii="Arial" w:hAnsi="Arial" w:cs="Arial"/>
          <w:b/>
          <w:sz w:val="24"/>
        </w:rPr>
        <w:t>Solution on KI#6: SEALDD server discovery and selection in EDN</w:t>
      </w:r>
    </w:p>
    <w:p w14:paraId="56E7675A"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0674C2A9" w14:textId="77777777" w:rsidR="00545729" w:rsidRDefault="00545729" w:rsidP="00545729">
      <w:pPr>
        <w:rPr>
          <w:color w:val="808080"/>
        </w:rPr>
      </w:pPr>
      <w:r>
        <w:rPr>
          <w:color w:val="808080"/>
        </w:rPr>
        <w:t>(Replaces S6-221419)</w:t>
      </w:r>
    </w:p>
    <w:p w14:paraId="485C9480" w14:textId="77777777" w:rsidR="00545729" w:rsidRDefault="00545729" w:rsidP="00545729">
      <w:pPr>
        <w:rPr>
          <w:rFonts w:ascii="Arial" w:hAnsi="Arial" w:cs="Arial"/>
          <w:b/>
        </w:rPr>
      </w:pPr>
      <w:r>
        <w:rPr>
          <w:rFonts w:ascii="Arial" w:hAnsi="Arial" w:cs="Arial"/>
          <w:b/>
        </w:rPr>
        <w:t xml:space="preserve">Discussion: </w:t>
      </w:r>
    </w:p>
    <w:p w14:paraId="22B9DACD" w14:textId="77777777" w:rsidR="00545729" w:rsidRDefault="00545729" w:rsidP="00545729">
      <w:r>
        <w:t>As per draft S6-221419 rev 1.</w:t>
      </w:r>
    </w:p>
    <w:p w14:paraId="4F0BBE5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910D15" w14:textId="77777777" w:rsidR="00545729" w:rsidRDefault="00545729" w:rsidP="00545729">
      <w:pPr>
        <w:rPr>
          <w:rFonts w:ascii="Arial" w:hAnsi="Arial" w:cs="Arial"/>
          <w:b/>
          <w:sz w:val="24"/>
        </w:rPr>
      </w:pPr>
      <w:r>
        <w:rPr>
          <w:rFonts w:ascii="Arial" w:hAnsi="Arial" w:cs="Arial"/>
          <w:b/>
          <w:color w:val="0000FF"/>
          <w:sz w:val="24"/>
        </w:rPr>
        <w:t>S6-221221</w:t>
      </w:r>
      <w:r>
        <w:rPr>
          <w:rFonts w:ascii="Arial" w:hAnsi="Arial" w:cs="Arial"/>
          <w:b/>
          <w:color w:val="0000FF"/>
          <w:sz w:val="24"/>
        </w:rPr>
        <w:tab/>
      </w:r>
      <w:r>
        <w:rPr>
          <w:rFonts w:ascii="Arial" w:hAnsi="Arial" w:cs="Arial"/>
          <w:b/>
          <w:sz w:val="24"/>
        </w:rPr>
        <w:t>KI on SEALDD connection establishment</w:t>
      </w:r>
    </w:p>
    <w:p w14:paraId="27AFA86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18DD80F2" w14:textId="77777777" w:rsidR="00545729" w:rsidRDefault="00545729" w:rsidP="00545729">
      <w:pPr>
        <w:rPr>
          <w:rFonts w:ascii="Arial" w:hAnsi="Arial" w:cs="Arial"/>
          <w:b/>
        </w:rPr>
      </w:pPr>
      <w:r>
        <w:rPr>
          <w:rFonts w:ascii="Arial" w:hAnsi="Arial" w:cs="Arial"/>
          <w:b/>
        </w:rPr>
        <w:t xml:space="preserve">Abstract: </w:t>
      </w:r>
    </w:p>
    <w:p w14:paraId="04A8767F" w14:textId="77777777" w:rsidR="00545729" w:rsidRDefault="00545729" w:rsidP="00545729">
      <w:r>
        <w:t>Proposal for KI on SEALDD connection establishment</w:t>
      </w:r>
    </w:p>
    <w:p w14:paraId="4DD68A8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S6-221420</w:t>
      </w:r>
      <w:r>
        <w:rPr>
          <w:color w:val="993300"/>
          <w:u w:val="single"/>
        </w:rPr>
        <w:t>.</w:t>
      </w:r>
    </w:p>
    <w:p w14:paraId="3A8E27B4" w14:textId="77777777" w:rsidR="00545729" w:rsidRDefault="00545729" w:rsidP="00545729">
      <w:pPr>
        <w:rPr>
          <w:rFonts w:ascii="Arial" w:hAnsi="Arial" w:cs="Arial"/>
          <w:b/>
          <w:sz w:val="24"/>
        </w:rPr>
      </w:pPr>
      <w:r>
        <w:rPr>
          <w:rFonts w:ascii="Arial" w:hAnsi="Arial" w:cs="Arial"/>
          <w:b/>
          <w:color w:val="0000FF"/>
          <w:sz w:val="24"/>
        </w:rPr>
        <w:t>S6-221420</w:t>
      </w:r>
      <w:r>
        <w:rPr>
          <w:rFonts w:ascii="Arial" w:hAnsi="Arial" w:cs="Arial"/>
          <w:b/>
          <w:color w:val="0000FF"/>
          <w:sz w:val="24"/>
        </w:rPr>
        <w:tab/>
      </w:r>
      <w:r>
        <w:rPr>
          <w:rFonts w:ascii="Arial" w:hAnsi="Arial" w:cs="Arial"/>
          <w:b/>
          <w:sz w:val="24"/>
        </w:rPr>
        <w:t>KI on SEALDD connection establishment</w:t>
      </w:r>
    </w:p>
    <w:p w14:paraId="7A95EE1E"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64DCEAE9" w14:textId="77777777" w:rsidR="00545729" w:rsidRDefault="00545729" w:rsidP="00545729">
      <w:pPr>
        <w:rPr>
          <w:color w:val="808080"/>
        </w:rPr>
      </w:pPr>
      <w:r>
        <w:rPr>
          <w:color w:val="808080"/>
        </w:rPr>
        <w:t>(Replaces S6-221221)</w:t>
      </w:r>
    </w:p>
    <w:p w14:paraId="0A2CC9C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45CF07" w14:textId="77777777" w:rsidR="00545729" w:rsidRDefault="00545729" w:rsidP="00545729">
      <w:pPr>
        <w:rPr>
          <w:rFonts w:ascii="Arial" w:hAnsi="Arial" w:cs="Arial"/>
          <w:b/>
          <w:sz w:val="24"/>
        </w:rPr>
      </w:pPr>
      <w:r>
        <w:rPr>
          <w:rFonts w:ascii="Arial" w:hAnsi="Arial" w:cs="Arial"/>
          <w:b/>
          <w:color w:val="0000FF"/>
          <w:sz w:val="24"/>
        </w:rPr>
        <w:t>S6-221222</w:t>
      </w:r>
      <w:r>
        <w:rPr>
          <w:rFonts w:ascii="Arial" w:hAnsi="Arial" w:cs="Arial"/>
          <w:b/>
          <w:color w:val="0000FF"/>
          <w:sz w:val="24"/>
        </w:rPr>
        <w:tab/>
      </w:r>
      <w:r>
        <w:rPr>
          <w:rFonts w:ascii="Arial" w:hAnsi="Arial" w:cs="Arial"/>
          <w:b/>
          <w:sz w:val="24"/>
        </w:rPr>
        <w:t>KI on SEALDD enabled Media data processing</w:t>
      </w:r>
    </w:p>
    <w:p w14:paraId="5824236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7D6FC504" w14:textId="77777777" w:rsidR="00545729" w:rsidRDefault="00545729" w:rsidP="00545729">
      <w:pPr>
        <w:rPr>
          <w:rFonts w:ascii="Arial" w:hAnsi="Arial" w:cs="Arial"/>
          <w:b/>
        </w:rPr>
      </w:pPr>
      <w:r>
        <w:rPr>
          <w:rFonts w:ascii="Arial" w:hAnsi="Arial" w:cs="Arial"/>
          <w:b/>
        </w:rPr>
        <w:t xml:space="preserve">Abstract: </w:t>
      </w:r>
    </w:p>
    <w:p w14:paraId="43E6220A" w14:textId="77777777" w:rsidR="00545729" w:rsidRDefault="00545729" w:rsidP="00545729">
      <w:r>
        <w:t>Proposal for KI on SEALDD enabled Media data processing</w:t>
      </w:r>
    </w:p>
    <w:p w14:paraId="6EB4AF9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S6-221421</w:t>
      </w:r>
      <w:r>
        <w:rPr>
          <w:color w:val="993300"/>
          <w:u w:val="single"/>
        </w:rPr>
        <w:t>.</w:t>
      </w:r>
    </w:p>
    <w:p w14:paraId="24C0815B" w14:textId="77777777" w:rsidR="00545729" w:rsidRDefault="00545729" w:rsidP="00545729">
      <w:pPr>
        <w:rPr>
          <w:rFonts w:ascii="Arial" w:hAnsi="Arial" w:cs="Arial"/>
          <w:b/>
          <w:sz w:val="24"/>
        </w:rPr>
      </w:pPr>
      <w:r>
        <w:rPr>
          <w:rFonts w:ascii="Arial" w:hAnsi="Arial" w:cs="Arial"/>
          <w:b/>
          <w:color w:val="0000FF"/>
          <w:sz w:val="24"/>
        </w:rPr>
        <w:t>S6-221421</w:t>
      </w:r>
      <w:r>
        <w:rPr>
          <w:rFonts w:ascii="Arial" w:hAnsi="Arial" w:cs="Arial"/>
          <w:b/>
          <w:color w:val="0000FF"/>
          <w:sz w:val="24"/>
        </w:rPr>
        <w:tab/>
      </w:r>
      <w:r>
        <w:rPr>
          <w:rFonts w:ascii="Arial" w:hAnsi="Arial" w:cs="Arial"/>
          <w:b/>
          <w:sz w:val="24"/>
        </w:rPr>
        <w:t>KI on SEALDD enabled Media data processing</w:t>
      </w:r>
    </w:p>
    <w:p w14:paraId="082F49B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192BBA2A" w14:textId="77777777" w:rsidR="00545729" w:rsidRDefault="00545729" w:rsidP="00545729">
      <w:pPr>
        <w:rPr>
          <w:color w:val="808080"/>
        </w:rPr>
      </w:pPr>
      <w:r>
        <w:rPr>
          <w:color w:val="808080"/>
        </w:rPr>
        <w:t>(Replaces S6-221222)</w:t>
      </w:r>
    </w:p>
    <w:p w14:paraId="3D91981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S6-221473</w:t>
      </w:r>
      <w:r>
        <w:rPr>
          <w:color w:val="993300"/>
          <w:u w:val="single"/>
        </w:rPr>
        <w:t>.</w:t>
      </w:r>
    </w:p>
    <w:p w14:paraId="1584014C" w14:textId="68336777" w:rsidR="00545729" w:rsidRDefault="00545729" w:rsidP="00545729">
      <w:pPr>
        <w:rPr>
          <w:rFonts w:ascii="Arial" w:hAnsi="Arial" w:cs="Arial"/>
          <w:b/>
          <w:sz w:val="24"/>
        </w:rPr>
      </w:pPr>
      <w:r>
        <w:rPr>
          <w:rFonts w:ascii="Arial" w:hAnsi="Arial" w:cs="Arial"/>
          <w:b/>
          <w:color w:val="0000FF"/>
          <w:sz w:val="24"/>
        </w:rPr>
        <w:t>S6-221473</w:t>
      </w:r>
      <w:r>
        <w:rPr>
          <w:rFonts w:ascii="Arial" w:hAnsi="Arial" w:cs="Arial"/>
          <w:b/>
          <w:color w:val="0000FF"/>
          <w:sz w:val="24"/>
        </w:rPr>
        <w:tab/>
      </w:r>
      <w:r w:rsidR="00737595" w:rsidRPr="00737595">
        <w:rPr>
          <w:rFonts w:ascii="Arial" w:hAnsi="Arial" w:cs="Arial"/>
          <w:b/>
          <w:sz w:val="24"/>
        </w:rPr>
        <w:t>KI on Support for data transmission quality measurement and guarantee</w:t>
      </w:r>
    </w:p>
    <w:p w14:paraId="043285C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2142A325" w14:textId="77777777" w:rsidR="00545729" w:rsidRDefault="00545729" w:rsidP="00545729">
      <w:pPr>
        <w:rPr>
          <w:color w:val="808080"/>
        </w:rPr>
      </w:pPr>
      <w:r>
        <w:rPr>
          <w:color w:val="808080"/>
        </w:rPr>
        <w:t>(Replaces S6-221421)</w:t>
      </w:r>
    </w:p>
    <w:p w14:paraId="14798E59" w14:textId="77777777" w:rsidR="00545729" w:rsidRDefault="00545729" w:rsidP="00545729">
      <w:pPr>
        <w:rPr>
          <w:rFonts w:ascii="Arial" w:hAnsi="Arial" w:cs="Arial"/>
          <w:b/>
        </w:rPr>
      </w:pPr>
      <w:r>
        <w:rPr>
          <w:rFonts w:ascii="Arial" w:hAnsi="Arial" w:cs="Arial"/>
          <w:b/>
        </w:rPr>
        <w:t xml:space="preserve">Discussion: </w:t>
      </w:r>
    </w:p>
    <w:p w14:paraId="16569FE3" w14:textId="77777777" w:rsidR="00545729" w:rsidRDefault="00545729" w:rsidP="00545729">
      <w:r>
        <w:lastRenderedPageBreak/>
        <w:t>As per draft S6-221421 rev 2.</w:t>
      </w:r>
    </w:p>
    <w:p w14:paraId="144079B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8B434C" w14:textId="77777777" w:rsidR="00545729" w:rsidRDefault="00545729" w:rsidP="00545729">
      <w:pPr>
        <w:rPr>
          <w:rFonts w:ascii="Arial" w:hAnsi="Arial" w:cs="Arial"/>
          <w:b/>
          <w:sz w:val="24"/>
        </w:rPr>
      </w:pPr>
      <w:r>
        <w:rPr>
          <w:rFonts w:ascii="Arial" w:hAnsi="Arial" w:cs="Arial"/>
          <w:b/>
          <w:color w:val="0000FF"/>
          <w:sz w:val="24"/>
        </w:rPr>
        <w:t>S6-221223</w:t>
      </w:r>
      <w:r>
        <w:rPr>
          <w:rFonts w:ascii="Arial" w:hAnsi="Arial" w:cs="Arial"/>
          <w:b/>
          <w:color w:val="0000FF"/>
          <w:sz w:val="24"/>
        </w:rPr>
        <w:tab/>
      </w:r>
      <w:r>
        <w:rPr>
          <w:rFonts w:ascii="Arial" w:hAnsi="Arial" w:cs="Arial"/>
          <w:b/>
          <w:sz w:val="24"/>
        </w:rPr>
        <w:t>Solution on KI#5: Data Storage for Cache service</w:t>
      </w:r>
    </w:p>
    <w:p w14:paraId="61A162D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0759E711" w14:textId="77777777" w:rsidR="00545729" w:rsidRDefault="00545729" w:rsidP="00545729">
      <w:pPr>
        <w:rPr>
          <w:rFonts w:ascii="Arial" w:hAnsi="Arial" w:cs="Arial"/>
          <w:b/>
        </w:rPr>
      </w:pPr>
      <w:r>
        <w:rPr>
          <w:rFonts w:ascii="Arial" w:hAnsi="Arial" w:cs="Arial"/>
          <w:b/>
        </w:rPr>
        <w:t xml:space="preserve">Abstract: </w:t>
      </w:r>
    </w:p>
    <w:p w14:paraId="1F022E8D" w14:textId="77777777" w:rsidR="00545729" w:rsidRDefault="00545729" w:rsidP="00545729">
      <w:r>
        <w:t>Proposal for Solution on KI#5: Data Storage for Cache service</w:t>
      </w:r>
    </w:p>
    <w:p w14:paraId="31C0939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3EBD74F" w14:textId="77777777" w:rsidR="00545729" w:rsidRDefault="00545729" w:rsidP="00545729">
      <w:pPr>
        <w:rPr>
          <w:rFonts w:ascii="Arial" w:hAnsi="Arial" w:cs="Arial"/>
          <w:b/>
          <w:sz w:val="24"/>
        </w:rPr>
      </w:pPr>
      <w:r>
        <w:rPr>
          <w:rFonts w:ascii="Arial" w:hAnsi="Arial" w:cs="Arial"/>
          <w:b/>
          <w:color w:val="0000FF"/>
          <w:sz w:val="24"/>
        </w:rPr>
        <w:t>S6-221224</w:t>
      </w:r>
      <w:r>
        <w:rPr>
          <w:rFonts w:ascii="Arial" w:hAnsi="Arial" w:cs="Arial"/>
          <w:b/>
          <w:color w:val="0000FF"/>
          <w:sz w:val="24"/>
        </w:rPr>
        <w:tab/>
      </w:r>
      <w:r>
        <w:rPr>
          <w:rFonts w:ascii="Arial" w:hAnsi="Arial" w:cs="Arial"/>
          <w:b/>
          <w:sz w:val="24"/>
        </w:rPr>
        <w:t>Update to Solution #2 for sequence number issue</w:t>
      </w:r>
    </w:p>
    <w:p w14:paraId="49AFD36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794E1139" w14:textId="77777777" w:rsidR="00545729" w:rsidRDefault="00545729" w:rsidP="00545729">
      <w:pPr>
        <w:rPr>
          <w:rFonts w:ascii="Arial" w:hAnsi="Arial" w:cs="Arial"/>
          <w:b/>
        </w:rPr>
      </w:pPr>
      <w:r>
        <w:rPr>
          <w:rFonts w:ascii="Arial" w:hAnsi="Arial" w:cs="Arial"/>
          <w:b/>
        </w:rPr>
        <w:t xml:space="preserve">Abstract: </w:t>
      </w:r>
    </w:p>
    <w:p w14:paraId="42F7ACBF" w14:textId="77777777" w:rsidR="00545729" w:rsidRDefault="00545729" w:rsidP="00545729">
      <w:r>
        <w:t>Proposal for Update to Solution #2 for sequence number issue</w:t>
      </w:r>
    </w:p>
    <w:p w14:paraId="32AAEAB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S6-221422</w:t>
      </w:r>
      <w:r>
        <w:rPr>
          <w:color w:val="993300"/>
          <w:u w:val="single"/>
        </w:rPr>
        <w:t>.</w:t>
      </w:r>
    </w:p>
    <w:p w14:paraId="61FC15D9" w14:textId="77777777" w:rsidR="00545729" w:rsidRDefault="00545729" w:rsidP="00545729">
      <w:pPr>
        <w:rPr>
          <w:rFonts w:ascii="Arial" w:hAnsi="Arial" w:cs="Arial"/>
          <w:b/>
          <w:sz w:val="24"/>
        </w:rPr>
      </w:pPr>
      <w:r>
        <w:rPr>
          <w:rFonts w:ascii="Arial" w:hAnsi="Arial" w:cs="Arial"/>
          <w:b/>
          <w:color w:val="0000FF"/>
          <w:sz w:val="24"/>
        </w:rPr>
        <w:t>S6-221422</w:t>
      </w:r>
      <w:r>
        <w:rPr>
          <w:rFonts w:ascii="Arial" w:hAnsi="Arial" w:cs="Arial"/>
          <w:b/>
          <w:color w:val="0000FF"/>
          <w:sz w:val="24"/>
        </w:rPr>
        <w:tab/>
      </w:r>
      <w:r>
        <w:rPr>
          <w:rFonts w:ascii="Arial" w:hAnsi="Arial" w:cs="Arial"/>
          <w:b/>
          <w:sz w:val="24"/>
        </w:rPr>
        <w:t>Update to Solution #2 for sequence number issue</w:t>
      </w:r>
    </w:p>
    <w:p w14:paraId="1EDF00B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6C2B7958" w14:textId="77777777" w:rsidR="00545729" w:rsidRDefault="00545729" w:rsidP="00545729">
      <w:pPr>
        <w:rPr>
          <w:color w:val="808080"/>
        </w:rPr>
      </w:pPr>
      <w:r>
        <w:rPr>
          <w:color w:val="808080"/>
        </w:rPr>
        <w:t>(Replaces S6-221224)</w:t>
      </w:r>
    </w:p>
    <w:p w14:paraId="5ADB116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136FCE0" w14:textId="77777777" w:rsidR="00545729" w:rsidRDefault="00545729" w:rsidP="00545729">
      <w:pPr>
        <w:rPr>
          <w:rFonts w:ascii="Arial" w:hAnsi="Arial" w:cs="Arial"/>
          <w:b/>
          <w:sz w:val="24"/>
        </w:rPr>
      </w:pPr>
      <w:r>
        <w:rPr>
          <w:rFonts w:ascii="Arial" w:hAnsi="Arial" w:cs="Arial"/>
          <w:b/>
          <w:color w:val="0000FF"/>
          <w:sz w:val="24"/>
        </w:rPr>
        <w:t>S6-221225</w:t>
      </w:r>
      <w:r>
        <w:rPr>
          <w:rFonts w:ascii="Arial" w:hAnsi="Arial" w:cs="Arial"/>
          <w:b/>
          <w:color w:val="0000FF"/>
          <w:sz w:val="24"/>
        </w:rPr>
        <w:tab/>
      </w:r>
      <w:r>
        <w:rPr>
          <w:rFonts w:ascii="Arial" w:hAnsi="Arial" w:cs="Arial"/>
          <w:b/>
          <w:sz w:val="24"/>
        </w:rPr>
        <w:t>Update to Solution #4 for storage service query procedure</w:t>
      </w:r>
    </w:p>
    <w:p w14:paraId="558FE52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0C5709D3" w14:textId="77777777" w:rsidR="00545729" w:rsidRDefault="00545729" w:rsidP="00545729">
      <w:pPr>
        <w:rPr>
          <w:rFonts w:ascii="Arial" w:hAnsi="Arial" w:cs="Arial"/>
          <w:b/>
        </w:rPr>
      </w:pPr>
      <w:r>
        <w:rPr>
          <w:rFonts w:ascii="Arial" w:hAnsi="Arial" w:cs="Arial"/>
          <w:b/>
        </w:rPr>
        <w:t xml:space="preserve">Abstract: </w:t>
      </w:r>
    </w:p>
    <w:p w14:paraId="02209269" w14:textId="77777777" w:rsidR="00545729" w:rsidRDefault="00545729" w:rsidP="00545729">
      <w:r>
        <w:t>Proposal for Update to Solution #4 for storage service query procedure</w:t>
      </w:r>
    </w:p>
    <w:p w14:paraId="369D86C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S6-221423</w:t>
      </w:r>
      <w:r>
        <w:rPr>
          <w:color w:val="993300"/>
          <w:u w:val="single"/>
        </w:rPr>
        <w:t>.</w:t>
      </w:r>
    </w:p>
    <w:p w14:paraId="544983AC" w14:textId="77777777" w:rsidR="00545729" w:rsidRDefault="00545729" w:rsidP="00545729">
      <w:pPr>
        <w:rPr>
          <w:rFonts w:ascii="Arial" w:hAnsi="Arial" w:cs="Arial"/>
          <w:b/>
          <w:sz w:val="24"/>
        </w:rPr>
      </w:pPr>
      <w:r>
        <w:rPr>
          <w:rFonts w:ascii="Arial" w:hAnsi="Arial" w:cs="Arial"/>
          <w:b/>
          <w:color w:val="0000FF"/>
          <w:sz w:val="24"/>
        </w:rPr>
        <w:t>S6-221423</w:t>
      </w:r>
      <w:r>
        <w:rPr>
          <w:rFonts w:ascii="Arial" w:hAnsi="Arial" w:cs="Arial"/>
          <w:b/>
          <w:color w:val="0000FF"/>
          <w:sz w:val="24"/>
        </w:rPr>
        <w:tab/>
      </w:r>
      <w:r>
        <w:rPr>
          <w:rFonts w:ascii="Arial" w:hAnsi="Arial" w:cs="Arial"/>
          <w:b/>
          <w:sz w:val="24"/>
        </w:rPr>
        <w:t>Update to Solution #4 for storage service query procedure</w:t>
      </w:r>
    </w:p>
    <w:p w14:paraId="234D517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683B6FB0" w14:textId="77777777" w:rsidR="00545729" w:rsidRDefault="00545729" w:rsidP="00545729">
      <w:pPr>
        <w:rPr>
          <w:color w:val="808080"/>
        </w:rPr>
      </w:pPr>
      <w:r>
        <w:rPr>
          <w:color w:val="808080"/>
        </w:rPr>
        <w:t>(Replaces S6-221225)</w:t>
      </w:r>
    </w:p>
    <w:p w14:paraId="4B389FE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5A7EFC" w14:textId="77777777" w:rsidR="00545729" w:rsidRDefault="00545729" w:rsidP="00545729">
      <w:pPr>
        <w:rPr>
          <w:rFonts w:ascii="Arial" w:hAnsi="Arial" w:cs="Arial"/>
          <w:b/>
          <w:sz w:val="24"/>
        </w:rPr>
      </w:pPr>
      <w:r>
        <w:rPr>
          <w:rFonts w:ascii="Arial" w:hAnsi="Arial" w:cs="Arial"/>
          <w:b/>
          <w:color w:val="0000FF"/>
          <w:sz w:val="24"/>
        </w:rPr>
        <w:t>S6-221226</w:t>
      </w:r>
      <w:r>
        <w:rPr>
          <w:rFonts w:ascii="Arial" w:hAnsi="Arial" w:cs="Arial"/>
          <w:b/>
          <w:color w:val="0000FF"/>
          <w:sz w:val="24"/>
        </w:rPr>
        <w:tab/>
      </w:r>
      <w:r>
        <w:rPr>
          <w:rFonts w:ascii="Arial" w:hAnsi="Arial" w:cs="Arial"/>
          <w:b/>
          <w:sz w:val="24"/>
        </w:rPr>
        <w:t>Discussion on Association between VAL server and SEALDD server</w:t>
      </w:r>
    </w:p>
    <w:p w14:paraId="68C67A3D"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14C5732" w14:textId="77777777" w:rsidR="00545729" w:rsidRDefault="00545729" w:rsidP="00545729">
      <w:pPr>
        <w:rPr>
          <w:rFonts w:ascii="Arial" w:hAnsi="Arial" w:cs="Arial"/>
          <w:b/>
        </w:rPr>
      </w:pPr>
      <w:r>
        <w:rPr>
          <w:rFonts w:ascii="Arial" w:hAnsi="Arial" w:cs="Arial"/>
          <w:b/>
        </w:rPr>
        <w:t xml:space="preserve">Abstract: </w:t>
      </w:r>
    </w:p>
    <w:p w14:paraId="08B9D543" w14:textId="77777777" w:rsidR="00545729" w:rsidRDefault="00545729" w:rsidP="00545729">
      <w:r>
        <w:lastRenderedPageBreak/>
        <w:t>Discussion on Association between VAL server and SEALDD server</w:t>
      </w:r>
    </w:p>
    <w:p w14:paraId="5C37126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C8DF11" w14:textId="77777777" w:rsidR="00545729" w:rsidRDefault="00545729" w:rsidP="00545729">
      <w:pPr>
        <w:rPr>
          <w:rFonts w:ascii="Arial" w:hAnsi="Arial" w:cs="Arial"/>
          <w:b/>
          <w:sz w:val="24"/>
        </w:rPr>
      </w:pPr>
      <w:r>
        <w:rPr>
          <w:rFonts w:ascii="Arial" w:hAnsi="Arial" w:cs="Arial"/>
          <w:b/>
          <w:color w:val="0000FF"/>
          <w:sz w:val="24"/>
        </w:rPr>
        <w:t>S6-221258</w:t>
      </w:r>
      <w:r>
        <w:rPr>
          <w:rFonts w:ascii="Arial" w:hAnsi="Arial" w:cs="Arial"/>
          <w:b/>
          <w:color w:val="0000FF"/>
          <w:sz w:val="24"/>
        </w:rPr>
        <w:tab/>
      </w:r>
      <w:r>
        <w:rPr>
          <w:rFonts w:ascii="Arial" w:hAnsi="Arial" w:cs="Arial"/>
          <w:b/>
          <w:sz w:val="24"/>
        </w:rPr>
        <w:t>Discussion on Cache</w:t>
      </w:r>
    </w:p>
    <w:p w14:paraId="00226220"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21B1C06" w14:textId="77777777" w:rsidR="00545729" w:rsidRDefault="00545729" w:rsidP="00545729">
      <w:pPr>
        <w:rPr>
          <w:rFonts w:ascii="Arial" w:hAnsi="Arial" w:cs="Arial"/>
          <w:b/>
        </w:rPr>
      </w:pPr>
      <w:r>
        <w:rPr>
          <w:rFonts w:ascii="Arial" w:hAnsi="Arial" w:cs="Arial"/>
          <w:b/>
        </w:rPr>
        <w:t xml:space="preserve">Discussion: </w:t>
      </w:r>
    </w:p>
    <w:p w14:paraId="250EE714" w14:textId="77777777" w:rsidR="00545729" w:rsidRDefault="00545729" w:rsidP="00545729">
      <w:r>
        <w:t>Huawei presented the late discussion paper during CC#9.</w:t>
      </w:r>
    </w:p>
    <w:p w14:paraId="47C3A46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872830" w14:textId="77777777" w:rsidR="00545729" w:rsidRDefault="00545729" w:rsidP="00545729">
      <w:pPr>
        <w:pStyle w:val="Heading3"/>
      </w:pPr>
      <w:bookmarkStart w:id="96" w:name="_Toc104505913"/>
      <w:r>
        <w:t>9.11</w:t>
      </w:r>
      <w:r>
        <w:tab/>
        <w:t>FS_eV2XAPP2 - Study on enhancements to application layer support for V2X services; Phase 2</w:t>
      </w:r>
      <w:bookmarkEnd w:id="96"/>
    </w:p>
    <w:p w14:paraId="571D7D52" w14:textId="77777777" w:rsidR="00545729" w:rsidRDefault="00545729" w:rsidP="00545729">
      <w:pPr>
        <w:rPr>
          <w:rFonts w:ascii="Arial" w:hAnsi="Arial" w:cs="Arial"/>
          <w:b/>
          <w:sz w:val="24"/>
        </w:rPr>
      </w:pPr>
      <w:r>
        <w:rPr>
          <w:rFonts w:ascii="Arial" w:hAnsi="Arial" w:cs="Arial"/>
          <w:b/>
          <w:color w:val="0000FF"/>
          <w:sz w:val="24"/>
        </w:rPr>
        <w:t>S6-221185</w:t>
      </w:r>
      <w:r>
        <w:rPr>
          <w:rFonts w:ascii="Arial" w:hAnsi="Arial" w:cs="Arial"/>
          <w:b/>
          <w:color w:val="0000FF"/>
          <w:sz w:val="24"/>
        </w:rPr>
        <w:tab/>
      </w:r>
      <w:r>
        <w:rPr>
          <w:rFonts w:ascii="Arial" w:hAnsi="Arial" w:cs="Arial"/>
          <w:b/>
          <w:sz w:val="24"/>
        </w:rPr>
        <w:t>UE requested VRU zones</w:t>
      </w:r>
    </w:p>
    <w:p w14:paraId="215DA25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v0.4.0</w:t>
      </w:r>
      <w:r>
        <w:rPr>
          <w:i/>
        </w:rPr>
        <w:br/>
      </w:r>
      <w:r>
        <w:rPr>
          <w:i/>
        </w:rPr>
        <w:tab/>
      </w:r>
      <w:r>
        <w:rPr>
          <w:i/>
        </w:rPr>
        <w:tab/>
      </w:r>
      <w:r>
        <w:rPr>
          <w:i/>
        </w:rPr>
        <w:tab/>
      </w:r>
      <w:r>
        <w:rPr>
          <w:i/>
        </w:rPr>
        <w:tab/>
      </w:r>
      <w:r>
        <w:rPr>
          <w:i/>
        </w:rPr>
        <w:tab/>
        <w:t>Source: Convida Wireless LLC</w:t>
      </w:r>
    </w:p>
    <w:p w14:paraId="202A68A8" w14:textId="77777777" w:rsidR="00545729" w:rsidRDefault="00545729" w:rsidP="00545729">
      <w:pPr>
        <w:rPr>
          <w:rFonts w:ascii="Arial" w:hAnsi="Arial" w:cs="Arial"/>
          <w:b/>
        </w:rPr>
      </w:pPr>
      <w:r>
        <w:rPr>
          <w:rFonts w:ascii="Arial" w:hAnsi="Arial" w:cs="Arial"/>
          <w:b/>
        </w:rPr>
        <w:t xml:space="preserve">Abstract: </w:t>
      </w:r>
    </w:p>
    <w:p w14:paraId="15FDC894" w14:textId="77777777" w:rsidR="00545729" w:rsidRDefault="00545729" w:rsidP="00545729">
      <w:r>
        <w:t>Key issue #1 describes the need for support of high risk VRU zones for cases where the VRU zone may be dynamic for scenarios such as for school bus or mobile ice-cream vendor route. In addition, key issue #2 describes the need to support for V2P communications between vehicles and pedestrians. This contribution proposes a new solution to KI#1 and KI#2.</w:t>
      </w:r>
    </w:p>
    <w:p w14:paraId="44049D8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S6-221313</w:t>
      </w:r>
      <w:r>
        <w:rPr>
          <w:color w:val="993300"/>
          <w:u w:val="single"/>
        </w:rPr>
        <w:t>.</w:t>
      </w:r>
    </w:p>
    <w:p w14:paraId="001CDE27" w14:textId="77777777" w:rsidR="00545729" w:rsidRDefault="00545729" w:rsidP="00545729">
      <w:pPr>
        <w:rPr>
          <w:rFonts w:ascii="Arial" w:hAnsi="Arial" w:cs="Arial"/>
          <w:b/>
          <w:sz w:val="24"/>
        </w:rPr>
      </w:pPr>
      <w:r>
        <w:rPr>
          <w:rFonts w:ascii="Arial" w:hAnsi="Arial" w:cs="Arial"/>
          <w:b/>
          <w:color w:val="0000FF"/>
          <w:sz w:val="24"/>
        </w:rPr>
        <w:t>S6-221313</w:t>
      </w:r>
      <w:r>
        <w:rPr>
          <w:rFonts w:ascii="Arial" w:hAnsi="Arial" w:cs="Arial"/>
          <w:b/>
          <w:color w:val="0000FF"/>
          <w:sz w:val="24"/>
        </w:rPr>
        <w:tab/>
      </w:r>
      <w:r>
        <w:rPr>
          <w:rFonts w:ascii="Arial" w:hAnsi="Arial" w:cs="Arial"/>
          <w:b/>
          <w:sz w:val="24"/>
        </w:rPr>
        <w:t>UE requested VRU zones</w:t>
      </w:r>
    </w:p>
    <w:p w14:paraId="6E832CE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v0.4.0</w:t>
      </w:r>
      <w:r>
        <w:rPr>
          <w:i/>
        </w:rPr>
        <w:br/>
      </w:r>
      <w:r>
        <w:rPr>
          <w:i/>
        </w:rPr>
        <w:tab/>
      </w:r>
      <w:r>
        <w:rPr>
          <w:i/>
        </w:rPr>
        <w:tab/>
      </w:r>
      <w:r>
        <w:rPr>
          <w:i/>
        </w:rPr>
        <w:tab/>
      </w:r>
      <w:r>
        <w:rPr>
          <w:i/>
        </w:rPr>
        <w:tab/>
      </w:r>
      <w:r>
        <w:rPr>
          <w:i/>
        </w:rPr>
        <w:tab/>
        <w:t>Source: Convida Wireless LLC</w:t>
      </w:r>
    </w:p>
    <w:p w14:paraId="395F40C3" w14:textId="77777777" w:rsidR="00545729" w:rsidRDefault="00545729" w:rsidP="00545729">
      <w:pPr>
        <w:rPr>
          <w:color w:val="808080"/>
        </w:rPr>
      </w:pPr>
      <w:r>
        <w:rPr>
          <w:color w:val="808080"/>
        </w:rPr>
        <w:t>(Replaces S6-221185)</w:t>
      </w:r>
    </w:p>
    <w:p w14:paraId="164457C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S6-221495</w:t>
      </w:r>
      <w:r>
        <w:rPr>
          <w:color w:val="993300"/>
          <w:u w:val="single"/>
        </w:rPr>
        <w:t>.</w:t>
      </w:r>
    </w:p>
    <w:p w14:paraId="56E82616" w14:textId="77777777" w:rsidR="00545729" w:rsidRDefault="00545729" w:rsidP="00545729">
      <w:pPr>
        <w:rPr>
          <w:rFonts w:ascii="Arial" w:hAnsi="Arial" w:cs="Arial"/>
          <w:b/>
          <w:sz w:val="24"/>
        </w:rPr>
      </w:pPr>
      <w:r>
        <w:rPr>
          <w:rFonts w:ascii="Arial" w:hAnsi="Arial" w:cs="Arial"/>
          <w:b/>
          <w:color w:val="0000FF"/>
          <w:sz w:val="24"/>
        </w:rPr>
        <w:t>S6-221495</w:t>
      </w:r>
      <w:r>
        <w:rPr>
          <w:rFonts w:ascii="Arial" w:hAnsi="Arial" w:cs="Arial"/>
          <w:b/>
          <w:color w:val="0000FF"/>
          <w:sz w:val="24"/>
        </w:rPr>
        <w:tab/>
      </w:r>
      <w:r>
        <w:rPr>
          <w:rFonts w:ascii="Arial" w:hAnsi="Arial" w:cs="Arial"/>
          <w:b/>
          <w:sz w:val="24"/>
        </w:rPr>
        <w:t>UE requested VRU zones</w:t>
      </w:r>
    </w:p>
    <w:p w14:paraId="230A0E0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v0.4.0</w:t>
      </w:r>
      <w:r>
        <w:rPr>
          <w:i/>
        </w:rPr>
        <w:br/>
      </w:r>
      <w:r>
        <w:rPr>
          <w:i/>
        </w:rPr>
        <w:tab/>
      </w:r>
      <w:r>
        <w:rPr>
          <w:i/>
        </w:rPr>
        <w:tab/>
      </w:r>
      <w:r>
        <w:rPr>
          <w:i/>
        </w:rPr>
        <w:tab/>
      </w:r>
      <w:r>
        <w:rPr>
          <w:i/>
        </w:rPr>
        <w:tab/>
      </w:r>
      <w:r>
        <w:rPr>
          <w:i/>
        </w:rPr>
        <w:tab/>
        <w:t>Source: Convida Wireless LLC</w:t>
      </w:r>
    </w:p>
    <w:p w14:paraId="53CA16C9" w14:textId="77777777" w:rsidR="00545729" w:rsidRDefault="00545729" w:rsidP="00545729">
      <w:pPr>
        <w:rPr>
          <w:color w:val="808080"/>
        </w:rPr>
      </w:pPr>
      <w:r>
        <w:rPr>
          <w:color w:val="808080"/>
        </w:rPr>
        <w:t>(Replaces S6-221313)</w:t>
      </w:r>
    </w:p>
    <w:p w14:paraId="0AD905D9" w14:textId="77777777" w:rsidR="00545729" w:rsidRDefault="00545729" w:rsidP="00545729">
      <w:pPr>
        <w:rPr>
          <w:rFonts w:ascii="Arial" w:hAnsi="Arial" w:cs="Arial"/>
          <w:b/>
        </w:rPr>
      </w:pPr>
      <w:r>
        <w:rPr>
          <w:rFonts w:ascii="Arial" w:hAnsi="Arial" w:cs="Arial"/>
          <w:b/>
        </w:rPr>
        <w:t xml:space="preserve">Discussion: </w:t>
      </w:r>
    </w:p>
    <w:p w14:paraId="42C20DBB" w14:textId="77777777" w:rsidR="00545729" w:rsidRDefault="00545729" w:rsidP="00545729">
      <w:r>
        <w:t>As per draft S6-221313 rev 2.</w:t>
      </w:r>
    </w:p>
    <w:p w14:paraId="299585B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389673" w14:textId="77777777" w:rsidR="00545729" w:rsidRDefault="00545729" w:rsidP="00545729">
      <w:pPr>
        <w:rPr>
          <w:rFonts w:ascii="Arial" w:hAnsi="Arial" w:cs="Arial"/>
          <w:b/>
          <w:sz w:val="24"/>
        </w:rPr>
      </w:pPr>
      <w:r>
        <w:rPr>
          <w:rFonts w:ascii="Arial" w:hAnsi="Arial" w:cs="Arial"/>
          <w:b/>
          <w:color w:val="0000FF"/>
          <w:sz w:val="24"/>
        </w:rPr>
        <w:t>S6-221243</w:t>
      </w:r>
      <w:r>
        <w:rPr>
          <w:rFonts w:ascii="Arial" w:hAnsi="Arial" w:cs="Arial"/>
          <w:b/>
          <w:color w:val="0000FF"/>
          <w:sz w:val="24"/>
        </w:rPr>
        <w:tab/>
      </w:r>
      <w:r>
        <w:rPr>
          <w:rFonts w:ascii="Arial" w:hAnsi="Arial" w:cs="Arial"/>
          <w:b/>
          <w:sz w:val="24"/>
        </w:rPr>
        <w:t>Key Issue on usage of network analytics</w:t>
      </w:r>
    </w:p>
    <w:p w14:paraId="5DF09E1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v0.4.0</w:t>
      </w:r>
      <w:r>
        <w:rPr>
          <w:i/>
        </w:rPr>
        <w:br/>
      </w:r>
      <w:r>
        <w:rPr>
          <w:i/>
        </w:rPr>
        <w:tab/>
      </w:r>
      <w:r>
        <w:rPr>
          <w:i/>
        </w:rPr>
        <w:tab/>
      </w:r>
      <w:r>
        <w:rPr>
          <w:i/>
        </w:rPr>
        <w:tab/>
      </w:r>
      <w:r>
        <w:rPr>
          <w:i/>
        </w:rPr>
        <w:tab/>
      </w:r>
      <w:r>
        <w:rPr>
          <w:i/>
        </w:rPr>
        <w:tab/>
        <w:t>Source: Huawei, Hisilicon</w:t>
      </w:r>
    </w:p>
    <w:p w14:paraId="72EE53F6" w14:textId="77777777" w:rsidR="00545729" w:rsidRDefault="00545729" w:rsidP="00545729">
      <w:pPr>
        <w:rPr>
          <w:rFonts w:ascii="Arial" w:hAnsi="Arial" w:cs="Arial"/>
          <w:b/>
        </w:rPr>
      </w:pPr>
      <w:r>
        <w:rPr>
          <w:rFonts w:ascii="Arial" w:hAnsi="Arial" w:cs="Arial"/>
          <w:b/>
        </w:rPr>
        <w:t xml:space="preserve">Abstract: </w:t>
      </w:r>
    </w:p>
    <w:p w14:paraId="3C18029F" w14:textId="77777777" w:rsidR="00545729" w:rsidRDefault="00545729" w:rsidP="00545729">
      <w:r>
        <w:lastRenderedPageBreak/>
        <w:t>Proposal for Key Issue on usage of network analytics</w:t>
      </w:r>
    </w:p>
    <w:p w14:paraId="00296A2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S6-221439</w:t>
      </w:r>
      <w:r>
        <w:rPr>
          <w:color w:val="993300"/>
          <w:u w:val="single"/>
        </w:rPr>
        <w:t>.</w:t>
      </w:r>
    </w:p>
    <w:p w14:paraId="4FDA0C38" w14:textId="77777777" w:rsidR="00545729" w:rsidRDefault="00545729" w:rsidP="00545729">
      <w:pPr>
        <w:rPr>
          <w:rFonts w:ascii="Arial" w:hAnsi="Arial" w:cs="Arial"/>
          <w:b/>
          <w:sz w:val="24"/>
        </w:rPr>
      </w:pPr>
      <w:r>
        <w:rPr>
          <w:rFonts w:ascii="Arial" w:hAnsi="Arial" w:cs="Arial"/>
          <w:b/>
          <w:color w:val="0000FF"/>
          <w:sz w:val="24"/>
        </w:rPr>
        <w:t>S6-221439</w:t>
      </w:r>
      <w:r>
        <w:rPr>
          <w:rFonts w:ascii="Arial" w:hAnsi="Arial" w:cs="Arial"/>
          <w:b/>
          <w:color w:val="0000FF"/>
          <w:sz w:val="24"/>
        </w:rPr>
        <w:tab/>
      </w:r>
      <w:r>
        <w:rPr>
          <w:rFonts w:ascii="Arial" w:hAnsi="Arial" w:cs="Arial"/>
          <w:b/>
          <w:sz w:val="24"/>
        </w:rPr>
        <w:t>Key Issue on usage of network analytics</w:t>
      </w:r>
    </w:p>
    <w:p w14:paraId="7B13A71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v0.4.0</w:t>
      </w:r>
      <w:r>
        <w:rPr>
          <w:i/>
        </w:rPr>
        <w:br/>
      </w:r>
      <w:r>
        <w:rPr>
          <w:i/>
        </w:rPr>
        <w:tab/>
      </w:r>
      <w:r>
        <w:rPr>
          <w:i/>
        </w:rPr>
        <w:tab/>
      </w:r>
      <w:r>
        <w:rPr>
          <w:i/>
        </w:rPr>
        <w:tab/>
      </w:r>
      <w:r>
        <w:rPr>
          <w:i/>
        </w:rPr>
        <w:tab/>
      </w:r>
      <w:r>
        <w:rPr>
          <w:i/>
        </w:rPr>
        <w:tab/>
        <w:t>Source: Huawei, Hisilicon</w:t>
      </w:r>
    </w:p>
    <w:p w14:paraId="3BFD46E4" w14:textId="77777777" w:rsidR="00545729" w:rsidRDefault="00545729" w:rsidP="00545729">
      <w:pPr>
        <w:rPr>
          <w:color w:val="808080"/>
        </w:rPr>
      </w:pPr>
      <w:r>
        <w:rPr>
          <w:color w:val="808080"/>
        </w:rPr>
        <w:t>(Replaces S6-221243)</w:t>
      </w:r>
    </w:p>
    <w:p w14:paraId="7E955B4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DC0425" w14:textId="77777777" w:rsidR="00545729" w:rsidRDefault="00545729" w:rsidP="00545729">
      <w:pPr>
        <w:pStyle w:val="Heading3"/>
      </w:pPr>
      <w:bookmarkStart w:id="97" w:name="_Toc104505914"/>
      <w:r>
        <w:t>9.12</w:t>
      </w:r>
      <w:r>
        <w:tab/>
        <w:t>FS_ADAES - Study on Application Data Analytics Enablement Service</w:t>
      </w:r>
      <w:bookmarkEnd w:id="97"/>
    </w:p>
    <w:p w14:paraId="0D97C667" w14:textId="77777777" w:rsidR="00545729" w:rsidRDefault="00545729" w:rsidP="00545729">
      <w:pPr>
        <w:rPr>
          <w:rFonts w:ascii="Arial" w:hAnsi="Arial" w:cs="Arial"/>
          <w:b/>
          <w:sz w:val="24"/>
        </w:rPr>
      </w:pPr>
      <w:r>
        <w:rPr>
          <w:rFonts w:ascii="Arial" w:hAnsi="Arial" w:cs="Arial"/>
          <w:b/>
          <w:color w:val="0000FF"/>
          <w:sz w:val="24"/>
        </w:rPr>
        <w:t>S6-221134</w:t>
      </w:r>
      <w:r>
        <w:rPr>
          <w:rFonts w:ascii="Arial" w:hAnsi="Arial" w:cs="Arial"/>
          <w:b/>
          <w:color w:val="0000FF"/>
          <w:sz w:val="24"/>
        </w:rPr>
        <w:tab/>
      </w:r>
      <w:r>
        <w:rPr>
          <w:rFonts w:ascii="Arial" w:hAnsi="Arial" w:cs="Arial"/>
          <w:b/>
          <w:sz w:val="24"/>
        </w:rPr>
        <w:t>New KI on support for analytics enablement</w:t>
      </w:r>
    </w:p>
    <w:p w14:paraId="12A3116C"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China Mobile (Suzhou) Software</w:t>
      </w:r>
    </w:p>
    <w:p w14:paraId="14E011F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S6-221301</w:t>
      </w:r>
      <w:r>
        <w:rPr>
          <w:color w:val="993300"/>
          <w:u w:val="single"/>
        </w:rPr>
        <w:t>.</w:t>
      </w:r>
    </w:p>
    <w:p w14:paraId="731DC6E8" w14:textId="77777777" w:rsidR="00545729" w:rsidRDefault="00545729" w:rsidP="00545729">
      <w:pPr>
        <w:rPr>
          <w:rFonts w:ascii="Arial" w:hAnsi="Arial" w:cs="Arial"/>
          <w:b/>
          <w:sz w:val="24"/>
        </w:rPr>
      </w:pPr>
      <w:r>
        <w:rPr>
          <w:rFonts w:ascii="Arial" w:hAnsi="Arial" w:cs="Arial"/>
          <w:b/>
          <w:color w:val="0000FF"/>
          <w:sz w:val="24"/>
        </w:rPr>
        <w:t>S6-221301</w:t>
      </w:r>
      <w:r>
        <w:rPr>
          <w:rFonts w:ascii="Arial" w:hAnsi="Arial" w:cs="Arial"/>
          <w:b/>
          <w:color w:val="0000FF"/>
          <w:sz w:val="24"/>
        </w:rPr>
        <w:tab/>
      </w:r>
      <w:r>
        <w:rPr>
          <w:rFonts w:ascii="Arial" w:hAnsi="Arial" w:cs="Arial"/>
          <w:b/>
          <w:sz w:val="24"/>
        </w:rPr>
        <w:t>New KI on support for analytics enablement</w:t>
      </w:r>
    </w:p>
    <w:p w14:paraId="5864A97E"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China Mobile (Suzhou) Software</w:t>
      </w:r>
    </w:p>
    <w:p w14:paraId="28C72051" w14:textId="77777777" w:rsidR="00545729" w:rsidRDefault="00545729" w:rsidP="00545729">
      <w:pPr>
        <w:rPr>
          <w:color w:val="808080"/>
        </w:rPr>
      </w:pPr>
      <w:r>
        <w:rPr>
          <w:color w:val="808080"/>
        </w:rPr>
        <w:t>(Replaces S6-221134)</w:t>
      </w:r>
    </w:p>
    <w:p w14:paraId="7A2F793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4A6996" w14:textId="77777777" w:rsidR="00545729" w:rsidRDefault="00545729" w:rsidP="00545729">
      <w:pPr>
        <w:rPr>
          <w:rFonts w:ascii="Arial" w:hAnsi="Arial" w:cs="Arial"/>
          <w:b/>
          <w:sz w:val="24"/>
        </w:rPr>
      </w:pPr>
      <w:r>
        <w:rPr>
          <w:rFonts w:ascii="Arial" w:hAnsi="Arial" w:cs="Arial"/>
          <w:b/>
          <w:color w:val="0000FF"/>
          <w:sz w:val="24"/>
        </w:rPr>
        <w:t>S6-221154</w:t>
      </w:r>
      <w:r>
        <w:rPr>
          <w:rFonts w:ascii="Arial" w:hAnsi="Arial" w:cs="Arial"/>
          <w:b/>
          <w:color w:val="0000FF"/>
          <w:sz w:val="24"/>
        </w:rPr>
        <w:tab/>
      </w:r>
      <w:r>
        <w:rPr>
          <w:rFonts w:ascii="Arial" w:hAnsi="Arial" w:cs="Arial"/>
          <w:b/>
          <w:sz w:val="24"/>
        </w:rPr>
        <w:t>Update of solution templates</w:t>
      </w:r>
    </w:p>
    <w:p w14:paraId="63C145EE"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Lenovo Future Communications</w:t>
      </w:r>
    </w:p>
    <w:p w14:paraId="08A49C46" w14:textId="77777777" w:rsidR="00545729" w:rsidRDefault="00545729" w:rsidP="00545729">
      <w:pPr>
        <w:rPr>
          <w:rFonts w:ascii="Arial" w:hAnsi="Arial" w:cs="Arial"/>
          <w:b/>
        </w:rPr>
      </w:pPr>
      <w:r>
        <w:rPr>
          <w:rFonts w:ascii="Arial" w:hAnsi="Arial" w:cs="Arial"/>
          <w:b/>
        </w:rPr>
        <w:t xml:space="preserve">Abstract: </w:t>
      </w:r>
    </w:p>
    <w:p w14:paraId="2E0BD09E" w14:textId="77777777" w:rsidR="00545729" w:rsidRDefault="00545729" w:rsidP="00545729">
      <w:r>
        <w:t>This contribution proposes an updated solution template to better capture the analytics APIs and inputs/outputs per solution.</w:t>
      </w:r>
    </w:p>
    <w:p w14:paraId="164F172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3870F5" w14:textId="77777777" w:rsidR="00545729" w:rsidRDefault="00545729" w:rsidP="00545729">
      <w:pPr>
        <w:rPr>
          <w:rFonts w:ascii="Arial" w:hAnsi="Arial" w:cs="Arial"/>
          <w:b/>
          <w:sz w:val="24"/>
        </w:rPr>
      </w:pPr>
      <w:r>
        <w:rPr>
          <w:rFonts w:ascii="Arial" w:hAnsi="Arial" w:cs="Arial"/>
          <w:b/>
          <w:color w:val="0000FF"/>
          <w:sz w:val="24"/>
        </w:rPr>
        <w:t>S6-221155</w:t>
      </w:r>
      <w:r>
        <w:rPr>
          <w:rFonts w:ascii="Arial" w:hAnsi="Arial" w:cs="Arial"/>
          <w:b/>
          <w:color w:val="0000FF"/>
          <w:sz w:val="24"/>
        </w:rPr>
        <w:tab/>
      </w:r>
      <w:r>
        <w:rPr>
          <w:rFonts w:ascii="Arial" w:hAnsi="Arial" w:cs="Arial"/>
          <w:b/>
          <w:sz w:val="24"/>
        </w:rPr>
        <w:t>ADAE layer architecture update</w:t>
      </w:r>
    </w:p>
    <w:p w14:paraId="57526AE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Lenovo Future Communications</w:t>
      </w:r>
    </w:p>
    <w:p w14:paraId="0FDB0798" w14:textId="77777777" w:rsidR="00545729" w:rsidRDefault="00545729" w:rsidP="00545729">
      <w:pPr>
        <w:rPr>
          <w:rFonts w:ascii="Arial" w:hAnsi="Arial" w:cs="Arial"/>
          <w:b/>
        </w:rPr>
      </w:pPr>
      <w:r>
        <w:rPr>
          <w:rFonts w:ascii="Arial" w:hAnsi="Arial" w:cs="Arial"/>
          <w:b/>
        </w:rPr>
        <w:t xml:space="preserve">Abstract: </w:t>
      </w:r>
    </w:p>
    <w:p w14:paraId="60BEFB21" w14:textId="77777777" w:rsidR="00545729" w:rsidRDefault="00545729" w:rsidP="00545729">
      <w:r>
        <w:t>This contribution proposes an update to ADAE layer functional architecture to align with SEAL and SA2 data analytics framework.</w:t>
      </w:r>
    </w:p>
    <w:p w14:paraId="19B5019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S6-221349</w:t>
      </w:r>
      <w:r>
        <w:rPr>
          <w:color w:val="993300"/>
          <w:u w:val="single"/>
        </w:rPr>
        <w:t>.</w:t>
      </w:r>
    </w:p>
    <w:p w14:paraId="500A1D0C" w14:textId="77777777" w:rsidR="00545729" w:rsidRDefault="00545729" w:rsidP="00545729">
      <w:pPr>
        <w:rPr>
          <w:rFonts w:ascii="Arial" w:hAnsi="Arial" w:cs="Arial"/>
          <w:b/>
          <w:sz w:val="24"/>
        </w:rPr>
      </w:pPr>
      <w:r>
        <w:rPr>
          <w:rFonts w:ascii="Arial" w:hAnsi="Arial" w:cs="Arial"/>
          <w:b/>
          <w:color w:val="0000FF"/>
          <w:sz w:val="24"/>
        </w:rPr>
        <w:t>S6-221349</w:t>
      </w:r>
      <w:r>
        <w:rPr>
          <w:rFonts w:ascii="Arial" w:hAnsi="Arial" w:cs="Arial"/>
          <w:b/>
          <w:color w:val="0000FF"/>
          <w:sz w:val="24"/>
        </w:rPr>
        <w:tab/>
      </w:r>
      <w:r>
        <w:rPr>
          <w:rFonts w:ascii="Arial" w:hAnsi="Arial" w:cs="Arial"/>
          <w:b/>
          <w:sz w:val="24"/>
        </w:rPr>
        <w:t>ADAE layer architecture update</w:t>
      </w:r>
    </w:p>
    <w:p w14:paraId="2F093B7D"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Lenovo Future Communications</w:t>
      </w:r>
    </w:p>
    <w:p w14:paraId="103BF3FE" w14:textId="77777777" w:rsidR="00545729" w:rsidRDefault="00545729" w:rsidP="00545729">
      <w:pPr>
        <w:rPr>
          <w:color w:val="808080"/>
        </w:rPr>
      </w:pPr>
      <w:r>
        <w:rPr>
          <w:color w:val="808080"/>
        </w:rPr>
        <w:t>(Replaces S6-221155)</w:t>
      </w:r>
    </w:p>
    <w:p w14:paraId="670C18F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2760D9" w14:textId="77777777" w:rsidR="00545729" w:rsidRDefault="00545729" w:rsidP="00545729">
      <w:pPr>
        <w:rPr>
          <w:rFonts w:ascii="Arial" w:hAnsi="Arial" w:cs="Arial"/>
          <w:b/>
          <w:sz w:val="24"/>
        </w:rPr>
      </w:pPr>
      <w:r>
        <w:rPr>
          <w:rFonts w:ascii="Arial" w:hAnsi="Arial" w:cs="Arial"/>
          <w:b/>
          <w:color w:val="0000FF"/>
          <w:sz w:val="24"/>
        </w:rPr>
        <w:t>S6-221156</w:t>
      </w:r>
      <w:r>
        <w:rPr>
          <w:rFonts w:ascii="Arial" w:hAnsi="Arial" w:cs="Arial"/>
          <w:b/>
          <w:color w:val="0000FF"/>
          <w:sz w:val="24"/>
        </w:rPr>
        <w:tab/>
      </w:r>
      <w:r>
        <w:rPr>
          <w:rFonts w:ascii="Arial" w:hAnsi="Arial" w:cs="Arial"/>
          <w:b/>
          <w:sz w:val="24"/>
        </w:rPr>
        <w:t>Deployment scenarios</w:t>
      </w:r>
    </w:p>
    <w:p w14:paraId="3FBB54D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Lenovo Future Communications</w:t>
      </w:r>
    </w:p>
    <w:p w14:paraId="10B2F7E1" w14:textId="77777777" w:rsidR="00545729" w:rsidRDefault="00545729" w:rsidP="00545729">
      <w:pPr>
        <w:rPr>
          <w:rFonts w:ascii="Arial" w:hAnsi="Arial" w:cs="Arial"/>
          <w:b/>
        </w:rPr>
      </w:pPr>
      <w:r>
        <w:rPr>
          <w:rFonts w:ascii="Arial" w:hAnsi="Arial" w:cs="Arial"/>
          <w:b/>
        </w:rPr>
        <w:t xml:space="preserve">Abstract: </w:t>
      </w:r>
    </w:p>
    <w:p w14:paraId="3CDC2D8F" w14:textId="77777777" w:rsidR="00545729" w:rsidRDefault="00545729" w:rsidP="00545729">
      <w:r>
        <w:t>This contribution discusses the deployment models for ADAES.</w:t>
      </w:r>
    </w:p>
    <w:p w14:paraId="65CC90F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E2B257" w14:textId="77777777" w:rsidR="00545729" w:rsidRDefault="00545729" w:rsidP="00545729">
      <w:pPr>
        <w:rPr>
          <w:rFonts w:ascii="Arial" w:hAnsi="Arial" w:cs="Arial"/>
          <w:b/>
          <w:sz w:val="24"/>
        </w:rPr>
      </w:pPr>
      <w:r>
        <w:rPr>
          <w:rFonts w:ascii="Arial" w:hAnsi="Arial" w:cs="Arial"/>
          <w:b/>
          <w:color w:val="0000FF"/>
          <w:sz w:val="24"/>
        </w:rPr>
        <w:t>S6-221157</w:t>
      </w:r>
      <w:r>
        <w:rPr>
          <w:rFonts w:ascii="Arial" w:hAnsi="Arial" w:cs="Arial"/>
          <w:b/>
          <w:color w:val="0000FF"/>
          <w:sz w:val="24"/>
        </w:rPr>
        <w:tab/>
      </w:r>
      <w:r>
        <w:rPr>
          <w:rFonts w:ascii="Arial" w:hAnsi="Arial" w:cs="Arial"/>
          <w:b/>
          <w:sz w:val="24"/>
        </w:rPr>
        <w:t>Key Issue on location accuracy analytics</w:t>
      </w:r>
    </w:p>
    <w:p w14:paraId="5AE0A68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Lenovo Future Communications</w:t>
      </w:r>
    </w:p>
    <w:p w14:paraId="776214E9" w14:textId="77777777" w:rsidR="00545729" w:rsidRDefault="00545729" w:rsidP="00545729">
      <w:pPr>
        <w:rPr>
          <w:rFonts w:ascii="Arial" w:hAnsi="Arial" w:cs="Arial"/>
          <w:b/>
        </w:rPr>
      </w:pPr>
      <w:r>
        <w:rPr>
          <w:rFonts w:ascii="Arial" w:hAnsi="Arial" w:cs="Arial"/>
          <w:b/>
        </w:rPr>
        <w:t xml:space="preserve">Abstract: </w:t>
      </w:r>
    </w:p>
    <w:p w14:paraId="08C91680" w14:textId="77777777" w:rsidR="00545729" w:rsidRDefault="00545729" w:rsidP="00545729">
      <w:r>
        <w:t>This contribution proposes a new key issue on supporting location accuracy analytics in ADAES.</w:t>
      </w:r>
    </w:p>
    <w:p w14:paraId="2570D6B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S6-221350</w:t>
      </w:r>
      <w:r>
        <w:rPr>
          <w:color w:val="993300"/>
          <w:u w:val="single"/>
        </w:rPr>
        <w:t>.</w:t>
      </w:r>
    </w:p>
    <w:p w14:paraId="74E8DB87" w14:textId="77777777" w:rsidR="00545729" w:rsidRDefault="00545729" w:rsidP="00545729">
      <w:pPr>
        <w:rPr>
          <w:rFonts w:ascii="Arial" w:hAnsi="Arial" w:cs="Arial"/>
          <w:b/>
          <w:sz w:val="24"/>
        </w:rPr>
      </w:pPr>
      <w:r>
        <w:rPr>
          <w:rFonts w:ascii="Arial" w:hAnsi="Arial" w:cs="Arial"/>
          <w:b/>
          <w:color w:val="0000FF"/>
          <w:sz w:val="24"/>
        </w:rPr>
        <w:t>S6-221350</w:t>
      </w:r>
      <w:r>
        <w:rPr>
          <w:rFonts w:ascii="Arial" w:hAnsi="Arial" w:cs="Arial"/>
          <w:b/>
          <w:color w:val="0000FF"/>
          <w:sz w:val="24"/>
        </w:rPr>
        <w:tab/>
      </w:r>
      <w:r>
        <w:rPr>
          <w:rFonts w:ascii="Arial" w:hAnsi="Arial" w:cs="Arial"/>
          <w:b/>
          <w:sz w:val="24"/>
        </w:rPr>
        <w:t>Key Issue on location accuracy analytics</w:t>
      </w:r>
    </w:p>
    <w:p w14:paraId="243AAFB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Lenovo Future Communications</w:t>
      </w:r>
    </w:p>
    <w:p w14:paraId="7A741269" w14:textId="77777777" w:rsidR="00545729" w:rsidRDefault="00545729" w:rsidP="00545729">
      <w:pPr>
        <w:rPr>
          <w:color w:val="808080"/>
        </w:rPr>
      </w:pPr>
      <w:r>
        <w:rPr>
          <w:color w:val="808080"/>
        </w:rPr>
        <w:t>(Replaces S6-221157)</w:t>
      </w:r>
    </w:p>
    <w:p w14:paraId="51F34DE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00E8F0" w14:textId="77777777" w:rsidR="00545729" w:rsidRDefault="00545729" w:rsidP="00545729">
      <w:pPr>
        <w:rPr>
          <w:rFonts w:ascii="Arial" w:hAnsi="Arial" w:cs="Arial"/>
          <w:b/>
          <w:sz w:val="24"/>
        </w:rPr>
      </w:pPr>
      <w:r>
        <w:rPr>
          <w:rFonts w:ascii="Arial" w:hAnsi="Arial" w:cs="Arial"/>
          <w:b/>
          <w:color w:val="0000FF"/>
          <w:sz w:val="24"/>
        </w:rPr>
        <w:t>S6-221158</w:t>
      </w:r>
      <w:r>
        <w:rPr>
          <w:rFonts w:ascii="Arial" w:hAnsi="Arial" w:cs="Arial"/>
          <w:b/>
          <w:color w:val="0000FF"/>
          <w:sz w:val="24"/>
        </w:rPr>
        <w:tab/>
      </w:r>
      <w:r>
        <w:rPr>
          <w:rFonts w:ascii="Arial" w:hAnsi="Arial" w:cs="Arial"/>
          <w:b/>
          <w:sz w:val="24"/>
        </w:rPr>
        <w:t>Key Issue on support for service API capability analytics</w:t>
      </w:r>
    </w:p>
    <w:p w14:paraId="03F544B7"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Lenovo Future Communications</w:t>
      </w:r>
    </w:p>
    <w:p w14:paraId="7359C7F7" w14:textId="77777777" w:rsidR="00545729" w:rsidRDefault="00545729" w:rsidP="00545729">
      <w:pPr>
        <w:rPr>
          <w:rFonts w:ascii="Arial" w:hAnsi="Arial" w:cs="Arial"/>
          <w:b/>
        </w:rPr>
      </w:pPr>
      <w:r>
        <w:rPr>
          <w:rFonts w:ascii="Arial" w:hAnsi="Arial" w:cs="Arial"/>
          <w:b/>
        </w:rPr>
        <w:t xml:space="preserve">Abstract: </w:t>
      </w:r>
    </w:p>
    <w:p w14:paraId="5659445E" w14:textId="77777777" w:rsidR="00545729" w:rsidRDefault="00545729" w:rsidP="00545729">
      <w:r>
        <w:t>This contribution proposes a new key issue on supporting service API analytics in ADAES.</w:t>
      </w:r>
    </w:p>
    <w:p w14:paraId="39A0AAE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S6-221351</w:t>
      </w:r>
      <w:r>
        <w:rPr>
          <w:color w:val="993300"/>
          <w:u w:val="single"/>
        </w:rPr>
        <w:t>.</w:t>
      </w:r>
    </w:p>
    <w:p w14:paraId="63C866AF" w14:textId="77777777" w:rsidR="00545729" w:rsidRDefault="00545729" w:rsidP="00545729">
      <w:pPr>
        <w:rPr>
          <w:rFonts w:ascii="Arial" w:hAnsi="Arial" w:cs="Arial"/>
          <w:b/>
          <w:sz w:val="24"/>
        </w:rPr>
      </w:pPr>
      <w:r>
        <w:rPr>
          <w:rFonts w:ascii="Arial" w:hAnsi="Arial" w:cs="Arial"/>
          <w:b/>
          <w:color w:val="0000FF"/>
          <w:sz w:val="24"/>
        </w:rPr>
        <w:t>S6-221351</w:t>
      </w:r>
      <w:r>
        <w:rPr>
          <w:rFonts w:ascii="Arial" w:hAnsi="Arial" w:cs="Arial"/>
          <w:b/>
          <w:color w:val="0000FF"/>
          <w:sz w:val="24"/>
        </w:rPr>
        <w:tab/>
      </w:r>
      <w:r>
        <w:rPr>
          <w:rFonts w:ascii="Arial" w:hAnsi="Arial" w:cs="Arial"/>
          <w:b/>
          <w:sz w:val="24"/>
        </w:rPr>
        <w:t>Key Issue on support for service API capability analytics</w:t>
      </w:r>
    </w:p>
    <w:p w14:paraId="1A18257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Lenovo Future Communications</w:t>
      </w:r>
    </w:p>
    <w:p w14:paraId="2B61EA33" w14:textId="77777777" w:rsidR="00545729" w:rsidRDefault="00545729" w:rsidP="00545729">
      <w:pPr>
        <w:rPr>
          <w:color w:val="808080"/>
        </w:rPr>
      </w:pPr>
      <w:r>
        <w:rPr>
          <w:color w:val="808080"/>
        </w:rPr>
        <w:t>(Replaces S6-221158)</w:t>
      </w:r>
    </w:p>
    <w:p w14:paraId="6662613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379D9E" w14:textId="77777777" w:rsidR="00545729" w:rsidRDefault="00545729" w:rsidP="00545729">
      <w:pPr>
        <w:rPr>
          <w:rFonts w:ascii="Arial" w:hAnsi="Arial" w:cs="Arial"/>
          <w:b/>
          <w:sz w:val="24"/>
        </w:rPr>
      </w:pPr>
      <w:r>
        <w:rPr>
          <w:rFonts w:ascii="Arial" w:hAnsi="Arial" w:cs="Arial"/>
          <w:b/>
          <w:color w:val="0000FF"/>
          <w:sz w:val="24"/>
        </w:rPr>
        <w:t>S6-221159</w:t>
      </w:r>
      <w:r>
        <w:rPr>
          <w:rFonts w:ascii="Arial" w:hAnsi="Arial" w:cs="Arial"/>
          <w:b/>
          <w:color w:val="0000FF"/>
          <w:sz w:val="24"/>
        </w:rPr>
        <w:tab/>
      </w:r>
      <w:r>
        <w:rPr>
          <w:rFonts w:ascii="Arial" w:hAnsi="Arial" w:cs="Arial"/>
          <w:b/>
          <w:sz w:val="24"/>
        </w:rPr>
        <w:t>Solution on slice-related application data analytics</w:t>
      </w:r>
    </w:p>
    <w:p w14:paraId="5BA6AA29"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Lenovo Future Communications</w:t>
      </w:r>
    </w:p>
    <w:p w14:paraId="23DAD916" w14:textId="77777777" w:rsidR="00545729" w:rsidRDefault="00545729" w:rsidP="00545729">
      <w:pPr>
        <w:rPr>
          <w:rFonts w:ascii="Arial" w:hAnsi="Arial" w:cs="Arial"/>
          <w:b/>
        </w:rPr>
      </w:pPr>
      <w:r>
        <w:rPr>
          <w:rFonts w:ascii="Arial" w:hAnsi="Arial" w:cs="Arial"/>
          <w:b/>
        </w:rPr>
        <w:t xml:space="preserve">Abstract: </w:t>
      </w:r>
    </w:p>
    <w:p w14:paraId="1DC6F3F1" w14:textId="77777777" w:rsidR="00545729" w:rsidRDefault="00545729" w:rsidP="00545729">
      <w:r>
        <w:t>This contribution proposes a solution for Key Issue #5.</w:t>
      </w:r>
    </w:p>
    <w:p w14:paraId="74891AF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S6-221352</w:t>
      </w:r>
      <w:r>
        <w:rPr>
          <w:color w:val="993300"/>
          <w:u w:val="single"/>
        </w:rPr>
        <w:t>.</w:t>
      </w:r>
    </w:p>
    <w:p w14:paraId="4ADBB12C" w14:textId="77777777" w:rsidR="00545729" w:rsidRDefault="00545729" w:rsidP="00545729">
      <w:pPr>
        <w:rPr>
          <w:rFonts w:ascii="Arial" w:hAnsi="Arial" w:cs="Arial"/>
          <w:b/>
          <w:sz w:val="24"/>
        </w:rPr>
      </w:pPr>
      <w:r>
        <w:rPr>
          <w:rFonts w:ascii="Arial" w:hAnsi="Arial" w:cs="Arial"/>
          <w:b/>
          <w:color w:val="0000FF"/>
          <w:sz w:val="24"/>
        </w:rPr>
        <w:t>S6-221352</w:t>
      </w:r>
      <w:r>
        <w:rPr>
          <w:rFonts w:ascii="Arial" w:hAnsi="Arial" w:cs="Arial"/>
          <w:b/>
          <w:color w:val="0000FF"/>
          <w:sz w:val="24"/>
        </w:rPr>
        <w:tab/>
      </w:r>
      <w:r>
        <w:rPr>
          <w:rFonts w:ascii="Arial" w:hAnsi="Arial" w:cs="Arial"/>
          <w:b/>
          <w:sz w:val="24"/>
        </w:rPr>
        <w:t>Solution on slice-related application data analytics</w:t>
      </w:r>
    </w:p>
    <w:p w14:paraId="6928B72E"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Lenovo Future Communications</w:t>
      </w:r>
    </w:p>
    <w:p w14:paraId="5A084384" w14:textId="77777777" w:rsidR="00545729" w:rsidRDefault="00545729" w:rsidP="00545729">
      <w:pPr>
        <w:rPr>
          <w:color w:val="808080"/>
        </w:rPr>
      </w:pPr>
      <w:r>
        <w:rPr>
          <w:color w:val="808080"/>
        </w:rPr>
        <w:t>(Replaces S6-221159)</w:t>
      </w:r>
    </w:p>
    <w:p w14:paraId="0A12F6B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8ED90B" w14:textId="77777777" w:rsidR="00545729" w:rsidRDefault="00545729" w:rsidP="00545729">
      <w:pPr>
        <w:rPr>
          <w:rFonts w:ascii="Arial" w:hAnsi="Arial" w:cs="Arial"/>
          <w:b/>
          <w:sz w:val="24"/>
        </w:rPr>
      </w:pPr>
      <w:r>
        <w:rPr>
          <w:rFonts w:ascii="Arial" w:hAnsi="Arial" w:cs="Arial"/>
          <w:b/>
          <w:color w:val="0000FF"/>
          <w:sz w:val="24"/>
        </w:rPr>
        <w:t>S6-221161</w:t>
      </w:r>
      <w:r>
        <w:rPr>
          <w:rFonts w:ascii="Arial" w:hAnsi="Arial" w:cs="Arial"/>
          <w:b/>
          <w:color w:val="0000FF"/>
          <w:sz w:val="24"/>
        </w:rPr>
        <w:tab/>
      </w:r>
      <w:r>
        <w:rPr>
          <w:rFonts w:ascii="Arial" w:hAnsi="Arial" w:cs="Arial"/>
          <w:b/>
          <w:sz w:val="24"/>
        </w:rPr>
        <w:t>Solution on UE to UE session performance analytics</w:t>
      </w:r>
    </w:p>
    <w:p w14:paraId="47292E5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Lenovo Future Communications</w:t>
      </w:r>
    </w:p>
    <w:p w14:paraId="11E2E9E4" w14:textId="77777777" w:rsidR="00545729" w:rsidRDefault="00545729" w:rsidP="00545729">
      <w:pPr>
        <w:rPr>
          <w:rFonts w:ascii="Arial" w:hAnsi="Arial" w:cs="Arial"/>
          <w:b/>
        </w:rPr>
      </w:pPr>
      <w:r>
        <w:rPr>
          <w:rFonts w:ascii="Arial" w:hAnsi="Arial" w:cs="Arial"/>
          <w:b/>
        </w:rPr>
        <w:t xml:space="preserve">Abstract: </w:t>
      </w:r>
    </w:p>
    <w:p w14:paraId="49338B19" w14:textId="77777777" w:rsidR="00545729" w:rsidRDefault="00545729" w:rsidP="00545729">
      <w:r>
        <w:t>This contribution proposes a solution for Key Issue #1 targeting analytics for the UE-to-UE application sessions.</w:t>
      </w:r>
    </w:p>
    <w:p w14:paraId="596C0B8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043FBF" w14:textId="77777777" w:rsidR="00545729" w:rsidRDefault="00545729" w:rsidP="00545729">
      <w:pPr>
        <w:rPr>
          <w:rFonts w:ascii="Arial" w:hAnsi="Arial" w:cs="Arial"/>
          <w:b/>
          <w:sz w:val="24"/>
        </w:rPr>
      </w:pPr>
      <w:r>
        <w:rPr>
          <w:rFonts w:ascii="Arial" w:hAnsi="Arial" w:cs="Arial"/>
          <w:b/>
          <w:color w:val="0000FF"/>
          <w:sz w:val="24"/>
        </w:rPr>
        <w:t>S6-221180</w:t>
      </w:r>
      <w:r>
        <w:rPr>
          <w:rFonts w:ascii="Arial" w:hAnsi="Arial" w:cs="Arial"/>
          <w:b/>
          <w:color w:val="0000FF"/>
          <w:sz w:val="24"/>
        </w:rPr>
        <w:tab/>
      </w:r>
      <w:r>
        <w:rPr>
          <w:rFonts w:ascii="Arial" w:hAnsi="Arial" w:cs="Arial"/>
          <w:b/>
          <w:sz w:val="24"/>
        </w:rPr>
        <w:t>Data analytics use of data collection services</w:t>
      </w:r>
    </w:p>
    <w:p w14:paraId="3B0E513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Convida Wireless LLC</w:t>
      </w:r>
    </w:p>
    <w:p w14:paraId="2F4E61C1" w14:textId="77777777" w:rsidR="00545729" w:rsidRDefault="00545729" w:rsidP="00545729">
      <w:pPr>
        <w:rPr>
          <w:rFonts w:ascii="Arial" w:hAnsi="Arial" w:cs="Arial"/>
          <w:b/>
        </w:rPr>
      </w:pPr>
      <w:r>
        <w:rPr>
          <w:rFonts w:ascii="Arial" w:hAnsi="Arial" w:cs="Arial"/>
          <w:b/>
        </w:rPr>
        <w:t xml:space="preserve">Abstract: </w:t>
      </w:r>
    </w:p>
    <w:p w14:paraId="6D08FA7C" w14:textId="77777777" w:rsidR="00545729" w:rsidRDefault="00545729" w:rsidP="00545729">
      <w:r>
        <w:t>This pCR provides a Solution for Key Issue #3 on support for data collection for application layer analytics.</w:t>
      </w:r>
    </w:p>
    <w:p w14:paraId="0C7E4AE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S6-221309</w:t>
      </w:r>
      <w:r>
        <w:rPr>
          <w:color w:val="993300"/>
          <w:u w:val="single"/>
        </w:rPr>
        <w:t>.</w:t>
      </w:r>
    </w:p>
    <w:p w14:paraId="640D44E1" w14:textId="77777777" w:rsidR="00545729" w:rsidRDefault="00545729" w:rsidP="00545729">
      <w:pPr>
        <w:rPr>
          <w:rFonts w:ascii="Arial" w:hAnsi="Arial" w:cs="Arial"/>
          <w:b/>
          <w:sz w:val="24"/>
        </w:rPr>
      </w:pPr>
      <w:r>
        <w:rPr>
          <w:rFonts w:ascii="Arial" w:hAnsi="Arial" w:cs="Arial"/>
          <w:b/>
          <w:color w:val="0000FF"/>
          <w:sz w:val="24"/>
        </w:rPr>
        <w:t>S6-221309</w:t>
      </w:r>
      <w:r>
        <w:rPr>
          <w:rFonts w:ascii="Arial" w:hAnsi="Arial" w:cs="Arial"/>
          <w:b/>
          <w:color w:val="0000FF"/>
          <w:sz w:val="24"/>
        </w:rPr>
        <w:tab/>
      </w:r>
      <w:r>
        <w:rPr>
          <w:rFonts w:ascii="Arial" w:hAnsi="Arial" w:cs="Arial"/>
          <w:b/>
          <w:sz w:val="24"/>
        </w:rPr>
        <w:t>Data analytics use of data collection services</w:t>
      </w:r>
    </w:p>
    <w:p w14:paraId="6C18635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Convida Wireless LLC</w:t>
      </w:r>
    </w:p>
    <w:p w14:paraId="7EA73D17" w14:textId="77777777" w:rsidR="00545729" w:rsidRDefault="00545729" w:rsidP="00545729">
      <w:pPr>
        <w:rPr>
          <w:color w:val="808080"/>
        </w:rPr>
      </w:pPr>
      <w:r>
        <w:rPr>
          <w:color w:val="808080"/>
        </w:rPr>
        <w:t>(Replaces S6-221180)</w:t>
      </w:r>
    </w:p>
    <w:p w14:paraId="70DFA8B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S6-221322</w:t>
      </w:r>
      <w:r>
        <w:rPr>
          <w:color w:val="993300"/>
          <w:u w:val="single"/>
        </w:rPr>
        <w:t>.</w:t>
      </w:r>
    </w:p>
    <w:p w14:paraId="4F5977EF" w14:textId="77777777" w:rsidR="00545729" w:rsidRDefault="00545729" w:rsidP="00545729">
      <w:pPr>
        <w:rPr>
          <w:rFonts w:ascii="Arial" w:hAnsi="Arial" w:cs="Arial"/>
          <w:b/>
          <w:sz w:val="24"/>
        </w:rPr>
      </w:pPr>
      <w:r>
        <w:rPr>
          <w:rFonts w:ascii="Arial" w:hAnsi="Arial" w:cs="Arial"/>
          <w:b/>
          <w:color w:val="0000FF"/>
          <w:sz w:val="24"/>
        </w:rPr>
        <w:t>S6-221322</w:t>
      </w:r>
      <w:r>
        <w:rPr>
          <w:rFonts w:ascii="Arial" w:hAnsi="Arial" w:cs="Arial"/>
          <w:b/>
          <w:color w:val="0000FF"/>
          <w:sz w:val="24"/>
        </w:rPr>
        <w:tab/>
      </w:r>
      <w:r>
        <w:rPr>
          <w:rFonts w:ascii="Arial" w:hAnsi="Arial" w:cs="Arial"/>
          <w:b/>
          <w:sz w:val="24"/>
        </w:rPr>
        <w:t>Data analytics use of data collection services</w:t>
      </w:r>
    </w:p>
    <w:p w14:paraId="365AEFD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Convida Wireless LLC</w:t>
      </w:r>
    </w:p>
    <w:p w14:paraId="59B06AD7" w14:textId="77777777" w:rsidR="00545729" w:rsidRDefault="00545729" w:rsidP="00545729">
      <w:pPr>
        <w:rPr>
          <w:color w:val="808080"/>
        </w:rPr>
      </w:pPr>
      <w:r>
        <w:rPr>
          <w:color w:val="808080"/>
        </w:rPr>
        <w:t>(Replaces S6-221309)</w:t>
      </w:r>
    </w:p>
    <w:p w14:paraId="5FFFA27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S6-221474</w:t>
      </w:r>
      <w:r>
        <w:rPr>
          <w:color w:val="993300"/>
          <w:u w:val="single"/>
        </w:rPr>
        <w:t>.</w:t>
      </w:r>
    </w:p>
    <w:p w14:paraId="6D09237F" w14:textId="77777777" w:rsidR="00545729" w:rsidRDefault="00545729" w:rsidP="00545729">
      <w:pPr>
        <w:rPr>
          <w:rFonts w:ascii="Arial" w:hAnsi="Arial" w:cs="Arial"/>
          <w:b/>
          <w:sz w:val="24"/>
        </w:rPr>
      </w:pPr>
      <w:r>
        <w:rPr>
          <w:rFonts w:ascii="Arial" w:hAnsi="Arial" w:cs="Arial"/>
          <w:b/>
          <w:color w:val="0000FF"/>
          <w:sz w:val="24"/>
        </w:rPr>
        <w:t>S6-221474</w:t>
      </w:r>
      <w:r>
        <w:rPr>
          <w:rFonts w:ascii="Arial" w:hAnsi="Arial" w:cs="Arial"/>
          <w:b/>
          <w:color w:val="0000FF"/>
          <w:sz w:val="24"/>
        </w:rPr>
        <w:tab/>
      </w:r>
      <w:r>
        <w:rPr>
          <w:rFonts w:ascii="Arial" w:hAnsi="Arial" w:cs="Arial"/>
          <w:b/>
          <w:sz w:val="24"/>
        </w:rPr>
        <w:t>Data analytics use of data collection services</w:t>
      </w:r>
    </w:p>
    <w:p w14:paraId="12A39EAC"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Convida Wireless LLC</w:t>
      </w:r>
    </w:p>
    <w:p w14:paraId="2A0AF6BD" w14:textId="77777777" w:rsidR="00545729" w:rsidRDefault="00545729" w:rsidP="00545729">
      <w:pPr>
        <w:rPr>
          <w:color w:val="808080"/>
        </w:rPr>
      </w:pPr>
      <w:r>
        <w:rPr>
          <w:color w:val="808080"/>
        </w:rPr>
        <w:t>(Replaces S6-221322)</w:t>
      </w:r>
    </w:p>
    <w:p w14:paraId="01A88ABA" w14:textId="77777777" w:rsidR="00545729" w:rsidRDefault="00545729" w:rsidP="00545729">
      <w:pPr>
        <w:rPr>
          <w:rFonts w:ascii="Arial" w:hAnsi="Arial" w:cs="Arial"/>
          <w:b/>
        </w:rPr>
      </w:pPr>
      <w:r>
        <w:rPr>
          <w:rFonts w:ascii="Arial" w:hAnsi="Arial" w:cs="Arial"/>
          <w:b/>
        </w:rPr>
        <w:t xml:space="preserve">Discussion: </w:t>
      </w:r>
    </w:p>
    <w:p w14:paraId="39DEC1C9" w14:textId="77777777" w:rsidR="00545729" w:rsidRDefault="00545729" w:rsidP="00545729">
      <w:r>
        <w:t>As per draft S6-221322 rev 1.</w:t>
      </w:r>
    </w:p>
    <w:p w14:paraId="31BD090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10EC2C" w14:textId="77777777" w:rsidR="00545729" w:rsidRDefault="00545729" w:rsidP="00545729">
      <w:pPr>
        <w:rPr>
          <w:rFonts w:ascii="Arial" w:hAnsi="Arial" w:cs="Arial"/>
          <w:b/>
          <w:sz w:val="24"/>
        </w:rPr>
      </w:pPr>
      <w:r>
        <w:rPr>
          <w:rFonts w:ascii="Arial" w:hAnsi="Arial" w:cs="Arial"/>
          <w:b/>
          <w:color w:val="0000FF"/>
          <w:sz w:val="24"/>
        </w:rPr>
        <w:t>S6-221204</w:t>
      </w:r>
      <w:r>
        <w:rPr>
          <w:rFonts w:ascii="Arial" w:hAnsi="Arial" w:cs="Arial"/>
          <w:b/>
          <w:color w:val="0000FF"/>
          <w:sz w:val="24"/>
        </w:rPr>
        <w:tab/>
      </w:r>
      <w:r>
        <w:rPr>
          <w:rFonts w:ascii="Arial" w:hAnsi="Arial" w:cs="Arial"/>
          <w:b/>
          <w:sz w:val="24"/>
        </w:rPr>
        <w:t>Pseudo-CR on Solution to Key Issue #1</w:t>
      </w:r>
    </w:p>
    <w:p w14:paraId="7041338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Samsung</w:t>
      </w:r>
    </w:p>
    <w:p w14:paraId="10623F80" w14:textId="77777777" w:rsidR="00545729" w:rsidRDefault="00545729" w:rsidP="00545729">
      <w:pPr>
        <w:rPr>
          <w:rFonts w:ascii="Arial" w:hAnsi="Arial" w:cs="Arial"/>
          <w:b/>
        </w:rPr>
      </w:pPr>
      <w:r>
        <w:rPr>
          <w:rFonts w:ascii="Arial" w:hAnsi="Arial" w:cs="Arial"/>
          <w:b/>
        </w:rPr>
        <w:t xml:space="preserve">Abstract: </w:t>
      </w:r>
    </w:p>
    <w:p w14:paraId="242ABE62" w14:textId="77777777" w:rsidR="00545729" w:rsidRDefault="00545729" w:rsidP="00545729">
      <w:r>
        <w:t>This pCR proposes a solution to key issue #1 (support of application performance analytics), specifically on what data to be collected. This solution supplements the existing solution #1 in clause 6.2 with service experience information.</w:t>
      </w:r>
    </w:p>
    <w:p w14:paraId="16D687E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2760C9" w14:textId="77777777" w:rsidR="00545729" w:rsidRDefault="00545729" w:rsidP="00545729">
      <w:pPr>
        <w:pStyle w:val="Heading3"/>
      </w:pPr>
      <w:bookmarkStart w:id="98" w:name="_Toc104505915"/>
      <w:r>
        <w:t>9.13</w:t>
      </w:r>
      <w:r>
        <w:tab/>
        <w:t>FS_PINAPP - Study on Application layer support for Personal IoT</w:t>
      </w:r>
      <w:bookmarkEnd w:id="98"/>
    </w:p>
    <w:p w14:paraId="64B8D2A3" w14:textId="77777777" w:rsidR="00545729" w:rsidRDefault="00545729" w:rsidP="00545729">
      <w:pPr>
        <w:rPr>
          <w:rFonts w:ascii="Arial" w:hAnsi="Arial" w:cs="Arial"/>
          <w:b/>
          <w:sz w:val="24"/>
        </w:rPr>
      </w:pPr>
      <w:r>
        <w:rPr>
          <w:rFonts w:ascii="Arial" w:hAnsi="Arial" w:cs="Arial"/>
          <w:b/>
          <w:color w:val="0000FF"/>
          <w:sz w:val="24"/>
        </w:rPr>
        <w:t>S6-221035</w:t>
      </w:r>
      <w:r>
        <w:rPr>
          <w:rFonts w:ascii="Arial" w:hAnsi="Arial" w:cs="Arial"/>
          <w:b/>
          <w:color w:val="0000FF"/>
          <w:sz w:val="24"/>
        </w:rPr>
        <w:tab/>
      </w:r>
      <w:r>
        <w:rPr>
          <w:rFonts w:ascii="Arial" w:hAnsi="Arial" w:cs="Arial"/>
          <w:b/>
          <w:sz w:val="24"/>
        </w:rPr>
        <w:t>Solution for in KI#1 – Insertion and remove of PIN elements in a PIN</w:t>
      </w:r>
    </w:p>
    <w:p w14:paraId="2175AC5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3A60E8AF" w14:textId="77777777" w:rsidR="00545729" w:rsidRDefault="00545729" w:rsidP="00545729">
      <w:pPr>
        <w:rPr>
          <w:rFonts w:ascii="Arial" w:hAnsi="Arial" w:cs="Arial"/>
          <w:b/>
        </w:rPr>
      </w:pPr>
      <w:r>
        <w:rPr>
          <w:rFonts w:ascii="Arial" w:hAnsi="Arial" w:cs="Arial"/>
          <w:b/>
        </w:rPr>
        <w:t xml:space="preserve">Abstract: </w:t>
      </w:r>
    </w:p>
    <w:p w14:paraId="32CB5712" w14:textId="77777777" w:rsidR="00545729" w:rsidRDefault="00545729" w:rsidP="00545729">
      <w:r>
        <w:t xml:space="preserve">This pCR proposes a new solution for KI#1, to study: </w:t>
      </w:r>
    </w:p>
    <w:p w14:paraId="3DD80AAE" w14:textId="77777777" w:rsidR="00545729" w:rsidRDefault="00545729" w:rsidP="00545729">
      <w:r>
        <w:t xml:space="preserve"> - </w:t>
      </w:r>
      <w:r>
        <w:tab/>
        <w:t>How to add/remove PIN elements into a PIN after PIN establishment.</w:t>
      </w:r>
    </w:p>
    <w:p w14:paraId="241E9772" w14:textId="77777777" w:rsidR="00545729" w:rsidRDefault="00545729" w:rsidP="00545729">
      <w:r>
        <w:t xml:space="preserve"> - What parameters or information are needed during adding/removing PIN elements into a PIN.</w:t>
      </w:r>
    </w:p>
    <w:p w14:paraId="44A4A8E9" w14:textId="77777777" w:rsidR="00545729" w:rsidRDefault="00545729" w:rsidP="00545729">
      <w:r>
        <w:t xml:space="preserve"> - How to configure newly added PIN element.</w:t>
      </w:r>
    </w:p>
    <w:p w14:paraId="7BF0CAD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S6-221332</w:t>
      </w:r>
      <w:r>
        <w:rPr>
          <w:color w:val="993300"/>
          <w:u w:val="single"/>
        </w:rPr>
        <w:t>.</w:t>
      </w:r>
    </w:p>
    <w:p w14:paraId="5FA24590" w14:textId="77777777" w:rsidR="00545729" w:rsidRDefault="00545729" w:rsidP="00545729">
      <w:pPr>
        <w:rPr>
          <w:rFonts w:ascii="Arial" w:hAnsi="Arial" w:cs="Arial"/>
          <w:b/>
          <w:sz w:val="24"/>
        </w:rPr>
      </w:pPr>
      <w:r>
        <w:rPr>
          <w:rFonts w:ascii="Arial" w:hAnsi="Arial" w:cs="Arial"/>
          <w:b/>
          <w:color w:val="0000FF"/>
          <w:sz w:val="24"/>
        </w:rPr>
        <w:t>S6-221332</w:t>
      </w:r>
      <w:r>
        <w:rPr>
          <w:rFonts w:ascii="Arial" w:hAnsi="Arial" w:cs="Arial"/>
          <w:b/>
          <w:color w:val="0000FF"/>
          <w:sz w:val="24"/>
        </w:rPr>
        <w:tab/>
      </w:r>
      <w:r>
        <w:rPr>
          <w:rFonts w:ascii="Arial" w:hAnsi="Arial" w:cs="Arial"/>
          <w:b/>
          <w:sz w:val="24"/>
        </w:rPr>
        <w:t>Solution for in KI#1 – Insertion and remove of PIN elements in a PIN</w:t>
      </w:r>
    </w:p>
    <w:p w14:paraId="6F538CA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7347358F" w14:textId="77777777" w:rsidR="00545729" w:rsidRDefault="00545729" w:rsidP="00545729">
      <w:pPr>
        <w:rPr>
          <w:color w:val="808080"/>
        </w:rPr>
      </w:pPr>
      <w:r>
        <w:rPr>
          <w:color w:val="808080"/>
        </w:rPr>
        <w:t>(Replaces S6-221035)</w:t>
      </w:r>
    </w:p>
    <w:p w14:paraId="0DDEA1F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S6-221475</w:t>
      </w:r>
      <w:r>
        <w:rPr>
          <w:color w:val="993300"/>
          <w:u w:val="single"/>
        </w:rPr>
        <w:t>.</w:t>
      </w:r>
    </w:p>
    <w:p w14:paraId="30F853AD" w14:textId="77777777" w:rsidR="00545729" w:rsidRDefault="00545729" w:rsidP="00545729">
      <w:pPr>
        <w:rPr>
          <w:rFonts w:ascii="Arial" w:hAnsi="Arial" w:cs="Arial"/>
          <w:b/>
          <w:sz w:val="24"/>
        </w:rPr>
      </w:pPr>
      <w:r>
        <w:rPr>
          <w:rFonts w:ascii="Arial" w:hAnsi="Arial" w:cs="Arial"/>
          <w:b/>
          <w:color w:val="0000FF"/>
          <w:sz w:val="24"/>
        </w:rPr>
        <w:t>S6-221475</w:t>
      </w:r>
      <w:r>
        <w:rPr>
          <w:rFonts w:ascii="Arial" w:hAnsi="Arial" w:cs="Arial"/>
          <w:b/>
          <w:color w:val="0000FF"/>
          <w:sz w:val="24"/>
        </w:rPr>
        <w:tab/>
      </w:r>
      <w:r>
        <w:rPr>
          <w:rFonts w:ascii="Arial" w:hAnsi="Arial" w:cs="Arial"/>
          <w:b/>
          <w:sz w:val="24"/>
        </w:rPr>
        <w:t>Solution for in KI#1 – Insertion and remove of PIN elements in a PIN</w:t>
      </w:r>
    </w:p>
    <w:p w14:paraId="41AEF09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 Samsung</w:t>
      </w:r>
    </w:p>
    <w:p w14:paraId="6F516590" w14:textId="77777777" w:rsidR="00545729" w:rsidRDefault="00545729" w:rsidP="00545729">
      <w:pPr>
        <w:rPr>
          <w:color w:val="808080"/>
        </w:rPr>
      </w:pPr>
      <w:r>
        <w:rPr>
          <w:color w:val="808080"/>
        </w:rPr>
        <w:t>(Replaces S6-221332)</w:t>
      </w:r>
    </w:p>
    <w:p w14:paraId="20B23DCD" w14:textId="77777777" w:rsidR="00545729" w:rsidRDefault="00545729" w:rsidP="00545729">
      <w:pPr>
        <w:rPr>
          <w:rFonts w:ascii="Arial" w:hAnsi="Arial" w:cs="Arial"/>
          <w:b/>
        </w:rPr>
      </w:pPr>
      <w:r>
        <w:rPr>
          <w:rFonts w:ascii="Arial" w:hAnsi="Arial" w:cs="Arial"/>
          <w:b/>
        </w:rPr>
        <w:t xml:space="preserve">Discussion: </w:t>
      </w:r>
    </w:p>
    <w:p w14:paraId="70F997F1" w14:textId="77777777" w:rsidR="00545729" w:rsidRDefault="00545729" w:rsidP="00545729">
      <w:r>
        <w:t>As per draft S6-221332 rev 1.</w:t>
      </w:r>
    </w:p>
    <w:p w14:paraId="3246FAC7"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0F7271" w14:textId="77777777" w:rsidR="00545729" w:rsidRDefault="00545729" w:rsidP="00545729">
      <w:pPr>
        <w:rPr>
          <w:rFonts w:ascii="Arial" w:hAnsi="Arial" w:cs="Arial"/>
          <w:b/>
          <w:sz w:val="24"/>
        </w:rPr>
      </w:pPr>
      <w:r>
        <w:rPr>
          <w:rFonts w:ascii="Arial" w:hAnsi="Arial" w:cs="Arial"/>
          <w:b/>
          <w:color w:val="0000FF"/>
          <w:sz w:val="24"/>
        </w:rPr>
        <w:t>S6-221036</w:t>
      </w:r>
      <w:r>
        <w:rPr>
          <w:rFonts w:ascii="Arial" w:hAnsi="Arial" w:cs="Arial"/>
          <w:b/>
          <w:color w:val="0000FF"/>
          <w:sz w:val="24"/>
        </w:rPr>
        <w:tab/>
      </w:r>
      <w:r>
        <w:rPr>
          <w:rFonts w:ascii="Arial" w:hAnsi="Arial" w:cs="Arial"/>
          <w:b/>
          <w:sz w:val="24"/>
        </w:rPr>
        <w:t>Solution for in KI#1 – PIN delete</w:t>
      </w:r>
    </w:p>
    <w:p w14:paraId="33A6443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0C9328A1" w14:textId="77777777" w:rsidR="00545729" w:rsidRDefault="00545729" w:rsidP="00545729">
      <w:pPr>
        <w:rPr>
          <w:rFonts w:ascii="Arial" w:hAnsi="Arial" w:cs="Arial"/>
          <w:b/>
        </w:rPr>
      </w:pPr>
      <w:r>
        <w:rPr>
          <w:rFonts w:ascii="Arial" w:hAnsi="Arial" w:cs="Arial"/>
          <w:b/>
        </w:rPr>
        <w:t xml:space="preserve">Abstract: </w:t>
      </w:r>
    </w:p>
    <w:p w14:paraId="048A62A3" w14:textId="77777777" w:rsidR="00545729" w:rsidRDefault="00545729" w:rsidP="00545729">
      <w:r>
        <w:t xml:space="preserve">This solution proposal addresses aspects of Key Issue #1. </w:t>
      </w:r>
    </w:p>
    <w:p w14:paraId="4BF6B8E4" w14:textId="77777777" w:rsidR="00545729" w:rsidRDefault="00545729" w:rsidP="00545729">
      <w:r>
        <w:t xml:space="preserve">For an established PIN, the PIN can be deleted by the following situation: </w:t>
      </w:r>
    </w:p>
    <w:p w14:paraId="531FED13" w14:textId="77777777" w:rsidR="00545729" w:rsidRDefault="00545729" w:rsidP="00545729">
      <w:r>
        <w:t xml:space="preserve"> - </w:t>
      </w:r>
      <w:r>
        <w:tab/>
        <w:t>Decided by PEMC. The PEMC of a PIN decides to delete the PIN and sends request to PIN server. The PIN server accepts the requests and deletes the PIN. The PIN elements in this PIN can’t access to 5GS via PEGC anymore.</w:t>
      </w:r>
    </w:p>
    <w:p w14:paraId="0AD6E179" w14:textId="77777777" w:rsidR="00545729" w:rsidRDefault="00545729" w:rsidP="00545729">
      <w:r>
        <w:t xml:space="preserve"> - </w:t>
      </w:r>
      <w:r>
        <w:tab/>
        <w:t>Decided by PIN server. For each PIN, it has the life cycle that the PIN can exists. If the PIN has been in existence for longer than the life cycle, the PIN server can decide to delete the PIN and release the resource.</w:t>
      </w:r>
    </w:p>
    <w:p w14:paraId="7094A430" w14:textId="77777777" w:rsidR="00545729" w:rsidRDefault="00545729" w:rsidP="00545729">
      <w:r>
        <w:t>In this paper, the trigger of PIN delete can be from PEMC and PIN server.</w:t>
      </w:r>
    </w:p>
    <w:p w14:paraId="116BBF5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S6-221333</w:t>
      </w:r>
      <w:r>
        <w:rPr>
          <w:color w:val="993300"/>
          <w:u w:val="single"/>
        </w:rPr>
        <w:t>.</w:t>
      </w:r>
    </w:p>
    <w:p w14:paraId="6D988130" w14:textId="77777777" w:rsidR="00545729" w:rsidRDefault="00545729" w:rsidP="00545729">
      <w:pPr>
        <w:rPr>
          <w:rFonts w:ascii="Arial" w:hAnsi="Arial" w:cs="Arial"/>
          <w:b/>
          <w:sz w:val="24"/>
        </w:rPr>
      </w:pPr>
      <w:r>
        <w:rPr>
          <w:rFonts w:ascii="Arial" w:hAnsi="Arial" w:cs="Arial"/>
          <w:b/>
          <w:color w:val="0000FF"/>
          <w:sz w:val="24"/>
        </w:rPr>
        <w:t>S6-221333</w:t>
      </w:r>
      <w:r>
        <w:rPr>
          <w:rFonts w:ascii="Arial" w:hAnsi="Arial" w:cs="Arial"/>
          <w:b/>
          <w:color w:val="0000FF"/>
          <w:sz w:val="24"/>
        </w:rPr>
        <w:tab/>
      </w:r>
      <w:r>
        <w:rPr>
          <w:rFonts w:ascii="Arial" w:hAnsi="Arial" w:cs="Arial"/>
          <w:b/>
          <w:sz w:val="24"/>
        </w:rPr>
        <w:t>Solution for in KI#1 – PIN delete</w:t>
      </w:r>
    </w:p>
    <w:p w14:paraId="0EA0EFB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4F1850D0" w14:textId="77777777" w:rsidR="00545729" w:rsidRDefault="00545729" w:rsidP="00545729">
      <w:pPr>
        <w:rPr>
          <w:color w:val="808080"/>
        </w:rPr>
      </w:pPr>
      <w:r>
        <w:rPr>
          <w:color w:val="808080"/>
        </w:rPr>
        <w:t>(Replaces S6-221036)</w:t>
      </w:r>
    </w:p>
    <w:p w14:paraId="72E10A8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S6-221476</w:t>
      </w:r>
      <w:r>
        <w:rPr>
          <w:color w:val="993300"/>
          <w:u w:val="single"/>
        </w:rPr>
        <w:t>.</w:t>
      </w:r>
    </w:p>
    <w:p w14:paraId="3E5E14D8" w14:textId="77777777" w:rsidR="00545729" w:rsidRDefault="00545729" w:rsidP="00545729">
      <w:pPr>
        <w:rPr>
          <w:rFonts w:ascii="Arial" w:hAnsi="Arial" w:cs="Arial"/>
          <w:b/>
          <w:sz w:val="24"/>
        </w:rPr>
      </w:pPr>
      <w:r>
        <w:rPr>
          <w:rFonts w:ascii="Arial" w:hAnsi="Arial" w:cs="Arial"/>
          <w:b/>
          <w:color w:val="0000FF"/>
          <w:sz w:val="24"/>
        </w:rPr>
        <w:t>S6-221476</w:t>
      </w:r>
      <w:r>
        <w:rPr>
          <w:rFonts w:ascii="Arial" w:hAnsi="Arial" w:cs="Arial"/>
          <w:b/>
          <w:color w:val="0000FF"/>
          <w:sz w:val="24"/>
        </w:rPr>
        <w:tab/>
      </w:r>
      <w:r>
        <w:rPr>
          <w:rFonts w:ascii="Arial" w:hAnsi="Arial" w:cs="Arial"/>
          <w:b/>
          <w:sz w:val="24"/>
        </w:rPr>
        <w:t>Solution for in KI#1 – PIN delete</w:t>
      </w:r>
    </w:p>
    <w:p w14:paraId="3A526BA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 Samsung</w:t>
      </w:r>
    </w:p>
    <w:p w14:paraId="06F99116" w14:textId="77777777" w:rsidR="00545729" w:rsidRDefault="00545729" w:rsidP="00545729">
      <w:pPr>
        <w:rPr>
          <w:color w:val="808080"/>
        </w:rPr>
      </w:pPr>
      <w:r>
        <w:rPr>
          <w:color w:val="808080"/>
        </w:rPr>
        <w:t>(Replaces S6-221333)</w:t>
      </w:r>
    </w:p>
    <w:p w14:paraId="2F3FA62D" w14:textId="77777777" w:rsidR="00545729" w:rsidRDefault="00545729" w:rsidP="00545729">
      <w:pPr>
        <w:rPr>
          <w:rFonts w:ascii="Arial" w:hAnsi="Arial" w:cs="Arial"/>
          <w:b/>
        </w:rPr>
      </w:pPr>
      <w:r>
        <w:rPr>
          <w:rFonts w:ascii="Arial" w:hAnsi="Arial" w:cs="Arial"/>
          <w:b/>
        </w:rPr>
        <w:t xml:space="preserve">Discussion: </w:t>
      </w:r>
    </w:p>
    <w:p w14:paraId="37D6D421" w14:textId="77777777" w:rsidR="00545729" w:rsidRDefault="00545729" w:rsidP="00545729">
      <w:r>
        <w:t>As per draft S6-221333 rev 1.</w:t>
      </w:r>
    </w:p>
    <w:p w14:paraId="4794D04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0708EA" w14:textId="77777777" w:rsidR="00545729" w:rsidRDefault="00545729" w:rsidP="00545729">
      <w:pPr>
        <w:rPr>
          <w:rFonts w:ascii="Arial" w:hAnsi="Arial" w:cs="Arial"/>
          <w:b/>
          <w:sz w:val="24"/>
        </w:rPr>
      </w:pPr>
      <w:r>
        <w:rPr>
          <w:rFonts w:ascii="Arial" w:hAnsi="Arial" w:cs="Arial"/>
          <w:b/>
          <w:color w:val="0000FF"/>
          <w:sz w:val="24"/>
        </w:rPr>
        <w:t>S6-221037</w:t>
      </w:r>
      <w:r>
        <w:rPr>
          <w:rFonts w:ascii="Arial" w:hAnsi="Arial" w:cs="Arial"/>
          <w:b/>
          <w:color w:val="0000FF"/>
          <w:sz w:val="24"/>
        </w:rPr>
        <w:tab/>
      </w:r>
      <w:r>
        <w:rPr>
          <w:rFonts w:ascii="Arial" w:hAnsi="Arial" w:cs="Arial"/>
          <w:b/>
          <w:sz w:val="24"/>
        </w:rPr>
        <w:t>Solution for in KI#1 – PIN discovery</w:t>
      </w:r>
    </w:p>
    <w:p w14:paraId="2FEDB9A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4DF8CBF5" w14:textId="77777777" w:rsidR="00545729" w:rsidRDefault="00545729" w:rsidP="00545729">
      <w:pPr>
        <w:rPr>
          <w:rFonts w:ascii="Arial" w:hAnsi="Arial" w:cs="Arial"/>
          <w:b/>
        </w:rPr>
      </w:pPr>
      <w:r>
        <w:rPr>
          <w:rFonts w:ascii="Arial" w:hAnsi="Arial" w:cs="Arial"/>
          <w:b/>
        </w:rPr>
        <w:t xml:space="preserve">Abstract: </w:t>
      </w:r>
    </w:p>
    <w:p w14:paraId="5CB552FD" w14:textId="77777777" w:rsidR="00545729" w:rsidRDefault="00545729" w:rsidP="00545729">
      <w:r>
        <w:t xml:space="preserve">This pCR proposes a solution for KI#1, to study: </w:t>
      </w:r>
    </w:p>
    <w:p w14:paraId="333D9DB6" w14:textId="77777777" w:rsidR="00545729" w:rsidRDefault="00545729" w:rsidP="00545729">
      <w:r>
        <w:t xml:space="preserve"> - </w:t>
      </w:r>
      <w:r>
        <w:tab/>
        <w:t>How to add/remove PIN elements into a PIN after PIN establishment.</w:t>
      </w:r>
    </w:p>
    <w:p w14:paraId="5DD814E0" w14:textId="77777777" w:rsidR="00545729" w:rsidRDefault="00545729" w:rsidP="00545729">
      <w:r>
        <w:t xml:space="preserve"> - What parameters or information are needed during adding/removing PIN elements into a PIN.</w:t>
      </w:r>
    </w:p>
    <w:p w14:paraId="45A5B356" w14:textId="77777777" w:rsidR="00545729" w:rsidRDefault="00545729" w:rsidP="00545729">
      <w:r>
        <w:t xml:space="preserve"> - How to configure newly added PIN element.</w:t>
      </w:r>
    </w:p>
    <w:p w14:paraId="00DDBB8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S6-221334</w:t>
      </w:r>
      <w:r>
        <w:rPr>
          <w:color w:val="993300"/>
          <w:u w:val="single"/>
        </w:rPr>
        <w:t>.</w:t>
      </w:r>
    </w:p>
    <w:p w14:paraId="55707A0B" w14:textId="77777777" w:rsidR="00545729" w:rsidRDefault="00545729" w:rsidP="00545729">
      <w:pPr>
        <w:rPr>
          <w:rFonts w:ascii="Arial" w:hAnsi="Arial" w:cs="Arial"/>
          <w:b/>
          <w:sz w:val="24"/>
        </w:rPr>
      </w:pPr>
      <w:r>
        <w:rPr>
          <w:rFonts w:ascii="Arial" w:hAnsi="Arial" w:cs="Arial"/>
          <w:b/>
          <w:color w:val="0000FF"/>
          <w:sz w:val="24"/>
        </w:rPr>
        <w:t>S6-221334</w:t>
      </w:r>
      <w:r>
        <w:rPr>
          <w:rFonts w:ascii="Arial" w:hAnsi="Arial" w:cs="Arial"/>
          <w:b/>
          <w:color w:val="0000FF"/>
          <w:sz w:val="24"/>
        </w:rPr>
        <w:tab/>
      </w:r>
      <w:r>
        <w:rPr>
          <w:rFonts w:ascii="Arial" w:hAnsi="Arial" w:cs="Arial"/>
          <w:b/>
          <w:sz w:val="24"/>
        </w:rPr>
        <w:t>Solution for in KI#1 – PIN discovery</w:t>
      </w:r>
    </w:p>
    <w:p w14:paraId="5706DAD4"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3D05CC5C" w14:textId="77777777" w:rsidR="00545729" w:rsidRDefault="00545729" w:rsidP="00545729">
      <w:pPr>
        <w:rPr>
          <w:color w:val="808080"/>
        </w:rPr>
      </w:pPr>
      <w:r>
        <w:rPr>
          <w:color w:val="808080"/>
        </w:rPr>
        <w:t>(Replaces S6-221037)</w:t>
      </w:r>
    </w:p>
    <w:p w14:paraId="227DBAF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S6-221477</w:t>
      </w:r>
      <w:r>
        <w:rPr>
          <w:color w:val="993300"/>
          <w:u w:val="single"/>
        </w:rPr>
        <w:t>.</w:t>
      </w:r>
    </w:p>
    <w:p w14:paraId="4C7B6662" w14:textId="77777777" w:rsidR="00545729" w:rsidRDefault="00545729" w:rsidP="00545729">
      <w:pPr>
        <w:rPr>
          <w:rFonts w:ascii="Arial" w:hAnsi="Arial" w:cs="Arial"/>
          <w:b/>
          <w:sz w:val="24"/>
        </w:rPr>
      </w:pPr>
      <w:r>
        <w:rPr>
          <w:rFonts w:ascii="Arial" w:hAnsi="Arial" w:cs="Arial"/>
          <w:b/>
          <w:color w:val="0000FF"/>
          <w:sz w:val="24"/>
        </w:rPr>
        <w:t>S6-221477</w:t>
      </w:r>
      <w:r>
        <w:rPr>
          <w:rFonts w:ascii="Arial" w:hAnsi="Arial" w:cs="Arial"/>
          <w:b/>
          <w:color w:val="0000FF"/>
          <w:sz w:val="24"/>
        </w:rPr>
        <w:tab/>
      </w:r>
      <w:r>
        <w:rPr>
          <w:rFonts w:ascii="Arial" w:hAnsi="Arial" w:cs="Arial"/>
          <w:b/>
          <w:sz w:val="24"/>
        </w:rPr>
        <w:t>Solution for in KI#1 – PIN discovery</w:t>
      </w:r>
    </w:p>
    <w:p w14:paraId="35139BB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4C49745A" w14:textId="77777777" w:rsidR="00545729" w:rsidRDefault="00545729" w:rsidP="00545729">
      <w:pPr>
        <w:rPr>
          <w:color w:val="808080"/>
        </w:rPr>
      </w:pPr>
      <w:r>
        <w:rPr>
          <w:color w:val="808080"/>
        </w:rPr>
        <w:t>(Replaces S6-221334)</w:t>
      </w:r>
    </w:p>
    <w:p w14:paraId="3901755D" w14:textId="77777777" w:rsidR="00545729" w:rsidRDefault="00545729" w:rsidP="00545729">
      <w:pPr>
        <w:rPr>
          <w:rFonts w:ascii="Arial" w:hAnsi="Arial" w:cs="Arial"/>
          <w:b/>
        </w:rPr>
      </w:pPr>
      <w:r>
        <w:rPr>
          <w:rFonts w:ascii="Arial" w:hAnsi="Arial" w:cs="Arial"/>
          <w:b/>
        </w:rPr>
        <w:t xml:space="preserve">Discussion: </w:t>
      </w:r>
    </w:p>
    <w:p w14:paraId="0800545E" w14:textId="77777777" w:rsidR="00545729" w:rsidRDefault="00545729" w:rsidP="00545729">
      <w:r>
        <w:t>As per draft S6-221334 rev 1.</w:t>
      </w:r>
    </w:p>
    <w:p w14:paraId="0FB15CF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490A4A" w14:textId="77777777" w:rsidR="00545729" w:rsidRDefault="00545729" w:rsidP="00545729">
      <w:pPr>
        <w:rPr>
          <w:rFonts w:ascii="Arial" w:hAnsi="Arial" w:cs="Arial"/>
          <w:b/>
          <w:sz w:val="24"/>
        </w:rPr>
      </w:pPr>
      <w:r>
        <w:rPr>
          <w:rFonts w:ascii="Arial" w:hAnsi="Arial" w:cs="Arial"/>
          <w:b/>
          <w:color w:val="0000FF"/>
          <w:sz w:val="24"/>
        </w:rPr>
        <w:t>S6-221038</w:t>
      </w:r>
      <w:r>
        <w:rPr>
          <w:rFonts w:ascii="Arial" w:hAnsi="Arial" w:cs="Arial"/>
          <w:b/>
          <w:color w:val="0000FF"/>
          <w:sz w:val="24"/>
        </w:rPr>
        <w:tab/>
      </w:r>
      <w:r>
        <w:rPr>
          <w:rFonts w:ascii="Arial" w:hAnsi="Arial" w:cs="Arial"/>
          <w:b/>
          <w:sz w:val="24"/>
        </w:rPr>
        <w:t>Solution for in KI#1 – PIN Profile</w:t>
      </w:r>
    </w:p>
    <w:p w14:paraId="671C6B1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4844F94B" w14:textId="77777777" w:rsidR="00545729" w:rsidRDefault="00545729" w:rsidP="00545729">
      <w:pPr>
        <w:rPr>
          <w:rFonts w:ascii="Arial" w:hAnsi="Arial" w:cs="Arial"/>
          <w:b/>
        </w:rPr>
      </w:pPr>
      <w:r>
        <w:rPr>
          <w:rFonts w:ascii="Arial" w:hAnsi="Arial" w:cs="Arial"/>
          <w:b/>
        </w:rPr>
        <w:t xml:space="preserve">Abstract: </w:t>
      </w:r>
    </w:p>
    <w:p w14:paraId="191C84F8" w14:textId="77777777" w:rsidR="00545729" w:rsidRDefault="00545729" w:rsidP="00545729">
      <w:r>
        <w:t xml:space="preserve">This solution proposal addresses aspects of Key Issue #1. </w:t>
      </w:r>
    </w:p>
    <w:p w14:paraId="7625E5F2" w14:textId="77777777" w:rsidR="00545729" w:rsidRDefault="00545729" w:rsidP="00545729">
      <w:r>
        <w:t xml:space="preserve">For an established PIN, the PIN should have the profile or configuration information in PIN server, PEMC and PEGC. </w:t>
      </w:r>
    </w:p>
    <w:p w14:paraId="26F37C89" w14:textId="77777777" w:rsidR="00545729" w:rsidRDefault="00545729" w:rsidP="00545729">
      <w:r>
        <w:t>In this paper, it mainly discusses the PIN Profile and configuration information related to PIN.</w:t>
      </w:r>
    </w:p>
    <w:p w14:paraId="65FD64E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S6-221335</w:t>
      </w:r>
      <w:r>
        <w:rPr>
          <w:color w:val="993300"/>
          <w:u w:val="single"/>
        </w:rPr>
        <w:t>.</w:t>
      </w:r>
    </w:p>
    <w:p w14:paraId="45155A58" w14:textId="77777777" w:rsidR="00545729" w:rsidRDefault="00545729" w:rsidP="00545729">
      <w:pPr>
        <w:rPr>
          <w:rFonts w:ascii="Arial" w:hAnsi="Arial" w:cs="Arial"/>
          <w:b/>
          <w:sz w:val="24"/>
        </w:rPr>
      </w:pPr>
      <w:r>
        <w:rPr>
          <w:rFonts w:ascii="Arial" w:hAnsi="Arial" w:cs="Arial"/>
          <w:b/>
          <w:color w:val="0000FF"/>
          <w:sz w:val="24"/>
        </w:rPr>
        <w:t>S6-221335</w:t>
      </w:r>
      <w:r>
        <w:rPr>
          <w:rFonts w:ascii="Arial" w:hAnsi="Arial" w:cs="Arial"/>
          <w:b/>
          <w:color w:val="0000FF"/>
          <w:sz w:val="24"/>
        </w:rPr>
        <w:tab/>
      </w:r>
      <w:r>
        <w:rPr>
          <w:rFonts w:ascii="Arial" w:hAnsi="Arial" w:cs="Arial"/>
          <w:b/>
          <w:sz w:val="24"/>
        </w:rPr>
        <w:t>Solution for in KI#1 – PIN Profile</w:t>
      </w:r>
    </w:p>
    <w:p w14:paraId="5F37CD0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7AC1E81F" w14:textId="77777777" w:rsidR="00545729" w:rsidRDefault="00545729" w:rsidP="00545729">
      <w:pPr>
        <w:rPr>
          <w:color w:val="808080"/>
        </w:rPr>
      </w:pPr>
      <w:r>
        <w:rPr>
          <w:color w:val="808080"/>
        </w:rPr>
        <w:t>(Replaces S6-221038)</w:t>
      </w:r>
    </w:p>
    <w:p w14:paraId="7BF2F84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S6-221478</w:t>
      </w:r>
      <w:r>
        <w:rPr>
          <w:color w:val="993300"/>
          <w:u w:val="single"/>
        </w:rPr>
        <w:t>.</w:t>
      </w:r>
    </w:p>
    <w:p w14:paraId="332AAD5B" w14:textId="77777777" w:rsidR="00545729" w:rsidRDefault="00545729" w:rsidP="00545729">
      <w:pPr>
        <w:rPr>
          <w:rFonts w:ascii="Arial" w:hAnsi="Arial" w:cs="Arial"/>
          <w:b/>
          <w:sz w:val="24"/>
        </w:rPr>
      </w:pPr>
      <w:r>
        <w:rPr>
          <w:rFonts w:ascii="Arial" w:hAnsi="Arial" w:cs="Arial"/>
          <w:b/>
          <w:color w:val="0000FF"/>
          <w:sz w:val="24"/>
        </w:rPr>
        <w:t>S6-221478</w:t>
      </w:r>
      <w:r>
        <w:rPr>
          <w:rFonts w:ascii="Arial" w:hAnsi="Arial" w:cs="Arial"/>
          <w:b/>
          <w:color w:val="0000FF"/>
          <w:sz w:val="24"/>
        </w:rPr>
        <w:tab/>
      </w:r>
      <w:r>
        <w:rPr>
          <w:rFonts w:ascii="Arial" w:hAnsi="Arial" w:cs="Arial"/>
          <w:b/>
          <w:sz w:val="24"/>
        </w:rPr>
        <w:t>Solution for in KI#1 – PIN Profile</w:t>
      </w:r>
    </w:p>
    <w:p w14:paraId="07494A8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 Samsung</w:t>
      </w:r>
    </w:p>
    <w:p w14:paraId="21BC3DE3" w14:textId="77777777" w:rsidR="00545729" w:rsidRDefault="00545729" w:rsidP="00545729">
      <w:pPr>
        <w:rPr>
          <w:color w:val="808080"/>
        </w:rPr>
      </w:pPr>
      <w:r>
        <w:rPr>
          <w:color w:val="808080"/>
        </w:rPr>
        <w:t>(Replaces S6-221335)</w:t>
      </w:r>
    </w:p>
    <w:p w14:paraId="4D9EED14" w14:textId="77777777" w:rsidR="00545729" w:rsidRDefault="00545729" w:rsidP="00545729">
      <w:pPr>
        <w:rPr>
          <w:rFonts w:ascii="Arial" w:hAnsi="Arial" w:cs="Arial"/>
          <w:b/>
        </w:rPr>
      </w:pPr>
      <w:r>
        <w:rPr>
          <w:rFonts w:ascii="Arial" w:hAnsi="Arial" w:cs="Arial"/>
          <w:b/>
        </w:rPr>
        <w:t xml:space="preserve">Discussion: </w:t>
      </w:r>
    </w:p>
    <w:p w14:paraId="64F9FA45" w14:textId="77777777" w:rsidR="00545729" w:rsidRDefault="00545729" w:rsidP="00545729">
      <w:r>
        <w:t>As per draft S6-221335 rev 1.</w:t>
      </w:r>
    </w:p>
    <w:p w14:paraId="6503196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F1A928" w14:textId="77777777" w:rsidR="00545729" w:rsidRDefault="00545729" w:rsidP="00545729">
      <w:pPr>
        <w:rPr>
          <w:rFonts w:ascii="Arial" w:hAnsi="Arial" w:cs="Arial"/>
          <w:b/>
          <w:sz w:val="24"/>
        </w:rPr>
      </w:pPr>
      <w:r>
        <w:rPr>
          <w:rFonts w:ascii="Arial" w:hAnsi="Arial" w:cs="Arial"/>
          <w:b/>
          <w:color w:val="0000FF"/>
          <w:sz w:val="24"/>
        </w:rPr>
        <w:t>S6-221039</w:t>
      </w:r>
      <w:r>
        <w:rPr>
          <w:rFonts w:ascii="Arial" w:hAnsi="Arial" w:cs="Arial"/>
          <w:b/>
          <w:color w:val="0000FF"/>
          <w:sz w:val="24"/>
        </w:rPr>
        <w:tab/>
      </w:r>
      <w:r>
        <w:rPr>
          <w:rFonts w:ascii="Arial" w:hAnsi="Arial" w:cs="Arial"/>
          <w:b/>
          <w:sz w:val="24"/>
        </w:rPr>
        <w:t>Solution for in KI#1 – PIN server discovery</w:t>
      </w:r>
    </w:p>
    <w:p w14:paraId="4BF3343B"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4C2786F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S6-221336</w:t>
      </w:r>
      <w:r>
        <w:rPr>
          <w:color w:val="993300"/>
          <w:u w:val="single"/>
        </w:rPr>
        <w:t>.</w:t>
      </w:r>
    </w:p>
    <w:p w14:paraId="237168CE" w14:textId="77777777" w:rsidR="00545729" w:rsidRDefault="00545729" w:rsidP="00545729">
      <w:pPr>
        <w:rPr>
          <w:rFonts w:ascii="Arial" w:hAnsi="Arial" w:cs="Arial"/>
          <w:b/>
          <w:sz w:val="24"/>
        </w:rPr>
      </w:pPr>
      <w:r>
        <w:rPr>
          <w:rFonts w:ascii="Arial" w:hAnsi="Arial" w:cs="Arial"/>
          <w:b/>
          <w:color w:val="0000FF"/>
          <w:sz w:val="24"/>
        </w:rPr>
        <w:t>S6-221336</w:t>
      </w:r>
      <w:r>
        <w:rPr>
          <w:rFonts w:ascii="Arial" w:hAnsi="Arial" w:cs="Arial"/>
          <w:b/>
          <w:color w:val="0000FF"/>
          <w:sz w:val="24"/>
        </w:rPr>
        <w:tab/>
      </w:r>
      <w:r>
        <w:rPr>
          <w:rFonts w:ascii="Arial" w:hAnsi="Arial" w:cs="Arial"/>
          <w:b/>
          <w:sz w:val="24"/>
        </w:rPr>
        <w:t>Solution for in KI#1 – PIN server discovery</w:t>
      </w:r>
    </w:p>
    <w:p w14:paraId="50CE6DB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1A53FF3E" w14:textId="77777777" w:rsidR="00545729" w:rsidRDefault="00545729" w:rsidP="00545729">
      <w:pPr>
        <w:rPr>
          <w:color w:val="808080"/>
        </w:rPr>
      </w:pPr>
      <w:r>
        <w:rPr>
          <w:color w:val="808080"/>
        </w:rPr>
        <w:t>(Replaces S6-221039)</w:t>
      </w:r>
    </w:p>
    <w:p w14:paraId="2373A75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E8A3AE" w14:textId="77777777" w:rsidR="00545729" w:rsidRDefault="00545729" w:rsidP="00545729">
      <w:pPr>
        <w:rPr>
          <w:rFonts w:ascii="Arial" w:hAnsi="Arial" w:cs="Arial"/>
          <w:b/>
          <w:sz w:val="24"/>
        </w:rPr>
      </w:pPr>
      <w:r>
        <w:rPr>
          <w:rFonts w:ascii="Arial" w:hAnsi="Arial" w:cs="Arial"/>
          <w:b/>
          <w:color w:val="0000FF"/>
          <w:sz w:val="24"/>
        </w:rPr>
        <w:t>S6-221040</w:t>
      </w:r>
      <w:r>
        <w:rPr>
          <w:rFonts w:ascii="Arial" w:hAnsi="Arial" w:cs="Arial"/>
          <w:b/>
          <w:color w:val="0000FF"/>
          <w:sz w:val="24"/>
        </w:rPr>
        <w:tab/>
      </w:r>
      <w:r>
        <w:rPr>
          <w:rFonts w:ascii="Arial" w:hAnsi="Arial" w:cs="Arial"/>
          <w:b/>
          <w:sz w:val="24"/>
        </w:rPr>
        <w:t>Update for Solution 1 in KI#1 – PIN architeture update</w:t>
      </w:r>
    </w:p>
    <w:p w14:paraId="45DC1E9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288E01D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S6-221337</w:t>
      </w:r>
      <w:r>
        <w:rPr>
          <w:color w:val="993300"/>
          <w:u w:val="single"/>
        </w:rPr>
        <w:t>.</w:t>
      </w:r>
    </w:p>
    <w:p w14:paraId="6AE9420F" w14:textId="77777777" w:rsidR="00545729" w:rsidRDefault="00545729" w:rsidP="00545729">
      <w:pPr>
        <w:rPr>
          <w:rFonts w:ascii="Arial" w:hAnsi="Arial" w:cs="Arial"/>
          <w:b/>
          <w:sz w:val="24"/>
        </w:rPr>
      </w:pPr>
      <w:r>
        <w:rPr>
          <w:rFonts w:ascii="Arial" w:hAnsi="Arial" w:cs="Arial"/>
          <w:b/>
          <w:color w:val="0000FF"/>
          <w:sz w:val="24"/>
        </w:rPr>
        <w:t>S6-221337</w:t>
      </w:r>
      <w:r>
        <w:rPr>
          <w:rFonts w:ascii="Arial" w:hAnsi="Arial" w:cs="Arial"/>
          <w:b/>
          <w:color w:val="0000FF"/>
          <w:sz w:val="24"/>
        </w:rPr>
        <w:tab/>
      </w:r>
      <w:r>
        <w:rPr>
          <w:rFonts w:ascii="Arial" w:hAnsi="Arial" w:cs="Arial"/>
          <w:b/>
          <w:sz w:val="24"/>
        </w:rPr>
        <w:t>Update for Solution 1 in KI#1 – PIN architeture update</w:t>
      </w:r>
    </w:p>
    <w:p w14:paraId="1198390E"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17D18E74" w14:textId="77777777" w:rsidR="00545729" w:rsidRDefault="00545729" w:rsidP="00545729">
      <w:pPr>
        <w:rPr>
          <w:color w:val="808080"/>
        </w:rPr>
      </w:pPr>
      <w:r>
        <w:rPr>
          <w:color w:val="808080"/>
        </w:rPr>
        <w:t>(Replaces S6-221040)</w:t>
      </w:r>
    </w:p>
    <w:p w14:paraId="5D52ACB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S6-221479</w:t>
      </w:r>
      <w:r>
        <w:rPr>
          <w:color w:val="993300"/>
          <w:u w:val="single"/>
        </w:rPr>
        <w:t>.</w:t>
      </w:r>
    </w:p>
    <w:p w14:paraId="47B9BC21" w14:textId="77777777" w:rsidR="00545729" w:rsidRDefault="00545729" w:rsidP="00545729">
      <w:pPr>
        <w:rPr>
          <w:rFonts w:ascii="Arial" w:hAnsi="Arial" w:cs="Arial"/>
          <w:b/>
          <w:sz w:val="24"/>
        </w:rPr>
      </w:pPr>
      <w:r>
        <w:rPr>
          <w:rFonts w:ascii="Arial" w:hAnsi="Arial" w:cs="Arial"/>
          <w:b/>
          <w:color w:val="0000FF"/>
          <w:sz w:val="24"/>
        </w:rPr>
        <w:t>S6-221479</w:t>
      </w:r>
      <w:r>
        <w:rPr>
          <w:rFonts w:ascii="Arial" w:hAnsi="Arial" w:cs="Arial"/>
          <w:b/>
          <w:color w:val="0000FF"/>
          <w:sz w:val="24"/>
        </w:rPr>
        <w:tab/>
      </w:r>
      <w:r>
        <w:rPr>
          <w:rFonts w:ascii="Arial" w:hAnsi="Arial" w:cs="Arial"/>
          <w:b/>
          <w:sz w:val="24"/>
        </w:rPr>
        <w:t>Update for Solution 1 in KI#1 – PIN architeture update</w:t>
      </w:r>
    </w:p>
    <w:p w14:paraId="3B73264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4B90B8BA" w14:textId="77777777" w:rsidR="00545729" w:rsidRDefault="00545729" w:rsidP="00545729">
      <w:pPr>
        <w:rPr>
          <w:color w:val="808080"/>
        </w:rPr>
      </w:pPr>
      <w:r>
        <w:rPr>
          <w:color w:val="808080"/>
        </w:rPr>
        <w:t>(Replaces S6-221337)</w:t>
      </w:r>
    </w:p>
    <w:p w14:paraId="0A0B9B3B" w14:textId="77777777" w:rsidR="00545729" w:rsidRDefault="00545729" w:rsidP="00545729">
      <w:pPr>
        <w:rPr>
          <w:rFonts w:ascii="Arial" w:hAnsi="Arial" w:cs="Arial"/>
          <w:b/>
        </w:rPr>
      </w:pPr>
      <w:r>
        <w:rPr>
          <w:rFonts w:ascii="Arial" w:hAnsi="Arial" w:cs="Arial"/>
          <w:b/>
        </w:rPr>
        <w:t xml:space="preserve">Abstract: </w:t>
      </w:r>
    </w:p>
    <w:p w14:paraId="7A4EC9DF" w14:textId="77777777" w:rsidR="00545729" w:rsidRDefault="00545729" w:rsidP="00545729">
      <w:r>
        <w:t>This pCR proposes a solution update for solution 1.</w:t>
      </w:r>
    </w:p>
    <w:p w14:paraId="3BA36CFE" w14:textId="77777777" w:rsidR="00545729" w:rsidRDefault="00545729" w:rsidP="00545729">
      <w:r>
        <w:t>For the PIN architecture, the PIN element in PIN can also interact with other PIN elements outside of PIN and the application layer. So, another PIN architecture is listed.</w:t>
      </w:r>
    </w:p>
    <w:p w14:paraId="07992538" w14:textId="77777777" w:rsidR="00545729" w:rsidRDefault="00545729" w:rsidP="00545729">
      <w:r>
        <w:t>And the PIN client, application client is also should be described in the text.</w:t>
      </w:r>
    </w:p>
    <w:p w14:paraId="193579C3" w14:textId="77777777" w:rsidR="00545729" w:rsidRDefault="00545729" w:rsidP="00545729">
      <w:pPr>
        <w:rPr>
          <w:rFonts w:ascii="Arial" w:hAnsi="Arial" w:cs="Arial"/>
          <w:b/>
        </w:rPr>
      </w:pPr>
      <w:r>
        <w:rPr>
          <w:rFonts w:ascii="Arial" w:hAnsi="Arial" w:cs="Arial"/>
          <w:b/>
        </w:rPr>
        <w:t xml:space="preserve">Discussion: </w:t>
      </w:r>
    </w:p>
    <w:p w14:paraId="338CEBF5" w14:textId="77777777" w:rsidR="00545729" w:rsidRDefault="00545729" w:rsidP="00545729">
      <w:r>
        <w:t>As per draft S6-221337 rev 2.</w:t>
      </w:r>
    </w:p>
    <w:p w14:paraId="4044DFB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47FEF2" w14:textId="77777777" w:rsidR="00545729" w:rsidRDefault="00545729" w:rsidP="00545729">
      <w:pPr>
        <w:rPr>
          <w:rFonts w:ascii="Arial" w:hAnsi="Arial" w:cs="Arial"/>
          <w:b/>
          <w:sz w:val="24"/>
        </w:rPr>
      </w:pPr>
      <w:r>
        <w:rPr>
          <w:rFonts w:ascii="Arial" w:hAnsi="Arial" w:cs="Arial"/>
          <w:b/>
          <w:color w:val="0000FF"/>
          <w:sz w:val="24"/>
        </w:rPr>
        <w:t>S6-221041</w:t>
      </w:r>
      <w:r>
        <w:rPr>
          <w:rFonts w:ascii="Arial" w:hAnsi="Arial" w:cs="Arial"/>
          <w:b/>
          <w:color w:val="0000FF"/>
          <w:sz w:val="24"/>
        </w:rPr>
        <w:tab/>
      </w:r>
      <w:r>
        <w:rPr>
          <w:rFonts w:ascii="Arial" w:hAnsi="Arial" w:cs="Arial"/>
          <w:b/>
          <w:sz w:val="24"/>
        </w:rPr>
        <w:t>Update for Solution 2 in KI#1 – PIN modification</w:t>
      </w:r>
    </w:p>
    <w:p w14:paraId="3E0C66F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7CD74F39" w14:textId="77777777" w:rsidR="00545729" w:rsidRDefault="00545729" w:rsidP="00545729">
      <w:pPr>
        <w:rPr>
          <w:rFonts w:ascii="Arial" w:hAnsi="Arial" w:cs="Arial"/>
          <w:b/>
        </w:rPr>
      </w:pPr>
      <w:r>
        <w:rPr>
          <w:rFonts w:ascii="Arial" w:hAnsi="Arial" w:cs="Arial"/>
          <w:b/>
        </w:rPr>
        <w:t xml:space="preserve">Abstract: </w:t>
      </w:r>
    </w:p>
    <w:p w14:paraId="6B0725B5" w14:textId="77777777" w:rsidR="00545729" w:rsidRDefault="00545729" w:rsidP="00545729">
      <w:r>
        <w:t>This pCR proposes a solution update for solution 2 in KI#1.</w:t>
      </w:r>
    </w:p>
    <w:p w14:paraId="0C3E6F18" w14:textId="77777777" w:rsidR="00545729" w:rsidRDefault="00545729" w:rsidP="00545729">
      <w:r>
        <w:lastRenderedPageBreak/>
        <w:t xml:space="preserve">This solution addresses aspects of Key Issue #1. </w:t>
      </w:r>
    </w:p>
    <w:p w14:paraId="52389335" w14:textId="77777777" w:rsidR="00545729" w:rsidRDefault="00545729" w:rsidP="00545729">
      <w:r>
        <w:t xml:space="preserve">For an established PIN, the PIN can be modified by the following situation: </w:t>
      </w:r>
    </w:p>
    <w:p w14:paraId="5F742787" w14:textId="77777777" w:rsidR="00545729" w:rsidRDefault="00545729" w:rsidP="00545729">
      <w:r>
        <w:t>-</w:t>
      </w:r>
      <w:r>
        <w:tab/>
        <w:t xml:space="preserve">Changes of PEMC. For example, the current PEMC may not be the management of PIN and the role of PEMC will be changed to another PIN elements. </w:t>
      </w:r>
    </w:p>
    <w:p w14:paraId="061D46A1" w14:textId="77777777" w:rsidR="00545729" w:rsidRDefault="00545729" w:rsidP="00545729">
      <w:r>
        <w:t>-</w:t>
      </w:r>
      <w:r>
        <w:tab/>
        <w:t xml:space="preserve">Changes of PEGC. For example, if the current PEGC is broken down or switched off, or the PEGC will move out of PIN and the routes between PIN elements in PIN to PEGC will become long. It is not properly to keep this PEGC, and enforces another PIN element as PEGC is needed. </w:t>
      </w:r>
    </w:p>
    <w:p w14:paraId="2C2B4723" w14:textId="77777777" w:rsidR="00545729" w:rsidRDefault="00545729" w:rsidP="00545729">
      <w:r>
        <w:t>In this paper, the trigger of PIN modified can be from PEGC and PEMC.</w:t>
      </w:r>
    </w:p>
    <w:p w14:paraId="1354C97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S6-221338</w:t>
      </w:r>
      <w:r>
        <w:rPr>
          <w:color w:val="993300"/>
          <w:u w:val="single"/>
        </w:rPr>
        <w:t>.</w:t>
      </w:r>
    </w:p>
    <w:p w14:paraId="36C23D44" w14:textId="77777777" w:rsidR="00545729" w:rsidRDefault="00545729" w:rsidP="00545729">
      <w:pPr>
        <w:rPr>
          <w:rFonts w:ascii="Arial" w:hAnsi="Arial" w:cs="Arial"/>
          <w:b/>
          <w:sz w:val="24"/>
        </w:rPr>
      </w:pPr>
      <w:r>
        <w:rPr>
          <w:rFonts w:ascii="Arial" w:hAnsi="Arial" w:cs="Arial"/>
          <w:b/>
          <w:color w:val="0000FF"/>
          <w:sz w:val="24"/>
        </w:rPr>
        <w:t>S6-221338</w:t>
      </w:r>
      <w:r>
        <w:rPr>
          <w:rFonts w:ascii="Arial" w:hAnsi="Arial" w:cs="Arial"/>
          <w:b/>
          <w:color w:val="0000FF"/>
          <w:sz w:val="24"/>
        </w:rPr>
        <w:tab/>
      </w:r>
      <w:r>
        <w:rPr>
          <w:rFonts w:ascii="Arial" w:hAnsi="Arial" w:cs="Arial"/>
          <w:b/>
          <w:sz w:val="24"/>
        </w:rPr>
        <w:t>Update for Solution 2 in KI#1 – PIN modification</w:t>
      </w:r>
    </w:p>
    <w:p w14:paraId="54B51B6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42E996D0" w14:textId="77777777" w:rsidR="00545729" w:rsidRDefault="00545729" w:rsidP="00545729">
      <w:pPr>
        <w:rPr>
          <w:color w:val="808080"/>
        </w:rPr>
      </w:pPr>
      <w:r>
        <w:rPr>
          <w:color w:val="808080"/>
        </w:rPr>
        <w:t>(Replaces S6-221041)</w:t>
      </w:r>
    </w:p>
    <w:p w14:paraId="164B733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S6-221480</w:t>
      </w:r>
      <w:r>
        <w:rPr>
          <w:color w:val="993300"/>
          <w:u w:val="single"/>
        </w:rPr>
        <w:t>.</w:t>
      </w:r>
    </w:p>
    <w:p w14:paraId="678FF406" w14:textId="77777777" w:rsidR="00545729" w:rsidRDefault="00545729" w:rsidP="00545729">
      <w:pPr>
        <w:rPr>
          <w:rFonts w:ascii="Arial" w:hAnsi="Arial" w:cs="Arial"/>
          <w:b/>
          <w:sz w:val="24"/>
        </w:rPr>
      </w:pPr>
      <w:r>
        <w:rPr>
          <w:rFonts w:ascii="Arial" w:hAnsi="Arial" w:cs="Arial"/>
          <w:b/>
          <w:color w:val="0000FF"/>
          <w:sz w:val="24"/>
        </w:rPr>
        <w:t>S6-221480</w:t>
      </w:r>
      <w:r>
        <w:rPr>
          <w:rFonts w:ascii="Arial" w:hAnsi="Arial" w:cs="Arial"/>
          <w:b/>
          <w:color w:val="0000FF"/>
          <w:sz w:val="24"/>
        </w:rPr>
        <w:tab/>
      </w:r>
      <w:r>
        <w:rPr>
          <w:rFonts w:ascii="Arial" w:hAnsi="Arial" w:cs="Arial"/>
          <w:b/>
          <w:sz w:val="24"/>
        </w:rPr>
        <w:t>Update for Solution 2 in KI#1 – PIN modification</w:t>
      </w:r>
    </w:p>
    <w:p w14:paraId="18916B5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1DD098D1" w14:textId="77777777" w:rsidR="00545729" w:rsidRDefault="00545729" w:rsidP="00545729">
      <w:pPr>
        <w:rPr>
          <w:color w:val="808080"/>
        </w:rPr>
      </w:pPr>
      <w:r>
        <w:rPr>
          <w:color w:val="808080"/>
        </w:rPr>
        <w:t>(Replaces S6-221338)</w:t>
      </w:r>
    </w:p>
    <w:p w14:paraId="66834F15" w14:textId="77777777" w:rsidR="00545729" w:rsidRDefault="00545729" w:rsidP="00545729">
      <w:pPr>
        <w:rPr>
          <w:rFonts w:ascii="Arial" w:hAnsi="Arial" w:cs="Arial"/>
          <w:b/>
        </w:rPr>
      </w:pPr>
      <w:r>
        <w:rPr>
          <w:rFonts w:ascii="Arial" w:hAnsi="Arial" w:cs="Arial"/>
          <w:b/>
        </w:rPr>
        <w:t xml:space="preserve">Discussion: </w:t>
      </w:r>
    </w:p>
    <w:p w14:paraId="567DCB91" w14:textId="77777777" w:rsidR="00545729" w:rsidRDefault="00545729" w:rsidP="00545729">
      <w:r>
        <w:t>As per draft S6-221338 rev 1.</w:t>
      </w:r>
    </w:p>
    <w:p w14:paraId="32F76BF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F4D677" w14:textId="77777777" w:rsidR="00545729" w:rsidRDefault="00545729" w:rsidP="00545729">
      <w:pPr>
        <w:rPr>
          <w:rFonts w:ascii="Arial" w:hAnsi="Arial" w:cs="Arial"/>
          <w:b/>
          <w:sz w:val="24"/>
        </w:rPr>
      </w:pPr>
      <w:r>
        <w:rPr>
          <w:rFonts w:ascii="Arial" w:hAnsi="Arial" w:cs="Arial"/>
          <w:b/>
          <w:color w:val="0000FF"/>
          <w:sz w:val="24"/>
        </w:rPr>
        <w:t>S6-221163</w:t>
      </w:r>
      <w:r>
        <w:rPr>
          <w:rFonts w:ascii="Arial" w:hAnsi="Arial" w:cs="Arial"/>
          <w:b/>
          <w:color w:val="0000FF"/>
          <w:sz w:val="24"/>
        </w:rPr>
        <w:tab/>
      </w:r>
      <w:r>
        <w:rPr>
          <w:rFonts w:ascii="Arial" w:hAnsi="Arial" w:cs="Arial"/>
          <w:b/>
          <w:sz w:val="24"/>
        </w:rPr>
        <w:t>Updates to Key issue 1 – Managing profile and context information of PIN</w:t>
      </w:r>
    </w:p>
    <w:p w14:paraId="43D46BD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Samsung</w:t>
      </w:r>
    </w:p>
    <w:p w14:paraId="473B1F48" w14:textId="77777777" w:rsidR="00545729" w:rsidRDefault="00545729" w:rsidP="00545729">
      <w:pPr>
        <w:rPr>
          <w:rFonts w:ascii="Arial" w:hAnsi="Arial" w:cs="Arial"/>
          <w:b/>
        </w:rPr>
      </w:pPr>
      <w:r>
        <w:rPr>
          <w:rFonts w:ascii="Arial" w:hAnsi="Arial" w:cs="Arial"/>
          <w:b/>
        </w:rPr>
        <w:t xml:space="preserve">Abstract: </w:t>
      </w:r>
    </w:p>
    <w:p w14:paraId="422BDBC2" w14:textId="77777777" w:rsidR="00545729" w:rsidRDefault="00545729" w:rsidP="00545729">
      <w:r>
        <w:t>This pCR proposes to add a key issue related to the managing of profile and context information of PIN.</w:t>
      </w:r>
    </w:p>
    <w:p w14:paraId="279A69B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D6227D" w14:textId="77777777" w:rsidR="00545729" w:rsidRDefault="00545729" w:rsidP="00545729">
      <w:pPr>
        <w:rPr>
          <w:rFonts w:ascii="Arial" w:hAnsi="Arial" w:cs="Arial"/>
          <w:b/>
          <w:sz w:val="24"/>
        </w:rPr>
      </w:pPr>
      <w:r>
        <w:rPr>
          <w:rFonts w:ascii="Arial" w:hAnsi="Arial" w:cs="Arial"/>
          <w:b/>
          <w:color w:val="0000FF"/>
          <w:sz w:val="24"/>
        </w:rPr>
        <w:t>S6-221164</w:t>
      </w:r>
      <w:r>
        <w:rPr>
          <w:rFonts w:ascii="Arial" w:hAnsi="Arial" w:cs="Arial"/>
          <w:b/>
          <w:color w:val="0000FF"/>
          <w:sz w:val="24"/>
        </w:rPr>
        <w:tab/>
      </w:r>
      <w:r>
        <w:rPr>
          <w:rFonts w:ascii="Arial" w:hAnsi="Arial" w:cs="Arial"/>
          <w:b/>
          <w:sz w:val="24"/>
        </w:rPr>
        <w:t>Key issue x - PEMC and PEGC role change in PIN</w:t>
      </w:r>
    </w:p>
    <w:p w14:paraId="56F5F82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Samsung Electronics France SA</w:t>
      </w:r>
    </w:p>
    <w:p w14:paraId="353E4C8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S6-221361</w:t>
      </w:r>
      <w:r>
        <w:rPr>
          <w:color w:val="993300"/>
          <w:u w:val="single"/>
        </w:rPr>
        <w:t>.</w:t>
      </w:r>
    </w:p>
    <w:p w14:paraId="320ADF1D" w14:textId="77777777" w:rsidR="00545729" w:rsidRDefault="00545729" w:rsidP="00545729">
      <w:pPr>
        <w:rPr>
          <w:rFonts w:ascii="Arial" w:hAnsi="Arial" w:cs="Arial"/>
          <w:b/>
          <w:sz w:val="24"/>
        </w:rPr>
      </w:pPr>
      <w:r>
        <w:rPr>
          <w:rFonts w:ascii="Arial" w:hAnsi="Arial" w:cs="Arial"/>
          <w:b/>
          <w:color w:val="0000FF"/>
          <w:sz w:val="24"/>
        </w:rPr>
        <w:t>S6-221361</w:t>
      </w:r>
      <w:r>
        <w:rPr>
          <w:rFonts w:ascii="Arial" w:hAnsi="Arial" w:cs="Arial"/>
          <w:b/>
          <w:color w:val="0000FF"/>
          <w:sz w:val="24"/>
        </w:rPr>
        <w:tab/>
      </w:r>
      <w:r>
        <w:rPr>
          <w:rFonts w:ascii="Arial" w:hAnsi="Arial" w:cs="Arial"/>
          <w:b/>
          <w:sz w:val="24"/>
        </w:rPr>
        <w:t>Key issue x - PEMC and PEGC role change in PIN</w:t>
      </w:r>
    </w:p>
    <w:p w14:paraId="661E2FF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Samsung Electronics France SA</w:t>
      </w:r>
    </w:p>
    <w:p w14:paraId="2F237EDC" w14:textId="77777777" w:rsidR="00545729" w:rsidRDefault="00545729" w:rsidP="00545729">
      <w:pPr>
        <w:rPr>
          <w:color w:val="808080"/>
        </w:rPr>
      </w:pPr>
      <w:r>
        <w:rPr>
          <w:color w:val="808080"/>
        </w:rPr>
        <w:lastRenderedPageBreak/>
        <w:t>(Replaces S6-221164)</w:t>
      </w:r>
    </w:p>
    <w:p w14:paraId="7FC68D1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20B7DF" w14:textId="77777777" w:rsidR="00545729" w:rsidRDefault="00545729" w:rsidP="00545729">
      <w:pPr>
        <w:rPr>
          <w:rFonts w:ascii="Arial" w:hAnsi="Arial" w:cs="Arial"/>
          <w:b/>
          <w:sz w:val="24"/>
        </w:rPr>
      </w:pPr>
      <w:r>
        <w:rPr>
          <w:rFonts w:ascii="Arial" w:hAnsi="Arial" w:cs="Arial"/>
          <w:b/>
          <w:color w:val="0000FF"/>
          <w:sz w:val="24"/>
        </w:rPr>
        <w:t>S6-221175</w:t>
      </w:r>
      <w:r>
        <w:rPr>
          <w:rFonts w:ascii="Arial" w:hAnsi="Arial" w:cs="Arial"/>
          <w:b/>
          <w:color w:val="0000FF"/>
          <w:sz w:val="24"/>
        </w:rPr>
        <w:tab/>
      </w:r>
      <w:r>
        <w:rPr>
          <w:rFonts w:ascii="Arial" w:hAnsi="Arial" w:cs="Arial"/>
          <w:b/>
          <w:sz w:val="24"/>
        </w:rPr>
        <w:t>Solution for KI#3 – Service Switch</w:t>
      </w:r>
    </w:p>
    <w:p w14:paraId="253AEF8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InterDigital</w:t>
      </w:r>
    </w:p>
    <w:p w14:paraId="61030DB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S6-221327</w:t>
      </w:r>
      <w:r>
        <w:rPr>
          <w:color w:val="993300"/>
          <w:u w:val="single"/>
        </w:rPr>
        <w:t>.</w:t>
      </w:r>
    </w:p>
    <w:p w14:paraId="4D31135F" w14:textId="77777777" w:rsidR="00545729" w:rsidRDefault="00545729" w:rsidP="00545729">
      <w:pPr>
        <w:rPr>
          <w:rFonts w:ascii="Arial" w:hAnsi="Arial" w:cs="Arial"/>
          <w:b/>
          <w:sz w:val="24"/>
        </w:rPr>
      </w:pPr>
      <w:r>
        <w:rPr>
          <w:rFonts w:ascii="Arial" w:hAnsi="Arial" w:cs="Arial"/>
          <w:b/>
          <w:color w:val="0000FF"/>
          <w:sz w:val="24"/>
        </w:rPr>
        <w:t>S6-221327</w:t>
      </w:r>
      <w:r>
        <w:rPr>
          <w:rFonts w:ascii="Arial" w:hAnsi="Arial" w:cs="Arial"/>
          <w:b/>
          <w:color w:val="0000FF"/>
          <w:sz w:val="24"/>
        </w:rPr>
        <w:tab/>
      </w:r>
      <w:r>
        <w:rPr>
          <w:rFonts w:ascii="Arial" w:hAnsi="Arial" w:cs="Arial"/>
          <w:b/>
          <w:sz w:val="24"/>
        </w:rPr>
        <w:t>Solution for KI#3 – Service Switch</w:t>
      </w:r>
    </w:p>
    <w:p w14:paraId="6EC0F5B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InterDigital</w:t>
      </w:r>
    </w:p>
    <w:p w14:paraId="7B9F048E" w14:textId="77777777" w:rsidR="00545729" w:rsidRDefault="00545729" w:rsidP="00545729">
      <w:pPr>
        <w:rPr>
          <w:color w:val="808080"/>
        </w:rPr>
      </w:pPr>
      <w:r>
        <w:rPr>
          <w:color w:val="808080"/>
        </w:rPr>
        <w:t>(Replaces S6-221175)</w:t>
      </w:r>
    </w:p>
    <w:p w14:paraId="1E7EB9B1" w14:textId="77777777" w:rsidR="00545729" w:rsidRDefault="00545729" w:rsidP="00545729">
      <w:pPr>
        <w:rPr>
          <w:rFonts w:ascii="Arial" w:hAnsi="Arial" w:cs="Arial"/>
          <w:b/>
        </w:rPr>
      </w:pPr>
      <w:r>
        <w:rPr>
          <w:rFonts w:ascii="Arial" w:hAnsi="Arial" w:cs="Arial"/>
          <w:b/>
        </w:rPr>
        <w:t xml:space="preserve">Abstract: </w:t>
      </w:r>
    </w:p>
    <w:p w14:paraId="7EA689BF" w14:textId="77777777" w:rsidR="00545729" w:rsidRDefault="00545729" w:rsidP="00545729">
      <w:r>
        <w:t>This pCR proposes a solution for KI#3.</w:t>
      </w:r>
    </w:p>
    <w:p w14:paraId="55FF6B6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S6-221481</w:t>
      </w:r>
      <w:r>
        <w:rPr>
          <w:color w:val="993300"/>
          <w:u w:val="single"/>
        </w:rPr>
        <w:t>.</w:t>
      </w:r>
    </w:p>
    <w:p w14:paraId="42C85AE9" w14:textId="77777777" w:rsidR="00545729" w:rsidRDefault="00545729" w:rsidP="00545729">
      <w:pPr>
        <w:rPr>
          <w:rFonts w:ascii="Arial" w:hAnsi="Arial" w:cs="Arial"/>
          <w:b/>
          <w:sz w:val="24"/>
        </w:rPr>
      </w:pPr>
      <w:r>
        <w:rPr>
          <w:rFonts w:ascii="Arial" w:hAnsi="Arial" w:cs="Arial"/>
          <w:b/>
          <w:color w:val="0000FF"/>
          <w:sz w:val="24"/>
        </w:rPr>
        <w:t>S6-221481</w:t>
      </w:r>
      <w:r>
        <w:rPr>
          <w:rFonts w:ascii="Arial" w:hAnsi="Arial" w:cs="Arial"/>
          <w:b/>
          <w:color w:val="0000FF"/>
          <w:sz w:val="24"/>
        </w:rPr>
        <w:tab/>
      </w:r>
      <w:r>
        <w:rPr>
          <w:rFonts w:ascii="Arial" w:hAnsi="Arial" w:cs="Arial"/>
          <w:b/>
          <w:sz w:val="24"/>
        </w:rPr>
        <w:t>Solution for KI#3 – Service Switch</w:t>
      </w:r>
    </w:p>
    <w:p w14:paraId="1B54663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InterDigital</w:t>
      </w:r>
    </w:p>
    <w:p w14:paraId="0FE280C9" w14:textId="77777777" w:rsidR="00545729" w:rsidRDefault="00545729" w:rsidP="00545729">
      <w:pPr>
        <w:rPr>
          <w:color w:val="808080"/>
        </w:rPr>
      </w:pPr>
      <w:r>
        <w:rPr>
          <w:color w:val="808080"/>
        </w:rPr>
        <w:t>(Replaces S6-221327)</w:t>
      </w:r>
    </w:p>
    <w:p w14:paraId="7F735DF5" w14:textId="77777777" w:rsidR="00545729" w:rsidRDefault="00545729" w:rsidP="00545729">
      <w:pPr>
        <w:rPr>
          <w:rFonts w:ascii="Arial" w:hAnsi="Arial" w:cs="Arial"/>
          <w:b/>
        </w:rPr>
      </w:pPr>
      <w:r>
        <w:rPr>
          <w:rFonts w:ascii="Arial" w:hAnsi="Arial" w:cs="Arial"/>
          <w:b/>
        </w:rPr>
        <w:t xml:space="preserve">Discussion: </w:t>
      </w:r>
    </w:p>
    <w:p w14:paraId="07E87007" w14:textId="77777777" w:rsidR="00545729" w:rsidRDefault="00545729" w:rsidP="00545729">
      <w:r>
        <w:t>As per draft S6-221327 rev 1.</w:t>
      </w:r>
    </w:p>
    <w:p w14:paraId="7B1E5EE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2CDEF9" w14:textId="77777777" w:rsidR="00545729" w:rsidRDefault="00545729" w:rsidP="00545729">
      <w:pPr>
        <w:rPr>
          <w:rFonts w:ascii="Arial" w:hAnsi="Arial" w:cs="Arial"/>
          <w:b/>
          <w:sz w:val="24"/>
        </w:rPr>
      </w:pPr>
      <w:r>
        <w:rPr>
          <w:rFonts w:ascii="Arial" w:hAnsi="Arial" w:cs="Arial"/>
          <w:b/>
          <w:color w:val="0000FF"/>
          <w:sz w:val="24"/>
        </w:rPr>
        <w:t>S6-221176</w:t>
      </w:r>
      <w:r>
        <w:rPr>
          <w:rFonts w:ascii="Arial" w:hAnsi="Arial" w:cs="Arial"/>
          <w:b/>
          <w:color w:val="0000FF"/>
          <w:sz w:val="24"/>
        </w:rPr>
        <w:tab/>
      </w:r>
      <w:r>
        <w:rPr>
          <w:rFonts w:ascii="Arial" w:hAnsi="Arial" w:cs="Arial"/>
          <w:b/>
          <w:sz w:val="24"/>
        </w:rPr>
        <w:t>Solution for KI#4 – AS Discovery</w:t>
      </w:r>
    </w:p>
    <w:p w14:paraId="6F72E2E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InterDigital</w:t>
      </w:r>
    </w:p>
    <w:p w14:paraId="2576A53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S6-221328</w:t>
      </w:r>
      <w:r>
        <w:rPr>
          <w:color w:val="993300"/>
          <w:u w:val="single"/>
        </w:rPr>
        <w:t>.</w:t>
      </w:r>
    </w:p>
    <w:p w14:paraId="53ACC994" w14:textId="77777777" w:rsidR="00545729" w:rsidRDefault="00545729" w:rsidP="00545729">
      <w:pPr>
        <w:rPr>
          <w:rFonts w:ascii="Arial" w:hAnsi="Arial" w:cs="Arial"/>
          <w:b/>
          <w:sz w:val="24"/>
        </w:rPr>
      </w:pPr>
      <w:r>
        <w:rPr>
          <w:rFonts w:ascii="Arial" w:hAnsi="Arial" w:cs="Arial"/>
          <w:b/>
          <w:color w:val="0000FF"/>
          <w:sz w:val="24"/>
        </w:rPr>
        <w:t>S6-221328</w:t>
      </w:r>
      <w:r>
        <w:rPr>
          <w:rFonts w:ascii="Arial" w:hAnsi="Arial" w:cs="Arial"/>
          <w:b/>
          <w:color w:val="0000FF"/>
          <w:sz w:val="24"/>
        </w:rPr>
        <w:tab/>
      </w:r>
      <w:r>
        <w:rPr>
          <w:rFonts w:ascii="Arial" w:hAnsi="Arial" w:cs="Arial"/>
          <w:b/>
          <w:sz w:val="24"/>
        </w:rPr>
        <w:t>Solution for KI#4 – AS Discovery</w:t>
      </w:r>
    </w:p>
    <w:p w14:paraId="26BE1F1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InterDigital</w:t>
      </w:r>
    </w:p>
    <w:p w14:paraId="66BC6809" w14:textId="77777777" w:rsidR="00545729" w:rsidRDefault="00545729" w:rsidP="00545729">
      <w:pPr>
        <w:rPr>
          <w:color w:val="808080"/>
        </w:rPr>
      </w:pPr>
      <w:r>
        <w:rPr>
          <w:color w:val="808080"/>
        </w:rPr>
        <w:t>(Replaces S6-221176)</w:t>
      </w:r>
    </w:p>
    <w:p w14:paraId="64F00C9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81EF4B5" w14:textId="77777777" w:rsidR="00545729" w:rsidRDefault="00545729" w:rsidP="00545729">
      <w:pPr>
        <w:pStyle w:val="Heading2"/>
      </w:pPr>
      <w:bookmarkStart w:id="99" w:name="_Toc104505916"/>
      <w:r>
        <w:t>10</w:t>
      </w:r>
      <w:r>
        <w:tab/>
        <w:t>Future work / New WIDs (including related contributions)</w:t>
      </w:r>
      <w:bookmarkEnd w:id="99"/>
    </w:p>
    <w:p w14:paraId="069EC263" w14:textId="77777777" w:rsidR="00545729" w:rsidRDefault="00545729" w:rsidP="00545729">
      <w:pPr>
        <w:rPr>
          <w:rFonts w:ascii="Arial" w:hAnsi="Arial" w:cs="Arial"/>
          <w:b/>
          <w:sz w:val="24"/>
        </w:rPr>
      </w:pPr>
      <w:r>
        <w:rPr>
          <w:rFonts w:ascii="Arial" w:hAnsi="Arial" w:cs="Arial"/>
          <w:b/>
          <w:color w:val="0000FF"/>
          <w:sz w:val="24"/>
        </w:rPr>
        <w:t>S6-220997</w:t>
      </w:r>
      <w:r>
        <w:rPr>
          <w:rFonts w:ascii="Arial" w:hAnsi="Arial" w:cs="Arial"/>
          <w:b/>
          <w:color w:val="0000FF"/>
          <w:sz w:val="24"/>
        </w:rPr>
        <w:tab/>
      </w:r>
      <w:r>
        <w:rPr>
          <w:rFonts w:ascii="Arial" w:hAnsi="Arial" w:cs="Arial"/>
          <w:b/>
          <w:sz w:val="24"/>
        </w:rPr>
        <w:t>New WID on Mission Critical Services over 5MBS</w:t>
      </w:r>
    </w:p>
    <w:p w14:paraId="13940265" w14:textId="77777777" w:rsidR="00545729" w:rsidRPr="001B43AF" w:rsidRDefault="00545729" w:rsidP="00545729">
      <w:pPr>
        <w:rPr>
          <w:i/>
          <w:lang w:val="fr-FR"/>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 xml:space="preserve">Source: Union Inter. </w:t>
      </w:r>
      <w:r w:rsidRPr="001B43AF">
        <w:rPr>
          <w:i/>
          <w:lang w:val="fr-FR"/>
        </w:rPr>
        <w:t>Chemins de Fer</w:t>
      </w:r>
    </w:p>
    <w:p w14:paraId="302C9989" w14:textId="77777777" w:rsidR="00545729" w:rsidRPr="001B43AF" w:rsidRDefault="00545729" w:rsidP="00545729">
      <w:pPr>
        <w:rPr>
          <w:color w:val="808080"/>
          <w:lang w:val="fr-FR"/>
        </w:rPr>
      </w:pPr>
      <w:r w:rsidRPr="001B43AF">
        <w:rPr>
          <w:color w:val="808080"/>
          <w:lang w:val="fr-FR"/>
        </w:rPr>
        <w:lastRenderedPageBreak/>
        <w:t>(Replaces S6-211789)</w:t>
      </w:r>
    </w:p>
    <w:p w14:paraId="3A0AE321" w14:textId="77777777" w:rsidR="00545729" w:rsidRDefault="00545729" w:rsidP="00545729">
      <w:pPr>
        <w:rPr>
          <w:rFonts w:ascii="Arial" w:hAnsi="Arial" w:cs="Arial"/>
          <w:b/>
        </w:rPr>
      </w:pPr>
      <w:r>
        <w:rPr>
          <w:rFonts w:ascii="Arial" w:hAnsi="Arial" w:cs="Arial"/>
          <w:b/>
        </w:rPr>
        <w:t xml:space="preserve">Discussion: </w:t>
      </w:r>
    </w:p>
    <w:p w14:paraId="4EB831F8" w14:textId="77777777" w:rsidR="00545729" w:rsidRDefault="00545729" w:rsidP="00545729">
      <w:r>
        <w:t>UIC presented the S6-220997 during the opening call.</w:t>
      </w:r>
    </w:p>
    <w:p w14:paraId="0B61CDCA" w14:textId="77777777" w:rsidR="00545729" w:rsidRDefault="00545729" w:rsidP="00545729">
      <w:r>
        <w:t>Only change was the target completion date.</w:t>
      </w:r>
    </w:p>
    <w:p w14:paraId="422077EE" w14:textId="77777777" w:rsidR="00545729" w:rsidRDefault="00545729" w:rsidP="00545729">
      <w:r>
        <w:t xml:space="preserve">Samsung remarked that changing only the dates may not be required for WID that do not have draft TSs. It is equally fine to indicate in the Chairs report. </w:t>
      </w:r>
    </w:p>
    <w:p w14:paraId="72A5AC1E" w14:textId="77777777" w:rsidR="00545729" w:rsidRDefault="00545729" w:rsidP="00545729">
      <w:r>
        <w:t>Huawei suggested to stay with the current date.</w:t>
      </w:r>
    </w:p>
    <w:p w14:paraId="58C8DFC0" w14:textId="77777777" w:rsidR="00545729" w:rsidRDefault="00545729" w:rsidP="00545729">
      <w:r>
        <w:t>Motorola Solutions suggested moving forward the completion date.</w:t>
      </w:r>
    </w:p>
    <w:p w14:paraId="2D3CB57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0AABF1" w14:textId="77777777" w:rsidR="00545729" w:rsidRDefault="00545729" w:rsidP="00545729">
      <w:pPr>
        <w:rPr>
          <w:rFonts w:ascii="Arial" w:hAnsi="Arial" w:cs="Arial"/>
          <w:b/>
          <w:sz w:val="24"/>
        </w:rPr>
      </w:pPr>
      <w:r>
        <w:rPr>
          <w:rFonts w:ascii="Arial" w:hAnsi="Arial" w:cs="Arial"/>
          <w:b/>
          <w:color w:val="0000FF"/>
          <w:sz w:val="24"/>
        </w:rPr>
        <w:t>S6-220998</w:t>
      </w:r>
      <w:r>
        <w:rPr>
          <w:rFonts w:ascii="Arial" w:hAnsi="Arial" w:cs="Arial"/>
          <w:b/>
          <w:color w:val="0000FF"/>
          <w:sz w:val="24"/>
        </w:rPr>
        <w:tab/>
      </w:r>
      <w:r>
        <w:rPr>
          <w:rFonts w:ascii="Arial" w:hAnsi="Arial" w:cs="Arial"/>
          <w:b/>
          <w:sz w:val="24"/>
        </w:rPr>
        <w:t>Discussion paper Status Editor's Notes TS 23.289 MBS related clauses</w:t>
      </w:r>
    </w:p>
    <w:p w14:paraId="6D72ECE1"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23.289 v..</w:t>
      </w:r>
      <w:r>
        <w:rPr>
          <w:i/>
        </w:rPr>
        <w:br/>
      </w:r>
      <w:r>
        <w:rPr>
          <w:i/>
        </w:rPr>
        <w:tab/>
      </w:r>
      <w:r>
        <w:rPr>
          <w:i/>
        </w:rPr>
        <w:tab/>
      </w:r>
      <w:r>
        <w:rPr>
          <w:i/>
        </w:rPr>
        <w:tab/>
      </w:r>
      <w:r>
        <w:rPr>
          <w:i/>
        </w:rPr>
        <w:tab/>
      </w:r>
      <w:r>
        <w:rPr>
          <w:i/>
        </w:rPr>
        <w:tab/>
        <w:t>Source: Union Inter. Chemins de Fer</w:t>
      </w:r>
    </w:p>
    <w:p w14:paraId="6CF653A5" w14:textId="77777777" w:rsidR="00545729" w:rsidRDefault="00545729" w:rsidP="00545729">
      <w:pPr>
        <w:rPr>
          <w:rFonts w:ascii="Arial" w:hAnsi="Arial" w:cs="Arial"/>
          <w:b/>
        </w:rPr>
      </w:pPr>
      <w:r>
        <w:rPr>
          <w:rFonts w:ascii="Arial" w:hAnsi="Arial" w:cs="Arial"/>
          <w:b/>
        </w:rPr>
        <w:t xml:space="preserve">Discussion: </w:t>
      </w:r>
    </w:p>
    <w:p w14:paraId="40F3CDF6" w14:textId="77777777" w:rsidR="00545729" w:rsidRDefault="00545729" w:rsidP="00545729">
      <w:r>
        <w:t>UIC very briefly presented the S6-220998 during the opening call and suggested continued discussion over reflector.</w:t>
      </w:r>
    </w:p>
    <w:p w14:paraId="64313B4B" w14:textId="77777777" w:rsidR="00545729" w:rsidRDefault="00545729" w:rsidP="00545729">
      <w:r>
        <w:t>The chair noted that even if not required it would be nice to keep target completion date up to date.</w:t>
      </w:r>
    </w:p>
    <w:p w14:paraId="4FBC9FC9" w14:textId="77777777" w:rsidR="00545729" w:rsidRDefault="00545729" w:rsidP="00545729">
      <w:r>
        <w:t>Discussion on the contribution continued during CC#5.</w:t>
      </w:r>
    </w:p>
    <w:p w14:paraId="124ABF4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99F2A5" w14:textId="77777777" w:rsidR="00545729" w:rsidRDefault="00545729" w:rsidP="00545729">
      <w:pPr>
        <w:rPr>
          <w:rFonts w:ascii="Arial" w:hAnsi="Arial" w:cs="Arial"/>
          <w:b/>
          <w:sz w:val="24"/>
        </w:rPr>
      </w:pPr>
      <w:r>
        <w:rPr>
          <w:rFonts w:ascii="Arial" w:hAnsi="Arial" w:cs="Arial"/>
          <w:b/>
          <w:color w:val="0000FF"/>
          <w:sz w:val="24"/>
        </w:rPr>
        <w:t>S6-221034</w:t>
      </w:r>
      <w:r>
        <w:rPr>
          <w:rFonts w:ascii="Arial" w:hAnsi="Arial" w:cs="Arial"/>
          <w:b/>
          <w:color w:val="0000FF"/>
          <w:sz w:val="24"/>
        </w:rPr>
        <w:tab/>
      </w:r>
      <w:r>
        <w:rPr>
          <w:rFonts w:ascii="Arial" w:hAnsi="Arial" w:cs="Arial"/>
          <w:b/>
          <w:sz w:val="24"/>
        </w:rPr>
        <w:t>New WID on Alignment of EDGEAPP, ETSI MEC and GSMA OP Architectures</w:t>
      </w:r>
    </w:p>
    <w:p w14:paraId="24FE7F95" w14:textId="77777777" w:rsidR="00545729" w:rsidRDefault="00545729" w:rsidP="00545729">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 SKT</w:t>
      </w:r>
    </w:p>
    <w:p w14:paraId="52713039" w14:textId="77777777" w:rsidR="00545729" w:rsidRDefault="00545729" w:rsidP="00545729">
      <w:pPr>
        <w:rPr>
          <w:rFonts w:ascii="Arial" w:hAnsi="Arial" w:cs="Arial"/>
          <w:b/>
        </w:rPr>
      </w:pPr>
      <w:r>
        <w:rPr>
          <w:rFonts w:ascii="Arial" w:hAnsi="Arial" w:cs="Arial"/>
          <w:b/>
        </w:rPr>
        <w:t xml:space="preserve">Discussion: </w:t>
      </w:r>
    </w:p>
    <w:p w14:paraId="5B53E448" w14:textId="77777777" w:rsidR="00545729" w:rsidRDefault="00545729" w:rsidP="00545729">
      <w:r>
        <w:t>Intel presented the TDoc S6-221034 during the opening call.</w:t>
      </w:r>
    </w:p>
    <w:p w14:paraId="3C697560" w14:textId="77777777" w:rsidR="00545729" w:rsidRDefault="00545729" w:rsidP="00545729">
      <w:r>
        <w:t>Discussion to continue over reflector and conference calls.</w:t>
      </w:r>
    </w:p>
    <w:p w14:paraId="34C8A7D6" w14:textId="77777777" w:rsidR="00545729" w:rsidRDefault="00545729" w:rsidP="00545729">
      <w:r>
        <w:t>Intel presented draft S6-221034 rev 2 during CC#10.</w:t>
      </w:r>
    </w:p>
    <w:p w14:paraId="10DB8CE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S6-221288</w:t>
      </w:r>
      <w:r>
        <w:rPr>
          <w:color w:val="993300"/>
          <w:u w:val="single"/>
        </w:rPr>
        <w:t>.</w:t>
      </w:r>
    </w:p>
    <w:p w14:paraId="51B9D47C" w14:textId="77777777" w:rsidR="00545729" w:rsidRDefault="00545729" w:rsidP="00545729">
      <w:pPr>
        <w:rPr>
          <w:rFonts w:ascii="Arial" w:hAnsi="Arial" w:cs="Arial"/>
          <w:b/>
          <w:sz w:val="24"/>
        </w:rPr>
      </w:pPr>
      <w:r>
        <w:rPr>
          <w:rFonts w:ascii="Arial" w:hAnsi="Arial" w:cs="Arial"/>
          <w:b/>
          <w:color w:val="0000FF"/>
          <w:sz w:val="24"/>
        </w:rPr>
        <w:t>S6-221288</w:t>
      </w:r>
      <w:r>
        <w:rPr>
          <w:rFonts w:ascii="Arial" w:hAnsi="Arial" w:cs="Arial"/>
          <w:b/>
          <w:color w:val="0000FF"/>
          <w:sz w:val="24"/>
        </w:rPr>
        <w:tab/>
      </w:r>
      <w:r>
        <w:rPr>
          <w:rFonts w:ascii="Arial" w:hAnsi="Arial" w:cs="Arial"/>
          <w:b/>
          <w:sz w:val="24"/>
        </w:rPr>
        <w:t>New WID on Alignment of EDGEAPP, ETSI MEC and GSMA OP Architectures</w:t>
      </w:r>
    </w:p>
    <w:p w14:paraId="61196CF7" w14:textId="77777777" w:rsidR="00545729" w:rsidRDefault="00545729" w:rsidP="00545729">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 SKT</w:t>
      </w:r>
    </w:p>
    <w:p w14:paraId="27762A5B" w14:textId="77777777" w:rsidR="00545729" w:rsidRDefault="00545729" w:rsidP="00545729">
      <w:pPr>
        <w:rPr>
          <w:color w:val="808080"/>
        </w:rPr>
      </w:pPr>
      <w:r>
        <w:rPr>
          <w:color w:val="808080"/>
        </w:rPr>
        <w:t>(Replaces S6-221034)</w:t>
      </w:r>
    </w:p>
    <w:p w14:paraId="7B43AABD" w14:textId="77777777" w:rsidR="00545729" w:rsidRDefault="00545729" w:rsidP="00545729">
      <w:pPr>
        <w:rPr>
          <w:rFonts w:ascii="Arial" w:hAnsi="Arial" w:cs="Arial"/>
          <w:b/>
        </w:rPr>
      </w:pPr>
      <w:r>
        <w:rPr>
          <w:rFonts w:ascii="Arial" w:hAnsi="Arial" w:cs="Arial"/>
          <w:b/>
        </w:rPr>
        <w:t xml:space="preserve">Discussion: </w:t>
      </w:r>
    </w:p>
    <w:p w14:paraId="6DFA1203" w14:textId="77777777" w:rsidR="00545729" w:rsidRDefault="00545729" w:rsidP="00545729">
      <w:r>
        <w:t>Discussion during the closing call on draft S6-221288 rev 4.</w:t>
      </w:r>
    </w:p>
    <w:p w14:paraId="2D91F8F3" w14:textId="77777777" w:rsidR="00545729" w:rsidRDefault="00545729" w:rsidP="00545729">
      <w:r>
        <w:t>Qualcomm suggested removing SA2 and SA3 under involved WGs.</w:t>
      </w:r>
    </w:p>
    <w:p w14:paraId="54083F7E" w14:textId="77777777" w:rsidR="00545729" w:rsidRDefault="00545729" w:rsidP="00545729">
      <w:r>
        <w:t>Samsung was of the view that SA2 and SA3 could be kept listed. They further stressed the importance of the note in clause 5.</w:t>
      </w:r>
    </w:p>
    <w:p w14:paraId="5B78ADF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S6-221496</w:t>
      </w:r>
      <w:r>
        <w:rPr>
          <w:color w:val="993300"/>
          <w:u w:val="single"/>
        </w:rPr>
        <w:t>.</w:t>
      </w:r>
    </w:p>
    <w:p w14:paraId="3FB70432" w14:textId="77777777" w:rsidR="00545729" w:rsidRDefault="00545729" w:rsidP="00545729">
      <w:pPr>
        <w:rPr>
          <w:rFonts w:ascii="Arial" w:hAnsi="Arial" w:cs="Arial"/>
          <w:b/>
          <w:sz w:val="24"/>
        </w:rPr>
      </w:pPr>
      <w:r>
        <w:rPr>
          <w:rFonts w:ascii="Arial" w:hAnsi="Arial" w:cs="Arial"/>
          <w:b/>
          <w:color w:val="0000FF"/>
          <w:sz w:val="24"/>
        </w:rPr>
        <w:lastRenderedPageBreak/>
        <w:t>S6-221496</w:t>
      </w:r>
      <w:r>
        <w:rPr>
          <w:rFonts w:ascii="Arial" w:hAnsi="Arial" w:cs="Arial"/>
          <w:b/>
          <w:color w:val="0000FF"/>
          <w:sz w:val="24"/>
        </w:rPr>
        <w:tab/>
      </w:r>
      <w:r>
        <w:rPr>
          <w:rFonts w:ascii="Arial" w:hAnsi="Arial" w:cs="Arial"/>
          <w:b/>
          <w:sz w:val="24"/>
        </w:rPr>
        <w:t>New WID on Alignment of EDGEAPP, ETSI MEC and GSMA OP Architectures</w:t>
      </w:r>
    </w:p>
    <w:p w14:paraId="6B28CABA" w14:textId="77777777" w:rsidR="00545729" w:rsidRDefault="00545729" w:rsidP="00545729">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SA6</w:t>
      </w:r>
    </w:p>
    <w:p w14:paraId="16F6363D" w14:textId="77777777" w:rsidR="00545729" w:rsidRDefault="00545729" w:rsidP="00545729">
      <w:pPr>
        <w:rPr>
          <w:color w:val="808080"/>
        </w:rPr>
      </w:pPr>
      <w:r>
        <w:rPr>
          <w:color w:val="808080"/>
        </w:rPr>
        <w:t>(Replaces S6-221288)</w:t>
      </w:r>
    </w:p>
    <w:p w14:paraId="7E8B6E97" w14:textId="77777777" w:rsidR="00545729" w:rsidRDefault="00545729" w:rsidP="00545729">
      <w:pPr>
        <w:rPr>
          <w:rFonts w:ascii="Arial" w:hAnsi="Arial" w:cs="Arial"/>
          <w:b/>
        </w:rPr>
      </w:pPr>
      <w:r>
        <w:rPr>
          <w:rFonts w:ascii="Arial" w:hAnsi="Arial" w:cs="Arial"/>
          <w:b/>
        </w:rPr>
        <w:t xml:space="preserve">Discussion: </w:t>
      </w:r>
    </w:p>
    <w:p w14:paraId="461E8C0B" w14:textId="77777777" w:rsidR="00545729" w:rsidRDefault="00545729" w:rsidP="00545729">
      <w:r>
        <w:t>As per draft S6-221288 rev 5 + remove number on the note.</w:t>
      </w:r>
    </w:p>
    <w:p w14:paraId="1CEF5F2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216CBA" w14:textId="77777777" w:rsidR="00545729" w:rsidRDefault="00545729" w:rsidP="00545729">
      <w:pPr>
        <w:rPr>
          <w:rFonts w:ascii="Arial" w:hAnsi="Arial" w:cs="Arial"/>
          <w:b/>
          <w:sz w:val="24"/>
        </w:rPr>
      </w:pPr>
      <w:r>
        <w:rPr>
          <w:rFonts w:ascii="Arial" w:hAnsi="Arial" w:cs="Arial"/>
          <w:b/>
          <w:color w:val="0000FF"/>
          <w:sz w:val="24"/>
        </w:rPr>
        <w:t>S6-221047</w:t>
      </w:r>
      <w:r>
        <w:rPr>
          <w:rFonts w:ascii="Arial" w:hAnsi="Arial" w:cs="Arial"/>
          <w:b/>
          <w:color w:val="0000FF"/>
          <w:sz w:val="24"/>
        </w:rPr>
        <w:tab/>
      </w:r>
      <w:r>
        <w:rPr>
          <w:rFonts w:ascii="Arial" w:hAnsi="Arial" w:cs="Arial"/>
          <w:b/>
          <w:sz w:val="24"/>
        </w:rPr>
        <w:t>Discussion on 5G enabled Location based Service</w:t>
      </w:r>
    </w:p>
    <w:p w14:paraId="6B54D916"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3118FFB4" w14:textId="77777777" w:rsidR="00545729" w:rsidRDefault="00545729" w:rsidP="00545729">
      <w:pPr>
        <w:rPr>
          <w:rFonts w:ascii="Arial" w:hAnsi="Arial" w:cs="Arial"/>
          <w:b/>
        </w:rPr>
      </w:pPr>
      <w:r>
        <w:rPr>
          <w:rFonts w:ascii="Arial" w:hAnsi="Arial" w:cs="Arial"/>
          <w:b/>
        </w:rPr>
        <w:t xml:space="preserve">Discussion: </w:t>
      </w:r>
    </w:p>
    <w:p w14:paraId="271666A5" w14:textId="77777777" w:rsidR="00545729" w:rsidRDefault="00545729" w:rsidP="00545729">
      <w:r>
        <w:t>CICT presented the TDoc S6-221047 during the opening call.</w:t>
      </w:r>
    </w:p>
    <w:p w14:paraId="216CA20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8FE6F0" w14:textId="77777777" w:rsidR="00545729" w:rsidRDefault="00545729" w:rsidP="00545729">
      <w:pPr>
        <w:rPr>
          <w:rFonts w:ascii="Arial" w:hAnsi="Arial" w:cs="Arial"/>
          <w:b/>
          <w:sz w:val="24"/>
        </w:rPr>
      </w:pPr>
      <w:r>
        <w:rPr>
          <w:rFonts w:ascii="Arial" w:hAnsi="Arial" w:cs="Arial"/>
          <w:b/>
          <w:color w:val="0000FF"/>
          <w:sz w:val="24"/>
        </w:rPr>
        <w:t>S6-221048</w:t>
      </w:r>
      <w:r>
        <w:rPr>
          <w:rFonts w:ascii="Arial" w:hAnsi="Arial" w:cs="Arial"/>
          <w:b/>
          <w:color w:val="0000FF"/>
          <w:sz w:val="24"/>
        </w:rPr>
        <w:tab/>
      </w:r>
      <w:r>
        <w:rPr>
          <w:rFonts w:ascii="Arial" w:hAnsi="Arial" w:cs="Arial"/>
          <w:b/>
          <w:sz w:val="24"/>
        </w:rPr>
        <w:t>New SID on 5G-enabled Location Based Service</w:t>
      </w:r>
    </w:p>
    <w:p w14:paraId="2E9B7894" w14:textId="77777777" w:rsidR="00545729" w:rsidRDefault="00545729" w:rsidP="00545729">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w:t>
      </w:r>
    </w:p>
    <w:p w14:paraId="1D6D951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FE6117" w14:textId="77777777" w:rsidR="00545729" w:rsidRDefault="00545729" w:rsidP="00545729">
      <w:pPr>
        <w:rPr>
          <w:rFonts w:ascii="Arial" w:hAnsi="Arial" w:cs="Arial"/>
          <w:b/>
          <w:sz w:val="24"/>
        </w:rPr>
      </w:pPr>
      <w:r>
        <w:rPr>
          <w:rFonts w:ascii="Arial" w:hAnsi="Arial" w:cs="Arial"/>
          <w:b/>
          <w:color w:val="0000FF"/>
          <w:sz w:val="24"/>
        </w:rPr>
        <w:t>S6-221116</w:t>
      </w:r>
      <w:r>
        <w:rPr>
          <w:rFonts w:ascii="Arial" w:hAnsi="Arial" w:cs="Arial"/>
          <w:b/>
          <w:color w:val="0000FF"/>
          <w:sz w:val="24"/>
        </w:rPr>
        <w:tab/>
      </w:r>
      <w:r>
        <w:rPr>
          <w:rFonts w:ascii="Arial" w:hAnsi="Arial" w:cs="Arial"/>
          <w:b/>
          <w:sz w:val="24"/>
        </w:rPr>
        <w:t>New WID on application enablement aspects for subscriber-aware northbound API access</w:t>
      </w:r>
    </w:p>
    <w:p w14:paraId="2CDF63E2" w14:textId="77777777" w:rsidR="00545729" w:rsidRDefault="00545729" w:rsidP="00545729">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NTT DOCOMO</w:t>
      </w:r>
    </w:p>
    <w:p w14:paraId="1107953E" w14:textId="77777777" w:rsidR="00545729" w:rsidRDefault="00545729" w:rsidP="00545729">
      <w:pPr>
        <w:rPr>
          <w:rFonts w:ascii="Arial" w:hAnsi="Arial" w:cs="Arial"/>
          <w:b/>
        </w:rPr>
      </w:pPr>
      <w:r>
        <w:rPr>
          <w:rFonts w:ascii="Arial" w:hAnsi="Arial" w:cs="Arial"/>
          <w:b/>
        </w:rPr>
        <w:t xml:space="preserve">Abstract: </w:t>
      </w:r>
    </w:p>
    <w:p w14:paraId="6AF53194" w14:textId="77777777" w:rsidR="00545729" w:rsidRDefault="00545729" w:rsidP="00545729">
      <w:r>
        <w:t>Proposal for a New WID on application enablement aspects for subscriber-aware northbound API access.</w:t>
      </w:r>
    </w:p>
    <w:p w14:paraId="5B7BF499" w14:textId="77777777" w:rsidR="00545729" w:rsidRDefault="00545729" w:rsidP="00545729">
      <w:pPr>
        <w:rPr>
          <w:rFonts w:ascii="Arial" w:hAnsi="Arial" w:cs="Arial"/>
          <w:b/>
        </w:rPr>
      </w:pPr>
      <w:r>
        <w:rPr>
          <w:rFonts w:ascii="Arial" w:hAnsi="Arial" w:cs="Arial"/>
          <w:b/>
        </w:rPr>
        <w:t xml:space="preserve">Discussion: </w:t>
      </w:r>
    </w:p>
    <w:p w14:paraId="3D6378E9" w14:textId="77777777" w:rsidR="00545729" w:rsidRDefault="00545729" w:rsidP="00545729">
      <w:r>
        <w:t>NTT Docomo presented the TDoc S6-221116 during the opening call.</w:t>
      </w:r>
    </w:p>
    <w:p w14:paraId="2C2248A1" w14:textId="77777777" w:rsidR="00545729" w:rsidRDefault="00545729" w:rsidP="00545729">
      <w:r>
        <w:t>Discussion continued on draft S6-221116 rev 2 during CC#8.</w:t>
      </w:r>
    </w:p>
    <w:p w14:paraId="3A4914FE" w14:textId="77777777" w:rsidR="00545729" w:rsidRDefault="00545729" w:rsidP="00545729">
      <w:r>
        <w:t>Huawei suggested including some wording pointing out the close dependency with SA3 in relation to this particular WID.</w:t>
      </w:r>
    </w:p>
    <w:p w14:paraId="20B7193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S6-221370</w:t>
      </w:r>
      <w:r>
        <w:rPr>
          <w:color w:val="993300"/>
          <w:u w:val="single"/>
        </w:rPr>
        <w:t>.</w:t>
      </w:r>
    </w:p>
    <w:p w14:paraId="2B4EE44A" w14:textId="77777777" w:rsidR="00545729" w:rsidRDefault="00545729" w:rsidP="00545729">
      <w:pPr>
        <w:rPr>
          <w:rFonts w:ascii="Arial" w:hAnsi="Arial" w:cs="Arial"/>
          <w:b/>
          <w:sz w:val="24"/>
        </w:rPr>
      </w:pPr>
      <w:r>
        <w:rPr>
          <w:rFonts w:ascii="Arial" w:hAnsi="Arial" w:cs="Arial"/>
          <w:b/>
          <w:color w:val="0000FF"/>
          <w:sz w:val="24"/>
        </w:rPr>
        <w:t>S6-221370</w:t>
      </w:r>
      <w:r>
        <w:rPr>
          <w:rFonts w:ascii="Arial" w:hAnsi="Arial" w:cs="Arial"/>
          <w:b/>
          <w:color w:val="0000FF"/>
          <w:sz w:val="24"/>
        </w:rPr>
        <w:tab/>
      </w:r>
      <w:r>
        <w:rPr>
          <w:rFonts w:ascii="Arial" w:hAnsi="Arial" w:cs="Arial"/>
          <w:b/>
          <w:sz w:val="24"/>
        </w:rPr>
        <w:t>New WID on application enablement aspects for subscriber-aware northbound API access</w:t>
      </w:r>
    </w:p>
    <w:p w14:paraId="0C98C327" w14:textId="77777777" w:rsidR="00545729" w:rsidRDefault="00545729" w:rsidP="00545729">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NTT DOCOMO</w:t>
      </w:r>
    </w:p>
    <w:p w14:paraId="5B836198" w14:textId="77777777" w:rsidR="00545729" w:rsidRDefault="00545729" w:rsidP="00545729">
      <w:pPr>
        <w:rPr>
          <w:color w:val="808080"/>
        </w:rPr>
      </w:pPr>
      <w:r>
        <w:rPr>
          <w:color w:val="808080"/>
        </w:rPr>
        <w:t>(Replaces S6-221116)</w:t>
      </w:r>
    </w:p>
    <w:p w14:paraId="5A43E76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S6-221482</w:t>
      </w:r>
      <w:r>
        <w:rPr>
          <w:color w:val="993300"/>
          <w:u w:val="single"/>
        </w:rPr>
        <w:t>.</w:t>
      </w:r>
    </w:p>
    <w:p w14:paraId="7A1206F4" w14:textId="77777777" w:rsidR="00545729" w:rsidRDefault="00545729" w:rsidP="00545729">
      <w:pPr>
        <w:rPr>
          <w:rFonts w:ascii="Arial" w:hAnsi="Arial" w:cs="Arial"/>
          <w:b/>
          <w:sz w:val="24"/>
        </w:rPr>
      </w:pPr>
      <w:r>
        <w:rPr>
          <w:rFonts w:ascii="Arial" w:hAnsi="Arial" w:cs="Arial"/>
          <w:b/>
          <w:color w:val="0000FF"/>
          <w:sz w:val="24"/>
        </w:rPr>
        <w:t>S6-221482</w:t>
      </w:r>
      <w:r>
        <w:rPr>
          <w:rFonts w:ascii="Arial" w:hAnsi="Arial" w:cs="Arial"/>
          <w:b/>
          <w:color w:val="0000FF"/>
          <w:sz w:val="24"/>
        </w:rPr>
        <w:tab/>
      </w:r>
      <w:r>
        <w:rPr>
          <w:rFonts w:ascii="Arial" w:hAnsi="Arial" w:cs="Arial"/>
          <w:b/>
          <w:sz w:val="24"/>
        </w:rPr>
        <w:t>New WID on application enablement aspects for subscriber-aware northbound API access</w:t>
      </w:r>
    </w:p>
    <w:p w14:paraId="20A1ADFC" w14:textId="77777777" w:rsidR="00545729" w:rsidRDefault="00545729" w:rsidP="00545729">
      <w:pPr>
        <w:rPr>
          <w:i/>
        </w:rPr>
      </w:pPr>
      <w:r>
        <w:rPr>
          <w:i/>
        </w:rPr>
        <w:lastRenderedPageBreak/>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SA6</w:t>
      </w:r>
    </w:p>
    <w:p w14:paraId="759C7363" w14:textId="77777777" w:rsidR="00545729" w:rsidRDefault="00545729" w:rsidP="00545729">
      <w:pPr>
        <w:rPr>
          <w:color w:val="808080"/>
        </w:rPr>
      </w:pPr>
      <w:r>
        <w:rPr>
          <w:color w:val="808080"/>
        </w:rPr>
        <w:t>(Replaces S6-221370)</w:t>
      </w:r>
    </w:p>
    <w:p w14:paraId="0E038AD0" w14:textId="77777777" w:rsidR="00545729" w:rsidRDefault="00545729" w:rsidP="00545729">
      <w:pPr>
        <w:rPr>
          <w:rFonts w:ascii="Arial" w:hAnsi="Arial" w:cs="Arial"/>
          <w:b/>
        </w:rPr>
      </w:pPr>
      <w:r>
        <w:rPr>
          <w:rFonts w:ascii="Arial" w:hAnsi="Arial" w:cs="Arial"/>
          <w:b/>
        </w:rPr>
        <w:t xml:space="preserve">Discussion: </w:t>
      </w:r>
    </w:p>
    <w:p w14:paraId="38F10C21" w14:textId="77777777" w:rsidR="00545729" w:rsidRDefault="00545729" w:rsidP="00545729">
      <w:r>
        <w:t>As per draft S6-221370 rev 2.</w:t>
      </w:r>
    </w:p>
    <w:p w14:paraId="126B1B2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FDF78B" w14:textId="77777777" w:rsidR="00545729" w:rsidRDefault="00545729" w:rsidP="00545729">
      <w:pPr>
        <w:rPr>
          <w:rFonts w:ascii="Arial" w:hAnsi="Arial" w:cs="Arial"/>
          <w:b/>
          <w:sz w:val="24"/>
        </w:rPr>
      </w:pPr>
      <w:r>
        <w:rPr>
          <w:rFonts w:ascii="Arial" w:hAnsi="Arial" w:cs="Arial"/>
          <w:b/>
          <w:color w:val="0000FF"/>
          <w:sz w:val="24"/>
        </w:rPr>
        <w:t>S6-221117</w:t>
      </w:r>
      <w:r>
        <w:rPr>
          <w:rFonts w:ascii="Arial" w:hAnsi="Arial" w:cs="Arial"/>
          <w:b/>
          <w:color w:val="0000FF"/>
          <w:sz w:val="24"/>
        </w:rPr>
        <w:tab/>
      </w:r>
      <w:r>
        <w:rPr>
          <w:rFonts w:ascii="Arial" w:hAnsi="Arial" w:cs="Arial"/>
          <w:b/>
          <w:sz w:val="24"/>
        </w:rPr>
        <w:t xml:space="preserve">New WID on Network Slice Capability Exposure for Application Layer Enablement  </w:t>
      </w:r>
    </w:p>
    <w:p w14:paraId="770E6ECD" w14:textId="77777777" w:rsidR="00545729" w:rsidRDefault="00545729" w:rsidP="00545729">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(Suzhou) Software</w:t>
      </w:r>
    </w:p>
    <w:p w14:paraId="7FBDB078" w14:textId="77777777" w:rsidR="00545729" w:rsidRDefault="00545729" w:rsidP="00545729">
      <w:pPr>
        <w:rPr>
          <w:rFonts w:ascii="Arial" w:hAnsi="Arial" w:cs="Arial"/>
          <w:b/>
        </w:rPr>
      </w:pPr>
      <w:r>
        <w:rPr>
          <w:rFonts w:ascii="Arial" w:hAnsi="Arial" w:cs="Arial"/>
          <w:b/>
        </w:rPr>
        <w:t xml:space="preserve">Abstract: </w:t>
      </w:r>
    </w:p>
    <w:p w14:paraId="2B27F17E" w14:textId="77777777" w:rsidR="00545729" w:rsidRDefault="00545729" w:rsidP="00545729">
      <w:r>
        <w:t>Proposal for a New WID on Network Slice Capability Exposure for Application Layer Enablement.</w:t>
      </w:r>
    </w:p>
    <w:p w14:paraId="36683907" w14:textId="77777777" w:rsidR="00545729" w:rsidRDefault="00545729" w:rsidP="00545729">
      <w:pPr>
        <w:rPr>
          <w:rFonts w:ascii="Arial" w:hAnsi="Arial" w:cs="Arial"/>
          <w:b/>
        </w:rPr>
      </w:pPr>
      <w:r>
        <w:rPr>
          <w:rFonts w:ascii="Arial" w:hAnsi="Arial" w:cs="Arial"/>
          <w:b/>
        </w:rPr>
        <w:t xml:space="preserve">Discussion: </w:t>
      </w:r>
    </w:p>
    <w:p w14:paraId="57609B9B" w14:textId="77777777" w:rsidR="00545729" w:rsidRDefault="00545729" w:rsidP="00545729">
      <w:r>
        <w:t>China Mobile (Suzhou) Software presented the TDoc S6-221117 during the opening call.</w:t>
      </w:r>
    </w:p>
    <w:p w14:paraId="303E6FE3" w14:textId="77777777" w:rsidR="00545729" w:rsidRDefault="00545729" w:rsidP="00545729">
      <w:r>
        <w:t>The contribution was further discussed during the CC#3.</w:t>
      </w:r>
    </w:p>
    <w:p w14:paraId="6657247D" w14:textId="77777777" w:rsidR="00545729" w:rsidRDefault="00545729" w:rsidP="00545729">
      <w:r>
        <w:t>There was discussion a.o. on whether the new features would be included in the existing TS 23.434 or a new dedicated TS would be created.</w:t>
      </w:r>
    </w:p>
    <w:p w14:paraId="381FC52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S6-221290</w:t>
      </w:r>
      <w:r>
        <w:rPr>
          <w:color w:val="993300"/>
          <w:u w:val="single"/>
        </w:rPr>
        <w:t>.</w:t>
      </w:r>
    </w:p>
    <w:p w14:paraId="35DA1DD0" w14:textId="77777777" w:rsidR="00545729" w:rsidRDefault="00545729" w:rsidP="00545729">
      <w:pPr>
        <w:rPr>
          <w:rFonts w:ascii="Arial" w:hAnsi="Arial" w:cs="Arial"/>
          <w:b/>
          <w:sz w:val="24"/>
        </w:rPr>
      </w:pPr>
      <w:r>
        <w:rPr>
          <w:rFonts w:ascii="Arial" w:hAnsi="Arial" w:cs="Arial"/>
          <w:b/>
          <w:color w:val="0000FF"/>
          <w:sz w:val="24"/>
        </w:rPr>
        <w:t>S6-221290</w:t>
      </w:r>
      <w:r>
        <w:rPr>
          <w:rFonts w:ascii="Arial" w:hAnsi="Arial" w:cs="Arial"/>
          <w:b/>
          <w:color w:val="0000FF"/>
          <w:sz w:val="24"/>
        </w:rPr>
        <w:tab/>
      </w:r>
      <w:r>
        <w:rPr>
          <w:rFonts w:ascii="Arial" w:hAnsi="Arial" w:cs="Arial"/>
          <w:b/>
          <w:sz w:val="24"/>
        </w:rPr>
        <w:t xml:space="preserve">New WID on Network Slice Capability Exposure for Application Layer Enablement  </w:t>
      </w:r>
    </w:p>
    <w:p w14:paraId="0BB68F74" w14:textId="77777777" w:rsidR="00545729" w:rsidRDefault="00545729" w:rsidP="00545729">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(Suzhou) Software</w:t>
      </w:r>
    </w:p>
    <w:p w14:paraId="75AA1547" w14:textId="77777777" w:rsidR="00545729" w:rsidRDefault="00545729" w:rsidP="00545729">
      <w:pPr>
        <w:rPr>
          <w:color w:val="808080"/>
        </w:rPr>
      </w:pPr>
      <w:r>
        <w:rPr>
          <w:color w:val="808080"/>
        </w:rPr>
        <w:t>(Replaces S6-221117)</w:t>
      </w:r>
    </w:p>
    <w:p w14:paraId="18FF313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S6-221483</w:t>
      </w:r>
      <w:r>
        <w:rPr>
          <w:color w:val="993300"/>
          <w:u w:val="single"/>
        </w:rPr>
        <w:t>.</w:t>
      </w:r>
    </w:p>
    <w:p w14:paraId="110FDE87" w14:textId="77777777" w:rsidR="00545729" w:rsidRDefault="00545729" w:rsidP="00545729">
      <w:pPr>
        <w:rPr>
          <w:rFonts w:ascii="Arial" w:hAnsi="Arial" w:cs="Arial"/>
          <w:b/>
          <w:sz w:val="24"/>
        </w:rPr>
      </w:pPr>
      <w:r>
        <w:rPr>
          <w:rFonts w:ascii="Arial" w:hAnsi="Arial" w:cs="Arial"/>
          <w:b/>
          <w:color w:val="0000FF"/>
          <w:sz w:val="24"/>
        </w:rPr>
        <w:t>S6-221483</w:t>
      </w:r>
      <w:r>
        <w:rPr>
          <w:rFonts w:ascii="Arial" w:hAnsi="Arial" w:cs="Arial"/>
          <w:b/>
          <w:color w:val="0000FF"/>
          <w:sz w:val="24"/>
        </w:rPr>
        <w:tab/>
      </w:r>
      <w:r>
        <w:rPr>
          <w:rFonts w:ascii="Arial" w:hAnsi="Arial" w:cs="Arial"/>
          <w:b/>
          <w:sz w:val="24"/>
        </w:rPr>
        <w:t>New WID on Network Slice Capability Exposure for Application Layer Enablement</w:t>
      </w:r>
    </w:p>
    <w:p w14:paraId="28D8A8D3" w14:textId="77777777" w:rsidR="00545729" w:rsidRDefault="00545729" w:rsidP="00545729">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Mobile (Suzhou) Software</w:t>
      </w:r>
    </w:p>
    <w:p w14:paraId="1AD180F2" w14:textId="77777777" w:rsidR="00545729" w:rsidRDefault="00545729" w:rsidP="00545729">
      <w:pPr>
        <w:rPr>
          <w:color w:val="808080"/>
        </w:rPr>
      </w:pPr>
      <w:r>
        <w:rPr>
          <w:color w:val="808080"/>
        </w:rPr>
        <w:t>(Replaces S6-221290)</w:t>
      </w:r>
    </w:p>
    <w:p w14:paraId="724C72AB" w14:textId="77777777" w:rsidR="00545729" w:rsidRDefault="00545729" w:rsidP="00545729">
      <w:pPr>
        <w:rPr>
          <w:rFonts w:ascii="Arial" w:hAnsi="Arial" w:cs="Arial"/>
          <w:b/>
        </w:rPr>
      </w:pPr>
      <w:r>
        <w:rPr>
          <w:rFonts w:ascii="Arial" w:hAnsi="Arial" w:cs="Arial"/>
          <w:b/>
        </w:rPr>
        <w:t xml:space="preserve">Discussion: </w:t>
      </w:r>
    </w:p>
    <w:p w14:paraId="79D7F125" w14:textId="77777777" w:rsidR="00545729" w:rsidRDefault="00545729" w:rsidP="00545729">
      <w:r>
        <w:t>As per draft S6-221290 rev 2.</w:t>
      </w:r>
    </w:p>
    <w:p w14:paraId="6C4B0F5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98D3BA" w14:textId="77777777" w:rsidR="00545729" w:rsidRDefault="00545729" w:rsidP="00545729">
      <w:pPr>
        <w:rPr>
          <w:rFonts w:ascii="Arial" w:hAnsi="Arial" w:cs="Arial"/>
          <w:b/>
          <w:sz w:val="24"/>
        </w:rPr>
      </w:pPr>
      <w:r>
        <w:rPr>
          <w:rFonts w:ascii="Arial" w:hAnsi="Arial" w:cs="Arial"/>
          <w:b/>
          <w:color w:val="0000FF"/>
          <w:sz w:val="24"/>
        </w:rPr>
        <w:t>S6-221119</w:t>
      </w:r>
      <w:r>
        <w:rPr>
          <w:rFonts w:ascii="Arial" w:hAnsi="Arial" w:cs="Arial"/>
          <w:b/>
          <w:color w:val="0000FF"/>
          <w:sz w:val="24"/>
        </w:rPr>
        <w:tab/>
      </w:r>
      <w:r>
        <w:rPr>
          <w:rFonts w:ascii="Arial" w:hAnsi="Arial" w:cs="Arial"/>
          <w:b/>
          <w:sz w:val="24"/>
        </w:rPr>
        <w:t>Presentation of TR 23.700-99 to TSG</w:t>
      </w:r>
    </w:p>
    <w:p w14:paraId="7FFF4CED" w14:textId="77777777" w:rsidR="00545729" w:rsidRDefault="00545729" w:rsidP="00545729">
      <w:pPr>
        <w:rPr>
          <w:i/>
        </w:rPr>
      </w:pPr>
      <w:r>
        <w:rPr>
          <w:i/>
        </w:rPr>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00370F7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S6-221302</w:t>
      </w:r>
      <w:r>
        <w:rPr>
          <w:color w:val="993300"/>
          <w:u w:val="single"/>
        </w:rPr>
        <w:t>.</w:t>
      </w:r>
    </w:p>
    <w:p w14:paraId="5B5838E4" w14:textId="77777777" w:rsidR="00545729" w:rsidRDefault="00545729" w:rsidP="00545729">
      <w:pPr>
        <w:rPr>
          <w:rFonts w:ascii="Arial" w:hAnsi="Arial" w:cs="Arial"/>
          <w:b/>
          <w:sz w:val="24"/>
        </w:rPr>
      </w:pPr>
      <w:r>
        <w:rPr>
          <w:rFonts w:ascii="Arial" w:hAnsi="Arial" w:cs="Arial"/>
          <w:b/>
          <w:color w:val="0000FF"/>
          <w:sz w:val="24"/>
        </w:rPr>
        <w:t>S6-221302</w:t>
      </w:r>
      <w:r>
        <w:rPr>
          <w:rFonts w:ascii="Arial" w:hAnsi="Arial" w:cs="Arial"/>
          <w:b/>
          <w:color w:val="0000FF"/>
          <w:sz w:val="24"/>
        </w:rPr>
        <w:tab/>
      </w:r>
      <w:r>
        <w:rPr>
          <w:rFonts w:ascii="Arial" w:hAnsi="Arial" w:cs="Arial"/>
          <w:b/>
          <w:sz w:val="24"/>
        </w:rPr>
        <w:t>Presentation of TR 23.700-99 to TSG</w:t>
      </w:r>
    </w:p>
    <w:p w14:paraId="628B70AC" w14:textId="77777777" w:rsidR="00545729" w:rsidRDefault="00545729" w:rsidP="00545729">
      <w:pPr>
        <w:rPr>
          <w:i/>
        </w:rPr>
      </w:pPr>
      <w:r>
        <w:rPr>
          <w:i/>
        </w:rPr>
        <w:lastRenderedPageBreak/>
        <w:tab/>
      </w:r>
      <w:r>
        <w:rPr>
          <w:i/>
        </w:rPr>
        <w:tab/>
      </w:r>
      <w:r>
        <w:rPr>
          <w:i/>
        </w:rPr>
        <w:tab/>
      </w:r>
      <w:r>
        <w:rPr>
          <w:i/>
        </w:rPr>
        <w:tab/>
      </w:r>
      <w:r>
        <w:rPr>
          <w:i/>
        </w:rPr>
        <w:tab/>
        <w:t>Type: TS or TR cover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1A6E69A7" w14:textId="77777777" w:rsidR="00545729" w:rsidRDefault="00545729" w:rsidP="00545729">
      <w:pPr>
        <w:rPr>
          <w:color w:val="808080"/>
        </w:rPr>
      </w:pPr>
      <w:r>
        <w:rPr>
          <w:color w:val="808080"/>
        </w:rPr>
        <w:t>(Replaces S6-221119)</w:t>
      </w:r>
    </w:p>
    <w:p w14:paraId="18D7E61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DA3B416" w14:textId="77777777" w:rsidR="00545729" w:rsidRDefault="00545729" w:rsidP="00545729">
      <w:pPr>
        <w:rPr>
          <w:rFonts w:ascii="Arial" w:hAnsi="Arial" w:cs="Arial"/>
          <w:b/>
          <w:sz w:val="24"/>
        </w:rPr>
      </w:pPr>
      <w:r>
        <w:rPr>
          <w:rFonts w:ascii="Arial" w:hAnsi="Arial" w:cs="Arial"/>
          <w:b/>
          <w:color w:val="0000FF"/>
          <w:sz w:val="24"/>
        </w:rPr>
        <w:t>S6-221199</w:t>
      </w:r>
      <w:r>
        <w:rPr>
          <w:rFonts w:ascii="Arial" w:hAnsi="Arial" w:cs="Arial"/>
          <w:b/>
          <w:color w:val="0000FF"/>
          <w:sz w:val="24"/>
        </w:rPr>
        <w:tab/>
      </w:r>
      <w:r>
        <w:rPr>
          <w:rFonts w:ascii="Arial" w:hAnsi="Arial" w:cs="Arial"/>
          <w:b/>
          <w:sz w:val="24"/>
        </w:rPr>
        <w:t>Future work New WID eEDGEAPP</w:t>
      </w:r>
    </w:p>
    <w:p w14:paraId="7C4089C1" w14:textId="77777777" w:rsidR="00545729" w:rsidRDefault="00545729" w:rsidP="00545729">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Samsung</w:t>
      </w:r>
    </w:p>
    <w:p w14:paraId="52F1A22E" w14:textId="77777777" w:rsidR="00545729" w:rsidRDefault="00545729" w:rsidP="00545729">
      <w:pPr>
        <w:rPr>
          <w:rFonts w:ascii="Arial" w:hAnsi="Arial" w:cs="Arial"/>
          <w:b/>
        </w:rPr>
      </w:pPr>
      <w:r>
        <w:rPr>
          <w:rFonts w:ascii="Arial" w:hAnsi="Arial" w:cs="Arial"/>
          <w:b/>
        </w:rPr>
        <w:t xml:space="preserve">Discussion: </w:t>
      </w:r>
    </w:p>
    <w:p w14:paraId="1AE79C4D" w14:textId="77777777" w:rsidR="00545729" w:rsidRDefault="00545729" w:rsidP="00545729">
      <w:r>
        <w:t>Samsung presented the TDoc S6-221199 during the opening call.</w:t>
      </w:r>
    </w:p>
    <w:p w14:paraId="4263E46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S6-221388</w:t>
      </w:r>
      <w:r>
        <w:rPr>
          <w:color w:val="993300"/>
          <w:u w:val="single"/>
        </w:rPr>
        <w:t>.</w:t>
      </w:r>
    </w:p>
    <w:p w14:paraId="0D3F1B1E" w14:textId="77777777" w:rsidR="00545729" w:rsidRDefault="00545729" w:rsidP="00545729">
      <w:pPr>
        <w:rPr>
          <w:rFonts w:ascii="Arial" w:hAnsi="Arial" w:cs="Arial"/>
          <w:b/>
          <w:sz w:val="24"/>
        </w:rPr>
      </w:pPr>
      <w:r>
        <w:rPr>
          <w:rFonts w:ascii="Arial" w:hAnsi="Arial" w:cs="Arial"/>
          <w:b/>
          <w:color w:val="0000FF"/>
          <w:sz w:val="24"/>
        </w:rPr>
        <w:t>S6-221388</w:t>
      </w:r>
      <w:r>
        <w:rPr>
          <w:rFonts w:ascii="Arial" w:hAnsi="Arial" w:cs="Arial"/>
          <w:b/>
          <w:color w:val="0000FF"/>
          <w:sz w:val="24"/>
        </w:rPr>
        <w:tab/>
      </w:r>
      <w:r>
        <w:rPr>
          <w:rFonts w:ascii="Arial" w:hAnsi="Arial" w:cs="Arial"/>
          <w:b/>
          <w:sz w:val="24"/>
        </w:rPr>
        <w:t>Future work New WID eEDGEAPP</w:t>
      </w:r>
    </w:p>
    <w:p w14:paraId="4900087E" w14:textId="77777777" w:rsidR="00545729" w:rsidRDefault="00545729" w:rsidP="00545729">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Samsung</w:t>
      </w:r>
    </w:p>
    <w:p w14:paraId="2152A543" w14:textId="77777777" w:rsidR="00545729" w:rsidRDefault="00545729" w:rsidP="00545729">
      <w:pPr>
        <w:rPr>
          <w:color w:val="808080"/>
        </w:rPr>
      </w:pPr>
      <w:r>
        <w:rPr>
          <w:color w:val="808080"/>
        </w:rPr>
        <w:t>(Replaces S6-221199)</w:t>
      </w:r>
    </w:p>
    <w:p w14:paraId="7A9ACCD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FB205BE" w14:textId="77777777" w:rsidR="00545729" w:rsidRDefault="00545729" w:rsidP="00545729">
      <w:pPr>
        <w:rPr>
          <w:rFonts w:ascii="Arial" w:hAnsi="Arial" w:cs="Arial"/>
          <w:b/>
          <w:sz w:val="24"/>
        </w:rPr>
      </w:pPr>
      <w:r>
        <w:rPr>
          <w:rFonts w:ascii="Arial" w:hAnsi="Arial" w:cs="Arial"/>
          <w:b/>
          <w:color w:val="0000FF"/>
          <w:sz w:val="24"/>
        </w:rPr>
        <w:t>S6-221256</w:t>
      </w:r>
      <w:r>
        <w:rPr>
          <w:rFonts w:ascii="Arial" w:hAnsi="Arial" w:cs="Arial"/>
          <w:b/>
          <w:color w:val="0000FF"/>
          <w:sz w:val="24"/>
        </w:rPr>
        <w:tab/>
      </w:r>
      <w:r>
        <w:rPr>
          <w:rFonts w:ascii="Arial" w:hAnsi="Arial" w:cs="Arial"/>
          <w:b/>
          <w:sz w:val="24"/>
        </w:rPr>
        <w:t>Discussion on guidelines for SA6 Wis management</w:t>
      </w:r>
    </w:p>
    <w:p w14:paraId="0B92FA35"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20956EDD" w14:textId="77777777" w:rsidR="00545729" w:rsidRDefault="00545729" w:rsidP="00545729">
      <w:pPr>
        <w:rPr>
          <w:rFonts w:ascii="Arial" w:hAnsi="Arial" w:cs="Arial"/>
          <w:b/>
        </w:rPr>
      </w:pPr>
      <w:r>
        <w:rPr>
          <w:rFonts w:ascii="Arial" w:hAnsi="Arial" w:cs="Arial"/>
          <w:b/>
        </w:rPr>
        <w:t xml:space="preserve">Discussion: </w:t>
      </w:r>
    </w:p>
    <w:p w14:paraId="1FCAE330" w14:textId="77777777" w:rsidR="00545729" w:rsidRDefault="00545729" w:rsidP="00545729">
      <w:r>
        <w:t>The late document S6-221256 was presented during CC#8.</w:t>
      </w:r>
    </w:p>
    <w:p w14:paraId="457A662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AEBFF7" w14:textId="77777777" w:rsidR="00545729" w:rsidRDefault="00545729" w:rsidP="00545729">
      <w:pPr>
        <w:rPr>
          <w:rFonts w:ascii="Arial" w:hAnsi="Arial" w:cs="Arial"/>
          <w:b/>
          <w:sz w:val="24"/>
        </w:rPr>
      </w:pPr>
      <w:r>
        <w:rPr>
          <w:rFonts w:ascii="Arial" w:hAnsi="Arial" w:cs="Arial"/>
          <w:b/>
          <w:color w:val="0000FF"/>
          <w:sz w:val="24"/>
        </w:rPr>
        <w:t>S6-221447</w:t>
      </w:r>
      <w:r>
        <w:rPr>
          <w:rFonts w:ascii="Arial" w:hAnsi="Arial" w:cs="Arial"/>
          <w:b/>
          <w:color w:val="0000FF"/>
          <w:sz w:val="24"/>
        </w:rPr>
        <w:tab/>
      </w:r>
      <w:r>
        <w:rPr>
          <w:rFonts w:ascii="Arial" w:hAnsi="Arial" w:cs="Arial"/>
          <w:b/>
          <w:sz w:val="24"/>
        </w:rPr>
        <w:t>Presentation of TR 23700-97 v100 for information</w:t>
      </w:r>
    </w:p>
    <w:p w14:paraId="6207249F" w14:textId="2D2C7E55" w:rsidR="00545729" w:rsidRDefault="00545729" w:rsidP="00545729">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 xml:space="preserve">Source: </w:t>
      </w:r>
      <w:ins w:id="100" w:author="editorial" w:date="2022-06-15T11:39:00Z">
        <w:r w:rsidR="00D01C2A" w:rsidRPr="00D01C2A">
          <w:rPr>
            <w:i/>
          </w:rPr>
          <w:t>Convida Wireless</w:t>
        </w:r>
      </w:ins>
      <w:del w:id="101" w:author="editorial" w:date="2022-06-15T11:39:00Z">
        <w:r w:rsidDel="00D01C2A">
          <w:rPr>
            <w:i/>
          </w:rPr>
          <w:delText>nn</w:delText>
        </w:r>
      </w:del>
    </w:p>
    <w:p w14:paraId="4714C2F3" w14:textId="77777777" w:rsidR="00545729" w:rsidRDefault="00545729" w:rsidP="00545729">
      <w:pPr>
        <w:rPr>
          <w:rFonts w:ascii="Arial" w:hAnsi="Arial" w:cs="Arial"/>
          <w:b/>
        </w:rPr>
      </w:pPr>
      <w:r>
        <w:rPr>
          <w:rFonts w:ascii="Arial" w:hAnsi="Arial" w:cs="Arial"/>
          <w:b/>
        </w:rPr>
        <w:t xml:space="preserve">Abstract: </w:t>
      </w:r>
    </w:p>
    <w:p w14:paraId="0287C04B" w14:textId="77777777" w:rsidR="00545729" w:rsidRDefault="00545729" w:rsidP="00545729">
      <w:r>
        <w:t>Presentation of TR 23.700-97 v1.0.0 for information.</w:t>
      </w:r>
    </w:p>
    <w:p w14:paraId="2CE8B2D2" w14:textId="77777777" w:rsidR="00545729" w:rsidRDefault="00545729" w:rsidP="00545729">
      <w:pPr>
        <w:rPr>
          <w:rFonts w:ascii="Arial" w:hAnsi="Arial" w:cs="Arial"/>
          <w:b/>
        </w:rPr>
      </w:pPr>
      <w:r>
        <w:rPr>
          <w:rFonts w:ascii="Arial" w:hAnsi="Arial" w:cs="Arial"/>
          <w:b/>
        </w:rPr>
        <w:t xml:space="preserve">Discussion: </w:t>
      </w:r>
    </w:p>
    <w:p w14:paraId="7620F742" w14:textId="77777777" w:rsidR="00545729" w:rsidRDefault="00545729" w:rsidP="00545729">
      <w:r>
        <w:t>This is a later document prepared as a result of the progress achieved (60% threshold) on the  TR 23.700-97.</w:t>
      </w:r>
    </w:p>
    <w:p w14:paraId="69BA8F11" w14:textId="77777777" w:rsidR="00545729" w:rsidRDefault="00545729" w:rsidP="00545729">
      <w:r>
        <w:t>Huawei was of the view there were too many outstanding issues (e.g. evaluations) for sending the TR in question for information and hence suggested postponing sending the TR for information.</w:t>
      </w:r>
    </w:p>
    <w:p w14:paraId="350F7530" w14:textId="77777777" w:rsidR="00545729" w:rsidRDefault="00545729" w:rsidP="00545729">
      <w:r>
        <w:t>InterDigital supported sending the TR for information.</w:t>
      </w:r>
    </w:p>
    <w:p w14:paraId="2D0F8F8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900EBE7" w14:textId="77777777" w:rsidR="00545729" w:rsidRDefault="00545729" w:rsidP="00545729">
      <w:pPr>
        <w:pStyle w:val="Heading2"/>
      </w:pPr>
      <w:bookmarkStart w:id="102" w:name="_Toc104505917"/>
      <w:r>
        <w:t>11</w:t>
      </w:r>
      <w:r>
        <w:tab/>
        <w:t>Work Plan review</w:t>
      </w:r>
      <w:bookmarkEnd w:id="102"/>
    </w:p>
    <w:p w14:paraId="4366E4EB" w14:textId="77777777" w:rsidR="00545729" w:rsidRDefault="00545729" w:rsidP="00545729">
      <w:pPr>
        <w:rPr>
          <w:rFonts w:ascii="Arial" w:hAnsi="Arial" w:cs="Arial"/>
          <w:b/>
          <w:sz w:val="24"/>
        </w:rPr>
      </w:pPr>
      <w:r>
        <w:rPr>
          <w:rFonts w:ascii="Arial" w:hAnsi="Arial" w:cs="Arial"/>
          <w:b/>
          <w:color w:val="0000FF"/>
          <w:sz w:val="24"/>
        </w:rPr>
        <w:t>S6-220985</w:t>
      </w:r>
      <w:r>
        <w:rPr>
          <w:rFonts w:ascii="Arial" w:hAnsi="Arial" w:cs="Arial"/>
          <w:b/>
          <w:color w:val="0000FF"/>
          <w:sz w:val="24"/>
        </w:rPr>
        <w:tab/>
      </w:r>
      <w:r>
        <w:rPr>
          <w:rFonts w:ascii="Arial" w:hAnsi="Arial" w:cs="Arial"/>
          <w:b/>
          <w:sz w:val="24"/>
        </w:rPr>
        <w:t>SA6#49-e Work Plan Review</w:t>
      </w:r>
    </w:p>
    <w:p w14:paraId="5D68E9B4" w14:textId="77777777" w:rsidR="00545729" w:rsidRDefault="00545729" w:rsidP="00545729">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SA6 Chair</w:t>
      </w:r>
    </w:p>
    <w:p w14:paraId="1CDA9288" w14:textId="77777777" w:rsidR="00545729" w:rsidRDefault="00545729" w:rsidP="00545729">
      <w:pPr>
        <w:rPr>
          <w:rFonts w:ascii="Arial" w:hAnsi="Arial" w:cs="Arial"/>
          <w:b/>
        </w:rPr>
      </w:pPr>
      <w:r>
        <w:rPr>
          <w:rFonts w:ascii="Arial" w:hAnsi="Arial" w:cs="Arial"/>
          <w:b/>
        </w:rPr>
        <w:lastRenderedPageBreak/>
        <w:t xml:space="preserve">Abstract: </w:t>
      </w:r>
    </w:p>
    <w:p w14:paraId="083433B7" w14:textId="5C25BEB4" w:rsidR="00545729" w:rsidRDefault="00B74CEE" w:rsidP="00545729">
      <w:r>
        <w:t xml:space="preserve">Review of the work status. For the complete information please refer to </w:t>
      </w:r>
      <w:hyperlink r:id="rId8" w:history="1">
        <w:r w:rsidR="009C40F8" w:rsidRPr="009C40F8">
          <w:rPr>
            <w:rStyle w:val="Hyperlink"/>
          </w:rPr>
          <w:t>S6-220985</w:t>
        </w:r>
      </w:hyperlink>
      <w:r w:rsidR="009C40F8">
        <w:t>.</w:t>
      </w:r>
    </w:p>
    <w:tbl>
      <w:tblPr>
        <w:tblStyle w:val="TableGrid"/>
        <w:tblW w:w="0" w:type="auto"/>
        <w:tblLook w:val="04A0" w:firstRow="1" w:lastRow="0" w:firstColumn="1" w:lastColumn="0" w:noHBand="0" w:noVBand="1"/>
      </w:tblPr>
      <w:tblGrid>
        <w:gridCol w:w="4390"/>
        <w:gridCol w:w="1417"/>
        <w:gridCol w:w="851"/>
        <w:gridCol w:w="1651"/>
        <w:gridCol w:w="1320"/>
      </w:tblGrid>
      <w:tr w:rsidR="00D06A4C" w14:paraId="1ABDF40E" w14:textId="77777777" w:rsidTr="00B74CEE">
        <w:tc>
          <w:tcPr>
            <w:tcW w:w="9629" w:type="dxa"/>
            <w:gridSpan w:val="5"/>
          </w:tcPr>
          <w:p w14:paraId="110C2A43" w14:textId="5D226E1A" w:rsidR="00D06A4C" w:rsidRPr="00D06A4C" w:rsidRDefault="00D06A4C" w:rsidP="00545729">
            <w:pPr>
              <w:rPr>
                <w:b/>
                <w:bCs/>
              </w:rPr>
            </w:pPr>
            <w:r w:rsidRPr="00D06A4C">
              <w:rPr>
                <w:b/>
                <w:bCs/>
              </w:rPr>
              <w:t>Ongoing studies</w:t>
            </w:r>
          </w:p>
        </w:tc>
      </w:tr>
      <w:tr w:rsidR="00B74CEE" w14:paraId="66FE382D" w14:textId="77777777" w:rsidTr="00B74CEE">
        <w:tc>
          <w:tcPr>
            <w:tcW w:w="4390" w:type="dxa"/>
          </w:tcPr>
          <w:p w14:paraId="04487AE8" w14:textId="3E37966F" w:rsidR="00B74CEE" w:rsidRPr="00B74CEE" w:rsidRDefault="00B74CEE" w:rsidP="00545729">
            <w:pPr>
              <w:rPr>
                <w:b/>
                <w:bCs/>
                <w:sz w:val="16"/>
                <w:szCs w:val="16"/>
              </w:rPr>
            </w:pPr>
            <w:r w:rsidRPr="00B74CEE">
              <w:rPr>
                <w:b/>
                <w:bCs/>
                <w:sz w:val="16"/>
                <w:szCs w:val="16"/>
              </w:rPr>
              <w:t>Study Item</w:t>
            </w:r>
          </w:p>
        </w:tc>
        <w:tc>
          <w:tcPr>
            <w:tcW w:w="1417" w:type="dxa"/>
          </w:tcPr>
          <w:p w14:paraId="6B9FC423" w14:textId="27019116" w:rsidR="00B74CEE" w:rsidRPr="00B74CEE" w:rsidRDefault="00B74CEE" w:rsidP="00545729">
            <w:pPr>
              <w:rPr>
                <w:b/>
                <w:bCs/>
                <w:sz w:val="16"/>
                <w:szCs w:val="16"/>
              </w:rPr>
            </w:pPr>
            <w:r w:rsidRPr="00B74CEE">
              <w:rPr>
                <w:b/>
                <w:bCs/>
                <w:sz w:val="16"/>
                <w:szCs w:val="16"/>
              </w:rPr>
              <w:t>WI Code</w:t>
            </w:r>
          </w:p>
        </w:tc>
        <w:tc>
          <w:tcPr>
            <w:tcW w:w="851" w:type="dxa"/>
          </w:tcPr>
          <w:p w14:paraId="6B3452D8" w14:textId="34829822" w:rsidR="00B74CEE" w:rsidRPr="00B74CEE" w:rsidRDefault="00B74CEE" w:rsidP="00545729">
            <w:pPr>
              <w:rPr>
                <w:b/>
                <w:bCs/>
                <w:sz w:val="16"/>
                <w:szCs w:val="16"/>
              </w:rPr>
            </w:pPr>
            <w:r w:rsidRPr="00B74CEE">
              <w:rPr>
                <w:b/>
                <w:bCs/>
                <w:sz w:val="16"/>
                <w:szCs w:val="16"/>
              </w:rPr>
              <w:t>SA#95-e</w:t>
            </w:r>
          </w:p>
        </w:tc>
        <w:tc>
          <w:tcPr>
            <w:tcW w:w="1651" w:type="dxa"/>
          </w:tcPr>
          <w:p w14:paraId="515B2A78" w14:textId="7CDD6C7A" w:rsidR="00B74CEE" w:rsidRPr="00B74CEE" w:rsidRDefault="00B74CEE" w:rsidP="00545729">
            <w:pPr>
              <w:rPr>
                <w:b/>
                <w:bCs/>
                <w:sz w:val="16"/>
                <w:szCs w:val="16"/>
              </w:rPr>
            </w:pPr>
            <w:r w:rsidRPr="00B74CEE">
              <w:rPr>
                <w:b/>
                <w:bCs/>
                <w:sz w:val="16"/>
                <w:szCs w:val="16"/>
              </w:rPr>
              <w:t>SA6#48-e/ SA6#49-e</w:t>
            </w:r>
          </w:p>
        </w:tc>
        <w:tc>
          <w:tcPr>
            <w:tcW w:w="1320" w:type="dxa"/>
          </w:tcPr>
          <w:p w14:paraId="31791D21" w14:textId="2F0C6E90" w:rsidR="00B74CEE" w:rsidRPr="00B74CEE" w:rsidRDefault="00B74CEE" w:rsidP="00545729">
            <w:pPr>
              <w:rPr>
                <w:b/>
                <w:bCs/>
                <w:sz w:val="16"/>
                <w:szCs w:val="16"/>
              </w:rPr>
            </w:pPr>
            <w:r w:rsidRPr="00B74CEE">
              <w:rPr>
                <w:b/>
                <w:bCs/>
                <w:sz w:val="16"/>
                <w:szCs w:val="16"/>
              </w:rPr>
              <w:t>Target</w:t>
            </w:r>
            <w:r w:rsidRPr="00B74CEE">
              <w:rPr>
                <w:b/>
                <w:bCs/>
                <w:sz w:val="16"/>
                <w:szCs w:val="16"/>
              </w:rPr>
              <w:br/>
              <w:t>Completion</w:t>
            </w:r>
          </w:p>
        </w:tc>
      </w:tr>
      <w:tr w:rsidR="00B74CEE" w14:paraId="2836A782" w14:textId="77777777" w:rsidTr="00B74CEE">
        <w:tc>
          <w:tcPr>
            <w:tcW w:w="4390" w:type="dxa"/>
          </w:tcPr>
          <w:p w14:paraId="41BE095D" w14:textId="5B9A6137" w:rsidR="00B74CEE" w:rsidRPr="003104B8" w:rsidRDefault="00B74CEE" w:rsidP="00545729">
            <w:pPr>
              <w:rPr>
                <w:sz w:val="16"/>
                <w:szCs w:val="16"/>
              </w:rPr>
            </w:pPr>
            <w:r w:rsidRPr="003104B8">
              <w:rPr>
                <w:sz w:val="16"/>
                <w:szCs w:val="16"/>
              </w:rPr>
              <w:t>Study on Mission Critical Services support over 5G System</w:t>
            </w:r>
          </w:p>
        </w:tc>
        <w:tc>
          <w:tcPr>
            <w:tcW w:w="1417" w:type="dxa"/>
          </w:tcPr>
          <w:p w14:paraId="327A07A8" w14:textId="2A86867B" w:rsidR="00B74CEE" w:rsidRPr="003104B8" w:rsidRDefault="00B74CEE" w:rsidP="00545729">
            <w:pPr>
              <w:rPr>
                <w:sz w:val="16"/>
                <w:szCs w:val="16"/>
              </w:rPr>
            </w:pPr>
            <w:r w:rsidRPr="003104B8">
              <w:rPr>
                <w:sz w:val="16"/>
                <w:szCs w:val="16"/>
              </w:rPr>
              <w:t>FS_MCOver5GS</w:t>
            </w:r>
          </w:p>
        </w:tc>
        <w:tc>
          <w:tcPr>
            <w:tcW w:w="851" w:type="dxa"/>
          </w:tcPr>
          <w:p w14:paraId="0E848DD4" w14:textId="7BCBBCF5" w:rsidR="00B74CEE" w:rsidRPr="003104B8" w:rsidRDefault="00B74CEE" w:rsidP="00545729">
            <w:pPr>
              <w:rPr>
                <w:sz w:val="16"/>
                <w:szCs w:val="16"/>
              </w:rPr>
            </w:pPr>
            <w:r w:rsidRPr="003104B8">
              <w:rPr>
                <w:sz w:val="16"/>
                <w:szCs w:val="16"/>
              </w:rPr>
              <w:t>95%</w:t>
            </w:r>
          </w:p>
        </w:tc>
        <w:tc>
          <w:tcPr>
            <w:tcW w:w="1651" w:type="dxa"/>
          </w:tcPr>
          <w:p w14:paraId="0E41B0AC" w14:textId="19A89B4E" w:rsidR="00B74CEE" w:rsidRPr="003104B8" w:rsidRDefault="00B74CEE" w:rsidP="00B74CEE">
            <w:pPr>
              <w:rPr>
                <w:sz w:val="16"/>
                <w:szCs w:val="16"/>
              </w:rPr>
            </w:pPr>
            <w:r w:rsidRPr="003104B8">
              <w:rPr>
                <w:sz w:val="16"/>
                <w:szCs w:val="16"/>
              </w:rPr>
              <w:t>100% /</w:t>
            </w:r>
            <w:r>
              <w:rPr>
                <w:sz w:val="16"/>
                <w:szCs w:val="16"/>
              </w:rPr>
              <w:t xml:space="preserve"> </w:t>
            </w:r>
            <w:r w:rsidRPr="003104B8">
              <w:rPr>
                <w:sz w:val="16"/>
                <w:szCs w:val="16"/>
              </w:rPr>
              <w:t>100%</w:t>
            </w:r>
          </w:p>
        </w:tc>
        <w:tc>
          <w:tcPr>
            <w:tcW w:w="1320" w:type="dxa"/>
          </w:tcPr>
          <w:p w14:paraId="092361DF" w14:textId="3F892F0A" w:rsidR="00B74CEE" w:rsidRPr="003104B8" w:rsidRDefault="00B74CEE" w:rsidP="003104B8">
            <w:pPr>
              <w:rPr>
                <w:sz w:val="16"/>
                <w:szCs w:val="16"/>
              </w:rPr>
            </w:pPr>
            <w:r w:rsidRPr="003104B8">
              <w:rPr>
                <w:sz w:val="16"/>
                <w:szCs w:val="16"/>
              </w:rPr>
              <w:t>SA#96</w:t>
            </w:r>
            <w:r>
              <w:rPr>
                <w:sz w:val="16"/>
                <w:szCs w:val="16"/>
              </w:rPr>
              <w:br/>
            </w:r>
            <w:r w:rsidRPr="003104B8">
              <w:rPr>
                <w:sz w:val="16"/>
                <w:szCs w:val="16"/>
              </w:rPr>
              <w:t>(06/2022)</w:t>
            </w:r>
          </w:p>
        </w:tc>
      </w:tr>
      <w:tr w:rsidR="00B74CEE" w14:paraId="3F69B7A4" w14:textId="77777777" w:rsidTr="00B74CEE">
        <w:tc>
          <w:tcPr>
            <w:tcW w:w="4390" w:type="dxa"/>
          </w:tcPr>
          <w:p w14:paraId="53C4EEAE" w14:textId="0FED9D53" w:rsidR="00B74CEE" w:rsidRPr="003104B8" w:rsidRDefault="00B74CEE" w:rsidP="00545729">
            <w:pPr>
              <w:rPr>
                <w:sz w:val="16"/>
                <w:szCs w:val="16"/>
              </w:rPr>
            </w:pPr>
            <w:r w:rsidRPr="003104B8">
              <w:rPr>
                <w:sz w:val="16"/>
                <w:szCs w:val="16"/>
              </w:rPr>
              <w:t>Study on sharing of administrative configuration between interconnected MC service systems</w:t>
            </w:r>
          </w:p>
        </w:tc>
        <w:tc>
          <w:tcPr>
            <w:tcW w:w="1417" w:type="dxa"/>
          </w:tcPr>
          <w:p w14:paraId="45057BDA" w14:textId="2478DC3D" w:rsidR="00B74CEE" w:rsidRPr="003104B8" w:rsidRDefault="00B74CEE" w:rsidP="00545729">
            <w:pPr>
              <w:rPr>
                <w:sz w:val="16"/>
                <w:szCs w:val="16"/>
              </w:rPr>
            </w:pPr>
            <w:r w:rsidRPr="003104B8">
              <w:rPr>
                <w:sz w:val="16"/>
                <w:szCs w:val="16"/>
              </w:rPr>
              <w:t>FS_MCShAC</w:t>
            </w:r>
          </w:p>
        </w:tc>
        <w:tc>
          <w:tcPr>
            <w:tcW w:w="851" w:type="dxa"/>
          </w:tcPr>
          <w:p w14:paraId="7E6D3096" w14:textId="2CA9CDA6" w:rsidR="00B74CEE" w:rsidRPr="003104B8" w:rsidRDefault="00B74CEE" w:rsidP="00545729">
            <w:pPr>
              <w:rPr>
                <w:sz w:val="16"/>
                <w:szCs w:val="16"/>
              </w:rPr>
            </w:pPr>
            <w:r w:rsidRPr="003104B8">
              <w:rPr>
                <w:sz w:val="16"/>
                <w:szCs w:val="16"/>
              </w:rPr>
              <w:t>5%</w:t>
            </w:r>
          </w:p>
        </w:tc>
        <w:tc>
          <w:tcPr>
            <w:tcW w:w="1651" w:type="dxa"/>
          </w:tcPr>
          <w:p w14:paraId="3DEDD4E4" w14:textId="391299F2" w:rsidR="00B74CEE" w:rsidRPr="003104B8" w:rsidRDefault="00B74CEE" w:rsidP="00B74CEE">
            <w:pPr>
              <w:rPr>
                <w:sz w:val="16"/>
                <w:szCs w:val="16"/>
              </w:rPr>
            </w:pPr>
            <w:r w:rsidRPr="003104B8">
              <w:rPr>
                <w:sz w:val="16"/>
                <w:szCs w:val="16"/>
              </w:rPr>
              <w:t>15%</w:t>
            </w:r>
            <w:r>
              <w:rPr>
                <w:sz w:val="16"/>
                <w:szCs w:val="16"/>
              </w:rPr>
              <w:t xml:space="preserve"> </w:t>
            </w:r>
            <w:r w:rsidRPr="003104B8">
              <w:rPr>
                <w:sz w:val="16"/>
                <w:szCs w:val="16"/>
              </w:rPr>
              <w:t>/</w:t>
            </w:r>
            <w:r>
              <w:rPr>
                <w:sz w:val="16"/>
                <w:szCs w:val="16"/>
              </w:rPr>
              <w:t xml:space="preserve"> </w:t>
            </w:r>
            <w:r w:rsidRPr="003104B8">
              <w:rPr>
                <w:sz w:val="16"/>
                <w:szCs w:val="16"/>
              </w:rPr>
              <w:t>25%</w:t>
            </w:r>
          </w:p>
        </w:tc>
        <w:tc>
          <w:tcPr>
            <w:tcW w:w="1320" w:type="dxa"/>
          </w:tcPr>
          <w:p w14:paraId="680D05F8" w14:textId="084DDD2E" w:rsidR="00B74CEE" w:rsidRPr="003104B8" w:rsidRDefault="00B74CEE" w:rsidP="00545729">
            <w:pPr>
              <w:rPr>
                <w:sz w:val="16"/>
                <w:szCs w:val="16"/>
              </w:rPr>
            </w:pPr>
            <w:r w:rsidRPr="003104B8">
              <w:rPr>
                <w:sz w:val="16"/>
                <w:szCs w:val="16"/>
              </w:rPr>
              <w:t>SA#99</w:t>
            </w:r>
            <w:r>
              <w:rPr>
                <w:sz w:val="16"/>
                <w:szCs w:val="16"/>
              </w:rPr>
              <w:br/>
            </w:r>
            <w:r w:rsidRPr="003104B8">
              <w:rPr>
                <w:sz w:val="16"/>
                <w:szCs w:val="16"/>
              </w:rPr>
              <w:t>(03/2023)</w:t>
            </w:r>
          </w:p>
        </w:tc>
      </w:tr>
      <w:tr w:rsidR="00B74CEE" w14:paraId="4A34A5A5" w14:textId="77777777" w:rsidTr="00B74CEE">
        <w:tc>
          <w:tcPr>
            <w:tcW w:w="4390" w:type="dxa"/>
          </w:tcPr>
          <w:p w14:paraId="55B6E605" w14:textId="3AB2A7E7" w:rsidR="00B74CEE" w:rsidRPr="003104B8" w:rsidRDefault="00B74CEE" w:rsidP="00545729">
            <w:pPr>
              <w:rPr>
                <w:sz w:val="16"/>
                <w:szCs w:val="16"/>
              </w:rPr>
            </w:pPr>
            <w:r w:rsidRPr="003104B8">
              <w:rPr>
                <w:sz w:val="16"/>
                <w:szCs w:val="16"/>
              </w:rPr>
              <w:t>Study on Mission Critical Ad hoc Group Communications Support for Mission Critical Services</w:t>
            </w:r>
          </w:p>
        </w:tc>
        <w:tc>
          <w:tcPr>
            <w:tcW w:w="1417" w:type="dxa"/>
          </w:tcPr>
          <w:p w14:paraId="64A326AE" w14:textId="2842156C" w:rsidR="00B74CEE" w:rsidRPr="003104B8" w:rsidRDefault="00B74CEE" w:rsidP="00545729">
            <w:pPr>
              <w:rPr>
                <w:sz w:val="16"/>
                <w:szCs w:val="16"/>
              </w:rPr>
            </w:pPr>
            <w:r w:rsidRPr="003104B8">
              <w:rPr>
                <w:sz w:val="16"/>
                <w:szCs w:val="16"/>
              </w:rPr>
              <w:t>FS_MCAHGC</w:t>
            </w:r>
          </w:p>
        </w:tc>
        <w:tc>
          <w:tcPr>
            <w:tcW w:w="851" w:type="dxa"/>
          </w:tcPr>
          <w:p w14:paraId="620FCB62" w14:textId="3E1C916B" w:rsidR="00B74CEE" w:rsidRPr="003104B8" w:rsidRDefault="00B74CEE" w:rsidP="00545729">
            <w:pPr>
              <w:rPr>
                <w:sz w:val="16"/>
                <w:szCs w:val="16"/>
              </w:rPr>
            </w:pPr>
            <w:r w:rsidRPr="003104B8">
              <w:rPr>
                <w:sz w:val="16"/>
                <w:szCs w:val="16"/>
              </w:rPr>
              <w:t>25%</w:t>
            </w:r>
          </w:p>
        </w:tc>
        <w:tc>
          <w:tcPr>
            <w:tcW w:w="1651" w:type="dxa"/>
          </w:tcPr>
          <w:p w14:paraId="12FA5734" w14:textId="7AE471E7" w:rsidR="00B74CEE" w:rsidRPr="003104B8" w:rsidRDefault="00B74CEE" w:rsidP="00B74CEE">
            <w:pPr>
              <w:rPr>
                <w:sz w:val="16"/>
                <w:szCs w:val="16"/>
              </w:rPr>
            </w:pPr>
            <w:r w:rsidRPr="003104B8">
              <w:rPr>
                <w:sz w:val="16"/>
                <w:szCs w:val="16"/>
              </w:rPr>
              <w:t>40%</w:t>
            </w:r>
            <w:r>
              <w:rPr>
                <w:sz w:val="16"/>
                <w:szCs w:val="16"/>
              </w:rPr>
              <w:t xml:space="preserve"> </w:t>
            </w:r>
            <w:r w:rsidRPr="003104B8">
              <w:rPr>
                <w:sz w:val="16"/>
                <w:szCs w:val="16"/>
              </w:rPr>
              <w:t>/</w:t>
            </w:r>
            <w:r>
              <w:rPr>
                <w:sz w:val="16"/>
                <w:szCs w:val="16"/>
              </w:rPr>
              <w:t xml:space="preserve"> </w:t>
            </w:r>
            <w:r w:rsidRPr="003104B8">
              <w:rPr>
                <w:sz w:val="16"/>
                <w:szCs w:val="16"/>
              </w:rPr>
              <w:t>75%</w:t>
            </w:r>
          </w:p>
        </w:tc>
        <w:tc>
          <w:tcPr>
            <w:tcW w:w="1320" w:type="dxa"/>
          </w:tcPr>
          <w:p w14:paraId="6A2AC460" w14:textId="77777777" w:rsidR="00B74CEE" w:rsidRPr="003104B8" w:rsidRDefault="00B74CEE" w:rsidP="003104B8">
            <w:pPr>
              <w:rPr>
                <w:sz w:val="16"/>
                <w:szCs w:val="16"/>
              </w:rPr>
            </w:pPr>
            <w:r w:rsidRPr="003104B8">
              <w:rPr>
                <w:sz w:val="16"/>
                <w:szCs w:val="16"/>
              </w:rPr>
              <w:t>SA#97</w:t>
            </w:r>
          </w:p>
          <w:p w14:paraId="28F02F3F" w14:textId="05BC8506" w:rsidR="00B74CEE" w:rsidRPr="003104B8" w:rsidRDefault="00B74CEE" w:rsidP="003104B8">
            <w:pPr>
              <w:rPr>
                <w:sz w:val="16"/>
                <w:szCs w:val="16"/>
              </w:rPr>
            </w:pPr>
            <w:r w:rsidRPr="003104B8">
              <w:rPr>
                <w:sz w:val="16"/>
                <w:szCs w:val="16"/>
              </w:rPr>
              <w:t>(09/2022)</w:t>
            </w:r>
          </w:p>
        </w:tc>
      </w:tr>
      <w:tr w:rsidR="00B74CEE" w14:paraId="3E905894" w14:textId="77777777" w:rsidTr="00B74CEE">
        <w:tc>
          <w:tcPr>
            <w:tcW w:w="4390" w:type="dxa"/>
          </w:tcPr>
          <w:p w14:paraId="60C37E2F" w14:textId="73D87ADD" w:rsidR="00B74CEE" w:rsidRPr="003104B8" w:rsidRDefault="00B74CEE" w:rsidP="00545729">
            <w:pPr>
              <w:rPr>
                <w:sz w:val="16"/>
                <w:szCs w:val="16"/>
              </w:rPr>
            </w:pPr>
            <w:r w:rsidRPr="003104B8">
              <w:rPr>
                <w:sz w:val="16"/>
                <w:szCs w:val="16"/>
              </w:rPr>
              <w:t>Study on Network Slice Capability Exposure for Application Layer Enablement</w:t>
            </w:r>
          </w:p>
        </w:tc>
        <w:tc>
          <w:tcPr>
            <w:tcW w:w="1417" w:type="dxa"/>
          </w:tcPr>
          <w:p w14:paraId="46CCC9B5" w14:textId="6A3EC8BF" w:rsidR="00B74CEE" w:rsidRPr="003104B8" w:rsidRDefault="00B74CEE" w:rsidP="00545729">
            <w:pPr>
              <w:rPr>
                <w:sz w:val="16"/>
                <w:szCs w:val="16"/>
              </w:rPr>
            </w:pPr>
            <w:r w:rsidRPr="003104B8">
              <w:rPr>
                <w:sz w:val="16"/>
                <w:szCs w:val="16"/>
              </w:rPr>
              <w:t>FS_NSCALE</w:t>
            </w:r>
          </w:p>
        </w:tc>
        <w:tc>
          <w:tcPr>
            <w:tcW w:w="851" w:type="dxa"/>
          </w:tcPr>
          <w:p w14:paraId="39630F87" w14:textId="5AAE9633" w:rsidR="00B74CEE" w:rsidRPr="003104B8" w:rsidRDefault="00B74CEE" w:rsidP="00545729">
            <w:pPr>
              <w:rPr>
                <w:sz w:val="16"/>
                <w:szCs w:val="16"/>
              </w:rPr>
            </w:pPr>
            <w:r w:rsidRPr="003104B8">
              <w:rPr>
                <w:sz w:val="16"/>
                <w:szCs w:val="16"/>
                <w:lang w:val="en-US"/>
              </w:rPr>
              <w:t>70%</w:t>
            </w:r>
          </w:p>
        </w:tc>
        <w:tc>
          <w:tcPr>
            <w:tcW w:w="1651" w:type="dxa"/>
          </w:tcPr>
          <w:p w14:paraId="285781AA" w14:textId="6C751C7D" w:rsidR="00B74CEE" w:rsidRPr="003104B8" w:rsidRDefault="00B74CEE" w:rsidP="00B74CEE">
            <w:pPr>
              <w:rPr>
                <w:sz w:val="16"/>
                <w:szCs w:val="16"/>
              </w:rPr>
            </w:pPr>
            <w:r w:rsidRPr="003104B8">
              <w:rPr>
                <w:sz w:val="16"/>
                <w:szCs w:val="16"/>
              </w:rPr>
              <w:t>75%</w:t>
            </w:r>
            <w:r>
              <w:rPr>
                <w:sz w:val="16"/>
                <w:szCs w:val="16"/>
              </w:rPr>
              <w:t xml:space="preserve"> </w:t>
            </w:r>
            <w:r w:rsidRPr="003104B8">
              <w:rPr>
                <w:sz w:val="16"/>
                <w:szCs w:val="16"/>
              </w:rPr>
              <w:t>/</w:t>
            </w:r>
            <w:r>
              <w:rPr>
                <w:sz w:val="16"/>
                <w:szCs w:val="16"/>
              </w:rPr>
              <w:t xml:space="preserve"> </w:t>
            </w:r>
            <w:r w:rsidRPr="003104B8">
              <w:rPr>
                <w:sz w:val="16"/>
                <w:szCs w:val="16"/>
              </w:rPr>
              <w:t>85%</w:t>
            </w:r>
          </w:p>
        </w:tc>
        <w:tc>
          <w:tcPr>
            <w:tcW w:w="1320" w:type="dxa"/>
          </w:tcPr>
          <w:p w14:paraId="249EF1C4" w14:textId="77777777" w:rsidR="00B74CEE" w:rsidRPr="003104B8" w:rsidRDefault="00B74CEE" w:rsidP="003104B8">
            <w:pPr>
              <w:rPr>
                <w:sz w:val="16"/>
                <w:szCs w:val="16"/>
              </w:rPr>
            </w:pPr>
            <w:r w:rsidRPr="003104B8">
              <w:rPr>
                <w:sz w:val="16"/>
                <w:szCs w:val="16"/>
              </w:rPr>
              <w:t>SA#96</w:t>
            </w:r>
          </w:p>
          <w:p w14:paraId="40162582" w14:textId="00ADAAC6" w:rsidR="00B74CEE" w:rsidRPr="003104B8" w:rsidRDefault="00B74CEE" w:rsidP="003104B8">
            <w:pPr>
              <w:rPr>
                <w:sz w:val="16"/>
                <w:szCs w:val="16"/>
              </w:rPr>
            </w:pPr>
            <w:r w:rsidRPr="003104B8">
              <w:rPr>
                <w:sz w:val="16"/>
                <w:szCs w:val="16"/>
              </w:rPr>
              <w:t>(06/2022)</w:t>
            </w:r>
          </w:p>
        </w:tc>
      </w:tr>
      <w:tr w:rsidR="00B74CEE" w14:paraId="158BA183" w14:textId="77777777" w:rsidTr="00B74CEE">
        <w:tc>
          <w:tcPr>
            <w:tcW w:w="4390" w:type="dxa"/>
          </w:tcPr>
          <w:p w14:paraId="42A307FF" w14:textId="70EF4B47" w:rsidR="00B74CEE" w:rsidRPr="003104B8" w:rsidRDefault="00B74CEE" w:rsidP="00545729">
            <w:pPr>
              <w:rPr>
                <w:sz w:val="16"/>
                <w:szCs w:val="16"/>
              </w:rPr>
            </w:pPr>
            <w:r>
              <w:rPr>
                <w:sz w:val="16"/>
                <w:szCs w:val="16"/>
              </w:rPr>
              <w:t>S</w:t>
            </w:r>
            <w:r w:rsidRPr="003104B8">
              <w:rPr>
                <w:sz w:val="16"/>
                <w:szCs w:val="16"/>
              </w:rPr>
              <w:t>tudy on application enablement aspects for subscriber-aware NB API access</w:t>
            </w:r>
          </w:p>
        </w:tc>
        <w:tc>
          <w:tcPr>
            <w:tcW w:w="1417" w:type="dxa"/>
          </w:tcPr>
          <w:p w14:paraId="0376A080" w14:textId="67D7AFC8" w:rsidR="00B74CEE" w:rsidRPr="003104B8" w:rsidRDefault="00B74CEE" w:rsidP="00545729">
            <w:pPr>
              <w:rPr>
                <w:sz w:val="16"/>
                <w:szCs w:val="16"/>
              </w:rPr>
            </w:pPr>
            <w:r w:rsidRPr="003104B8">
              <w:rPr>
                <w:sz w:val="16"/>
                <w:szCs w:val="16"/>
              </w:rPr>
              <w:t>FS_SNAAPP</w:t>
            </w:r>
          </w:p>
        </w:tc>
        <w:tc>
          <w:tcPr>
            <w:tcW w:w="851" w:type="dxa"/>
          </w:tcPr>
          <w:p w14:paraId="78F80053" w14:textId="602CEE42" w:rsidR="00B74CEE" w:rsidRPr="003104B8" w:rsidRDefault="00B74CEE" w:rsidP="00545729">
            <w:pPr>
              <w:rPr>
                <w:sz w:val="16"/>
                <w:szCs w:val="16"/>
              </w:rPr>
            </w:pPr>
            <w:r w:rsidRPr="003104B8">
              <w:rPr>
                <w:sz w:val="16"/>
                <w:szCs w:val="16"/>
              </w:rPr>
              <w:t>75%</w:t>
            </w:r>
          </w:p>
        </w:tc>
        <w:tc>
          <w:tcPr>
            <w:tcW w:w="1651" w:type="dxa"/>
          </w:tcPr>
          <w:p w14:paraId="5D316856" w14:textId="29BF9681" w:rsidR="00B74CEE" w:rsidRPr="003104B8" w:rsidRDefault="00B74CEE" w:rsidP="00B74CEE">
            <w:pPr>
              <w:rPr>
                <w:sz w:val="16"/>
                <w:szCs w:val="16"/>
              </w:rPr>
            </w:pPr>
            <w:r w:rsidRPr="003104B8">
              <w:rPr>
                <w:sz w:val="16"/>
                <w:szCs w:val="16"/>
              </w:rPr>
              <w:t>85%</w:t>
            </w:r>
            <w:r>
              <w:rPr>
                <w:sz w:val="16"/>
                <w:szCs w:val="16"/>
              </w:rPr>
              <w:t xml:space="preserve"> </w:t>
            </w:r>
            <w:r w:rsidRPr="003104B8">
              <w:rPr>
                <w:sz w:val="16"/>
                <w:szCs w:val="16"/>
              </w:rPr>
              <w:t>/</w:t>
            </w:r>
            <w:r>
              <w:rPr>
                <w:sz w:val="16"/>
                <w:szCs w:val="16"/>
              </w:rPr>
              <w:t xml:space="preserve"> </w:t>
            </w:r>
            <w:r w:rsidRPr="003104B8">
              <w:rPr>
                <w:sz w:val="16"/>
                <w:szCs w:val="16"/>
              </w:rPr>
              <w:t>85%</w:t>
            </w:r>
          </w:p>
        </w:tc>
        <w:tc>
          <w:tcPr>
            <w:tcW w:w="1320" w:type="dxa"/>
          </w:tcPr>
          <w:p w14:paraId="1BB0FE9E" w14:textId="77777777" w:rsidR="00B74CEE" w:rsidRPr="003104B8" w:rsidRDefault="00B74CEE" w:rsidP="003104B8">
            <w:pPr>
              <w:rPr>
                <w:sz w:val="16"/>
                <w:szCs w:val="16"/>
              </w:rPr>
            </w:pPr>
            <w:r w:rsidRPr="003104B8">
              <w:rPr>
                <w:sz w:val="16"/>
                <w:szCs w:val="16"/>
                <w:lang w:val="en-US"/>
              </w:rPr>
              <w:t>SA#96</w:t>
            </w:r>
          </w:p>
          <w:p w14:paraId="4B7C9291" w14:textId="4AE55167" w:rsidR="00B74CEE" w:rsidRPr="003104B8" w:rsidRDefault="00B74CEE" w:rsidP="00545729">
            <w:pPr>
              <w:rPr>
                <w:sz w:val="16"/>
                <w:szCs w:val="16"/>
              </w:rPr>
            </w:pPr>
            <w:r w:rsidRPr="003104B8">
              <w:rPr>
                <w:sz w:val="16"/>
                <w:szCs w:val="16"/>
                <w:lang w:val="en-US"/>
              </w:rPr>
              <w:t>(06/2022)</w:t>
            </w:r>
          </w:p>
        </w:tc>
      </w:tr>
      <w:tr w:rsidR="00B74CEE" w14:paraId="106D7B7F" w14:textId="77777777" w:rsidTr="00B74CEE">
        <w:tc>
          <w:tcPr>
            <w:tcW w:w="4390" w:type="dxa"/>
          </w:tcPr>
          <w:p w14:paraId="28BFD643" w14:textId="7FBCA558" w:rsidR="00B74CEE" w:rsidRPr="003104B8" w:rsidRDefault="00B74CEE" w:rsidP="00545729">
            <w:pPr>
              <w:rPr>
                <w:sz w:val="16"/>
                <w:szCs w:val="16"/>
              </w:rPr>
            </w:pPr>
            <w:r w:rsidRPr="003104B8">
              <w:rPr>
                <w:sz w:val="16"/>
                <w:szCs w:val="16"/>
              </w:rPr>
              <w:t>Study on Application Capability Exposure for IoT Platforms</w:t>
            </w:r>
          </w:p>
        </w:tc>
        <w:tc>
          <w:tcPr>
            <w:tcW w:w="1417" w:type="dxa"/>
          </w:tcPr>
          <w:p w14:paraId="628BA09B" w14:textId="0116E76B" w:rsidR="00B74CEE" w:rsidRPr="003104B8" w:rsidRDefault="00B74CEE" w:rsidP="00545729">
            <w:pPr>
              <w:rPr>
                <w:sz w:val="16"/>
                <w:szCs w:val="16"/>
              </w:rPr>
            </w:pPr>
            <w:r w:rsidRPr="003104B8">
              <w:rPr>
                <w:sz w:val="16"/>
                <w:szCs w:val="16"/>
              </w:rPr>
              <w:t>FS_ACE_IOT</w:t>
            </w:r>
          </w:p>
        </w:tc>
        <w:tc>
          <w:tcPr>
            <w:tcW w:w="851" w:type="dxa"/>
          </w:tcPr>
          <w:p w14:paraId="219D331A" w14:textId="09312684" w:rsidR="00B74CEE" w:rsidRPr="003104B8" w:rsidRDefault="00B74CEE" w:rsidP="003104B8">
            <w:pPr>
              <w:rPr>
                <w:sz w:val="16"/>
                <w:szCs w:val="16"/>
              </w:rPr>
            </w:pPr>
            <w:r w:rsidRPr="003104B8">
              <w:rPr>
                <w:sz w:val="16"/>
                <w:szCs w:val="16"/>
                <w:lang w:val="en-US"/>
              </w:rPr>
              <w:t>55%</w:t>
            </w:r>
          </w:p>
        </w:tc>
        <w:tc>
          <w:tcPr>
            <w:tcW w:w="1651" w:type="dxa"/>
          </w:tcPr>
          <w:p w14:paraId="26BE294A" w14:textId="6ACE3691" w:rsidR="00B74CEE" w:rsidRPr="003104B8" w:rsidRDefault="00B74CEE" w:rsidP="00B74CEE">
            <w:pPr>
              <w:rPr>
                <w:sz w:val="16"/>
                <w:szCs w:val="16"/>
              </w:rPr>
            </w:pPr>
            <w:r w:rsidRPr="003104B8">
              <w:rPr>
                <w:sz w:val="16"/>
                <w:szCs w:val="16"/>
              </w:rPr>
              <w:t>55%</w:t>
            </w:r>
            <w:r>
              <w:rPr>
                <w:sz w:val="16"/>
                <w:szCs w:val="16"/>
              </w:rPr>
              <w:t xml:space="preserve"> </w:t>
            </w:r>
            <w:r w:rsidRPr="003104B8">
              <w:rPr>
                <w:sz w:val="16"/>
                <w:szCs w:val="16"/>
              </w:rPr>
              <w:t>/</w:t>
            </w:r>
            <w:r>
              <w:rPr>
                <w:sz w:val="16"/>
                <w:szCs w:val="16"/>
              </w:rPr>
              <w:t xml:space="preserve"> </w:t>
            </w:r>
            <w:r w:rsidRPr="003104B8">
              <w:rPr>
                <w:sz w:val="16"/>
                <w:szCs w:val="16"/>
              </w:rPr>
              <w:t>60%</w:t>
            </w:r>
          </w:p>
        </w:tc>
        <w:tc>
          <w:tcPr>
            <w:tcW w:w="1320" w:type="dxa"/>
          </w:tcPr>
          <w:p w14:paraId="21104895" w14:textId="77777777" w:rsidR="00B74CEE" w:rsidRPr="003104B8" w:rsidRDefault="00B74CEE" w:rsidP="003104B8">
            <w:pPr>
              <w:rPr>
                <w:sz w:val="16"/>
                <w:szCs w:val="16"/>
              </w:rPr>
            </w:pPr>
            <w:r w:rsidRPr="003104B8">
              <w:rPr>
                <w:sz w:val="16"/>
                <w:szCs w:val="16"/>
                <w:lang w:val="en-US"/>
              </w:rPr>
              <w:t>SA#97</w:t>
            </w:r>
          </w:p>
          <w:p w14:paraId="6842C23D" w14:textId="57A26928" w:rsidR="00B74CEE" w:rsidRPr="003104B8" w:rsidRDefault="00B74CEE" w:rsidP="00545729">
            <w:pPr>
              <w:rPr>
                <w:sz w:val="16"/>
                <w:szCs w:val="16"/>
              </w:rPr>
            </w:pPr>
            <w:r w:rsidRPr="003104B8">
              <w:rPr>
                <w:sz w:val="16"/>
                <w:szCs w:val="16"/>
                <w:lang w:val="en-US"/>
              </w:rPr>
              <w:t>(09/2022)</w:t>
            </w:r>
          </w:p>
        </w:tc>
      </w:tr>
      <w:tr w:rsidR="00B74CEE" w14:paraId="6D4AD441" w14:textId="77777777" w:rsidTr="00B74CEE">
        <w:tc>
          <w:tcPr>
            <w:tcW w:w="4390" w:type="dxa"/>
          </w:tcPr>
          <w:p w14:paraId="489012A4" w14:textId="6DA5EB2B" w:rsidR="00B74CEE" w:rsidRPr="003104B8" w:rsidRDefault="00B74CEE" w:rsidP="00545729">
            <w:pPr>
              <w:rPr>
                <w:sz w:val="16"/>
                <w:szCs w:val="16"/>
              </w:rPr>
            </w:pPr>
            <w:r w:rsidRPr="003104B8">
              <w:rPr>
                <w:sz w:val="16"/>
                <w:szCs w:val="16"/>
              </w:rPr>
              <w:t>Study on 5G-enabled fused location service capability exposure</w:t>
            </w:r>
          </w:p>
        </w:tc>
        <w:tc>
          <w:tcPr>
            <w:tcW w:w="1417" w:type="dxa"/>
          </w:tcPr>
          <w:p w14:paraId="5A27F0E6" w14:textId="4179847D" w:rsidR="00B74CEE" w:rsidRPr="003104B8" w:rsidRDefault="00B74CEE" w:rsidP="00545729">
            <w:pPr>
              <w:rPr>
                <w:sz w:val="16"/>
                <w:szCs w:val="16"/>
              </w:rPr>
            </w:pPr>
            <w:r w:rsidRPr="003104B8">
              <w:rPr>
                <w:sz w:val="16"/>
                <w:szCs w:val="16"/>
              </w:rPr>
              <w:t>FS_5GFLS</w:t>
            </w:r>
          </w:p>
        </w:tc>
        <w:tc>
          <w:tcPr>
            <w:tcW w:w="851" w:type="dxa"/>
          </w:tcPr>
          <w:p w14:paraId="495180CB" w14:textId="6CB1FC7E" w:rsidR="00B74CEE" w:rsidRPr="003104B8" w:rsidRDefault="00B74CEE" w:rsidP="00545729">
            <w:pPr>
              <w:rPr>
                <w:sz w:val="16"/>
                <w:szCs w:val="16"/>
              </w:rPr>
            </w:pPr>
            <w:r w:rsidRPr="003104B8">
              <w:rPr>
                <w:sz w:val="16"/>
                <w:szCs w:val="16"/>
              </w:rPr>
              <w:t>40%</w:t>
            </w:r>
          </w:p>
        </w:tc>
        <w:tc>
          <w:tcPr>
            <w:tcW w:w="1651" w:type="dxa"/>
          </w:tcPr>
          <w:p w14:paraId="56C6D266" w14:textId="64B7B1D0" w:rsidR="00B74CEE" w:rsidRPr="003104B8" w:rsidRDefault="00B74CEE" w:rsidP="00B74CEE">
            <w:pPr>
              <w:rPr>
                <w:sz w:val="16"/>
                <w:szCs w:val="16"/>
              </w:rPr>
            </w:pPr>
            <w:r w:rsidRPr="003104B8">
              <w:rPr>
                <w:sz w:val="16"/>
                <w:szCs w:val="16"/>
              </w:rPr>
              <w:t>50%</w:t>
            </w:r>
            <w:r>
              <w:rPr>
                <w:sz w:val="16"/>
                <w:szCs w:val="16"/>
              </w:rPr>
              <w:t xml:space="preserve"> </w:t>
            </w:r>
            <w:r w:rsidRPr="003104B8">
              <w:rPr>
                <w:sz w:val="16"/>
                <w:szCs w:val="16"/>
              </w:rPr>
              <w:t>/</w:t>
            </w:r>
            <w:r>
              <w:rPr>
                <w:sz w:val="16"/>
                <w:szCs w:val="16"/>
              </w:rPr>
              <w:t xml:space="preserve"> </w:t>
            </w:r>
            <w:r w:rsidRPr="003104B8">
              <w:rPr>
                <w:sz w:val="16"/>
                <w:szCs w:val="16"/>
              </w:rPr>
              <w:t>55%</w:t>
            </w:r>
          </w:p>
        </w:tc>
        <w:tc>
          <w:tcPr>
            <w:tcW w:w="1320" w:type="dxa"/>
          </w:tcPr>
          <w:p w14:paraId="6682C60B" w14:textId="77777777" w:rsidR="00B74CEE" w:rsidRPr="003104B8" w:rsidRDefault="00B74CEE" w:rsidP="003104B8">
            <w:pPr>
              <w:rPr>
                <w:sz w:val="16"/>
                <w:szCs w:val="16"/>
              </w:rPr>
            </w:pPr>
            <w:r w:rsidRPr="003104B8">
              <w:rPr>
                <w:sz w:val="16"/>
                <w:szCs w:val="16"/>
              </w:rPr>
              <w:t>SA#97</w:t>
            </w:r>
          </w:p>
          <w:p w14:paraId="2482670D" w14:textId="41F485AA" w:rsidR="00B74CEE" w:rsidRPr="003104B8" w:rsidRDefault="00B74CEE" w:rsidP="003104B8">
            <w:pPr>
              <w:rPr>
                <w:sz w:val="16"/>
                <w:szCs w:val="16"/>
              </w:rPr>
            </w:pPr>
            <w:r w:rsidRPr="003104B8">
              <w:rPr>
                <w:sz w:val="16"/>
                <w:szCs w:val="16"/>
              </w:rPr>
              <w:t>(09/2022)</w:t>
            </w:r>
          </w:p>
        </w:tc>
      </w:tr>
      <w:tr w:rsidR="00B74CEE" w14:paraId="78886C48" w14:textId="77777777" w:rsidTr="00B74CEE">
        <w:tc>
          <w:tcPr>
            <w:tcW w:w="4390" w:type="dxa"/>
          </w:tcPr>
          <w:p w14:paraId="161C78B1" w14:textId="4D690559" w:rsidR="00B74CEE" w:rsidRPr="003104B8" w:rsidRDefault="00B74CEE" w:rsidP="00545729">
            <w:pPr>
              <w:rPr>
                <w:sz w:val="16"/>
                <w:szCs w:val="16"/>
              </w:rPr>
            </w:pPr>
            <w:r w:rsidRPr="003104B8">
              <w:rPr>
                <w:sz w:val="16"/>
                <w:szCs w:val="16"/>
              </w:rPr>
              <w:t>Study on enhanced Application Architecture for enabling Edge Applications</w:t>
            </w:r>
          </w:p>
        </w:tc>
        <w:tc>
          <w:tcPr>
            <w:tcW w:w="1417" w:type="dxa"/>
          </w:tcPr>
          <w:p w14:paraId="5D4EECC0" w14:textId="702489D8" w:rsidR="00B74CEE" w:rsidRPr="003104B8" w:rsidRDefault="00B74CEE" w:rsidP="00545729">
            <w:pPr>
              <w:rPr>
                <w:sz w:val="16"/>
                <w:szCs w:val="16"/>
              </w:rPr>
            </w:pPr>
            <w:r w:rsidRPr="003104B8">
              <w:rPr>
                <w:sz w:val="16"/>
                <w:szCs w:val="16"/>
              </w:rPr>
              <w:t>FS_eEDGEAPP</w:t>
            </w:r>
          </w:p>
        </w:tc>
        <w:tc>
          <w:tcPr>
            <w:tcW w:w="851" w:type="dxa"/>
          </w:tcPr>
          <w:p w14:paraId="37DD6269" w14:textId="4D25D292" w:rsidR="00B74CEE" w:rsidRPr="003104B8" w:rsidRDefault="00B74CEE" w:rsidP="00545729">
            <w:pPr>
              <w:rPr>
                <w:sz w:val="16"/>
                <w:szCs w:val="16"/>
              </w:rPr>
            </w:pPr>
            <w:r w:rsidRPr="003104B8">
              <w:rPr>
                <w:sz w:val="16"/>
                <w:szCs w:val="16"/>
              </w:rPr>
              <w:t>55%</w:t>
            </w:r>
          </w:p>
        </w:tc>
        <w:tc>
          <w:tcPr>
            <w:tcW w:w="1651" w:type="dxa"/>
          </w:tcPr>
          <w:p w14:paraId="431515C2" w14:textId="168BC31F" w:rsidR="00B74CEE" w:rsidRPr="003104B8" w:rsidRDefault="00B74CEE" w:rsidP="00B74CEE">
            <w:pPr>
              <w:rPr>
                <w:sz w:val="16"/>
                <w:szCs w:val="16"/>
              </w:rPr>
            </w:pPr>
            <w:r w:rsidRPr="003104B8">
              <w:rPr>
                <w:sz w:val="16"/>
                <w:szCs w:val="16"/>
              </w:rPr>
              <w:t>60%</w:t>
            </w:r>
            <w:r>
              <w:rPr>
                <w:sz w:val="16"/>
                <w:szCs w:val="16"/>
              </w:rPr>
              <w:t xml:space="preserve"> </w:t>
            </w:r>
            <w:r w:rsidRPr="003104B8">
              <w:rPr>
                <w:sz w:val="16"/>
                <w:szCs w:val="16"/>
              </w:rPr>
              <w:t>/</w:t>
            </w:r>
            <w:r>
              <w:rPr>
                <w:sz w:val="16"/>
                <w:szCs w:val="16"/>
              </w:rPr>
              <w:t xml:space="preserve"> </w:t>
            </w:r>
            <w:r w:rsidRPr="003104B8">
              <w:rPr>
                <w:sz w:val="16"/>
                <w:szCs w:val="16"/>
              </w:rPr>
              <w:t>75%</w:t>
            </w:r>
          </w:p>
        </w:tc>
        <w:tc>
          <w:tcPr>
            <w:tcW w:w="1320" w:type="dxa"/>
          </w:tcPr>
          <w:p w14:paraId="3E67D277" w14:textId="77777777" w:rsidR="00B74CEE" w:rsidRPr="003104B8" w:rsidRDefault="00B74CEE" w:rsidP="003104B8">
            <w:pPr>
              <w:rPr>
                <w:sz w:val="16"/>
                <w:szCs w:val="16"/>
              </w:rPr>
            </w:pPr>
            <w:r w:rsidRPr="003104B8">
              <w:rPr>
                <w:sz w:val="16"/>
                <w:szCs w:val="16"/>
              </w:rPr>
              <w:t>SA#96</w:t>
            </w:r>
          </w:p>
          <w:p w14:paraId="1AF0957C" w14:textId="3001F806" w:rsidR="00B74CEE" w:rsidRPr="003104B8" w:rsidRDefault="00B74CEE" w:rsidP="003104B8">
            <w:pPr>
              <w:rPr>
                <w:sz w:val="16"/>
                <w:szCs w:val="16"/>
              </w:rPr>
            </w:pPr>
            <w:r w:rsidRPr="003104B8">
              <w:rPr>
                <w:sz w:val="16"/>
                <w:szCs w:val="16"/>
              </w:rPr>
              <w:t>(06/2022)</w:t>
            </w:r>
          </w:p>
        </w:tc>
      </w:tr>
      <w:tr w:rsidR="00B74CEE" w14:paraId="40BD71C4" w14:textId="77777777" w:rsidTr="00B74CEE">
        <w:tc>
          <w:tcPr>
            <w:tcW w:w="4390" w:type="dxa"/>
          </w:tcPr>
          <w:p w14:paraId="5970F747" w14:textId="583E338D" w:rsidR="00B74CEE" w:rsidRPr="003104B8" w:rsidRDefault="00B74CEE" w:rsidP="00545729">
            <w:pPr>
              <w:rPr>
                <w:sz w:val="16"/>
                <w:szCs w:val="16"/>
              </w:rPr>
            </w:pPr>
            <w:r w:rsidRPr="003104B8">
              <w:rPr>
                <w:sz w:val="16"/>
                <w:szCs w:val="16"/>
              </w:rPr>
              <w:t>Study on enhanced architecture for UAS Applications</w:t>
            </w:r>
          </w:p>
        </w:tc>
        <w:tc>
          <w:tcPr>
            <w:tcW w:w="1417" w:type="dxa"/>
          </w:tcPr>
          <w:p w14:paraId="5DCB3974" w14:textId="5C84AD2E" w:rsidR="00B74CEE" w:rsidRPr="003104B8" w:rsidRDefault="00B74CEE" w:rsidP="00545729">
            <w:pPr>
              <w:rPr>
                <w:sz w:val="16"/>
                <w:szCs w:val="16"/>
              </w:rPr>
            </w:pPr>
            <w:r w:rsidRPr="003104B8">
              <w:rPr>
                <w:sz w:val="16"/>
                <w:szCs w:val="16"/>
              </w:rPr>
              <w:t>FS_eUASAPP</w:t>
            </w:r>
          </w:p>
        </w:tc>
        <w:tc>
          <w:tcPr>
            <w:tcW w:w="851" w:type="dxa"/>
          </w:tcPr>
          <w:p w14:paraId="58680F1A" w14:textId="0AC6C6CC" w:rsidR="00B74CEE" w:rsidRPr="003104B8" w:rsidRDefault="00B74CEE" w:rsidP="00545729">
            <w:pPr>
              <w:rPr>
                <w:sz w:val="16"/>
                <w:szCs w:val="16"/>
              </w:rPr>
            </w:pPr>
            <w:r>
              <w:rPr>
                <w:sz w:val="16"/>
                <w:szCs w:val="16"/>
                <w:lang w:val="en-US"/>
              </w:rPr>
              <w:t>3</w:t>
            </w:r>
            <w:r w:rsidRPr="003104B8">
              <w:rPr>
                <w:sz w:val="16"/>
                <w:szCs w:val="16"/>
                <w:lang w:val="en-US"/>
              </w:rPr>
              <w:t>0%</w:t>
            </w:r>
          </w:p>
        </w:tc>
        <w:tc>
          <w:tcPr>
            <w:tcW w:w="1651" w:type="dxa"/>
          </w:tcPr>
          <w:p w14:paraId="2B182ADE" w14:textId="2D0578D9" w:rsidR="00B74CEE" w:rsidRPr="003104B8" w:rsidRDefault="00B74CEE" w:rsidP="00B74CEE">
            <w:pPr>
              <w:rPr>
                <w:sz w:val="16"/>
                <w:szCs w:val="16"/>
              </w:rPr>
            </w:pPr>
            <w:r w:rsidRPr="00D06A4C">
              <w:rPr>
                <w:sz w:val="16"/>
                <w:szCs w:val="16"/>
              </w:rPr>
              <w:t>35%</w:t>
            </w:r>
            <w:r>
              <w:rPr>
                <w:sz w:val="16"/>
                <w:szCs w:val="16"/>
              </w:rPr>
              <w:t xml:space="preserve"> </w:t>
            </w:r>
            <w:r w:rsidRPr="00D06A4C">
              <w:rPr>
                <w:sz w:val="16"/>
                <w:szCs w:val="16"/>
              </w:rPr>
              <w:t>/</w:t>
            </w:r>
            <w:r>
              <w:rPr>
                <w:sz w:val="16"/>
                <w:szCs w:val="16"/>
              </w:rPr>
              <w:t xml:space="preserve"> </w:t>
            </w:r>
            <w:r w:rsidRPr="00D06A4C">
              <w:rPr>
                <w:sz w:val="16"/>
                <w:szCs w:val="16"/>
              </w:rPr>
              <w:t>50%</w:t>
            </w:r>
          </w:p>
        </w:tc>
        <w:tc>
          <w:tcPr>
            <w:tcW w:w="1320" w:type="dxa"/>
          </w:tcPr>
          <w:p w14:paraId="2731EEEA" w14:textId="77777777" w:rsidR="00B74CEE" w:rsidRPr="00D06A4C" w:rsidRDefault="00B74CEE" w:rsidP="00D06A4C">
            <w:pPr>
              <w:rPr>
                <w:sz w:val="16"/>
                <w:szCs w:val="16"/>
              </w:rPr>
            </w:pPr>
            <w:r w:rsidRPr="00D06A4C">
              <w:rPr>
                <w:sz w:val="16"/>
                <w:szCs w:val="16"/>
              </w:rPr>
              <w:t>SA#97</w:t>
            </w:r>
          </w:p>
          <w:p w14:paraId="593158FE" w14:textId="41A75143" w:rsidR="00B74CEE" w:rsidRPr="003104B8" w:rsidRDefault="00B74CEE" w:rsidP="00D06A4C">
            <w:pPr>
              <w:rPr>
                <w:sz w:val="16"/>
                <w:szCs w:val="16"/>
              </w:rPr>
            </w:pPr>
            <w:r w:rsidRPr="00D06A4C">
              <w:rPr>
                <w:sz w:val="16"/>
                <w:szCs w:val="16"/>
              </w:rPr>
              <w:t>(09/2022)</w:t>
            </w:r>
          </w:p>
        </w:tc>
      </w:tr>
      <w:tr w:rsidR="00B74CEE" w14:paraId="5B7F8955" w14:textId="77777777" w:rsidTr="00B74CEE">
        <w:tc>
          <w:tcPr>
            <w:tcW w:w="4390" w:type="dxa"/>
          </w:tcPr>
          <w:p w14:paraId="4C1CB4F0" w14:textId="35F527D4" w:rsidR="00B74CEE" w:rsidRPr="003104B8" w:rsidRDefault="00B74CEE" w:rsidP="00545729">
            <w:pPr>
              <w:rPr>
                <w:sz w:val="16"/>
                <w:szCs w:val="16"/>
              </w:rPr>
            </w:pPr>
            <w:r w:rsidRPr="00D06A4C">
              <w:rPr>
                <w:sz w:val="16"/>
                <w:szCs w:val="16"/>
              </w:rPr>
              <w:t>Study on SEAL data delivery enabler for vertical applications</w:t>
            </w:r>
          </w:p>
        </w:tc>
        <w:tc>
          <w:tcPr>
            <w:tcW w:w="1417" w:type="dxa"/>
          </w:tcPr>
          <w:p w14:paraId="04563E79" w14:textId="3F5CB949" w:rsidR="00B74CEE" w:rsidRPr="003104B8" w:rsidRDefault="00B74CEE" w:rsidP="00545729">
            <w:pPr>
              <w:rPr>
                <w:sz w:val="16"/>
                <w:szCs w:val="16"/>
              </w:rPr>
            </w:pPr>
            <w:r w:rsidRPr="00D06A4C">
              <w:rPr>
                <w:sz w:val="16"/>
                <w:szCs w:val="16"/>
              </w:rPr>
              <w:t>FS_SEALDD</w:t>
            </w:r>
          </w:p>
        </w:tc>
        <w:tc>
          <w:tcPr>
            <w:tcW w:w="851" w:type="dxa"/>
          </w:tcPr>
          <w:p w14:paraId="7BA74EEB" w14:textId="40C382A2" w:rsidR="00B74CEE" w:rsidRPr="00D06A4C" w:rsidRDefault="00B74CEE" w:rsidP="00545729">
            <w:pPr>
              <w:rPr>
                <w:sz w:val="16"/>
                <w:szCs w:val="16"/>
              </w:rPr>
            </w:pPr>
            <w:r w:rsidRPr="00D06A4C">
              <w:rPr>
                <w:sz w:val="16"/>
                <w:szCs w:val="16"/>
                <w:lang w:val="en-US"/>
              </w:rPr>
              <w:t>45%</w:t>
            </w:r>
          </w:p>
        </w:tc>
        <w:tc>
          <w:tcPr>
            <w:tcW w:w="1651" w:type="dxa"/>
          </w:tcPr>
          <w:p w14:paraId="5C8B7898" w14:textId="1BC29EC0" w:rsidR="00B74CEE" w:rsidRPr="00D06A4C" w:rsidRDefault="00B74CEE" w:rsidP="00B74CEE">
            <w:pPr>
              <w:rPr>
                <w:sz w:val="16"/>
                <w:szCs w:val="16"/>
              </w:rPr>
            </w:pPr>
            <w:r w:rsidRPr="00D06A4C">
              <w:rPr>
                <w:sz w:val="16"/>
                <w:szCs w:val="16"/>
              </w:rPr>
              <w:t>55%</w:t>
            </w:r>
            <w:r>
              <w:rPr>
                <w:sz w:val="16"/>
                <w:szCs w:val="16"/>
              </w:rPr>
              <w:t xml:space="preserve"> </w:t>
            </w:r>
            <w:r w:rsidRPr="00D06A4C">
              <w:rPr>
                <w:sz w:val="16"/>
                <w:szCs w:val="16"/>
              </w:rPr>
              <w:t>/</w:t>
            </w:r>
            <w:r>
              <w:rPr>
                <w:sz w:val="16"/>
                <w:szCs w:val="16"/>
              </w:rPr>
              <w:t xml:space="preserve"> </w:t>
            </w:r>
            <w:r w:rsidRPr="00D06A4C">
              <w:rPr>
                <w:sz w:val="16"/>
                <w:szCs w:val="16"/>
              </w:rPr>
              <w:t>60%</w:t>
            </w:r>
          </w:p>
        </w:tc>
        <w:tc>
          <w:tcPr>
            <w:tcW w:w="1320" w:type="dxa"/>
          </w:tcPr>
          <w:p w14:paraId="387BAB70" w14:textId="77777777" w:rsidR="00B74CEE" w:rsidRPr="00D06A4C" w:rsidRDefault="00B74CEE" w:rsidP="00D06A4C">
            <w:pPr>
              <w:rPr>
                <w:sz w:val="16"/>
                <w:szCs w:val="16"/>
              </w:rPr>
            </w:pPr>
            <w:r w:rsidRPr="00D06A4C">
              <w:rPr>
                <w:sz w:val="16"/>
                <w:szCs w:val="16"/>
              </w:rPr>
              <w:t>SA#97</w:t>
            </w:r>
          </w:p>
          <w:p w14:paraId="6D9E365C" w14:textId="7B6CB649" w:rsidR="00B74CEE" w:rsidRPr="00D06A4C" w:rsidRDefault="00B74CEE" w:rsidP="00D06A4C">
            <w:pPr>
              <w:rPr>
                <w:sz w:val="16"/>
                <w:szCs w:val="16"/>
              </w:rPr>
            </w:pPr>
            <w:r w:rsidRPr="00D06A4C">
              <w:rPr>
                <w:sz w:val="16"/>
                <w:szCs w:val="16"/>
              </w:rPr>
              <w:t>(09/2022)</w:t>
            </w:r>
          </w:p>
        </w:tc>
      </w:tr>
      <w:tr w:rsidR="00B74CEE" w14:paraId="7A206966" w14:textId="77777777" w:rsidTr="00B74CEE">
        <w:tc>
          <w:tcPr>
            <w:tcW w:w="4390" w:type="dxa"/>
          </w:tcPr>
          <w:p w14:paraId="18D653C0" w14:textId="765BD8DA" w:rsidR="00B74CEE" w:rsidRPr="003104B8" w:rsidRDefault="00B74CEE" w:rsidP="00545729">
            <w:pPr>
              <w:rPr>
                <w:sz w:val="16"/>
                <w:szCs w:val="16"/>
              </w:rPr>
            </w:pPr>
            <w:r w:rsidRPr="00D06A4C">
              <w:rPr>
                <w:sz w:val="16"/>
                <w:szCs w:val="16"/>
              </w:rPr>
              <w:t>Study on enhancements to application layer support for V2X services; Phase 2</w:t>
            </w:r>
          </w:p>
        </w:tc>
        <w:tc>
          <w:tcPr>
            <w:tcW w:w="1417" w:type="dxa"/>
          </w:tcPr>
          <w:p w14:paraId="7157AD8F" w14:textId="040AE958" w:rsidR="00B74CEE" w:rsidRPr="003104B8" w:rsidRDefault="00B74CEE" w:rsidP="00545729">
            <w:pPr>
              <w:rPr>
                <w:sz w:val="16"/>
                <w:szCs w:val="16"/>
              </w:rPr>
            </w:pPr>
            <w:r w:rsidRPr="00D06A4C">
              <w:rPr>
                <w:sz w:val="16"/>
                <w:szCs w:val="16"/>
              </w:rPr>
              <w:t>FS_eV2XAPP2</w:t>
            </w:r>
          </w:p>
        </w:tc>
        <w:tc>
          <w:tcPr>
            <w:tcW w:w="851" w:type="dxa"/>
          </w:tcPr>
          <w:p w14:paraId="4BAA4BB9" w14:textId="764C1F65" w:rsidR="00B74CEE" w:rsidRPr="00D06A4C" w:rsidRDefault="00B74CEE" w:rsidP="00545729">
            <w:pPr>
              <w:rPr>
                <w:sz w:val="16"/>
                <w:szCs w:val="16"/>
              </w:rPr>
            </w:pPr>
            <w:r w:rsidRPr="00D06A4C">
              <w:rPr>
                <w:sz w:val="16"/>
                <w:szCs w:val="16"/>
                <w:lang w:val="en-US"/>
              </w:rPr>
              <w:t>30%</w:t>
            </w:r>
          </w:p>
        </w:tc>
        <w:tc>
          <w:tcPr>
            <w:tcW w:w="1651" w:type="dxa"/>
          </w:tcPr>
          <w:p w14:paraId="5F27CCF3" w14:textId="180C7A9A" w:rsidR="00B74CEE" w:rsidRPr="00D06A4C" w:rsidRDefault="00B74CEE" w:rsidP="00B74CEE">
            <w:pPr>
              <w:rPr>
                <w:sz w:val="16"/>
                <w:szCs w:val="16"/>
              </w:rPr>
            </w:pPr>
            <w:r w:rsidRPr="00D06A4C">
              <w:rPr>
                <w:sz w:val="16"/>
                <w:szCs w:val="16"/>
              </w:rPr>
              <w:t>50%</w:t>
            </w:r>
            <w:r>
              <w:rPr>
                <w:sz w:val="16"/>
                <w:szCs w:val="16"/>
              </w:rPr>
              <w:t xml:space="preserve"> </w:t>
            </w:r>
            <w:r w:rsidRPr="00D06A4C">
              <w:rPr>
                <w:sz w:val="16"/>
                <w:szCs w:val="16"/>
              </w:rPr>
              <w:t>/</w:t>
            </w:r>
            <w:r>
              <w:rPr>
                <w:sz w:val="16"/>
                <w:szCs w:val="16"/>
              </w:rPr>
              <w:t xml:space="preserve"> </w:t>
            </w:r>
            <w:r w:rsidRPr="00D06A4C">
              <w:rPr>
                <w:sz w:val="16"/>
                <w:szCs w:val="16"/>
              </w:rPr>
              <w:t>65%</w:t>
            </w:r>
          </w:p>
        </w:tc>
        <w:tc>
          <w:tcPr>
            <w:tcW w:w="1320" w:type="dxa"/>
          </w:tcPr>
          <w:p w14:paraId="777E046B" w14:textId="77777777" w:rsidR="00B74CEE" w:rsidRPr="00D06A4C" w:rsidRDefault="00B74CEE" w:rsidP="00D06A4C">
            <w:pPr>
              <w:rPr>
                <w:sz w:val="16"/>
                <w:szCs w:val="16"/>
              </w:rPr>
            </w:pPr>
            <w:r w:rsidRPr="00D06A4C">
              <w:rPr>
                <w:sz w:val="16"/>
                <w:szCs w:val="16"/>
                <w:lang w:val="en-US"/>
              </w:rPr>
              <w:t>SA#97</w:t>
            </w:r>
          </w:p>
          <w:p w14:paraId="14EE70D4" w14:textId="32BADD0B" w:rsidR="00B74CEE" w:rsidRPr="00D06A4C" w:rsidRDefault="00B74CEE" w:rsidP="00D06A4C">
            <w:pPr>
              <w:rPr>
                <w:sz w:val="16"/>
                <w:szCs w:val="16"/>
              </w:rPr>
            </w:pPr>
            <w:r w:rsidRPr="00D06A4C">
              <w:rPr>
                <w:sz w:val="16"/>
                <w:szCs w:val="16"/>
                <w:lang w:val="en-US"/>
              </w:rPr>
              <w:t>(09/2022)</w:t>
            </w:r>
          </w:p>
        </w:tc>
      </w:tr>
      <w:tr w:rsidR="00B74CEE" w14:paraId="597DCED6" w14:textId="77777777" w:rsidTr="00B74CEE">
        <w:tc>
          <w:tcPr>
            <w:tcW w:w="4390" w:type="dxa"/>
          </w:tcPr>
          <w:p w14:paraId="4DA7AB6D" w14:textId="738A5C5E" w:rsidR="00B74CEE" w:rsidRPr="00D06A4C" w:rsidRDefault="00B74CEE" w:rsidP="00545729">
            <w:pPr>
              <w:rPr>
                <w:sz w:val="16"/>
                <w:szCs w:val="16"/>
              </w:rPr>
            </w:pPr>
            <w:r w:rsidRPr="00D06A4C">
              <w:rPr>
                <w:sz w:val="16"/>
                <w:szCs w:val="16"/>
              </w:rPr>
              <w:t>Study on Application Data Analytics Enablement Service</w:t>
            </w:r>
          </w:p>
        </w:tc>
        <w:tc>
          <w:tcPr>
            <w:tcW w:w="1417" w:type="dxa"/>
          </w:tcPr>
          <w:p w14:paraId="34685CD3" w14:textId="7886960D" w:rsidR="00B74CEE" w:rsidRPr="003104B8" w:rsidRDefault="00B74CEE" w:rsidP="00545729">
            <w:pPr>
              <w:rPr>
                <w:sz w:val="16"/>
                <w:szCs w:val="16"/>
              </w:rPr>
            </w:pPr>
            <w:r w:rsidRPr="00D06A4C">
              <w:rPr>
                <w:sz w:val="16"/>
                <w:szCs w:val="16"/>
              </w:rPr>
              <w:t>FS_ADAES</w:t>
            </w:r>
          </w:p>
        </w:tc>
        <w:tc>
          <w:tcPr>
            <w:tcW w:w="851" w:type="dxa"/>
          </w:tcPr>
          <w:p w14:paraId="22BDD788" w14:textId="10AA4EF4" w:rsidR="00B74CEE" w:rsidRPr="00D06A4C" w:rsidRDefault="00B74CEE" w:rsidP="00545729">
            <w:pPr>
              <w:rPr>
                <w:sz w:val="16"/>
                <w:szCs w:val="16"/>
              </w:rPr>
            </w:pPr>
            <w:r w:rsidRPr="00D06A4C">
              <w:rPr>
                <w:sz w:val="16"/>
                <w:szCs w:val="16"/>
                <w:lang w:val="en-US"/>
              </w:rPr>
              <w:t>15%</w:t>
            </w:r>
          </w:p>
        </w:tc>
        <w:tc>
          <w:tcPr>
            <w:tcW w:w="1651" w:type="dxa"/>
          </w:tcPr>
          <w:p w14:paraId="68023DD1" w14:textId="6B1D39A2" w:rsidR="00B74CEE" w:rsidRPr="00D06A4C" w:rsidRDefault="00B74CEE" w:rsidP="00B74CEE">
            <w:pPr>
              <w:rPr>
                <w:sz w:val="16"/>
                <w:szCs w:val="16"/>
              </w:rPr>
            </w:pPr>
            <w:r w:rsidRPr="00D06A4C">
              <w:rPr>
                <w:sz w:val="16"/>
                <w:szCs w:val="16"/>
              </w:rPr>
              <w:t>35%</w:t>
            </w:r>
            <w:r>
              <w:rPr>
                <w:sz w:val="16"/>
                <w:szCs w:val="16"/>
              </w:rPr>
              <w:t xml:space="preserve"> </w:t>
            </w:r>
            <w:r w:rsidRPr="00D06A4C">
              <w:rPr>
                <w:sz w:val="16"/>
                <w:szCs w:val="16"/>
              </w:rPr>
              <w:t>/</w:t>
            </w:r>
            <w:r>
              <w:rPr>
                <w:sz w:val="16"/>
                <w:szCs w:val="16"/>
              </w:rPr>
              <w:t xml:space="preserve"> </w:t>
            </w:r>
            <w:r w:rsidRPr="00D06A4C">
              <w:rPr>
                <w:sz w:val="16"/>
                <w:szCs w:val="16"/>
              </w:rPr>
              <w:t>55%</w:t>
            </w:r>
          </w:p>
        </w:tc>
        <w:tc>
          <w:tcPr>
            <w:tcW w:w="1320" w:type="dxa"/>
          </w:tcPr>
          <w:p w14:paraId="27EBCEE0" w14:textId="77777777" w:rsidR="00B74CEE" w:rsidRPr="00D06A4C" w:rsidRDefault="00B74CEE" w:rsidP="00D06A4C">
            <w:pPr>
              <w:rPr>
                <w:sz w:val="16"/>
                <w:szCs w:val="16"/>
              </w:rPr>
            </w:pPr>
            <w:r w:rsidRPr="00D06A4C">
              <w:rPr>
                <w:sz w:val="16"/>
                <w:szCs w:val="16"/>
                <w:lang w:val="en-US"/>
              </w:rPr>
              <w:t>SA#97</w:t>
            </w:r>
          </w:p>
          <w:p w14:paraId="390A6AB8" w14:textId="7AF1D16E" w:rsidR="00B74CEE" w:rsidRPr="00D06A4C" w:rsidRDefault="00B74CEE" w:rsidP="00D06A4C">
            <w:pPr>
              <w:rPr>
                <w:sz w:val="16"/>
                <w:szCs w:val="16"/>
              </w:rPr>
            </w:pPr>
            <w:r w:rsidRPr="00D06A4C">
              <w:rPr>
                <w:sz w:val="16"/>
                <w:szCs w:val="16"/>
                <w:lang w:val="en-US"/>
              </w:rPr>
              <w:t>(09/2022)</w:t>
            </w:r>
          </w:p>
        </w:tc>
      </w:tr>
      <w:tr w:rsidR="00B74CEE" w14:paraId="4F6006E3" w14:textId="77777777" w:rsidTr="00B74CEE">
        <w:tc>
          <w:tcPr>
            <w:tcW w:w="4390" w:type="dxa"/>
          </w:tcPr>
          <w:p w14:paraId="5160781A" w14:textId="2D5188E5" w:rsidR="00B74CEE" w:rsidRPr="00D06A4C" w:rsidRDefault="00B74CEE" w:rsidP="00545729">
            <w:pPr>
              <w:rPr>
                <w:sz w:val="16"/>
                <w:szCs w:val="16"/>
              </w:rPr>
            </w:pPr>
            <w:r w:rsidRPr="00D06A4C">
              <w:rPr>
                <w:sz w:val="16"/>
                <w:szCs w:val="16"/>
              </w:rPr>
              <w:t>Study on Application layer support for Personal IoT and Residential Networks</w:t>
            </w:r>
          </w:p>
        </w:tc>
        <w:tc>
          <w:tcPr>
            <w:tcW w:w="1417" w:type="dxa"/>
          </w:tcPr>
          <w:p w14:paraId="7CEC5F99" w14:textId="288A8484" w:rsidR="00B74CEE" w:rsidRPr="003104B8" w:rsidRDefault="00B74CEE" w:rsidP="00545729">
            <w:pPr>
              <w:rPr>
                <w:sz w:val="16"/>
                <w:szCs w:val="16"/>
              </w:rPr>
            </w:pPr>
            <w:r>
              <w:rPr>
                <w:sz w:val="16"/>
                <w:szCs w:val="16"/>
              </w:rPr>
              <w:t>F</w:t>
            </w:r>
            <w:r w:rsidRPr="00D06A4C">
              <w:rPr>
                <w:sz w:val="16"/>
                <w:szCs w:val="16"/>
              </w:rPr>
              <w:t>S_PINAPP</w:t>
            </w:r>
          </w:p>
        </w:tc>
        <w:tc>
          <w:tcPr>
            <w:tcW w:w="851" w:type="dxa"/>
          </w:tcPr>
          <w:p w14:paraId="131C6ED7" w14:textId="56F49870" w:rsidR="00B74CEE" w:rsidRPr="00D06A4C" w:rsidRDefault="00B74CEE" w:rsidP="00545729">
            <w:pPr>
              <w:rPr>
                <w:sz w:val="16"/>
                <w:szCs w:val="16"/>
              </w:rPr>
            </w:pPr>
            <w:r w:rsidRPr="00D06A4C">
              <w:rPr>
                <w:sz w:val="16"/>
                <w:szCs w:val="16"/>
                <w:lang w:val="en-US"/>
              </w:rPr>
              <w:t>15%</w:t>
            </w:r>
          </w:p>
        </w:tc>
        <w:tc>
          <w:tcPr>
            <w:tcW w:w="1651" w:type="dxa"/>
          </w:tcPr>
          <w:p w14:paraId="44D4E421" w14:textId="0BD6D9F6" w:rsidR="00B74CEE" w:rsidRPr="00D06A4C" w:rsidRDefault="00B74CEE" w:rsidP="00B74CEE">
            <w:pPr>
              <w:rPr>
                <w:sz w:val="16"/>
                <w:szCs w:val="16"/>
              </w:rPr>
            </w:pPr>
            <w:r w:rsidRPr="00D06A4C">
              <w:rPr>
                <w:sz w:val="16"/>
                <w:szCs w:val="16"/>
              </w:rPr>
              <w:t>25%</w:t>
            </w:r>
            <w:r>
              <w:rPr>
                <w:sz w:val="16"/>
                <w:szCs w:val="16"/>
              </w:rPr>
              <w:t xml:space="preserve"> </w:t>
            </w:r>
            <w:r w:rsidRPr="00D06A4C">
              <w:rPr>
                <w:sz w:val="16"/>
                <w:szCs w:val="16"/>
              </w:rPr>
              <w:t>/</w:t>
            </w:r>
            <w:r>
              <w:rPr>
                <w:sz w:val="16"/>
                <w:szCs w:val="16"/>
              </w:rPr>
              <w:t xml:space="preserve"> </w:t>
            </w:r>
            <w:r w:rsidRPr="00D06A4C">
              <w:rPr>
                <w:sz w:val="16"/>
                <w:szCs w:val="16"/>
              </w:rPr>
              <w:t>40%</w:t>
            </w:r>
          </w:p>
        </w:tc>
        <w:tc>
          <w:tcPr>
            <w:tcW w:w="1320" w:type="dxa"/>
          </w:tcPr>
          <w:p w14:paraId="3C53256A" w14:textId="77777777" w:rsidR="00B74CEE" w:rsidRPr="00D06A4C" w:rsidRDefault="00B74CEE" w:rsidP="00D06A4C">
            <w:pPr>
              <w:rPr>
                <w:sz w:val="16"/>
                <w:szCs w:val="16"/>
              </w:rPr>
            </w:pPr>
            <w:r w:rsidRPr="00D06A4C">
              <w:rPr>
                <w:sz w:val="16"/>
                <w:szCs w:val="16"/>
                <w:lang w:val="en-US"/>
              </w:rPr>
              <w:t>SA#97</w:t>
            </w:r>
          </w:p>
          <w:p w14:paraId="36409E68" w14:textId="22CEAF92" w:rsidR="00B74CEE" w:rsidRPr="00D06A4C" w:rsidRDefault="00B74CEE" w:rsidP="00D06A4C">
            <w:pPr>
              <w:rPr>
                <w:sz w:val="16"/>
                <w:szCs w:val="16"/>
              </w:rPr>
            </w:pPr>
            <w:r w:rsidRPr="00D06A4C">
              <w:rPr>
                <w:sz w:val="16"/>
                <w:szCs w:val="16"/>
                <w:lang w:val="en-US"/>
              </w:rPr>
              <w:t>(09/2022)</w:t>
            </w:r>
          </w:p>
        </w:tc>
      </w:tr>
    </w:tbl>
    <w:p w14:paraId="781FE8BE" w14:textId="77777777" w:rsidR="00D06A4C" w:rsidRDefault="00D06A4C"/>
    <w:tbl>
      <w:tblPr>
        <w:tblStyle w:val="TableGrid"/>
        <w:tblW w:w="9634" w:type="dxa"/>
        <w:tblLook w:val="04A0" w:firstRow="1" w:lastRow="0" w:firstColumn="1" w:lastColumn="0" w:noHBand="0" w:noVBand="1"/>
      </w:tblPr>
      <w:tblGrid>
        <w:gridCol w:w="4390"/>
        <w:gridCol w:w="1417"/>
        <w:gridCol w:w="851"/>
        <w:gridCol w:w="1701"/>
        <w:gridCol w:w="1275"/>
      </w:tblGrid>
      <w:tr w:rsidR="00D06A4C" w14:paraId="35BC147D" w14:textId="77777777" w:rsidTr="00B74CEE">
        <w:tc>
          <w:tcPr>
            <w:tcW w:w="9634" w:type="dxa"/>
            <w:gridSpan w:val="5"/>
          </w:tcPr>
          <w:p w14:paraId="531A5F05" w14:textId="42CDA2AA" w:rsidR="00D06A4C" w:rsidRPr="00D06A4C" w:rsidRDefault="00D06A4C" w:rsidP="00545729">
            <w:pPr>
              <w:rPr>
                <w:b/>
                <w:bCs/>
                <w:sz w:val="16"/>
                <w:szCs w:val="16"/>
              </w:rPr>
            </w:pPr>
            <w:r w:rsidRPr="00D06A4C">
              <w:rPr>
                <w:b/>
                <w:bCs/>
                <w:sz w:val="16"/>
                <w:szCs w:val="16"/>
              </w:rPr>
              <w:t>Rel-18 work items</w:t>
            </w:r>
          </w:p>
        </w:tc>
      </w:tr>
      <w:tr w:rsidR="00B74CEE" w14:paraId="7D2A603C" w14:textId="77777777" w:rsidTr="00B74CEE">
        <w:tc>
          <w:tcPr>
            <w:tcW w:w="4390" w:type="dxa"/>
          </w:tcPr>
          <w:p w14:paraId="1EFEAC08" w14:textId="62F833C5" w:rsidR="00B74CEE" w:rsidRPr="00D06A4C" w:rsidRDefault="00B74CEE" w:rsidP="00B74CEE">
            <w:pPr>
              <w:rPr>
                <w:sz w:val="16"/>
                <w:szCs w:val="16"/>
              </w:rPr>
            </w:pPr>
            <w:r w:rsidRPr="00B74CEE">
              <w:rPr>
                <w:b/>
                <w:bCs/>
                <w:sz w:val="16"/>
                <w:szCs w:val="16"/>
              </w:rPr>
              <w:t>Study Item</w:t>
            </w:r>
          </w:p>
        </w:tc>
        <w:tc>
          <w:tcPr>
            <w:tcW w:w="1417" w:type="dxa"/>
          </w:tcPr>
          <w:p w14:paraId="2B1A702C" w14:textId="44416885" w:rsidR="00B74CEE" w:rsidRDefault="00B74CEE" w:rsidP="00B74CEE">
            <w:pPr>
              <w:rPr>
                <w:sz w:val="16"/>
                <w:szCs w:val="16"/>
              </w:rPr>
            </w:pPr>
            <w:r w:rsidRPr="00B74CEE">
              <w:rPr>
                <w:b/>
                <w:bCs/>
                <w:sz w:val="16"/>
                <w:szCs w:val="16"/>
              </w:rPr>
              <w:t>WI Code</w:t>
            </w:r>
          </w:p>
        </w:tc>
        <w:tc>
          <w:tcPr>
            <w:tcW w:w="851" w:type="dxa"/>
          </w:tcPr>
          <w:p w14:paraId="304E037B" w14:textId="4E384FE8" w:rsidR="00B74CEE" w:rsidRPr="00D06A4C" w:rsidRDefault="00B74CEE" w:rsidP="00B74CEE">
            <w:pPr>
              <w:rPr>
                <w:sz w:val="16"/>
                <w:szCs w:val="16"/>
                <w:lang w:val="en-US"/>
              </w:rPr>
            </w:pPr>
            <w:r w:rsidRPr="00B74CEE">
              <w:rPr>
                <w:b/>
                <w:bCs/>
                <w:sz w:val="16"/>
                <w:szCs w:val="16"/>
              </w:rPr>
              <w:t>SA#95-e</w:t>
            </w:r>
          </w:p>
        </w:tc>
        <w:tc>
          <w:tcPr>
            <w:tcW w:w="1701" w:type="dxa"/>
          </w:tcPr>
          <w:p w14:paraId="3BE841B4" w14:textId="7CF5C5ED" w:rsidR="00B74CEE" w:rsidRPr="00D06A4C" w:rsidRDefault="00B74CEE" w:rsidP="00B74CEE">
            <w:pPr>
              <w:rPr>
                <w:sz w:val="16"/>
                <w:szCs w:val="16"/>
              </w:rPr>
            </w:pPr>
            <w:r w:rsidRPr="00B74CEE">
              <w:rPr>
                <w:b/>
                <w:bCs/>
                <w:sz w:val="16"/>
                <w:szCs w:val="16"/>
              </w:rPr>
              <w:t>SA6#48-e/ SA6#49-e</w:t>
            </w:r>
          </w:p>
        </w:tc>
        <w:tc>
          <w:tcPr>
            <w:tcW w:w="1275" w:type="dxa"/>
          </w:tcPr>
          <w:p w14:paraId="582D5CD2" w14:textId="3A1AB853" w:rsidR="00B74CEE" w:rsidRPr="00D06A4C" w:rsidRDefault="00B74CEE" w:rsidP="00B74CEE">
            <w:pPr>
              <w:rPr>
                <w:sz w:val="16"/>
                <w:szCs w:val="16"/>
                <w:lang w:val="en-US"/>
              </w:rPr>
            </w:pPr>
            <w:r w:rsidRPr="00B74CEE">
              <w:rPr>
                <w:b/>
                <w:bCs/>
                <w:sz w:val="16"/>
                <w:szCs w:val="16"/>
              </w:rPr>
              <w:t>Target</w:t>
            </w:r>
            <w:r w:rsidRPr="00B74CEE">
              <w:rPr>
                <w:b/>
                <w:bCs/>
                <w:sz w:val="16"/>
                <w:szCs w:val="16"/>
              </w:rPr>
              <w:br/>
              <w:t>Completion</w:t>
            </w:r>
          </w:p>
        </w:tc>
      </w:tr>
      <w:tr w:rsidR="00B74CEE" w14:paraId="43E64F8A" w14:textId="77777777" w:rsidTr="00B74CEE">
        <w:tc>
          <w:tcPr>
            <w:tcW w:w="4390" w:type="dxa"/>
          </w:tcPr>
          <w:p w14:paraId="13A000F8" w14:textId="422396D3" w:rsidR="00B74CEE" w:rsidRPr="00D06A4C" w:rsidRDefault="00B74CEE" w:rsidP="00B74CEE">
            <w:pPr>
              <w:rPr>
                <w:sz w:val="16"/>
                <w:szCs w:val="16"/>
              </w:rPr>
            </w:pPr>
            <w:r w:rsidRPr="00D06A4C">
              <w:rPr>
                <w:sz w:val="16"/>
                <w:szCs w:val="16"/>
              </w:rPr>
              <w:t>Mission Critical Services over 5MBS</w:t>
            </w:r>
          </w:p>
        </w:tc>
        <w:tc>
          <w:tcPr>
            <w:tcW w:w="1417" w:type="dxa"/>
          </w:tcPr>
          <w:p w14:paraId="7C51E3DC" w14:textId="6A5E052D" w:rsidR="00B74CEE" w:rsidRPr="00D06A4C" w:rsidRDefault="00B74CEE" w:rsidP="00B74CEE">
            <w:pPr>
              <w:rPr>
                <w:sz w:val="16"/>
                <w:szCs w:val="16"/>
              </w:rPr>
            </w:pPr>
            <w:r w:rsidRPr="00D06A4C">
              <w:rPr>
                <w:sz w:val="16"/>
                <w:szCs w:val="16"/>
              </w:rPr>
              <w:t>MCOver5MBS</w:t>
            </w:r>
          </w:p>
        </w:tc>
        <w:tc>
          <w:tcPr>
            <w:tcW w:w="851" w:type="dxa"/>
          </w:tcPr>
          <w:p w14:paraId="6C9F70D8" w14:textId="33F97819" w:rsidR="00B74CEE" w:rsidRPr="00D06A4C" w:rsidRDefault="00B74CEE" w:rsidP="00B74CEE">
            <w:pPr>
              <w:rPr>
                <w:sz w:val="16"/>
                <w:szCs w:val="16"/>
                <w:lang w:val="en-US"/>
              </w:rPr>
            </w:pPr>
            <w:r w:rsidRPr="00D06A4C">
              <w:rPr>
                <w:sz w:val="16"/>
                <w:szCs w:val="16"/>
                <w:lang w:val="en-US"/>
              </w:rPr>
              <w:t>50%</w:t>
            </w:r>
          </w:p>
        </w:tc>
        <w:tc>
          <w:tcPr>
            <w:tcW w:w="1701" w:type="dxa"/>
          </w:tcPr>
          <w:p w14:paraId="3BB90D79" w14:textId="256E0234" w:rsidR="00B74CEE" w:rsidRPr="00B74CEE" w:rsidRDefault="00B74CEE" w:rsidP="00B74CEE">
            <w:pPr>
              <w:rPr>
                <w:sz w:val="16"/>
                <w:szCs w:val="16"/>
              </w:rPr>
            </w:pPr>
            <w:r w:rsidRPr="00B74CEE">
              <w:rPr>
                <w:sz w:val="16"/>
                <w:szCs w:val="16"/>
              </w:rPr>
              <w:t>65%</w:t>
            </w:r>
            <w:r>
              <w:rPr>
                <w:sz w:val="16"/>
                <w:szCs w:val="16"/>
              </w:rPr>
              <w:t xml:space="preserve"> </w:t>
            </w:r>
            <w:r w:rsidRPr="00B74CEE">
              <w:rPr>
                <w:sz w:val="16"/>
                <w:szCs w:val="16"/>
              </w:rPr>
              <w:t>/</w:t>
            </w:r>
            <w:r>
              <w:rPr>
                <w:sz w:val="16"/>
                <w:szCs w:val="16"/>
              </w:rPr>
              <w:t xml:space="preserve"> </w:t>
            </w:r>
            <w:r w:rsidRPr="00B74CEE">
              <w:rPr>
                <w:sz w:val="16"/>
                <w:szCs w:val="16"/>
              </w:rPr>
              <w:t>85%</w:t>
            </w:r>
          </w:p>
        </w:tc>
        <w:tc>
          <w:tcPr>
            <w:tcW w:w="1275" w:type="dxa"/>
          </w:tcPr>
          <w:p w14:paraId="371C21E4" w14:textId="77777777" w:rsidR="00B74CEE" w:rsidRPr="00B74CEE" w:rsidRDefault="00B74CEE" w:rsidP="00B74CEE">
            <w:pPr>
              <w:rPr>
                <w:sz w:val="16"/>
                <w:szCs w:val="16"/>
                <w:lang w:val="en-US"/>
              </w:rPr>
            </w:pPr>
            <w:r w:rsidRPr="00B74CEE">
              <w:rPr>
                <w:sz w:val="16"/>
                <w:szCs w:val="16"/>
                <w:lang w:val="en-US"/>
              </w:rPr>
              <w:t>SA#95</w:t>
            </w:r>
          </w:p>
          <w:p w14:paraId="4546B04D" w14:textId="4D4CE964" w:rsidR="00B74CEE" w:rsidRPr="00B74CEE" w:rsidRDefault="00B74CEE" w:rsidP="00B74CEE">
            <w:pPr>
              <w:rPr>
                <w:sz w:val="16"/>
                <w:szCs w:val="16"/>
                <w:lang w:val="en-US"/>
              </w:rPr>
            </w:pPr>
            <w:r w:rsidRPr="00B74CEE">
              <w:rPr>
                <w:sz w:val="16"/>
                <w:szCs w:val="16"/>
                <w:lang w:val="en-US"/>
              </w:rPr>
              <w:t>(03/2022)</w:t>
            </w:r>
          </w:p>
        </w:tc>
      </w:tr>
      <w:tr w:rsidR="00B74CEE" w14:paraId="70ED07EF" w14:textId="77777777" w:rsidTr="00B74CEE">
        <w:tc>
          <w:tcPr>
            <w:tcW w:w="4390" w:type="dxa"/>
          </w:tcPr>
          <w:p w14:paraId="78016014" w14:textId="6B8130A7" w:rsidR="00B74CEE" w:rsidRPr="00D06A4C" w:rsidRDefault="00B74CEE" w:rsidP="00545729">
            <w:pPr>
              <w:rPr>
                <w:sz w:val="16"/>
                <w:szCs w:val="16"/>
              </w:rPr>
            </w:pPr>
            <w:r w:rsidRPr="00D06A4C">
              <w:rPr>
                <w:sz w:val="16"/>
                <w:szCs w:val="16"/>
              </w:rPr>
              <w:t>Mission Critical Services over 5GProSe</w:t>
            </w:r>
          </w:p>
        </w:tc>
        <w:tc>
          <w:tcPr>
            <w:tcW w:w="1417" w:type="dxa"/>
          </w:tcPr>
          <w:p w14:paraId="67CFD4D3" w14:textId="3064BC13" w:rsidR="00B74CEE" w:rsidRDefault="00B74CEE" w:rsidP="00545729">
            <w:pPr>
              <w:rPr>
                <w:sz w:val="16"/>
                <w:szCs w:val="16"/>
              </w:rPr>
            </w:pPr>
            <w:r w:rsidRPr="00D06A4C">
              <w:rPr>
                <w:sz w:val="16"/>
                <w:szCs w:val="16"/>
              </w:rPr>
              <w:t>MCOver5GProSe</w:t>
            </w:r>
          </w:p>
        </w:tc>
        <w:tc>
          <w:tcPr>
            <w:tcW w:w="851" w:type="dxa"/>
          </w:tcPr>
          <w:p w14:paraId="2B24A2B5" w14:textId="250E61C2" w:rsidR="00B74CEE" w:rsidRPr="00D06A4C" w:rsidRDefault="00B74CEE" w:rsidP="00545729">
            <w:pPr>
              <w:rPr>
                <w:sz w:val="16"/>
                <w:szCs w:val="16"/>
                <w:lang w:val="en-US"/>
              </w:rPr>
            </w:pPr>
            <w:r w:rsidRPr="00D06A4C">
              <w:rPr>
                <w:sz w:val="16"/>
                <w:szCs w:val="16"/>
                <w:lang w:val="en-US"/>
              </w:rPr>
              <w:t>50%</w:t>
            </w:r>
          </w:p>
        </w:tc>
        <w:tc>
          <w:tcPr>
            <w:tcW w:w="1701" w:type="dxa"/>
          </w:tcPr>
          <w:p w14:paraId="3782BD7D" w14:textId="3697AA2B" w:rsidR="00B74CEE" w:rsidRPr="00D06A4C" w:rsidRDefault="00B74CEE" w:rsidP="00B74CEE">
            <w:pPr>
              <w:rPr>
                <w:sz w:val="16"/>
                <w:szCs w:val="16"/>
              </w:rPr>
            </w:pPr>
            <w:r w:rsidRPr="00B74CEE">
              <w:rPr>
                <w:sz w:val="16"/>
                <w:szCs w:val="16"/>
              </w:rPr>
              <w:t>70%</w:t>
            </w:r>
            <w:r>
              <w:rPr>
                <w:sz w:val="16"/>
                <w:szCs w:val="16"/>
              </w:rPr>
              <w:t xml:space="preserve"> </w:t>
            </w:r>
            <w:r w:rsidRPr="00B74CEE">
              <w:rPr>
                <w:sz w:val="16"/>
                <w:szCs w:val="16"/>
              </w:rPr>
              <w:t>/</w:t>
            </w:r>
            <w:r>
              <w:rPr>
                <w:sz w:val="16"/>
                <w:szCs w:val="16"/>
              </w:rPr>
              <w:t xml:space="preserve"> </w:t>
            </w:r>
            <w:r w:rsidRPr="00B74CEE">
              <w:rPr>
                <w:sz w:val="16"/>
                <w:szCs w:val="16"/>
              </w:rPr>
              <w:t>87%</w:t>
            </w:r>
          </w:p>
        </w:tc>
        <w:tc>
          <w:tcPr>
            <w:tcW w:w="1275" w:type="dxa"/>
          </w:tcPr>
          <w:p w14:paraId="6942E57A" w14:textId="77777777" w:rsidR="00B74CEE" w:rsidRPr="00B74CEE" w:rsidRDefault="00B74CEE" w:rsidP="00B74CEE">
            <w:pPr>
              <w:rPr>
                <w:sz w:val="16"/>
                <w:szCs w:val="16"/>
                <w:lang w:val="en-US"/>
              </w:rPr>
            </w:pPr>
            <w:r w:rsidRPr="00B74CEE">
              <w:rPr>
                <w:sz w:val="16"/>
                <w:szCs w:val="16"/>
                <w:lang w:val="en-US"/>
              </w:rPr>
              <w:t>SA#99</w:t>
            </w:r>
          </w:p>
          <w:p w14:paraId="2DAC460B" w14:textId="466A7793" w:rsidR="00B74CEE" w:rsidRPr="00D06A4C" w:rsidRDefault="00B74CEE" w:rsidP="00B74CEE">
            <w:pPr>
              <w:rPr>
                <w:sz w:val="16"/>
                <w:szCs w:val="16"/>
                <w:lang w:val="en-US"/>
              </w:rPr>
            </w:pPr>
            <w:r w:rsidRPr="00B74CEE">
              <w:rPr>
                <w:sz w:val="16"/>
                <w:szCs w:val="16"/>
                <w:lang w:val="en-US"/>
              </w:rPr>
              <w:t>(03/2023)</w:t>
            </w:r>
          </w:p>
        </w:tc>
      </w:tr>
      <w:tr w:rsidR="00B74CEE" w14:paraId="542CE19A" w14:textId="77777777" w:rsidTr="00B74CEE">
        <w:tc>
          <w:tcPr>
            <w:tcW w:w="4390" w:type="dxa"/>
          </w:tcPr>
          <w:p w14:paraId="2589795D" w14:textId="466A1C28" w:rsidR="00B74CEE" w:rsidRPr="00D06A4C" w:rsidRDefault="00B74CEE" w:rsidP="00545729">
            <w:pPr>
              <w:rPr>
                <w:sz w:val="16"/>
                <w:szCs w:val="16"/>
              </w:rPr>
            </w:pPr>
            <w:r w:rsidRPr="00D06A4C">
              <w:rPr>
                <w:sz w:val="16"/>
                <w:szCs w:val="16"/>
              </w:rPr>
              <w:t>Gateway UE function for Mission Critical Communication</w:t>
            </w:r>
          </w:p>
        </w:tc>
        <w:tc>
          <w:tcPr>
            <w:tcW w:w="1417" w:type="dxa"/>
          </w:tcPr>
          <w:p w14:paraId="26019D82" w14:textId="19B85C9B" w:rsidR="00B74CEE" w:rsidRDefault="00B74CEE" w:rsidP="00545729">
            <w:pPr>
              <w:rPr>
                <w:sz w:val="16"/>
                <w:szCs w:val="16"/>
              </w:rPr>
            </w:pPr>
            <w:r w:rsidRPr="00D06A4C">
              <w:rPr>
                <w:sz w:val="16"/>
                <w:szCs w:val="16"/>
              </w:rPr>
              <w:t>MCGWUE</w:t>
            </w:r>
          </w:p>
        </w:tc>
        <w:tc>
          <w:tcPr>
            <w:tcW w:w="851" w:type="dxa"/>
          </w:tcPr>
          <w:p w14:paraId="27044AF6" w14:textId="23F14783" w:rsidR="00B74CEE" w:rsidRPr="00D06A4C" w:rsidRDefault="00B74CEE" w:rsidP="00545729">
            <w:pPr>
              <w:rPr>
                <w:sz w:val="16"/>
                <w:szCs w:val="16"/>
              </w:rPr>
            </w:pPr>
            <w:r>
              <w:rPr>
                <w:sz w:val="16"/>
                <w:szCs w:val="16"/>
                <w:lang w:val="en-US"/>
              </w:rPr>
              <w:t>7</w:t>
            </w:r>
            <w:r w:rsidRPr="00D06A4C">
              <w:rPr>
                <w:sz w:val="16"/>
                <w:szCs w:val="16"/>
                <w:lang w:val="en-US"/>
              </w:rPr>
              <w:t>5%</w:t>
            </w:r>
          </w:p>
        </w:tc>
        <w:tc>
          <w:tcPr>
            <w:tcW w:w="1701" w:type="dxa"/>
          </w:tcPr>
          <w:p w14:paraId="6ABC84D3" w14:textId="05B5A30E" w:rsidR="00B74CEE" w:rsidRPr="00D06A4C" w:rsidRDefault="00B74CEE" w:rsidP="00B74CEE">
            <w:pPr>
              <w:rPr>
                <w:sz w:val="16"/>
                <w:szCs w:val="16"/>
              </w:rPr>
            </w:pPr>
            <w:r w:rsidRPr="00B74CEE">
              <w:rPr>
                <w:sz w:val="16"/>
                <w:szCs w:val="16"/>
              </w:rPr>
              <w:t>85%</w:t>
            </w:r>
            <w:r>
              <w:rPr>
                <w:sz w:val="16"/>
                <w:szCs w:val="16"/>
              </w:rPr>
              <w:t xml:space="preserve"> </w:t>
            </w:r>
            <w:r w:rsidRPr="00B74CEE">
              <w:rPr>
                <w:sz w:val="16"/>
                <w:szCs w:val="16"/>
              </w:rPr>
              <w:t>/</w:t>
            </w:r>
            <w:r>
              <w:rPr>
                <w:sz w:val="16"/>
                <w:szCs w:val="16"/>
              </w:rPr>
              <w:t xml:space="preserve"> </w:t>
            </w:r>
            <w:r w:rsidRPr="00B74CEE">
              <w:rPr>
                <w:sz w:val="16"/>
                <w:szCs w:val="16"/>
              </w:rPr>
              <w:t>90%</w:t>
            </w:r>
          </w:p>
        </w:tc>
        <w:tc>
          <w:tcPr>
            <w:tcW w:w="1275" w:type="dxa"/>
          </w:tcPr>
          <w:p w14:paraId="1E4CDEF0" w14:textId="77777777" w:rsidR="00B74CEE" w:rsidRPr="00B74CEE" w:rsidRDefault="00B74CEE" w:rsidP="00B74CEE">
            <w:pPr>
              <w:rPr>
                <w:sz w:val="16"/>
                <w:szCs w:val="16"/>
                <w:lang w:val="en-US"/>
              </w:rPr>
            </w:pPr>
            <w:r w:rsidRPr="00B74CEE">
              <w:rPr>
                <w:sz w:val="16"/>
                <w:szCs w:val="16"/>
                <w:lang w:val="en-US"/>
              </w:rPr>
              <w:t>SA#96</w:t>
            </w:r>
          </w:p>
          <w:p w14:paraId="5D407B1A" w14:textId="06116B1E" w:rsidR="00B74CEE" w:rsidRPr="00D06A4C" w:rsidRDefault="00B74CEE" w:rsidP="00B74CEE">
            <w:pPr>
              <w:rPr>
                <w:sz w:val="16"/>
                <w:szCs w:val="16"/>
                <w:lang w:val="en-US"/>
              </w:rPr>
            </w:pPr>
            <w:r w:rsidRPr="00B74CEE">
              <w:rPr>
                <w:sz w:val="16"/>
                <w:szCs w:val="16"/>
                <w:lang w:val="en-US"/>
              </w:rPr>
              <w:lastRenderedPageBreak/>
              <w:t>(06/2022)</w:t>
            </w:r>
          </w:p>
        </w:tc>
      </w:tr>
      <w:tr w:rsidR="00B74CEE" w14:paraId="5032C58C" w14:textId="77777777" w:rsidTr="00B74CEE">
        <w:tc>
          <w:tcPr>
            <w:tcW w:w="4390" w:type="dxa"/>
          </w:tcPr>
          <w:p w14:paraId="025EA42A" w14:textId="0622B056" w:rsidR="00B74CEE" w:rsidRPr="00D06A4C" w:rsidRDefault="00B74CEE" w:rsidP="00545729">
            <w:pPr>
              <w:rPr>
                <w:sz w:val="16"/>
                <w:szCs w:val="16"/>
              </w:rPr>
            </w:pPr>
            <w:r w:rsidRPr="00D06A4C">
              <w:rPr>
                <w:sz w:val="16"/>
                <w:szCs w:val="16"/>
              </w:rPr>
              <w:lastRenderedPageBreak/>
              <w:t>Enhanced Mission Critical Push-to-talk architecture phase 4</w:t>
            </w:r>
          </w:p>
        </w:tc>
        <w:tc>
          <w:tcPr>
            <w:tcW w:w="1417" w:type="dxa"/>
          </w:tcPr>
          <w:p w14:paraId="03CC968F" w14:textId="15C6C206" w:rsidR="00B74CEE" w:rsidRDefault="00B74CEE" w:rsidP="00545729">
            <w:pPr>
              <w:rPr>
                <w:sz w:val="16"/>
                <w:szCs w:val="16"/>
              </w:rPr>
            </w:pPr>
            <w:r w:rsidRPr="00D06A4C">
              <w:rPr>
                <w:sz w:val="16"/>
                <w:szCs w:val="16"/>
              </w:rPr>
              <w:t>enh4MCPTT</w:t>
            </w:r>
          </w:p>
        </w:tc>
        <w:tc>
          <w:tcPr>
            <w:tcW w:w="851" w:type="dxa"/>
          </w:tcPr>
          <w:p w14:paraId="5AB8A160" w14:textId="493F6072" w:rsidR="00B74CEE" w:rsidRPr="00D06A4C" w:rsidRDefault="00B74CEE" w:rsidP="00545729">
            <w:pPr>
              <w:rPr>
                <w:sz w:val="16"/>
                <w:szCs w:val="16"/>
              </w:rPr>
            </w:pPr>
            <w:r>
              <w:rPr>
                <w:sz w:val="16"/>
                <w:szCs w:val="16"/>
                <w:lang w:val="en-US"/>
              </w:rPr>
              <w:t>1</w:t>
            </w:r>
            <w:r w:rsidRPr="00D06A4C">
              <w:rPr>
                <w:sz w:val="16"/>
                <w:szCs w:val="16"/>
                <w:lang w:val="en-US"/>
              </w:rPr>
              <w:t>0%</w:t>
            </w:r>
          </w:p>
        </w:tc>
        <w:tc>
          <w:tcPr>
            <w:tcW w:w="1701" w:type="dxa"/>
          </w:tcPr>
          <w:p w14:paraId="7813BDE6" w14:textId="12CD1D50" w:rsidR="00B74CEE" w:rsidRPr="00D06A4C" w:rsidRDefault="00B74CEE" w:rsidP="00B74CEE">
            <w:pPr>
              <w:rPr>
                <w:sz w:val="16"/>
                <w:szCs w:val="16"/>
              </w:rPr>
            </w:pPr>
            <w:r w:rsidRPr="00B74CEE">
              <w:rPr>
                <w:sz w:val="16"/>
                <w:szCs w:val="16"/>
              </w:rPr>
              <w:t>20%</w:t>
            </w:r>
            <w:r>
              <w:rPr>
                <w:sz w:val="16"/>
                <w:szCs w:val="16"/>
              </w:rPr>
              <w:t xml:space="preserve"> </w:t>
            </w:r>
            <w:r w:rsidRPr="00B74CEE">
              <w:rPr>
                <w:sz w:val="16"/>
                <w:szCs w:val="16"/>
              </w:rPr>
              <w:t>/</w:t>
            </w:r>
            <w:r>
              <w:rPr>
                <w:sz w:val="16"/>
                <w:szCs w:val="16"/>
              </w:rPr>
              <w:t xml:space="preserve"> </w:t>
            </w:r>
            <w:r w:rsidRPr="00B74CEE">
              <w:rPr>
                <w:sz w:val="16"/>
                <w:szCs w:val="16"/>
              </w:rPr>
              <w:t>30%</w:t>
            </w:r>
          </w:p>
        </w:tc>
        <w:tc>
          <w:tcPr>
            <w:tcW w:w="1275" w:type="dxa"/>
          </w:tcPr>
          <w:p w14:paraId="45B86039" w14:textId="77777777" w:rsidR="00B74CEE" w:rsidRPr="00B74CEE" w:rsidRDefault="00B74CEE" w:rsidP="00B74CEE">
            <w:pPr>
              <w:rPr>
                <w:sz w:val="16"/>
                <w:szCs w:val="16"/>
                <w:lang w:val="en-US"/>
              </w:rPr>
            </w:pPr>
            <w:r w:rsidRPr="00B74CEE">
              <w:rPr>
                <w:sz w:val="16"/>
                <w:szCs w:val="16"/>
                <w:lang w:val="en-US"/>
              </w:rPr>
              <w:t>A#99</w:t>
            </w:r>
          </w:p>
          <w:p w14:paraId="28690FE6" w14:textId="4D50370F" w:rsidR="00B74CEE" w:rsidRPr="00D06A4C" w:rsidRDefault="00B74CEE" w:rsidP="00B74CEE">
            <w:pPr>
              <w:rPr>
                <w:sz w:val="16"/>
                <w:szCs w:val="16"/>
                <w:lang w:val="en-US"/>
              </w:rPr>
            </w:pPr>
            <w:r w:rsidRPr="00B74CEE">
              <w:rPr>
                <w:sz w:val="16"/>
                <w:szCs w:val="16"/>
                <w:lang w:val="en-US"/>
              </w:rPr>
              <w:t>(03/2023</w:t>
            </w:r>
          </w:p>
        </w:tc>
      </w:tr>
      <w:tr w:rsidR="00B74CEE" w14:paraId="62AAA67A" w14:textId="77777777" w:rsidTr="00B74CEE">
        <w:tc>
          <w:tcPr>
            <w:tcW w:w="4390" w:type="dxa"/>
          </w:tcPr>
          <w:p w14:paraId="2121F62E" w14:textId="204C4182" w:rsidR="00B74CEE" w:rsidRPr="00D06A4C" w:rsidRDefault="00B74CEE" w:rsidP="00545729">
            <w:pPr>
              <w:rPr>
                <w:sz w:val="16"/>
                <w:szCs w:val="16"/>
              </w:rPr>
            </w:pPr>
            <w:r w:rsidRPr="00D06A4C">
              <w:rPr>
                <w:sz w:val="16"/>
                <w:szCs w:val="16"/>
              </w:rPr>
              <w:t>Interconnection and Migration Aspects for Railways</w:t>
            </w:r>
          </w:p>
        </w:tc>
        <w:tc>
          <w:tcPr>
            <w:tcW w:w="1417" w:type="dxa"/>
          </w:tcPr>
          <w:p w14:paraId="2EEE16DB" w14:textId="7790CAB2" w:rsidR="00B74CEE" w:rsidRDefault="00B74CEE" w:rsidP="00545729">
            <w:pPr>
              <w:rPr>
                <w:sz w:val="16"/>
                <w:szCs w:val="16"/>
              </w:rPr>
            </w:pPr>
            <w:r w:rsidRPr="00D06A4C">
              <w:rPr>
                <w:sz w:val="16"/>
                <w:szCs w:val="16"/>
              </w:rPr>
              <w:t>IRail</w:t>
            </w:r>
          </w:p>
        </w:tc>
        <w:tc>
          <w:tcPr>
            <w:tcW w:w="851" w:type="dxa"/>
          </w:tcPr>
          <w:p w14:paraId="7EEFA8B8" w14:textId="0158956F" w:rsidR="00B74CEE" w:rsidRPr="00D06A4C" w:rsidRDefault="00B74CEE" w:rsidP="00545729">
            <w:pPr>
              <w:rPr>
                <w:sz w:val="16"/>
                <w:szCs w:val="16"/>
              </w:rPr>
            </w:pPr>
            <w:r w:rsidRPr="00D06A4C">
              <w:rPr>
                <w:sz w:val="16"/>
                <w:szCs w:val="16"/>
                <w:lang w:val="en-US"/>
              </w:rPr>
              <w:t>0%</w:t>
            </w:r>
          </w:p>
        </w:tc>
        <w:tc>
          <w:tcPr>
            <w:tcW w:w="1701" w:type="dxa"/>
          </w:tcPr>
          <w:p w14:paraId="4B28A0E4" w14:textId="645B8D0F" w:rsidR="00B74CEE" w:rsidRPr="00D06A4C" w:rsidRDefault="00B74CEE" w:rsidP="00B74CEE">
            <w:pPr>
              <w:rPr>
                <w:sz w:val="16"/>
                <w:szCs w:val="16"/>
              </w:rPr>
            </w:pPr>
            <w:r w:rsidRPr="00B74CEE">
              <w:rPr>
                <w:sz w:val="16"/>
                <w:szCs w:val="16"/>
              </w:rPr>
              <w:t>20%</w:t>
            </w:r>
            <w:r>
              <w:rPr>
                <w:sz w:val="16"/>
                <w:szCs w:val="16"/>
              </w:rPr>
              <w:t xml:space="preserve"> </w:t>
            </w:r>
            <w:r w:rsidRPr="00B74CEE">
              <w:rPr>
                <w:sz w:val="16"/>
                <w:szCs w:val="16"/>
              </w:rPr>
              <w:t>/</w:t>
            </w:r>
            <w:r>
              <w:rPr>
                <w:sz w:val="16"/>
                <w:szCs w:val="16"/>
              </w:rPr>
              <w:t xml:space="preserve"> </w:t>
            </w:r>
            <w:r w:rsidRPr="00B74CEE">
              <w:rPr>
                <w:sz w:val="16"/>
                <w:szCs w:val="16"/>
              </w:rPr>
              <w:t>40%</w:t>
            </w:r>
          </w:p>
        </w:tc>
        <w:tc>
          <w:tcPr>
            <w:tcW w:w="1275" w:type="dxa"/>
          </w:tcPr>
          <w:p w14:paraId="6EA67799" w14:textId="77777777" w:rsidR="00B74CEE" w:rsidRPr="00B74CEE" w:rsidRDefault="00B74CEE" w:rsidP="00B74CEE">
            <w:pPr>
              <w:rPr>
                <w:sz w:val="16"/>
                <w:szCs w:val="16"/>
                <w:lang w:val="en-US"/>
              </w:rPr>
            </w:pPr>
            <w:r w:rsidRPr="00B74CEE">
              <w:rPr>
                <w:sz w:val="16"/>
                <w:szCs w:val="16"/>
                <w:lang w:val="en-US"/>
              </w:rPr>
              <w:t>SA#98</w:t>
            </w:r>
          </w:p>
          <w:p w14:paraId="70B12304" w14:textId="0347189B" w:rsidR="00B74CEE" w:rsidRPr="00D06A4C" w:rsidRDefault="00B74CEE" w:rsidP="00B74CEE">
            <w:pPr>
              <w:rPr>
                <w:sz w:val="16"/>
                <w:szCs w:val="16"/>
                <w:lang w:val="en-US"/>
              </w:rPr>
            </w:pPr>
            <w:r w:rsidRPr="00B74CEE">
              <w:rPr>
                <w:sz w:val="16"/>
                <w:szCs w:val="16"/>
                <w:lang w:val="en-US"/>
              </w:rPr>
              <w:t>(12/2022)</w:t>
            </w:r>
          </w:p>
        </w:tc>
      </w:tr>
      <w:tr w:rsidR="00B74CEE" w14:paraId="536C0F4F" w14:textId="77777777" w:rsidTr="00B74CEE">
        <w:tc>
          <w:tcPr>
            <w:tcW w:w="4390" w:type="dxa"/>
          </w:tcPr>
          <w:p w14:paraId="1129F51B" w14:textId="05A4AD5E" w:rsidR="00B74CEE" w:rsidRPr="00D06A4C" w:rsidRDefault="00B74CEE" w:rsidP="00545729">
            <w:pPr>
              <w:rPr>
                <w:sz w:val="16"/>
                <w:szCs w:val="16"/>
              </w:rPr>
            </w:pPr>
            <w:r w:rsidRPr="00D06A4C">
              <w:rPr>
                <w:sz w:val="16"/>
                <w:szCs w:val="16"/>
              </w:rPr>
              <w:t>Application layer support for Factories of the Future (FF)</w:t>
            </w:r>
          </w:p>
        </w:tc>
        <w:tc>
          <w:tcPr>
            <w:tcW w:w="1417" w:type="dxa"/>
          </w:tcPr>
          <w:p w14:paraId="11ACB87F" w14:textId="260F9FE8" w:rsidR="00B74CEE" w:rsidRDefault="00B74CEE" w:rsidP="00545729">
            <w:pPr>
              <w:rPr>
                <w:sz w:val="16"/>
                <w:szCs w:val="16"/>
              </w:rPr>
            </w:pPr>
            <w:r w:rsidRPr="00D06A4C">
              <w:rPr>
                <w:sz w:val="16"/>
                <w:szCs w:val="16"/>
              </w:rPr>
              <w:t>FFAPP</w:t>
            </w:r>
          </w:p>
        </w:tc>
        <w:tc>
          <w:tcPr>
            <w:tcW w:w="851" w:type="dxa"/>
          </w:tcPr>
          <w:p w14:paraId="2A2E8FA5" w14:textId="6F69CEAB" w:rsidR="00B74CEE" w:rsidRPr="00B74CEE" w:rsidRDefault="00B74CEE" w:rsidP="00545729">
            <w:pPr>
              <w:rPr>
                <w:sz w:val="16"/>
                <w:szCs w:val="16"/>
              </w:rPr>
            </w:pPr>
            <w:r>
              <w:rPr>
                <w:sz w:val="16"/>
                <w:szCs w:val="16"/>
                <w:lang w:val="en-US"/>
              </w:rPr>
              <w:t>3</w:t>
            </w:r>
            <w:r w:rsidRPr="00B74CEE">
              <w:rPr>
                <w:sz w:val="16"/>
                <w:szCs w:val="16"/>
                <w:lang w:val="en-US"/>
              </w:rPr>
              <w:t>0%</w:t>
            </w:r>
          </w:p>
        </w:tc>
        <w:tc>
          <w:tcPr>
            <w:tcW w:w="1701" w:type="dxa"/>
          </w:tcPr>
          <w:p w14:paraId="5749668F" w14:textId="6E846DDA" w:rsidR="00B74CEE" w:rsidRPr="00D06A4C" w:rsidRDefault="00B74CEE" w:rsidP="00B74CEE">
            <w:pPr>
              <w:rPr>
                <w:sz w:val="16"/>
                <w:szCs w:val="16"/>
              </w:rPr>
            </w:pPr>
            <w:r w:rsidRPr="00B74CEE">
              <w:rPr>
                <w:sz w:val="16"/>
                <w:szCs w:val="16"/>
              </w:rPr>
              <w:t>40%</w:t>
            </w:r>
            <w:r>
              <w:rPr>
                <w:sz w:val="16"/>
                <w:szCs w:val="16"/>
              </w:rPr>
              <w:t xml:space="preserve"> </w:t>
            </w:r>
            <w:r w:rsidRPr="00B74CEE">
              <w:rPr>
                <w:sz w:val="16"/>
                <w:szCs w:val="16"/>
              </w:rPr>
              <w:t>/</w:t>
            </w:r>
            <w:r>
              <w:rPr>
                <w:sz w:val="16"/>
                <w:szCs w:val="16"/>
              </w:rPr>
              <w:t xml:space="preserve"> </w:t>
            </w:r>
            <w:r w:rsidRPr="00B74CEE">
              <w:rPr>
                <w:sz w:val="16"/>
                <w:szCs w:val="16"/>
              </w:rPr>
              <w:t>50%</w:t>
            </w:r>
          </w:p>
        </w:tc>
        <w:tc>
          <w:tcPr>
            <w:tcW w:w="1275" w:type="dxa"/>
          </w:tcPr>
          <w:p w14:paraId="245A286D" w14:textId="77777777" w:rsidR="00B74CEE" w:rsidRPr="00B74CEE" w:rsidRDefault="00B74CEE" w:rsidP="00B74CEE">
            <w:pPr>
              <w:rPr>
                <w:sz w:val="16"/>
                <w:szCs w:val="16"/>
                <w:lang w:val="en-US"/>
              </w:rPr>
            </w:pPr>
            <w:r w:rsidRPr="00B74CEE">
              <w:rPr>
                <w:sz w:val="16"/>
                <w:szCs w:val="16"/>
                <w:lang w:val="en-US"/>
              </w:rPr>
              <w:t>SA#98</w:t>
            </w:r>
          </w:p>
          <w:p w14:paraId="35F06FF0" w14:textId="31CDB617" w:rsidR="00B74CEE" w:rsidRPr="00D06A4C" w:rsidRDefault="00B74CEE" w:rsidP="00B74CEE">
            <w:pPr>
              <w:rPr>
                <w:sz w:val="16"/>
                <w:szCs w:val="16"/>
                <w:lang w:val="en-US"/>
              </w:rPr>
            </w:pPr>
            <w:r w:rsidRPr="00B74CEE">
              <w:rPr>
                <w:sz w:val="16"/>
                <w:szCs w:val="16"/>
                <w:lang w:val="en-US"/>
              </w:rPr>
              <w:t>(12/2022)</w:t>
            </w:r>
          </w:p>
        </w:tc>
      </w:tr>
      <w:tr w:rsidR="00B74CEE" w14:paraId="38E25B23" w14:textId="77777777" w:rsidTr="00B74CEE">
        <w:tc>
          <w:tcPr>
            <w:tcW w:w="4390" w:type="dxa"/>
          </w:tcPr>
          <w:p w14:paraId="265122EA" w14:textId="0B55238A" w:rsidR="00B74CEE" w:rsidRPr="00D06A4C" w:rsidRDefault="00B74CEE" w:rsidP="00545729">
            <w:pPr>
              <w:rPr>
                <w:sz w:val="16"/>
                <w:szCs w:val="16"/>
              </w:rPr>
            </w:pPr>
            <w:r w:rsidRPr="00D06A4C">
              <w:rPr>
                <w:sz w:val="16"/>
                <w:szCs w:val="16"/>
              </w:rPr>
              <w:t>Enhanced Service Enabler Architecture Layer for Verticals Phase 2</w:t>
            </w:r>
          </w:p>
        </w:tc>
        <w:tc>
          <w:tcPr>
            <w:tcW w:w="1417" w:type="dxa"/>
          </w:tcPr>
          <w:p w14:paraId="11B539D6" w14:textId="12873A0E" w:rsidR="00B74CEE" w:rsidRDefault="00B74CEE" w:rsidP="00545729">
            <w:pPr>
              <w:rPr>
                <w:sz w:val="16"/>
                <w:szCs w:val="16"/>
              </w:rPr>
            </w:pPr>
            <w:r w:rsidRPr="00D06A4C">
              <w:rPr>
                <w:sz w:val="16"/>
                <w:szCs w:val="16"/>
              </w:rPr>
              <w:t>eSEAL2</w:t>
            </w:r>
          </w:p>
        </w:tc>
        <w:tc>
          <w:tcPr>
            <w:tcW w:w="851" w:type="dxa"/>
          </w:tcPr>
          <w:p w14:paraId="70787D83" w14:textId="6A6DB12F" w:rsidR="00B74CEE" w:rsidRPr="00B74CEE" w:rsidRDefault="00B74CEE" w:rsidP="00545729">
            <w:pPr>
              <w:rPr>
                <w:sz w:val="16"/>
                <w:szCs w:val="16"/>
              </w:rPr>
            </w:pPr>
            <w:r w:rsidRPr="00B74CEE">
              <w:rPr>
                <w:sz w:val="16"/>
                <w:szCs w:val="16"/>
                <w:lang w:val="en-US"/>
              </w:rPr>
              <w:t>5%</w:t>
            </w:r>
          </w:p>
        </w:tc>
        <w:tc>
          <w:tcPr>
            <w:tcW w:w="1701" w:type="dxa"/>
          </w:tcPr>
          <w:p w14:paraId="59740253" w14:textId="5BA4D849" w:rsidR="00B74CEE" w:rsidRPr="00D06A4C" w:rsidRDefault="00B74CEE" w:rsidP="00B74CEE">
            <w:pPr>
              <w:rPr>
                <w:sz w:val="16"/>
                <w:szCs w:val="16"/>
              </w:rPr>
            </w:pPr>
            <w:r w:rsidRPr="00B74CEE">
              <w:rPr>
                <w:sz w:val="16"/>
                <w:szCs w:val="16"/>
              </w:rPr>
              <w:t>10%</w:t>
            </w:r>
            <w:r>
              <w:rPr>
                <w:sz w:val="16"/>
                <w:szCs w:val="16"/>
              </w:rPr>
              <w:t xml:space="preserve"> </w:t>
            </w:r>
            <w:r w:rsidRPr="00B74CEE">
              <w:rPr>
                <w:sz w:val="16"/>
                <w:szCs w:val="16"/>
              </w:rPr>
              <w:t>/</w:t>
            </w:r>
            <w:r>
              <w:rPr>
                <w:sz w:val="16"/>
                <w:szCs w:val="16"/>
              </w:rPr>
              <w:t xml:space="preserve"> </w:t>
            </w:r>
            <w:r w:rsidRPr="00B74CEE">
              <w:rPr>
                <w:sz w:val="16"/>
                <w:szCs w:val="16"/>
              </w:rPr>
              <w:t>20%</w:t>
            </w:r>
          </w:p>
        </w:tc>
        <w:tc>
          <w:tcPr>
            <w:tcW w:w="1275" w:type="dxa"/>
          </w:tcPr>
          <w:p w14:paraId="480695AA" w14:textId="77777777" w:rsidR="00B74CEE" w:rsidRPr="00B74CEE" w:rsidRDefault="00B74CEE" w:rsidP="00B74CEE">
            <w:pPr>
              <w:rPr>
                <w:sz w:val="16"/>
                <w:szCs w:val="16"/>
                <w:lang w:val="en-US"/>
              </w:rPr>
            </w:pPr>
            <w:r w:rsidRPr="00B74CEE">
              <w:rPr>
                <w:sz w:val="16"/>
                <w:szCs w:val="16"/>
                <w:lang w:val="en-US"/>
              </w:rPr>
              <w:t>SA#98</w:t>
            </w:r>
          </w:p>
          <w:p w14:paraId="528A0E2E" w14:textId="3FA86ED4" w:rsidR="00B74CEE" w:rsidRPr="00D06A4C" w:rsidRDefault="00B74CEE" w:rsidP="00B74CEE">
            <w:pPr>
              <w:rPr>
                <w:sz w:val="16"/>
                <w:szCs w:val="16"/>
                <w:lang w:val="en-US"/>
              </w:rPr>
            </w:pPr>
            <w:r w:rsidRPr="00B74CEE">
              <w:rPr>
                <w:sz w:val="16"/>
                <w:szCs w:val="16"/>
                <w:lang w:val="en-US"/>
              </w:rPr>
              <w:t>(12/2022)</w:t>
            </w:r>
          </w:p>
        </w:tc>
      </w:tr>
      <w:tr w:rsidR="00B74CEE" w14:paraId="49C18297" w14:textId="77777777" w:rsidTr="00B74CEE">
        <w:tc>
          <w:tcPr>
            <w:tcW w:w="4390" w:type="dxa"/>
          </w:tcPr>
          <w:p w14:paraId="24A62FF1" w14:textId="393CD27E" w:rsidR="00B74CEE" w:rsidRPr="00D06A4C" w:rsidRDefault="00B74CEE" w:rsidP="00545729">
            <w:pPr>
              <w:rPr>
                <w:sz w:val="16"/>
                <w:szCs w:val="16"/>
              </w:rPr>
            </w:pPr>
            <w:r w:rsidRPr="00D06A4C">
              <w:rPr>
                <w:sz w:val="16"/>
                <w:szCs w:val="16"/>
              </w:rPr>
              <w:t>New WID on support of the MSGin5G Service phase 2</w:t>
            </w:r>
          </w:p>
        </w:tc>
        <w:tc>
          <w:tcPr>
            <w:tcW w:w="1417" w:type="dxa"/>
          </w:tcPr>
          <w:p w14:paraId="168A05D2" w14:textId="1B15D247" w:rsidR="00B74CEE" w:rsidRDefault="00B74CEE" w:rsidP="00545729">
            <w:pPr>
              <w:rPr>
                <w:sz w:val="16"/>
                <w:szCs w:val="16"/>
              </w:rPr>
            </w:pPr>
            <w:r w:rsidRPr="00D06A4C">
              <w:rPr>
                <w:sz w:val="16"/>
                <w:szCs w:val="16"/>
              </w:rPr>
              <w:t>5GMARCH_Ph2</w:t>
            </w:r>
          </w:p>
        </w:tc>
        <w:tc>
          <w:tcPr>
            <w:tcW w:w="851" w:type="dxa"/>
          </w:tcPr>
          <w:p w14:paraId="480E17E4" w14:textId="40F96D0A" w:rsidR="00B74CEE" w:rsidRPr="00B74CEE" w:rsidRDefault="00B74CEE" w:rsidP="00545729">
            <w:pPr>
              <w:rPr>
                <w:sz w:val="16"/>
                <w:szCs w:val="16"/>
              </w:rPr>
            </w:pPr>
            <w:r w:rsidRPr="00B74CEE">
              <w:rPr>
                <w:sz w:val="16"/>
                <w:szCs w:val="16"/>
                <w:lang w:val="en-US"/>
              </w:rPr>
              <w:t>0%</w:t>
            </w:r>
          </w:p>
        </w:tc>
        <w:tc>
          <w:tcPr>
            <w:tcW w:w="1701" w:type="dxa"/>
          </w:tcPr>
          <w:p w14:paraId="5FB74E0F" w14:textId="0791ACB5" w:rsidR="00B74CEE" w:rsidRPr="00D06A4C" w:rsidRDefault="00B74CEE" w:rsidP="00B74CEE">
            <w:pPr>
              <w:rPr>
                <w:sz w:val="16"/>
                <w:szCs w:val="16"/>
              </w:rPr>
            </w:pPr>
            <w:r w:rsidRPr="00B74CEE">
              <w:rPr>
                <w:sz w:val="16"/>
                <w:szCs w:val="16"/>
              </w:rPr>
              <w:t>10%</w:t>
            </w:r>
            <w:r>
              <w:rPr>
                <w:sz w:val="16"/>
                <w:szCs w:val="16"/>
              </w:rPr>
              <w:t xml:space="preserve"> </w:t>
            </w:r>
            <w:r w:rsidRPr="00B74CEE">
              <w:rPr>
                <w:sz w:val="16"/>
                <w:szCs w:val="16"/>
              </w:rPr>
              <w:t>/</w:t>
            </w:r>
            <w:r>
              <w:rPr>
                <w:sz w:val="16"/>
                <w:szCs w:val="16"/>
              </w:rPr>
              <w:t xml:space="preserve"> </w:t>
            </w:r>
            <w:r w:rsidRPr="00B74CEE">
              <w:rPr>
                <w:sz w:val="16"/>
                <w:szCs w:val="16"/>
              </w:rPr>
              <w:t>30%</w:t>
            </w:r>
          </w:p>
        </w:tc>
        <w:tc>
          <w:tcPr>
            <w:tcW w:w="1275" w:type="dxa"/>
          </w:tcPr>
          <w:p w14:paraId="163A7330" w14:textId="54D7B50D" w:rsidR="00B74CEE" w:rsidRPr="00D06A4C" w:rsidRDefault="00B74CEE" w:rsidP="00D06A4C">
            <w:pPr>
              <w:rPr>
                <w:sz w:val="16"/>
                <w:szCs w:val="16"/>
                <w:lang w:val="en-US"/>
              </w:rPr>
            </w:pPr>
            <w:r w:rsidRPr="00B74CEE">
              <w:rPr>
                <w:sz w:val="16"/>
                <w:szCs w:val="16"/>
                <w:lang w:val="en-US"/>
              </w:rPr>
              <w:t>SA#99 (03/2023)</w:t>
            </w:r>
          </w:p>
        </w:tc>
      </w:tr>
    </w:tbl>
    <w:p w14:paraId="547518CA" w14:textId="77777777" w:rsidR="003104B8" w:rsidRDefault="003104B8" w:rsidP="00545729"/>
    <w:p w14:paraId="55B0B1D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A2A3EC" w14:textId="77777777" w:rsidR="00545729" w:rsidRDefault="00545729" w:rsidP="00545729">
      <w:pPr>
        <w:rPr>
          <w:rFonts w:ascii="Arial" w:hAnsi="Arial" w:cs="Arial"/>
          <w:b/>
          <w:sz w:val="24"/>
        </w:rPr>
      </w:pPr>
      <w:r>
        <w:rPr>
          <w:rFonts w:ascii="Arial" w:hAnsi="Arial" w:cs="Arial"/>
          <w:b/>
          <w:color w:val="0000FF"/>
          <w:sz w:val="24"/>
        </w:rPr>
        <w:t>S6-221012</w:t>
      </w:r>
      <w:r>
        <w:rPr>
          <w:rFonts w:ascii="Arial" w:hAnsi="Arial" w:cs="Arial"/>
          <w:b/>
          <w:color w:val="0000FF"/>
          <w:sz w:val="24"/>
        </w:rPr>
        <w:tab/>
      </w:r>
      <w:r>
        <w:rPr>
          <w:rFonts w:ascii="Arial" w:hAnsi="Arial" w:cs="Arial"/>
          <w:b/>
          <w:sz w:val="24"/>
        </w:rPr>
        <w:t>MeetingsCallsDecisions</w:t>
      </w:r>
    </w:p>
    <w:p w14:paraId="58777E62" w14:textId="77777777" w:rsidR="00545729" w:rsidRDefault="00545729" w:rsidP="0054572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Qualcomm Incorporated</w:t>
      </w:r>
    </w:p>
    <w:p w14:paraId="7B3853EF" w14:textId="77777777" w:rsidR="00545729" w:rsidRDefault="00545729" w:rsidP="00545729">
      <w:pPr>
        <w:rPr>
          <w:rFonts w:ascii="Arial" w:hAnsi="Arial" w:cs="Arial"/>
          <w:b/>
        </w:rPr>
      </w:pPr>
      <w:r>
        <w:rPr>
          <w:rFonts w:ascii="Arial" w:hAnsi="Arial" w:cs="Arial"/>
          <w:b/>
        </w:rPr>
        <w:t xml:space="preserve">Discussion: </w:t>
      </w:r>
    </w:p>
    <w:p w14:paraId="3AF8EBF7" w14:textId="77777777" w:rsidR="00545729" w:rsidRDefault="00545729" w:rsidP="00545729">
      <w:r>
        <w:t>The chair presented the TDoc S6-221012 during the opening call.</w:t>
      </w:r>
    </w:p>
    <w:p w14:paraId="7A812B2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S6-221303</w:t>
      </w:r>
      <w:r>
        <w:rPr>
          <w:color w:val="993300"/>
          <w:u w:val="single"/>
        </w:rPr>
        <w:t>.</w:t>
      </w:r>
    </w:p>
    <w:p w14:paraId="48629CB7" w14:textId="77777777" w:rsidR="00545729" w:rsidRDefault="00545729" w:rsidP="00545729">
      <w:pPr>
        <w:rPr>
          <w:rFonts w:ascii="Arial" w:hAnsi="Arial" w:cs="Arial"/>
          <w:b/>
          <w:sz w:val="24"/>
        </w:rPr>
      </w:pPr>
      <w:r>
        <w:rPr>
          <w:rFonts w:ascii="Arial" w:hAnsi="Arial" w:cs="Arial"/>
          <w:b/>
          <w:color w:val="0000FF"/>
          <w:sz w:val="24"/>
        </w:rPr>
        <w:t>S6-221303</w:t>
      </w:r>
      <w:r>
        <w:rPr>
          <w:rFonts w:ascii="Arial" w:hAnsi="Arial" w:cs="Arial"/>
          <w:b/>
          <w:color w:val="0000FF"/>
          <w:sz w:val="24"/>
        </w:rPr>
        <w:tab/>
      </w:r>
      <w:r>
        <w:rPr>
          <w:rFonts w:ascii="Arial" w:hAnsi="Arial" w:cs="Arial"/>
          <w:b/>
          <w:sz w:val="24"/>
        </w:rPr>
        <w:t>MeetingsCallsDecisions</w:t>
      </w:r>
    </w:p>
    <w:p w14:paraId="0A22EF07" w14:textId="77777777" w:rsidR="00545729" w:rsidRDefault="00545729" w:rsidP="0054572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Qualcomm Incorporated</w:t>
      </w:r>
    </w:p>
    <w:p w14:paraId="79388B26" w14:textId="77777777" w:rsidR="00545729" w:rsidRDefault="00545729" w:rsidP="00545729">
      <w:pPr>
        <w:rPr>
          <w:color w:val="808080"/>
        </w:rPr>
      </w:pPr>
      <w:r>
        <w:rPr>
          <w:color w:val="808080"/>
        </w:rPr>
        <w:t>(Replaces S6-221012)</w:t>
      </w:r>
    </w:p>
    <w:p w14:paraId="093F261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6A43E5B" w14:textId="77777777" w:rsidR="00545729" w:rsidRDefault="00545729" w:rsidP="00545729">
      <w:pPr>
        <w:rPr>
          <w:rFonts w:ascii="Arial" w:hAnsi="Arial" w:cs="Arial"/>
          <w:b/>
          <w:sz w:val="24"/>
        </w:rPr>
      </w:pPr>
      <w:r>
        <w:rPr>
          <w:rFonts w:ascii="Arial" w:hAnsi="Arial" w:cs="Arial"/>
          <w:b/>
          <w:color w:val="0000FF"/>
          <w:sz w:val="24"/>
        </w:rPr>
        <w:t>S6-221094</w:t>
      </w:r>
      <w:r>
        <w:rPr>
          <w:rFonts w:ascii="Arial" w:hAnsi="Arial" w:cs="Arial"/>
          <w:b/>
          <w:color w:val="0000FF"/>
          <w:sz w:val="24"/>
        </w:rPr>
        <w:tab/>
      </w:r>
      <w:r>
        <w:rPr>
          <w:rFonts w:ascii="Arial" w:hAnsi="Arial" w:cs="Arial"/>
          <w:b/>
          <w:sz w:val="24"/>
        </w:rPr>
        <w:t>Presentation of TR 23.700-76 to TSG SA</w:t>
      </w:r>
    </w:p>
    <w:p w14:paraId="75F8FD46" w14:textId="77777777" w:rsidR="00545729" w:rsidRDefault="00545729" w:rsidP="00545729">
      <w:pPr>
        <w:rPr>
          <w:i/>
        </w:rPr>
      </w:pPr>
      <w:r>
        <w:rPr>
          <w:i/>
        </w:rPr>
        <w:tab/>
      </w:r>
      <w:r>
        <w:rPr>
          <w:i/>
        </w:rPr>
        <w:tab/>
      </w:r>
      <w:r>
        <w:rPr>
          <w:i/>
        </w:rPr>
        <w:tab/>
      </w:r>
      <w:r>
        <w:rPr>
          <w:i/>
        </w:rPr>
        <w:tab/>
      </w:r>
      <w:r>
        <w:rPr>
          <w:i/>
        </w:rPr>
        <w:tab/>
        <w:t>Type: TS or TR cover</w:t>
      </w:r>
      <w:r>
        <w:rPr>
          <w:i/>
        </w:rPr>
        <w:tab/>
      </w:r>
      <w:r>
        <w:rPr>
          <w:i/>
        </w:rPr>
        <w:tab/>
        <w:t>For: Information</w:t>
      </w:r>
      <w:r>
        <w:rPr>
          <w:i/>
        </w:rPr>
        <w:br/>
      </w:r>
      <w:r>
        <w:rPr>
          <w:i/>
        </w:rPr>
        <w:tab/>
      </w:r>
      <w:r>
        <w:rPr>
          <w:i/>
        </w:rPr>
        <w:tab/>
      </w:r>
      <w:r>
        <w:rPr>
          <w:i/>
        </w:rPr>
        <w:tab/>
      </w:r>
      <w:r>
        <w:rPr>
          <w:i/>
        </w:rPr>
        <w:tab/>
      </w:r>
      <w:r>
        <w:rPr>
          <w:i/>
        </w:rPr>
        <w:tab/>
        <w:t>23.700-76 v0.2.0</w:t>
      </w:r>
      <w:r>
        <w:rPr>
          <w:i/>
        </w:rPr>
        <w:br/>
      </w:r>
      <w:r>
        <w:rPr>
          <w:i/>
        </w:rPr>
        <w:tab/>
      </w:r>
      <w:r>
        <w:rPr>
          <w:i/>
        </w:rPr>
        <w:tab/>
      </w:r>
      <w:r>
        <w:rPr>
          <w:i/>
        </w:rPr>
        <w:tab/>
      </w:r>
      <w:r>
        <w:rPr>
          <w:i/>
        </w:rPr>
        <w:tab/>
      </w:r>
      <w:r>
        <w:rPr>
          <w:i/>
        </w:rPr>
        <w:tab/>
        <w:t>Source: Samsung Electronics France SA</w:t>
      </w:r>
    </w:p>
    <w:p w14:paraId="6C196CE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S6-221360</w:t>
      </w:r>
      <w:r>
        <w:rPr>
          <w:color w:val="993300"/>
          <w:u w:val="single"/>
        </w:rPr>
        <w:t>.</w:t>
      </w:r>
    </w:p>
    <w:p w14:paraId="26749BBD" w14:textId="77777777" w:rsidR="00545729" w:rsidRDefault="00545729" w:rsidP="00545729">
      <w:pPr>
        <w:rPr>
          <w:rFonts w:ascii="Arial" w:hAnsi="Arial" w:cs="Arial"/>
          <w:b/>
          <w:sz w:val="24"/>
        </w:rPr>
      </w:pPr>
      <w:r>
        <w:rPr>
          <w:rFonts w:ascii="Arial" w:hAnsi="Arial" w:cs="Arial"/>
          <w:b/>
          <w:color w:val="0000FF"/>
          <w:sz w:val="24"/>
        </w:rPr>
        <w:t>S6-221360</w:t>
      </w:r>
      <w:r>
        <w:rPr>
          <w:rFonts w:ascii="Arial" w:hAnsi="Arial" w:cs="Arial"/>
          <w:b/>
          <w:color w:val="0000FF"/>
          <w:sz w:val="24"/>
        </w:rPr>
        <w:tab/>
      </w:r>
      <w:r>
        <w:rPr>
          <w:rFonts w:ascii="Arial" w:hAnsi="Arial" w:cs="Arial"/>
          <w:b/>
          <w:sz w:val="24"/>
        </w:rPr>
        <w:t>Presentation of TR 23.700-76 to TSG SA</w:t>
      </w:r>
    </w:p>
    <w:p w14:paraId="62875AD4" w14:textId="77777777" w:rsidR="00545729" w:rsidRDefault="00545729" w:rsidP="00545729">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23.700-76 v0.2.0</w:t>
      </w:r>
      <w:r>
        <w:rPr>
          <w:i/>
        </w:rPr>
        <w:br/>
      </w:r>
      <w:r>
        <w:rPr>
          <w:i/>
        </w:rPr>
        <w:tab/>
      </w:r>
      <w:r>
        <w:rPr>
          <w:i/>
        </w:rPr>
        <w:tab/>
      </w:r>
      <w:r>
        <w:rPr>
          <w:i/>
        </w:rPr>
        <w:tab/>
      </w:r>
      <w:r>
        <w:rPr>
          <w:i/>
        </w:rPr>
        <w:tab/>
      </w:r>
      <w:r>
        <w:rPr>
          <w:i/>
        </w:rPr>
        <w:tab/>
        <w:t>Source: SA6</w:t>
      </w:r>
    </w:p>
    <w:p w14:paraId="7DB4678E" w14:textId="77777777" w:rsidR="00545729" w:rsidRDefault="00545729" w:rsidP="00545729">
      <w:pPr>
        <w:rPr>
          <w:color w:val="808080"/>
        </w:rPr>
      </w:pPr>
      <w:r>
        <w:rPr>
          <w:color w:val="808080"/>
        </w:rPr>
        <w:t>(Replaces S6-221094)</w:t>
      </w:r>
    </w:p>
    <w:p w14:paraId="0CF5AC0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D60CC5" w14:textId="77777777" w:rsidR="00545729" w:rsidRDefault="00545729" w:rsidP="00545729">
      <w:pPr>
        <w:rPr>
          <w:rFonts w:ascii="Arial" w:hAnsi="Arial" w:cs="Arial"/>
          <w:b/>
          <w:sz w:val="24"/>
        </w:rPr>
      </w:pPr>
      <w:r>
        <w:rPr>
          <w:rFonts w:ascii="Arial" w:hAnsi="Arial" w:cs="Arial"/>
          <w:b/>
          <w:color w:val="0000FF"/>
          <w:sz w:val="24"/>
        </w:rPr>
        <w:t>S6-221115</w:t>
      </w:r>
      <w:r>
        <w:rPr>
          <w:rFonts w:ascii="Arial" w:hAnsi="Arial" w:cs="Arial"/>
          <w:b/>
          <w:color w:val="0000FF"/>
          <w:sz w:val="24"/>
        </w:rPr>
        <w:tab/>
      </w:r>
      <w:r>
        <w:rPr>
          <w:rFonts w:ascii="Arial" w:hAnsi="Arial" w:cs="Arial"/>
          <w:b/>
          <w:sz w:val="24"/>
        </w:rPr>
        <w:t>Presentation of Report to TSG: TR 23.700-95, Version 1.3.0</w:t>
      </w:r>
    </w:p>
    <w:p w14:paraId="79B4B52F" w14:textId="77777777" w:rsidR="00545729" w:rsidRDefault="00545729" w:rsidP="00545729">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2497C130"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S6-221369</w:t>
      </w:r>
      <w:r>
        <w:rPr>
          <w:color w:val="993300"/>
          <w:u w:val="single"/>
        </w:rPr>
        <w:t>.</w:t>
      </w:r>
    </w:p>
    <w:p w14:paraId="6CDB24AD" w14:textId="77777777" w:rsidR="00545729" w:rsidRDefault="00545729" w:rsidP="00545729">
      <w:pPr>
        <w:rPr>
          <w:rFonts w:ascii="Arial" w:hAnsi="Arial" w:cs="Arial"/>
          <w:b/>
          <w:sz w:val="24"/>
        </w:rPr>
      </w:pPr>
      <w:r>
        <w:rPr>
          <w:rFonts w:ascii="Arial" w:hAnsi="Arial" w:cs="Arial"/>
          <w:b/>
          <w:color w:val="0000FF"/>
          <w:sz w:val="24"/>
        </w:rPr>
        <w:t>S6-221369</w:t>
      </w:r>
      <w:r>
        <w:rPr>
          <w:rFonts w:ascii="Arial" w:hAnsi="Arial" w:cs="Arial"/>
          <w:b/>
          <w:color w:val="0000FF"/>
          <w:sz w:val="24"/>
        </w:rPr>
        <w:tab/>
      </w:r>
      <w:r>
        <w:rPr>
          <w:rFonts w:ascii="Arial" w:hAnsi="Arial" w:cs="Arial"/>
          <w:b/>
          <w:sz w:val="24"/>
        </w:rPr>
        <w:t>Presentation of Report to TSG: TR 23.700-95, Version 1.3.0</w:t>
      </w:r>
    </w:p>
    <w:p w14:paraId="2E1B03AD" w14:textId="77777777" w:rsidR="00545729" w:rsidRDefault="00545729" w:rsidP="00545729">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5D68BD04" w14:textId="77777777" w:rsidR="00545729" w:rsidRDefault="00545729" w:rsidP="00545729">
      <w:pPr>
        <w:rPr>
          <w:color w:val="808080"/>
        </w:rPr>
      </w:pPr>
      <w:r>
        <w:rPr>
          <w:color w:val="808080"/>
        </w:rPr>
        <w:t>(Replaces S6-221115)</w:t>
      </w:r>
    </w:p>
    <w:p w14:paraId="1628330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F3933BC" w14:textId="77777777" w:rsidR="00545729" w:rsidRDefault="00545729" w:rsidP="00545729">
      <w:pPr>
        <w:rPr>
          <w:rFonts w:ascii="Arial" w:hAnsi="Arial" w:cs="Arial"/>
          <w:b/>
          <w:sz w:val="24"/>
        </w:rPr>
      </w:pPr>
      <w:r>
        <w:rPr>
          <w:rFonts w:ascii="Arial" w:hAnsi="Arial" w:cs="Arial"/>
          <w:b/>
          <w:color w:val="0000FF"/>
          <w:sz w:val="24"/>
        </w:rPr>
        <w:t>S6-221200</w:t>
      </w:r>
      <w:r>
        <w:rPr>
          <w:rFonts w:ascii="Arial" w:hAnsi="Arial" w:cs="Arial"/>
          <w:b/>
          <w:color w:val="0000FF"/>
          <w:sz w:val="24"/>
        </w:rPr>
        <w:tab/>
      </w:r>
      <w:r>
        <w:rPr>
          <w:rFonts w:ascii="Arial" w:hAnsi="Arial" w:cs="Arial"/>
          <w:b/>
          <w:sz w:val="24"/>
        </w:rPr>
        <w:t>FS_eEDGEAPP_Work_plan</w:t>
      </w:r>
    </w:p>
    <w:p w14:paraId="708277A1" w14:textId="77777777" w:rsidR="00545729" w:rsidRDefault="00545729" w:rsidP="00545729">
      <w:pPr>
        <w:rPr>
          <w:i/>
        </w:rPr>
      </w:pPr>
      <w:r>
        <w:rPr>
          <w:i/>
        </w:rPr>
        <w:tab/>
      </w:r>
      <w:r>
        <w:rPr>
          <w:i/>
        </w:rPr>
        <w:tab/>
      </w:r>
      <w:r>
        <w:rPr>
          <w:i/>
        </w:rPr>
        <w:tab/>
      </w:r>
      <w:r>
        <w:rPr>
          <w:i/>
        </w:rPr>
        <w:tab/>
      </w:r>
      <w:r>
        <w:rPr>
          <w:i/>
        </w:rPr>
        <w:tab/>
        <w:t>Type: Work Plan</w:t>
      </w:r>
      <w:r>
        <w:rPr>
          <w:i/>
        </w:rPr>
        <w:tab/>
      </w:r>
      <w:r>
        <w:rPr>
          <w:i/>
        </w:rPr>
        <w:tab/>
        <w:t>For: Presentation</w:t>
      </w:r>
      <w:r>
        <w:rPr>
          <w:i/>
        </w:rPr>
        <w:br/>
      </w:r>
      <w:r>
        <w:rPr>
          <w:i/>
        </w:rPr>
        <w:tab/>
      </w:r>
      <w:r>
        <w:rPr>
          <w:i/>
        </w:rPr>
        <w:tab/>
      </w:r>
      <w:r>
        <w:rPr>
          <w:i/>
        </w:rPr>
        <w:tab/>
      </w:r>
      <w:r>
        <w:rPr>
          <w:i/>
        </w:rPr>
        <w:tab/>
      </w:r>
      <w:r>
        <w:rPr>
          <w:i/>
        </w:rPr>
        <w:tab/>
        <w:t>Source: Samsung</w:t>
      </w:r>
    </w:p>
    <w:p w14:paraId="58344E8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B47DCF" w14:textId="77777777" w:rsidR="00545729" w:rsidRDefault="00545729" w:rsidP="00545729">
      <w:pPr>
        <w:rPr>
          <w:rFonts w:ascii="Arial" w:hAnsi="Arial" w:cs="Arial"/>
          <w:b/>
          <w:sz w:val="24"/>
        </w:rPr>
      </w:pPr>
      <w:r>
        <w:rPr>
          <w:rFonts w:ascii="Arial" w:hAnsi="Arial" w:cs="Arial"/>
          <w:b/>
          <w:color w:val="0000FF"/>
          <w:sz w:val="24"/>
        </w:rPr>
        <w:t>S6-221201</w:t>
      </w:r>
      <w:r>
        <w:rPr>
          <w:rFonts w:ascii="Arial" w:hAnsi="Arial" w:cs="Arial"/>
          <w:b/>
          <w:color w:val="0000FF"/>
          <w:sz w:val="24"/>
        </w:rPr>
        <w:tab/>
      </w:r>
      <w:r>
        <w:rPr>
          <w:rFonts w:ascii="Arial" w:hAnsi="Arial" w:cs="Arial"/>
          <w:b/>
          <w:sz w:val="24"/>
        </w:rPr>
        <w:t>Presentation of Report to TSG SA: TR 23.700-98, Version 0.7.0</w:t>
      </w:r>
    </w:p>
    <w:p w14:paraId="4C4B4AF6" w14:textId="77777777" w:rsidR="00545729" w:rsidRDefault="00545729" w:rsidP="00545729">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SA6</w:t>
      </w:r>
    </w:p>
    <w:p w14:paraId="7F87944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4FA077" w14:textId="77777777" w:rsidR="00545729" w:rsidRDefault="00545729" w:rsidP="00545729">
      <w:pPr>
        <w:rPr>
          <w:rFonts w:ascii="Arial" w:hAnsi="Arial" w:cs="Arial"/>
          <w:b/>
          <w:sz w:val="24"/>
        </w:rPr>
      </w:pPr>
      <w:r>
        <w:rPr>
          <w:rFonts w:ascii="Arial" w:hAnsi="Arial" w:cs="Arial"/>
          <w:b/>
          <w:color w:val="0000FF"/>
          <w:sz w:val="24"/>
        </w:rPr>
        <w:t>S6-221244</w:t>
      </w:r>
      <w:r>
        <w:rPr>
          <w:rFonts w:ascii="Arial" w:hAnsi="Arial" w:cs="Arial"/>
          <w:b/>
          <w:color w:val="0000FF"/>
          <w:sz w:val="24"/>
        </w:rPr>
        <w:tab/>
      </w:r>
      <w:r>
        <w:rPr>
          <w:rFonts w:ascii="Arial" w:hAnsi="Arial" w:cs="Arial"/>
          <w:b/>
          <w:sz w:val="24"/>
        </w:rPr>
        <w:t>Presentation of Report to TSG SA: TR 23.700-64, Version 0.5.0</w:t>
      </w:r>
    </w:p>
    <w:p w14:paraId="7CCBABB3" w14:textId="77777777" w:rsidR="00545729" w:rsidRDefault="00545729" w:rsidP="00545729">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23.700-64 v..</w:t>
      </w:r>
      <w:r>
        <w:rPr>
          <w:i/>
        </w:rPr>
        <w:br/>
      </w:r>
      <w:r>
        <w:rPr>
          <w:i/>
        </w:rPr>
        <w:tab/>
      </w:r>
      <w:r>
        <w:rPr>
          <w:i/>
        </w:rPr>
        <w:tab/>
      </w:r>
      <w:r>
        <w:rPr>
          <w:i/>
        </w:rPr>
        <w:tab/>
      </w:r>
      <w:r>
        <w:rPr>
          <w:i/>
        </w:rPr>
        <w:tab/>
      </w:r>
      <w:r>
        <w:rPr>
          <w:i/>
        </w:rPr>
        <w:tab/>
        <w:t>Source: SA6</w:t>
      </w:r>
    </w:p>
    <w:p w14:paraId="2C86F441" w14:textId="77777777" w:rsidR="00545729" w:rsidRDefault="00545729" w:rsidP="00545729">
      <w:pPr>
        <w:rPr>
          <w:rFonts w:ascii="Arial" w:hAnsi="Arial" w:cs="Arial"/>
          <w:b/>
        </w:rPr>
      </w:pPr>
      <w:r>
        <w:rPr>
          <w:rFonts w:ascii="Arial" w:hAnsi="Arial" w:cs="Arial"/>
          <w:b/>
        </w:rPr>
        <w:t xml:space="preserve">Abstract: </w:t>
      </w:r>
    </w:p>
    <w:p w14:paraId="50552FC3" w14:textId="77777777" w:rsidR="00545729" w:rsidRDefault="00545729" w:rsidP="00545729">
      <w:r>
        <w:t>Proposal for Presentation of Report to TSG SA: TR 23.700-64, Version 0.5.0</w:t>
      </w:r>
    </w:p>
    <w:p w14:paraId="6F1636F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485802" w14:textId="77777777" w:rsidR="00545729" w:rsidRDefault="00545729" w:rsidP="00545729">
      <w:pPr>
        <w:pStyle w:val="Heading2"/>
      </w:pPr>
      <w:bookmarkStart w:id="103" w:name="_Toc104505918"/>
      <w:r>
        <w:t>12</w:t>
      </w:r>
      <w:r>
        <w:tab/>
        <w:t>Future meetings</w:t>
      </w:r>
      <w:bookmarkEnd w:id="103"/>
    </w:p>
    <w:p w14:paraId="6C65254F" w14:textId="77777777" w:rsidR="00545729" w:rsidRPr="0063422E" w:rsidRDefault="00545729" w:rsidP="00545729">
      <w:r w:rsidRPr="0063422E">
        <w:t>See Annex I</w:t>
      </w:r>
    </w:p>
    <w:p w14:paraId="7F5526B4" w14:textId="77777777" w:rsidR="00545729" w:rsidRDefault="00545729" w:rsidP="00545729">
      <w:pPr>
        <w:pStyle w:val="Heading2"/>
      </w:pPr>
      <w:bookmarkStart w:id="104" w:name="_Toc104505919"/>
      <w:r>
        <w:t>13</w:t>
      </w:r>
      <w:r>
        <w:tab/>
        <w:t>AOB</w:t>
      </w:r>
      <w:bookmarkEnd w:id="104"/>
    </w:p>
    <w:p w14:paraId="00BAD3E3" w14:textId="77777777" w:rsidR="00545729" w:rsidRPr="0063422E" w:rsidRDefault="00545729" w:rsidP="00545729">
      <w:r w:rsidRPr="0063422E">
        <w:t>n/a</w:t>
      </w:r>
    </w:p>
    <w:p w14:paraId="1A5F4EC2" w14:textId="77777777" w:rsidR="00545729" w:rsidRDefault="00545729" w:rsidP="00545729">
      <w:pPr>
        <w:pStyle w:val="Heading2"/>
      </w:pPr>
      <w:bookmarkStart w:id="105" w:name="_Toc104505920"/>
      <w:r>
        <w:t>14</w:t>
      </w:r>
      <w:r>
        <w:tab/>
        <w:t>Close of the meeting</w:t>
      </w:r>
      <w:bookmarkEnd w:id="105"/>
    </w:p>
    <w:p w14:paraId="555D3128" w14:textId="77777777" w:rsidR="00545729" w:rsidRDefault="00545729" w:rsidP="00545729">
      <w:pPr>
        <w:pStyle w:val="FP"/>
      </w:pPr>
    </w:p>
    <w:p w14:paraId="7333B836" w14:textId="77777777" w:rsidR="00545729" w:rsidRDefault="00545729" w:rsidP="00545729">
      <w:pPr>
        <w:pStyle w:val="FP"/>
      </w:pPr>
      <w:r>
        <w:t>Report prepared by: MCC</w:t>
      </w:r>
    </w:p>
    <w:p w14:paraId="222EEEB3" w14:textId="77777777" w:rsidR="00545729" w:rsidRPr="006437DF" w:rsidRDefault="00545729" w:rsidP="00545729">
      <w:pPr>
        <w:pStyle w:val="FP"/>
      </w:pPr>
    </w:p>
    <w:p w14:paraId="2C27B3A2" w14:textId="77777777" w:rsidR="00C44187" w:rsidRDefault="00C44187" w:rsidP="00C44187">
      <w:pPr>
        <w:pStyle w:val="Heading2"/>
      </w:pPr>
      <w:r>
        <w:br w:type="page"/>
      </w:r>
      <w:bookmarkStart w:id="106" w:name="_Toc104505921"/>
      <w:r>
        <w:lastRenderedPageBreak/>
        <w:t>Annex A: Contribution documents and status</w:t>
      </w:r>
      <w:bookmarkEnd w:id="106"/>
    </w:p>
    <w:p w14:paraId="0A2326A5" w14:textId="77777777" w:rsidR="00C44187" w:rsidRDefault="00C44187" w:rsidP="00C44187">
      <w:pPr>
        <w:pStyle w:val="Heading3"/>
      </w:pPr>
      <w:bookmarkStart w:id="107" w:name="_Toc104505922"/>
      <w:r>
        <w:t>A1: List of TDocs</w:t>
      </w:r>
      <w:bookmarkEnd w:id="107"/>
    </w:p>
    <w:tbl>
      <w:tblPr>
        <w:tblStyle w:val="TableGrid"/>
        <w:tblW w:w="0" w:type="auto"/>
        <w:tblLook w:val="04A0" w:firstRow="1" w:lastRow="0" w:firstColumn="1" w:lastColumn="0" w:noHBand="0" w:noVBand="1"/>
      </w:tblPr>
      <w:tblGrid>
        <w:gridCol w:w="1097"/>
        <w:gridCol w:w="3148"/>
        <w:gridCol w:w="1866"/>
        <w:gridCol w:w="1464"/>
        <w:gridCol w:w="1007"/>
        <w:gridCol w:w="1047"/>
      </w:tblGrid>
      <w:tr w:rsidR="00C44187" w14:paraId="30A02FB6" w14:textId="77777777" w:rsidTr="00C44187">
        <w:tc>
          <w:tcPr>
            <w:tcW w:w="0" w:type="auto"/>
          </w:tcPr>
          <w:p w14:paraId="6EE95215" w14:textId="0C53240D" w:rsidR="00C44187" w:rsidRDefault="00C44187" w:rsidP="001C2B38">
            <w:pPr>
              <w:pStyle w:val="TAH"/>
              <w:keepNext w:val="0"/>
              <w:keepLines w:val="0"/>
              <w:widowControl w:val="0"/>
            </w:pPr>
            <w:r>
              <w:t>Document</w:t>
            </w:r>
          </w:p>
        </w:tc>
        <w:tc>
          <w:tcPr>
            <w:tcW w:w="0" w:type="auto"/>
          </w:tcPr>
          <w:p w14:paraId="07FEDEE7" w14:textId="6C9AAC69" w:rsidR="00C44187" w:rsidRDefault="00C44187" w:rsidP="001C2B38">
            <w:pPr>
              <w:pStyle w:val="TAH"/>
              <w:keepNext w:val="0"/>
              <w:keepLines w:val="0"/>
              <w:widowControl w:val="0"/>
            </w:pPr>
            <w:r>
              <w:t>Title</w:t>
            </w:r>
          </w:p>
        </w:tc>
        <w:tc>
          <w:tcPr>
            <w:tcW w:w="0" w:type="auto"/>
          </w:tcPr>
          <w:p w14:paraId="57B9ED5A" w14:textId="04D52000" w:rsidR="00C44187" w:rsidRDefault="00C44187" w:rsidP="001C2B38">
            <w:pPr>
              <w:pStyle w:val="TAH"/>
              <w:keepNext w:val="0"/>
              <w:keepLines w:val="0"/>
              <w:widowControl w:val="0"/>
            </w:pPr>
            <w:r>
              <w:t>Source</w:t>
            </w:r>
          </w:p>
        </w:tc>
        <w:tc>
          <w:tcPr>
            <w:tcW w:w="0" w:type="auto"/>
          </w:tcPr>
          <w:p w14:paraId="12D380B2" w14:textId="7F394A2E" w:rsidR="00C44187" w:rsidRDefault="00C44187" w:rsidP="001C2B38">
            <w:pPr>
              <w:pStyle w:val="TAH"/>
              <w:keepNext w:val="0"/>
              <w:keepLines w:val="0"/>
              <w:widowControl w:val="0"/>
            </w:pPr>
            <w:r>
              <w:t>Decision</w:t>
            </w:r>
          </w:p>
        </w:tc>
        <w:tc>
          <w:tcPr>
            <w:tcW w:w="0" w:type="auto"/>
          </w:tcPr>
          <w:p w14:paraId="56FCEED3" w14:textId="53DFD107" w:rsidR="00C44187" w:rsidRDefault="00C44187" w:rsidP="001C2B38">
            <w:pPr>
              <w:pStyle w:val="TAH"/>
              <w:keepNext w:val="0"/>
              <w:keepLines w:val="0"/>
              <w:widowControl w:val="0"/>
            </w:pPr>
            <w:r>
              <w:t>Replaces</w:t>
            </w:r>
          </w:p>
        </w:tc>
        <w:tc>
          <w:tcPr>
            <w:tcW w:w="0" w:type="auto"/>
          </w:tcPr>
          <w:p w14:paraId="4062FD67" w14:textId="4C62DF5F" w:rsidR="00C44187" w:rsidRDefault="00C44187" w:rsidP="001C2B38">
            <w:pPr>
              <w:pStyle w:val="TAH"/>
              <w:keepNext w:val="0"/>
              <w:keepLines w:val="0"/>
              <w:widowControl w:val="0"/>
            </w:pPr>
            <w:r>
              <w:t>Replaced by</w:t>
            </w:r>
          </w:p>
        </w:tc>
      </w:tr>
      <w:tr w:rsidR="00C44187" w14:paraId="70185714" w14:textId="77777777" w:rsidTr="00C44187">
        <w:tc>
          <w:tcPr>
            <w:tcW w:w="0" w:type="auto"/>
          </w:tcPr>
          <w:p w14:paraId="6A12D637" w14:textId="70D18FC0" w:rsidR="00C44187" w:rsidRPr="00C44187" w:rsidRDefault="00C44187" w:rsidP="001C2B38">
            <w:pPr>
              <w:pStyle w:val="TAL"/>
              <w:keepNext w:val="0"/>
              <w:keepLines w:val="0"/>
              <w:widowControl w:val="0"/>
              <w:rPr>
                <w:sz w:val="16"/>
              </w:rPr>
            </w:pPr>
            <w:r>
              <w:rPr>
                <w:sz w:val="16"/>
              </w:rPr>
              <w:t>S6-220980</w:t>
            </w:r>
          </w:p>
        </w:tc>
        <w:tc>
          <w:tcPr>
            <w:tcW w:w="0" w:type="auto"/>
          </w:tcPr>
          <w:p w14:paraId="6FB0E494" w14:textId="3284B1C3" w:rsidR="00C44187" w:rsidRPr="00C44187" w:rsidRDefault="00C44187" w:rsidP="001C2B38">
            <w:pPr>
              <w:pStyle w:val="TAL"/>
              <w:keepNext w:val="0"/>
              <w:keepLines w:val="0"/>
              <w:widowControl w:val="0"/>
              <w:rPr>
                <w:sz w:val="16"/>
              </w:rPr>
            </w:pPr>
            <w:r>
              <w:rPr>
                <w:sz w:val="16"/>
              </w:rPr>
              <w:t>SA6 Meeting 49-e Agenda</w:t>
            </w:r>
          </w:p>
        </w:tc>
        <w:tc>
          <w:tcPr>
            <w:tcW w:w="0" w:type="auto"/>
          </w:tcPr>
          <w:p w14:paraId="703DF17B" w14:textId="27A446CE" w:rsidR="00C44187" w:rsidRPr="00C44187" w:rsidRDefault="00C44187" w:rsidP="001C2B38">
            <w:pPr>
              <w:pStyle w:val="TAL"/>
              <w:keepNext w:val="0"/>
              <w:keepLines w:val="0"/>
              <w:widowControl w:val="0"/>
              <w:rPr>
                <w:sz w:val="16"/>
              </w:rPr>
            </w:pPr>
            <w:r>
              <w:rPr>
                <w:sz w:val="16"/>
              </w:rPr>
              <w:t>SA6 Chair</w:t>
            </w:r>
          </w:p>
        </w:tc>
        <w:tc>
          <w:tcPr>
            <w:tcW w:w="0" w:type="auto"/>
          </w:tcPr>
          <w:p w14:paraId="1365F54C" w14:textId="643D12D1" w:rsidR="00C44187" w:rsidRPr="00C44187" w:rsidRDefault="00C44187" w:rsidP="001C2B38">
            <w:pPr>
              <w:pStyle w:val="TAL"/>
              <w:keepNext w:val="0"/>
              <w:keepLines w:val="0"/>
              <w:widowControl w:val="0"/>
              <w:rPr>
                <w:sz w:val="16"/>
              </w:rPr>
            </w:pPr>
            <w:r>
              <w:rPr>
                <w:sz w:val="16"/>
              </w:rPr>
              <w:t>noted</w:t>
            </w:r>
          </w:p>
        </w:tc>
        <w:tc>
          <w:tcPr>
            <w:tcW w:w="0" w:type="auto"/>
          </w:tcPr>
          <w:p w14:paraId="49801098" w14:textId="77777777" w:rsidR="00C44187" w:rsidRPr="00C44187" w:rsidRDefault="00C44187" w:rsidP="001C2B38">
            <w:pPr>
              <w:pStyle w:val="TAL"/>
              <w:keepNext w:val="0"/>
              <w:keepLines w:val="0"/>
              <w:widowControl w:val="0"/>
              <w:rPr>
                <w:sz w:val="16"/>
              </w:rPr>
            </w:pPr>
          </w:p>
        </w:tc>
        <w:tc>
          <w:tcPr>
            <w:tcW w:w="0" w:type="auto"/>
          </w:tcPr>
          <w:p w14:paraId="51096299" w14:textId="77777777" w:rsidR="00C44187" w:rsidRPr="00C44187" w:rsidRDefault="00C44187" w:rsidP="001C2B38">
            <w:pPr>
              <w:pStyle w:val="TAL"/>
              <w:keepNext w:val="0"/>
              <w:keepLines w:val="0"/>
              <w:widowControl w:val="0"/>
              <w:rPr>
                <w:sz w:val="16"/>
              </w:rPr>
            </w:pPr>
          </w:p>
        </w:tc>
      </w:tr>
      <w:tr w:rsidR="00C44187" w14:paraId="66E66E9F" w14:textId="77777777" w:rsidTr="00C44187">
        <w:tc>
          <w:tcPr>
            <w:tcW w:w="0" w:type="auto"/>
          </w:tcPr>
          <w:p w14:paraId="4A29BBF9" w14:textId="312EBB48" w:rsidR="00C44187" w:rsidRPr="00C44187" w:rsidRDefault="00C44187" w:rsidP="001C2B38">
            <w:pPr>
              <w:pStyle w:val="TAL"/>
              <w:keepNext w:val="0"/>
              <w:keepLines w:val="0"/>
              <w:widowControl w:val="0"/>
              <w:rPr>
                <w:sz w:val="16"/>
              </w:rPr>
            </w:pPr>
            <w:r>
              <w:rPr>
                <w:sz w:val="16"/>
              </w:rPr>
              <w:t>S6-220981</w:t>
            </w:r>
          </w:p>
        </w:tc>
        <w:tc>
          <w:tcPr>
            <w:tcW w:w="0" w:type="auto"/>
          </w:tcPr>
          <w:p w14:paraId="3E1D2ECD" w14:textId="68D373BF" w:rsidR="00C44187" w:rsidRPr="00C44187" w:rsidRDefault="00C44187" w:rsidP="001C2B38">
            <w:pPr>
              <w:pStyle w:val="TAL"/>
              <w:keepNext w:val="0"/>
              <w:keepLines w:val="0"/>
              <w:widowControl w:val="0"/>
              <w:rPr>
                <w:sz w:val="16"/>
              </w:rPr>
            </w:pPr>
            <w:r>
              <w:rPr>
                <w:sz w:val="16"/>
              </w:rPr>
              <w:t>SA6 Meeting 48-e Report</w:t>
            </w:r>
          </w:p>
        </w:tc>
        <w:tc>
          <w:tcPr>
            <w:tcW w:w="0" w:type="auto"/>
          </w:tcPr>
          <w:p w14:paraId="0099452B" w14:textId="130C683E" w:rsidR="00C44187" w:rsidRPr="00C44187" w:rsidRDefault="00C44187" w:rsidP="001C2B38">
            <w:pPr>
              <w:pStyle w:val="TAL"/>
              <w:keepNext w:val="0"/>
              <w:keepLines w:val="0"/>
              <w:widowControl w:val="0"/>
              <w:rPr>
                <w:sz w:val="16"/>
              </w:rPr>
            </w:pPr>
            <w:r>
              <w:rPr>
                <w:sz w:val="16"/>
              </w:rPr>
              <w:t>MCC</w:t>
            </w:r>
          </w:p>
        </w:tc>
        <w:tc>
          <w:tcPr>
            <w:tcW w:w="0" w:type="auto"/>
          </w:tcPr>
          <w:p w14:paraId="12FF3C2B" w14:textId="5E07BDAE" w:rsidR="00C44187" w:rsidRPr="00C44187" w:rsidRDefault="00C44187" w:rsidP="001C2B38">
            <w:pPr>
              <w:pStyle w:val="TAL"/>
              <w:keepNext w:val="0"/>
              <w:keepLines w:val="0"/>
              <w:widowControl w:val="0"/>
              <w:rPr>
                <w:sz w:val="16"/>
              </w:rPr>
            </w:pPr>
            <w:r>
              <w:rPr>
                <w:sz w:val="16"/>
              </w:rPr>
              <w:t>approved</w:t>
            </w:r>
          </w:p>
        </w:tc>
        <w:tc>
          <w:tcPr>
            <w:tcW w:w="0" w:type="auto"/>
          </w:tcPr>
          <w:p w14:paraId="64B40447" w14:textId="77777777" w:rsidR="00C44187" w:rsidRPr="00C44187" w:rsidRDefault="00C44187" w:rsidP="001C2B38">
            <w:pPr>
              <w:pStyle w:val="TAL"/>
              <w:keepNext w:val="0"/>
              <w:keepLines w:val="0"/>
              <w:widowControl w:val="0"/>
              <w:rPr>
                <w:sz w:val="16"/>
              </w:rPr>
            </w:pPr>
          </w:p>
        </w:tc>
        <w:tc>
          <w:tcPr>
            <w:tcW w:w="0" w:type="auto"/>
          </w:tcPr>
          <w:p w14:paraId="69150825" w14:textId="77777777" w:rsidR="00C44187" w:rsidRPr="00C44187" w:rsidRDefault="00C44187" w:rsidP="001C2B38">
            <w:pPr>
              <w:pStyle w:val="TAL"/>
              <w:keepNext w:val="0"/>
              <w:keepLines w:val="0"/>
              <w:widowControl w:val="0"/>
              <w:rPr>
                <w:sz w:val="16"/>
              </w:rPr>
            </w:pPr>
          </w:p>
        </w:tc>
      </w:tr>
      <w:tr w:rsidR="00C44187" w14:paraId="63FBBEFF" w14:textId="77777777" w:rsidTr="00C44187">
        <w:tc>
          <w:tcPr>
            <w:tcW w:w="0" w:type="auto"/>
          </w:tcPr>
          <w:p w14:paraId="6E53E93C" w14:textId="4BDB36C5" w:rsidR="00C44187" w:rsidRPr="00C44187" w:rsidRDefault="00C44187" w:rsidP="001C2B38">
            <w:pPr>
              <w:pStyle w:val="TAL"/>
              <w:keepNext w:val="0"/>
              <w:keepLines w:val="0"/>
              <w:widowControl w:val="0"/>
              <w:rPr>
                <w:sz w:val="16"/>
              </w:rPr>
            </w:pPr>
            <w:r>
              <w:rPr>
                <w:sz w:val="16"/>
              </w:rPr>
              <w:t>S6-220982</w:t>
            </w:r>
          </w:p>
        </w:tc>
        <w:tc>
          <w:tcPr>
            <w:tcW w:w="0" w:type="auto"/>
          </w:tcPr>
          <w:p w14:paraId="2427A34D" w14:textId="33D10041" w:rsidR="00C44187" w:rsidRPr="00C44187" w:rsidRDefault="00C44187" w:rsidP="001C2B38">
            <w:pPr>
              <w:pStyle w:val="TAL"/>
              <w:keepNext w:val="0"/>
              <w:keepLines w:val="0"/>
              <w:widowControl w:val="0"/>
              <w:rPr>
                <w:sz w:val="16"/>
              </w:rPr>
            </w:pPr>
            <w:r>
              <w:rPr>
                <w:sz w:val="16"/>
              </w:rPr>
              <w:t>SA6 Meeting #49-e - Agenda with Tdocs allocation after submission deadline</w:t>
            </w:r>
          </w:p>
        </w:tc>
        <w:tc>
          <w:tcPr>
            <w:tcW w:w="0" w:type="auto"/>
          </w:tcPr>
          <w:p w14:paraId="1FB0883B" w14:textId="74038B89" w:rsidR="00C44187" w:rsidRPr="00C44187" w:rsidRDefault="00C44187" w:rsidP="001C2B38">
            <w:pPr>
              <w:pStyle w:val="TAL"/>
              <w:keepNext w:val="0"/>
              <w:keepLines w:val="0"/>
              <w:widowControl w:val="0"/>
              <w:rPr>
                <w:sz w:val="16"/>
              </w:rPr>
            </w:pPr>
            <w:r>
              <w:rPr>
                <w:sz w:val="16"/>
              </w:rPr>
              <w:t>SA6 Chair</w:t>
            </w:r>
          </w:p>
        </w:tc>
        <w:tc>
          <w:tcPr>
            <w:tcW w:w="0" w:type="auto"/>
          </w:tcPr>
          <w:p w14:paraId="52670F4E" w14:textId="470D0360" w:rsidR="00C44187" w:rsidRPr="00C44187" w:rsidRDefault="00C44187" w:rsidP="001C2B38">
            <w:pPr>
              <w:pStyle w:val="TAL"/>
              <w:keepNext w:val="0"/>
              <w:keepLines w:val="0"/>
              <w:widowControl w:val="0"/>
              <w:rPr>
                <w:sz w:val="16"/>
              </w:rPr>
            </w:pPr>
            <w:r>
              <w:rPr>
                <w:sz w:val="16"/>
              </w:rPr>
              <w:t>noted</w:t>
            </w:r>
          </w:p>
        </w:tc>
        <w:tc>
          <w:tcPr>
            <w:tcW w:w="0" w:type="auto"/>
          </w:tcPr>
          <w:p w14:paraId="56C3154D" w14:textId="77777777" w:rsidR="00C44187" w:rsidRPr="00C44187" w:rsidRDefault="00C44187" w:rsidP="001C2B38">
            <w:pPr>
              <w:pStyle w:val="TAL"/>
              <w:keepNext w:val="0"/>
              <w:keepLines w:val="0"/>
              <w:widowControl w:val="0"/>
              <w:rPr>
                <w:sz w:val="16"/>
              </w:rPr>
            </w:pPr>
          </w:p>
        </w:tc>
        <w:tc>
          <w:tcPr>
            <w:tcW w:w="0" w:type="auto"/>
          </w:tcPr>
          <w:p w14:paraId="15150F61" w14:textId="77777777" w:rsidR="00C44187" w:rsidRPr="00C44187" w:rsidRDefault="00C44187" w:rsidP="001C2B38">
            <w:pPr>
              <w:pStyle w:val="TAL"/>
              <w:keepNext w:val="0"/>
              <w:keepLines w:val="0"/>
              <w:widowControl w:val="0"/>
              <w:rPr>
                <w:sz w:val="16"/>
              </w:rPr>
            </w:pPr>
          </w:p>
        </w:tc>
      </w:tr>
      <w:tr w:rsidR="00C44187" w14:paraId="4E105108" w14:textId="77777777" w:rsidTr="00C44187">
        <w:tc>
          <w:tcPr>
            <w:tcW w:w="0" w:type="auto"/>
          </w:tcPr>
          <w:p w14:paraId="78CCEAAD" w14:textId="63017F4A" w:rsidR="00C44187" w:rsidRPr="00C44187" w:rsidRDefault="00C44187" w:rsidP="001C2B38">
            <w:pPr>
              <w:pStyle w:val="TAL"/>
              <w:keepNext w:val="0"/>
              <w:keepLines w:val="0"/>
              <w:widowControl w:val="0"/>
              <w:rPr>
                <w:sz w:val="16"/>
              </w:rPr>
            </w:pPr>
            <w:r>
              <w:rPr>
                <w:sz w:val="16"/>
              </w:rPr>
              <w:t>S6-220983</w:t>
            </w:r>
          </w:p>
        </w:tc>
        <w:tc>
          <w:tcPr>
            <w:tcW w:w="0" w:type="auto"/>
          </w:tcPr>
          <w:p w14:paraId="6853D5B9" w14:textId="4B7D1C7D" w:rsidR="00C44187" w:rsidRPr="00C44187" w:rsidRDefault="00C44187" w:rsidP="001C2B38">
            <w:pPr>
              <w:pStyle w:val="TAL"/>
              <w:keepNext w:val="0"/>
              <w:keepLines w:val="0"/>
              <w:widowControl w:val="0"/>
              <w:rPr>
                <w:sz w:val="16"/>
              </w:rPr>
            </w:pPr>
            <w:r>
              <w:rPr>
                <w:sz w:val="16"/>
              </w:rPr>
              <w:t>SA6 Meeting #49-e - Agenda with Tdocs allocation at start of the meeting</w:t>
            </w:r>
          </w:p>
        </w:tc>
        <w:tc>
          <w:tcPr>
            <w:tcW w:w="0" w:type="auto"/>
          </w:tcPr>
          <w:p w14:paraId="733B032E" w14:textId="19BAC2C0" w:rsidR="00C44187" w:rsidRPr="00C44187" w:rsidRDefault="00C44187" w:rsidP="001C2B38">
            <w:pPr>
              <w:pStyle w:val="TAL"/>
              <w:keepNext w:val="0"/>
              <w:keepLines w:val="0"/>
              <w:widowControl w:val="0"/>
              <w:rPr>
                <w:sz w:val="16"/>
              </w:rPr>
            </w:pPr>
            <w:r>
              <w:rPr>
                <w:sz w:val="16"/>
              </w:rPr>
              <w:t>SA6 Chair</w:t>
            </w:r>
          </w:p>
        </w:tc>
        <w:tc>
          <w:tcPr>
            <w:tcW w:w="0" w:type="auto"/>
          </w:tcPr>
          <w:p w14:paraId="39F5E7E8" w14:textId="2CCE0356" w:rsidR="00C44187" w:rsidRPr="00C44187" w:rsidRDefault="00C44187" w:rsidP="001C2B38">
            <w:pPr>
              <w:pStyle w:val="TAL"/>
              <w:keepNext w:val="0"/>
              <w:keepLines w:val="0"/>
              <w:widowControl w:val="0"/>
              <w:rPr>
                <w:sz w:val="16"/>
              </w:rPr>
            </w:pPr>
            <w:r>
              <w:rPr>
                <w:sz w:val="16"/>
              </w:rPr>
              <w:t>approved</w:t>
            </w:r>
          </w:p>
        </w:tc>
        <w:tc>
          <w:tcPr>
            <w:tcW w:w="0" w:type="auto"/>
          </w:tcPr>
          <w:p w14:paraId="29CE9436" w14:textId="77777777" w:rsidR="00C44187" w:rsidRPr="00C44187" w:rsidRDefault="00C44187" w:rsidP="001C2B38">
            <w:pPr>
              <w:pStyle w:val="TAL"/>
              <w:keepNext w:val="0"/>
              <w:keepLines w:val="0"/>
              <w:widowControl w:val="0"/>
              <w:rPr>
                <w:sz w:val="16"/>
              </w:rPr>
            </w:pPr>
          </w:p>
        </w:tc>
        <w:tc>
          <w:tcPr>
            <w:tcW w:w="0" w:type="auto"/>
          </w:tcPr>
          <w:p w14:paraId="7518A8CA" w14:textId="77777777" w:rsidR="00C44187" w:rsidRPr="00C44187" w:rsidRDefault="00C44187" w:rsidP="001C2B38">
            <w:pPr>
              <w:pStyle w:val="TAL"/>
              <w:keepNext w:val="0"/>
              <w:keepLines w:val="0"/>
              <w:widowControl w:val="0"/>
              <w:rPr>
                <w:sz w:val="16"/>
              </w:rPr>
            </w:pPr>
          </w:p>
        </w:tc>
      </w:tr>
      <w:tr w:rsidR="00C44187" w14:paraId="31E2B31E" w14:textId="77777777" w:rsidTr="00C44187">
        <w:tc>
          <w:tcPr>
            <w:tcW w:w="0" w:type="auto"/>
          </w:tcPr>
          <w:p w14:paraId="060E41A2" w14:textId="60FE4E34" w:rsidR="00C44187" w:rsidRPr="00C44187" w:rsidRDefault="00C44187" w:rsidP="001C2B38">
            <w:pPr>
              <w:pStyle w:val="TAL"/>
              <w:keepNext w:val="0"/>
              <w:keepLines w:val="0"/>
              <w:widowControl w:val="0"/>
              <w:rPr>
                <w:sz w:val="16"/>
              </w:rPr>
            </w:pPr>
            <w:r>
              <w:rPr>
                <w:sz w:val="16"/>
              </w:rPr>
              <w:t>S6-220984</w:t>
            </w:r>
          </w:p>
        </w:tc>
        <w:tc>
          <w:tcPr>
            <w:tcW w:w="0" w:type="auto"/>
          </w:tcPr>
          <w:p w14:paraId="6BF8AA6F" w14:textId="170B0599" w:rsidR="00C44187" w:rsidRPr="00C44187" w:rsidRDefault="00C44187" w:rsidP="001C2B38">
            <w:pPr>
              <w:pStyle w:val="TAL"/>
              <w:keepNext w:val="0"/>
              <w:keepLines w:val="0"/>
              <w:widowControl w:val="0"/>
              <w:rPr>
                <w:sz w:val="16"/>
              </w:rPr>
            </w:pPr>
            <w:r>
              <w:rPr>
                <w:sz w:val="16"/>
              </w:rPr>
              <w:t>SA6 Meeting #49-e - Chair's notes at end of the meeting</w:t>
            </w:r>
          </w:p>
        </w:tc>
        <w:tc>
          <w:tcPr>
            <w:tcW w:w="0" w:type="auto"/>
          </w:tcPr>
          <w:p w14:paraId="3DAF4236" w14:textId="1CE276DB" w:rsidR="00C44187" w:rsidRPr="00C44187" w:rsidRDefault="00C44187" w:rsidP="001C2B38">
            <w:pPr>
              <w:pStyle w:val="TAL"/>
              <w:keepNext w:val="0"/>
              <w:keepLines w:val="0"/>
              <w:widowControl w:val="0"/>
              <w:rPr>
                <w:sz w:val="16"/>
              </w:rPr>
            </w:pPr>
            <w:r>
              <w:rPr>
                <w:sz w:val="16"/>
              </w:rPr>
              <w:t>SA6 Chair</w:t>
            </w:r>
          </w:p>
        </w:tc>
        <w:tc>
          <w:tcPr>
            <w:tcW w:w="0" w:type="auto"/>
          </w:tcPr>
          <w:p w14:paraId="078BDC06" w14:textId="36F672D8" w:rsidR="00C44187" w:rsidRPr="00C44187" w:rsidRDefault="00C44187" w:rsidP="001C2B38">
            <w:pPr>
              <w:pStyle w:val="TAL"/>
              <w:keepNext w:val="0"/>
              <w:keepLines w:val="0"/>
              <w:widowControl w:val="0"/>
              <w:rPr>
                <w:sz w:val="16"/>
              </w:rPr>
            </w:pPr>
            <w:r>
              <w:rPr>
                <w:sz w:val="16"/>
              </w:rPr>
              <w:t>noted</w:t>
            </w:r>
          </w:p>
        </w:tc>
        <w:tc>
          <w:tcPr>
            <w:tcW w:w="0" w:type="auto"/>
          </w:tcPr>
          <w:p w14:paraId="1B8493D2" w14:textId="77777777" w:rsidR="00C44187" w:rsidRPr="00C44187" w:rsidRDefault="00C44187" w:rsidP="001C2B38">
            <w:pPr>
              <w:pStyle w:val="TAL"/>
              <w:keepNext w:val="0"/>
              <w:keepLines w:val="0"/>
              <w:widowControl w:val="0"/>
              <w:rPr>
                <w:sz w:val="16"/>
              </w:rPr>
            </w:pPr>
          </w:p>
        </w:tc>
        <w:tc>
          <w:tcPr>
            <w:tcW w:w="0" w:type="auto"/>
          </w:tcPr>
          <w:p w14:paraId="48279743" w14:textId="77777777" w:rsidR="00C44187" w:rsidRPr="00C44187" w:rsidRDefault="00C44187" w:rsidP="001C2B38">
            <w:pPr>
              <w:pStyle w:val="TAL"/>
              <w:keepNext w:val="0"/>
              <w:keepLines w:val="0"/>
              <w:widowControl w:val="0"/>
              <w:rPr>
                <w:sz w:val="16"/>
              </w:rPr>
            </w:pPr>
          </w:p>
        </w:tc>
      </w:tr>
      <w:tr w:rsidR="00C44187" w14:paraId="550A0BB1" w14:textId="77777777" w:rsidTr="00C44187">
        <w:tc>
          <w:tcPr>
            <w:tcW w:w="0" w:type="auto"/>
          </w:tcPr>
          <w:p w14:paraId="38219AEB" w14:textId="7D6F62E2" w:rsidR="00C44187" w:rsidRPr="00C44187" w:rsidRDefault="00C44187" w:rsidP="001C2B38">
            <w:pPr>
              <w:pStyle w:val="TAL"/>
              <w:keepNext w:val="0"/>
              <w:keepLines w:val="0"/>
              <w:widowControl w:val="0"/>
              <w:rPr>
                <w:sz w:val="16"/>
              </w:rPr>
            </w:pPr>
            <w:r>
              <w:rPr>
                <w:sz w:val="16"/>
              </w:rPr>
              <w:t>S6-220985</w:t>
            </w:r>
          </w:p>
        </w:tc>
        <w:tc>
          <w:tcPr>
            <w:tcW w:w="0" w:type="auto"/>
          </w:tcPr>
          <w:p w14:paraId="7C410C6C" w14:textId="35317349" w:rsidR="00C44187" w:rsidRPr="00C44187" w:rsidRDefault="00C44187" w:rsidP="001C2B38">
            <w:pPr>
              <w:pStyle w:val="TAL"/>
              <w:keepNext w:val="0"/>
              <w:keepLines w:val="0"/>
              <w:widowControl w:val="0"/>
              <w:rPr>
                <w:sz w:val="16"/>
              </w:rPr>
            </w:pPr>
            <w:r>
              <w:rPr>
                <w:sz w:val="16"/>
              </w:rPr>
              <w:t>SA6#49-e Work Plan Review</w:t>
            </w:r>
          </w:p>
        </w:tc>
        <w:tc>
          <w:tcPr>
            <w:tcW w:w="0" w:type="auto"/>
          </w:tcPr>
          <w:p w14:paraId="66869061" w14:textId="452082AC" w:rsidR="00C44187" w:rsidRPr="00C44187" w:rsidRDefault="00C44187" w:rsidP="001C2B38">
            <w:pPr>
              <w:pStyle w:val="TAL"/>
              <w:keepNext w:val="0"/>
              <w:keepLines w:val="0"/>
              <w:widowControl w:val="0"/>
              <w:rPr>
                <w:sz w:val="16"/>
              </w:rPr>
            </w:pPr>
            <w:r>
              <w:rPr>
                <w:sz w:val="16"/>
              </w:rPr>
              <w:t>SA6 Chair</w:t>
            </w:r>
          </w:p>
        </w:tc>
        <w:tc>
          <w:tcPr>
            <w:tcW w:w="0" w:type="auto"/>
          </w:tcPr>
          <w:p w14:paraId="535DD0E6" w14:textId="0B41E172" w:rsidR="00C44187" w:rsidRPr="00C44187" w:rsidRDefault="00C44187" w:rsidP="001C2B38">
            <w:pPr>
              <w:pStyle w:val="TAL"/>
              <w:keepNext w:val="0"/>
              <w:keepLines w:val="0"/>
              <w:widowControl w:val="0"/>
              <w:rPr>
                <w:sz w:val="16"/>
              </w:rPr>
            </w:pPr>
            <w:r>
              <w:rPr>
                <w:sz w:val="16"/>
              </w:rPr>
              <w:t>noted</w:t>
            </w:r>
          </w:p>
        </w:tc>
        <w:tc>
          <w:tcPr>
            <w:tcW w:w="0" w:type="auto"/>
          </w:tcPr>
          <w:p w14:paraId="5123E477" w14:textId="77777777" w:rsidR="00C44187" w:rsidRPr="00C44187" w:rsidRDefault="00C44187" w:rsidP="001C2B38">
            <w:pPr>
              <w:pStyle w:val="TAL"/>
              <w:keepNext w:val="0"/>
              <w:keepLines w:val="0"/>
              <w:widowControl w:val="0"/>
              <w:rPr>
                <w:sz w:val="16"/>
              </w:rPr>
            </w:pPr>
          </w:p>
        </w:tc>
        <w:tc>
          <w:tcPr>
            <w:tcW w:w="0" w:type="auto"/>
          </w:tcPr>
          <w:p w14:paraId="69008C0F" w14:textId="77777777" w:rsidR="00C44187" w:rsidRPr="00C44187" w:rsidRDefault="00C44187" w:rsidP="001C2B38">
            <w:pPr>
              <w:pStyle w:val="TAL"/>
              <w:keepNext w:val="0"/>
              <w:keepLines w:val="0"/>
              <w:widowControl w:val="0"/>
              <w:rPr>
                <w:sz w:val="16"/>
              </w:rPr>
            </w:pPr>
          </w:p>
        </w:tc>
      </w:tr>
      <w:tr w:rsidR="00C44187" w14:paraId="5A7571C7" w14:textId="77777777" w:rsidTr="00C44187">
        <w:tc>
          <w:tcPr>
            <w:tcW w:w="0" w:type="auto"/>
          </w:tcPr>
          <w:p w14:paraId="6807EA72" w14:textId="669ACBB6" w:rsidR="00C44187" w:rsidRPr="00C44187" w:rsidRDefault="00C44187" w:rsidP="001C2B38">
            <w:pPr>
              <w:pStyle w:val="TAL"/>
              <w:keepNext w:val="0"/>
              <w:keepLines w:val="0"/>
              <w:widowControl w:val="0"/>
              <w:rPr>
                <w:sz w:val="16"/>
              </w:rPr>
            </w:pPr>
            <w:r>
              <w:rPr>
                <w:sz w:val="16"/>
              </w:rPr>
              <w:t>S6-220986</w:t>
            </w:r>
          </w:p>
        </w:tc>
        <w:tc>
          <w:tcPr>
            <w:tcW w:w="0" w:type="auto"/>
          </w:tcPr>
          <w:p w14:paraId="12BA0D81" w14:textId="5B85FEF3" w:rsidR="00C44187" w:rsidRPr="00C44187" w:rsidRDefault="00C44187" w:rsidP="001C2B38">
            <w:pPr>
              <w:pStyle w:val="TAL"/>
              <w:keepNext w:val="0"/>
              <w:keepLines w:val="0"/>
              <w:widowControl w:val="0"/>
              <w:rPr>
                <w:sz w:val="16"/>
              </w:rPr>
            </w:pPr>
            <w:r>
              <w:rPr>
                <w:sz w:val="16"/>
              </w:rPr>
              <w:t>QoS monitoring clarification</w:t>
            </w:r>
          </w:p>
        </w:tc>
        <w:tc>
          <w:tcPr>
            <w:tcW w:w="0" w:type="auto"/>
          </w:tcPr>
          <w:p w14:paraId="06A4CB88" w14:textId="3E929774" w:rsidR="00C44187" w:rsidRPr="00C44187" w:rsidRDefault="00C44187" w:rsidP="001C2B38">
            <w:pPr>
              <w:pStyle w:val="TAL"/>
              <w:keepNext w:val="0"/>
              <w:keepLines w:val="0"/>
              <w:widowControl w:val="0"/>
              <w:rPr>
                <w:sz w:val="16"/>
              </w:rPr>
            </w:pPr>
            <w:r>
              <w:rPr>
                <w:sz w:val="16"/>
              </w:rPr>
              <w:t>Ericsson</w:t>
            </w:r>
          </w:p>
        </w:tc>
        <w:tc>
          <w:tcPr>
            <w:tcW w:w="0" w:type="auto"/>
          </w:tcPr>
          <w:p w14:paraId="7B20E6B0" w14:textId="18C91B8E" w:rsidR="00C44187" w:rsidRPr="00C44187" w:rsidRDefault="00C44187" w:rsidP="001C2B38">
            <w:pPr>
              <w:pStyle w:val="TAL"/>
              <w:keepNext w:val="0"/>
              <w:keepLines w:val="0"/>
              <w:widowControl w:val="0"/>
              <w:rPr>
                <w:sz w:val="16"/>
              </w:rPr>
            </w:pPr>
            <w:r>
              <w:rPr>
                <w:sz w:val="16"/>
              </w:rPr>
              <w:t>revised</w:t>
            </w:r>
          </w:p>
        </w:tc>
        <w:tc>
          <w:tcPr>
            <w:tcW w:w="0" w:type="auto"/>
          </w:tcPr>
          <w:p w14:paraId="383ED650" w14:textId="77777777" w:rsidR="00C44187" w:rsidRPr="00C44187" w:rsidRDefault="00C44187" w:rsidP="001C2B38">
            <w:pPr>
              <w:pStyle w:val="TAL"/>
              <w:keepNext w:val="0"/>
              <w:keepLines w:val="0"/>
              <w:widowControl w:val="0"/>
              <w:rPr>
                <w:sz w:val="16"/>
              </w:rPr>
            </w:pPr>
          </w:p>
        </w:tc>
        <w:tc>
          <w:tcPr>
            <w:tcW w:w="0" w:type="auto"/>
          </w:tcPr>
          <w:p w14:paraId="5DB095F3" w14:textId="7632C4F7" w:rsidR="00C44187" w:rsidRPr="00C44187" w:rsidRDefault="00C44187" w:rsidP="001C2B38">
            <w:pPr>
              <w:pStyle w:val="TAL"/>
              <w:keepNext w:val="0"/>
              <w:keepLines w:val="0"/>
              <w:widowControl w:val="0"/>
              <w:rPr>
                <w:sz w:val="16"/>
              </w:rPr>
            </w:pPr>
            <w:r>
              <w:rPr>
                <w:sz w:val="16"/>
              </w:rPr>
              <w:t>S6-221404</w:t>
            </w:r>
          </w:p>
        </w:tc>
      </w:tr>
      <w:tr w:rsidR="00C44187" w14:paraId="574A035C" w14:textId="77777777" w:rsidTr="00C44187">
        <w:tc>
          <w:tcPr>
            <w:tcW w:w="0" w:type="auto"/>
          </w:tcPr>
          <w:p w14:paraId="711847C2" w14:textId="4D6FB1F2" w:rsidR="00C44187" w:rsidRPr="00C44187" w:rsidRDefault="00C44187" w:rsidP="001C2B38">
            <w:pPr>
              <w:pStyle w:val="TAL"/>
              <w:keepNext w:val="0"/>
              <w:keepLines w:val="0"/>
              <w:widowControl w:val="0"/>
              <w:rPr>
                <w:sz w:val="16"/>
              </w:rPr>
            </w:pPr>
            <w:r>
              <w:rPr>
                <w:sz w:val="16"/>
              </w:rPr>
              <w:t>S6-220987</w:t>
            </w:r>
          </w:p>
        </w:tc>
        <w:tc>
          <w:tcPr>
            <w:tcW w:w="0" w:type="auto"/>
          </w:tcPr>
          <w:p w14:paraId="4B85CE8B" w14:textId="510A5C5E" w:rsidR="00C44187" w:rsidRPr="00C44187" w:rsidRDefault="00C44187" w:rsidP="001C2B38">
            <w:pPr>
              <w:pStyle w:val="TAL"/>
              <w:keepNext w:val="0"/>
              <w:keepLines w:val="0"/>
              <w:widowControl w:val="0"/>
              <w:rPr>
                <w:sz w:val="16"/>
              </w:rPr>
            </w:pPr>
            <w:r>
              <w:rPr>
                <w:sz w:val="16"/>
              </w:rPr>
              <w:t>Reply LS on handling of the termination of reporting functionality in the SS_NetworkResourceMonitoring API</w:t>
            </w:r>
          </w:p>
        </w:tc>
        <w:tc>
          <w:tcPr>
            <w:tcW w:w="0" w:type="auto"/>
          </w:tcPr>
          <w:p w14:paraId="67518814" w14:textId="1586589E" w:rsidR="00C44187" w:rsidRPr="00C44187" w:rsidRDefault="00C44187" w:rsidP="001C2B38">
            <w:pPr>
              <w:pStyle w:val="TAL"/>
              <w:keepNext w:val="0"/>
              <w:keepLines w:val="0"/>
              <w:widowControl w:val="0"/>
              <w:rPr>
                <w:sz w:val="16"/>
              </w:rPr>
            </w:pPr>
            <w:r>
              <w:rPr>
                <w:sz w:val="16"/>
              </w:rPr>
              <w:t>Ericsson</w:t>
            </w:r>
          </w:p>
        </w:tc>
        <w:tc>
          <w:tcPr>
            <w:tcW w:w="0" w:type="auto"/>
          </w:tcPr>
          <w:p w14:paraId="3DDE6273" w14:textId="5E027066" w:rsidR="00C44187" w:rsidRPr="00C44187" w:rsidRDefault="00C44187" w:rsidP="001C2B38">
            <w:pPr>
              <w:pStyle w:val="TAL"/>
              <w:keepNext w:val="0"/>
              <w:keepLines w:val="0"/>
              <w:widowControl w:val="0"/>
              <w:rPr>
                <w:sz w:val="16"/>
              </w:rPr>
            </w:pPr>
            <w:r>
              <w:rPr>
                <w:sz w:val="16"/>
              </w:rPr>
              <w:t>revised</w:t>
            </w:r>
          </w:p>
        </w:tc>
        <w:tc>
          <w:tcPr>
            <w:tcW w:w="0" w:type="auto"/>
          </w:tcPr>
          <w:p w14:paraId="1773A0EF" w14:textId="77777777" w:rsidR="00C44187" w:rsidRPr="00C44187" w:rsidRDefault="00C44187" w:rsidP="001C2B38">
            <w:pPr>
              <w:pStyle w:val="TAL"/>
              <w:keepNext w:val="0"/>
              <w:keepLines w:val="0"/>
              <w:widowControl w:val="0"/>
              <w:rPr>
                <w:sz w:val="16"/>
              </w:rPr>
            </w:pPr>
          </w:p>
        </w:tc>
        <w:tc>
          <w:tcPr>
            <w:tcW w:w="0" w:type="auto"/>
          </w:tcPr>
          <w:p w14:paraId="49F1AB6B" w14:textId="1E9EF271" w:rsidR="00C44187" w:rsidRPr="00C44187" w:rsidRDefault="00C44187" w:rsidP="001C2B38">
            <w:pPr>
              <w:pStyle w:val="TAL"/>
              <w:keepNext w:val="0"/>
              <w:keepLines w:val="0"/>
              <w:widowControl w:val="0"/>
              <w:rPr>
                <w:sz w:val="16"/>
              </w:rPr>
            </w:pPr>
            <w:r>
              <w:rPr>
                <w:sz w:val="16"/>
              </w:rPr>
              <w:t>S6-221406</w:t>
            </w:r>
          </w:p>
        </w:tc>
      </w:tr>
      <w:tr w:rsidR="00C44187" w14:paraId="46274044" w14:textId="77777777" w:rsidTr="00C44187">
        <w:tc>
          <w:tcPr>
            <w:tcW w:w="0" w:type="auto"/>
          </w:tcPr>
          <w:p w14:paraId="705385D1" w14:textId="6AD94D2A" w:rsidR="00C44187" w:rsidRPr="00C44187" w:rsidRDefault="00C44187" w:rsidP="001C2B38">
            <w:pPr>
              <w:pStyle w:val="TAL"/>
              <w:keepNext w:val="0"/>
              <w:keepLines w:val="0"/>
              <w:widowControl w:val="0"/>
              <w:rPr>
                <w:sz w:val="16"/>
              </w:rPr>
            </w:pPr>
            <w:r>
              <w:rPr>
                <w:sz w:val="16"/>
              </w:rPr>
              <w:t>S6-220988</w:t>
            </w:r>
          </w:p>
        </w:tc>
        <w:tc>
          <w:tcPr>
            <w:tcW w:w="0" w:type="auto"/>
          </w:tcPr>
          <w:p w14:paraId="4F418754" w14:textId="2D7223A5" w:rsidR="00C44187" w:rsidRPr="00C44187" w:rsidRDefault="00C44187" w:rsidP="001C2B38">
            <w:pPr>
              <w:pStyle w:val="TAL"/>
              <w:keepNext w:val="0"/>
              <w:keepLines w:val="0"/>
              <w:widowControl w:val="0"/>
              <w:rPr>
                <w:sz w:val="16"/>
              </w:rPr>
            </w:pPr>
            <w:r>
              <w:rPr>
                <w:sz w:val="16"/>
              </w:rPr>
              <w:t>LS on slicing aspects of MC services</w:t>
            </w:r>
          </w:p>
        </w:tc>
        <w:tc>
          <w:tcPr>
            <w:tcW w:w="0" w:type="auto"/>
          </w:tcPr>
          <w:p w14:paraId="1FF18AA4" w14:textId="0ECE2D43" w:rsidR="00C44187" w:rsidRPr="00C44187" w:rsidRDefault="00C44187" w:rsidP="001C2B38">
            <w:pPr>
              <w:pStyle w:val="TAL"/>
              <w:keepNext w:val="0"/>
              <w:keepLines w:val="0"/>
              <w:widowControl w:val="0"/>
              <w:rPr>
                <w:sz w:val="16"/>
              </w:rPr>
            </w:pPr>
            <w:r>
              <w:rPr>
                <w:sz w:val="16"/>
              </w:rPr>
              <w:t>CT1</w:t>
            </w:r>
          </w:p>
        </w:tc>
        <w:tc>
          <w:tcPr>
            <w:tcW w:w="0" w:type="auto"/>
          </w:tcPr>
          <w:p w14:paraId="1060895A" w14:textId="16AB1F49" w:rsidR="00C44187" w:rsidRPr="00C44187" w:rsidRDefault="00C44187" w:rsidP="001C2B38">
            <w:pPr>
              <w:pStyle w:val="TAL"/>
              <w:keepNext w:val="0"/>
              <w:keepLines w:val="0"/>
              <w:widowControl w:val="0"/>
              <w:rPr>
                <w:sz w:val="16"/>
              </w:rPr>
            </w:pPr>
            <w:r>
              <w:rPr>
                <w:sz w:val="16"/>
              </w:rPr>
              <w:t>replied to</w:t>
            </w:r>
          </w:p>
        </w:tc>
        <w:tc>
          <w:tcPr>
            <w:tcW w:w="0" w:type="auto"/>
          </w:tcPr>
          <w:p w14:paraId="6281F804" w14:textId="77777777" w:rsidR="00C44187" w:rsidRPr="00C44187" w:rsidRDefault="00C44187" w:rsidP="001C2B38">
            <w:pPr>
              <w:pStyle w:val="TAL"/>
              <w:keepNext w:val="0"/>
              <w:keepLines w:val="0"/>
              <w:widowControl w:val="0"/>
              <w:rPr>
                <w:sz w:val="16"/>
              </w:rPr>
            </w:pPr>
          </w:p>
        </w:tc>
        <w:tc>
          <w:tcPr>
            <w:tcW w:w="0" w:type="auto"/>
          </w:tcPr>
          <w:p w14:paraId="2F14A5BE" w14:textId="77777777" w:rsidR="00C44187" w:rsidRPr="00C44187" w:rsidRDefault="00C44187" w:rsidP="001C2B38">
            <w:pPr>
              <w:pStyle w:val="TAL"/>
              <w:keepNext w:val="0"/>
              <w:keepLines w:val="0"/>
              <w:widowControl w:val="0"/>
              <w:rPr>
                <w:sz w:val="16"/>
              </w:rPr>
            </w:pPr>
          </w:p>
        </w:tc>
      </w:tr>
      <w:tr w:rsidR="00C44187" w14:paraId="64D08977" w14:textId="77777777" w:rsidTr="00C44187">
        <w:tc>
          <w:tcPr>
            <w:tcW w:w="0" w:type="auto"/>
          </w:tcPr>
          <w:p w14:paraId="0796C709" w14:textId="2F3679FD" w:rsidR="00C44187" w:rsidRPr="00C44187" w:rsidRDefault="00C44187" w:rsidP="001C2B38">
            <w:pPr>
              <w:pStyle w:val="TAL"/>
              <w:keepNext w:val="0"/>
              <w:keepLines w:val="0"/>
              <w:widowControl w:val="0"/>
              <w:rPr>
                <w:sz w:val="16"/>
              </w:rPr>
            </w:pPr>
            <w:r>
              <w:rPr>
                <w:sz w:val="16"/>
              </w:rPr>
              <w:t>S6-220989</w:t>
            </w:r>
          </w:p>
        </w:tc>
        <w:tc>
          <w:tcPr>
            <w:tcW w:w="0" w:type="auto"/>
          </w:tcPr>
          <w:p w14:paraId="3E5E5007" w14:textId="57F2BDFE" w:rsidR="00C44187" w:rsidRPr="00C44187" w:rsidRDefault="00C44187" w:rsidP="001C2B38">
            <w:pPr>
              <w:pStyle w:val="TAL"/>
              <w:keepNext w:val="0"/>
              <w:keepLines w:val="0"/>
              <w:widowControl w:val="0"/>
              <w:rPr>
                <w:sz w:val="16"/>
              </w:rPr>
            </w:pPr>
            <w:r>
              <w:rPr>
                <w:sz w:val="16"/>
              </w:rPr>
              <w:t>LS on the handling of the termination of reporting functionality in the SS_NetworkResourceMonitoring API</w:t>
            </w:r>
          </w:p>
        </w:tc>
        <w:tc>
          <w:tcPr>
            <w:tcW w:w="0" w:type="auto"/>
          </w:tcPr>
          <w:p w14:paraId="4330F961" w14:textId="166FA65F" w:rsidR="00C44187" w:rsidRPr="00C44187" w:rsidRDefault="00C44187" w:rsidP="001C2B38">
            <w:pPr>
              <w:pStyle w:val="TAL"/>
              <w:keepNext w:val="0"/>
              <w:keepLines w:val="0"/>
              <w:widowControl w:val="0"/>
              <w:rPr>
                <w:sz w:val="16"/>
              </w:rPr>
            </w:pPr>
            <w:r>
              <w:rPr>
                <w:sz w:val="16"/>
              </w:rPr>
              <w:t>CT3</w:t>
            </w:r>
          </w:p>
        </w:tc>
        <w:tc>
          <w:tcPr>
            <w:tcW w:w="0" w:type="auto"/>
          </w:tcPr>
          <w:p w14:paraId="48DBDA1A" w14:textId="544E4FF8" w:rsidR="00C44187" w:rsidRPr="00C44187" w:rsidRDefault="00C44187" w:rsidP="001C2B38">
            <w:pPr>
              <w:pStyle w:val="TAL"/>
              <w:keepNext w:val="0"/>
              <w:keepLines w:val="0"/>
              <w:widowControl w:val="0"/>
              <w:rPr>
                <w:sz w:val="16"/>
              </w:rPr>
            </w:pPr>
            <w:r>
              <w:rPr>
                <w:sz w:val="16"/>
              </w:rPr>
              <w:t>replied to</w:t>
            </w:r>
          </w:p>
        </w:tc>
        <w:tc>
          <w:tcPr>
            <w:tcW w:w="0" w:type="auto"/>
          </w:tcPr>
          <w:p w14:paraId="354AE572" w14:textId="77777777" w:rsidR="00C44187" w:rsidRPr="00C44187" w:rsidRDefault="00C44187" w:rsidP="001C2B38">
            <w:pPr>
              <w:pStyle w:val="TAL"/>
              <w:keepNext w:val="0"/>
              <w:keepLines w:val="0"/>
              <w:widowControl w:val="0"/>
              <w:rPr>
                <w:sz w:val="16"/>
              </w:rPr>
            </w:pPr>
          </w:p>
        </w:tc>
        <w:tc>
          <w:tcPr>
            <w:tcW w:w="0" w:type="auto"/>
          </w:tcPr>
          <w:p w14:paraId="155123A1" w14:textId="77777777" w:rsidR="00C44187" w:rsidRPr="00C44187" w:rsidRDefault="00C44187" w:rsidP="001C2B38">
            <w:pPr>
              <w:pStyle w:val="TAL"/>
              <w:keepNext w:val="0"/>
              <w:keepLines w:val="0"/>
              <w:widowControl w:val="0"/>
              <w:rPr>
                <w:sz w:val="16"/>
              </w:rPr>
            </w:pPr>
          </w:p>
        </w:tc>
      </w:tr>
      <w:tr w:rsidR="00C44187" w14:paraId="3E05C8D1" w14:textId="77777777" w:rsidTr="00C44187">
        <w:tc>
          <w:tcPr>
            <w:tcW w:w="0" w:type="auto"/>
          </w:tcPr>
          <w:p w14:paraId="4BAE73B4" w14:textId="7EF5D329" w:rsidR="00C44187" w:rsidRPr="00C44187" w:rsidRDefault="00C44187" w:rsidP="001C2B38">
            <w:pPr>
              <w:pStyle w:val="TAL"/>
              <w:keepNext w:val="0"/>
              <w:keepLines w:val="0"/>
              <w:widowControl w:val="0"/>
              <w:rPr>
                <w:sz w:val="16"/>
              </w:rPr>
            </w:pPr>
            <w:r>
              <w:rPr>
                <w:sz w:val="16"/>
              </w:rPr>
              <w:t>S6-220990</w:t>
            </w:r>
          </w:p>
        </w:tc>
        <w:tc>
          <w:tcPr>
            <w:tcW w:w="0" w:type="auto"/>
          </w:tcPr>
          <w:p w14:paraId="7E99A803" w14:textId="37B2D8E9" w:rsidR="00C44187" w:rsidRPr="00C44187" w:rsidRDefault="00C44187" w:rsidP="001C2B38">
            <w:pPr>
              <w:pStyle w:val="TAL"/>
              <w:keepNext w:val="0"/>
              <w:keepLines w:val="0"/>
              <w:widowControl w:val="0"/>
              <w:rPr>
                <w:sz w:val="16"/>
              </w:rPr>
            </w:pPr>
            <w:r>
              <w:rPr>
                <w:sz w:val="16"/>
              </w:rPr>
              <w:t>Reply LS on 5MBS User Services</w:t>
            </w:r>
          </w:p>
        </w:tc>
        <w:tc>
          <w:tcPr>
            <w:tcW w:w="0" w:type="auto"/>
          </w:tcPr>
          <w:p w14:paraId="67CF834F" w14:textId="633836CA" w:rsidR="00C44187" w:rsidRPr="00C44187" w:rsidRDefault="00C44187" w:rsidP="001C2B38">
            <w:pPr>
              <w:pStyle w:val="TAL"/>
              <w:keepNext w:val="0"/>
              <w:keepLines w:val="0"/>
              <w:widowControl w:val="0"/>
              <w:rPr>
                <w:sz w:val="16"/>
              </w:rPr>
            </w:pPr>
            <w:r>
              <w:rPr>
                <w:sz w:val="16"/>
              </w:rPr>
              <w:t>CT3</w:t>
            </w:r>
          </w:p>
        </w:tc>
        <w:tc>
          <w:tcPr>
            <w:tcW w:w="0" w:type="auto"/>
          </w:tcPr>
          <w:p w14:paraId="1EED503B" w14:textId="7E9ABC8B" w:rsidR="00C44187" w:rsidRPr="00C44187" w:rsidRDefault="00C44187" w:rsidP="001C2B38">
            <w:pPr>
              <w:pStyle w:val="TAL"/>
              <w:keepNext w:val="0"/>
              <w:keepLines w:val="0"/>
              <w:widowControl w:val="0"/>
              <w:rPr>
                <w:sz w:val="16"/>
              </w:rPr>
            </w:pPr>
            <w:r>
              <w:rPr>
                <w:sz w:val="16"/>
              </w:rPr>
              <w:t>noted</w:t>
            </w:r>
          </w:p>
        </w:tc>
        <w:tc>
          <w:tcPr>
            <w:tcW w:w="0" w:type="auto"/>
          </w:tcPr>
          <w:p w14:paraId="112BBBCE" w14:textId="77777777" w:rsidR="00C44187" w:rsidRPr="00C44187" w:rsidRDefault="00C44187" w:rsidP="001C2B38">
            <w:pPr>
              <w:pStyle w:val="TAL"/>
              <w:keepNext w:val="0"/>
              <w:keepLines w:val="0"/>
              <w:widowControl w:val="0"/>
              <w:rPr>
                <w:sz w:val="16"/>
              </w:rPr>
            </w:pPr>
          </w:p>
        </w:tc>
        <w:tc>
          <w:tcPr>
            <w:tcW w:w="0" w:type="auto"/>
          </w:tcPr>
          <w:p w14:paraId="55D0958B" w14:textId="77777777" w:rsidR="00C44187" w:rsidRPr="00C44187" w:rsidRDefault="00C44187" w:rsidP="001C2B38">
            <w:pPr>
              <w:pStyle w:val="TAL"/>
              <w:keepNext w:val="0"/>
              <w:keepLines w:val="0"/>
              <w:widowControl w:val="0"/>
              <w:rPr>
                <w:sz w:val="16"/>
              </w:rPr>
            </w:pPr>
          </w:p>
        </w:tc>
      </w:tr>
      <w:tr w:rsidR="00C44187" w14:paraId="1920B0F3" w14:textId="77777777" w:rsidTr="00C44187">
        <w:tc>
          <w:tcPr>
            <w:tcW w:w="0" w:type="auto"/>
          </w:tcPr>
          <w:p w14:paraId="5F5F78AE" w14:textId="163121B0" w:rsidR="00C44187" w:rsidRPr="00C44187" w:rsidRDefault="00C44187" w:rsidP="001C2B38">
            <w:pPr>
              <w:pStyle w:val="TAL"/>
              <w:keepNext w:val="0"/>
              <w:keepLines w:val="0"/>
              <w:widowControl w:val="0"/>
              <w:rPr>
                <w:sz w:val="16"/>
              </w:rPr>
            </w:pPr>
            <w:r>
              <w:rPr>
                <w:sz w:val="16"/>
              </w:rPr>
              <w:t>S6-220991</w:t>
            </w:r>
          </w:p>
        </w:tc>
        <w:tc>
          <w:tcPr>
            <w:tcW w:w="0" w:type="auto"/>
          </w:tcPr>
          <w:p w14:paraId="6CA5893E" w14:textId="75E61462" w:rsidR="00C44187" w:rsidRPr="00C44187" w:rsidRDefault="00C44187" w:rsidP="001C2B38">
            <w:pPr>
              <w:pStyle w:val="TAL"/>
              <w:keepNext w:val="0"/>
              <w:keepLines w:val="0"/>
              <w:widowControl w:val="0"/>
              <w:rPr>
                <w:sz w:val="16"/>
              </w:rPr>
            </w:pPr>
            <w:r>
              <w:rPr>
                <w:sz w:val="16"/>
              </w:rPr>
              <w:t>Reply LS on 5MBS User Services</w:t>
            </w:r>
          </w:p>
        </w:tc>
        <w:tc>
          <w:tcPr>
            <w:tcW w:w="0" w:type="auto"/>
          </w:tcPr>
          <w:p w14:paraId="258F0E27" w14:textId="16A8DD54" w:rsidR="00C44187" w:rsidRPr="00C44187" w:rsidRDefault="00C44187" w:rsidP="001C2B38">
            <w:pPr>
              <w:pStyle w:val="TAL"/>
              <w:keepNext w:val="0"/>
              <w:keepLines w:val="0"/>
              <w:widowControl w:val="0"/>
              <w:rPr>
                <w:sz w:val="16"/>
              </w:rPr>
            </w:pPr>
            <w:r>
              <w:rPr>
                <w:sz w:val="16"/>
              </w:rPr>
              <w:t>SA2</w:t>
            </w:r>
          </w:p>
        </w:tc>
        <w:tc>
          <w:tcPr>
            <w:tcW w:w="0" w:type="auto"/>
          </w:tcPr>
          <w:p w14:paraId="7C1EC71B" w14:textId="5DDA9D64" w:rsidR="00C44187" w:rsidRPr="00C44187" w:rsidRDefault="00D32796" w:rsidP="001C2B38">
            <w:pPr>
              <w:pStyle w:val="TAL"/>
              <w:keepNext w:val="0"/>
              <w:keepLines w:val="0"/>
              <w:widowControl w:val="0"/>
              <w:rPr>
                <w:sz w:val="16"/>
              </w:rPr>
            </w:pPr>
            <w:ins w:id="108" w:author="editiorial" w:date="2022-05-27T14:02:00Z">
              <w:r>
                <w:rPr>
                  <w:sz w:val="16"/>
                </w:rPr>
                <w:t>postponed</w:t>
              </w:r>
            </w:ins>
            <w:del w:id="109" w:author="editiorial" w:date="2022-05-27T14:02:00Z">
              <w:r w:rsidR="00C44187" w:rsidDel="00D32796">
                <w:rPr>
                  <w:sz w:val="16"/>
                </w:rPr>
                <w:delText>replied to</w:delText>
              </w:r>
            </w:del>
          </w:p>
        </w:tc>
        <w:tc>
          <w:tcPr>
            <w:tcW w:w="0" w:type="auto"/>
          </w:tcPr>
          <w:p w14:paraId="43C947F3" w14:textId="77777777" w:rsidR="00C44187" w:rsidRPr="00C44187" w:rsidRDefault="00C44187" w:rsidP="001C2B38">
            <w:pPr>
              <w:pStyle w:val="TAL"/>
              <w:keepNext w:val="0"/>
              <w:keepLines w:val="0"/>
              <w:widowControl w:val="0"/>
              <w:rPr>
                <w:sz w:val="16"/>
              </w:rPr>
            </w:pPr>
          </w:p>
        </w:tc>
        <w:tc>
          <w:tcPr>
            <w:tcW w:w="0" w:type="auto"/>
          </w:tcPr>
          <w:p w14:paraId="1BDA19E9" w14:textId="77777777" w:rsidR="00C44187" w:rsidRPr="00C44187" w:rsidRDefault="00C44187" w:rsidP="001C2B38">
            <w:pPr>
              <w:pStyle w:val="TAL"/>
              <w:keepNext w:val="0"/>
              <w:keepLines w:val="0"/>
              <w:widowControl w:val="0"/>
              <w:rPr>
                <w:sz w:val="16"/>
              </w:rPr>
            </w:pPr>
          </w:p>
        </w:tc>
      </w:tr>
      <w:tr w:rsidR="00C44187" w14:paraId="12565BE3" w14:textId="77777777" w:rsidTr="00C44187">
        <w:tc>
          <w:tcPr>
            <w:tcW w:w="0" w:type="auto"/>
          </w:tcPr>
          <w:p w14:paraId="2ED24A8E" w14:textId="160FD52E" w:rsidR="00C44187" w:rsidRPr="00C44187" w:rsidRDefault="00C44187" w:rsidP="001C2B38">
            <w:pPr>
              <w:pStyle w:val="TAL"/>
              <w:keepNext w:val="0"/>
              <w:keepLines w:val="0"/>
              <w:widowControl w:val="0"/>
              <w:rPr>
                <w:sz w:val="16"/>
              </w:rPr>
            </w:pPr>
            <w:r>
              <w:rPr>
                <w:sz w:val="16"/>
              </w:rPr>
              <w:t>S6-220992</w:t>
            </w:r>
          </w:p>
        </w:tc>
        <w:tc>
          <w:tcPr>
            <w:tcW w:w="0" w:type="auto"/>
          </w:tcPr>
          <w:p w14:paraId="5482F76F" w14:textId="787204A6" w:rsidR="00C44187" w:rsidRPr="00C44187" w:rsidRDefault="00C44187" w:rsidP="001C2B38">
            <w:pPr>
              <w:pStyle w:val="TAL"/>
              <w:keepNext w:val="0"/>
              <w:keepLines w:val="0"/>
              <w:widowControl w:val="0"/>
              <w:rPr>
                <w:sz w:val="16"/>
              </w:rPr>
            </w:pPr>
            <w:r>
              <w:rPr>
                <w:sz w:val="16"/>
              </w:rPr>
              <w:t>Reply LS on AF specific UE ID retrieval</w:t>
            </w:r>
          </w:p>
        </w:tc>
        <w:tc>
          <w:tcPr>
            <w:tcW w:w="0" w:type="auto"/>
          </w:tcPr>
          <w:p w14:paraId="3F5B52F6" w14:textId="49294452" w:rsidR="00C44187" w:rsidRPr="00C44187" w:rsidRDefault="00C44187" w:rsidP="001C2B38">
            <w:pPr>
              <w:pStyle w:val="TAL"/>
              <w:keepNext w:val="0"/>
              <w:keepLines w:val="0"/>
              <w:widowControl w:val="0"/>
              <w:rPr>
                <w:sz w:val="16"/>
              </w:rPr>
            </w:pPr>
            <w:r>
              <w:rPr>
                <w:sz w:val="16"/>
              </w:rPr>
              <w:t>SA2</w:t>
            </w:r>
          </w:p>
        </w:tc>
        <w:tc>
          <w:tcPr>
            <w:tcW w:w="0" w:type="auto"/>
          </w:tcPr>
          <w:p w14:paraId="2D8A87F4" w14:textId="4F2EECE8" w:rsidR="00C44187" w:rsidRPr="00C44187" w:rsidRDefault="00C44187" w:rsidP="001C2B38">
            <w:pPr>
              <w:pStyle w:val="TAL"/>
              <w:keepNext w:val="0"/>
              <w:keepLines w:val="0"/>
              <w:widowControl w:val="0"/>
              <w:rPr>
                <w:sz w:val="16"/>
              </w:rPr>
            </w:pPr>
            <w:r>
              <w:rPr>
                <w:sz w:val="16"/>
              </w:rPr>
              <w:t>noted</w:t>
            </w:r>
          </w:p>
        </w:tc>
        <w:tc>
          <w:tcPr>
            <w:tcW w:w="0" w:type="auto"/>
          </w:tcPr>
          <w:p w14:paraId="368E544A" w14:textId="77777777" w:rsidR="00C44187" w:rsidRPr="00C44187" w:rsidRDefault="00C44187" w:rsidP="001C2B38">
            <w:pPr>
              <w:pStyle w:val="TAL"/>
              <w:keepNext w:val="0"/>
              <w:keepLines w:val="0"/>
              <w:widowControl w:val="0"/>
              <w:rPr>
                <w:sz w:val="16"/>
              </w:rPr>
            </w:pPr>
          </w:p>
        </w:tc>
        <w:tc>
          <w:tcPr>
            <w:tcW w:w="0" w:type="auto"/>
          </w:tcPr>
          <w:p w14:paraId="0D445AA6" w14:textId="77777777" w:rsidR="00C44187" w:rsidRPr="00C44187" w:rsidRDefault="00C44187" w:rsidP="001C2B38">
            <w:pPr>
              <w:pStyle w:val="TAL"/>
              <w:keepNext w:val="0"/>
              <w:keepLines w:val="0"/>
              <w:widowControl w:val="0"/>
              <w:rPr>
                <w:sz w:val="16"/>
              </w:rPr>
            </w:pPr>
          </w:p>
        </w:tc>
      </w:tr>
      <w:tr w:rsidR="00C44187" w14:paraId="61BE2D07" w14:textId="77777777" w:rsidTr="00C44187">
        <w:tc>
          <w:tcPr>
            <w:tcW w:w="0" w:type="auto"/>
          </w:tcPr>
          <w:p w14:paraId="2C3662C7" w14:textId="57D241EE" w:rsidR="00C44187" w:rsidRPr="00C44187" w:rsidRDefault="00C44187" w:rsidP="001C2B38">
            <w:pPr>
              <w:pStyle w:val="TAL"/>
              <w:keepNext w:val="0"/>
              <w:keepLines w:val="0"/>
              <w:widowControl w:val="0"/>
              <w:rPr>
                <w:sz w:val="16"/>
              </w:rPr>
            </w:pPr>
            <w:r>
              <w:rPr>
                <w:sz w:val="16"/>
              </w:rPr>
              <w:t>S6-220993</w:t>
            </w:r>
          </w:p>
        </w:tc>
        <w:tc>
          <w:tcPr>
            <w:tcW w:w="0" w:type="auto"/>
          </w:tcPr>
          <w:p w14:paraId="3D782743" w14:textId="38381FE1" w:rsidR="00C44187" w:rsidRPr="00C44187" w:rsidRDefault="00C44187" w:rsidP="001C2B38">
            <w:pPr>
              <w:pStyle w:val="TAL"/>
              <w:keepNext w:val="0"/>
              <w:keepLines w:val="0"/>
              <w:widowControl w:val="0"/>
              <w:rPr>
                <w:sz w:val="16"/>
              </w:rPr>
            </w:pPr>
            <w:r>
              <w:rPr>
                <w:sz w:val="16"/>
              </w:rPr>
              <w:t>Reply LS on FS_eEDGEAPP Solution for Support of Roaming UEs</w:t>
            </w:r>
          </w:p>
        </w:tc>
        <w:tc>
          <w:tcPr>
            <w:tcW w:w="0" w:type="auto"/>
          </w:tcPr>
          <w:p w14:paraId="45870D4E" w14:textId="5C2BBB1A" w:rsidR="00C44187" w:rsidRPr="00C44187" w:rsidRDefault="00C44187" w:rsidP="001C2B38">
            <w:pPr>
              <w:pStyle w:val="TAL"/>
              <w:keepNext w:val="0"/>
              <w:keepLines w:val="0"/>
              <w:widowControl w:val="0"/>
              <w:rPr>
                <w:sz w:val="16"/>
              </w:rPr>
            </w:pPr>
            <w:r>
              <w:rPr>
                <w:sz w:val="16"/>
              </w:rPr>
              <w:t>SA2</w:t>
            </w:r>
          </w:p>
        </w:tc>
        <w:tc>
          <w:tcPr>
            <w:tcW w:w="0" w:type="auto"/>
          </w:tcPr>
          <w:p w14:paraId="69164C9D" w14:textId="14B5AF69" w:rsidR="00C44187" w:rsidRPr="00C44187" w:rsidRDefault="00C44187" w:rsidP="001C2B38">
            <w:pPr>
              <w:pStyle w:val="TAL"/>
              <w:keepNext w:val="0"/>
              <w:keepLines w:val="0"/>
              <w:widowControl w:val="0"/>
              <w:rPr>
                <w:sz w:val="16"/>
              </w:rPr>
            </w:pPr>
            <w:r>
              <w:rPr>
                <w:sz w:val="16"/>
              </w:rPr>
              <w:t>noted</w:t>
            </w:r>
          </w:p>
        </w:tc>
        <w:tc>
          <w:tcPr>
            <w:tcW w:w="0" w:type="auto"/>
          </w:tcPr>
          <w:p w14:paraId="178616BA" w14:textId="77777777" w:rsidR="00C44187" w:rsidRPr="00C44187" w:rsidRDefault="00C44187" w:rsidP="001C2B38">
            <w:pPr>
              <w:pStyle w:val="TAL"/>
              <w:keepNext w:val="0"/>
              <w:keepLines w:val="0"/>
              <w:widowControl w:val="0"/>
              <w:rPr>
                <w:sz w:val="16"/>
              </w:rPr>
            </w:pPr>
          </w:p>
        </w:tc>
        <w:tc>
          <w:tcPr>
            <w:tcW w:w="0" w:type="auto"/>
          </w:tcPr>
          <w:p w14:paraId="0E22A26F" w14:textId="77777777" w:rsidR="00C44187" w:rsidRPr="00C44187" w:rsidRDefault="00C44187" w:rsidP="001C2B38">
            <w:pPr>
              <w:pStyle w:val="TAL"/>
              <w:keepNext w:val="0"/>
              <w:keepLines w:val="0"/>
              <w:widowControl w:val="0"/>
              <w:rPr>
                <w:sz w:val="16"/>
              </w:rPr>
            </w:pPr>
          </w:p>
        </w:tc>
      </w:tr>
      <w:tr w:rsidR="00C44187" w14:paraId="47EB8081" w14:textId="77777777" w:rsidTr="00C44187">
        <w:tc>
          <w:tcPr>
            <w:tcW w:w="0" w:type="auto"/>
          </w:tcPr>
          <w:p w14:paraId="3597F606" w14:textId="30ADA93C" w:rsidR="00C44187" w:rsidRPr="00C44187" w:rsidRDefault="00C44187" w:rsidP="001C2B38">
            <w:pPr>
              <w:pStyle w:val="TAL"/>
              <w:keepNext w:val="0"/>
              <w:keepLines w:val="0"/>
              <w:widowControl w:val="0"/>
              <w:rPr>
                <w:sz w:val="16"/>
              </w:rPr>
            </w:pPr>
            <w:r>
              <w:rPr>
                <w:sz w:val="16"/>
              </w:rPr>
              <w:t>S6-220994</w:t>
            </w:r>
          </w:p>
        </w:tc>
        <w:tc>
          <w:tcPr>
            <w:tcW w:w="0" w:type="auto"/>
          </w:tcPr>
          <w:p w14:paraId="21C60FB6" w14:textId="11422A82" w:rsidR="00C44187" w:rsidRPr="00C44187" w:rsidRDefault="00C44187" w:rsidP="001C2B38">
            <w:pPr>
              <w:pStyle w:val="TAL"/>
              <w:keepNext w:val="0"/>
              <w:keepLines w:val="0"/>
              <w:widowControl w:val="0"/>
              <w:rPr>
                <w:sz w:val="16"/>
              </w:rPr>
            </w:pPr>
            <w:r>
              <w:rPr>
                <w:sz w:val="16"/>
              </w:rPr>
              <w:t>Response LS on maximum number of MBS sessions that can be associated to a PDU session</w:t>
            </w:r>
          </w:p>
        </w:tc>
        <w:tc>
          <w:tcPr>
            <w:tcW w:w="0" w:type="auto"/>
          </w:tcPr>
          <w:p w14:paraId="46557030" w14:textId="32656A2F" w:rsidR="00C44187" w:rsidRPr="00C44187" w:rsidRDefault="00C44187" w:rsidP="001C2B38">
            <w:pPr>
              <w:pStyle w:val="TAL"/>
              <w:keepNext w:val="0"/>
              <w:keepLines w:val="0"/>
              <w:widowControl w:val="0"/>
              <w:rPr>
                <w:sz w:val="16"/>
              </w:rPr>
            </w:pPr>
            <w:r>
              <w:rPr>
                <w:sz w:val="16"/>
              </w:rPr>
              <w:t>SA4</w:t>
            </w:r>
          </w:p>
        </w:tc>
        <w:tc>
          <w:tcPr>
            <w:tcW w:w="0" w:type="auto"/>
          </w:tcPr>
          <w:p w14:paraId="56BDCEAF" w14:textId="77A76650" w:rsidR="00C44187" w:rsidRPr="00C44187" w:rsidRDefault="00C44187" w:rsidP="001C2B38">
            <w:pPr>
              <w:pStyle w:val="TAL"/>
              <w:keepNext w:val="0"/>
              <w:keepLines w:val="0"/>
              <w:widowControl w:val="0"/>
              <w:rPr>
                <w:sz w:val="16"/>
              </w:rPr>
            </w:pPr>
            <w:r>
              <w:rPr>
                <w:sz w:val="16"/>
              </w:rPr>
              <w:t>noted</w:t>
            </w:r>
          </w:p>
        </w:tc>
        <w:tc>
          <w:tcPr>
            <w:tcW w:w="0" w:type="auto"/>
          </w:tcPr>
          <w:p w14:paraId="4AAEE2F8" w14:textId="77777777" w:rsidR="00C44187" w:rsidRPr="00C44187" w:rsidRDefault="00C44187" w:rsidP="001C2B38">
            <w:pPr>
              <w:pStyle w:val="TAL"/>
              <w:keepNext w:val="0"/>
              <w:keepLines w:val="0"/>
              <w:widowControl w:val="0"/>
              <w:rPr>
                <w:sz w:val="16"/>
              </w:rPr>
            </w:pPr>
          </w:p>
        </w:tc>
        <w:tc>
          <w:tcPr>
            <w:tcW w:w="0" w:type="auto"/>
          </w:tcPr>
          <w:p w14:paraId="3246244E" w14:textId="77777777" w:rsidR="00C44187" w:rsidRPr="00C44187" w:rsidRDefault="00C44187" w:rsidP="001C2B38">
            <w:pPr>
              <w:pStyle w:val="TAL"/>
              <w:keepNext w:val="0"/>
              <w:keepLines w:val="0"/>
              <w:widowControl w:val="0"/>
              <w:rPr>
                <w:sz w:val="16"/>
              </w:rPr>
            </w:pPr>
          </w:p>
        </w:tc>
      </w:tr>
      <w:tr w:rsidR="00C44187" w14:paraId="2D2CF729" w14:textId="77777777" w:rsidTr="00C44187">
        <w:tc>
          <w:tcPr>
            <w:tcW w:w="0" w:type="auto"/>
          </w:tcPr>
          <w:p w14:paraId="015DCA67" w14:textId="3112B2FE" w:rsidR="00C44187" w:rsidRPr="00C44187" w:rsidRDefault="00C44187" w:rsidP="001C2B38">
            <w:pPr>
              <w:pStyle w:val="TAL"/>
              <w:keepNext w:val="0"/>
              <w:keepLines w:val="0"/>
              <w:widowControl w:val="0"/>
              <w:rPr>
                <w:sz w:val="16"/>
              </w:rPr>
            </w:pPr>
            <w:r>
              <w:rPr>
                <w:sz w:val="16"/>
              </w:rPr>
              <w:t>S6-220995</w:t>
            </w:r>
          </w:p>
        </w:tc>
        <w:tc>
          <w:tcPr>
            <w:tcW w:w="0" w:type="auto"/>
          </w:tcPr>
          <w:p w14:paraId="062A826D" w14:textId="35697E9C" w:rsidR="00C44187" w:rsidRPr="00C44187" w:rsidRDefault="00C44187" w:rsidP="001C2B38">
            <w:pPr>
              <w:pStyle w:val="TAL"/>
              <w:keepNext w:val="0"/>
              <w:keepLines w:val="0"/>
              <w:widowControl w:val="0"/>
              <w:rPr>
                <w:sz w:val="16"/>
              </w:rPr>
            </w:pPr>
            <w:r>
              <w:rPr>
                <w:sz w:val="16"/>
              </w:rPr>
              <w:t>LS on the clarification of Dynamic EAS instantiation triggering</w:t>
            </w:r>
          </w:p>
        </w:tc>
        <w:tc>
          <w:tcPr>
            <w:tcW w:w="0" w:type="auto"/>
          </w:tcPr>
          <w:p w14:paraId="27DA3B22" w14:textId="2B2AF353" w:rsidR="00C44187" w:rsidRPr="00C44187" w:rsidRDefault="00C44187" w:rsidP="001C2B38">
            <w:pPr>
              <w:pStyle w:val="TAL"/>
              <w:keepNext w:val="0"/>
              <w:keepLines w:val="0"/>
              <w:widowControl w:val="0"/>
              <w:rPr>
                <w:sz w:val="16"/>
              </w:rPr>
            </w:pPr>
            <w:r>
              <w:rPr>
                <w:sz w:val="16"/>
              </w:rPr>
              <w:t>SA5</w:t>
            </w:r>
          </w:p>
        </w:tc>
        <w:tc>
          <w:tcPr>
            <w:tcW w:w="0" w:type="auto"/>
          </w:tcPr>
          <w:p w14:paraId="7A1B5AC7" w14:textId="29C58A06" w:rsidR="00C44187" w:rsidRPr="00C44187" w:rsidRDefault="00C44187" w:rsidP="001C2B38">
            <w:pPr>
              <w:pStyle w:val="TAL"/>
              <w:keepNext w:val="0"/>
              <w:keepLines w:val="0"/>
              <w:widowControl w:val="0"/>
              <w:rPr>
                <w:sz w:val="16"/>
              </w:rPr>
            </w:pPr>
            <w:r>
              <w:rPr>
                <w:sz w:val="16"/>
              </w:rPr>
              <w:t>replied to</w:t>
            </w:r>
          </w:p>
        </w:tc>
        <w:tc>
          <w:tcPr>
            <w:tcW w:w="0" w:type="auto"/>
          </w:tcPr>
          <w:p w14:paraId="06767387" w14:textId="77777777" w:rsidR="00C44187" w:rsidRPr="00C44187" w:rsidRDefault="00C44187" w:rsidP="001C2B38">
            <w:pPr>
              <w:pStyle w:val="TAL"/>
              <w:keepNext w:val="0"/>
              <w:keepLines w:val="0"/>
              <w:widowControl w:val="0"/>
              <w:rPr>
                <w:sz w:val="16"/>
              </w:rPr>
            </w:pPr>
          </w:p>
        </w:tc>
        <w:tc>
          <w:tcPr>
            <w:tcW w:w="0" w:type="auto"/>
          </w:tcPr>
          <w:p w14:paraId="093ABB38" w14:textId="77777777" w:rsidR="00C44187" w:rsidRPr="00C44187" w:rsidRDefault="00C44187" w:rsidP="001C2B38">
            <w:pPr>
              <w:pStyle w:val="TAL"/>
              <w:keepNext w:val="0"/>
              <w:keepLines w:val="0"/>
              <w:widowControl w:val="0"/>
              <w:rPr>
                <w:sz w:val="16"/>
              </w:rPr>
            </w:pPr>
          </w:p>
        </w:tc>
      </w:tr>
      <w:tr w:rsidR="00C44187" w14:paraId="515702B7" w14:textId="77777777" w:rsidTr="00C44187">
        <w:tc>
          <w:tcPr>
            <w:tcW w:w="0" w:type="auto"/>
          </w:tcPr>
          <w:p w14:paraId="2731A265" w14:textId="12100977" w:rsidR="00C44187" w:rsidRPr="00C44187" w:rsidRDefault="00C44187" w:rsidP="001C2B38">
            <w:pPr>
              <w:pStyle w:val="TAL"/>
              <w:keepNext w:val="0"/>
              <w:keepLines w:val="0"/>
              <w:widowControl w:val="0"/>
              <w:rPr>
                <w:sz w:val="16"/>
              </w:rPr>
            </w:pPr>
            <w:r>
              <w:rPr>
                <w:sz w:val="16"/>
              </w:rPr>
              <w:t>S6-220996</w:t>
            </w:r>
          </w:p>
        </w:tc>
        <w:tc>
          <w:tcPr>
            <w:tcW w:w="0" w:type="auto"/>
          </w:tcPr>
          <w:p w14:paraId="362FC8F8" w14:textId="0C47CBB0" w:rsidR="00C44187" w:rsidRPr="00C44187" w:rsidRDefault="00C44187" w:rsidP="001C2B38">
            <w:pPr>
              <w:pStyle w:val="TAL"/>
              <w:keepNext w:val="0"/>
              <w:keepLines w:val="0"/>
              <w:widowControl w:val="0"/>
              <w:rPr>
                <w:sz w:val="16"/>
              </w:rPr>
            </w:pPr>
            <w:r>
              <w:rPr>
                <w:sz w:val="16"/>
              </w:rPr>
              <w:t>QoS monitoring clarification</w:t>
            </w:r>
          </w:p>
        </w:tc>
        <w:tc>
          <w:tcPr>
            <w:tcW w:w="0" w:type="auto"/>
          </w:tcPr>
          <w:p w14:paraId="623DA87C" w14:textId="395DCDEB" w:rsidR="00C44187" w:rsidRPr="00C44187" w:rsidRDefault="00C44187" w:rsidP="001C2B38">
            <w:pPr>
              <w:pStyle w:val="TAL"/>
              <w:keepNext w:val="0"/>
              <w:keepLines w:val="0"/>
              <w:widowControl w:val="0"/>
              <w:rPr>
                <w:sz w:val="16"/>
              </w:rPr>
            </w:pPr>
            <w:r>
              <w:rPr>
                <w:sz w:val="16"/>
              </w:rPr>
              <w:t>Ericsson</w:t>
            </w:r>
          </w:p>
        </w:tc>
        <w:tc>
          <w:tcPr>
            <w:tcW w:w="0" w:type="auto"/>
          </w:tcPr>
          <w:p w14:paraId="72758771" w14:textId="5EB185F0" w:rsidR="00C44187" w:rsidRPr="00C44187" w:rsidRDefault="00C44187" w:rsidP="001C2B38">
            <w:pPr>
              <w:pStyle w:val="TAL"/>
              <w:keepNext w:val="0"/>
              <w:keepLines w:val="0"/>
              <w:widowControl w:val="0"/>
              <w:rPr>
                <w:sz w:val="16"/>
              </w:rPr>
            </w:pPr>
            <w:r>
              <w:rPr>
                <w:sz w:val="16"/>
              </w:rPr>
              <w:t>revised</w:t>
            </w:r>
          </w:p>
        </w:tc>
        <w:tc>
          <w:tcPr>
            <w:tcW w:w="0" w:type="auto"/>
          </w:tcPr>
          <w:p w14:paraId="21D9F78F" w14:textId="77777777" w:rsidR="00C44187" w:rsidRPr="00C44187" w:rsidRDefault="00C44187" w:rsidP="001C2B38">
            <w:pPr>
              <w:pStyle w:val="TAL"/>
              <w:keepNext w:val="0"/>
              <w:keepLines w:val="0"/>
              <w:widowControl w:val="0"/>
              <w:rPr>
                <w:sz w:val="16"/>
              </w:rPr>
            </w:pPr>
          </w:p>
        </w:tc>
        <w:tc>
          <w:tcPr>
            <w:tcW w:w="0" w:type="auto"/>
          </w:tcPr>
          <w:p w14:paraId="41FAE604" w14:textId="5B6C32A9" w:rsidR="00C44187" w:rsidRPr="00C44187" w:rsidRDefault="00C44187" w:rsidP="001C2B38">
            <w:pPr>
              <w:pStyle w:val="TAL"/>
              <w:keepNext w:val="0"/>
              <w:keepLines w:val="0"/>
              <w:widowControl w:val="0"/>
              <w:rPr>
                <w:sz w:val="16"/>
              </w:rPr>
            </w:pPr>
            <w:r>
              <w:rPr>
                <w:sz w:val="16"/>
              </w:rPr>
              <w:t>S6-221405</w:t>
            </w:r>
          </w:p>
        </w:tc>
      </w:tr>
      <w:tr w:rsidR="00C44187" w14:paraId="087E6699" w14:textId="77777777" w:rsidTr="00C44187">
        <w:tc>
          <w:tcPr>
            <w:tcW w:w="0" w:type="auto"/>
          </w:tcPr>
          <w:p w14:paraId="726715E8" w14:textId="7432B426" w:rsidR="00C44187" w:rsidRPr="00C44187" w:rsidRDefault="00C44187" w:rsidP="001C2B38">
            <w:pPr>
              <w:pStyle w:val="TAL"/>
              <w:keepNext w:val="0"/>
              <w:keepLines w:val="0"/>
              <w:widowControl w:val="0"/>
              <w:rPr>
                <w:sz w:val="16"/>
              </w:rPr>
            </w:pPr>
            <w:r>
              <w:rPr>
                <w:sz w:val="16"/>
              </w:rPr>
              <w:t>S6-220997</w:t>
            </w:r>
          </w:p>
        </w:tc>
        <w:tc>
          <w:tcPr>
            <w:tcW w:w="0" w:type="auto"/>
          </w:tcPr>
          <w:p w14:paraId="77C05A17" w14:textId="58361B53" w:rsidR="00C44187" w:rsidRPr="00C44187" w:rsidRDefault="00C44187" w:rsidP="001C2B38">
            <w:pPr>
              <w:pStyle w:val="TAL"/>
              <w:keepNext w:val="0"/>
              <w:keepLines w:val="0"/>
              <w:widowControl w:val="0"/>
              <w:rPr>
                <w:sz w:val="16"/>
              </w:rPr>
            </w:pPr>
            <w:r>
              <w:rPr>
                <w:sz w:val="16"/>
              </w:rPr>
              <w:t>New WID on Mission Critical Services over 5MBS</w:t>
            </w:r>
          </w:p>
        </w:tc>
        <w:tc>
          <w:tcPr>
            <w:tcW w:w="0" w:type="auto"/>
          </w:tcPr>
          <w:p w14:paraId="294D2B74" w14:textId="2EC3335E" w:rsidR="00C44187" w:rsidRPr="00C44187" w:rsidRDefault="00C44187" w:rsidP="001C2B38">
            <w:pPr>
              <w:pStyle w:val="TAL"/>
              <w:keepNext w:val="0"/>
              <w:keepLines w:val="0"/>
              <w:widowControl w:val="0"/>
              <w:rPr>
                <w:sz w:val="16"/>
                <w:lang w:val="fr-FR"/>
              </w:rPr>
            </w:pPr>
            <w:r w:rsidRPr="00C44187">
              <w:rPr>
                <w:sz w:val="16"/>
                <w:lang w:val="fr-FR"/>
              </w:rPr>
              <w:t>Union Inter. Chemins de Fer</w:t>
            </w:r>
          </w:p>
        </w:tc>
        <w:tc>
          <w:tcPr>
            <w:tcW w:w="0" w:type="auto"/>
          </w:tcPr>
          <w:p w14:paraId="1088C7CD" w14:textId="11966C6D" w:rsidR="00C44187" w:rsidRPr="00C44187" w:rsidRDefault="00C44187" w:rsidP="001C2B38">
            <w:pPr>
              <w:pStyle w:val="TAL"/>
              <w:keepNext w:val="0"/>
              <w:keepLines w:val="0"/>
              <w:widowControl w:val="0"/>
              <w:rPr>
                <w:sz w:val="16"/>
              </w:rPr>
            </w:pPr>
            <w:r>
              <w:rPr>
                <w:sz w:val="16"/>
              </w:rPr>
              <w:t>noted</w:t>
            </w:r>
          </w:p>
        </w:tc>
        <w:tc>
          <w:tcPr>
            <w:tcW w:w="0" w:type="auto"/>
          </w:tcPr>
          <w:p w14:paraId="6A65C1F6" w14:textId="52CA4BD1" w:rsidR="00C44187" w:rsidRPr="00C44187" w:rsidRDefault="00C44187" w:rsidP="001C2B38">
            <w:pPr>
              <w:pStyle w:val="TAL"/>
              <w:keepNext w:val="0"/>
              <w:keepLines w:val="0"/>
              <w:widowControl w:val="0"/>
              <w:rPr>
                <w:sz w:val="16"/>
              </w:rPr>
            </w:pPr>
            <w:r>
              <w:rPr>
                <w:sz w:val="16"/>
              </w:rPr>
              <w:t>S6-211789</w:t>
            </w:r>
          </w:p>
        </w:tc>
        <w:tc>
          <w:tcPr>
            <w:tcW w:w="0" w:type="auto"/>
          </w:tcPr>
          <w:p w14:paraId="5CCEE6F0" w14:textId="77777777" w:rsidR="00C44187" w:rsidRPr="00C44187" w:rsidRDefault="00C44187" w:rsidP="001C2B38">
            <w:pPr>
              <w:pStyle w:val="TAL"/>
              <w:keepNext w:val="0"/>
              <w:keepLines w:val="0"/>
              <w:widowControl w:val="0"/>
              <w:rPr>
                <w:sz w:val="16"/>
              </w:rPr>
            </w:pPr>
          </w:p>
        </w:tc>
      </w:tr>
      <w:tr w:rsidR="00C44187" w14:paraId="4254076F" w14:textId="77777777" w:rsidTr="00C44187">
        <w:tc>
          <w:tcPr>
            <w:tcW w:w="0" w:type="auto"/>
          </w:tcPr>
          <w:p w14:paraId="7621E9EE" w14:textId="2CAE0F55" w:rsidR="00C44187" w:rsidRPr="00C44187" w:rsidRDefault="00C44187" w:rsidP="001C2B38">
            <w:pPr>
              <w:pStyle w:val="TAL"/>
              <w:keepNext w:val="0"/>
              <w:keepLines w:val="0"/>
              <w:widowControl w:val="0"/>
              <w:rPr>
                <w:sz w:val="16"/>
              </w:rPr>
            </w:pPr>
            <w:r>
              <w:rPr>
                <w:sz w:val="16"/>
              </w:rPr>
              <w:t>S6-220998</w:t>
            </w:r>
          </w:p>
        </w:tc>
        <w:tc>
          <w:tcPr>
            <w:tcW w:w="0" w:type="auto"/>
          </w:tcPr>
          <w:p w14:paraId="0E185762" w14:textId="2C8EF9D6" w:rsidR="00C44187" w:rsidRPr="00C44187" w:rsidRDefault="00C44187" w:rsidP="001C2B38">
            <w:pPr>
              <w:pStyle w:val="TAL"/>
              <w:keepNext w:val="0"/>
              <w:keepLines w:val="0"/>
              <w:widowControl w:val="0"/>
              <w:rPr>
                <w:sz w:val="16"/>
              </w:rPr>
            </w:pPr>
            <w:r>
              <w:rPr>
                <w:sz w:val="16"/>
              </w:rPr>
              <w:t>Discussion paper Status Editor's Notes TS 23.289 MBS related clauses</w:t>
            </w:r>
          </w:p>
        </w:tc>
        <w:tc>
          <w:tcPr>
            <w:tcW w:w="0" w:type="auto"/>
          </w:tcPr>
          <w:p w14:paraId="56DD1142" w14:textId="041344F0" w:rsidR="00C44187" w:rsidRPr="00C44187" w:rsidRDefault="00C44187" w:rsidP="001C2B38">
            <w:pPr>
              <w:pStyle w:val="TAL"/>
              <w:keepNext w:val="0"/>
              <w:keepLines w:val="0"/>
              <w:widowControl w:val="0"/>
              <w:rPr>
                <w:sz w:val="16"/>
                <w:lang w:val="fr-FR"/>
              </w:rPr>
            </w:pPr>
            <w:r w:rsidRPr="00C44187">
              <w:rPr>
                <w:sz w:val="16"/>
                <w:lang w:val="fr-FR"/>
              </w:rPr>
              <w:t>Union Inter. Chemins de Fer</w:t>
            </w:r>
          </w:p>
        </w:tc>
        <w:tc>
          <w:tcPr>
            <w:tcW w:w="0" w:type="auto"/>
          </w:tcPr>
          <w:p w14:paraId="79EBF5D4" w14:textId="72485585" w:rsidR="00C44187" w:rsidRPr="00C44187" w:rsidRDefault="00C44187" w:rsidP="001C2B38">
            <w:pPr>
              <w:pStyle w:val="TAL"/>
              <w:keepNext w:val="0"/>
              <w:keepLines w:val="0"/>
              <w:widowControl w:val="0"/>
              <w:rPr>
                <w:sz w:val="16"/>
              </w:rPr>
            </w:pPr>
            <w:r>
              <w:rPr>
                <w:sz w:val="16"/>
              </w:rPr>
              <w:t>noted</w:t>
            </w:r>
          </w:p>
        </w:tc>
        <w:tc>
          <w:tcPr>
            <w:tcW w:w="0" w:type="auto"/>
          </w:tcPr>
          <w:p w14:paraId="6C42B296" w14:textId="77777777" w:rsidR="00C44187" w:rsidRPr="00C44187" w:rsidRDefault="00C44187" w:rsidP="001C2B38">
            <w:pPr>
              <w:pStyle w:val="TAL"/>
              <w:keepNext w:val="0"/>
              <w:keepLines w:val="0"/>
              <w:widowControl w:val="0"/>
              <w:rPr>
                <w:sz w:val="16"/>
              </w:rPr>
            </w:pPr>
          </w:p>
        </w:tc>
        <w:tc>
          <w:tcPr>
            <w:tcW w:w="0" w:type="auto"/>
          </w:tcPr>
          <w:p w14:paraId="55CA05F9" w14:textId="77777777" w:rsidR="00C44187" w:rsidRPr="00C44187" w:rsidRDefault="00C44187" w:rsidP="001C2B38">
            <w:pPr>
              <w:pStyle w:val="TAL"/>
              <w:keepNext w:val="0"/>
              <w:keepLines w:val="0"/>
              <w:widowControl w:val="0"/>
              <w:rPr>
                <w:sz w:val="16"/>
              </w:rPr>
            </w:pPr>
          </w:p>
        </w:tc>
      </w:tr>
      <w:tr w:rsidR="00C44187" w14:paraId="3CCAA5CA" w14:textId="77777777" w:rsidTr="00C44187">
        <w:tc>
          <w:tcPr>
            <w:tcW w:w="0" w:type="auto"/>
          </w:tcPr>
          <w:p w14:paraId="589DFEBB" w14:textId="45471611" w:rsidR="00C44187" w:rsidRPr="00C44187" w:rsidRDefault="00C44187" w:rsidP="001C2B38">
            <w:pPr>
              <w:pStyle w:val="TAL"/>
              <w:keepNext w:val="0"/>
              <w:keepLines w:val="0"/>
              <w:widowControl w:val="0"/>
              <w:rPr>
                <w:sz w:val="16"/>
              </w:rPr>
            </w:pPr>
            <w:r>
              <w:rPr>
                <w:sz w:val="16"/>
              </w:rPr>
              <w:t>S6-220999</w:t>
            </w:r>
          </w:p>
        </w:tc>
        <w:tc>
          <w:tcPr>
            <w:tcW w:w="0" w:type="auto"/>
          </w:tcPr>
          <w:p w14:paraId="40423A01" w14:textId="5326624A" w:rsidR="00C44187" w:rsidRPr="00C44187" w:rsidRDefault="00C44187" w:rsidP="001C2B38">
            <w:pPr>
              <w:pStyle w:val="TAL"/>
              <w:keepNext w:val="0"/>
              <w:keepLines w:val="0"/>
              <w:widowControl w:val="0"/>
              <w:rPr>
                <w:sz w:val="16"/>
              </w:rPr>
            </w:pPr>
            <w:r>
              <w:rPr>
                <w:sz w:val="16"/>
              </w:rPr>
              <w:t>Alternative media path routing for migrated MC service users without inclusion of the primary MC system</w:t>
            </w:r>
          </w:p>
        </w:tc>
        <w:tc>
          <w:tcPr>
            <w:tcW w:w="0" w:type="auto"/>
          </w:tcPr>
          <w:p w14:paraId="47B80BAF" w14:textId="0295A21B" w:rsidR="00C44187" w:rsidRPr="00C44187" w:rsidRDefault="00C44187" w:rsidP="001C2B38">
            <w:pPr>
              <w:pStyle w:val="TAL"/>
              <w:keepNext w:val="0"/>
              <w:keepLines w:val="0"/>
              <w:widowControl w:val="0"/>
              <w:rPr>
                <w:sz w:val="16"/>
              </w:rPr>
            </w:pPr>
            <w:r>
              <w:rPr>
                <w:sz w:val="16"/>
              </w:rPr>
              <w:t>UIC, Nokia, Nokia Shanghai Bell, Kontron Transportation France</w:t>
            </w:r>
          </w:p>
        </w:tc>
        <w:tc>
          <w:tcPr>
            <w:tcW w:w="0" w:type="auto"/>
          </w:tcPr>
          <w:p w14:paraId="7AA511D0" w14:textId="41788488" w:rsidR="00C44187" w:rsidRPr="00C44187" w:rsidRDefault="00C44187" w:rsidP="001C2B38">
            <w:pPr>
              <w:pStyle w:val="TAL"/>
              <w:keepNext w:val="0"/>
              <w:keepLines w:val="0"/>
              <w:widowControl w:val="0"/>
              <w:rPr>
                <w:sz w:val="16"/>
              </w:rPr>
            </w:pPr>
            <w:r>
              <w:rPr>
                <w:sz w:val="16"/>
              </w:rPr>
              <w:t>revised</w:t>
            </w:r>
          </w:p>
        </w:tc>
        <w:tc>
          <w:tcPr>
            <w:tcW w:w="0" w:type="auto"/>
          </w:tcPr>
          <w:p w14:paraId="29A93F37" w14:textId="77777777" w:rsidR="00C44187" w:rsidRPr="00C44187" w:rsidRDefault="00C44187" w:rsidP="001C2B38">
            <w:pPr>
              <w:pStyle w:val="TAL"/>
              <w:keepNext w:val="0"/>
              <w:keepLines w:val="0"/>
              <w:widowControl w:val="0"/>
              <w:rPr>
                <w:sz w:val="16"/>
              </w:rPr>
            </w:pPr>
          </w:p>
        </w:tc>
        <w:tc>
          <w:tcPr>
            <w:tcW w:w="0" w:type="auto"/>
          </w:tcPr>
          <w:p w14:paraId="5CEAF520" w14:textId="47811B04" w:rsidR="00C44187" w:rsidRPr="00C44187" w:rsidRDefault="00C44187" w:rsidP="001C2B38">
            <w:pPr>
              <w:pStyle w:val="TAL"/>
              <w:keepNext w:val="0"/>
              <w:keepLines w:val="0"/>
              <w:widowControl w:val="0"/>
              <w:rPr>
                <w:sz w:val="16"/>
              </w:rPr>
            </w:pPr>
            <w:r>
              <w:rPr>
                <w:sz w:val="16"/>
              </w:rPr>
              <w:t>S6-221356</w:t>
            </w:r>
          </w:p>
        </w:tc>
      </w:tr>
      <w:tr w:rsidR="00C44187" w14:paraId="688CCB0F" w14:textId="77777777" w:rsidTr="00C44187">
        <w:tc>
          <w:tcPr>
            <w:tcW w:w="0" w:type="auto"/>
          </w:tcPr>
          <w:p w14:paraId="3AF78CC1" w14:textId="7C56DF67" w:rsidR="00C44187" w:rsidRPr="00C44187" w:rsidRDefault="00C44187" w:rsidP="001C2B38">
            <w:pPr>
              <w:pStyle w:val="TAL"/>
              <w:keepNext w:val="0"/>
              <w:keepLines w:val="0"/>
              <w:widowControl w:val="0"/>
              <w:rPr>
                <w:sz w:val="16"/>
              </w:rPr>
            </w:pPr>
            <w:r>
              <w:rPr>
                <w:sz w:val="16"/>
              </w:rPr>
              <w:t>S6-221000</w:t>
            </w:r>
          </w:p>
        </w:tc>
        <w:tc>
          <w:tcPr>
            <w:tcW w:w="0" w:type="auto"/>
          </w:tcPr>
          <w:p w14:paraId="45DFA506" w14:textId="2BC57445" w:rsidR="00C44187" w:rsidRPr="00C44187" w:rsidRDefault="00C44187" w:rsidP="001C2B38">
            <w:pPr>
              <w:pStyle w:val="TAL"/>
              <w:keepNext w:val="0"/>
              <w:keepLines w:val="0"/>
              <w:widowControl w:val="0"/>
              <w:rPr>
                <w:sz w:val="16"/>
              </w:rPr>
            </w:pPr>
            <w:r>
              <w:rPr>
                <w:sz w:val="16"/>
              </w:rPr>
              <w:t>Decoupling signalling and media for MCData service capabilities</w:t>
            </w:r>
          </w:p>
        </w:tc>
        <w:tc>
          <w:tcPr>
            <w:tcW w:w="0" w:type="auto"/>
          </w:tcPr>
          <w:p w14:paraId="2FCABA03" w14:textId="510A4CAA" w:rsidR="00C44187" w:rsidRPr="00C44187" w:rsidRDefault="00C44187" w:rsidP="001C2B38">
            <w:pPr>
              <w:pStyle w:val="TAL"/>
              <w:keepNext w:val="0"/>
              <w:keepLines w:val="0"/>
              <w:widowControl w:val="0"/>
              <w:rPr>
                <w:sz w:val="16"/>
              </w:rPr>
            </w:pPr>
            <w:r>
              <w:rPr>
                <w:sz w:val="16"/>
              </w:rPr>
              <w:t>UIC, Nokia, Nokia Shanghai Bel, Kontron Transportation France</w:t>
            </w:r>
          </w:p>
        </w:tc>
        <w:tc>
          <w:tcPr>
            <w:tcW w:w="0" w:type="auto"/>
          </w:tcPr>
          <w:p w14:paraId="0F4ECEF9" w14:textId="132BE82F" w:rsidR="00C44187" w:rsidRPr="00C44187" w:rsidRDefault="00C44187" w:rsidP="001C2B38">
            <w:pPr>
              <w:pStyle w:val="TAL"/>
              <w:keepNext w:val="0"/>
              <w:keepLines w:val="0"/>
              <w:widowControl w:val="0"/>
              <w:rPr>
                <w:sz w:val="16"/>
              </w:rPr>
            </w:pPr>
            <w:r>
              <w:rPr>
                <w:sz w:val="16"/>
              </w:rPr>
              <w:t>revised</w:t>
            </w:r>
          </w:p>
        </w:tc>
        <w:tc>
          <w:tcPr>
            <w:tcW w:w="0" w:type="auto"/>
          </w:tcPr>
          <w:p w14:paraId="5D66DDAD" w14:textId="77777777" w:rsidR="00C44187" w:rsidRPr="00C44187" w:rsidRDefault="00C44187" w:rsidP="001C2B38">
            <w:pPr>
              <w:pStyle w:val="TAL"/>
              <w:keepNext w:val="0"/>
              <w:keepLines w:val="0"/>
              <w:widowControl w:val="0"/>
              <w:rPr>
                <w:sz w:val="16"/>
              </w:rPr>
            </w:pPr>
          </w:p>
        </w:tc>
        <w:tc>
          <w:tcPr>
            <w:tcW w:w="0" w:type="auto"/>
          </w:tcPr>
          <w:p w14:paraId="4E533107" w14:textId="1676FF0F" w:rsidR="00C44187" w:rsidRPr="00C44187" w:rsidRDefault="00C44187" w:rsidP="001C2B38">
            <w:pPr>
              <w:pStyle w:val="TAL"/>
              <w:keepNext w:val="0"/>
              <w:keepLines w:val="0"/>
              <w:widowControl w:val="0"/>
              <w:rPr>
                <w:sz w:val="16"/>
              </w:rPr>
            </w:pPr>
            <w:r>
              <w:rPr>
                <w:sz w:val="16"/>
              </w:rPr>
              <w:t>S6-221358</w:t>
            </w:r>
          </w:p>
        </w:tc>
      </w:tr>
      <w:tr w:rsidR="00C44187" w14:paraId="6F77E945" w14:textId="77777777" w:rsidTr="00C44187">
        <w:tc>
          <w:tcPr>
            <w:tcW w:w="0" w:type="auto"/>
          </w:tcPr>
          <w:p w14:paraId="7CBA852D" w14:textId="663CF85F" w:rsidR="00C44187" w:rsidRPr="00C44187" w:rsidRDefault="00C44187" w:rsidP="001C2B38">
            <w:pPr>
              <w:pStyle w:val="TAL"/>
              <w:keepNext w:val="0"/>
              <w:keepLines w:val="0"/>
              <w:widowControl w:val="0"/>
              <w:rPr>
                <w:sz w:val="16"/>
              </w:rPr>
            </w:pPr>
            <w:r>
              <w:rPr>
                <w:sz w:val="16"/>
              </w:rPr>
              <w:t>S6-221001</w:t>
            </w:r>
          </w:p>
        </w:tc>
        <w:tc>
          <w:tcPr>
            <w:tcW w:w="0" w:type="auto"/>
          </w:tcPr>
          <w:p w14:paraId="1A9419F8" w14:textId="4C113B8A" w:rsidR="00C44187" w:rsidRPr="00C44187" w:rsidRDefault="00C44187" w:rsidP="001C2B38">
            <w:pPr>
              <w:pStyle w:val="TAL"/>
              <w:keepNext w:val="0"/>
              <w:keepLines w:val="0"/>
              <w:widowControl w:val="0"/>
              <w:rPr>
                <w:sz w:val="16"/>
              </w:rPr>
            </w:pPr>
            <w:r>
              <w:rPr>
                <w:sz w:val="16"/>
              </w:rPr>
              <w:t>Decoupling signalling and media for MCData service capabilities</w:t>
            </w:r>
          </w:p>
        </w:tc>
        <w:tc>
          <w:tcPr>
            <w:tcW w:w="0" w:type="auto"/>
          </w:tcPr>
          <w:p w14:paraId="3EB4F412" w14:textId="4C25ED9B" w:rsidR="00C44187" w:rsidRPr="00C44187" w:rsidRDefault="00C44187" w:rsidP="001C2B38">
            <w:pPr>
              <w:pStyle w:val="TAL"/>
              <w:keepNext w:val="0"/>
              <w:keepLines w:val="0"/>
              <w:widowControl w:val="0"/>
              <w:rPr>
                <w:sz w:val="16"/>
              </w:rPr>
            </w:pPr>
            <w:r>
              <w:rPr>
                <w:sz w:val="16"/>
              </w:rPr>
              <w:t>UIC, Nokia, Nokia Shanghai Bel, Kontron Transportation France</w:t>
            </w:r>
          </w:p>
        </w:tc>
        <w:tc>
          <w:tcPr>
            <w:tcW w:w="0" w:type="auto"/>
          </w:tcPr>
          <w:p w14:paraId="3F041A20" w14:textId="6619304B" w:rsidR="00C44187" w:rsidRPr="00C44187" w:rsidRDefault="00C44187" w:rsidP="001C2B38">
            <w:pPr>
              <w:pStyle w:val="TAL"/>
              <w:keepNext w:val="0"/>
              <w:keepLines w:val="0"/>
              <w:widowControl w:val="0"/>
              <w:rPr>
                <w:sz w:val="16"/>
              </w:rPr>
            </w:pPr>
            <w:r>
              <w:rPr>
                <w:sz w:val="16"/>
              </w:rPr>
              <w:t>noted</w:t>
            </w:r>
          </w:p>
        </w:tc>
        <w:tc>
          <w:tcPr>
            <w:tcW w:w="0" w:type="auto"/>
          </w:tcPr>
          <w:p w14:paraId="1B6B1153" w14:textId="77777777" w:rsidR="00C44187" w:rsidRPr="00C44187" w:rsidRDefault="00C44187" w:rsidP="001C2B38">
            <w:pPr>
              <w:pStyle w:val="TAL"/>
              <w:keepNext w:val="0"/>
              <w:keepLines w:val="0"/>
              <w:widowControl w:val="0"/>
              <w:rPr>
                <w:sz w:val="16"/>
              </w:rPr>
            </w:pPr>
          </w:p>
        </w:tc>
        <w:tc>
          <w:tcPr>
            <w:tcW w:w="0" w:type="auto"/>
          </w:tcPr>
          <w:p w14:paraId="75844C81" w14:textId="77777777" w:rsidR="00C44187" w:rsidRPr="00C44187" w:rsidRDefault="00C44187" w:rsidP="001C2B38">
            <w:pPr>
              <w:pStyle w:val="TAL"/>
              <w:keepNext w:val="0"/>
              <w:keepLines w:val="0"/>
              <w:widowControl w:val="0"/>
              <w:rPr>
                <w:sz w:val="16"/>
              </w:rPr>
            </w:pPr>
          </w:p>
        </w:tc>
      </w:tr>
      <w:tr w:rsidR="00C44187" w14:paraId="493FD4FE" w14:textId="77777777" w:rsidTr="00C44187">
        <w:tc>
          <w:tcPr>
            <w:tcW w:w="0" w:type="auto"/>
          </w:tcPr>
          <w:p w14:paraId="7F25B188" w14:textId="30DAED24" w:rsidR="00C44187" w:rsidRPr="00C44187" w:rsidRDefault="00C44187" w:rsidP="001C2B38">
            <w:pPr>
              <w:pStyle w:val="TAL"/>
              <w:keepNext w:val="0"/>
              <w:keepLines w:val="0"/>
              <w:widowControl w:val="0"/>
              <w:rPr>
                <w:sz w:val="16"/>
              </w:rPr>
            </w:pPr>
            <w:r>
              <w:rPr>
                <w:sz w:val="16"/>
              </w:rPr>
              <w:t>S6-221002</w:t>
            </w:r>
          </w:p>
        </w:tc>
        <w:tc>
          <w:tcPr>
            <w:tcW w:w="0" w:type="auto"/>
          </w:tcPr>
          <w:p w14:paraId="641899A0" w14:textId="59C841E3" w:rsidR="00C44187" w:rsidRPr="00C44187" w:rsidRDefault="00C44187" w:rsidP="001C2B38">
            <w:pPr>
              <w:pStyle w:val="TAL"/>
              <w:keepNext w:val="0"/>
              <w:keepLines w:val="0"/>
              <w:widowControl w:val="0"/>
              <w:rPr>
                <w:sz w:val="16"/>
              </w:rPr>
            </w:pPr>
            <w:r>
              <w:rPr>
                <w:sz w:val="16"/>
              </w:rPr>
              <w:t>Sharing location information across MC systems (functional model)</w:t>
            </w:r>
          </w:p>
        </w:tc>
        <w:tc>
          <w:tcPr>
            <w:tcW w:w="0" w:type="auto"/>
          </w:tcPr>
          <w:p w14:paraId="1ECA8CA2" w14:textId="72948A10"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5B81DFD8" w14:textId="47817788" w:rsidR="00C44187" w:rsidRPr="00C44187" w:rsidRDefault="00C44187" w:rsidP="001C2B38">
            <w:pPr>
              <w:pStyle w:val="TAL"/>
              <w:keepNext w:val="0"/>
              <w:keepLines w:val="0"/>
              <w:widowControl w:val="0"/>
              <w:rPr>
                <w:sz w:val="16"/>
              </w:rPr>
            </w:pPr>
            <w:r>
              <w:rPr>
                <w:sz w:val="16"/>
              </w:rPr>
              <w:t>revised</w:t>
            </w:r>
          </w:p>
        </w:tc>
        <w:tc>
          <w:tcPr>
            <w:tcW w:w="0" w:type="auto"/>
          </w:tcPr>
          <w:p w14:paraId="207535C4" w14:textId="77777777" w:rsidR="00C44187" w:rsidRPr="00C44187" w:rsidRDefault="00C44187" w:rsidP="001C2B38">
            <w:pPr>
              <w:pStyle w:val="TAL"/>
              <w:keepNext w:val="0"/>
              <w:keepLines w:val="0"/>
              <w:widowControl w:val="0"/>
              <w:rPr>
                <w:sz w:val="16"/>
              </w:rPr>
            </w:pPr>
          </w:p>
        </w:tc>
        <w:tc>
          <w:tcPr>
            <w:tcW w:w="0" w:type="auto"/>
          </w:tcPr>
          <w:p w14:paraId="4B9C60F1" w14:textId="4CD36FA7" w:rsidR="00C44187" w:rsidRPr="00C44187" w:rsidRDefault="00C44187" w:rsidP="001C2B38">
            <w:pPr>
              <w:pStyle w:val="TAL"/>
              <w:keepNext w:val="0"/>
              <w:keepLines w:val="0"/>
              <w:widowControl w:val="0"/>
              <w:rPr>
                <w:sz w:val="16"/>
              </w:rPr>
            </w:pPr>
            <w:r>
              <w:rPr>
                <w:sz w:val="16"/>
              </w:rPr>
              <w:t>S6-221273</w:t>
            </w:r>
          </w:p>
        </w:tc>
      </w:tr>
      <w:tr w:rsidR="00C44187" w14:paraId="78DBBCE8" w14:textId="77777777" w:rsidTr="00C44187">
        <w:tc>
          <w:tcPr>
            <w:tcW w:w="0" w:type="auto"/>
          </w:tcPr>
          <w:p w14:paraId="51E8A015" w14:textId="20EB1B47" w:rsidR="00C44187" w:rsidRPr="00C44187" w:rsidRDefault="00C44187" w:rsidP="001C2B38">
            <w:pPr>
              <w:pStyle w:val="TAL"/>
              <w:keepNext w:val="0"/>
              <w:keepLines w:val="0"/>
              <w:widowControl w:val="0"/>
              <w:rPr>
                <w:sz w:val="16"/>
              </w:rPr>
            </w:pPr>
            <w:r>
              <w:rPr>
                <w:sz w:val="16"/>
              </w:rPr>
              <w:t>S6-221003</w:t>
            </w:r>
          </w:p>
        </w:tc>
        <w:tc>
          <w:tcPr>
            <w:tcW w:w="0" w:type="auto"/>
          </w:tcPr>
          <w:p w14:paraId="64521F9E" w14:textId="7682242B" w:rsidR="00C44187" w:rsidRPr="00C44187" w:rsidRDefault="00C44187" w:rsidP="001C2B38">
            <w:pPr>
              <w:pStyle w:val="TAL"/>
              <w:keepNext w:val="0"/>
              <w:keepLines w:val="0"/>
              <w:widowControl w:val="0"/>
              <w:rPr>
                <w:sz w:val="16"/>
              </w:rPr>
            </w:pPr>
            <w:r>
              <w:rPr>
                <w:sz w:val="16"/>
              </w:rPr>
              <w:t>Sharing location information across MC systems (on-demand)</w:t>
            </w:r>
          </w:p>
        </w:tc>
        <w:tc>
          <w:tcPr>
            <w:tcW w:w="0" w:type="auto"/>
          </w:tcPr>
          <w:p w14:paraId="3D93D002" w14:textId="79B27A5B"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6A9FADDF" w14:textId="4F0CF543" w:rsidR="00C44187" w:rsidRPr="00C44187" w:rsidRDefault="00C44187" w:rsidP="001C2B38">
            <w:pPr>
              <w:pStyle w:val="TAL"/>
              <w:keepNext w:val="0"/>
              <w:keepLines w:val="0"/>
              <w:widowControl w:val="0"/>
              <w:rPr>
                <w:sz w:val="16"/>
              </w:rPr>
            </w:pPr>
            <w:r>
              <w:rPr>
                <w:sz w:val="16"/>
              </w:rPr>
              <w:t>revised</w:t>
            </w:r>
          </w:p>
        </w:tc>
        <w:tc>
          <w:tcPr>
            <w:tcW w:w="0" w:type="auto"/>
          </w:tcPr>
          <w:p w14:paraId="0ADE395A" w14:textId="77777777" w:rsidR="00C44187" w:rsidRPr="00C44187" w:rsidRDefault="00C44187" w:rsidP="001C2B38">
            <w:pPr>
              <w:pStyle w:val="TAL"/>
              <w:keepNext w:val="0"/>
              <w:keepLines w:val="0"/>
              <w:widowControl w:val="0"/>
              <w:rPr>
                <w:sz w:val="16"/>
              </w:rPr>
            </w:pPr>
          </w:p>
        </w:tc>
        <w:tc>
          <w:tcPr>
            <w:tcW w:w="0" w:type="auto"/>
          </w:tcPr>
          <w:p w14:paraId="0A4AF668" w14:textId="3F29DD16" w:rsidR="00C44187" w:rsidRPr="00C44187" w:rsidRDefault="00C44187" w:rsidP="001C2B38">
            <w:pPr>
              <w:pStyle w:val="TAL"/>
              <w:keepNext w:val="0"/>
              <w:keepLines w:val="0"/>
              <w:widowControl w:val="0"/>
              <w:rPr>
                <w:sz w:val="16"/>
              </w:rPr>
            </w:pPr>
            <w:r>
              <w:rPr>
                <w:sz w:val="16"/>
              </w:rPr>
              <w:t>S6-221274</w:t>
            </w:r>
          </w:p>
        </w:tc>
      </w:tr>
      <w:tr w:rsidR="00C44187" w14:paraId="4F179686" w14:textId="77777777" w:rsidTr="00C44187">
        <w:tc>
          <w:tcPr>
            <w:tcW w:w="0" w:type="auto"/>
          </w:tcPr>
          <w:p w14:paraId="2EC2A260" w14:textId="56F682B2" w:rsidR="00C44187" w:rsidRPr="00C44187" w:rsidRDefault="00C44187" w:rsidP="001C2B38">
            <w:pPr>
              <w:pStyle w:val="TAL"/>
              <w:keepNext w:val="0"/>
              <w:keepLines w:val="0"/>
              <w:widowControl w:val="0"/>
              <w:rPr>
                <w:sz w:val="16"/>
              </w:rPr>
            </w:pPr>
            <w:r>
              <w:rPr>
                <w:sz w:val="16"/>
              </w:rPr>
              <w:t>S6-221004</w:t>
            </w:r>
          </w:p>
        </w:tc>
        <w:tc>
          <w:tcPr>
            <w:tcW w:w="0" w:type="auto"/>
          </w:tcPr>
          <w:p w14:paraId="7BDC1463" w14:textId="4A00D5B5" w:rsidR="00C44187" w:rsidRPr="00C44187" w:rsidRDefault="00C44187" w:rsidP="001C2B38">
            <w:pPr>
              <w:pStyle w:val="TAL"/>
              <w:keepNext w:val="0"/>
              <w:keepLines w:val="0"/>
              <w:widowControl w:val="0"/>
              <w:rPr>
                <w:sz w:val="16"/>
              </w:rPr>
            </w:pPr>
            <w:r>
              <w:rPr>
                <w:sz w:val="16"/>
              </w:rPr>
              <w:t>Sharing location information across MC systems (triggered)</w:t>
            </w:r>
          </w:p>
        </w:tc>
        <w:tc>
          <w:tcPr>
            <w:tcW w:w="0" w:type="auto"/>
          </w:tcPr>
          <w:p w14:paraId="45072029" w14:textId="1D1361F0"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3D69AB06" w14:textId="0BA0FE38" w:rsidR="00C44187" w:rsidRPr="00C44187" w:rsidRDefault="00C44187" w:rsidP="001C2B38">
            <w:pPr>
              <w:pStyle w:val="TAL"/>
              <w:keepNext w:val="0"/>
              <w:keepLines w:val="0"/>
              <w:widowControl w:val="0"/>
              <w:rPr>
                <w:sz w:val="16"/>
              </w:rPr>
            </w:pPr>
            <w:r>
              <w:rPr>
                <w:sz w:val="16"/>
              </w:rPr>
              <w:t>agreed</w:t>
            </w:r>
          </w:p>
        </w:tc>
        <w:tc>
          <w:tcPr>
            <w:tcW w:w="0" w:type="auto"/>
          </w:tcPr>
          <w:p w14:paraId="19D2CEC3" w14:textId="77777777" w:rsidR="00C44187" w:rsidRPr="00C44187" w:rsidRDefault="00C44187" w:rsidP="001C2B38">
            <w:pPr>
              <w:pStyle w:val="TAL"/>
              <w:keepNext w:val="0"/>
              <w:keepLines w:val="0"/>
              <w:widowControl w:val="0"/>
              <w:rPr>
                <w:sz w:val="16"/>
              </w:rPr>
            </w:pPr>
          </w:p>
        </w:tc>
        <w:tc>
          <w:tcPr>
            <w:tcW w:w="0" w:type="auto"/>
          </w:tcPr>
          <w:p w14:paraId="4752D08D" w14:textId="77777777" w:rsidR="00C44187" w:rsidRPr="00C44187" w:rsidRDefault="00C44187" w:rsidP="001C2B38">
            <w:pPr>
              <w:pStyle w:val="TAL"/>
              <w:keepNext w:val="0"/>
              <w:keepLines w:val="0"/>
              <w:widowControl w:val="0"/>
              <w:rPr>
                <w:sz w:val="16"/>
              </w:rPr>
            </w:pPr>
          </w:p>
        </w:tc>
      </w:tr>
      <w:tr w:rsidR="00C44187" w14:paraId="2E883536" w14:textId="77777777" w:rsidTr="00C44187">
        <w:tc>
          <w:tcPr>
            <w:tcW w:w="0" w:type="auto"/>
          </w:tcPr>
          <w:p w14:paraId="460EF635" w14:textId="3A6E274B" w:rsidR="00C44187" w:rsidRPr="00C44187" w:rsidRDefault="00C44187" w:rsidP="001C2B38">
            <w:pPr>
              <w:pStyle w:val="TAL"/>
              <w:keepNext w:val="0"/>
              <w:keepLines w:val="0"/>
              <w:widowControl w:val="0"/>
              <w:rPr>
                <w:sz w:val="16"/>
              </w:rPr>
            </w:pPr>
            <w:r>
              <w:rPr>
                <w:sz w:val="16"/>
              </w:rPr>
              <w:t>S6-221005</w:t>
            </w:r>
          </w:p>
        </w:tc>
        <w:tc>
          <w:tcPr>
            <w:tcW w:w="0" w:type="auto"/>
          </w:tcPr>
          <w:p w14:paraId="4708177C" w14:textId="2EE63772" w:rsidR="00C44187" w:rsidRPr="00C44187" w:rsidRDefault="00C44187" w:rsidP="001C2B38">
            <w:pPr>
              <w:pStyle w:val="TAL"/>
              <w:keepNext w:val="0"/>
              <w:keepLines w:val="0"/>
              <w:widowControl w:val="0"/>
              <w:rPr>
                <w:sz w:val="16"/>
              </w:rPr>
            </w:pPr>
            <w:r>
              <w:rPr>
                <w:sz w:val="16"/>
              </w:rPr>
              <w:t>Sharing location information across MC systems (subscription)</w:t>
            </w:r>
          </w:p>
        </w:tc>
        <w:tc>
          <w:tcPr>
            <w:tcW w:w="0" w:type="auto"/>
          </w:tcPr>
          <w:p w14:paraId="1C79CDC9" w14:textId="50E9EA07"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07D8546A" w14:textId="38C3F1AD" w:rsidR="00C44187" w:rsidRPr="00C44187" w:rsidRDefault="00C44187" w:rsidP="001C2B38">
            <w:pPr>
              <w:pStyle w:val="TAL"/>
              <w:keepNext w:val="0"/>
              <w:keepLines w:val="0"/>
              <w:widowControl w:val="0"/>
              <w:rPr>
                <w:sz w:val="16"/>
              </w:rPr>
            </w:pPr>
            <w:r>
              <w:rPr>
                <w:sz w:val="16"/>
              </w:rPr>
              <w:t>agreed</w:t>
            </w:r>
          </w:p>
        </w:tc>
        <w:tc>
          <w:tcPr>
            <w:tcW w:w="0" w:type="auto"/>
          </w:tcPr>
          <w:p w14:paraId="112B296C" w14:textId="77777777" w:rsidR="00C44187" w:rsidRPr="00C44187" w:rsidRDefault="00C44187" w:rsidP="001C2B38">
            <w:pPr>
              <w:pStyle w:val="TAL"/>
              <w:keepNext w:val="0"/>
              <w:keepLines w:val="0"/>
              <w:widowControl w:val="0"/>
              <w:rPr>
                <w:sz w:val="16"/>
              </w:rPr>
            </w:pPr>
          </w:p>
        </w:tc>
        <w:tc>
          <w:tcPr>
            <w:tcW w:w="0" w:type="auto"/>
          </w:tcPr>
          <w:p w14:paraId="3FE0CF94" w14:textId="77777777" w:rsidR="00C44187" w:rsidRPr="00C44187" w:rsidRDefault="00C44187" w:rsidP="001C2B38">
            <w:pPr>
              <w:pStyle w:val="TAL"/>
              <w:keepNext w:val="0"/>
              <w:keepLines w:val="0"/>
              <w:widowControl w:val="0"/>
              <w:rPr>
                <w:sz w:val="16"/>
              </w:rPr>
            </w:pPr>
          </w:p>
        </w:tc>
      </w:tr>
      <w:tr w:rsidR="00C44187" w14:paraId="5AB58C43" w14:textId="77777777" w:rsidTr="00C44187">
        <w:tc>
          <w:tcPr>
            <w:tcW w:w="0" w:type="auto"/>
          </w:tcPr>
          <w:p w14:paraId="3555FDA7" w14:textId="01D2BBB0" w:rsidR="00C44187" w:rsidRPr="00C44187" w:rsidRDefault="00C44187" w:rsidP="001C2B38">
            <w:pPr>
              <w:pStyle w:val="TAL"/>
              <w:keepNext w:val="0"/>
              <w:keepLines w:val="0"/>
              <w:widowControl w:val="0"/>
              <w:rPr>
                <w:sz w:val="16"/>
              </w:rPr>
            </w:pPr>
            <w:r>
              <w:rPr>
                <w:sz w:val="16"/>
              </w:rPr>
              <w:t>S6-221006</w:t>
            </w:r>
          </w:p>
        </w:tc>
        <w:tc>
          <w:tcPr>
            <w:tcW w:w="0" w:type="auto"/>
          </w:tcPr>
          <w:p w14:paraId="3EF0BCC5" w14:textId="0C76FE25" w:rsidR="00C44187" w:rsidRPr="00C44187" w:rsidRDefault="00C44187" w:rsidP="001C2B38">
            <w:pPr>
              <w:pStyle w:val="TAL"/>
              <w:keepNext w:val="0"/>
              <w:keepLines w:val="0"/>
              <w:widowControl w:val="0"/>
              <w:rPr>
                <w:sz w:val="16"/>
              </w:rPr>
            </w:pPr>
            <w:r>
              <w:rPr>
                <w:sz w:val="16"/>
              </w:rPr>
              <w:t>Sharing location information across MC systems (configuration)</w:t>
            </w:r>
          </w:p>
        </w:tc>
        <w:tc>
          <w:tcPr>
            <w:tcW w:w="0" w:type="auto"/>
          </w:tcPr>
          <w:p w14:paraId="3486A7E3" w14:textId="4C00958E"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2CE36C88" w14:textId="4D763753" w:rsidR="00C44187" w:rsidRPr="00C44187" w:rsidRDefault="00C44187" w:rsidP="001C2B38">
            <w:pPr>
              <w:pStyle w:val="TAL"/>
              <w:keepNext w:val="0"/>
              <w:keepLines w:val="0"/>
              <w:widowControl w:val="0"/>
              <w:rPr>
                <w:sz w:val="16"/>
              </w:rPr>
            </w:pPr>
            <w:r>
              <w:rPr>
                <w:sz w:val="16"/>
              </w:rPr>
              <w:t>agreed</w:t>
            </w:r>
          </w:p>
        </w:tc>
        <w:tc>
          <w:tcPr>
            <w:tcW w:w="0" w:type="auto"/>
          </w:tcPr>
          <w:p w14:paraId="2BC778AC" w14:textId="77777777" w:rsidR="00C44187" w:rsidRPr="00C44187" w:rsidRDefault="00C44187" w:rsidP="001C2B38">
            <w:pPr>
              <w:pStyle w:val="TAL"/>
              <w:keepNext w:val="0"/>
              <w:keepLines w:val="0"/>
              <w:widowControl w:val="0"/>
              <w:rPr>
                <w:sz w:val="16"/>
              </w:rPr>
            </w:pPr>
          </w:p>
        </w:tc>
        <w:tc>
          <w:tcPr>
            <w:tcW w:w="0" w:type="auto"/>
          </w:tcPr>
          <w:p w14:paraId="1E6D1B1B" w14:textId="77777777" w:rsidR="00C44187" w:rsidRPr="00C44187" w:rsidRDefault="00C44187" w:rsidP="001C2B38">
            <w:pPr>
              <w:pStyle w:val="TAL"/>
              <w:keepNext w:val="0"/>
              <w:keepLines w:val="0"/>
              <w:widowControl w:val="0"/>
              <w:rPr>
                <w:sz w:val="16"/>
              </w:rPr>
            </w:pPr>
          </w:p>
        </w:tc>
      </w:tr>
      <w:tr w:rsidR="00C44187" w14:paraId="31FB943D" w14:textId="77777777" w:rsidTr="00C44187">
        <w:tc>
          <w:tcPr>
            <w:tcW w:w="0" w:type="auto"/>
          </w:tcPr>
          <w:p w14:paraId="12098D0F" w14:textId="1B72C107" w:rsidR="00C44187" w:rsidRPr="00C44187" w:rsidRDefault="00C44187" w:rsidP="001C2B38">
            <w:pPr>
              <w:pStyle w:val="TAL"/>
              <w:keepNext w:val="0"/>
              <w:keepLines w:val="0"/>
              <w:widowControl w:val="0"/>
              <w:rPr>
                <w:sz w:val="16"/>
              </w:rPr>
            </w:pPr>
            <w:r>
              <w:rPr>
                <w:sz w:val="16"/>
              </w:rPr>
              <w:t>S6-221007</w:t>
            </w:r>
          </w:p>
        </w:tc>
        <w:tc>
          <w:tcPr>
            <w:tcW w:w="0" w:type="auto"/>
          </w:tcPr>
          <w:p w14:paraId="13752B54" w14:textId="1C63ED5B" w:rsidR="00C44187" w:rsidRPr="00C44187" w:rsidRDefault="00C44187" w:rsidP="001C2B38">
            <w:pPr>
              <w:pStyle w:val="TAL"/>
              <w:keepNext w:val="0"/>
              <w:keepLines w:val="0"/>
              <w:widowControl w:val="0"/>
              <w:rPr>
                <w:sz w:val="16"/>
              </w:rPr>
            </w:pPr>
            <w:r>
              <w:rPr>
                <w:sz w:val="16"/>
              </w:rPr>
              <w:t>pCR on profiles for visiting MC service user requirements</w:t>
            </w:r>
          </w:p>
        </w:tc>
        <w:tc>
          <w:tcPr>
            <w:tcW w:w="0" w:type="auto"/>
          </w:tcPr>
          <w:p w14:paraId="110BF5CF" w14:textId="40957E4C" w:rsidR="00C44187" w:rsidRPr="00C44187" w:rsidRDefault="00C44187" w:rsidP="001C2B38">
            <w:pPr>
              <w:pStyle w:val="TAL"/>
              <w:keepNext w:val="0"/>
              <w:keepLines w:val="0"/>
              <w:widowControl w:val="0"/>
              <w:rPr>
                <w:sz w:val="16"/>
              </w:rPr>
            </w:pPr>
            <w:r>
              <w:rPr>
                <w:sz w:val="16"/>
              </w:rPr>
              <w:t>BDBOS</w:t>
            </w:r>
          </w:p>
        </w:tc>
        <w:tc>
          <w:tcPr>
            <w:tcW w:w="0" w:type="auto"/>
          </w:tcPr>
          <w:p w14:paraId="12E1B3D5" w14:textId="421AF2F7" w:rsidR="00C44187" w:rsidRPr="00C44187" w:rsidRDefault="00C44187" w:rsidP="001C2B38">
            <w:pPr>
              <w:pStyle w:val="TAL"/>
              <w:keepNext w:val="0"/>
              <w:keepLines w:val="0"/>
              <w:widowControl w:val="0"/>
              <w:rPr>
                <w:sz w:val="16"/>
              </w:rPr>
            </w:pPr>
            <w:r>
              <w:rPr>
                <w:sz w:val="16"/>
              </w:rPr>
              <w:t>revised</w:t>
            </w:r>
          </w:p>
        </w:tc>
        <w:tc>
          <w:tcPr>
            <w:tcW w:w="0" w:type="auto"/>
          </w:tcPr>
          <w:p w14:paraId="77BCBD9B" w14:textId="77777777" w:rsidR="00C44187" w:rsidRPr="00C44187" w:rsidRDefault="00C44187" w:rsidP="001C2B38">
            <w:pPr>
              <w:pStyle w:val="TAL"/>
              <w:keepNext w:val="0"/>
              <w:keepLines w:val="0"/>
              <w:widowControl w:val="0"/>
              <w:rPr>
                <w:sz w:val="16"/>
              </w:rPr>
            </w:pPr>
          </w:p>
        </w:tc>
        <w:tc>
          <w:tcPr>
            <w:tcW w:w="0" w:type="auto"/>
          </w:tcPr>
          <w:p w14:paraId="1EC2CB3D" w14:textId="1EE7C0E7" w:rsidR="00C44187" w:rsidRPr="00C44187" w:rsidRDefault="00C44187" w:rsidP="001C2B38">
            <w:pPr>
              <w:pStyle w:val="TAL"/>
              <w:keepNext w:val="0"/>
              <w:keepLines w:val="0"/>
              <w:widowControl w:val="0"/>
              <w:rPr>
                <w:sz w:val="16"/>
              </w:rPr>
            </w:pPr>
            <w:r>
              <w:rPr>
                <w:sz w:val="16"/>
              </w:rPr>
              <w:t>S6-221374</w:t>
            </w:r>
          </w:p>
        </w:tc>
      </w:tr>
      <w:tr w:rsidR="00C44187" w14:paraId="564FA708" w14:textId="77777777" w:rsidTr="00C44187">
        <w:tc>
          <w:tcPr>
            <w:tcW w:w="0" w:type="auto"/>
          </w:tcPr>
          <w:p w14:paraId="7C167C39" w14:textId="48C7D352" w:rsidR="00C44187" w:rsidRPr="00C44187" w:rsidRDefault="00C44187" w:rsidP="001C2B38">
            <w:pPr>
              <w:pStyle w:val="TAL"/>
              <w:keepNext w:val="0"/>
              <w:keepLines w:val="0"/>
              <w:widowControl w:val="0"/>
              <w:rPr>
                <w:sz w:val="16"/>
              </w:rPr>
            </w:pPr>
            <w:r>
              <w:rPr>
                <w:sz w:val="16"/>
              </w:rPr>
              <w:t>S6-221008</w:t>
            </w:r>
          </w:p>
        </w:tc>
        <w:tc>
          <w:tcPr>
            <w:tcW w:w="0" w:type="auto"/>
          </w:tcPr>
          <w:p w14:paraId="05A8933E" w14:textId="3502BC78" w:rsidR="00C44187" w:rsidRPr="00C44187" w:rsidRDefault="00C44187" w:rsidP="001C2B38">
            <w:pPr>
              <w:pStyle w:val="TAL"/>
              <w:keepNext w:val="0"/>
              <w:keepLines w:val="0"/>
              <w:widowControl w:val="0"/>
              <w:rPr>
                <w:sz w:val="16"/>
              </w:rPr>
            </w:pPr>
            <w:r>
              <w:rPr>
                <w:sz w:val="16"/>
              </w:rPr>
              <w:t>pCR on information and selection of group communication requirements</w:t>
            </w:r>
          </w:p>
        </w:tc>
        <w:tc>
          <w:tcPr>
            <w:tcW w:w="0" w:type="auto"/>
          </w:tcPr>
          <w:p w14:paraId="2F2560CE" w14:textId="45050C9A" w:rsidR="00C44187" w:rsidRPr="00C44187" w:rsidRDefault="00C44187" w:rsidP="001C2B38">
            <w:pPr>
              <w:pStyle w:val="TAL"/>
              <w:keepNext w:val="0"/>
              <w:keepLines w:val="0"/>
              <w:widowControl w:val="0"/>
              <w:rPr>
                <w:sz w:val="16"/>
              </w:rPr>
            </w:pPr>
            <w:r>
              <w:rPr>
                <w:sz w:val="16"/>
              </w:rPr>
              <w:t>BDBOS</w:t>
            </w:r>
          </w:p>
        </w:tc>
        <w:tc>
          <w:tcPr>
            <w:tcW w:w="0" w:type="auto"/>
          </w:tcPr>
          <w:p w14:paraId="47FF89EA" w14:textId="6DC154F2" w:rsidR="00C44187" w:rsidRPr="00C44187" w:rsidRDefault="00C44187" w:rsidP="001C2B38">
            <w:pPr>
              <w:pStyle w:val="TAL"/>
              <w:keepNext w:val="0"/>
              <w:keepLines w:val="0"/>
              <w:widowControl w:val="0"/>
              <w:rPr>
                <w:sz w:val="16"/>
              </w:rPr>
            </w:pPr>
            <w:r>
              <w:rPr>
                <w:sz w:val="16"/>
              </w:rPr>
              <w:t>revised</w:t>
            </w:r>
          </w:p>
        </w:tc>
        <w:tc>
          <w:tcPr>
            <w:tcW w:w="0" w:type="auto"/>
          </w:tcPr>
          <w:p w14:paraId="315AAFFF" w14:textId="77777777" w:rsidR="00C44187" w:rsidRPr="00C44187" w:rsidRDefault="00C44187" w:rsidP="001C2B38">
            <w:pPr>
              <w:pStyle w:val="TAL"/>
              <w:keepNext w:val="0"/>
              <w:keepLines w:val="0"/>
              <w:widowControl w:val="0"/>
              <w:rPr>
                <w:sz w:val="16"/>
              </w:rPr>
            </w:pPr>
          </w:p>
        </w:tc>
        <w:tc>
          <w:tcPr>
            <w:tcW w:w="0" w:type="auto"/>
          </w:tcPr>
          <w:p w14:paraId="7F1EA93E" w14:textId="2CE4C26C" w:rsidR="00C44187" w:rsidRPr="00C44187" w:rsidRDefault="00C44187" w:rsidP="001C2B38">
            <w:pPr>
              <w:pStyle w:val="TAL"/>
              <w:keepNext w:val="0"/>
              <w:keepLines w:val="0"/>
              <w:widowControl w:val="0"/>
              <w:rPr>
                <w:sz w:val="16"/>
              </w:rPr>
            </w:pPr>
            <w:r>
              <w:rPr>
                <w:sz w:val="16"/>
              </w:rPr>
              <w:t>S6-221375</w:t>
            </w:r>
          </w:p>
        </w:tc>
      </w:tr>
      <w:tr w:rsidR="00C44187" w14:paraId="1BDD5F4B" w14:textId="77777777" w:rsidTr="00C44187">
        <w:tc>
          <w:tcPr>
            <w:tcW w:w="0" w:type="auto"/>
          </w:tcPr>
          <w:p w14:paraId="31E343DE" w14:textId="169D83E9" w:rsidR="00C44187" w:rsidRPr="00C44187" w:rsidRDefault="00C44187" w:rsidP="001C2B38">
            <w:pPr>
              <w:pStyle w:val="TAL"/>
              <w:keepNext w:val="0"/>
              <w:keepLines w:val="0"/>
              <w:widowControl w:val="0"/>
              <w:rPr>
                <w:sz w:val="16"/>
              </w:rPr>
            </w:pPr>
            <w:r>
              <w:rPr>
                <w:sz w:val="16"/>
              </w:rPr>
              <w:t>S6-221009</w:t>
            </w:r>
          </w:p>
        </w:tc>
        <w:tc>
          <w:tcPr>
            <w:tcW w:w="0" w:type="auto"/>
          </w:tcPr>
          <w:p w14:paraId="76AF6394" w14:textId="33DA4CF3" w:rsidR="00C44187" w:rsidRPr="00C44187" w:rsidRDefault="00C44187" w:rsidP="001C2B38">
            <w:pPr>
              <w:pStyle w:val="TAL"/>
              <w:keepNext w:val="0"/>
              <w:keepLines w:val="0"/>
              <w:widowControl w:val="0"/>
              <w:rPr>
                <w:sz w:val="16"/>
              </w:rPr>
            </w:pPr>
            <w:r>
              <w:rPr>
                <w:sz w:val="16"/>
              </w:rPr>
              <w:t>pCR on user and group MC service registration requirements</w:t>
            </w:r>
          </w:p>
        </w:tc>
        <w:tc>
          <w:tcPr>
            <w:tcW w:w="0" w:type="auto"/>
          </w:tcPr>
          <w:p w14:paraId="418C0CFE" w14:textId="58C6CECF" w:rsidR="00C44187" w:rsidRPr="00C44187" w:rsidRDefault="00C44187" w:rsidP="001C2B38">
            <w:pPr>
              <w:pStyle w:val="TAL"/>
              <w:keepNext w:val="0"/>
              <w:keepLines w:val="0"/>
              <w:widowControl w:val="0"/>
              <w:rPr>
                <w:sz w:val="16"/>
              </w:rPr>
            </w:pPr>
            <w:r>
              <w:rPr>
                <w:sz w:val="16"/>
              </w:rPr>
              <w:t>BDBOS</w:t>
            </w:r>
          </w:p>
        </w:tc>
        <w:tc>
          <w:tcPr>
            <w:tcW w:w="0" w:type="auto"/>
          </w:tcPr>
          <w:p w14:paraId="34DB393A" w14:textId="5DF8AE71" w:rsidR="00C44187" w:rsidRPr="00C44187" w:rsidRDefault="00C44187" w:rsidP="001C2B38">
            <w:pPr>
              <w:pStyle w:val="TAL"/>
              <w:keepNext w:val="0"/>
              <w:keepLines w:val="0"/>
              <w:widowControl w:val="0"/>
              <w:rPr>
                <w:sz w:val="16"/>
              </w:rPr>
            </w:pPr>
            <w:r>
              <w:rPr>
                <w:sz w:val="16"/>
              </w:rPr>
              <w:t>approved</w:t>
            </w:r>
          </w:p>
        </w:tc>
        <w:tc>
          <w:tcPr>
            <w:tcW w:w="0" w:type="auto"/>
          </w:tcPr>
          <w:p w14:paraId="592F2E73" w14:textId="77777777" w:rsidR="00C44187" w:rsidRPr="00C44187" w:rsidRDefault="00C44187" w:rsidP="001C2B38">
            <w:pPr>
              <w:pStyle w:val="TAL"/>
              <w:keepNext w:val="0"/>
              <w:keepLines w:val="0"/>
              <w:widowControl w:val="0"/>
              <w:rPr>
                <w:sz w:val="16"/>
              </w:rPr>
            </w:pPr>
          </w:p>
        </w:tc>
        <w:tc>
          <w:tcPr>
            <w:tcW w:w="0" w:type="auto"/>
          </w:tcPr>
          <w:p w14:paraId="0215DD74" w14:textId="77777777" w:rsidR="00C44187" w:rsidRPr="00C44187" w:rsidRDefault="00C44187" w:rsidP="001C2B38">
            <w:pPr>
              <w:pStyle w:val="TAL"/>
              <w:keepNext w:val="0"/>
              <w:keepLines w:val="0"/>
              <w:widowControl w:val="0"/>
              <w:rPr>
                <w:sz w:val="16"/>
              </w:rPr>
            </w:pPr>
          </w:p>
        </w:tc>
      </w:tr>
      <w:tr w:rsidR="00C44187" w14:paraId="7F48F672" w14:textId="77777777" w:rsidTr="00C44187">
        <w:tc>
          <w:tcPr>
            <w:tcW w:w="0" w:type="auto"/>
          </w:tcPr>
          <w:p w14:paraId="20D1ABFF" w14:textId="2D236D40" w:rsidR="00C44187" w:rsidRPr="00C44187" w:rsidRDefault="00C44187" w:rsidP="001C2B38">
            <w:pPr>
              <w:pStyle w:val="TAL"/>
              <w:keepNext w:val="0"/>
              <w:keepLines w:val="0"/>
              <w:widowControl w:val="0"/>
              <w:rPr>
                <w:sz w:val="16"/>
              </w:rPr>
            </w:pPr>
            <w:r>
              <w:rPr>
                <w:sz w:val="16"/>
              </w:rPr>
              <w:t>S6-221010</w:t>
            </w:r>
          </w:p>
        </w:tc>
        <w:tc>
          <w:tcPr>
            <w:tcW w:w="0" w:type="auto"/>
          </w:tcPr>
          <w:p w14:paraId="26C01182" w14:textId="4322F137" w:rsidR="00C44187" w:rsidRPr="00C44187" w:rsidRDefault="00C44187" w:rsidP="001C2B38">
            <w:pPr>
              <w:pStyle w:val="TAL"/>
              <w:keepNext w:val="0"/>
              <w:keepLines w:val="0"/>
              <w:widowControl w:val="0"/>
              <w:rPr>
                <w:sz w:val="16"/>
              </w:rPr>
            </w:pPr>
            <w:r>
              <w:rPr>
                <w:sz w:val="16"/>
              </w:rPr>
              <w:t>Edge Notification Server EN resolution and evaluation</w:t>
            </w:r>
          </w:p>
        </w:tc>
        <w:tc>
          <w:tcPr>
            <w:tcW w:w="0" w:type="auto"/>
          </w:tcPr>
          <w:p w14:paraId="316C60B9" w14:textId="2E8C90F7" w:rsidR="00C44187" w:rsidRPr="00C44187" w:rsidRDefault="00C44187" w:rsidP="001C2B38">
            <w:pPr>
              <w:pStyle w:val="TAL"/>
              <w:keepNext w:val="0"/>
              <w:keepLines w:val="0"/>
              <w:widowControl w:val="0"/>
              <w:rPr>
                <w:sz w:val="16"/>
              </w:rPr>
            </w:pPr>
            <w:r>
              <w:rPr>
                <w:sz w:val="16"/>
              </w:rPr>
              <w:t>AT&amp;T GNS Belgium SPRL</w:t>
            </w:r>
          </w:p>
        </w:tc>
        <w:tc>
          <w:tcPr>
            <w:tcW w:w="0" w:type="auto"/>
          </w:tcPr>
          <w:p w14:paraId="25C77166" w14:textId="61A2203B" w:rsidR="00C44187" w:rsidRPr="00C44187" w:rsidRDefault="00C44187" w:rsidP="001C2B38">
            <w:pPr>
              <w:pStyle w:val="TAL"/>
              <w:keepNext w:val="0"/>
              <w:keepLines w:val="0"/>
              <w:widowControl w:val="0"/>
              <w:rPr>
                <w:sz w:val="16"/>
              </w:rPr>
            </w:pPr>
            <w:r>
              <w:rPr>
                <w:sz w:val="16"/>
              </w:rPr>
              <w:t>revised</w:t>
            </w:r>
          </w:p>
        </w:tc>
        <w:tc>
          <w:tcPr>
            <w:tcW w:w="0" w:type="auto"/>
          </w:tcPr>
          <w:p w14:paraId="6F5627E0" w14:textId="77777777" w:rsidR="00C44187" w:rsidRPr="00C44187" w:rsidRDefault="00C44187" w:rsidP="001C2B38">
            <w:pPr>
              <w:pStyle w:val="TAL"/>
              <w:keepNext w:val="0"/>
              <w:keepLines w:val="0"/>
              <w:widowControl w:val="0"/>
              <w:rPr>
                <w:sz w:val="16"/>
              </w:rPr>
            </w:pPr>
          </w:p>
        </w:tc>
        <w:tc>
          <w:tcPr>
            <w:tcW w:w="0" w:type="auto"/>
          </w:tcPr>
          <w:p w14:paraId="5744A3B3" w14:textId="23BB62BC" w:rsidR="00C44187" w:rsidRPr="00C44187" w:rsidRDefault="00C44187" w:rsidP="001C2B38">
            <w:pPr>
              <w:pStyle w:val="TAL"/>
              <w:keepNext w:val="0"/>
              <w:keepLines w:val="0"/>
              <w:widowControl w:val="0"/>
              <w:rPr>
                <w:sz w:val="16"/>
              </w:rPr>
            </w:pPr>
            <w:r>
              <w:rPr>
                <w:sz w:val="16"/>
              </w:rPr>
              <w:t>S6-221272</w:t>
            </w:r>
          </w:p>
        </w:tc>
      </w:tr>
      <w:tr w:rsidR="00C44187" w14:paraId="10EA733C" w14:textId="77777777" w:rsidTr="00C44187">
        <w:tc>
          <w:tcPr>
            <w:tcW w:w="0" w:type="auto"/>
          </w:tcPr>
          <w:p w14:paraId="40A6D53B" w14:textId="0D537D99" w:rsidR="00C44187" w:rsidRPr="00C44187" w:rsidRDefault="00C44187" w:rsidP="001C2B38">
            <w:pPr>
              <w:pStyle w:val="TAL"/>
              <w:keepNext w:val="0"/>
              <w:keepLines w:val="0"/>
              <w:widowControl w:val="0"/>
              <w:rPr>
                <w:sz w:val="16"/>
              </w:rPr>
            </w:pPr>
            <w:r>
              <w:rPr>
                <w:sz w:val="16"/>
              </w:rPr>
              <w:t>S6-221011</w:t>
            </w:r>
          </w:p>
        </w:tc>
        <w:tc>
          <w:tcPr>
            <w:tcW w:w="0" w:type="auto"/>
          </w:tcPr>
          <w:p w14:paraId="5B4F1857" w14:textId="5705FDEB" w:rsidR="00C44187" w:rsidRPr="00C44187" w:rsidRDefault="00C44187" w:rsidP="001C2B38">
            <w:pPr>
              <w:pStyle w:val="TAL"/>
              <w:keepNext w:val="0"/>
              <w:keepLines w:val="0"/>
              <w:widowControl w:val="0"/>
              <w:rPr>
                <w:sz w:val="16"/>
              </w:rPr>
            </w:pPr>
            <w:r>
              <w:rPr>
                <w:sz w:val="16"/>
              </w:rPr>
              <w:t>Removal of Editor’s Note on Multi-USS configuration</w:t>
            </w:r>
          </w:p>
        </w:tc>
        <w:tc>
          <w:tcPr>
            <w:tcW w:w="0" w:type="auto"/>
          </w:tcPr>
          <w:p w14:paraId="0465AEA1" w14:textId="1BEB0813" w:rsidR="00C44187" w:rsidRPr="00C44187" w:rsidRDefault="00C44187" w:rsidP="001C2B38">
            <w:pPr>
              <w:pStyle w:val="TAL"/>
              <w:keepNext w:val="0"/>
              <w:keepLines w:val="0"/>
              <w:widowControl w:val="0"/>
              <w:rPr>
                <w:sz w:val="16"/>
              </w:rPr>
            </w:pPr>
            <w:r>
              <w:rPr>
                <w:sz w:val="16"/>
              </w:rPr>
              <w:t>InterDigital</w:t>
            </w:r>
          </w:p>
        </w:tc>
        <w:tc>
          <w:tcPr>
            <w:tcW w:w="0" w:type="auto"/>
          </w:tcPr>
          <w:p w14:paraId="4BE914FA" w14:textId="22A1835E" w:rsidR="00C44187" w:rsidRPr="00C44187" w:rsidRDefault="00C44187" w:rsidP="001C2B38">
            <w:pPr>
              <w:pStyle w:val="TAL"/>
              <w:keepNext w:val="0"/>
              <w:keepLines w:val="0"/>
              <w:widowControl w:val="0"/>
              <w:rPr>
                <w:sz w:val="16"/>
              </w:rPr>
            </w:pPr>
            <w:r>
              <w:rPr>
                <w:sz w:val="16"/>
              </w:rPr>
              <w:t>revised</w:t>
            </w:r>
          </w:p>
        </w:tc>
        <w:tc>
          <w:tcPr>
            <w:tcW w:w="0" w:type="auto"/>
          </w:tcPr>
          <w:p w14:paraId="47D6A764" w14:textId="77777777" w:rsidR="00C44187" w:rsidRPr="00C44187" w:rsidRDefault="00C44187" w:rsidP="001C2B38">
            <w:pPr>
              <w:pStyle w:val="TAL"/>
              <w:keepNext w:val="0"/>
              <w:keepLines w:val="0"/>
              <w:widowControl w:val="0"/>
              <w:rPr>
                <w:sz w:val="16"/>
              </w:rPr>
            </w:pPr>
          </w:p>
        </w:tc>
        <w:tc>
          <w:tcPr>
            <w:tcW w:w="0" w:type="auto"/>
          </w:tcPr>
          <w:p w14:paraId="10E088BD" w14:textId="2939650C" w:rsidR="00C44187" w:rsidRPr="00C44187" w:rsidRDefault="00C44187" w:rsidP="001C2B38">
            <w:pPr>
              <w:pStyle w:val="TAL"/>
              <w:keepNext w:val="0"/>
              <w:keepLines w:val="0"/>
              <w:widowControl w:val="0"/>
              <w:rPr>
                <w:sz w:val="16"/>
              </w:rPr>
            </w:pPr>
            <w:r>
              <w:rPr>
                <w:sz w:val="16"/>
              </w:rPr>
              <w:t>S6-221321</w:t>
            </w:r>
          </w:p>
        </w:tc>
      </w:tr>
      <w:tr w:rsidR="00C44187" w14:paraId="5DF285C3" w14:textId="77777777" w:rsidTr="00C44187">
        <w:tc>
          <w:tcPr>
            <w:tcW w:w="0" w:type="auto"/>
          </w:tcPr>
          <w:p w14:paraId="2D1354FF" w14:textId="3C027BE2" w:rsidR="00C44187" w:rsidRPr="00C44187" w:rsidRDefault="00C44187" w:rsidP="001C2B38">
            <w:pPr>
              <w:pStyle w:val="TAL"/>
              <w:keepNext w:val="0"/>
              <w:keepLines w:val="0"/>
              <w:widowControl w:val="0"/>
              <w:rPr>
                <w:sz w:val="16"/>
              </w:rPr>
            </w:pPr>
            <w:r>
              <w:rPr>
                <w:sz w:val="16"/>
              </w:rPr>
              <w:t>S6-221012</w:t>
            </w:r>
          </w:p>
        </w:tc>
        <w:tc>
          <w:tcPr>
            <w:tcW w:w="0" w:type="auto"/>
          </w:tcPr>
          <w:p w14:paraId="59B07F1F" w14:textId="4657521C" w:rsidR="00C44187" w:rsidRPr="00C44187" w:rsidRDefault="00C44187" w:rsidP="001C2B38">
            <w:pPr>
              <w:pStyle w:val="TAL"/>
              <w:keepNext w:val="0"/>
              <w:keepLines w:val="0"/>
              <w:widowControl w:val="0"/>
              <w:rPr>
                <w:sz w:val="16"/>
              </w:rPr>
            </w:pPr>
            <w:r>
              <w:rPr>
                <w:sz w:val="16"/>
              </w:rPr>
              <w:t>MeetingsCallsDecisions</w:t>
            </w:r>
          </w:p>
        </w:tc>
        <w:tc>
          <w:tcPr>
            <w:tcW w:w="0" w:type="auto"/>
          </w:tcPr>
          <w:p w14:paraId="6309A2D9" w14:textId="1EF5E12D" w:rsidR="00C44187" w:rsidRPr="00C44187" w:rsidRDefault="00C44187" w:rsidP="001C2B38">
            <w:pPr>
              <w:pStyle w:val="TAL"/>
              <w:keepNext w:val="0"/>
              <w:keepLines w:val="0"/>
              <w:widowControl w:val="0"/>
              <w:rPr>
                <w:sz w:val="16"/>
              </w:rPr>
            </w:pPr>
            <w:r>
              <w:rPr>
                <w:sz w:val="16"/>
              </w:rPr>
              <w:t>Qualcomm Incorporated</w:t>
            </w:r>
          </w:p>
        </w:tc>
        <w:tc>
          <w:tcPr>
            <w:tcW w:w="0" w:type="auto"/>
          </w:tcPr>
          <w:p w14:paraId="03B94FD4" w14:textId="59CC4F7E" w:rsidR="00C44187" w:rsidRPr="00C44187" w:rsidRDefault="00C44187" w:rsidP="001C2B38">
            <w:pPr>
              <w:pStyle w:val="TAL"/>
              <w:keepNext w:val="0"/>
              <w:keepLines w:val="0"/>
              <w:widowControl w:val="0"/>
              <w:rPr>
                <w:sz w:val="16"/>
              </w:rPr>
            </w:pPr>
            <w:r>
              <w:rPr>
                <w:sz w:val="16"/>
              </w:rPr>
              <w:t>revised</w:t>
            </w:r>
          </w:p>
        </w:tc>
        <w:tc>
          <w:tcPr>
            <w:tcW w:w="0" w:type="auto"/>
          </w:tcPr>
          <w:p w14:paraId="77382831" w14:textId="77777777" w:rsidR="00C44187" w:rsidRPr="00C44187" w:rsidRDefault="00C44187" w:rsidP="001C2B38">
            <w:pPr>
              <w:pStyle w:val="TAL"/>
              <w:keepNext w:val="0"/>
              <w:keepLines w:val="0"/>
              <w:widowControl w:val="0"/>
              <w:rPr>
                <w:sz w:val="16"/>
              </w:rPr>
            </w:pPr>
          </w:p>
        </w:tc>
        <w:tc>
          <w:tcPr>
            <w:tcW w:w="0" w:type="auto"/>
          </w:tcPr>
          <w:p w14:paraId="406AD823" w14:textId="0E126DF1" w:rsidR="00C44187" w:rsidRPr="00C44187" w:rsidRDefault="00C44187" w:rsidP="001C2B38">
            <w:pPr>
              <w:pStyle w:val="TAL"/>
              <w:keepNext w:val="0"/>
              <w:keepLines w:val="0"/>
              <w:widowControl w:val="0"/>
              <w:rPr>
                <w:sz w:val="16"/>
              </w:rPr>
            </w:pPr>
            <w:r>
              <w:rPr>
                <w:sz w:val="16"/>
              </w:rPr>
              <w:t>S6-221303</w:t>
            </w:r>
          </w:p>
        </w:tc>
      </w:tr>
      <w:tr w:rsidR="00C44187" w14:paraId="6553E1BE" w14:textId="77777777" w:rsidTr="00C44187">
        <w:tc>
          <w:tcPr>
            <w:tcW w:w="0" w:type="auto"/>
          </w:tcPr>
          <w:p w14:paraId="5E1572E8" w14:textId="5E081D93" w:rsidR="00C44187" w:rsidRPr="00C44187" w:rsidRDefault="00C44187" w:rsidP="001C2B38">
            <w:pPr>
              <w:pStyle w:val="TAL"/>
              <w:keepNext w:val="0"/>
              <w:keepLines w:val="0"/>
              <w:widowControl w:val="0"/>
              <w:rPr>
                <w:sz w:val="16"/>
              </w:rPr>
            </w:pPr>
            <w:r>
              <w:rPr>
                <w:sz w:val="16"/>
              </w:rPr>
              <w:t>S6-221013</w:t>
            </w:r>
          </w:p>
        </w:tc>
        <w:tc>
          <w:tcPr>
            <w:tcW w:w="0" w:type="auto"/>
          </w:tcPr>
          <w:p w14:paraId="77E61920" w14:textId="78636B4A" w:rsidR="00C44187" w:rsidRPr="00C44187" w:rsidRDefault="00C44187" w:rsidP="001C2B38">
            <w:pPr>
              <w:pStyle w:val="TAL"/>
              <w:keepNext w:val="0"/>
              <w:keepLines w:val="0"/>
              <w:widowControl w:val="0"/>
              <w:rPr>
                <w:sz w:val="16"/>
              </w:rPr>
            </w:pPr>
            <w:r>
              <w:rPr>
                <w:sz w:val="16"/>
              </w:rPr>
              <w:t>Evaluation of Solution #2</w:t>
            </w:r>
          </w:p>
        </w:tc>
        <w:tc>
          <w:tcPr>
            <w:tcW w:w="0" w:type="auto"/>
          </w:tcPr>
          <w:p w14:paraId="515EE193" w14:textId="1917DC63" w:rsidR="00C44187" w:rsidRPr="00C44187" w:rsidRDefault="00C44187" w:rsidP="001C2B38">
            <w:pPr>
              <w:pStyle w:val="TAL"/>
              <w:keepNext w:val="0"/>
              <w:keepLines w:val="0"/>
              <w:widowControl w:val="0"/>
              <w:rPr>
                <w:sz w:val="16"/>
              </w:rPr>
            </w:pPr>
            <w:r>
              <w:rPr>
                <w:sz w:val="16"/>
              </w:rPr>
              <w:t>InterDigital</w:t>
            </w:r>
          </w:p>
        </w:tc>
        <w:tc>
          <w:tcPr>
            <w:tcW w:w="0" w:type="auto"/>
          </w:tcPr>
          <w:p w14:paraId="4000B578" w14:textId="436E8806" w:rsidR="00C44187" w:rsidRPr="00C44187" w:rsidRDefault="00C44187" w:rsidP="001C2B38">
            <w:pPr>
              <w:pStyle w:val="TAL"/>
              <w:keepNext w:val="0"/>
              <w:keepLines w:val="0"/>
              <w:widowControl w:val="0"/>
              <w:rPr>
                <w:sz w:val="16"/>
              </w:rPr>
            </w:pPr>
            <w:r>
              <w:rPr>
                <w:sz w:val="16"/>
              </w:rPr>
              <w:t>revised</w:t>
            </w:r>
          </w:p>
        </w:tc>
        <w:tc>
          <w:tcPr>
            <w:tcW w:w="0" w:type="auto"/>
          </w:tcPr>
          <w:p w14:paraId="763E9A1A" w14:textId="77777777" w:rsidR="00C44187" w:rsidRPr="00C44187" w:rsidRDefault="00C44187" w:rsidP="001C2B38">
            <w:pPr>
              <w:pStyle w:val="TAL"/>
              <w:keepNext w:val="0"/>
              <w:keepLines w:val="0"/>
              <w:widowControl w:val="0"/>
              <w:rPr>
                <w:sz w:val="16"/>
              </w:rPr>
            </w:pPr>
          </w:p>
        </w:tc>
        <w:tc>
          <w:tcPr>
            <w:tcW w:w="0" w:type="auto"/>
          </w:tcPr>
          <w:p w14:paraId="5AAACBA8" w14:textId="026521A7" w:rsidR="00C44187" w:rsidRPr="00C44187" w:rsidRDefault="00C44187" w:rsidP="001C2B38">
            <w:pPr>
              <w:pStyle w:val="TAL"/>
              <w:keepNext w:val="0"/>
              <w:keepLines w:val="0"/>
              <w:widowControl w:val="0"/>
              <w:rPr>
                <w:sz w:val="16"/>
              </w:rPr>
            </w:pPr>
            <w:r>
              <w:rPr>
                <w:sz w:val="16"/>
              </w:rPr>
              <w:t>S6-221323</w:t>
            </w:r>
          </w:p>
        </w:tc>
      </w:tr>
      <w:tr w:rsidR="00C44187" w14:paraId="43EEA7A1" w14:textId="77777777" w:rsidTr="00C44187">
        <w:tc>
          <w:tcPr>
            <w:tcW w:w="0" w:type="auto"/>
          </w:tcPr>
          <w:p w14:paraId="2064B401" w14:textId="35A1B669" w:rsidR="00C44187" w:rsidRPr="00C44187" w:rsidRDefault="00C44187" w:rsidP="001C2B38">
            <w:pPr>
              <w:pStyle w:val="TAL"/>
              <w:keepNext w:val="0"/>
              <w:keepLines w:val="0"/>
              <w:widowControl w:val="0"/>
              <w:rPr>
                <w:sz w:val="16"/>
              </w:rPr>
            </w:pPr>
            <w:r>
              <w:rPr>
                <w:sz w:val="16"/>
              </w:rPr>
              <w:t>S6-221014</w:t>
            </w:r>
          </w:p>
        </w:tc>
        <w:tc>
          <w:tcPr>
            <w:tcW w:w="0" w:type="auto"/>
          </w:tcPr>
          <w:p w14:paraId="525A5A03" w14:textId="17DFBBB4" w:rsidR="00C44187" w:rsidRPr="00C44187" w:rsidRDefault="00C44187" w:rsidP="001C2B38">
            <w:pPr>
              <w:pStyle w:val="TAL"/>
              <w:keepNext w:val="0"/>
              <w:keepLines w:val="0"/>
              <w:widowControl w:val="0"/>
              <w:rPr>
                <w:sz w:val="16"/>
              </w:rPr>
            </w:pPr>
            <w:r>
              <w:rPr>
                <w:sz w:val="16"/>
              </w:rPr>
              <w:t>Evaluation of Key Issue #2</w:t>
            </w:r>
          </w:p>
        </w:tc>
        <w:tc>
          <w:tcPr>
            <w:tcW w:w="0" w:type="auto"/>
          </w:tcPr>
          <w:p w14:paraId="6F3C0226" w14:textId="7D30AEE5" w:rsidR="00C44187" w:rsidRPr="00C44187" w:rsidRDefault="00C44187" w:rsidP="001C2B38">
            <w:pPr>
              <w:pStyle w:val="TAL"/>
              <w:keepNext w:val="0"/>
              <w:keepLines w:val="0"/>
              <w:widowControl w:val="0"/>
              <w:rPr>
                <w:sz w:val="16"/>
              </w:rPr>
            </w:pPr>
            <w:r>
              <w:rPr>
                <w:sz w:val="16"/>
              </w:rPr>
              <w:t>InterDigital</w:t>
            </w:r>
          </w:p>
        </w:tc>
        <w:tc>
          <w:tcPr>
            <w:tcW w:w="0" w:type="auto"/>
          </w:tcPr>
          <w:p w14:paraId="6C2B5C92" w14:textId="4FB28479" w:rsidR="00C44187" w:rsidRPr="00C44187" w:rsidRDefault="00C44187" w:rsidP="001C2B38">
            <w:pPr>
              <w:pStyle w:val="TAL"/>
              <w:keepNext w:val="0"/>
              <w:keepLines w:val="0"/>
              <w:widowControl w:val="0"/>
              <w:rPr>
                <w:sz w:val="16"/>
              </w:rPr>
            </w:pPr>
            <w:r>
              <w:rPr>
                <w:sz w:val="16"/>
              </w:rPr>
              <w:t>revised</w:t>
            </w:r>
          </w:p>
        </w:tc>
        <w:tc>
          <w:tcPr>
            <w:tcW w:w="0" w:type="auto"/>
          </w:tcPr>
          <w:p w14:paraId="568B351D" w14:textId="77777777" w:rsidR="00C44187" w:rsidRPr="00C44187" w:rsidRDefault="00C44187" w:rsidP="001C2B38">
            <w:pPr>
              <w:pStyle w:val="TAL"/>
              <w:keepNext w:val="0"/>
              <w:keepLines w:val="0"/>
              <w:widowControl w:val="0"/>
              <w:rPr>
                <w:sz w:val="16"/>
              </w:rPr>
            </w:pPr>
          </w:p>
        </w:tc>
        <w:tc>
          <w:tcPr>
            <w:tcW w:w="0" w:type="auto"/>
          </w:tcPr>
          <w:p w14:paraId="35817EEA" w14:textId="0E90E469" w:rsidR="00C44187" w:rsidRPr="00C44187" w:rsidRDefault="00C44187" w:rsidP="001C2B38">
            <w:pPr>
              <w:pStyle w:val="TAL"/>
              <w:keepNext w:val="0"/>
              <w:keepLines w:val="0"/>
              <w:widowControl w:val="0"/>
              <w:rPr>
                <w:sz w:val="16"/>
              </w:rPr>
            </w:pPr>
            <w:r>
              <w:rPr>
                <w:sz w:val="16"/>
              </w:rPr>
              <w:t>S6-221324</w:t>
            </w:r>
          </w:p>
        </w:tc>
      </w:tr>
      <w:tr w:rsidR="00C44187" w14:paraId="24F325AB" w14:textId="77777777" w:rsidTr="00C44187">
        <w:tc>
          <w:tcPr>
            <w:tcW w:w="0" w:type="auto"/>
          </w:tcPr>
          <w:p w14:paraId="468520D4" w14:textId="1EF8D1C9" w:rsidR="00C44187" w:rsidRPr="00C44187" w:rsidRDefault="00C44187" w:rsidP="001C2B38">
            <w:pPr>
              <w:pStyle w:val="TAL"/>
              <w:keepNext w:val="0"/>
              <w:keepLines w:val="0"/>
              <w:widowControl w:val="0"/>
              <w:rPr>
                <w:sz w:val="16"/>
              </w:rPr>
            </w:pPr>
            <w:r>
              <w:rPr>
                <w:sz w:val="16"/>
              </w:rPr>
              <w:lastRenderedPageBreak/>
              <w:t>S6-221015</w:t>
            </w:r>
          </w:p>
        </w:tc>
        <w:tc>
          <w:tcPr>
            <w:tcW w:w="0" w:type="auto"/>
          </w:tcPr>
          <w:p w14:paraId="7C494273" w14:textId="4A94DC7E" w:rsidR="00C44187" w:rsidRPr="00C44187" w:rsidRDefault="00C44187" w:rsidP="001C2B38">
            <w:pPr>
              <w:pStyle w:val="TAL"/>
              <w:keepNext w:val="0"/>
              <w:keepLines w:val="0"/>
              <w:widowControl w:val="0"/>
              <w:rPr>
                <w:sz w:val="16"/>
              </w:rPr>
            </w:pPr>
            <w:r>
              <w:rPr>
                <w:sz w:val="16"/>
              </w:rPr>
              <w:t>Addition of requirements for multi-USS deployments</w:t>
            </w:r>
          </w:p>
        </w:tc>
        <w:tc>
          <w:tcPr>
            <w:tcW w:w="0" w:type="auto"/>
          </w:tcPr>
          <w:p w14:paraId="21872306" w14:textId="4BDBAAC2" w:rsidR="00C44187" w:rsidRPr="00C44187" w:rsidRDefault="00C44187" w:rsidP="001C2B38">
            <w:pPr>
              <w:pStyle w:val="TAL"/>
              <w:keepNext w:val="0"/>
              <w:keepLines w:val="0"/>
              <w:widowControl w:val="0"/>
              <w:rPr>
                <w:sz w:val="16"/>
              </w:rPr>
            </w:pPr>
            <w:r>
              <w:rPr>
                <w:sz w:val="16"/>
              </w:rPr>
              <w:t>InterDigital</w:t>
            </w:r>
          </w:p>
        </w:tc>
        <w:tc>
          <w:tcPr>
            <w:tcW w:w="0" w:type="auto"/>
          </w:tcPr>
          <w:p w14:paraId="585770B9" w14:textId="4532BE46" w:rsidR="00C44187" w:rsidRPr="00C44187" w:rsidRDefault="00C44187" w:rsidP="001C2B38">
            <w:pPr>
              <w:pStyle w:val="TAL"/>
              <w:keepNext w:val="0"/>
              <w:keepLines w:val="0"/>
              <w:widowControl w:val="0"/>
              <w:rPr>
                <w:sz w:val="16"/>
              </w:rPr>
            </w:pPr>
            <w:r>
              <w:rPr>
                <w:sz w:val="16"/>
              </w:rPr>
              <w:t>revised</w:t>
            </w:r>
          </w:p>
        </w:tc>
        <w:tc>
          <w:tcPr>
            <w:tcW w:w="0" w:type="auto"/>
          </w:tcPr>
          <w:p w14:paraId="2D8C575A" w14:textId="77777777" w:rsidR="00C44187" w:rsidRPr="00C44187" w:rsidRDefault="00C44187" w:rsidP="001C2B38">
            <w:pPr>
              <w:pStyle w:val="TAL"/>
              <w:keepNext w:val="0"/>
              <w:keepLines w:val="0"/>
              <w:widowControl w:val="0"/>
              <w:rPr>
                <w:sz w:val="16"/>
              </w:rPr>
            </w:pPr>
          </w:p>
        </w:tc>
        <w:tc>
          <w:tcPr>
            <w:tcW w:w="0" w:type="auto"/>
          </w:tcPr>
          <w:p w14:paraId="7BFFF1FB" w14:textId="46BA6F8D" w:rsidR="00C44187" w:rsidRPr="00C44187" w:rsidRDefault="00C44187" w:rsidP="001C2B38">
            <w:pPr>
              <w:pStyle w:val="TAL"/>
              <w:keepNext w:val="0"/>
              <w:keepLines w:val="0"/>
              <w:widowControl w:val="0"/>
              <w:rPr>
                <w:sz w:val="16"/>
              </w:rPr>
            </w:pPr>
            <w:r>
              <w:rPr>
                <w:sz w:val="16"/>
              </w:rPr>
              <w:t>S6-221325</w:t>
            </w:r>
          </w:p>
        </w:tc>
      </w:tr>
      <w:tr w:rsidR="00C44187" w14:paraId="190D700F" w14:textId="77777777" w:rsidTr="00C44187">
        <w:tc>
          <w:tcPr>
            <w:tcW w:w="0" w:type="auto"/>
          </w:tcPr>
          <w:p w14:paraId="6E6017DF" w14:textId="3390ACF7" w:rsidR="00C44187" w:rsidRPr="00C44187" w:rsidRDefault="00C44187" w:rsidP="001C2B38">
            <w:pPr>
              <w:pStyle w:val="TAL"/>
              <w:keepNext w:val="0"/>
              <w:keepLines w:val="0"/>
              <w:widowControl w:val="0"/>
              <w:rPr>
                <w:sz w:val="16"/>
              </w:rPr>
            </w:pPr>
            <w:r>
              <w:rPr>
                <w:sz w:val="16"/>
              </w:rPr>
              <w:t>S6-221016</w:t>
            </w:r>
          </w:p>
        </w:tc>
        <w:tc>
          <w:tcPr>
            <w:tcW w:w="0" w:type="auto"/>
          </w:tcPr>
          <w:p w14:paraId="7780C5C3" w14:textId="50485E70" w:rsidR="00C44187" w:rsidRPr="00C44187" w:rsidRDefault="00C44187" w:rsidP="001C2B38">
            <w:pPr>
              <w:pStyle w:val="TAL"/>
              <w:keepNext w:val="0"/>
              <w:keepLines w:val="0"/>
              <w:widowControl w:val="0"/>
              <w:rPr>
                <w:sz w:val="16"/>
              </w:rPr>
            </w:pPr>
            <w:r>
              <w:rPr>
                <w:sz w:val="16"/>
              </w:rPr>
              <w:t>New KI: Support for DAA</w:t>
            </w:r>
          </w:p>
        </w:tc>
        <w:tc>
          <w:tcPr>
            <w:tcW w:w="0" w:type="auto"/>
          </w:tcPr>
          <w:p w14:paraId="222FBE81" w14:textId="035BDF4F" w:rsidR="00C44187" w:rsidRPr="00C44187" w:rsidRDefault="00C44187" w:rsidP="001C2B38">
            <w:pPr>
              <w:pStyle w:val="TAL"/>
              <w:keepNext w:val="0"/>
              <w:keepLines w:val="0"/>
              <w:widowControl w:val="0"/>
              <w:rPr>
                <w:sz w:val="16"/>
              </w:rPr>
            </w:pPr>
            <w:r>
              <w:rPr>
                <w:sz w:val="16"/>
              </w:rPr>
              <w:t>InterDigital</w:t>
            </w:r>
          </w:p>
        </w:tc>
        <w:tc>
          <w:tcPr>
            <w:tcW w:w="0" w:type="auto"/>
          </w:tcPr>
          <w:p w14:paraId="1CAC2DA9" w14:textId="76928D66" w:rsidR="00C44187" w:rsidRPr="00C44187" w:rsidRDefault="00C44187" w:rsidP="001C2B38">
            <w:pPr>
              <w:pStyle w:val="TAL"/>
              <w:keepNext w:val="0"/>
              <w:keepLines w:val="0"/>
              <w:widowControl w:val="0"/>
              <w:rPr>
                <w:sz w:val="16"/>
              </w:rPr>
            </w:pPr>
            <w:r>
              <w:rPr>
                <w:sz w:val="16"/>
              </w:rPr>
              <w:t>revised</w:t>
            </w:r>
          </w:p>
        </w:tc>
        <w:tc>
          <w:tcPr>
            <w:tcW w:w="0" w:type="auto"/>
          </w:tcPr>
          <w:p w14:paraId="14607B39" w14:textId="77777777" w:rsidR="00C44187" w:rsidRPr="00C44187" w:rsidRDefault="00C44187" w:rsidP="001C2B38">
            <w:pPr>
              <w:pStyle w:val="TAL"/>
              <w:keepNext w:val="0"/>
              <w:keepLines w:val="0"/>
              <w:widowControl w:val="0"/>
              <w:rPr>
                <w:sz w:val="16"/>
              </w:rPr>
            </w:pPr>
          </w:p>
        </w:tc>
        <w:tc>
          <w:tcPr>
            <w:tcW w:w="0" w:type="auto"/>
          </w:tcPr>
          <w:p w14:paraId="5463F07B" w14:textId="6F4768A1" w:rsidR="00C44187" w:rsidRPr="00C44187" w:rsidRDefault="00C44187" w:rsidP="001C2B38">
            <w:pPr>
              <w:pStyle w:val="TAL"/>
              <w:keepNext w:val="0"/>
              <w:keepLines w:val="0"/>
              <w:widowControl w:val="0"/>
              <w:rPr>
                <w:sz w:val="16"/>
              </w:rPr>
            </w:pPr>
            <w:r>
              <w:rPr>
                <w:sz w:val="16"/>
              </w:rPr>
              <w:t>S6-221326</w:t>
            </w:r>
          </w:p>
        </w:tc>
      </w:tr>
      <w:tr w:rsidR="00C44187" w14:paraId="398EA070" w14:textId="77777777" w:rsidTr="00C44187">
        <w:tc>
          <w:tcPr>
            <w:tcW w:w="0" w:type="auto"/>
          </w:tcPr>
          <w:p w14:paraId="3B8FF9EC" w14:textId="2FADCC7E" w:rsidR="00C44187" w:rsidRPr="00C44187" w:rsidRDefault="00C44187" w:rsidP="001C2B38">
            <w:pPr>
              <w:pStyle w:val="TAL"/>
              <w:keepNext w:val="0"/>
              <w:keepLines w:val="0"/>
              <w:widowControl w:val="0"/>
              <w:rPr>
                <w:sz w:val="16"/>
              </w:rPr>
            </w:pPr>
            <w:r>
              <w:rPr>
                <w:sz w:val="16"/>
              </w:rPr>
              <w:t>S6-221017</w:t>
            </w:r>
          </w:p>
        </w:tc>
        <w:tc>
          <w:tcPr>
            <w:tcW w:w="0" w:type="auto"/>
          </w:tcPr>
          <w:p w14:paraId="1D73B8F0" w14:textId="398AD584" w:rsidR="00C44187" w:rsidRPr="00C44187" w:rsidRDefault="00C44187" w:rsidP="001C2B38">
            <w:pPr>
              <w:pStyle w:val="TAL"/>
              <w:keepNext w:val="0"/>
              <w:keepLines w:val="0"/>
              <w:widowControl w:val="0"/>
              <w:rPr>
                <w:sz w:val="16"/>
              </w:rPr>
            </w:pPr>
            <w:r>
              <w:rPr>
                <w:sz w:val="16"/>
              </w:rPr>
              <w:t>Identities</w:t>
            </w:r>
          </w:p>
        </w:tc>
        <w:tc>
          <w:tcPr>
            <w:tcW w:w="0" w:type="auto"/>
          </w:tcPr>
          <w:p w14:paraId="7B8A9FBB" w14:textId="1E2DF755" w:rsidR="00C44187" w:rsidRPr="00C44187" w:rsidRDefault="00C44187" w:rsidP="001C2B38">
            <w:pPr>
              <w:pStyle w:val="TAL"/>
              <w:keepNext w:val="0"/>
              <w:keepLines w:val="0"/>
              <w:widowControl w:val="0"/>
              <w:rPr>
                <w:sz w:val="16"/>
              </w:rPr>
            </w:pPr>
            <w:r>
              <w:rPr>
                <w:sz w:val="16"/>
              </w:rPr>
              <w:t>ZTE Corporation</w:t>
            </w:r>
          </w:p>
        </w:tc>
        <w:tc>
          <w:tcPr>
            <w:tcW w:w="0" w:type="auto"/>
          </w:tcPr>
          <w:p w14:paraId="101ED341" w14:textId="64762B34" w:rsidR="00C44187" w:rsidRPr="00C44187" w:rsidRDefault="00C44187" w:rsidP="001C2B38">
            <w:pPr>
              <w:pStyle w:val="TAL"/>
              <w:keepNext w:val="0"/>
              <w:keepLines w:val="0"/>
              <w:widowControl w:val="0"/>
              <w:rPr>
                <w:sz w:val="16"/>
              </w:rPr>
            </w:pPr>
            <w:r>
              <w:rPr>
                <w:sz w:val="16"/>
              </w:rPr>
              <w:t>revised</w:t>
            </w:r>
          </w:p>
        </w:tc>
        <w:tc>
          <w:tcPr>
            <w:tcW w:w="0" w:type="auto"/>
          </w:tcPr>
          <w:p w14:paraId="099B2415" w14:textId="77777777" w:rsidR="00C44187" w:rsidRPr="00C44187" w:rsidRDefault="00C44187" w:rsidP="001C2B38">
            <w:pPr>
              <w:pStyle w:val="TAL"/>
              <w:keepNext w:val="0"/>
              <w:keepLines w:val="0"/>
              <w:widowControl w:val="0"/>
              <w:rPr>
                <w:sz w:val="16"/>
              </w:rPr>
            </w:pPr>
          </w:p>
        </w:tc>
        <w:tc>
          <w:tcPr>
            <w:tcW w:w="0" w:type="auto"/>
          </w:tcPr>
          <w:p w14:paraId="1FC3E756" w14:textId="246453FE" w:rsidR="00C44187" w:rsidRPr="00C44187" w:rsidRDefault="00C44187" w:rsidP="001C2B38">
            <w:pPr>
              <w:pStyle w:val="TAL"/>
              <w:keepNext w:val="0"/>
              <w:keepLines w:val="0"/>
              <w:widowControl w:val="0"/>
              <w:rPr>
                <w:sz w:val="16"/>
              </w:rPr>
            </w:pPr>
            <w:r>
              <w:rPr>
                <w:sz w:val="16"/>
              </w:rPr>
              <w:t>S6-221283</w:t>
            </w:r>
          </w:p>
        </w:tc>
      </w:tr>
      <w:tr w:rsidR="00C44187" w14:paraId="0E86306F" w14:textId="77777777" w:rsidTr="00C44187">
        <w:tc>
          <w:tcPr>
            <w:tcW w:w="0" w:type="auto"/>
          </w:tcPr>
          <w:p w14:paraId="37DA050F" w14:textId="4CFCD396" w:rsidR="00C44187" w:rsidRPr="00C44187" w:rsidRDefault="00C44187" w:rsidP="001C2B38">
            <w:pPr>
              <w:pStyle w:val="TAL"/>
              <w:keepNext w:val="0"/>
              <w:keepLines w:val="0"/>
              <w:widowControl w:val="0"/>
              <w:rPr>
                <w:sz w:val="16"/>
              </w:rPr>
            </w:pPr>
            <w:r>
              <w:rPr>
                <w:sz w:val="16"/>
              </w:rPr>
              <w:t>S6-221018</w:t>
            </w:r>
          </w:p>
        </w:tc>
        <w:tc>
          <w:tcPr>
            <w:tcW w:w="0" w:type="auto"/>
          </w:tcPr>
          <w:p w14:paraId="4200EF29" w14:textId="1A4E035A" w:rsidR="00C44187" w:rsidRPr="00C44187" w:rsidRDefault="00C44187" w:rsidP="001C2B38">
            <w:pPr>
              <w:pStyle w:val="TAL"/>
              <w:keepNext w:val="0"/>
              <w:keepLines w:val="0"/>
              <w:widowControl w:val="0"/>
              <w:rPr>
                <w:sz w:val="16"/>
              </w:rPr>
            </w:pPr>
            <w:r>
              <w:rPr>
                <w:sz w:val="16"/>
              </w:rPr>
              <w:t>Usage of SEAL Identity management services</w:t>
            </w:r>
          </w:p>
        </w:tc>
        <w:tc>
          <w:tcPr>
            <w:tcW w:w="0" w:type="auto"/>
          </w:tcPr>
          <w:p w14:paraId="38E3C226" w14:textId="3DE34FB7" w:rsidR="00C44187" w:rsidRPr="00C44187" w:rsidRDefault="00C44187" w:rsidP="001C2B38">
            <w:pPr>
              <w:pStyle w:val="TAL"/>
              <w:keepNext w:val="0"/>
              <w:keepLines w:val="0"/>
              <w:widowControl w:val="0"/>
              <w:rPr>
                <w:sz w:val="16"/>
              </w:rPr>
            </w:pPr>
            <w:r>
              <w:rPr>
                <w:sz w:val="16"/>
              </w:rPr>
              <w:t>ZTE Corporation</w:t>
            </w:r>
          </w:p>
        </w:tc>
        <w:tc>
          <w:tcPr>
            <w:tcW w:w="0" w:type="auto"/>
          </w:tcPr>
          <w:p w14:paraId="149C05DF" w14:textId="5475E5EA" w:rsidR="00C44187" w:rsidRPr="00C44187" w:rsidRDefault="00C44187" w:rsidP="001C2B38">
            <w:pPr>
              <w:pStyle w:val="TAL"/>
              <w:keepNext w:val="0"/>
              <w:keepLines w:val="0"/>
              <w:widowControl w:val="0"/>
              <w:rPr>
                <w:sz w:val="16"/>
              </w:rPr>
            </w:pPr>
            <w:r>
              <w:rPr>
                <w:sz w:val="16"/>
              </w:rPr>
              <w:t>approved</w:t>
            </w:r>
          </w:p>
        </w:tc>
        <w:tc>
          <w:tcPr>
            <w:tcW w:w="0" w:type="auto"/>
          </w:tcPr>
          <w:p w14:paraId="4099FC3A" w14:textId="77777777" w:rsidR="00C44187" w:rsidRPr="00C44187" w:rsidRDefault="00C44187" w:rsidP="001C2B38">
            <w:pPr>
              <w:pStyle w:val="TAL"/>
              <w:keepNext w:val="0"/>
              <w:keepLines w:val="0"/>
              <w:widowControl w:val="0"/>
              <w:rPr>
                <w:sz w:val="16"/>
              </w:rPr>
            </w:pPr>
          </w:p>
        </w:tc>
        <w:tc>
          <w:tcPr>
            <w:tcW w:w="0" w:type="auto"/>
          </w:tcPr>
          <w:p w14:paraId="6E6E0A18" w14:textId="77777777" w:rsidR="00C44187" w:rsidRPr="00C44187" w:rsidRDefault="00C44187" w:rsidP="001C2B38">
            <w:pPr>
              <w:pStyle w:val="TAL"/>
              <w:keepNext w:val="0"/>
              <w:keepLines w:val="0"/>
              <w:widowControl w:val="0"/>
              <w:rPr>
                <w:sz w:val="16"/>
              </w:rPr>
            </w:pPr>
          </w:p>
        </w:tc>
      </w:tr>
      <w:tr w:rsidR="00C44187" w14:paraId="54419BAA" w14:textId="77777777" w:rsidTr="00C44187">
        <w:tc>
          <w:tcPr>
            <w:tcW w:w="0" w:type="auto"/>
          </w:tcPr>
          <w:p w14:paraId="09B1FC0D" w14:textId="73FDAC7C" w:rsidR="00C44187" w:rsidRPr="00C44187" w:rsidRDefault="00C44187" w:rsidP="001C2B38">
            <w:pPr>
              <w:pStyle w:val="TAL"/>
              <w:keepNext w:val="0"/>
              <w:keepLines w:val="0"/>
              <w:widowControl w:val="0"/>
              <w:rPr>
                <w:sz w:val="16"/>
              </w:rPr>
            </w:pPr>
            <w:r>
              <w:rPr>
                <w:sz w:val="16"/>
              </w:rPr>
              <w:t>S6-221019</w:t>
            </w:r>
          </w:p>
        </w:tc>
        <w:tc>
          <w:tcPr>
            <w:tcW w:w="0" w:type="auto"/>
          </w:tcPr>
          <w:p w14:paraId="0C1F435C" w14:textId="65CF082E" w:rsidR="00C44187" w:rsidRPr="00C44187" w:rsidRDefault="00C44187" w:rsidP="001C2B38">
            <w:pPr>
              <w:pStyle w:val="TAL"/>
              <w:keepNext w:val="0"/>
              <w:keepLines w:val="0"/>
              <w:widowControl w:val="0"/>
              <w:rPr>
                <w:sz w:val="16"/>
              </w:rPr>
            </w:pPr>
            <w:r>
              <w:rPr>
                <w:sz w:val="16"/>
              </w:rPr>
              <w:t>Usage of SEAL key management services</w:t>
            </w:r>
          </w:p>
        </w:tc>
        <w:tc>
          <w:tcPr>
            <w:tcW w:w="0" w:type="auto"/>
          </w:tcPr>
          <w:p w14:paraId="2667E296" w14:textId="5279C5B8" w:rsidR="00C44187" w:rsidRPr="00C44187" w:rsidRDefault="00C44187" w:rsidP="001C2B38">
            <w:pPr>
              <w:pStyle w:val="TAL"/>
              <w:keepNext w:val="0"/>
              <w:keepLines w:val="0"/>
              <w:widowControl w:val="0"/>
              <w:rPr>
                <w:sz w:val="16"/>
              </w:rPr>
            </w:pPr>
            <w:r>
              <w:rPr>
                <w:sz w:val="16"/>
              </w:rPr>
              <w:t>ZTE Corporation</w:t>
            </w:r>
          </w:p>
        </w:tc>
        <w:tc>
          <w:tcPr>
            <w:tcW w:w="0" w:type="auto"/>
          </w:tcPr>
          <w:p w14:paraId="7A6C56E0" w14:textId="24A30B19" w:rsidR="00C44187" w:rsidRPr="00C44187" w:rsidRDefault="00C44187" w:rsidP="001C2B38">
            <w:pPr>
              <w:pStyle w:val="TAL"/>
              <w:keepNext w:val="0"/>
              <w:keepLines w:val="0"/>
              <w:widowControl w:val="0"/>
              <w:rPr>
                <w:sz w:val="16"/>
              </w:rPr>
            </w:pPr>
            <w:r>
              <w:rPr>
                <w:sz w:val="16"/>
              </w:rPr>
              <w:t>revised</w:t>
            </w:r>
          </w:p>
        </w:tc>
        <w:tc>
          <w:tcPr>
            <w:tcW w:w="0" w:type="auto"/>
          </w:tcPr>
          <w:p w14:paraId="294DCD08" w14:textId="77777777" w:rsidR="00C44187" w:rsidRPr="00C44187" w:rsidRDefault="00C44187" w:rsidP="001C2B38">
            <w:pPr>
              <w:pStyle w:val="TAL"/>
              <w:keepNext w:val="0"/>
              <w:keepLines w:val="0"/>
              <w:widowControl w:val="0"/>
              <w:rPr>
                <w:sz w:val="16"/>
              </w:rPr>
            </w:pPr>
          </w:p>
        </w:tc>
        <w:tc>
          <w:tcPr>
            <w:tcW w:w="0" w:type="auto"/>
          </w:tcPr>
          <w:p w14:paraId="28BF76E9" w14:textId="1DED7D19" w:rsidR="00C44187" w:rsidRPr="00C44187" w:rsidRDefault="00C44187" w:rsidP="001C2B38">
            <w:pPr>
              <w:pStyle w:val="TAL"/>
              <w:keepNext w:val="0"/>
              <w:keepLines w:val="0"/>
              <w:widowControl w:val="0"/>
              <w:rPr>
                <w:sz w:val="16"/>
              </w:rPr>
            </w:pPr>
            <w:r>
              <w:rPr>
                <w:sz w:val="16"/>
              </w:rPr>
              <w:t>S6-221284</w:t>
            </w:r>
          </w:p>
        </w:tc>
      </w:tr>
      <w:tr w:rsidR="00C44187" w14:paraId="378CA22F" w14:textId="77777777" w:rsidTr="00C44187">
        <w:tc>
          <w:tcPr>
            <w:tcW w:w="0" w:type="auto"/>
          </w:tcPr>
          <w:p w14:paraId="71020583" w14:textId="2936B300" w:rsidR="00C44187" w:rsidRPr="00C44187" w:rsidRDefault="00C44187" w:rsidP="001C2B38">
            <w:pPr>
              <w:pStyle w:val="TAL"/>
              <w:keepNext w:val="0"/>
              <w:keepLines w:val="0"/>
              <w:widowControl w:val="0"/>
              <w:rPr>
                <w:sz w:val="16"/>
              </w:rPr>
            </w:pPr>
            <w:r>
              <w:rPr>
                <w:sz w:val="16"/>
              </w:rPr>
              <w:t>S6-221020</w:t>
            </w:r>
          </w:p>
        </w:tc>
        <w:tc>
          <w:tcPr>
            <w:tcW w:w="0" w:type="auto"/>
          </w:tcPr>
          <w:p w14:paraId="759A769C" w14:textId="327DDD3E" w:rsidR="00C44187" w:rsidRPr="00C44187" w:rsidRDefault="00C44187" w:rsidP="001C2B38">
            <w:pPr>
              <w:pStyle w:val="TAL"/>
              <w:keepNext w:val="0"/>
              <w:keepLines w:val="0"/>
              <w:widowControl w:val="0"/>
              <w:rPr>
                <w:sz w:val="16"/>
              </w:rPr>
            </w:pPr>
            <w:r>
              <w:rPr>
                <w:sz w:val="16"/>
              </w:rPr>
              <w:t>Usage of SEAL Configuration management services</w:t>
            </w:r>
          </w:p>
        </w:tc>
        <w:tc>
          <w:tcPr>
            <w:tcW w:w="0" w:type="auto"/>
          </w:tcPr>
          <w:p w14:paraId="41C540F9" w14:textId="219D6FFD" w:rsidR="00C44187" w:rsidRPr="00C44187" w:rsidRDefault="00C44187" w:rsidP="001C2B38">
            <w:pPr>
              <w:pStyle w:val="TAL"/>
              <w:keepNext w:val="0"/>
              <w:keepLines w:val="0"/>
              <w:widowControl w:val="0"/>
              <w:rPr>
                <w:sz w:val="16"/>
              </w:rPr>
            </w:pPr>
            <w:r>
              <w:rPr>
                <w:sz w:val="16"/>
              </w:rPr>
              <w:t>ZTE Corporation</w:t>
            </w:r>
          </w:p>
        </w:tc>
        <w:tc>
          <w:tcPr>
            <w:tcW w:w="0" w:type="auto"/>
          </w:tcPr>
          <w:p w14:paraId="475A6580" w14:textId="2FDDF5EF" w:rsidR="00C44187" w:rsidRPr="00C44187" w:rsidRDefault="00C44187" w:rsidP="001C2B38">
            <w:pPr>
              <w:pStyle w:val="TAL"/>
              <w:keepNext w:val="0"/>
              <w:keepLines w:val="0"/>
              <w:widowControl w:val="0"/>
              <w:rPr>
                <w:sz w:val="16"/>
              </w:rPr>
            </w:pPr>
            <w:r>
              <w:rPr>
                <w:sz w:val="16"/>
              </w:rPr>
              <w:t>revised</w:t>
            </w:r>
          </w:p>
        </w:tc>
        <w:tc>
          <w:tcPr>
            <w:tcW w:w="0" w:type="auto"/>
          </w:tcPr>
          <w:p w14:paraId="71F4BF8E" w14:textId="77777777" w:rsidR="00C44187" w:rsidRPr="00C44187" w:rsidRDefault="00C44187" w:rsidP="001C2B38">
            <w:pPr>
              <w:pStyle w:val="TAL"/>
              <w:keepNext w:val="0"/>
              <w:keepLines w:val="0"/>
              <w:widowControl w:val="0"/>
              <w:rPr>
                <w:sz w:val="16"/>
              </w:rPr>
            </w:pPr>
          </w:p>
        </w:tc>
        <w:tc>
          <w:tcPr>
            <w:tcW w:w="0" w:type="auto"/>
          </w:tcPr>
          <w:p w14:paraId="5565A58B" w14:textId="71308E10" w:rsidR="00C44187" w:rsidRPr="00C44187" w:rsidRDefault="00C44187" w:rsidP="001C2B38">
            <w:pPr>
              <w:pStyle w:val="TAL"/>
              <w:keepNext w:val="0"/>
              <w:keepLines w:val="0"/>
              <w:widowControl w:val="0"/>
              <w:rPr>
                <w:sz w:val="16"/>
              </w:rPr>
            </w:pPr>
            <w:r>
              <w:rPr>
                <w:sz w:val="16"/>
              </w:rPr>
              <w:t>S6-221285</w:t>
            </w:r>
          </w:p>
        </w:tc>
      </w:tr>
      <w:tr w:rsidR="00C44187" w14:paraId="0816C2A4" w14:textId="77777777" w:rsidTr="00C44187">
        <w:tc>
          <w:tcPr>
            <w:tcW w:w="0" w:type="auto"/>
          </w:tcPr>
          <w:p w14:paraId="114BD5EF" w14:textId="6C35B417" w:rsidR="00C44187" w:rsidRPr="00C44187" w:rsidRDefault="00C44187" w:rsidP="001C2B38">
            <w:pPr>
              <w:pStyle w:val="TAL"/>
              <w:keepNext w:val="0"/>
              <w:keepLines w:val="0"/>
              <w:widowControl w:val="0"/>
              <w:rPr>
                <w:sz w:val="16"/>
              </w:rPr>
            </w:pPr>
            <w:r>
              <w:rPr>
                <w:sz w:val="16"/>
              </w:rPr>
              <w:t>S6-221021</w:t>
            </w:r>
          </w:p>
        </w:tc>
        <w:tc>
          <w:tcPr>
            <w:tcW w:w="0" w:type="auto"/>
          </w:tcPr>
          <w:p w14:paraId="255AFB68" w14:textId="634ABE21" w:rsidR="00C44187" w:rsidRPr="00C44187" w:rsidRDefault="00C44187" w:rsidP="001C2B38">
            <w:pPr>
              <w:pStyle w:val="TAL"/>
              <w:keepNext w:val="0"/>
              <w:keepLines w:val="0"/>
              <w:widowControl w:val="0"/>
              <w:rPr>
                <w:sz w:val="16"/>
              </w:rPr>
            </w:pPr>
            <w:r>
              <w:rPr>
                <w:sz w:val="16"/>
              </w:rPr>
              <w:t>Discussion on network slicing for MC services</w:t>
            </w:r>
          </w:p>
        </w:tc>
        <w:tc>
          <w:tcPr>
            <w:tcW w:w="0" w:type="auto"/>
          </w:tcPr>
          <w:p w14:paraId="2E6B867F" w14:textId="456CE7DB" w:rsidR="00C44187" w:rsidRPr="00C44187" w:rsidRDefault="00C44187" w:rsidP="001C2B38">
            <w:pPr>
              <w:pStyle w:val="TAL"/>
              <w:keepNext w:val="0"/>
              <w:keepLines w:val="0"/>
              <w:widowControl w:val="0"/>
              <w:rPr>
                <w:sz w:val="16"/>
              </w:rPr>
            </w:pPr>
            <w:r>
              <w:rPr>
                <w:sz w:val="16"/>
              </w:rPr>
              <w:t>Nokia, Nokia Shanghai Bell</w:t>
            </w:r>
          </w:p>
        </w:tc>
        <w:tc>
          <w:tcPr>
            <w:tcW w:w="0" w:type="auto"/>
          </w:tcPr>
          <w:p w14:paraId="6E137513" w14:textId="7E079DAA" w:rsidR="00C44187" w:rsidRPr="00C44187" w:rsidRDefault="00C44187" w:rsidP="001C2B38">
            <w:pPr>
              <w:pStyle w:val="TAL"/>
              <w:keepNext w:val="0"/>
              <w:keepLines w:val="0"/>
              <w:widowControl w:val="0"/>
              <w:rPr>
                <w:sz w:val="16"/>
              </w:rPr>
            </w:pPr>
            <w:r>
              <w:rPr>
                <w:sz w:val="16"/>
              </w:rPr>
              <w:t>noted</w:t>
            </w:r>
          </w:p>
        </w:tc>
        <w:tc>
          <w:tcPr>
            <w:tcW w:w="0" w:type="auto"/>
          </w:tcPr>
          <w:p w14:paraId="7B7F49EB" w14:textId="77777777" w:rsidR="00C44187" w:rsidRPr="00C44187" w:rsidRDefault="00C44187" w:rsidP="001C2B38">
            <w:pPr>
              <w:pStyle w:val="TAL"/>
              <w:keepNext w:val="0"/>
              <w:keepLines w:val="0"/>
              <w:widowControl w:val="0"/>
              <w:rPr>
                <w:sz w:val="16"/>
              </w:rPr>
            </w:pPr>
          </w:p>
        </w:tc>
        <w:tc>
          <w:tcPr>
            <w:tcW w:w="0" w:type="auto"/>
          </w:tcPr>
          <w:p w14:paraId="5D43AB7D" w14:textId="77777777" w:rsidR="00C44187" w:rsidRPr="00C44187" w:rsidRDefault="00C44187" w:rsidP="001C2B38">
            <w:pPr>
              <w:pStyle w:val="TAL"/>
              <w:keepNext w:val="0"/>
              <w:keepLines w:val="0"/>
              <w:widowControl w:val="0"/>
              <w:rPr>
                <w:sz w:val="16"/>
              </w:rPr>
            </w:pPr>
          </w:p>
        </w:tc>
      </w:tr>
      <w:tr w:rsidR="00C44187" w14:paraId="179A311E" w14:textId="77777777" w:rsidTr="00C44187">
        <w:tc>
          <w:tcPr>
            <w:tcW w:w="0" w:type="auto"/>
          </w:tcPr>
          <w:p w14:paraId="4A4FC638" w14:textId="115AFF87" w:rsidR="00C44187" w:rsidRPr="00C44187" w:rsidRDefault="00C44187" w:rsidP="001C2B38">
            <w:pPr>
              <w:pStyle w:val="TAL"/>
              <w:keepNext w:val="0"/>
              <w:keepLines w:val="0"/>
              <w:widowControl w:val="0"/>
              <w:rPr>
                <w:sz w:val="16"/>
              </w:rPr>
            </w:pPr>
            <w:r>
              <w:rPr>
                <w:sz w:val="16"/>
              </w:rPr>
              <w:t>S6-221022</w:t>
            </w:r>
          </w:p>
        </w:tc>
        <w:tc>
          <w:tcPr>
            <w:tcW w:w="0" w:type="auto"/>
          </w:tcPr>
          <w:p w14:paraId="71743D1D" w14:textId="6B099749" w:rsidR="00C44187" w:rsidRPr="00C44187" w:rsidRDefault="00C44187" w:rsidP="001C2B38">
            <w:pPr>
              <w:pStyle w:val="TAL"/>
              <w:keepNext w:val="0"/>
              <w:keepLines w:val="0"/>
              <w:widowControl w:val="0"/>
              <w:rPr>
                <w:sz w:val="16"/>
              </w:rPr>
            </w:pPr>
            <w:r>
              <w:rPr>
                <w:sz w:val="16"/>
              </w:rPr>
              <w:t>Architectural and functional model for 5G MBS mission critical UE</w:t>
            </w:r>
          </w:p>
        </w:tc>
        <w:tc>
          <w:tcPr>
            <w:tcW w:w="0" w:type="auto"/>
          </w:tcPr>
          <w:p w14:paraId="13597B85" w14:textId="69FDC307" w:rsidR="00C44187" w:rsidRPr="00C44187" w:rsidRDefault="00C44187" w:rsidP="001C2B38">
            <w:pPr>
              <w:pStyle w:val="TAL"/>
              <w:keepNext w:val="0"/>
              <w:keepLines w:val="0"/>
              <w:widowControl w:val="0"/>
              <w:rPr>
                <w:sz w:val="16"/>
              </w:rPr>
            </w:pPr>
            <w:r>
              <w:rPr>
                <w:sz w:val="16"/>
              </w:rPr>
              <w:t>AT&amp;T</w:t>
            </w:r>
          </w:p>
        </w:tc>
        <w:tc>
          <w:tcPr>
            <w:tcW w:w="0" w:type="auto"/>
          </w:tcPr>
          <w:p w14:paraId="6AE46C10" w14:textId="472FD8F5" w:rsidR="00C44187" w:rsidRPr="00C44187" w:rsidRDefault="00C44187" w:rsidP="001C2B38">
            <w:pPr>
              <w:pStyle w:val="TAL"/>
              <w:keepNext w:val="0"/>
              <w:keepLines w:val="0"/>
              <w:widowControl w:val="0"/>
              <w:rPr>
                <w:sz w:val="16"/>
              </w:rPr>
            </w:pPr>
            <w:r>
              <w:rPr>
                <w:sz w:val="16"/>
              </w:rPr>
              <w:t>revised</w:t>
            </w:r>
          </w:p>
        </w:tc>
        <w:tc>
          <w:tcPr>
            <w:tcW w:w="0" w:type="auto"/>
          </w:tcPr>
          <w:p w14:paraId="58129E58" w14:textId="77777777" w:rsidR="00C44187" w:rsidRPr="00C44187" w:rsidRDefault="00C44187" w:rsidP="001C2B38">
            <w:pPr>
              <w:pStyle w:val="TAL"/>
              <w:keepNext w:val="0"/>
              <w:keepLines w:val="0"/>
              <w:widowControl w:val="0"/>
              <w:rPr>
                <w:sz w:val="16"/>
              </w:rPr>
            </w:pPr>
          </w:p>
        </w:tc>
        <w:tc>
          <w:tcPr>
            <w:tcW w:w="0" w:type="auto"/>
          </w:tcPr>
          <w:p w14:paraId="5D516B9C" w14:textId="11A2FAAF" w:rsidR="00C44187" w:rsidRPr="00C44187" w:rsidRDefault="00C44187" w:rsidP="001C2B38">
            <w:pPr>
              <w:pStyle w:val="TAL"/>
              <w:keepNext w:val="0"/>
              <w:keepLines w:val="0"/>
              <w:widowControl w:val="0"/>
              <w:rPr>
                <w:sz w:val="16"/>
              </w:rPr>
            </w:pPr>
            <w:r>
              <w:rPr>
                <w:sz w:val="16"/>
              </w:rPr>
              <w:t>S6-221280</w:t>
            </w:r>
          </w:p>
        </w:tc>
      </w:tr>
      <w:tr w:rsidR="00C44187" w14:paraId="76456892" w14:textId="77777777" w:rsidTr="00C44187">
        <w:tc>
          <w:tcPr>
            <w:tcW w:w="0" w:type="auto"/>
          </w:tcPr>
          <w:p w14:paraId="38C44053" w14:textId="5FC9AE8F" w:rsidR="00C44187" w:rsidRPr="00C44187" w:rsidRDefault="00C44187" w:rsidP="001C2B38">
            <w:pPr>
              <w:pStyle w:val="TAL"/>
              <w:keepNext w:val="0"/>
              <w:keepLines w:val="0"/>
              <w:widowControl w:val="0"/>
              <w:rPr>
                <w:sz w:val="16"/>
              </w:rPr>
            </w:pPr>
            <w:r>
              <w:rPr>
                <w:sz w:val="16"/>
              </w:rPr>
              <w:t>S6-221023</w:t>
            </w:r>
          </w:p>
        </w:tc>
        <w:tc>
          <w:tcPr>
            <w:tcW w:w="0" w:type="auto"/>
          </w:tcPr>
          <w:p w14:paraId="5BE4900F" w14:textId="573A9829" w:rsidR="00C44187" w:rsidRPr="00C44187" w:rsidRDefault="00C44187" w:rsidP="001C2B38">
            <w:pPr>
              <w:pStyle w:val="TAL"/>
              <w:keepNext w:val="0"/>
              <w:keepLines w:val="0"/>
              <w:widowControl w:val="0"/>
              <w:rPr>
                <w:sz w:val="16"/>
              </w:rPr>
            </w:pPr>
            <w:r>
              <w:rPr>
                <w:sz w:val="16"/>
              </w:rPr>
              <w:t>Corrections on network slicing for MC services</w:t>
            </w:r>
          </w:p>
        </w:tc>
        <w:tc>
          <w:tcPr>
            <w:tcW w:w="0" w:type="auto"/>
          </w:tcPr>
          <w:p w14:paraId="6A777C78" w14:textId="7DEC5287" w:rsidR="00C44187" w:rsidRPr="00C44187" w:rsidRDefault="00C44187" w:rsidP="001C2B38">
            <w:pPr>
              <w:pStyle w:val="TAL"/>
              <w:keepNext w:val="0"/>
              <w:keepLines w:val="0"/>
              <w:widowControl w:val="0"/>
              <w:rPr>
                <w:sz w:val="16"/>
              </w:rPr>
            </w:pPr>
            <w:r>
              <w:rPr>
                <w:sz w:val="16"/>
              </w:rPr>
              <w:t>Nokia, Nokia Shanghai Bell</w:t>
            </w:r>
          </w:p>
        </w:tc>
        <w:tc>
          <w:tcPr>
            <w:tcW w:w="0" w:type="auto"/>
          </w:tcPr>
          <w:p w14:paraId="04EEEC73" w14:textId="6E270BFD" w:rsidR="00C44187" w:rsidRPr="00C44187" w:rsidRDefault="00C44187" w:rsidP="001C2B38">
            <w:pPr>
              <w:pStyle w:val="TAL"/>
              <w:keepNext w:val="0"/>
              <w:keepLines w:val="0"/>
              <w:widowControl w:val="0"/>
              <w:rPr>
                <w:sz w:val="16"/>
              </w:rPr>
            </w:pPr>
            <w:r>
              <w:rPr>
                <w:sz w:val="16"/>
              </w:rPr>
              <w:t>merged</w:t>
            </w:r>
          </w:p>
        </w:tc>
        <w:tc>
          <w:tcPr>
            <w:tcW w:w="0" w:type="auto"/>
          </w:tcPr>
          <w:p w14:paraId="5CF1BDFC" w14:textId="77777777" w:rsidR="00C44187" w:rsidRPr="00C44187" w:rsidRDefault="00C44187" w:rsidP="001C2B38">
            <w:pPr>
              <w:pStyle w:val="TAL"/>
              <w:keepNext w:val="0"/>
              <w:keepLines w:val="0"/>
              <w:widowControl w:val="0"/>
              <w:rPr>
                <w:sz w:val="16"/>
              </w:rPr>
            </w:pPr>
          </w:p>
        </w:tc>
        <w:tc>
          <w:tcPr>
            <w:tcW w:w="0" w:type="auto"/>
          </w:tcPr>
          <w:p w14:paraId="41124DF4" w14:textId="6B03C7FE" w:rsidR="00C44187" w:rsidRPr="00C44187" w:rsidRDefault="00C44187" w:rsidP="001C2B38">
            <w:pPr>
              <w:pStyle w:val="TAL"/>
              <w:keepNext w:val="0"/>
              <w:keepLines w:val="0"/>
              <w:widowControl w:val="0"/>
              <w:rPr>
                <w:sz w:val="16"/>
              </w:rPr>
            </w:pPr>
            <w:r>
              <w:rPr>
                <w:sz w:val="16"/>
              </w:rPr>
              <w:t>S6-221097</w:t>
            </w:r>
          </w:p>
        </w:tc>
      </w:tr>
      <w:tr w:rsidR="00C44187" w14:paraId="66EA421E" w14:textId="77777777" w:rsidTr="00C44187">
        <w:tc>
          <w:tcPr>
            <w:tcW w:w="0" w:type="auto"/>
          </w:tcPr>
          <w:p w14:paraId="34227294" w14:textId="43F7573C" w:rsidR="00C44187" w:rsidRPr="00C44187" w:rsidRDefault="00C44187" w:rsidP="001C2B38">
            <w:pPr>
              <w:pStyle w:val="TAL"/>
              <w:keepNext w:val="0"/>
              <w:keepLines w:val="0"/>
              <w:widowControl w:val="0"/>
              <w:rPr>
                <w:sz w:val="16"/>
              </w:rPr>
            </w:pPr>
            <w:r>
              <w:rPr>
                <w:sz w:val="16"/>
              </w:rPr>
              <w:t>S6-221024</w:t>
            </w:r>
          </w:p>
        </w:tc>
        <w:tc>
          <w:tcPr>
            <w:tcW w:w="0" w:type="auto"/>
          </w:tcPr>
          <w:p w14:paraId="289255E2" w14:textId="02DA6694" w:rsidR="00C44187" w:rsidRPr="00C44187" w:rsidRDefault="00C44187" w:rsidP="001C2B38">
            <w:pPr>
              <w:pStyle w:val="TAL"/>
              <w:keepNext w:val="0"/>
              <w:keepLines w:val="0"/>
              <w:widowControl w:val="0"/>
              <w:rPr>
                <w:sz w:val="16"/>
              </w:rPr>
            </w:pPr>
            <w:r>
              <w:rPr>
                <w:sz w:val="16"/>
              </w:rPr>
              <w:t>Corrections on network slicing for MC services</w:t>
            </w:r>
          </w:p>
        </w:tc>
        <w:tc>
          <w:tcPr>
            <w:tcW w:w="0" w:type="auto"/>
          </w:tcPr>
          <w:p w14:paraId="10F588D6" w14:textId="0F9DDDB6" w:rsidR="00C44187" w:rsidRPr="00C44187" w:rsidRDefault="00C44187" w:rsidP="001C2B38">
            <w:pPr>
              <w:pStyle w:val="TAL"/>
              <w:keepNext w:val="0"/>
              <w:keepLines w:val="0"/>
              <w:widowControl w:val="0"/>
              <w:rPr>
                <w:sz w:val="16"/>
              </w:rPr>
            </w:pPr>
            <w:r>
              <w:rPr>
                <w:sz w:val="16"/>
              </w:rPr>
              <w:t>Nokia, Nokia Shanghai Bell</w:t>
            </w:r>
          </w:p>
        </w:tc>
        <w:tc>
          <w:tcPr>
            <w:tcW w:w="0" w:type="auto"/>
          </w:tcPr>
          <w:p w14:paraId="368F2307" w14:textId="364F4D76" w:rsidR="00C44187" w:rsidRPr="00C44187" w:rsidRDefault="00C44187" w:rsidP="001C2B38">
            <w:pPr>
              <w:pStyle w:val="TAL"/>
              <w:keepNext w:val="0"/>
              <w:keepLines w:val="0"/>
              <w:widowControl w:val="0"/>
              <w:rPr>
                <w:sz w:val="16"/>
              </w:rPr>
            </w:pPr>
            <w:r>
              <w:rPr>
                <w:sz w:val="16"/>
              </w:rPr>
              <w:t>merged</w:t>
            </w:r>
          </w:p>
        </w:tc>
        <w:tc>
          <w:tcPr>
            <w:tcW w:w="0" w:type="auto"/>
          </w:tcPr>
          <w:p w14:paraId="2C3FA09B" w14:textId="77777777" w:rsidR="00C44187" w:rsidRPr="00C44187" w:rsidRDefault="00C44187" w:rsidP="001C2B38">
            <w:pPr>
              <w:pStyle w:val="TAL"/>
              <w:keepNext w:val="0"/>
              <w:keepLines w:val="0"/>
              <w:widowControl w:val="0"/>
              <w:rPr>
                <w:sz w:val="16"/>
              </w:rPr>
            </w:pPr>
          </w:p>
        </w:tc>
        <w:tc>
          <w:tcPr>
            <w:tcW w:w="0" w:type="auto"/>
          </w:tcPr>
          <w:p w14:paraId="200124B7" w14:textId="1B5B7725" w:rsidR="00C44187" w:rsidRPr="00C44187" w:rsidRDefault="00C44187" w:rsidP="001C2B38">
            <w:pPr>
              <w:pStyle w:val="TAL"/>
              <w:keepNext w:val="0"/>
              <w:keepLines w:val="0"/>
              <w:widowControl w:val="0"/>
              <w:rPr>
                <w:sz w:val="16"/>
              </w:rPr>
            </w:pPr>
            <w:r>
              <w:rPr>
                <w:sz w:val="16"/>
              </w:rPr>
              <w:t>S6-221096</w:t>
            </w:r>
          </w:p>
        </w:tc>
      </w:tr>
      <w:tr w:rsidR="00C44187" w14:paraId="6E6A70E8" w14:textId="77777777" w:rsidTr="00C44187">
        <w:tc>
          <w:tcPr>
            <w:tcW w:w="0" w:type="auto"/>
          </w:tcPr>
          <w:p w14:paraId="46E92830" w14:textId="047A7337" w:rsidR="00C44187" w:rsidRPr="00C44187" w:rsidRDefault="00C44187" w:rsidP="001C2B38">
            <w:pPr>
              <w:pStyle w:val="TAL"/>
              <w:keepNext w:val="0"/>
              <w:keepLines w:val="0"/>
              <w:widowControl w:val="0"/>
              <w:rPr>
                <w:sz w:val="16"/>
              </w:rPr>
            </w:pPr>
            <w:r>
              <w:rPr>
                <w:sz w:val="16"/>
              </w:rPr>
              <w:t>S6-221025</w:t>
            </w:r>
          </w:p>
        </w:tc>
        <w:tc>
          <w:tcPr>
            <w:tcW w:w="0" w:type="auto"/>
          </w:tcPr>
          <w:p w14:paraId="79B7A568" w14:textId="68A2AD11" w:rsidR="00C44187" w:rsidRPr="00C44187" w:rsidRDefault="00C44187" w:rsidP="001C2B38">
            <w:pPr>
              <w:pStyle w:val="TAL"/>
              <w:keepNext w:val="0"/>
              <w:keepLines w:val="0"/>
              <w:widowControl w:val="0"/>
              <w:rPr>
                <w:sz w:val="16"/>
              </w:rPr>
            </w:pPr>
            <w:r>
              <w:rPr>
                <w:sz w:val="16"/>
              </w:rPr>
              <w:t>Reply LS on slicing aspects of MC services</w:t>
            </w:r>
          </w:p>
        </w:tc>
        <w:tc>
          <w:tcPr>
            <w:tcW w:w="0" w:type="auto"/>
          </w:tcPr>
          <w:p w14:paraId="15517D2C" w14:textId="43D645D5" w:rsidR="00C44187" w:rsidRPr="00C44187" w:rsidRDefault="00C44187" w:rsidP="001C2B38">
            <w:pPr>
              <w:pStyle w:val="TAL"/>
              <w:keepNext w:val="0"/>
              <w:keepLines w:val="0"/>
              <w:widowControl w:val="0"/>
              <w:rPr>
                <w:sz w:val="16"/>
              </w:rPr>
            </w:pPr>
            <w:r>
              <w:rPr>
                <w:sz w:val="16"/>
              </w:rPr>
              <w:t>Nokia, Nokia Shanghai Bell</w:t>
            </w:r>
          </w:p>
        </w:tc>
        <w:tc>
          <w:tcPr>
            <w:tcW w:w="0" w:type="auto"/>
          </w:tcPr>
          <w:p w14:paraId="723BB428" w14:textId="0E41E25C" w:rsidR="00C44187" w:rsidRPr="00C44187" w:rsidRDefault="00C44187" w:rsidP="001C2B38">
            <w:pPr>
              <w:pStyle w:val="TAL"/>
              <w:keepNext w:val="0"/>
              <w:keepLines w:val="0"/>
              <w:widowControl w:val="0"/>
              <w:rPr>
                <w:sz w:val="16"/>
              </w:rPr>
            </w:pPr>
            <w:r>
              <w:rPr>
                <w:sz w:val="16"/>
              </w:rPr>
              <w:t>revised</w:t>
            </w:r>
          </w:p>
        </w:tc>
        <w:tc>
          <w:tcPr>
            <w:tcW w:w="0" w:type="auto"/>
          </w:tcPr>
          <w:p w14:paraId="777B650E" w14:textId="77777777" w:rsidR="00C44187" w:rsidRPr="00C44187" w:rsidRDefault="00C44187" w:rsidP="001C2B38">
            <w:pPr>
              <w:pStyle w:val="TAL"/>
              <w:keepNext w:val="0"/>
              <w:keepLines w:val="0"/>
              <w:widowControl w:val="0"/>
              <w:rPr>
                <w:sz w:val="16"/>
              </w:rPr>
            </w:pPr>
          </w:p>
        </w:tc>
        <w:tc>
          <w:tcPr>
            <w:tcW w:w="0" w:type="auto"/>
          </w:tcPr>
          <w:p w14:paraId="53E0B41C" w14:textId="10959F11" w:rsidR="00C44187" w:rsidRPr="00C44187" w:rsidRDefault="00C44187" w:rsidP="001C2B38">
            <w:pPr>
              <w:pStyle w:val="TAL"/>
              <w:keepNext w:val="0"/>
              <w:keepLines w:val="0"/>
              <w:widowControl w:val="0"/>
              <w:rPr>
                <w:sz w:val="16"/>
              </w:rPr>
            </w:pPr>
            <w:r>
              <w:rPr>
                <w:sz w:val="16"/>
              </w:rPr>
              <w:t>S6-221345</w:t>
            </w:r>
          </w:p>
        </w:tc>
      </w:tr>
      <w:tr w:rsidR="00C44187" w14:paraId="023DFA5D" w14:textId="77777777" w:rsidTr="00C44187">
        <w:tc>
          <w:tcPr>
            <w:tcW w:w="0" w:type="auto"/>
          </w:tcPr>
          <w:p w14:paraId="1E7328E5" w14:textId="1EBA8213" w:rsidR="00C44187" w:rsidRPr="00C44187" w:rsidRDefault="00C44187" w:rsidP="001C2B38">
            <w:pPr>
              <w:pStyle w:val="TAL"/>
              <w:keepNext w:val="0"/>
              <w:keepLines w:val="0"/>
              <w:widowControl w:val="0"/>
              <w:rPr>
                <w:sz w:val="16"/>
              </w:rPr>
            </w:pPr>
            <w:r>
              <w:rPr>
                <w:sz w:val="16"/>
              </w:rPr>
              <w:t>S6-221026</w:t>
            </w:r>
          </w:p>
        </w:tc>
        <w:tc>
          <w:tcPr>
            <w:tcW w:w="0" w:type="auto"/>
          </w:tcPr>
          <w:p w14:paraId="42F49309" w14:textId="741CE6E5" w:rsidR="00C44187" w:rsidRPr="00C44187" w:rsidRDefault="00C44187" w:rsidP="001C2B38">
            <w:pPr>
              <w:pStyle w:val="TAL"/>
              <w:keepNext w:val="0"/>
              <w:keepLines w:val="0"/>
              <w:widowControl w:val="0"/>
              <w:rPr>
                <w:sz w:val="16"/>
              </w:rPr>
            </w:pPr>
            <w:r>
              <w:rPr>
                <w:sz w:val="16"/>
              </w:rPr>
              <w:t>Rename “MBS service announcement” to “MBS session announcement” for self consistency in the spec</w:t>
            </w:r>
          </w:p>
        </w:tc>
        <w:tc>
          <w:tcPr>
            <w:tcW w:w="0" w:type="auto"/>
          </w:tcPr>
          <w:p w14:paraId="3BB9A2CD" w14:textId="13D2E7CA" w:rsidR="00C44187" w:rsidRPr="00C44187" w:rsidRDefault="00C44187" w:rsidP="001C2B38">
            <w:pPr>
              <w:pStyle w:val="TAL"/>
              <w:keepNext w:val="0"/>
              <w:keepLines w:val="0"/>
              <w:widowControl w:val="0"/>
              <w:rPr>
                <w:sz w:val="16"/>
              </w:rPr>
            </w:pPr>
            <w:r>
              <w:rPr>
                <w:sz w:val="16"/>
              </w:rPr>
              <w:t>AT&amp;T</w:t>
            </w:r>
          </w:p>
        </w:tc>
        <w:tc>
          <w:tcPr>
            <w:tcW w:w="0" w:type="auto"/>
          </w:tcPr>
          <w:p w14:paraId="5BA766D7" w14:textId="1D12E8F5" w:rsidR="00C44187" w:rsidRPr="00C44187" w:rsidRDefault="00C44187" w:rsidP="001C2B38">
            <w:pPr>
              <w:pStyle w:val="TAL"/>
              <w:keepNext w:val="0"/>
              <w:keepLines w:val="0"/>
              <w:widowControl w:val="0"/>
              <w:rPr>
                <w:sz w:val="16"/>
              </w:rPr>
            </w:pPr>
            <w:r>
              <w:rPr>
                <w:sz w:val="16"/>
              </w:rPr>
              <w:t>revised</w:t>
            </w:r>
          </w:p>
        </w:tc>
        <w:tc>
          <w:tcPr>
            <w:tcW w:w="0" w:type="auto"/>
          </w:tcPr>
          <w:p w14:paraId="4021342D" w14:textId="77777777" w:rsidR="00C44187" w:rsidRPr="00C44187" w:rsidRDefault="00C44187" w:rsidP="001C2B38">
            <w:pPr>
              <w:pStyle w:val="TAL"/>
              <w:keepNext w:val="0"/>
              <w:keepLines w:val="0"/>
              <w:widowControl w:val="0"/>
              <w:rPr>
                <w:sz w:val="16"/>
              </w:rPr>
            </w:pPr>
          </w:p>
        </w:tc>
        <w:tc>
          <w:tcPr>
            <w:tcW w:w="0" w:type="auto"/>
          </w:tcPr>
          <w:p w14:paraId="54DB75AB" w14:textId="797FB7CC" w:rsidR="00C44187" w:rsidRPr="00C44187" w:rsidRDefault="00C44187" w:rsidP="001C2B38">
            <w:pPr>
              <w:pStyle w:val="TAL"/>
              <w:keepNext w:val="0"/>
              <w:keepLines w:val="0"/>
              <w:widowControl w:val="0"/>
              <w:rPr>
                <w:sz w:val="16"/>
              </w:rPr>
            </w:pPr>
            <w:r>
              <w:rPr>
                <w:sz w:val="16"/>
              </w:rPr>
              <w:t>S6-221282</w:t>
            </w:r>
          </w:p>
        </w:tc>
      </w:tr>
      <w:tr w:rsidR="00C44187" w14:paraId="0FC52FC1" w14:textId="77777777" w:rsidTr="00C44187">
        <w:tc>
          <w:tcPr>
            <w:tcW w:w="0" w:type="auto"/>
          </w:tcPr>
          <w:p w14:paraId="43BCFEF1" w14:textId="1AC5AC39" w:rsidR="00C44187" w:rsidRPr="00C44187" w:rsidRDefault="00C44187" w:rsidP="001C2B38">
            <w:pPr>
              <w:pStyle w:val="TAL"/>
              <w:keepNext w:val="0"/>
              <w:keepLines w:val="0"/>
              <w:widowControl w:val="0"/>
              <w:rPr>
                <w:sz w:val="16"/>
              </w:rPr>
            </w:pPr>
            <w:r>
              <w:rPr>
                <w:sz w:val="16"/>
              </w:rPr>
              <w:t>S6-221027</w:t>
            </w:r>
          </w:p>
        </w:tc>
        <w:tc>
          <w:tcPr>
            <w:tcW w:w="0" w:type="auto"/>
          </w:tcPr>
          <w:p w14:paraId="448D4795" w14:textId="2C6CC786" w:rsidR="00C44187" w:rsidRPr="00C44187" w:rsidRDefault="00C44187" w:rsidP="001C2B38">
            <w:pPr>
              <w:pStyle w:val="TAL"/>
              <w:keepNext w:val="0"/>
              <w:keepLines w:val="0"/>
              <w:widowControl w:val="0"/>
              <w:rPr>
                <w:sz w:val="16"/>
              </w:rPr>
            </w:pPr>
            <w:r>
              <w:rPr>
                <w:sz w:val="16"/>
              </w:rPr>
              <w:t>Functional alias support for migrated users</w:t>
            </w:r>
          </w:p>
        </w:tc>
        <w:tc>
          <w:tcPr>
            <w:tcW w:w="0" w:type="auto"/>
          </w:tcPr>
          <w:p w14:paraId="7AFFE569" w14:textId="642F17B9" w:rsidR="00C44187" w:rsidRPr="00C44187" w:rsidRDefault="00C44187" w:rsidP="001C2B38">
            <w:pPr>
              <w:pStyle w:val="TAL"/>
              <w:keepNext w:val="0"/>
              <w:keepLines w:val="0"/>
              <w:widowControl w:val="0"/>
              <w:rPr>
                <w:sz w:val="16"/>
              </w:rPr>
            </w:pPr>
            <w:r>
              <w:rPr>
                <w:sz w:val="16"/>
              </w:rPr>
              <w:t>Nokia, Nokia Shanghai Bell, Kontron Transportation France, UIC</w:t>
            </w:r>
          </w:p>
        </w:tc>
        <w:tc>
          <w:tcPr>
            <w:tcW w:w="0" w:type="auto"/>
          </w:tcPr>
          <w:p w14:paraId="4610D585" w14:textId="7DAE0F50" w:rsidR="00C44187" w:rsidRPr="00C44187" w:rsidRDefault="00C44187" w:rsidP="001C2B38">
            <w:pPr>
              <w:pStyle w:val="TAL"/>
              <w:keepNext w:val="0"/>
              <w:keepLines w:val="0"/>
              <w:widowControl w:val="0"/>
              <w:rPr>
                <w:sz w:val="16"/>
              </w:rPr>
            </w:pPr>
            <w:r>
              <w:rPr>
                <w:sz w:val="16"/>
              </w:rPr>
              <w:t>revised</w:t>
            </w:r>
          </w:p>
        </w:tc>
        <w:tc>
          <w:tcPr>
            <w:tcW w:w="0" w:type="auto"/>
          </w:tcPr>
          <w:p w14:paraId="0EDC2A35" w14:textId="77777777" w:rsidR="00C44187" w:rsidRPr="00C44187" w:rsidRDefault="00C44187" w:rsidP="001C2B38">
            <w:pPr>
              <w:pStyle w:val="TAL"/>
              <w:keepNext w:val="0"/>
              <w:keepLines w:val="0"/>
              <w:widowControl w:val="0"/>
              <w:rPr>
                <w:sz w:val="16"/>
              </w:rPr>
            </w:pPr>
          </w:p>
        </w:tc>
        <w:tc>
          <w:tcPr>
            <w:tcW w:w="0" w:type="auto"/>
          </w:tcPr>
          <w:p w14:paraId="2F4BF365" w14:textId="198E5A9D" w:rsidR="00C44187" w:rsidRPr="00C44187" w:rsidRDefault="00C44187" w:rsidP="001C2B38">
            <w:pPr>
              <w:pStyle w:val="TAL"/>
              <w:keepNext w:val="0"/>
              <w:keepLines w:val="0"/>
              <w:widowControl w:val="0"/>
              <w:rPr>
                <w:sz w:val="16"/>
              </w:rPr>
            </w:pPr>
            <w:r>
              <w:rPr>
                <w:sz w:val="16"/>
              </w:rPr>
              <w:t>S6-221346</w:t>
            </w:r>
          </w:p>
        </w:tc>
      </w:tr>
      <w:tr w:rsidR="00C44187" w14:paraId="58C3085A" w14:textId="77777777" w:rsidTr="00C44187">
        <w:tc>
          <w:tcPr>
            <w:tcW w:w="0" w:type="auto"/>
          </w:tcPr>
          <w:p w14:paraId="26BBA885" w14:textId="4D2454A3" w:rsidR="00C44187" w:rsidRPr="00C44187" w:rsidRDefault="00C44187" w:rsidP="001C2B38">
            <w:pPr>
              <w:pStyle w:val="TAL"/>
              <w:keepNext w:val="0"/>
              <w:keepLines w:val="0"/>
              <w:widowControl w:val="0"/>
              <w:rPr>
                <w:sz w:val="16"/>
              </w:rPr>
            </w:pPr>
            <w:r>
              <w:rPr>
                <w:sz w:val="16"/>
              </w:rPr>
              <w:t>S6-221028</w:t>
            </w:r>
          </w:p>
        </w:tc>
        <w:tc>
          <w:tcPr>
            <w:tcW w:w="0" w:type="auto"/>
          </w:tcPr>
          <w:p w14:paraId="083CAD78" w14:textId="05CFD94B" w:rsidR="00C44187" w:rsidRPr="00C44187" w:rsidRDefault="00C44187" w:rsidP="001C2B38">
            <w:pPr>
              <w:pStyle w:val="TAL"/>
              <w:keepNext w:val="0"/>
              <w:keepLines w:val="0"/>
              <w:widowControl w:val="0"/>
              <w:rPr>
                <w:sz w:val="16"/>
              </w:rPr>
            </w:pPr>
            <w:r>
              <w:rPr>
                <w:sz w:val="16"/>
              </w:rPr>
              <w:t>Migration during an ongoing private communication</w:t>
            </w:r>
          </w:p>
        </w:tc>
        <w:tc>
          <w:tcPr>
            <w:tcW w:w="0" w:type="auto"/>
          </w:tcPr>
          <w:p w14:paraId="1AD77C15" w14:textId="11CFD130" w:rsidR="00C44187" w:rsidRPr="00C44187" w:rsidRDefault="00C44187" w:rsidP="001C2B38">
            <w:pPr>
              <w:pStyle w:val="TAL"/>
              <w:keepNext w:val="0"/>
              <w:keepLines w:val="0"/>
              <w:widowControl w:val="0"/>
              <w:rPr>
                <w:sz w:val="16"/>
              </w:rPr>
            </w:pPr>
            <w:r>
              <w:rPr>
                <w:sz w:val="16"/>
              </w:rPr>
              <w:t>Nokia, Nokia Shanghai Bell, UIC</w:t>
            </w:r>
          </w:p>
        </w:tc>
        <w:tc>
          <w:tcPr>
            <w:tcW w:w="0" w:type="auto"/>
          </w:tcPr>
          <w:p w14:paraId="57C000E7" w14:textId="6C98E817" w:rsidR="00C44187" w:rsidRPr="00C44187" w:rsidRDefault="00C44187" w:rsidP="001C2B38">
            <w:pPr>
              <w:pStyle w:val="TAL"/>
              <w:keepNext w:val="0"/>
              <w:keepLines w:val="0"/>
              <w:widowControl w:val="0"/>
              <w:rPr>
                <w:sz w:val="16"/>
              </w:rPr>
            </w:pPr>
            <w:r>
              <w:rPr>
                <w:sz w:val="16"/>
              </w:rPr>
              <w:t>merged</w:t>
            </w:r>
          </w:p>
        </w:tc>
        <w:tc>
          <w:tcPr>
            <w:tcW w:w="0" w:type="auto"/>
          </w:tcPr>
          <w:p w14:paraId="7BEF7E7F" w14:textId="410CA966" w:rsidR="00C44187" w:rsidRPr="00C44187" w:rsidRDefault="00C44187" w:rsidP="001C2B38">
            <w:pPr>
              <w:pStyle w:val="TAL"/>
              <w:keepNext w:val="0"/>
              <w:keepLines w:val="0"/>
              <w:widowControl w:val="0"/>
              <w:rPr>
                <w:sz w:val="16"/>
              </w:rPr>
            </w:pPr>
            <w:r>
              <w:rPr>
                <w:sz w:val="16"/>
              </w:rPr>
              <w:t>S6-220757</w:t>
            </w:r>
          </w:p>
        </w:tc>
        <w:tc>
          <w:tcPr>
            <w:tcW w:w="0" w:type="auto"/>
          </w:tcPr>
          <w:p w14:paraId="2DD4D383" w14:textId="1DCB8F64" w:rsidR="00C44187" w:rsidRPr="00C44187" w:rsidRDefault="00C44187" w:rsidP="001C2B38">
            <w:pPr>
              <w:pStyle w:val="TAL"/>
              <w:keepNext w:val="0"/>
              <w:keepLines w:val="0"/>
              <w:widowControl w:val="0"/>
              <w:rPr>
                <w:sz w:val="16"/>
              </w:rPr>
            </w:pPr>
            <w:r>
              <w:rPr>
                <w:sz w:val="16"/>
              </w:rPr>
              <w:t>S6-221103</w:t>
            </w:r>
          </w:p>
        </w:tc>
      </w:tr>
      <w:tr w:rsidR="00C44187" w14:paraId="224DE541" w14:textId="77777777" w:rsidTr="00C44187">
        <w:tc>
          <w:tcPr>
            <w:tcW w:w="0" w:type="auto"/>
          </w:tcPr>
          <w:p w14:paraId="7A77F464" w14:textId="2160C1C9" w:rsidR="00C44187" w:rsidRPr="00C44187" w:rsidRDefault="00C44187" w:rsidP="001C2B38">
            <w:pPr>
              <w:pStyle w:val="TAL"/>
              <w:keepNext w:val="0"/>
              <w:keepLines w:val="0"/>
              <w:widowControl w:val="0"/>
              <w:rPr>
                <w:sz w:val="16"/>
              </w:rPr>
            </w:pPr>
            <w:r>
              <w:rPr>
                <w:sz w:val="16"/>
              </w:rPr>
              <w:t>S6-221029</w:t>
            </w:r>
          </w:p>
        </w:tc>
        <w:tc>
          <w:tcPr>
            <w:tcW w:w="0" w:type="auto"/>
          </w:tcPr>
          <w:p w14:paraId="66E7876D" w14:textId="17F70753" w:rsidR="00C44187" w:rsidRPr="00C44187" w:rsidRDefault="00C44187" w:rsidP="001C2B38">
            <w:pPr>
              <w:pStyle w:val="TAL"/>
              <w:keepNext w:val="0"/>
              <w:keepLines w:val="0"/>
              <w:widowControl w:val="0"/>
              <w:rPr>
                <w:sz w:val="16"/>
              </w:rPr>
            </w:pPr>
            <w:r>
              <w:rPr>
                <w:sz w:val="16"/>
              </w:rPr>
              <w:t>Update the KI #11 on application layer slice SLA alignment capability</w:t>
            </w:r>
          </w:p>
        </w:tc>
        <w:tc>
          <w:tcPr>
            <w:tcW w:w="0" w:type="auto"/>
          </w:tcPr>
          <w:p w14:paraId="5B435E67" w14:textId="7AE0C3AE" w:rsidR="00C44187" w:rsidRPr="00C44187" w:rsidRDefault="00C44187" w:rsidP="001C2B38">
            <w:pPr>
              <w:pStyle w:val="TAL"/>
              <w:keepNext w:val="0"/>
              <w:keepLines w:val="0"/>
              <w:widowControl w:val="0"/>
              <w:rPr>
                <w:sz w:val="16"/>
              </w:rPr>
            </w:pPr>
            <w:r>
              <w:rPr>
                <w:sz w:val="16"/>
              </w:rPr>
              <w:t>HUAWEI TECHNOLOGIES Co. Ltd.</w:t>
            </w:r>
          </w:p>
        </w:tc>
        <w:tc>
          <w:tcPr>
            <w:tcW w:w="0" w:type="auto"/>
          </w:tcPr>
          <w:p w14:paraId="42896E48" w14:textId="1BBFE3D2" w:rsidR="00C44187" w:rsidRPr="00C44187" w:rsidRDefault="00C44187" w:rsidP="001C2B38">
            <w:pPr>
              <w:pStyle w:val="TAL"/>
              <w:keepNext w:val="0"/>
              <w:keepLines w:val="0"/>
              <w:widowControl w:val="0"/>
              <w:rPr>
                <w:sz w:val="16"/>
              </w:rPr>
            </w:pPr>
            <w:r>
              <w:rPr>
                <w:sz w:val="16"/>
              </w:rPr>
              <w:t>revised</w:t>
            </w:r>
          </w:p>
        </w:tc>
        <w:tc>
          <w:tcPr>
            <w:tcW w:w="0" w:type="auto"/>
          </w:tcPr>
          <w:p w14:paraId="2D58AA55" w14:textId="77777777" w:rsidR="00C44187" w:rsidRPr="00C44187" w:rsidRDefault="00C44187" w:rsidP="001C2B38">
            <w:pPr>
              <w:pStyle w:val="TAL"/>
              <w:keepNext w:val="0"/>
              <w:keepLines w:val="0"/>
              <w:widowControl w:val="0"/>
              <w:rPr>
                <w:sz w:val="16"/>
              </w:rPr>
            </w:pPr>
          </w:p>
        </w:tc>
        <w:tc>
          <w:tcPr>
            <w:tcW w:w="0" w:type="auto"/>
          </w:tcPr>
          <w:p w14:paraId="3D8B411E" w14:textId="2B93C1A3" w:rsidR="00C44187" w:rsidRPr="00C44187" w:rsidRDefault="00C44187" w:rsidP="001C2B38">
            <w:pPr>
              <w:pStyle w:val="TAL"/>
              <w:keepNext w:val="0"/>
              <w:keepLines w:val="0"/>
              <w:widowControl w:val="0"/>
              <w:rPr>
                <w:sz w:val="16"/>
              </w:rPr>
            </w:pPr>
            <w:r>
              <w:rPr>
                <w:sz w:val="16"/>
              </w:rPr>
              <w:t>S6-221286</w:t>
            </w:r>
          </w:p>
        </w:tc>
      </w:tr>
      <w:tr w:rsidR="00C44187" w14:paraId="67021724" w14:textId="77777777" w:rsidTr="00C44187">
        <w:tc>
          <w:tcPr>
            <w:tcW w:w="0" w:type="auto"/>
          </w:tcPr>
          <w:p w14:paraId="0F814FCE" w14:textId="563E9F03" w:rsidR="00C44187" w:rsidRPr="00C44187" w:rsidRDefault="00C44187" w:rsidP="001C2B38">
            <w:pPr>
              <w:pStyle w:val="TAL"/>
              <w:keepNext w:val="0"/>
              <w:keepLines w:val="0"/>
              <w:widowControl w:val="0"/>
              <w:rPr>
                <w:sz w:val="16"/>
              </w:rPr>
            </w:pPr>
            <w:r>
              <w:rPr>
                <w:sz w:val="16"/>
              </w:rPr>
              <w:t>S6-221030</w:t>
            </w:r>
          </w:p>
        </w:tc>
        <w:tc>
          <w:tcPr>
            <w:tcW w:w="0" w:type="auto"/>
          </w:tcPr>
          <w:p w14:paraId="6EDF5665" w14:textId="3B671540" w:rsidR="00C44187" w:rsidRPr="00C44187" w:rsidRDefault="00C44187" w:rsidP="001C2B38">
            <w:pPr>
              <w:pStyle w:val="TAL"/>
              <w:keepNext w:val="0"/>
              <w:keepLines w:val="0"/>
              <w:widowControl w:val="0"/>
              <w:rPr>
                <w:sz w:val="16"/>
              </w:rPr>
            </w:pPr>
            <w:r>
              <w:rPr>
                <w:sz w:val="16"/>
              </w:rPr>
              <w:t>Solution to KI #11 on application layer slice SLA alignment capability</w:t>
            </w:r>
          </w:p>
        </w:tc>
        <w:tc>
          <w:tcPr>
            <w:tcW w:w="0" w:type="auto"/>
          </w:tcPr>
          <w:p w14:paraId="09024240" w14:textId="7CA705F2" w:rsidR="00C44187" w:rsidRPr="00C44187" w:rsidRDefault="00C44187" w:rsidP="001C2B38">
            <w:pPr>
              <w:pStyle w:val="TAL"/>
              <w:keepNext w:val="0"/>
              <w:keepLines w:val="0"/>
              <w:widowControl w:val="0"/>
              <w:rPr>
                <w:sz w:val="16"/>
              </w:rPr>
            </w:pPr>
            <w:r>
              <w:rPr>
                <w:sz w:val="16"/>
              </w:rPr>
              <w:t>Huawei, AsiaInfo</w:t>
            </w:r>
          </w:p>
        </w:tc>
        <w:tc>
          <w:tcPr>
            <w:tcW w:w="0" w:type="auto"/>
          </w:tcPr>
          <w:p w14:paraId="36B457E9" w14:textId="2E9C22FB" w:rsidR="00C44187" w:rsidRPr="00C44187" w:rsidRDefault="00C44187" w:rsidP="001C2B38">
            <w:pPr>
              <w:pStyle w:val="TAL"/>
              <w:keepNext w:val="0"/>
              <w:keepLines w:val="0"/>
              <w:widowControl w:val="0"/>
              <w:rPr>
                <w:sz w:val="16"/>
              </w:rPr>
            </w:pPr>
            <w:r>
              <w:rPr>
                <w:sz w:val="16"/>
              </w:rPr>
              <w:t>revised</w:t>
            </w:r>
          </w:p>
        </w:tc>
        <w:tc>
          <w:tcPr>
            <w:tcW w:w="0" w:type="auto"/>
          </w:tcPr>
          <w:p w14:paraId="3F9D4423" w14:textId="77777777" w:rsidR="00C44187" w:rsidRPr="00C44187" w:rsidRDefault="00C44187" w:rsidP="001C2B38">
            <w:pPr>
              <w:pStyle w:val="TAL"/>
              <w:keepNext w:val="0"/>
              <w:keepLines w:val="0"/>
              <w:widowControl w:val="0"/>
              <w:rPr>
                <w:sz w:val="16"/>
              </w:rPr>
            </w:pPr>
          </w:p>
        </w:tc>
        <w:tc>
          <w:tcPr>
            <w:tcW w:w="0" w:type="auto"/>
          </w:tcPr>
          <w:p w14:paraId="0F4BB8ED" w14:textId="36F6B9A5" w:rsidR="00C44187" w:rsidRPr="00C44187" w:rsidRDefault="00C44187" w:rsidP="001C2B38">
            <w:pPr>
              <w:pStyle w:val="TAL"/>
              <w:keepNext w:val="0"/>
              <w:keepLines w:val="0"/>
              <w:widowControl w:val="0"/>
              <w:rPr>
                <w:sz w:val="16"/>
              </w:rPr>
            </w:pPr>
            <w:r>
              <w:rPr>
                <w:sz w:val="16"/>
              </w:rPr>
              <w:t>S6-221287</w:t>
            </w:r>
          </w:p>
        </w:tc>
      </w:tr>
      <w:tr w:rsidR="00C44187" w14:paraId="05576B58" w14:textId="77777777" w:rsidTr="00C44187">
        <w:tc>
          <w:tcPr>
            <w:tcW w:w="0" w:type="auto"/>
          </w:tcPr>
          <w:p w14:paraId="049B2CA3" w14:textId="05BDD3C2" w:rsidR="00C44187" w:rsidRPr="00C44187" w:rsidRDefault="00C44187" w:rsidP="001C2B38">
            <w:pPr>
              <w:pStyle w:val="TAL"/>
              <w:keepNext w:val="0"/>
              <w:keepLines w:val="0"/>
              <w:widowControl w:val="0"/>
              <w:rPr>
                <w:sz w:val="16"/>
              </w:rPr>
            </w:pPr>
            <w:r>
              <w:rPr>
                <w:sz w:val="16"/>
              </w:rPr>
              <w:t>S6-221031</w:t>
            </w:r>
          </w:p>
        </w:tc>
        <w:tc>
          <w:tcPr>
            <w:tcW w:w="0" w:type="auto"/>
          </w:tcPr>
          <w:p w14:paraId="500C0C35" w14:textId="5E716336" w:rsidR="00C44187" w:rsidRPr="00C44187" w:rsidRDefault="00C44187" w:rsidP="001C2B38">
            <w:pPr>
              <w:pStyle w:val="TAL"/>
              <w:keepNext w:val="0"/>
              <w:keepLines w:val="0"/>
              <w:widowControl w:val="0"/>
              <w:rPr>
                <w:sz w:val="16"/>
              </w:rPr>
            </w:pPr>
            <w:r>
              <w:rPr>
                <w:sz w:val="16"/>
              </w:rPr>
              <w:t>LS on the applicability of hold and forward function in DS-TT ports for 5G-native systems</w:t>
            </w:r>
          </w:p>
        </w:tc>
        <w:tc>
          <w:tcPr>
            <w:tcW w:w="0" w:type="auto"/>
          </w:tcPr>
          <w:p w14:paraId="793D206C" w14:textId="3EF7EF20" w:rsidR="00C44187" w:rsidRPr="00C44187" w:rsidRDefault="00C44187" w:rsidP="001C2B38">
            <w:pPr>
              <w:pStyle w:val="TAL"/>
              <w:keepNext w:val="0"/>
              <w:keepLines w:val="0"/>
              <w:widowControl w:val="0"/>
              <w:rPr>
                <w:sz w:val="16"/>
              </w:rPr>
            </w:pPr>
            <w:r>
              <w:rPr>
                <w:sz w:val="16"/>
              </w:rPr>
              <w:t>Ericsson España S.A.</w:t>
            </w:r>
          </w:p>
        </w:tc>
        <w:tc>
          <w:tcPr>
            <w:tcW w:w="0" w:type="auto"/>
          </w:tcPr>
          <w:p w14:paraId="3911C0E7" w14:textId="489D76AA" w:rsidR="00C44187" w:rsidRPr="00C44187" w:rsidRDefault="00C44187" w:rsidP="001C2B38">
            <w:pPr>
              <w:pStyle w:val="TAL"/>
              <w:keepNext w:val="0"/>
              <w:keepLines w:val="0"/>
              <w:widowControl w:val="0"/>
              <w:rPr>
                <w:sz w:val="16"/>
              </w:rPr>
            </w:pPr>
            <w:r>
              <w:rPr>
                <w:sz w:val="16"/>
              </w:rPr>
              <w:t>revised</w:t>
            </w:r>
          </w:p>
        </w:tc>
        <w:tc>
          <w:tcPr>
            <w:tcW w:w="0" w:type="auto"/>
          </w:tcPr>
          <w:p w14:paraId="79222685" w14:textId="77777777" w:rsidR="00C44187" w:rsidRPr="00C44187" w:rsidRDefault="00C44187" w:rsidP="001C2B38">
            <w:pPr>
              <w:pStyle w:val="TAL"/>
              <w:keepNext w:val="0"/>
              <w:keepLines w:val="0"/>
              <w:widowControl w:val="0"/>
              <w:rPr>
                <w:sz w:val="16"/>
              </w:rPr>
            </w:pPr>
          </w:p>
        </w:tc>
        <w:tc>
          <w:tcPr>
            <w:tcW w:w="0" w:type="auto"/>
          </w:tcPr>
          <w:p w14:paraId="2E2CBCE5" w14:textId="5BDE4201" w:rsidR="00C44187" w:rsidRPr="00C44187" w:rsidRDefault="00C44187" w:rsidP="001C2B38">
            <w:pPr>
              <w:pStyle w:val="TAL"/>
              <w:keepNext w:val="0"/>
              <w:keepLines w:val="0"/>
              <w:widowControl w:val="0"/>
              <w:rPr>
                <w:sz w:val="16"/>
              </w:rPr>
            </w:pPr>
            <w:r>
              <w:rPr>
                <w:sz w:val="16"/>
              </w:rPr>
              <w:t>S6-221446</w:t>
            </w:r>
          </w:p>
        </w:tc>
      </w:tr>
      <w:tr w:rsidR="00C44187" w14:paraId="0121AF6A" w14:textId="77777777" w:rsidTr="00C44187">
        <w:tc>
          <w:tcPr>
            <w:tcW w:w="0" w:type="auto"/>
          </w:tcPr>
          <w:p w14:paraId="7861641D" w14:textId="04532936" w:rsidR="00C44187" w:rsidRPr="00C44187" w:rsidRDefault="00C44187" w:rsidP="001C2B38">
            <w:pPr>
              <w:pStyle w:val="TAL"/>
              <w:keepNext w:val="0"/>
              <w:keepLines w:val="0"/>
              <w:widowControl w:val="0"/>
              <w:rPr>
                <w:sz w:val="16"/>
              </w:rPr>
            </w:pPr>
            <w:r>
              <w:rPr>
                <w:sz w:val="16"/>
              </w:rPr>
              <w:t>S6-221032</w:t>
            </w:r>
          </w:p>
        </w:tc>
        <w:tc>
          <w:tcPr>
            <w:tcW w:w="0" w:type="auto"/>
          </w:tcPr>
          <w:p w14:paraId="4B4AA35F" w14:textId="0560BCD6"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096A50A7" w14:textId="6B390FE6" w:rsidR="00C44187" w:rsidRPr="00C44187" w:rsidRDefault="00C44187" w:rsidP="001C2B38">
            <w:pPr>
              <w:pStyle w:val="TAL"/>
              <w:keepNext w:val="0"/>
              <w:keepLines w:val="0"/>
              <w:widowControl w:val="0"/>
              <w:rPr>
                <w:sz w:val="16"/>
              </w:rPr>
            </w:pPr>
            <w:r>
              <w:rPr>
                <w:sz w:val="16"/>
              </w:rPr>
              <w:t>ETRI, Uangel</w:t>
            </w:r>
          </w:p>
        </w:tc>
        <w:tc>
          <w:tcPr>
            <w:tcW w:w="0" w:type="auto"/>
          </w:tcPr>
          <w:p w14:paraId="4EA4C1AD" w14:textId="0723E74A" w:rsidR="00C44187" w:rsidRPr="00C44187" w:rsidRDefault="00C44187" w:rsidP="001C2B38">
            <w:pPr>
              <w:pStyle w:val="TAL"/>
              <w:keepNext w:val="0"/>
              <w:keepLines w:val="0"/>
              <w:widowControl w:val="0"/>
              <w:rPr>
                <w:sz w:val="16"/>
              </w:rPr>
            </w:pPr>
            <w:r>
              <w:rPr>
                <w:sz w:val="16"/>
              </w:rPr>
              <w:t>revised</w:t>
            </w:r>
          </w:p>
        </w:tc>
        <w:tc>
          <w:tcPr>
            <w:tcW w:w="0" w:type="auto"/>
          </w:tcPr>
          <w:p w14:paraId="21A6EDBB" w14:textId="77777777" w:rsidR="00C44187" w:rsidRPr="00C44187" w:rsidRDefault="00C44187" w:rsidP="001C2B38">
            <w:pPr>
              <w:pStyle w:val="TAL"/>
              <w:keepNext w:val="0"/>
              <w:keepLines w:val="0"/>
              <w:widowControl w:val="0"/>
              <w:rPr>
                <w:sz w:val="16"/>
              </w:rPr>
            </w:pPr>
          </w:p>
        </w:tc>
        <w:tc>
          <w:tcPr>
            <w:tcW w:w="0" w:type="auto"/>
          </w:tcPr>
          <w:p w14:paraId="1BFAD748" w14:textId="076CC625" w:rsidR="00C44187" w:rsidRPr="00C44187" w:rsidRDefault="00C44187" w:rsidP="001C2B38">
            <w:pPr>
              <w:pStyle w:val="TAL"/>
              <w:keepNext w:val="0"/>
              <w:keepLines w:val="0"/>
              <w:widowControl w:val="0"/>
              <w:rPr>
                <w:sz w:val="16"/>
              </w:rPr>
            </w:pPr>
            <w:r>
              <w:rPr>
                <w:sz w:val="16"/>
              </w:rPr>
              <w:t>S6-221263</w:t>
            </w:r>
          </w:p>
        </w:tc>
      </w:tr>
      <w:tr w:rsidR="00C44187" w14:paraId="2BE97BB7" w14:textId="77777777" w:rsidTr="00C44187">
        <w:tc>
          <w:tcPr>
            <w:tcW w:w="0" w:type="auto"/>
          </w:tcPr>
          <w:p w14:paraId="202A9840" w14:textId="373BF8C4" w:rsidR="00C44187" w:rsidRPr="00C44187" w:rsidRDefault="00C44187" w:rsidP="001C2B38">
            <w:pPr>
              <w:pStyle w:val="TAL"/>
              <w:keepNext w:val="0"/>
              <w:keepLines w:val="0"/>
              <w:widowControl w:val="0"/>
              <w:rPr>
                <w:sz w:val="16"/>
              </w:rPr>
            </w:pPr>
            <w:r>
              <w:rPr>
                <w:sz w:val="16"/>
              </w:rPr>
              <w:t>S6-221033</w:t>
            </w:r>
          </w:p>
        </w:tc>
        <w:tc>
          <w:tcPr>
            <w:tcW w:w="0" w:type="auto"/>
          </w:tcPr>
          <w:p w14:paraId="1D1F88B9" w14:textId="12C35684" w:rsidR="00C44187" w:rsidRPr="00C44187" w:rsidRDefault="00C44187" w:rsidP="001C2B38">
            <w:pPr>
              <w:pStyle w:val="TAL"/>
              <w:keepNext w:val="0"/>
              <w:keepLines w:val="0"/>
              <w:widowControl w:val="0"/>
              <w:rPr>
                <w:sz w:val="16"/>
              </w:rPr>
            </w:pPr>
            <w:r>
              <w:rPr>
                <w:sz w:val="16"/>
              </w:rPr>
              <w:t>Common EAS selection solution</w:t>
            </w:r>
          </w:p>
        </w:tc>
        <w:tc>
          <w:tcPr>
            <w:tcW w:w="0" w:type="auto"/>
          </w:tcPr>
          <w:p w14:paraId="5DCCE0E5" w14:textId="6ADABB3A" w:rsidR="00C44187" w:rsidRPr="00C44187" w:rsidRDefault="00C44187" w:rsidP="001C2B38">
            <w:pPr>
              <w:pStyle w:val="TAL"/>
              <w:keepNext w:val="0"/>
              <w:keepLines w:val="0"/>
              <w:widowControl w:val="0"/>
              <w:rPr>
                <w:sz w:val="16"/>
              </w:rPr>
            </w:pPr>
            <w:r>
              <w:rPr>
                <w:sz w:val="16"/>
              </w:rPr>
              <w:t>Ericsson</w:t>
            </w:r>
          </w:p>
        </w:tc>
        <w:tc>
          <w:tcPr>
            <w:tcW w:w="0" w:type="auto"/>
          </w:tcPr>
          <w:p w14:paraId="17DC9A2B" w14:textId="644D7F87" w:rsidR="00C44187" w:rsidRPr="00C44187" w:rsidRDefault="00C44187" w:rsidP="001C2B38">
            <w:pPr>
              <w:pStyle w:val="TAL"/>
              <w:keepNext w:val="0"/>
              <w:keepLines w:val="0"/>
              <w:widowControl w:val="0"/>
              <w:rPr>
                <w:sz w:val="16"/>
              </w:rPr>
            </w:pPr>
            <w:r>
              <w:rPr>
                <w:sz w:val="16"/>
              </w:rPr>
              <w:t>revised</w:t>
            </w:r>
          </w:p>
        </w:tc>
        <w:tc>
          <w:tcPr>
            <w:tcW w:w="0" w:type="auto"/>
          </w:tcPr>
          <w:p w14:paraId="05132975" w14:textId="0C2247C5" w:rsidR="00C44187" w:rsidRPr="00C44187" w:rsidRDefault="00C44187" w:rsidP="001C2B38">
            <w:pPr>
              <w:pStyle w:val="TAL"/>
              <w:keepNext w:val="0"/>
              <w:keepLines w:val="0"/>
              <w:widowControl w:val="0"/>
              <w:rPr>
                <w:sz w:val="16"/>
              </w:rPr>
            </w:pPr>
            <w:r>
              <w:rPr>
                <w:sz w:val="16"/>
              </w:rPr>
              <w:t>S6-220869</w:t>
            </w:r>
          </w:p>
        </w:tc>
        <w:tc>
          <w:tcPr>
            <w:tcW w:w="0" w:type="auto"/>
          </w:tcPr>
          <w:p w14:paraId="4B2A2C12" w14:textId="1A280F5C" w:rsidR="00C44187" w:rsidRPr="00C44187" w:rsidRDefault="00C44187" w:rsidP="001C2B38">
            <w:pPr>
              <w:pStyle w:val="TAL"/>
              <w:keepNext w:val="0"/>
              <w:keepLines w:val="0"/>
              <w:widowControl w:val="0"/>
              <w:rPr>
                <w:sz w:val="16"/>
              </w:rPr>
            </w:pPr>
            <w:r>
              <w:rPr>
                <w:sz w:val="16"/>
              </w:rPr>
              <w:t>S6-221403</w:t>
            </w:r>
          </w:p>
        </w:tc>
      </w:tr>
      <w:tr w:rsidR="00C44187" w14:paraId="65F3776E" w14:textId="77777777" w:rsidTr="00C44187">
        <w:tc>
          <w:tcPr>
            <w:tcW w:w="0" w:type="auto"/>
          </w:tcPr>
          <w:p w14:paraId="6736E6B2" w14:textId="4839A03D" w:rsidR="00C44187" w:rsidRPr="00C44187" w:rsidRDefault="00C44187" w:rsidP="001C2B38">
            <w:pPr>
              <w:pStyle w:val="TAL"/>
              <w:keepNext w:val="0"/>
              <w:keepLines w:val="0"/>
              <w:widowControl w:val="0"/>
              <w:rPr>
                <w:sz w:val="16"/>
              </w:rPr>
            </w:pPr>
            <w:r>
              <w:rPr>
                <w:sz w:val="16"/>
              </w:rPr>
              <w:t>S6-221034</w:t>
            </w:r>
          </w:p>
        </w:tc>
        <w:tc>
          <w:tcPr>
            <w:tcW w:w="0" w:type="auto"/>
          </w:tcPr>
          <w:p w14:paraId="403D22D1" w14:textId="65C50D23" w:rsidR="00C44187" w:rsidRPr="00C44187" w:rsidRDefault="00C44187" w:rsidP="001C2B38">
            <w:pPr>
              <w:pStyle w:val="TAL"/>
              <w:keepNext w:val="0"/>
              <w:keepLines w:val="0"/>
              <w:widowControl w:val="0"/>
              <w:rPr>
                <w:sz w:val="16"/>
              </w:rPr>
            </w:pPr>
            <w:r>
              <w:rPr>
                <w:sz w:val="16"/>
              </w:rPr>
              <w:t>New WID on Alignment of EDGEAPP, ETSI MEC and GSMA OP Architectures</w:t>
            </w:r>
          </w:p>
        </w:tc>
        <w:tc>
          <w:tcPr>
            <w:tcW w:w="0" w:type="auto"/>
          </w:tcPr>
          <w:p w14:paraId="046D71D6" w14:textId="5395F4C5" w:rsidR="00C44187" w:rsidRPr="00C44187" w:rsidRDefault="00C44187" w:rsidP="001C2B38">
            <w:pPr>
              <w:pStyle w:val="TAL"/>
              <w:keepNext w:val="0"/>
              <w:keepLines w:val="0"/>
              <w:widowControl w:val="0"/>
              <w:rPr>
                <w:sz w:val="16"/>
              </w:rPr>
            </w:pPr>
            <w:r>
              <w:rPr>
                <w:sz w:val="16"/>
              </w:rPr>
              <w:t>Intel, SKT</w:t>
            </w:r>
          </w:p>
        </w:tc>
        <w:tc>
          <w:tcPr>
            <w:tcW w:w="0" w:type="auto"/>
          </w:tcPr>
          <w:p w14:paraId="75B4E446" w14:textId="3ADC097A" w:rsidR="00C44187" w:rsidRPr="00C44187" w:rsidRDefault="00C44187" w:rsidP="001C2B38">
            <w:pPr>
              <w:pStyle w:val="TAL"/>
              <w:keepNext w:val="0"/>
              <w:keepLines w:val="0"/>
              <w:widowControl w:val="0"/>
              <w:rPr>
                <w:sz w:val="16"/>
              </w:rPr>
            </w:pPr>
            <w:r>
              <w:rPr>
                <w:sz w:val="16"/>
              </w:rPr>
              <w:t>revised</w:t>
            </w:r>
          </w:p>
        </w:tc>
        <w:tc>
          <w:tcPr>
            <w:tcW w:w="0" w:type="auto"/>
          </w:tcPr>
          <w:p w14:paraId="37A640D9" w14:textId="77777777" w:rsidR="00C44187" w:rsidRPr="00C44187" w:rsidRDefault="00C44187" w:rsidP="001C2B38">
            <w:pPr>
              <w:pStyle w:val="TAL"/>
              <w:keepNext w:val="0"/>
              <w:keepLines w:val="0"/>
              <w:widowControl w:val="0"/>
              <w:rPr>
                <w:sz w:val="16"/>
              </w:rPr>
            </w:pPr>
          </w:p>
        </w:tc>
        <w:tc>
          <w:tcPr>
            <w:tcW w:w="0" w:type="auto"/>
          </w:tcPr>
          <w:p w14:paraId="0012A292" w14:textId="266453FB" w:rsidR="00C44187" w:rsidRPr="00C44187" w:rsidRDefault="00C44187" w:rsidP="001C2B38">
            <w:pPr>
              <w:pStyle w:val="TAL"/>
              <w:keepNext w:val="0"/>
              <w:keepLines w:val="0"/>
              <w:widowControl w:val="0"/>
              <w:rPr>
                <w:sz w:val="16"/>
              </w:rPr>
            </w:pPr>
            <w:r>
              <w:rPr>
                <w:sz w:val="16"/>
              </w:rPr>
              <w:t>S6-221288</w:t>
            </w:r>
          </w:p>
        </w:tc>
      </w:tr>
      <w:tr w:rsidR="00C44187" w14:paraId="534D9CAB" w14:textId="77777777" w:rsidTr="00C44187">
        <w:tc>
          <w:tcPr>
            <w:tcW w:w="0" w:type="auto"/>
          </w:tcPr>
          <w:p w14:paraId="187635D4" w14:textId="638039F7" w:rsidR="00C44187" w:rsidRPr="00C44187" w:rsidRDefault="00C44187" w:rsidP="001C2B38">
            <w:pPr>
              <w:pStyle w:val="TAL"/>
              <w:keepNext w:val="0"/>
              <w:keepLines w:val="0"/>
              <w:widowControl w:val="0"/>
              <w:rPr>
                <w:sz w:val="16"/>
              </w:rPr>
            </w:pPr>
            <w:r>
              <w:rPr>
                <w:sz w:val="16"/>
              </w:rPr>
              <w:t>S6-221035</w:t>
            </w:r>
          </w:p>
        </w:tc>
        <w:tc>
          <w:tcPr>
            <w:tcW w:w="0" w:type="auto"/>
          </w:tcPr>
          <w:p w14:paraId="09FBB3E0" w14:textId="493C9D82" w:rsidR="00C44187" w:rsidRPr="00C44187" w:rsidRDefault="00C44187" w:rsidP="001C2B38">
            <w:pPr>
              <w:pStyle w:val="TAL"/>
              <w:keepNext w:val="0"/>
              <w:keepLines w:val="0"/>
              <w:widowControl w:val="0"/>
              <w:rPr>
                <w:sz w:val="16"/>
              </w:rPr>
            </w:pPr>
            <w:r>
              <w:rPr>
                <w:sz w:val="16"/>
              </w:rPr>
              <w:t>Solution for in KI#1 – Insertion and remove of PIN elements in a PIN</w:t>
            </w:r>
          </w:p>
        </w:tc>
        <w:tc>
          <w:tcPr>
            <w:tcW w:w="0" w:type="auto"/>
          </w:tcPr>
          <w:p w14:paraId="18305226" w14:textId="357369D5" w:rsidR="00C44187" w:rsidRPr="00C44187" w:rsidRDefault="00C44187" w:rsidP="001C2B38">
            <w:pPr>
              <w:pStyle w:val="TAL"/>
              <w:keepNext w:val="0"/>
              <w:keepLines w:val="0"/>
              <w:widowControl w:val="0"/>
              <w:rPr>
                <w:sz w:val="16"/>
              </w:rPr>
            </w:pPr>
            <w:r>
              <w:rPr>
                <w:sz w:val="16"/>
              </w:rPr>
              <w:t>vivo</w:t>
            </w:r>
          </w:p>
        </w:tc>
        <w:tc>
          <w:tcPr>
            <w:tcW w:w="0" w:type="auto"/>
          </w:tcPr>
          <w:p w14:paraId="10CC3102" w14:textId="27AFCF8C" w:rsidR="00C44187" w:rsidRPr="00C44187" w:rsidRDefault="00C44187" w:rsidP="001C2B38">
            <w:pPr>
              <w:pStyle w:val="TAL"/>
              <w:keepNext w:val="0"/>
              <w:keepLines w:val="0"/>
              <w:widowControl w:val="0"/>
              <w:rPr>
                <w:sz w:val="16"/>
              </w:rPr>
            </w:pPr>
            <w:r>
              <w:rPr>
                <w:sz w:val="16"/>
              </w:rPr>
              <w:t>revised</w:t>
            </w:r>
          </w:p>
        </w:tc>
        <w:tc>
          <w:tcPr>
            <w:tcW w:w="0" w:type="auto"/>
          </w:tcPr>
          <w:p w14:paraId="0480CBDC" w14:textId="77777777" w:rsidR="00C44187" w:rsidRPr="00C44187" w:rsidRDefault="00C44187" w:rsidP="001C2B38">
            <w:pPr>
              <w:pStyle w:val="TAL"/>
              <w:keepNext w:val="0"/>
              <w:keepLines w:val="0"/>
              <w:widowControl w:val="0"/>
              <w:rPr>
                <w:sz w:val="16"/>
              </w:rPr>
            </w:pPr>
          </w:p>
        </w:tc>
        <w:tc>
          <w:tcPr>
            <w:tcW w:w="0" w:type="auto"/>
          </w:tcPr>
          <w:p w14:paraId="5C1957E4" w14:textId="1EB9E60F" w:rsidR="00C44187" w:rsidRPr="00C44187" w:rsidRDefault="00C44187" w:rsidP="001C2B38">
            <w:pPr>
              <w:pStyle w:val="TAL"/>
              <w:keepNext w:val="0"/>
              <w:keepLines w:val="0"/>
              <w:widowControl w:val="0"/>
              <w:rPr>
                <w:sz w:val="16"/>
              </w:rPr>
            </w:pPr>
            <w:r>
              <w:rPr>
                <w:sz w:val="16"/>
              </w:rPr>
              <w:t>S6-221332</w:t>
            </w:r>
          </w:p>
        </w:tc>
      </w:tr>
      <w:tr w:rsidR="00C44187" w14:paraId="422CD0CB" w14:textId="77777777" w:rsidTr="00C44187">
        <w:tc>
          <w:tcPr>
            <w:tcW w:w="0" w:type="auto"/>
          </w:tcPr>
          <w:p w14:paraId="2594C19E" w14:textId="4C52CAA5" w:rsidR="00C44187" w:rsidRPr="00C44187" w:rsidRDefault="00C44187" w:rsidP="001C2B38">
            <w:pPr>
              <w:pStyle w:val="TAL"/>
              <w:keepNext w:val="0"/>
              <w:keepLines w:val="0"/>
              <w:widowControl w:val="0"/>
              <w:rPr>
                <w:sz w:val="16"/>
              </w:rPr>
            </w:pPr>
            <w:r>
              <w:rPr>
                <w:sz w:val="16"/>
              </w:rPr>
              <w:t>S6-221036</w:t>
            </w:r>
          </w:p>
        </w:tc>
        <w:tc>
          <w:tcPr>
            <w:tcW w:w="0" w:type="auto"/>
          </w:tcPr>
          <w:p w14:paraId="56D498C6" w14:textId="1F35000C" w:rsidR="00C44187" w:rsidRPr="00C44187" w:rsidRDefault="00C44187" w:rsidP="001C2B38">
            <w:pPr>
              <w:pStyle w:val="TAL"/>
              <w:keepNext w:val="0"/>
              <w:keepLines w:val="0"/>
              <w:widowControl w:val="0"/>
              <w:rPr>
                <w:sz w:val="16"/>
              </w:rPr>
            </w:pPr>
            <w:r>
              <w:rPr>
                <w:sz w:val="16"/>
              </w:rPr>
              <w:t>Solution for in KI#1 – PIN delete</w:t>
            </w:r>
          </w:p>
        </w:tc>
        <w:tc>
          <w:tcPr>
            <w:tcW w:w="0" w:type="auto"/>
          </w:tcPr>
          <w:p w14:paraId="34F5BD9F" w14:textId="4F4F999C" w:rsidR="00C44187" w:rsidRPr="00C44187" w:rsidRDefault="00C44187" w:rsidP="001C2B38">
            <w:pPr>
              <w:pStyle w:val="TAL"/>
              <w:keepNext w:val="0"/>
              <w:keepLines w:val="0"/>
              <w:widowControl w:val="0"/>
              <w:rPr>
                <w:sz w:val="16"/>
              </w:rPr>
            </w:pPr>
            <w:r>
              <w:rPr>
                <w:sz w:val="16"/>
              </w:rPr>
              <w:t>vivo</w:t>
            </w:r>
          </w:p>
        </w:tc>
        <w:tc>
          <w:tcPr>
            <w:tcW w:w="0" w:type="auto"/>
          </w:tcPr>
          <w:p w14:paraId="5278407F" w14:textId="3BC4D9ED" w:rsidR="00C44187" w:rsidRPr="00C44187" w:rsidRDefault="00C44187" w:rsidP="001C2B38">
            <w:pPr>
              <w:pStyle w:val="TAL"/>
              <w:keepNext w:val="0"/>
              <w:keepLines w:val="0"/>
              <w:widowControl w:val="0"/>
              <w:rPr>
                <w:sz w:val="16"/>
              </w:rPr>
            </w:pPr>
            <w:r>
              <w:rPr>
                <w:sz w:val="16"/>
              </w:rPr>
              <w:t>revised</w:t>
            </w:r>
          </w:p>
        </w:tc>
        <w:tc>
          <w:tcPr>
            <w:tcW w:w="0" w:type="auto"/>
          </w:tcPr>
          <w:p w14:paraId="6A4F29C4" w14:textId="77777777" w:rsidR="00C44187" w:rsidRPr="00C44187" w:rsidRDefault="00C44187" w:rsidP="001C2B38">
            <w:pPr>
              <w:pStyle w:val="TAL"/>
              <w:keepNext w:val="0"/>
              <w:keepLines w:val="0"/>
              <w:widowControl w:val="0"/>
              <w:rPr>
                <w:sz w:val="16"/>
              </w:rPr>
            </w:pPr>
          </w:p>
        </w:tc>
        <w:tc>
          <w:tcPr>
            <w:tcW w:w="0" w:type="auto"/>
          </w:tcPr>
          <w:p w14:paraId="7A02380A" w14:textId="09E9344A" w:rsidR="00C44187" w:rsidRPr="00C44187" w:rsidRDefault="00C44187" w:rsidP="001C2B38">
            <w:pPr>
              <w:pStyle w:val="TAL"/>
              <w:keepNext w:val="0"/>
              <w:keepLines w:val="0"/>
              <w:widowControl w:val="0"/>
              <w:rPr>
                <w:sz w:val="16"/>
              </w:rPr>
            </w:pPr>
            <w:r>
              <w:rPr>
                <w:sz w:val="16"/>
              </w:rPr>
              <w:t>S6-221333</w:t>
            </w:r>
          </w:p>
        </w:tc>
      </w:tr>
      <w:tr w:rsidR="00C44187" w14:paraId="31C3B867" w14:textId="77777777" w:rsidTr="00C44187">
        <w:tc>
          <w:tcPr>
            <w:tcW w:w="0" w:type="auto"/>
          </w:tcPr>
          <w:p w14:paraId="4FE393C9" w14:textId="3C860FB9" w:rsidR="00C44187" w:rsidRPr="00C44187" w:rsidRDefault="00C44187" w:rsidP="001C2B38">
            <w:pPr>
              <w:pStyle w:val="TAL"/>
              <w:keepNext w:val="0"/>
              <w:keepLines w:val="0"/>
              <w:widowControl w:val="0"/>
              <w:rPr>
                <w:sz w:val="16"/>
              </w:rPr>
            </w:pPr>
            <w:r>
              <w:rPr>
                <w:sz w:val="16"/>
              </w:rPr>
              <w:t>S6-221037</w:t>
            </w:r>
          </w:p>
        </w:tc>
        <w:tc>
          <w:tcPr>
            <w:tcW w:w="0" w:type="auto"/>
          </w:tcPr>
          <w:p w14:paraId="68A955AB" w14:textId="7E1610E8" w:rsidR="00C44187" w:rsidRPr="00C44187" w:rsidRDefault="00C44187" w:rsidP="001C2B38">
            <w:pPr>
              <w:pStyle w:val="TAL"/>
              <w:keepNext w:val="0"/>
              <w:keepLines w:val="0"/>
              <w:widowControl w:val="0"/>
              <w:rPr>
                <w:sz w:val="16"/>
              </w:rPr>
            </w:pPr>
            <w:r>
              <w:rPr>
                <w:sz w:val="16"/>
              </w:rPr>
              <w:t>Solution for in KI#1 – PIN discovery</w:t>
            </w:r>
          </w:p>
        </w:tc>
        <w:tc>
          <w:tcPr>
            <w:tcW w:w="0" w:type="auto"/>
          </w:tcPr>
          <w:p w14:paraId="43485E2F" w14:textId="2F939948" w:rsidR="00C44187" w:rsidRPr="00C44187" w:rsidRDefault="00C44187" w:rsidP="001C2B38">
            <w:pPr>
              <w:pStyle w:val="TAL"/>
              <w:keepNext w:val="0"/>
              <w:keepLines w:val="0"/>
              <w:widowControl w:val="0"/>
              <w:rPr>
                <w:sz w:val="16"/>
              </w:rPr>
            </w:pPr>
            <w:r>
              <w:rPr>
                <w:sz w:val="16"/>
              </w:rPr>
              <w:t>vivo</w:t>
            </w:r>
          </w:p>
        </w:tc>
        <w:tc>
          <w:tcPr>
            <w:tcW w:w="0" w:type="auto"/>
          </w:tcPr>
          <w:p w14:paraId="4A51FB7A" w14:textId="4C6C2284" w:rsidR="00C44187" w:rsidRPr="00C44187" w:rsidRDefault="00C44187" w:rsidP="001C2B38">
            <w:pPr>
              <w:pStyle w:val="TAL"/>
              <w:keepNext w:val="0"/>
              <w:keepLines w:val="0"/>
              <w:widowControl w:val="0"/>
              <w:rPr>
                <w:sz w:val="16"/>
              </w:rPr>
            </w:pPr>
            <w:r>
              <w:rPr>
                <w:sz w:val="16"/>
              </w:rPr>
              <w:t>revised</w:t>
            </w:r>
          </w:p>
        </w:tc>
        <w:tc>
          <w:tcPr>
            <w:tcW w:w="0" w:type="auto"/>
          </w:tcPr>
          <w:p w14:paraId="46295F52" w14:textId="77777777" w:rsidR="00C44187" w:rsidRPr="00C44187" w:rsidRDefault="00C44187" w:rsidP="001C2B38">
            <w:pPr>
              <w:pStyle w:val="TAL"/>
              <w:keepNext w:val="0"/>
              <w:keepLines w:val="0"/>
              <w:widowControl w:val="0"/>
              <w:rPr>
                <w:sz w:val="16"/>
              </w:rPr>
            </w:pPr>
          </w:p>
        </w:tc>
        <w:tc>
          <w:tcPr>
            <w:tcW w:w="0" w:type="auto"/>
          </w:tcPr>
          <w:p w14:paraId="3C3AAB20" w14:textId="6B75071B" w:rsidR="00C44187" w:rsidRPr="00C44187" w:rsidRDefault="00C44187" w:rsidP="001C2B38">
            <w:pPr>
              <w:pStyle w:val="TAL"/>
              <w:keepNext w:val="0"/>
              <w:keepLines w:val="0"/>
              <w:widowControl w:val="0"/>
              <w:rPr>
                <w:sz w:val="16"/>
              </w:rPr>
            </w:pPr>
            <w:r>
              <w:rPr>
                <w:sz w:val="16"/>
              </w:rPr>
              <w:t>S6-221334</w:t>
            </w:r>
          </w:p>
        </w:tc>
      </w:tr>
      <w:tr w:rsidR="00C44187" w14:paraId="5DFC7DA0" w14:textId="77777777" w:rsidTr="00C44187">
        <w:tc>
          <w:tcPr>
            <w:tcW w:w="0" w:type="auto"/>
          </w:tcPr>
          <w:p w14:paraId="3B61BC5B" w14:textId="3A6C58FD" w:rsidR="00C44187" w:rsidRPr="00C44187" w:rsidRDefault="00C44187" w:rsidP="001C2B38">
            <w:pPr>
              <w:pStyle w:val="TAL"/>
              <w:keepNext w:val="0"/>
              <w:keepLines w:val="0"/>
              <w:widowControl w:val="0"/>
              <w:rPr>
                <w:sz w:val="16"/>
              </w:rPr>
            </w:pPr>
            <w:r>
              <w:rPr>
                <w:sz w:val="16"/>
              </w:rPr>
              <w:t>S6-221038</w:t>
            </w:r>
          </w:p>
        </w:tc>
        <w:tc>
          <w:tcPr>
            <w:tcW w:w="0" w:type="auto"/>
          </w:tcPr>
          <w:p w14:paraId="2F83B2B8" w14:textId="699EB108" w:rsidR="00C44187" w:rsidRPr="00C44187" w:rsidRDefault="00C44187" w:rsidP="001C2B38">
            <w:pPr>
              <w:pStyle w:val="TAL"/>
              <w:keepNext w:val="0"/>
              <w:keepLines w:val="0"/>
              <w:widowControl w:val="0"/>
              <w:rPr>
                <w:sz w:val="16"/>
              </w:rPr>
            </w:pPr>
            <w:r>
              <w:rPr>
                <w:sz w:val="16"/>
              </w:rPr>
              <w:t>Solution for in KI#1 – PIN Profile</w:t>
            </w:r>
          </w:p>
        </w:tc>
        <w:tc>
          <w:tcPr>
            <w:tcW w:w="0" w:type="auto"/>
          </w:tcPr>
          <w:p w14:paraId="6A6C1781" w14:textId="07FA78EB" w:rsidR="00C44187" w:rsidRPr="00C44187" w:rsidRDefault="00C44187" w:rsidP="001C2B38">
            <w:pPr>
              <w:pStyle w:val="TAL"/>
              <w:keepNext w:val="0"/>
              <w:keepLines w:val="0"/>
              <w:widowControl w:val="0"/>
              <w:rPr>
                <w:sz w:val="16"/>
              </w:rPr>
            </w:pPr>
            <w:r>
              <w:rPr>
                <w:sz w:val="16"/>
              </w:rPr>
              <w:t>vivo</w:t>
            </w:r>
          </w:p>
        </w:tc>
        <w:tc>
          <w:tcPr>
            <w:tcW w:w="0" w:type="auto"/>
          </w:tcPr>
          <w:p w14:paraId="4FCEA7D3" w14:textId="2EFD9043" w:rsidR="00C44187" w:rsidRPr="00C44187" w:rsidRDefault="00C44187" w:rsidP="001C2B38">
            <w:pPr>
              <w:pStyle w:val="TAL"/>
              <w:keepNext w:val="0"/>
              <w:keepLines w:val="0"/>
              <w:widowControl w:val="0"/>
              <w:rPr>
                <w:sz w:val="16"/>
              </w:rPr>
            </w:pPr>
            <w:r>
              <w:rPr>
                <w:sz w:val="16"/>
              </w:rPr>
              <w:t>revised</w:t>
            </w:r>
          </w:p>
        </w:tc>
        <w:tc>
          <w:tcPr>
            <w:tcW w:w="0" w:type="auto"/>
          </w:tcPr>
          <w:p w14:paraId="46091C13" w14:textId="77777777" w:rsidR="00C44187" w:rsidRPr="00C44187" w:rsidRDefault="00C44187" w:rsidP="001C2B38">
            <w:pPr>
              <w:pStyle w:val="TAL"/>
              <w:keepNext w:val="0"/>
              <w:keepLines w:val="0"/>
              <w:widowControl w:val="0"/>
              <w:rPr>
                <w:sz w:val="16"/>
              </w:rPr>
            </w:pPr>
          </w:p>
        </w:tc>
        <w:tc>
          <w:tcPr>
            <w:tcW w:w="0" w:type="auto"/>
          </w:tcPr>
          <w:p w14:paraId="6686D73F" w14:textId="5094195B" w:rsidR="00C44187" w:rsidRPr="00C44187" w:rsidRDefault="00C44187" w:rsidP="001C2B38">
            <w:pPr>
              <w:pStyle w:val="TAL"/>
              <w:keepNext w:val="0"/>
              <w:keepLines w:val="0"/>
              <w:widowControl w:val="0"/>
              <w:rPr>
                <w:sz w:val="16"/>
              </w:rPr>
            </w:pPr>
            <w:r>
              <w:rPr>
                <w:sz w:val="16"/>
              </w:rPr>
              <w:t>S6-221335</w:t>
            </w:r>
          </w:p>
        </w:tc>
      </w:tr>
      <w:tr w:rsidR="00C44187" w14:paraId="27211B76" w14:textId="77777777" w:rsidTr="00C44187">
        <w:tc>
          <w:tcPr>
            <w:tcW w:w="0" w:type="auto"/>
          </w:tcPr>
          <w:p w14:paraId="2F46D4B6" w14:textId="3C273551" w:rsidR="00C44187" w:rsidRPr="00C44187" w:rsidRDefault="00C44187" w:rsidP="001C2B38">
            <w:pPr>
              <w:pStyle w:val="TAL"/>
              <w:keepNext w:val="0"/>
              <w:keepLines w:val="0"/>
              <w:widowControl w:val="0"/>
              <w:rPr>
                <w:sz w:val="16"/>
              </w:rPr>
            </w:pPr>
            <w:r>
              <w:rPr>
                <w:sz w:val="16"/>
              </w:rPr>
              <w:t>S6-221039</w:t>
            </w:r>
          </w:p>
        </w:tc>
        <w:tc>
          <w:tcPr>
            <w:tcW w:w="0" w:type="auto"/>
          </w:tcPr>
          <w:p w14:paraId="4B5B09BB" w14:textId="473527C9" w:rsidR="00C44187" w:rsidRPr="00C44187" w:rsidRDefault="00C44187" w:rsidP="001C2B38">
            <w:pPr>
              <w:pStyle w:val="TAL"/>
              <w:keepNext w:val="0"/>
              <w:keepLines w:val="0"/>
              <w:widowControl w:val="0"/>
              <w:rPr>
                <w:sz w:val="16"/>
              </w:rPr>
            </w:pPr>
            <w:r>
              <w:rPr>
                <w:sz w:val="16"/>
              </w:rPr>
              <w:t>Solution for in KI#1 – PIN server discovery</w:t>
            </w:r>
          </w:p>
        </w:tc>
        <w:tc>
          <w:tcPr>
            <w:tcW w:w="0" w:type="auto"/>
          </w:tcPr>
          <w:p w14:paraId="7E912CF0" w14:textId="5D442F2C" w:rsidR="00C44187" w:rsidRPr="00C44187" w:rsidRDefault="00C44187" w:rsidP="001C2B38">
            <w:pPr>
              <w:pStyle w:val="TAL"/>
              <w:keepNext w:val="0"/>
              <w:keepLines w:val="0"/>
              <w:widowControl w:val="0"/>
              <w:rPr>
                <w:sz w:val="16"/>
              </w:rPr>
            </w:pPr>
            <w:r>
              <w:rPr>
                <w:sz w:val="16"/>
              </w:rPr>
              <w:t>vivo</w:t>
            </w:r>
          </w:p>
        </w:tc>
        <w:tc>
          <w:tcPr>
            <w:tcW w:w="0" w:type="auto"/>
          </w:tcPr>
          <w:p w14:paraId="2275E382" w14:textId="1BD28D11" w:rsidR="00C44187" w:rsidRPr="00C44187" w:rsidRDefault="00C44187" w:rsidP="001C2B38">
            <w:pPr>
              <w:pStyle w:val="TAL"/>
              <w:keepNext w:val="0"/>
              <w:keepLines w:val="0"/>
              <w:widowControl w:val="0"/>
              <w:rPr>
                <w:sz w:val="16"/>
              </w:rPr>
            </w:pPr>
            <w:r>
              <w:rPr>
                <w:sz w:val="16"/>
              </w:rPr>
              <w:t>revised</w:t>
            </w:r>
          </w:p>
        </w:tc>
        <w:tc>
          <w:tcPr>
            <w:tcW w:w="0" w:type="auto"/>
          </w:tcPr>
          <w:p w14:paraId="1FA5B07F" w14:textId="77777777" w:rsidR="00C44187" w:rsidRPr="00C44187" w:rsidRDefault="00C44187" w:rsidP="001C2B38">
            <w:pPr>
              <w:pStyle w:val="TAL"/>
              <w:keepNext w:val="0"/>
              <w:keepLines w:val="0"/>
              <w:widowControl w:val="0"/>
              <w:rPr>
                <w:sz w:val="16"/>
              </w:rPr>
            </w:pPr>
          </w:p>
        </w:tc>
        <w:tc>
          <w:tcPr>
            <w:tcW w:w="0" w:type="auto"/>
          </w:tcPr>
          <w:p w14:paraId="3270A971" w14:textId="777A9618" w:rsidR="00C44187" w:rsidRPr="00C44187" w:rsidRDefault="00C44187" w:rsidP="001C2B38">
            <w:pPr>
              <w:pStyle w:val="TAL"/>
              <w:keepNext w:val="0"/>
              <w:keepLines w:val="0"/>
              <w:widowControl w:val="0"/>
              <w:rPr>
                <w:sz w:val="16"/>
              </w:rPr>
            </w:pPr>
            <w:r>
              <w:rPr>
                <w:sz w:val="16"/>
              </w:rPr>
              <w:t>S6-221336</w:t>
            </w:r>
          </w:p>
        </w:tc>
      </w:tr>
      <w:tr w:rsidR="00C44187" w14:paraId="342C9B3F" w14:textId="77777777" w:rsidTr="00C44187">
        <w:tc>
          <w:tcPr>
            <w:tcW w:w="0" w:type="auto"/>
          </w:tcPr>
          <w:p w14:paraId="082E55DF" w14:textId="2E4C8B57" w:rsidR="00C44187" w:rsidRPr="00C44187" w:rsidRDefault="00C44187" w:rsidP="001C2B38">
            <w:pPr>
              <w:pStyle w:val="TAL"/>
              <w:keepNext w:val="0"/>
              <w:keepLines w:val="0"/>
              <w:widowControl w:val="0"/>
              <w:rPr>
                <w:sz w:val="16"/>
              </w:rPr>
            </w:pPr>
            <w:r>
              <w:rPr>
                <w:sz w:val="16"/>
              </w:rPr>
              <w:t>S6-221040</w:t>
            </w:r>
          </w:p>
        </w:tc>
        <w:tc>
          <w:tcPr>
            <w:tcW w:w="0" w:type="auto"/>
          </w:tcPr>
          <w:p w14:paraId="74A0F405" w14:textId="498A5F13" w:rsidR="00C44187" w:rsidRPr="00C44187" w:rsidRDefault="00C44187" w:rsidP="001C2B38">
            <w:pPr>
              <w:pStyle w:val="TAL"/>
              <w:keepNext w:val="0"/>
              <w:keepLines w:val="0"/>
              <w:widowControl w:val="0"/>
              <w:rPr>
                <w:sz w:val="16"/>
              </w:rPr>
            </w:pPr>
            <w:r>
              <w:rPr>
                <w:sz w:val="16"/>
              </w:rPr>
              <w:t>Update for Solution 1 in KI#1 – PIN architeture update</w:t>
            </w:r>
          </w:p>
        </w:tc>
        <w:tc>
          <w:tcPr>
            <w:tcW w:w="0" w:type="auto"/>
          </w:tcPr>
          <w:p w14:paraId="5DBE63DE" w14:textId="5C6E26E7" w:rsidR="00C44187" w:rsidRPr="00C44187" w:rsidRDefault="00C44187" w:rsidP="001C2B38">
            <w:pPr>
              <w:pStyle w:val="TAL"/>
              <w:keepNext w:val="0"/>
              <w:keepLines w:val="0"/>
              <w:widowControl w:val="0"/>
              <w:rPr>
                <w:sz w:val="16"/>
              </w:rPr>
            </w:pPr>
            <w:r>
              <w:rPr>
                <w:sz w:val="16"/>
              </w:rPr>
              <w:t>vivo</w:t>
            </w:r>
          </w:p>
        </w:tc>
        <w:tc>
          <w:tcPr>
            <w:tcW w:w="0" w:type="auto"/>
          </w:tcPr>
          <w:p w14:paraId="6C0A25D2" w14:textId="08D7654E" w:rsidR="00C44187" w:rsidRPr="00C44187" w:rsidRDefault="00C44187" w:rsidP="001C2B38">
            <w:pPr>
              <w:pStyle w:val="TAL"/>
              <w:keepNext w:val="0"/>
              <w:keepLines w:val="0"/>
              <w:widowControl w:val="0"/>
              <w:rPr>
                <w:sz w:val="16"/>
              </w:rPr>
            </w:pPr>
            <w:r>
              <w:rPr>
                <w:sz w:val="16"/>
              </w:rPr>
              <w:t>revised</w:t>
            </w:r>
          </w:p>
        </w:tc>
        <w:tc>
          <w:tcPr>
            <w:tcW w:w="0" w:type="auto"/>
          </w:tcPr>
          <w:p w14:paraId="5C59D1E3" w14:textId="77777777" w:rsidR="00C44187" w:rsidRPr="00C44187" w:rsidRDefault="00C44187" w:rsidP="001C2B38">
            <w:pPr>
              <w:pStyle w:val="TAL"/>
              <w:keepNext w:val="0"/>
              <w:keepLines w:val="0"/>
              <w:widowControl w:val="0"/>
              <w:rPr>
                <w:sz w:val="16"/>
              </w:rPr>
            </w:pPr>
          </w:p>
        </w:tc>
        <w:tc>
          <w:tcPr>
            <w:tcW w:w="0" w:type="auto"/>
          </w:tcPr>
          <w:p w14:paraId="7CD5E12E" w14:textId="4A561EB4" w:rsidR="00C44187" w:rsidRPr="00C44187" w:rsidRDefault="00C44187" w:rsidP="001C2B38">
            <w:pPr>
              <w:pStyle w:val="TAL"/>
              <w:keepNext w:val="0"/>
              <w:keepLines w:val="0"/>
              <w:widowControl w:val="0"/>
              <w:rPr>
                <w:sz w:val="16"/>
              </w:rPr>
            </w:pPr>
            <w:r>
              <w:rPr>
                <w:sz w:val="16"/>
              </w:rPr>
              <w:t>S6-221337</w:t>
            </w:r>
          </w:p>
        </w:tc>
      </w:tr>
      <w:tr w:rsidR="00C44187" w14:paraId="7E31613D" w14:textId="77777777" w:rsidTr="00C44187">
        <w:tc>
          <w:tcPr>
            <w:tcW w:w="0" w:type="auto"/>
          </w:tcPr>
          <w:p w14:paraId="6F813C51" w14:textId="476C524D" w:rsidR="00C44187" w:rsidRPr="00C44187" w:rsidRDefault="00C44187" w:rsidP="001C2B38">
            <w:pPr>
              <w:pStyle w:val="TAL"/>
              <w:keepNext w:val="0"/>
              <w:keepLines w:val="0"/>
              <w:widowControl w:val="0"/>
              <w:rPr>
                <w:sz w:val="16"/>
              </w:rPr>
            </w:pPr>
            <w:r>
              <w:rPr>
                <w:sz w:val="16"/>
              </w:rPr>
              <w:t>S6-221041</w:t>
            </w:r>
          </w:p>
        </w:tc>
        <w:tc>
          <w:tcPr>
            <w:tcW w:w="0" w:type="auto"/>
          </w:tcPr>
          <w:p w14:paraId="4BF3D88D" w14:textId="219E389B" w:rsidR="00C44187" w:rsidRPr="00C44187" w:rsidRDefault="00C44187" w:rsidP="001C2B38">
            <w:pPr>
              <w:pStyle w:val="TAL"/>
              <w:keepNext w:val="0"/>
              <w:keepLines w:val="0"/>
              <w:widowControl w:val="0"/>
              <w:rPr>
                <w:sz w:val="16"/>
              </w:rPr>
            </w:pPr>
            <w:r>
              <w:rPr>
                <w:sz w:val="16"/>
              </w:rPr>
              <w:t>Update for Solution 2 in KI#1 – PIN modification</w:t>
            </w:r>
          </w:p>
        </w:tc>
        <w:tc>
          <w:tcPr>
            <w:tcW w:w="0" w:type="auto"/>
          </w:tcPr>
          <w:p w14:paraId="64C76D11" w14:textId="4DEE439C" w:rsidR="00C44187" w:rsidRPr="00C44187" w:rsidRDefault="00C44187" w:rsidP="001C2B38">
            <w:pPr>
              <w:pStyle w:val="TAL"/>
              <w:keepNext w:val="0"/>
              <w:keepLines w:val="0"/>
              <w:widowControl w:val="0"/>
              <w:rPr>
                <w:sz w:val="16"/>
              </w:rPr>
            </w:pPr>
            <w:r>
              <w:rPr>
                <w:sz w:val="16"/>
              </w:rPr>
              <w:t>vivo</w:t>
            </w:r>
          </w:p>
        </w:tc>
        <w:tc>
          <w:tcPr>
            <w:tcW w:w="0" w:type="auto"/>
          </w:tcPr>
          <w:p w14:paraId="51B008D4" w14:textId="48A4A571" w:rsidR="00C44187" w:rsidRPr="00C44187" w:rsidRDefault="00C44187" w:rsidP="001C2B38">
            <w:pPr>
              <w:pStyle w:val="TAL"/>
              <w:keepNext w:val="0"/>
              <w:keepLines w:val="0"/>
              <w:widowControl w:val="0"/>
              <w:rPr>
                <w:sz w:val="16"/>
              </w:rPr>
            </w:pPr>
            <w:r>
              <w:rPr>
                <w:sz w:val="16"/>
              </w:rPr>
              <w:t>revised</w:t>
            </w:r>
          </w:p>
        </w:tc>
        <w:tc>
          <w:tcPr>
            <w:tcW w:w="0" w:type="auto"/>
          </w:tcPr>
          <w:p w14:paraId="694F9D2E" w14:textId="77777777" w:rsidR="00C44187" w:rsidRPr="00C44187" w:rsidRDefault="00C44187" w:rsidP="001C2B38">
            <w:pPr>
              <w:pStyle w:val="TAL"/>
              <w:keepNext w:val="0"/>
              <w:keepLines w:val="0"/>
              <w:widowControl w:val="0"/>
              <w:rPr>
                <w:sz w:val="16"/>
              </w:rPr>
            </w:pPr>
          </w:p>
        </w:tc>
        <w:tc>
          <w:tcPr>
            <w:tcW w:w="0" w:type="auto"/>
          </w:tcPr>
          <w:p w14:paraId="2E4DEAB1" w14:textId="6F6BBDDC" w:rsidR="00C44187" w:rsidRPr="00C44187" w:rsidRDefault="00C44187" w:rsidP="001C2B38">
            <w:pPr>
              <w:pStyle w:val="TAL"/>
              <w:keepNext w:val="0"/>
              <w:keepLines w:val="0"/>
              <w:widowControl w:val="0"/>
              <w:rPr>
                <w:sz w:val="16"/>
              </w:rPr>
            </w:pPr>
            <w:r>
              <w:rPr>
                <w:sz w:val="16"/>
              </w:rPr>
              <w:t>S6-221338</w:t>
            </w:r>
          </w:p>
        </w:tc>
      </w:tr>
      <w:tr w:rsidR="00C44187" w14:paraId="36092360" w14:textId="77777777" w:rsidTr="00C44187">
        <w:tc>
          <w:tcPr>
            <w:tcW w:w="0" w:type="auto"/>
          </w:tcPr>
          <w:p w14:paraId="04C8D8F2" w14:textId="179EDA04" w:rsidR="00C44187" w:rsidRPr="00C44187" w:rsidRDefault="00C44187" w:rsidP="001C2B38">
            <w:pPr>
              <w:pStyle w:val="TAL"/>
              <w:keepNext w:val="0"/>
              <w:keepLines w:val="0"/>
              <w:widowControl w:val="0"/>
              <w:rPr>
                <w:sz w:val="16"/>
              </w:rPr>
            </w:pPr>
            <w:r>
              <w:rPr>
                <w:sz w:val="16"/>
              </w:rPr>
              <w:t>S6-221042</w:t>
            </w:r>
          </w:p>
        </w:tc>
        <w:tc>
          <w:tcPr>
            <w:tcW w:w="0" w:type="auto"/>
          </w:tcPr>
          <w:p w14:paraId="28376042" w14:textId="441E9183" w:rsidR="00C44187" w:rsidRPr="00C44187" w:rsidRDefault="00C44187" w:rsidP="001C2B38">
            <w:pPr>
              <w:pStyle w:val="TAL"/>
              <w:keepNext w:val="0"/>
              <w:keepLines w:val="0"/>
              <w:widowControl w:val="0"/>
              <w:rPr>
                <w:sz w:val="16"/>
              </w:rPr>
            </w:pPr>
            <w:r>
              <w:rPr>
                <w:sz w:val="16"/>
              </w:rPr>
              <w:t>Architectural requirements update</w:t>
            </w:r>
          </w:p>
        </w:tc>
        <w:tc>
          <w:tcPr>
            <w:tcW w:w="0" w:type="auto"/>
          </w:tcPr>
          <w:p w14:paraId="6F747B1F" w14:textId="63C1220F" w:rsidR="00C44187" w:rsidRPr="00C44187" w:rsidRDefault="00C44187" w:rsidP="001C2B38">
            <w:pPr>
              <w:pStyle w:val="TAL"/>
              <w:keepNext w:val="0"/>
              <w:keepLines w:val="0"/>
              <w:widowControl w:val="0"/>
              <w:rPr>
                <w:sz w:val="16"/>
              </w:rPr>
            </w:pPr>
            <w:r>
              <w:rPr>
                <w:sz w:val="16"/>
              </w:rPr>
              <w:t>China Mobile (Hangzhou) Inf.</w:t>
            </w:r>
          </w:p>
        </w:tc>
        <w:tc>
          <w:tcPr>
            <w:tcW w:w="0" w:type="auto"/>
          </w:tcPr>
          <w:p w14:paraId="62A44879" w14:textId="034480A1" w:rsidR="00C44187" w:rsidRPr="00C44187" w:rsidRDefault="00C44187" w:rsidP="001C2B38">
            <w:pPr>
              <w:pStyle w:val="TAL"/>
              <w:keepNext w:val="0"/>
              <w:keepLines w:val="0"/>
              <w:widowControl w:val="0"/>
              <w:rPr>
                <w:sz w:val="16"/>
              </w:rPr>
            </w:pPr>
            <w:r>
              <w:rPr>
                <w:sz w:val="16"/>
              </w:rPr>
              <w:t>withdrawn</w:t>
            </w:r>
          </w:p>
        </w:tc>
        <w:tc>
          <w:tcPr>
            <w:tcW w:w="0" w:type="auto"/>
          </w:tcPr>
          <w:p w14:paraId="537D3FAB" w14:textId="77777777" w:rsidR="00C44187" w:rsidRPr="00C44187" w:rsidRDefault="00C44187" w:rsidP="001C2B38">
            <w:pPr>
              <w:pStyle w:val="TAL"/>
              <w:keepNext w:val="0"/>
              <w:keepLines w:val="0"/>
              <w:widowControl w:val="0"/>
              <w:rPr>
                <w:sz w:val="16"/>
              </w:rPr>
            </w:pPr>
          </w:p>
        </w:tc>
        <w:tc>
          <w:tcPr>
            <w:tcW w:w="0" w:type="auto"/>
          </w:tcPr>
          <w:p w14:paraId="07006AAD" w14:textId="77777777" w:rsidR="00C44187" w:rsidRPr="00C44187" w:rsidRDefault="00C44187" w:rsidP="001C2B38">
            <w:pPr>
              <w:pStyle w:val="TAL"/>
              <w:keepNext w:val="0"/>
              <w:keepLines w:val="0"/>
              <w:widowControl w:val="0"/>
              <w:rPr>
                <w:sz w:val="16"/>
              </w:rPr>
            </w:pPr>
          </w:p>
        </w:tc>
      </w:tr>
      <w:tr w:rsidR="00C44187" w14:paraId="610E72CA" w14:textId="77777777" w:rsidTr="00C44187">
        <w:tc>
          <w:tcPr>
            <w:tcW w:w="0" w:type="auto"/>
          </w:tcPr>
          <w:p w14:paraId="60ECDAF0" w14:textId="02569C68" w:rsidR="00C44187" w:rsidRPr="00C44187" w:rsidRDefault="00C44187" w:rsidP="001C2B38">
            <w:pPr>
              <w:pStyle w:val="TAL"/>
              <w:keepNext w:val="0"/>
              <w:keepLines w:val="0"/>
              <w:widowControl w:val="0"/>
              <w:rPr>
                <w:sz w:val="16"/>
              </w:rPr>
            </w:pPr>
            <w:r>
              <w:rPr>
                <w:sz w:val="16"/>
              </w:rPr>
              <w:t>S6-221043</w:t>
            </w:r>
          </w:p>
        </w:tc>
        <w:tc>
          <w:tcPr>
            <w:tcW w:w="0" w:type="auto"/>
          </w:tcPr>
          <w:p w14:paraId="79982425" w14:textId="4FBB0045" w:rsidR="00C44187" w:rsidRPr="00C44187" w:rsidRDefault="00C44187" w:rsidP="001C2B38">
            <w:pPr>
              <w:pStyle w:val="TAL"/>
              <w:keepNext w:val="0"/>
              <w:keepLines w:val="0"/>
              <w:widowControl w:val="0"/>
              <w:rPr>
                <w:sz w:val="16"/>
              </w:rPr>
            </w:pPr>
            <w:r>
              <w:rPr>
                <w:sz w:val="16"/>
              </w:rPr>
              <w:t>Performance management requirements update</w:t>
            </w:r>
          </w:p>
        </w:tc>
        <w:tc>
          <w:tcPr>
            <w:tcW w:w="0" w:type="auto"/>
          </w:tcPr>
          <w:p w14:paraId="5CAF8784" w14:textId="540643A4" w:rsidR="00C44187" w:rsidRPr="00C44187" w:rsidRDefault="00C44187" w:rsidP="001C2B38">
            <w:pPr>
              <w:pStyle w:val="TAL"/>
              <w:keepNext w:val="0"/>
              <w:keepLines w:val="0"/>
              <w:widowControl w:val="0"/>
              <w:rPr>
                <w:sz w:val="16"/>
              </w:rPr>
            </w:pPr>
            <w:r>
              <w:rPr>
                <w:sz w:val="16"/>
              </w:rPr>
              <w:t>China Mobile (Hangzhou) Inf.</w:t>
            </w:r>
          </w:p>
        </w:tc>
        <w:tc>
          <w:tcPr>
            <w:tcW w:w="0" w:type="auto"/>
          </w:tcPr>
          <w:p w14:paraId="54EEB855" w14:textId="0F5DBCA1" w:rsidR="00C44187" w:rsidRPr="00C44187" w:rsidRDefault="00C44187" w:rsidP="001C2B38">
            <w:pPr>
              <w:pStyle w:val="TAL"/>
              <w:keepNext w:val="0"/>
              <w:keepLines w:val="0"/>
              <w:widowControl w:val="0"/>
              <w:rPr>
                <w:sz w:val="16"/>
              </w:rPr>
            </w:pPr>
            <w:r>
              <w:rPr>
                <w:sz w:val="16"/>
              </w:rPr>
              <w:t>revised</w:t>
            </w:r>
          </w:p>
        </w:tc>
        <w:tc>
          <w:tcPr>
            <w:tcW w:w="0" w:type="auto"/>
          </w:tcPr>
          <w:p w14:paraId="65226580" w14:textId="77777777" w:rsidR="00C44187" w:rsidRPr="00C44187" w:rsidRDefault="00C44187" w:rsidP="001C2B38">
            <w:pPr>
              <w:pStyle w:val="TAL"/>
              <w:keepNext w:val="0"/>
              <w:keepLines w:val="0"/>
              <w:widowControl w:val="0"/>
              <w:rPr>
                <w:sz w:val="16"/>
              </w:rPr>
            </w:pPr>
          </w:p>
        </w:tc>
        <w:tc>
          <w:tcPr>
            <w:tcW w:w="0" w:type="auto"/>
          </w:tcPr>
          <w:p w14:paraId="739CCA6B" w14:textId="1A1A1BFF" w:rsidR="00C44187" w:rsidRPr="00C44187" w:rsidRDefault="00C44187" w:rsidP="001C2B38">
            <w:pPr>
              <w:pStyle w:val="TAL"/>
              <w:keepNext w:val="0"/>
              <w:keepLines w:val="0"/>
              <w:widowControl w:val="0"/>
              <w:rPr>
                <w:sz w:val="16"/>
              </w:rPr>
            </w:pPr>
            <w:r>
              <w:rPr>
                <w:sz w:val="16"/>
              </w:rPr>
              <w:t>S6-221281</w:t>
            </w:r>
          </w:p>
        </w:tc>
      </w:tr>
      <w:tr w:rsidR="00C44187" w14:paraId="2557301E" w14:textId="77777777" w:rsidTr="00C44187">
        <w:tc>
          <w:tcPr>
            <w:tcW w:w="0" w:type="auto"/>
          </w:tcPr>
          <w:p w14:paraId="7FC5F2D5" w14:textId="1CDDBF13" w:rsidR="00C44187" w:rsidRPr="00C44187" w:rsidRDefault="00C44187" w:rsidP="001C2B38">
            <w:pPr>
              <w:pStyle w:val="TAL"/>
              <w:keepNext w:val="0"/>
              <w:keepLines w:val="0"/>
              <w:widowControl w:val="0"/>
              <w:rPr>
                <w:sz w:val="16"/>
              </w:rPr>
            </w:pPr>
            <w:r>
              <w:rPr>
                <w:sz w:val="16"/>
              </w:rPr>
              <w:t>S6-221044</w:t>
            </w:r>
          </w:p>
        </w:tc>
        <w:tc>
          <w:tcPr>
            <w:tcW w:w="0" w:type="auto"/>
          </w:tcPr>
          <w:p w14:paraId="6801DB0D" w14:textId="01F7FD05" w:rsidR="00C44187" w:rsidRPr="00C44187" w:rsidRDefault="00C44187" w:rsidP="001C2B38">
            <w:pPr>
              <w:pStyle w:val="TAL"/>
              <w:keepNext w:val="0"/>
              <w:keepLines w:val="0"/>
              <w:widowControl w:val="0"/>
              <w:rPr>
                <w:sz w:val="16"/>
              </w:rPr>
            </w:pPr>
            <w:r>
              <w:rPr>
                <w:sz w:val="16"/>
              </w:rPr>
              <w:t>Evaluation on solution#12</w:t>
            </w:r>
          </w:p>
        </w:tc>
        <w:tc>
          <w:tcPr>
            <w:tcW w:w="0" w:type="auto"/>
          </w:tcPr>
          <w:p w14:paraId="2A3D5D5D" w14:textId="21B25660" w:rsidR="00C44187" w:rsidRPr="00C44187" w:rsidRDefault="00C44187" w:rsidP="001C2B38">
            <w:pPr>
              <w:pStyle w:val="TAL"/>
              <w:keepNext w:val="0"/>
              <w:keepLines w:val="0"/>
              <w:widowControl w:val="0"/>
              <w:rPr>
                <w:sz w:val="16"/>
              </w:rPr>
            </w:pPr>
            <w:r>
              <w:rPr>
                <w:sz w:val="16"/>
              </w:rPr>
              <w:t>Samsung</w:t>
            </w:r>
          </w:p>
        </w:tc>
        <w:tc>
          <w:tcPr>
            <w:tcW w:w="0" w:type="auto"/>
          </w:tcPr>
          <w:p w14:paraId="0F3371E2" w14:textId="51A86523" w:rsidR="00C44187" w:rsidRPr="00C44187" w:rsidRDefault="00C44187" w:rsidP="001C2B38">
            <w:pPr>
              <w:pStyle w:val="TAL"/>
              <w:keepNext w:val="0"/>
              <w:keepLines w:val="0"/>
              <w:widowControl w:val="0"/>
              <w:rPr>
                <w:sz w:val="16"/>
              </w:rPr>
            </w:pPr>
            <w:r>
              <w:rPr>
                <w:sz w:val="16"/>
              </w:rPr>
              <w:t>revised</w:t>
            </w:r>
          </w:p>
        </w:tc>
        <w:tc>
          <w:tcPr>
            <w:tcW w:w="0" w:type="auto"/>
          </w:tcPr>
          <w:p w14:paraId="43A4AE50" w14:textId="77777777" w:rsidR="00C44187" w:rsidRPr="00C44187" w:rsidRDefault="00C44187" w:rsidP="001C2B38">
            <w:pPr>
              <w:pStyle w:val="TAL"/>
              <w:keepNext w:val="0"/>
              <w:keepLines w:val="0"/>
              <w:widowControl w:val="0"/>
              <w:rPr>
                <w:sz w:val="16"/>
              </w:rPr>
            </w:pPr>
          </w:p>
        </w:tc>
        <w:tc>
          <w:tcPr>
            <w:tcW w:w="0" w:type="auto"/>
          </w:tcPr>
          <w:p w14:paraId="1FC00A48" w14:textId="443CCC67" w:rsidR="00C44187" w:rsidRPr="00C44187" w:rsidRDefault="00C44187" w:rsidP="001C2B38">
            <w:pPr>
              <w:pStyle w:val="TAL"/>
              <w:keepNext w:val="0"/>
              <w:keepLines w:val="0"/>
              <w:widowControl w:val="0"/>
              <w:rPr>
                <w:sz w:val="16"/>
              </w:rPr>
            </w:pPr>
            <w:r>
              <w:rPr>
                <w:sz w:val="16"/>
              </w:rPr>
              <w:t>S6-221329</w:t>
            </w:r>
          </w:p>
        </w:tc>
      </w:tr>
      <w:tr w:rsidR="00C44187" w14:paraId="21FED9A5" w14:textId="77777777" w:rsidTr="00C44187">
        <w:tc>
          <w:tcPr>
            <w:tcW w:w="0" w:type="auto"/>
          </w:tcPr>
          <w:p w14:paraId="41A0DE48" w14:textId="48F04BA2" w:rsidR="00C44187" w:rsidRPr="00C44187" w:rsidRDefault="00C44187" w:rsidP="001C2B38">
            <w:pPr>
              <w:pStyle w:val="TAL"/>
              <w:keepNext w:val="0"/>
              <w:keepLines w:val="0"/>
              <w:widowControl w:val="0"/>
              <w:rPr>
                <w:sz w:val="16"/>
              </w:rPr>
            </w:pPr>
            <w:r>
              <w:rPr>
                <w:sz w:val="16"/>
              </w:rPr>
              <w:t>S6-221045</w:t>
            </w:r>
          </w:p>
        </w:tc>
        <w:tc>
          <w:tcPr>
            <w:tcW w:w="0" w:type="auto"/>
          </w:tcPr>
          <w:p w14:paraId="537C565C" w14:textId="459264A3" w:rsidR="00C44187" w:rsidRPr="00C44187" w:rsidRDefault="00C44187" w:rsidP="001C2B38">
            <w:pPr>
              <w:pStyle w:val="TAL"/>
              <w:keepNext w:val="0"/>
              <w:keepLines w:val="0"/>
              <w:widowControl w:val="0"/>
              <w:rPr>
                <w:sz w:val="16"/>
              </w:rPr>
            </w:pPr>
            <w:r>
              <w:rPr>
                <w:sz w:val="16"/>
              </w:rPr>
              <w:t>Discussion on Fused Location Server Architecture</w:t>
            </w:r>
          </w:p>
        </w:tc>
        <w:tc>
          <w:tcPr>
            <w:tcW w:w="0" w:type="auto"/>
          </w:tcPr>
          <w:p w14:paraId="6409D7F8" w14:textId="1C2B9271" w:rsidR="00C44187" w:rsidRPr="00C44187" w:rsidRDefault="00C44187" w:rsidP="001C2B38">
            <w:pPr>
              <w:pStyle w:val="TAL"/>
              <w:keepNext w:val="0"/>
              <w:keepLines w:val="0"/>
              <w:widowControl w:val="0"/>
              <w:rPr>
                <w:sz w:val="16"/>
              </w:rPr>
            </w:pPr>
            <w:r>
              <w:rPr>
                <w:sz w:val="16"/>
              </w:rPr>
              <w:t>CATT</w:t>
            </w:r>
          </w:p>
        </w:tc>
        <w:tc>
          <w:tcPr>
            <w:tcW w:w="0" w:type="auto"/>
          </w:tcPr>
          <w:p w14:paraId="68AF290C" w14:textId="4E9DA8A1" w:rsidR="00C44187" w:rsidRPr="00C44187" w:rsidRDefault="00C44187" w:rsidP="001C2B38">
            <w:pPr>
              <w:pStyle w:val="TAL"/>
              <w:keepNext w:val="0"/>
              <w:keepLines w:val="0"/>
              <w:widowControl w:val="0"/>
              <w:rPr>
                <w:sz w:val="16"/>
              </w:rPr>
            </w:pPr>
            <w:r>
              <w:rPr>
                <w:sz w:val="16"/>
              </w:rPr>
              <w:t>noted</w:t>
            </w:r>
          </w:p>
        </w:tc>
        <w:tc>
          <w:tcPr>
            <w:tcW w:w="0" w:type="auto"/>
          </w:tcPr>
          <w:p w14:paraId="22C6970A" w14:textId="115B0F71" w:rsidR="00C44187" w:rsidRPr="00C44187" w:rsidRDefault="00C44187" w:rsidP="001C2B38">
            <w:pPr>
              <w:pStyle w:val="TAL"/>
              <w:keepNext w:val="0"/>
              <w:keepLines w:val="0"/>
              <w:widowControl w:val="0"/>
              <w:rPr>
                <w:sz w:val="16"/>
              </w:rPr>
            </w:pPr>
            <w:r>
              <w:rPr>
                <w:sz w:val="16"/>
              </w:rPr>
              <w:t>S6-220667</w:t>
            </w:r>
          </w:p>
        </w:tc>
        <w:tc>
          <w:tcPr>
            <w:tcW w:w="0" w:type="auto"/>
          </w:tcPr>
          <w:p w14:paraId="379D20C4" w14:textId="77777777" w:rsidR="00C44187" w:rsidRPr="00C44187" w:rsidRDefault="00C44187" w:rsidP="001C2B38">
            <w:pPr>
              <w:pStyle w:val="TAL"/>
              <w:keepNext w:val="0"/>
              <w:keepLines w:val="0"/>
              <w:widowControl w:val="0"/>
              <w:rPr>
                <w:sz w:val="16"/>
              </w:rPr>
            </w:pPr>
          </w:p>
        </w:tc>
      </w:tr>
      <w:tr w:rsidR="00C44187" w14:paraId="2380F9E2" w14:textId="77777777" w:rsidTr="00C44187">
        <w:tc>
          <w:tcPr>
            <w:tcW w:w="0" w:type="auto"/>
          </w:tcPr>
          <w:p w14:paraId="49D67FD7" w14:textId="25FF0D9F" w:rsidR="00C44187" w:rsidRPr="00C44187" w:rsidRDefault="00C44187" w:rsidP="001C2B38">
            <w:pPr>
              <w:pStyle w:val="TAL"/>
              <w:keepNext w:val="0"/>
              <w:keepLines w:val="0"/>
              <w:widowControl w:val="0"/>
              <w:rPr>
                <w:sz w:val="16"/>
              </w:rPr>
            </w:pPr>
            <w:r>
              <w:rPr>
                <w:sz w:val="16"/>
              </w:rPr>
              <w:t>S6-221046</w:t>
            </w:r>
          </w:p>
        </w:tc>
        <w:tc>
          <w:tcPr>
            <w:tcW w:w="0" w:type="auto"/>
          </w:tcPr>
          <w:p w14:paraId="44F331DF" w14:textId="44BA6148" w:rsidR="00C44187" w:rsidRPr="00C44187" w:rsidRDefault="00C44187" w:rsidP="001C2B38">
            <w:pPr>
              <w:pStyle w:val="TAL"/>
              <w:keepNext w:val="0"/>
              <w:keepLines w:val="0"/>
              <w:widowControl w:val="0"/>
              <w:rPr>
                <w:sz w:val="16"/>
              </w:rPr>
            </w:pPr>
            <w:r>
              <w:rPr>
                <w:sz w:val="16"/>
              </w:rPr>
              <w:t>Pseudo-CR on solution#1 update</w:t>
            </w:r>
          </w:p>
        </w:tc>
        <w:tc>
          <w:tcPr>
            <w:tcW w:w="0" w:type="auto"/>
          </w:tcPr>
          <w:p w14:paraId="40CD1EE3" w14:textId="3D32DCCD" w:rsidR="00C44187" w:rsidRPr="00C44187" w:rsidRDefault="00C44187" w:rsidP="001C2B38">
            <w:pPr>
              <w:pStyle w:val="TAL"/>
              <w:keepNext w:val="0"/>
              <w:keepLines w:val="0"/>
              <w:widowControl w:val="0"/>
              <w:rPr>
                <w:sz w:val="16"/>
              </w:rPr>
            </w:pPr>
            <w:r>
              <w:rPr>
                <w:sz w:val="16"/>
              </w:rPr>
              <w:t>CATT</w:t>
            </w:r>
          </w:p>
        </w:tc>
        <w:tc>
          <w:tcPr>
            <w:tcW w:w="0" w:type="auto"/>
          </w:tcPr>
          <w:p w14:paraId="1826D35E" w14:textId="634D6F8D" w:rsidR="00C44187" w:rsidRPr="00C44187" w:rsidRDefault="00C44187" w:rsidP="001C2B38">
            <w:pPr>
              <w:pStyle w:val="TAL"/>
              <w:keepNext w:val="0"/>
              <w:keepLines w:val="0"/>
              <w:widowControl w:val="0"/>
              <w:rPr>
                <w:sz w:val="16"/>
              </w:rPr>
            </w:pPr>
            <w:r>
              <w:rPr>
                <w:sz w:val="16"/>
              </w:rPr>
              <w:t>revised</w:t>
            </w:r>
          </w:p>
        </w:tc>
        <w:tc>
          <w:tcPr>
            <w:tcW w:w="0" w:type="auto"/>
          </w:tcPr>
          <w:p w14:paraId="24877C04" w14:textId="2CBD4E37" w:rsidR="00C44187" w:rsidRPr="00C44187" w:rsidRDefault="00C44187" w:rsidP="001C2B38">
            <w:pPr>
              <w:pStyle w:val="TAL"/>
              <w:keepNext w:val="0"/>
              <w:keepLines w:val="0"/>
              <w:widowControl w:val="0"/>
              <w:rPr>
                <w:sz w:val="16"/>
              </w:rPr>
            </w:pPr>
            <w:r>
              <w:rPr>
                <w:sz w:val="16"/>
              </w:rPr>
              <w:t>S6-220842</w:t>
            </w:r>
          </w:p>
        </w:tc>
        <w:tc>
          <w:tcPr>
            <w:tcW w:w="0" w:type="auto"/>
          </w:tcPr>
          <w:p w14:paraId="7CAD6823" w14:textId="756E4D39" w:rsidR="00C44187" w:rsidRPr="00C44187" w:rsidRDefault="00C44187" w:rsidP="001C2B38">
            <w:pPr>
              <w:pStyle w:val="TAL"/>
              <w:keepNext w:val="0"/>
              <w:keepLines w:val="0"/>
              <w:widowControl w:val="0"/>
              <w:rPr>
                <w:sz w:val="16"/>
              </w:rPr>
            </w:pPr>
            <w:r>
              <w:rPr>
                <w:sz w:val="16"/>
              </w:rPr>
              <w:t>S6-221371</w:t>
            </w:r>
          </w:p>
        </w:tc>
      </w:tr>
      <w:tr w:rsidR="00C44187" w14:paraId="0624EA76" w14:textId="77777777" w:rsidTr="00C44187">
        <w:tc>
          <w:tcPr>
            <w:tcW w:w="0" w:type="auto"/>
          </w:tcPr>
          <w:p w14:paraId="57A66AFD" w14:textId="5143640B" w:rsidR="00C44187" w:rsidRPr="00C44187" w:rsidRDefault="00C44187" w:rsidP="001C2B38">
            <w:pPr>
              <w:pStyle w:val="TAL"/>
              <w:keepNext w:val="0"/>
              <w:keepLines w:val="0"/>
              <w:widowControl w:val="0"/>
              <w:rPr>
                <w:sz w:val="16"/>
              </w:rPr>
            </w:pPr>
            <w:r>
              <w:rPr>
                <w:sz w:val="16"/>
              </w:rPr>
              <w:t>S6-221047</w:t>
            </w:r>
          </w:p>
        </w:tc>
        <w:tc>
          <w:tcPr>
            <w:tcW w:w="0" w:type="auto"/>
          </w:tcPr>
          <w:p w14:paraId="26634B98" w14:textId="2161D629" w:rsidR="00C44187" w:rsidRPr="00C44187" w:rsidRDefault="00C44187" w:rsidP="001C2B38">
            <w:pPr>
              <w:pStyle w:val="TAL"/>
              <w:keepNext w:val="0"/>
              <w:keepLines w:val="0"/>
              <w:widowControl w:val="0"/>
              <w:rPr>
                <w:sz w:val="16"/>
              </w:rPr>
            </w:pPr>
            <w:r>
              <w:rPr>
                <w:sz w:val="16"/>
              </w:rPr>
              <w:t>Discussion on 5G enabled Location based Service</w:t>
            </w:r>
          </w:p>
        </w:tc>
        <w:tc>
          <w:tcPr>
            <w:tcW w:w="0" w:type="auto"/>
          </w:tcPr>
          <w:p w14:paraId="4A57DE56" w14:textId="4161A668" w:rsidR="00C44187" w:rsidRPr="00C44187" w:rsidRDefault="00C44187" w:rsidP="001C2B38">
            <w:pPr>
              <w:pStyle w:val="TAL"/>
              <w:keepNext w:val="0"/>
              <w:keepLines w:val="0"/>
              <w:widowControl w:val="0"/>
              <w:rPr>
                <w:sz w:val="16"/>
              </w:rPr>
            </w:pPr>
            <w:r>
              <w:rPr>
                <w:sz w:val="16"/>
              </w:rPr>
              <w:t>CATT</w:t>
            </w:r>
          </w:p>
        </w:tc>
        <w:tc>
          <w:tcPr>
            <w:tcW w:w="0" w:type="auto"/>
          </w:tcPr>
          <w:p w14:paraId="27F95419" w14:textId="5A39B082" w:rsidR="00C44187" w:rsidRPr="00C44187" w:rsidRDefault="00C44187" w:rsidP="001C2B38">
            <w:pPr>
              <w:pStyle w:val="TAL"/>
              <w:keepNext w:val="0"/>
              <w:keepLines w:val="0"/>
              <w:widowControl w:val="0"/>
              <w:rPr>
                <w:sz w:val="16"/>
              </w:rPr>
            </w:pPr>
            <w:r>
              <w:rPr>
                <w:sz w:val="16"/>
              </w:rPr>
              <w:t>noted</w:t>
            </w:r>
          </w:p>
        </w:tc>
        <w:tc>
          <w:tcPr>
            <w:tcW w:w="0" w:type="auto"/>
          </w:tcPr>
          <w:p w14:paraId="231C082B" w14:textId="77777777" w:rsidR="00C44187" w:rsidRPr="00C44187" w:rsidRDefault="00C44187" w:rsidP="001C2B38">
            <w:pPr>
              <w:pStyle w:val="TAL"/>
              <w:keepNext w:val="0"/>
              <w:keepLines w:val="0"/>
              <w:widowControl w:val="0"/>
              <w:rPr>
                <w:sz w:val="16"/>
              </w:rPr>
            </w:pPr>
          </w:p>
        </w:tc>
        <w:tc>
          <w:tcPr>
            <w:tcW w:w="0" w:type="auto"/>
          </w:tcPr>
          <w:p w14:paraId="05721F3C" w14:textId="77777777" w:rsidR="00C44187" w:rsidRPr="00C44187" w:rsidRDefault="00C44187" w:rsidP="001C2B38">
            <w:pPr>
              <w:pStyle w:val="TAL"/>
              <w:keepNext w:val="0"/>
              <w:keepLines w:val="0"/>
              <w:widowControl w:val="0"/>
              <w:rPr>
                <w:sz w:val="16"/>
              </w:rPr>
            </w:pPr>
          </w:p>
        </w:tc>
      </w:tr>
      <w:tr w:rsidR="00C44187" w14:paraId="0D5035F6" w14:textId="77777777" w:rsidTr="00C44187">
        <w:tc>
          <w:tcPr>
            <w:tcW w:w="0" w:type="auto"/>
          </w:tcPr>
          <w:p w14:paraId="357533CC" w14:textId="5932E94B" w:rsidR="00C44187" w:rsidRPr="00C44187" w:rsidRDefault="00C44187" w:rsidP="001C2B38">
            <w:pPr>
              <w:pStyle w:val="TAL"/>
              <w:keepNext w:val="0"/>
              <w:keepLines w:val="0"/>
              <w:widowControl w:val="0"/>
              <w:rPr>
                <w:sz w:val="16"/>
              </w:rPr>
            </w:pPr>
            <w:r>
              <w:rPr>
                <w:sz w:val="16"/>
              </w:rPr>
              <w:t>S6-221048</w:t>
            </w:r>
          </w:p>
        </w:tc>
        <w:tc>
          <w:tcPr>
            <w:tcW w:w="0" w:type="auto"/>
          </w:tcPr>
          <w:p w14:paraId="6C50E8AF" w14:textId="112CD4AA" w:rsidR="00C44187" w:rsidRPr="00C44187" w:rsidRDefault="00C44187" w:rsidP="001C2B38">
            <w:pPr>
              <w:pStyle w:val="TAL"/>
              <w:keepNext w:val="0"/>
              <w:keepLines w:val="0"/>
              <w:widowControl w:val="0"/>
              <w:rPr>
                <w:sz w:val="16"/>
              </w:rPr>
            </w:pPr>
            <w:r>
              <w:rPr>
                <w:sz w:val="16"/>
              </w:rPr>
              <w:t>New SID on 5G-enabled Location Based Service</w:t>
            </w:r>
          </w:p>
        </w:tc>
        <w:tc>
          <w:tcPr>
            <w:tcW w:w="0" w:type="auto"/>
          </w:tcPr>
          <w:p w14:paraId="76FB6EAB" w14:textId="7FE73F3E" w:rsidR="00C44187" w:rsidRPr="00C44187" w:rsidRDefault="00C44187" w:rsidP="001C2B38">
            <w:pPr>
              <w:pStyle w:val="TAL"/>
              <w:keepNext w:val="0"/>
              <w:keepLines w:val="0"/>
              <w:widowControl w:val="0"/>
              <w:rPr>
                <w:sz w:val="16"/>
              </w:rPr>
            </w:pPr>
            <w:r>
              <w:rPr>
                <w:sz w:val="16"/>
              </w:rPr>
              <w:t>CATT</w:t>
            </w:r>
          </w:p>
        </w:tc>
        <w:tc>
          <w:tcPr>
            <w:tcW w:w="0" w:type="auto"/>
          </w:tcPr>
          <w:p w14:paraId="26D181F2" w14:textId="65722448" w:rsidR="00C44187" w:rsidRPr="00C44187" w:rsidRDefault="00C44187" w:rsidP="001C2B38">
            <w:pPr>
              <w:pStyle w:val="TAL"/>
              <w:keepNext w:val="0"/>
              <w:keepLines w:val="0"/>
              <w:widowControl w:val="0"/>
              <w:rPr>
                <w:sz w:val="16"/>
              </w:rPr>
            </w:pPr>
            <w:r>
              <w:rPr>
                <w:sz w:val="16"/>
              </w:rPr>
              <w:t>noted</w:t>
            </w:r>
          </w:p>
        </w:tc>
        <w:tc>
          <w:tcPr>
            <w:tcW w:w="0" w:type="auto"/>
          </w:tcPr>
          <w:p w14:paraId="4E72E313" w14:textId="77777777" w:rsidR="00C44187" w:rsidRPr="00C44187" w:rsidRDefault="00C44187" w:rsidP="001C2B38">
            <w:pPr>
              <w:pStyle w:val="TAL"/>
              <w:keepNext w:val="0"/>
              <w:keepLines w:val="0"/>
              <w:widowControl w:val="0"/>
              <w:rPr>
                <w:sz w:val="16"/>
              </w:rPr>
            </w:pPr>
          </w:p>
        </w:tc>
        <w:tc>
          <w:tcPr>
            <w:tcW w:w="0" w:type="auto"/>
          </w:tcPr>
          <w:p w14:paraId="287E38A7" w14:textId="77777777" w:rsidR="00C44187" w:rsidRPr="00C44187" w:rsidRDefault="00C44187" w:rsidP="001C2B38">
            <w:pPr>
              <w:pStyle w:val="TAL"/>
              <w:keepNext w:val="0"/>
              <w:keepLines w:val="0"/>
              <w:widowControl w:val="0"/>
              <w:rPr>
                <w:sz w:val="16"/>
              </w:rPr>
            </w:pPr>
          </w:p>
        </w:tc>
      </w:tr>
      <w:tr w:rsidR="00C44187" w14:paraId="23C8F6D2" w14:textId="77777777" w:rsidTr="00C44187">
        <w:tc>
          <w:tcPr>
            <w:tcW w:w="0" w:type="auto"/>
          </w:tcPr>
          <w:p w14:paraId="18C7F783" w14:textId="6FB19AEC" w:rsidR="00C44187" w:rsidRPr="00C44187" w:rsidRDefault="00C44187" w:rsidP="001C2B38">
            <w:pPr>
              <w:pStyle w:val="TAL"/>
              <w:keepNext w:val="0"/>
              <w:keepLines w:val="0"/>
              <w:widowControl w:val="0"/>
              <w:rPr>
                <w:sz w:val="16"/>
              </w:rPr>
            </w:pPr>
            <w:r>
              <w:rPr>
                <w:sz w:val="16"/>
              </w:rPr>
              <w:t>S6-221049</w:t>
            </w:r>
          </w:p>
        </w:tc>
        <w:tc>
          <w:tcPr>
            <w:tcW w:w="0" w:type="auto"/>
          </w:tcPr>
          <w:p w14:paraId="4A6F08CC" w14:textId="0B913843" w:rsidR="00C44187" w:rsidRPr="00C44187" w:rsidRDefault="00C44187" w:rsidP="001C2B38">
            <w:pPr>
              <w:pStyle w:val="TAL"/>
              <w:keepNext w:val="0"/>
              <w:keepLines w:val="0"/>
              <w:widowControl w:val="0"/>
              <w:rPr>
                <w:sz w:val="16"/>
              </w:rPr>
            </w:pPr>
            <w:r>
              <w:rPr>
                <w:sz w:val="16"/>
              </w:rPr>
              <w:t>Pseudo-CR on solution for supporting geo-fencing applications</w:t>
            </w:r>
          </w:p>
        </w:tc>
        <w:tc>
          <w:tcPr>
            <w:tcW w:w="0" w:type="auto"/>
          </w:tcPr>
          <w:p w14:paraId="20B15A65" w14:textId="5D2824CD" w:rsidR="00C44187" w:rsidRPr="00C44187" w:rsidRDefault="00C44187" w:rsidP="001C2B38">
            <w:pPr>
              <w:pStyle w:val="TAL"/>
              <w:keepNext w:val="0"/>
              <w:keepLines w:val="0"/>
              <w:widowControl w:val="0"/>
              <w:rPr>
                <w:sz w:val="16"/>
              </w:rPr>
            </w:pPr>
            <w:r>
              <w:rPr>
                <w:sz w:val="16"/>
              </w:rPr>
              <w:t>CATT</w:t>
            </w:r>
          </w:p>
        </w:tc>
        <w:tc>
          <w:tcPr>
            <w:tcW w:w="0" w:type="auto"/>
          </w:tcPr>
          <w:p w14:paraId="4EE597D4" w14:textId="6818AABB" w:rsidR="00C44187" w:rsidRPr="00C44187" w:rsidRDefault="00C44187" w:rsidP="001C2B38">
            <w:pPr>
              <w:pStyle w:val="TAL"/>
              <w:keepNext w:val="0"/>
              <w:keepLines w:val="0"/>
              <w:widowControl w:val="0"/>
              <w:rPr>
                <w:sz w:val="16"/>
              </w:rPr>
            </w:pPr>
            <w:r>
              <w:rPr>
                <w:sz w:val="16"/>
              </w:rPr>
              <w:t>noted</w:t>
            </w:r>
          </w:p>
        </w:tc>
        <w:tc>
          <w:tcPr>
            <w:tcW w:w="0" w:type="auto"/>
          </w:tcPr>
          <w:p w14:paraId="58FE7043" w14:textId="155AB51B" w:rsidR="00C44187" w:rsidRPr="00C44187" w:rsidRDefault="00C44187" w:rsidP="001C2B38">
            <w:pPr>
              <w:pStyle w:val="TAL"/>
              <w:keepNext w:val="0"/>
              <w:keepLines w:val="0"/>
              <w:widowControl w:val="0"/>
              <w:rPr>
                <w:sz w:val="16"/>
              </w:rPr>
            </w:pPr>
            <w:r>
              <w:rPr>
                <w:sz w:val="16"/>
              </w:rPr>
              <w:t>S6-220843</w:t>
            </w:r>
          </w:p>
        </w:tc>
        <w:tc>
          <w:tcPr>
            <w:tcW w:w="0" w:type="auto"/>
          </w:tcPr>
          <w:p w14:paraId="3425A8C9" w14:textId="77777777" w:rsidR="00C44187" w:rsidRPr="00C44187" w:rsidRDefault="00C44187" w:rsidP="001C2B38">
            <w:pPr>
              <w:pStyle w:val="TAL"/>
              <w:keepNext w:val="0"/>
              <w:keepLines w:val="0"/>
              <w:widowControl w:val="0"/>
              <w:rPr>
                <w:sz w:val="16"/>
              </w:rPr>
            </w:pPr>
          </w:p>
        </w:tc>
      </w:tr>
      <w:tr w:rsidR="00C44187" w14:paraId="2E523DFF" w14:textId="77777777" w:rsidTr="00C44187">
        <w:tc>
          <w:tcPr>
            <w:tcW w:w="0" w:type="auto"/>
          </w:tcPr>
          <w:p w14:paraId="52CF9F05" w14:textId="24213116" w:rsidR="00C44187" w:rsidRPr="00C44187" w:rsidRDefault="00C44187" w:rsidP="001C2B38">
            <w:pPr>
              <w:pStyle w:val="TAL"/>
              <w:keepNext w:val="0"/>
              <w:keepLines w:val="0"/>
              <w:widowControl w:val="0"/>
              <w:rPr>
                <w:sz w:val="16"/>
              </w:rPr>
            </w:pPr>
            <w:r>
              <w:rPr>
                <w:sz w:val="16"/>
              </w:rPr>
              <w:t>S6-221050</w:t>
            </w:r>
          </w:p>
        </w:tc>
        <w:tc>
          <w:tcPr>
            <w:tcW w:w="0" w:type="auto"/>
          </w:tcPr>
          <w:p w14:paraId="02147310" w14:textId="2864DD7A" w:rsidR="00C44187" w:rsidRPr="00C44187" w:rsidRDefault="00C44187" w:rsidP="001C2B38">
            <w:pPr>
              <w:pStyle w:val="TAL"/>
              <w:keepNext w:val="0"/>
              <w:keepLines w:val="0"/>
              <w:widowControl w:val="0"/>
              <w:rPr>
                <w:sz w:val="16"/>
              </w:rPr>
            </w:pPr>
            <w:r>
              <w:rPr>
                <w:sz w:val="16"/>
              </w:rPr>
              <w:t>Pseudo-CR on new solution for Multi-USIM Hybrid Location</w:t>
            </w:r>
          </w:p>
        </w:tc>
        <w:tc>
          <w:tcPr>
            <w:tcW w:w="0" w:type="auto"/>
          </w:tcPr>
          <w:p w14:paraId="658EE408" w14:textId="40916BE9" w:rsidR="00C44187" w:rsidRPr="00C44187" w:rsidRDefault="00C44187" w:rsidP="001C2B38">
            <w:pPr>
              <w:pStyle w:val="TAL"/>
              <w:keepNext w:val="0"/>
              <w:keepLines w:val="0"/>
              <w:widowControl w:val="0"/>
              <w:rPr>
                <w:sz w:val="16"/>
              </w:rPr>
            </w:pPr>
            <w:r>
              <w:rPr>
                <w:sz w:val="16"/>
              </w:rPr>
              <w:t>CATT</w:t>
            </w:r>
          </w:p>
        </w:tc>
        <w:tc>
          <w:tcPr>
            <w:tcW w:w="0" w:type="auto"/>
          </w:tcPr>
          <w:p w14:paraId="35CF0217" w14:textId="25E59446" w:rsidR="00C44187" w:rsidRPr="00C44187" w:rsidRDefault="00C44187" w:rsidP="001C2B38">
            <w:pPr>
              <w:pStyle w:val="TAL"/>
              <w:keepNext w:val="0"/>
              <w:keepLines w:val="0"/>
              <w:widowControl w:val="0"/>
              <w:rPr>
                <w:sz w:val="16"/>
              </w:rPr>
            </w:pPr>
            <w:r>
              <w:rPr>
                <w:sz w:val="16"/>
              </w:rPr>
              <w:t>revised</w:t>
            </w:r>
          </w:p>
        </w:tc>
        <w:tc>
          <w:tcPr>
            <w:tcW w:w="0" w:type="auto"/>
          </w:tcPr>
          <w:p w14:paraId="61900E83" w14:textId="77777777" w:rsidR="00C44187" w:rsidRPr="00C44187" w:rsidRDefault="00C44187" w:rsidP="001C2B38">
            <w:pPr>
              <w:pStyle w:val="TAL"/>
              <w:keepNext w:val="0"/>
              <w:keepLines w:val="0"/>
              <w:widowControl w:val="0"/>
              <w:rPr>
                <w:sz w:val="16"/>
              </w:rPr>
            </w:pPr>
          </w:p>
        </w:tc>
        <w:tc>
          <w:tcPr>
            <w:tcW w:w="0" w:type="auto"/>
          </w:tcPr>
          <w:p w14:paraId="6E898F7A" w14:textId="737617F8" w:rsidR="00C44187" w:rsidRPr="00C44187" w:rsidRDefault="00C44187" w:rsidP="001C2B38">
            <w:pPr>
              <w:pStyle w:val="TAL"/>
              <w:keepNext w:val="0"/>
              <w:keepLines w:val="0"/>
              <w:widowControl w:val="0"/>
              <w:rPr>
                <w:sz w:val="16"/>
              </w:rPr>
            </w:pPr>
            <w:r>
              <w:rPr>
                <w:sz w:val="16"/>
              </w:rPr>
              <w:t>S6-221372</w:t>
            </w:r>
          </w:p>
        </w:tc>
      </w:tr>
      <w:tr w:rsidR="00C44187" w14:paraId="000C07B2" w14:textId="77777777" w:rsidTr="00C44187">
        <w:tc>
          <w:tcPr>
            <w:tcW w:w="0" w:type="auto"/>
          </w:tcPr>
          <w:p w14:paraId="26F75ED1" w14:textId="688FDA0E" w:rsidR="00C44187" w:rsidRPr="00C44187" w:rsidRDefault="00C44187" w:rsidP="001C2B38">
            <w:pPr>
              <w:pStyle w:val="TAL"/>
              <w:keepNext w:val="0"/>
              <w:keepLines w:val="0"/>
              <w:widowControl w:val="0"/>
              <w:rPr>
                <w:sz w:val="16"/>
              </w:rPr>
            </w:pPr>
            <w:r>
              <w:rPr>
                <w:sz w:val="16"/>
              </w:rPr>
              <w:t>S6-221051</w:t>
            </w:r>
          </w:p>
        </w:tc>
        <w:tc>
          <w:tcPr>
            <w:tcW w:w="0" w:type="auto"/>
          </w:tcPr>
          <w:p w14:paraId="7AFD50F0" w14:textId="71AD333C" w:rsidR="00C44187" w:rsidRPr="00C44187" w:rsidRDefault="00C44187" w:rsidP="001C2B38">
            <w:pPr>
              <w:pStyle w:val="TAL"/>
              <w:keepNext w:val="0"/>
              <w:keepLines w:val="0"/>
              <w:widowControl w:val="0"/>
              <w:rPr>
                <w:sz w:val="16"/>
              </w:rPr>
            </w:pPr>
            <w:r>
              <w:rPr>
                <w:sz w:val="16"/>
              </w:rPr>
              <w:t>Pseudo-CR on solution#4 update</w:t>
            </w:r>
          </w:p>
        </w:tc>
        <w:tc>
          <w:tcPr>
            <w:tcW w:w="0" w:type="auto"/>
          </w:tcPr>
          <w:p w14:paraId="6316FF4C" w14:textId="1C937EB5" w:rsidR="00C44187" w:rsidRPr="00C44187" w:rsidRDefault="00C44187" w:rsidP="001C2B38">
            <w:pPr>
              <w:pStyle w:val="TAL"/>
              <w:keepNext w:val="0"/>
              <w:keepLines w:val="0"/>
              <w:widowControl w:val="0"/>
              <w:rPr>
                <w:sz w:val="16"/>
              </w:rPr>
            </w:pPr>
            <w:r>
              <w:rPr>
                <w:sz w:val="16"/>
              </w:rPr>
              <w:t>CATT</w:t>
            </w:r>
          </w:p>
        </w:tc>
        <w:tc>
          <w:tcPr>
            <w:tcW w:w="0" w:type="auto"/>
          </w:tcPr>
          <w:p w14:paraId="044CE70C" w14:textId="6170AD9C" w:rsidR="00C44187" w:rsidRPr="00C44187" w:rsidRDefault="00C44187" w:rsidP="001C2B38">
            <w:pPr>
              <w:pStyle w:val="TAL"/>
              <w:keepNext w:val="0"/>
              <w:keepLines w:val="0"/>
              <w:widowControl w:val="0"/>
              <w:rPr>
                <w:sz w:val="16"/>
              </w:rPr>
            </w:pPr>
            <w:r>
              <w:rPr>
                <w:sz w:val="16"/>
              </w:rPr>
              <w:t>revised</w:t>
            </w:r>
          </w:p>
        </w:tc>
        <w:tc>
          <w:tcPr>
            <w:tcW w:w="0" w:type="auto"/>
          </w:tcPr>
          <w:p w14:paraId="15486212" w14:textId="77777777" w:rsidR="00C44187" w:rsidRPr="00C44187" w:rsidRDefault="00C44187" w:rsidP="001C2B38">
            <w:pPr>
              <w:pStyle w:val="TAL"/>
              <w:keepNext w:val="0"/>
              <w:keepLines w:val="0"/>
              <w:widowControl w:val="0"/>
              <w:rPr>
                <w:sz w:val="16"/>
              </w:rPr>
            </w:pPr>
          </w:p>
        </w:tc>
        <w:tc>
          <w:tcPr>
            <w:tcW w:w="0" w:type="auto"/>
          </w:tcPr>
          <w:p w14:paraId="14E7148C" w14:textId="3AC11AEE" w:rsidR="00C44187" w:rsidRPr="00C44187" w:rsidRDefault="00C44187" w:rsidP="001C2B38">
            <w:pPr>
              <w:pStyle w:val="TAL"/>
              <w:keepNext w:val="0"/>
              <w:keepLines w:val="0"/>
              <w:widowControl w:val="0"/>
              <w:rPr>
                <w:sz w:val="16"/>
              </w:rPr>
            </w:pPr>
            <w:r>
              <w:rPr>
                <w:sz w:val="16"/>
              </w:rPr>
              <w:t>S6-221373</w:t>
            </w:r>
          </w:p>
        </w:tc>
      </w:tr>
      <w:tr w:rsidR="00C44187" w14:paraId="77526DA4" w14:textId="77777777" w:rsidTr="00C44187">
        <w:tc>
          <w:tcPr>
            <w:tcW w:w="0" w:type="auto"/>
          </w:tcPr>
          <w:p w14:paraId="045C138B" w14:textId="30453014" w:rsidR="00C44187" w:rsidRPr="00C44187" w:rsidRDefault="00C44187" w:rsidP="001C2B38">
            <w:pPr>
              <w:pStyle w:val="TAL"/>
              <w:keepNext w:val="0"/>
              <w:keepLines w:val="0"/>
              <w:widowControl w:val="0"/>
              <w:rPr>
                <w:sz w:val="16"/>
              </w:rPr>
            </w:pPr>
            <w:r>
              <w:rPr>
                <w:sz w:val="16"/>
              </w:rPr>
              <w:t>S6-221052</w:t>
            </w:r>
          </w:p>
        </w:tc>
        <w:tc>
          <w:tcPr>
            <w:tcW w:w="0" w:type="auto"/>
          </w:tcPr>
          <w:p w14:paraId="5B666FCB" w14:textId="695240B6" w:rsidR="00C44187" w:rsidRPr="00C44187" w:rsidRDefault="00C44187" w:rsidP="001C2B38">
            <w:pPr>
              <w:pStyle w:val="TAL"/>
              <w:keepNext w:val="0"/>
              <w:keepLines w:val="0"/>
              <w:widowControl w:val="0"/>
              <w:rPr>
                <w:sz w:val="16"/>
              </w:rPr>
            </w:pPr>
            <w:r>
              <w:rPr>
                <w:sz w:val="16"/>
              </w:rPr>
              <w:t>Update solution #12 to remove EN</w:t>
            </w:r>
          </w:p>
        </w:tc>
        <w:tc>
          <w:tcPr>
            <w:tcW w:w="0" w:type="auto"/>
          </w:tcPr>
          <w:p w14:paraId="03DBB6B6" w14:textId="138970F8" w:rsidR="00C44187" w:rsidRPr="00C44187" w:rsidRDefault="00C44187" w:rsidP="001C2B38">
            <w:pPr>
              <w:pStyle w:val="TAL"/>
              <w:keepNext w:val="0"/>
              <w:keepLines w:val="0"/>
              <w:widowControl w:val="0"/>
              <w:rPr>
                <w:sz w:val="16"/>
              </w:rPr>
            </w:pPr>
            <w:r>
              <w:rPr>
                <w:sz w:val="16"/>
              </w:rPr>
              <w:t>Samsung</w:t>
            </w:r>
          </w:p>
        </w:tc>
        <w:tc>
          <w:tcPr>
            <w:tcW w:w="0" w:type="auto"/>
          </w:tcPr>
          <w:p w14:paraId="1EFD102D" w14:textId="1ABF8E52" w:rsidR="00C44187" w:rsidRPr="00C44187" w:rsidRDefault="00C44187" w:rsidP="001C2B38">
            <w:pPr>
              <w:pStyle w:val="TAL"/>
              <w:keepNext w:val="0"/>
              <w:keepLines w:val="0"/>
              <w:widowControl w:val="0"/>
              <w:rPr>
                <w:sz w:val="16"/>
              </w:rPr>
            </w:pPr>
            <w:r>
              <w:rPr>
                <w:sz w:val="16"/>
              </w:rPr>
              <w:t>revised</w:t>
            </w:r>
          </w:p>
        </w:tc>
        <w:tc>
          <w:tcPr>
            <w:tcW w:w="0" w:type="auto"/>
          </w:tcPr>
          <w:p w14:paraId="6D6260B1" w14:textId="77777777" w:rsidR="00C44187" w:rsidRPr="00C44187" w:rsidRDefault="00C44187" w:rsidP="001C2B38">
            <w:pPr>
              <w:pStyle w:val="TAL"/>
              <w:keepNext w:val="0"/>
              <w:keepLines w:val="0"/>
              <w:widowControl w:val="0"/>
              <w:rPr>
                <w:sz w:val="16"/>
              </w:rPr>
            </w:pPr>
          </w:p>
        </w:tc>
        <w:tc>
          <w:tcPr>
            <w:tcW w:w="0" w:type="auto"/>
          </w:tcPr>
          <w:p w14:paraId="7224580A" w14:textId="41C3AA6B" w:rsidR="00C44187" w:rsidRPr="00C44187" w:rsidRDefault="00C44187" w:rsidP="001C2B38">
            <w:pPr>
              <w:pStyle w:val="TAL"/>
              <w:keepNext w:val="0"/>
              <w:keepLines w:val="0"/>
              <w:widowControl w:val="0"/>
              <w:rPr>
                <w:sz w:val="16"/>
              </w:rPr>
            </w:pPr>
            <w:r>
              <w:rPr>
                <w:sz w:val="16"/>
              </w:rPr>
              <w:t>S6-221330</w:t>
            </w:r>
          </w:p>
        </w:tc>
      </w:tr>
      <w:tr w:rsidR="00C44187" w14:paraId="3D2E3AD3" w14:textId="77777777" w:rsidTr="00C44187">
        <w:tc>
          <w:tcPr>
            <w:tcW w:w="0" w:type="auto"/>
          </w:tcPr>
          <w:p w14:paraId="395BD718" w14:textId="31938732" w:rsidR="00C44187" w:rsidRPr="00C44187" w:rsidRDefault="00C44187" w:rsidP="001C2B38">
            <w:pPr>
              <w:pStyle w:val="TAL"/>
              <w:keepNext w:val="0"/>
              <w:keepLines w:val="0"/>
              <w:widowControl w:val="0"/>
              <w:rPr>
                <w:sz w:val="16"/>
              </w:rPr>
            </w:pPr>
            <w:r>
              <w:rPr>
                <w:sz w:val="16"/>
              </w:rPr>
              <w:t>S6-221053</w:t>
            </w:r>
          </w:p>
        </w:tc>
        <w:tc>
          <w:tcPr>
            <w:tcW w:w="0" w:type="auto"/>
          </w:tcPr>
          <w:p w14:paraId="13578B9D" w14:textId="03B65B24" w:rsidR="00C44187" w:rsidRPr="00C44187" w:rsidRDefault="00C44187" w:rsidP="001C2B38">
            <w:pPr>
              <w:pStyle w:val="TAL"/>
              <w:keepNext w:val="0"/>
              <w:keepLines w:val="0"/>
              <w:widowControl w:val="0"/>
              <w:rPr>
                <w:sz w:val="16"/>
              </w:rPr>
            </w:pPr>
            <w:r>
              <w:rPr>
                <w:sz w:val="16"/>
              </w:rPr>
              <w:t>Remove EN from Solution 10</w:t>
            </w:r>
          </w:p>
        </w:tc>
        <w:tc>
          <w:tcPr>
            <w:tcW w:w="0" w:type="auto"/>
          </w:tcPr>
          <w:p w14:paraId="2093BBFC" w14:textId="05D31C9E" w:rsidR="00C44187" w:rsidRPr="00C44187" w:rsidRDefault="00C44187" w:rsidP="001C2B38">
            <w:pPr>
              <w:pStyle w:val="TAL"/>
              <w:keepNext w:val="0"/>
              <w:keepLines w:val="0"/>
              <w:widowControl w:val="0"/>
              <w:rPr>
                <w:sz w:val="16"/>
              </w:rPr>
            </w:pPr>
            <w:r>
              <w:rPr>
                <w:sz w:val="16"/>
              </w:rPr>
              <w:t>China Mobile (Hangzhou) Inf.</w:t>
            </w:r>
          </w:p>
        </w:tc>
        <w:tc>
          <w:tcPr>
            <w:tcW w:w="0" w:type="auto"/>
          </w:tcPr>
          <w:p w14:paraId="5E9F83FE" w14:textId="0EFD9725" w:rsidR="00C44187" w:rsidRPr="00C44187" w:rsidRDefault="00C44187" w:rsidP="001C2B38">
            <w:pPr>
              <w:pStyle w:val="TAL"/>
              <w:keepNext w:val="0"/>
              <w:keepLines w:val="0"/>
              <w:widowControl w:val="0"/>
              <w:rPr>
                <w:sz w:val="16"/>
              </w:rPr>
            </w:pPr>
            <w:r>
              <w:rPr>
                <w:sz w:val="16"/>
              </w:rPr>
              <w:t>approved</w:t>
            </w:r>
          </w:p>
        </w:tc>
        <w:tc>
          <w:tcPr>
            <w:tcW w:w="0" w:type="auto"/>
          </w:tcPr>
          <w:p w14:paraId="2897921F" w14:textId="77777777" w:rsidR="00C44187" w:rsidRPr="00C44187" w:rsidRDefault="00C44187" w:rsidP="001C2B38">
            <w:pPr>
              <w:pStyle w:val="TAL"/>
              <w:keepNext w:val="0"/>
              <w:keepLines w:val="0"/>
              <w:widowControl w:val="0"/>
              <w:rPr>
                <w:sz w:val="16"/>
              </w:rPr>
            </w:pPr>
          </w:p>
        </w:tc>
        <w:tc>
          <w:tcPr>
            <w:tcW w:w="0" w:type="auto"/>
          </w:tcPr>
          <w:p w14:paraId="59CD89D9" w14:textId="77777777" w:rsidR="00C44187" w:rsidRPr="00C44187" w:rsidRDefault="00C44187" w:rsidP="001C2B38">
            <w:pPr>
              <w:pStyle w:val="TAL"/>
              <w:keepNext w:val="0"/>
              <w:keepLines w:val="0"/>
              <w:widowControl w:val="0"/>
              <w:rPr>
                <w:sz w:val="16"/>
              </w:rPr>
            </w:pPr>
          </w:p>
        </w:tc>
      </w:tr>
      <w:tr w:rsidR="00C44187" w14:paraId="2F3E3245" w14:textId="77777777" w:rsidTr="00C44187">
        <w:tc>
          <w:tcPr>
            <w:tcW w:w="0" w:type="auto"/>
          </w:tcPr>
          <w:p w14:paraId="4E9C461E" w14:textId="001B49AD" w:rsidR="00C44187" w:rsidRPr="00C44187" w:rsidRDefault="00C44187" w:rsidP="001C2B38">
            <w:pPr>
              <w:pStyle w:val="TAL"/>
              <w:keepNext w:val="0"/>
              <w:keepLines w:val="0"/>
              <w:widowControl w:val="0"/>
              <w:rPr>
                <w:sz w:val="16"/>
              </w:rPr>
            </w:pPr>
            <w:r>
              <w:rPr>
                <w:sz w:val="16"/>
              </w:rPr>
              <w:t>S6-221054</w:t>
            </w:r>
          </w:p>
        </w:tc>
        <w:tc>
          <w:tcPr>
            <w:tcW w:w="0" w:type="auto"/>
          </w:tcPr>
          <w:p w14:paraId="5C3AC17E" w14:textId="31E625B3" w:rsidR="00C44187" w:rsidRPr="00C44187" w:rsidRDefault="00C44187" w:rsidP="001C2B38">
            <w:pPr>
              <w:pStyle w:val="TAL"/>
              <w:keepNext w:val="0"/>
              <w:keepLines w:val="0"/>
              <w:widowControl w:val="0"/>
              <w:rPr>
                <w:sz w:val="16"/>
              </w:rPr>
            </w:pPr>
            <w:r>
              <w:rPr>
                <w:sz w:val="16"/>
              </w:rPr>
              <w:t>New sol KI #9 EAS termination</w:t>
            </w:r>
          </w:p>
        </w:tc>
        <w:tc>
          <w:tcPr>
            <w:tcW w:w="0" w:type="auto"/>
          </w:tcPr>
          <w:p w14:paraId="551DDB62" w14:textId="6541122D" w:rsidR="00C44187" w:rsidRPr="00C44187" w:rsidRDefault="00C44187" w:rsidP="001C2B38">
            <w:pPr>
              <w:pStyle w:val="TAL"/>
              <w:keepNext w:val="0"/>
              <w:keepLines w:val="0"/>
              <w:widowControl w:val="0"/>
              <w:rPr>
                <w:sz w:val="16"/>
              </w:rPr>
            </w:pPr>
            <w:r>
              <w:rPr>
                <w:sz w:val="16"/>
              </w:rPr>
              <w:t>Samsung</w:t>
            </w:r>
          </w:p>
        </w:tc>
        <w:tc>
          <w:tcPr>
            <w:tcW w:w="0" w:type="auto"/>
          </w:tcPr>
          <w:p w14:paraId="75762BEB" w14:textId="0C6341E3" w:rsidR="00C44187" w:rsidRPr="00C44187" w:rsidRDefault="00C44187" w:rsidP="001C2B38">
            <w:pPr>
              <w:pStyle w:val="TAL"/>
              <w:keepNext w:val="0"/>
              <w:keepLines w:val="0"/>
              <w:widowControl w:val="0"/>
              <w:rPr>
                <w:sz w:val="16"/>
              </w:rPr>
            </w:pPr>
            <w:r>
              <w:rPr>
                <w:sz w:val="16"/>
              </w:rPr>
              <w:t>noted</w:t>
            </w:r>
          </w:p>
        </w:tc>
        <w:tc>
          <w:tcPr>
            <w:tcW w:w="0" w:type="auto"/>
          </w:tcPr>
          <w:p w14:paraId="517FD719" w14:textId="77777777" w:rsidR="00C44187" w:rsidRPr="00C44187" w:rsidRDefault="00C44187" w:rsidP="001C2B38">
            <w:pPr>
              <w:pStyle w:val="TAL"/>
              <w:keepNext w:val="0"/>
              <w:keepLines w:val="0"/>
              <w:widowControl w:val="0"/>
              <w:rPr>
                <w:sz w:val="16"/>
              </w:rPr>
            </w:pPr>
          </w:p>
        </w:tc>
        <w:tc>
          <w:tcPr>
            <w:tcW w:w="0" w:type="auto"/>
          </w:tcPr>
          <w:p w14:paraId="306BB652" w14:textId="77777777" w:rsidR="00C44187" w:rsidRPr="00C44187" w:rsidRDefault="00C44187" w:rsidP="001C2B38">
            <w:pPr>
              <w:pStyle w:val="TAL"/>
              <w:keepNext w:val="0"/>
              <w:keepLines w:val="0"/>
              <w:widowControl w:val="0"/>
              <w:rPr>
                <w:sz w:val="16"/>
              </w:rPr>
            </w:pPr>
          </w:p>
        </w:tc>
      </w:tr>
      <w:tr w:rsidR="00C44187" w14:paraId="2E3344F7" w14:textId="77777777" w:rsidTr="00C44187">
        <w:tc>
          <w:tcPr>
            <w:tcW w:w="0" w:type="auto"/>
          </w:tcPr>
          <w:p w14:paraId="448865B0" w14:textId="7FE9959D" w:rsidR="00C44187" w:rsidRPr="00C44187" w:rsidRDefault="00C44187" w:rsidP="001C2B38">
            <w:pPr>
              <w:pStyle w:val="TAL"/>
              <w:keepNext w:val="0"/>
              <w:keepLines w:val="0"/>
              <w:widowControl w:val="0"/>
              <w:rPr>
                <w:sz w:val="16"/>
              </w:rPr>
            </w:pPr>
            <w:r>
              <w:rPr>
                <w:sz w:val="16"/>
              </w:rPr>
              <w:t>S6-221055</w:t>
            </w:r>
          </w:p>
        </w:tc>
        <w:tc>
          <w:tcPr>
            <w:tcW w:w="0" w:type="auto"/>
          </w:tcPr>
          <w:p w14:paraId="3FB1E2FC" w14:textId="3F1D98BA" w:rsidR="00C44187" w:rsidRPr="00C44187" w:rsidRDefault="00C44187" w:rsidP="001C2B38">
            <w:pPr>
              <w:pStyle w:val="TAL"/>
              <w:keepNext w:val="0"/>
              <w:keepLines w:val="0"/>
              <w:widowControl w:val="0"/>
              <w:rPr>
                <w:sz w:val="16"/>
              </w:rPr>
            </w:pPr>
            <w:r>
              <w:rPr>
                <w:sz w:val="16"/>
              </w:rPr>
              <w:t>Evaluation on solution #3</w:t>
            </w:r>
          </w:p>
        </w:tc>
        <w:tc>
          <w:tcPr>
            <w:tcW w:w="0" w:type="auto"/>
          </w:tcPr>
          <w:p w14:paraId="265DB36B" w14:textId="6D78F89A" w:rsidR="00C44187" w:rsidRPr="00C44187" w:rsidRDefault="00C44187" w:rsidP="001C2B38">
            <w:pPr>
              <w:pStyle w:val="TAL"/>
              <w:keepNext w:val="0"/>
              <w:keepLines w:val="0"/>
              <w:widowControl w:val="0"/>
              <w:rPr>
                <w:sz w:val="16"/>
              </w:rPr>
            </w:pPr>
            <w:r>
              <w:rPr>
                <w:sz w:val="16"/>
              </w:rPr>
              <w:t>Samsung</w:t>
            </w:r>
          </w:p>
        </w:tc>
        <w:tc>
          <w:tcPr>
            <w:tcW w:w="0" w:type="auto"/>
          </w:tcPr>
          <w:p w14:paraId="73B8C97D" w14:textId="54E60E66" w:rsidR="00C44187" w:rsidRPr="00C44187" w:rsidRDefault="00C44187" w:rsidP="001C2B38">
            <w:pPr>
              <w:pStyle w:val="TAL"/>
              <w:keepNext w:val="0"/>
              <w:keepLines w:val="0"/>
              <w:widowControl w:val="0"/>
              <w:rPr>
                <w:sz w:val="16"/>
              </w:rPr>
            </w:pPr>
            <w:r>
              <w:rPr>
                <w:sz w:val="16"/>
              </w:rPr>
              <w:t>revised</w:t>
            </w:r>
          </w:p>
        </w:tc>
        <w:tc>
          <w:tcPr>
            <w:tcW w:w="0" w:type="auto"/>
          </w:tcPr>
          <w:p w14:paraId="1316B467" w14:textId="77777777" w:rsidR="00C44187" w:rsidRPr="00C44187" w:rsidRDefault="00C44187" w:rsidP="001C2B38">
            <w:pPr>
              <w:pStyle w:val="TAL"/>
              <w:keepNext w:val="0"/>
              <w:keepLines w:val="0"/>
              <w:widowControl w:val="0"/>
              <w:rPr>
                <w:sz w:val="16"/>
              </w:rPr>
            </w:pPr>
          </w:p>
        </w:tc>
        <w:tc>
          <w:tcPr>
            <w:tcW w:w="0" w:type="auto"/>
          </w:tcPr>
          <w:p w14:paraId="69138DC9" w14:textId="18C352F9" w:rsidR="00C44187" w:rsidRPr="00C44187" w:rsidRDefault="00C44187" w:rsidP="001C2B38">
            <w:pPr>
              <w:pStyle w:val="TAL"/>
              <w:keepNext w:val="0"/>
              <w:keepLines w:val="0"/>
              <w:widowControl w:val="0"/>
              <w:rPr>
                <w:sz w:val="16"/>
              </w:rPr>
            </w:pPr>
            <w:r>
              <w:rPr>
                <w:sz w:val="16"/>
              </w:rPr>
              <w:t>S6-221331</w:t>
            </w:r>
          </w:p>
        </w:tc>
      </w:tr>
      <w:tr w:rsidR="00C44187" w14:paraId="7B03D32A" w14:textId="77777777" w:rsidTr="00C44187">
        <w:tc>
          <w:tcPr>
            <w:tcW w:w="0" w:type="auto"/>
          </w:tcPr>
          <w:p w14:paraId="379ADE31" w14:textId="5CC8E8DE" w:rsidR="00C44187" w:rsidRPr="00C44187" w:rsidRDefault="00C44187" w:rsidP="001C2B38">
            <w:pPr>
              <w:pStyle w:val="TAL"/>
              <w:keepNext w:val="0"/>
              <w:keepLines w:val="0"/>
              <w:widowControl w:val="0"/>
              <w:rPr>
                <w:sz w:val="16"/>
              </w:rPr>
            </w:pPr>
            <w:r>
              <w:rPr>
                <w:sz w:val="16"/>
              </w:rPr>
              <w:lastRenderedPageBreak/>
              <w:t>S6-221056</w:t>
            </w:r>
          </w:p>
        </w:tc>
        <w:tc>
          <w:tcPr>
            <w:tcW w:w="0" w:type="auto"/>
          </w:tcPr>
          <w:p w14:paraId="4B4AE02E" w14:textId="229A7B2B" w:rsidR="00C44187" w:rsidRPr="00C44187" w:rsidRDefault="00C44187" w:rsidP="001C2B38">
            <w:pPr>
              <w:pStyle w:val="TAL"/>
              <w:keepNext w:val="0"/>
              <w:keepLines w:val="0"/>
              <w:widowControl w:val="0"/>
              <w:rPr>
                <w:sz w:val="16"/>
              </w:rPr>
            </w:pPr>
            <w:r>
              <w:rPr>
                <w:sz w:val="16"/>
              </w:rPr>
              <w:t>Update solution #3 to remove EN</w:t>
            </w:r>
          </w:p>
        </w:tc>
        <w:tc>
          <w:tcPr>
            <w:tcW w:w="0" w:type="auto"/>
          </w:tcPr>
          <w:p w14:paraId="12873183" w14:textId="1B73F764" w:rsidR="00C44187" w:rsidRPr="00C44187" w:rsidRDefault="00C44187" w:rsidP="001C2B38">
            <w:pPr>
              <w:pStyle w:val="TAL"/>
              <w:keepNext w:val="0"/>
              <w:keepLines w:val="0"/>
              <w:widowControl w:val="0"/>
              <w:rPr>
                <w:sz w:val="16"/>
              </w:rPr>
            </w:pPr>
            <w:r>
              <w:rPr>
                <w:sz w:val="16"/>
              </w:rPr>
              <w:t>Samsung</w:t>
            </w:r>
          </w:p>
        </w:tc>
        <w:tc>
          <w:tcPr>
            <w:tcW w:w="0" w:type="auto"/>
          </w:tcPr>
          <w:p w14:paraId="6783182C" w14:textId="4AE677D7" w:rsidR="00C44187" w:rsidRPr="00C44187" w:rsidRDefault="00C44187" w:rsidP="001C2B38">
            <w:pPr>
              <w:pStyle w:val="TAL"/>
              <w:keepNext w:val="0"/>
              <w:keepLines w:val="0"/>
              <w:widowControl w:val="0"/>
              <w:rPr>
                <w:sz w:val="16"/>
              </w:rPr>
            </w:pPr>
            <w:r>
              <w:rPr>
                <w:sz w:val="16"/>
              </w:rPr>
              <w:t>approved</w:t>
            </w:r>
          </w:p>
        </w:tc>
        <w:tc>
          <w:tcPr>
            <w:tcW w:w="0" w:type="auto"/>
          </w:tcPr>
          <w:p w14:paraId="2B4348EC" w14:textId="77777777" w:rsidR="00C44187" w:rsidRPr="00C44187" w:rsidRDefault="00C44187" w:rsidP="001C2B38">
            <w:pPr>
              <w:pStyle w:val="TAL"/>
              <w:keepNext w:val="0"/>
              <w:keepLines w:val="0"/>
              <w:widowControl w:val="0"/>
              <w:rPr>
                <w:sz w:val="16"/>
              </w:rPr>
            </w:pPr>
          </w:p>
        </w:tc>
        <w:tc>
          <w:tcPr>
            <w:tcW w:w="0" w:type="auto"/>
          </w:tcPr>
          <w:p w14:paraId="4F513FA7" w14:textId="77777777" w:rsidR="00C44187" w:rsidRPr="00C44187" w:rsidRDefault="00C44187" w:rsidP="001C2B38">
            <w:pPr>
              <w:pStyle w:val="TAL"/>
              <w:keepNext w:val="0"/>
              <w:keepLines w:val="0"/>
              <w:widowControl w:val="0"/>
              <w:rPr>
                <w:sz w:val="16"/>
              </w:rPr>
            </w:pPr>
          </w:p>
        </w:tc>
      </w:tr>
      <w:tr w:rsidR="00C44187" w14:paraId="4EBAF40B" w14:textId="77777777" w:rsidTr="00C44187">
        <w:tc>
          <w:tcPr>
            <w:tcW w:w="0" w:type="auto"/>
          </w:tcPr>
          <w:p w14:paraId="0A0CAB55" w14:textId="7531197E" w:rsidR="00C44187" w:rsidRPr="00C44187" w:rsidRDefault="00C44187" w:rsidP="001C2B38">
            <w:pPr>
              <w:pStyle w:val="TAL"/>
              <w:keepNext w:val="0"/>
              <w:keepLines w:val="0"/>
              <w:widowControl w:val="0"/>
              <w:rPr>
                <w:sz w:val="16"/>
              </w:rPr>
            </w:pPr>
            <w:r>
              <w:rPr>
                <w:sz w:val="16"/>
              </w:rPr>
              <w:t>S6-221057</w:t>
            </w:r>
          </w:p>
        </w:tc>
        <w:tc>
          <w:tcPr>
            <w:tcW w:w="0" w:type="auto"/>
          </w:tcPr>
          <w:p w14:paraId="23159F8B" w14:textId="77ABEC42" w:rsidR="00C44187" w:rsidRPr="00C44187" w:rsidRDefault="00C44187" w:rsidP="001C2B38">
            <w:pPr>
              <w:pStyle w:val="TAL"/>
              <w:keepNext w:val="0"/>
              <w:keepLines w:val="0"/>
              <w:widowControl w:val="0"/>
              <w:rPr>
                <w:sz w:val="16"/>
              </w:rPr>
            </w:pPr>
            <w:r>
              <w:rPr>
                <w:sz w:val="16"/>
              </w:rPr>
              <w:t>Handling DNN information configured in AC</w:t>
            </w:r>
          </w:p>
        </w:tc>
        <w:tc>
          <w:tcPr>
            <w:tcW w:w="0" w:type="auto"/>
          </w:tcPr>
          <w:p w14:paraId="0F964BCD" w14:textId="199398FD" w:rsidR="00C44187" w:rsidRPr="00C44187" w:rsidRDefault="00C44187" w:rsidP="001C2B38">
            <w:pPr>
              <w:pStyle w:val="TAL"/>
              <w:keepNext w:val="0"/>
              <w:keepLines w:val="0"/>
              <w:widowControl w:val="0"/>
              <w:rPr>
                <w:sz w:val="16"/>
              </w:rPr>
            </w:pPr>
            <w:r>
              <w:rPr>
                <w:sz w:val="16"/>
              </w:rPr>
              <w:t>Samsung</w:t>
            </w:r>
          </w:p>
        </w:tc>
        <w:tc>
          <w:tcPr>
            <w:tcW w:w="0" w:type="auto"/>
          </w:tcPr>
          <w:p w14:paraId="13E6A2B6" w14:textId="4E60E2DF" w:rsidR="00C44187" w:rsidRPr="00C44187" w:rsidRDefault="00C44187" w:rsidP="001C2B38">
            <w:pPr>
              <w:pStyle w:val="TAL"/>
              <w:keepNext w:val="0"/>
              <w:keepLines w:val="0"/>
              <w:widowControl w:val="0"/>
              <w:rPr>
                <w:sz w:val="16"/>
              </w:rPr>
            </w:pPr>
            <w:r>
              <w:rPr>
                <w:sz w:val="16"/>
              </w:rPr>
              <w:t>revised</w:t>
            </w:r>
          </w:p>
        </w:tc>
        <w:tc>
          <w:tcPr>
            <w:tcW w:w="0" w:type="auto"/>
          </w:tcPr>
          <w:p w14:paraId="11FCCC2E" w14:textId="77777777" w:rsidR="00C44187" w:rsidRPr="00C44187" w:rsidRDefault="00C44187" w:rsidP="001C2B38">
            <w:pPr>
              <w:pStyle w:val="TAL"/>
              <w:keepNext w:val="0"/>
              <w:keepLines w:val="0"/>
              <w:widowControl w:val="0"/>
              <w:rPr>
                <w:sz w:val="16"/>
              </w:rPr>
            </w:pPr>
          </w:p>
        </w:tc>
        <w:tc>
          <w:tcPr>
            <w:tcW w:w="0" w:type="auto"/>
          </w:tcPr>
          <w:p w14:paraId="2A31ACB2" w14:textId="75EC715B" w:rsidR="00C44187" w:rsidRPr="00C44187" w:rsidRDefault="00C44187" w:rsidP="001C2B38">
            <w:pPr>
              <w:pStyle w:val="TAL"/>
              <w:keepNext w:val="0"/>
              <w:keepLines w:val="0"/>
              <w:widowControl w:val="0"/>
              <w:rPr>
                <w:sz w:val="16"/>
              </w:rPr>
            </w:pPr>
            <w:r>
              <w:rPr>
                <w:sz w:val="16"/>
              </w:rPr>
              <w:t>S6-221339</w:t>
            </w:r>
          </w:p>
        </w:tc>
      </w:tr>
      <w:tr w:rsidR="00C44187" w14:paraId="611B1916" w14:textId="77777777" w:rsidTr="00C44187">
        <w:tc>
          <w:tcPr>
            <w:tcW w:w="0" w:type="auto"/>
          </w:tcPr>
          <w:p w14:paraId="031F5635" w14:textId="679E43F8" w:rsidR="00C44187" w:rsidRPr="00C44187" w:rsidRDefault="00C44187" w:rsidP="001C2B38">
            <w:pPr>
              <w:pStyle w:val="TAL"/>
              <w:keepNext w:val="0"/>
              <w:keepLines w:val="0"/>
              <w:widowControl w:val="0"/>
              <w:rPr>
                <w:sz w:val="16"/>
              </w:rPr>
            </w:pPr>
            <w:r>
              <w:rPr>
                <w:sz w:val="16"/>
              </w:rPr>
              <w:t>S6-221058</w:t>
            </w:r>
          </w:p>
        </w:tc>
        <w:tc>
          <w:tcPr>
            <w:tcW w:w="0" w:type="auto"/>
          </w:tcPr>
          <w:p w14:paraId="643AD3BE" w14:textId="3DA27F46" w:rsidR="00C44187" w:rsidRPr="00C44187" w:rsidRDefault="00C44187" w:rsidP="001C2B38">
            <w:pPr>
              <w:pStyle w:val="TAL"/>
              <w:keepNext w:val="0"/>
              <w:keepLines w:val="0"/>
              <w:widowControl w:val="0"/>
              <w:rPr>
                <w:sz w:val="16"/>
              </w:rPr>
            </w:pPr>
            <w:r>
              <w:rPr>
                <w:sz w:val="16"/>
              </w:rPr>
              <w:t>Solution for KI#3</w:t>
            </w:r>
          </w:p>
        </w:tc>
        <w:tc>
          <w:tcPr>
            <w:tcW w:w="0" w:type="auto"/>
          </w:tcPr>
          <w:p w14:paraId="3FDA0B79" w14:textId="1DF975C7" w:rsidR="00C44187" w:rsidRPr="00C44187" w:rsidRDefault="00C44187" w:rsidP="001C2B38">
            <w:pPr>
              <w:pStyle w:val="TAL"/>
              <w:keepNext w:val="0"/>
              <w:keepLines w:val="0"/>
              <w:widowControl w:val="0"/>
              <w:rPr>
                <w:sz w:val="16"/>
              </w:rPr>
            </w:pPr>
            <w:r>
              <w:rPr>
                <w:sz w:val="16"/>
              </w:rPr>
              <w:t>Samsung</w:t>
            </w:r>
          </w:p>
        </w:tc>
        <w:tc>
          <w:tcPr>
            <w:tcW w:w="0" w:type="auto"/>
          </w:tcPr>
          <w:p w14:paraId="2AF6FD92" w14:textId="06280280" w:rsidR="00C44187" w:rsidRPr="00C44187" w:rsidRDefault="00C44187" w:rsidP="001C2B38">
            <w:pPr>
              <w:pStyle w:val="TAL"/>
              <w:keepNext w:val="0"/>
              <w:keepLines w:val="0"/>
              <w:widowControl w:val="0"/>
              <w:rPr>
                <w:sz w:val="16"/>
              </w:rPr>
            </w:pPr>
            <w:r>
              <w:rPr>
                <w:sz w:val="16"/>
              </w:rPr>
              <w:t>noted</w:t>
            </w:r>
          </w:p>
        </w:tc>
        <w:tc>
          <w:tcPr>
            <w:tcW w:w="0" w:type="auto"/>
          </w:tcPr>
          <w:p w14:paraId="606A90FF" w14:textId="47F4AC9C" w:rsidR="00C44187" w:rsidRPr="00C44187" w:rsidRDefault="00C44187" w:rsidP="001C2B38">
            <w:pPr>
              <w:pStyle w:val="TAL"/>
              <w:keepNext w:val="0"/>
              <w:keepLines w:val="0"/>
              <w:widowControl w:val="0"/>
              <w:rPr>
                <w:sz w:val="16"/>
              </w:rPr>
            </w:pPr>
            <w:r>
              <w:rPr>
                <w:sz w:val="16"/>
              </w:rPr>
              <w:t>S6-220571</w:t>
            </w:r>
          </w:p>
        </w:tc>
        <w:tc>
          <w:tcPr>
            <w:tcW w:w="0" w:type="auto"/>
          </w:tcPr>
          <w:p w14:paraId="734960FF" w14:textId="77777777" w:rsidR="00C44187" w:rsidRPr="00C44187" w:rsidRDefault="00C44187" w:rsidP="001C2B38">
            <w:pPr>
              <w:pStyle w:val="TAL"/>
              <w:keepNext w:val="0"/>
              <w:keepLines w:val="0"/>
              <w:widowControl w:val="0"/>
              <w:rPr>
                <w:sz w:val="16"/>
              </w:rPr>
            </w:pPr>
          </w:p>
        </w:tc>
      </w:tr>
      <w:tr w:rsidR="00C44187" w14:paraId="39E24845" w14:textId="77777777" w:rsidTr="00C44187">
        <w:tc>
          <w:tcPr>
            <w:tcW w:w="0" w:type="auto"/>
          </w:tcPr>
          <w:p w14:paraId="4A045D9B" w14:textId="38FB6173" w:rsidR="00C44187" w:rsidRPr="00C44187" w:rsidRDefault="00C44187" w:rsidP="001C2B38">
            <w:pPr>
              <w:pStyle w:val="TAL"/>
              <w:keepNext w:val="0"/>
              <w:keepLines w:val="0"/>
              <w:widowControl w:val="0"/>
              <w:rPr>
                <w:sz w:val="16"/>
              </w:rPr>
            </w:pPr>
            <w:r>
              <w:rPr>
                <w:sz w:val="16"/>
              </w:rPr>
              <w:t>S6-221059</w:t>
            </w:r>
          </w:p>
        </w:tc>
        <w:tc>
          <w:tcPr>
            <w:tcW w:w="0" w:type="auto"/>
          </w:tcPr>
          <w:p w14:paraId="2487CDDD" w14:textId="1ED63F36" w:rsidR="00C44187" w:rsidRPr="00C44187" w:rsidRDefault="00C44187" w:rsidP="001C2B38">
            <w:pPr>
              <w:pStyle w:val="TAL"/>
              <w:keepNext w:val="0"/>
              <w:keepLines w:val="0"/>
              <w:widowControl w:val="0"/>
              <w:rPr>
                <w:sz w:val="16"/>
              </w:rPr>
            </w:pPr>
            <w:r>
              <w:rPr>
                <w:sz w:val="16"/>
              </w:rPr>
              <w:t>Introducing KI on user authorization</w:t>
            </w:r>
          </w:p>
        </w:tc>
        <w:tc>
          <w:tcPr>
            <w:tcW w:w="0" w:type="auto"/>
          </w:tcPr>
          <w:p w14:paraId="08F166DD" w14:textId="1C43CA91" w:rsidR="00C44187" w:rsidRPr="00C44187" w:rsidRDefault="00C44187" w:rsidP="001C2B38">
            <w:pPr>
              <w:pStyle w:val="TAL"/>
              <w:keepNext w:val="0"/>
              <w:keepLines w:val="0"/>
              <w:widowControl w:val="0"/>
              <w:rPr>
                <w:sz w:val="16"/>
              </w:rPr>
            </w:pPr>
            <w:r>
              <w:rPr>
                <w:sz w:val="16"/>
              </w:rPr>
              <w:t>BDBOS</w:t>
            </w:r>
          </w:p>
        </w:tc>
        <w:tc>
          <w:tcPr>
            <w:tcW w:w="0" w:type="auto"/>
          </w:tcPr>
          <w:p w14:paraId="3003DC04" w14:textId="6FBEEF3F" w:rsidR="00C44187" w:rsidRPr="00C44187" w:rsidRDefault="00C44187" w:rsidP="001C2B38">
            <w:pPr>
              <w:pStyle w:val="TAL"/>
              <w:keepNext w:val="0"/>
              <w:keepLines w:val="0"/>
              <w:widowControl w:val="0"/>
              <w:rPr>
                <w:sz w:val="16"/>
              </w:rPr>
            </w:pPr>
            <w:r>
              <w:rPr>
                <w:sz w:val="16"/>
              </w:rPr>
              <w:t>approved</w:t>
            </w:r>
          </w:p>
        </w:tc>
        <w:tc>
          <w:tcPr>
            <w:tcW w:w="0" w:type="auto"/>
          </w:tcPr>
          <w:p w14:paraId="1F1C53FB" w14:textId="0AED242C" w:rsidR="00C44187" w:rsidRPr="00C44187" w:rsidRDefault="00C44187" w:rsidP="001C2B38">
            <w:pPr>
              <w:pStyle w:val="TAL"/>
              <w:keepNext w:val="0"/>
              <w:keepLines w:val="0"/>
              <w:widowControl w:val="0"/>
              <w:rPr>
                <w:sz w:val="16"/>
              </w:rPr>
            </w:pPr>
            <w:r>
              <w:rPr>
                <w:sz w:val="16"/>
              </w:rPr>
              <w:t>S6-220539</w:t>
            </w:r>
          </w:p>
        </w:tc>
        <w:tc>
          <w:tcPr>
            <w:tcW w:w="0" w:type="auto"/>
          </w:tcPr>
          <w:p w14:paraId="1CCE8573" w14:textId="77777777" w:rsidR="00C44187" w:rsidRPr="00C44187" w:rsidRDefault="00C44187" w:rsidP="001C2B38">
            <w:pPr>
              <w:pStyle w:val="TAL"/>
              <w:keepNext w:val="0"/>
              <w:keepLines w:val="0"/>
              <w:widowControl w:val="0"/>
              <w:rPr>
                <w:sz w:val="16"/>
              </w:rPr>
            </w:pPr>
          </w:p>
        </w:tc>
      </w:tr>
      <w:tr w:rsidR="00C44187" w14:paraId="774AAF8A" w14:textId="77777777" w:rsidTr="00C44187">
        <w:tc>
          <w:tcPr>
            <w:tcW w:w="0" w:type="auto"/>
          </w:tcPr>
          <w:p w14:paraId="44E8DB34" w14:textId="073D2ADC" w:rsidR="00C44187" w:rsidRPr="00C44187" w:rsidRDefault="00C44187" w:rsidP="001C2B38">
            <w:pPr>
              <w:pStyle w:val="TAL"/>
              <w:keepNext w:val="0"/>
              <w:keepLines w:val="0"/>
              <w:widowControl w:val="0"/>
              <w:rPr>
                <w:sz w:val="16"/>
              </w:rPr>
            </w:pPr>
            <w:r>
              <w:rPr>
                <w:sz w:val="16"/>
              </w:rPr>
              <w:t>S6-221060</w:t>
            </w:r>
          </w:p>
        </w:tc>
        <w:tc>
          <w:tcPr>
            <w:tcW w:w="0" w:type="auto"/>
          </w:tcPr>
          <w:p w14:paraId="342E45F0" w14:textId="50A1F8C9" w:rsidR="00C44187" w:rsidRPr="00C44187" w:rsidRDefault="00C44187" w:rsidP="001C2B38">
            <w:pPr>
              <w:pStyle w:val="TAL"/>
              <w:keepNext w:val="0"/>
              <w:keepLines w:val="0"/>
              <w:widowControl w:val="0"/>
              <w:rPr>
                <w:sz w:val="16"/>
              </w:rPr>
            </w:pPr>
            <w:r>
              <w:rPr>
                <w:sz w:val="16"/>
              </w:rPr>
              <w:t>pCR on functional architecture</w:t>
            </w:r>
          </w:p>
        </w:tc>
        <w:tc>
          <w:tcPr>
            <w:tcW w:w="0" w:type="auto"/>
          </w:tcPr>
          <w:p w14:paraId="6E3DDF2D" w14:textId="70D22011" w:rsidR="00C44187" w:rsidRPr="00C44187" w:rsidRDefault="00C44187" w:rsidP="001C2B38">
            <w:pPr>
              <w:pStyle w:val="TAL"/>
              <w:keepNext w:val="0"/>
              <w:keepLines w:val="0"/>
              <w:widowControl w:val="0"/>
              <w:rPr>
                <w:sz w:val="16"/>
              </w:rPr>
            </w:pPr>
            <w:r>
              <w:rPr>
                <w:sz w:val="16"/>
              </w:rPr>
              <w:t>BDBOS, Nokia</w:t>
            </w:r>
          </w:p>
        </w:tc>
        <w:tc>
          <w:tcPr>
            <w:tcW w:w="0" w:type="auto"/>
          </w:tcPr>
          <w:p w14:paraId="56A7BD21" w14:textId="48251F57" w:rsidR="00C44187" w:rsidRPr="00C44187" w:rsidRDefault="00C44187" w:rsidP="001C2B38">
            <w:pPr>
              <w:pStyle w:val="TAL"/>
              <w:keepNext w:val="0"/>
              <w:keepLines w:val="0"/>
              <w:widowControl w:val="0"/>
              <w:rPr>
                <w:sz w:val="16"/>
              </w:rPr>
            </w:pPr>
            <w:r>
              <w:rPr>
                <w:sz w:val="16"/>
              </w:rPr>
              <w:t>postponed</w:t>
            </w:r>
          </w:p>
        </w:tc>
        <w:tc>
          <w:tcPr>
            <w:tcW w:w="0" w:type="auto"/>
          </w:tcPr>
          <w:p w14:paraId="7C0F7785" w14:textId="77777777" w:rsidR="00C44187" w:rsidRPr="00C44187" w:rsidRDefault="00C44187" w:rsidP="001C2B38">
            <w:pPr>
              <w:pStyle w:val="TAL"/>
              <w:keepNext w:val="0"/>
              <w:keepLines w:val="0"/>
              <w:widowControl w:val="0"/>
              <w:rPr>
                <w:sz w:val="16"/>
              </w:rPr>
            </w:pPr>
          </w:p>
        </w:tc>
        <w:tc>
          <w:tcPr>
            <w:tcW w:w="0" w:type="auto"/>
          </w:tcPr>
          <w:p w14:paraId="78693607" w14:textId="77777777" w:rsidR="00C44187" w:rsidRPr="00C44187" w:rsidRDefault="00C44187" w:rsidP="001C2B38">
            <w:pPr>
              <w:pStyle w:val="TAL"/>
              <w:keepNext w:val="0"/>
              <w:keepLines w:val="0"/>
              <w:widowControl w:val="0"/>
              <w:rPr>
                <w:sz w:val="16"/>
              </w:rPr>
            </w:pPr>
          </w:p>
        </w:tc>
      </w:tr>
      <w:tr w:rsidR="00C44187" w14:paraId="281258EC" w14:textId="77777777" w:rsidTr="00C44187">
        <w:tc>
          <w:tcPr>
            <w:tcW w:w="0" w:type="auto"/>
          </w:tcPr>
          <w:p w14:paraId="70E84819" w14:textId="62EA13B3" w:rsidR="00C44187" w:rsidRPr="00C44187" w:rsidRDefault="00C44187" w:rsidP="001C2B38">
            <w:pPr>
              <w:pStyle w:val="TAL"/>
              <w:keepNext w:val="0"/>
              <w:keepLines w:val="0"/>
              <w:widowControl w:val="0"/>
              <w:rPr>
                <w:sz w:val="16"/>
              </w:rPr>
            </w:pPr>
            <w:r>
              <w:rPr>
                <w:sz w:val="16"/>
              </w:rPr>
              <w:t>S6-221061</w:t>
            </w:r>
          </w:p>
        </w:tc>
        <w:tc>
          <w:tcPr>
            <w:tcW w:w="0" w:type="auto"/>
          </w:tcPr>
          <w:p w14:paraId="1A22D8E7" w14:textId="49029C2F" w:rsidR="00C44187" w:rsidRPr="00C44187" w:rsidRDefault="00C44187" w:rsidP="001C2B38">
            <w:pPr>
              <w:pStyle w:val="TAL"/>
              <w:keepNext w:val="0"/>
              <w:keepLines w:val="0"/>
              <w:widowControl w:val="0"/>
              <w:rPr>
                <w:sz w:val="16"/>
              </w:rPr>
            </w:pPr>
            <w:r>
              <w:rPr>
                <w:sz w:val="16"/>
              </w:rPr>
              <w:t>pCR on KI for secure exchange between MC systems</w:t>
            </w:r>
          </w:p>
        </w:tc>
        <w:tc>
          <w:tcPr>
            <w:tcW w:w="0" w:type="auto"/>
          </w:tcPr>
          <w:p w14:paraId="45E7C619" w14:textId="042E8EF8" w:rsidR="00C44187" w:rsidRPr="00C44187" w:rsidRDefault="00C44187" w:rsidP="001C2B38">
            <w:pPr>
              <w:pStyle w:val="TAL"/>
              <w:keepNext w:val="0"/>
              <w:keepLines w:val="0"/>
              <w:widowControl w:val="0"/>
              <w:rPr>
                <w:sz w:val="16"/>
              </w:rPr>
            </w:pPr>
            <w:r>
              <w:rPr>
                <w:sz w:val="16"/>
              </w:rPr>
              <w:t>BDBOS</w:t>
            </w:r>
          </w:p>
        </w:tc>
        <w:tc>
          <w:tcPr>
            <w:tcW w:w="0" w:type="auto"/>
          </w:tcPr>
          <w:p w14:paraId="67A77F0D" w14:textId="092F760C" w:rsidR="00C44187" w:rsidRPr="00C44187" w:rsidRDefault="00C44187" w:rsidP="001C2B38">
            <w:pPr>
              <w:pStyle w:val="TAL"/>
              <w:keepNext w:val="0"/>
              <w:keepLines w:val="0"/>
              <w:widowControl w:val="0"/>
              <w:rPr>
                <w:sz w:val="16"/>
              </w:rPr>
            </w:pPr>
            <w:r>
              <w:rPr>
                <w:sz w:val="16"/>
              </w:rPr>
              <w:t>approved</w:t>
            </w:r>
          </w:p>
        </w:tc>
        <w:tc>
          <w:tcPr>
            <w:tcW w:w="0" w:type="auto"/>
          </w:tcPr>
          <w:p w14:paraId="1FC20AFD" w14:textId="77777777" w:rsidR="00C44187" w:rsidRPr="00C44187" w:rsidRDefault="00C44187" w:rsidP="001C2B38">
            <w:pPr>
              <w:pStyle w:val="TAL"/>
              <w:keepNext w:val="0"/>
              <w:keepLines w:val="0"/>
              <w:widowControl w:val="0"/>
              <w:rPr>
                <w:sz w:val="16"/>
              </w:rPr>
            </w:pPr>
          </w:p>
        </w:tc>
        <w:tc>
          <w:tcPr>
            <w:tcW w:w="0" w:type="auto"/>
          </w:tcPr>
          <w:p w14:paraId="722C49A6" w14:textId="77777777" w:rsidR="00C44187" w:rsidRPr="00C44187" w:rsidRDefault="00C44187" w:rsidP="001C2B38">
            <w:pPr>
              <w:pStyle w:val="TAL"/>
              <w:keepNext w:val="0"/>
              <w:keepLines w:val="0"/>
              <w:widowControl w:val="0"/>
              <w:rPr>
                <w:sz w:val="16"/>
              </w:rPr>
            </w:pPr>
          </w:p>
        </w:tc>
      </w:tr>
      <w:tr w:rsidR="00C44187" w14:paraId="74594742" w14:textId="77777777" w:rsidTr="00C44187">
        <w:tc>
          <w:tcPr>
            <w:tcW w:w="0" w:type="auto"/>
          </w:tcPr>
          <w:p w14:paraId="24C88F75" w14:textId="200F958E" w:rsidR="00C44187" w:rsidRPr="00C44187" w:rsidRDefault="00C44187" w:rsidP="001C2B38">
            <w:pPr>
              <w:pStyle w:val="TAL"/>
              <w:keepNext w:val="0"/>
              <w:keepLines w:val="0"/>
              <w:widowControl w:val="0"/>
              <w:rPr>
                <w:sz w:val="16"/>
              </w:rPr>
            </w:pPr>
            <w:r>
              <w:rPr>
                <w:sz w:val="16"/>
              </w:rPr>
              <w:t>S6-221062</w:t>
            </w:r>
          </w:p>
        </w:tc>
        <w:tc>
          <w:tcPr>
            <w:tcW w:w="0" w:type="auto"/>
          </w:tcPr>
          <w:p w14:paraId="3D343247" w14:textId="10E935B1" w:rsidR="00C44187" w:rsidRPr="00C44187" w:rsidRDefault="00C44187" w:rsidP="001C2B38">
            <w:pPr>
              <w:pStyle w:val="TAL"/>
              <w:keepNext w:val="0"/>
              <w:keepLines w:val="0"/>
              <w:widowControl w:val="0"/>
              <w:rPr>
                <w:sz w:val="16"/>
              </w:rPr>
            </w:pPr>
            <w:r>
              <w:rPr>
                <w:sz w:val="16"/>
              </w:rPr>
              <w:t>pCR on architectural requirements for secure exchange between MC systems</w:t>
            </w:r>
          </w:p>
        </w:tc>
        <w:tc>
          <w:tcPr>
            <w:tcW w:w="0" w:type="auto"/>
          </w:tcPr>
          <w:p w14:paraId="16799F2B" w14:textId="5DBD7741" w:rsidR="00C44187" w:rsidRPr="00C44187" w:rsidRDefault="00C44187" w:rsidP="001C2B38">
            <w:pPr>
              <w:pStyle w:val="TAL"/>
              <w:keepNext w:val="0"/>
              <w:keepLines w:val="0"/>
              <w:widowControl w:val="0"/>
              <w:rPr>
                <w:sz w:val="16"/>
              </w:rPr>
            </w:pPr>
            <w:r>
              <w:rPr>
                <w:sz w:val="16"/>
              </w:rPr>
              <w:t>BDBOS</w:t>
            </w:r>
          </w:p>
        </w:tc>
        <w:tc>
          <w:tcPr>
            <w:tcW w:w="0" w:type="auto"/>
          </w:tcPr>
          <w:p w14:paraId="52DBF223" w14:textId="4894DC0B" w:rsidR="00C44187" w:rsidRPr="00C44187" w:rsidRDefault="00C44187" w:rsidP="001C2B38">
            <w:pPr>
              <w:pStyle w:val="TAL"/>
              <w:keepNext w:val="0"/>
              <w:keepLines w:val="0"/>
              <w:widowControl w:val="0"/>
              <w:rPr>
                <w:sz w:val="16"/>
              </w:rPr>
            </w:pPr>
            <w:r>
              <w:rPr>
                <w:sz w:val="16"/>
              </w:rPr>
              <w:t>approved</w:t>
            </w:r>
          </w:p>
        </w:tc>
        <w:tc>
          <w:tcPr>
            <w:tcW w:w="0" w:type="auto"/>
          </w:tcPr>
          <w:p w14:paraId="5AE5076C" w14:textId="77777777" w:rsidR="00C44187" w:rsidRPr="00C44187" w:rsidRDefault="00C44187" w:rsidP="001C2B38">
            <w:pPr>
              <w:pStyle w:val="TAL"/>
              <w:keepNext w:val="0"/>
              <w:keepLines w:val="0"/>
              <w:widowControl w:val="0"/>
              <w:rPr>
                <w:sz w:val="16"/>
              </w:rPr>
            </w:pPr>
          </w:p>
        </w:tc>
        <w:tc>
          <w:tcPr>
            <w:tcW w:w="0" w:type="auto"/>
          </w:tcPr>
          <w:p w14:paraId="1F5AAADB" w14:textId="77777777" w:rsidR="00C44187" w:rsidRPr="00C44187" w:rsidRDefault="00C44187" w:rsidP="001C2B38">
            <w:pPr>
              <w:pStyle w:val="TAL"/>
              <w:keepNext w:val="0"/>
              <w:keepLines w:val="0"/>
              <w:widowControl w:val="0"/>
              <w:rPr>
                <w:sz w:val="16"/>
              </w:rPr>
            </w:pPr>
          </w:p>
        </w:tc>
      </w:tr>
      <w:tr w:rsidR="00C44187" w14:paraId="4526F2EC" w14:textId="77777777" w:rsidTr="00C44187">
        <w:tc>
          <w:tcPr>
            <w:tcW w:w="0" w:type="auto"/>
          </w:tcPr>
          <w:p w14:paraId="10F372D3" w14:textId="024231E9" w:rsidR="00C44187" w:rsidRPr="00C44187" w:rsidRDefault="00C44187" w:rsidP="001C2B38">
            <w:pPr>
              <w:pStyle w:val="TAL"/>
              <w:keepNext w:val="0"/>
              <w:keepLines w:val="0"/>
              <w:widowControl w:val="0"/>
              <w:rPr>
                <w:sz w:val="16"/>
              </w:rPr>
            </w:pPr>
            <w:r>
              <w:rPr>
                <w:sz w:val="16"/>
              </w:rPr>
              <w:t>S6-221063</w:t>
            </w:r>
          </w:p>
        </w:tc>
        <w:tc>
          <w:tcPr>
            <w:tcW w:w="0" w:type="auto"/>
          </w:tcPr>
          <w:p w14:paraId="6688B96E" w14:textId="408179E2" w:rsidR="00C44187" w:rsidRPr="00C44187" w:rsidRDefault="00C44187" w:rsidP="001C2B38">
            <w:pPr>
              <w:pStyle w:val="TAL"/>
              <w:keepNext w:val="0"/>
              <w:keepLines w:val="0"/>
              <w:widowControl w:val="0"/>
              <w:rPr>
                <w:sz w:val="16"/>
              </w:rPr>
            </w:pPr>
            <w:r>
              <w:rPr>
                <w:sz w:val="16"/>
              </w:rPr>
              <w:t>Architectural requirements update</w:t>
            </w:r>
          </w:p>
        </w:tc>
        <w:tc>
          <w:tcPr>
            <w:tcW w:w="0" w:type="auto"/>
          </w:tcPr>
          <w:p w14:paraId="263E9451" w14:textId="422D9C75" w:rsidR="00C44187" w:rsidRPr="00C44187" w:rsidRDefault="00C44187" w:rsidP="001C2B38">
            <w:pPr>
              <w:pStyle w:val="TAL"/>
              <w:keepNext w:val="0"/>
              <w:keepLines w:val="0"/>
              <w:widowControl w:val="0"/>
              <w:rPr>
                <w:sz w:val="16"/>
              </w:rPr>
            </w:pPr>
            <w:r>
              <w:rPr>
                <w:sz w:val="16"/>
              </w:rPr>
              <w:t>China Mobile (Hangzhou) Inf.</w:t>
            </w:r>
          </w:p>
        </w:tc>
        <w:tc>
          <w:tcPr>
            <w:tcW w:w="0" w:type="auto"/>
          </w:tcPr>
          <w:p w14:paraId="49CCBBB8" w14:textId="6AD81EAD" w:rsidR="00C44187" w:rsidRPr="00C44187" w:rsidRDefault="00C44187" w:rsidP="001C2B38">
            <w:pPr>
              <w:pStyle w:val="TAL"/>
              <w:keepNext w:val="0"/>
              <w:keepLines w:val="0"/>
              <w:widowControl w:val="0"/>
              <w:rPr>
                <w:sz w:val="16"/>
              </w:rPr>
            </w:pPr>
            <w:r>
              <w:rPr>
                <w:sz w:val="16"/>
              </w:rPr>
              <w:t>approved</w:t>
            </w:r>
          </w:p>
        </w:tc>
        <w:tc>
          <w:tcPr>
            <w:tcW w:w="0" w:type="auto"/>
          </w:tcPr>
          <w:p w14:paraId="4E4A68F2" w14:textId="77777777" w:rsidR="00C44187" w:rsidRPr="00C44187" w:rsidRDefault="00C44187" w:rsidP="001C2B38">
            <w:pPr>
              <w:pStyle w:val="TAL"/>
              <w:keepNext w:val="0"/>
              <w:keepLines w:val="0"/>
              <w:widowControl w:val="0"/>
              <w:rPr>
                <w:sz w:val="16"/>
              </w:rPr>
            </w:pPr>
          </w:p>
        </w:tc>
        <w:tc>
          <w:tcPr>
            <w:tcW w:w="0" w:type="auto"/>
          </w:tcPr>
          <w:p w14:paraId="17A8E35C" w14:textId="77777777" w:rsidR="00C44187" w:rsidRPr="00C44187" w:rsidRDefault="00C44187" w:rsidP="001C2B38">
            <w:pPr>
              <w:pStyle w:val="TAL"/>
              <w:keepNext w:val="0"/>
              <w:keepLines w:val="0"/>
              <w:widowControl w:val="0"/>
              <w:rPr>
                <w:sz w:val="16"/>
              </w:rPr>
            </w:pPr>
          </w:p>
        </w:tc>
      </w:tr>
      <w:tr w:rsidR="00C44187" w14:paraId="7538C6BB" w14:textId="77777777" w:rsidTr="00C44187">
        <w:tc>
          <w:tcPr>
            <w:tcW w:w="0" w:type="auto"/>
          </w:tcPr>
          <w:p w14:paraId="6D6A7136" w14:textId="1E2CFA22" w:rsidR="00C44187" w:rsidRPr="00C44187" w:rsidRDefault="00C44187" w:rsidP="001C2B38">
            <w:pPr>
              <w:pStyle w:val="TAL"/>
              <w:keepNext w:val="0"/>
              <w:keepLines w:val="0"/>
              <w:widowControl w:val="0"/>
              <w:rPr>
                <w:sz w:val="16"/>
              </w:rPr>
            </w:pPr>
            <w:r>
              <w:rPr>
                <w:sz w:val="16"/>
              </w:rPr>
              <w:t>S6-221064</w:t>
            </w:r>
          </w:p>
        </w:tc>
        <w:tc>
          <w:tcPr>
            <w:tcW w:w="0" w:type="auto"/>
          </w:tcPr>
          <w:p w14:paraId="27861EC1" w14:textId="3E84AA1E" w:rsidR="00C44187" w:rsidRPr="00C44187" w:rsidRDefault="00C44187" w:rsidP="001C2B38">
            <w:pPr>
              <w:pStyle w:val="TAL"/>
              <w:keepNext w:val="0"/>
              <w:keepLines w:val="0"/>
              <w:widowControl w:val="0"/>
              <w:rPr>
                <w:sz w:val="16"/>
              </w:rPr>
            </w:pPr>
            <w:r>
              <w:rPr>
                <w:sz w:val="16"/>
              </w:rPr>
              <w:t>update Solution #8</w:t>
            </w:r>
          </w:p>
        </w:tc>
        <w:tc>
          <w:tcPr>
            <w:tcW w:w="0" w:type="auto"/>
          </w:tcPr>
          <w:p w14:paraId="5F568896" w14:textId="027F0A7B"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15C2BE5B" w14:textId="5EC1D265" w:rsidR="00C44187" w:rsidRPr="00C44187" w:rsidRDefault="00C44187" w:rsidP="001C2B38">
            <w:pPr>
              <w:pStyle w:val="TAL"/>
              <w:keepNext w:val="0"/>
              <w:keepLines w:val="0"/>
              <w:widowControl w:val="0"/>
              <w:rPr>
                <w:sz w:val="16"/>
              </w:rPr>
            </w:pPr>
            <w:r>
              <w:rPr>
                <w:sz w:val="16"/>
              </w:rPr>
              <w:t>withdrawn</w:t>
            </w:r>
          </w:p>
        </w:tc>
        <w:tc>
          <w:tcPr>
            <w:tcW w:w="0" w:type="auto"/>
          </w:tcPr>
          <w:p w14:paraId="6B0D770F" w14:textId="77777777" w:rsidR="00C44187" w:rsidRPr="00C44187" w:rsidRDefault="00C44187" w:rsidP="001C2B38">
            <w:pPr>
              <w:pStyle w:val="TAL"/>
              <w:keepNext w:val="0"/>
              <w:keepLines w:val="0"/>
              <w:widowControl w:val="0"/>
              <w:rPr>
                <w:sz w:val="16"/>
              </w:rPr>
            </w:pPr>
          </w:p>
        </w:tc>
        <w:tc>
          <w:tcPr>
            <w:tcW w:w="0" w:type="auto"/>
          </w:tcPr>
          <w:p w14:paraId="7E9D57A8" w14:textId="77777777" w:rsidR="00C44187" w:rsidRPr="00C44187" w:rsidRDefault="00C44187" w:rsidP="001C2B38">
            <w:pPr>
              <w:pStyle w:val="TAL"/>
              <w:keepNext w:val="0"/>
              <w:keepLines w:val="0"/>
              <w:widowControl w:val="0"/>
              <w:rPr>
                <w:sz w:val="16"/>
              </w:rPr>
            </w:pPr>
          </w:p>
        </w:tc>
      </w:tr>
      <w:tr w:rsidR="00C44187" w14:paraId="6C2B0BDA" w14:textId="77777777" w:rsidTr="00C44187">
        <w:tc>
          <w:tcPr>
            <w:tcW w:w="0" w:type="auto"/>
          </w:tcPr>
          <w:p w14:paraId="19227F70" w14:textId="4A72A4ED" w:rsidR="00C44187" w:rsidRPr="00C44187" w:rsidRDefault="00C44187" w:rsidP="001C2B38">
            <w:pPr>
              <w:pStyle w:val="TAL"/>
              <w:keepNext w:val="0"/>
              <w:keepLines w:val="0"/>
              <w:widowControl w:val="0"/>
              <w:rPr>
                <w:sz w:val="16"/>
              </w:rPr>
            </w:pPr>
            <w:r>
              <w:rPr>
                <w:sz w:val="16"/>
              </w:rPr>
              <w:t>S6-221065</w:t>
            </w:r>
          </w:p>
        </w:tc>
        <w:tc>
          <w:tcPr>
            <w:tcW w:w="0" w:type="auto"/>
          </w:tcPr>
          <w:p w14:paraId="5B7FB737" w14:textId="2B2E0652" w:rsidR="00C44187" w:rsidRPr="00C44187" w:rsidRDefault="00C44187" w:rsidP="001C2B38">
            <w:pPr>
              <w:pStyle w:val="TAL"/>
              <w:keepNext w:val="0"/>
              <w:keepLines w:val="0"/>
              <w:widowControl w:val="0"/>
              <w:rPr>
                <w:sz w:val="16"/>
              </w:rPr>
            </w:pPr>
            <w:r>
              <w:rPr>
                <w:sz w:val="16"/>
              </w:rPr>
              <w:t>update Solution #8</w:t>
            </w:r>
          </w:p>
        </w:tc>
        <w:tc>
          <w:tcPr>
            <w:tcW w:w="0" w:type="auto"/>
          </w:tcPr>
          <w:p w14:paraId="4DA4966A" w14:textId="1FB532AF"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3E2B4DC1" w14:textId="05663493" w:rsidR="00C44187" w:rsidRPr="00C44187" w:rsidRDefault="00C44187" w:rsidP="001C2B38">
            <w:pPr>
              <w:pStyle w:val="TAL"/>
              <w:keepNext w:val="0"/>
              <w:keepLines w:val="0"/>
              <w:widowControl w:val="0"/>
              <w:rPr>
                <w:sz w:val="16"/>
              </w:rPr>
            </w:pPr>
            <w:r>
              <w:rPr>
                <w:sz w:val="16"/>
              </w:rPr>
              <w:t>revised</w:t>
            </w:r>
          </w:p>
        </w:tc>
        <w:tc>
          <w:tcPr>
            <w:tcW w:w="0" w:type="auto"/>
          </w:tcPr>
          <w:p w14:paraId="1E52B883" w14:textId="77777777" w:rsidR="00C44187" w:rsidRPr="00C44187" w:rsidRDefault="00C44187" w:rsidP="001C2B38">
            <w:pPr>
              <w:pStyle w:val="TAL"/>
              <w:keepNext w:val="0"/>
              <w:keepLines w:val="0"/>
              <w:widowControl w:val="0"/>
              <w:rPr>
                <w:sz w:val="16"/>
              </w:rPr>
            </w:pPr>
          </w:p>
        </w:tc>
        <w:tc>
          <w:tcPr>
            <w:tcW w:w="0" w:type="auto"/>
          </w:tcPr>
          <w:p w14:paraId="667D336F" w14:textId="3CFBAC71" w:rsidR="00C44187" w:rsidRPr="00C44187" w:rsidRDefault="00C44187" w:rsidP="001C2B38">
            <w:pPr>
              <w:pStyle w:val="TAL"/>
              <w:keepNext w:val="0"/>
              <w:keepLines w:val="0"/>
              <w:widowControl w:val="0"/>
              <w:rPr>
                <w:sz w:val="16"/>
              </w:rPr>
            </w:pPr>
            <w:r>
              <w:rPr>
                <w:sz w:val="16"/>
              </w:rPr>
              <w:t>S6-221353</w:t>
            </w:r>
          </w:p>
        </w:tc>
      </w:tr>
      <w:tr w:rsidR="00C44187" w14:paraId="0E2D2EDA" w14:textId="77777777" w:rsidTr="00C44187">
        <w:tc>
          <w:tcPr>
            <w:tcW w:w="0" w:type="auto"/>
          </w:tcPr>
          <w:p w14:paraId="0C30E7F3" w14:textId="766B23F4" w:rsidR="00C44187" w:rsidRPr="00C44187" w:rsidRDefault="00C44187" w:rsidP="001C2B38">
            <w:pPr>
              <w:pStyle w:val="TAL"/>
              <w:keepNext w:val="0"/>
              <w:keepLines w:val="0"/>
              <w:widowControl w:val="0"/>
              <w:rPr>
                <w:sz w:val="16"/>
              </w:rPr>
            </w:pPr>
            <w:r>
              <w:rPr>
                <w:sz w:val="16"/>
              </w:rPr>
              <w:t>S6-221066</w:t>
            </w:r>
          </w:p>
        </w:tc>
        <w:tc>
          <w:tcPr>
            <w:tcW w:w="0" w:type="auto"/>
          </w:tcPr>
          <w:p w14:paraId="4B3F0169" w14:textId="074F41C7" w:rsidR="00C44187" w:rsidRPr="00C44187" w:rsidRDefault="00C44187" w:rsidP="001C2B38">
            <w:pPr>
              <w:pStyle w:val="TAL"/>
              <w:keepNext w:val="0"/>
              <w:keepLines w:val="0"/>
              <w:widowControl w:val="0"/>
              <w:rPr>
                <w:sz w:val="16"/>
              </w:rPr>
            </w:pPr>
            <w:r>
              <w:rPr>
                <w:sz w:val="16"/>
              </w:rPr>
              <w:t>update Solution #8</w:t>
            </w:r>
          </w:p>
        </w:tc>
        <w:tc>
          <w:tcPr>
            <w:tcW w:w="0" w:type="auto"/>
          </w:tcPr>
          <w:p w14:paraId="4B25F275" w14:textId="069B25C5"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09D36021" w14:textId="0904AC12" w:rsidR="00C44187" w:rsidRPr="00C44187" w:rsidRDefault="00C44187" w:rsidP="001C2B38">
            <w:pPr>
              <w:pStyle w:val="TAL"/>
              <w:keepNext w:val="0"/>
              <w:keepLines w:val="0"/>
              <w:widowControl w:val="0"/>
              <w:rPr>
                <w:sz w:val="16"/>
              </w:rPr>
            </w:pPr>
            <w:r>
              <w:rPr>
                <w:sz w:val="16"/>
              </w:rPr>
              <w:t>withdrawn</w:t>
            </w:r>
          </w:p>
        </w:tc>
        <w:tc>
          <w:tcPr>
            <w:tcW w:w="0" w:type="auto"/>
          </w:tcPr>
          <w:p w14:paraId="0D1B7B81" w14:textId="77777777" w:rsidR="00C44187" w:rsidRPr="00C44187" w:rsidRDefault="00C44187" w:rsidP="001C2B38">
            <w:pPr>
              <w:pStyle w:val="TAL"/>
              <w:keepNext w:val="0"/>
              <w:keepLines w:val="0"/>
              <w:widowControl w:val="0"/>
              <w:rPr>
                <w:sz w:val="16"/>
              </w:rPr>
            </w:pPr>
          </w:p>
        </w:tc>
        <w:tc>
          <w:tcPr>
            <w:tcW w:w="0" w:type="auto"/>
          </w:tcPr>
          <w:p w14:paraId="725DA91A" w14:textId="77777777" w:rsidR="00C44187" w:rsidRPr="00C44187" w:rsidRDefault="00C44187" w:rsidP="001C2B38">
            <w:pPr>
              <w:pStyle w:val="TAL"/>
              <w:keepNext w:val="0"/>
              <w:keepLines w:val="0"/>
              <w:widowControl w:val="0"/>
              <w:rPr>
                <w:sz w:val="16"/>
              </w:rPr>
            </w:pPr>
          </w:p>
        </w:tc>
      </w:tr>
      <w:tr w:rsidR="00C44187" w14:paraId="481B105D" w14:textId="77777777" w:rsidTr="00C44187">
        <w:tc>
          <w:tcPr>
            <w:tcW w:w="0" w:type="auto"/>
          </w:tcPr>
          <w:p w14:paraId="3AF2C23C" w14:textId="514F908F" w:rsidR="00C44187" w:rsidRPr="00C44187" w:rsidRDefault="00C44187" w:rsidP="001C2B38">
            <w:pPr>
              <w:pStyle w:val="TAL"/>
              <w:keepNext w:val="0"/>
              <w:keepLines w:val="0"/>
              <w:widowControl w:val="0"/>
              <w:rPr>
                <w:sz w:val="16"/>
              </w:rPr>
            </w:pPr>
            <w:r>
              <w:rPr>
                <w:sz w:val="16"/>
              </w:rPr>
              <w:t>S6-221067</w:t>
            </w:r>
          </w:p>
        </w:tc>
        <w:tc>
          <w:tcPr>
            <w:tcW w:w="0" w:type="auto"/>
          </w:tcPr>
          <w:p w14:paraId="0E1239F6" w14:textId="74699071" w:rsidR="00C44187" w:rsidRPr="00C44187" w:rsidRDefault="00C44187" w:rsidP="001C2B38">
            <w:pPr>
              <w:pStyle w:val="TAL"/>
              <w:keepNext w:val="0"/>
              <w:keepLines w:val="0"/>
              <w:widowControl w:val="0"/>
              <w:rPr>
                <w:sz w:val="16"/>
              </w:rPr>
            </w:pPr>
            <w:r>
              <w:rPr>
                <w:sz w:val="16"/>
              </w:rPr>
              <w:t>Clarify relationship between store forward and device triggering</w:t>
            </w:r>
          </w:p>
        </w:tc>
        <w:tc>
          <w:tcPr>
            <w:tcW w:w="0" w:type="auto"/>
          </w:tcPr>
          <w:p w14:paraId="6C4654C0" w14:textId="10D73EBB" w:rsidR="00C44187" w:rsidRPr="00C44187" w:rsidRDefault="00C44187" w:rsidP="001C2B38">
            <w:pPr>
              <w:pStyle w:val="TAL"/>
              <w:keepNext w:val="0"/>
              <w:keepLines w:val="0"/>
              <w:widowControl w:val="0"/>
              <w:rPr>
                <w:sz w:val="16"/>
              </w:rPr>
            </w:pPr>
            <w:r>
              <w:rPr>
                <w:sz w:val="16"/>
              </w:rPr>
              <w:t>Huawei, Hisilicon</w:t>
            </w:r>
          </w:p>
        </w:tc>
        <w:tc>
          <w:tcPr>
            <w:tcW w:w="0" w:type="auto"/>
          </w:tcPr>
          <w:p w14:paraId="612E4767" w14:textId="2C8E5331" w:rsidR="00C44187" w:rsidRPr="00C44187" w:rsidRDefault="00C44187" w:rsidP="001C2B38">
            <w:pPr>
              <w:pStyle w:val="TAL"/>
              <w:keepNext w:val="0"/>
              <w:keepLines w:val="0"/>
              <w:widowControl w:val="0"/>
              <w:rPr>
                <w:sz w:val="16"/>
              </w:rPr>
            </w:pPr>
            <w:r>
              <w:rPr>
                <w:sz w:val="16"/>
              </w:rPr>
              <w:t>revised</w:t>
            </w:r>
          </w:p>
        </w:tc>
        <w:tc>
          <w:tcPr>
            <w:tcW w:w="0" w:type="auto"/>
          </w:tcPr>
          <w:p w14:paraId="47762BC9" w14:textId="77777777" w:rsidR="00C44187" w:rsidRPr="00C44187" w:rsidRDefault="00C44187" w:rsidP="001C2B38">
            <w:pPr>
              <w:pStyle w:val="TAL"/>
              <w:keepNext w:val="0"/>
              <w:keepLines w:val="0"/>
              <w:widowControl w:val="0"/>
              <w:rPr>
                <w:sz w:val="16"/>
              </w:rPr>
            </w:pPr>
          </w:p>
        </w:tc>
        <w:tc>
          <w:tcPr>
            <w:tcW w:w="0" w:type="auto"/>
          </w:tcPr>
          <w:p w14:paraId="1B7A910B" w14:textId="6B1A4EAC" w:rsidR="00C44187" w:rsidRPr="00C44187" w:rsidRDefault="00C44187" w:rsidP="001C2B38">
            <w:pPr>
              <w:pStyle w:val="TAL"/>
              <w:keepNext w:val="0"/>
              <w:keepLines w:val="0"/>
              <w:widowControl w:val="0"/>
              <w:rPr>
                <w:sz w:val="16"/>
              </w:rPr>
            </w:pPr>
            <w:r>
              <w:rPr>
                <w:sz w:val="16"/>
              </w:rPr>
              <w:t>S6-221304</w:t>
            </w:r>
          </w:p>
        </w:tc>
      </w:tr>
      <w:tr w:rsidR="00C44187" w14:paraId="0101BBB9" w14:textId="77777777" w:rsidTr="00C44187">
        <w:tc>
          <w:tcPr>
            <w:tcW w:w="0" w:type="auto"/>
          </w:tcPr>
          <w:p w14:paraId="2DA2A291" w14:textId="3A8B6AAB" w:rsidR="00C44187" w:rsidRPr="00C44187" w:rsidRDefault="00C44187" w:rsidP="001C2B38">
            <w:pPr>
              <w:pStyle w:val="TAL"/>
              <w:keepNext w:val="0"/>
              <w:keepLines w:val="0"/>
              <w:widowControl w:val="0"/>
              <w:rPr>
                <w:sz w:val="16"/>
              </w:rPr>
            </w:pPr>
            <w:r>
              <w:rPr>
                <w:sz w:val="16"/>
              </w:rPr>
              <w:t>S6-221068</w:t>
            </w:r>
          </w:p>
        </w:tc>
        <w:tc>
          <w:tcPr>
            <w:tcW w:w="0" w:type="auto"/>
          </w:tcPr>
          <w:p w14:paraId="53435AE2" w14:textId="11880063" w:rsidR="00C44187" w:rsidRPr="00C44187" w:rsidRDefault="00C44187" w:rsidP="001C2B38">
            <w:pPr>
              <w:pStyle w:val="TAL"/>
              <w:keepNext w:val="0"/>
              <w:keepLines w:val="0"/>
              <w:widowControl w:val="0"/>
              <w:rPr>
                <w:sz w:val="16"/>
              </w:rPr>
            </w:pPr>
            <w:r>
              <w:rPr>
                <w:sz w:val="16"/>
              </w:rPr>
              <w:t>Update Annex A.4- ETSI MEC and EDGEAPP system comparison</w:t>
            </w:r>
          </w:p>
        </w:tc>
        <w:tc>
          <w:tcPr>
            <w:tcW w:w="0" w:type="auto"/>
          </w:tcPr>
          <w:p w14:paraId="5A027182" w14:textId="298381E0"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2AC9672A" w14:textId="351A32C9" w:rsidR="00C44187" w:rsidRPr="00C44187" w:rsidRDefault="00C44187" w:rsidP="001C2B38">
            <w:pPr>
              <w:pStyle w:val="TAL"/>
              <w:keepNext w:val="0"/>
              <w:keepLines w:val="0"/>
              <w:widowControl w:val="0"/>
              <w:rPr>
                <w:sz w:val="16"/>
              </w:rPr>
            </w:pPr>
            <w:r>
              <w:rPr>
                <w:sz w:val="16"/>
              </w:rPr>
              <w:t>revised</w:t>
            </w:r>
          </w:p>
        </w:tc>
        <w:tc>
          <w:tcPr>
            <w:tcW w:w="0" w:type="auto"/>
          </w:tcPr>
          <w:p w14:paraId="0B876F0F" w14:textId="77777777" w:rsidR="00C44187" w:rsidRPr="00C44187" w:rsidRDefault="00C44187" w:rsidP="001C2B38">
            <w:pPr>
              <w:pStyle w:val="TAL"/>
              <w:keepNext w:val="0"/>
              <w:keepLines w:val="0"/>
              <w:widowControl w:val="0"/>
              <w:rPr>
                <w:sz w:val="16"/>
              </w:rPr>
            </w:pPr>
          </w:p>
        </w:tc>
        <w:tc>
          <w:tcPr>
            <w:tcW w:w="0" w:type="auto"/>
          </w:tcPr>
          <w:p w14:paraId="65BC39C9" w14:textId="491B1CA4" w:rsidR="00C44187" w:rsidRPr="00C44187" w:rsidRDefault="00C44187" w:rsidP="001C2B38">
            <w:pPr>
              <w:pStyle w:val="TAL"/>
              <w:keepNext w:val="0"/>
              <w:keepLines w:val="0"/>
              <w:widowControl w:val="0"/>
              <w:rPr>
                <w:sz w:val="16"/>
              </w:rPr>
            </w:pPr>
            <w:r>
              <w:rPr>
                <w:sz w:val="16"/>
              </w:rPr>
              <w:t>S6-221376</w:t>
            </w:r>
          </w:p>
        </w:tc>
      </w:tr>
      <w:tr w:rsidR="00C44187" w14:paraId="20FE783F" w14:textId="77777777" w:rsidTr="00C44187">
        <w:tc>
          <w:tcPr>
            <w:tcW w:w="0" w:type="auto"/>
          </w:tcPr>
          <w:p w14:paraId="0CD9BCB6" w14:textId="5D57C415" w:rsidR="00C44187" w:rsidRPr="00C44187" w:rsidRDefault="00C44187" w:rsidP="001C2B38">
            <w:pPr>
              <w:pStyle w:val="TAL"/>
              <w:keepNext w:val="0"/>
              <w:keepLines w:val="0"/>
              <w:widowControl w:val="0"/>
              <w:rPr>
                <w:sz w:val="16"/>
              </w:rPr>
            </w:pPr>
            <w:r>
              <w:rPr>
                <w:sz w:val="16"/>
              </w:rPr>
              <w:t>S6-221069</w:t>
            </w:r>
          </w:p>
        </w:tc>
        <w:tc>
          <w:tcPr>
            <w:tcW w:w="0" w:type="auto"/>
          </w:tcPr>
          <w:p w14:paraId="18293975" w14:textId="0B0A3725" w:rsidR="00C44187" w:rsidRPr="00C44187" w:rsidRDefault="00C44187" w:rsidP="001C2B38">
            <w:pPr>
              <w:pStyle w:val="TAL"/>
              <w:keepNext w:val="0"/>
              <w:keepLines w:val="0"/>
              <w:widowControl w:val="0"/>
              <w:rPr>
                <w:sz w:val="16"/>
              </w:rPr>
            </w:pPr>
            <w:r>
              <w:rPr>
                <w:sz w:val="16"/>
              </w:rPr>
              <w:t>Remove the EN of broadcast in clause 10.4</w:t>
            </w:r>
          </w:p>
        </w:tc>
        <w:tc>
          <w:tcPr>
            <w:tcW w:w="0" w:type="auto"/>
          </w:tcPr>
          <w:p w14:paraId="008DFED8" w14:textId="21F22DEE" w:rsidR="00C44187" w:rsidRPr="00C44187" w:rsidRDefault="00C44187" w:rsidP="001C2B38">
            <w:pPr>
              <w:pStyle w:val="TAL"/>
              <w:keepNext w:val="0"/>
              <w:keepLines w:val="0"/>
              <w:widowControl w:val="0"/>
              <w:rPr>
                <w:sz w:val="16"/>
              </w:rPr>
            </w:pPr>
            <w:r>
              <w:rPr>
                <w:sz w:val="16"/>
              </w:rPr>
              <w:t>Huawei, Hisilicon</w:t>
            </w:r>
          </w:p>
        </w:tc>
        <w:tc>
          <w:tcPr>
            <w:tcW w:w="0" w:type="auto"/>
          </w:tcPr>
          <w:p w14:paraId="627666EE" w14:textId="62D8D2BC" w:rsidR="00C44187" w:rsidRPr="00C44187" w:rsidRDefault="00C44187" w:rsidP="001C2B38">
            <w:pPr>
              <w:pStyle w:val="TAL"/>
              <w:keepNext w:val="0"/>
              <w:keepLines w:val="0"/>
              <w:widowControl w:val="0"/>
              <w:rPr>
                <w:sz w:val="16"/>
              </w:rPr>
            </w:pPr>
            <w:r>
              <w:rPr>
                <w:sz w:val="16"/>
              </w:rPr>
              <w:t>revised</w:t>
            </w:r>
          </w:p>
        </w:tc>
        <w:tc>
          <w:tcPr>
            <w:tcW w:w="0" w:type="auto"/>
          </w:tcPr>
          <w:p w14:paraId="735796B8" w14:textId="77777777" w:rsidR="00C44187" w:rsidRPr="00C44187" w:rsidRDefault="00C44187" w:rsidP="001C2B38">
            <w:pPr>
              <w:pStyle w:val="TAL"/>
              <w:keepNext w:val="0"/>
              <w:keepLines w:val="0"/>
              <w:widowControl w:val="0"/>
              <w:rPr>
                <w:sz w:val="16"/>
              </w:rPr>
            </w:pPr>
          </w:p>
        </w:tc>
        <w:tc>
          <w:tcPr>
            <w:tcW w:w="0" w:type="auto"/>
          </w:tcPr>
          <w:p w14:paraId="023E097B" w14:textId="331956E1" w:rsidR="00C44187" w:rsidRPr="00C44187" w:rsidRDefault="00C44187" w:rsidP="001C2B38">
            <w:pPr>
              <w:pStyle w:val="TAL"/>
              <w:keepNext w:val="0"/>
              <w:keepLines w:val="0"/>
              <w:widowControl w:val="0"/>
              <w:rPr>
                <w:sz w:val="16"/>
              </w:rPr>
            </w:pPr>
            <w:r>
              <w:rPr>
                <w:sz w:val="16"/>
              </w:rPr>
              <w:t>S6-221305</w:t>
            </w:r>
          </w:p>
        </w:tc>
      </w:tr>
      <w:tr w:rsidR="00C44187" w14:paraId="748C57AC" w14:textId="77777777" w:rsidTr="00C44187">
        <w:tc>
          <w:tcPr>
            <w:tcW w:w="0" w:type="auto"/>
          </w:tcPr>
          <w:p w14:paraId="4DEF03A8" w14:textId="470C6608" w:rsidR="00C44187" w:rsidRPr="00C44187" w:rsidRDefault="00C44187" w:rsidP="001C2B38">
            <w:pPr>
              <w:pStyle w:val="TAL"/>
              <w:keepNext w:val="0"/>
              <w:keepLines w:val="0"/>
              <w:widowControl w:val="0"/>
              <w:rPr>
                <w:sz w:val="16"/>
              </w:rPr>
            </w:pPr>
            <w:r>
              <w:rPr>
                <w:sz w:val="16"/>
              </w:rPr>
              <w:t>S6-221070</w:t>
            </w:r>
          </w:p>
        </w:tc>
        <w:tc>
          <w:tcPr>
            <w:tcW w:w="0" w:type="auto"/>
          </w:tcPr>
          <w:p w14:paraId="656C1F4B" w14:textId="41B3272F" w:rsidR="00C44187" w:rsidRPr="00C44187" w:rsidRDefault="00C44187" w:rsidP="001C2B38">
            <w:pPr>
              <w:pStyle w:val="TAL"/>
              <w:keepNext w:val="0"/>
              <w:keepLines w:val="0"/>
              <w:widowControl w:val="0"/>
              <w:rPr>
                <w:sz w:val="16"/>
              </w:rPr>
            </w:pPr>
            <w:r>
              <w:rPr>
                <w:sz w:val="16"/>
              </w:rPr>
              <w:t>new KI on Support for load control for VAL applications</w:t>
            </w:r>
          </w:p>
        </w:tc>
        <w:tc>
          <w:tcPr>
            <w:tcW w:w="0" w:type="auto"/>
          </w:tcPr>
          <w:p w14:paraId="7FF96339" w14:textId="10F30D98"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1D607FE4" w14:textId="575D39B0" w:rsidR="00C44187" w:rsidRPr="00C44187" w:rsidRDefault="00C44187" w:rsidP="001C2B38">
            <w:pPr>
              <w:pStyle w:val="TAL"/>
              <w:keepNext w:val="0"/>
              <w:keepLines w:val="0"/>
              <w:widowControl w:val="0"/>
              <w:rPr>
                <w:sz w:val="16"/>
              </w:rPr>
            </w:pPr>
            <w:r>
              <w:rPr>
                <w:sz w:val="16"/>
              </w:rPr>
              <w:t>withdrawn</w:t>
            </w:r>
          </w:p>
        </w:tc>
        <w:tc>
          <w:tcPr>
            <w:tcW w:w="0" w:type="auto"/>
          </w:tcPr>
          <w:p w14:paraId="1A16FCD0" w14:textId="77777777" w:rsidR="00C44187" w:rsidRPr="00C44187" w:rsidRDefault="00C44187" w:rsidP="001C2B38">
            <w:pPr>
              <w:pStyle w:val="TAL"/>
              <w:keepNext w:val="0"/>
              <w:keepLines w:val="0"/>
              <w:widowControl w:val="0"/>
              <w:rPr>
                <w:sz w:val="16"/>
              </w:rPr>
            </w:pPr>
          </w:p>
        </w:tc>
        <w:tc>
          <w:tcPr>
            <w:tcW w:w="0" w:type="auto"/>
          </w:tcPr>
          <w:p w14:paraId="7EED66C4" w14:textId="77777777" w:rsidR="00C44187" w:rsidRPr="00C44187" w:rsidRDefault="00C44187" w:rsidP="001C2B38">
            <w:pPr>
              <w:pStyle w:val="TAL"/>
              <w:keepNext w:val="0"/>
              <w:keepLines w:val="0"/>
              <w:widowControl w:val="0"/>
              <w:rPr>
                <w:sz w:val="16"/>
              </w:rPr>
            </w:pPr>
          </w:p>
        </w:tc>
      </w:tr>
      <w:tr w:rsidR="00C44187" w14:paraId="765FDA7C" w14:textId="77777777" w:rsidTr="00C44187">
        <w:tc>
          <w:tcPr>
            <w:tcW w:w="0" w:type="auto"/>
          </w:tcPr>
          <w:p w14:paraId="176F62DC" w14:textId="564DAF59" w:rsidR="00C44187" w:rsidRPr="00C44187" w:rsidRDefault="00C44187" w:rsidP="001C2B38">
            <w:pPr>
              <w:pStyle w:val="TAL"/>
              <w:keepNext w:val="0"/>
              <w:keepLines w:val="0"/>
              <w:widowControl w:val="0"/>
              <w:rPr>
                <w:sz w:val="16"/>
              </w:rPr>
            </w:pPr>
            <w:r>
              <w:rPr>
                <w:sz w:val="16"/>
              </w:rPr>
              <w:t>S6-221071</w:t>
            </w:r>
          </w:p>
        </w:tc>
        <w:tc>
          <w:tcPr>
            <w:tcW w:w="0" w:type="auto"/>
          </w:tcPr>
          <w:p w14:paraId="27304733" w14:textId="7D4CBD2C" w:rsidR="00C44187" w:rsidRPr="00C44187" w:rsidRDefault="00C44187" w:rsidP="001C2B38">
            <w:pPr>
              <w:pStyle w:val="TAL"/>
              <w:keepNext w:val="0"/>
              <w:keepLines w:val="0"/>
              <w:widowControl w:val="0"/>
              <w:rPr>
                <w:sz w:val="16"/>
              </w:rPr>
            </w:pPr>
            <w:r>
              <w:rPr>
                <w:sz w:val="16"/>
              </w:rPr>
              <w:t>solution for KI#x Support for load control for VAL applications</w:t>
            </w:r>
          </w:p>
        </w:tc>
        <w:tc>
          <w:tcPr>
            <w:tcW w:w="0" w:type="auto"/>
          </w:tcPr>
          <w:p w14:paraId="022828A0" w14:textId="04024B02"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59AB4556" w14:textId="67042F51" w:rsidR="00C44187" w:rsidRPr="00C44187" w:rsidRDefault="00C44187" w:rsidP="001C2B38">
            <w:pPr>
              <w:pStyle w:val="TAL"/>
              <w:keepNext w:val="0"/>
              <w:keepLines w:val="0"/>
              <w:widowControl w:val="0"/>
              <w:rPr>
                <w:sz w:val="16"/>
              </w:rPr>
            </w:pPr>
            <w:r>
              <w:rPr>
                <w:sz w:val="16"/>
              </w:rPr>
              <w:t>revised</w:t>
            </w:r>
          </w:p>
        </w:tc>
        <w:tc>
          <w:tcPr>
            <w:tcW w:w="0" w:type="auto"/>
          </w:tcPr>
          <w:p w14:paraId="1A8FCB77" w14:textId="77777777" w:rsidR="00C44187" w:rsidRPr="00C44187" w:rsidRDefault="00C44187" w:rsidP="001C2B38">
            <w:pPr>
              <w:pStyle w:val="TAL"/>
              <w:keepNext w:val="0"/>
              <w:keepLines w:val="0"/>
              <w:widowControl w:val="0"/>
              <w:rPr>
                <w:sz w:val="16"/>
              </w:rPr>
            </w:pPr>
          </w:p>
        </w:tc>
        <w:tc>
          <w:tcPr>
            <w:tcW w:w="0" w:type="auto"/>
          </w:tcPr>
          <w:p w14:paraId="197D48D5" w14:textId="26981AFB" w:rsidR="00C44187" w:rsidRPr="00C44187" w:rsidRDefault="00C44187" w:rsidP="001C2B38">
            <w:pPr>
              <w:pStyle w:val="TAL"/>
              <w:keepNext w:val="0"/>
              <w:keepLines w:val="0"/>
              <w:widowControl w:val="0"/>
              <w:rPr>
                <w:sz w:val="16"/>
              </w:rPr>
            </w:pPr>
            <w:r>
              <w:rPr>
                <w:sz w:val="16"/>
              </w:rPr>
              <w:t>S6-221354</w:t>
            </w:r>
          </w:p>
        </w:tc>
      </w:tr>
      <w:tr w:rsidR="00C44187" w14:paraId="7FE10C22" w14:textId="77777777" w:rsidTr="00C44187">
        <w:tc>
          <w:tcPr>
            <w:tcW w:w="0" w:type="auto"/>
          </w:tcPr>
          <w:p w14:paraId="687C6730" w14:textId="779B6198" w:rsidR="00C44187" w:rsidRPr="00C44187" w:rsidRDefault="00C44187" w:rsidP="001C2B38">
            <w:pPr>
              <w:pStyle w:val="TAL"/>
              <w:keepNext w:val="0"/>
              <w:keepLines w:val="0"/>
              <w:widowControl w:val="0"/>
              <w:rPr>
                <w:sz w:val="16"/>
              </w:rPr>
            </w:pPr>
            <w:r>
              <w:rPr>
                <w:sz w:val="16"/>
              </w:rPr>
              <w:t>S6-221072</w:t>
            </w:r>
          </w:p>
        </w:tc>
        <w:tc>
          <w:tcPr>
            <w:tcW w:w="0" w:type="auto"/>
          </w:tcPr>
          <w:p w14:paraId="078F93A7" w14:textId="1EFBFE21" w:rsidR="00C44187" w:rsidRPr="00C44187" w:rsidRDefault="00C44187" w:rsidP="001C2B38">
            <w:pPr>
              <w:pStyle w:val="TAL"/>
              <w:keepNext w:val="0"/>
              <w:keepLines w:val="0"/>
              <w:widowControl w:val="0"/>
              <w:rPr>
                <w:sz w:val="16"/>
              </w:rPr>
            </w:pPr>
            <w:r>
              <w:rPr>
                <w:sz w:val="16"/>
              </w:rPr>
              <w:t>solution for KI#x Support for load control for VAL applications</w:t>
            </w:r>
          </w:p>
        </w:tc>
        <w:tc>
          <w:tcPr>
            <w:tcW w:w="0" w:type="auto"/>
          </w:tcPr>
          <w:p w14:paraId="2A2020C5" w14:textId="4450FFD8"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2D95FAC3" w14:textId="7273E2B9" w:rsidR="00C44187" w:rsidRPr="00C44187" w:rsidRDefault="00C44187" w:rsidP="001C2B38">
            <w:pPr>
              <w:pStyle w:val="TAL"/>
              <w:keepNext w:val="0"/>
              <w:keepLines w:val="0"/>
              <w:widowControl w:val="0"/>
              <w:rPr>
                <w:sz w:val="16"/>
              </w:rPr>
            </w:pPr>
            <w:r>
              <w:rPr>
                <w:sz w:val="16"/>
              </w:rPr>
              <w:t>revised</w:t>
            </w:r>
          </w:p>
        </w:tc>
        <w:tc>
          <w:tcPr>
            <w:tcW w:w="0" w:type="auto"/>
          </w:tcPr>
          <w:p w14:paraId="6DC1D278" w14:textId="77777777" w:rsidR="00C44187" w:rsidRPr="00C44187" w:rsidRDefault="00C44187" w:rsidP="001C2B38">
            <w:pPr>
              <w:pStyle w:val="TAL"/>
              <w:keepNext w:val="0"/>
              <w:keepLines w:val="0"/>
              <w:widowControl w:val="0"/>
              <w:rPr>
                <w:sz w:val="16"/>
              </w:rPr>
            </w:pPr>
          </w:p>
        </w:tc>
        <w:tc>
          <w:tcPr>
            <w:tcW w:w="0" w:type="auto"/>
          </w:tcPr>
          <w:p w14:paraId="3FB4384F" w14:textId="62CDCA91" w:rsidR="00C44187" w:rsidRPr="00C44187" w:rsidRDefault="00C44187" w:rsidP="001C2B38">
            <w:pPr>
              <w:pStyle w:val="TAL"/>
              <w:keepNext w:val="0"/>
              <w:keepLines w:val="0"/>
              <w:widowControl w:val="0"/>
              <w:rPr>
                <w:sz w:val="16"/>
              </w:rPr>
            </w:pPr>
            <w:r>
              <w:rPr>
                <w:sz w:val="16"/>
              </w:rPr>
              <w:t>S6-221355</w:t>
            </w:r>
          </w:p>
        </w:tc>
      </w:tr>
      <w:tr w:rsidR="00C44187" w14:paraId="73947C02" w14:textId="77777777" w:rsidTr="00C44187">
        <w:tc>
          <w:tcPr>
            <w:tcW w:w="0" w:type="auto"/>
          </w:tcPr>
          <w:p w14:paraId="606AF73F" w14:textId="22663F75" w:rsidR="00C44187" w:rsidRPr="00C44187" w:rsidRDefault="00C44187" w:rsidP="001C2B38">
            <w:pPr>
              <w:pStyle w:val="TAL"/>
              <w:keepNext w:val="0"/>
              <w:keepLines w:val="0"/>
              <w:widowControl w:val="0"/>
              <w:rPr>
                <w:sz w:val="16"/>
              </w:rPr>
            </w:pPr>
            <w:r>
              <w:rPr>
                <w:sz w:val="16"/>
              </w:rPr>
              <w:t>S6-221073</w:t>
            </w:r>
          </w:p>
        </w:tc>
        <w:tc>
          <w:tcPr>
            <w:tcW w:w="0" w:type="auto"/>
          </w:tcPr>
          <w:p w14:paraId="029C123E" w14:textId="479D202E" w:rsidR="00C44187" w:rsidRPr="00C44187" w:rsidRDefault="00C44187" w:rsidP="001C2B38">
            <w:pPr>
              <w:pStyle w:val="TAL"/>
              <w:keepNext w:val="0"/>
              <w:keepLines w:val="0"/>
              <w:widowControl w:val="0"/>
              <w:rPr>
                <w:sz w:val="16"/>
              </w:rPr>
            </w:pPr>
            <w:r>
              <w:rPr>
                <w:sz w:val="16"/>
              </w:rPr>
              <w:t>Update Solution #8</w:t>
            </w:r>
          </w:p>
        </w:tc>
        <w:tc>
          <w:tcPr>
            <w:tcW w:w="0" w:type="auto"/>
          </w:tcPr>
          <w:p w14:paraId="38748CA5" w14:textId="71E852C9"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6A4471A7" w14:textId="78BCCD32" w:rsidR="00C44187" w:rsidRPr="00C44187" w:rsidRDefault="00C44187" w:rsidP="001C2B38">
            <w:pPr>
              <w:pStyle w:val="TAL"/>
              <w:keepNext w:val="0"/>
              <w:keepLines w:val="0"/>
              <w:widowControl w:val="0"/>
              <w:rPr>
                <w:sz w:val="16"/>
              </w:rPr>
            </w:pPr>
            <w:r>
              <w:rPr>
                <w:sz w:val="16"/>
              </w:rPr>
              <w:t>revised</w:t>
            </w:r>
          </w:p>
        </w:tc>
        <w:tc>
          <w:tcPr>
            <w:tcW w:w="0" w:type="auto"/>
          </w:tcPr>
          <w:p w14:paraId="5EC91119" w14:textId="77777777" w:rsidR="00C44187" w:rsidRPr="00C44187" w:rsidRDefault="00C44187" w:rsidP="001C2B38">
            <w:pPr>
              <w:pStyle w:val="TAL"/>
              <w:keepNext w:val="0"/>
              <w:keepLines w:val="0"/>
              <w:widowControl w:val="0"/>
              <w:rPr>
                <w:sz w:val="16"/>
              </w:rPr>
            </w:pPr>
          </w:p>
        </w:tc>
        <w:tc>
          <w:tcPr>
            <w:tcW w:w="0" w:type="auto"/>
          </w:tcPr>
          <w:p w14:paraId="62A1C878" w14:textId="7E18F1D1" w:rsidR="00C44187" w:rsidRPr="00C44187" w:rsidRDefault="00C44187" w:rsidP="001C2B38">
            <w:pPr>
              <w:pStyle w:val="TAL"/>
              <w:keepNext w:val="0"/>
              <w:keepLines w:val="0"/>
              <w:widowControl w:val="0"/>
              <w:rPr>
                <w:sz w:val="16"/>
              </w:rPr>
            </w:pPr>
            <w:r>
              <w:rPr>
                <w:sz w:val="16"/>
              </w:rPr>
              <w:t>S6-221378</w:t>
            </w:r>
          </w:p>
        </w:tc>
      </w:tr>
      <w:tr w:rsidR="00C44187" w14:paraId="7955B49F" w14:textId="77777777" w:rsidTr="00C44187">
        <w:tc>
          <w:tcPr>
            <w:tcW w:w="0" w:type="auto"/>
          </w:tcPr>
          <w:p w14:paraId="344580DE" w14:textId="67FF2322" w:rsidR="00C44187" w:rsidRPr="00C44187" w:rsidRDefault="00C44187" w:rsidP="001C2B38">
            <w:pPr>
              <w:pStyle w:val="TAL"/>
              <w:keepNext w:val="0"/>
              <w:keepLines w:val="0"/>
              <w:widowControl w:val="0"/>
              <w:rPr>
                <w:sz w:val="16"/>
              </w:rPr>
            </w:pPr>
            <w:r>
              <w:rPr>
                <w:sz w:val="16"/>
              </w:rPr>
              <w:t>S6-221074</w:t>
            </w:r>
          </w:p>
        </w:tc>
        <w:tc>
          <w:tcPr>
            <w:tcW w:w="0" w:type="auto"/>
          </w:tcPr>
          <w:p w14:paraId="696DA694" w14:textId="41F3B46E" w:rsidR="00C44187" w:rsidRPr="00C44187" w:rsidRDefault="00C44187" w:rsidP="001C2B38">
            <w:pPr>
              <w:pStyle w:val="TAL"/>
              <w:keepNext w:val="0"/>
              <w:keepLines w:val="0"/>
              <w:widowControl w:val="0"/>
              <w:rPr>
                <w:sz w:val="16"/>
              </w:rPr>
            </w:pPr>
            <w:r>
              <w:rPr>
                <w:sz w:val="16"/>
              </w:rPr>
              <w:t>new KI on Support for load control for VAL applications</w:t>
            </w:r>
          </w:p>
        </w:tc>
        <w:tc>
          <w:tcPr>
            <w:tcW w:w="0" w:type="auto"/>
          </w:tcPr>
          <w:p w14:paraId="2E9C651E" w14:textId="3D5DBB13"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40DFF236" w14:textId="4FDE9CF2" w:rsidR="00C44187" w:rsidRPr="00C44187" w:rsidRDefault="00C44187" w:rsidP="001C2B38">
            <w:pPr>
              <w:pStyle w:val="TAL"/>
              <w:keepNext w:val="0"/>
              <w:keepLines w:val="0"/>
              <w:widowControl w:val="0"/>
              <w:rPr>
                <w:sz w:val="16"/>
              </w:rPr>
            </w:pPr>
            <w:r>
              <w:rPr>
                <w:sz w:val="16"/>
              </w:rPr>
              <w:t>revised</w:t>
            </w:r>
          </w:p>
        </w:tc>
        <w:tc>
          <w:tcPr>
            <w:tcW w:w="0" w:type="auto"/>
          </w:tcPr>
          <w:p w14:paraId="6A5BD1F0" w14:textId="77777777" w:rsidR="00C44187" w:rsidRPr="00C44187" w:rsidRDefault="00C44187" w:rsidP="001C2B38">
            <w:pPr>
              <w:pStyle w:val="TAL"/>
              <w:keepNext w:val="0"/>
              <w:keepLines w:val="0"/>
              <w:widowControl w:val="0"/>
              <w:rPr>
                <w:sz w:val="16"/>
              </w:rPr>
            </w:pPr>
          </w:p>
        </w:tc>
        <w:tc>
          <w:tcPr>
            <w:tcW w:w="0" w:type="auto"/>
          </w:tcPr>
          <w:p w14:paraId="5F91D999" w14:textId="2A37CFF9" w:rsidR="00C44187" w:rsidRPr="00C44187" w:rsidRDefault="00C44187" w:rsidP="001C2B38">
            <w:pPr>
              <w:pStyle w:val="TAL"/>
              <w:keepNext w:val="0"/>
              <w:keepLines w:val="0"/>
              <w:widowControl w:val="0"/>
              <w:rPr>
                <w:sz w:val="16"/>
              </w:rPr>
            </w:pPr>
            <w:r>
              <w:rPr>
                <w:sz w:val="16"/>
              </w:rPr>
              <w:t>S6-221377</w:t>
            </w:r>
          </w:p>
        </w:tc>
      </w:tr>
      <w:tr w:rsidR="00C44187" w14:paraId="5E187940" w14:textId="77777777" w:rsidTr="00C44187">
        <w:tc>
          <w:tcPr>
            <w:tcW w:w="0" w:type="auto"/>
          </w:tcPr>
          <w:p w14:paraId="275B59DB" w14:textId="6BF08705" w:rsidR="00C44187" w:rsidRPr="00C44187" w:rsidRDefault="00C44187" w:rsidP="001C2B38">
            <w:pPr>
              <w:pStyle w:val="TAL"/>
              <w:keepNext w:val="0"/>
              <w:keepLines w:val="0"/>
              <w:widowControl w:val="0"/>
              <w:rPr>
                <w:sz w:val="16"/>
              </w:rPr>
            </w:pPr>
            <w:r>
              <w:rPr>
                <w:sz w:val="16"/>
              </w:rPr>
              <w:t>S6-221075</w:t>
            </w:r>
          </w:p>
        </w:tc>
        <w:tc>
          <w:tcPr>
            <w:tcW w:w="0" w:type="auto"/>
          </w:tcPr>
          <w:p w14:paraId="76930005" w14:textId="0578A93B" w:rsidR="00C44187" w:rsidRPr="00C44187" w:rsidRDefault="00C44187" w:rsidP="001C2B38">
            <w:pPr>
              <w:pStyle w:val="TAL"/>
              <w:keepNext w:val="0"/>
              <w:keepLines w:val="0"/>
              <w:widowControl w:val="0"/>
              <w:rPr>
                <w:sz w:val="16"/>
              </w:rPr>
            </w:pPr>
            <w:r>
              <w:rPr>
                <w:sz w:val="16"/>
              </w:rPr>
              <w:t>NS Info delivery general</w:t>
            </w:r>
          </w:p>
        </w:tc>
        <w:tc>
          <w:tcPr>
            <w:tcW w:w="0" w:type="auto"/>
          </w:tcPr>
          <w:p w14:paraId="0074BB61" w14:textId="0100EAD2" w:rsidR="00C44187" w:rsidRPr="00C44187" w:rsidRDefault="00C44187" w:rsidP="001C2B38">
            <w:pPr>
              <w:pStyle w:val="TAL"/>
              <w:keepNext w:val="0"/>
              <w:keepLines w:val="0"/>
              <w:widowControl w:val="0"/>
              <w:rPr>
                <w:sz w:val="16"/>
              </w:rPr>
            </w:pPr>
            <w:r>
              <w:rPr>
                <w:sz w:val="16"/>
              </w:rPr>
              <w:t>Samsung Electronics</w:t>
            </w:r>
          </w:p>
        </w:tc>
        <w:tc>
          <w:tcPr>
            <w:tcW w:w="0" w:type="auto"/>
          </w:tcPr>
          <w:p w14:paraId="19451996" w14:textId="1B3D181D" w:rsidR="00C44187" w:rsidRPr="00C44187" w:rsidRDefault="00C44187" w:rsidP="001C2B38">
            <w:pPr>
              <w:pStyle w:val="TAL"/>
              <w:keepNext w:val="0"/>
              <w:keepLines w:val="0"/>
              <w:widowControl w:val="0"/>
              <w:rPr>
                <w:sz w:val="16"/>
              </w:rPr>
            </w:pPr>
            <w:r>
              <w:rPr>
                <w:sz w:val="16"/>
              </w:rPr>
              <w:t>postponed</w:t>
            </w:r>
          </w:p>
        </w:tc>
        <w:tc>
          <w:tcPr>
            <w:tcW w:w="0" w:type="auto"/>
          </w:tcPr>
          <w:p w14:paraId="0AF33C74" w14:textId="11D2CF41" w:rsidR="00C44187" w:rsidRPr="00C44187" w:rsidRDefault="00C44187" w:rsidP="001C2B38">
            <w:pPr>
              <w:pStyle w:val="TAL"/>
              <w:keepNext w:val="0"/>
              <w:keepLines w:val="0"/>
              <w:widowControl w:val="0"/>
              <w:rPr>
                <w:sz w:val="16"/>
              </w:rPr>
            </w:pPr>
            <w:r>
              <w:rPr>
                <w:sz w:val="16"/>
              </w:rPr>
              <w:t>S6-220836</w:t>
            </w:r>
          </w:p>
        </w:tc>
        <w:tc>
          <w:tcPr>
            <w:tcW w:w="0" w:type="auto"/>
          </w:tcPr>
          <w:p w14:paraId="3062EC85" w14:textId="77777777" w:rsidR="00C44187" w:rsidRPr="00C44187" w:rsidRDefault="00C44187" w:rsidP="001C2B38">
            <w:pPr>
              <w:pStyle w:val="TAL"/>
              <w:keepNext w:val="0"/>
              <w:keepLines w:val="0"/>
              <w:widowControl w:val="0"/>
              <w:rPr>
                <w:sz w:val="16"/>
              </w:rPr>
            </w:pPr>
          </w:p>
        </w:tc>
      </w:tr>
      <w:tr w:rsidR="00C44187" w14:paraId="083AFB98" w14:textId="77777777" w:rsidTr="00C44187">
        <w:tc>
          <w:tcPr>
            <w:tcW w:w="0" w:type="auto"/>
          </w:tcPr>
          <w:p w14:paraId="22A82483" w14:textId="59D2AD37" w:rsidR="00C44187" w:rsidRPr="00C44187" w:rsidRDefault="00C44187" w:rsidP="001C2B38">
            <w:pPr>
              <w:pStyle w:val="TAL"/>
              <w:keepNext w:val="0"/>
              <w:keepLines w:val="0"/>
              <w:widowControl w:val="0"/>
              <w:rPr>
                <w:sz w:val="16"/>
              </w:rPr>
            </w:pPr>
            <w:r>
              <w:rPr>
                <w:sz w:val="16"/>
              </w:rPr>
              <w:t>S6-221076</w:t>
            </w:r>
          </w:p>
        </w:tc>
        <w:tc>
          <w:tcPr>
            <w:tcW w:w="0" w:type="auto"/>
          </w:tcPr>
          <w:p w14:paraId="278D8923" w14:textId="024BFD43" w:rsidR="00C44187" w:rsidRPr="00C44187" w:rsidRDefault="00C44187" w:rsidP="001C2B38">
            <w:pPr>
              <w:pStyle w:val="TAL"/>
              <w:keepNext w:val="0"/>
              <w:keepLines w:val="0"/>
              <w:widowControl w:val="0"/>
              <w:rPr>
                <w:sz w:val="16"/>
              </w:rPr>
            </w:pPr>
            <w:r>
              <w:rPr>
                <w:sz w:val="16"/>
              </w:rPr>
              <w:t>NS Info delivery with VAL request</w:t>
            </w:r>
          </w:p>
        </w:tc>
        <w:tc>
          <w:tcPr>
            <w:tcW w:w="0" w:type="auto"/>
          </w:tcPr>
          <w:p w14:paraId="7BD2CB7E" w14:textId="383FA47E" w:rsidR="00C44187" w:rsidRPr="00C44187" w:rsidRDefault="00C44187" w:rsidP="001C2B38">
            <w:pPr>
              <w:pStyle w:val="TAL"/>
              <w:keepNext w:val="0"/>
              <w:keepLines w:val="0"/>
              <w:widowControl w:val="0"/>
              <w:rPr>
                <w:sz w:val="16"/>
              </w:rPr>
            </w:pPr>
            <w:r>
              <w:rPr>
                <w:sz w:val="16"/>
              </w:rPr>
              <w:t>Samsung Electronics</w:t>
            </w:r>
          </w:p>
        </w:tc>
        <w:tc>
          <w:tcPr>
            <w:tcW w:w="0" w:type="auto"/>
          </w:tcPr>
          <w:p w14:paraId="60D5A16C" w14:textId="7C96559B" w:rsidR="00C44187" w:rsidRPr="00C44187" w:rsidRDefault="00C44187" w:rsidP="001C2B38">
            <w:pPr>
              <w:pStyle w:val="TAL"/>
              <w:keepNext w:val="0"/>
              <w:keepLines w:val="0"/>
              <w:widowControl w:val="0"/>
              <w:rPr>
                <w:sz w:val="16"/>
              </w:rPr>
            </w:pPr>
            <w:r>
              <w:rPr>
                <w:sz w:val="16"/>
              </w:rPr>
              <w:t>postponed</w:t>
            </w:r>
          </w:p>
        </w:tc>
        <w:tc>
          <w:tcPr>
            <w:tcW w:w="0" w:type="auto"/>
          </w:tcPr>
          <w:p w14:paraId="7E9EA7CA" w14:textId="77777777" w:rsidR="00C44187" w:rsidRPr="00C44187" w:rsidRDefault="00C44187" w:rsidP="001C2B38">
            <w:pPr>
              <w:pStyle w:val="TAL"/>
              <w:keepNext w:val="0"/>
              <w:keepLines w:val="0"/>
              <w:widowControl w:val="0"/>
              <w:rPr>
                <w:sz w:val="16"/>
              </w:rPr>
            </w:pPr>
          </w:p>
        </w:tc>
        <w:tc>
          <w:tcPr>
            <w:tcW w:w="0" w:type="auto"/>
          </w:tcPr>
          <w:p w14:paraId="2797DE61" w14:textId="77777777" w:rsidR="00C44187" w:rsidRPr="00C44187" w:rsidRDefault="00C44187" w:rsidP="001C2B38">
            <w:pPr>
              <w:pStyle w:val="TAL"/>
              <w:keepNext w:val="0"/>
              <w:keepLines w:val="0"/>
              <w:widowControl w:val="0"/>
              <w:rPr>
                <w:sz w:val="16"/>
              </w:rPr>
            </w:pPr>
          </w:p>
        </w:tc>
      </w:tr>
      <w:tr w:rsidR="00C44187" w14:paraId="5BC2317E" w14:textId="77777777" w:rsidTr="00C44187">
        <w:tc>
          <w:tcPr>
            <w:tcW w:w="0" w:type="auto"/>
          </w:tcPr>
          <w:p w14:paraId="2DCB4E5A" w14:textId="43F18983" w:rsidR="00C44187" w:rsidRPr="00C44187" w:rsidRDefault="00C44187" w:rsidP="001C2B38">
            <w:pPr>
              <w:pStyle w:val="TAL"/>
              <w:keepNext w:val="0"/>
              <w:keepLines w:val="0"/>
              <w:widowControl w:val="0"/>
              <w:rPr>
                <w:sz w:val="16"/>
              </w:rPr>
            </w:pPr>
            <w:r>
              <w:rPr>
                <w:sz w:val="16"/>
              </w:rPr>
              <w:t>S6-221077</w:t>
            </w:r>
          </w:p>
        </w:tc>
        <w:tc>
          <w:tcPr>
            <w:tcW w:w="0" w:type="auto"/>
          </w:tcPr>
          <w:p w14:paraId="6B898DBD" w14:textId="24353F28" w:rsidR="00C44187" w:rsidRPr="00C44187" w:rsidRDefault="00C44187" w:rsidP="001C2B38">
            <w:pPr>
              <w:pStyle w:val="TAL"/>
              <w:keepNext w:val="0"/>
              <w:keepLines w:val="0"/>
              <w:widowControl w:val="0"/>
              <w:rPr>
                <w:sz w:val="16"/>
              </w:rPr>
            </w:pPr>
            <w:r>
              <w:rPr>
                <w:sz w:val="16"/>
              </w:rPr>
              <w:t>MC GW UnMapGroupToBearer request and response procedure</w:t>
            </w:r>
          </w:p>
        </w:tc>
        <w:tc>
          <w:tcPr>
            <w:tcW w:w="0" w:type="auto"/>
          </w:tcPr>
          <w:p w14:paraId="170F6A99" w14:textId="29C4AFD5"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45792874" w14:textId="799A5119" w:rsidR="00C44187" w:rsidRPr="00C44187" w:rsidRDefault="00C44187" w:rsidP="001C2B38">
            <w:pPr>
              <w:pStyle w:val="TAL"/>
              <w:keepNext w:val="0"/>
              <w:keepLines w:val="0"/>
              <w:widowControl w:val="0"/>
              <w:rPr>
                <w:sz w:val="16"/>
              </w:rPr>
            </w:pPr>
            <w:r>
              <w:rPr>
                <w:sz w:val="16"/>
              </w:rPr>
              <w:t>agreed</w:t>
            </w:r>
          </w:p>
        </w:tc>
        <w:tc>
          <w:tcPr>
            <w:tcW w:w="0" w:type="auto"/>
          </w:tcPr>
          <w:p w14:paraId="5411BECF" w14:textId="77777777" w:rsidR="00C44187" w:rsidRPr="00C44187" w:rsidRDefault="00C44187" w:rsidP="001C2B38">
            <w:pPr>
              <w:pStyle w:val="TAL"/>
              <w:keepNext w:val="0"/>
              <w:keepLines w:val="0"/>
              <w:widowControl w:val="0"/>
              <w:rPr>
                <w:sz w:val="16"/>
              </w:rPr>
            </w:pPr>
          </w:p>
        </w:tc>
        <w:tc>
          <w:tcPr>
            <w:tcW w:w="0" w:type="auto"/>
          </w:tcPr>
          <w:p w14:paraId="47D1EEC7" w14:textId="77777777" w:rsidR="00C44187" w:rsidRPr="00C44187" w:rsidRDefault="00C44187" w:rsidP="001C2B38">
            <w:pPr>
              <w:pStyle w:val="TAL"/>
              <w:keepNext w:val="0"/>
              <w:keepLines w:val="0"/>
              <w:widowControl w:val="0"/>
              <w:rPr>
                <w:sz w:val="16"/>
              </w:rPr>
            </w:pPr>
          </w:p>
        </w:tc>
      </w:tr>
      <w:tr w:rsidR="00C44187" w14:paraId="183FC583" w14:textId="77777777" w:rsidTr="00C44187">
        <w:tc>
          <w:tcPr>
            <w:tcW w:w="0" w:type="auto"/>
          </w:tcPr>
          <w:p w14:paraId="7667C935" w14:textId="6188F1D4" w:rsidR="00C44187" w:rsidRPr="00C44187" w:rsidRDefault="00C44187" w:rsidP="001C2B38">
            <w:pPr>
              <w:pStyle w:val="TAL"/>
              <w:keepNext w:val="0"/>
              <w:keepLines w:val="0"/>
              <w:widowControl w:val="0"/>
              <w:rPr>
                <w:sz w:val="16"/>
              </w:rPr>
            </w:pPr>
            <w:r>
              <w:rPr>
                <w:sz w:val="16"/>
              </w:rPr>
              <w:t>S6-221078</w:t>
            </w:r>
          </w:p>
        </w:tc>
        <w:tc>
          <w:tcPr>
            <w:tcW w:w="0" w:type="auto"/>
          </w:tcPr>
          <w:p w14:paraId="069EF902" w14:textId="5DB2378B" w:rsidR="00C44187" w:rsidRPr="00C44187" w:rsidRDefault="00C44187" w:rsidP="001C2B38">
            <w:pPr>
              <w:pStyle w:val="TAL"/>
              <w:keepNext w:val="0"/>
              <w:keepLines w:val="0"/>
              <w:widowControl w:val="0"/>
              <w:rPr>
                <w:sz w:val="16"/>
              </w:rPr>
            </w:pPr>
            <w:r>
              <w:rPr>
                <w:sz w:val="16"/>
              </w:rPr>
              <w:t>NS Info Delivery with subscription</w:t>
            </w:r>
          </w:p>
        </w:tc>
        <w:tc>
          <w:tcPr>
            <w:tcW w:w="0" w:type="auto"/>
          </w:tcPr>
          <w:p w14:paraId="1BC373DB" w14:textId="1909AE0F" w:rsidR="00C44187" w:rsidRPr="00C44187" w:rsidRDefault="00C44187" w:rsidP="001C2B38">
            <w:pPr>
              <w:pStyle w:val="TAL"/>
              <w:keepNext w:val="0"/>
              <w:keepLines w:val="0"/>
              <w:widowControl w:val="0"/>
              <w:rPr>
                <w:sz w:val="16"/>
              </w:rPr>
            </w:pPr>
            <w:r>
              <w:rPr>
                <w:sz w:val="16"/>
              </w:rPr>
              <w:t>Samsung Electronics</w:t>
            </w:r>
          </w:p>
        </w:tc>
        <w:tc>
          <w:tcPr>
            <w:tcW w:w="0" w:type="auto"/>
          </w:tcPr>
          <w:p w14:paraId="34405FE4" w14:textId="236731C5" w:rsidR="00C44187" w:rsidRPr="00C44187" w:rsidRDefault="00C44187" w:rsidP="001C2B38">
            <w:pPr>
              <w:pStyle w:val="TAL"/>
              <w:keepNext w:val="0"/>
              <w:keepLines w:val="0"/>
              <w:widowControl w:val="0"/>
              <w:rPr>
                <w:sz w:val="16"/>
              </w:rPr>
            </w:pPr>
            <w:r>
              <w:rPr>
                <w:sz w:val="16"/>
              </w:rPr>
              <w:t>postponed</w:t>
            </w:r>
          </w:p>
        </w:tc>
        <w:tc>
          <w:tcPr>
            <w:tcW w:w="0" w:type="auto"/>
          </w:tcPr>
          <w:p w14:paraId="24AB84AC" w14:textId="77777777" w:rsidR="00C44187" w:rsidRPr="00C44187" w:rsidRDefault="00C44187" w:rsidP="001C2B38">
            <w:pPr>
              <w:pStyle w:val="TAL"/>
              <w:keepNext w:val="0"/>
              <w:keepLines w:val="0"/>
              <w:widowControl w:val="0"/>
              <w:rPr>
                <w:sz w:val="16"/>
              </w:rPr>
            </w:pPr>
          </w:p>
        </w:tc>
        <w:tc>
          <w:tcPr>
            <w:tcW w:w="0" w:type="auto"/>
          </w:tcPr>
          <w:p w14:paraId="630D81F7" w14:textId="77777777" w:rsidR="00C44187" w:rsidRPr="00C44187" w:rsidRDefault="00C44187" w:rsidP="001C2B38">
            <w:pPr>
              <w:pStyle w:val="TAL"/>
              <w:keepNext w:val="0"/>
              <w:keepLines w:val="0"/>
              <w:widowControl w:val="0"/>
              <w:rPr>
                <w:sz w:val="16"/>
              </w:rPr>
            </w:pPr>
          </w:p>
        </w:tc>
      </w:tr>
      <w:tr w:rsidR="00C44187" w14:paraId="6A4F3884" w14:textId="77777777" w:rsidTr="00C44187">
        <w:tc>
          <w:tcPr>
            <w:tcW w:w="0" w:type="auto"/>
          </w:tcPr>
          <w:p w14:paraId="0A07CAAB" w14:textId="7C381463" w:rsidR="00C44187" w:rsidRPr="00C44187" w:rsidRDefault="00C44187" w:rsidP="001C2B38">
            <w:pPr>
              <w:pStyle w:val="TAL"/>
              <w:keepNext w:val="0"/>
              <w:keepLines w:val="0"/>
              <w:widowControl w:val="0"/>
              <w:rPr>
                <w:sz w:val="16"/>
              </w:rPr>
            </w:pPr>
            <w:r>
              <w:rPr>
                <w:sz w:val="16"/>
              </w:rPr>
              <w:t>S6-221079</w:t>
            </w:r>
          </w:p>
        </w:tc>
        <w:tc>
          <w:tcPr>
            <w:tcW w:w="0" w:type="auto"/>
          </w:tcPr>
          <w:p w14:paraId="67F6B5D2" w14:textId="0E732483" w:rsidR="00C44187" w:rsidRPr="00C44187" w:rsidRDefault="00C44187" w:rsidP="001C2B38">
            <w:pPr>
              <w:pStyle w:val="TAL"/>
              <w:keepNext w:val="0"/>
              <w:keepLines w:val="0"/>
              <w:widowControl w:val="0"/>
              <w:rPr>
                <w:sz w:val="16"/>
              </w:rPr>
            </w:pPr>
            <w:r>
              <w:rPr>
                <w:sz w:val="16"/>
              </w:rPr>
              <w:t>Allow the user to restrict the dissemination of the location information</w:t>
            </w:r>
          </w:p>
        </w:tc>
        <w:tc>
          <w:tcPr>
            <w:tcW w:w="0" w:type="auto"/>
          </w:tcPr>
          <w:p w14:paraId="7EAA1FDD" w14:textId="724C6385"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5F9554AC" w14:textId="7792CC6A" w:rsidR="00C44187" w:rsidRPr="00C44187" w:rsidRDefault="00C44187" w:rsidP="001C2B38">
            <w:pPr>
              <w:pStyle w:val="TAL"/>
              <w:keepNext w:val="0"/>
              <w:keepLines w:val="0"/>
              <w:widowControl w:val="0"/>
              <w:rPr>
                <w:sz w:val="16"/>
              </w:rPr>
            </w:pPr>
            <w:r>
              <w:rPr>
                <w:sz w:val="16"/>
              </w:rPr>
              <w:t>noted</w:t>
            </w:r>
          </w:p>
        </w:tc>
        <w:tc>
          <w:tcPr>
            <w:tcW w:w="0" w:type="auto"/>
          </w:tcPr>
          <w:p w14:paraId="7EDE4031" w14:textId="77777777" w:rsidR="00C44187" w:rsidRPr="00C44187" w:rsidRDefault="00C44187" w:rsidP="001C2B38">
            <w:pPr>
              <w:pStyle w:val="TAL"/>
              <w:keepNext w:val="0"/>
              <w:keepLines w:val="0"/>
              <w:widowControl w:val="0"/>
              <w:rPr>
                <w:sz w:val="16"/>
              </w:rPr>
            </w:pPr>
          </w:p>
        </w:tc>
        <w:tc>
          <w:tcPr>
            <w:tcW w:w="0" w:type="auto"/>
          </w:tcPr>
          <w:p w14:paraId="2F51A5B7" w14:textId="77777777" w:rsidR="00C44187" w:rsidRPr="00C44187" w:rsidRDefault="00C44187" w:rsidP="001C2B38">
            <w:pPr>
              <w:pStyle w:val="TAL"/>
              <w:keepNext w:val="0"/>
              <w:keepLines w:val="0"/>
              <w:widowControl w:val="0"/>
              <w:rPr>
                <w:sz w:val="16"/>
              </w:rPr>
            </w:pPr>
          </w:p>
        </w:tc>
      </w:tr>
      <w:tr w:rsidR="00C44187" w14:paraId="2A05CF8D" w14:textId="77777777" w:rsidTr="00C44187">
        <w:tc>
          <w:tcPr>
            <w:tcW w:w="0" w:type="auto"/>
          </w:tcPr>
          <w:p w14:paraId="1C34060F" w14:textId="3BF8193C" w:rsidR="00C44187" w:rsidRPr="00C44187" w:rsidRDefault="00C44187" w:rsidP="001C2B38">
            <w:pPr>
              <w:pStyle w:val="TAL"/>
              <w:keepNext w:val="0"/>
              <w:keepLines w:val="0"/>
              <w:widowControl w:val="0"/>
              <w:rPr>
                <w:sz w:val="16"/>
              </w:rPr>
            </w:pPr>
            <w:r>
              <w:rPr>
                <w:sz w:val="16"/>
              </w:rPr>
              <w:t>S6-221080</w:t>
            </w:r>
          </w:p>
        </w:tc>
        <w:tc>
          <w:tcPr>
            <w:tcW w:w="0" w:type="auto"/>
          </w:tcPr>
          <w:p w14:paraId="12D93ED3" w14:textId="37ECDCF0" w:rsidR="00C44187" w:rsidRPr="00C44187" w:rsidRDefault="00C44187" w:rsidP="001C2B38">
            <w:pPr>
              <w:pStyle w:val="TAL"/>
              <w:keepNext w:val="0"/>
              <w:keepLines w:val="0"/>
              <w:widowControl w:val="0"/>
              <w:rPr>
                <w:sz w:val="16"/>
              </w:rPr>
            </w:pPr>
            <w:r>
              <w:rPr>
                <w:sz w:val="16"/>
              </w:rPr>
              <w:t>NS Info Notify</w:t>
            </w:r>
          </w:p>
        </w:tc>
        <w:tc>
          <w:tcPr>
            <w:tcW w:w="0" w:type="auto"/>
          </w:tcPr>
          <w:p w14:paraId="334BE22B" w14:textId="14E4C5F2" w:rsidR="00C44187" w:rsidRPr="00C44187" w:rsidRDefault="00C44187" w:rsidP="001C2B38">
            <w:pPr>
              <w:pStyle w:val="TAL"/>
              <w:keepNext w:val="0"/>
              <w:keepLines w:val="0"/>
              <w:widowControl w:val="0"/>
              <w:rPr>
                <w:sz w:val="16"/>
              </w:rPr>
            </w:pPr>
            <w:r>
              <w:rPr>
                <w:sz w:val="16"/>
              </w:rPr>
              <w:t>Samsung Electronics</w:t>
            </w:r>
          </w:p>
        </w:tc>
        <w:tc>
          <w:tcPr>
            <w:tcW w:w="0" w:type="auto"/>
          </w:tcPr>
          <w:p w14:paraId="01306A56" w14:textId="278A97D4" w:rsidR="00C44187" w:rsidRPr="00C44187" w:rsidRDefault="00C44187" w:rsidP="001C2B38">
            <w:pPr>
              <w:pStyle w:val="TAL"/>
              <w:keepNext w:val="0"/>
              <w:keepLines w:val="0"/>
              <w:widowControl w:val="0"/>
              <w:rPr>
                <w:sz w:val="16"/>
              </w:rPr>
            </w:pPr>
            <w:r>
              <w:rPr>
                <w:sz w:val="16"/>
              </w:rPr>
              <w:t>postponed</w:t>
            </w:r>
          </w:p>
        </w:tc>
        <w:tc>
          <w:tcPr>
            <w:tcW w:w="0" w:type="auto"/>
          </w:tcPr>
          <w:p w14:paraId="396C0922" w14:textId="77777777" w:rsidR="00C44187" w:rsidRPr="00C44187" w:rsidRDefault="00C44187" w:rsidP="001C2B38">
            <w:pPr>
              <w:pStyle w:val="TAL"/>
              <w:keepNext w:val="0"/>
              <w:keepLines w:val="0"/>
              <w:widowControl w:val="0"/>
              <w:rPr>
                <w:sz w:val="16"/>
              </w:rPr>
            </w:pPr>
          </w:p>
        </w:tc>
        <w:tc>
          <w:tcPr>
            <w:tcW w:w="0" w:type="auto"/>
          </w:tcPr>
          <w:p w14:paraId="00A7376C" w14:textId="77777777" w:rsidR="00C44187" w:rsidRPr="00C44187" w:rsidRDefault="00C44187" w:rsidP="001C2B38">
            <w:pPr>
              <w:pStyle w:val="TAL"/>
              <w:keepNext w:val="0"/>
              <w:keepLines w:val="0"/>
              <w:widowControl w:val="0"/>
              <w:rPr>
                <w:sz w:val="16"/>
              </w:rPr>
            </w:pPr>
          </w:p>
        </w:tc>
      </w:tr>
      <w:tr w:rsidR="00C44187" w14:paraId="3A615890" w14:textId="77777777" w:rsidTr="00C44187">
        <w:tc>
          <w:tcPr>
            <w:tcW w:w="0" w:type="auto"/>
          </w:tcPr>
          <w:p w14:paraId="75015FC4" w14:textId="438F4D0D" w:rsidR="00C44187" w:rsidRPr="00C44187" w:rsidRDefault="00C44187" w:rsidP="001C2B38">
            <w:pPr>
              <w:pStyle w:val="TAL"/>
              <w:keepNext w:val="0"/>
              <w:keepLines w:val="0"/>
              <w:widowControl w:val="0"/>
              <w:rPr>
                <w:sz w:val="16"/>
              </w:rPr>
            </w:pPr>
            <w:r>
              <w:rPr>
                <w:sz w:val="16"/>
              </w:rPr>
              <w:t>S6-221081</w:t>
            </w:r>
          </w:p>
        </w:tc>
        <w:tc>
          <w:tcPr>
            <w:tcW w:w="0" w:type="auto"/>
          </w:tcPr>
          <w:p w14:paraId="50C3D5AB" w14:textId="6B8BC329" w:rsidR="00C44187" w:rsidRPr="00C44187" w:rsidRDefault="00C44187" w:rsidP="001C2B38">
            <w:pPr>
              <w:pStyle w:val="TAL"/>
              <w:keepNext w:val="0"/>
              <w:keepLines w:val="0"/>
              <w:widowControl w:val="0"/>
              <w:rPr>
                <w:sz w:val="16"/>
              </w:rPr>
            </w:pPr>
            <w:r>
              <w:rPr>
                <w:sz w:val="16"/>
              </w:rPr>
              <w:t>Allow the user to restrict the dissemination of the location information – MCPTT Configuration</w:t>
            </w:r>
          </w:p>
        </w:tc>
        <w:tc>
          <w:tcPr>
            <w:tcW w:w="0" w:type="auto"/>
          </w:tcPr>
          <w:p w14:paraId="03E8D784" w14:textId="6BCAFB1F"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16A0A6FE" w14:textId="6510BE95" w:rsidR="00C44187" w:rsidRPr="00C44187" w:rsidRDefault="00C44187" w:rsidP="001C2B38">
            <w:pPr>
              <w:pStyle w:val="TAL"/>
              <w:keepNext w:val="0"/>
              <w:keepLines w:val="0"/>
              <w:widowControl w:val="0"/>
              <w:rPr>
                <w:sz w:val="16"/>
              </w:rPr>
            </w:pPr>
            <w:r>
              <w:rPr>
                <w:sz w:val="16"/>
              </w:rPr>
              <w:t>revised</w:t>
            </w:r>
          </w:p>
        </w:tc>
        <w:tc>
          <w:tcPr>
            <w:tcW w:w="0" w:type="auto"/>
          </w:tcPr>
          <w:p w14:paraId="2C330F0E" w14:textId="77777777" w:rsidR="00C44187" w:rsidRPr="00C44187" w:rsidRDefault="00C44187" w:rsidP="001C2B38">
            <w:pPr>
              <w:pStyle w:val="TAL"/>
              <w:keepNext w:val="0"/>
              <w:keepLines w:val="0"/>
              <w:widowControl w:val="0"/>
              <w:rPr>
                <w:sz w:val="16"/>
              </w:rPr>
            </w:pPr>
          </w:p>
        </w:tc>
        <w:tc>
          <w:tcPr>
            <w:tcW w:w="0" w:type="auto"/>
          </w:tcPr>
          <w:p w14:paraId="3DD54914" w14:textId="4E6C50BD" w:rsidR="00C44187" w:rsidRPr="00C44187" w:rsidRDefault="00C44187" w:rsidP="001C2B38">
            <w:pPr>
              <w:pStyle w:val="TAL"/>
              <w:keepNext w:val="0"/>
              <w:keepLines w:val="0"/>
              <w:widowControl w:val="0"/>
              <w:rPr>
                <w:sz w:val="16"/>
              </w:rPr>
            </w:pPr>
            <w:r>
              <w:rPr>
                <w:sz w:val="16"/>
              </w:rPr>
              <w:t>S6-221344</w:t>
            </w:r>
          </w:p>
        </w:tc>
      </w:tr>
      <w:tr w:rsidR="00C44187" w14:paraId="44E451FB" w14:textId="77777777" w:rsidTr="00C44187">
        <w:tc>
          <w:tcPr>
            <w:tcW w:w="0" w:type="auto"/>
          </w:tcPr>
          <w:p w14:paraId="785D5B38" w14:textId="0629D7D0" w:rsidR="00C44187" w:rsidRPr="00C44187" w:rsidRDefault="00C44187" w:rsidP="001C2B38">
            <w:pPr>
              <w:pStyle w:val="TAL"/>
              <w:keepNext w:val="0"/>
              <w:keepLines w:val="0"/>
              <w:widowControl w:val="0"/>
              <w:rPr>
                <w:sz w:val="16"/>
              </w:rPr>
            </w:pPr>
            <w:r>
              <w:rPr>
                <w:sz w:val="16"/>
              </w:rPr>
              <w:t>S6-221082</w:t>
            </w:r>
          </w:p>
        </w:tc>
        <w:tc>
          <w:tcPr>
            <w:tcW w:w="0" w:type="auto"/>
          </w:tcPr>
          <w:p w14:paraId="308165C3" w14:textId="0E4900EF" w:rsidR="00C44187" w:rsidRPr="00C44187" w:rsidRDefault="00C44187" w:rsidP="001C2B38">
            <w:pPr>
              <w:pStyle w:val="TAL"/>
              <w:keepNext w:val="0"/>
              <w:keepLines w:val="0"/>
              <w:widowControl w:val="0"/>
              <w:rPr>
                <w:sz w:val="16"/>
              </w:rPr>
            </w:pPr>
            <w:r>
              <w:rPr>
                <w:sz w:val="16"/>
              </w:rPr>
              <w:t>NS Info delivery in Registration phase</w:t>
            </w:r>
          </w:p>
        </w:tc>
        <w:tc>
          <w:tcPr>
            <w:tcW w:w="0" w:type="auto"/>
          </w:tcPr>
          <w:p w14:paraId="6F29AB66" w14:textId="21B59769" w:rsidR="00C44187" w:rsidRPr="00C44187" w:rsidRDefault="00C44187" w:rsidP="001C2B38">
            <w:pPr>
              <w:pStyle w:val="TAL"/>
              <w:keepNext w:val="0"/>
              <w:keepLines w:val="0"/>
              <w:widowControl w:val="0"/>
              <w:rPr>
                <w:sz w:val="16"/>
              </w:rPr>
            </w:pPr>
            <w:r>
              <w:rPr>
                <w:sz w:val="16"/>
              </w:rPr>
              <w:t>Samsung Electronics</w:t>
            </w:r>
          </w:p>
        </w:tc>
        <w:tc>
          <w:tcPr>
            <w:tcW w:w="0" w:type="auto"/>
          </w:tcPr>
          <w:p w14:paraId="2CA165C9" w14:textId="4E7E4EAA" w:rsidR="00C44187" w:rsidRPr="00C44187" w:rsidRDefault="00C44187" w:rsidP="001C2B38">
            <w:pPr>
              <w:pStyle w:val="TAL"/>
              <w:keepNext w:val="0"/>
              <w:keepLines w:val="0"/>
              <w:widowControl w:val="0"/>
              <w:rPr>
                <w:sz w:val="16"/>
              </w:rPr>
            </w:pPr>
            <w:r>
              <w:rPr>
                <w:sz w:val="16"/>
              </w:rPr>
              <w:t>postponed</w:t>
            </w:r>
          </w:p>
        </w:tc>
        <w:tc>
          <w:tcPr>
            <w:tcW w:w="0" w:type="auto"/>
          </w:tcPr>
          <w:p w14:paraId="46CAA211" w14:textId="5E9CC073" w:rsidR="00C44187" w:rsidRPr="00C44187" w:rsidRDefault="00C44187" w:rsidP="001C2B38">
            <w:pPr>
              <w:pStyle w:val="TAL"/>
              <w:keepNext w:val="0"/>
              <w:keepLines w:val="0"/>
              <w:widowControl w:val="0"/>
              <w:rPr>
                <w:sz w:val="16"/>
              </w:rPr>
            </w:pPr>
            <w:r>
              <w:rPr>
                <w:sz w:val="16"/>
              </w:rPr>
              <w:t>S6-220840</w:t>
            </w:r>
          </w:p>
        </w:tc>
        <w:tc>
          <w:tcPr>
            <w:tcW w:w="0" w:type="auto"/>
          </w:tcPr>
          <w:p w14:paraId="66B83C0B" w14:textId="77777777" w:rsidR="00C44187" w:rsidRPr="00C44187" w:rsidRDefault="00C44187" w:rsidP="001C2B38">
            <w:pPr>
              <w:pStyle w:val="TAL"/>
              <w:keepNext w:val="0"/>
              <w:keepLines w:val="0"/>
              <w:widowControl w:val="0"/>
              <w:rPr>
                <w:sz w:val="16"/>
              </w:rPr>
            </w:pPr>
          </w:p>
        </w:tc>
      </w:tr>
      <w:tr w:rsidR="00C44187" w14:paraId="17A39149" w14:textId="77777777" w:rsidTr="00C44187">
        <w:tc>
          <w:tcPr>
            <w:tcW w:w="0" w:type="auto"/>
          </w:tcPr>
          <w:p w14:paraId="304D5381" w14:textId="790956E9" w:rsidR="00C44187" w:rsidRPr="00C44187" w:rsidRDefault="00C44187" w:rsidP="001C2B38">
            <w:pPr>
              <w:pStyle w:val="TAL"/>
              <w:keepNext w:val="0"/>
              <w:keepLines w:val="0"/>
              <w:widowControl w:val="0"/>
              <w:rPr>
                <w:sz w:val="16"/>
              </w:rPr>
            </w:pPr>
            <w:r>
              <w:rPr>
                <w:sz w:val="16"/>
              </w:rPr>
              <w:t>S6-221083</w:t>
            </w:r>
          </w:p>
        </w:tc>
        <w:tc>
          <w:tcPr>
            <w:tcW w:w="0" w:type="auto"/>
          </w:tcPr>
          <w:p w14:paraId="21894DFD" w14:textId="76582E17" w:rsidR="00C44187" w:rsidRPr="00C44187" w:rsidRDefault="00C44187" w:rsidP="001C2B38">
            <w:pPr>
              <w:pStyle w:val="TAL"/>
              <w:keepNext w:val="0"/>
              <w:keepLines w:val="0"/>
              <w:widowControl w:val="0"/>
              <w:rPr>
                <w:sz w:val="16"/>
              </w:rPr>
            </w:pPr>
            <w:r>
              <w:rPr>
                <w:sz w:val="16"/>
              </w:rPr>
              <w:t>NS Creation by VAL server</w:t>
            </w:r>
          </w:p>
        </w:tc>
        <w:tc>
          <w:tcPr>
            <w:tcW w:w="0" w:type="auto"/>
          </w:tcPr>
          <w:p w14:paraId="2B819962" w14:textId="2FED1587" w:rsidR="00C44187" w:rsidRPr="00C44187" w:rsidRDefault="00C44187" w:rsidP="001C2B38">
            <w:pPr>
              <w:pStyle w:val="TAL"/>
              <w:keepNext w:val="0"/>
              <w:keepLines w:val="0"/>
              <w:widowControl w:val="0"/>
              <w:rPr>
                <w:sz w:val="16"/>
              </w:rPr>
            </w:pPr>
            <w:r>
              <w:rPr>
                <w:sz w:val="16"/>
              </w:rPr>
              <w:t>Samsung Electronics</w:t>
            </w:r>
          </w:p>
        </w:tc>
        <w:tc>
          <w:tcPr>
            <w:tcW w:w="0" w:type="auto"/>
          </w:tcPr>
          <w:p w14:paraId="25E62077" w14:textId="355FA88C" w:rsidR="00C44187" w:rsidRPr="00C44187" w:rsidRDefault="00C44187" w:rsidP="001C2B38">
            <w:pPr>
              <w:pStyle w:val="TAL"/>
              <w:keepNext w:val="0"/>
              <w:keepLines w:val="0"/>
              <w:widowControl w:val="0"/>
              <w:rPr>
                <w:sz w:val="16"/>
              </w:rPr>
            </w:pPr>
            <w:r>
              <w:rPr>
                <w:sz w:val="16"/>
              </w:rPr>
              <w:t>revised</w:t>
            </w:r>
          </w:p>
        </w:tc>
        <w:tc>
          <w:tcPr>
            <w:tcW w:w="0" w:type="auto"/>
          </w:tcPr>
          <w:p w14:paraId="0878433C" w14:textId="77777777" w:rsidR="00C44187" w:rsidRPr="00C44187" w:rsidRDefault="00C44187" w:rsidP="001C2B38">
            <w:pPr>
              <w:pStyle w:val="TAL"/>
              <w:keepNext w:val="0"/>
              <w:keepLines w:val="0"/>
              <w:widowControl w:val="0"/>
              <w:rPr>
                <w:sz w:val="16"/>
              </w:rPr>
            </w:pPr>
          </w:p>
        </w:tc>
        <w:tc>
          <w:tcPr>
            <w:tcW w:w="0" w:type="auto"/>
          </w:tcPr>
          <w:p w14:paraId="08B80BA6" w14:textId="31D1C7CB" w:rsidR="00C44187" w:rsidRPr="00C44187" w:rsidRDefault="00C44187" w:rsidP="001C2B38">
            <w:pPr>
              <w:pStyle w:val="TAL"/>
              <w:keepNext w:val="0"/>
              <w:keepLines w:val="0"/>
              <w:widowControl w:val="0"/>
              <w:rPr>
                <w:sz w:val="16"/>
              </w:rPr>
            </w:pPr>
            <w:r>
              <w:rPr>
                <w:sz w:val="16"/>
              </w:rPr>
              <w:t>S6-221341</w:t>
            </w:r>
          </w:p>
        </w:tc>
      </w:tr>
      <w:tr w:rsidR="00C44187" w14:paraId="2D77250C" w14:textId="77777777" w:rsidTr="00C44187">
        <w:tc>
          <w:tcPr>
            <w:tcW w:w="0" w:type="auto"/>
          </w:tcPr>
          <w:p w14:paraId="69AD0F8B" w14:textId="4ED4F628" w:rsidR="00C44187" w:rsidRPr="00C44187" w:rsidRDefault="00C44187" w:rsidP="001C2B38">
            <w:pPr>
              <w:pStyle w:val="TAL"/>
              <w:keepNext w:val="0"/>
              <w:keepLines w:val="0"/>
              <w:widowControl w:val="0"/>
              <w:rPr>
                <w:sz w:val="16"/>
              </w:rPr>
            </w:pPr>
            <w:r>
              <w:rPr>
                <w:sz w:val="16"/>
              </w:rPr>
              <w:t>S6-221084</w:t>
            </w:r>
          </w:p>
        </w:tc>
        <w:tc>
          <w:tcPr>
            <w:tcW w:w="0" w:type="auto"/>
          </w:tcPr>
          <w:p w14:paraId="2F3A2768" w14:textId="5AF42A3B" w:rsidR="00C44187" w:rsidRPr="00C44187" w:rsidRDefault="00C44187" w:rsidP="001C2B38">
            <w:pPr>
              <w:pStyle w:val="TAL"/>
              <w:keepNext w:val="0"/>
              <w:keepLines w:val="0"/>
              <w:widowControl w:val="0"/>
              <w:rPr>
                <w:sz w:val="16"/>
              </w:rPr>
            </w:pPr>
            <w:r>
              <w:rPr>
                <w:sz w:val="16"/>
              </w:rPr>
              <w:t>Allow the user to restrict the dissemination of the location information – MCData Configuration</w:t>
            </w:r>
          </w:p>
        </w:tc>
        <w:tc>
          <w:tcPr>
            <w:tcW w:w="0" w:type="auto"/>
          </w:tcPr>
          <w:p w14:paraId="65068770" w14:textId="64050122"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4686B88A" w14:textId="2F095E2D" w:rsidR="00C44187" w:rsidRPr="00C44187" w:rsidRDefault="00C44187" w:rsidP="001C2B38">
            <w:pPr>
              <w:pStyle w:val="TAL"/>
              <w:keepNext w:val="0"/>
              <w:keepLines w:val="0"/>
              <w:widowControl w:val="0"/>
              <w:rPr>
                <w:sz w:val="16"/>
              </w:rPr>
            </w:pPr>
            <w:r>
              <w:rPr>
                <w:sz w:val="16"/>
              </w:rPr>
              <w:t>agreed</w:t>
            </w:r>
          </w:p>
        </w:tc>
        <w:tc>
          <w:tcPr>
            <w:tcW w:w="0" w:type="auto"/>
          </w:tcPr>
          <w:p w14:paraId="396272B4" w14:textId="77777777" w:rsidR="00C44187" w:rsidRPr="00C44187" w:rsidRDefault="00C44187" w:rsidP="001C2B38">
            <w:pPr>
              <w:pStyle w:val="TAL"/>
              <w:keepNext w:val="0"/>
              <w:keepLines w:val="0"/>
              <w:widowControl w:val="0"/>
              <w:rPr>
                <w:sz w:val="16"/>
              </w:rPr>
            </w:pPr>
          </w:p>
        </w:tc>
        <w:tc>
          <w:tcPr>
            <w:tcW w:w="0" w:type="auto"/>
          </w:tcPr>
          <w:p w14:paraId="10D744CD" w14:textId="77777777" w:rsidR="00C44187" w:rsidRPr="00C44187" w:rsidRDefault="00C44187" w:rsidP="001C2B38">
            <w:pPr>
              <w:pStyle w:val="TAL"/>
              <w:keepNext w:val="0"/>
              <w:keepLines w:val="0"/>
              <w:widowControl w:val="0"/>
              <w:rPr>
                <w:sz w:val="16"/>
              </w:rPr>
            </w:pPr>
          </w:p>
        </w:tc>
      </w:tr>
      <w:tr w:rsidR="00C44187" w14:paraId="664E44B2" w14:textId="77777777" w:rsidTr="00C44187">
        <w:tc>
          <w:tcPr>
            <w:tcW w:w="0" w:type="auto"/>
          </w:tcPr>
          <w:p w14:paraId="2AE2E40C" w14:textId="63AE55ED" w:rsidR="00C44187" w:rsidRPr="00C44187" w:rsidRDefault="00C44187" w:rsidP="001C2B38">
            <w:pPr>
              <w:pStyle w:val="TAL"/>
              <w:keepNext w:val="0"/>
              <w:keepLines w:val="0"/>
              <w:widowControl w:val="0"/>
              <w:rPr>
                <w:sz w:val="16"/>
              </w:rPr>
            </w:pPr>
            <w:r>
              <w:rPr>
                <w:sz w:val="16"/>
              </w:rPr>
              <w:t>S6-221085</w:t>
            </w:r>
          </w:p>
        </w:tc>
        <w:tc>
          <w:tcPr>
            <w:tcW w:w="0" w:type="auto"/>
          </w:tcPr>
          <w:p w14:paraId="5D5371CE" w14:textId="32234934" w:rsidR="00C44187" w:rsidRPr="00C44187" w:rsidRDefault="00C44187" w:rsidP="001C2B38">
            <w:pPr>
              <w:pStyle w:val="TAL"/>
              <w:keepNext w:val="0"/>
              <w:keepLines w:val="0"/>
              <w:widowControl w:val="0"/>
              <w:rPr>
                <w:sz w:val="16"/>
              </w:rPr>
            </w:pPr>
            <w:r>
              <w:rPr>
                <w:sz w:val="16"/>
              </w:rPr>
              <w:t>Allow the user to restrict the dissemination of the location information – MCPTT Configuration</w:t>
            </w:r>
          </w:p>
        </w:tc>
        <w:tc>
          <w:tcPr>
            <w:tcW w:w="0" w:type="auto"/>
          </w:tcPr>
          <w:p w14:paraId="6541D6AF" w14:textId="0EBC1D25"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29D5D22A" w14:textId="61B6D255" w:rsidR="00C44187" w:rsidRPr="00C44187" w:rsidRDefault="00C44187" w:rsidP="001C2B38">
            <w:pPr>
              <w:pStyle w:val="TAL"/>
              <w:keepNext w:val="0"/>
              <w:keepLines w:val="0"/>
              <w:widowControl w:val="0"/>
              <w:rPr>
                <w:sz w:val="16"/>
              </w:rPr>
            </w:pPr>
            <w:r>
              <w:rPr>
                <w:sz w:val="16"/>
              </w:rPr>
              <w:t>agreed</w:t>
            </w:r>
          </w:p>
        </w:tc>
        <w:tc>
          <w:tcPr>
            <w:tcW w:w="0" w:type="auto"/>
          </w:tcPr>
          <w:p w14:paraId="0AEC5FE4" w14:textId="77777777" w:rsidR="00C44187" w:rsidRPr="00C44187" w:rsidRDefault="00C44187" w:rsidP="001C2B38">
            <w:pPr>
              <w:pStyle w:val="TAL"/>
              <w:keepNext w:val="0"/>
              <w:keepLines w:val="0"/>
              <w:widowControl w:val="0"/>
              <w:rPr>
                <w:sz w:val="16"/>
              </w:rPr>
            </w:pPr>
          </w:p>
        </w:tc>
        <w:tc>
          <w:tcPr>
            <w:tcW w:w="0" w:type="auto"/>
          </w:tcPr>
          <w:p w14:paraId="29275E02" w14:textId="77777777" w:rsidR="00C44187" w:rsidRPr="00C44187" w:rsidRDefault="00C44187" w:rsidP="001C2B38">
            <w:pPr>
              <w:pStyle w:val="TAL"/>
              <w:keepNext w:val="0"/>
              <w:keepLines w:val="0"/>
              <w:widowControl w:val="0"/>
              <w:rPr>
                <w:sz w:val="16"/>
              </w:rPr>
            </w:pPr>
          </w:p>
        </w:tc>
      </w:tr>
      <w:tr w:rsidR="00C44187" w14:paraId="2E6ED622" w14:textId="77777777" w:rsidTr="00C44187">
        <w:tc>
          <w:tcPr>
            <w:tcW w:w="0" w:type="auto"/>
          </w:tcPr>
          <w:p w14:paraId="1FA2FCFF" w14:textId="6D19907E" w:rsidR="00C44187" w:rsidRPr="00C44187" w:rsidRDefault="00C44187" w:rsidP="001C2B38">
            <w:pPr>
              <w:pStyle w:val="TAL"/>
              <w:keepNext w:val="0"/>
              <w:keepLines w:val="0"/>
              <w:widowControl w:val="0"/>
              <w:rPr>
                <w:sz w:val="16"/>
              </w:rPr>
            </w:pPr>
            <w:r>
              <w:rPr>
                <w:sz w:val="16"/>
              </w:rPr>
              <w:t>S6-221086</w:t>
            </w:r>
          </w:p>
        </w:tc>
        <w:tc>
          <w:tcPr>
            <w:tcW w:w="0" w:type="auto"/>
          </w:tcPr>
          <w:p w14:paraId="4AD08D1D" w14:textId="08C9302E" w:rsidR="00C44187" w:rsidRPr="00C44187" w:rsidRDefault="00C44187" w:rsidP="001C2B38">
            <w:pPr>
              <w:pStyle w:val="TAL"/>
              <w:keepNext w:val="0"/>
              <w:keepLines w:val="0"/>
              <w:widowControl w:val="0"/>
              <w:rPr>
                <w:sz w:val="16"/>
              </w:rPr>
            </w:pPr>
            <w:r>
              <w:rPr>
                <w:sz w:val="16"/>
              </w:rPr>
              <w:t>Auto affiliate to MCPTT group for remotely initiated MCPTT call request procedure</w:t>
            </w:r>
          </w:p>
        </w:tc>
        <w:tc>
          <w:tcPr>
            <w:tcW w:w="0" w:type="auto"/>
          </w:tcPr>
          <w:p w14:paraId="3DC28081" w14:textId="294A18AC"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69C8AF13" w14:textId="1AA14EA9" w:rsidR="00C44187" w:rsidRPr="00C44187" w:rsidRDefault="00C44187" w:rsidP="001C2B38">
            <w:pPr>
              <w:pStyle w:val="TAL"/>
              <w:keepNext w:val="0"/>
              <w:keepLines w:val="0"/>
              <w:widowControl w:val="0"/>
              <w:rPr>
                <w:sz w:val="16"/>
              </w:rPr>
            </w:pPr>
            <w:r>
              <w:rPr>
                <w:sz w:val="16"/>
              </w:rPr>
              <w:t>revised</w:t>
            </w:r>
          </w:p>
        </w:tc>
        <w:tc>
          <w:tcPr>
            <w:tcW w:w="0" w:type="auto"/>
          </w:tcPr>
          <w:p w14:paraId="52F1606A" w14:textId="77777777" w:rsidR="00C44187" w:rsidRPr="00C44187" w:rsidRDefault="00C44187" w:rsidP="001C2B38">
            <w:pPr>
              <w:pStyle w:val="TAL"/>
              <w:keepNext w:val="0"/>
              <w:keepLines w:val="0"/>
              <w:widowControl w:val="0"/>
              <w:rPr>
                <w:sz w:val="16"/>
              </w:rPr>
            </w:pPr>
          </w:p>
        </w:tc>
        <w:tc>
          <w:tcPr>
            <w:tcW w:w="0" w:type="auto"/>
          </w:tcPr>
          <w:p w14:paraId="110CADA9" w14:textId="39536A82" w:rsidR="00C44187" w:rsidRPr="00C44187" w:rsidRDefault="00C44187" w:rsidP="001C2B38">
            <w:pPr>
              <w:pStyle w:val="TAL"/>
              <w:keepNext w:val="0"/>
              <w:keepLines w:val="0"/>
              <w:widowControl w:val="0"/>
              <w:rPr>
                <w:sz w:val="16"/>
              </w:rPr>
            </w:pPr>
            <w:r>
              <w:rPr>
                <w:sz w:val="16"/>
              </w:rPr>
              <w:t>S6-221343</w:t>
            </w:r>
          </w:p>
        </w:tc>
      </w:tr>
      <w:tr w:rsidR="00C44187" w14:paraId="7C5A85C6" w14:textId="77777777" w:rsidTr="00C44187">
        <w:tc>
          <w:tcPr>
            <w:tcW w:w="0" w:type="auto"/>
          </w:tcPr>
          <w:p w14:paraId="3FF39700" w14:textId="37CAF471" w:rsidR="00C44187" w:rsidRPr="00C44187" w:rsidRDefault="00C44187" w:rsidP="001C2B38">
            <w:pPr>
              <w:pStyle w:val="TAL"/>
              <w:keepNext w:val="0"/>
              <w:keepLines w:val="0"/>
              <w:widowControl w:val="0"/>
              <w:rPr>
                <w:sz w:val="16"/>
              </w:rPr>
            </w:pPr>
            <w:r>
              <w:rPr>
                <w:sz w:val="16"/>
              </w:rPr>
              <w:t>S6-221087</w:t>
            </w:r>
          </w:p>
        </w:tc>
        <w:tc>
          <w:tcPr>
            <w:tcW w:w="0" w:type="auto"/>
          </w:tcPr>
          <w:p w14:paraId="7EF4B2D0" w14:textId="0010621B" w:rsidR="00C44187" w:rsidRPr="00C44187" w:rsidRDefault="00C44187" w:rsidP="001C2B38">
            <w:pPr>
              <w:pStyle w:val="TAL"/>
              <w:keepNext w:val="0"/>
              <w:keepLines w:val="0"/>
              <w:widowControl w:val="0"/>
              <w:rPr>
                <w:sz w:val="16"/>
              </w:rPr>
            </w:pPr>
            <w:r>
              <w:rPr>
                <w:sz w:val="16"/>
              </w:rPr>
              <w:t>Pseudo-CR on solution to KI#14</w:t>
            </w:r>
          </w:p>
        </w:tc>
        <w:tc>
          <w:tcPr>
            <w:tcW w:w="0" w:type="auto"/>
          </w:tcPr>
          <w:p w14:paraId="0C7CD146" w14:textId="0F904B20" w:rsidR="00C44187" w:rsidRPr="00C44187" w:rsidRDefault="00C44187" w:rsidP="001C2B38">
            <w:pPr>
              <w:pStyle w:val="TAL"/>
              <w:keepNext w:val="0"/>
              <w:keepLines w:val="0"/>
              <w:widowControl w:val="0"/>
              <w:rPr>
                <w:sz w:val="16"/>
              </w:rPr>
            </w:pPr>
            <w:r>
              <w:rPr>
                <w:sz w:val="16"/>
              </w:rPr>
              <w:t>Samsung Electronics Benelux BV</w:t>
            </w:r>
          </w:p>
        </w:tc>
        <w:tc>
          <w:tcPr>
            <w:tcW w:w="0" w:type="auto"/>
          </w:tcPr>
          <w:p w14:paraId="2B7519B6" w14:textId="2D9ECFA3" w:rsidR="00C44187" w:rsidRPr="00C44187" w:rsidRDefault="00C44187" w:rsidP="001C2B38">
            <w:pPr>
              <w:pStyle w:val="TAL"/>
              <w:keepNext w:val="0"/>
              <w:keepLines w:val="0"/>
              <w:widowControl w:val="0"/>
              <w:rPr>
                <w:sz w:val="16"/>
              </w:rPr>
            </w:pPr>
            <w:r>
              <w:rPr>
                <w:sz w:val="16"/>
              </w:rPr>
              <w:t>revised</w:t>
            </w:r>
          </w:p>
        </w:tc>
        <w:tc>
          <w:tcPr>
            <w:tcW w:w="0" w:type="auto"/>
          </w:tcPr>
          <w:p w14:paraId="46682632" w14:textId="40906C83" w:rsidR="00C44187" w:rsidRPr="00C44187" w:rsidRDefault="00C44187" w:rsidP="001C2B38">
            <w:pPr>
              <w:pStyle w:val="TAL"/>
              <w:keepNext w:val="0"/>
              <w:keepLines w:val="0"/>
              <w:widowControl w:val="0"/>
              <w:rPr>
                <w:sz w:val="16"/>
              </w:rPr>
            </w:pPr>
            <w:r>
              <w:rPr>
                <w:sz w:val="16"/>
              </w:rPr>
              <w:t>S6-220846</w:t>
            </w:r>
          </w:p>
        </w:tc>
        <w:tc>
          <w:tcPr>
            <w:tcW w:w="0" w:type="auto"/>
          </w:tcPr>
          <w:p w14:paraId="248E2628" w14:textId="7F9FAC1C" w:rsidR="00C44187" w:rsidRPr="00C44187" w:rsidRDefault="00C44187" w:rsidP="001C2B38">
            <w:pPr>
              <w:pStyle w:val="TAL"/>
              <w:keepNext w:val="0"/>
              <w:keepLines w:val="0"/>
              <w:widowControl w:val="0"/>
              <w:rPr>
                <w:sz w:val="16"/>
              </w:rPr>
            </w:pPr>
            <w:r>
              <w:rPr>
                <w:sz w:val="16"/>
              </w:rPr>
              <w:t>S6-221409</w:t>
            </w:r>
          </w:p>
        </w:tc>
      </w:tr>
      <w:tr w:rsidR="00C44187" w14:paraId="7EBD89ED" w14:textId="77777777" w:rsidTr="00C44187">
        <w:tc>
          <w:tcPr>
            <w:tcW w:w="0" w:type="auto"/>
          </w:tcPr>
          <w:p w14:paraId="7485AB21" w14:textId="48614DA5" w:rsidR="00C44187" w:rsidRPr="00C44187" w:rsidRDefault="00C44187" w:rsidP="001C2B38">
            <w:pPr>
              <w:pStyle w:val="TAL"/>
              <w:keepNext w:val="0"/>
              <w:keepLines w:val="0"/>
              <w:widowControl w:val="0"/>
              <w:rPr>
                <w:sz w:val="16"/>
              </w:rPr>
            </w:pPr>
            <w:r>
              <w:rPr>
                <w:sz w:val="16"/>
              </w:rPr>
              <w:t>S6-221088</w:t>
            </w:r>
          </w:p>
        </w:tc>
        <w:tc>
          <w:tcPr>
            <w:tcW w:w="0" w:type="auto"/>
          </w:tcPr>
          <w:p w14:paraId="47031370" w14:textId="57EC9938" w:rsidR="00C44187" w:rsidRPr="00C44187" w:rsidRDefault="00C44187" w:rsidP="001C2B38">
            <w:pPr>
              <w:pStyle w:val="TAL"/>
              <w:keepNext w:val="0"/>
              <w:keepLines w:val="0"/>
              <w:widowControl w:val="0"/>
              <w:rPr>
                <w:sz w:val="16"/>
              </w:rPr>
            </w:pPr>
            <w:r>
              <w:rPr>
                <w:sz w:val="16"/>
              </w:rPr>
              <w:t>Call connect and disconnect over 5G MBS for MCData</w:t>
            </w:r>
          </w:p>
        </w:tc>
        <w:tc>
          <w:tcPr>
            <w:tcW w:w="0" w:type="auto"/>
          </w:tcPr>
          <w:p w14:paraId="5C0D92AB" w14:textId="2ABED0DD"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0FC081F1" w14:textId="755F67C1" w:rsidR="00C44187" w:rsidRPr="00C44187" w:rsidRDefault="00C44187" w:rsidP="001C2B38">
            <w:pPr>
              <w:pStyle w:val="TAL"/>
              <w:keepNext w:val="0"/>
              <w:keepLines w:val="0"/>
              <w:widowControl w:val="0"/>
              <w:rPr>
                <w:sz w:val="16"/>
              </w:rPr>
            </w:pPr>
            <w:r>
              <w:rPr>
                <w:sz w:val="16"/>
              </w:rPr>
              <w:t>revised</w:t>
            </w:r>
          </w:p>
        </w:tc>
        <w:tc>
          <w:tcPr>
            <w:tcW w:w="0" w:type="auto"/>
          </w:tcPr>
          <w:p w14:paraId="6745A987" w14:textId="77777777" w:rsidR="00C44187" w:rsidRPr="00C44187" w:rsidRDefault="00C44187" w:rsidP="001C2B38">
            <w:pPr>
              <w:pStyle w:val="TAL"/>
              <w:keepNext w:val="0"/>
              <w:keepLines w:val="0"/>
              <w:widowControl w:val="0"/>
              <w:rPr>
                <w:sz w:val="16"/>
              </w:rPr>
            </w:pPr>
          </w:p>
        </w:tc>
        <w:tc>
          <w:tcPr>
            <w:tcW w:w="0" w:type="auto"/>
          </w:tcPr>
          <w:p w14:paraId="76859BF9" w14:textId="681C3D2A" w:rsidR="00C44187" w:rsidRPr="00C44187" w:rsidRDefault="00C44187" w:rsidP="001C2B38">
            <w:pPr>
              <w:pStyle w:val="TAL"/>
              <w:keepNext w:val="0"/>
              <w:keepLines w:val="0"/>
              <w:widowControl w:val="0"/>
              <w:rPr>
                <w:sz w:val="16"/>
              </w:rPr>
            </w:pPr>
            <w:r>
              <w:rPr>
                <w:sz w:val="16"/>
              </w:rPr>
              <w:t>S6-221342</w:t>
            </w:r>
          </w:p>
        </w:tc>
      </w:tr>
      <w:tr w:rsidR="00C44187" w14:paraId="72CBE9C3" w14:textId="77777777" w:rsidTr="00C44187">
        <w:tc>
          <w:tcPr>
            <w:tcW w:w="0" w:type="auto"/>
          </w:tcPr>
          <w:p w14:paraId="66801832" w14:textId="13D3DAD3" w:rsidR="00C44187" w:rsidRPr="00C44187" w:rsidRDefault="00C44187" w:rsidP="001C2B38">
            <w:pPr>
              <w:pStyle w:val="TAL"/>
              <w:keepNext w:val="0"/>
              <w:keepLines w:val="0"/>
              <w:widowControl w:val="0"/>
              <w:rPr>
                <w:sz w:val="16"/>
              </w:rPr>
            </w:pPr>
            <w:r>
              <w:rPr>
                <w:sz w:val="16"/>
              </w:rPr>
              <w:t>S6-221089</w:t>
            </w:r>
          </w:p>
        </w:tc>
        <w:tc>
          <w:tcPr>
            <w:tcW w:w="0" w:type="auto"/>
          </w:tcPr>
          <w:p w14:paraId="5B2D18C5" w14:textId="417E833B" w:rsidR="00C44187" w:rsidRPr="00C44187" w:rsidRDefault="00C44187" w:rsidP="001C2B38">
            <w:pPr>
              <w:pStyle w:val="TAL"/>
              <w:keepNext w:val="0"/>
              <w:keepLines w:val="0"/>
              <w:widowControl w:val="0"/>
              <w:rPr>
                <w:sz w:val="16"/>
              </w:rPr>
            </w:pPr>
            <w:r>
              <w:rPr>
                <w:sz w:val="16"/>
              </w:rPr>
              <w:t>Solution evaluation for ad hoc group communicaton set up and release - Solution 1</w:t>
            </w:r>
          </w:p>
        </w:tc>
        <w:tc>
          <w:tcPr>
            <w:tcW w:w="0" w:type="auto"/>
          </w:tcPr>
          <w:p w14:paraId="6C1C18E7" w14:textId="2D7D3937" w:rsidR="00C44187" w:rsidRPr="00C44187" w:rsidRDefault="00C44187" w:rsidP="001C2B38">
            <w:pPr>
              <w:pStyle w:val="TAL"/>
              <w:keepNext w:val="0"/>
              <w:keepLines w:val="0"/>
              <w:widowControl w:val="0"/>
              <w:rPr>
                <w:sz w:val="16"/>
              </w:rPr>
            </w:pPr>
            <w:r>
              <w:rPr>
                <w:sz w:val="16"/>
              </w:rPr>
              <w:t>Samsung Electronics France SA</w:t>
            </w:r>
          </w:p>
        </w:tc>
        <w:tc>
          <w:tcPr>
            <w:tcW w:w="0" w:type="auto"/>
          </w:tcPr>
          <w:p w14:paraId="0CF43FDF" w14:textId="3808B119" w:rsidR="00C44187" w:rsidRPr="00C44187" w:rsidRDefault="00C44187" w:rsidP="001C2B38">
            <w:pPr>
              <w:pStyle w:val="TAL"/>
              <w:keepNext w:val="0"/>
              <w:keepLines w:val="0"/>
              <w:widowControl w:val="0"/>
              <w:rPr>
                <w:sz w:val="16"/>
              </w:rPr>
            </w:pPr>
            <w:r>
              <w:rPr>
                <w:sz w:val="16"/>
              </w:rPr>
              <w:t>revised</w:t>
            </w:r>
          </w:p>
        </w:tc>
        <w:tc>
          <w:tcPr>
            <w:tcW w:w="0" w:type="auto"/>
          </w:tcPr>
          <w:p w14:paraId="1142FB7F" w14:textId="77777777" w:rsidR="00C44187" w:rsidRPr="00C44187" w:rsidRDefault="00C44187" w:rsidP="001C2B38">
            <w:pPr>
              <w:pStyle w:val="TAL"/>
              <w:keepNext w:val="0"/>
              <w:keepLines w:val="0"/>
              <w:widowControl w:val="0"/>
              <w:rPr>
                <w:sz w:val="16"/>
              </w:rPr>
            </w:pPr>
          </w:p>
        </w:tc>
        <w:tc>
          <w:tcPr>
            <w:tcW w:w="0" w:type="auto"/>
          </w:tcPr>
          <w:p w14:paraId="51B6F46D" w14:textId="407ED5D0" w:rsidR="00C44187" w:rsidRPr="00C44187" w:rsidRDefault="00C44187" w:rsidP="001C2B38">
            <w:pPr>
              <w:pStyle w:val="TAL"/>
              <w:keepNext w:val="0"/>
              <w:keepLines w:val="0"/>
              <w:widowControl w:val="0"/>
              <w:rPr>
                <w:sz w:val="16"/>
              </w:rPr>
            </w:pPr>
            <w:r>
              <w:rPr>
                <w:sz w:val="16"/>
              </w:rPr>
              <w:t>S6-221441</w:t>
            </w:r>
          </w:p>
        </w:tc>
      </w:tr>
      <w:tr w:rsidR="00C44187" w14:paraId="0CD51CE8" w14:textId="77777777" w:rsidTr="00C44187">
        <w:tc>
          <w:tcPr>
            <w:tcW w:w="0" w:type="auto"/>
          </w:tcPr>
          <w:p w14:paraId="0522A34D" w14:textId="66C2ADF2" w:rsidR="00C44187" w:rsidRPr="00C44187" w:rsidRDefault="00C44187" w:rsidP="001C2B38">
            <w:pPr>
              <w:pStyle w:val="TAL"/>
              <w:keepNext w:val="0"/>
              <w:keepLines w:val="0"/>
              <w:widowControl w:val="0"/>
              <w:rPr>
                <w:sz w:val="16"/>
              </w:rPr>
            </w:pPr>
            <w:r>
              <w:rPr>
                <w:sz w:val="16"/>
              </w:rPr>
              <w:t>S6-221090</w:t>
            </w:r>
          </w:p>
        </w:tc>
        <w:tc>
          <w:tcPr>
            <w:tcW w:w="0" w:type="auto"/>
          </w:tcPr>
          <w:p w14:paraId="1CDF7F51" w14:textId="5598098F" w:rsidR="00C44187" w:rsidRPr="00C44187" w:rsidRDefault="00C44187" w:rsidP="001C2B38">
            <w:pPr>
              <w:pStyle w:val="TAL"/>
              <w:keepNext w:val="0"/>
              <w:keepLines w:val="0"/>
              <w:widowControl w:val="0"/>
              <w:rPr>
                <w:sz w:val="16"/>
              </w:rPr>
            </w:pPr>
            <w:r>
              <w:rPr>
                <w:sz w:val="16"/>
              </w:rPr>
              <w:t>Solution evaluation for configuration parameters required for ad hoc group communication</w:t>
            </w:r>
          </w:p>
        </w:tc>
        <w:tc>
          <w:tcPr>
            <w:tcW w:w="0" w:type="auto"/>
          </w:tcPr>
          <w:p w14:paraId="4523FEB2" w14:textId="44B39B53" w:rsidR="00C44187" w:rsidRPr="00C44187" w:rsidRDefault="00C44187" w:rsidP="001C2B38">
            <w:pPr>
              <w:pStyle w:val="TAL"/>
              <w:keepNext w:val="0"/>
              <w:keepLines w:val="0"/>
              <w:widowControl w:val="0"/>
              <w:rPr>
                <w:sz w:val="16"/>
              </w:rPr>
            </w:pPr>
            <w:r>
              <w:rPr>
                <w:sz w:val="16"/>
              </w:rPr>
              <w:t>Samsung Electronics France SA</w:t>
            </w:r>
          </w:p>
        </w:tc>
        <w:tc>
          <w:tcPr>
            <w:tcW w:w="0" w:type="auto"/>
          </w:tcPr>
          <w:p w14:paraId="10EEDC51" w14:textId="395A99F7" w:rsidR="00C44187" w:rsidRPr="00C44187" w:rsidRDefault="00C44187" w:rsidP="001C2B38">
            <w:pPr>
              <w:pStyle w:val="TAL"/>
              <w:keepNext w:val="0"/>
              <w:keepLines w:val="0"/>
              <w:widowControl w:val="0"/>
              <w:rPr>
                <w:sz w:val="16"/>
              </w:rPr>
            </w:pPr>
            <w:r>
              <w:rPr>
                <w:sz w:val="16"/>
              </w:rPr>
              <w:t>approved</w:t>
            </w:r>
          </w:p>
        </w:tc>
        <w:tc>
          <w:tcPr>
            <w:tcW w:w="0" w:type="auto"/>
          </w:tcPr>
          <w:p w14:paraId="3686C740" w14:textId="77777777" w:rsidR="00C44187" w:rsidRPr="00C44187" w:rsidRDefault="00C44187" w:rsidP="001C2B38">
            <w:pPr>
              <w:pStyle w:val="TAL"/>
              <w:keepNext w:val="0"/>
              <w:keepLines w:val="0"/>
              <w:widowControl w:val="0"/>
              <w:rPr>
                <w:sz w:val="16"/>
              </w:rPr>
            </w:pPr>
          </w:p>
        </w:tc>
        <w:tc>
          <w:tcPr>
            <w:tcW w:w="0" w:type="auto"/>
          </w:tcPr>
          <w:p w14:paraId="6B96A216" w14:textId="77777777" w:rsidR="00C44187" w:rsidRPr="00C44187" w:rsidRDefault="00C44187" w:rsidP="001C2B38">
            <w:pPr>
              <w:pStyle w:val="TAL"/>
              <w:keepNext w:val="0"/>
              <w:keepLines w:val="0"/>
              <w:widowControl w:val="0"/>
              <w:rPr>
                <w:sz w:val="16"/>
              </w:rPr>
            </w:pPr>
          </w:p>
        </w:tc>
      </w:tr>
      <w:tr w:rsidR="00C44187" w14:paraId="45060B4F" w14:textId="77777777" w:rsidTr="00C44187">
        <w:tc>
          <w:tcPr>
            <w:tcW w:w="0" w:type="auto"/>
          </w:tcPr>
          <w:p w14:paraId="03AD3473" w14:textId="13ECC139" w:rsidR="00C44187" w:rsidRPr="00C44187" w:rsidRDefault="00C44187" w:rsidP="001C2B38">
            <w:pPr>
              <w:pStyle w:val="TAL"/>
              <w:keepNext w:val="0"/>
              <w:keepLines w:val="0"/>
              <w:widowControl w:val="0"/>
              <w:rPr>
                <w:sz w:val="16"/>
              </w:rPr>
            </w:pPr>
            <w:r>
              <w:rPr>
                <w:sz w:val="16"/>
              </w:rPr>
              <w:t>S6-221091</w:t>
            </w:r>
          </w:p>
        </w:tc>
        <w:tc>
          <w:tcPr>
            <w:tcW w:w="0" w:type="auto"/>
          </w:tcPr>
          <w:p w14:paraId="26C1CF0F" w14:textId="7CBD7448" w:rsidR="00C44187" w:rsidRPr="00C44187" w:rsidRDefault="00C44187" w:rsidP="001C2B38">
            <w:pPr>
              <w:pStyle w:val="TAL"/>
              <w:keepNext w:val="0"/>
              <w:keepLines w:val="0"/>
              <w:widowControl w:val="0"/>
              <w:rPr>
                <w:sz w:val="16"/>
              </w:rPr>
            </w:pPr>
            <w:r>
              <w:rPr>
                <w:sz w:val="16"/>
              </w:rPr>
              <w:t>Solution proposal for Modifying participants list of on-going ad hoc group communication</w:t>
            </w:r>
          </w:p>
        </w:tc>
        <w:tc>
          <w:tcPr>
            <w:tcW w:w="0" w:type="auto"/>
          </w:tcPr>
          <w:p w14:paraId="74313D86" w14:textId="0B22E06D" w:rsidR="00C44187" w:rsidRPr="00C44187" w:rsidRDefault="00C44187" w:rsidP="001C2B38">
            <w:pPr>
              <w:pStyle w:val="TAL"/>
              <w:keepNext w:val="0"/>
              <w:keepLines w:val="0"/>
              <w:widowControl w:val="0"/>
              <w:rPr>
                <w:sz w:val="16"/>
              </w:rPr>
            </w:pPr>
            <w:r>
              <w:rPr>
                <w:sz w:val="16"/>
              </w:rPr>
              <w:t>Samsung Electronics France SA, Kontron Transportation France</w:t>
            </w:r>
          </w:p>
        </w:tc>
        <w:tc>
          <w:tcPr>
            <w:tcW w:w="0" w:type="auto"/>
          </w:tcPr>
          <w:p w14:paraId="20123E09" w14:textId="54086939" w:rsidR="00C44187" w:rsidRPr="00C44187" w:rsidRDefault="00C44187" w:rsidP="001C2B38">
            <w:pPr>
              <w:pStyle w:val="TAL"/>
              <w:keepNext w:val="0"/>
              <w:keepLines w:val="0"/>
              <w:widowControl w:val="0"/>
              <w:rPr>
                <w:sz w:val="16"/>
              </w:rPr>
            </w:pPr>
            <w:r>
              <w:rPr>
                <w:sz w:val="16"/>
              </w:rPr>
              <w:t>revised</w:t>
            </w:r>
          </w:p>
        </w:tc>
        <w:tc>
          <w:tcPr>
            <w:tcW w:w="0" w:type="auto"/>
          </w:tcPr>
          <w:p w14:paraId="76E29896" w14:textId="77777777" w:rsidR="00C44187" w:rsidRPr="00C44187" w:rsidRDefault="00C44187" w:rsidP="001C2B38">
            <w:pPr>
              <w:pStyle w:val="TAL"/>
              <w:keepNext w:val="0"/>
              <w:keepLines w:val="0"/>
              <w:widowControl w:val="0"/>
              <w:rPr>
                <w:sz w:val="16"/>
              </w:rPr>
            </w:pPr>
          </w:p>
        </w:tc>
        <w:tc>
          <w:tcPr>
            <w:tcW w:w="0" w:type="auto"/>
          </w:tcPr>
          <w:p w14:paraId="6E04B0F8" w14:textId="61B98F50" w:rsidR="00C44187" w:rsidRPr="00C44187" w:rsidRDefault="00C44187" w:rsidP="001C2B38">
            <w:pPr>
              <w:pStyle w:val="TAL"/>
              <w:keepNext w:val="0"/>
              <w:keepLines w:val="0"/>
              <w:widowControl w:val="0"/>
              <w:rPr>
                <w:sz w:val="16"/>
              </w:rPr>
            </w:pPr>
            <w:r>
              <w:rPr>
                <w:sz w:val="16"/>
              </w:rPr>
              <w:t>S6-221362</w:t>
            </w:r>
          </w:p>
        </w:tc>
      </w:tr>
      <w:tr w:rsidR="00C44187" w14:paraId="2DC70997" w14:textId="77777777" w:rsidTr="00C44187">
        <w:tc>
          <w:tcPr>
            <w:tcW w:w="0" w:type="auto"/>
          </w:tcPr>
          <w:p w14:paraId="6551ACF8" w14:textId="47C7BB0C" w:rsidR="00C44187" w:rsidRPr="00C44187" w:rsidRDefault="00C44187" w:rsidP="001C2B38">
            <w:pPr>
              <w:pStyle w:val="TAL"/>
              <w:keepNext w:val="0"/>
              <w:keepLines w:val="0"/>
              <w:widowControl w:val="0"/>
              <w:rPr>
                <w:sz w:val="16"/>
              </w:rPr>
            </w:pPr>
            <w:r>
              <w:rPr>
                <w:sz w:val="16"/>
              </w:rPr>
              <w:t>S6-221092</w:t>
            </w:r>
          </w:p>
        </w:tc>
        <w:tc>
          <w:tcPr>
            <w:tcW w:w="0" w:type="auto"/>
          </w:tcPr>
          <w:p w14:paraId="096583E9" w14:textId="545FA95A" w:rsidR="00C44187" w:rsidRPr="00C44187" w:rsidRDefault="00C44187" w:rsidP="001C2B38">
            <w:pPr>
              <w:pStyle w:val="TAL"/>
              <w:keepNext w:val="0"/>
              <w:keepLines w:val="0"/>
              <w:widowControl w:val="0"/>
              <w:rPr>
                <w:sz w:val="16"/>
              </w:rPr>
            </w:pPr>
            <w:r>
              <w:rPr>
                <w:sz w:val="16"/>
              </w:rPr>
              <w:t>Proposal for overall evaluation and other changes</w:t>
            </w:r>
          </w:p>
        </w:tc>
        <w:tc>
          <w:tcPr>
            <w:tcW w:w="0" w:type="auto"/>
          </w:tcPr>
          <w:p w14:paraId="168235A6" w14:textId="74F0D468" w:rsidR="00C44187" w:rsidRPr="00C44187" w:rsidRDefault="00C44187" w:rsidP="001C2B38">
            <w:pPr>
              <w:pStyle w:val="TAL"/>
              <w:keepNext w:val="0"/>
              <w:keepLines w:val="0"/>
              <w:widowControl w:val="0"/>
              <w:rPr>
                <w:sz w:val="16"/>
              </w:rPr>
            </w:pPr>
            <w:r>
              <w:rPr>
                <w:sz w:val="16"/>
              </w:rPr>
              <w:t>Samsung Electronics France SA</w:t>
            </w:r>
          </w:p>
        </w:tc>
        <w:tc>
          <w:tcPr>
            <w:tcW w:w="0" w:type="auto"/>
          </w:tcPr>
          <w:p w14:paraId="1C50D708" w14:textId="56119D81" w:rsidR="00C44187" w:rsidRPr="00C44187" w:rsidRDefault="00C44187" w:rsidP="001C2B38">
            <w:pPr>
              <w:pStyle w:val="TAL"/>
              <w:keepNext w:val="0"/>
              <w:keepLines w:val="0"/>
              <w:widowControl w:val="0"/>
              <w:rPr>
                <w:sz w:val="16"/>
              </w:rPr>
            </w:pPr>
            <w:r>
              <w:rPr>
                <w:sz w:val="16"/>
              </w:rPr>
              <w:t>approved</w:t>
            </w:r>
          </w:p>
        </w:tc>
        <w:tc>
          <w:tcPr>
            <w:tcW w:w="0" w:type="auto"/>
          </w:tcPr>
          <w:p w14:paraId="64560A72" w14:textId="77777777" w:rsidR="00C44187" w:rsidRPr="00C44187" w:rsidRDefault="00C44187" w:rsidP="001C2B38">
            <w:pPr>
              <w:pStyle w:val="TAL"/>
              <w:keepNext w:val="0"/>
              <w:keepLines w:val="0"/>
              <w:widowControl w:val="0"/>
              <w:rPr>
                <w:sz w:val="16"/>
              </w:rPr>
            </w:pPr>
          </w:p>
        </w:tc>
        <w:tc>
          <w:tcPr>
            <w:tcW w:w="0" w:type="auto"/>
          </w:tcPr>
          <w:p w14:paraId="53DBAEA0" w14:textId="77777777" w:rsidR="00C44187" w:rsidRPr="00C44187" w:rsidRDefault="00C44187" w:rsidP="001C2B38">
            <w:pPr>
              <w:pStyle w:val="TAL"/>
              <w:keepNext w:val="0"/>
              <w:keepLines w:val="0"/>
              <w:widowControl w:val="0"/>
              <w:rPr>
                <w:sz w:val="16"/>
              </w:rPr>
            </w:pPr>
          </w:p>
        </w:tc>
      </w:tr>
      <w:tr w:rsidR="00C44187" w14:paraId="01E52D8E" w14:textId="77777777" w:rsidTr="00C44187">
        <w:tc>
          <w:tcPr>
            <w:tcW w:w="0" w:type="auto"/>
          </w:tcPr>
          <w:p w14:paraId="6EC53B9A" w14:textId="501156FC" w:rsidR="00C44187" w:rsidRPr="00C44187" w:rsidRDefault="00C44187" w:rsidP="001C2B38">
            <w:pPr>
              <w:pStyle w:val="TAL"/>
              <w:keepNext w:val="0"/>
              <w:keepLines w:val="0"/>
              <w:widowControl w:val="0"/>
              <w:rPr>
                <w:sz w:val="16"/>
              </w:rPr>
            </w:pPr>
            <w:r>
              <w:rPr>
                <w:sz w:val="16"/>
              </w:rPr>
              <w:t>S6-221093</w:t>
            </w:r>
          </w:p>
        </w:tc>
        <w:tc>
          <w:tcPr>
            <w:tcW w:w="0" w:type="auto"/>
          </w:tcPr>
          <w:p w14:paraId="1F8C73A4" w14:textId="4442D671" w:rsidR="00C44187" w:rsidRPr="00C44187" w:rsidRDefault="00C44187" w:rsidP="001C2B38">
            <w:pPr>
              <w:pStyle w:val="TAL"/>
              <w:keepNext w:val="0"/>
              <w:keepLines w:val="0"/>
              <w:widowControl w:val="0"/>
              <w:rPr>
                <w:sz w:val="16"/>
              </w:rPr>
            </w:pPr>
            <w:r>
              <w:rPr>
                <w:sz w:val="16"/>
              </w:rPr>
              <w:t>New Solution for KI#9: Dynamic EAS instantiation triggering and notification</w:t>
            </w:r>
          </w:p>
        </w:tc>
        <w:tc>
          <w:tcPr>
            <w:tcW w:w="0" w:type="auto"/>
          </w:tcPr>
          <w:p w14:paraId="6A3D153F" w14:textId="5329962D" w:rsidR="00C44187" w:rsidRPr="00C44187" w:rsidRDefault="00C44187" w:rsidP="001C2B38">
            <w:pPr>
              <w:pStyle w:val="TAL"/>
              <w:keepNext w:val="0"/>
              <w:keepLines w:val="0"/>
              <w:widowControl w:val="0"/>
              <w:rPr>
                <w:sz w:val="16"/>
              </w:rPr>
            </w:pPr>
            <w:r>
              <w:rPr>
                <w:sz w:val="16"/>
              </w:rPr>
              <w:t>ETRI, Uangel</w:t>
            </w:r>
          </w:p>
        </w:tc>
        <w:tc>
          <w:tcPr>
            <w:tcW w:w="0" w:type="auto"/>
          </w:tcPr>
          <w:p w14:paraId="4464F458" w14:textId="7D73101D" w:rsidR="00C44187" w:rsidRPr="00C44187" w:rsidRDefault="00C44187" w:rsidP="001C2B38">
            <w:pPr>
              <w:pStyle w:val="TAL"/>
              <w:keepNext w:val="0"/>
              <w:keepLines w:val="0"/>
              <w:widowControl w:val="0"/>
              <w:rPr>
                <w:sz w:val="16"/>
              </w:rPr>
            </w:pPr>
            <w:r>
              <w:rPr>
                <w:sz w:val="16"/>
              </w:rPr>
              <w:t>revised</w:t>
            </w:r>
          </w:p>
        </w:tc>
        <w:tc>
          <w:tcPr>
            <w:tcW w:w="0" w:type="auto"/>
          </w:tcPr>
          <w:p w14:paraId="6FFEA15E" w14:textId="77777777" w:rsidR="00C44187" w:rsidRPr="00C44187" w:rsidRDefault="00C44187" w:rsidP="001C2B38">
            <w:pPr>
              <w:pStyle w:val="TAL"/>
              <w:keepNext w:val="0"/>
              <w:keepLines w:val="0"/>
              <w:widowControl w:val="0"/>
              <w:rPr>
                <w:sz w:val="16"/>
              </w:rPr>
            </w:pPr>
          </w:p>
        </w:tc>
        <w:tc>
          <w:tcPr>
            <w:tcW w:w="0" w:type="auto"/>
          </w:tcPr>
          <w:p w14:paraId="16818558" w14:textId="423E2B96" w:rsidR="00C44187" w:rsidRPr="00C44187" w:rsidRDefault="00C44187" w:rsidP="001C2B38">
            <w:pPr>
              <w:pStyle w:val="TAL"/>
              <w:keepNext w:val="0"/>
              <w:keepLines w:val="0"/>
              <w:widowControl w:val="0"/>
              <w:rPr>
                <w:sz w:val="16"/>
              </w:rPr>
            </w:pPr>
            <w:r>
              <w:rPr>
                <w:sz w:val="16"/>
              </w:rPr>
              <w:t>S6-221259</w:t>
            </w:r>
          </w:p>
        </w:tc>
      </w:tr>
      <w:tr w:rsidR="00C44187" w14:paraId="336D2DA2" w14:textId="77777777" w:rsidTr="00C44187">
        <w:tc>
          <w:tcPr>
            <w:tcW w:w="0" w:type="auto"/>
          </w:tcPr>
          <w:p w14:paraId="3A844325" w14:textId="7E7C6934" w:rsidR="00C44187" w:rsidRPr="00C44187" w:rsidRDefault="00C44187" w:rsidP="001C2B38">
            <w:pPr>
              <w:pStyle w:val="TAL"/>
              <w:keepNext w:val="0"/>
              <w:keepLines w:val="0"/>
              <w:widowControl w:val="0"/>
              <w:rPr>
                <w:sz w:val="16"/>
              </w:rPr>
            </w:pPr>
            <w:r>
              <w:rPr>
                <w:sz w:val="16"/>
              </w:rPr>
              <w:t>S6-221094</w:t>
            </w:r>
          </w:p>
        </w:tc>
        <w:tc>
          <w:tcPr>
            <w:tcW w:w="0" w:type="auto"/>
          </w:tcPr>
          <w:p w14:paraId="7F10A499" w14:textId="05DCE96E" w:rsidR="00C44187" w:rsidRPr="00C44187" w:rsidRDefault="00C44187" w:rsidP="001C2B38">
            <w:pPr>
              <w:pStyle w:val="TAL"/>
              <w:keepNext w:val="0"/>
              <w:keepLines w:val="0"/>
              <w:widowControl w:val="0"/>
              <w:rPr>
                <w:sz w:val="16"/>
              </w:rPr>
            </w:pPr>
            <w:r>
              <w:rPr>
                <w:sz w:val="16"/>
              </w:rPr>
              <w:t>Presentation of TR 23.700-76 to TSG SA</w:t>
            </w:r>
          </w:p>
        </w:tc>
        <w:tc>
          <w:tcPr>
            <w:tcW w:w="0" w:type="auto"/>
          </w:tcPr>
          <w:p w14:paraId="3C8790B2" w14:textId="06F3C60E" w:rsidR="00C44187" w:rsidRPr="00C44187" w:rsidRDefault="00C44187" w:rsidP="001C2B38">
            <w:pPr>
              <w:pStyle w:val="TAL"/>
              <w:keepNext w:val="0"/>
              <w:keepLines w:val="0"/>
              <w:widowControl w:val="0"/>
              <w:rPr>
                <w:sz w:val="16"/>
              </w:rPr>
            </w:pPr>
            <w:r>
              <w:rPr>
                <w:sz w:val="16"/>
              </w:rPr>
              <w:t>Samsung Electronics France SA</w:t>
            </w:r>
          </w:p>
        </w:tc>
        <w:tc>
          <w:tcPr>
            <w:tcW w:w="0" w:type="auto"/>
          </w:tcPr>
          <w:p w14:paraId="37C6D41B" w14:textId="5101B730" w:rsidR="00C44187" w:rsidRPr="00C44187" w:rsidRDefault="00C44187" w:rsidP="001C2B38">
            <w:pPr>
              <w:pStyle w:val="TAL"/>
              <w:keepNext w:val="0"/>
              <w:keepLines w:val="0"/>
              <w:widowControl w:val="0"/>
              <w:rPr>
                <w:sz w:val="16"/>
              </w:rPr>
            </w:pPr>
            <w:r>
              <w:rPr>
                <w:sz w:val="16"/>
              </w:rPr>
              <w:t>revised</w:t>
            </w:r>
          </w:p>
        </w:tc>
        <w:tc>
          <w:tcPr>
            <w:tcW w:w="0" w:type="auto"/>
          </w:tcPr>
          <w:p w14:paraId="61C3E8AC" w14:textId="77777777" w:rsidR="00C44187" w:rsidRPr="00C44187" w:rsidRDefault="00C44187" w:rsidP="001C2B38">
            <w:pPr>
              <w:pStyle w:val="TAL"/>
              <w:keepNext w:val="0"/>
              <w:keepLines w:val="0"/>
              <w:widowControl w:val="0"/>
              <w:rPr>
                <w:sz w:val="16"/>
              </w:rPr>
            </w:pPr>
          </w:p>
        </w:tc>
        <w:tc>
          <w:tcPr>
            <w:tcW w:w="0" w:type="auto"/>
          </w:tcPr>
          <w:p w14:paraId="33C1F8A9" w14:textId="49DD9DCE" w:rsidR="00C44187" w:rsidRPr="00C44187" w:rsidRDefault="00C44187" w:rsidP="001C2B38">
            <w:pPr>
              <w:pStyle w:val="TAL"/>
              <w:keepNext w:val="0"/>
              <w:keepLines w:val="0"/>
              <w:widowControl w:val="0"/>
              <w:rPr>
                <w:sz w:val="16"/>
              </w:rPr>
            </w:pPr>
            <w:r>
              <w:rPr>
                <w:sz w:val="16"/>
              </w:rPr>
              <w:t>S6-221360</w:t>
            </w:r>
          </w:p>
        </w:tc>
      </w:tr>
      <w:tr w:rsidR="00C44187" w14:paraId="1D1892B7" w14:textId="77777777" w:rsidTr="00C44187">
        <w:tc>
          <w:tcPr>
            <w:tcW w:w="0" w:type="auto"/>
          </w:tcPr>
          <w:p w14:paraId="59463415" w14:textId="52C144A1" w:rsidR="00C44187" w:rsidRPr="00C44187" w:rsidRDefault="00C44187" w:rsidP="001C2B38">
            <w:pPr>
              <w:pStyle w:val="TAL"/>
              <w:keepNext w:val="0"/>
              <w:keepLines w:val="0"/>
              <w:widowControl w:val="0"/>
              <w:rPr>
                <w:sz w:val="16"/>
              </w:rPr>
            </w:pPr>
            <w:r>
              <w:rPr>
                <w:sz w:val="16"/>
              </w:rPr>
              <w:lastRenderedPageBreak/>
              <w:t>S6-221095</w:t>
            </w:r>
          </w:p>
        </w:tc>
        <w:tc>
          <w:tcPr>
            <w:tcW w:w="0" w:type="auto"/>
          </w:tcPr>
          <w:p w14:paraId="7548FB98" w14:textId="5B72BFA2" w:rsidR="00C44187" w:rsidRPr="00C44187" w:rsidRDefault="00C44187" w:rsidP="001C2B38">
            <w:pPr>
              <w:pStyle w:val="TAL"/>
              <w:keepNext w:val="0"/>
              <w:keepLines w:val="0"/>
              <w:widowControl w:val="0"/>
              <w:rPr>
                <w:sz w:val="16"/>
              </w:rPr>
            </w:pPr>
            <w:r>
              <w:rPr>
                <w:sz w:val="16"/>
              </w:rPr>
              <w:t>Overall evaluations for Key issue #2</w:t>
            </w:r>
          </w:p>
        </w:tc>
        <w:tc>
          <w:tcPr>
            <w:tcW w:w="0" w:type="auto"/>
          </w:tcPr>
          <w:p w14:paraId="0BE8DAA0" w14:textId="5C2EA050" w:rsidR="00C44187" w:rsidRPr="00C44187" w:rsidRDefault="00C44187" w:rsidP="001C2B38">
            <w:pPr>
              <w:pStyle w:val="TAL"/>
              <w:keepNext w:val="0"/>
              <w:keepLines w:val="0"/>
              <w:widowControl w:val="0"/>
              <w:rPr>
                <w:sz w:val="16"/>
              </w:rPr>
            </w:pPr>
            <w:r>
              <w:rPr>
                <w:sz w:val="16"/>
              </w:rPr>
              <w:t>ETRI, Uangel</w:t>
            </w:r>
          </w:p>
        </w:tc>
        <w:tc>
          <w:tcPr>
            <w:tcW w:w="0" w:type="auto"/>
          </w:tcPr>
          <w:p w14:paraId="7F17EEE2" w14:textId="03C8FD93" w:rsidR="00C44187" w:rsidRPr="00C44187" w:rsidRDefault="00C44187" w:rsidP="001C2B38">
            <w:pPr>
              <w:pStyle w:val="TAL"/>
              <w:keepNext w:val="0"/>
              <w:keepLines w:val="0"/>
              <w:widowControl w:val="0"/>
              <w:rPr>
                <w:sz w:val="16"/>
              </w:rPr>
            </w:pPr>
            <w:r>
              <w:rPr>
                <w:sz w:val="16"/>
              </w:rPr>
              <w:t>revised</w:t>
            </w:r>
          </w:p>
        </w:tc>
        <w:tc>
          <w:tcPr>
            <w:tcW w:w="0" w:type="auto"/>
          </w:tcPr>
          <w:p w14:paraId="54344E3C" w14:textId="77777777" w:rsidR="00C44187" w:rsidRPr="00C44187" w:rsidRDefault="00C44187" w:rsidP="001C2B38">
            <w:pPr>
              <w:pStyle w:val="TAL"/>
              <w:keepNext w:val="0"/>
              <w:keepLines w:val="0"/>
              <w:widowControl w:val="0"/>
              <w:rPr>
                <w:sz w:val="16"/>
              </w:rPr>
            </w:pPr>
          </w:p>
        </w:tc>
        <w:tc>
          <w:tcPr>
            <w:tcW w:w="0" w:type="auto"/>
          </w:tcPr>
          <w:p w14:paraId="75AA30A1" w14:textId="50B4A214" w:rsidR="00C44187" w:rsidRPr="00C44187" w:rsidRDefault="00C44187" w:rsidP="001C2B38">
            <w:pPr>
              <w:pStyle w:val="TAL"/>
              <w:keepNext w:val="0"/>
              <w:keepLines w:val="0"/>
              <w:widowControl w:val="0"/>
              <w:rPr>
                <w:sz w:val="16"/>
              </w:rPr>
            </w:pPr>
            <w:r>
              <w:rPr>
                <w:sz w:val="16"/>
              </w:rPr>
              <w:t>S6-221260</w:t>
            </w:r>
          </w:p>
        </w:tc>
      </w:tr>
      <w:tr w:rsidR="00C44187" w14:paraId="61913931" w14:textId="77777777" w:rsidTr="00C44187">
        <w:tc>
          <w:tcPr>
            <w:tcW w:w="0" w:type="auto"/>
          </w:tcPr>
          <w:p w14:paraId="275BD7C9" w14:textId="1B4BF3AE" w:rsidR="00C44187" w:rsidRPr="00C44187" w:rsidRDefault="00C44187" w:rsidP="001C2B38">
            <w:pPr>
              <w:pStyle w:val="TAL"/>
              <w:keepNext w:val="0"/>
              <w:keepLines w:val="0"/>
              <w:widowControl w:val="0"/>
              <w:rPr>
                <w:sz w:val="16"/>
              </w:rPr>
            </w:pPr>
            <w:r>
              <w:rPr>
                <w:sz w:val="16"/>
              </w:rPr>
              <w:t>S6-221096</w:t>
            </w:r>
          </w:p>
        </w:tc>
        <w:tc>
          <w:tcPr>
            <w:tcW w:w="0" w:type="auto"/>
          </w:tcPr>
          <w:p w14:paraId="097201A8" w14:textId="4BD01CBF" w:rsidR="00C44187" w:rsidRPr="00C44187" w:rsidRDefault="00C44187" w:rsidP="001C2B38">
            <w:pPr>
              <w:pStyle w:val="TAL"/>
              <w:keepNext w:val="0"/>
              <w:keepLines w:val="0"/>
              <w:widowControl w:val="0"/>
              <w:rPr>
                <w:sz w:val="16"/>
              </w:rPr>
            </w:pPr>
            <w:r>
              <w:rPr>
                <w:sz w:val="16"/>
              </w:rPr>
              <w:t>Updating network slicing requirements for MC services (Rel-18)</w:t>
            </w:r>
          </w:p>
        </w:tc>
        <w:tc>
          <w:tcPr>
            <w:tcW w:w="0" w:type="auto"/>
          </w:tcPr>
          <w:p w14:paraId="75B63004" w14:textId="09EBB09E" w:rsidR="00C44187" w:rsidRPr="00C44187" w:rsidRDefault="00C44187" w:rsidP="001C2B38">
            <w:pPr>
              <w:pStyle w:val="TAL"/>
              <w:keepNext w:val="0"/>
              <w:keepLines w:val="0"/>
              <w:widowControl w:val="0"/>
              <w:rPr>
                <w:sz w:val="16"/>
              </w:rPr>
            </w:pPr>
            <w:r>
              <w:rPr>
                <w:sz w:val="16"/>
              </w:rPr>
              <w:t>Ericsson</w:t>
            </w:r>
          </w:p>
        </w:tc>
        <w:tc>
          <w:tcPr>
            <w:tcW w:w="0" w:type="auto"/>
          </w:tcPr>
          <w:p w14:paraId="695D0D2D" w14:textId="31E36016" w:rsidR="00C44187" w:rsidRPr="00C44187" w:rsidRDefault="00C44187" w:rsidP="001C2B38">
            <w:pPr>
              <w:pStyle w:val="TAL"/>
              <w:keepNext w:val="0"/>
              <w:keepLines w:val="0"/>
              <w:widowControl w:val="0"/>
              <w:rPr>
                <w:sz w:val="16"/>
              </w:rPr>
            </w:pPr>
            <w:r>
              <w:rPr>
                <w:sz w:val="16"/>
              </w:rPr>
              <w:t>revised</w:t>
            </w:r>
          </w:p>
        </w:tc>
        <w:tc>
          <w:tcPr>
            <w:tcW w:w="0" w:type="auto"/>
          </w:tcPr>
          <w:p w14:paraId="31CF5DC7" w14:textId="77777777" w:rsidR="00C44187" w:rsidRPr="00C44187" w:rsidRDefault="00C44187" w:rsidP="001C2B38">
            <w:pPr>
              <w:pStyle w:val="TAL"/>
              <w:keepNext w:val="0"/>
              <w:keepLines w:val="0"/>
              <w:widowControl w:val="0"/>
              <w:rPr>
                <w:sz w:val="16"/>
              </w:rPr>
            </w:pPr>
          </w:p>
        </w:tc>
        <w:tc>
          <w:tcPr>
            <w:tcW w:w="0" w:type="auto"/>
          </w:tcPr>
          <w:p w14:paraId="7B4D5A61" w14:textId="7AE9F8CA" w:rsidR="00C44187" w:rsidRPr="00C44187" w:rsidRDefault="00C44187" w:rsidP="001C2B38">
            <w:pPr>
              <w:pStyle w:val="TAL"/>
              <w:keepNext w:val="0"/>
              <w:keepLines w:val="0"/>
              <w:widowControl w:val="0"/>
              <w:rPr>
                <w:sz w:val="16"/>
              </w:rPr>
            </w:pPr>
            <w:r>
              <w:rPr>
                <w:sz w:val="16"/>
              </w:rPr>
              <w:t>S6-221266</w:t>
            </w:r>
          </w:p>
        </w:tc>
      </w:tr>
      <w:tr w:rsidR="00C44187" w14:paraId="550E96FC" w14:textId="77777777" w:rsidTr="00C44187">
        <w:tc>
          <w:tcPr>
            <w:tcW w:w="0" w:type="auto"/>
          </w:tcPr>
          <w:p w14:paraId="3068B1A1" w14:textId="2BC32308" w:rsidR="00C44187" w:rsidRPr="00C44187" w:rsidRDefault="00C44187" w:rsidP="001C2B38">
            <w:pPr>
              <w:pStyle w:val="TAL"/>
              <w:keepNext w:val="0"/>
              <w:keepLines w:val="0"/>
              <w:widowControl w:val="0"/>
              <w:rPr>
                <w:sz w:val="16"/>
              </w:rPr>
            </w:pPr>
            <w:r>
              <w:rPr>
                <w:sz w:val="16"/>
              </w:rPr>
              <w:t>S6-221097</w:t>
            </w:r>
          </w:p>
        </w:tc>
        <w:tc>
          <w:tcPr>
            <w:tcW w:w="0" w:type="auto"/>
          </w:tcPr>
          <w:p w14:paraId="3B73398B" w14:textId="7823A971" w:rsidR="00C44187" w:rsidRPr="00C44187" w:rsidRDefault="00C44187" w:rsidP="001C2B38">
            <w:pPr>
              <w:pStyle w:val="TAL"/>
              <w:keepNext w:val="0"/>
              <w:keepLines w:val="0"/>
              <w:widowControl w:val="0"/>
              <w:rPr>
                <w:sz w:val="16"/>
              </w:rPr>
            </w:pPr>
            <w:r>
              <w:rPr>
                <w:sz w:val="16"/>
              </w:rPr>
              <w:t>Updating network slicing requirements for MC services (Rel-17)</w:t>
            </w:r>
          </w:p>
        </w:tc>
        <w:tc>
          <w:tcPr>
            <w:tcW w:w="0" w:type="auto"/>
          </w:tcPr>
          <w:p w14:paraId="4E734AFC" w14:textId="0B285575" w:rsidR="00C44187" w:rsidRPr="00C44187" w:rsidRDefault="00C44187" w:rsidP="001C2B38">
            <w:pPr>
              <w:pStyle w:val="TAL"/>
              <w:keepNext w:val="0"/>
              <w:keepLines w:val="0"/>
              <w:widowControl w:val="0"/>
              <w:rPr>
                <w:sz w:val="16"/>
              </w:rPr>
            </w:pPr>
            <w:r>
              <w:rPr>
                <w:sz w:val="16"/>
              </w:rPr>
              <w:t>Ericsson</w:t>
            </w:r>
          </w:p>
        </w:tc>
        <w:tc>
          <w:tcPr>
            <w:tcW w:w="0" w:type="auto"/>
          </w:tcPr>
          <w:p w14:paraId="381075F2" w14:textId="2563114B" w:rsidR="00C44187" w:rsidRPr="00C44187" w:rsidRDefault="00C44187" w:rsidP="001C2B38">
            <w:pPr>
              <w:pStyle w:val="TAL"/>
              <w:keepNext w:val="0"/>
              <w:keepLines w:val="0"/>
              <w:widowControl w:val="0"/>
              <w:rPr>
                <w:sz w:val="16"/>
              </w:rPr>
            </w:pPr>
            <w:r>
              <w:rPr>
                <w:sz w:val="16"/>
              </w:rPr>
              <w:t>revised</w:t>
            </w:r>
          </w:p>
        </w:tc>
        <w:tc>
          <w:tcPr>
            <w:tcW w:w="0" w:type="auto"/>
          </w:tcPr>
          <w:p w14:paraId="6A899AEE" w14:textId="77777777" w:rsidR="00C44187" w:rsidRPr="00C44187" w:rsidRDefault="00C44187" w:rsidP="001C2B38">
            <w:pPr>
              <w:pStyle w:val="TAL"/>
              <w:keepNext w:val="0"/>
              <w:keepLines w:val="0"/>
              <w:widowControl w:val="0"/>
              <w:rPr>
                <w:sz w:val="16"/>
              </w:rPr>
            </w:pPr>
          </w:p>
        </w:tc>
        <w:tc>
          <w:tcPr>
            <w:tcW w:w="0" w:type="auto"/>
          </w:tcPr>
          <w:p w14:paraId="3C098A62" w14:textId="649B2F07" w:rsidR="00C44187" w:rsidRPr="00C44187" w:rsidRDefault="00C44187" w:rsidP="001C2B38">
            <w:pPr>
              <w:pStyle w:val="TAL"/>
              <w:keepNext w:val="0"/>
              <w:keepLines w:val="0"/>
              <w:widowControl w:val="0"/>
              <w:rPr>
                <w:sz w:val="16"/>
              </w:rPr>
            </w:pPr>
            <w:r>
              <w:rPr>
                <w:sz w:val="16"/>
              </w:rPr>
              <w:t>S6-221267</w:t>
            </w:r>
          </w:p>
        </w:tc>
      </w:tr>
      <w:tr w:rsidR="00C44187" w14:paraId="24CFF503" w14:textId="77777777" w:rsidTr="00C44187">
        <w:tc>
          <w:tcPr>
            <w:tcW w:w="0" w:type="auto"/>
          </w:tcPr>
          <w:p w14:paraId="317ABDD2" w14:textId="58F73966" w:rsidR="00C44187" w:rsidRPr="00C44187" w:rsidRDefault="00C44187" w:rsidP="001C2B38">
            <w:pPr>
              <w:pStyle w:val="TAL"/>
              <w:keepNext w:val="0"/>
              <w:keepLines w:val="0"/>
              <w:widowControl w:val="0"/>
              <w:rPr>
                <w:sz w:val="16"/>
              </w:rPr>
            </w:pPr>
            <w:r>
              <w:rPr>
                <w:sz w:val="16"/>
              </w:rPr>
              <w:t>S6-221098</w:t>
            </w:r>
          </w:p>
        </w:tc>
        <w:tc>
          <w:tcPr>
            <w:tcW w:w="0" w:type="auto"/>
          </w:tcPr>
          <w:p w14:paraId="4CD0E925" w14:textId="1F61D892" w:rsidR="00C44187" w:rsidRPr="00C44187" w:rsidRDefault="00C44187" w:rsidP="001C2B38">
            <w:pPr>
              <w:pStyle w:val="TAL"/>
              <w:keepNext w:val="0"/>
              <w:keepLines w:val="0"/>
              <w:widowControl w:val="0"/>
              <w:rPr>
                <w:sz w:val="16"/>
              </w:rPr>
            </w:pPr>
            <w:r>
              <w:rPr>
                <w:sz w:val="16"/>
              </w:rPr>
              <w:t>eSEAL2-Discussion paper on notification management service</w:t>
            </w:r>
          </w:p>
        </w:tc>
        <w:tc>
          <w:tcPr>
            <w:tcW w:w="0" w:type="auto"/>
          </w:tcPr>
          <w:p w14:paraId="058D11B4" w14:textId="07BE1CB4" w:rsidR="00C44187" w:rsidRPr="00C44187" w:rsidRDefault="00C44187" w:rsidP="001C2B38">
            <w:pPr>
              <w:pStyle w:val="TAL"/>
              <w:keepNext w:val="0"/>
              <w:keepLines w:val="0"/>
              <w:widowControl w:val="0"/>
              <w:rPr>
                <w:sz w:val="16"/>
              </w:rPr>
            </w:pPr>
            <w:r>
              <w:rPr>
                <w:sz w:val="16"/>
              </w:rPr>
              <w:t>Samsung Electronics France SA, ATT</w:t>
            </w:r>
          </w:p>
        </w:tc>
        <w:tc>
          <w:tcPr>
            <w:tcW w:w="0" w:type="auto"/>
          </w:tcPr>
          <w:p w14:paraId="0FECD107" w14:textId="235FD9B1" w:rsidR="00C44187" w:rsidRPr="00C44187" w:rsidRDefault="00C44187" w:rsidP="001C2B38">
            <w:pPr>
              <w:pStyle w:val="TAL"/>
              <w:keepNext w:val="0"/>
              <w:keepLines w:val="0"/>
              <w:widowControl w:val="0"/>
              <w:rPr>
                <w:sz w:val="16"/>
              </w:rPr>
            </w:pPr>
            <w:r>
              <w:rPr>
                <w:sz w:val="16"/>
              </w:rPr>
              <w:t>noted</w:t>
            </w:r>
          </w:p>
        </w:tc>
        <w:tc>
          <w:tcPr>
            <w:tcW w:w="0" w:type="auto"/>
          </w:tcPr>
          <w:p w14:paraId="0B1BBA96" w14:textId="77777777" w:rsidR="00C44187" w:rsidRPr="00C44187" w:rsidRDefault="00C44187" w:rsidP="001C2B38">
            <w:pPr>
              <w:pStyle w:val="TAL"/>
              <w:keepNext w:val="0"/>
              <w:keepLines w:val="0"/>
              <w:widowControl w:val="0"/>
              <w:rPr>
                <w:sz w:val="16"/>
              </w:rPr>
            </w:pPr>
          </w:p>
        </w:tc>
        <w:tc>
          <w:tcPr>
            <w:tcW w:w="0" w:type="auto"/>
          </w:tcPr>
          <w:p w14:paraId="41D1B315" w14:textId="77777777" w:rsidR="00C44187" w:rsidRPr="00C44187" w:rsidRDefault="00C44187" w:rsidP="001C2B38">
            <w:pPr>
              <w:pStyle w:val="TAL"/>
              <w:keepNext w:val="0"/>
              <w:keepLines w:val="0"/>
              <w:widowControl w:val="0"/>
              <w:rPr>
                <w:sz w:val="16"/>
              </w:rPr>
            </w:pPr>
          </w:p>
        </w:tc>
      </w:tr>
      <w:tr w:rsidR="00C44187" w14:paraId="6D7DDF7B" w14:textId="77777777" w:rsidTr="00C44187">
        <w:tc>
          <w:tcPr>
            <w:tcW w:w="0" w:type="auto"/>
          </w:tcPr>
          <w:p w14:paraId="0B65E7C6" w14:textId="10F371D0" w:rsidR="00C44187" w:rsidRPr="00C44187" w:rsidRDefault="00C44187" w:rsidP="001C2B38">
            <w:pPr>
              <w:pStyle w:val="TAL"/>
              <w:keepNext w:val="0"/>
              <w:keepLines w:val="0"/>
              <w:widowControl w:val="0"/>
              <w:rPr>
                <w:sz w:val="16"/>
              </w:rPr>
            </w:pPr>
            <w:r>
              <w:rPr>
                <w:sz w:val="16"/>
              </w:rPr>
              <w:t>S6-221099</w:t>
            </w:r>
          </w:p>
        </w:tc>
        <w:tc>
          <w:tcPr>
            <w:tcW w:w="0" w:type="auto"/>
          </w:tcPr>
          <w:p w14:paraId="5F7957D1" w14:textId="6662036A" w:rsidR="00C44187" w:rsidRPr="00C44187" w:rsidRDefault="00C44187" w:rsidP="001C2B38">
            <w:pPr>
              <w:pStyle w:val="TAL"/>
              <w:keepNext w:val="0"/>
              <w:keepLines w:val="0"/>
              <w:widowControl w:val="0"/>
              <w:rPr>
                <w:sz w:val="16"/>
              </w:rPr>
            </w:pPr>
            <w:r>
              <w:rPr>
                <w:sz w:val="16"/>
              </w:rPr>
              <w:t>Including MBS FSA ID into the location information report</w:t>
            </w:r>
          </w:p>
        </w:tc>
        <w:tc>
          <w:tcPr>
            <w:tcW w:w="0" w:type="auto"/>
          </w:tcPr>
          <w:p w14:paraId="4D2AD24E" w14:textId="5929E4F4" w:rsidR="00C44187" w:rsidRPr="00C44187" w:rsidRDefault="00C44187" w:rsidP="001C2B38">
            <w:pPr>
              <w:pStyle w:val="TAL"/>
              <w:keepNext w:val="0"/>
              <w:keepLines w:val="0"/>
              <w:widowControl w:val="0"/>
              <w:rPr>
                <w:sz w:val="16"/>
              </w:rPr>
            </w:pPr>
            <w:r>
              <w:rPr>
                <w:sz w:val="16"/>
              </w:rPr>
              <w:t>Ericsson</w:t>
            </w:r>
          </w:p>
        </w:tc>
        <w:tc>
          <w:tcPr>
            <w:tcW w:w="0" w:type="auto"/>
          </w:tcPr>
          <w:p w14:paraId="7ED2CAF5" w14:textId="3741509D" w:rsidR="00C44187" w:rsidRPr="00C44187" w:rsidRDefault="00C44187" w:rsidP="001C2B38">
            <w:pPr>
              <w:pStyle w:val="TAL"/>
              <w:keepNext w:val="0"/>
              <w:keepLines w:val="0"/>
              <w:widowControl w:val="0"/>
              <w:rPr>
                <w:sz w:val="16"/>
              </w:rPr>
            </w:pPr>
            <w:r>
              <w:rPr>
                <w:sz w:val="16"/>
              </w:rPr>
              <w:t>revised</w:t>
            </w:r>
          </w:p>
        </w:tc>
        <w:tc>
          <w:tcPr>
            <w:tcW w:w="0" w:type="auto"/>
          </w:tcPr>
          <w:p w14:paraId="77C103EC" w14:textId="77777777" w:rsidR="00C44187" w:rsidRPr="00C44187" w:rsidRDefault="00C44187" w:rsidP="001C2B38">
            <w:pPr>
              <w:pStyle w:val="TAL"/>
              <w:keepNext w:val="0"/>
              <w:keepLines w:val="0"/>
              <w:widowControl w:val="0"/>
              <w:rPr>
                <w:sz w:val="16"/>
              </w:rPr>
            </w:pPr>
          </w:p>
        </w:tc>
        <w:tc>
          <w:tcPr>
            <w:tcW w:w="0" w:type="auto"/>
          </w:tcPr>
          <w:p w14:paraId="42C07CBB" w14:textId="5FBE670F" w:rsidR="00C44187" w:rsidRPr="00C44187" w:rsidRDefault="00C44187" w:rsidP="001C2B38">
            <w:pPr>
              <w:pStyle w:val="TAL"/>
              <w:keepNext w:val="0"/>
              <w:keepLines w:val="0"/>
              <w:widowControl w:val="0"/>
              <w:rPr>
                <w:sz w:val="16"/>
              </w:rPr>
            </w:pPr>
            <w:r>
              <w:rPr>
                <w:sz w:val="16"/>
              </w:rPr>
              <w:t>S6-221268</w:t>
            </w:r>
          </w:p>
        </w:tc>
      </w:tr>
      <w:tr w:rsidR="00C44187" w14:paraId="21D7A9CF" w14:textId="77777777" w:rsidTr="00C44187">
        <w:tc>
          <w:tcPr>
            <w:tcW w:w="0" w:type="auto"/>
          </w:tcPr>
          <w:p w14:paraId="605F12DA" w14:textId="699A3127" w:rsidR="00C44187" w:rsidRPr="00C44187" w:rsidRDefault="00C44187" w:rsidP="001C2B38">
            <w:pPr>
              <w:pStyle w:val="TAL"/>
              <w:keepNext w:val="0"/>
              <w:keepLines w:val="0"/>
              <w:widowControl w:val="0"/>
              <w:rPr>
                <w:sz w:val="16"/>
              </w:rPr>
            </w:pPr>
            <w:r>
              <w:rPr>
                <w:sz w:val="16"/>
              </w:rPr>
              <w:t>S6-221100</w:t>
            </w:r>
          </w:p>
        </w:tc>
        <w:tc>
          <w:tcPr>
            <w:tcW w:w="0" w:type="auto"/>
          </w:tcPr>
          <w:p w14:paraId="3A6329C9" w14:textId="5B5CA5E5" w:rsidR="00C44187" w:rsidRPr="00C44187" w:rsidRDefault="00C44187" w:rsidP="001C2B38">
            <w:pPr>
              <w:pStyle w:val="TAL"/>
              <w:keepNext w:val="0"/>
              <w:keepLines w:val="0"/>
              <w:widowControl w:val="0"/>
              <w:rPr>
                <w:sz w:val="16"/>
              </w:rPr>
            </w:pPr>
            <w:r>
              <w:rPr>
                <w:sz w:val="16"/>
              </w:rPr>
              <w:t>Removing 5QI information element from the discover MBS session response</w:t>
            </w:r>
          </w:p>
        </w:tc>
        <w:tc>
          <w:tcPr>
            <w:tcW w:w="0" w:type="auto"/>
          </w:tcPr>
          <w:p w14:paraId="0946CFC7" w14:textId="0C551E48" w:rsidR="00C44187" w:rsidRPr="00C44187" w:rsidRDefault="00C44187" w:rsidP="001C2B38">
            <w:pPr>
              <w:pStyle w:val="TAL"/>
              <w:keepNext w:val="0"/>
              <w:keepLines w:val="0"/>
              <w:widowControl w:val="0"/>
              <w:rPr>
                <w:sz w:val="16"/>
              </w:rPr>
            </w:pPr>
            <w:r>
              <w:rPr>
                <w:sz w:val="16"/>
              </w:rPr>
              <w:t>Ericsson</w:t>
            </w:r>
          </w:p>
        </w:tc>
        <w:tc>
          <w:tcPr>
            <w:tcW w:w="0" w:type="auto"/>
          </w:tcPr>
          <w:p w14:paraId="7C9DAAE7" w14:textId="38776CB3" w:rsidR="00C44187" w:rsidRPr="00C44187" w:rsidRDefault="00C44187" w:rsidP="001C2B38">
            <w:pPr>
              <w:pStyle w:val="TAL"/>
              <w:keepNext w:val="0"/>
              <w:keepLines w:val="0"/>
              <w:widowControl w:val="0"/>
              <w:rPr>
                <w:sz w:val="16"/>
              </w:rPr>
            </w:pPr>
            <w:r>
              <w:rPr>
                <w:sz w:val="16"/>
              </w:rPr>
              <w:t>revised</w:t>
            </w:r>
          </w:p>
        </w:tc>
        <w:tc>
          <w:tcPr>
            <w:tcW w:w="0" w:type="auto"/>
          </w:tcPr>
          <w:p w14:paraId="47B2672A" w14:textId="77777777" w:rsidR="00C44187" w:rsidRPr="00C44187" w:rsidRDefault="00C44187" w:rsidP="001C2B38">
            <w:pPr>
              <w:pStyle w:val="TAL"/>
              <w:keepNext w:val="0"/>
              <w:keepLines w:val="0"/>
              <w:widowControl w:val="0"/>
              <w:rPr>
                <w:sz w:val="16"/>
              </w:rPr>
            </w:pPr>
          </w:p>
        </w:tc>
        <w:tc>
          <w:tcPr>
            <w:tcW w:w="0" w:type="auto"/>
          </w:tcPr>
          <w:p w14:paraId="222C8ADB" w14:textId="5891DFE0" w:rsidR="00C44187" w:rsidRPr="00C44187" w:rsidRDefault="00C44187" w:rsidP="001C2B38">
            <w:pPr>
              <w:pStyle w:val="TAL"/>
              <w:keepNext w:val="0"/>
              <w:keepLines w:val="0"/>
              <w:widowControl w:val="0"/>
              <w:rPr>
                <w:sz w:val="16"/>
              </w:rPr>
            </w:pPr>
            <w:r>
              <w:rPr>
                <w:sz w:val="16"/>
              </w:rPr>
              <w:t>S6-221269</w:t>
            </w:r>
          </w:p>
        </w:tc>
      </w:tr>
      <w:tr w:rsidR="00C44187" w14:paraId="471CE8B3" w14:textId="77777777" w:rsidTr="00C44187">
        <w:tc>
          <w:tcPr>
            <w:tcW w:w="0" w:type="auto"/>
          </w:tcPr>
          <w:p w14:paraId="7C58E26A" w14:textId="3B17E428" w:rsidR="00C44187" w:rsidRPr="00C44187" w:rsidRDefault="00C44187" w:rsidP="001C2B38">
            <w:pPr>
              <w:pStyle w:val="TAL"/>
              <w:keepNext w:val="0"/>
              <w:keepLines w:val="0"/>
              <w:widowControl w:val="0"/>
              <w:rPr>
                <w:sz w:val="16"/>
              </w:rPr>
            </w:pPr>
            <w:r>
              <w:rPr>
                <w:sz w:val="16"/>
              </w:rPr>
              <w:t>S6-221101</w:t>
            </w:r>
          </w:p>
        </w:tc>
        <w:tc>
          <w:tcPr>
            <w:tcW w:w="0" w:type="auto"/>
          </w:tcPr>
          <w:p w14:paraId="78F2EA94" w14:textId="1E98B72A" w:rsidR="00C44187" w:rsidRPr="00C44187" w:rsidRDefault="00C44187" w:rsidP="001C2B38">
            <w:pPr>
              <w:pStyle w:val="TAL"/>
              <w:keepNext w:val="0"/>
              <w:keepLines w:val="0"/>
              <w:widowControl w:val="0"/>
              <w:rPr>
                <w:sz w:val="16"/>
              </w:rPr>
            </w:pPr>
            <w:r>
              <w:rPr>
                <w:sz w:val="16"/>
              </w:rPr>
              <w:t>Removing unicast bearer status from eMBMS bearer information</w:t>
            </w:r>
          </w:p>
        </w:tc>
        <w:tc>
          <w:tcPr>
            <w:tcW w:w="0" w:type="auto"/>
          </w:tcPr>
          <w:p w14:paraId="1A1E1A17" w14:textId="63B7778F" w:rsidR="00C44187" w:rsidRPr="00C44187" w:rsidRDefault="00C44187" w:rsidP="001C2B38">
            <w:pPr>
              <w:pStyle w:val="TAL"/>
              <w:keepNext w:val="0"/>
              <w:keepLines w:val="0"/>
              <w:widowControl w:val="0"/>
              <w:rPr>
                <w:sz w:val="16"/>
              </w:rPr>
            </w:pPr>
            <w:r>
              <w:rPr>
                <w:sz w:val="16"/>
              </w:rPr>
              <w:t>Ericsson</w:t>
            </w:r>
          </w:p>
        </w:tc>
        <w:tc>
          <w:tcPr>
            <w:tcW w:w="0" w:type="auto"/>
          </w:tcPr>
          <w:p w14:paraId="0FDBB49B" w14:textId="107296B9" w:rsidR="00C44187" w:rsidRPr="00C44187" w:rsidRDefault="00C44187" w:rsidP="001C2B38">
            <w:pPr>
              <w:pStyle w:val="TAL"/>
              <w:keepNext w:val="0"/>
              <w:keepLines w:val="0"/>
              <w:widowControl w:val="0"/>
              <w:rPr>
                <w:sz w:val="16"/>
              </w:rPr>
            </w:pPr>
            <w:r>
              <w:rPr>
                <w:sz w:val="16"/>
              </w:rPr>
              <w:t>agreed</w:t>
            </w:r>
          </w:p>
        </w:tc>
        <w:tc>
          <w:tcPr>
            <w:tcW w:w="0" w:type="auto"/>
          </w:tcPr>
          <w:p w14:paraId="7AAC6663" w14:textId="77777777" w:rsidR="00C44187" w:rsidRPr="00C44187" w:rsidRDefault="00C44187" w:rsidP="001C2B38">
            <w:pPr>
              <w:pStyle w:val="TAL"/>
              <w:keepNext w:val="0"/>
              <w:keepLines w:val="0"/>
              <w:widowControl w:val="0"/>
              <w:rPr>
                <w:sz w:val="16"/>
              </w:rPr>
            </w:pPr>
          </w:p>
        </w:tc>
        <w:tc>
          <w:tcPr>
            <w:tcW w:w="0" w:type="auto"/>
          </w:tcPr>
          <w:p w14:paraId="42E0DA20" w14:textId="77777777" w:rsidR="00C44187" w:rsidRPr="00C44187" w:rsidRDefault="00C44187" w:rsidP="001C2B38">
            <w:pPr>
              <w:pStyle w:val="TAL"/>
              <w:keepNext w:val="0"/>
              <w:keepLines w:val="0"/>
              <w:widowControl w:val="0"/>
              <w:rPr>
                <w:sz w:val="16"/>
              </w:rPr>
            </w:pPr>
          </w:p>
        </w:tc>
      </w:tr>
      <w:tr w:rsidR="00C44187" w14:paraId="22C73167" w14:textId="77777777" w:rsidTr="00C44187">
        <w:tc>
          <w:tcPr>
            <w:tcW w:w="0" w:type="auto"/>
          </w:tcPr>
          <w:p w14:paraId="46FAEB86" w14:textId="4EBF0579" w:rsidR="00C44187" w:rsidRPr="00C44187" w:rsidRDefault="00C44187" w:rsidP="001C2B38">
            <w:pPr>
              <w:pStyle w:val="TAL"/>
              <w:keepNext w:val="0"/>
              <w:keepLines w:val="0"/>
              <w:widowControl w:val="0"/>
              <w:rPr>
                <w:sz w:val="16"/>
              </w:rPr>
            </w:pPr>
            <w:r>
              <w:rPr>
                <w:sz w:val="16"/>
              </w:rPr>
              <w:t>S6-221102</w:t>
            </w:r>
          </w:p>
        </w:tc>
        <w:tc>
          <w:tcPr>
            <w:tcW w:w="0" w:type="auto"/>
          </w:tcPr>
          <w:p w14:paraId="232A3BB0" w14:textId="1141D09F" w:rsidR="00C44187" w:rsidRPr="00C44187" w:rsidRDefault="00C44187" w:rsidP="001C2B38">
            <w:pPr>
              <w:pStyle w:val="TAL"/>
              <w:keepNext w:val="0"/>
              <w:keepLines w:val="0"/>
              <w:widowControl w:val="0"/>
              <w:rPr>
                <w:sz w:val="16"/>
              </w:rPr>
            </w:pPr>
            <w:r>
              <w:rPr>
                <w:sz w:val="16"/>
              </w:rPr>
              <w:t xml:space="preserve">SEAL Notification Management service – Functional Model </w:t>
            </w:r>
          </w:p>
        </w:tc>
        <w:tc>
          <w:tcPr>
            <w:tcW w:w="0" w:type="auto"/>
          </w:tcPr>
          <w:p w14:paraId="264097C5" w14:textId="24ED1930" w:rsidR="00C44187" w:rsidRPr="00C44187" w:rsidRDefault="00C44187" w:rsidP="001C2B38">
            <w:pPr>
              <w:pStyle w:val="TAL"/>
              <w:keepNext w:val="0"/>
              <w:keepLines w:val="0"/>
              <w:widowControl w:val="0"/>
              <w:rPr>
                <w:sz w:val="16"/>
              </w:rPr>
            </w:pPr>
            <w:r>
              <w:rPr>
                <w:sz w:val="16"/>
              </w:rPr>
              <w:t>Samsung Electronics France SA,, AT&amp;T</w:t>
            </w:r>
          </w:p>
        </w:tc>
        <w:tc>
          <w:tcPr>
            <w:tcW w:w="0" w:type="auto"/>
          </w:tcPr>
          <w:p w14:paraId="170B2953" w14:textId="36EC0D78" w:rsidR="00C44187" w:rsidRPr="00C44187" w:rsidRDefault="00C44187" w:rsidP="001C2B38">
            <w:pPr>
              <w:pStyle w:val="TAL"/>
              <w:keepNext w:val="0"/>
              <w:keepLines w:val="0"/>
              <w:widowControl w:val="0"/>
              <w:rPr>
                <w:sz w:val="16"/>
              </w:rPr>
            </w:pPr>
            <w:r>
              <w:rPr>
                <w:sz w:val="16"/>
              </w:rPr>
              <w:t>postponed</w:t>
            </w:r>
          </w:p>
        </w:tc>
        <w:tc>
          <w:tcPr>
            <w:tcW w:w="0" w:type="auto"/>
          </w:tcPr>
          <w:p w14:paraId="223D16F1" w14:textId="77777777" w:rsidR="00C44187" w:rsidRPr="00C44187" w:rsidRDefault="00C44187" w:rsidP="001C2B38">
            <w:pPr>
              <w:pStyle w:val="TAL"/>
              <w:keepNext w:val="0"/>
              <w:keepLines w:val="0"/>
              <w:widowControl w:val="0"/>
              <w:rPr>
                <w:sz w:val="16"/>
              </w:rPr>
            </w:pPr>
          </w:p>
        </w:tc>
        <w:tc>
          <w:tcPr>
            <w:tcW w:w="0" w:type="auto"/>
          </w:tcPr>
          <w:p w14:paraId="1CA5E176" w14:textId="77777777" w:rsidR="00C44187" w:rsidRPr="00C44187" w:rsidRDefault="00C44187" w:rsidP="001C2B38">
            <w:pPr>
              <w:pStyle w:val="TAL"/>
              <w:keepNext w:val="0"/>
              <w:keepLines w:val="0"/>
              <w:widowControl w:val="0"/>
              <w:rPr>
                <w:sz w:val="16"/>
              </w:rPr>
            </w:pPr>
          </w:p>
        </w:tc>
      </w:tr>
      <w:tr w:rsidR="00C44187" w14:paraId="0F64B5E5" w14:textId="77777777" w:rsidTr="00C44187">
        <w:tc>
          <w:tcPr>
            <w:tcW w:w="0" w:type="auto"/>
          </w:tcPr>
          <w:p w14:paraId="23663088" w14:textId="25A2C72B" w:rsidR="00C44187" w:rsidRPr="00C44187" w:rsidRDefault="00C44187" w:rsidP="001C2B38">
            <w:pPr>
              <w:pStyle w:val="TAL"/>
              <w:keepNext w:val="0"/>
              <w:keepLines w:val="0"/>
              <w:widowControl w:val="0"/>
              <w:rPr>
                <w:sz w:val="16"/>
              </w:rPr>
            </w:pPr>
            <w:r>
              <w:rPr>
                <w:sz w:val="16"/>
              </w:rPr>
              <w:t>S6-221103</w:t>
            </w:r>
          </w:p>
        </w:tc>
        <w:tc>
          <w:tcPr>
            <w:tcW w:w="0" w:type="auto"/>
          </w:tcPr>
          <w:p w14:paraId="2260A9D3" w14:textId="70BF8034" w:rsidR="00C44187" w:rsidRPr="00C44187" w:rsidRDefault="00C44187" w:rsidP="001C2B38">
            <w:pPr>
              <w:pStyle w:val="TAL"/>
              <w:keepNext w:val="0"/>
              <w:keepLines w:val="0"/>
              <w:widowControl w:val="0"/>
              <w:rPr>
                <w:sz w:val="16"/>
              </w:rPr>
            </w:pPr>
            <w:r>
              <w:rPr>
                <w:sz w:val="16"/>
              </w:rPr>
              <w:t>Migration procedure during and ongoing private communication</w:t>
            </w:r>
          </w:p>
        </w:tc>
        <w:tc>
          <w:tcPr>
            <w:tcW w:w="0" w:type="auto"/>
          </w:tcPr>
          <w:p w14:paraId="715FC403" w14:textId="7DA644F2" w:rsidR="00C44187" w:rsidRPr="00C44187" w:rsidRDefault="00C44187" w:rsidP="001C2B38">
            <w:pPr>
              <w:pStyle w:val="TAL"/>
              <w:keepNext w:val="0"/>
              <w:keepLines w:val="0"/>
              <w:widowControl w:val="0"/>
              <w:rPr>
                <w:sz w:val="16"/>
              </w:rPr>
            </w:pPr>
            <w:r>
              <w:rPr>
                <w:sz w:val="16"/>
              </w:rPr>
              <w:t>Ericsson</w:t>
            </w:r>
          </w:p>
        </w:tc>
        <w:tc>
          <w:tcPr>
            <w:tcW w:w="0" w:type="auto"/>
          </w:tcPr>
          <w:p w14:paraId="01EFA86C" w14:textId="6EAFF411" w:rsidR="00C44187" w:rsidRPr="00C44187" w:rsidRDefault="00C44187" w:rsidP="001C2B38">
            <w:pPr>
              <w:pStyle w:val="TAL"/>
              <w:keepNext w:val="0"/>
              <w:keepLines w:val="0"/>
              <w:widowControl w:val="0"/>
              <w:rPr>
                <w:sz w:val="16"/>
              </w:rPr>
            </w:pPr>
            <w:r>
              <w:rPr>
                <w:sz w:val="16"/>
              </w:rPr>
              <w:t>revised</w:t>
            </w:r>
          </w:p>
        </w:tc>
        <w:tc>
          <w:tcPr>
            <w:tcW w:w="0" w:type="auto"/>
          </w:tcPr>
          <w:p w14:paraId="621CD820" w14:textId="77777777" w:rsidR="00C44187" w:rsidRPr="00C44187" w:rsidRDefault="00C44187" w:rsidP="001C2B38">
            <w:pPr>
              <w:pStyle w:val="TAL"/>
              <w:keepNext w:val="0"/>
              <w:keepLines w:val="0"/>
              <w:widowControl w:val="0"/>
              <w:rPr>
                <w:sz w:val="16"/>
              </w:rPr>
            </w:pPr>
          </w:p>
        </w:tc>
        <w:tc>
          <w:tcPr>
            <w:tcW w:w="0" w:type="auto"/>
          </w:tcPr>
          <w:p w14:paraId="079C39DE" w14:textId="6F332FA0" w:rsidR="00C44187" w:rsidRPr="00C44187" w:rsidRDefault="00C44187" w:rsidP="001C2B38">
            <w:pPr>
              <w:pStyle w:val="TAL"/>
              <w:keepNext w:val="0"/>
              <w:keepLines w:val="0"/>
              <w:widowControl w:val="0"/>
              <w:rPr>
                <w:sz w:val="16"/>
              </w:rPr>
            </w:pPr>
            <w:r>
              <w:rPr>
                <w:sz w:val="16"/>
              </w:rPr>
              <w:t>S6-221270</w:t>
            </w:r>
          </w:p>
        </w:tc>
      </w:tr>
      <w:tr w:rsidR="00C44187" w14:paraId="1A075426" w14:textId="77777777" w:rsidTr="00C44187">
        <w:tc>
          <w:tcPr>
            <w:tcW w:w="0" w:type="auto"/>
          </w:tcPr>
          <w:p w14:paraId="536F5631" w14:textId="2633F891" w:rsidR="00C44187" w:rsidRPr="00C44187" w:rsidRDefault="00C44187" w:rsidP="001C2B38">
            <w:pPr>
              <w:pStyle w:val="TAL"/>
              <w:keepNext w:val="0"/>
              <w:keepLines w:val="0"/>
              <w:widowControl w:val="0"/>
              <w:rPr>
                <w:sz w:val="16"/>
              </w:rPr>
            </w:pPr>
            <w:r>
              <w:rPr>
                <w:sz w:val="16"/>
              </w:rPr>
              <w:t>S6-221104</w:t>
            </w:r>
          </w:p>
        </w:tc>
        <w:tc>
          <w:tcPr>
            <w:tcW w:w="0" w:type="auto"/>
          </w:tcPr>
          <w:p w14:paraId="714A7C86" w14:textId="32D3A672" w:rsidR="00C44187" w:rsidRPr="00C44187" w:rsidRDefault="00C44187" w:rsidP="001C2B38">
            <w:pPr>
              <w:pStyle w:val="TAL"/>
              <w:keepNext w:val="0"/>
              <w:keepLines w:val="0"/>
              <w:widowControl w:val="0"/>
              <w:rPr>
                <w:sz w:val="16"/>
              </w:rPr>
            </w:pPr>
            <w:r>
              <w:rPr>
                <w:sz w:val="16"/>
              </w:rPr>
              <w:t>Allow no roaming migration</w:t>
            </w:r>
          </w:p>
        </w:tc>
        <w:tc>
          <w:tcPr>
            <w:tcW w:w="0" w:type="auto"/>
          </w:tcPr>
          <w:p w14:paraId="51982201" w14:textId="7CA54019" w:rsidR="00C44187" w:rsidRPr="00C44187" w:rsidRDefault="00C44187" w:rsidP="001C2B38">
            <w:pPr>
              <w:pStyle w:val="TAL"/>
              <w:keepNext w:val="0"/>
              <w:keepLines w:val="0"/>
              <w:widowControl w:val="0"/>
              <w:rPr>
                <w:sz w:val="16"/>
              </w:rPr>
            </w:pPr>
            <w:r>
              <w:rPr>
                <w:sz w:val="16"/>
              </w:rPr>
              <w:t>Ericsson</w:t>
            </w:r>
          </w:p>
        </w:tc>
        <w:tc>
          <w:tcPr>
            <w:tcW w:w="0" w:type="auto"/>
          </w:tcPr>
          <w:p w14:paraId="545D6DFC" w14:textId="6A98F35E" w:rsidR="00C44187" w:rsidRPr="00C44187" w:rsidRDefault="00C44187" w:rsidP="001C2B38">
            <w:pPr>
              <w:pStyle w:val="TAL"/>
              <w:keepNext w:val="0"/>
              <w:keepLines w:val="0"/>
              <w:widowControl w:val="0"/>
              <w:rPr>
                <w:sz w:val="16"/>
              </w:rPr>
            </w:pPr>
            <w:r>
              <w:rPr>
                <w:sz w:val="16"/>
              </w:rPr>
              <w:t>revised</w:t>
            </w:r>
          </w:p>
        </w:tc>
        <w:tc>
          <w:tcPr>
            <w:tcW w:w="0" w:type="auto"/>
          </w:tcPr>
          <w:p w14:paraId="1F512C6C" w14:textId="77777777" w:rsidR="00C44187" w:rsidRPr="00C44187" w:rsidRDefault="00C44187" w:rsidP="001C2B38">
            <w:pPr>
              <w:pStyle w:val="TAL"/>
              <w:keepNext w:val="0"/>
              <w:keepLines w:val="0"/>
              <w:widowControl w:val="0"/>
              <w:rPr>
                <w:sz w:val="16"/>
              </w:rPr>
            </w:pPr>
          </w:p>
        </w:tc>
        <w:tc>
          <w:tcPr>
            <w:tcW w:w="0" w:type="auto"/>
          </w:tcPr>
          <w:p w14:paraId="0821F6D7" w14:textId="08BD59C2" w:rsidR="00C44187" w:rsidRPr="00C44187" w:rsidRDefault="00C44187" w:rsidP="001C2B38">
            <w:pPr>
              <w:pStyle w:val="TAL"/>
              <w:keepNext w:val="0"/>
              <w:keepLines w:val="0"/>
              <w:widowControl w:val="0"/>
              <w:rPr>
                <w:sz w:val="16"/>
              </w:rPr>
            </w:pPr>
            <w:r>
              <w:rPr>
                <w:sz w:val="16"/>
              </w:rPr>
              <w:t>S6-221271</w:t>
            </w:r>
          </w:p>
        </w:tc>
      </w:tr>
      <w:tr w:rsidR="00C44187" w14:paraId="0E2AA416" w14:textId="77777777" w:rsidTr="00C44187">
        <w:tc>
          <w:tcPr>
            <w:tcW w:w="0" w:type="auto"/>
          </w:tcPr>
          <w:p w14:paraId="73A0793D" w14:textId="14E594D2" w:rsidR="00C44187" w:rsidRPr="00C44187" w:rsidRDefault="00C44187" w:rsidP="001C2B38">
            <w:pPr>
              <w:pStyle w:val="TAL"/>
              <w:keepNext w:val="0"/>
              <w:keepLines w:val="0"/>
              <w:widowControl w:val="0"/>
              <w:rPr>
                <w:sz w:val="16"/>
              </w:rPr>
            </w:pPr>
            <w:r>
              <w:rPr>
                <w:sz w:val="16"/>
              </w:rPr>
              <w:t>S6-221105</w:t>
            </w:r>
          </w:p>
        </w:tc>
        <w:tc>
          <w:tcPr>
            <w:tcW w:w="0" w:type="auto"/>
          </w:tcPr>
          <w:p w14:paraId="6E580DD2" w14:textId="468AF1F0" w:rsidR="00C44187" w:rsidRPr="00C44187" w:rsidRDefault="00C44187" w:rsidP="001C2B38">
            <w:pPr>
              <w:pStyle w:val="TAL"/>
              <w:keepNext w:val="0"/>
              <w:keepLines w:val="0"/>
              <w:widowControl w:val="0"/>
              <w:rPr>
                <w:sz w:val="16"/>
              </w:rPr>
            </w:pPr>
            <w:r>
              <w:rPr>
                <w:sz w:val="16"/>
              </w:rPr>
              <w:t>IP Assignment support by MC Gateway UE</w:t>
            </w:r>
          </w:p>
        </w:tc>
        <w:tc>
          <w:tcPr>
            <w:tcW w:w="0" w:type="auto"/>
          </w:tcPr>
          <w:p w14:paraId="43172A73" w14:textId="5B706020" w:rsidR="00C44187" w:rsidRPr="00C44187" w:rsidRDefault="00C44187" w:rsidP="001C2B38">
            <w:pPr>
              <w:pStyle w:val="TAL"/>
              <w:keepNext w:val="0"/>
              <w:keepLines w:val="0"/>
              <w:widowControl w:val="0"/>
              <w:rPr>
                <w:sz w:val="16"/>
              </w:rPr>
            </w:pPr>
            <w:r>
              <w:rPr>
                <w:sz w:val="16"/>
              </w:rPr>
              <w:t>Ericsson</w:t>
            </w:r>
          </w:p>
        </w:tc>
        <w:tc>
          <w:tcPr>
            <w:tcW w:w="0" w:type="auto"/>
          </w:tcPr>
          <w:p w14:paraId="6AC44CAD" w14:textId="01248099" w:rsidR="00C44187" w:rsidRPr="00C44187" w:rsidRDefault="00C44187" w:rsidP="001C2B38">
            <w:pPr>
              <w:pStyle w:val="TAL"/>
              <w:keepNext w:val="0"/>
              <w:keepLines w:val="0"/>
              <w:widowControl w:val="0"/>
              <w:rPr>
                <w:sz w:val="16"/>
              </w:rPr>
            </w:pPr>
            <w:r>
              <w:rPr>
                <w:sz w:val="16"/>
              </w:rPr>
              <w:t>revised</w:t>
            </w:r>
          </w:p>
        </w:tc>
        <w:tc>
          <w:tcPr>
            <w:tcW w:w="0" w:type="auto"/>
          </w:tcPr>
          <w:p w14:paraId="07BE6CF5" w14:textId="77777777" w:rsidR="00C44187" w:rsidRPr="00C44187" w:rsidRDefault="00C44187" w:rsidP="001C2B38">
            <w:pPr>
              <w:pStyle w:val="TAL"/>
              <w:keepNext w:val="0"/>
              <w:keepLines w:val="0"/>
              <w:widowControl w:val="0"/>
              <w:rPr>
                <w:sz w:val="16"/>
              </w:rPr>
            </w:pPr>
          </w:p>
        </w:tc>
        <w:tc>
          <w:tcPr>
            <w:tcW w:w="0" w:type="auto"/>
          </w:tcPr>
          <w:p w14:paraId="2F6699E5" w14:textId="7066204E" w:rsidR="00C44187" w:rsidRPr="00C44187" w:rsidRDefault="00C44187" w:rsidP="001C2B38">
            <w:pPr>
              <w:pStyle w:val="TAL"/>
              <w:keepNext w:val="0"/>
              <w:keepLines w:val="0"/>
              <w:widowControl w:val="0"/>
              <w:rPr>
                <w:sz w:val="16"/>
              </w:rPr>
            </w:pPr>
            <w:r>
              <w:rPr>
                <w:sz w:val="16"/>
              </w:rPr>
              <w:t>S6-221452</w:t>
            </w:r>
          </w:p>
        </w:tc>
      </w:tr>
      <w:tr w:rsidR="00C44187" w14:paraId="001A0387" w14:textId="77777777" w:rsidTr="00C44187">
        <w:tc>
          <w:tcPr>
            <w:tcW w:w="0" w:type="auto"/>
          </w:tcPr>
          <w:p w14:paraId="23EC0300" w14:textId="0105FF9B" w:rsidR="00C44187" w:rsidRPr="00C44187" w:rsidRDefault="00C44187" w:rsidP="001C2B38">
            <w:pPr>
              <w:pStyle w:val="TAL"/>
              <w:keepNext w:val="0"/>
              <w:keepLines w:val="0"/>
              <w:widowControl w:val="0"/>
              <w:rPr>
                <w:sz w:val="16"/>
              </w:rPr>
            </w:pPr>
            <w:r>
              <w:rPr>
                <w:sz w:val="16"/>
              </w:rPr>
              <w:t>S6-221106</w:t>
            </w:r>
          </w:p>
        </w:tc>
        <w:tc>
          <w:tcPr>
            <w:tcW w:w="0" w:type="auto"/>
          </w:tcPr>
          <w:p w14:paraId="303BD4AB" w14:textId="5E2B7B34" w:rsidR="00C44187" w:rsidRPr="00C44187" w:rsidRDefault="00C44187" w:rsidP="001C2B38">
            <w:pPr>
              <w:pStyle w:val="TAL"/>
              <w:keepNext w:val="0"/>
              <w:keepLines w:val="0"/>
              <w:widowControl w:val="0"/>
              <w:rPr>
                <w:sz w:val="16"/>
              </w:rPr>
            </w:pPr>
            <w:r>
              <w:rPr>
                <w:sz w:val="16"/>
              </w:rPr>
              <w:t>Clarification of the functional model</w:t>
            </w:r>
          </w:p>
        </w:tc>
        <w:tc>
          <w:tcPr>
            <w:tcW w:w="0" w:type="auto"/>
          </w:tcPr>
          <w:p w14:paraId="025A6A68" w14:textId="45227450" w:rsidR="00C44187" w:rsidRPr="00C44187" w:rsidRDefault="00C44187" w:rsidP="001C2B38">
            <w:pPr>
              <w:pStyle w:val="TAL"/>
              <w:keepNext w:val="0"/>
              <w:keepLines w:val="0"/>
              <w:widowControl w:val="0"/>
              <w:rPr>
                <w:sz w:val="16"/>
              </w:rPr>
            </w:pPr>
            <w:r>
              <w:rPr>
                <w:sz w:val="16"/>
              </w:rPr>
              <w:t>NTT DOCOMO</w:t>
            </w:r>
          </w:p>
        </w:tc>
        <w:tc>
          <w:tcPr>
            <w:tcW w:w="0" w:type="auto"/>
          </w:tcPr>
          <w:p w14:paraId="61B0D9CB" w14:textId="55D4E7DE" w:rsidR="00C44187" w:rsidRPr="00C44187" w:rsidRDefault="00C44187" w:rsidP="001C2B38">
            <w:pPr>
              <w:pStyle w:val="TAL"/>
              <w:keepNext w:val="0"/>
              <w:keepLines w:val="0"/>
              <w:widowControl w:val="0"/>
              <w:rPr>
                <w:sz w:val="16"/>
              </w:rPr>
            </w:pPr>
            <w:r>
              <w:rPr>
                <w:sz w:val="16"/>
              </w:rPr>
              <w:t>revised</w:t>
            </w:r>
          </w:p>
        </w:tc>
        <w:tc>
          <w:tcPr>
            <w:tcW w:w="0" w:type="auto"/>
          </w:tcPr>
          <w:p w14:paraId="58A01B8F" w14:textId="77777777" w:rsidR="00C44187" w:rsidRPr="00C44187" w:rsidRDefault="00C44187" w:rsidP="001C2B38">
            <w:pPr>
              <w:pStyle w:val="TAL"/>
              <w:keepNext w:val="0"/>
              <w:keepLines w:val="0"/>
              <w:widowControl w:val="0"/>
              <w:rPr>
                <w:sz w:val="16"/>
              </w:rPr>
            </w:pPr>
          </w:p>
        </w:tc>
        <w:tc>
          <w:tcPr>
            <w:tcW w:w="0" w:type="auto"/>
          </w:tcPr>
          <w:p w14:paraId="114E337D" w14:textId="63D02270" w:rsidR="00C44187" w:rsidRPr="00C44187" w:rsidRDefault="00C44187" w:rsidP="001C2B38">
            <w:pPr>
              <w:pStyle w:val="TAL"/>
              <w:keepNext w:val="0"/>
              <w:keepLines w:val="0"/>
              <w:widowControl w:val="0"/>
              <w:rPr>
                <w:sz w:val="16"/>
              </w:rPr>
            </w:pPr>
            <w:r>
              <w:rPr>
                <w:sz w:val="16"/>
              </w:rPr>
              <w:t>S6-221363</w:t>
            </w:r>
          </w:p>
        </w:tc>
      </w:tr>
      <w:tr w:rsidR="00C44187" w14:paraId="75624B30" w14:textId="77777777" w:rsidTr="00C44187">
        <w:tc>
          <w:tcPr>
            <w:tcW w:w="0" w:type="auto"/>
          </w:tcPr>
          <w:p w14:paraId="23D2770E" w14:textId="56EB5571" w:rsidR="00C44187" w:rsidRPr="00C44187" w:rsidRDefault="00C44187" w:rsidP="001C2B38">
            <w:pPr>
              <w:pStyle w:val="TAL"/>
              <w:keepNext w:val="0"/>
              <w:keepLines w:val="0"/>
              <w:widowControl w:val="0"/>
              <w:rPr>
                <w:sz w:val="16"/>
              </w:rPr>
            </w:pPr>
            <w:r>
              <w:rPr>
                <w:sz w:val="16"/>
              </w:rPr>
              <w:t>S6-221107</w:t>
            </w:r>
          </w:p>
        </w:tc>
        <w:tc>
          <w:tcPr>
            <w:tcW w:w="0" w:type="auto"/>
          </w:tcPr>
          <w:p w14:paraId="5C2E1EB7" w14:textId="1D39A433" w:rsidR="00C44187" w:rsidRPr="00C44187" w:rsidRDefault="00C44187" w:rsidP="001C2B38">
            <w:pPr>
              <w:pStyle w:val="TAL"/>
              <w:keepNext w:val="0"/>
              <w:keepLines w:val="0"/>
              <w:widowControl w:val="0"/>
              <w:rPr>
                <w:sz w:val="16"/>
              </w:rPr>
            </w:pPr>
            <w:r>
              <w:rPr>
                <w:sz w:val="16"/>
              </w:rPr>
              <w:t>Resolving Editor's Note about CAPIF-8</w:t>
            </w:r>
          </w:p>
        </w:tc>
        <w:tc>
          <w:tcPr>
            <w:tcW w:w="0" w:type="auto"/>
          </w:tcPr>
          <w:p w14:paraId="705D2905" w14:textId="475CEB54" w:rsidR="00C44187" w:rsidRPr="00C44187" w:rsidRDefault="00C44187" w:rsidP="001C2B38">
            <w:pPr>
              <w:pStyle w:val="TAL"/>
              <w:keepNext w:val="0"/>
              <w:keepLines w:val="0"/>
              <w:widowControl w:val="0"/>
              <w:rPr>
                <w:sz w:val="16"/>
              </w:rPr>
            </w:pPr>
            <w:r>
              <w:rPr>
                <w:sz w:val="16"/>
              </w:rPr>
              <w:t>NTT DOCOMO</w:t>
            </w:r>
          </w:p>
        </w:tc>
        <w:tc>
          <w:tcPr>
            <w:tcW w:w="0" w:type="auto"/>
          </w:tcPr>
          <w:p w14:paraId="40FB9D27" w14:textId="52BCD533" w:rsidR="00C44187" w:rsidRPr="00C44187" w:rsidRDefault="00C44187" w:rsidP="001C2B38">
            <w:pPr>
              <w:pStyle w:val="TAL"/>
              <w:keepNext w:val="0"/>
              <w:keepLines w:val="0"/>
              <w:widowControl w:val="0"/>
              <w:rPr>
                <w:sz w:val="16"/>
              </w:rPr>
            </w:pPr>
            <w:r>
              <w:rPr>
                <w:sz w:val="16"/>
              </w:rPr>
              <w:t>revised</w:t>
            </w:r>
          </w:p>
        </w:tc>
        <w:tc>
          <w:tcPr>
            <w:tcW w:w="0" w:type="auto"/>
          </w:tcPr>
          <w:p w14:paraId="0FC8B038" w14:textId="77777777" w:rsidR="00C44187" w:rsidRPr="00C44187" w:rsidRDefault="00C44187" w:rsidP="001C2B38">
            <w:pPr>
              <w:pStyle w:val="TAL"/>
              <w:keepNext w:val="0"/>
              <w:keepLines w:val="0"/>
              <w:widowControl w:val="0"/>
              <w:rPr>
                <w:sz w:val="16"/>
              </w:rPr>
            </w:pPr>
          </w:p>
        </w:tc>
        <w:tc>
          <w:tcPr>
            <w:tcW w:w="0" w:type="auto"/>
          </w:tcPr>
          <w:p w14:paraId="211D2006" w14:textId="314BDDA5" w:rsidR="00C44187" w:rsidRPr="00C44187" w:rsidRDefault="00C44187" w:rsidP="001C2B38">
            <w:pPr>
              <w:pStyle w:val="TAL"/>
              <w:keepNext w:val="0"/>
              <w:keepLines w:val="0"/>
              <w:widowControl w:val="0"/>
              <w:rPr>
                <w:sz w:val="16"/>
              </w:rPr>
            </w:pPr>
            <w:r>
              <w:rPr>
                <w:sz w:val="16"/>
              </w:rPr>
              <w:t>S6-221364</w:t>
            </w:r>
          </w:p>
        </w:tc>
      </w:tr>
      <w:tr w:rsidR="00C44187" w14:paraId="73B38696" w14:textId="77777777" w:rsidTr="00C44187">
        <w:tc>
          <w:tcPr>
            <w:tcW w:w="0" w:type="auto"/>
          </w:tcPr>
          <w:p w14:paraId="4DAEF8E3" w14:textId="493F1AD5" w:rsidR="00C44187" w:rsidRPr="00C44187" w:rsidRDefault="00C44187" w:rsidP="001C2B38">
            <w:pPr>
              <w:pStyle w:val="TAL"/>
              <w:keepNext w:val="0"/>
              <w:keepLines w:val="0"/>
              <w:widowControl w:val="0"/>
              <w:rPr>
                <w:sz w:val="16"/>
              </w:rPr>
            </w:pPr>
            <w:r>
              <w:rPr>
                <w:sz w:val="16"/>
              </w:rPr>
              <w:t>S6-221108</w:t>
            </w:r>
          </w:p>
        </w:tc>
        <w:tc>
          <w:tcPr>
            <w:tcW w:w="0" w:type="auto"/>
          </w:tcPr>
          <w:p w14:paraId="4C8EE931" w14:textId="14F53E6A" w:rsidR="00C44187" w:rsidRPr="00C44187" w:rsidRDefault="00C44187" w:rsidP="001C2B38">
            <w:pPr>
              <w:pStyle w:val="TAL"/>
              <w:keepNext w:val="0"/>
              <w:keepLines w:val="0"/>
              <w:widowControl w:val="0"/>
              <w:rPr>
                <w:sz w:val="16"/>
              </w:rPr>
            </w:pPr>
            <w:r>
              <w:rPr>
                <w:sz w:val="16"/>
              </w:rPr>
              <w:t>Resolving Editor's Note about resource owner registration</w:t>
            </w:r>
          </w:p>
        </w:tc>
        <w:tc>
          <w:tcPr>
            <w:tcW w:w="0" w:type="auto"/>
          </w:tcPr>
          <w:p w14:paraId="2194D6A4" w14:textId="1F68249A" w:rsidR="00C44187" w:rsidRPr="00C44187" w:rsidRDefault="00C44187" w:rsidP="001C2B38">
            <w:pPr>
              <w:pStyle w:val="TAL"/>
              <w:keepNext w:val="0"/>
              <w:keepLines w:val="0"/>
              <w:widowControl w:val="0"/>
              <w:rPr>
                <w:sz w:val="16"/>
              </w:rPr>
            </w:pPr>
            <w:r>
              <w:rPr>
                <w:sz w:val="16"/>
              </w:rPr>
              <w:t>NTT DOCOMO</w:t>
            </w:r>
          </w:p>
        </w:tc>
        <w:tc>
          <w:tcPr>
            <w:tcW w:w="0" w:type="auto"/>
          </w:tcPr>
          <w:p w14:paraId="65FB233F" w14:textId="7950F558" w:rsidR="00C44187" w:rsidRPr="00C44187" w:rsidRDefault="00C44187" w:rsidP="001C2B38">
            <w:pPr>
              <w:pStyle w:val="TAL"/>
              <w:keepNext w:val="0"/>
              <w:keepLines w:val="0"/>
              <w:widowControl w:val="0"/>
              <w:rPr>
                <w:sz w:val="16"/>
              </w:rPr>
            </w:pPr>
            <w:r>
              <w:rPr>
                <w:sz w:val="16"/>
              </w:rPr>
              <w:t>revised</w:t>
            </w:r>
          </w:p>
        </w:tc>
        <w:tc>
          <w:tcPr>
            <w:tcW w:w="0" w:type="auto"/>
          </w:tcPr>
          <w:p w14:paraId="6E8427A3" w14:textId="77777777" w:rsidR="00C44187" w:rsidRPr="00C44187" w:rsidRDefault="00C44187" w:rsidP="001C2B38">
            <w:pPr>
              <w:pStyle w:val="TAL"/>
              <w:keepNext w:val="0"/>
              <w:keepLines w:val="0"/>
              <w:widowControl w:val="0"/>
              <w:rPr>
                <w:sz w:val="16"/>
              </w:rPr>
            </w:pPr>
          </w:p>
        </w:tc>
        <w:tc>
          <w:tcPr>
            <w:tcW w:w="0" w:type="auto"/>
          </w:tcPr>
          <w:p w14:paraId="5EF18CCD" w14:textId="31E12329" w:rsidR="00C44187" w:rsidRPr="00C44187" w:rsidRDefault="00C44187" w:rsidP="001C2B38">
            <w:pPr>
              <w:pStyle w:val="TAL"/>
              <w:keepNext w:val="0"/>
              <w:keepLines w:val="0"/>
              <w:widowControl w:val="0"/>
              <w:rPr>
                <w:sz w:val="16"/>
              </w:rPr>
            </w:pPr>
            <w:r>
              <w:rPr>
                <w:sz w:val="16"/>
              </w:rPr>
              <w:t>S6-221365</w:t>
            </w:r>
          </w:p>
        </w:tc>
      </w:tr>
      <w:tr w:rsidR="00C44187" w14:paraId="0CDFDFA1" w14:textId="77777777" w:rsidTr="00C44187">
        <w:tc>
          <w:tcPr>
            <w:tcW w:w="0" w:type="auto"/>
          </w:tcPr>
          <w:p w14:paraId="3D255944" w14:textId="0392CB47" w:rsidR="00C44187" w:rsidRPr="00C44187" w:rsidRDefault="00C44187" w:rsidP="001C2B38">
            <w:pPr>
              <w:pStyle w:val="TAL"/>
              <w:keepNext w:val="0"/>
              <w:keepLines w:val="0"/>
              <w:widowControl w:val="0"/>
              <w:rPr>
                <w:sz w:val="16"/>
              </w:rPr>
            </w:pPr>
            <w:r>
              <w:rPr>
                <w:sz w:val="16"/>
              </w:rPr>
              <w:t>S6-221109</w:t>
            </w:r>
          </w:p>
        </w:tc>
        <w:tc>
          <w:tcPr>
            <w:tcW w:w="0" w:type="auto"/>
          </w:tcPr>
          <w:p w14:paraId="5CDE5ECB" w14:textId="318D2794" w:rsidR="00C44187" w:rsidRPr="00C44187" w:rsidRDefault="00C44187" w:rsidP="001C2B38">
            <w:pPr>
              <w:pStyle w:val="TAL"/>
              <w:keepNext w:val="0"/>
              <w:keepLines w:val="0"/>
              <w:widowControl w:val="0"/>
              <w:rPr>
                <w:sz w:val="16"/>
              </w:rPr>
            </w:pPr>
            <w:r>
              <w:rPr>
                <w:sz w:val="16"/>
              </w:rPr>
              <w:t>Replacing user consent with resource owner consent</w:t>
            </w:r>
          </w:p>
        </w:tc>
        <w:tc>
          <w:tcPr>
            <w:tcW w:w="0" w:type="auto"/>
          </w:tcPr>
          <w:p w14:paraId="59E76A76" w14:textId="0F3428DE" w:rsidR="00C44187" w:rsidRPr="00C44187" w:rsidRDefault="00C44187" w:rsidP="001C2B38">
            <w:pPr>
              <w:pStyle w:val="TAL"/>
              <w:keepNext w:val="0"/>
              <w:keepLines w:val="0"/>
              <w:widowControl w:val="0"/>
              <w:rPr>
                <w:sz w:val="16"/>
              </w:rPr>
            </w:pPr>
            <w:r>
              <w:rPr>
                <w:sz w:val="16"/>
              </w:rPr>
              <w:t>NTT DOCOMO</w:t>
            </w:r>
          </w:p>
        </w:tc>
        <w:tc>
          <w:tcPr>
            <w:tcW w:w="0" w:type="auto"/>
          </w:tcPr>
          <w:p w14:paraId="1DEC0D1B" w14:textId="5F1086CB" w:rsidR="00C44187" w:rsidRPr="00C44187" w:rsidRDefault="00C44187" w:rsidP="001C2B38">
            <w:pPr>
              <w:pStyle w:val="TAL"/>
              <w:keepNext w:val="0"/>
              <w:keepLines w:val="0"/>
              <w:widowControl w:val="0"/>
              <w:rPr>
                <w:sz w:val="16"/>
              </w:rPr>
            </w:pPr>
            <w:r>
              <w:rPr>
                <w:sz w:val="16"/>
              </w:rPr>
              <w:t>approved</w:t>
            </w:r>
          </w:p>
        </w:tc>
        <w:tc>
          <w:tcPr>
            <w:tcW w:w="0" w:type="auto"/>
          </w:tcPr>
          <w:p w14:paraId="03BF8F4B" w14:textId="77777777" w:rsidR="00C44187" w:rsidRPr="00C44187" w:rsidRDefault="00C44187" w:rsidP="001C2B38">
            <w:pPr>
              <w:pStyle w:val="TAL"/>
              <w:keepNext w:val="0"/>
              <w:keepLines w:val="0"/>
              <w:widowControl w:val="0"/>
              <w:rPr>
                <w:sz w:val="16"/>
              </w:rPr>
            </w:pPr>
          </w:p>
        </w:tc>
        <w:tc>
          <w:tcPr>
            <w:tcW w:w="0" w:type="auto"/>
          </w:tcPr>
          <w:p w14:paraId="66E8D27C" w14:textId="77777777" w:rsidR="00C44187" w:rsidRPr="00C44187" w:rsidRDefault="00C44187" w:rsidP="001C2B38">
            <w:pPr>
              <w:pStyle w:val="TAL"/>
              <w:keepNext w:val="0"/>
              <w:keepLines w:val="0"/>
              <w:widowControl w:val="0"/>
              <w:rPr>
                <w:sz w:val="16"/>
              </w:rPr>
            </w:pPr>
          </w:p>
        </w:tc>
      </w:tr>
      <w:tr w:rsidR="00C44187" w14:paraId="47AA10A1" w14:textId="77777777" w:rsidTr="00C44187">
        <w:tc>
          <w:tcPr>
            <w:tcW w:w="0" w:type="auto"/>
          </w:tcPr>
          <w:p w14:paraId="0647AE31" w14:textId="624CCE72" w:rsidR="00C44187" w:rsidRPr="00C44187" w:rsidRDefault="00C44187" w:rsidP="001C2B38">
            <w:pPr>
              <w:pStyle w:val="TAL"/>
              <w:keepNext w:val="0"/>
              <w:keepLines w:val="0"/>
              <w:widowControl w:val="0"/>
              <w:rPr>
                <w:sz w:val="16"/>
              </w:rPr>
            </w:pPr>
            <w:r>
              <w:rPr>
                <w:sz w:val="16"/>
              </w:rPr>
              <w:t>S6-221110</w:t>
            </w:r>
          </w:p>
        </w:tc>
        <w:tc>
          <w:tcPr>
            <w:tcW w:w="0" w:type="auto"/>
          </w:tcPr>
          <w:p w14:paraId="06F23C8F" w14:textId="3798E313" w:rsidR="00C44187" w:rsidRPr="00C44187" w:rsidRDefault="00C44187" w:rsidP="001C2B38">
            <w:pPr>
              <w:pStyle w:val="TAL"/>
              <w:keepNext w:val="0"/>
              <w:keepLines w:val="0"/>
              <w:widowControl w:val="0"/>
              <w:rPr>
                <w:sz w:val="16"/>
              </w:rPr>
            </w:pPr>
            <w:r>
              <w:rPr>
                <w:sz w:val="16"/>
              </w:rPr>
              <w:t>Cleaning up the document format</w:t>
            </w:r>
          </w:p>
        </w:tc>
        <w:tc>
          <w:tcPr>
            <w:tcW w:w="0" w:type="auto"/>
          </w:tcPr>
          <w:p w14:paraId="1609FA9D" w14:textId="7F4C2CCF" w:rsidR="00C44187" w:rsidRPr="00C44187" w:rsidRDefault="00C44187" w:rsidP="001C2B38">
            <w:pPr>
              <w:pStyle w:val="TAL"/>
              <w:keepNext w:val="0"/>
              <w:keepLines w:val="0"/>
              <w:widowControl w:val="0"/>
              <w:rPr>
                <w:sz w:val="16"/>
              </w:rPr>
            </w:pPr>
            <w:r>
              <w:rPr>
                <w:sz w:val="16"/>
              </w:rPr>
              <w:t>NTT DOCOMO</w:t>
            </w:r>
          </w:p>
        </w:tc>
        <w:tc>
          <w:tcPr>
            <w:tcW w:w="0" w:type="auto"/>
          </w:tcPr>
          <w:p w14:paraId="17E02983" w14:textId="28600A65" w:rsidR="00C44187" w:rsidRPr="00C44187" w:rsidRDefault="00C44187" w:rsidP="001C2B38">
            <w:pPr>
              <w:pStyle w:val="TAL"/>
              <w:keepNext w:val="0"/>
              <w:keepLines w:val="0"/>
              <w:widowControl w:val="0"/>
              <w:rPr>
                <w:sz w:val="16"/>
              </w:rPr>
            </w:pPr>
            <w:r>
              <w:rPr>
                <w:sz w:val="16"/>
              </w:rPr>
              <w:t>approved</w:t>
            </w:r>
          </w:p>
        </w:tc>
        <w:tc>
          <w:tcPr>
            <w:tcW w:w="0" w:type="auto"/>
          </w:tcPr>
          <w:p w14:paraId="0DA53D37" w14:textId="77777777" w:rsidR="00C44187" w:rsidRPr="00C44187" w:rsidRDefault="00C44187" w:rsidP="001C2B38">
            <w:pPr>
              <w:pStyle w:val="TAL"/>
              <w:keepNext w:val="0"/>
              <w:keepLines w:val="0"/>
              <w:widowControl w:val="0"/>
              <w:rPr>
                <w:sz w:val="16"/>
              </w:rPr>
            </w:pPr>
          </w:p>
        </w:tc>
        <w:tc>
          <w:tcPr>
            <w:tcW w:w="0" w:type="auto"/>
          </w:tcPr>
          <w:p w14:paraId="172A2A6B" w14:textId="77777777" w:rsidR="00C44187" w:rsidRPr="00C44187" w:rsidRDefault="00C44187" w:rsidP="001C2B38">
            <w:pPr>
              <w:pStyle w:val="TAL"/>
              <w:keepNext w:val="0"/>
              <w:keepLines w:val="0"/>
              <w:widowControl w:val="0"/>
              <w:rPr>
                <w:sz w:val="16"/>
              </w:rPr>
            </w:pPr>
          </w:p>
        </w:tc>
      </w:tr>
      <w:tr w:rsidR="00C44187" w14:paraId="37C0E766" w14:textId="77777777" w:rsidTr="00C44187">
        <w:tc>
          <w:tcPr>
            <w:tcW w:w="0" w:type="auto"/>
          </w:tcPr>
          <w:p w14:paraId="272CE2C9" w14:textId="7E7A1349" w:rsidR="00C44187" w:rsidRPr="00C44187" w:rsidRDefault="00C44187" w:rsidP="001C2B38">
            <w:pPr>
              <w:pStyle w:val="TAL"/>
              <w:keepNext w:val="0"/>
              <w:keepLines w:val="0"/>
              <w:widowControl w:val="0"/>
              <w:rPr>
                <w:sz w:val="16"/>
              </w:rPr>
            </w:pPr>
            <w:r>
              <w:rPr>
                <w:sz w:val="16"/>
              </w:rPr>
              <w:t>S6-221111</w:t>
            </w:r>
          </w:p>
        </w:tc>
        <w:tc>
          <w:tcPr>
            <w:tcW w:w="0" w:type="auto"/>
          </w:tcPr>
          <w:p w14:paraId="0004F2DE" w14:textId="2C42D28E" w:rsidR="00C44187" w:rsidRPr="00C44187" w:rsidRDefault="00C44187" w:rsidP="001C2B38">
            <w:pPr>
              <w:pStyle w:val="TAL"/>
              <w:keepNext w:val="0"/>
              <w:keepLines w:val="0"/>
              <w:widowControl w:val="0"/>
              <w:rPr>
                <w:sz w:val="16"/>
              </w:rPr>
            </w:pPr>
            <w:r>
              <w:rPr>
                <w:sz w:val="16"/>
              </w:rPr>
              <w:t>Editorial change in clause titles</w:t>
            </w:r>
          </w:p>
        </w:tc>
        <w:tc>
          <w:tcPr>
            <w:tcW w:w="0" w:type="auto"/>
          </w:tcPr>
          <w:p w14:paraId="58E5EAD1" w14:textId="1A944EF4" w:rsidR="00C44187" w:rsidRPr="00C44187" w:rsidRDefault="00C44187" w:rsidP="001C2B38">
            <w:pPr>
              <w:pStyle w:val="TAL"/>
              <w:keepNext w:val="0"/>
              <w:keepLines w:val="0"/>
              <w:widowControl w:val="0"/>
              <w:rPr>
                <w:sz w:val="16"/>
              </w:rPr>
            </w:pPr>
            <w:r>
              <w:rPr>
                <w:sz w:val="16"/>
              </w:rPr>
              <w:t>NTT DOCOMO</w:t>
            </w:r>
          </w:p>
        </w:tc>
        <w:tc>
          <w:tcPr>
            <w:tcW w:w="0" w:type="auto"/>
          </w:tcPr>
          <w:p w14:paraId="076E284D" w14:textId="46A5B76A" w:rsidR="00C44187" w:rsidRPr="00C44187" w:rsidRDefault="00C44187" w:rsidP="001C2B38">
            <w:pPr>
              <w:pStyle w:val="TAL"/>
              <w:keepNext w:val="0"/>
              <w:keepLines w:val="0"/>
              <w:widowControl w:val="0"/>
              <w:rPr>
                <w:sz w:val="16"/>
              </w:rPr>
            </w:pPr>
            <w:r>
              <w:rPr>
                <w:sz w:val="16"/>
              </w:rPr>
              <w:t>approved</w:t>
            </w:r>
          </w:p>
        </w:tc>
        <w:tc>
          <w:tcPr>
            <w:tcW w:w="0" w:type="auto"/>
          </w:tcPr>
          <w:p w14:paraId="280CC12E" w14:textId="77777777" w:rsidR="00C44187" w:rsidRPr="00C44187" w:rsidRDefault="00C44187" w:rsidP="001C2B38">
            <w:pPr>
              <w:pStyle w:val="TAL"/>
              <w:keepNext w:val="0"/>
              <w:keepLines w:val="0"/>
              <w:widowControl w:val="0"/>
              <w:rPr>
                <w:sz w:val="16"/>
              </w:rPr>
            </w:pPr>
          </w:p>
        </w:tc>
        <w:tc>
          <w:tcPr>
            <w:tcW w:w="0" w:type="auto"/>
          </w:tcPr>
          <w:p w14:paraId="0C5BC5D3" w14:textId="77777777" w:rsidR="00C44187" w:rsidRPr="00C44187" w:rsidRDefault="00C44187" w:rsidP="001C2B38">
            <w:pPr>
              <w:pStyle w:val="TAL"/>
              <w:keepNext w:val="0"/>
              <w:keepLines w:val="0"/>
              <w:widowControl w:val="0"/>
              <w:rPr>
                <w:sz w:val="16"/>
              </w:rPr>
            </w:pPr>
          </w:p>
        </w:tc>
      </w:tr>
      <w:tr w:rsidR="00C44187" w14:paraId="0635AA15" w14:textId="77777777" w:rsidTr="00C44187">
        <w:tc>
          <w:tcPr>
            <w:tcW w:w="0" w:type="auto"/>
          </w:tcPr>
          <w:p w14:paraId="420630CD" w14:textId="53CAA3CC" w:rsidR="00C44187" w:rsidRPr="00C44187" w:rsidRDefault="00C44187" w:rsidP="001C2B38">
            <w:pPr>
              <w:pStyle w:val="TAL"/>
              <w:keepNext w:val="0"/>
              <w:keepLines w:val="0"/>
              <w:widowControl w:val="0"/>
              <w:rPr>
                <w:sz w:val="16"/>
              </w:rPr>
            </w:pPr>
            <w:r>
              <w:rPr>
                <w:sz w:val="16"/>
              </w:rPr>
              <w:t>S6-221112</w:t>
            </w:r>
          </w:p>
        </w:tc>
        <w:tc>
          <w:tcPr>
            <w:tcW w:w="0" w:type="auto"/>
          </w:tcPr>
          <w:p w14:paraId="028AFC3F" w14:textId="1FFA9D7B" w:rsidR="00C44187" w:rsidRPr="00C44187" w:rsidRDefault="00C44187" w:rsidP="001C2B38">
            <w:pPr>
              <w:pStyle w:val="TAL"/>
              <w:keepNext w:val="0"/>
              <w:keepLines w:val="0"/>
              <w:widowControl w:val="0"/>
              <w:rPr>
                <w:sz w:val="16"/>
              </w:rPr>
            </w:pPr>
            <w:r>
              <w:rPr>
                <w:sz w:val="16"/>
              </w:rPr>
              <w:t>FS_SNAAPP Overall evaluations</w:t>
            </w:r>
          </w:p>
        </w:tc>
        <w:tc>
          <w:tcPr>
            <w:tcW w:w="0" w:type="auto"/>
          </w:tcPr>
          <w:p w14:paraId="28FBB336" w14:textId="6C783F63" w:rsidR="00C44187" w:rsidRPr="00C44187" w:rsidRDefault="00C44187" w:rsidP="001C2B38">
            <w:pPr>
              <w:pStyle w:val="TAL"/>
              <w:keepNext w:val="0"/>
              <w:keepLines w:val="0"/>
              <w:widowControl w:val="0"/>
              <w:rPr>
                <w:sz w:val="16"/>
              </w:rPr>
            </w:pPr>
            <w:r>
              <w:rPr>
                <w:sz w:val="16"/>
              </w:rPr>
              <w:t>NTT DOCOMO</w:t>
            </w:r>
          </w:p>
        </w:tc>
        <w:tc>
          <w:tcPr>
            <w:tcW w:w="0" w:type="auto"/>
          </w:tcPr>
          <w:p w14:paraId="5B16EC8B" w14:textId="5C24B2A6" w:rsidR="00C44187" w:rsidRPr="00C44187" w:rsidRDefault="00C44187" w:rsidP="001C2B38">
            <w:pPr>
              <w:pStyle w:val="TAL"/>
              <w:keepNext w:val="0"/>
              <w:keepLines w:val="0"/>
              <w:widowControl w:val="0"/>
              <w:rPr>
                <w:sz w:val="16"/>
              </w:rPr>
            </w:pPr>
            <w:r>
              <w:rPr>
                <w:sz w:val="16"/>
              </w:rPr>
              <w:t>revised</w:t>
            </w:r>
          </w:p>
        </w:tc>
        <w:tc>
          <w:tcPr>
            <w:tcW w:w="0" w:type="auto"/>
          </w:tcPr>
          <w:p w14:paraId="197D7DBF" w14:textId="77777777" w:rsidR="00C44187" w:rsidRPr="00C44187" w:rsidRDefault="00C44187" w:rsidP="001C2B38">
            <w:pPr>
              <w:pStyle w:val="TAL"/>
              <w:keepNext w:val="0"/>
              <w:keepLines w:val="0"/>
              <w:widowControl w:val="0"/>
              <w:rPr>
                <w:sz w:val="16"/>
              </w:rPr>
            </w:pPr>
          </w:p>
        </w:tc>
        <w:tc>
          <w:tcPr>
            <w:tcW w:w="0" w:type="auto"/>
          </w:tcPr>
          <w:p w14:paraId="7E4DB56A" w14:textId="06E6638C" w:rsidR="00C44187" w:rsidRPr="00C44187" w:rsidRDefault="00C44187" w:rsidP="001C2B38">
            <w:pPr>
              <w:pStyle w:val="TAL"/>
              <w:keepNext w:val="0"/>
              <w:keepLines w:val="0"/>
              <w:widowControl w:val="0"/>
              <w:rPr>
                <w:sz w:val="16"/>
              </w:rPr>
            </w:pPr>
            <w:r>
              <w:rPr>
                <w:sz w:val="16"/>
              </w:rPr>
              <w:t>S6-221366</w:t>
            </w:r>
          </w:p>
        </w:tc>
      </w:tr>
      <w:tr w:rsidR="00C44187" w14:paraId="04AB3C75" w14:textId="77777777" w:rsidTr="00C44187">
        <w:tc>
          <w:tcPr>
            <w:tcW w:w="0" w:type="auto"/>
          </w:tcPr>
          <w:p w14:paraId="2AC0680F" w14:textId="383AF70C" w:rsidR="00C44187" w:rsidRPr="00C44187" w:rsidRDefault="00C44187" w:rsidP="001C2B38">
            <w:pPr>
              <w:pStyle w:val="TAL"/>
              <w:keepNext w:val="0"/>
              <w:keepLines w:val="0"/>
              <w:widowControl w:val="0"/>
              <w:rPr>
                <w:sz w:val="16"/>
              </w:rPr>
            </w:pPr>
            <w:r>
              <w:rPr>
                <w:sz w:val="16"/>
              </w:rPr>
              <w:t>S6-221113</w:t>
            </w:r>
          </w:p>
        </w:tc>
        <w:tc>
          <w:tcPr>
            <w:tcW w:w="0" w:type="auto"/>
          </w:tcPr>
          <w:p w14:paraId="3264C950" w14:textId="49245715" w:rsidR="00C44187" w:rsidRPr="00C44187" w:rsidRDefault="00C44187" w:rsidP="001C2B38">
            <w:pPr>
              <w:pStyle w:val="TAL"/>
              <w:keepNext w:val="0"/>
              <w:keepLines w:val="0"/>
              <w:widowControl w:val="0"/>
              <w:rPr>
                <w:sz w:val="16"/>
              </w:rPr>
            </w:pPr>
            <w:r>
              <w:rPr>
                <w:sz w:val="16"/>
              </w:rPr>
              <w:t>FS_SNAAPP Conclusions</w:t>
            </w:r>
          </w:p>
        </w:tc>
        <w:tc>
          <w:tcPr>
            <w:tcW w:w="0" w:type="auto"/>
          </w:tcPr>
          <w:p w14:paraId="5F8BCEF0" w14:textId="122DA4A9" w:rsidR="00C44187" w:rsidRPr="00C44187" w:rsidRDefault="00C44187" w:rsidP="001C2B38">
            <w:pPr>
              <w:pStyle w:val="TAL"/>
              <w:keepNext w:val="0"/>
              <w:keepLines w:val="0"/>
              <w:widowControl w:val="0"/>
              <w:rPr>
                <w:sz w:val="16"/>
              </w:rPr>
            </w:pPr>
            <w:r>
              <w:rPr>
                <w:sz w:val="16"/>
              </w:rPr>
              <w:t>NTT DOCOMO</w:t>
            </w:r>
          </w:p>
        </w:tc>
        <w:tc>
          <w:tcPr>
            <w:tcW w:w="0" w:type="auto"/>
          </w:tcPr>
          <w:p w14:paraId="118EB4F7" w14:textId="7C12ADAD" w:rsidR="00C44187" w:rsidRPr="00C44187" w:rsidRDefault="00C44187" w:rsidP="001C2B38">
            <w:pPr>
              <w:pStyle w:val="TAL"/>
              <w:keepNext w:val="0"/>
              <w:keepLines w:val="0"/>
              <w:widowControl w:val="0"/>
              <w:rPr>
                <w:sz w:val="16"/>
              </w:rPr>
            </w:pPr>
            <w:r>
              <w:rPr>
                <w:sz w:val="16"/>
              </w:rPr>
              <w:t>revised</w:t>
            </w:r>
          </w:p>
        </w:tc>
        <w:tc>
          <w:tcPr>
            <w:tcW w:w="0" w:type="auto"/>
          </w:tcPr>
          <w:p w14:paraId="2AC13129" w14:textId="77777777" w:rsidR="00C44187" w:rsidRPr="00C44187" w:rsidRDefault="00C44187" w:rsidP="001C2B38">
            <w:pPr>
              <w:pStyle w:val="TAL"/>
              <w:keepNext w:val="0"/>
              <w:keepLines w:val="0"/>
              <w:widowControl w:val="0"/>
              <w:rPr>
                <w:sz w:val="16"/>
              </w:rPr>
            </w:pPr>
          </w:p>
        </w:tc>
        <w:tc>
          <w:tcPr>
            <w:tcW w:w="0" w:type="auto"/>
          </w:tcPr>
          <w:p w14:paraId="5087CC08" w14:textId="739DAE38" w:rsidR="00C44187" w:rsidRPr="00C44187" w:rsidRDefault="00C44187" w:rsidP="001C2B38">
            <w:pPr>
              <w:pStyle w:val="TAL"/>
              <w:keepNext w:val="0"/>
              <w:keepLines w:val="0"/>
              <w:widowControl w:val="0"/>
              <w:rPr>
                <w:sz w:val="16"/>
              </w:rPr>
            </w:pPr>
            <w:r>
              <w:rPr>
                <w:sz w:val="16"/>
              </w:rPr>
              <w:t>S6-221367</w:t>
            </w:r>
          </w:p>
        </w:tc>
      </w:tr>
      <w:tr w:rsidR="00C44187" w14:paraId="5BA66867" w14:textId="77777777" w:rsidTr="00C44187">
        <w:tc>
          <w:tcPr>
            <w:tcW w:w="0" w:type="auto"/>
          </w:tcPr>
          <w:p w14:paraId="1C05D33D" w14:textId="1A002E1B" w:rsidR="00C44187" w:rsidRPr="00C44187" w:rsidRDefault="00C44187" w:rsidP="001C2B38">
            <w:pPr>
              <w:pStyle w:val="TAL"/>
              <w:keepNext w:val="0"/>
              <w:keepLines w:val="0"/>
              <w:widowControl w:val="0"/>
              <w:rPr>
                <w:sz w:val="16"/>
              </w:rPr>
            </w:pPr>
            <w:r>
              <w:rPr>
                <w:sz w:val="16"/>
              </w:rPr>
              <w:t>S6-221114</w:t>
            </w:r>
          </w:p>
        </w:tc>
        <w:tc>
          <w:tcPr>
            <w:tcW w:w="0" w:type="auto"/>
          </w:tcPr>
          <w:p w14:paraId="26858A40" w14:textId="13F590DC" w:rsidR="00C44187" w:rsidRPr="00C44187" w:rsidRDefault="00C44187" w:rsidP="001C2B38">
            <w:pPr>
              <w:pStyle w:val="TAL"/>
              <w:keepNext w:val="0"/>
              <w:keepLines w:val="0"/>
              <w:widowControl w:val="0"/>
              <w:rPr>
                <w:sz w:val="16"/>
              </w:rPr>
            </w:pPr>
            <w:r>
              <w:rPr>
                <w:sz w:val="16"/>
              </w:rPr>
              <w:t>LS on CAPIF authorization roles related to FS_SNAAPP</w:t>
            </w:r>
          </w:p>
        </w:tc>
        <w:tc>
          <w:tcPr>
            <w:tcW w:w="0" w:type="auto"/>
          </w:tcPr>
          <w:p w14:paraId="6C1590D7" w14:textId="4EC31399" w:rsidR="00C44187" w:rsidRPr="00C44187" w:rsidRDefault="00C44187" w:rsidP="001C2B38">
            <w:pPr>
              <w:pStyle w:val="TAL"/>
              <w:keepNext w:val="0"/>
              <w:keepLines w:val="0"/>
              <w:widowControl w:val="0"/>
              <w:rPr>
                <w:sz w:val="16"/>
              </w:rPr>
            </w:pPr>
            <w:r>
              <w:rPr>
                <w:sz w:val="16"/>
              </w:rPr>
              <w:t>NTT DOCOMO</w:t>
            </w:r>
          </w:p>
        </w:tc>
        <w:tc>
          <w:tcPr>
            <w:tcW w:w="0" w:type="auto"/>
          </w:tcPr>
          <w:p w14:paraId="12626EE9" w14:textId="2CD3BFF5" w:rsidR="00C44187" w:rsidRPr="00C44187" w:rsidRDefault="00C44187" w:rsidP="001C2B38">
            <w:pPr>
              <w:pStyle w:val="TAL"/>
              <w:keepNext w:val="0"/>
              <w:keepLines w:val="0"/>
              <w:widowControl w:val="0"/>
              <w:rPr>
                <w:sz w:val="16"/>
              </w:rPr>
            </w:pPr>
            <w:r>
              <w:rPr>
                <w:sz w:val="16"/>
              </w:rPr>
              <w:t>revised</w:t>
            </w:r>
          </w:p>
        </w:tc>
        <w:tc>
          <w:tcPr>
            <w:tcW w:w="0" w:type="auto"/>
          </w:tcPr>
          <w:p w14:paraId="65459C36" w14:textId="77777777" w:rsidR="00C44187" w:rsidRPr="00C44187" w:rsidRDefault="00C44187" w:rsidP="001C2B38">
            <w:pPr>
              <w:pStyle w:val="TAL"/>
              <w:keepNext w:val="0"/>
              <w:keepLines w:val="0"/>
              <w:widowControl w:val="0"/>
              <w:rPr>
                <w:sz w:val="16"/>
              </w:rPr>
            </w:pPr>
          </w:p>
        </w:tc>
        <w:tc>
          <w:tcPr>
            <w:tcW w:w="0" w:type="auto"/>
          </w:tcPr>
          <w:p w14:paraId="3A86ACF8" w14:textId="5277D8A5" w:rsidR="00C44187" w:rsidRPr="00C44187" w:rsidRDefault="00C44187" w:rsidP="001C2B38">
            <w:pPr>
              <w:pStyle w:val="TAL"/>
              <w:keepNext w:val="0"/>
              <w:keepLines w:val="0"/>
              <w:widowControl w:val="0"/>
              <w:rPr>
                <w:sz w:val="16"/>
              </w:rPr>
            </w:pPr>
            <w:r>
              <w:rPr>
                <w:sz w:val="16"/>
              </w:rPr>
              <w:t>S6-221368</w:t>
            </w:r>
          </w:p>
        </w:tc>
      </w:tr>
      <w:tr w:rsidR="00C44187" w14:paraId="618B20C1" w14:textId="77777777" w:rsidTr="00C44187">
        <w:tc>
          <w:tcPr>
            <w:tcW w:w="0" w:type="auto"/>
          </w:tcPr>
          <w:p w14:paraId="3A18F33E" w14:textId="317478D6" w:rsidR="00C44187" w:rsidRPr="00C44187" w:rsidRDefault="00C44187" w:rsidP="001C2B38">
            <w:pPr>
              <w:pStyle w:val="TAL"/>
              <w:keepNext w:val="0"/>
              <w:keepLines w:val="0"/>
              <w:widowControl w:val="0"/>
              <w:rPr>
                <w:sz w:val="16"/>
              </w:rPr>
            </w:pPr>
            <w:r>
              <w:rPr>
                <w:sz w:val="16"/>
              </w:rPr>
              <w:t>S6-221115</w:t>
            </w:r>
          </w:p>
        </w:tc>
        <w:tc>
          <w:tcPr>
            <w:tcW w:w="0" w:type="auto"/>
          </w:tcPr>
          <w:p w14:paraId="6A385E06" w14:textId="5C4C72B9" w:rsidR="00C44187" w:rsidRPr="00C44187" w:rsidRDefault="00C44187" w:rsidP="001C2B38">
            <w:pPr>
              <w:pStyle w:val="TAL"/>
              <w:keepNext w:val="0"/>
              <w:keepLines w:val="0"/>
              <w:widowControl w:val="0"/>
              <w:rPr>
                <w:sz w:val="16"/>
              </w:rPr>
            </w:pPr>
            <w:r>
              <w:rPr>
                <w:sz w:val="16"/>
              </w:rPr>
              <w:t>Presentation of Report to TSG: TR 23.700-95, Version 1.3.0</w:t>
            </w:r>
          </w:p>
        </w:tc>
        <w:tc>
          <w:tcPr>
            <w:tcW w:w="0" w:type="auto"/>
          </w:tcPr>
          <w:p w14:paraId="0F7BF77B" w14:textId="7BD9F9E5" w:rsidR="00C44187" w:rsidRPr="00C44187" w:rsidRDefault="00C44187" w:rsidP="001C2B38">
            <w:pPr>
              <w:pStyle w:val="TAL"/>
              <w:keepNext w:val="0"/>
              <w:keepLines w:val="0"/>
              <w:widowControl w:val="0"/>
              <w:rPr>
                <w:sz w:val="16"/>
              </w:rPr>
            </w:pPr>
            <w:r>
              <w:rPr>
                <w:sz w:val="16"/>
              </w:rPr>
              <w:t>NTT DOCOMO</w:t>
            </w:r>
          </w:p>
        </w:tc>
        <w:tc>
          <w:tcPr>
            <w:tcW w:w="0" w:type="auto"/>
          </w:tcPr>
          <w:p w14:paraId="21D1E15C" w14:textId="7454CC76" w:rsidR="00C44187" w:rsidRPr="00C44187" w:rsidRDefault="00C44187" w:rsidP="001C2B38">
            <w:pPr>
              <w:pStyle w:val="TAL"/>
              <w:keepNext w:val="0"/>
              <w:keepLines w:val="0"/>
              <w:widowControl w:val="0"/>
              <w:rPr>
                <w:sz w:val="16"/>
              </w:rPr>
            </w:pPr>
            <w:r>
              <w:rPr>
                <w:sz w:val="16"/>
              </w:rPr>
              <w:t>revised</w:t>
            </w:r>
          </w:p>
        </w:tc>
        <w:tc>
          <w:tcPr>
            <w:tcW w:w="0" w:type="auto"/>
          </w:tcPr>
          <w:p w14:paraId="0BBF3854" w14:textId="77777777" w:rsidR="00C44187" w:rsidRPr="00C44187" w:rsidRDefault="00C44187" w:rsidP="001C2B38">
            <w:pPr>
              <w:pStyle w:val="TAL"/>
              <w:keepNext w:val="0"/>
              <w:keepLines w:val="0"/>
              <w:widowControl w:val="0"/>
              <w:rPr>
                <w:sz w:val="16"/>
              </w:rPr>
            </w:pPr>
          </w:p>
        </w:tc>
        <w:tc>
          <w:tcPr>
            <w:tcW w:w="0" w:type="auto"/>
          </w:tcPr>
          <w:p w14:paraId="41E0A0F1" w14:textId="7434B7E3" w:rsidR="00C44187" w:rsidRPr="00C44187" w:rsidRDefault="00C44187" w:rsidP="001C2B38">
            <w:pPr>
              <w:pStyle w:val="TAL"/>
              <w:keepNext w:val="0"/>
              <w:keepLines w:val="0"/>
              <w:widowControl w:val="0"/>
              <w:rPr>
                <w:sz w:val="16"/>
              </w:rPr>
            </w:pPr>
            <w:r>
              <w:rPr>
                <w:sz w:val="16"/>
              </w:rPr>
              <w:t>S6-221369</w:t>
            </w:r>
          </w:p>
        </w:tc>
      </w:tr>
      <w:tr w:rsidR="00C44187" w14:paraId="49A2B4C4" w14:textId="77777777" w:rsidTr="00C44187">
        <w:tc>
          <w:tcPr>
            <w:tcW w:w="0" w:type="auto"/>
          </w:tcPr>
          <w:p w14:paraId="4BBD7AB4" w14:textId="01FDA7FC" w:rsidR="00C44187" w:rsidRPr="00C44187" w:rsidRDefault="00C44187" w:rsidP="001C2B38">
            <w:pPr>
              <w:pStyle w:val="TAL"/>
              <w:keepNext w:val="0"/>
              <w:keepLines w:val="0"/>
              <w:widowControl w:val="0"/>
              <w:rPr>
                <w:sz w:val="16"/>
              </w:rPr>
            </w:pPr>
            <w:r>
              <w:rPr>
                <w:sz w:val="16"/>
              </w:rPr>
              <w:t>S6-221116</w:t>
            </w:r>
          </w:p>
        </w:tc>
        <w:tc>
          <w:tcPr>
            <w:tcW w:w="0" w:type="auto"/>
          </w:tcPr>
          <w:p w14:paraId="3F192B86" w14:textId="7B222DC8" w:rsidR="00C44187" w:rsidRPr="00C44187" w:rsidRDefault="00C44187" w:rsidP="001C2B38">
            <w:pPr>
              <w:pStyle w:val="TAL"/>
              <w:keepNext w:val="0"/>
              <w:keepLines w:val="0"/>
              <w:widowControl w:val="0"/>
              <w:rPr>
                <w:sz w:val="16"/>
              </w:rPr>
            </w:pPr>
            <w:r>
              <w:rPr>
                <w:sz w:val="16"/>
              </w:rPr>
              <w:t>New WID on application enablement aspects for subscriber-aware northbound API access</w:t>
            </w:r>
          </w:p>
        </w:tc>
        <w:tc>
          <w:tcPr>
            <w:tcW w:w="0" w:type="auto"/>
          </w:tcPr>
          <w:p w14:paraId="43A78F3E" w14:textId="69435D8C" w:rsidR="00C44187" w:rsidRPr="00C44187" w:rsidRDefault="00C44187" w:rsidP="001C2B38">
            <w:pPr>
              <w:pStyle w:val="TAL"/>
              <w:keepNext w:val="0"/>
              <w:keepLines w:val="0"/>
              <w:widowControl w:val="0"/>
              <w:rPr>
                <w:sz w:val="16"/>
              </w:rPr>
            </w:pPr>
            <w:r>
              <w:rPr>
                <w:sz w:val="16"/>
              </w:rPr>
              <w:t>NTT DOCOMO</w:t>
            </w:r>
          </w:p>
        </w:tc>
        <w:tc>
          <w:tcPr>
            <w:tcW w:w="0" w:type="auto"/>
          </w:tcPr>
          <w:p w14:paraId="0E2F1604" w14:textId="5868B96C" w:rsidR="00C44187" w:rsidRPr="00C44187" w:rsidRDefault="00C44187" w:rsidP="001C2B38">
            <w:pPr>
              <w:pStyle w:val="TAL"/>
              <w:keepNext w:val="0"/>
              <w:keepLines w:val="0"/>
              <w:widowControl w:val="0"/>
              <w:rPr>
                <w:sz w:val="16"/>
              </w:rPr>
            </w:pPr>
            <w:r>
              <w:rPr>
                <w:sz w:val="16"/>
              </w:rPr>
              <w:t>revised</w:t>
            </w:r>
          </w:p>
        </w:tc>
        <w:tc>
          <w:tcPr>
            <w:tcW w:w="0" w:type="auto"/>
          </w:tcPr>
          <w:p w14:paraId="3F6C5EC9" w14:textId="77777777" w:rsidR="00C44187" w:rsidRPr="00C44187" w:rsidRDefault="00C44187" w:rsidP="001C2B38">
            <w:pPr>
              <w:pStyle w:val="TAL"/>
              <w:keepNext w:val="0"/>
              <w:keepLines w:val="0"/>
              <w:widowControl w:val="0"/>
              <w:rPr>
                <w:sz w:val="16"/>
              </w:rPr>
            </w:pPr>
          </w:p>
        </w:tc>
        <w:tc>
          <w:tcPr>
            <w:tcW w:w="0" w:type="auto"/>
          </w:tcPr>
          <w:p w14:paraId="3B7D1BDD" w14:textId="449E3DD9" w:rsidR="00C44187" w:rsidRPr="00C44187" w:rsidRDefault="00C44187" w:rsidP="001C2B38">
            <w:pPr>
              <w:pStyle w:val="TAL"/>
              <w:keepNext w:val="0"/>
              <w:keepLines w:val="0"/>
              <w:widowControl w:val="0"/>
              <w:rPr>
                <w:sz w:val="16"/>
              </w:rPr>
            </w:pPr>
            <w:r>
              <w:rPr>
                <w:sz w:val="16"/>
              </w:rPr>
              <w:t>S6-221370</w:t>
            </w:r>
          </w:p>
        </w:tc>
      </w:tr>
      <w:tr w:rsidR="00C44187" w14:paraId="128FF4D3" w14:textId="77777777" w:rsidTr="00C44187">
        <w:tc>
          <w:tcPr>
            <w:tcW w:w="0" w:type="auto"/>
          </w:tcPr>
          <w:p w14:paraId="06B06B67" w14:textId="37B00C75" w:rsidR="00C44187" w:rsidRPr="00C44187" w:rsidRDefault="00C44187" w:rsidP="001C2B38">
            <w:pPr>
              <w:pStyle w:val="TAL"/>
              <w:keepNext w:val="0"/>
              <w:keepLines w:val="0"/>
              <w:widowControl w:val="0"/>
              <w:rPr>
                <w:sz w:val="16"/>
              </w:rPr>
            </w:pPr>
            <w:r>
              <w:rPr>
                <w:sz w:val="16"/>
              </w:rPr>
              <w:t>S6-221117</w:t>
            </w:r>
          </w:p>
        </w:tc>
        <w:tc>
          <w:tcPr>
            <w:tcW w:w="0" w:type="auto"/>
          </w:tcPr>
          <w:p w14:paraId="3914FC5A" w14:textId="77DABB1E" w:rsidR="00C44187" w:rsidRPr="00C44187" w:rsidRDefault="00C44187" w:rsidP="001C2B38">
            <w:pPr>
              <w:pStyle w:val="TAL"/>
              <w:keepNext w:val="0"/>
              <w:keepLines w:val="0"/>
              <w:widowControl w:val="0"/>
              <w:rPr>
                <w:sz w:val="16"/>
              </w:rPr>
            </w:pPr>
            <w:r>
              <w:rPr>
                <w:sz w:val="16"/>
              </w:rPr>
              <w:t xml:space="preserve">New WID on Network Slice Capability Exposure for Application Layer Enablement  </w:t>
            </w:r>
          </w:p>
        </w:tc>
        <w:tc>
          <w:tcPr>
            <w:tcW w:w="0" w:type="auto"/>
          </w:tcPr>
          <w:p w14:paraId="7521C96E" w14:textId="1D496D34"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2C397EC4" w14:textId="24EF2EBF" w:rsidR="00C44187" w:rsidRPr="00C44187" w:rsidRDefault="00C44187" w:rsidP="001C2B38">
            <w:pPr>
              <w:pStyle w:val="TAL"/>
              <w:keepNext w:val="0"/>
              <w:keepLines w:val="0"/>
              <w:widowControl w:val="0"/>
              <w:rPr>
                <w:sz w:val="16"/>
              </w:rPr>
            </w:pPr>
            <w:r>
              <w:rPr>
                <w:sz w:val="16"/>
              </w:rPr>
              <w:t>revised</w:t>
            </w:r>
          </w:p>
        </w:tc>
        <w:tc>
          <w:tcPr>
            <w:tcW w:w="0" w:type="auto"/>
          </w:tcPr>
          <w:p w14:paraId="34C0FE25" w14:textId="77777777" w:rsidR="00C44187" w:rsidRPr="00C44187" w:rsidRDefault="00C44187" w:rsidP="001C2B38">
            <w:pPr>
              <w:pStyle w:val="TAL"/>
              <w:keepNext w:val="0"/>
              <w:keepLines w:val="0"/>
              <w:widowControl w:val="0"/>
              <w:rPr>
                <w:sz w:val="16"/>
              </w:rPr>
            </w:pPr>
          </w:p>
        </w:tc>
        <w:tc>
          <w:tcPr>
            <w:tcW w:w="0" w:type="auto"/>
          </w:tcPr>
          <w:p w14:paraId="6AE29C38" w14:textId="06E11A79" w:rsidR="00C44187" w:rsidRPr="00C44187" w:rsidRDefault="00C44187" w:rsidP="001C2B38">
            <w:pPr>
              <w:pStyle w:val="TAL"/>
              <w:keepNext w:val="0"/>
              <w:keepLines w:val="0"/>
              <w:widowControl w:val="0"/>
              <w:rPr>
                <w:sz w:val="16"/>
              </w:rPr>
            </w:pPr>
            <w:r>
              <w:rPr>
                <w:sz w:val="16"/>
              </w:rPr>
              <w:t>S6-221290</w:t>
            </w:r>
          </w:p>
        </w:tc>
      </w:tr>
      <w:tr w:rsidR="00C44187" w14:paraId="20028E77" w14:textId="77777777" w:rsidTr="00C44187">
        <w:tc>
          <w:tcPr>
            <w:tcW w:w="0" w:type="auto"/>
          </w:tcPr>
          <w:p w14:paraId="7392AB3E" w14:textId="1D202C1F" w:rsidR="00C44187" w:rsidRPr="00C44187" w:rsidRDefault="00C44187" w:rsidP="001C2B38">
            <w:pPr>
              <w:pStyle w:val="TAL"/>
              <w:keepNext w:val="0"/>
              <w:keepLines w:val="0"/>
              <w:widowControl w:val="0"/>
              <w:rPr>
                <w:sz w:val="16"/>
              </w:rPr>
            </w:pPr>
            <w:r>
              <w:rPr>
                <w:sz w:val="16"/>
              </w:rPr>
              <w:t>S6-221118</w:t>
            </w:r>
          </w:p>
        </w:tc>
        <w:tc>
          <w:tcPr>
            <w:tcW w:w="0" w:type="auto"/>
          </w:tcPr>
          <w:p w14:paraId="5CC0624E" w14:textId="76496046" w:rsidR="00C44187" w:rsidRPr="00C44187" w:rsidRDefault="00C44187" w:rsidP="001C2B38">
            <w:pPr>
              <w:pStyle w:val="TAL"/>
              <w:keepNext w:val="0"/>
              <w:keepLines w:val="0"/>
              <w:widowControl w:val="0"/>
              <w:rPr>
                <w:sz w:val="16"/>
              </w:rPr>
            </w:pPr>
            <w:r>
              <w:rPr>
                <w:sz w:val="16"/>
              </w:rPr>
              <w:t>Removal of ENs with no action</w:t>
            </w:r>
          </w:p>
        </w:tc>
        <w:tc>
          <w:tcPr>
            <w:tcW w:w="0" w:type="auto"/>
          </w:tcPr>
          <w:p w14:paraId="5B88430B" w14:textId="77FF546A"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1580EEBD" w14:textId="1956516F" w:rsidR="00C44187" w:rsidRPr="00C44187" w:rsidRDefault="00C44187" w:rsidP="001C2B38">
            <w:pPr>
              <w:pStyle w:val="TAL"/>
              <w:keepNext w:val="0"/>
              <w:keepLines w:val="0"/>
              <w:widowControl w:val="0"/>
              <w:rPr>
                <w:sz w:val="16"/>
              </w:rPr>
            </w:pPr>
            <w:r>
              <w:rPr>
                <w:sz w:val="16"/>
              </w:rPr>
              <w:t>agreed</w:t>
            </w:r>
          </w:p>
        </w:tc>
        <w:tc>
          <w:tcPr>
            <w:tcW w:w="0" w:type="auto"/>
          </w:tcPr>
          <w:p w14:paraId="0E53982A" w14:textId="77777777" w:rsidR="00C44187" w:rsidRPr="00C44187" w:rsidRDefault="00C44187" w:rsidP="001C2B38">
            <w:pPr>
              <w:pStyle w:val="TAL"/>
              <w:keepNext w:val="0"/>
              <w:keepLines w:val="0"/>
              <w:widowControl w:val="0"/>
              <w:rPr>
                <w:sz w:val="16"/>
              </w:rPr>
            </w:pPr>
          </w:p>
        </w:tc>
        <w:tc>
          <w:tcPr>
            <w:tcW w:w="0" w:type="auto"/>
          </w:tcPr>
          <w:p w14:paraId="38012C05" w14:textId="77777777" w:rsidR="00C44187" w:rsidRPr="00C44187" w:rsidRDefault="00C44187" w:rsidP="001C2B38">
            <w:pPr>
              <w:pStyle w:val="TAL"/>
              <w:keepNext w:val="0"/>
              <w:keepLines w:val="0"/>
              <w:widowControl w:val="0"/>
              <w:rPr>
                <w:sz w:val="16"/>
              </w:rPr>
            </w:pPr>
          </w:p>
        </w:tc>
      </w:tr>
      <w:tr w:rsidR="00C44187" w14:paraId="4182B4B0" w14:textId="77777777" w:rsidTr="00C44187">
        <w:tc>
          <w:tcPr>
            <w:tcW w:w="0" w:type="auto"/>
          </w:tcPr>
          <w:p w14:paraId="4E6C8E33" w14:textId="4E5A8A38" w:rsidR="00C44187" w:rsidRPr="00C44187" w:rsidRDefault="00C44187" w:rsidP="001C2B38">
            <w:pPr>
              <w:pStyle w:val="TAL"/>
              <w:keepNext w:val="0"/>
              <w:keepLines w:val="0"/>
              <w:widowControl w:val="0"/>
              <w:rPr>
                <w:sz w:val="16"/>
              </w:rPr>
            </w:pPr>
            <w:r>
              <w:rPr>
                <w:sz w:val="16"/>
              </w:rPr>
              <w:t>S6-221119</w:t>
            </w:r>
          </w:p>
        </w:tc>
        <w:tc>
          <w:tcPr>
            <w:tcW w:w="0" w:type="auto"/>
          </w:tcPr>
          <w:p w14:paraId="359820A8" w14:textId="02756EB9" w:rsidR="00C44187" w:rsidRPr="00C44187" w:rsidRDefault="00C44187" w:rsidP="001C2B38">
            <w:pPr>
              <w:pStyle w:val="TAL"/>
              <w:keepNext w:val="0"/>
              <w:keepLines w:val="0"/>
              <w:widowControl w:val="0"/>
              <w:rPr>
                <w:sz w:val="16"/>
              </w:rPr>
            </w:pPr>
            <w:r>
              <w:rPr>
                <w:sz w:val="16"/>
              </w:rPr>
              <w:t>Presentation of TR 23.700-99 to TSG</w:t>
            </w:r>
          </w:p>
        </w:tc>
        <w:tc>
          <w:tcPr>
            <w:tcW w:w="0" w:type="auto"/>
          </w:tcPr>
          <w:p w14:paraId="2829969D" w14:textId="6E2563A8"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5E83C6BF" w14:textId="2B6D0392" w:rsidR="00C44187" w:rsidRPr="00C44187" w:rsidRDefault="00C44187" w:rsidP="001C2B38">
            <w:pPr>
              <w:pStyle w:val="TAL"/>
              <w:keepNext w:val="0"/>
              <w:keepLines w:val="0"/>
              <w:widowControl w:val="0"/>
              <w:rPr>
                <w:sz w:val="16"/>
              </w:rPr>
            </w:pPr>
            <w:r>
              <w:rPr>
                <w:sz w:val="16"/>
              </w:rPr>
              <w:t>revised</w:t>
            </w:r>
          </w:p>
        </w:tc>
        <w:tc>
          <w:tcPr>
            <w:tcW w:w="0" w:type="auto"/>
          </w:tcPr>
          <w:p w14:paraId="006C72B2" w14:textId="77777777" w:rsidR="00C44187" w:rsidRPr="00C44187" w:rsidRDefault="00C44187" w:rsidP="001C2B38">
            <w:pPr>
              <w:pStyle w:val="TAL"/>
              <w:keepNext w:val="0"/>
              <w:keepLines w:val="0"/>
              <w:widowControl w:val="0"/>
              <w:rPr>
                <w:sz w:val="16"/>
              </w:rPr>
            </w:pPr>
          </w:p>
        </w:tc>
        <w:tc>
          <w:tcPr>
            <w:tcW w:w="0" w:type="auto"/>
          </w:tcPr>
          <w:p w14:paraId="5B78B9F4" w14:textId="102EB2DC" w:rsidR="00C44187" w:rsidRPr="00C44187" w:rsidRDefault="00C44187" w:rsidP="001C2B38">
            <w:pPr>
              <w:pStyle w:val="TAL"/>
              <w:keepNext w:val="0"/>
              <w:keepLines w:val="0"/>
              <w:widowControl w:val="0"/>
              <w:rPr>
                <w:sz w:val="16"/>
              </w:rPr>
            </w:pPr>
            <w:r>
              <w:rPr>
                <w:sz w:val="16"/>
              </w:rPr>
              <w:t>S6-221302</w:t>
            </w:r>
          </w:p>
        </w:tc>
      </w:tr>
      <w:tr w:rsidR="00C44187" w14:paraId="1BE8D775" w14:textId="77777777" w:rsidTr="00C44187">
        <w:tc>
          <w:tcPr>
            <w:tcW w:w="0" w:type="auto"/>
          </w:tcPr>
          <w:p w14:paraId="24F89797" w14:textId="4E9E57CE" w:rsidR="00C44187" w:rsidRPr="00C44187" w:rsidRDefault="00C44187" w:rsidP="001C2B38">
            <w:pPr>
              <w:pStyle w:val="TAL"/>
              <w:keepNext w:val="0"/>
              <w:keepLines w:val="0"/>
              <w:widowControl w:val="0"/>
              <w:rPr>
                <w:sz w:val="16"/>
              </w:rPr>
            </w:pPr>
            <w:r>
              <w:rPr>
                <w:sz w:val="16"/>
              </w:rPr>
              <w:t>S6-221120</w:t>
            </w:r>
          </w:p>
        </w:tc>
        <w:tc>
          <w:tcPr>
            <w:tcW w:w="0" w:type="auto"/>
          </w:tcPr>
          <w:p w14:paraId="6FDC4AD4" w14:textId="2B9B4B6F" w:rsidR="00C44187" w:rsidRPr="00C44187" w:rsidRDefault="00C44187" w:rsidP="001C2B38">
            <w:pPr>
              <w:pStyle w:val="TAL"/>
              <w:keepNext w:val="0"/>
              <w:keepLines w:val="0"/>
              <w:widowControl w:val="0"/>
              <w:rPr>
                <w:sz w:val="16"/>
              </w:rPr>
            </w:pPr>
            <w:r>
              <w:rPr>
                <w:sz w:val="16"/>
              </w:rPr>
              <w:t>Messaging Topic handling between different MSGin5G Servers</w:t>
            </w:r>
          </w:p>
        </w:tc>
        <w:tc>
          <w:tcPr>
            <w:tcW w:w="0" w:type="auto"/>
          </w:tcPr>
          <w:p w14:paraId="712F9216" w14:textId="7FA9B3BE"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4904458F" w14:textId="2C6178BC" w:rsidR="00C44187" w:rsidRPr="00C44187" w:rsidRDefault="00C44187" w:rsidP="001C2B38">
            <w:pPr>
              <w:pStyle w:val="TAL"/>
              <w:keepNext w:val="0"/>
              <w:keepLines w:val="0"/>
              <w:widowControl w:val="0"/>
              <w:rPr>
                <w:sz w:val="16"/>
              </w:rPr>
            </w:pPr>
            <w:r>
              <w:rPr>
                <w:sz w:val="16"/>
              </w:rPr>
              <w:t>revised</w:t>
            </w:r>
          </w:p>
        </w:tc>
        <w:tc>
          <w:tcPr>
            <w:tcW w:w="0" w:type="auto"/>
          </w:tcPr>
          <w:p w14:paraId="43ED6A9F" w14:textId="77777777" w:rsidR="00C44187" w:rsidRPr="00C44187" w:rsidRDefault="00C44187" w:rsidP="001C2B38">
            <w:pPr>
              <w:pStyle w:val="TAL"/>
              <w:keepNext w:val="0"/>
              <w:keepLines w:val="0"/>
              <w:widowControl w:val="0"/>
              <w:rPr>
                <w:sz w:val="16"/>
              </w:rPr>
            </w:pPr>
          </w:p>
        </w:tc>
        <w:tc>
          <w:tcPr>
            <w:tcW w:w="0" w:type="auto"/>
          </w:tcPr>
          <w:p w14:paraId="06203047" w14:textId="32618FC0" w:rsidR="00C44187" w:rsidRPr="00C44187" w:rsidRDefault="00C44187" w:rsidP="001C2B38">
            <w:pPr>
              <w:pStyle w:val="TAL"/>
              <w:keepNext w:val="0"/>
              <w:keepLines w:val="0"/>
              <w:widowControl w:val="0"/>
              <w:rPr>
                <w:sz w:val="16"/>
              </w:rPr>
            </w:pPr>
            <w:r>
              <w:rPr>
                <w:sz w:val="16"/>
              </w:rPr>
              <w:t>S6-221276</w:t>
            </w:r>
          </w:p>
        </w:tc>
      </w:tr>
      <w:tr w:rsidR="00C44187" w14:paraId="67D53EE5" w14:textId="77777777" w:rsidTr="00C44187">
        <w:tc>
          <w:tcPr>
            <w:tcW w:w="0" w:type="auto"/>
          </w:tcPr>
          <w:p w14:paraId="7C7D420A" w14:textId="7ADAC21C" w:rsidR="00C44187" w:rsidRPr="00C44187" w:rsidRDefault="00C44187" w:rsidP="001C2B38">
            <w:pPr>
              <w:pStyle w:val="TAL"/>
              <w:keepNext w:val="0"/>
              <w:keepLines w:val="0"/>
              <w:widowControl w:val="0"/>
              <w:rPr>
                <w:sz w:val="16"/>
              </w:rPr>
            </w:pPr>
            <w:r>
              <w:rPr>
                <w:sz w:val="16"/>
              </w:rPr>
              <w:t>S6-221121</w:t>
            </w:r>
          </w:p>
        </w:tc>
        <w:tc>
          <w:tcPr>
            <w:tcW w:w="0" w:type="auto"/>
          </w:tcPr>
          <w:p w14:paraId="6C5B6740" w14:textId="3555B418" w:rsidR="00C44187" w:rsidRPr="00C44187" w:rsidRDefault="00C44187" w:rsidP="001C2B38">
            <w:pPr>
              <w:pStyle w:val="TAL"/>
              <w:keepNext w:val="0"/>
              <w:keepLines w:val="0"/>
              <w:widowControl w:val="0"/>
              <w:rPr>
                <w:sz w:val="16"/>
              </w:rPr>
            </w:pPr>
            <w:r>
              <w:rPr>
                <w:sz w:val="16"/>
              </w:rPr>
              <w:t>Cardinality rules for NSCALE</w:t>
            </w:r>
          </w:p>
        </w:tc>
        <w:tc>
          <w:tcPr>
            <w:tcW w:w="0" w:type="auto"/>
          </w:tcPr>
          <w:p w14:paraId="0994F891" w14:textId="33EAC361"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33107EF6" w14:textId="50561EBA" w:rsidR="00C44187" w:rsidRPr="00C44187" w:rsidRDefault="00C44187" w:rsidP="001C2B38">
            <w:pPr>
              <w:pStyle w:val="TAL"/>
              <w:keepNext w:val="0"/>
              <w:keepLines w:val="0"/>
              <w:widowControl w:val="0"/>
              <w:rPr>
                <w:sz w:val="16"/>
              </w:rPr>
            </w:pPr>
            <w:r>
              <w:rPr>
                <w:sz w:val="16"/>
              </w:rPr>
              <w:t>revised</w:t>
            </w:r>
          </w:p>
        </w:tc>
        <w:tc>
          <w:tcPr>
            <w:tcW w:w="0" w:type="auto"/>
          </w:tcPr>
          <w:p w14:paraId="1AE36442" w14:textId="77777777" w:rsidR="00C44187" w:rsidRPr="00C44187" w:rsidRDefault="00C44187" w:rsidP="001C2B38">
            <w:pPr>
              <w:pStyle w:val="TAL"/>
              <w:keepNext w:val="0"/>
              <w:keepLines w:val="0"/>
              <w:widowControl w:val="0"/>
              <w:rPr>
                <w:sz w:val="16"/>
              </w:rPr>
            </w:pPr>
          </w:p>
        </w:tc>
        <w:tc>
          <w:tcPr>
            <w:tcW w:w="0" w:type="auto"/>
          </w:tcPr>
          <w:p w14:paraId="2089F6FE" w14:textId="12E5B225" w:rsidR="00C44187" w:rsidRPr="00C44187" w:rsidRDefault="00C44187" w:rsidP="001C2B38">
            <w:pPr>
              <w:pStyle w:val="TAL"/>
              <w:keepNext w:val="0"/>
              <w:keepLines w:val="0"/>
              <w:widowControl w:val="0"/>
              <w:rPr>
                <w:sz w:val="16"/>
              </w:rPr>
            </w:pPr>
            <w:r>
              <w:rPr>
                <w:sz w:val="16"/>
              </w:rPr>
              <w:t>S6-221291</w:t>
            </w:r>
          </w:p>
        </w:tc>
      </w:tr>
      <w:tr w:rsidR="00C44187" w14:paraId="2FCC0CBC" w14:textId="77777777" w:rsidTr="00C44187">
        <w:tc>
          <w:tcPr>
            <w:tcW w:w="0" w:type="auto"/>
          </w:tcPr>
          <w:p w14:paraId="15C686CC" w14:textId="421159BE" w:rsidR="00C44187" w:rsidRPr="00C44187" w:rsidRDefault="00C44187" w:rsidP="001C2B38">
            <w:pPr>
              <w:pStyle w:val="TAL"/>
              <w:keepNext w:val="0"/>
              <w:keepLines w:val="0"/>
              <w:widowControl w:val="0"/>
              <w:rPr>
                <w:sz w:val="16"/>
              </w:rPr>
            </w:pPr>
            <w:r>
              <w:rPr>
                <w:sz w:val="16"/>
              </w:rPr>
              <w:t>S6-221122</w:t>
            </w:r>
          </w:p>
        </w:tc>
        <w:tc>
          <w:tcPr>
            <w:tcW w:w="0" w:type="auto"/>
          </w:tcPr>
          <w:p w14:paraId="7C2E06EA" w14:textId="2EACB8DF" w:rsidR="00C44187" w:rsidRPr="00C44187" w:rsidRDefault="00C44187" w:rsidP="001C2B38">
            <w:pPr>
              <w:pStyle w:val="TAL"/>
              <w:keepNext w:val="0"/>
              <w:keepLines w:val="0"/>
              <w:widowControl w:val="0"/>
              <w:rPr>
                <w:sz w:val="16"/>
              </w:rPr>
            </w:pPr>
            <w:r>
              <w:rPr>
                <w:sz w:val="16"/>
              </w:rPr>
              <w:t xml:space="preserve">Service area for NSCE </w:t>
            </w:r>
          </w:p>
        </w:tc>
        <w:tc>
          <w:tcPr>
            <w:tcW w:w="0" w:type="auto"/>
          </w:tcPr>
          <w:p w14:paraId="0CCC31CD" w14:textId="333D1D9A"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109F4371" w14:textId="4AA56793" w:rsidR="00C44187" w:rsidRPr="00C44187" w:rsidRDefault="00C44187" w:rsidP="001C2B38">
            <w:pPr>
              <w:pStyle w:val="TAL"/>
              <w:keepNext w:val="0"/>
              <w:keepLines w:val="0"/>
              <w:widowControl w:val="0"/>
              <w:rPr>
                <w:sz w:val="16"/>
              </w:rPr>
            </w:pPr>
            <w:r>
              <w:rPr>
                <w:sz w:val="16"/>
              </w:rPr>
              <w:t>revised</w:t>
            </w:r>
          </w:p>
        </w:tc>
        <w:tc>
          <w:tcPr>
            <w:tcW w:w="0" w:type="auto"/>
          </w:tcPr>
          <w:p w14:paraId="48EB01D8" w14:textId="77777777" w:rsidR="00C44187" w:rsidRPr="00C44187" w:rsidRDefault="00C44187" w:rsidP="001C2B38">
            <w:pPr>
              <w:pStyle w:val="TAL"/>
              <w:keepNext w:val="0"/>
              <w:keepLines w:val="0"/>
              <w:widowControl w:val="0"/>
              <w:rPr>
                <w:sz w:val="16"/>
              </w:rPr>
            </w:pPr>
          </w:p>
        </w:tc>
        <w:tc>
          <w:tcPr>
            <w:tcW w:w="0" w:type="auto"/>
          </w:tcPr>
          <w:p w14:paraId="7AB2935B" w14:textId="468348F2" w:rsidR="00C44187" w:rsidRPr="00C44187" w:rsidRDefault="00C44187" w:rsidP="001C2B38">
            <w:pPr>
              <w:pStyle w:val="TAL"/>
              <w:keepNext w:val="0"/>
              <w:keepLines w:val="0"/>
              <w:widowControl w:val="0"/>
              <w:rPr>
                <w:sz w:val="16"/>
              </w:rPr>
            </w:pPr>
            <w:r>
              <w:rPr>
                <w:sz w:val="16"/>
              </w:rPr>
              <w:t>S6-221292</w:t>
            </w:r>
          </w:p>
        </w:tc>
      </w:tr>
      <w:tr w:rsidR="00C44187" w14:paraId="0C3ED11B" w14:textId="77777777" w:rsidTr="00C44187">
        <w:tc>
          <w:tcPr>
            <w:tcW w:w="0" w:type="auto"/>
          </w:tcPr>
          <w:p w14:paraId="3BD141C4" w14:textId="60E8A46A" w:rsidR="00C44187" w:rsidRPr="00C44187" w:rsidRDefault="00C44187" w:rsidP="001C2B38">
            <w:pPr>
              <w:pStyle w:val="TAL"/>
              <w:keepNext w:val="0"/>
              <w:keepLines w:val="0"/>
              <w:widowControl w:val="0"/>
              <w:rPr>
                <w:sz w:val="16"/>
              </w:rPr>
            </w:pPr>
            <w:r>
              <w:rPr>
                <w:sz w:val="16"/>
              </w:rPr>
              <w:t>S6-221123</w:t>
            </w:r>
          </w:p>
        </w:tc>
        <w:tc>
          <w:tcPr>
            <w:tcW w:w="0" w:type="auto"/>
          </w:tcPr>
          <w:p w14:paraId="65D4D883" w14:textId="57F86BC5" w:rsidR="00C44187" w:rsidRPr="00C44187" w:rsidRDefault="00C44187" w:rsidP="001C2B38">
            <w:pPr>
              <w:pStyle w:val="TAL"/>
              <w:keepNext w:val="0"/>
              <w:keepLines w:val="0"/>
              <w:widowControl w:val="0"/>
              <w:rPr>
                <w:sz w:val="16"/>
              </w:rPr>
            </w:pPr>
            <w:r>
              <w:rPr>
                <w:sz w:val="16"/>
              </w:rPr>
              <w:t>Deployment models</w:t>
            </w:r>
          </w:p>
        </w:tc>
        <w:tc>
          <w:tcPr>
            <w:tcW w:w="0" w:type="auto"/>
          </w:tcPr>
          <w:p w14:paraId="31831167" w14:textId="704B48AB"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0C3F60E8" w14:textId="132FBBBD" w:rsidR="00C44187" w:rsidRPr="00C44187" w:rsidRDefault="00C44187" w:rsidP="001C2B38">
            <w:pPr>
              <w:pStyle w:val="TAL"/>
              <w:keepNext w:val="0"/>
              <w:keepLines w:val="0"/>
              <w:widowControl w:val="0"/>
              <w:rPr>
                <w:sz w:val="16"/>
              </w:rPr>
            </w:pPr>
            <w:r>
              <w:rPr>
                <w:sz w:val="16"/>
              </w:rPr>
              <w:t>revised</w:t>
            </w:r>
          </w:p>
        </w:tc>
        <w:tc>
          <w:tcPr>
            <w:tcW w:w="0" w:type="auto"/>
          </w:tcPr>
          <w:p w14:paraId="76755881" w14:textId="77777777" w:rsidR="00C44187" w:rsidRPr="00C44187" w:rsidRDefault="00C44187" w:rsidP="001C2B38">
            <w:pPr>
              <w:pStyle w:val="TAL"/>
              <w:keepNext w:val="0"/>
              <w:keepLines w:val="0"/>
              <w:widowControl w:val="0"/>
              <w:rPr>
                <w:sz w:val="16"/>
              </w:rPr>
            </w:pPr>
          </w:p>
        </w:tc>
        <w:tc>
          <w:tcPr>
            <w:tcW w:w="0" w:type="auto"/>
          </w:tcPr>
          <w:p w14:paraId="0ED13DDC" w14:textId="2941FFA1" w:rsidR="00C44187" w:rsidRPr="00C44187" w:rsidRDefault="00C44187" w:rsidP="001C2B38">
            <w:pPr>
              <w:pStyle w:val="TAL"/>
              <w:keepNext w:val="0"/>
              <w:keepLines w:val="0"/>
              <w:widowControl w:val="0"/>
              <w:rPr>
                <w:sz w:val="16"/>
              </w:rPr>
            </w:pPr>
            <w:r>
              <w:rPr>
                <w:sz w:val="16"/>
              </w:rPr>
              <w:t>S6-221293</w:t>
            </w:r>
          </w:p>
        </w:tc>
      </w:tr>
      <w:tr w:rsidR="00C44187" w14:paraId="38D1EA9F" w14:textId="77777777" w:rsidTr="00C44187">
        <w:tc>
          <w:tcPr>
            <w:tcW w:w="0" w:type="auto"/>
          </w:tcPr>
          <w:p w14:paraId="50176741" w14:textId="6822A170" w:rsidR="00C44187" w:rsidRPr="00C44187" w:rsidRDefault="00C44187" w:rsidP="001C2B38">
            <w:pPr>
              <w:pStyle w:val="TAL"/>
              <w:keepNext w:val="0"/>
              <w:keepLines w:val="0"/>
              <w:widowControl w:val="0"/>
              <w:rPr>
                <w:sz w:val="16"/>
              </w:rPr>
            </w:pPr>
            <w:r>
              <w:rPr>
                <w:sz w:val="16"/>
              </w:rPr>
              <w:t>S6-221124</w:t>
            </w:r>
          </w:p>
        </w:tc>
        <w:tc>
          <w:tcPr>
            <w:tcW w:w="0" w:type="auto"/>
          </w:tcPr>
          <w:p w14:paraId="2CE0F6EA" w14:textId="13983110" w:rsidR="00C44187" w:rsidRPr="00C44187" w:rsidRDefault="00C44187" w:rsidP="001C2B38">
            <w:pPr>
              <w:pStyle w:val="TAL"/>
              <w:keepNext w:val="0"/>
              <w:keepLines w:val="0"/>
              <w:widowControl w:val="0"/>
              <w:rPr>
                <w:sz w:val="16"/>
              </w:rPr>
            </w:pPr>
            <w:r>
              <w:rPr>
                <w:sz w:val="16"/>
              </w:rPr>
              <w:t>Message delivery based on Messaging Topic  for different PLMNs</w:t>
            </w:r>
          </w:p>
        </w:tc>
        <w:tc>
          <w:tcPr>
            <w:tcW w:w="0" w:type="auto"/>
          </w:tcPr>
          <w:p w14:paraId="4D6D41BA" w14:textId="509EF174"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737F6AC9" w14:textId="7CA1C348" w:rsidR="00C44187" w:rsidRPr="00C44187" w:rsidRDefault="00C44187" w:rsidP="001C2B38">
            <w:pPr>
              <w:pStyle w:val="TAL"/>
              <w:keepNext w:val="0"/>
              <w:keepLines w:val="0"/>
              <w:widowControl w:val="0"/>
              <w:rPr>
                <w:sz w:val="16"/>
              </w:rPr>
            </w:pPr>
            <w:r>
              <w:rPr>
                <w:sz w:val="16"/>
              </w:rPr>
              <w:t>revised</w:t>
            </w:r>
          </w:p>
        </w:tc>
        <w:tc>
          <w:tcPr>
            <w:tcW w:w="0" w:type="auto"/>
          </w:tcPr>
          <w:p w14:paraId="7A30A8A3" w14:textId="77777777" w:rsidR="00C44187" w:rsidRPr="00C44187" w:rsidRDefault="00C44187" w:rsidP="001C2B38">
            <w:pPr>
              <w:pStyle w:val="TAL"/>
              <w:keepNext w:val="0"/>
              <w:keepLines w:val="0"/>
              <w:widowControl w:val="0"/>
              <w:rPr>
                <w:sz w:val="16"/>
              </w:rPr>
            </w:pPr>
          </w:p>
        </w:tc>
        <w:tc>
          <w:tcPr>
            <w:tcW w:w="0" w:type="auto"/>
          </w:tcPr>
          <w:p w14:paraId="37C26CBA" w14:textId="64CDA0AF" w:rsidR="00C44187" w:rsidRPr="00C44187" w:rsidRDefault="00C44187" w:rsidP="001C2B38">
            <w:pPr>
              <w:pStyle w:val="TAL"/>
              <w:keepNext w:val="0"/>
              <w:keepLines w:val="0"/>
              <w:widowControl w:val="0"/>
              <w:rPr>
                <w:sz w:val="16"/>
              </w:rPr>
            </w:pPr>
            <w:r>
              <w:rPr>
                <w:sz w:val="16"/>
              </w:rPr>
              <w:t>S6-221277</w:t>
            </w:r>
          </w:p>
        </w:tc>
      </w:tr>
      <w:tr w:rsidR="00C44187" w14:paraId="1878E171" w14:textId="77777777" w:rsidTr="00C44187">
        <w:tc>
          <w:tcPr>
            <w:tcW w:w="0" w:type="auto"/>
          </w:tcPr>
          <w:p w14:paraId="53A8B240" w14:textId="706D6A77" w:rsidR="00C44187" w:rsidRPr="00C44187" w:rsidRDefault="00C44187" w:rsidP="001C2B38">
            <w:pPr>
              <w:pStyle w:val="TAL"/>
              <w:keepNext w:val="0"/>
              <w:keepLines w:val="0"/>
              <w:widowControl w:val="0"/>
              <w:rPr>
                <w:sz w:val="16"/>
              </w:rPr>
            </w:pPr>
            <w:r>
              <w:rPr>
                <w:sz w:val="16"/>
              </w:rPr>
              <w:t>S6-221125</w:t>
            </w:r>
          </w:p>
        </w:tc>
        <w:tc>
          <w:tcPr>
            <w:tcW w:w="0" w:type="auto"/>
          </w:tcPr>
          <w:p w14:paraId="09CB2163" w14:textId="309A3CD6" w:rsidR="00C44187" w:rsidRPr="00C44187" w:rsidRDefault="00C44187" w:rsidP="001C2B38">
            <w:pPr>
              <w:pStyle w:val="TAL"/>
              <w:keepNext w:val="0"/>
              <w:keepLines w:val="0"/>
              <w:widowControl w:val="0"/>
              <w:rPr>
                <w:sz w:val="16"/>
              </w:rPr>
            </w:pPr>
            <w:r>
              <w:rPr>
                <w:sz w:val="16"/>
              </w:rPr>
              <w:t>KI 12 update</w:t>
            </w:r>
          </w:p>
        </w:tc>
        <w:tc>
          <w:tcPr>
            <w:tcW w:w="0" w:type="auto"/>
          </w:tcPr>
          <w:p w14:paraId="50CC882A" w14:textId="281C9CE9"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51908BBF" w14:textId="6CBC4ED7" w:rsidR="00C44187" w:rsidRPr="00C44187" w:rsidRDefault="00C44187" w:rsidP="001C2B38">
            <w:pPr>
              <w:pStyle w:val="TAL"/>
              <w:keepNext w:val="0"/>
              <w:keepLines w:val="0"/>
              <w:widowControl w:val="0"/>
              <w:rPr>
                <w:sz w:val="16"/>
              </w:rPr>
            </w:pPr>
            <w:r>
              <w:rPr>
                <w:sz w:val="16"/>
              </w:rPr>
              <w:t>revised</w:t>
            </w:r>
          </w:p>
        </w:tc>
        <w:tc>
          <w:tcPr>
            <w:tcW w:w="0" w:type="auto"/>
          </w:tcPr>
          <w:p w14:paraId="314E0C15" w14:textId="77777777" w:rsidR="00C44187" w:rsidRPr="00C44187" w:rsidRDefault="00C44187" w:rsidP="001C2B38">
            <w:pPr>
              <w:pStyle w:val="TAL"/>
              <w:keepNext w:val="0"/>
              <w:keepLines w:val="0"/>
              <w:widowControl w:val="0"/>
              <w:rPr>
                <w:sz w:val="16"/>
              </w:rPr>
            </w:pPr>
          </w:p>
        </w:tc>
        <w:tc>
          <w:tcPr>
            <w:tcW w:w="0" w:type="auto"/>
          </w:tcPr>
          <w:p w14:paraId="1A325879" w14:textId="0F2970CA" w:rsidR="00C44187" w:rsidRPr="00C44187" w:rsidRDefault="00C44187" w:rsidP="001C2B38">
            <w:pPr>
              <w:pStyle w:val="TAL"/>
              <w:keepNext w:val="0"/>
              <w:keepLines w:val="0"/>
              <w:widowControl w:val="0"/>
              <w:rPr>
                <w:sz w:val="16"/>
              </w:rPr>
            </w:pPr>
            <w:r>
              <w:rPr>
                <w:sz w:val="16"/>
              </w:rPr>
              <w:t>S6-221294</w:t>
            </w:r>
          </w:p>
        </w:tc>
      </w:tr>
      <w:tr w:rsidR="00C44187" w14:paraId="5807FDFD" w14:textId="77777777" w:rsidTr="00C44187">
        <w:tc>
          <w:tcPr>
            <w:tcW w:w="0" w:type="auto"/>
          </w:tcPr>
          <w:p w14:paraId="204A916F" w14:textId="45A7C241" w:rsidR="00C44187" w:rsidRPr="00C44187" w:rsidRDefault="00C44187" w:rsidP="001C2B38">
            <w:pPr>
              <w:pStyle w:val="TAL"/>
              <w:keepNext w:val="0"/>
              <w:keepLines w:val="0"/>
              <w:widowControl w:val="0"/>
              <w:rPr>
                <w:sz w:val="16"/>
              </w:rPr>
            </w:pPr>
            <w:r>
              <w:rPr>
                <w:sz w:val="16"/>
              </w:rPr>
              <w:t>S6-221126</w:t>
            </w:r>
          </w:p>
        </w:tc>
        <w:tc>
          <w:tcPr>
            <w:tcW w:w="0" w:type="auto"/>
          </w:tcPr>
          <w:p w14:paraId="67BA1442" w14:textId="4FD40E4E" w:rsidR="00C44187" w:rsidRPr="00C44187" w:rsidRDefault="00C44187" w:rsidP="001C2B38">
            <w:pPr>
              <w:pStyle w:val="TAL"/>
              <w:keepNext w:val="0"/>
              <w:keepLines w:val="0"/>
              <w:widowControl w:val="0"/>
              <w:rPr>
                <w:sz w:val="16"/>
              </w:rPr>
            </w:pPr>
            <w:r>
              <w:rPr>
                <w:sz w:val="16"/>
              </w:rPr>
              <w:t>Interaction between the NSCE servers</w:t>
            </w:r>
          </w:p>
        </w:tc>
        <w:tc>
          <w:tcPr>
            <w:tcW w:w="0" w:type="auto"/>
          </w:tcPr>
          <w:p w14:paraId="68A80602" w14:textId="1535A63F"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10FB795C" w14:textId="4637858B" w:rsidR="00C44187" w:rsidRPr="00C44187" w:rsidRDefault="00C44187" w:rsidP="001C2B38">
            <w:pPr>
              <w:pStyle w:val="TAL"/>
              <w:keepNext w:val="0"/>
              <w:keepLines w:val="0"/>
              <w:widowControl w:val="0"/>
              <w:rPr>
                <w:sz w:val="16"/>
              </w:rPr>
            </w:pPr>
            <w:r>
              <w:rPr>
                <w:sz w:val="16"/>
              </w:rPr>
              <w:t>revised</w:t>
            </w:r>
          </w:p>
        </w:tc>
        <w:tc>
          <w:tcPr>
            <w:tcW w:w="0" w:type="auto"/>
          </w:tcPr>
          <w:p w14:paraId="1A6B70DA" w14:textId="77777777" w:rsidR="00C44187" w:rsidRPr="00C44187" w:rsidRDefault="00C44187" w:rsidP="001C2B38">
            <w:pPr>
              <w:pStyle w:val="TAL"/>
              <w:keepNext w:val="0"/>
              <w:keepLines w:val="0"/>
              <w:widowControl w:val="0"/>
              <w:rPr>
                <w:sz w:val="16"/>
              </w:rPr>
            </w:pPr>
          </w:p>
        </w:tc>
        <w:tc>
          <w:tcPr>
            <w:tcW w:w="0" w:type="auto"/>
          </w:tcPr>
          <w:p w14:paraId="26D5180A" w14:textId="5B0B0A59" w:rsidR="00C44187" w:rsidRPr="00C44187" w:rsidRDefault="00C44187" w:rsidP="001C2B38">
            <w:pPr>
              <w:pStyle w:val="TAL"/>
              <w:keepNext w:val="0"/>
              <w:keepLines w:val="0"/>
              <w:widowControl w:val="0"/>
              <w:rPr>
                <w:sz w:val="16"/>
              </w:rPr>
            </w:pPr>
            <w:r>
              <w:rPr>
                <w:sz w:val="16"/>
              </w:rPr>
              <w:t>S6-221295</w:t>
            </w:r>
          </w:p>
        </w:tc>
      </w:tr>
      <w:tr w:rsidR="00C44187" w14:paraId="60AD2DE8" w14:textId="77777777" w:rsidTr="00C44187">
        <w:tc>
          <w:tcPr>
            <w:tcW w:w="0" w:type="auto"/>
          </w:tcPr>
          <w:p w14:paraId="44EF455C" w14:textId="6EC714A4" w:rsidR="00C44187" w:rsidRPr="00C44187" w:rsidRDefault="00C44187" w:rsidP="001C2B38">
            <w:pPr>
              <w:pStyle w:val="TAL"/>
              <w:keepNext w:val="0"/>
              <w:keepLines w:val="0"/>
              <w:widowControl w:val="0"/>
              <w:rPr>
                <w:sz w:val="16"/>
              </w:rPr>
            </w:pPr>
            <w:r>
              <w:rPr>
                <w:sz w:val="16"/>
              </w:rPr>
              <w:t>S6-221127</w:t>
            </w:r>
          </w:p>
        </w:tc>
        <w:tc>
          <w:tcPr>
            <w:tcW w:w="0" w:type="auto"/>
          </w:tcPr>
          <w:p w14:paraId="2A44B529" w14:textId="666FBEFA" w:rsidR="00C44187" w:rsidRPr="00C44187" w:rsidRDefault="00C44187" w:rsidP="001C2B38">
            <w:pPr>
              <w:pStyle w:val="TAL"/>
              <w:keepNext w:val="0"/>
              <w:keepLines w:val="0"/>
              <w:widowControl w:val="0"/>
              <w:rPr>
                <w:sz w:val="16"/>
              </w:rPr>
            </w:pPr>
            <w:r>
              <w:rPr>
                <w:sz w:val="16"/>
              </w:rPr>
              <w:t>Solve the EN in KI#2</w:t>
            </w:r>
          </w:p>
        </w:tc>
        <w:tc>
          <w:tcPr>
            <w:tcW w:w="0" w:type="auto"/>
          </w:tcPr>
          <w:p w14:paraId="28E6BE76" w14:textId="67FE7022"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3725832B" w14:textId="2720B719" w:rsidR="00C44187" w:rsidRPr="00C44187" w:rsidRDefault="00C44187" w:rsidP="001C2B38">
            <w:pPr>
              <w:pStyle w:val="TAL"/>
              <w:keepNext w:val="0"/>
              <w:keepLines w:val="0"/>
              <w:widowControl w:val="0"/>
              <w:rPr>
                <w:sz w:val="16"/>
              </w:rPr>
            </w:pPr>
            <w:r>
              <w:rPr>
                <w:sz w:val="16"/>
              </w:rPr>
              <w:t>revised</w:t>
            </w:r>
          </w:p>
        </w:tc>
        <w:tc>
          <w:tcPr>
            <w:tcW w:w="0" w:type="auto"/>
          </w:tcPr>
          <w:p w14:paraId="3525DB58" w14:textId="77777777" w:rsidR="00C44187" w:rsidRPr="00C44187" w:rsidRDefault="00C44187" w:rsidP="001C2B38">
            <w:pPr>
              <w:pStyle w:val="TAL"/>
              <w:keepNext w:val="0"/>
              <w:keepLines w:val="0"/>
              <w:widowControl w:val="0"/>
              <w:rPr>
                <w:sz w:val="16"/>
              </w:rPr>
            </w:pPr>
          </w:p>
        </w:tc>
        <w:tc>
          <w:tcPr>
            <w:tcW w:w="0" w:type="auto"/>
          </w:tcPr>
          <w:p w14:paraId="085C86D4" w14:textId="2D1CFF64" w:rsidR="00C44187" w:rsidRPr="00C44187" w:rsidRDefault="00C44187" w:rsidP="001C2B38">
            <w:pPr>
              <w:pStyle w:val="TAL"/>
              <w:keepNext w:val="0"/>
              <w:keepLines w:val="0"/>
              <w:widowControl w:val="0"/>
              <w:rPr>
                <w:sz w:val="16"/>
              </w:rPr>
            </w:pPr>
            <w:r>
              <w:rPr>
                <w:sz w:val="16"/>
              </w:rPr>
              <w:t>S6-221296</w:t>
            </w:r>
          </w:p>
        </w:tc>
      </w:tr>
      <w:tr w:rsidR="00C44187" w14:paraId="1C26B5C1" w14:textId="77777777" w:rsidTr="00C44187">
        <w:tc>
          <w:tcPr>
            <w:tcW w:w="0" w:type="auto"/>
          </w:tcPr>
          <w:p w14:paraId="71B18EE8" w14:textId="14175D4C" w:rsidR="00C44187" w:rsidRPr="00C44187" w:rsidRDefault="00C44187" w:rsidP="001C2B38">
            <w:pPr>
              <w:pStyle w:val="TAL"/>
              <w:keepNext w:val="0"/>
              <w:keepLines w:val="0"/>
              <w:widowControl w:val="0"/>
              <w:rPr>
                <w:sz w:val="16"/>
              </w:rPr>
            </w:pPr>
            <w:r>
              <w:rPr>
                <w:sz w:val="16"/>
              </w:rPr>
              <w:t>S6-221128</w:t>
            </w:r>
          </w:p>
        </w:tc>
        <w:tc>
          <w:tcPr>
            <w:tcW w:w="0" w:type="auto"/>
          </w:tcPr>
          <w:p w14:paraId="43C4571D" w14:textId="5F62D837" w:rsidR="00C44187" w:rsidRPr="00C44187" w:rsidRDefault="00C44187" w:rsidP="001C2B38">
            <w:pPr>
              <w:pStyle w:val="TAL"/>
              <w:keepNext w:val="0"/>
              <w:keepLines w:val="0"/>
              <w:widowControl w:val="0"/>
              <w:rPr>
                <w:sz w:val="16"/>
              </w:rPr>
            </w:pPr>
            <w:r>
              <w:rPr>
                <w:sz w:val="16"/>
              </w:rPr>
              <w:t>Solve the EN in KI#7</w:t>
            </w:r>
          </w:p>
        </w:tc>
        <w:tc>
          <w:tcPr>
            <w:tcW w:w="0" w:type="auto"/>
          </w:tcPr>
          <w:p w14:paraId="5E4EBEB0" w14:textId="6E0DAB3E"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0DF646E6" w14:textId="1D6F4DA1" w:rsidR="00C44187" w:rsidRPr="00C44187" w:rsidRDefault="00C44187" w:rsidP="001C2B38">
            <w:pPr>
              <w:pStyle w:val="TAL"/>
              <w:keepNext w:val="0"/>
              <w:keepLines w:val="0"/>
              <w:widowControl w:val="0"/>
              <w:rPr>
                <w:sz w:val="16"/>
              </w:rPr>
            </w:pPr>
            <w:r>
              <w:rPr>
                <w:sz w:val="16"/>
              </w:rPr>
              <w:t>revised</w:t>
            </w:r>
          </w:p>
        </w:tc>
        <w:tc>
          <w:tcPr>
            <w:tcW w:w="0" w:type="auto"/>
          </w:tcPr>
          <w:p w14:paraId="3C0A9AAE" w14:textId="77777777" w:rsidR="00C44187" w:rsidRPr="00C44187" w:rsidRDefault="00C44187" w:rsidP="001C2B38">
            <w:pPr>
              <w:pStyle w:val="TAL"/>
              <w:keepNext w:val="0"/>
              <w:keepLines w:val="0"/>
              <w:widowControl w:val="0"/>
              <w:rPr>
                <w:sz w:val="16"/>
              </w:rPr>
            </w:pPr>
          </w:p>
        </w:tc>
        <w:tc>
          <w:tcPr>
            <w:tcW w:w="0" w:type="auto"/>
          </w:tcPr>
          <w:p w14:paraId="7DDCD6BB" w14:textId="5201E6BD" w:rsidR="00C44187" w:rsidRPr="00C44187" w:rsidRDefault="00C44187" w:rsidP="001C2B38">
            <w:pPr>
              <w:pStyle w:val="TAL"/>
              <w:keepNext w:val="0"/>
              <w:keepLines w:val="0"/>
              <w:widowControl w:val="0"/>
              <w:rPr>
                <w:sz w:val="16"/>
              </w:rPr>
            </w:pPr>
            <w:r>
              <w:rPr>
                <w:sz w:val="16"/>
              </w:rPr>
              <w:t>S6-221297</w:t>
            </w:r>
          </w:p>
        </w:tc>
      </w:tr>
      <w:tr w:rsidR="00C44187" w14:paraId="41DE256D" w14:textId="77777777" w:rsidTr="00C44187">
        <w:tc>
          <w:tcPr>
            <w:tcW w:w="0" w:type="auto"/>
          </w:tcPr>
          <w:p w14:paraId="09EC5409" w14:textId="024E9D4B" w:rsidR="00C44187" w:rsidRPr="00C44187" w:rsidRDefault="00C44187" w:rsidP="001C2B38">
            <w:pPr>
              <w:pStyle w:val="TAL"/>
              <w:keepNext w:val="0"/>
              <w:keepLines w:val="0"/>
              <w:widowControl w:val="0"/>
              <w:rPr>
                <w:sz w:val="16"/>
              </w:rPr>
            </w:pPr>
            <w:r>
              <w:rPr>
                <w:sz w:val="16"/>
              </w:rPr>
              <w:t>S6-221129</w:t>
            </w:r>
          </w:p>
        </w:tc>
        <w:tc>
          <w:tcPr>
            <w:tcW w:w="0" w:type="auto"/>
          </w:tcPr>
          <w:p w14:paraId="4A6091DE" w14:textId="1CF4FFCB" w:rsidR="00C44187" w:rsidRPr="00C44187" w:rsidRDefault="00C44187" w:rsidP="001C2B38">
            <w:pPr>
              <w:pStyle w:val="TAL"/>
              <w:keepNext w:val="0"/>
              <w:keepLines w:val="0"/>
              <w:widowControl w:val="0"/>
              <w:rPr>
                <w:sz w:val="16"/>
              </w:rPr>
            </w:pPr>
            <w:r>
              <w:rPr>
                <w:sz w:val="16"/>
              </w:rPr>
              <w:t>Update of MSGin5G UE registration</w:t>
            </w:r>
          </w:p>
        </w:tc>
        <w:tc>
          <w:tcPr>
            <w:tcW w:w="0" w:type="auto"/>
          </w:tcPr>
          <w:p w14:paraId="75C8DF1E" w14:textId="7E05D567"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36246A33" w14:textId="40D8CC46" w:rsidR="00C44187" w:rsidRPr="00C44187" w:rsidRDefault="00C44187" w:rsidP="001C2B38">
            <w:pPr>
              <w:pStyle w:val="TAL"/>
              <w:keepNext w:val="0"/>
              <w:keepLines w:val="0"/>
              <w:widowControl w:val="0"/>
              <w:rPr>
                <w:sz w:val="16"/>
              </w:rPr>
            </w:pPr>
            <w:r>
              <w:rPr>
                <w:sz w:val="16"/>
              </w:rPr>
              <w:t>revised</w:t>
            </w:r>
          </w:p>
        </w:tc>
        <w:tc>
          <w:tcPr>
            <w:tcW w:w="0" w:type="auto"/>
          </w:tcPr>
          <w:p w14:paraId="2E0AFA60" w14:textId="77777777" w:rsidR="00C44187" w:rsidRPr="00C44187" w:rsidRDefault="00C44187" w:rsidP="001C2B38">
            <w:pPr>
              <w:pStyle w:val="TAL"/>
              <w:keepNext w:val="0"/>
              <w:keepLines w:val="0"/>
              <w:widowControl w:val="0"/>
              <w:rPr>
                <w:sz w:val="16"/>
              </w:rPr>
            </w:pPr>
          </w:p>
        </w:tc>
        <w:tc>
          <w:tcPr>
            <w:tcW w:w="0" w:type="auto"/>
          </w:tcPr>
          <w:p w14:paraId="7633F22A" w14:textId="58217D02" w:rsidR="00C44187" w:rsidRPr="00C44187" w:rsidRDefault="00C44187" w:rsidP="001C2B38">
            <w:pPr>
              <w:pStyle w:val="TAL"/>
              <w:keepNext w:val="0"/>
              <w:keepLines w:val="0"/>
              <w:widowControl w:val="0"/>
              <w:rPr>
                <w:sz w:val="16"/>
              </w:rPr>
            </w:pPr>
            <w:r>
              <w:rPr>
                <w:sz w:val="16"/>
              </w:rPr>
              <w:t>S6-221278</w:t>
            </w:r>
          </w:p>
        </w:tc>
      </w:tr>
      <w:tr w:rsidR="00C44187" w14:paraId="521184A9" w14:textId="77777777" w:rsidTr="00C44187">
        <w:tc>
          <w:tcPr>
            <w:tcW w:w="0" w:type="auto"/>
          </w:tcPr>
          <w:p w14:paraId="34B6BD12" w14:textId="051B3026" w:rsidR="00C44187" w:rsidRPr="00C44187" w:rsidRDefault="00C44187" w:rsidP="001C2B38">
            <w:pPr>
              <w:pStyle w:val="TAL"/>
              <w:keepNext w:val="0"/>
              <w:keepLines w:val="0"/>
              <w:widowControl w:val="0"/>
              <w:rPr>
                <w:sz w:val="16"/>
              </w:rPr>
            </w:pPr>
            <w:r>
              <w:rPr>
                <w:sz w:val="16"/>
              </w:rPr>
              <w:t>S6-221130</w:t>
            </w:r>
          </w:p>
        </w:tc>
        <w:tc>
          <w:tcPr>
            <w:tcW w:w="0" w:type="auto"/>
          </w:tcPr>
          <w:p w14:paraId="61802C89" w14:textId="7F12D2BB" w:rsidR="00C44187" w:rsidRPr="00C44187" w:rsidRDefault="00C44187" w:rsidP="001C2B38">
            <w:pPr>
              <w:pStyle w:val="TAL"/>
              <w:keepNext w:val="0"/>
              <w:keepLines w:val="0"/>
              <w:widowControl w:val="0"/>
              <w:rPr>
                <w:sz w:val="16"/>
              </w:rPr>
            </w:pPr>
            <w:r>
              <w:rPr>
                <w:sz w:val="16"/>
              </w:rPr>
              <w:t>Network slice optimization based on AF policy</w:t>
            </w:r>
          </w:p>
        </w:tc>
        <w:tc>
          <w:tcPr>
            <w:tcW w:w="0" w:type="auto"/>
          </w:tcPr>
          <w:p w14:paraId="0D396B2D" w14:textId="102B413A"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6ED143EF" w14:textId="66721A1F" w:rsidR="00C44187" w:rsidRPr="00C44187" w:rsidRDefault="00C44187" w:rsidP="001C2B38">
            <w:pPr>
              <w:pStyle w:val="TAL"/>
              <w:keepNext w:val="0"/>
              <w:keepLines w:val="0"/>
              <w:widowControl w:val="0"/>
              <w:rPr>
                <w:sz w:val="16"/>
              </w:rPr>
            </w:pPr>
            <w:r>
              <w:rPr>
                <w:sz w:val="16"/>
              </w:rPr>
              <w:t>revised</w:t>
            </w:r>
          </w:p>
        </w:tc>
        <w:tc>
          <w:tcPr>
            <w:tcW w:w="0" w:type="auto"/>
          </w:tcPr>
          <w:p w14:paraId="6D281691" w14:textId="77777777" w:rsidR="00C44187" w:rsidRPr="00C44187" w:rsidRDefault="00C44187" w:rsidP="001C2B38">
            <w:pPr>
              <w:pStyle w:val="TAL"/>
              <w:keepNext w:val="0"/>
              <w:keepLines w:val="0"/>
              <w:widowControl w:val="0"/>
              <w:rPr>
                <w:sz w:val="16"/>
              </w:rPr>
            </w:pPr>
          </w:p>
        </w:tc>
        <w:tc>
          <w:tcPr>
            <w:tcW w:w="0" w:type="auto"/>
          </w:tcPr>
          <w:p w14:paraId="35F6A480" w14:textId="4260FF1D" w:rsidR="00C44187" w:rsidRPr="00C44187" w:rsidRDefault="00C44187" w:rsidP="001C2B38">
            <w:pPr>
              <w:pStyle w:val="TAL"/>
              <w:keepNext w:val="0"/>
              <w:keepLines w:val="0"/>
              <w:widowControl w:val="0"/>
              <w:rPr>
                <w:sz w:val="16"/>
              </w:rPr>
            </w:pPr>
            <w:r>
              <w:rPr>
                <w:sz w:val="16"/>
              </w:rPr>
              <w:t>S6-221298</w:t>
            </w:r>
          </w:p>
        </w:tc>
      </w:tr>
      <w:tr w:rsidR="00C44187" w14:paraId="7D75F036" w14:textId="77777777" w:rsidTr="00C44187">
        <w:tc>
          <w:tcPr>
            <w:tcW w:w="0" w:type="auto"/>
          </w:tcPr>
          <w:p w14:paraId="450A9B5D" w14:textId="308D505D" w:rsidR="00C44187" w:rsidRPr="00C44187" w:rsidRDefault="00C44187" w:rsidP="001C2B38">
            <w:pPr>
              <w:pStyle w:val="TAL"/>
              <w:keepNext w:val="0"/>
              <w:keepLines w:val="0"/>
              <w:widowControl w:val="0"/>
              <w:rPr>
                <w:sz w:val="16"/>
              </w:rPr>
            </w:pPr>
            <w:r>
              <w:rPr>
                <w:sz w:val="16"/>
              </w:rPr>
              <w:t>S6-221131</w:t>
            </w:r>
          </w:p>
        </w:tc>
        <w:tc>
          <w:tcPr>
            <w:tcW w:w="0" w:type="auto"/>
          </w:tcPr>
          <w:p w14:paraId="42F70957" w14:textId="3850C64B" w:rsidR="00C44187" w:rsidRPr="00C44187" w:rsidRDefault="00C44187" w:rsidP="001C2B38">
            <w:pPr>
              <w:pStyle w:val="TAL"/>
              <w:keepNext w:val="0"/>
              <w:keepLines w:val="0"/>
              <w:widowControl w:val="0"/>
              <w:rPr>
                <w:sz w:val="16"/>
              </w:rPr>
            </w:pPr>
            <w:r>
              <w:rPr>
                <w:sz w:val="16"/>
              </w:rPr>
              <w:t>Overall evaluation update</w:t>
            </w:r>
          </w:p>
        </w:tc>
        <w:tc>
          <w:tcPr>
            <w:tcW w:w="0" w:type="auto"/>
          </w:tcPr>
          <w:p w14:paraId="1A2E1E2F" w14:textId="0DD4022B"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7648A0CD" w14:textId="1963D3B6" w:rsidR="00C44187" w:rsidRPr="00C44187" w:rsidRDefault="00C44187" w:rsidP="001C2B38">
            <w:pPr>
              <w:pStyle w:val="TAL"/>
              <w:keepNext w:val="0"/>
              <w:keepLines w:val="0"/>
              <w:widowControl w:val="0"/>
              <w:rPr>
                <w:sz w:val="16"/>
              </w:rPr>
            </w:pPr>
            <w:r>
              <w:rPr>
                <w:sz w:val="16"/>
              </w:rPr>
              <w:t>revised</w:t>
            </w:r>
          </w:p>
        </w:tc>
        <w:tc>
          <w:tcPr>
            <w:tcW w:w="0" w:type="auto"/>
          </w:tcPr>
          <w:p w14:paraId="5B4DCD5C" w14:textId="77777777" w:rsidR="00C44187" w:rsidRPr="00C44187" w:rsidRDefault="00C44187" w:rsidP="001C2B38">
            <w:pPr>
              <w:pStyle w:val="TAL"/>
              <w:keepNext w:val="0"/>
              <w:keepLines w:val="0"/>
              <w:widowControl w:val="0"/>
              <w:rPr>
                <w:sz w:val="16"/>
              </w:rPr>
            </w:pPr>
          </w:p>
        </w:tc>
        <w:tc>
          <w:tcPr>
            <w:tcW w:w="0" w:type="auto"/>
          </w:tcPr>
          <w:p w14:paraId="52CC2A0C" w14:textId="25BDA76A" w:rsidR="00C44187" w:rsidRPr="00C44187" w:rsidRDefault="00C44187" w:rsidP="001C2B38">
            <w:pPr>
              <w:pStyle w:val="TAL"/>
              <w:keepNext w:val="0"/>
              <w:keepLines w:val="0"/>
              <w:widowControl w:val="0"/>
              <w:rPr>
                <w:sz w:val="16"/>
              </w:rPr>
            </w:pPr>
            <w:r>
              <w:rPr>
                <w:sz w:val="16"/>
              </w:rPr>
              <w:t>S6-221299</w:t>
            </w:r>
          </w:p>
        </w:tc>
      </w:tr>
      <w:tr w:rsidR="00C44187" w14:paraId="59F4930E" w14:textId="77777777" w:rsidTr="00C44187">
        <w:tc>
          <w:tcPr>
            <w:tcW w:w="0" w:type="auto"/>
          </w:tcPr>
          <w:p w14:paraId="4CEC0A14" w14:textId="16BA6ED5" w:rsidR="00C44187" w:rsidRPr="00C44187" w:rsidRDefault="00C44187" w:rsidP="001C2B38">
            <w:pPr>
              <w:pStyle w:val="TAL"/>
              <w:keepNext w:val="0"/>
              <w:keepLines w:val="0"/>
              <w:widowControl w:val="0"/>
              <w:rPr>
                <w:sz w:val="16"/>
              </w:rPr>
            </w:pPr>
            <w:r>
              <w:rPr>
                <w:sz w:val="16"/>
              </w:rPr>
              <w:t>S6-221132</w:t>
            </w:r>
          </w:p>
        </w:tc>
        <w:tc>
          <w:tcPr>
            <w:tcW w:w="0" w:type="auto"/>
          </w:tcPr>
          <w:p w14:paraId="164B8AFE" w14:textId="093AA6B1" w:rsidR="00C44187" w:rsidRPr="00C44187" w:rsidRDefault="00C44187" w:rsidP="001C2B38">
            <w:pPr>
              <w:pStyle w:val="TAL"/>
              <w:keepNext w:val="0"/>
              <w:keepLines w:val="0"/>
              <w:widowControl w:val="0"/>
              <w:rPr>
                <w:sz w:val="16"/>
              </w:rPr>
            </w:pPr>
            <w:r>
              <w:rPr>
                <w:sz w:val="16"/>
              </w:rPr>
              <w:t>Conclusion</w:t>
            </w:r>
          </w:p>
        </w:tc>
        <w:tc>
          <w:tcPr>
            <w:tcW w:w="0" w:type="auto"/>
          </w:tcPr>
          <w:p w14:paraId="6B1FF110" w14:textId="2A198874"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436FD4E5" w14:textId="30948DCD" w:rsidR="00C44187" w:rsidRPr="00C44187" w:rsidRDefault="00C44187" w:rsidP="001C2B38">
            <w:pPr>
              <w:pStyle w:val="TAL"/>
              <w:keepNext w:val="0"/>
              <w:keepLines w:val="0"/>
              <w:widowControl w:val="0"/>
              <w:rPr>
                <w:sz w:val="16"/>
              </w:rPr>
            </w:pPr>
            <w:r>
              <w:rPr>
                <w:sz w:val="16"/>
              </w:rPr>
              <w:t>revised</w:t>
            </w:r>
          </w:p>
        </w:tc>
        <w:tc>
          <w:tcPr>
            <w:tcW w:w="0" w:type="auto"/>
          </w:tcPr>
          <w:p w14:paraId="34472631" w14:textId="77777777" w:rsidR="00C44187" w:rsidRPr="00C44187" w:rsidRDefault="00C44187" w:rsidP="001C2B38">
            <w:pPr>
              <w:pStyle w:val="TAL"/>
              <w:keepNext w:val="0"/>
              <w:keepLines w:val="0"/>
              <w:widowControl w:val="0"/>
              <w:rPr>
                <w:sz w:val="16"/>
              </w:rPr>
            </w:pPr>
          </w:p>
        </w:tc>
        <w:tc>
          <w:tcPr>
            <w:tcW w:w="0" w:type="auto"/>
          </w:tcPr>
          <w:p w14:paraId="2890E6D7" w14:textId="4E10CC23" w:rsidR="00C44187" w:rsidRPr="00C44187" w:rsidRDefault="00C44187" w:rsidP="001C2B38">
            <w:pPr>
              <w:pStyle w:val="TAL"/>
              <w:keepNext w:val="0"/>
              <w:keepLines w:val="0"/>
              <w:widowControl w:val="0"/>
              <w:rPr>
                <w:sz w:val="16"/>
              </w:rPr>
            </w:pPr>
            <w:r>
              <w:rPr>
                <w:sz w:val="16"/>
              </w:rPr>
              <w:t>S6-221300</w:t>
            </w:r>
          </w:p>
        </w:tc>
      </w:tr>
      <w:tr w:rsidR="00C44187" w14:paraId="780F2CAD" w14:textId="77777777" w:rsidTr="00C44187">
        <w:tc>
          <w:tcPr>
            <w:tcW w:w="0" w:type="auto"/>
          </w:tcPr>
          <w:p w14:paraId="7E4AACC5" w14:textId="7931E84C" w:rsidR="00C44187" w:rsidRPr="00C44187" w:rsidRDefault="00C44187" w:rsidP="001C2B38">
            <w:pPr>
              <w:pStyle w:val="TAL"/>
              <w:keepNext w:val="0"/>
              <w:keepLines w:val="0"/>
              <w:widowControl w:val="0"/>
              <w:rPr>
                <w:sz w:val="16"/>
              </w:rPr>
            </w:pPr>
            <w:r>
              <w:rPr>
                <w:sz w:val="16"/>
              </w:rPr>
              <w:t>S6-221133</w:t>
            </w:r>
          </w:p>
        </w:tc>
        <w:tc>
          <w:tcPr>
            <w:tcW w:w="0" w:type="auto"/>
          </w:tcPr>
          <w:p w14:paraId="11D30BD0" w14:textId="0AA9AAC4" w:rsidR="00C44187" w:rsidRPr="00C44187" w:rsidRDefault="00C44187" w:rsidP="001C2B38">
            <w:pPr>
              <w:pStyle w:val="TAL"/>
              <w:keepNext w:val="0"/>
              <w:keepLines w:val="0"/>
              <w:widowControl w:val="0"/>
              <w:rPr>
                <w:sz w:val="16"/>
              </w:rPr>
            </w:pPr>
            <w:r>
              <w:rPr>
                <w:sz w:val="16"/>
              </w:rPr>
              <w:t>Update of Non-MSGin5G UE registration</w:t>
            </w:r>
          </w:p>
        </w:tc>
        <w:tc>
          <w:tcPr>
            <w:tcW w:w="0" w:type="auto"/>
          </w:tcPr>
          <w:p w14:paraId="6878E2FB" w14:textId="2A08DE1F"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00A8AEC6" w14:textId="313E1897" w:rsidR="00C44187" w:rsidRPr="00C44187" w:rsidRDefault="00C44187" w:rsidP="001C2B38">
            <w:pPr>
              <w:pStyle w:val="TAL"/>
              <w:keepNext w:val="0"/>
              <w:keepLines w:val="0"/>
              <w:widowControl w:val="0"/>
              <w:rPr>
                <w:sz w:val="16"/>
              </w:rPr>
            </w:pPr>
            <w:r>
              <w:rPr>
                <w:sz w:val="16"/>
              </w:rPr>
              <w:t>revised</w:t>
            </w:r>
          </w:p>
        </w:tc>
        <w:tc>
          <w:tcPr>
            <w:tcW w:w="0" w:type="auto"/>
          </w:tcPr>
          <w:p w14:paraId="62459182" w14:textId="77777777" w:rsidR="00C44187" w:rsidRPr="00C44187" w:rsidRDefault="00C44187" w:rsidP="001C2B38">
            <w:pPr>
              <w:pStyle w:val="TAL"/>
              <w:keepNext w:val="0"/>
              <w:keepLines w:val="0"/>
              <w:widowControl w:val="0"/>
              <w:rPr>
                <w:sz w:val="16"/>
              </w:rPr>
            </w:pPr>
          </w:p>
        </w:tc>
        <w:tc>
          <w:tcPr>
            <w:tcW w:w="0" w:type="auto"/>
          </w:tcPr>
          <w:p w14:paraId="21EC0F2E" w14:textId="36421DB7" w:rsidR="00C44187" w:rsidRPr="00C44187" w:rsidRDefault="00C44187" w:rsidP="001C2B38">
            <w:pPr>
              <w:pStyle w:val="TAL"/>
              <w:keepNext w:val="0"/>
              <w:keepLines w:val="0"/>
              <w:widowControl w:val="0"/>
              <w:rPr>
                <w:sz w:val="16"/>
              </w:rPr>
            </w:pPr>
            <w:r>
              <w:rPr>
                <w:sz w:val="16"/>
              </w:rPr>
              <w:t>S6-221279</w:t>
            </w:r>
          </w:p>
        </w:tc>
      </w:tr>
      <w:tr w:rsidR="00C44187" w14:paraId="7AFEEA52" w14:textId="77777777" w:rsidTr="00C44187">
        <w:tc>
          <w:tcPr>
            <w:tcW w:w="0" w:type="auto"/>
          </w:tcPr>
          <w:p w14:paraId="7CDE2189" w14:textId="20703644" w:rsidR="00C44187" w:rsidRPr="00C44187" w:rsidRDefault="00C44187" w:rsidP="001C2B38">
            <w:pPr>
              <w:pStyle w:val="TAL"/>
              <w:keepNext w:val="0"/>
              <w:keepLines w:val="0"/>
              <w:widowControl w:val="0"/>
              <w:rPr>
                <w:sz w:val="16"/>
              </w:rPr>
            </w:pPr>
            <w:r>
              <w:rPr>
                <w:sz w:val="16"/>
              </w:rPr>
              <w:t>S6-221134</w:t>
            </w:r>
          </w:p>
        </w:tc>
        <w:tc>
          <w:tcPr>
            <w:tcW w:w="0" w:type="auto"/>
          </w:tcPr>
          <w:p w14:paraId="70B97EFA" w14:textId="0BDE8687" w:rsidR="00C44187" w:rsidRPr="00C44187" w:rsidRDefault="00C44187" w:rsidP="001C2B38">
            <w:pPr>
              <w:pStyle w:val="TAL"/>
              <w:keepNext w:val="0"/>
              <w:keepLines w:val="0"/>
              <w:widowControl w:val="0"/>
              <w:rPr>
                <w:sz w:val="16"/>
              </w:rPr>
            </w:pPr>
            <w:r>
              <w:rPr>
                <w:sz w:val="16"/>
              </w:rPr>
              <w:t>New KI on support for analytics enablement</w:t>
            </w:r>
          </w:p>
        </w:tc>
        <w:tc>
          <w:tcPr>
            <w:tcW w:w="0" w:type="auto"/>
          </w:tcPr>
          <w:p w14:paraId="1749208D" w14:textId="72DBA8E1"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6B729211" w14:textId="6FEAB6A6" w:rsidR="00C44187" w:rsidRPr="00C44187" w:rsidRDefault="00C44187" w:rsidP="001C2B38">
            <w:pPr>
              <w:pStyle w:val="TAL"/>
              <w:keepNext w:val="0"/>
              <w:keepLines w:val="0"/>
              <w:widowControl w:val="0"/>
              <w:rPr>
                <w:sz w:val="16"/>
              </w:rPr>
            </w:pPr>
            <w:r>
              <w:rPr>
                <w:sz w:val="16"/>
              </w:rPr>
              <w:t>revised</w:t>
            </w:r>
          </w:p>
        </w:tc>
        <w:tc>
          <w:tcPr>
            <w:tcW w:w="0" w:type="auto"/>
          </w:tcPr>
          <w:p w14:paraId="255A9601" w14:textId="77777777" w:rsidR="00C44187" w:rsidRPr="00C44187" w:rsidRDefault="00C44187" w:rsidP="001C2B38">
            <w:pPr>
              <w:pStyle w:val="TAL"/>
              <w:keepNext w:val="0"/>
              <w:keepLines w:val="0"/>
              <w:widowControl w:val="0"/>
              <w:rPr>
                <w:sz w:val="16"/>
              </w:rPr>
            </w:pPr>
          </w:p>
        </w:tc>
        <w:tc>
          <w:tcPr>
            <w:tcW w:w="0" w:type="auto"/>
          </w:tcPr>
          <w:p w14:paraId="1F3979B5" w14:textId="1A6DE256" w:rsidR="00C44187" w:rsidRPr="00C44187" w:rsidRDefault="00C44187" w:rsidP="001C2B38">
            <w:pPr>
              <w:pStyle w:val="TAL"/>
              <w:keepNext w:val="0"/>
              <w:keepLines w:val="0"/>
              <w:widowControl w:val="0"/>
              <w:rPr>
                <w:sz w:val="16"/>
              </w:rPr>
            </w:pPr>
            <w:r>
              <w:rPr>
                <w:sz w:val="16"/>
              </w:rPr>
              <w:t>S6-221301</w:t>
            </w:r>
          </w:p>
        </w:tc>
      </w:tr>
      <w:tr w:rsidR="00C44187" w14:paraId="05A319D5" w14:textId="77777777" w:rsidTr="00C44187">
        <w:tc>
          <w:tcPr>
            <w:tcW w:w="0" w:type="auto"/>
          </w:tcPr>
          <w:p w14:paraId="4591D102" w14:textId="5D22A8C4" w:rsidR="00C44187" w:rsidRPr="00C44187" w:rsidRDefault="00C44187" w:rsidP="001C2B38">
            <w:pPr>
              <w:pStyle w:val="TAL"/>
              <w:keepNext w:val="0"/>
              <w:keepLines w:val="0"/>
              <w:widowControl w:val="0"/>
              <w:rPr>
                <w:sz w:val="16"/>
              </w:rPr>
            </w:pPr>
            <w:r>
              <w:rPr>
                <w:sz w:val="16"/>
              </w:rPr>
              <w:t>S6-221135</w:t>
            </w:r>
          </w:p>
        </w:tc>
        <w:tc>
          <w:tcPr>
            <w:tcW w:w="0" w:type="auto"/>
          </w:tcPr>
          <w:p w14:paraId="060C172A" w14:textId="15B13D60" w:rsidR="00C44187" w:rsidRPr="00C44187" w:rsidRDefault="00C44187" w:rsidP="001C2B38">
            <w:pPr>
              <w:pStyle w:val="TAL"/>
              <w:keepNext w:val="0"/>
              <w:keepLines w:val="0"/>
              <w:widowControl w:val="0"/>
              <w:rPr>
                <w:sz w:val="16"/>
              </w:rPr>
            </w:pPr>
            <w:r>
              <w:rPr>
                <w:sz w:val="16"/>
              </w:rPr>
              <w:t>Solution #13 update and evaluation</w:t>
            </w:r>
          </w:p>
        </w:tc>
        <w:tc>
          <w:tcPr>
            <w:tcW w:w="0" w:type="auto"/>
          </w:tcPr>
          <w:p w14:paraId="18E16D25" w14:textId="4B8C3B01" w:rsidR="00C44187" w:rsidRPr="00C44187" w:rsidRDefault="00C44187" w:rsidP="001C2B38">
            <w:pPr>
              <w:pStyle w:val="TAL"/>
              <w:keepNext w:val="0"/>
              <w:keepLines w:val="0"/>
              <w:widowControl w:val="0"/>
              <w:rPr>
                <w:sz w:val="16"/>
              </w:rPr>
            </w:pPr>
            <w:r>
              <w:rPr>
                <w:sz w:val="16"/>
              </w:rPr>
              <w:t>Samsung</w:t>
            </w:r>
          </w:p>
        </w:tc>
        <w:tc>
          <w:tcPr>
            <w:tcW w:w="0" w:type="auto"/>
          </w:tcPr>
          <w:p w14:paraId="1B24D17A" w14:textId="5DC078DE" w:rsidR="00C44187" w:rsidRPr="00C44187" w:rsidRDefault="00C44187" w:rsidP="001C2B38">
            <w:pPr>
              <w:pStyle w:val="TAL"/>
              <w:keepNext w:val="0"/>
              <w:keepLines w:val="0"/>
              <w:widowControl w:val="0"/>
              <w:rPr>
                <w:sz w:val="16"/>
              </w:rPr>
            </w:pPr>
            <w:r>
              <w:rPr>
                <w:sz w:val="16"/>
              </w:rPr>
              <w:t>revised</w:t>
            </w:r>
          </w:p>
        </w:tc>
        <w:tc>
          <w:tcPr>
            <w:tcW w:w="0" w:type="auto"/>
          </w:tcPr>
          <w:p w14:paraId="6E84EF2A" w14:textId="77777777" w:rsidR="00C44187" w:rsidRPr="00C44187" w:rsidRDefault="00C44187" w:rsidP="001C2B38">
            <w:pPr>
              <w:pStyle w:val="TAL"/>
              <w:keepNext w:val="0"/>
              <w:keepLines w:val="0"/>
              <w:widowControl w:val="0"/>
              <w:rPr>
                <w:sz w:val="16"/>
              </w:rPr>
            </w:pPr>
          </w:p>
        </w:tc>
        <w:tc>
          <w:tcPr>
            <w:tcW w:w="0" w:type="auto"/>
          </w:tcPr>
          <w:p w14:paraId="7CD800C9" w14:textId="3BE9BEE1" w:rsidR="00C44187" w:rsidRPr="00C44187" w:rsidRDefault="00C44187" w:rsidP="001C2B38">
            <w:pPr>
              <w:pStyle w:val="TAL"/>
              <w:keepNext w:val="0"/>
              <w:keepLines w:val="0"/>
              <w:widowControl w:val="0"/>
              <w:rPr>
                <w:sz w:val="16"/>
              </w:rPr>
            </w:pPr>
            <w:r>
              <w:rPr>
                <w:sz w:val="16"/>
              </w:rPr>
              <w:t>S6-221340</w:t>
            </w:r>
          </w:p>
        </w:tc>
      </w:tr>
      <w:tr w:rsidR="00C44187" w14:paraId="45C0F421" w14:textId="77777777" w:rsidTr="00C44187">
        <w:tc>
          <w:tcPr>
            <w:tcW w:w="0" w:type="auto"/>
          </w:tcPr>
          <w:p w14:paraId="7DC8600B" w14:textId="16627F31" w:rsidR="00C44187" w:rsidRPr="00C44187" w:rsidRDefault="00C44187" w:rsidP="001C2B38">
            <w:pPr>
              <w:pStyle w:val="TAL"/>
              <w:keepNext w:val="0"/>
              <w:keepLines w:val="0"/>
              <w:widowControl w:val="0"/>
              <w:rPr>
                <w:sz w:val="16"/>
              </w:rPr>
            </w:pPr>
            <w:r>
              <w:rPr>
                <w:sz w:val="16"/>
              </w:rPr>
              <w:lastRenderedPageBreak/>
              <w:t>S6-221136</w:t>
            </w:r>
          </w:p>
        </w:tc>
        <w:tc>
          <w:tcPr>
            <w:tcW w:w="0" w:type="auto"/>
          </w:tcPr>
          <w:p w14:paraId="0B198A66" w14:textId="5BB62F2D" w:rsidR="00C44187" w:rsidRPr="00C44187" w:rsidRDefault="00C44187" w:rsidP="001C2B38">
            <w:pPr>
              <w:pStyle w:val="TAL"/>
              <w:keepNext w:val="0"/>
              <w:keepLines w:val="0"/>
              <w:widowControl w:val="0"/>
              <w:rPr>
                <w:sz w:val="16"/>
              </w:rPr>
            </w:pPr>
            <w:r>
              <w:rPr>
                <w:sz w:val="16"/>
              </w:rPr>
              <w:t>Solve EN in ACR</w:t>
            </w:r>
          </w:p>
        </w:tc>
        <w:tc>
          <w:tcPr>
            <w:tcW w:w="0" w:type="auto"/>
          </w:tcPr>
          <w:p w14:paraId="6DDF1D08" w14:textId="773CA9E9" w:rsidR="00C44187" w:rsidRPr="00C44187" w:rsidRDefault="00C44187" w:rsidP="001C2B38">
            <w:pPr>
              <w:pStyle w:val="TAL"/>
              <w:keepNext w:val="0"/>
              <w:keepLines w:val="0"/>
              <w:widowControl w:val="0"/>
              <w:rPr>
                <w:sz w:val="16"/>
              </w:rPr>
            </w:pPr>
            <w:r>
              <w:rPr>
                <w:sz w:val="16"/>
              </w:rPr>
              <w:t>Ericsson</w:t>
            </w:r>
          </w:p>
        </w:tc>
        <w:tc>
          <w:tcPr>
            <w:tcW w:w="0" w:type="auto"/>
          </w:tcPr>
          <w:p w14:paraId="23699BAB" w14:textId="6D4F444E" w:rsidR="00C44187" w:rsidRPr="00C44187" w:rsidRDefault="00C44187" w:rsidP="001C2B38">
            <w:pPr>
              <w:pStyle w:val="TAL"/>
              <w:keepNext w:val="0"/>
              <w:keepLines w:val="0"/>
              <w:widowControl w:val="0"/>
              <w:rPr>
                <w:sz w:val="16"/>
              </w:rPr>
            </w:pPr>
            <w:r>
              <w:rPr>
                <w:sz w:val="16"/>
              </w:rPr>
              <w:t>revised</w:t>
            </w:r>
          </w:p>
        </w:tc>
        <w:tc>
          <w:tcPr>
            <w:tcW w:w="0" w:type="auto"/>
          </w:tcPr>
          <w:p w14:paraId="2585A7FE" w14:textId="77777777" w:rsidR="00C44187" w:rsidRPr="00C44187" w:rsidRDefault="00C44187" w:rsidP="001C2B38">
            <w:pPr>
              <w:pStyle w:val="TAL"/>
              <w:keepNext w:val="0"/>
              <w:keepLines w:val="0"/>
              <w:widowControl w:val="0"/>
              <w:rPr>
                <w:sz w:val="16"/>
              </w:rPr>
            </w:pPr>
          </w:p>
        </w:tc>
        <w:tc>
          <w:tcPr>
            <w:tcW w:w="0" w:type="auto"/>
          </w:tcPr>
          <w:p w14:paraId="138A8FF2" w14:textId="14FC5D7F" w:rsidR="00C44187" w:rsidRPr="00C44187" w:rsidRDefault="00C44187" w:rsidP="001C2B38">
            <w:pPr>
              <w:pStyle w:val="TAL"/>
              <w:keepNext w:val="0"/>
              <w:keepLines w:val="0"/>
              <w:widowControl w:val="0"/>
              <w:rPr>
                <w:sz w:val="16"/>
              </w:rPr>
            </w:pPr>
            <w:r>
              <w:rPr>
                <w:sz w:val="16"/>
              </w:rPr>
              <w:t>S6-221402</w:t>
            </w:r>
          </w:p>
        </w:tc>
      </w:tr>
      <w:tr w:rsidR="00C44187" w14:paraId="4E013AEB" w14:textId="77777777" w:rsidTr="00C44187">
        <w:tc>
          <w:tcPr>
            <w:tcW w:w="0" w:type="auto"/>
          </w:tcPr>
          <w:p w14:paraId="1C8B180B" w14:textId="203E210A" w:rsidR="00C44187" w:rsidRPr="00C44187" w:rsidRDefault="00C44187" w:rsidP="001C2B38">
            <w:pPr>
              <w:pStyle w:val="TAL"/>
              <w:keepNext w:val="0"/>
              <w:keepLines w:val="0"/>
              <w:widowControl w:val="0"/>
              <w:rPr>
                <w:sz w:val="16"/>
              </w:rPr>
            </w:pPr>
            <w:r>
              <w:rPr>
                <w:sz w:val="16"/>
              </w:rPr>
              <w:t>S6-221137</w:t>
            </w:r>
          </w:p>
        </w:tc>
        <w:tc>
          <w:tcPr>
            <w:tcW w:w="0" w:type="auto"/>
          </w:tcPr>
          <w:p w14:paraId="1F261B4A" w14:textId="0A86440B" w:rsidR="00C44187" w:rsidRPr="00C44187" w:rsidRDefault="00C44187" w:rsidP="001C2B38">
            <w:pPr>
              <w:pStyle w:val="TAL"/>
              <w:keepNext w:val="0"/>
              <w:keepLines w:val="0"/>
              <w:widowControl w:val="0"/>
              <w:rPr>
                <w:sz w:val="16"/>
              </w:rPr>
            </w:pPr>
            <w:r>
              <w:rPr>
                <w:sz w:val="16"/>
              </w:rPr>
              <w:t>Add location reference in HDmap</w:t>
            </w:r>
          </w:p>
        </w:tc>
        <w:tc>
          <w:tcPr>
            <w:tcW w:w="0" w:type="auto"/>
          </w:tcPr>
          <w:p w14:paraId="13F1AFB1" w14:textId="5BED1171" w:rsidR="00C44187" w:rsidRPr="00C44187" w:rsidRDefault="00C44187" w:rsidP="001C2B38">
            <w:pPr>
              <w:pStyle w:val="TAL"/>
              <w:keepNext w:val="0"/>
              <w:keepLines w:val="0"/>
              <w:widowControl w:val="0"/>
              <w:rPr>
                <w:sz w:val="16"/>
              </w:rPr>
            </w:pPr>
            <w:r>
              <w:rPr>
                <w:sz w:val="16"/>
              </w:rPr>
              <w:t>Ericsson</w:t>
            </w:r>
          </w:p>
        </w:tc>
        <w:tc>
          <w:tcPr>
            <w:tcW w:w="0" w:type="auto"/>
          </w:tcPr>
          <w:p w14:paraId="39EDC98E" w14:textId="30C305C7" w:rsidR="00C44187" w:rsidRPr="00C44187" w:rsidRDefault="00C44187" w:rsidP="001C2B38">
            <w:pPr>
              <w:pStyle w:val="TAL"/>
              <w:keepNext w:val="0"/>
              <w:keepLines w:val="0"/>
              <w:widowControl w:val="0"/>
              <w:rPr>
                <w:sz w:val="16"/>
              </w:rPr>
            </w:pPr>
            <w:r>
              <w:rPr>
                <w:sz w:val="16"/>
              </w:rPr>
              <w:t>revised</w:t>
            </w:r>
          </w:p>
        </w:tc>
        <w:tc>
          <w:tcPr>
            <w:tcW w:w="0" w:type="auto"/>
          </w:tcPr>
          <w:p w14:paraId="725A2586" w14:textId="77777777" w:rsidR="00C44187" w:rsidRPr="00C44187" w:rsidRDefault="00C44187" w:rsidP="001C2B38">
            <w:pPr>
              <w:pStyle w:val="TAL"/>
              <w:keepNext w:val="0"/>
              <w:keepLines w:val="0"/>
              <w:widowControl w:val="0"/>
              <w:rPr>
                <w:sz w:val="16"/>
              </w:rPr>
            </w:pPr>
          </w:p>
        </w:tc>
        <w:tc>
          <w:tcPr>
            <w:tcW w:w="0" w:type="auto"/>
          </w:tcPr>
          <w:p w14:paraId="075E76D3" w14:textId="44C16215" w:rsidR="00C44187" w:rsidRPr="00C44187" w:rsidRDefault="00C44187" w:rsidP="001C2B38">
            <w:pPr>
              <w:pStyle w:val="TAL"/>
              <w:keepNext w:val="0"/>
              <w:keepLines w:val="0"/>
              <w:widowControl w:val="0"/>
              <w:rPr>
                <w:sz w:val="16"/>
              </w:rPr>
            </w:pPr>
            <w:r>
              <w:rPr>
                <w:sz w:val="16"/>
              </w:rPr>
              <w:t>S6-221398</w:t>
            </w:r>
          </w:p>
        </w:tc>
      </w:tr>
      <w:tr w:rsidR="00C44187" w14:paraId="378E7462" w14:textId="77777777" w:rsidTr="00C44187">
        <w:tc>
          <w:tcPr>
            <w:tcW w:w="0" w:type="auto"/>
          </w:tcPr>
          <w:p w14:paraId="39DEE9BD" w14:textId="6F13AE1D" w:rsidR="00C44187" w:rsidRPr="00C44187" w:rsidRDefault="00C44187" w:rsidP="001C2B38">
            <w:pPr>
              <w:pStyle w:val="TAL"/>
              <w:keepNext w:val="0"/>
              <w:keepLines w:val="0"/>
              <w:widowControl w:val="0"/>
              <w:rPr>
                <w:sz w:val="16"/>
              </w:rPr>
            </w:pPr>
            <w:r>
              <w:rPr>
                <w:sz w:val="16"/>
              </w:rPr>
              <w:t>S6-221138</w:t>
            </w:r>
          </w:p>
        </w:tc>
        <w:tc>
          <w:tcPr>
            <w:tcW w:w="0" w:type="auto"/>
          </w:tcPr>
          <w:p w14:paraId="37B9BA33" w14:textId="610B788F" w:rsidR="00C44187" w:rsidRPr="00C44187" w:rsidRDefault="00C44187" w:rsidP="001C2B38">
            <w:pPr>
              <w:pStyle w:val="TAL"/>
              <w:keepNext w:val="0"/>
              <w:keepLines w:val="0"/>
              <w:widowControl w:val="0"/>
              <w:rPr>
                <w:sz w:val="16"/>
              </w:rPr>
            </w:pPr>
            <w:r>
              <w:rPr>
                <w:sz w:val="16"/>
              </w:rPr>
              <w:t>Federated EAS discovery</w:t>
            </w:r>
          </w:p>
        </w:tc>
        <w:tc>
          <w:tcPr>
            <w:tcW w:w="0" w:type="auto"/>
          </w:tcPr>
          <w:p w14:paraId="6B28F564" w14:textId="101CE0B1" w:rsidR="00C44187" w:rsidRPr="00C44187" w:rsidRDefault="00C44187" w:rsidP="001C2B38">
            <w:pPr>
              <w:pStyle w:val="TAL"/>
              <w:keepNext w:val="0"/>
              <w:keepLines w:val="0"/>
              <w:widowControl w:val="0"/>
              <w:rPr>
                <w:sz w:val="16"/>
              </w:rPr>
            </w:pPr>
            <w:r>
              <w:rPr>
                <w:sz w:val="16"/>
              </w:rPr>
              <w:t>Ericsson</w:t>
            </w:r>
          </w:p>
        </w:tc>
        <w:tc>
          <w:tcPr>
            <w:tcW w:w="0" w:type="auto"/>
          </w:tcPr>
          <w:p w14:paraId="1D5AE661" w14:textId="3EE49881" w:rsidR="00C44187" w:rsidRPr="00C44187" w:rsidRDefault="00C44187" w:rsidP="001C2B38">
            <w:pPr>
              <w:pStyle w:val="TAL"/>
              <w:keepNext w:val="0"/>
              <w:keepLines w:val="0"/>
              <w:widowControl w:val="0"/>
              <w:rPr>
                <w:sz w:val="16"/>
              </w:rPr>
            </w:pPr>
            <w:r>
              <w:rPr>
                <w:sz w:val="16"/>
              </w:rPr>
              <w:t>revised</w:t>
            </w:r>
          </w:p>
        </w:tc>
        <w:tc>
          <w:tcPr>
            <w:tcW w:w="0" w:type="auto"/>
          </w:tcPr>
          <w:p w14:paraId="4344E431" w14:textId="77777777" w:rsidR="00C44187" w:rsidRPr="00C44187" w:rsidRDefault="00C44187" w:rsidP="001C2B38">
            <w:pPr>
              <w:pStyle w:val="TAL"/>
              <w:keepNext w:val="0"/>
              <w:keepLines w:val="0"/>
              <w:widowControl w:val="0"/>
              <w:rPr>
                <w:sz w:val="16"/>
              </w:rPr>
            </w:pPr>
          </w:p>
        </w:tc>
        <w:tc>
          <w:tcPr>
            <w:tcW w:w="0" w:type="auto"/>
          </w:tcPr>
          <w:p w14:paraId="44F2F42E" w14:textId="62BB5B29" w:rsidR="00C44187" w:rsidRPr="00C44187" w:rsidRDefault="00C44187" w:rsidP="001C2B38">
            <w:pPr>
              <w:pStyle w:val="TAL"/>
              <w:keepNext w:val="0"/>
              <w:keepLines w:val="0"/>
              <w:widowControl w:val="0"/>
              <w:rPr>
                <w:sz w:val="16"/>
              </w:rPr>
            </w:pPr>
            <w:r>
              <w:rPr>
                <w:sz w:val="16"/>
              </w:rPr>
              <w:t>S6-221401</w:t>
            </w:r>
          </w:p>
        </w:tc>
      </w:tr>
      <w:tr w:rsidR="00C44187" w14:paraId="0A5F4914" w14:textId="77777777" w:rsidTr="00C44187">
        <w:tc>
          <w:tcPr>
            <w:tcW w:w="0" w:type="auto"/>
          </w:tcPr>
          <w:p w14:paraId="4E932003" w14:textId="04833041" w:rsidR="00C44187" w:rsidRPr="00C44187" w:rsidRDefault="00C44187" w:rsidP="001C2B38">
            <w:pPr>
              <w:pStyle w:val="TAL"/>
              <w:keepNext w:val="0"/>
              <w:keepLines w:val="0"/>
              <w:widowControl w:val="0"/>
              <w:rPr>
                <w:sz w:val="16"/>
              </w:rPr>
            </w:pPr>
            <w:r>
              <w:rPr>
                <w:sz w:val="16"/>
              </w:rPr>
              <w:t>S6-221139</w:t>
            </w:r>
          </w:p>
        </w:tc>
        <w:tc>
          <w:tcPr>
            <w:tcW w:w="0" w:type="auto"/>
          </w:tcPr>
          <w:p w14:paraId="7D3FFEC2" w14:textId="37DED2A1" w:rsidR="00C44187" w:rsidRPr="00C44187" w:rsidRDefault="00C44187" w:rsidP="001C2B38">
            <w:pPr>
              <w:pStyle w:val="TAL"/>
              <w:keepNext w:val="0"/>
              <w:keepLines w:val="0"/>
              <w:widowControl w:val="0"/>
              <w:rPr>
                <w:sz w:val="16"/>
              </w:rPr>
            </w:pPr>
            <w:r>
              <w:rPr>
                <w:sz w:val="16"/>
              </w:rPr>
              <w:t>High Performance Edge computing</w:t>
            </w:r>
          </w:p>
        </w:tc>
        <w:tc>
          <w:tcPr>
            <w:tcW w:w="0" w:type="auto"/>
          </w:tcPr>
          <w:p w14:paraId="1B1D595B" w14:textId="7A4339FC" w:rsidR="00C44187" w:rsidRPr="00C44187" w:rsidRDefault="00C44187" w:rsidP="001C2B38">
            <w:pPr>
              <w:pStyle w:val="TAL"/>
              <w:keepNext w:val="0"/>
              <w:keepLines w:val="0"/>
              <w:widowControl w:val="0"/>
              <w:rPr>
                <w:sz w:val="16"/>
              </w:rPr>
            </w:pPr>
            <w:r>
              <w:rPr>
                <w:sz w:val="16"/>
              </w:rPr>
              <w:t>Ericsson</w:t>
            </w:r>
          </w:p>
        </w:tc>
        <w:tc>
          <w:tcPr>
            <w:tcW w:w="0" w:type="auto"/>
          </w:tcPr>
          <w:p w14:paraId="4FF9BBB8" w14:textId="00146E0A" w:rsidR="00C44187" w:rsidRPr="00C44187" w:rsidRDefault="00C44187" w:rsidP="001C2B38">
            <w:pPr>
              <w:pStyle w:val="TAL"/>
              <w:keepNext w:val="0"/>
              <w:keepLines w:val="0"/>
              <w:widowControl w:val="0"/>
              <w:rPr>
                <w:sz w:val="16"/>
              </w:rPr>
            </w:pPr>
            <w:r>
              <w:rPr>
                <w:sz w:val="16"/>
              </w:rPr>
              <w:t>revised</w:t>
            </w:r>
          </w:p>
        </w:tc>
        <w:tc>
          <w:tcPr>
            <w:tcW w:w="0" w:type="auto"/>
          </w:tcPr>
          <w:p w14:paraId="3AA35C82" w14:textId="77777777" w:rsidR="00C44187" w:rsidRPr="00C44187" w:rsidRDefault="00C44187" w:rsidP="001C2B38">
            <w:pPr>
              <w:pStyle w:val="TAL"/>
              <w:keepNext w:val="0"/>
              <w:keepLines w:val="0"/>
              <w:widowControl w:val="0"/>
              <w:rPr>
                <w:sz w:val="16"/>
              </w:rPr>
            </w:pPr>
          </w:p>
        </w:tc>
        <w:tc>
          <w:tcPr>
            <w:tcW w:w="0" w:type="auto"/>
          </w:tcPr>
          <w:p w14:paraId="2820B8D3" w14:textId="2ACE21EB" w:rsidR="00C44187" w:rsidRPr="00C44187" w:rsidRDefault="00C44187" w:rsidP="001C2B38">
            <w:pPr>
              <w:pStyle w:val="TAL"/>
              <w:keepNext w:val="0"/>
              <w:keepLines w:val="0"/>
              <w:widowControl w:val="0"/>
              <w:rPr>
                <w:sz w:val="16"/>
              </w:rPr>
            </w:pPr>
            <w:r>
              <w:rPr>
                <w:sz w:val="16"/>
              </w:rPr>
              <w:t>S6-221400</w:t>
            </w:r>
          </w:p>
        </w:tc>
      </w:tr>
      <w:tr w:rsidR="00C44187" w14:paraId="729B9529" w14:textId="77777777" w:rsidTr="00C44187">
        <w:tc>
          <w:tcPr>
            <w:tcW w:w="0" w:type="auto"/>
          </w:tcPr>
          <w:p w14:paraId="585BE90E" w14:textId="55B6340A" w:rsidR="00C44187" w:rsidRPr="00C44187" w:rsidRDefault="00C44187" w:rsidP="001C2B38">
            <w:pPr>
              <w:pStyle w:val="TAL"/>
              <w:keepNext w:val="0"/>
              <w:keepLines w:val="0"/>
              <w:widowControl w:val="0"/>
              <w:rPr>
                <w:sz w:val="16"/>
              </w:rPr>
            </w:pPr>
            <w:r>
              <w:rPr>
                <w:sz w:val="16"/>
              </w:rPr>
              <w:t>S6-221140</w:t>
            </w:r>
          </w:p>
        </w:tc>
        <w:tc>
          <w:tcPr>
            <w:tcW w:w="0" w:type="auto"/>
          </w:tcPr>
          <w:p w14:paraId="5908AE8D" w14:textId="49F73E12" w:rsidR="00C44187" w:rsidRPr="00C44187" w:rsidRDefault="00C44187" w:rsidP="001C2B38">
            <w:pPr>
              <w:pStyle w:val="TAL"/>
              <w:keepNext w:val="0"/>
              <w:keepLines w:val="0"/>
              <w:widowControl w:val="0"/>
              <w:rPr>
                <w:sz w:val="16"/>
              </w:rPr>
            </w:pPr>
            <w:r>
              <w:rPr>
                <w:sz w:val="16"/>
              </w:rPr>
              <w:t>Solve EN for sol#18</w:t>
            </w:r>
          </w:p>
        </w:tc>
        <w:tc>
          <w:tcPr>
            <w:tcW w:w="0" w:type="auto"/>
          </w:tcPr>
          <w:p w14:paraId="3D1D49B7" w14:textId="2D151B99" w:rsidR="00C44187" w:rsidRPr="00C44187" w:rsidRDefault="00C44187" w:rsidP="001C2B38">
            <w:pPr>
              <w:pStyle w:val="TAL"/>
              <w:keepNext w:val="0"/>
              <w:keepLines w:val="0"/>
              <w:widowControl w:val="0"/>
              <w:rPr>
                <w:sz w:val="16"/>
              </w:rPr>
            </w:pPr>
            <w:r>
              <w:rPr>
                <w:sz w:val="16"/>
              </w:rPr>
              <w:t>Ericsson</w:t>
            </w:r>
          </w:p>
        </w:tc>
        <w:tc>
          <w:tcPr>
            <w:tcW w:w="0" w:type="auto"/>
          </w:tcPr>
          <w:p w14:paraId="27A1B9F0" w14:textId="1DD07501" w:rsidR="00C44187" w:rsidRPr="00C44187" w:rsidRDefault="00C44187" w:rsidP="001C2B38">
            <w:pPr>
              <w:pStyle w:val="TAL"/>
              <w:keepNext w:val="0"/>
              <w:keepLines w:val="0"/>
              <w:widowControl w:val="0"/>
              <w:rPr>
                <w:sz w:val="16"/>
              </w:rPr>
            </w:pPr>
            <w:r>
              <w:rPr>
                <w:sz w:val="16"/>
              </w:rPr>
              <w:t>postponed</w:t>
            </w:r>
          </w:p>
        </w:tc>
        <w:tc>
          <w:tcPr>
            <w:tcW w:w="0" w:type="auto"/>
          </w:tcPr>
          <w:p w14:paraId="0266F878" w14:textId="77777777" w:rsidR="00C44187" w:rsidRPr="00C44187" w:rsidRDefault="00C44187" w:rsidP="001C2B38">
            <w:pPr>
              <w:pStyle w:val="TAL"/>
              <w:keepNext w:val="0"/>
              <w:keepLines w:val="0"/>
              <w:widowControl w:val="0"/>
              <w:rPr>
                <w:sz w:val="16"/>
              </w:rPr>
            </w:pPr>
          </w:p>
        </w:tc>
        <w:tc>
          <w:tcPr>
            <w:tcW w:w="0" w:type="auto"/>
          </w:tcPr>
          <w:p w14:paraId="4356C39F" w14:textId="77777777" w:rsidR="00C44187" w:rsidRPr="00C44187" w:rsidRDefault="00C44187" w:rsidP="001C2B38">
            <w:pPr>
              <w:pStyle w:val="TAL"/>
              <w:keepNext w:val="0"/>
              <w:keepLines w:val="0"/>
              <w:widowControl w:val="0"/>
              <w:rPr>
                <w:sz w:val="16"/>
              </w:rPr>
            </w:pPr>
          </w:p>
        </w:tc>
      </w:tr>
      <w:tr w:rsidR="00C44187" w14:paraId="659D404D" w14:textId="77777777" w:rsidTr="00C44187">
        <w:tc>
          <w:tcPr>
            <w:tcW w:w="0" w:type="auto"/>
          </w:tcPr>
          <w:p w14:paraId="6DC6F4B5" w14:textId="5CB8C288" w:rsidR="00C44187" w:rsidRPr="00C44187" w:rsidRDefault="00C44187" w:rsidP="001C2B38">
            <w:pPr>
              <w:pStyle w:val="TAL"/>
              <w:keepNext w:val="0"/>
              <w:keepLines w:val="0"/>
              <w:widowControl w:val="0"/>
              <w:rPr>
                <w:sz w:val="16"/>
              </w:rPr>
            </w:pPr>
            <w:r>
              <w:rPr>
                <w:sz w:val="16"/>
              </w:rPr>
              <w:t>S6-221141</w:t>
            </w:r>
          </w:p>
        </w:tc>
        <w:tc>
          <w:tcPr>
            <w:tcW w:w="0" w:type="auto"/>
          </w:tcPr>
          <w:p w14:paraId="04A6A70A" w14:textId="370BBF36" w:rsidR="00C44187" w:rsidRPr="00C44187" w:rsidRDefault="00C44187" w:rsidP="001C2B38">
            <w:pPr>
              <w:pStyle w:val="TAL"/>
              <w:keepNext w:val="0"/>
              <w:keepLines w:val="0"/>
              <w:widowControl w:val="0"/>
              <w:rPr>
                <w:sz w:val="16"/>
              </w:rPr>
            </w:pPr>
            <w:r>
              <w:rPr>
                <w:sz w:val="16"/>
              </w:rPr>
              <w:t>Solve EN for sol#24</w:t>
            </w:r>
          </w:p>
        </w:tc>
        <w:tc>
          <w:tcPr>
            <w:tcW w:w="0" w:type="auto"/>
          </w:tcPr>
          <w:p w14:paraId="0862D1AD" w14:textId="58B3525B" w:rsidR="00C44187" w:rsidRPr="00C44187" w:rsidRDefault="00C44187" w:rsidP="001C2B38">
            <w:pPr>
              <w:pStyle w:val="TAL"/>
              <w:keepNext w:val="0"/>
              <w:keepLines w:val="0"/>
              <w:widowControl w:val="0"/>
              <w:rPr>
                <w:sz w:val="16"/>
              </w:rPr>
            </w:pPr>
            <w:r>
              <w:rPr>
                <w:sz w:val="16"/>
              </w:rPr>
              <w:t>Ericsson</w:t>
            </w:r>
          </w:p>
        </w:tc>
        <w:tc>
          <w:tcPr>
            <w:tcW w:w="0" w:type="auto"/>
          </w:tcPr>
          <w:p w14:paraId="52127F50" w14:textId="726B61CB" w:rsidR="00C44187" w:rsidRPr="00C44187" w:rsidRDefault="00C44187" w:rsidP="001C2B38">
            <w:pPr>
              <w:pStyle w:val="TAL"/>
              <w:keepNext w:val="0"/>
              <w:keepLines w:val="0"/>
              <w:widowControl w:val="0"/>
              <w:rPr>
                <w:sz w:val="16"/>
              </w:rPr>
            </w:pPr>
            <w:r>
              <w:rPr>
                <w:sz w:val="16"/>
              </w:rPr>
              <w:t>revised</w:t>
            </w:r>
          </w:p>
        </w:tc>
        <w:tc>
          <w:tcPr>
            <w:tcW w:w="0" w:type="auto"/>
          </w:tcPr>
          <w:p w14:paraId="2AAAF302" w14:textId="77777777" w:rsidR="00C44187" w:rsidRPr="00C44187" w:rsidRDefault="00C44187" w:rsidP="001C2B38">
            <w:pPr>
              <w:pStyle w:val="TAL"/>
              <w:keepNext w:val="0"/>
              <w:keepLines w:val="0"/>
              <w:widowControl w:val="0"/>
              <w:rPr>
                <w:sz w:val="16"/>
              </w:rPr>
            </w:pPr>
          </w:p>
        </w:tc>
        <w:tc>
          <w:tcPr>
            <w:tcW w:w="0" w:type="auto"/>
          </w:tcPr>
          <w:p w14:paraId="7B39707C" w14:textId="1C93A8CD" w:rsidR="00C44187" w:rsidRPr="00C44187" w:rsidRDefault="00C44187" w:rsidP="001C2B38">
            <w:pPr>
              <w:pStyle w:val="TAL"/>
              <w:keepNext w:val="0"/>
              <w:keepLines w:val="0"/>
              <w:widowControl w:val="0"/>
              <w:rPr>
                <w:sz w:val="16"/>
              </w:rPr>
            </w:pPr>
            <w:r>
              <w:rPr>
                <w:sz w:val="16"/>
              </w:rPr>
              <w:t>S6-221399</w:t>
            </w:r>
          </w:p>
        </w:tc>
      </w:tr>
      <w:tr w:rsidR="00C44187" w14:paraId="4DB19BB5" w14:textId="77777777" w:rsidTr="00C44187">
        <w:tc>
          <w:tcPr>
            <w:tcW w:w="0" w:type="auto"/>
          </w:tcPr>
          <w:p w14:paraId="0CA56CA7" w14:textId="31AF5243" w:rsidR="00C44187" w:rsidRPr="00C44187" w:rsidRDefault="00C44187" w:rsidP="001C2B38">
            <w:pPr>
              <w:pStyle w:val="TAL"/>
              <w:keepNext w:val="0"/>
              <w:keepLines w:val="0"/>
              <w:widowControl w:val="0"/>
              <w:rPr>
                <w:sz w:val="16"/>
              </w:rPr>
            </w:pPr>
            <w:r>
              <w:rPr>
                <w:sz w:val="16"/>
              </w:rPr>
              <w:t>S6-221142</w:t>
            </w:r>
          </w:p>
        </w:tc>
        <w:tc>
          <w:tcPr>
            <w:tcW w:w="0" w:type="auto"/>
          </w:tcPr>
          <w:p w14:paraId="4145EE94" w14:textId="2DF39035" w:rsidR="00C44187" w:rsidRPr="00C44187" w:rsidRDefault="00C44187" w:rsidP="001C2B38">
            <w:pPr>
              <w:pStyle w:val="TAL"/>
              <w:keepNext w:val="0"/>
              <w:keepLines w:val="0"/>
              <w:widowControl w:val="0"/>
              <w:rPr>
                <w:sz w:val="16"/>
              </w:rPr>
            </w:pPr>
            <w:r>
              <w:rPr>
                <w:sz w:val="16"/>
              </w:rPr>
              <w:t>Solve EN for SSC</w:t>
            </w:r>
          </w:p>
        </w:tc>
        <w:tc>
          <w:tcPr>
            <w:tcW w:w="0" w:type="auto"/>
          </w:tcPr>
          <w:p w14:paraId="32DE682D" w14:textId="73F0201C" w:rsidR="00C44187" w:rsidRPr="00C44187" w:rsidRDefault="00C44187" w:rsidP="001C2B38">
            <w:pPr>
              <w:pStyle w:val="TAL"/>
              <w:keepNext w:val="0"/>
              <w:keepLines w:val="0"/>
              <w:widowControl w:val="0"/>
              <w:rPr>
                <w:sz w:val="16"/>
              </w:rPr>
            </w:pPr>
            <w:r>
              <w:rPr>
                <w:sz w:val="16"/>
              </w:rPr>
              <w:t>Ericsson</w:t>
            </w:r>
          </w:p>
        </w:tc>
        <w:tc>
          <w:tcPr>
            <w:tcW w:w="0" w:type="auto"/>
          </w:tcPr>
          <w:p w14:paraId="194F59F8" w14:textId="5E0CD0B9" w:rsidR="00C44187" w:rsidRPr="00C44187" w:rsidRDefault="00C44187" w:rsidP="001C2B38">
            <w:pPr>
              <w:pStyle w:val="TAL"/>
              <w:keepNext w:val="0"/>
              <w:keepLines w:val="0"/>
              <w:widowControl w:val="0"/>
              <w:rPr>
                <w:sz w:val="16"/>
              </w:rPr>
            </w:pPr>
            <w:r>
              <w:rPr>
                <w:sz w:val="16"/>
              </w:rPr>
              <w:t>postponed</w:t>
            </w:r>
          </w:p>
        </w:tc>
        <w:tc>
          <w:tcPr>
            <w:tcW w:w="0" w:type="auto"/>
          </w:tcPr>
          <w:p w14:paraId="143B4DD9" w14:textId="77777777" w:rsidR="00C44187" w:rsidRPr="00C44187" w:rsidRDefault="00C44187" w:rsidP="001C2B38">
            <w:pPr>
              <w:pStyle w:val="TAL"/>
              <w:keepNext w:val="0"/>
              <w:keepLines w:val="0"/>
              <w:widowControl w:val="0"/>
              <w:rPr>
                <w:sz w:val="16"/>
              </w:rPr>
            </w:pPr>
          </w:p>
        </w:tc>
        <w:tc>
          <w:tcPr>
            <w:tcW w:w="0" w:type="auto"/>
          </w:tcPr>
          <w:p w14:paraId="42262DA3" w14:textId="77777777" w:rsidR="00C44187" w:rsidRPr="00C44187" w:rsidRDefault="00C44187" w:rsidP="001C2B38">
            <w:pPr>
              <w:pStyle w:val="TAL"/>
              <w:keepNext w:val="0"/>
              <w:keepLines w:val="0"/>
              <w:widowControl w:val="0"/>
              <w:rPr>
                <w:sz w:val="16"/>
              </w:rPr>
            </w:pPr>
          </w:p>
        </w:tc>
      </w:tr>
      <w:tr w:rsidR="00C44187" w14:paraId="4056B07B" w14:textId="77777777" w:rsidTr="00C44187">
        <w:tc>
          <w:tcPr>
            <w:tcW w:w="0" w:type="auto"/>
          </w:tcPr>
          <w:p w14:paraId="05BFFC25" w14:textId="58BD38D2" w:rsidR="00C44187" w:rsidRPr="00C44187" w:rsidRDefault="00C44187" w:rsidP="001C2B38">
            <w:pPr>
              <w:pStyle w:val="TAL"/>
              <w:keepNext w:val="0"/>
              <w:keepLines w:val="0"/>
              <w:widowControl w:val="0"/>
              <w:rPr>
                <w:sz w:val="16"/>
              </w:rPr>
            </w:pPr>
            <w:r>
              <w:rPr>
                <w:sz w:val="16"/>
              </w:rPr>
              <w:t>S6-221143</w:t>
            </w:r>
          </w:p>
        </w:tc>
        <w:tc>
          <w:tcPr>
            <w:tcW w:w="0" w:type="auto"/>
          </w:tcPr>
          <w:p w14:paraId="3138C2FA" w14:textId="6E39BDD5" w:rsidR="00C44187" w:rsidRPr="00C44187" w:rsidRDefault="00C44187" w:rsidP="001C2B38">
            <w:pPr>
              <w:pStyle w:val="TAL"/>
              <w:keepNext w:val="0"/>
              <w:keepLines w:val="0"/>
              <w:widowControl w:val="0"/>
              <w:rPr>
                <w:sz w:val="16"/>
              </w:rPr>
            </w:pPr>
            <w:r>
              <w:rPr>
                <w:sz w:val="16"/>
              </w:rPr>
              <w:t>Solution for KI#9 - Enhancement of dynamic EAS instantiation triggering</w:t>
            </w:r>
          </w:p>
        </w:tc>
        <w:tc>
          <w:tcPr>
            <w:tcW w:w="0" w:type="auto"/>
          </w:tcPr>
          <w:p w14:paraId="699CB8C0" w14:textId="383483A6" w:rsidR="00C44187" w:rsidRPr="00C44187" w:rsidRDefault="00C44187" w:rsidP="001C2B38">
            <w:pPr>
              <w:pStyle w:val="TAL"/>
              <w:keepNext w:val="0"/>
              <w:keepLines w:val="0"/>
              <w:widowControl w:val="0"/>
              <w:rPr>
                <w:sz w:val="16"/>
              </w:rPr>
            </w:pPr>
            <w:r>
              <w:rPr>
                <w:sz w:val="16"/>
              </w:rPr>
              <w:t>InterDigital, Ericsson, Samsung</w:t>
            </w:r>
          </w:p>
        </w:tc>
        <w:tc>
          <w:tcPr>
            <w:tcW w:w="0" w:type="auto"/>
          </w:tcPr>
          <w:p w14:paraId="3C6885FA" w14:textId="51AB471A" w:rsidR="00C44187" w:rsidRPr="00C44187" w:rsidRDefault="00C44187" w:rsidP="001C2B38">
            <w:pPr>
              <w:pStyle w:val="TAL"/>
              <w:keepNext w:val="0"/>
              <w:keepLines w:val="0"/>
              <w:widowControl w:val="0"/>
              <w:rPr>
                <w:sz w:val="16"/>
              </w:rPr>
            </w:pPr>
            <w:r>
              <w:rPr>
                <w:sz w:val="16"/>
              </w:rPr>
              <w:t>revised</w:t>
            </w:r>
          </w:p>
        </w:tc>
        <w:tc>
          <w:tcPr>
            <w:tcW w:w="0" w:type="auto"/>
          </w:tcPr>
          <w:p w14:paraId="10E894B3" w14:textId="32D39B72" w:rsidR="00C44187" w:rsidRPr="00C44187" w:rsidRDefault="00C44187" w:rsidP="001C2B38">
            <w:pPr>
              <w:pStyle w:val="TAL"/>
              <w:keepNext w:val="0"/>
              <w:keepLines w:val="0"/>
              <w:widowControl w:val="0"/>
              <w:rPr>
                <w:sz w:val="16"/>
              </w:rPr>
            </w:pPr>
            <w:r>
              <w:rPr>
                <w:sz w:val="16"/>
              </w:rPr>
              <w:t>S6-220849</w:t>
            </w:r>
          </w:p>
        </w:tc>
        <w:tc>
          <w:tcPr>
            <w:tcW w:w="0" w:type="auto"/>
          </w:tcPr>
          <w:p w14:paraId="459D5871" w14:textId="7AFF2693" w:rsidR="00C44187" w:rsidRPr="00C44187" w:rsidRDefault="00C44187" w:rsidP="001C2B38">
            <w:pPr>
              <w:pStyle w:val="TAL"/>
              <w:keepNext w:val="0"/>
              <w:keepLines w:val="0"/>
              <w:widowControl w:val="0"/>
              <w:rPr>
                <w:sz w:val="16"/>
              </w:rPr>
            </w:pPr>
            <w:r>
              <w:rPr>
                <w:sz w:val="16"/>
              </w:rPr>
              <w:t>S6-221488</w:t>
            </w:r>
          </w:p>
        </w:tc>
      </w:tr>
      <w:tr w:rsidR="00C44187" w14:paraId="1231733D" w14:textId="77777777" w:rsidTr="00C44187">
        <w:tc>
          <w:tcPr>
            <w:tcW w:w="0" w:type="auto"/>
          </w:tcPr>
          <w:p w14:paraId="1CEB5405" w14:textId="0E1E9952" w:rsidR="00C44187" w:rsidRPr="00C44187" w:rsidRDefault="00C44187" w:rsidP="001C2B38">
            <w:pPr>
              <w:pStyle w:val="TAL"/>
              <w:keepNext w:val="0"/>
              <w:keepLines w:val="0"/>
              <w:widowControl w:val="0"/>
              <w:rPr>
                <w:sz w:val="16"/>
              </w:rPr>
            </w:pPr>
            <w:r>
              <w:rPr>
                <w:sz w:val="16"/>
              </w:rPr>
              <w:t>S6-221144</w:t>
            </w:r>
          </w:p>
        </w:tc>
        <w:tc>
          <w:tcPr>
            <w:tcW w:w="0" w:type="auto"/>
          </w:tcPr>
          <w:p w14:paraId="0B030455" w14:textId="46EC8E12" w:rsidR="00C44187" w:rsidRPr="00C44187" w:rsidRDefault="00C44187" w:rsidP="001C2B38">
            <w:pPr>
              <w:pStyle w:val="TAL"/>
              <w:keepNext w:val="0"/>
              <w:keepLines w:val="0"/>
              <w:widowControl w:val="0"/>
              <w:rPr>
                <w:sz w:val="16"/>
              </w:rPr>
            </w:pPr>
            <w:r>
              <w:rPr>
                <w:sz w:val="16"/>
              </w:rPr>
              <w:t>Solution for KI#19 – ACR selection and coordination</w:t>
            </w:r>
          </w:p>
        </w:tc>
        <w:tc>
          <w:tcPr>
            <w:tcW w:w="0" w:type="auto"/>
          </w:tcPr>
          <w:p w14:paraId="0DC9F36B" w14:textId="7C13139D" w:rsidR="00C44187" w:rsidRPr="00C44187" w:rsidRDefault="00C44187" w:rsidP="001C2B38">
            <w:pPr>
              <w:pStyle w:val="TAL"/>
              <w:keepNext w:val="0"/>
              <w:keepLines w:val="0"/>
              <w:widowControl w:val="0"/>
              <w:rPr>
                <w:sz w:val="16"/>
              </w:rPr>
            </w:pPr>
            <w:r>
              <w:rPr>
                <w:sz w:val="16"/>
              </w:rPr>
              <w:t>InterDigital, Ericsson, Samsung</w:t>
            </w:r>
          </w:p>
        </w:tc>
        <w:tc>
          <w:tcPr>
            <w:tcW w:w="0" w:type="auto"/>
          </w:tcPr>
          <w:p w14:paraId="178C0EBD" w14:textId="02E46E64" w:rsidR="00C44187" w:rsidRPr="00C44187" w:rsidRDefault="00C44187" w:rsidP="001C2B38">
            <w:pPr>
              <w:pStyle w:val="TAL"/>
              <w:keepNext w:val="0"/>
              <w:keepLines w:val="0"/>
              <w:widowControl w:val="0"/>
              <w:rPr>
                <w:sz w:val="16"/>
              </w:rPr>
            </w:pPr>
            <w:r>
              <w:rPr>
                <w:sz w:val="16"/>
              </w:rPr>
              <w:t>revised</w:t>
            </w:r>
          </w:p>
        </w:tc>
        <w:tc>
          <w:tcPr>
            <w:tcW w:w="0" w:type="auto"/>
          </w:tcPr>
          <w:p w14:paraId="731E2B58" w14:textId="106BABA7" w:rsidR="00C44187" w:rsidRPr="00C44187" w:rsidRDefault="00C44187" w:rsidP="001C2B38">
            <w:pPr>
              <w:pStyle w:val="TAL"/>
              <w:keepNext w:val="0"/>
              <w:keepLines w:val="0"/>
              <w:widowControl w:val="0"/>
              <w:rPr>
                <w:sz w:val="16"/>
              </w:rPr>
            </w:pPr>
            <w:r>
              <w:rPr>
                <w:sz w:val="16"/>
              </w:rPr>
              <w:t>S6-220824</w:t>
            </w:r>
          </w:p>
        </w:tc>
        <w:tc>
          <w:tcPr>
            <w:tcW w:w="0" w:type="auto"/>
          </w:tcPr>
          <w:p w14:paraId="6771C222" w14:textId="0DA4D76D" w:rsidR="00C44187" w:rsidRPr="00C44187" w:rsidRDefault="00C44187" w:rsidP="001C2B38">
            <w:pPr>
              <w:pStyle w:val="TAL"/>
              <w:keepNext w:val="0"/>
              <w:keepLines w:val="0"/>
              <w:widowControl w:val="0"/>
              <w:rPr>
                <w:sz w:val="16"/>
              </w:rPr>
            </w:pPr>
            <w:r>
              <w:rPr>
                <w:sz w:val="16"/>
              </w:rPr>
              <w:t>S6-221320</w:t>
            </w:r>
          </w:p>
        </w:tc>
      </w:tr>
      <w:tr w:rsidR="00C44187" w14:paraId="75199A24" w14:textId="77777777" w:rsidTr="00C44187">
        <w:tc>
          <w:tcPr>
            <w:tcW w:w="0" w:type="auto"/>
          </w:tcPr>
          <w:p w14:paraId="32724EB4" w14:textId="723B436C" w:rsidR="00C44187" w:rsidRPr="00C44187" w:rsidRDefault="00C44187" w:rsidP="001C2B38">
            <w:pPr>
              <w:pStyle w:val="TAL"/>
              <w:keepNext w:val="0"/>
              <w:keepLines w:val="0"/>
              <w:widowControl w:val="0"/>
              <w:rPr>
                <w:sz w:val="16"/>
              </w:rPr>
            </w:pPr>
            <w:r>
              <w:rPr>
                <w:sz w:val="16"/>
              </w:rPr>
              <w:t>S6-221145</w:t>
            </w:r>
          </w:p>
        </w:tc>
        <w:tc>
          <w:tcPr>
            <w:tcW w:w="0" w:type="auto"/>
          </w:tcPr>
          <w:p w14:paraId="6642269B" w14:textId="6696793F" w:rsidR="00C44187" w:rsidRPr="00C44187" w:rsidRDefault="00C44187" w:rsidP="001C2B38">
            <w:pPr>
              <w:pStyle w:val="TAL"/>
              <w:keepNext w:val="0"/>
              <w:keepLines w:val="0"/>
              <w:widowControl w:val="0"/>
              <w:rPr>
                <w:sz w:val="16"/>
              </w:rPr>
            </w:pPr>
            <w:r>
              <w:rPr>
                <w:sz w:val="16"/>
              </w:rPr>
              <w:t>Update to solution #14</w:t>
            </w:r>
          </w:p>
        </w:tc>
        <w:tc>
          <w:tcPr>
            <w:tcW w:w="0" w:type="auto"/>
          </w:tcPr>
          <w:p w14:paraId="12CFFE23" w14:textId="35B65F32" w:rsidR="00C44187" w:rsidRPr="00C44187" w:rsidRDefault="00C44187" w:rsidP="001C2B38">
            <w:pPr>
              <w:pStyle w:val="TAL"/>
              <w:keepNext w:val="0"/>
              <w:keepLines w:val="0"/>
              <w:widowControl w:val="0"/>
              <w:rPr>
                <w:sz w:val="16"/>
              </w:rPr>
            </w:pPr>
            <w:r>
              <w:rPr>
                <w:sz w:val="16"/>
              </w:rPr>
              <w:t>InterDigital</w:t>
            </w:r>
          </w:p>
        </w:tc>
        <w:tc>
          <w:tcPr>
            <w:tcW w:w="0" w:type="auto"/>
          </w:tcPr>
          <w:p w14:paraId="50553D36" w14:textId="306EDDED" w:rsidR="00C44187" w:rsidRPr="00C44187" w:rsidRDefault="00C44187" w:rsidP="001C2B38">
            <w:pPr>
              <w:pStyle w:val="TAL"/>
              <w:keepNext w:val="0"/>
              <w:keepLines w:val="0"/>
              <w:widowControl w:val="0"/>
              <w:rPr>
                <w:sz w:val="16"/>
              </w:rPr>
            </w:pPr>
            <w:r>
              <w:rPr>
                <w:sz w:val="16"/>
              </w:rPr>
              <w:t>revised</w:t>
            </w:r>
          </w:p>
        </w:tc>
        <w:tc>
          <w:tcPr>
            <w:tcW w:w="0" w:type="auto"/>
          </w:tcPr>
          <w:p w14:paraId="711A18CE" w14:textId="2844A1FE" w:rsidR="00C44187" w:rsidRPr="00C44187" w:rsidRDefault="00C44187" w:rsidP="001C2B38">
            <w:pPr>
              <w:pStyle w:val="TAL"/>
              <w:keepNext w:val="0"/>
              <w:keepLines w:val="0"/>
              <w:widowControl w:val="0"/>
              <w:rPr>
                <w:sz w:val="16"/>
              </w:rPr>
            </w:pPr>
            <w:r>
              <w:rPr>
                <w:sz w:val="16"/>
              </w:rPr>
              <w:t>S6-220822</w:t>
            </w:r>
          </w:p>
        </w:tc>
        <w:tc>
          <w:tcPr>
            <w:tcW w:w="0" w:type="auto"/>
          </w:tcPr>
          <w:p w14:paraId="11368F06" w14:textId="6C075F64" w:rsidR="00C44187" w:rsidRPr="00C44187" w:rsidRDefault="00C44187" w:rsidP="001C2B38">
            <w:pPr>
              <w:pStyle w:val="TAL"/>
              <w:keepNext w:val="0"/>
              <w:keepLines w:val="0"/>
              <w:widowControl w:val="0"/>
              <w:rPr>
                <w:sz w:val="16"/>
              </w:rPr>
            </w:pPr>
            <w:r>
              <w:rPr>
                <w:sz w:val="16"/>
              </w:rPr>
              <w:t>S6-221319</w:t>
            </w:r>
          </w:p>
        </w:tc>
      </w:tr>
      <w:tr w:rsidR="00C44187" w14:paraId="7FC40136" w14:textId="77777777" w:rsidTr="00C44187">
        <w:tc>
          <w:tcPr>
            <w:tcW w:w="0" w:type="auto"/>
          </w:tcPr>
          <w:p w14:paraId="4E961CFB" w14:textId="1D6F83CF" w:rsidR="00C44187" w:rsidRPr="00C44187" w:rsidRDefault="00C44187" w:rsidP="001C2B38">
            <w:pPr>
              <w:pStyle w:val="TAL"/>
              <w:keepNext w:val="0"/>
              <w:keepLines w:val="0"/>
              <w:widowControl w:val="0"/>
              <w:rPr>
                <w:sz w:val="16"/>
              </w:rPr>
            </w:pPr>
            <w:r>
              <w:rPr>
                <w:sz w:val="16"/>
              </w:rPr>
              <w:t>S6-221146</w:t>
            </w:r>
          </w:p>
        </w:tc>
        <w:tc>
          <w:tcPr>
            <w:tcW w:w="0" w:type="auto"/>
          </w:tcPr>
          <w:p w14:paraId="6FE2A39F" w14:textId="5A20542B" w:rsidR="00C44187" w:rsidRPr="00C44187" w:rsidRDefault="00C44187" w:rsidP="001C2B38">
            <w:pPr>
              <w:pStyle w:val="TAL"/>
              <w:keepNext w:val="0"/>
              <w:keepLines w:val="0"/>
              <w:widowControl w:val="0"/>
              <w:rPr>
                <w:sz w:val="16"/>
              </w:rPr>
            </w:pPr>
            <w:r>
              <w:rPr>
                <w:sz w:val="16"/>
              </w:rPr>
              <w:t>Update to Solution #11</w:t>
            </w:r>
          </w:p>
        </w:tc>
        <w:tc>
          <w:tcPr>
            <w:tcW w:w="0" w:type="auto"/>
          </w:tcPr>
          <w:p w14:paraId="64ABEDD1" w14:textId="2549E9C3" w:rsidR="00C44187" w:rsidRPr="00C44187" w:rsidRDefault="00C44187" w:rsidP="001C2B38">
            <w:pPr>
              <w:pStyle w:val="TAL"/>
              <w:keepNext w:val="0"/>
              <w:keepLines w:val="0"/>
              <w:widowControl w:val="0"/>
              <w:rPr>
                <w:sz w:val="16"/>
              </w:rPr>
            </w:pPr>
            <w:r>
              <w:rPr>
                <w:sz w:val="16"/>
              </w:rPr>
              <w:t>ETRI, Uangel</w:t>
            </w:r>
          </w:p>
        </w:tc>
        <w:tc>
          <w:tcPr>
            <w:tcW w:w="0" w:type="auto"/>
          </w:tcPr>
          <w:p w14:paraId="32CF49DC" w14:textId="1F99A626" w:rsidR="00C44187" w:rsidRPr="00C44187" w:rsidRDefault="00C44187" w:rsidP="001C2B38">
            <w:pPr>
              <w:pStyle w:val="TAL"/>
              <w:keepNext w:val="0"/>
              <w:keepLines w:val="0"/>
              <w:widowControl w:val="0"/>
              <w:rPr>
                <w:sz w:val="16"/>
              </w:rPr>
            </w:pPr>
            <w:r>
              <w:rPr>
                <w:sz w:val="16"/>
              </w:rPr>
              <w:t>revised</w:t>
            </w:r>
          </w:p>
        </w:tc>
        <w:tc>
          <w:tcPr>
            <w:tcW w:w="0" w:type="auto"/>
          </w:tcPr>
          <w:p w14:paraId="55515C14" w14:textId="77777777" w:rsidR="00C44187" w:rsidRPr="00C44187" w:rsidRDefault="00C44187" w:rsidP="001C2B38">
            <w:pPr>
              <w:pStyle w:val="TAL"/>
              <w:keepNext w:val="0"/>
              <w:keepLines w:val="0"/>
              <w:widowControl w:val="0"/>
              <w:rPr>
                <w:sz w:val="16"/>
              </w:rPr>
            </w:pPr>
          </w:p>
        </w:tc>
        <w:tc>
          <w:tcPr>
            <w:tcW w:w="0" w:type="auto"/>
          </w:tcPr>
          <w:p w14:paraId="2D465F55" w14:textId="6487BE25" w:rsidR="00C44187" w:rsidRPr="00C44187" w:rsidRDefault="00C44187" w:rsidP="001C2B38">
            <w:pPr>
              <w:pStyle w:val="TAL"/>
              <w:keepNext w:val="0"/>
              <w:keepLines w:val="0"/>
              <w:widowControl w:val="0"/>
              <w:rPr>
                <w:sz w:val="16"/>
              </w:rPr>
            </w:pPr>
            <w:r>
              <w:rPr>
                <w:sz w:val="16"/>
              </w:rPr>
              <w:t>S6-221261</w:t>
            </w:r>
          </w:p>
        </w:tc>
      </w:tr>
      <w:tr w:rsidR="00C44187" w14:paraId="22461B68" w14:textId="77777777" w:rsidTr="00C44187">
        <w:tc>
          <w:tcPr>
            <w:tcW w:w="0" w:type="auto"/>
          </w:tcPr>
          <w:p w14:paraId="29460C2A" w14:textId="76961F26" w:rsidR="00C44187" w:rsidRPr="00C44187" w:rsidRDefault="00C44187" w:rsidP="001C2B38">
            <w:pPr>
              <w:pStyle w:val="TAL"/>
              <w:keepNext w:val="0"/>
              <w:keepLines w:val="0"/>
              <w:widowControl w:val="0"/>
              <w:rPr>
                <w:sz w:val="16"/>
              </w:rPr>
            </w:pPr>
            <w:r>
              <w:rPr>
                <w:sz w:val="16"/>
              </w:rPr>
              <w:t>S6-221147</w:t>
            </w:r>
          </w:p>
        </w:tc>
        <w:tc>
          <w:tcPr>
            <w:tcW w:w="0" w:type="auto"/>
          </w:tcPr>
          <w:p w14:paraId="7F4D6D76" w14:textId="7835E1BF" w:rsidR="00C44187" w:rsidRPr="00C44187" w:rsidRDefault="00C44187" w:rsidP="001C2B38">
            <w:pPr>
              <w:pStyle w:val="TAL"/>
              <w:keepNext w:val="0"/>
              <w:keepLines w:val="0"/>
              <w:widowControl w:val="0"/>
              <w:rPr>
                <w:sz w:val="16"/>
              </w:rPr>
            </w:pPr>
            <w:r>
              <w:rPr>
                <w:sz w:val="16"/>
              </w:rPr>
              <w:t>Resolution of Editor’s Note on ACID in Solution#28</w:t>
            </w:r>
          </w:p>
        </w:tc>
        <w:tc>
          <w:tcPr>
            <w:tcW w:w="0" w:type="auto"/>
          </w:tcPr>
          <w:p w14:paraId="586D4FA3" w14:textId="462260C9" w:rsidR="00C44187" w:rsidRPr="00C44187" w:rsidRDefault="00C44187" w:rsidP="001C2B38">
            <w:pPr>
              <w:pStyle w:val="TAL"/>
              <w:keepNext w:val="0"/>
              <w:keepLines w:val="0"/>
              <w:widowControl w:val="0"/>
              <w:rPr>
                <w:sz w:val="16"/>
              </w:rPr>
            </w:pPr>
            <w:r>
              <w:rPr>
                <w:sz w:val="16"/>
              </w:rPr>
              <w:t>InterDigital</w:t>
            </w:r>
          </w:p>
        </w:tc>
        <w:tc>
          <w:tcPr>
            <w:tcW w:w="0" w:type="auto"/>
          </w:tcPr>
          <w:p w14:paraId="7494FF25" w14:textId="2FE7D75C" w:rsidR="00C44187" w:rsidRPr="00C44187" w:rsidRDefault="00C44187" w:rsidP="001C2B38">
            <w:pPr>
              <w:pStyle w:val="TAL"/>
              <w:keepNext w:val="0"/>
              <w:keepLines w:val="0"/>
              <w:widowControl w:val="0"/>
              <w:rPr>
                <w:sz w:val="16"/>
              </w:rPr>
            </w:pPr>
            <w:r>
              <w:rPr>
                <w:sz w:val="16"/>
              </w:rPr>
              <w:t>revised</w:t>
            </w:r>
          </w:p>
        </w:tc>
        <w:tc>
          <w:tcPr>
            <w:tcW w:w="0" w:type="auto"/>
          </w:tcPr>
          <w:p w14:paraId="130D33F7" w14:textId="77777777" w:rsidR="00C44187" w:rsidRPr="00C44187" w:rsidRDefault="00C44187" w:rsidP="001C2B38">
            <w:pPr>
              <w:pStyle w:val="TAL"/>
              <w:keepNext w:val="0"/>
              <w:keepLines w:val="0"/>
              <w:widowControl w:val="0"/>
              <w:rPr>
                <w:sz w:val="16"/>
              </w:rPr>
            </w:pPr>
          </w:p>
        </w:tc>
        <w:tc>
          <w:tcPr>
            <w:tcW w:w="0" w:type="auto"/>
          </w:tcPr>
          <w:p w14:paraId="7C8F5894" w14:textId="6C3DC42E" w:rsidR="00C44187" w:rsidRPr="00C44187" w:rsidRDefault="00C44187" w:rsidP="001C2B38">
            <w:pPr>
              <w:pStyle w:val="TAL"/>
              <w:keepNext w:val="0"/>
              <w:keepLines w:val="0"/>
              <w:widowControl w:val="0"/>
              <w:rPr>
                <w:sz w:val="16"/>
              </w:rPr>
            </w:pPr>
            <w:r>
              <w:rPr>
                <w:sz w:val="16"/>
              </w:rPr>
              <w:t>S6-221317</w:t>
            </w:r>
          </w:p>
        </w:tc>
      </w:tr>
      <w:tr w:rsidR="00C44187" w14:paraId="232D8E4E" w14:textId="77777777" w:rsidTr="00C44187">
        <w:tc>
          <w:tcPr>
            <w:tcW w:w="0" w:type="auto"/>
          </w:tcPr>
          <w:p w14:paraId="17742CBD" w14:textId="25B918C2" w:rsidR="00C44187" w:rsidRPr="00C44187" w:rsidRDefault="00C44187" w:rsidP="001C2B38">
            <w:pPr>
              <w:pStyle w:val="TAL"/>
              <w:keepNext w:val="0"/>
              <w:keepLines w:val="0"/>
              <w:widowControl w:val="0"/>
              <w:rPr>
                <w:sz w:val="16"/>
              </w:rPr>
            </w:pPr>
            <w:r>
              <w:rPr>
                <w:sz w:val="16"/>
              </w:rPr>
              <w:t>S6-221148</w:t>
            </w:r>
          </w:p>
        </w:tc>
        <w:tc>
          <w:tcPr>
            <w:tcW w:w="0" w:type="auto"/>
          </w:tcPr>
          <w:p w14:paraId="5EE5170A" w14:textId="48F79CD3" w:rsidR="00C44187" w:rsidRPr="00C44187" w:rsidRDefault="00C44187" w:rsidP="001C2B38">
            <w:pPr>
              <w:pStyle w:val="TAL"/>
              <w:keepNext w:val="0"/>
              <w:keepLines w:val="0"/>
              <w:widowControl w:val="0"/>
              <w:rPr>
                <w:sz w:val="16"/>
              </w:rPr>
            </w:pPr>
            <w:r>
              <w:rPr>
                <w:sz w:val="16"/>
              </w:rPr>
              <w:t>Evaluation of Solution #28</w:t>
            </w:r>
          </w:p>
        </w:tc>
        <w:tc>
          <w:tcPr>
            <w:tcW w:w="0" w:type="auto"/>
          </w:tcPr>
          <w:p w14:paraId="15B1C64F" w14:textId="5E481607" w:rsidR="00C44187" w:rsidRPr="00C44187" w:rsidRDefault="00C44187" w:rsidP="001C2B38">
            <w:pPr>
              <w:pStyle w:val="TAL"/>
              <w:keepNext w:val="0"/>
              <w:keepLines w:val="0"/>
              <w:widowControl w:val="0"/>
              <w:rPr>
                <w:sz w:val="16"/>
              </w:rPr>
            </w:pPr>
            <w:r>
              <w:rPr>
                <w:sz w:val="16"/>
              </w:rPr>
              <w:t>InterDigital</w:t>
            </w:r>
          </w:p>
        </w:tc>
        <w:tc>
          <w:tcPr>
            <w:tcW w:w="0" w:type="auto"/>
          </w:tcPr>
          <w:p w14:paraId="601178D9" w14:textId="0E820069" w:rsidR="00C44187" w:rsidRPr="00C44187" w:rsidRDefault="00C44187" w:rsidP="001C2B38">
            <w:pPr>
              <w:pStyle w:val="TAL"/>
              <w:keepNext w:val="0"/>
              <w:keepLines w:val="0"/>
              <w:widowControl w:val="0"/>
              <w:rPr>
                <w:sz w:val="16"/>
              </w:rPr>
            </w:pPr>
            <w:r>
              <w:rPr>
                <w:sz w:val="16"/>
              </w:rPr>
              <w:t>revised</w:t>
            </w:r>
          </w:p>
        </w:tc>
        <w:tc>
          <w:tcPr>
            <w:tcW w:w="0" w:type="auto"/>
          </w:tcPr>
          <w:p w14:paraId="195606DC" w14:textId="77777777" w:rsidR="00C44187" w:rsidRPr="00C44187" w:rsidRDefault="00C44187" w:rsidP="001C2B38">
            <w:pPr>
              <w:pStyle w:val="TAL"/>
              <w:keepNext w:val="0"/>
              <w:keepLines w:val="0"/>
              <w:widowControl w:val="0"/>
              <w:rPr>
                <w:sz w:val="16"/>
              </w:rPr>
            </w:pPr>
          </w:p>
        </w:tc>
        <w:tc>
          <w:tcPr>
            <w:tcW w:w="0" w:type="auto"/>
          </w:tcPr>
          <w:p w14:paraId="1451DA3A" w14:textId="2C5664E8" w:rsidR="00C44187" w:rsidRPr="00C44187" w:rsidRDefault="00C44187" w:rsidP="001C2B38">
            <w:pPr>
              <w:pStyle w:val="TAL"/>
              <w:keepNext w:val="0"/>
              <w:keepLines w:val="0"/>
              <w:widowControl w:val="0"/>
              <w:rPr>
                <w:sz w:val="16"/>
              </w:rPr>
            </w:pPr>
            <w:r>
              <w:rPr>
                <w:sz w:val="16"/>
              </w:rPr>
              <w:t>S6-221318</w:t>
            </w:r>
          </w:p>
        </w:tc>
      </w:tr>
      <w:tr w:rsidR="00C44187" w14:paraId="14B74B15" w14:textId="77777777" w:rsidTr="00C44187">
        <w:tc>
          <w:tcPr>
            <w:tcW w:w="0" w:type="auto"/>
          </w:tcPr>
          <w:p w14:paraId="0237CE73" w14:textId="56C81BDA" w:rsidR="00C44187" w:rsidRPr="00C44187" w:rsidRDefault="00C44187" w:rsidP="001C2B38">
            <w:pPr>
              <w:pStyle w:val="TAL"/>
              <w:keepNext w:val="0"/>
              <w:keepLines w:val="0"/>
              <w:widowControl w:val="0"/>
              <w:rPr>
                <w:sz w:val="16"/>
              </w:rPr>
            </w:pPr>
            <w:r>
              <w:rPr>
                <w:sz w:val="16"/>
              </w:rPr>
              <w:t>S6-221149</w:t>
            </w:r>
          </w:p>
        </w:tc>
        <w:tc>
          <w:tcPr>
            <w:tcW w:w="0" w:type="auto"/>
          </w:tcPr>
          <w:p w14:paraId="31F7C255" w14:textId="55E14F03" w:rsidR="00C44187" w:rsidRPr="00C44187" w:rsidRDefault="00C44187" w:rsidP="001C2B38">
            <w:pPr>
              <w:pStyle w:val="TAL"/>
              <w:keepNext w:val="0"/>
              <w:keepLines w:val="0"/>
              <w:widowControl w:val="0"/>
              <w:rPr>
                <w:sz w:val="16"/>
              </w:rPr>
            </w:pPr>
            <w:r>
              <w:rPr>
                <w:sz w:val="16"/>
              </w:rPr>
              <w:t>Pseudo-CR on solution to KI#20</w:t>
            </w:r>
          </w:p>
        </w:tc>
        <w:tc>
          <w:tcPr>
            <w:tcW w:w="0" w:type="auto"/>
          </w:tcPr>
          <w:p w14:paraId="08E70556" w14:textId="3FA1179B" w:rsidR="00C44187" w:rsidRPr="00C44187" w:rsidRDefault="00C44187" w:rsidP="001C2B38">
            <w:pPr>
              <w:pStyle w:val="TAL"/>
              <w:keepNext w:val="0"/>
              <w:keepLines w:val="0"/>
              <w:widowControl w:val="0"/>
              <w:rPr>
                <w:sz w:val="16"/>
              </w:rPr>
            </w:pPr>
            <w:r>
              <w:rPr>
                <w:sz w:val="16"/>
              </w:rPr>
              <w:t>Samsung Electronics Benelux BV</w:t>
            </w:r>
          </w:p>
        </w:tc>
        <w:tc>
          <w:tcPr>
            <w:tcW w:w="0" w:type="auto"/>
          </w:tcPr>
          <w:p w14:paraId="21C45F2E" w14:textId="22137645" w:rsidR="00C44187" w:rsidRPr="00C44187" w:rsidRDefault="00C44187" w:rsidP="001C2B38">
            <w:pPr>
              <w:pStyle w:val="TAL"/>
              <w:keepNext w:val="0"/>
              <w:keepLines w:val="0"/>
              <w:widowControl w:val="0"/>
              <w:rPr>
                <w:sz w:val="16"/>
              </w:rPr>
            </w:pPr>
            <w:r>
              <w:rPr>
                <w:sz w:val="16"/>
              </w:rPr>
              <w:t>revised</w:t>
            </w:r>
          </w:p>
        </w:tc>
        <w:tc>
          <w:tcPr>
            <w:tcW w:w="0" w:type="auto"/>
          </w:tcPr>
          <w:p w14:paraId="05841E43" w14:textId="77777777" w:rsidR="00C44187" w:rsidRPr="00C44187" w:rsidRDefault="00C44187" w:rsidP="001C2B38">
            <w:pPr>
              <w:pStyle w:val="TAL"/>
              <w:keepNext w:val="0"/>
              <w:keepLines w:val="0"/>
              <w:widowControl w:val="0"/>
              <w:rPr>
                <w:sz w:val="16"/>
              </w:rPr>
            </w:pPr>
          </w:p>
        </w:tc>
        <w:tc>
          <w:tcPr>
            <w:tcW w:w="0" w:type="auto"/>
          </w:tcPr>
          <w:p w14:paraId="3889ACCF" w14:textId="5FACEA30" w:rsidR="00C44187" w:rsidRPr="00C44187" w:rsidRDefault="00C44187" w:rsidP="001C2B38">
            <w:pPr>
              <w:pStyle w:val="TAL"/>
              <w:keepNext w:val="0"/>
              <w:keepLines w:val="0"/>
              <w:widowControl w:val="0"/>
              <w:rPr>
                <w:sz w:val="16"/>
              </w:rPr>
            </w:pPr>
            <w:r>
              <w:rPr>
                <w:sz w:val="16"/>
              </w:rPr>
              <w:t>S6-221410</w:t>
            </w:r>
          </w:p>
        </w:tc>
      </w:tr>
      <w:tr w:rsidR="00C44187" w14:paraId="42DE3D73" w14:textId="77777777" w:rsidTr="00C44187">
        <w:tc>
          <w:tcPr>
            <w:tcW w:w="0" w:type="auto"/>
          </w:tcPr>
          <w:p w14:paraId="0ABB0232" w14:textId="62E84A3A" w:rsidR="00C44187" w:rsidRPr="00C44187" w:rsidRDefault="00C44187" w:rsidP="001C2B38">
            <w:pPr>
              <w:pStyle w:val="TAL"/>
              <w:keepNext w:val="0"/>
              <w:keepLines w:val="0"/>
              <w:widowControl w:val="0"/>
              <w:rPr>
                <w:sz w:val="16"/>
              </w:rPr>
            </w:pPr>
            <w:r>
              <w:rPr>
                <w:sz w:val="16"/>
              </w:rPr>
              <w:t>S6-221150</w:t>
            </w:r>
          </w:p>
        </w:tc>
        <w:tc>
          <w:tcPr>
            <w:tcW w:w="0" w:type="auto"/>
          </w:tcPr>
          <w:p w14:paraId="434FEB44" w14:textId="04749107" w:rsidR="00C44187" w:rsidRPr="00C44187" w:rsidRDefault="00C44187" w:rsidP="001C2B38">
            <w:pPr>
              <w:pStyle w:val="TAL"/>
              <w:keepNext w:val="0"/>
              <w:keepLines w:val="0"/>
              <w:widowControl w:val="0"/>
              <w:rPr>
                <w:sz w:val="16"/>
              </w:rPr>
            </w:pPr>
            <w:r>
              <w:rPr>
                <w:sz w:val="16"/>
              </w:rPr>
              <w:t>LS on DN energy related analytics</w:t>
            </w:r>
          </w:p>
        </w:tc>
        <w:tc>
          <w:tcPr>
            <w:tcW w:w="0" w:type="auto"/>
          </w:tcPr>
          <w:p w14:paraId="6C0164E5" w14:textId="06EC79FC"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0C889331" w14:textId="3910741E" w:rsidR="00C44187" w:rsidRPr="00C44187" w:rsidRDefault="00C44187" w:rsidP="001C2B38">
            <w:pPr>
              <w:pStyle w:val="TAL"/>
              <w:keepNext w:val="0"/>
              <w:keepLines w:val="0"/>
              <w:widowControl w:val="0"/>
              <w:rPr>
                <w:sz w:val="16"/>
              </w:rPr>
            </w:pPr>
            <w:r>
              <w:rPr>
                <w:sz w:val="16"/>
              </w:rPr>
              <w:t>revised</w:t>
            </w:r>
          </w:p>
        </w:tc>
        <w:tc>
          <w:tcPr>
            <w:tcW w:w="0" w:type="auto"/>
          </w:tcPr>
          <w:p w14:paraId="6E8364C9" w14:textId="77777777" w:rsidR="00C44187" w:rsidRPr="00C44187" w:rsidRDefault="00C44187" w:rsidP="001C2B38">
            <w:pPr>
              <w:pStyle w:val="TAL"/>
              <w:keepNext w:val="0"/>
              <w:keepLines w:val="0"/>
              <w:widowControl w:val="0"/>
              <w:rPr>
                <w:sz w:val="16"/>
              </w:rPr>
            </w:pPr>
          </w:p>
        </w:tc>
        <w:tc>
          <w:tcPr>
            <w:tcW w:w="0" w:type="auto"/>
          </w:tcPr>
          <w:p w14:paraId="41BE76BE" w14:textId="474365E2" w:rsidR="00C44187" w:rsidRPr="00C44187" w:rsidRDefault="00C44187" w:rsidP="001C2B38">
            <w:pPr>
              <w:pStyle w:val="TAL"/>
              <w:keepNext w:val="0"/>
              <w:keepLines w:val="0"/>
              <w:widowControl w:val="0"/>
              <w:rPr>
                <w:sz w:val="16"/>
              </w:rPr>
            </w:pPr>
            <w:r>
              <w:rPr>
                <w:sz w:val="16"/>
              </w:rPr>
              <w:t>S6-221347</w:t>
            </w:r>
          </w:p>
        </w:tc>
      </w:tr>
      <w:tr w:rsidR="00C44187" w14:paraId="0381F6DB" w14:textId="77777777" w:rsidTr="00C44187">
        <w:tc>
          <w:tcPr>
            <w:tcW w:w="0" w:type="auto"/>
          </w:tcPr>
          <w:p w14:paraId="3F170691" w14:textId="2BE7ED3A" w:rsidR="00C44187" w:rsidRPr="00C44187" w:rsidRDefault="00C44187" w:rsidP="001C2B38">
            <w:pPr>
              <w:pStyle w:val="TAL"/>
              <w:keepNext w:val="0"/>
              <w:keepLines w:val="0"/>
              <w:widowControl w:val="0"/>
              <w:rPr>
                <w:sz w:val="16"/>
              </w:rPr>
            </w:pPr>
            <w:r>
              <w:rPr>
                <w:sz w:val="16"/>
              </w:rPr>
              <w:t>S6-221151</w:t>
            </w:r>
          </w:p>
        </w:tc>
        <w:tc>
          <w:tcPr>
            <w:tcW w:w="0" w:type="auto"/>
          </w:tcPr>
          <w:p w14:paraId="7163BE51" w14:textId="7B84905A" w:rsidR="00C44187" w:rsidRPr="00C44187" w:rsidRDefault="00C44187" w:rsidP="001C2B38">
            <w:pPr>
              <w:pStyle w:val="TAL"/>
              <w:keepNext w:val="0"/>
              <w:keepLines w:val="0"/>
              <w:widowControl w:val="0"/>
              <w:rPr>
                <w:sz w:val="16"/>
              </w:rPr>
            </w:pPr>
            <w:r>
              <w:rPr>
                <w:sz w:val="16"/>
              </w:rPr>
              <w:t>EN resolution for Solution 3</w:t>
            </w:r>
          </w:p>
        </w:tc>
        <w:tc>
          <w:tcPr>
            <w:tcW w:w="0" w:type="auto"/>
          </w:tcPr>
          <w:p w14:paraId="1A891ADF" w14:textId="27A2B512"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18D890CA" w14:textId="28094E6E" w:rsidR="00C44187" w:rsidRPr="00C44187" w:rsidRDefault="00C44187" w:rsidP="001C2B38">
            <w:pPr>
              <w:pStyle w:val="TAL"/>
              <w:keepNext w:val="0"/>
              <w:keepLines w:val="0"/>
              <w:widowControl w:val="0"/>
              <w:rPr>
                <w:sz w:val="16"/>
              </w:rPr>
            </w:pPr>
            <w:r>
              <w:rPr>
                <w:sz w:val="16"/>
              </w:rPr>
              <w:t>approved</w:t>
            </w:r>
          </w:p>
        </w:tc>
        <w:tc>
          <w:tcPr>
            <w:tcW w:w="0" w:type="auto"/>
          </w:tcPr>
          <w:p w14:paraId="47375C91" w14:textId="77777777" w:rsidR="00C44187" w:rsidRPr="00C44187" w:rsidRDefault="00C44187" w:rsidP="001C2B38">
            <w:pPr>
              <w:pStyle w:val="TAL"/>
              <w:keepNext w:val="0"/>
              <w:keepLines w:val="0"/>
              <w:widowControl w:val="0"/>
              <w:rPr>
                <w:sz w:val="16"/>
              </w:rPr>
            </w:pPr>
          </w:p>
        </w:tc>
        <w:tc>
          <w:tcPr>
            <w:tcW w:w="0" w:type="auto"/>
          </w:tcPr>
          <w:p w14:paraId="31E6EF95" w14:textId="77777777" w:rsidR="00C44187" w:rsidRPr="00C44187" w:rsidRDefault="00C44187" w:rsidP="001C2B38">
            <w:pPr>
              <w:pStyle w:val="TAL"/>
              <w:keepNext w:val="0"/>
              <w:keepLines w:val="0"/>
              <w:widowControl w:val="0"/>
              <w:rPr>
                <w:sz w:val="16"/>
              </w:rPr>
            </w:pPr>
          </w:p>
        </w:tc>
      </w:tr>
      <w:tr w:rsidR="00C44187" w14:paraId="205FFA94" w14:textId="77777777" w:rsidTr="00C44187">
        <w:tc>
          <w:tcPr>
            <w:tcW w:w="0" w:type="auto"/>
          </w:tcPr>
          <w:p w14:paraId="55EFEA5C" w14:textId="1D1CB890" w:rsidR="00C44187" w:rsidRPr="00C44187" w:rsidRDefault="00C44187" w:rsidP="001C2B38">
            <w:pPr>
              <w:pStyle w:val="TAL"/>
              <w:keepNext w:val="0"/>
              <w:keepLines w:val="0"/>
              <w:widowControl w:val="0"/>
              <w:rPr>
                <w:sz w:val="16"/>
              </w:rPr>
            </w:pPr>
            <w:r>
              <w:rPr>
                <w:sz w:val="16"/>
              </w:rPr>
              <w:t>S6-221152</w:t>
            </w:r>
          </w:p>
        </w:tc>
        <w:tc>
          <w:tcPr>
            <w:tcW w:w="0" w:type="auto"/>
          </w:tcPr>
          <w:p w14:paraId="6FFEB777" w14:textId="71E13A03" w:rsidR="00C44187" w:rsidRPr="00C44187" w:rsidRDefault="00C44187" w:rsidP="001C2B38">
            <w:pPr>
              <w:pStyle w:val="TAL"/>
              <w:keepNext w:val="0"/>
              <w:keepLines w:val="0"/>
              <w:widowControl w:val="0"/>
              <w:rPr>
                <w:sz w:val="16"/>
              </w:rPr>
            </w:pPr>
            <w:r>
              <w:rPr>
                <w:sz w:val="16"/>
              </w:rPr>
              <w:t>Annex on business models and relationships</w:t>
            </w:r>
          </w:p>
        </w:tc>
        <w:tc>
          <w:tcPr>
            <w:tcW w:w="0" w:type="auto"/>
          </w:tcPr>
          <w:p w14:paraId="19D14D97" w14:textId="687B6CCA"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0D9A48FD" w14:textId="62096A35" w:rsidR="00C44187" w:rsidRPr="00C44187" w:rsidRDefault="00C44187" w:rsidP="001C2B38">
            <w:pPr>
              <w:pStyle w:val="TAL"/>
              <w:keepNext w:val="0"/>
              <w:keepLines w:val="0"/>
              <w:widowControl w:val="0"/>
              <w:rPr>
                <w:sz w:val="16"/>
              </w:rPr>
            </w:pPr>
            <w:r>
              <w:rPr>
                <w:sz w:val="16"/>
              </w:rPr>
              <w:t>revised</w:t>
            </w:r>
          </w:p>
        </w:tc>
        <w:tc>
          <w:tcPr>
            <w:tcW w:w="0" w:type="auto"/>
          </w:tcPr>
          <w:p w14:paraId="72EECF0D" w14:textId="77777777" w:rsidR="00C44187" w:rsidRPr="00C44187" w:rsidRDefault="00C44187" w:rsidP="001C2B38">
            <w:pPr>
              <w:pStyle w:val="TAL"/>
              <w:keepNext w:val="0"/>
              <w:keepLines w:val="0"/>
              <w:widowControl w:val="0"/>
              <w:rPr>
                <w:sz w:val="16"/>
              </w:rPr>
            </w:pPr>
          </w:p>
        </w:tc>
        <w:tc>
          <w:tcPr>
            <w:tcW w:w="0" w:type="auto"/>
          </w:tcPr>
          <w:p w14:paraId="4E8A07F4" w14:textId="1E3C5184" w:rsidR="00C44187" w:rsidRPr="00C44187" w:rsidRDefault="00C44187" w:rsidP="001C2B38">
            <w:pPr>
              <w:pStyle w:val="TAL"/>
              <w:keepNext w:val="0"/>
              <w:keepLines w:val="0"/>
              <w:widowControl w:val="0"/>
              <w:rPr>
                <w:sz w:val="16"/>
              </w:rPr>
            </w:pPr>
            <w:r>
              <w:rPr>
                <w:sz w:val="16"/>
              </w:rPr>
              <w:t>S6-221348</w:t>
            </w:r>
          </w:p>
        </w:tc>
      </w:tr>
      <w:tr w:rsidR="00C44187" w14:paraId="5DF371FB" w14:textId="77777777" w:rsidTr="00C44187">
        <w:tc>
          <w:tcPr>
            <w:tcW w:w="0" w:type="auto"/>
          </w:tcPr>
          <w:p w14:paraId="12DC7CEF" w14:textId="5F688C57" w:rsidR="00C44187" w:rsidRPr="00C44187" w:rsidRDefault="00C44187" w:rsidP="001C2B38">
            <w:pPr>
              <w:pStyle w:val="TAL"/>
              <w:keepNext w:val="0"/>
              <w:keepLines w:val="0"/>
              <w:widowControl w:val="0"/>
              <w:rPr>
                <w:sz w:val="16"/>
              </w:rPr>
            </w:pPr>
            <w:r>
              <w:rPr>
                <w:sz w:val="16"/>
              </w:rPr>
              <w:t>S6-221153</w:t>
            </w:r>
          </w:p>
        </w:tc>
        <w:tc>
          <w:tcPr>
            <w:tcW w:w="0" w:type="auto"/>
          </w:tcPr>
          <w:p w14:paraId="2FB19E2A" w14:textId="48DCBD7F" w:rsidR="00C44187" w:rsidRPr="00C44187" w:rsidRDefault="00C44187" w:rsidP="001C2B38">
            <w:pPr>
              <w:pStyle w:val="TAL"/>
              <w:keepNext w:val="0"/>
              <w:keepLines w:val="0"/>
              <w:widowControl w:val="0"/>
              <w:rPr>
                <w:sz w:val="16"/>
              </w:rPr>
            </w:pPr>
            <w:r>
              <w:rPr>
                <w:sz w:val="16"/>
              </w:rPr>
              <w:t>Solution #6 update - ACR pause procedure</w:t>
            </w:r>
          </w:p>
        </w:tc>
        <w:tc>
          <w:tcPr>
            <w:tcW w:w="0" w:type="auto"/>
          </w:tcPr>
          <w:p w14:paraId="4C0D73B8" w14:textId="575E8D73"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3B1D381B" w14:textId="61654639" w:rsidR="00C44187" w:rsidRPr="00C44187" w:rsidRDefault="00C44187" w:rsidP="001C2B38">
            <w:pPr>
              <w:pStyle w:val="TAL"/>
              <w:keepNext w:val="0"/>
              <w:keepLines w:val="0"/>
              <w:widowControl w:val="0"/>
              <w:rPr>
                <w:sz w:val="16"/>
              </w:rPr>
            </w:pPr>
            <w:r>
              <w:rPr>
                <w:sz w:val="16"/>
              </w:rPr>
              <w:t>postponed</w:t>
            </w:r>
          </w:p>
        </w:tc>
        <w:tc>
          <w:tcPr>
            <w:tcW w:w="0" w:type="auto"/>
          </w:tcPr>
          <w:p w14:paraId="6AFE2A9D" w14:textId="77777777" w:rsidR="00C44187" w:rsidRPr="00C44187" w:rsidRDefault="00C44187" w:rsidP="001C2B38">
            <w:pPr>
              <w:pStyle w:val="TAL"/>
              <w:keepNext w:val="0"/>
              <w:keepLines w:val="0"/>
              <w:widowControl w:val="0"/>
              <w:rPr>
                <w:sz w:val="16"/>
              </w:rPr>
            </w:pPr>
          </w:p>
        </w:tc>
        <w:tc>
          <w:tcPr>
            <w:tcW w:w="0" w:type="auto"/>
          </w:tcPr>
          <w:p w14:paraId="33B5BBD4" w14:textId="77777777" w:rsidR="00C44187" w:rsidRPr="00C44187" w:rsidRDefault="00C44187" w:rsidP="001C2B38">
            <w:pPr>
              <w:pStyle w:val="TAL"/>
              <w:keepNext w:val="0"/>
              <w:keepLines w:val="0"/>
              <w:widowControl w:val="0"/>
              <w:rPr>
                <w:sz w:val="16"/>
              </w:rPr>
            </w:pPr>
          </w:p>
        </w:tc>
      </w:tr>
      <w:tr w:rsidR="00C44187" w14:paraId="2301E8DE" w14:textId="77777777" w:rsidTr="00C44187">
        <w:tc>
          <w:tcPr>
            <w:tcW w:w="0" w:type="auto"/>
          </w:tcPr>
          <w:p w14:paraId="60AC7AB8" w14:textId="1B4F4F43" w:rsidR="00C44187" w:rsidRPr="00C44187" w:rsidRDefault="00C44187" w:rsidP="001C2B38">
            <w:pPr>
              <w:pStyle w:val="TAL"/>
              <w:keepNext w:val="0"/>
              <w:keepLines w:val="0"/>
              <w:widowControl w:val="0"/>
              <w:rPr>
                <w:sz w:val="16"/>
              </w:rPr>
            </w:pPr>
            <w:r>
              <w:rPr>
                <w:sz w:val="16"/>
              </w:rPr>
              <w:t>S6-221154</w:t>
            </w:r>
          </w:p>
        </w:tc>
        <w:tc>
          <w:tcPr>
            <w:tcW w:w="0" w:type="auto"/>
          </w:tcPr>
          <w:p w14:paraId="53ECD037" w14:textId="4CA0832C" w:rsidR="00C44187" w:rsidRPr="00C44187" w:rsidRDefault="00C44187" w:rsidP="001C2B38">
            <w:pPr>
              <w:pStyle w:val="TAL"/>
              <w:keepNext w:val="0"/>
              <w:keepLines w:val="0"/>
              <w:widowControl w:val="0"/>
              <w:rPr>
                <w:sz w:val="16"/>
              </w:rPr>
            </w:pPr>
            <w:r>
              <w:rPr>
                <w:sz w:val="16"/>
              </w:rPr>
              <w:t>Update of solution templates</w:t>
            </w:r>
          </w:p>
        </w:tc>
        <w:tc>
          <w:tcPr>
            <w:tcW w:w="0" w:type="auto"/>
          </w:tcPr>
          <w:p w14:paraId="3EFCB2FC" w14:textId="44D513EA"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7F6B41B0" w14:textId="3D69C52F" w:rsidR="00C44187" w:rsidRPr="00C44187" w:rsidRDefault="00C44187" w:rsidP="001C2B38">
            <w:pPr>
              <w:pStyle w:val="TAL"/>
              <w:keepNext w:val="0"/>
              <w:keepLines w:val="0"/>
              <w:widowControl w:val="0"/>
              <w:rPr>
                <w:sz w:val="16"/>
              </w:rPr>
            </w:pPr>
            <w:r>
              <w:rPr>
                <w:sz w:val="16"/>
              </w:rPr>
              <w:t>approved</w:t>
            </w:r>
          </w:p>
        </w:tc>
        <w:tc>
          <w:tcPr>
            <w:tcW w:w="0" w:type="auto"/>
          </w:tcPr>
          <w:p w14:paraId="50C3FC77" w14:textId="77777777" w:rsidR="00C44187" w:rsidRPr="00C44187" w:rsidRDefault="00C44187" w:rsidP="001C2B38">
            <w:pPr>
              <w:pStyle w:val="TAL"/>
              <w:keepNext w:val="0"/>
              <w:keepLines w:val="0"/>
              <w:widowControl w:val="0"/>
              <w:rPr>
                <w:sz w:val="16"/>
              </w:rPr>
            </w:pPr>
          </w:p>
        </w:tc>
        <w:tc>
          <w:tcPr>
            <w:tcW w:w="0" w:type="auto"/>
          </w:tcPr>
          <w:p w14:paraId="09B94111" w14:textId="77777777" w:rsidR="00C44187" w:rsidRPr="00C44187" w:rsidRDefault="00C44187" w:rsidP="001C2B38">
            <w:pPr>
              <w:pStyle w:val="TAL"/>
              <w:keepNext w:val="0"/>
              <w:keepLines w:val="0"/>
              <w:widowControl w:val="0"/>
              <w:rPr>
                <w:sz w:val="16"/>
              </w:rPr>
            </w:pPr>
          </w:p>
        </w:tc>
      </w:tr>
      <w:tr w:rsidR="00C44187" w14:paraId="79505B98" w14:textId="77777777" w:rsidTr="00C44187">
        <w:tc>
          <w:tcPr>
            <w:tcW w:w="0" w:type="auto"/>
          </w:tcPr>
          <w:p w14:paraId="2B8A1313" w14:textId="1AD6DDFE" w:rsidR="00C44187" w:rsidRPr="00C44187" w:rsidRDefault="00C44187" w:rsidP="001C2B38">
            <w:pPr>
              <w:pStyle w:val="TAL"/>
              <w:keepNext w:val="0"/>
              <w:keepLines w:val="0"/>
              <w:widowControl w:val="0"/>
              <w:rPr>
                <w:sz w:val="16"/>
              </w:rPr>
            </w:pPr>
            <w:r>
              <w:rPr>
                <w:sz w:val="16"/>
              </w:rPr>
              <w:t>S6-221155</w:t>
            </w:r>
          </w:p>
        </w:tc>
        <w:tc>
          <w:tcPr>
            <w:tcW w:w="0" w:type="auto"/>
          </w:tcPr>
          <w:p w14:paraId="6B0A8BF4" w14:textId="400F11D8" w:rsidR="00C44187" w:rsidRPr="00C44187" w:rsidRDefault="00C44187" w:rsidP="001C2B38">
            <w:pPr>
              <w:pStyle w:val="TAL"/>
              <w:keepNext w:val="0"/>
              <w:keepLines w:val="0"/>
              <w:widowControl w:val="0"/>
              <w:rPr>
                <w:sz w:val="16"/>
              </w:rPr>
            </w:pPr>
            <w:r>
              <w:rPr>
                <w:sz w:val="16"/>
              </w:rPr>
              <w:t>ADAE layer architecture update</w:t>
            </w:r>
          </w:p>
        </w:tc>
        <w:tc>
          <w:tcPr>
            <w:tcW w:w="0" w:type="auto"/>
          </w:tcPr>
          <w:p w14:paraId="0EA7F77F" w14:textId="1D2C6AA1"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5CCE6D52" w14:textId="4C037030" w:rsidR="00C44187" w:rsidRPr="00C44187" w:rsidRDefault="00C44187" w:rsidP="001C2B38">
            <w:pPr>
              <w:pStyle w:val="TAL"/>
              <w:keepNext w:val="0"/>
              <w:keepLines w:val="0"/>
              <w:widowControl w:val="0"/>
              <w:rPr>
                <w:sz w:val="16"/>
              </w:rPr>
            </w:pPr>
            <w:r>
              <w:rPr>
                <w:sz w:val="16"/>
              </w:rPr>
              <w:t>revised</w:t>
            </w:r>
          </w:p>
        </w:tc>
        <w:tc>
          <w:tcPr>
            <w:tcW w:w="0" w:type="auto"/>
          </w:tcPr>
          <w:p w14:paraId="7644C6BE" w14:textId="77777777" w:rsidR="00C44187" w:rsidRPr="00C44187" w:rsidRDefault="00C44187" w:rsidP="001C2B38">
            <w:pPr>
              <w:pStyle w:val="TAL"/>
              <w:keepNext w:val="0"/>
              <w:keepLines w:val="0"/>
              <w:widowControl w:val="0"/>
              <w:rPr>
                <w:sz w:val="16"/>
              </w:rPr>
            </w:pPr>
          </w:p>
        </w:tc>
        <w:tc>
          <w:tcPr>
            <w:tcW w:w="0" w:type="auto"/>
          </w:tcPr>
          <w:p w14:paraId="47894CB3" w14:textId="3AF3C924" w:rsidR="00C44187" w:rsidRPr="00C44187" w:rsidRDefault="00C44187" w:rsidP="001C2B38">
            <w:pPr>
              <w:pStyle w:val="TAL"/>
              <w:keepNext w:val="0"/>
              <w:keepLines w:val="0"/>
              <w:widowControl w:val="0"/>
              <w:rPr>
                <w:sz w:val="16"/>
              </w:rPr>
            </w:pPr>
            <w:r>
              <w:rPr>
                <w:sz w:val="16"/>
              </w:rPr>
              <w:t>S6-221349</w:t>
            </w:r>
          </w:p>
        </w:tc>
      </w:tr>
      <w:tr w:rsidR="00C44187" w14:paraId="794D9F55" w14:textId="77777777" w:rsidTr="00C44187">
        <w:tc>
          <w:tcPr>
            <w:tcW w:w="0" w:type="auto"/>
          </w:tcPr>
          <w:p w14:paraId="278D6A02" w14:textId="31E67BA9" w:rsidR="00C44187" w:rsidRPr="00C44187" w:rsidRDefault="00C44187" w:rsidP="001C2B38">
            <w:pPr>
              <w:pStyle w:val="TAL"/>
              <w:keepNext w:val="0"/>
              <w:keepLines w:val="0"/>
              <w:widowControl w:val="0"/>
              <w:rPr>
                <w:sz w:val="16"/>
              </w:rPr>
            </w:pPr>
            <w:r>
              <w:rPr>
                <w:sz w:val="16"/>
              </w:rPr>
              <w:t>S6-221156</w:t>
            </w:r>
          </w:p>
        </w:tc>
        <w:tc>
          <w:tcPr>
            <w:tcW w:w="0" w:type="auto"/>
          </w:tcPr>
          <w:p w14:paraId="772884AC" w14:textId="7222DEEE" w:rsidR="00C44187" w:rsidRPr="00C44187" w:rsidRDefault="00C44187" w:rsidP="001C2B38">
            <w:pPr>
              <w:pStyle w:val="TAL"/>
              <w:keepNext w:val="0"/>
              <w:keepLines w:val="0"/>
              <w:widowControl w:val="0"/>
              <w:rPr>
                <w:sz w:val="16"/>
              </w:rPr>
            </w:pPr>
            <w:r>
              <w:rPr>
                <w:sz w:val="16"/>
              </w:rPr>
              <w:t>Deployment scenarios</w:t>
            </w:r>
          </w:p>
        </w:tc>
        <w:tc>
          <w:tcPr>
            <w:tcW w:w="0" w:type="auto"/>
          </w:tcPr>
          <w:p w14:paraId="6876B24B" w14:textId="3ECF36D0"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2CA2D22C" w14:textId="2E76A833" w:rsidR="00C44187" w:rsidRPr="00C44187" w:rsidRDefault="00C44187" w:rsidP="001C2B38">
            <w:pPr>
              <w:pStyle w:val="TAL"/>
              <w:keepNext w:val="0"/>
              <w:keepLines w:val="0"/>
              <w:widowControl w:val="0"/>
              <w:rPr>
                <w:sz w:val="16"/>
              </w:rPr>
            </w:pPr>
            <w:r>
              <w:rPr>
                <w:sz w:val="16"/>
              </w:rPr>
              <w:t>approved</w:t>
            </w:r>
          </w:p>
        </w:tc>
        <w:tc>
          <w:tcPr>
            <w:tcW w:w="0" w:type="auto"/>
          </w:tcPr>
          <w:p w14:paraId="7D659D2D" w14:textId="77777777" w:rsidR="00C44187" w:rsidRPr="00C44187" w:rsidRDefault="00C44187" w:rsidP="001C2B38">
            <w:pPr>
              <w:pStyle w:val="TAL"/>
              <w:keepNext w:val="0"/>
              <w:keepLines w:val="0"/>
              <w:widowControl w:val="0"/>
              <w:rPr>
                <w:sz w:val="16"/>
              </w:rPr>
            </w:pPr>
          </w:p>
        </w:tc>
        <w:tc>
          <w:tcPr>
            <w:tcW w:w="0" w:type="auto"/>
          </w:tcPr>
          <w:p w14:paraId="3E4BB438" w14:textId="77777777" w:rsidR="00C44187" w:rsidRPr="00C44187" w:rsidRDefault="00C44187" w:rsidP="001C2B38">
            <w:pPr>
              <w:pStyle w:val="TAL"/>
              <w:keepNext w:val="0"/>
              <w:keepLines w:val="0"/>
              <w:widowControl w:val="0"/>
              <w:rPr>
                <w:sz w:val="16"/>
              </w:rPr>
            </w:pPr>
          </w:p>
        </w:tc>
      </w:tr>
      <w:tr w:rsidR="00C44187" w14:paraId="7FD6BBB6" w14:textId="77777777" w:rsidTr="00C44187">
        <w:tc>
          <w:tcPr>
            <w:tcW w:w="0" w:type="auto"/>
          </w:tcPr>
          <w:p w14:paraId="3C8398EF" w14:textId="6BEC2BF3" w:rsidR="00C44187" w:rsidRPr="00C44187" w:rsidRDefault="00C44187" w:rsidP="001C2B38">
            <w:pPr>
              <w:pStyle w:val="TAL"/>
              <w:keepNext w:val="0"/>
              <w:keepLines w:val="0"/>
              <w:widowControl w:val="0"/>
              <w:rPr>
                <w:sz w:val="16"/>
              </w:rPr>
            </w:pPr>
            <w:r>
              <w:rPr>
                <w:sz w:val="16"/>
              </w:rPr>
              <w:t>S6-221157</w:t>
            </w:r>
          </w:p>
        </w:tc>
        <w:tc>
          <w:tcPr>
            <w:tcW w:w="0" w:type="auto"/>
          </w:tcPr>
          <w:p w14:paraId="1F8EE344" w14:textId="5E5F0CC6" w:rsidR="00C44187" w:rsidRPr="00C44187" w:rsidRDefault="00C44187" w:rsidP="001C2B38">
            <w:pPr>
              <w:pStyle w:val="TAL"/>
              <w:keepNext w:val="0"/>
              <w:keepLines w:val="0"/>
              <w:widowControl w:val="0"/>
              <w:rPr>
                <w:sz w:val="16"/>
              </w:rPr>
            </w:pPr>
            <w:r>
              <w:rPr>
                <w:sz w:val="16"/>
              </w:rPr>
              <w:t>Key Issue on location accuracy analytics</w:t>
            </w:r>
          </w:p>
        </w:tc>
        <w:tc>
          <w:tcPr>
            <w:tcW w:w="0" w:type="auto"/>
          </w:tcPr>
          <w:p w14:paraId="47B16465" w14:textId="7F79FFBD"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7B655579" w14:textId="0654E083" w:rsidR="00C44187" w:rsidRPr="00C44187" w:rsidRDefault="00C44187" w:rsidP="001C2B38">
            <w:pPr>
              <w:pStyle w:val="TAL"/>
              <w:keepNext w:val="0"/>
              <w:keepLines w:val="0"/>
              <w:widowControl w:val="0"/>
              <w:rPr>
                <w:sz w:val="16"/>
              </w:rPr>
            </w:pPr>
            <w:r>
              <w:rPr>
                <w:sz w:val="16"/>
              </w:rPr>
              <w:t>revised</w:t>
            </w:r>
          </w:p>
        </w:tc>
        <w:tc>
          <w:tcPr>
            <w:tcW w:w="0" w:type="auto"/>
          </w:tcPr>
          <w:p w14:paraId="798CFA8A" w14:textId="77777777" w:rsidR="00C44187" w:rsidRPr="00C44187" w:rsidRDefault="00C44187" w:rsidP="001C2B38">
            <w:pPr>
              <w:pStyle w:val="TAL"/>
              <w:keepNext w:val="0"/>
              <w:keepLines w:val="0"/>
              <w:widowControl w:val="0"/>
              <w:rPr>
                <w:sz w:val="16"/>
              </w:rPr>
            </w:pPr>
          </w:p>
        </w:tc>
        <w:tc>
          <w:tcPr>
            <w:tcW w:w="0" w:type="auto"/>
          </w:tcPr>
          <w:p w14:paraId="30747C71" w14:textId="0135B5F8" w:rsidR="00C44187" w:rsidRPr="00C44187" w:rsidRDefault="00C44187" w:rsidP="001C2B38">
            <w:pPr>
              <w:pStyle w:val="TAL"/>
              <w:keepNext w:val="0"/>
              <w:keepLines w:val="0"/>
              <w:widowControl w:val="0"/>
              <w:rPr>
                <w:sz w:val="16"/>
              </w:rPr>
            </w:pPr>
            <w:r>
              <w:rPr>
                <w:sz w:val="16"/>
              </w:rPr>
              <w:t>S6-221350</w:t>
            </w:r>
          </w:p>
        </w:tc>
      </w:tr>
      <w:tr w:rsidR="00C44187" w14:paraId="5FB28F6B" w14:textId="77777777" w:rsidTr="00C44187">
        <w:tc>
          <w:tcPr>
            <w:tcW w:w="0" w:type="auto"/>
          </w:tcPr>
          <w:p w14:paraId="01236CD7" w14:textId="6034E91D" w:rsidR="00C44187" w:rsidRPr="00C44187" w:rsidRDefault="00C44187" w:rsidP="001C2B38">
            <w:pPr>
              <w:pStyle w:val="TAL"/>
              <w:keepNext w:val="0"/>
              <w:keepLines w:val="0"/>
              <w:widowControl w:val="0"/>
              <w:rPr>
                <w:sz w:val="16"/>
              </w:rPr>
            </w:pPr>
            <w:r>
              <w:rPr>
                <w:sz w:val="16"/>
              </w:rPr>
              <w:t>S6-221158</w:t>
            </w:r>
          </w:p>
        </w:tc>
        <w:tc>
          <w:tcPr>
            <w:tcW w:w="0" w:type="auto"/>
          </w:tcPr>
          <w:p w14:paraId="47132003" w14:textId="68DFF74B" w:rsidR="00C44187" w:rsidRPr="00C44187" w:rsidRDefault="00C44187" w:rsidP="001C2B38">
            <w:pPr>
              <w:pStyle w:val="TAL"/>
              <w:keepNext w:val="0"/>
              <w:keepLines w:val="0"/>
              <w:widowControl w:val="0"/>
              <w:rPr>
                <w:sz w:val="16"/>
              </w:rPr>
            </w:pPr>
            <w:r>
              <w:rPr>
                <w:sz w:val="16"/>
              </w:rPr>
              <w:t>Key Issue on support for service API capability analytics</w:t>
            </w:r>
          </w:p>
        </w:tc>
        <w:tc>
          <w:tcPr>
            <w:tcW w:w="0" w:type="auto"/>
          </w:tcPr>
          <w:p w14:paraId="43BFFDDD" w14:textId="731ED874"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377AE65F" w14:textId="0162BCAD" w:rsidR="00C44187" w:rsidRPr="00C44187" w:rsidRDefault="00C44187" w:rsidP="001C2B38">
            <w:pPr>
              <w:pStyle w:val="TAL"/>
              <w:keepNext w:val="0"/>
              <w:keepLines w:val="0"/>
              <w:widowControl w:val="0"/>
              <w:rPr>
                <w:sz w:val="16"/>
              </w:rPr>
            </w:pPr>
            <w:r>
              <w:rPr>
                <w:sz w:val="16"/>
              </w:rPr>
              <w:t>revised</w:t>
            </w:r>
          </w:p>
        </w:tc>
        <w:tc>
          <w:tcPr>
            <w:tcW w:w="0" w:type="auto"/>
          </w:tcPr>
          <w:p w14:paraId="00E49140" w14:textId="77777777" w:rsidR="00C44187" w:rsidRPr="00C44187" w:rsidRDefault="00C44187" w:rsidP="001C2B38">
            <w:pPr>
              <w:pStyle w:val="TAL"/>
              <w:keepNext w:val="0"/>
              <w:keepLines w:val="0"/>
              <w:widowControl w:val="0"/>
              <w:rPr>
                <w:sz w:val="16"/>
              </w:rPr>
            </w:pPr>
          </w:p>
        </w:tc>
        <w:tc>
          <w:tcPr>
            <w:tcW w:w="0" w:type="auto"/>
          </w:tcPr>
          <w:p w14:paraId="5BA4E358" w14:textId="43ECE6EE" w:rsidR="00C44187" w:rsidRPr="00C44187" w:rsidRDefault="00C44187" w:rsidP="001C2B38">
            <w:pPr>
              <w:pStyle w:val="TAL"/>
              <w:keepNext w:val="0"/>
              <w:keepLines w:val="0"/>
              <w:widowControl w:val="0"/>
              <w:rPr>
                <w:sz w:val="16"/>
              </w:rPr>
            </w:pPr>
            <w:r>
              <w:rPr>
                <w:sz w:val="16"/>
              </w:rPr>
              <w:t>S6-221351</w:t>
            </w:r>
          </w:p>
        </w:tc>
      </w:tr>
      <w:tr w:rsidR="00C44187" w14:paraId="172E17E4" w14:textId="77777777" w:rsidTr="00C44187">
        <w:tc>
          <w:tcPr>
            <w:tcW w:w="0" w:type="auto"/>
          </w:tcPr>
          <w:p w14:paraId="6B5601C1" w14:textId="5E57534D" w:rsidR="00C44187" w:rsidRPr="00C44187" w:rsidRDefault="00C44187" w:rsidP="001C2B38">
            <w:pPr>
              <w:pStyle w:val="TAL"/>
              <w:keepNext w:val="0"/>
              <w:keepLines w:val="0"/>
              <w:widowControl w:val="0"/>
              <w:rPr>
                <w:sz w:val="16"/>
              </w:rPr>
            </w:pPr>
            <w:r>
              <w:rPr>
                <w:sz w:val="16"/>
              </w:rPr>
              <w:t>S6-221159</w:t>
            </w:r>
          </w:p>
        </w:tc>
        <w:tc>
          <w:tcPr>
            <w:tcW w:w="0" w:type="auto"/>
          </w:tcPr>
          <w:p w14:paraId="5D8E31C9" w14:textId="5723AA21" w:rsidR="00C44187" w:rsidRPr="00C44187" w:rsidRDefault="00C44187" w:rsidP="001C2B38">
            <w:pPr>
              <w:pStyle w:val="TAL"/>
              <w:keepNext w:val="0"/>
              <w:keepLines w:val="0"/>
              <w:widowControl w:val="0"/>
              <w:rPr>
                <w:sz w:val="16"/>
              </w:rPr>
            </w:pPr>
            <w:r>
              <w:rPr>
                <w:sz w:val="16"/>
              </w:rPr>
              <w:t>Solution on slice-related application data analytics</w:t>
            </w:r>
          </w:p>
        </w:tc>
        <w:tc>
          <w:tcPr>
            <w:tcW w:w="0" w:type="auto"/>
          </w:tcPr>
          <w:p w14:paraId="3318E2C8" w14:textId="0E42A92E"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5CC0E8AC" w14:textId="2E61007C" w:rsidR="00C44187" w:rsidRPr="00C44187" w:rsidRDefault="00C44187" w:rsidP="001C2B38">
            <w:pPr>
              <w:pStyle w:val="TAL"/>
              <w:keepNext w:val="0"/>
              <w:keepLines w:val="0"/>
              <w:widowControl w:val="0"/>
              <w:rPr>
                <w:sz w:val="16"/>
              </w:rPr>
            </w:pPr>
            <w:r>
              <w:rPr>
                <w:sz w:val="16"/>
              </w:rPr>
              <w:t>revised</w:t>
            </w:r>
          </w:p>
        </w:tc>
        <w:tc>
          <w:tcPr>
            <w:tcW w:w="0" w:type="auto"/>
          </w:tcPr>
          <w:p w14:paraId="6FAAFC67" w14:textId="77777777" w:rsidR="00C44187" w:rsidRPr="00C44187" w:rsidRDefault="00C44187" w:rsidP="001C2B38">
            <w:pPr>
              <w:pStyle w:val="TAL"/>
              <w:keepNext w:val="0"/>
              <w:keepLines w:val="0"/>
              <w:widowControl w:val="0"/>
              <w:rPr>
                <w:sz w:val="16"/>
              </w:rPr>
            </w:pPr>
          </w:p>
        </w:tc>
        <w:tc>
          <w:tcPr>
            <w:tcW w:w="0" w:type="auto"/>
          </w:tcPr>
          <w:p w14:paraId="0DA1E72B" w14:textId="5A5C666B" w:rsidR="00C44187" w:rsidRPr="00C44187" w:rsidRDefault="00C44187" w:rsidP="001C2B38">
            <w:pPr>
              <w:pStyle w:val="TAL"/>
              <w:keepNext w:val="0"/>
              <w:keepLines w:val="0"/>
              <w:widowControl w:val="0"/>
              <w:rPr>
                <w:sz w:val="16"/>
              </w:rPr>
            </w:pPr>
            <w:r>
              <w:rPr>
                <w:sz w:val="16"/>
              </w:rPr>
              <w:t>S6-221352</w:t>
            </w:r>
          </w:p>
        </w:tc>
      </w:tr>
      <w:tr w:rsidR="00C44187" w14:paraId="71C57767" w14:textId="77777777" w:rsidTr="00C44187">
        <w:tc>
          <w:tcPr>
            <w:tcW w:w="0" w:type="auto"/>
          </w:tcPr>
          <w:p w14:paraId="7451FEB7" w14:textId="3F82A839" w:rsidR="00C44187" w:rsidRPr="00C44187" w:rsidRDefault="00C44187" w:rsidP="001C2B38">
            <w:pPr>
              <w:pStyle w:val="TAL"/>
              <w:keepNext w:val="0"/>
              <w:keepLines w:val="0"/>
              <w:widowControl w:val="0"/>
              <w:rPr>
                <w:sz w:val="16"/>
              </w:rPr>
            </w:pPr>
            <w:r>
              <w:rPr>
                <w:sz w:val="16"/>
              </w:rPr>
              <w:t>S6-221160</w:t>
            </w:r>
          </w:p>
        </w:tc>
        <w:tc>
          <w:tcPr>
            <w:tcW w:w="0" w:type="auto"/>
          </w:tcPr>
          <w:p w14:paraId="08A59A09" w14:textId="127C6BA6" w:rsidR="00C44187" w:rsidRPr="00C44187" w:rsidRDefault="00C44187" w:rsidP="001C2B38">
            <w:pPr>
              <w:pStyle w:val="TAL"/>
              <w:keepNext w:val="0"/>
              <w:keepLines w:val="0"/>
              <w:widowControl w:val="0"/>
              <w:rPr>
                <w:sz w:val="16"/>
              </w:rPr>
            </w:pPr>
            <w:r>
              <w:rPr>
                <w:sz w:val="16"/>
              </w:rPr>
              <w:t>SEAL Notification Management Service - Information Flows and Procedures</w:t>
            </w:r>
          </w:p>
        </w:tc>
        <w:tc>
          <w:tcPr>
            <w:tcW w:w="0" w:type="auto"/>
          </w:tcPr>
          <w:p w14:paraId="5412FFF1" w14:textId="4A3A8A15" w:rsidR="00C44187" w:rsidRPr="00C44187" w:rsidRDefault="00C44187" w:rsidP="001C2B38">
            <w:pPr>
              <w:pStyle w:val="TAL"/>
              <w:keepNext w:val="0"/>
              <w:keepLines w:val="0"/>
              <w:widowControl w:val="0"/>
              <w:rPr>
                <w:sz w:val="16"/>
              </w:rPr>
            </w:pPr>
            <w:r>
              <w:rPr>
                <w:sz w:val="16"/>
              </w:rPr>
              <w:t>Samsung Electronics France SA,, AT&amp;T</w:t>
            </w:r>
          </w:p>
        </w:tc>
        <w:tc>
          <w:tcPr>
            <w:tcW w:w="0" w:type="auto"/>
          </w:tcPr>
          <w:p w14:paraId="77F1B4FC" w14:textId="42D02C1C" w:rsidR="00C44187" w:rsidRPr="00C44187" w:rsidRDefault="00C44187" w:rsidP="001C2B38">
            <w:pPr>
              <w:pStyle w:val="TAL"/>
              <w:keepNext w:val="0"/>
              <w:keepLines w:val="0"/>
              <w:widowControl w:val="0"/>
              <w:rPr>
                <w:sz w:val="16"/>
              </w:rPr>
            </w:pPr>
            <w:r>
              <w:rPr>
                <w:sz w:val="16"/>
              </w:rPr>
              <w:t>postponed</w:t>
            </w:r>
          </w:p>
        </w:tc>
        <w:tc>
          <w:tcPr>
            <w:tcW w:w="0" w:type="auto"/>
          </w:tcPr>
          <w:p w14:paraId="0EB93218" w14:textId="77777777" w:rsidR="00C44187" w:rsidRPr="00C44187" w:rsidRDefault="00C44187" w:rsidP="001C2B38">
            <w:pPr>
              <w:pStyle w:val="TAL"/>
              <w:keepNext w:val="0"/>
              <w:keepLines w:val="0"/>
              <w:widowControl w:val="0"/>
              <w:rPr>
                <w:sz w:val="16"/>
              </w:rPr>
            </w:pPr>
          </w:p>
        </w:tc>
        <w:tc>
          <w:tcPr>
            <w:tcW w:w="0" w:type="auto"/>
          </w:tcPr>
          <w:p w14:paraId="71C370A6" w14:textId="77777777" w:rsidR="00C44187" w:rsidRPr="00C44187" w:rsidRDefault="00C44187" w:rsidP="001C2B38">
            <w:pPr>
              <w:pStyle w:val="TAL"/>
              <w:keepNext w:val="0"/>
              <w:keepLines w:val="0"/>
              <w:widowControl w:val="0"/>
              <w:rPr>
                <w:sz w:val="16"/>
              </w:rPr>
            </w:pPr>
          </w:p>
        </w:tc>
      </w:tr>
      <w:tr w:rsidR="00C44187" w14:paraId="0C92D842" w14:textId="77777777" w:rsidTr="00C44187">
        <w:tc>
          <w:tcPr>
            <w:tcW w:w="0" w:type="auto"/>
          </w:tcPr>
          <w:p w14:paraId="2CA17FD0" w14:textId="787F0628" w:rsidR="00C44187" w:rsidRPr="00C44187" w:rsidRDefault="00C44187" w:rsidP="001C2B38">
            <w:pPr>
              <w:pStyle w:val="TAL"/>
              <w:keepNext w:val="0"/>
              <w:keepLines w:val="0"/>
              <w:widowControl w:val="0"/>
              <w:rPr>
                <w:sz w:val="16"/>
              </w:rPr>
            </w:pPr>
            <w:r>
              <w:rPr>
                <w:sz w:val="16"/>
              </w:rPr>
              <w:t>S6-221161</w:t>
            </w:r>
          </w:p>
        </w:tc>
        <w:tc>
          <w:tcPr>
            <w:tcW w:w="0" w:type="auto"/>
          </w:tcPr>
          <w:p w14:paraId="4AB116DE" w14:textId="3C1C36D9" w:rsidR="00C44187" w:rsidRPr="00C44187" w:rsidRDefault="00C44187" w:rsidP="001C2B38">
            <w:pPr>
              <w:pStyle w:val="TAL"/>
              <w:keepNext w:val="0"/>
              <w:keepLines w:val="0"/>
              <w:widowControl w:val="0"/>
              <w:rPr>
                <w:sz w:val="16"/>
              </w:rPr>
            </w:pPr>
            <w:r>
              <w:rPr>
                <w:sz w:val="16"/>
              </w:rPr>
              <w:t>Solution on UE to UE session performance analytics</w:t>
            </w:r>
          </w:p>
        </w:tc>
        <w:tc>
          <w:tcPr>
            <w:tcW w:w="0" w:type="auto"/>
          </w:tcPr>
          <w:p w14:paraId="06C7275B" w14:textId="217108A9"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213D8655" w14:textId="08660F78" w:rsidR="00C44187" w:rsidRPr="00C44187" w:rsidRDefault="00C44187" w:rsidP="001C2B38">
            <w:pPr>
              <w:pStyle w:val="TAL"/>
              <w:keepNext w:val="0"/>
              <w:keepLines w:val="0"/>
              <w:widowControl w:val="0"/>
              <w:rPr>
                <w:sz w:val="16"/>
              </w:rPr>
            </w:pPr>
            <w:r>
              <w:rPr>
                <w:sz w:val="16"/>
              </w:rPr>
              <w:t>approved</w:t>
            </w:r>
          </w:p>
        </w:tc>
        <w:tc>
          <w:tcPr>
            <w:tcW w:w="0" w:type="auto"/>
          </w:tcPr>
          <w:p w14:paraId="50572E2A" w14:textId="77777777" w:rsidR="00C44187" w:rsidRPr="00C44187" w:rsidRDefault="00C44187" w:rsidP="001C2B38">
            <w:pPr>
              <w:pStyle w:val="TAL"/>
              <w:keepNext w:val="0"/>
              <w:keepLines w:val="0"/>
              <w:widowControl w:val="0"/>
              <w:rPr>
                <w:sz w:val="16"/>
              </w:rPr>
            </w:pPr>
          </w:p>
        </w:tc>
        <w:tc>
          <w:tcPr>
            <w:tcW w:w="0" w:type="auto"/>
          </w:tcPr>
          <w:p w14:paraId="3B92DF71" w14:textId="77777777" w:rsidR="00C44187" w:rsidRPr="00C44187" w:rsidRDefault="00C44187" w:rsidP="001C2B38">
            <w:pPr>
              <w:pStyle w:val="TAL"/>
              <w:keepNext w:val="0"/>
              <w:keepLines w:val="0"/>
              <w:widowControl w:val="0"/>
              <w:rPr>
                <w:sz w:val="16"/>
              </w:rPr>
            </w:pPr>
          </w:p>
        </w:tc>
      </w:tr>
      <w:tr w:rsidR="00C44187" w14:paraId="5D9044C2" w14:textId="77777777" w:rsidTr="00C44187">
        <w:tc>
          <w:tcPr>
            <w:tcW w:w="0" w:type="auto"/>
          </w:tcPr>
          <w:p w14:paraId="31294C32" w14:textId="02AAA27E" w:rsidR="00C44187" w:rsidRPr="00C44187" w:rsidRDefault="00C44187" w:rsidP="001C2B38">
            <w:pPr>
              <w:pStyle w:val="TAL"/>
              <w:keepNext w:val="0"/>
              <w:keepLines w:val="0"/>
              <w:widowControl w:val="0"/>
              <w:rPr>
                <w:sz w:val="16"/>
              </w:rPr>
            </w:pPr>
            <w:r>
              <w:rPr>
                <w:sz w:val="16"/>
              </w:rPr>
              <w:t>S6-221162</w:t>
            </w:r>
          </w:p>
        </w:tc>
        <w:tc>
          <w:tcPr>
            <w:tcW w:w="0" w:type="auto"/>
          </w:tcPr>
          <w:p w14:paraId="185CEA7D" w14:textId="67287158" w:rsidR="00C44187" w:rsidRPr="00C44187" w:rsidRDefault="00C44187" w:rsidP="001C2B38">
            <w:pPr>
              <w:pStyle w:val="TAL"/>
              <w:keepNext w:val="0"/>
              <w:keepLines w:val="0"/>
              <w:widowControl w:val="0"/>
              <w:rPr>
                <w:sz w:val="16"/>
              </w:rPr>
            </w:pPr>
            <w:r>
              <w:rPr>
                <w:sz w:val="16"/>
              </w:rPr>
              <w:t>pCR on Update to Solution #29 for Key issue #17: Discovery of a common EAS</w:t>
            </w:r>
          </w:p>
        </w:tc>
        <w:tc>
          <w:tcPr>
            <w:tcW w:w="0" w:type="auto"/>
          </w:tcPr>
          <w:p w14:paraId="3F9C8C76" w14:textId="1591384E" w:rsidR="00C44187" w:rsidRPr="00C44187" w:rsidRDefault="00C44187" w:rsidP="001C2B38">
            <w:pPr>
              <w:pStyle w:val="TAL"/>
              <w:keepNext w:val="0"/>
              <w:keepLines w:val="0"/>
              <w:widowControl w:val="0"/>
              <w:rPr>
                <w:sz w:val="16"/>
              </w:rPr>
            </w:pPr>
            <w:r>
              <w:rPr>
                <w:sz w:val="16"/>
              </w:rPr>
              <w:t>Apple GmbH</w:t>
            </w:r>
          </w:p>
        </w:tc>
        <w:tc>
          <w:tcPr>
            <w:tcW w:w="0" w:type="auto"/>
          </w:tcPr>
          <w:p w14:paraId="73C5568B" w14:textId="7F29D210" w:rsidR="00C44187" w:rsidRPr="00C44187" w:rsidRDefault="00C44187" w:rsidP="001C2B38">
            <w:pPr>
              <w:pStyle w:val="TAL"/>
              <w:keepNext w:val="0"/>
              <w:keepLines w:val="0"/>
              <w:widowControl w:val="0"/>
              <w:rPr>
                <w:sz w:val="16"/>
              </w:rPr>
            </w:pPr>
            <w:r>
              <w:rPr>
                <w:sz w:val="16"/>
              </w:rPr>
              <w:t>revised</w:t>
            </w:r>
          </w:p>
        </w:tc>
        <w:tc>
          <w:tcPr>
            <w:tcW w:w="0" w:type="auto"/>
          </w:tcPr>
          <w:p w14:paraId="7495FDDE" w14:textId="77777777" w:rsidR="00C44187" w:rsidRPr="00C44187" w:rsidRDefault="00C44187" w:rsidP="001C2B38">
            <w:pPr>
              <w:pStyle w:val="TAL"/>
              <w:keepNext w:val="0"/>
              <w:keepLines w:val="0"/>
              <w:widowControl w:val="0"/>
              <w:rPr>
                <w:sz w:val="16"/>
              </w:rPr>
            </w:pPr>
          </w:p>
        </w:tc>
        <w:tc>
          <w:tcPr>
            <w:tcW w:w="0" w:type="auto"/>
          </w:tcPr>
          <w:p w14:paraId="393912BA" w14:textId="026CA5D4" w:rsidR="00C44187" w:rsidRPr="00C44187" w:rsidRDefault="00C44187" w:rsidP="001C2B38">
            <w:pPr>
              <w:pStyle w:val="TAL"/>
              <w:keepNext w:val="0"/>
              <w:keepLines w:val="0"/>
              <w:widowControl w:val="0"/>
              <w:rPr>
                <w:sz w:val="16"/>
              </w:rPr>
            </w:pPr>
            <w:r>
              <w:rPr>
                <w:sz w:val="16"/>
              </w:rPr>
              <w:t>S6-221275</w:t>
            </w:r>
          </w:p>
        </w:tc>
      </w:tr>
      <w:tr w:rsidR="00C44187" w14:paraId="12925177" w14:textId="77777777" w:rsidTr="00C44187">
        <w:tc>
          <w:tcPr>
            <w:tcW w:w="0" w:type="auto"/>
          </w:tcPr>
          <w:p w14:paraId="4ACF02A1" w14:textId="124C07EB" w:rsidR="00C44187" w:rsidRPr="00C44187" w:rsidRDefault="00C44187" w:rsidP="001C2B38">
            <w:pPr>
              <w:pStyle w:val="TAL"/>
              <w:keepNext w:val="0"/>
              <w:keepLines w:val="0"/>
              <w:widowControl w:val="0"/>
              <w:rPr>
                <w:sz w:val="16"/>
              </w:rPr>
            </w:pPr>
            <w:r>
              <w:rPr>
                <w:sz w:val="16"/>
              </w:rPr>
              <w:t>S6-221163</w:t>
            </w:r>
          </w:p>
        </w:tc>
        <w:tc>
          <w:tcPr>
            <w:tcW w:w="0" w:type="auto"/>
          </w:tcPr>
          <w:p w14:paraId="02A4ABA4" w14:textId="09D87301" w:rsidR="00C44187" w:rsidRPr="00C44187" w:rsidRDefault="00C44187" w:rsidP="001C2B38">
            <w:pPr>
              <w:pStyle w:val="TAL"/>
              <w:keepNext w:val="0"/>
              <w:keepLines w:val="0"/>
              <w:widowControl w:val="0"/>
              <w:rPr>
                <w:sz w:val="16"/>
              </w:rPr>
            </w:pPr>
            <w:r>
              <w:rPr>
                <w:sz w:val="16"/>
              </w:rPr>
              <w:t>Updates to Key issue 1 – Managing profile and context information of PIN</w:t>
            </w:r>
          </w:p>
        </w:tc>
        <w:tc>
          <w:tcPr>
            <w:tcW w:w="0" w:type="auto"/>
          </w:tcPr>
          <w:p w14:paraId="02595B31" w14:textId="4FC09C6B" w:rsidR="00C44187" w:rsidRPr="00C44187" w:rsidRDefault="00C44187" w:rsidP="001C2B38">
            <w:pPr>
              <w:pStyle w:val="TAL"/>
              <w:keepNext w:val="0"/>
              <w:keepLines w:val="0"/>
              <w:widowControl w:val="0"/>
              <w:rPr>
                <w:sz w:val="16"/>
              </w:rPr>
            </w:pPr>
            <w:r>
              <w:rPr>
                <w:sz w:val="16"/>
              </w:rPr>
              <w:t>Samsung</w:t>
            </w:r>
          </w:p>
        </w:tc>
        <w:tc>
          <w:tcPr>
            <w:tcW w:w="0" w:type="auto"/>
          </w:tcPr>
          <w:p w14:paraId="390C2B83" w14:textId="2B3D9169" w:rsidR="00C44187" w:rsidRPr="00C44187" w:rsidRDefault="00C44187" w:rsidP="001C2B38">
            <w:pPr>
              <w:pStyle w:val="TAL"/>
              <w:keepNext w:val="0"/>
              <w:keepLines w:val="0"/>
              <w:widowControl w:val="0"/>
              <w:rPr>
                <w:sz w:val="16"/>
              </w:rPr>
            </w:pPr>
            <w:r>
              <w:rPr>
                <w:sz w:val="16"/>
              </w:rPr>
              <w:t>approved</w:t>
            </w:r>
          </w:p>
        </w:tc>
        <w:tc>
          <w:tcPr>
            <w:tcW w:w="0" w:type="auto"/>
          </w:tcPr>
          <w:p w14:paraId="22EE20B8" w14:textId="77777777" w:rsidR="00C44187" w:rsidRPr="00C44187" w:rsidRDefault="00C44187" w:rsidP="001C2B38">
            <w:pPr>
              <w:pStyle w:val="TAL"/>
              <w:keepNext w:val="0"/>
              <w:keepLines w:val="0"/>
              <w:widowControl w:val="0"/>
              <w:rPr>
                <w:sz w:val="16"/>
              </w:rPr>
            </w:pPr>
          </w:p>
        </w:tc>
        <w:tc>
          <w:tcPr>
            <w:tcW w:w="0" w:type="auto"/>
          </w:tcPr>
          <w:p w14:paraId="246A06C4" w14:textId="77777777" w:rsidR="00C44187" w:rsidRPr="00C44187" w:rsidRDefault="00C44187" w:rsidP="001C2B38">
            <w:pPr>
              <w:pStyle w:val="TAL"/>
              <w:keepNext w:val="0"/>
              <w:keepLines w:val="0"/>
              <w:widowControl w:val="0"/>
              <w:rPr>
                <w:sz w:val="16"/>
              </w:rPr>
            </w:pPr>
          </w:p>
        </w:tc>
      </w:tr>
      <w:tr w:rsidR="00C44187" w14:paraId="64D9F43F" w14:textId="77777777" w:rsidTr="00C44187">
        <w:tc>
          <w:tcPr>
            <w:tcW w:w="0" w:type="auto"/>
          </w:tcPr>
          <w:p w14:paraId="7ADC3515" w14:textId="187C135E" w:rsidR="00C44187" w:rsidRPr="00C44187" w:rsidRDefault="00C44187" w:rsidP="001C2B38">
            <w:pPr>
              <w:pStyle w:val="TAL"/>
              <w:keepNext w:val="0"/>
              <w:keepLines w:val="0"/>
              <w:widowControl w:val="0"/>
              <w:rPr>
                <w:sz w:val="16"/>
              </w:rPr>
            </w:pPr>
            <w:r>
              <w:rPr>
                <w:sz w:val="16"/>
              </w:rPr>
              <w:t>S6-221164</w:t>
            </w:r>
          </w:p>
        </w:tc>
        <w:tc>
          <w:tcPr>
            <w:tcW w:w="0" w:type="auto"/>
          </w:tcPr>
          <w:p w14:paraId="6CED6841" w14:textId="6AFFC800" w:rsidR="00C44187" w:rsidRPr="00C44187" w:rsidRDefault="00C44187" w:rsidP="001C2B38">
            <w:pPr>
              <w:pStyle w:val="TAL"/>
              <w:keepNext w:val="0"/>
              <w:keepLines w:val="0"/>
              <w:widowControl w:val="0"/>
              <w:rPr>
                <w:sz w:val="16"/>
              </w:rPr>
            </w:pPr>
            <w:r>
              <w:rPr>
                <w:sz w:val="16"/>
              </w:rPr>
              <w:t>Key issue x - PEMC and PEGC role change in PIN</w:t>
            </w:r>
          </w:p>
        </w:tc>
        <w:tc>
          <w:tcPr>
            <w:tcW w:w="0" w:type="auto"/>
          </w:tcPr>
          <w:p w14:paraId="6AC568BE" w14:textId="71A89372" w:rsidR="00C44187" w:rsidRPr="00C44187" w:rsidRDefault="00C44187" w:rsidP="001C2B38">
            <w:pPr>
              <w:pStyle w:val="TAL"/>
              <w:keepNext w:val="0"/>
              <w:keepLines w:val="0"/>
              <w:widowControl w:val="0"/>
              <w:rPr>
                <w:sz w:val="16"/>
              </w:rPr>
            </w:pPr>
            <w:r>
              <w:rPr>
                <w:sz w:val="16"/>
              </w:rPr>
              <w:t>Samsung Electronics France SA</w:t>
            </w:r>
          </w:p>
        </w:tc>
        <w:tc>
          <w:tcPr>
            <w:tcW w:w="0" w:type="auto"/>
          </w:tcPr>
          <w:p w14:paraId="325026DA" w14:textId="6B2D6889" w:rsidR="00C44187" w:rsidRPr="00C44187" w:rsidRDefault="00C44187" w:rsidP="001C2B38">
            <w:pPr>
              <w:pStyle w:val="TAL"/>
              <w:keepNext w:val="0"/>
              <w:keepLines w:val="0"/>
              <w:widowControl w:val="0"/>
              <w:rPr>
                <w:sz w:val="16"/>
              </w:rPr>
            </w:pPr>
            <w:r>
              <w:rPr>
                <w:sz w:val="16"/>
              </w:rPr>
              <w:t>revised</w:t>
            </w:r>
          </w:p>
        </w:tc>
        <w:tc>
          <w:tcPr>
            <w:tcW w:w="0" w:type="auto"/>
          </w:tcPr>
          <w:p w14:paraId="47EF4D57" w14:textId="77777777" w:rsidR="00C44187" w:rsidRPr="00C44187" w:rsidRDefault="00C44187" w:rsidP="001C2B38">
            <w:pPr>
              <w:pStyle w:val="TAL"/>
              <w:keepNext w:val="0"/>
              <w:keepLines w:val="0"/>
              <w:widowControl w:val="0"/>
              <w:rPr>
                <w:sz w:val="16"/>
              </w:rPr>
            </w:pPr>
          </w:p>
        </w:tc>
        <w:tc>
          <w:tcPr>
            <w:tcW w:w="0" w:type="auto"/>
          </w:tcPr>
          <w:p w14:paraId="4276DBC5" w14:textId="48102DCE" w:rsidR="00C44187" w:rsidRPr="00C44187" w:rsidRDefault="00C44187" w:rsidP="001C2B38">
            <w:pPr>
              <w:pStyle w:val="TAL"/>
              <w:keepNext w:val="0"/>
              <w:keepLines w:val="0"/>
              <w:widowControl w:val="0"/>
              <w:rPr>
                <w:sz w:val="16"/>
              </w:rPr>
            </w:pPr>
            <w:r>
              <w:rPr>
                <w:sz w:val="16"/>
              </w:rPr>
              <w:t>S6-221361</w:t>
            </w:r>
          </w:p>
        </w:tc>
      </w:tr>
      <w:tr w:rsidR="00C44187" w14:paraId="7C2064A0" w14:textId="77777777" w:rsidTr="00C44187">
        <w:tc>
          <w:tcPr>
            <w:tcW w:w="0" w:type="auto"/>
          </w:tcPr>
          <w:p w14:paraId="709D4F0C" w14:textId="01C1439E" w:rsidR="00C44187" w:rsidRPr="00C44187" w:rsidRDefault="00C44187" w:rsidP="001C2B38">
            <w:pPr>
              <w:pStyle w:val="TAL"/>
              <w:keepNext w:val="0"/>
              <w:keepLines w:val="0"/>
              <w:widowControl w:val="0"/>
              <w:rPr>
                <w:sz w:val="16"/>
              </w:rPr>
            </w:pPr>
            <w:r>
              <w:rPr>
                <w:sz w:val="16"/>
              </w:rPr>
              <w:t>S6-221165</w:t>
            </w:r>
          </w:p>
        </w:tc>
        <w:tc>
          <w:tcPr>
            <w:tcW w:w="0" w:type="auto"/>
          </w:tcPr>
          <w:p w14:paraId="5DEE8135" w14:textId="6E4BB0AE" w:rsidR="00C44187" w:rsidRPr="00C44187" w:rsidRDefault="00C44187" w:rsidP="001C2B38">
            <w:pPr>
              <w:pStyle w:val="TAL"/>
              <w:keepNext w:val="0"/>
              <w:keepLines w:val="0"/>
              <w:widowControl w:val="0"/>
              <w:rPr>
                <w:sz w:val="16"/>
              </w:rPr>
            </w:pPr>
            <w:r>
              <w:rPr>
                <w:sz w:val="16"/>
              </w:rPr>
              <w:t>Update to Solution #25 ACR between EAS and Cloud Application Server</w:t>
            </w:r>
          </w:p>
        </w:tc>
        <w:tc>
          <w:tcPr>
            <w:tcW w:w="0" w:type="auto"/>
          </w:tcPr>
          <w:p w14:paraId="21DFC637" w14:textId="68C5EA76" w:rsidR="00C44187" w:rsidRPr="00C44187" w:rsidRDefault="00C44187" w:rsidP="001C2B38">
            <w:pPr>
              <w:pStyle w:val="TAL"/>
              <w:keepNext w:val="0"/>
              <w:keepLines w:val="0"/>
              <w:widowControl w:val="0"/>
              <w:rPr>
                <w:sz w:val="16"/>
              </w:rPr>
            </w:pPr>
            <w:r>
              <w:rPr>
                <w:sz w:val="16"/>
              </w:rPr>
              <w:t>Apple</w:t>
            </w:r>
          </w:p>
        </w:tc>
        <w:tc>
          <w:tcPr>
            <w:tcW w:w="0" w:type="auto"/>
          </w:tcPr>
          <w:p w14:paraId="20C3FE67" w14:textId="0BC0AD54" w:rsidR="00C44187" w:rsidRPr="00C44187" w:rsidRDefault="00C44187" w:rsidP="001C2B38">
            <w:pPr>
              <w:pStyle w:val="TAL"/>
              <w:keepNext w:val="0"/>
              <w:keepLines w:val="0"/>
              <w:widowControl w:val="0"/>
              <w:rPr>
                <w:sz w:val="16"/>
              </w:rPr>
            </w:pPr>
            <w:r>
              <w:rPr>
                <w:sz w:val="16"/>
              </w:rPr>
              <w:t>revised</w:t>
            </w:r>
          </w:p>
        </w:tc>
        <w:tc>
          <w:tcPr>
            <w:tcW w:w="0" w:type="auto"/>
          </w:tcPr>
          <w:p w14:paraId="1A0387C4" w14:textId="77777777" w:rsidR="00C44187" w:rsidRPr="00C44187" w:rsidRDefault="00C44187" w:rsidP="001C2B38">
            <w:pPr>
              <w:pStyle w:val="TAL"/>
              <w:keepNext w:val="0"/>
              <w:keepLines w:val="0"/>
              <w:widowControl w:val="0"/>
              <w:rPr>
                <w:sz w:val="16"/>
              </w:rPr>
            </w:pPr>
          </w:p>
        </w:tc>
        <w:tc>
          <w:tcPr>
            <w:tcW w:w="0" w:type="auto"/>
          </w:tcPr>
          <w:p w14:paraId="147C3595" w14:textId="79C617AD" w:rsidR="00C44187" w:rsidRPr="00C44187" w:rsidRDefault="00C44187" w:rsidP="001C2B38">
            <w:pPr>
              <w:pStyle w:val="TAL"/>
              <w:keepNext w:val="0"/>
              <w:keepLines w:val="0"/>
              <w:widowControl w:val="0"/>
              <w:rPr>
                <w:sz w:val="16"/>
              </w:rPr>
            </w:pPr>
            <w:r>
              <w:rPr>
                <w:sz w:val="16"/>
              </w:rPr>
              <w:t>S6-221357</w:t>
            </w:r>
          </w:p>
        </w:tc>
      </w:tr>
      <w:tr w:rsidR="00C44187" w14:paraId="25A3A91A" w14:textId="77777777" w:rsidTr="00C44187">
        <w:tc>
          <w:tcPr>
            <w:tcW w:w="0" w:type="auto"/>
          </w:tcPr>
          <w:p w14:paraId="2B24B1C3" w14:textId="129B154D" w:rsidR="00C44187" w:rsidRPr="00C44187" w:rsidRDefault="00C44187" w:rsidP="001C2B38">
            <w:pPr>
              <w:pStyle w:val="TAL"/>
              <w:keepNext w:val="0"/>
              <w:keepLines w:val="0"/>
              <w:widowControl w:val="0"/>
              <w:rPr>
                <w:sz w:val="16"/>
              </w:rPr>
            </w:pPr>
            <w:r>
              <w:rPr>
                <w:sz w:val="16"/>
              </w:rPr>
              <w:t>S6-221166</w:t>
            </w:r>
          </w:p>
        </w:tc>
        <w:tc>
          <w:tcPr>
            <w:tcW w:w="0" w:type="auto"/>
          </w:tcPr>
          <w:p w14:paraId="39C44AD9" w14:textId="628CF00E" w:rsidR="00C44187" w:rsidRPr="00C44187" w:rsidRDefault="00C44187" w:rsidP="001C2B38">
            <w:pPr>
              <w:pStyle w:val="TAL"/>
              <w:keepNext w:val="0"/>
              <w:keepLines w:val="0"/>
              <w:widowControl w:val="0"/>
              <w:rPr>
                <w:sz w:val="16"/>
              </w:rPr>
            </w:pPr>
            <w:r>
              <w:rPr>
                <w:sz w:val="16"/>
              </w:rPr>
              <w:t>Pseudo-CR on solution to KI#13 - Edge enabler layer support for EAS synchronization</w:t>
            </w:r>
          </w:p>
        </w:tc>
        <w:tc>
          <w:tcPr>
            <w:tcW w:w="0" w:type="auto"/>
          </w:tcPr>
          <w:p w14:paraId="3A784BD6" w14:textId="53E2350F" w:rsidR="00C44187" w:rsidRPr="00C44187" w:rsidRDefault="00C44187" w:rsidP="001C2B38">
            <w:pPr>
              <w:pStyle w:val="TAL"/>
              <w:keepNext w:val="0"/>
              <w:keepLines w:val="0"/>
              <w:widowControl w:val="0"/>
              <w:rPr>
                <w:sz w:val="16"/>
              </w:rPr>
            </w:pPr>
            <w:r>
              <w:rPr>
                <w:sz w:val="16"/>
              </w:rPr>
              <w:t>Samsung</w:t>
            </w:r>
          </w:p>
        </w:tc>
        <w:tc>
          <w:tcPr>
            <w:tcW w:w="0" w:type="auto"/>
          </w:tcPr>
          <w:p w14:paraId="340224E3" w14:textId="281A5079" w:rsidR="00C44187" w:rsidRPr="00C44187" w:rsidRDefault="00C44187" w:rsidP="001C2B38">
            <w:pPr>
              <w:pStyle w:val="TAL"/>
              <w:keepNext w:val="0"/>
              <w:keepLines w:val="0"/>
              <w:widowControl w:val="0"/>
              <w:rPr>
                <w:sz w:val="16"/>
              </w:rPr>
            </w:pPr>
            <w:r>
              <w:rPr>
                <w:sz w:val="16"/>
              </w:rPr>
              <w:t>revised</w:t>
            </w:r>
          </w:p>
        </w:tc>
        <w:tc>
          <w:tcPr>
            <w:tcW w:w="0" w:type="auto"/>
          </w:tcPr>
          <w:p w14:paraId="514DF1A1" w14:textId="148E0B80" w:rsidR="00C44187" w:rsidRPr="00C44187" w:rsidRDefault="00C44187" w:rsidP="001C2B38">
            <w:pPr>
              <w:pStyle w:val="TAL"/>
              <w:keepNext w:val="0"/>
              <w:keepLines w:val="0"/>
              <w:widowControl w:val="0"/>
              <w:rPr>
                <w:sz w:val="16"/>
              </w:rPr>
            </w:pPr>
            <w:r>
              <w:rPr>
                <w:sz w:val="16"/>
              </w:rPr>
              <w:t>S6-220874</w:t>
            </w:r>
          </w:p>
        </w:tc>
        <w:tc>
          <w:tcPr>
            <w:tcW w:w="0" w:type="auto"/>
          </w:tcPr>
          <w:p w14:paraId="363B8D2C" w14:textId="285BE34D" w:rsidR="00C44187" w:rsidRPr="00C44187" w:rsidRDefault="00C44187" w:rsidP="001C2B38">
            <w:pPr>
              <w:pStyle w:val="TAL"/>
              <w:keepNext w:val="0"/>
              <w:keepLines w:val="0"/>
              <w:widowControl w:val="0"/>
              <w:rPr>
                <w:sz w:val="16"/>
              </w:rPr>
            </w:pPr>
            <w:r>
              <w:rPr>
                <w:sz w:val="16"/>
              </w:rPr>
              <w:t>S6-221390</w:t>
            </w:r>
          </w:p>
        </w:tc>
      </w:tr>
      <w:tr w:rsidR="00C44187" w14:paraId="4B4742DB" w14:textId="77777777" w:rsidTr="00C44187">
        <w:tc>
          <w:tcPr>
            <w:tcW w:w="0" w:type="auto"/>
          </w:tcPr>
          <w:p w14:paraId="135F72A0" w14:textId="07DCAC12" w:rsidR="00C44187" w:rsidRPr="00C44187" w:rsidRDefault="00C44187" w:rsidP="001C2B38">
            <w:pPr>
              <w:pStyle w:val="TAL"/>
              <w:keepNext w:val="0"/>
              <w:keepLines w:val="0"/>
              <w:widowControl w:val="0"/>
              <w:rPr>
                <w:sz w:val="16"/>
              </w:rPr>
            </w:pPr>
            <w:r>
              <w:rPr>
                <w:sz w:val="16"/>
              </w:rPr>
              <w:t>S6-221167</w:t>
            </w:r>
          </w:p>
        </w:tc>
        <w:tc>
          <w:tcPr>
            <w:tcW w:w="0" w:type="auto"/>
          </w:tcPr>
          <w:p w14:paraId="4FBD2CF4" w14:textId="37C1E038" w:rsidR="00C44187" w:rsidRPr="00C44187" w:rsidRDefault="00C44187" w:rsidP="001C2B38">
            <w:pPr>
              <w:pStyle w:val="TAL"/>
              <w:keepNext w:val="0"/>
              <w:keepLines w:val="0"/>
              <w:widowControl w:val="0"/>
              <w:rPr>
                <w:sz w:val="16"/>
              </w:rPr>
            </w:pPr>
            <w:r>
              <w:rPr>
                <w:sz w:val="16"/>
              </w:rPr>
              <w:t>Pseudo-CR on KI on planned EES shutdown and solution</w:t>
            </w:r>
          </w:p>
        </w:tc>
        <w:tc>
          <w:tcPr>
            <w:tcW w:w="0" w:type="auto"/>
          </w:tcPr>
          <w:p w14:paraId="27727BC3" w14:textId="23C3883B" w:rsidR="00C44187" w:rsidRPr="00C44187" w:rsidRDefault="00C44187" w:rsidP="001C2B38">
            <w:pPr>
              <w:pStyle w:val="TAL"/>
              <w:keepNext w:val="0"/>
              <w:keepLines w:val="0"/>
              <w:widowControl w:val="0"/>
              <w:rPr>
                <w:sz w:val="16"/>
              </w:rPr>
            </w:pPr>
            <w:r>
              <w:rPr>
                <w:sz w:val="16"/>
              </w:rPr>
              <w:t>Samsung</w:t>
            </w:r>
          </w:p>
        </w:tc>
        <w:tc>
          <w:tcPr>
            <w:tcW w:w="0" w:type="auto"/>
          </w:tcPr>
          <w:p w14:paraId="6E02A9A0" w14:textId="1F4E08A4" w:rsidR="00C44187" w:rsidRPr="00C44187" w:rsidRDefault="00C44187" w:rsidP="001C2B38">
            <w:pPr>
              <w:pStyle w:val="TAL"/>
              <w:keepNext w:val="0"/>
              <w:keepLines w:val="0"/>
              <w:widowControl w:val="0"/>
              <w:rPr>
                <w:sz w:val="16"/>
              </w:rPr>
            </w:pPr>
            <w:r>
              <w:rPr>
                <w:sz w:val="16"/>
              </w:rPr>
              <w:t>revised</w:t>
            </w:r>
          </w:p>
        </w:tc>
        <w:tc>
          <w:tcPr>
            <w:tcW w:w="0" w:type="auto"/>
          </w:tcPr>
          <w:p w14:paraId="77324B65" w14:textId="0FAE40D1" w:rsidR="00C44187" w:rsidRPr="00C44187" w:rsidRDefault="00C44187" w:rsidP="001C2B38">
            <w:pPr>
              <w:pStyle w:val="TAL"/>
              <w:keepNext w:val="0"/>
              <w:keepLines w:val="0"/>
              <w:widowControl w:val="0"/>
              <w:rPr>
                <w:sz w:val="16"/>
              </w:rPr>
            </w:pPr>
            <w:r>
              <w:rPr>
                <w:sz w:val="16"/>
              </w:rPr>
              <w:t>S6-220875</w:t>
            </w:r>
          </w:p>
        </w:tc>
        <w:tc>
          <w:tcPr>
            <w:tcW w:w="0" w:type="auto"/>
          </w:tcPr>
          <w:p w14:paraId="5F834DA9" w14:textId="2AF93F1C" w:rsidR="00C44187" w:rsidRPr="00C44187" w:rsidRDefault="00C44187" w:rsidP="001C2B38">
            <w:pPr>
              <w:pStyle w:val="TAL"/>
              <w:keepNext w:val="0"/>
              <w:keepLines w:val="0"/>
              <w:widowControl w:val="0"/>
              <w:rPr>
                <w:sz w:val="16"/>
              </w:rPr>
            </w:pPr>
            <w:r>
              <w:rPr>
                <w:sz w:val="16"/>
              </w:rPr>
              <w:t>S6-221391</w:t>
            </w:r>
          </w:p>
        </w:tc>
      </w:tr>
      <w:tr w:rsidR="00C44187" w14:paraId="6CC52C1B" w14:textId="77777777" w:rsidTr="00C44187">
        <w:tc>
          <w:tcPr>
            <w:tcW w:w="0" w:type="auto"/>
          </w:tcPr>
          <w:p w14:paraId="5E28EA50" w14:textId="6339EC5C" w:rsidR="00C44187" w:rsidRPr="00C44187" w:rsidRDefault="00C44187" w:rsidP="001C2B38">
            <w:pPr>
              <w:pStyle w:val="TAL"/>
              <w:keepNext w:val="0"/>
              <w:keepLines w:val="0"/>
              <w:widowControl w:val="0"/>
              <w:rPr>
                <w:sz w:val="16"/>
              </w:rPr>
            </w:pPr>
            <w:r>
              <w:rPr>
                <w:sz w:val="16"/>
              </w:rPr>
              <w:t>S6-221168</w:t>
            </w:r>
          </w:p>
        </w:tc>
        <w:tc>
          <w:tcPr>
            <w:tcW w:w="0" w:type="auto"/>
          </w:tcPr>
          <w:p w14:paraId="62B1EB2F" w14:textId="402D7CA2" w:rsidR="00C44187" w:rsidRPr="00C44187" w:rsidRDefault="00C44187" w:rsidP="001C2B38">
            <w:pPr>
              <w:pStyle w:val="TAL"/>
              <w:keepNext w:val="0"/>
              <w:keepLines w:val="0"/>
              <w:widowControl w:val="0"/>
              <w:rPr>
                <w:sz w:val="16"/>
              </w:rPr>
            </w:pPr>
            <w:r>
              <w:rPr>
                <w:sz w:val="16"/>
              </w:rPr>
              <w:t>Discussion on Need for SEAL registrar</w:t>
            </w:r>
          </w:p>
        </w:tc>
        <w:tc>
          <w:tcPr>
            <w:tcW w:w="0" w:type="auto"/>
          </w:tcPr>
          <w:p w14:paraId="5E984808" w14:textId="2C132C51" w:rsidR="00C44187" w:rsidRPr="00C44187" w:rsidRDefault="00C44187" w:rsidP="001C2B38">
            <w:pPr>
              <w:pStyle w:val="TAL"/>
              <w:keepNext w:val="0"/>
              <w:keepLines w:val="0"/>
              <w:widowControl w:val="0"/>
              <w:rPr>
                <w:sz w:val="16"/>
              </w:rPr>
            </w:pPr>
            <w:r>
              <w:rPr>
                <w:sz w:val="16"/>
              </w:rPr>
              <w:t>Samsung</w:t>
            </w:r>
          </w:p>
        </w:tc>
        <w:tc>
          <w:tcPr>
            <w:tcW w:w="0" w:type="auto"/>
          </w:tcPr>
          <w:p w14:paraId="13105292" w14:textId="7697F49E" w:rsidR="00C44187" w:rsidRPr="00C44187" w:rsidRDefault="00C44187" w:rsidP="001C2B38">
            <w:pPr>
              <w:pStyle w:val="TAL"/>
              <w:keepNext w:val="0"/>
              <w:keepLines w:val="0"/>
              <w:widowControl w:val="0"/>
              <w:rPr>
                <w:sz w:val="16"/>
              </w:rPr>
            </w:pPr>
            <w:r>
              <w:rPr>
                <w:sz w:val="16"/>
              </w:rPr>
              <w:t>noted</w:t>
            </w:r>
          </w:p>
        </w:tc>
        <w:tc>
          <w:tcPr>
            <w:tcW w:w="0" w:type="auto"/>
          </w:tcPr>
          <w:p w14:paraId="743C6196" w14:textId="77777777" w:rsidR="00C44187" w:rsidRPr="00C44187" w:rsidRDefault="00C44187" w:rsidP="001C2B38">
            <w:pPr>
              <w:pStyle w:val="TAL"/>
              <w:keepNext w:val="0"/>
              <w:keepLines w:val="0"/>
              <w:widowControl w:val="0"/>
              <w:rPr>
                <w:sz w:val="16"/>
              </w:rPr>
            </w:pPr>
          </w:p>
        </w:tc>
        <w:tc>
          <w:tcPr>
            <w:tcW w:w="0" w:type="auto"/>
          </w:tcPr>
          <w:p w14:paraId="4B789A52" w14:textId="77777777" w:rsidR="00C44187" w:rsidRPr="00C44187" w:rsidRDefault="00C44187" w:rsidP="001C2B38">
            <w:pPr>
              <w:pStyle w:val="TAL"/>
              <w:keepNext w:val="0"/>
              <w:keepLines w:val="0"/>
              <w:widowControl w:val="0"/>
              <w:rPr>
                <w:sz w:val="16"/>
              </w:rPr>
            </w:pPr>
          </w:p>
        </w:tc>
      </w:tr>
      <w:tr w:rsidR="00C44187" w14:paraId="6B11F6C9" w14:textId="77777777" w:rsidTr="00C44187">
        <w:tc>
          <w:tcPr>
            <w:tcW w:w="0" w:type="auto"/>
          </w:tcPr>
          <w:p w14:paraId="5287BAC0" w14:textId="2B357F65" w:rsidR="00C44187" w:rsidRPr="00C44187" w:rsidRDefault="00C44187" w:rsidP="001C2B38">
            <w:pPr>
              <w:pStyle w:val="TAL"/>
              <w:keepNext w:val="0"/>
              <w:keepLines w:val="0"/>
              <w:widowControl w:val="0"/>
              <w:rPr>
                <w:sz w:val="16"/>
              </w:rPr>
            </w:pPr>
            <w:r>
              <w:rPr>
                <w:sz w:val="16"/>
              </w:rPr>
              <w:t>S6-221169</w:t>
            </w:r>
          </w:p>
        </w:tc>
        <w:tc>
          <w:tcPr>
            <w:tcW w:w="0" w:type="auto"/>
          </w:tcPr>
          <w:p w14:paraId="3C1440BA" w14:textId="3E6521A1" w:rsidR="00C44187" w:rsidRPr="00C44187" w:rsidRDefault="00C44187" w:rsidP="001C2B38">
            <w:pPr>
              <w:pStyle w:val="TAL"/>
              <w:keepNext w:val="0"/>
              <w:keepLines w:val="0"/>
              <w:widowControl w:val="0"/>
              <w:rPr>
                <w:sz w:val="16"/>
              </w:rPr>
            </w:pPr>
            <w:r>
              <w:rPr>
                <w:sz w:val="16"/>
              </w:rPr>
              <w:t>SEAL Registrar service</w:t>
            </w:r>
          </w:p>
        </w:tc>
        <w:tc>
          <w:tcPr>
            <w:tcW w:w="0" w:type="auto"/>
          </w:tcPr>
          <w:p w14:paraId="7003E567" w14:textId="48C7F275" w:rsidR="00C44187" w:rsidRPr="00C44187" w:rsidRDefault="00C44187" w:rsidP="001C2B38">
            <w:pPr>
              <w:pStyle w:val="TAL"/>
              <w:keepNext w:val="0"/>
              <w:keepLines w:val="0"/>
              <w:widowControl w:val="0"/>
              <w:rPr>
                <w:sz w:val="16"/>
              </w:rPr>
            </w:pPr>
            <w:r>
              <w:rPr>
                <w:sz w:val="16"/>
              </w:rPr>
              <w:t>Samsung</w:t>
            </w:r>
          </w:p>
        </w:tc>
        <w:tc>
          <w:tcPr>
            <w:tcW w:w="0" w:type="auto"/>
          </w:tcPr>
          <w:p w14:paraId="60848558" w14:textId="39AD4B98" w:rsidR="00C44187" w:rsidRPr="00C44187" w:rsidRDefault="00C44187" w:rsidP="001C2B38">
            <w:pPr>
              <w:pStyle w:val="TAL"/>
              <w:keepNext w:val="0"/>
              <w:keepLines w:val="0"/>
              <w:widowControl w:val="0"/>
              <w:rPr>
                <w:sz w:val="16"/>
              </w:rPr>
            </w:pPr>
            <w:r>
              <w:rPr>
                <w:sz w:val="16"/>
              </w:rPr>
              <w:t>revised</w:t>
            </w:r>
          </w:p>
        </w:tc>
        <w:tc>
          <w:tcPr>
            <w:tcW w:w="0" w:type="auto"/>
          </w:tcPr>
          <w:p w14:paraId="56FC7495" w14:textId="77777777" w:rsidR="00C44187" w:rsidRPr="00C44187" w:rsidRDefault="00C44187" w:rsidP="001C2B38">
            <w:pPr>
              <w:pStyle w:val="TAL"/>
              <w:keepNext w:val="0"/>
              <w:keepLines w:val="0"/>
              <w:widowControl w:val="0"/>
              <w:rPr>
                <w:sz w:val="16"/>
              </w:rPr>
            </w:pPr>
          </w:p>
        </w:tc>
        <w:tc>
          <w:tcPr>
            <w:tcW w:w="0" w:type="auto"/>
          </w:tcPr>
          <w:p w14:paraId="2E115C62" w14:textId="4839DEEF" w:rsidR="00C44187" w:rsidRPr="00C44187" w:rsidRDefault="00C44187" w:rsidP="001C2B38">
            <w:pPr>
              <w:pStyle w:val="TAL"/>
              <w:keepNext w:val="0"/>
              <w:keepLines w:val="0"/>
              <w:widowControl w:val="0"/>
              <w:rPr>
                <w:sz w:val="16"/>
              </w:rPr>
            </w:pPr>
            <w:r>
              <w:rPr>
                <w:sz w:val="16"/>
              </w:rPr>
              <w:t>S6-221392</w:t>
            </w:r>
          </w:p>
        </w:tc>
      </w:tr>
      <w:tr w:rsidR="00C44187" w14:paraId="424A6243" w14:textId="77777777" w:rsidTr="00C44187">
        <w:tc>
          <w:tcPr>
            <w:tcW w:w="0" w:type="auto"/>
          </w:tcPr>
          <w:p w14:paraId="38AD9C79" w14:textId="3AA86CB9" w:rsidR="00C44187" w:rsidRPr="00C44187" w:rsidRDefault="00C44187" w:rsidP="001C2B38">
            <w:pPr>
              <w:pStyle w:val="TAL"/>
              <w:keepNext w:val="0"/>
              <w:keepLines w:val="0"/>
              <w:widowControl w:val="0"/>
              <w:rPr>
                <w:sz w:val="16"/>
              </w:rPr>
            </w:pPr>
            <w:r>
              <w:rPr>
                <w:sz w:val="16"/>
              </w:rPr>
              <w:t>S6-221170</w:t>
            </w:r>
          </w:p>
        </w:tc>
        <w:tc>
          <w:tcPr>
            <w:tcW w:w="0" w:type="auto"/>
          </w:tcPr>
          <w:p w14:paraId="7758AE89" w14:textId="6A5FBA83" w:rsidR="00C44187" w:rsidRPr="00C44187" w:rsidRDefault="00C44187" w:rsidP="001C2B38">
            <w:pPr>
              <w:pStyle w:val="TAL"/>
              <w:keepNext w:val="0"/>
              <w:keepLines w:val="0"/>
              <w:widowControl w:val="0"/>
              <w:rPr>
                <w:sz w:val="16"/>
              </w:rPr>
            </w:pPr>
            <w:r>
              <w:rPr>
                <w:sz w:val="16"/>
              </w:rPr>
              <w:t>Handling of UE Mobility pattern</w:t>
            </w:r>
          </w:p>
        </w:tc>
        <w:tc>
          <w:tcPr>
            <w:tcW w:w="0" w:type="auto"/>
          </w:tcPr>
          <w:p w14:paraId="202CC325" w14:textId="75833477" w:rsidR="00C44187" w:rsidRPr="00C44187" w:rsidRDefault="00C44187" w:rsidP="001C2B38">
            <w:pPr>
              <w:pStyle w:val="TAL"/>
              <w:keepNext w:val="0"/>
              <w:keepLines w:val="0"/>
              <w:widowControl w:val="0"/>
              <w:rPr>
                <w:sz w:val="16"/>
              </w:rPr>
            </w:pPr>
            <w:r>
              <w:rPr>
                <w:sz w:val="16"/>
              </w:rPr>
              <w:t>Samsung</w:t>
            </w:r>
          </w:p>
        </w:tc>
        <w:tc>
          <w:tcPr>
            <w:tcW w:w="0" w:type="auto"/>
          </w:tcPr>
          <w:p w14:paraId="70472234" w14:textId="4580A341" w:rsidR="00C44187" w:rsidRPr="00C44187" w:rsidRDefault="00C44187" w:rsidP="001C2B38">
            <w:pPr>
              <w:pStyle w:val="TAL"/>
              <w:keepNext w:val="0"/>
              <w:keepLines w:val="0"/>
              <w:widowControl w:val="0"/>
              <w:rPr>
                <w:sz w:val="16"/>
              </w:rPr>
            </w:pPr>
            <w:r>
              <w:rPr>
                <w:sz w:val="16"/>
              </w:rPr>
              <w:t>revised</w:t>
            </w:r>
          </w:p>
        </w:tc>
        <w:tc>
          <w:tcPr>
            <w:tcW w:w="0" w:type="auto"/>
          </w:tcPr>
          <w:p w14:paraId="73F814D5" w14:textId="77777777" w:rsidR="00C44187" w:rsidRPr="00C44187" w:rsidRDefault="00C44187" w:rsidP="001C2B38">
            <w:pPr>
              <w:pStyle w:val="TAL"/>
              <w:keepNext w:val="0"/>
              <w:keepLines w:val="0"/>
              <w:widowControl w:val="0"/>
              <w:rPr>
                <w:sz w:val="16"/>
              </w:rPr>
            </w:pPr>
          </w:p>
        </w:tc>
        <w:tc>
          <w:tcPr>
            <w:tcW w:w="0" w:type="auto"/>
          </w:tcPr>
          <w:p w14:paraId="0F44179C" w14:textId="7303CF59" w:rsidR="00C44187" w:rsidRPr="00C44187" w:rsidRDefault="00C44187" w:rsidP="001C2B38">
            <w:pPr>
              <w:pStyle w:val="TAL"/>
              <w:keepNext w:val="0"/>
              <w:keepLines w:val="0"/>
              <w:widowControl w:val="0"/>
              <w:rPr>
                <w:sz w:val="16"/>
              </w:rPr>
            </w:pPr>
            <w:r>
              <w:rPr>
                <w:sz w:val="16"/>
              </w:rPr>
              <w:t>S6-221393</w:t>
            </w:r>
          </w:p>
        </w:tc>
      </w:tr>
      <w:tr w:rsidR="00C44187" w14:paraId="30153D55" w14:textId="77777777" w:rsidTr="00C44187">
        <w:tc>
          <w:tcPr>
            <w:tcW w:w="0" w:type="auto"/>
          </w:tcPr>
          <w:p w14:paraId="636BB162" w14:textId="39DEB3A8" w:rsidR="00C44187" w:rsidRPr="00C44187" w:rsidRDefault="00C44187" w:rsidP="001C2B38">
            <w:pPr>
              <w:pStyle w:val="TAL"/>
              <w:keepNext w:val="0"/>
              <w:keepLines w:val="0"/>
              <w:widowControl w:val="0"/>
              <w:rPr>
                <w:sz w:val="16"/>
              </w:rPr>
            </w:pPr>
            <w:r>
              <w:rPr>
                <w:sz w:val="16"/>
              </w:rPr>
              <w:t>S6-221171</w:t>
            </w:r>
          </w:p>
        </w:tc>
        <w:tc>
          <w:tcPr>
            <w:tcW w:w="0" w:type="auto"/>
          </w:tcPr>
          <w:p w14:paraId="3580DB89" w14:textId="2F9EFC57" w:rsidR="00C44187" w:rsidRPr="00C44187" w:rsidRDefault="00C44187" w:rsidP="001C2B38">
            <w:pPr>
              <w:pStyle w:val="TAL"/>
              <w:keepNext w:val="0"/>
              <w:keepLines w:val="0"/>
              <w:widowControl w:val="0"/>
              <w:rPr>
                <w:sz w:val="16"/>
              </w:rPr>
            </w:pPr>
            <w:r>
              <w:rPr>
                <w:sz w:val="16"/>
              </w:rPr>
              <w:t>Pseudo-CR on resolving ENs for solution #1</w:t>
            </w:r>
          </w:p>
        </w:tc>
        <w:tc>
          <w:tcPr>
            <w:tcW w:w="0" w:type="auto"/>
          </w:tcPr>
          <w:p w14:paraId="2B72F5EE" w14:textId="014353F3" w:rsidR="00C44187" w:rsidRPr="00C44187" w:rsidRDefault="00C44187" w:rsidP="001C2B38">
            <w:pPr>
              <w:pStyle w:val="TAL"/>
              <w:keepNext w:val="0"/>
              <w:keepLines w:val="0"/>
              <w:widowControl w:val="0"/>
              <w:rPr>
                <w:sz w:val="16"/>
              </w:rPr>
            </w:pPr>
            <w:r>
              <w:rPr>
                <w:sz w:val="16"/>
              </w:rPr>
              <w:t>Samsung</w:t>
            </w:r>
          </w:p>
        </w:tc>
        <w:tc>
          <w:tcPr>
            <w:tcW w:w="0" w:type="auto"/>
          </w:tcPr>
          <w:p w14:paraId="74517929" w14:textId="0EF8498D" w:rsidR="00C44187" w:rsidRPr="00C44187" w:rsidRDefault="00C44187" w:rsidP="001C2B38">
            <w:pPr>
              <w:pStyle w:val="TAL"/>
              <w:keepNext w:val="0"/>
              <w:keepLines w:val="0"/>
              <w:widowControl w:val="0"/>
              <w:rPr>
                <w:sz w:val="16"/>
              </w:rPr>
            </w:pPr>
            <w:r>
              <w:rPr>
                <w:sz w:val="16"/>
              </w:rPr>
              <w:t>revised</w:t>
            </w:r>
          </w:p>
        </w:tc>
        <w:tc>
          <w:tcPr>
            <w:tcW w:w="0" w:type="auto"/>
          </w:tcPr>
          <w:p w14:paraId="74A20198" w14:textId="77777777" w:rsidR="00C44187" w:rsidRPr="00C44187" w:rsidRDefault="00C44187" w:rsidP="001C2B38">
            <w:pPr>
              <w:pStyle w:val="TAL"/>
              <w:keepNext w:val="0"/>
              <w:keepLines w:val="0"/>
              <w:widowControl w:val="0"/>
              <w:rPr>
                <w:sz w:val="16"/>
              </w:rPr>
            </w:pPr>
          </w:p>
        </w:tc>
        <w:tc>
          <w:tcPr>
            <w:tcW w:w="0" w:type="auto"/>
          </w:tcPr>
          <w:p w14:paraId="06240D0C" w14:textId="662A6982" w:rsidR="00C44187" w:rsidRPr="00C44187" w:rsidRDefault="00C44187" w:rsidP="001C2B38">
            <w:pPr>
              <w:pStyle w:val="TAL"/>
              <w:keepNext w:val="0"/>
              <w:keepLines w:val="0"/>
              <w:widowControl w:val="0"/>
              <w:rPr>
                <w:sz w:val="16"/>
              </w:rPr>
            </w:pPr>
            <w:r>
              <w:rPr>
                <w:sz w:val="16"/>
              </w:rPr>
              <w:t>S6-221394</w:t>
            </w:r>
          </w:p>
        </w:tc>
      </w:tr>
      <w:tr w:rsidR="00C44187" w14:paraId="4D8611CE" w14:textId="77777777" w:rsidTr="00C44187">
        <w:tc>
          <w:tcPr>
            <w:tcW w:w="0" w:type="auto"/>
          </w:tcPr>
          <w:p w14:paraId="20A7A607" w14:textId="2B65F6D6" w:rsidR="00C44187" w:rsidRPr="00C44187" w:rsidRDefault="00C44187" w:rsidP="001C2B38">
            <w:pPr>
              <w:pStyle w:val="TAL"/>
              <w:keepNext w:val="0"/>
              <w:keepLines w:val="0"/>
              <w:widowControl w:val="0"/>
              <w:rPr>
                <w:sz w:val="16"/>
              </w:rPr>
            </w:pPr>
            <w:r>
              <w:rPr>
                <w:sz w:val="16"/>
              </w:rPr>
              <w:t>S6-221172</w:t>
            </w:r>
          </w:p>
        </w:tc>
        <w:tc>
          <w:tcPr>
            <w:tcW w:w="0" w:type="auto"/>
          </w:tcPr>
          <w:p w14:paraId="5A992D1D" w14:textId="01BB31E8" w:rsidR="00C44187" w:rsidRPr="00C44187" w:rsidRDefault="00C44187" w:rsidP="001C2B38">
            <w:pPr>
              <w:pStyle w:val="TAL"/>
              <w:keepNext w:val="0"/>
              <w:keepLines w:val="0"/>
              <w:widowControl w:val="0"/>
              <w:rPr>
                <w:sz w:val="16"/>
              </w:rPr>
            </w:pPr>
            <w:r>
              <w:rPr>
                <w:sz w:val="16"/>
              </w:rPr>
              <w:t>Pseudo-CR on solution evaluation for solution#1</w:t>
            </w:r>
          </w:p>
        </w:tc>
        <w:tc>
          <w:tcPr>
            <w:tcW w:w="0" w:type="auto"/>
          </w:tcPr>
          <w:p w14:paraId="416491D1" w14:textId="057653AC" w:rsidR="00C44187" w:rsidRPr="00C44187" w:rsidRDefault="00C44187" w:rsidP="001C2B38">
            <w:pPr>
              <w:pStyle w:val="TAL"/>
              <w:keepNext w:val="0"/>
              <w:keepLines w:val="0"/>
              <w:widowControl w:val="0"/>
              <w:rPr>
                <w:sz w:val="16"/>
              </w:rPr>
            </w:pPr>
            <w:r>
              <w:rPr>
                <w:sz w:val="16"/>
              </w:rPr>
              <w:t>Samsung</w:t>
            </w:r>
          </w:p>
        </w:tc>
        <w:tc>
          <w:tcPr>
            <w:tcW w:w="0" w:type="auto"/>
          </w:tcPr>
          <w:p w14:paraId="4A3AE86D" w14:textId="27749E6B" w:rsidR="00C44187" w:rsidRPr="00C44187" w:rsidRDefault="00C44187" w:rsidP="001C2B38">
            <w:pPr>
              <w:pStyle w:val="TAL"/>
              <w:keepNext w:val="0"/>
              <w:keepLines w:val="0"/>
              <w:widowControl w:val="0"/>
              <w:rPr>
                <w:sz w:val="16"/>
              </w:rPr>
            </w:pPr>
            <w:r>
              <w:rPr>
                <w:sz w:val="16"/>
              </w:rPr>
              <w:t>revised</w:t>
            </w:r>
          </w:p>
        </w:tc>
        <w:tc>
          <w:tcPr>
            <w:tcW w:w="0" w:type="auto"/>
          </w:tcPr>
          <w:p w14:paraId="50F36DD8" w14:textId="77777777" w:rsidR="00C44187" w:rsidRPr="00C44187" w:rsidRDefault="00C44187" w:rsidP="001C2B38">
            <w:pPr>
              <w:pStyle w:val="TAL"/>
              <w:keepNext w:val="0"/>
              <w:keepLines w:val="0"/>
              <w:widowControl w:val="0"/>
              <w:rPr>
                <w:sz w:val="16"/>
              </w:rPr>
            </w:pPr>
          </w:p>
        </w:tc>
        <w:tc>
          <w:tcPr>
            <w:tcW w:w="0" w:type="auto"/>
          </w:tcPr>
          <w:p w14:paraId="25C9E5EA" w14:textId="3FEE2A6E" w:rsidR="00C44187" w:rsidRPr="00C44187" w:rsidRDefault="00C44187" w:rsidP="001C2B38">
            <w:pPr>
              <w:pStyle w:val="TAL"/>
              <w:keepNext w:val="0"/>
              <w:keepLines w:val="0"/>
              <w:widowControl w:val="0"/>
              <w:rPr>
                <w:sz w:val="16"/>
              </w:rPr>
            </w:pPr>
            <w:r>
              <w:rPr>
                <w:sz w:val="16"/>
              </w:rPr>
              <w:t>S6-221395</w:t>
            </w:r>
          </w:p>
        </w:tc>
      </w:tr>
      <w:tr w:rsidR="00C44187" w14:paraId="41A23318" w14:textId="77777777" w:rsidTr="00C44187">
        <w:tc>
          <w:tcPr>
            <w:tcW w:w="0" w:type="auto"/>
          </w:tcPr>
          <w:p w14:paraId="27632D43" w14:textId="068F08C6" w:rsidR="00C44187" w:rsidRPr="00C44187" w:rsidRDefault="00C44187" w:rsidP="001C2B38">
            <w:pPr>
              <w:pStyle w:val="TAL"/>
              <w:keepNext w:val="0"/>
              <w:keepLines w:val="0"/>
              <w:widowControl w:val="0"/>
              <w:rPr>
                <w:sz w:val="16"/>
              </w:rPr>
            </w:pPr>
            <w:r>
              <w:rPr>
                <w:sz w:val="16"/>
              </w:rPr>
              <w:t>S6-221173</w:t>
            </w:r>
          </w:p>
        </w:tc>
        <w:tc>
          <w:tcPr>
            <w:tcW w:w="0" w:type="auto"/>
          </w:tcPr>
          <w:p w14:paraId="22CC219B" w14:textId="38503A5E" w:rsidR="00C44187" w:rsidRPr="00C44187" w:rsidRDefault="00C44187" w:rsidP="001C2B38">
            <w:pPr>
              <w:pStyle w:val="TAL"/>
              <w:keepNext w:val="0"/>
              <w:keepLines w:val="0"/>
              <w:widowControl w:val="0"/>
              <w:rPr>
                <w:sz w:val="16"/>
              </w:rPr>
            </w:pPr>
            <w:r>
              <w:rPr>
                <w:sz w:val="16"/>
              </w:rPr>
              <w:t>Pseudo-CR on solution evaluation for solution 9</w:t>
            </w:r>
          </w:p>
        </w:tc>
        <w:tc>
          <w:tcPr>
            <w:tcW w:w="0" w:type="auto"/>
          </w:tcPr>
          <w:p w14:paraId="0C320EFA" w14:textId="78DC08F4" w:rsidR="00C44187" w:rsidRPr="00C44187" w:rsidRDefault="00C44187" w:rsidP="001C2B38">
            <w:pPr>
              <w:pStyle w:val="TAL"/>
              <w:keepNext w:val="0"/>
              <w:keepLines w:val="0"/>
              <w:widowControl w:val="0"/>
              <w:rPr>
                <w:sz w:val="16"/>
              </w:rPr>
            </w:pPr>
            <w:r>
              <w:rPr>
                <w:sz w:val="16"/>
              </w:rPr>
              <w:t>Samsung</w:t>
            </w:r>
          </w:p>
        </w:tc>
        <w:tc>
          <w:tcPr>
            <w:tcW w:w="0" w:type="auto"/>
          </w:tcPr>
          <w:p w14:paraId="77755439" w14:textId="2C506C8E" w:rsidR="00C44187" w:rsidRPr="00C44187" w:rsidRDefault="00C44187" w:rsidP="001C2B38">
            <w:pPr>
              <w:pStyle w:val="TAL"/>
              <w:keepNext w:val="0"/>
              <w:keepLines w:val="0"/>
              <w:widowControl w:val="0"/>
              <w:rPr>
                <w:sz w:val="16"/>
              </w:rPr>
            </w:pPr>
            <w:r>
              <w:rPr>
                <w:sz w:val="16"/>
              </w:rPr>
              <w:t>revised</w:t>
            </w:r>
          </w:p>
        </w:tc>
        <w:tc>
          <w:tcPr>
            <w:tcW w:w="0" w:type="auto"/>
          </w:tcPr>
          <w:p w14:paraId="6B2D12E1" w14:textId="77777777" w:rsidR="00C44187" w:rsidRPr="00C44187" w:rsidRDefault="00C44187" w:rsidP="001C2B38">
            <w:pPr>
              <w:pStyle w:val="TAL"/>
              <w:keepNext w:val="0"/>
              <w:keepLines w:val="0"/>
              <w:widowControl w:val="0"/>
              <w:rPr>
                <w:sz w:val="16"/>
              </w:rPr>
            </w:pPr>
          </w:p>
        </w:tc>
        <w:tc>
          <w:tcPr>
            <w:tcW w:w="0" w:type="auto"/>
          </w:tcPr>
          <w:p w14:paraId="3B3A2B76" w14:textId="24615D6D" w:rsidR="00C44187" w:rsidRPr="00C44187" w:rsidRDefault="00C44187" w:rsidP="001C2B38">
            <w:pPr>
              <w:pStyle w:val="TAL"/>
              <w:keepNext w:val="0"/>
              <w:keepLines w:val="0"/>
              <w:widowControl w:val="0"/>
              <w:rPr>
                <w:sz w:val="16"/>
              </w:rPr>
            </w:pPr>
            <w:r>
              <w:rPr>
                <w:sz w:val="16"/>
              </w:rPr>
              <w:t>S6-221396</w:t>
            </w:r>
          </w:p>
        </w:tc>
      </w:tr>
      <w:tr w:rsidR="00C44187" w14:paraId="240924FB" w14:textId="77777777" w:rsidTr="00C44187">
        <w:tc>
          <w:tcPr>
            <w:tcW w:w="0" w:type="auto"/>
          </w:tcPr>
          <w:p w14:paraId="0D417A5A" w14:textId="0DDC75E5" w:rsidR="00C44187" w:rsidRPr="00C44187" w:rsidRDefault="00C44187" w:rsidP="001C2B38">
            <w:pPr>
              <w:pStyle w:val="TAL"/>
              <w:keepNext w:val="0"/>
              <w:keepLines w:val="0"/>
              <w:widowControl w:val="0"/>
              <w:rPr>
                <w:sz w:val="16"/>
              </w:rPr>
            </w:pPr>
            <w:r>
              <w:rPr>
                <w:sz w:val="16"/>
              </w:rPr>
              <w:t>S6-221174</w:t>
            </w:r>
          </w:p>
        </w:tc>
        <w:tc>
          <w:tcPr>
            <w:tcW w:w="0" w:type="auto"/>
          </w:tcPr>
          <w:p w14:paraId="23FF7DFA" w14:textId="5DA39B52" w:rsidR="00C44187" w:rsidRPr="00C44187" w:rsidRDefault="00C44187" w:rsidP="001C2B38">
            <w:pPr>
              <w:pStyle w:val="TAL"/>
              <w:keepNext w:val="0"/>
              <w:keepLines w:val="0"/>
              <w:widowControl w:val="0"/>
              <w:rPr>
                <w:sz w:val="16"/>
              </w:rPr>
            </w:pPr>
            <w:r>
              <w:rPr>
                <w:sz w:val="16"/>
              </w:rPr>
              <w:t>LS on Support for managing slice for trusted third-party owned application</w:t>
            </w:r>
          </w:p>
        </w:tc>
        <w:tc>
          <w:tcPr>
            <w:tcW w:w="0" w:type="auto"/>
          </w:tcPr>
          <w:p w14:paraId="1B90AAE7" w14:textId="688A7D6A" w:rsidR="00C44187" w:rsidRPr="00C44187" w:rsidRDefault="00C44187" w:rsidP="001C2B38">
            <w:pPr>
              <w:pStyle w:val="TAL"/>
              <w:keepNext w:val="0"/>
              <w:keepLines w:val="0"/>
              <w:widowControl w:val="0"/>
              <w:rPr>
                <w:sz w:val="16"/>
              </w:rPr>
            </w:pPr>
            <w:r>
              <w:rPr>
                <w:sz w:val="16"/>
              </w:rPr>
              <w:t>Samsung</w:t>
            </w:r>
          </w:p>
        </w:tc>
        <w:tc>
          <w:tcPr>
            <w:tcW w:w="0" w:type="auto"/>
          </w:tcPr>
          <w:p w14:paraId="17F9138C" w14:textId="23FA498A" w:rsidR="00C44187" w:rsidRPr="00C44187" w:rsidRDefault="00C44187" w:rsidP="001C2B38">
            <w:pPr>
              <w:pStyle w:val="TAL"/>
              <w:keepNext w:val="0"/>
              <w:keepLines w:val="0"/>
              <w:widowControl w:val="0"/>
              <w:rPr>
                <w:sz w:val="16"/>
              </w:rPr>
            </w:pPr>
            <w:r>
              <w:rPr>
                <w:sz w:val="16"/>
              </w:rPr>
              <w:t>revised</w:t>
            </w:r>
          </w:p>
        </w:tc>
        <w:tc>
          <w:tcPr>
            <w:tcW w:w="0" w:type="auto"/>
          </w:tcPr>
          <w:p w14:paraId="496F9B1B" w14:textId="77777777" w:rsidR="00C44187" w:rsidRPr="00C44187" w:rsidRDefault="00C44187" w:rsidP="001C2B38">
            <w:pPr>
              <w:pStyle w:val="TAL"/>
              <w:keepNext w:val="0"/>
              <w:keepLines w:val="0"/>
              <w:widowControl w:val="0"/>
              <w:rPr>
                <w:sz w:val="16"/>
              </w:rPr>
            </w:pPr>
          </w:p>
        </w:tc>
        <w:tc>
          <w:tcPr>
            <w:tcW w:w="0" w:type="auto"/>
          </w:tcPr>
          <w:p w14:paraId="599E2BF4" w14:textId="53E3FA8A" w:rsidR="00C44187" w:rsidRPr="00C44187" w:rsidRDefault="00C44187" w:rsidP="001C2B38">
            <w:pPr>
              <w:pStyle w:val="TAL"/>
              <w:keepNext w:val="0"/>
              <w:keepLines w:val="0"/>
              <w:widowControl w:val="0"/>
              <w:rPr>
                <w:sz w:val="16"/>
              </w:rPr>
            </w:pPr>
            <w:r>
              <w:rPr>
                <w:sz w:val="16"/>
              </w:rPr>
              <w:t>S6-221397</w:t>
            </w:r>
          </w:p>
        </w:tc>
      </w:tr>
      <w:tr w:rsidR="00C44187" w14:paraId="7B5E2AFE" w14:textId="77777777" w:rsidTr="00C44187">
        <w:tc>
          <w:tcPr>
            <w:tcW w:w="0" w:type="auto"/>
          </w:tcPr>
          <w:p w14:paraId="5EB9A0FC" w14:textId="66A43D58" w:rsidR="00C44187" w:rsidRPr="00C44187" w:rsidRDefault="00C44187" w:rsidP="001C2B38">
            <w:pPr>
              <w:pStyle w:val="TAL"/>
              <w:keepNext w:val="0"/>
              <w:keepLines w:val="0"/>
              <w:widowControl w:val="0"/>
              <w:rPr>
                <w:sz w:val="16"/>
              </w:rPr>
            </w:pPr>
            <w:r>
              <w:rPr>
                <w:sz w:val="16"/>
              </w:rPr>
              <w:t>S6-221175</w:t>
            </w:r>
          </w:p>
        </w:tc>
        <w:tc>
          <w:tcPr>
            <w:tcW w:w="0" w:type="auto"/>
          </w:tcPr>
          <w:p w14:paraId="1261DF8E" w14:textId="45D24889" w:rsidR="00C44187" w:rsidRPr="00C44187" w:rsidRDefault="00C44187" w:rsidP="001C2B38">
            <w:pPr>
              <w:pStyle w:val="TAL"/>
              <w:keepNext w:val="0"/>
              <w:keepLines w:val="0"/>
              <w:widowControl w:val="0"/>
              <w:rPr>
                <w:sz w:val="16"/>
              </w:rPr>
            </w:pPr>
            <w:r>
              <w:rPr>
                <w:sz w:val="16"/>
              </w:rPr>
              <w:t>Solution for KI#3 – Service Switch</w:t>
            </w:r>
          </w:p>
        </w:tc>
        <w:tc>
          <w:tcPr>
            <w:tcW w:w="0" w:type="auto"/>
          </w:tcPr>
          <w:p w14:paraId="4FCA15AA" w14:textId="2F359B5E" w:rsidR="00C44187" w:rsidRPr="00C44187" w:rsidRDefault="00C44187" w:rsidP="001C2B38">
            <w:pPr>
              <w:pStyle w:val="TAL"/>
              <w:keepNext w:val="0"/>
              <w:keepLines w:val="0"/>
              <w:widowControl w:val="0"/>
              <w:rPr>
                <w:sz w:val="16"/>
              </w:rPr>
            </w:pPr>
            <w:r>
              <w:rPr>
                <w:sz w:val="16"/>
              </w:rPr>
              <w:t>InterDigital</w:t>
            </w:r>
          </w:p>
        </w:tc>
        <w:tc>
          <w:tcPr>
            <w:tcW w:w="0" w:type="auto"/>
          </w:tcPr>
          <w:p w14:paraId="16ADF4C0" w14:textId="369638B2" w:rsidR="00C44187" w:rsidRPr="00C44187" w:rsidRDefault="00C44187" w:rsidP="001C2B38">
            <w:pPr>
              <w:pStyle w:val="TAL"/>
              <w:keepNext w:val="0"/>
              <w:keepLines w:val="0"/>
              <w:widowControl w:val="0"/>
              <w:rPr>
                <w:sz w:val="16"/>
              </w:rPr>
            </w:pPr>
            <w:r>
              <w:rPr>
                <w:sz w:val="16"/>
              </w:rPr>
              <w:t>revised</w:t>
            </w:r>
          </w:p>
        </w:tc>
        <w:tc>
          <w:tcPr>
            <w:tcW w:w="0" w:type="auto"/>
          </w:tcPr>
          <w:p w14:paraId="2A9322FF" w14:textId="77777777" w:rsidR="00C44187" w:rsidRPr="00C44187" w:rsidRDefault="00C44187" w:rsidP="001C2B38">
            <w:pPr>
              <w:pStyle w:val="TAL"/>
              <w:keepNext w:val="0"/>
              <w:keepLines w:val="0"/>
              <w:widowControl w:val="0"/>
              <w:rPr>
                <w:sz w:val="16"/>
              </w:rPr>
            </w:pPr>
          </w:p>
        </w:tc>
        <w:tc>
          <w:tcPr>
            <w:tcW w:w="0" w:type="auto"/>
          </w:tcPr>
          <w:p w14:paraId="69B261C8" w14:textId="3C09CC72" w:rsidR="00C44187" w:rsidRPr="00C44187" w:rsidRDefault="00C44187" w:rsidP="001C2B38">
            <w:pPr>
              <w:pStyle w:val="TAL"/>
              <w:keepNext w:val="0"/>
              <w:keepLines w:val="0"/>
              <w:widowControl w:val="0"/>
              <w:rPr>
                <w:sz w:val="16"/>
              </w:rPr>
            </w:pPr>
            <w:r>
              <w:rPr>
                <w:sz w:val="16"/>
              </w:rPr>
              <w:t>S6-221327</w:t>
            </w:r>
          </w:p>
        </w:tc>
      </w:tr>
      <w:tr w:rsidR="00C44187" w14:paraId="721336A6" w14:textId="77777777" w:rsidTr="00C44187">
        <w:tc>
          <w:tcPr>
            <w:tcW w:w="0" w:type="auto"/>
          </w:tcPr>
          <w:p w14:paraId="1573C2BA" w14:textId="662462EC" w:rsidR="00C44187" w:rsidRPr="00C44187" w:rsidRDefault="00C44187" w:rsidP="001C2B38">
            <w:pPr>
              <w:pStyle w:val="TAL"/>
              <w:keepNext w:val="0"/>
              <w:keepLines w:val="0"/>
              <w:widowControl w:val="0"/>
              <w:rPr>
                <w:sz w:val="16"/>
              </w:rPr>
            </w:pPr>
            <w:r>
              <w:rPr>
                <w:sz w:val="16"/>
              </w:rPr>
              <w:t>S6-221176</w:t>
            </w:r>
          </w:p>
        </w:tc>
        <w:tc>
          <w:tcPr>
            <w:tcW w:w="0" w:type="auto"/>
          </w:tcPr>
          <w:p w14:paraId="15020DA7" w14:textId="1CF3E68E" w:rsidR="00C44187" w:rsidRPr="00C44187" w:rsidRDefault="00C44187" w:rsidP="001C2B38">
            <w:pPr>
              <w:pStyle w:val="TAL"/>
              <w:keepNext w:val="0"/>
              <w:keepLines w:val="0"/>
              <w:widowControl w:val="0"/>
              <w:rPr>
                <w:sz w:val="16"/>
              </w:rPr>
            </w:pPr>
            <w:r>
              <w:rPr>
                <w:sz w:val="16"/>
              </w:rPr>
              <w:t>Solution for KI#4 – AS Discovery</w:t>
            </w:r>
          </w:p>
        </w:tc>
        <w:tc>
          <w:tcPr>
            <w:tcW w:w="0" w:type="auto"/>
          </w:tcPr>
          <w:p w14:paraId="0AD26D01" w14:textId="53E0A1DD" w:rsidR="00C44187" w:rsidRPr="00C44187" w:rsidRDefault="00C44187" w:rsidP="001C2B38">
            <w:pPr>
              <w:pStyle w:val="TAL"/>
              <w:keepNext w:val="0"/>
              <w:keepLines w:val="0"/>
              <w:widowControl w:val="0"/>
              <w:rPr>
                <w:sz w:val="16"/>
              </w:rPr>
            </w:pPr>
            <w:r>
              <w:rPr>
                <w:sz w:val="16"/>
              </w:rPr>
              <w:t>InterDigital</w:t>
            </w:r>
          </w:p>
        </w:tc>
        <w:tc>
          <w:tcPr>
            <w:tcW w:w="0" w:type="auto"/>
          </w:tcPr>
          <w:p w14:paraId="45AC6EB8" w14:textId="6BAE71AD" w:rsidR="00C44187" w:rsidRPr="00C44187" w:rsidRDefault="00C44187" w:rsidP="001C2B38">
            <w:pPr>
              <w:pStyle w:val="TAL"/>
              <w:keepNext w:val="0"/>
              <w:keepLines w:val="0"/>
              <w:widowControl w:val="0"/>
              <w:rPr>
                <w:sz w:val="16"/>
              </w:rPr>
            </w:pPr>
            <w:r>
              <w:rPr>
                <w:sz w:val="16"/>
              </w:rPr>
              <w:t>revised</w:t>
            </w:r>
          </w:p>
        </w:tc>
        <w:tc>
          <w:tcPr>
            <w:tcW w:w="0" w:type="auto"/>
          </w:tcPr>
          <w:p w14:paraId="03205AE5" w14:textId="77777777" w:rsidR="00C44187" w:rsidRPr="00C44187" w:rsidRDefault="00C44187" w:rsidP="001C2B38">
            <w:pPr>
              <w:pStyle w:val="TAL"/>
              <w:keepNext w:val="0"/>
              <w:keepLines w:val="0"/>
              <w:widowControl w:val="0"/>
              <w:rPr>
                <w:sz w:val="16"/>
              </w:rPr>
            </w:pPr>
          </w:p>
        </w:tc>
        <w:tc>
          <w:tcPr>
            <w:tcW w:w="0" w:type="auto"/>
          </w:tcPr>
          <w:p w14:paraId="0B4BB2B3" w14:textId="1E4BE440" w:rsidR="00C44187" w:rsidRPr="00C44187" w:rsidRDefault="00C44187" w:rsidP="001C2B38">
            <w:pPr>
              <w:pStyle w:val="TAL"/>
              <w:keepNext w:val="0"/>
              <w:keepLines w:val="0"/>
              <w:widowControl w:val="0"/>
              <w:rPr>
                <w:sz w:val="16"/>
              </w:rPr>
            </w:pPr>
            <w:r>
              <w:rPr>
                <w:sz w:val="16"/>
              </w:rPr>
              <w:t>S6-221328</w:t>
            </w:r>
          </w:p>
        </w:tc>
      </w:tr>
      <w:tr w:rsidR="00C44187" w14:paraId="44AB9FFA" w14:textId="77777777" w:rsidTr="00C44187">
        <w:tc>
          <w:tcPr>
            <w:tcW w:w="0" w:type="auto"/>
          </w:tcPr>
          <w:p w14:paraId="110422DA" w14:textId="07251A7B" w:rsidR="00C44187" w:rsidRPr="00C44187" w:rsidRDefault="00C44187" w:rsidP="001C2B38">
            <w:pPr>
              <w:pStyle w:val="TAL"/>
              <w:keepNext w:val="0"/>
              <w:keepLines w:val="0"/>
              <w:widowControl w:val="0"/>
              <w:rPr>
                <w:sz w:val="16"/>
              </w:rPr>
            </w:pPr>
            <w:r>
              <w:rPr>
                <w:sz w:val="16"/>
              </w:rPr>
              <w:t>S6-221177</w:t>
            </w:r>
          </w:p>
        </w:tc>
        <w:tc>
          <w:tcPr>
            <w:tcW w:w="0" w:type="auto"/>
          </w:tcPr>
          <w:p w14:paraId="66B9C76E" w14:textId="3575A04C" w:rsidR="00C44187" w:rsidRPr="00C44187" w:rsidRDefault="00C44187" w:rsidP="001C2B38">
            <w:pPr>
              <w:pStyle w:val="TAL"/>
              <w:keepNext w:val="0"/>
              <w:keepLines w:val="0"/>
              <w:widowControl w:val="0"/>
              <w:rPr>
                <w:sz w:val="16"/>
              </w:rPr>
            </w:pPr>
            <w:r>
              <w:rPr>
                <w:sz w:val="16"/>
              </w:rPr>
              <w:t>UE activity pattern and monitoring solution</w:t>
            </w:r>
          </w:p>
        </w:tc>
        <w:tc>
          <w:tcPr>
            <w:tcW w:w="0" w:type="auto"/>
          </w:tcPr>
          <w:p w14:paraId="0024B6AF" w14:textId="7C93659D" w:rsidR="00C44187" w:rsidRPr="00C44187" w:rsidRDefault="00C44187" w:rsidP="001C2B38">
            <w:pPr>
              <w:pStyle w:val="TAL"/>
              <w:keepNext w:val="0"/>
              <w:keepLines w:val="0"/>
              <w:widowControl w:val="0"/>
              <w:rPr>
                <w:sz w:val="16"/>
              </w:rPr>
            </w:pPr>
            <w:r>
              <w:rPr>
                <w:sz w:val="16"/>
              </w:rPr>
              <w:t>Convida Wireless LLC</w:t>
            </w:r>
          </w:p>
        </w:tc>
        <w:tc>
          <w:tcPr>
            <w:tcW w:w="0" w:type="auto"/>
          </w:tcPr>
          <w:p w14:paraId="1B810462" w14:textId="3DAE285A" w:rsidR="00C44187" w:rsidRPr="00C44187" w:rsidRDefault="00C44187" w:rsidP="001C2B38">
            <w:pPr>
              <w:pStyle w:val="TAL"/>
              <w:keepNext w:val="0"/>
              <w:keepLines w:val="0"/>
              <w:widowControl w:val="0"/>
              <w:rPr>
                <w:sz w:val="16"/>
              </w:rPr>
            </w:pPr>
            <w:r>
              <w:rPr>
                <w:sz w:val="16"/>
              </w:rPr>
              <w:t>revised</w:t>
            </w:r>
          </w:p>
        </w:tc>
        <w:tc>
          <w:tcPr>
            <w:tcW w:w="0" w:type="auto"/>
          </w:tcPr>
          <w:p w14:paraId="3F91EEE8" w14:textId="77777777" w:rsidR="00C44187" w:rsidRPr="00C44187" w:rsidRDefault="00C44187" w:rsidP="001C2B38">
            <w:pPr>
              <w:pStyle w:val="TAL"/>
              <w:keepNext w:val="0"/>
              <w:keepLines w:val="0"/>
              <w:widowControl w:val="0"/>
              <w:rPr>
                <w:sz w:val="16"/>
              </w:rPr>
            </w:pPr>
          </w:p>
        </w:tc>
        <w:tc>
          <w:tcPr>
            <w:tcW w:w="0" w:type="auto"/>
          </w:tcPr>
          <w:p w14:paraId="5C871132" w14:textId="5D4EE953" w:rsidR="00C44187" w:rsidRPr="00C44187" w:rsidRDefault="00C44187" w:rsidP="001C2B38">
            <w:pPr>
              <w:pStyle w:val="TAL"/>
              <w:keepNext w:val="0"/>
              <w:keepLines w:val="0"/>
              <w:widowControl w:val="0"/>
              <w:rPr>
                <w:sz w:val="16"/>
              </w:rPr>
            </w:pPr>
            <w:r>
              <w:rPr>
                <w:sz w:val="16"/>
              </w:rPr>
              <w:t>S6-221306</w:t>
            </w:r>
          </w:p>
        </w:tc>
      </w:tr>
      <w:tr w:rsidR="00C44187" w14:paraId="3273E320" w14:textId="77777777" w:rsidTr="00C44187">
        <w:tc>
          <w:tcPr>
            <w:tcW w:w="0" w:type="auto"/>
          </w:tcPr>
          <w:p w14:paraId="34AC649D" w14:textId="22DD17E5" w:rsidR="00C44187" w:rsidRPr="00C44187" w:rsidRDefault="00C44187" w:rsidP="001C2B38">
            <w:pPr>
              <w:pStyle w:val="TAL"/>
              <w:keepNext w:val="0"/>
              <w:keepLines w:val="0"/>
              <w:widowControl w:val="0"/>
              <w:rPr>
                <w:sz w:val="16"/>
              </w:rPr>
            </w:pPr>
            <w:r>
              <w:rPr>
                <w:sz w:val="16"/>
              </w:rPr>
              <w:t>S6-221178</w:t>
            </w:r>
          </w:p>
        </w:tc>
        <w:tc>
          <w:tcPr>
            <w:tcW w:w="0" w:type="auto"/>
          </w:tcPr>
          <w:p w14:paraId="549CA36A" w14:textId="16EA7ACB" w:rsidR="00C44187" w:rsidRPr="00C44187" w:rsidRDefault="00C44187" w:rsidP="001C2B38">
            <w:pPr>
              <w:pStyle w:val="TAL"/>
              <w:keepNext w:val="0"/>
              <w:keepLines w:val="0"/>
              <w:widowControl w:val="0"/>
              <w:rPr>
                <w:sz w:val="16"/>
              </w:rPr>
            </w:pPr>
            <w:r>
              <w:rPr>
                <w:sz w:val="16"/>
              </w:rPr>
              <w:t>BDT configuration solution</w:t>
            </w:r>
          </w:p>
        </w:tc>
        <w:tc>
          <w:tcPr>
            <w:tcW w:w="0" w:type="auto"/>
          </w:tcPr>
          <w:p w14:paraId="1836052F" w14:textId="3C7585FA" w:rsidR="00C44187" w:rsidRPr="00C44187" w:rsidRDefault="00C44187" w:rsidP="001C2B38">
            <w:pPr>
              <w:pStyle w:val="TAL"/>
              <w:keepNext w:val="0"/>
              <w:keepLines w:val="0"/>
              <w:widowControl w:val="0"/>
              <w:rPr>
                <w:sz w:val="16"/>
              </w:rPr>
            </w:pPr>
            <w:r>
              <w:rPr>
                <w:sz w:val="16"/>
              </w:rPr>
              <w:t>Convida Wireless LLC</w:t>
            </w:r>
          </w:p>
        </w:tc>
        <w:tc>
          <w:tcPr>
            <w:tcW w:w="0" w:type="auto"/>
          </w:tcPr>
          <w:p w14:paraId="6B719039" w14:textId="03A1A58F" w:rsidR="00C44187" w:rsidRPr="00C44187" w:rsidRDefault="00C44187" w:rsidP="001C2B38">
            <w:pPr>
              <w:pStyle w:val="TAL"/>
              <w:keepNext w:val="0"/>
              <w:keepLines w:val="0"/>
              <w:widowControl w:val="0"/>
              <w:rPr>
                <w:sz w:val="16"/>
              </w:rPr>
            </w:pPr>
            <w:r>
              <w:rPr>
                <w:sz w:val="16"/>
              </w:rPr>
              <w:t>revised</w:t>
            </w:r>
          </w:p>
        </w:tc>
        <w:tc>
          <w:tcPr>
            <w:tcW w:w="0" w:type="auto"/>
          </w:tcPr>
          <w:p w14:paraId="7EB6C4BA" w14:textId="77777777" w:rsidR="00C44187" w:rsidRPr="00C44187" w:rsidRDefault="00C44187" w:rsidP="001C2B38">
            <w:pPr>
              <w:pStyle w:val="TAL"/>
              <w:keepNext w:val="0"/>
              <w:keepLines w:val="0"/>
              <w:widowControl w:val="0"/>
              <w:rPr>
                <w:sz w:val="16"/>
              </w:rPr>
            </w:pPr>
          </w:p>
        </w:tc>
        <w:tc>
          <w:tcPr>
            <w:tcW w:w="0" w:type="auto"/>
          </w:tcPr>
          <w:p w14:paraId="44A614AC" w14:textId="6B591B57" w:rsidR="00C44187" w:rsidRPr="00C44187" w:rsidRDefault="00C44187" w:rsidP="001C2B38">
            <w:pPr>
              <w:pStyle w:val="TAL"/>
              <w:keepNext w:val="0"/>
              <w:keepLines w:val="0"/>
              <w:widowControl w:val="0"/>
              <w:rPr>
                <w:sz w:val="16"/>
              </w:rPr>
            </w:pPr>
            <w:r>
              <w:rPr>
                <w:sz w:val="16"/>
              </w:rPr>
              <w:t>S6-221307</w:t>
            </w:r>
          </w:p>
        </w:tc>
      </w:tr>
      <w:tr w:rsidR="00C44187" w14:paraId="7CF3CA2C" w14:textId="77777777" w:rsidTr="00C44187">
        <w:tc>
          <w:tcPr>
            <w:tcW w:w="0" w:type="auto"/>
          </w:tcPr>
          <w:p w14:paraId="7D1DF819" w14:textId="2F9FEBF4" w:rsidR="00C44187" w:rsidRPr="00C44187" w:rsidRDefault="00C44187" w:rsidP="001C2B38">
            <w:pPr>
              <w:pStyle w:val="TAL"/>
              <w:keepNext w:val="0"/>
              <w:keepLines w:val="0"/>
              <w:widowControl w:val="0"/>
              <w:rPr>
                <w:sz w:val="16"/>
              </w:rPr>
            </w:pPr>
            <w:r>
              <w:rPr>
                <w:sz w:val="16"/>
              </w:rPr>
              <w:t>S6-221179</w:t>
            </w:r>
          </w:p>
        </w:tc>
        <w:tc>
          <w:tcPr>
            <w:tcW w:w="0" w:type="auto"/>
          </w:tcPr>
          <w:p w14:paraId="01C3E513" w14:textId="252BADC2" w:rsidR="00C44187" w:rsidRPr="00C44187" w:rsidRDefault="00C44187" w:rsidP="001C2B38">
            <w:pPr>
              <w:pStyle w:val="TAL"/>
              <w:keepNext w:val="0"/>
              <w:keepLines w:val="0"/>
              <w:widowControl w:val="0"/>
              <w:rPr>
                <w:sz w:val="16"/>
              </w:rPr>
            </w:pPr>
            <w:r>
              <w:rPr>
                <w:sz w:val="16"/>
              </w:rPr>
              <w:t>NIDD configuration solution</w:t>
            </w:r>
          </w:p>
        </w:tc>
        <w:tc>
          <w:tcPr>
            <w:tcW w:w="0" w:type="auto"/>
          </w:tcPr>
          <w:p w14:paraId="5337C578" w14:textId="17B5B535" w:rsidR="00C44187" w:rsidRPr="00C44187" w:rsidRDefault="00C44187" w:rsidP="001C2B38">
            <w:pPr>
              <w:pStyle w:val="TAL"/>
              <w:keepNext w:val="0"/>
              <w:keepLines w:val="0"/>
              <w:widowControl w:val="0"/>
              <w:rPr>
                <w:sz w:val="16"/>
              </w:rPr>
            </w:pPr>
            <w:r>
              <w:rPr>
                <w:sz w:val="16"/>
              </w:rPr>
              <w:t>Convida Wireless LLC</w:t>
            </w:r>
          </w:p>
        </w:tc>
        <w:tc>
          <w:tcPr>
            <w:tcW w:w="0" w:type="auto"/>
          </w:tcPr>
          <w:p w14:paraId="1D9F75F3" w14:textId="30F581E7" w:rsidR="00C44187" w:rsidRPr="00C44187" w:rsidRDefault="00C44187" w:rsidP="001C2B38">
            <w:pPr>
              <w:pStyle w:val="TAL"/>
              <w:keepNext w:val="0"/>
              <w:keepLines w:val="0"/>
              <w:widowControl w:val="0"/>
              <w:rPr>
                <w:sz w:val="16"/>
              </w:rPr>
            </w:pPr>
            <w:r>
              <w:rPr>
                <w:sz w:val="16"/>
              </w:rPr>
              <w:t>revised</w:t>
            </w:r>
          </w:p>
        </w:tc>
        <w:tc>
          <w:tcPr>
            <w:tcW w:w="0" w:type="auto"/>
          </w:tcPr>
          <w:p w14:paraId="097C9E3B" w14:textId="77777777" w:rsidR="00C44187" w:rsidRPr="00C44187" w:rsidRDefault="00C44187" w:rsidP="001C2B38">
            <w:pPr>
              <w:pStyle w:val="TAL"/>
              <w:keepNext w:val="0"/>
              <w:keepLines w:val="0"/>
              <w:widowControl w:val="0"/>
              <w:rPr>
                <w:sz w:val="16"/>
              </w:rPr>
            </w:pPr>
          </w:p>
        </w:tc>
        <w:tc>
          <w:tcPr>
            <w:tcW w:w="0" w:type="auto"/>
          </w:tcPr>
          <w:p w14:paraId="0CCF04B2" w14:textId="558557FA" w:rsidR="00C44187" w:rsidRPr="00C44187" w:rsidRDefault="00C44187" w:rsidP="001C2B38">
            <w:pPr>
              <w:pStyle w:val="TAL"/>
              <w:keepNext w:val="0"/>
              <w:keepLines w:val="0"/>
              <w:widowControl w:val="0"/>
              <w:rPr>
                <w:sz w:val="16"/>
              </w:rPr>
            </w:pPr>
            <w:r>
              <w:rPr>
                <w:sz w:val="16"/>
              </w:rPr>
              <w:t>S6-221308</w:t>
            </w:r>
          </w:p>
        </w:tc>
      </w:tr>
      <w:tr w:rsidR="00C44187" w14:paraId="49B3BA3B" w14:textId="77777777" w:rsidTr="00C44187">
        <w:tc>
          <w:tcPr>
            <w:tcW w:w="0" w:type="auto"/>
          </w:tcPr>
          <w:p w14:paraId="14F65B4B" w14:textId="0EFC3903" w:rsidR="00C44187" w:rsidRPr="00C44187" w:rsidRDefault="00C44187" w:rsidP="001C2B38">
            <w:pPr>
              <w:pStyle w:val="TAL"/>
              <w:keepNext w:val="0"/>
              <w:keepLines w:val="0"/>
              <w:widowControl w:val="0"/>
              <w:rPr>
                <w:sz w:val="16"/>
              </w:rPr>
            </w:pPr>
            <w:r>
              <w:rPr>
                <w:sz w:val="16"/>
              </w:rPr>
              <w:t>S6-221180</w:t>
            </w:r>
          </w:p>
        </w:tc>
        <w:tc>
          <w:tcPr>
            <w:tcW w:w="0" w:type="auto"/>
          </w:tcPr>
          <w:p w14:paraId="4A1912FA" w14:textId="7D23E348" w:rsidR="00C44187" w:rsidRPr="00C44187" w:rsidRDefault="00C44187" w:rsidP="001C2B38">
            <w:pPr>
              <w:pStyle w:val="TAL"/>
              <w:keepNext w:val="0"/>
              <w:keepLines w:val="0"/>
              <w:widowControl w:val="0"/>
              <w:rPr>
                <w:sz w:val="16"/>
              </w:rPr>
            </w:pPr>
            <w:r>
              <w:rPr>
                <w:sz w:val="16"/>
              </w:rPr>
              <w:t>Data analytics use of data collection services</w:t>
            </w:r>
          </w:p>
        </w:tc>
        <w:tc>
          <w:tcPr>
            <w:tcW w:w="0" w:type="auto"/>
          </w:tcPr>
          <w:p w14:paraId="3EF9ECA4" w14:textId="64D32E06" w:rsidR="00C44187" w:rsidRPr="00C44187" w:rsidRDefault="00C44187" w:rsidP="001C2B38">
            <w:pPr>
              <w:pStyle w:val="TAL"/>
              <w:keepNext w:val="0"/>
              <w:keepLines w:val="0"/>
              <w:widowControl w:val="0"/>
              <w:rPr>
                <w:sz w:val="16"/>
              </w:rPr>
            </w:pPr>
            <w:r>
              <w:rPr>
                <w:sz w:val="16"/>
              </w:rPr>
              <w:t>Convida Wireless LLC</w:t>
            </w:r>
          </w:p>
        </w:tc>
        <w:tc>
          <w:tcPr>
            <w:tcW w:w="0" w:type="auto"/>
          </w:tcPr>
          <w:p w14:paraId="14F83808" w14:textId="1499998A" w:rsidR="00C44187" w:rsidRPr="00C44187" w:rsidRDefault="00C44187" w:rsidP="001C2B38">
            <w:pPr>
              <w:pStyle w:val="TAL"/>
              <w:keepNext w:val="0"/>
              <w:keepLines w:val="0"/>
              <w:widowControl w:val="0"/>
              <w:rPr>
                <w:sz w:val="16"/>
              </w:rPr>
            </w:pPr>
            <w:r>
              <w:rPr>
                <w:sz w:val="16"/>
              </w:rPr>
              <w:t>revised</w:t>
            </w:r>
          </w:p>
        </w:tc>
        <w:tc>
          <w:tcPr>
            <w:tcW w:w="0" w:type="auto"/>
          </w:tcPr>
          <w:p w14:paraId="118A4654" w14:textId="77777777" w:rsidR="00C44187" w:rsidRPr="00C44187" w:rsidRDefault="00C44187" w:rsidP="001C2B38">
            <w:pPr>
              <w:pStyle w:val="TAL"/>
              <w:keepNext w:val="0"/>
              <w:keepLines w:val="0"/>
              <w:widowControl w:val="0"/>
              <w:rPr>
                <w:sz w:val="16"/>
              </w:rPr>
            </w:pPr>
          </w:p>
        </w:tc>
        <w:tc>
          <w:tcPr>
            <w:tcW w:w="0" w:type="auto"/>
          </w:tcPr>
          <w:p w14:paraId="00B8B992" w14:textId="63A3F230" w:rsidR="00C44187" w:rsidRPr="00C44187" w:rsidRDefault="00C44187" w:rsidP="001C2B38">
            <w:pPr>
              <w:pStyle w:val="TAL"/>
              <w:keepNext w:val="0"/>
              <w:keepLines w:val="0"/>
              <w:widowControl w:val="0"/>
              <w:rPr>
                <w:sz w:val="16"/>
              </w:rPr>
            </w:pPr>
            <w:r>
              <w:rPr>
                <w:sz w:val="16"/>
              </w:rPr>
              <w:t>S6-221309</w:t>
            </w:r>
          </w:p>
        </w:tc>
      </w:tr>
      <w:tr w:rsidR="00C44187" w14:paraId="4550F786" w14:textId="77777777" w:rsidTr="00C44187">
        <w:tc>
          <w:tcPr>
            <w:tcW w:w="0" w:type="auto"/>
          </w:tcPr>
          <w:p w14:paraId="1CE0B1BE" w14:textId="4E3497D6" w:rsidR="00C44187" w:rsidRPr="00C44187" w:rsidRDefault="00C44187" w:rsidP="001C2B38">
            <w:pPr>
              <w:pStyle w:val="TAL"/>
              <w:keepNext w:val="0"/>
              <w:keepLines w:val="0"/>
              <w:widowControl w:val="0"/>
              <w:rPr>
                <w:sz w:val="16"/>
              </w:rPr>
            </w:pPr>
            <w:r>
              <w:rPr>
                <w:sz w:val="16"/>
              </w:rPr>
              <w:t>S6-221181</w:t>
            </w:r>
          </w:p>
        </w:tc>
        <w:tc>
          <w:tcPr>
            <w:tcW w:w="0" w:type="auto"/>
          </w:tcPr>
          <w:p w14:paraId="730F8675" w14:textId="52B1C382" w:rsidR="00C44187" w:rsidRPr="00C44187" w:rsidRDefault="00C44187" w:rsidP="001C2B38">
            <w:pPr>
              <w:pStyle w:val="TAL"/>
              <w:keepNext w:val="0"/>
              <w:keepLines w:val="0"/>
              <w:widowControl w:val="0"/>
              <w:rPr>
                <w:sz w:val="16"/>
              </w:rPr>
            </w:pPr>
            <w:r>
              <w:rPr>
                <w:sz w:val="16"/>
              </w:rPr>
              <w:t xml:space="preserve">EAS selection synchronization at </w:t>
            </w:r>
            <w:r>
              <w:rPr>
                <w:sz w:val="16"/>
              </w:rPr>
              <w:lastRenderedPageBreak/>
              <w:t xml:space="preserve">registration </w:t>
            </w:r>
          </w:p>
        </w:tc>
        <w:tc>
          <w:tcPr>
            <w:tcW w:w="0" w:type="auto"/>
          </w:tcPr>
          <w:p w14:paraId="35A63ECD" w14:textId="08A6391B" w:rsidR="00C44187" w:rsidRPr="00C44187" w:rsidRDefault="00C44187" w:rsidP="001C2B38">
            <w:pPr>
              <w:pStyle w:val="TAL"/>
              <w:keepNext w:val="0"/>
              <w:keepLines w:val="0"/>
              <w:widowControl w:val="0"/>
              <w:rPr>
                <w:sz w:val="16"/>
              </w:rPr>
            </w:pPr>
            <w:r>
              <w:rPr>
                <w:sz w:val="16"/>
              </w:rPr>
              <w:lastRenderedPageBreak/>
              <w:t>Convida Wireless LLC</w:t>
            </w:r>
          </w:p>
        </w:tc>
        <w:tc>
          <w:tcPr>
            <w:tcW w:w="0" w:type="auto"/>
          </w:tcPr>
          <w:p w14:paraId="45C40189" w14:textId="6BE98358" w:rsidR="00C44187" w:rsidRPr="00C44187" w:rsidRDefault="00C44187" w:rsidP="001C2B38">
            <w:pPr>
              <w:pStyle w:val="TAL"/>
              <w:keepNext w:val="0"/>
              <w:keepLines w:val="0"/>
              <w:widowControl w:val="0"/>
              <w:rPr>
                <w:sz w:val="16"/>
              </w:rPr>
            </w:pPr>
            <w:r>
              <w:rPr>
                <w:sz w:val="16"/>
              </w:rPr>
              <w:t>revised</w:t>
            </w:r>
          </w:p>
        </w:tc>
        <w:tc>
          <w:tcPr>
            <w:tcW w:w="0" w:type="auto"/>
          </w:tcPr>
          <w:p w14:paraId="0B7BAE0E" w14:textId="77777777" w:rsidR="00C44187" w:rsidRPr="00C44187" w:rsidRDefault="00C44187" w:rsidP="001C2B38">
            <w:pPr>
              <w:pStyle w:val="TAL"/>
              <w:keepNext w:val="0"/>
              <w:keepLines w:val="0"/>
              <w:widowControl w:val="0"/>
              <w:rPr>
                <w:sz w:val="16"/>
              </w:rPr>
            </w:pPr>
          </w:p>
        </w:tc>
        <w:tc>
          <w:tcPr>
            <w:tcW w:w="0" w:type="auto"/>
          </w:tcPr>
          <w:p w14:paraId="22D0F4ED" w14:textId="7860AC32" w:rsidR="00C44187" w:rsidRPr="00C44187" w:rsidRDefault="00C44187" w:rsidP="001C2B38">
            <w:pPr>
              <w:pStyle w:val="TAL"/>
              <w:keepNext w:val="0"/>
              <w:keepLines w:val="0"/>
              <w:widowControl w:val="0"/>
              <w:rPr>
                <w:sz w:val="16"/>
              </w:rPr>
            </w:pPr>
            <w:r>
              <w:rPr>
                <w:sz w:val="16"/>
              </w:rPr>
              <w:t>S6-221310</w:t>
            </w:r>
          </w:p>
        </w:tc>
      </w:tr>
      <w:tr w:rsidR="00C44187" w14:paraId="44EF49F2" w14:textId="77777777" w:rsidTr="00C44187">
        <w:tc>
          <w:tcPr>
            <w:tcW w:w="0" w:type="auto"/>
          </w:tcPr>
          <w:p w14:paraId="6EC6EEC2" w14:textId="2AF4B4E3" w:rsidR="00C44187" w:rsidRPr="00C44187" w:rsidRDefault="00C44187" w:rsidP="001C2B38">
            <w:pPr>
              <w:pStyle w:val="TAL"/>
              <w:keepNext w:val="0"/>
              <w:keepLines w:val="0"/>
              <w:widowControl w:val="0"/>
              <w:rPr>
                <w:sz w:val="16"/>
              </w:rPr>
            </w:pPr>
            <w:r>
              <w:rPr>
                <w:sz w:val="16"/>
              </w:rPr>
              <w:t>S6-221182</w:t>
            </w:r>
          </w:p>
        </w:tc>
        <w:tc>
          <w:tcPr>
            <w:tcW w:w="0" w:type="auto"/>
          </w:tcPr>
          <w:p w14:paraId="60C26CF4" w14:textId="08CC387E" w:rsidR="00C44187" w:rsidRPr="00C44187" w:rsidRDefault="00C44187" w:rsidP="001C2B38">
            <w:pPr>
              <w:pStyle w:val="TAL"/>
              <w:keepNext w:val="0"/>
              <w:keepLines w:val="0"/>
              <w:widowControl w:val="0"/>
              <w:rPr>
                <w:sz w:val="16"/>
              </w:rPr>
            </w:pPr>
            <w:r>
              <w:rPr>
                <w:sz w:val="16"/>
              </w:rPr>
              <w:t>ECS Publish Discovery CAPIF</w:t>
            </w:r>
          </w:p>
        </w:tc>
        <w:tc>
          <w:tcPr>
            <w:tcW w:w="0" w:type="auto"/>
          </w:tcPr>
          <w:p w14:paraId="1DDABCD0" w14:textId="1D9FECF4" w:rsidR="00C44187" w:rsidRPr="00C44187" w:rsidRDefault="00C44187" w:rsidP="001C2B38">
            <w:pPr>
              <w:pStyle w:val="TAL"/>
              <w:keepNext w:val="0"/>
              <w:keepLines w:val="0"/>
              <w:widowControl w:val="0"/>
              <w:rPr>
                <w:sz w:val="16"/>
              </w:rPr>
            </w:pPr>
            <w:r>
              <w:rPr>
                <w:sz w:val="16"/>
              </w:rPr>
              <w:t>Convida Wireless LLC</w:t>
            </w:r>
          </w:p>
        </w:tc>
        <w:tc>
          <w:tcPr>
            <w:tcW w:w="0" w:type="auto"/>
          </w:tcPr>
          <w:p w14:paraId="6B8A27D0" w14:textId="1B520271" w:rsidR="00C44187" w:rsidRPr="00C44187" w:rsidRDefault="00C44187" w:rsidP="001C2B38">
            <w:pPr>
              <w:pStyle w:val="TAL"/>
              <w:keepNext w:val="0"/>
              <w:keepLines w:val="0"/>
              <w:widowControl w:val="0"/>
              <w:rPr>
                <w:sz w:val="16"/>
              </w:rPr>
            </w:pPr>
            <w:r>
              <w:rPr>
                <w:sz w:val="16"/>
              </w:rPr>
              <w:t>noted</w:t>
            </w:r>
          </w:p>
        </w:tc>
        <w:tc>
          <w:tcPr>
            <w:tcW w:w="0" w:type="auto"/>
          </w:tcPr>
          <w:p w14:paraId="2E2655DE" w14:textId="77777777" w:rsidR="00C44187" w:rsidRPr="00C44187" w:rsidRDefault="00C44187" w:rsidP="001C2B38">
            <w:pPr>
              <w:pStyle w:val="TAL"/>
              <w:keepNext w:val="0"/>
              <w:keepLines w:val="0"/>
              <w:widowControl w:val="0"/>
              <w:rPr>
                <w:sz w:val="16"/>
              </w:rPr>
            </w:pPr>
          </w:p>
        </w:tc>
        <w:tc>
          <w:tcPr>
            <w:tcW w:w="0" w:type="auto"/>
          </w:tcPr>
          <w:p w14:paraId="0FB8F081" w14:textId="77777777" w:rsidR="00C44187" w:rsidRPr="00C44187" w:rsidRDefault="00C44187" w:rsidP="001C2B38">
            <w:pPr>
              <w:pStyle w:val="TAL"/>
              <w:keepNext w:val="0"/>
              <w:keepLines w:val="0"/>
              <w:widowControl w:val="0"/>
              <w:rPr>
                <w:sz w:val="16"/>
              </w:rPr>
            </w:pPr>
          </w:p>
        </w:tc>
      </w:tr>
      <w:tr w:rsidR="00C44187" w14:paraId="0B2ED9AC" w14:textId="77777777" w:rsidTr="00C44187">
        <w:tc>
          <w:tcPr>
            <w:tcW w:w="0" w:type="auto"/>
          </w:tcPr>
          <w:p w14:paraId="5999627B" w14:textId="1F615136" w:rsidR="00C44187" w:rsidRPr="00C44187" w:rsidRDefault="00C44187" w:rsidP="001C2B38">
            <w:pPr>
              <w:pStyle w:val="TAL"/>
              <w:keepNext w:val="0"/>
              <w:keepLines w:val="0"/>
              <w:widowControl w:val="0"/>
              <w:rPr>
                <w:sz w:val="16"/>
              </w:rPr>
            </w:pPr>
            <w:r>
              <w:rPr>
                <w:sz w:val="16"/>
              </w:rPr>
              <w:t>S6-221183</w:t>
            </w:r>
          </w:p>
        </w:tc>
        <w:tc>
          <w:tcPr>
            <w:tcW w:w="0" w:type="auto"/>
          </w:tcPr>
          <w:p w14:paraId="6C63FB06" w14:textId="73754128" w:rsidR="00C44187" w:rsidRPr="00C44187" w:rsidRDefault="00C44187" w:rsidP="001C2B38">
            <w:pPr>
              <w:pStyle w:val="TAL"/>
              <w:keepNext w:val="0"/>
              <w:keepLines w:val="0"/>
              <w:widowControl w:val="0"/>
              <w:rPr>
                <w:sz w:val="16"/>
              </w:rPr>
            </w:pPr>
            <w:r>
              <w:rPr>
                <w:sz w:val="16"/>
              </w:rPr>
              <w:t>AC Association aware service provisioning</w:t>
            </w:r>
          </w:p>
        </w:tc>
        <w:tc>
          <w:tcPr>
            <w:tcW w:w="0" w:type="auto"/>
          </w:tcPr>
          <w:p w14:paraId="52A1F610" w14:textId="745192BD" w:rsidR="00C44187" w:rsidRPr="00C44187" w:rsidRDefault="00C44187" w:rsidP="001C2B38">
            <w:pPr>
              <w:pStyle w:val="TAL"/>
              <w:keepNext w:val="0"/>
              <w:keepLines w:val="0"/>
              <w:widowControl w:val="0"/>
              <w:rPr>
                <w:sz w:val="16"/>
              </w:rPr>
            </w:pPr>
            <w:r>
              <w:rPr>
                <w:sz w:val="16"/>
              </w:rPr>
              <w:t>Convida Wireless LLC</w:t>
            </w:r>
          </w:p>
        </w:tc>
        <w:tc>
          <w:tcPr>
            <w:tcW w:w="0" w:type="auto"/>
          </w:tcPr>
          <w:p w14:paraId="2A699868" w14:textId="78775C8F" w:rsidR="00C44187" w:rsidRPr="00C44187" w:rsidRDefault="00C44187" w:rsidP="001C2B38">
            <w:pPr>
              <w:pStyle w:val="TAL"/>
              <w:keepNext w:val="0"/>
              <w:keepLines w:val="0"/>
              <w:widowControl w:val="0"/>
              <w:rPr>
                <w:sz w:val="16"/>
              </w:rPr>
            </w:pPr>
            <w:r>
              <w:rPr>
                <w:sz w:val="16"/>
              </w:rPr>
              <w:t>revised</w:t>
            </w:r>
          </w:p>
        </w:tc>
        <w:tc>
          <w:tcPr>
            <w:tcW w:w="0" w:type="auto"/>
          </w:tcPr>
          <w:p w14:paraId="3008AA65" w14:textId="77777777" w:rsidR="00C44187" w:rsidRPr="00C44187" w:rsidRDefault="00C44187" w:rsidP="001C2B38">
            <w:pPr>
              <w:pStyle w:val="TAL"/>
              <w:keepNext w:val="0"/>
              <w:keepLines w:val="0"/>
              <w:widowControl w:val="0"/>
              <w:rPr>
                <w:sz w:val="16"/>
              </w:rPr>
            </w:pPr>
          </w:p>
        </w:tc>
        <w:tc>
          <w:tcPr>
            <w:tcW w:w="0" w:type="auto"/>
          </w:tcPr>
          <w:p w14:paraId="577DABA6" w14:textId="1626DC8D" w:rsidR="00C44187" w:rsidRPr="00C44187" w:rsidRDefault="00C44187" w:rsidP="001C2B38">
            <w:pPr>
              <w:pStyle w:val="TAL"/>
              <w:keepNext w:val="0"/>
              <w:keepLines w:val="0"/>
              <w:widowControl w:val="0"/>
              <w:rPr>
                <w:sz w:val="16"/>
              </w:rPr>
            </w:pPr>
            <w:r>
              <w:rPr>
                <w:sz w:val="16"/>
              </w:rPr>
              <w:t>S6-221311</w:t>
            </w:r>
          </w:p>
        </w:tc>
      </w:tr>
      <w:tr w:rsidR="00C44187" w14:paraId="1C683518" w14:textId="77777777" w:rsidTr="00C44187">
        <w:tc>
          <w:tcPr>
            <w:tcW w:w="0" w:type="auto"/>
          </w:tcPr>
          <w:p w14:paraId="653E2809" w14:textId="64C9AB77" w:rsidR="00C44187" w:rsidRPr="00C44187" w:rsidRDefault="00C44187" w:rsidP="001C2B38">
            <w:pPr>
              <w:pStyle w:val="TAL"/>
              <w:keepNext w:val="0"/>
              <w:keepLines w:val="0"/>
              <w:widowControl w:val="0"/>
              <w:rPr>
                <w:sz w:val="16"/>
              </w:rPr>
            </w:pPr>
            <w:r>
              <w:rPr>
                <w:sz w:val="16"/>
              </w:rPr>
              <w:t>S6-221184</w:t>
            </w:r>
          </w:p>
        </w:tc>
        <w:tc>
          <w:tcPr>
            <w:tcW w:w="0" w:type="auto"/>
          </w:tcPr>
          <w:p w14:paraId="1C92CB39" w14:textId="27C3D497" w:rsidR="00C44187" w:rsidRPr="00C44187" w:rsidRDefault="00C44187" w:rsidP="001C2B38">
            <w:pPr>
              <w:pStyle w:val="TAL"/>
              <w:keepNext w:val="0"/>
              <w:keepLines w:val="0"/>
              <w:widowControl w:val="0"/>
              <w:rPr>
                <w:sz w:val="16"/>
              </w:rPr>
            </w:pPr>
            <w:r>
              <w:rPr>
                <w:sz w:val="16"/>
              </w:rPr>
              <w:t>AC Association aware ACR</w:t>
            </w:r>
          </w:p>
        </w:tc>
        <w:tc>
          <w:tcPr>
            <w:tcW w:w="0" w:type="auto"/>
          </w:tcPr>
          <w:p w14:paraId="468B0E0B" w14:textId="1EBF6EF6" w:rsidR="00C44187" w:rsidRPr="00C44187" w:rsidRDefault="00C44187" w:rsidP="001C2B38">
            <w:pPr>
              <w:pStyle w:val="TAL"/>
              <w:keepNext w:val="0"/>
              <w:keepLines w:val="0"/>
              <w:widowControl w:val="0"/>
              <w:rPr>
                <w:sz w:val="16"/>
              </w:rPr>
            </w:pPr>
            <w:r>
              <w:rPr>
                <w:sz w:val="16"/>
              </w:rPr>
              <w:t>Convida Wireless LLC</w:t>
            </w:r>
          </w:p>
        </w:tc>
        <w:tc>
          <w:tcPr>
            <w:tcW w:w="0" w:type="auto"/>
          </w:tcPr>
          <w:p w14:paraId="5FA688A5" w14:textId="31109F7F" w:rsidR="00C44187" w:rsidRPr="00C44187" w:rsidRDefault="00C44187" w:rsidP="001C2B38">
            <w:pPr>
              <w:pStyle w:val="TAL"/>
              <w:keepNext w:val="0"/>
              <w:keepLines w:val="0"/>
              <w:widowControl w:val="0"/>
              <w:rPr>
                <w:sz w:val="16"/>
              </w:rPr>
            </w:pPr>
            <w:r>
              <w:rPr>
                <w:sz w:val="16"/>
              </w:rPr>
              <w:t>revised</w:t>
            </w:r>
          </w:p>
        </w:tc>
        <w:tc>
          <w:tcPr>
            <w:tcW w:w="0" w:type="auto"/>
          </w:tcPr>
          <w:p w14:paraId="12D51B2E" w14:textId="77777777" w:rsidR="00C44187" w:rsidRPr="00C44187" w:rsidRDefault="00C44187" w:rsidP="001C2B38">
            <w:pPr>
              <w:pStyle w:val="TAL"/>
              <w:keepNext w:val="0"/>
              <w:keepLines w:val="0"/>
              <w:widowControl w:val="0"/>
              <w:rPr>
                <w:sz w:val="16"/>
              </w:rPr>
            </w:pPr>
          </w:p>
        </w:tc>
        <w:tc>
          <w:tcPr>
            <w:tcW w:w="0" w:type="auto"/>
          </w:tcPr>
          <w:p w14:paraId="14806325" w14:textId="65C39397" w:rsidR="00C44187" w:rsidRPr="00C44187" w:rsidRDefault="00C44187" w:rsidP="001C2B38">
            <w:pPr>
              <w:pStyle w:val="TAL"/>
              <w:keepNext w:val="0"/>
              <w:keepLines w:val="0"/>
              <w:widowControl w:val="0"/>
              <w:rPr>
                <w:sz w:val="16"/>
              </w:rPr>
            </w:pPr>
            <w:r>
              <w:rPr>
                <w:sz w:val="16"/>
              </w:rPr>
              <w:t>S6-221312</w:t>
            </w:r>
          </w:p>
        </w:tc>
      </w:tr>
      <w:tr w:rsidR="00C44187" w14:paraId="5DBF878C" w14:textId="77777777" w:rsidTr="00C44187">
        <w:tc>
          <w:tcPr>
            <w:tcW w:w="0" w:type="auto"/>
          </w:tcPr>
          <w:p w14:paraId="13B6E580" w14:textId="17BFED0A" w:rsidR="00C44187" w:rsidRPr="00C44187" w:rsidRDefault="00C44187" w:rsidP="001C2B38">
            <w:pPr>
              <w:pStyle w:val="TAL"/>
              <w:keepNext w:val="0"/>
              <w:keepLines w:val="0"/>
              <w:widowControl w:val="0"/>
              <w:rPr>
                <w:sz w:val="16"/>
              </w:rPr>
            </w:pPr>
            <w:r>
              <w:rPr>
                <w:sz w:val="16"/>
              </w:rPr>
              <w:t>S6-221185</w:t>
            </w:r>
          </w:p>
        </w:tc>
        <w:tc>
          <w:tcPr>
            <w:tcW w:w="0" w:type="auto"/>
          </w:tcPr>
          <w:p w14:paraId="6A8F087C" w14:textId="38F550AE" w:rsidR="00C44187" w:rsidRPr="00C44187" w:rsidRDefault="00C44187" w:rsidP="001C2B38">
            <w:pPr>
              <w:pStyle w:val="TAL"/>
              <w:keepNext w:val="0"/>
              <w:keepLines w:val="0"/>
              <w:widowControl w:val="0"/>
              <w:rPr>
                <w:sz w:val="16"/>
              </w:rPr>
            </w:pPr>
            <w:r>
              <w:rPr>
                <w:sz w:val="16"/>
              </w:rPr>
              <w:t>UE requested VRU zones</w:t>
            </w:r>
          </w:p>
        </w:tc>
        <w:tc>
          <w:tcPr>
            <w:tcW w:w="0" w:type="auto"/>
          </w:tcPr>
          <w:p w14:paraId="0C45649A" w14:textId="3624F7F5" w:rsidR="00C44187" w:rsidRPr="00C44187" w:rsidRDefault="00C44187" w:rsidP="001C2B38">
            <w:pPr>
              <w:pStyle w:val="TAL"/>
              <w:keepNext w:val="0"/>
              <w:keepLines w:val="0"/>
              <w:widowControl w:val="0"/>
              <w:rPr>
                <w:sz w:val="16"/>
              </w:rPr>
            </w:pPr>
            <w:r>
              <w:rPr>
                <w:sz w:val="16"/>
              </w:rPr>
              <w:t>Convida Wireless LLC</w:t>
            </w:r>
          </w:p>
        </w:tc>
        <w:tc>
          <w:tcPr>
            <w:tcW w:w="0" w:type="auto"/>
          </w:tcPr>
          <w:p w14:paraId="5D311C78" w14:textId="43493630" w:rsidR="00C44187" w:rsidRPr="00C44187" w:rsidRDefault="00C44187" w:rsidP="001C2B38">
            <w:pPr>
              <w:pStyle w:val="TAL"/>
              <w:keepNext w:val="0"/>
              <w:keepLines w:val="0"/>
              <w:widowControl w:val="0"/>
              <w:rPr>
                <w:sz w:val="16"/>
              </w:rPr>
            </w:pPr>
            <w:r>
              <w:rPr>
                <w:sz w:val="16"/>
              </w:rPr>
              <w:t>revised</w:t>
            </w:r>
          </w:p>
        </w:tc>
        <w:tc>
          <w:tcPr>
            <w:tcW w:w="0" w:type="auto"/>
          </w:tcPr>
          <w:p w14:paraId="401E0E19" w14:textId="77777777" w:rsidR="00C44187" w:rsidRPr="00C44187" w:rsidRDefault="00C44187" w:rsidP="001C2B38">
            <w:pPr>
              <w:pStyle w:val="TAL"/>
              <w:keepNext w:val="0"/>
              <w:keepLines w:val="0"/>
              <w:widowControl w:val="0"/>
              <w:rPr>
                <w:sz w:val="16"/>
              </w:rPr>
            </w:pPr>
          </w:p>
        </w:tc>
        <w:tc>
          <w:tcPr>
            <w:tcW w:w="0" w:type="auto"/>
          </w:tcPr>
          <w:p w14:paraId="5C0F9B23" w14:textId="6AB0B483" w:rsidR="00C44187" w:rsidRPr="00C44187" w:rsidRDefault="00C44187" w:rsidP="001C2B38">
            <w:pPr>
              <w:pStyle w:val="TAL"/>
              <w:keepNext w:val="0"/>
              <w:keepLines w:val="0"/>
              <w:widowControl w:val="0"/>
              <w:rPr>
                <w:sz w:val="16"/>
              </w:rPr>
            </w:pPr>
            <w:r>
              <w:rPr>
                <w:sz w:val="16"/>
              </w:rPr>
              <w:t>S6-221313</w:t>
            </w:r>
          </w:p>
        </w:tc>
      </w:tr>
      <w:tr w:rsidR="00C44187" w14:paraId="492560A0" w14:textId="77777777" w:rsidTr="00C44187">
        <w:tc>
          <w:tcPr>
            <w:tcW w:w="0" w:type="auto"/>
          </w:tcPr>
          <w:p w14:paraId="1C5A4BB3" w14:textId="39F8A67A" w:rsidR="00C44187" w:rsidRPr="00C44187" w:rsidRDefault="00C44187" w:rsidP="001C2B38">
            <w:pPr>
              <w:pStyle w:val="TAL"/>
              <w:keepNext w:val="0"/>
              <w:keepLines w:val="0"/>
              <w:widowControl w:val="0"/>
              <w:rPr>
                <w:sz w:val="16"/>
              </w:rPr>
            </w:pPr>
            <w:r>
              <w:rPr>
                <w:sz w:val="16"/>
              </w:rPr>
              <w:t>S6-221186</w:t>
            </w:r>
          </w:p>
        </w:tc>
        <w:tc>
          <w:tcPr>
            <w:tcW w:w="0" w:type="auto"/>
          </w:tcPr>
          <w:p w14:paraId="4F16C7C0" w14:textId="131773AF" w:rsidR="00C44187" w:rsidRPr="00C44187" w:rsidRDefault="00C44187" w:rsidP="001C2B38">
            <w:pPr>
              <w:pStyle w:val="TAL"/>
              <w:keepNext w:val="0"/>
              <w:keepLines w:val="0"/>
              <w:widowControl w:val="0"/>
              <w:rPr>
                <w:sz w:val="16"/>
              </w:rPr>
            </w:pPr>
            <w:r>
              <w:rPr>
                <w:sz w:val="16"/>
              </w:rPr>
              <w:t>Enhanced ECS for federation and roaming</w:t>
            </w:r>
          </w:p>
        </w:tc>
        <w:tc>
          <w:tcPr>
            <w:tcW w:w="0" w:type="auto"/>
          </w:tcPr>
          <w:p w14:paraId="37F9F3A8" w14:textId="05BDC07E" w:rsidR="00C44187" w:rsidRPr="00C44187" w:rsidRDefault="00C44187" w:rsidP="001C2B38">
            <w:pPr>
              <w:pStyle w:val="TAL"/>
              <w:keepNext w:val="0"/>
              <w:keepLines w:val="0"/>
              <w:widowControl w:val="0"/>
              <w:rPr>
                <w:sz w:val="16"/>
              </w:rPr>
            </w:pPr>
            <w:r>
              <w:rPr>
                <w:sz w:val="16"/>
              </w:rPr>
              <w:t>Qualcomm</w:t>
            </w:r>
          </w:p>
        </w:tc>
        <w:tc>
          <w:tcPr>
            <w:tcW w:w="0" w:type="auto"/>
          </w:tcPr>
          <w:p w14:paraId="0B0544E2" w14:textId="5B8E52ED" w:rsidR="00C44187" w:rsidRPr="00C44187" w:rsidRDefault="00C44187" w:rsidP="001C2B38">
            <w:pPr>
              <w:pStyle w:val="TAL"/>
              <w:keepNext w:val="0"/>
              <w:keepLines w:val="0"/>
              <w:widowControl w:val="0"/>
              <w:rPr>
                <w:sz w:val="16"/>
              </w:rPr>
            </w:pPr>
            <w:r>
              <w:rPr>
                <w:sz w:val="16"/>
              </w:rPr>
              <w:t>revised</w:t>
            </w:r>
          </w:p>
        </w:tc>
        <w:tc>
          <w:tcPr>
            <w:tcW w:w="0" w:type="auto"/>
          </w:tcPr>
          <w:p w14:paraId="64304533" w14:textId="77777777" w:rsidR="00C44187" w:rsidRPr="00C44187" w:rsidRDefault="00C44187" w:rsidP="001C2B38">
            <w:pPr>
              <w:pStyle w:val="TAL"/>
              <w:keepNext w:val="0"/>
              <w:keepLines w:val="0"/>
              <w:widowControl w:val="0"/>
              <w:rPr>
                <w:sz w:val="16"/>
              </w:rPr>
            </w:pPr>
          </w:p>
        </w:tc>
        <w:tc>
          <w:tcPr>
            <w:tcW w:w="0" w:type="auto"/>
          </w:tcPr>
          <w:p w14:paraId="2ADBB116" w14:textId="7E102DED" w:rsidR="00C44187" w:rsidRPr="00C44187" w:rsidRDefault="00C44187" w:rsidP="001C2B38">
            <w:pPr>
              <w:pStyle w:val="TAL"/>
              <w:keepNext w:val="0"/>
              <w:keepLines w:val="0"/>
              <w:widowControl w:val="0"/>
              <w:rPr>
                <w:sz w:val="16"/>
              </w:rPr>
            </w:pPr>
            <w:r>
              <w:rPr>
                <w:sz w:val="16"/>
              </w:rPr>
              <w:t>S6-221379</w:t>
            </w:r>
          </w:p>
        </w:tc>
      </w:tr>
      <w:tr w:rsidR="00C44187" w14:paraId="066199FA" w14:textId="77777777" w:rsidTr="00C44187">
        <w:tc>
          <w:tcPr>
            <w:tcW w:w="0" w:type="auto"/>
          </w:tcPr>
          <w:p w14:paraId="1B4913C2" w14:textId="695CB780" w:rsidR="00C44187" w:rsidRPr="00C44187" w:rsidRDefault="00C44187" w:rsidP="001C2B38">
            <w:pPr>
              <w:pStyle w:val="TAL"/>
              <w:keepNext w:val="0"/>
              <w:keepLines w:val="0"/>
              <w:widowControl w:val="0"/>
              <w:rPr>
                <w:sz w:val="16"/>
              </w:rPr>
            </w:pPr>
            <w:r>
              <w:rPr>
                <w:sz w:val="16"/>
              </w:rPr>
              <w:t>S6-221187</w:t>
            </w:r>
          </w:p>
        </w:tc>
        <w:tc>
          <w:tcPr>
            <w:tcW w:w="0" w:type="auto"/>
          </w:tcPr>
          <w:p w14:paraId="5D87B27F" w14:textId="24F8A5BC" w:rsidR="00C44187" w:rsidRPr="00C44187" w:rsidRDefault="00C44187" w:rsidP="001C2B38">
            <w:pPr>
              <w:pStyle w:val="TAL"/>
              <w:keepNext w:val="0"/>
              <w:keepLines w:val="0"/>
              <w:widowControl w:val="0"/>
              <w:rPr>
                <w:sz w:val="16"/>
              </w:rPr>
            </w:pPr>
            <w:r>
              <w:rPr>
                <w:sz w:val="16"/>
              </w:rPr>
              <w:t>Pseudo-CR on EDGE-5 APIs</w:t>
            </w:r>
          </w:p>
        </w:tc>
        <w:tc>
          <w:tcPr>
            <w:tcW w:w="0" w:type="auto"/>
          </w:tcPr>
          <w:p w14:paraId="39D794BE" w14:textId="71FAD6EA" w:rsidR="00C44187" w:rsidRPr="00C44187" w:rsidRDefault="00C44187" w:rsidP="001C2B38">
            <w:pPr>
              <w:pStyle w:val="TAL"/>
              <w:keepNext w:val="0"/>
              <w:keepLines w:val="0"/>
              <w:widowControl w:val="0"/>
              <w:rPr>
                <w:sz w:val="16"/>
              </w:rPr>
            </w:pPr>
            <w:r>
              <w:rPr>
                <w:sz w:val="16"/>
              </w:rPr>
              <w:t>Qualcomm</w:t>
            </w:r>
          </w:p>
        </w:tc>
        <w:tc>
          <w:tcPr>
            <w:tcW w:w="0" w:type="auto"/>
          </w:tcPr>
          <w:p w14:paraId="1E72185D" w14:textId="3F13C2FF" w:rsidR="00C44187" w:rsidRPr="00C44187" w:rsidRDefault="00C44187" w:rsidP="001C2B38">
            <w:pPr>
              <w:pStyle w:val="TAL"/>
              <w:keepNext w:val="0"/>
              <w:keepLines w:val="0"/>
              <w:widowControl w:val="0"/>
              <w:rPr>
                <w:sz w:val="16"/>
              </w:rPr>
            </w:pPr>
            <w:r>
              <w:rPr>
                <w:sz w:val="16"/>
              </w:rPr>
              <w:t>revised</w:t>
            </w:r>
          </w:p>
        </w:tc>
        <w:tc>
          <w:tcPr>
            <w:tcW w:w="0" w:type="auto"/>
          </w:tcPr>
          <w:p w14:paraId="1A1D6B60" w14:textId="77777777" w:rsidR="00C44187" w:rsidRPr="00C44187" w:rsidRDefault="00C44187" w:rsidP="001C2B38">
            <w:pPr>
              <w:pStyle w:val="TAL"/>
              <w:keepNext w:val="0"/>
              <w:keepLines w:val="0"/>
              <w:widowControl w:val="0"/>
              <w:rPr>
                <w:sz w:val="16"/>
              </w:rPr>
            </w:pPr>
          </w:p>
        </w:tc>
        <w:tc>
          <w:tcPr>
            <w:tcW w:w="0" w:type="auto"/>
          </w:tcPr>
          <w:p w14:paraId="75ACEF34" w14:textId="742C915E" w:rsidR="00C44187" w:rsidRPr="00C44187" w:rsidRDefault="00C44187" w:rsidP="001C2B38">
            <w:pPr>
              <w:pStyle w:val="TAL"/>
              <w:keepNext w:val="0"/>
              <w:keepLines w:val="0"/>
              <w:widowControl w:val="0"/>
              <w:rPr>
                <w:sz w:val="16"/>
              </w:rPr>
            </w:pPr>
            <w:r>
              <w:rPr>
                <w:sz w:val="16"/>
              </w:rPr>
              <w:t>S6-221380</w:t>
            </w:r>
          </w:p>
        </w:tc>
      </w:tr>
      <w:tr w:rsidR="00C44187" w14:paraId="7DF4AD62" w14:textId="77777777" w:rsidTr="00C44187">
        <w:tc>
          <w:tcPr>
            <w:tcW w:w="0" w:type="auto"/>
          </w:tcPr>
          <w:p w14:paraId="54EF854D" w14:textId="2EAC9039" w:rsidR="00C44187" w:rsidRPr="00C44187" w:rsidRDefault="00C44187" w:rsidP="001C2B38">
            <w:pPr>
              <w:pStyle w:val="TAL"/>
              <w:keepNext w:val="0"/>
              <w:keepLines w:val="0"/>
              <w:widowControl w:val="0"/>
              <w:rPr>
                <w:sz w:val="16"/>
              </w:rPr>
            </w:pPr>
            <w:r>
              <w:rPr>
                <w:sz w:val="16"/>
              </w:rPr>
              <w:t>S6-221188</w:t>
            </w:r>
          </w:p>
        </w:tc>
        <w:tc>
          <w:tcPr>
            <w:tcW w:w="0" w:type="auto"/>
          </w:tcPr>
          <w:p w14:paraId="03D9C42D" w14:textId="2D25ABDB" w:rsidR="00C44187" w:rsidRPr="00C44187" w:rsidRDefault="00C44187" w:rsidP="001C2B38">
            <w:pPr>
              <w:pStyle w:val="TAL"/>
              <w:keepNext w:val="0"/>
              <w:keepLines w:val="0"/>
              <w:widowControl w:val="0"/>
              <w:rPr>
                <w:sz w:val="16"/>
              </w:rPr>
            </w:pPr>
            <w:r>
              <w:rPr>
                <w:sz w:val="16"/>
              </w:rPr>
              <w:t>ACR scenario overlap</w:t>
            </w:r>
          </w:p>
        </w:tc>
        <w:tc>
          <w:tcPr>
            <w:tcW w:w="0" w:type="auto"/>
          </w:tcPr>
          <w:p w14:paraId="5447A6B9" w14:textId="193EBF89" w:rsidR="00C44187" w:rsidRPr="00C44187" w:rsidRDefault="00C44187" w:rsidP="001C2B38">
            <w:pPr>
              <w:pStyle w:val="TAL"/>
              <w:keepNext w:val="0"/>
              <w:keepLines w:val="0"/>
              <w:widowControl w:val="0"/>
              <w:rPr>
                <w:sz w:val="16"/>
              </w:rPr>
            </w:pPr>
            <w:r>
              <w:rPr>
                <w:sz w:val="16"/>
              </w:rPr>
              <w:t>Qualcomm</w:t>
            </w:r>
          </w:p>
        </w:tc>
        <w:tc>
          <w:tcPr>
            <w:tcW w:w="0" w:type="auto"/>
          </w:tcPr>
          <w:p w14:paraId="5BD3DFC5" w14:textId="1746AF7B" w:rsidR="00C44187" w:rsidRPr="00C44187" w:rsidRDefault="00C44187" w:rsidP="001C2B38">
            <w:pPr>
              <w:pStyle w:val="TAL"/>
              <w:keepNext w:val="0"/>
              <w:keepLines w:val="0"/>
              <w:widowControl w:val="0"/>
              <w:rPr>
                <w:sz w:val="16"/>
              </w:rPr>
            </w:pPr>
            <w:r>
              <w:rPr>
                <w:sz w:val="16"/>
              </w:rPr>
              <w:t>revised</w:t>
            </w:r>
          </w:p>
        </w:tc>
        <w:tc>
          <w:tcPr>
            <w:tcW w:w="0" w:type="auto"/>
          </w:tcPr>
          <w:p w14:paraId="6A3C7D3A" w14:textId="77777777" w:rsidR="00C44187" w:rsidRPr="00C44187" w:rsidRDefault="00C44187" w:rsidP="001C2B38">
            <w:pPr>
              <w:pStyle w:val="TAL"/>
              <w:keepNext w:val="0"/>
              <w:keepLines w:val="0"/>
              <w:widowControl w:val="0"/>
              <w:rPr>
                <w:sz w:val="16"/>
              </w:rPr>
            </w:pPr>
          </w:p>
        </w:tc>
        <w:tc>
          <w:tcPr>
            <w:tcW w:w="0" w:type="auto"/>
          </w:tcPr>
          <w:p w14:paraId="2D9D1328" w14:textId="0DC6CAD1" w:rsidR="00C44187" w:rsidRPr="00C44187" w:rsidRDefault="00C44187" w:rsidP="001C2B38">
            <w:pPr>
              <w:pStyle w:val="TAL"/>
              <w:keepNext w:val="0"/>
              <w:keepLines w:val="0"/>
              <w:widowControl w:val="0"/>
              <w:rPr>
                <w:sz w:val="16"/>
              </w:rPr>
            </w:pPr>
            <w:r>
              <w:rPr>
                <w:sz w:val="16"/>
              </w:rPr>
              <w:t>S6-221381</w:t>
            </w:r>
          </w:p>
        </w:tc>
      </w:tr>
      <w:tr w:rsidR="00C44187" w14:paraId="6F2EC7DA" w14:textId="77777777" w:rsidTr="00C44187">
        <w:tc>
          <w:tcPr>
            <w:tcW w:w="0" w:type="auto"/>
          </w:tcPr>
          <w:p w14:paraId="2F56E78C" w14:textId="70B5DE58" w:rsidR="00C44187" w:rsidRPr="00C44187" w:rsidRDefault="00C44187" w:rsidP="001C2B38">
            <w:pPr>
              <w:pStyle w:val="TAL"/>
              <w:keepNext w:val="0"/>
              <w:keepLines w:val="0"/>
              <w:widowControl w:val="0"/>
              <w:rPr>
                <w:sz w:val="16"/>
              </w:rPr>
            </w:pPr>
            <w:r>
              <w:rPr>
                <w:sz w:val="16"/>
              </w:rPr>
              <w:t>S6-221189</w:t>
            </w:r>
          </w:p>
        </w:tc>
        <w:tc>
          <w:tcPr>
            <w:tcW w:w="0" w:type="auto"/>
          </w:tcPr>
          <w:p w14:paraId="33FDB6C8" w14:textId="0C1FC265" w:rsidR="00C44187" w:rsidRPr="00C44187" w:rsidRDefault="00C44187" w:rsidP="001C2B38">
            <w:pPr>
              <w:pStyle w:val="TAL"/>
              <w:keepNext w:val="0"/>
              <w:keepLines w:val="0"/>
              <w:widowControl w:val="0"/>
              <w:rPr>
                <w:sz w:val="16"/>
              </w:rPr>
            </w:pPr>
            <w:r>
              <w:rPr>
                <w:sz w:val="16"/>
              </w:rPr>
              <w:t>Requirements for common EAS</w:t>
            </w:r>
          </w:p>
        </w:tc>
        <w:tc>
          <w:tcPr>
            <w:tcW w:w="0" w:type="auto"/>
          </w:tcPr>
          <w:p w14:paraId="2759F717" w14:textId="397149E0" w:rsidR="00C44187" w:rsidRPr="00C44187" w:rsidRDefault="00C44187" w:rsidP="001C2B38">
            <w:pPr>
              <w:pStyle w:val="TAL"/>
              <w:keepNext w:val="0"/>
              <w:keepLines w:val="0"/>
              <w:widowControl w:val="0"/>
              <w:rPr>
                <w:sz w:val="16"/>
              </w:rPr>
            </w:pPr>
            <w:r>
              <w:rPr>
                <w:sz w:val="16"/>
              </w:rPr>
              <w:t>Qualcomm</w:t>
            </w:r>
          </w:p>
        </w:tc>
        <w:tc>
          <w:tcPr>
            <w:tcW w:w="0" w:type="auto"/>
          </w:tcPr>
          <w:p w14:paraId="4168FE6E" w14:textId="4A2BDE28" w:rsidR="00C44187" w:rsidRPr="00C44187" w:rsidRDefault="00C44187" w:rsidP="001C2B38">
            <w:pPr>
              <w:pStyle w:val="TAL"/>
              <w:keepNext w:val="0"/>
              <w:keepLines w:val="0"/>
              <w:widowControl w:val="0"/>
              <w:rPr>
                <w:sz w:val="16"/>
              </w:rPr>
            </w:pPr>
            <w:r>
              <w:rPr>
                <w:sz w:val="16"/>
              </w:rPr>
              <w:t>revised</w:t>
            </w:r>
          </w:p>
        </w:tc>
        <w:tc>
          <w:tcPr>
            <w:tcW w:w="0" w:type="auto"/>
          </w:tcPr>
          <w:p w14:paraId="73F589F7" w14:textId="77777777" w:rsidR="00C44187" w:rsidRPr="00C44187" w:rsidRDefault="00C44187" w:rsidP="001C2B38">
            <w:pPr>
              <w:pStyle w:val="TAL"/>
              <w:keepNext w:val="0"/>
              <w:keepLines w:val="0"/>
              <w:widowControl w:val="0"/>
              <w:rPr>
                <w:sz w:val="16"/>
              </w:rPr>
            </w:pPr>
          </w:p>
        </w:tc>
        <w:tc>
          <w:tcPr>
            <w:tcW w:w="0" w:type="auto"/>
          </w:tcPr>
          <w:p w14:paraId="2DBAB7ED" w14:textId="0FF67ED3" w:rsidR="00C44187" w:rsidRPr="00C44187" w:rsidRDefault="00C44187" w:rsidP="001C2B38">
            <w:pPr>
              <w:pStyle w:val="TAL"/>
              <w:keepNext w:val="0"/>
              <w:keepLines w:val="0"/>
              <w:widowControl w:val="0"/>
              <w:rPr>
                <w:sz w:val="16"/>
              </w:rPr>
            </w:pPr>
            <w:r>
              <w:rPr>
                <w:sz w:val="16"/>
              </w:rPr>
              <w:t>S6-221382</w:t>
            </w:r>
          </w:p>
        </w:tc>
      </w:tr>
      <w:tr w:rsidR="00C44187" w14:paraId="7127927F" w14:textId="77777777" w:rsidTr="00C44187">
        <w:tc>
          <w:tcPr>
            <w:tcW w:w="0" w:type="auto"/>
          </w:tcPr>
          <w:p w14:paraId="69A6C11B" w14:textId="162C08AD" w:rsidR="00C44187" w:rsidRPr="00C44187" w:rsidRDefault="00C44187" w:rsidP="001C2B38">
            <w:pPr>
              <w:pStyle w:val="TAL"/>
              <w:keepNext w:val="0"/>
              <w:keepLines w:val="0"/>
              <w:widowControl w:val="0"/>
              <w:rPr>
                <w:sz w:val="16"/>
              </w:rPr>
            </w:pPr>
            <w:r>
              <w:rPr>
                <w:sz w:val="16"/>
              </w:rPr>
              <w:t>S6-221190</w:t>
            </w:r>
          </w:p>
        </w:tc>
        <w:tc>
          <w:tcPr>
            <w:tcW w:w="0" w:type="auto"/>
          </w:tcPr>
          <w:p w14:paraId="3D4B0BDD" w14:textId="3255961D" w:rsidR="00C44187" w:rsidRPr="00C44187" w:rsidRDefault="00C44187" w:rsidP="001C2B38">
            <w:pPr>
              <w:pStyle w:val="TAL"/>
              <w:keepNext w:val="0"/>
              <w:keepLines w:val="0"/>
              <w:widowControl w:val="0"/>
              <w:rPr>
                <w:sz w:val="16"/>
              </w:rPr>
            </w:pPr>
            <w:r>
              <w:rPr>
                <w:sz w:val="16"/>
              </w:rPr>
              <w:t>UE triggered NS adaptation</w:t>
            </w:r>
          </w:p>
        </w:tc>
        <w:tc>
          <w:tcPr>
            <w:tcW w:w="0" w:type="auto"/>
          </w:tcPr>
          <w:p w14:paraId="0312FC13" w14:textId="186C9208" w:rsidR="00C44187" w:rsidRPr="00C44187" w:rsidRDefault="00C44187" w:rsidP="001C2B38">
            <w:pPr>
              <w:pStyle w:val="TAL"/>
              <w:keepNext w:val="0"/>
              <w:keepLines w:val="0"/>
              <w:widowControl w:val="0"/>
              <w:rPr>
                <w:sz w:val="16"/>
              </w:rPr>
            </w:pPr>
            <w:r>
              <w:rPr>
                <w:sz w:val="16"/>
              </w:rPr>
              <w:t>Convida Wireless LLC</w:t>
            </w:r>
          </w:p>
        </w:tc>
        <w:tc>
          <w:tcPr>
            <w:tcW w:w="0" w:type="auto"/>
          </w:tcPr>
          <w:p w14:paraId="0A5D0FC4" w14:textId="182AF8ED" w:rsidR="00C44187" w:rsidRPr="00C44187" w:rsidRDefault="00C44187" w:rsidP="001C2B38">
            <w:pPr>
              <w:pStyle w:val="TAL"/>
              <w:keepNext w:val="0"/>
              <w:keepLines w:val="0"/>
              <w:widowControl w:val="0"/>
              <w:rPr>
                <w:sz w:val="16"/>
              </w:rPr>
            </w:pPr>
            <w:r>
              <w:rPr>
                <w:sz w:val="16"/>
              </w:rPr>
              <w:t>revised</w:t>
            </w:r>
          </w:p>
        </w:tc>
        <w:tc>
          <w:tcPr>
            <w:tcW w:w="0" w:type="auto"/>
          </w:tcPr>
          <w:p w14:paraId="2F3281C9" w14:textId="77777777" w:rsidR="00C44187" w:rsidRPr="00C44187" w:rsidRDefault="00C44187" w:rsidP="001C2B38">
            <w:pPr>
              <w:pStyle w:val="TAL"/>
              <w:keepNext w:val="0"/>
              <w:keepLines w:val="0"/>
              <w:widowControl w:val="0"/>
              <w:rPr>
                <w:sz w:val="16"/>
              </w:rPr>
            </w:pPr>
          </w:p>
        </w:tc>
        <w:tc>
          <w:tcPr>
            <w:tcW w:w="0" w:type="auto"/>
          </w:tcPr>
          <w:p w14:paraId="3FA9D39A" w14:textId="439C6288" w:rsidR="00C44187" w:rsidRPr="00C44187" w:rsidRDefault="00C44187" w:rsidP="001C2B38">
            <w:pPr>
              <w:pStyle w:val="TAL"/>
              <w:keepNext w:val="0"/>
              <w:keepLines w:val="0"/>
              <w:widowControl w:val="0"/>
              <w:rPr>
                <w:sz w:val="16"/>
              </w:rPr>
            </w:pPr>
            <w:r>
              <w:rPr>
                <w:sz w:val="16"/>
              </w:rPr>
              <w:t>S6-221314</w:t>
            </w:r>
          </w:p>
        </w:tc>
      </w:tr>
      <w:tr w:rsidR="00C44187" w14:paraId="00157D37" w14:textId="77777777" w:rsidTr="00C44187">
        <w:tc>
          <w:tcPr>
            <w:tcW w:w="0" w:type="auto"/>
          </w:tcPr>
          <w:p w14:paraId="28C16F4F" w14:textId="537156B5" w:rsidR="00C44187" w:rsidRPr="00C44187" w:rsidRDefault="00C44187" w:rsidP="001C2B38">
            <w:pPr>
              <w:pStyle w:val="TAL"/>
              <w:keepNext w:val="0"/>
              <w:keepLines w:val="0"/>
              <w:widowControl w:val="0"/>
              <w:rPr>
                <w:sz w:val="16"/>
              </w:rPr>
            </w:pPr>
            <w:r>
              <w:rPr>
                <w:sz w:val="16"/>
              </w:rPr>
              <w:t>S6-221191</w:t>
            </w:r>
          </w:p>
        </w:tc>
        <w:tc>
          <w:tcPr>
            <w:tcW w:w="0" w:type="auto"/>
          </w:tcPr>
          <w:p w14:paraId="1FD7EF29" w14:textId="3E1852A5" w:rsidR="00C44187" w:rsidRPr="00C44187" w:rsidRDefault="00C44187" w:rsidP="001C2B38">
            <w:pPr>
              <w:pStyle w:val="TAL"/>
              <w:keepNext w:val="0"/>
              <w:keepLines w:val="0"/>
              <w:widowControl w:val="0"/>
              <w:rPr>
                <w:sz w:val="16"/>
              </w:rPr>
            </w:pPr>
            <w:r>
              <w:rPr>
                <w:sz w:val="16"/>
              </w:rPr>
              <w:t>UE API Invoker onboarding solution</w:t>
            </w:r>
          </w:p>
        </w:tc>
        <w:tc>
          <w:tcPr>
            <w:tcW w:w="0" w:type="auto"/>
          </w:tcPr>
          <w:p w14:paraId="39FEB9FB" w14:textId="462752D7" w:rsidR="00C44187" w:rsidRPr="00C44187" w:rsidRDefault="00C44187" w:rsidP="001C2B38">
            <w:pPr>
              <w:pStyle w:val="TAL"/>
              <w:keepNext w:val="0"/>
              <w:keepLines w:val="0"/>
              <w:widowControl w:val="0"/>
              <w:rPr>
                <w:sz w:val="16"/>
              </w:rPr>
            </w:pPr>
            <w:r>
              <w:rPr>
                <w:sz w:val="16"/>
              </w:rPr>
              <w:t>Convida Wireless LLC</w:t>
            </w:r>
          </w:p>
        </w:tc>
        <w:tc>
          <w:tcPr>
            <w:tcW w:w="0" w:type="auto"/>
          </w:tcPr>
          <w:p w14:paraId="7C31B3F6" w14:textId="6DA1E635" w:rsidR="00C44187" w:rsidRPr="00C44187" w:rsidRDefault="00C44187" w:rsidP="001C2B38">
            <w:pPr>
              <w:pStyle w:val="TAL"/>
              <w:keepNext w:val="0"/>
              <w:keepLines w:val="0"/>
              <w:widowControl w:val="0"/>
              <w:rPr>
                <w:sz w:val="16"/>
              </w:rPr>
            </w:pPr>
            <w:r>
              <w:rPr>
                <w:sz w:val="16"/>
              </w:rPr>
              <w:t>revised</w:t>
            </w:r>
          </w:p>
        </w:tc>
        <w:tc>
          <w:tcPr>
            <w:tcW w:w="0" w:type="auto"/>
          </w:tcPr>
          <w:p w14:paraId="19D1E625" w14:textId="77777777" w:rsidR="00C44187" w:rsidRPr="00C44187" w:rsidRDefault="00C44187" w:rsidP="001C2B38">
            <w:pPr>
              <w:pStyle w:val="TAL"/>
              <w:keepNext w:val="0"/>
              <w:keepLines w:val="0"/>
              <w:widowControl w:val="0"/>
              <w:rPr>
                <w:sz w:val="16"/>
              </w:rPr>
            </w:pPr>
          </w:p>
        </w:tc>
        <w:tc>
          <w:tcPr>
            <w:tcW w:w="0" w:type="auto"/>
          </w:tcPr>
          <w:p w14:paraId="2476E3FF" w14:textId="770972DD" w:rsidR="00C44187" w:rsidRPr="00C44187" w:rsidRDefault="00C44187" w:rsidP="001C2B38">
            <w:pPr>
              <w:pStyle w:val="TAL"/>
              <w:keepNext w:val="0"/>
              <w:keepLines w:val="0"/>
              <w:widowControl w:val="0"/>
              <w:rPr>
                <w:sz w:val="16"/>
              </w:rPr>
            </w:pPr>
            <w:r>
              <w:rPr>
                <w:sz w:val="16"/>
              </w:rPr>
              <w:t>S6-221315</w:t>
            </w:r>
          </w:p>
        </w:tc>
      </w:tr>
      <w:tr w:rsidR="00C44187" w14:paraId="2A9DF17A" w14:textId="77777777" w:rsidTr="00C44187">
        <w:tc>
          <w:tcPr>
            <w:tcW w:w="0" w:type="auto"/>
          </w:tcPr>
          <w:p w14:paraId="04BE44FD" w14:textId="0845AAF8" w:rsidR="00C44187" w:rsidRPr="00C44187" w:rsidRDefault="00C44187" w:rsidP="001C2B38">
            <w:pPr>
              <w:pStyle w:val="TAL"/>
              <w:keepNext w:val="0"/>
              <w:keepLines w:val="0"/>
              <w:widowControl w:val="0"/>
              <w:rPr>
                <w:sz w:val="16"/>
              </w:rPr>
            </w:pPr>
            <w:r>
              <w:rPr>
                <w:sz w:val="16"/>
              </w:rPr>
              <w:t>S6-221192</w:t>
            </w:r>
          </w:p>
        </w:tc>
        <w:tc>
          <w:tcPr>
            <w:tcW w:w="0" w:type="auto"/>
          </w:tcPr>
          <w:p w14:paraId="1269440E" w14:textId="73BC90CE" w:rsidR="00C44187" w:rsidRPr="00C44187" w:rsidRDefault="00C44187" w:rsidP="001C2B38">
            <w:pPr>
              <w:pStyle w:val="TAL"/>
              <w:keepNext w:val="0"/>
              <w:keepLines w:val="0"/>
              <w:widowControl w:val="0"/>
              <w:rPr>
                <w:sz w:val="16"/>
              </w:rPr>
            </w:pPr>
            <w:r>
              <w:rPr>
                <w:sz w:val="16"/>
              </w:rPr>
              <w:t>Establish FFA-2 based on unilateral request</w:t>
            </w:r>
          </w:p>
        </w:tc>
        <w:tc>
          <w:tcPr>
            <w:tcW w:w="0" w:type="auto"/>
          </w:tcPr>
          <w:p w14:paraId="6B647727" w14:textId="240C2F31" w:rsidR="00C44187" w:rsidRPr="00C44187" w:rsidRDefault="00C44187" w:rsidP="001C2B38">
            <w:pPr>
              <w:pStyle w:val="TAL"/>
              <w:keepNext w:val="0"/>
              <w:keepLines w:val="0"/>
              <w:widowControl w:val="0"/>
              <w:rPr>
                <w:sz w:val="16"/>
              </w:rPr>
            </w:pPr>
            <w:r>
              <w:rPr>
                <w:sz w:val="16"/>
              </w:rPr>
              <w:t>Convida Wireless LLC</w:t>
            </w:r>
          </w:p>
        </w:tc>
        <w:tc>
          <w:tcPr>
            <w:tcW w:w="0" w:type="auto"/>
          </w:tcPr>
          <w:p w14:paraId="083BF83B" w14:textId="027B2420" w:rsidR="00C44187" w:rsidRPr="00C44187" w:rsidRDefault="00C44187" w:rsidP="001C2B38">
            <w:pPr>
              <w:pStyle w:val="TAL"/>
              <w:keepNext w:val="0"/>
              <w:keepLines w:val="0"/>
              <w:widowControl w:val="0"/>
              <w:rPr>
                <w:sz w:val="16"/>
              </w:rPr>
            </w:pPr>
            <w:r>
              <w:rPr>
                <w:sz w:val="16"/>
              </w:rPr>
              <w:t>revised</w:t>
            </w:r>
          </w:p>
        </w:tc>
        <w:tc>
          <w:tcPr>
            <w:tcW w:w="0" w:type="auto"/>
          </w:tcPr>
          <w:p w14:paraId="7FAEAC0C" w14:textId="77777777" w:rsidR="00C44187" w:rsidRPr="00C44187" w:rsidRDefault="00C44187" w:rsidP="001C2B38">
            <w:pPr>
              <w:pStyle w:val="TAL"/>
              <w:keepNext w:val="0"/>
              <w:keepLines w:val="0"/>
              <w:widowControl w:val="0"/>
              <w:rPr>
                <w:sz w:val="16"/>
              </w:rPr>
            </w:pPr>
          </w:p>
        </w:tc>
        <w:tc>
          <w:tcPr>
            <w:tcW w:w="0" w:type="auto"/>
          </w:tcPr>
          <w:p w14:paraId="6B0B4689" w14:textId="49259161" w:rsidR="00C44187" w:rsidRPr="00C44187" w:rsidRDefault="00C44187" w:rsidP="001C2B38">
            <w:pPr>
              <w:pStyle w:val="TAL"/>
              <w:keepNext w:val="0"/>
              <w:keepLines w:val="0"/>
              <w:widowControl w:val="0"/>
              <w:rPr>
                <w:sz w:val="16"/>
              </w:rPr>
            </w:pPr>
            <w:r>
              <w:rPr>
                <w:sz w:val="16"/>
              </w:rPr>
              <w:t>S6-221383</w:t>
            </w:r>
          </w:p>
        </w:tc>
      </w:tr>
      <w:tr w:rsidR="00C44187" w14:paraId="02F74B47" w14:textId="77777777" w:rsidTr="00C44187">
        <w:tc>
          <w:tcPr>
            <w:tcW w:w="0" w:type="auto"/>
          </w:tcPr>
          <w:p w14:paraId="3DA9B754" w14:textId="640F978A" w:rsidR="00C44187" w:rsidRPr="00C44187" w:rsidRDefault="00C44187" w:rsidP="001C2B38">
            <w:pPr>
              <w:pStyle w:val="TAL"/>
              <w:keepNext w:val="0"/>
              <w:keepLines w:val="0"/>
              <w:widowControl w:val="0"/>
              <w:rPr>
                <w:sz w:val="16"/>
              </w:rPr>
            </w:pPr>
            <w:r>
              <w:rPr>
                <w:sz w:val="16"/>
              </w:rPr>
              <w:t>S6-221193</w:t>
            </w:r>
          </w:p>
        </w:tc>
        <w:tc>
          <w:tcPr>
            <w:tcW w:w="0" w:type="auto"/>
          </w:tcPr>
          <w:p w14:paraId="32EAD5A0" w14:textId="4535848B" w:rsidR="00C44187" w:rsidRPr="00C44187" w:rsidRDefault="00C44187" w:rsidP="001C2B38">
            <w:pPr>
              <w:pStyle w:val="TAL"/>
              <w:keepNext w:val="0"/>
              <w:keepLines w:val="0"/>
              <w:widowControl w:val="0"/>
              <w:rPr>
                <w:sz w:val="16"/>
              </w:rPr>
            </w:pPr>
            <w:r>
              <w:rPr>
                <w:sz w:val="16"/>
              </w:rPr>
              <w:t>Solution Update to Solution#23 UE identification with NAT</w:t>
            </w:r>
          </w:p>
        </w:tc>
        <w:tc>
          <w:tcPr>
            <w:tcW w:w="0" w:type="auto"/>
          </w:tcPr>
          <w:p w14:paraId="7612393B" w14:textId="312A9932" w:rsidR="00C44187" w:rsidRPr="00C44187" w:rsidRDefault="00C44187" w:rsidP="001C2B38">
            <w:pPr>
              <w:pStyle w:val="TAL"/>
              <w:keepNext w:val="0"/>
              <w:keepLines w:val="0"/>
              <w:widowControl w:val="0"/>
              <w:rPr>
                <w:sz w:val="16"/>
              </w:rPr>
            </w:pPr>
            <w:r>
              <w:rPr>
                <w:sz w:val="16"/>
              </w:rPr>
              <w:t>KPN N.V., Qualcomm</w:t>
            </w:r>
          </w:p>
        </w:tc>
        <w:tc>
          <w:tcPr>
            <w:tcW w:w="0" w:type="auto"/>
          </w:tcPr>
          <w:p w14:paraId="342A9208" w14:textId="4A43DEB1" w:rsidR="00C44187" w:rsidRPr="00C44187" w:rsidRDefault="00C44187" w:rsidP="001C2B38">
            <w:pPr>
              <w:pStyle w:val="TAL"/>
              <w:keepNext w:val="0"/>
              <w:keepLines w:val="0"/>
              <w:widowControl w:val="0"/>
              <w:rPr>
                <w:sz w:val="16"/>
              </w:rPr>
            </w:pPr>
            <w:r>
              <w:rPr>
                <w:sz w:val="16"/>
              </w:rPr>
              <w:t>revised</w:t>
            </w:r>
          </w:p>
        </w:tc>
        <w:tc>
          <w:tcPr>
            <w:tcW w:w="0" w:type="auto"/>
          </w:tcPr>
          <w:p w14:paraId="603111A6" w14:textId="77777777" w:rsidR="00C44187" w:rsidRPr="00C44187" w:rsidRDefault="00C44187" w:rsidP="001C2B38">
            <w:pPr>
              <w:pStyle w:val="TAL"/>
              <w:keepNext w:val="0"/>
              <w:keepLines w:val="0"/>
              <w:widowControl w:val="0"/>
              <w:rPr>
                <w:sz w:val="16"/>
              </w:rPr>
            </w:pPr>
          </w:p>
        </w:tc>
        <w:tc>
          <w:tcPr>
            <w:tcW w:w="0" w:type="auto"/>
          </w:tcPr>
          <w:p w14:paraId="557EF7DA" w14:textId="28C309BD" w:rsidR="00C44187" w:rsidRPr="00C44187" w:rsidRDefault="00C44187" w:rsidP="001C2B38">
            <w:pPr>
              <w:pStyle w:val="TAL"/>
              <w:keepNext w:val="0"/>
              <w:keepLines w:val="0"/>
              <w:widowControl w:val="0"/>
              <w:rPr>
                <w:sz w:val="16"/>
              </w:rPr>
            </w:pPr>
            <w:r>
              <w:rPr>
                <w:sz w:val="16"/>
              </w:rPr>
              <w:t>S6-221442</w:t>
            </w:r>
          </w:p>
        </w:tc>
      </w:tr>
      <w:tr w:rsidR="00C44187" w14:paraId="45F8FE42" w14:textId="77777777" w:rsidTr="00C44187">
        <w:tc>
          <w:tcPr>
            <w:tcW w:w="0" w:type="auto"/>
          </w:tcPr>
          <w:p w14:paraId="49C536AB" w14:textId="7C3EF820" w:rsidR="00C44187" w:rsidRPr="00C44187" w:rsidRDefault="00C44187" w:rsidP="001C2B38">
            <w:pPr>
              <w:pStyle w:val="TAL"/>
              <w:keepNext w:val="0"/>
              <w:keepLines w:val="0"/>
              <w:widowControl w:val="0"/>
              <w:rPr>
                <w:sz w:val="16"/>
              </w:rPr>
            </w:pPr>
            <w:r>
              <w:rPr>
                <w:sz w:val="16"/>
              </w:rPr>
              <w:t>S6-221194</w:t>
            </w:r>
          </w:p>
        </w:tc>
        <w:tc>
          <w:tcPr>
            <w:tcW w:w="0" w:type="auto"/>
          </w:tcPr>
          <w:p w14:paraId="2DCF175D" w14:textId="16C1CEC6" w:rsidR="00C44187" w:rsidRPr="00C44187" w:rsidRDefault="00C44187" w:rsidP="001C2B38">
            <w:pPr>
              <w:pStyle w:val="TAL"/>
              <w:keepNext w:val="0"/>
              <w:keepLines w:val="0"/>
              <w:widowControl w:val="0"/>
              <w:rPr>
                <w:sz w:val="16"/>
              </w:rPr>
            </w:pPr>
            <w:r>
              <w:rPr>
                <w:sz w:val="16"/>
              </w:rPr>
              <w:t>ACR request trigger timing and prediction expiration time</w:t>
            </w:r>
          </w:p>
        </w:tc>
        <w:tc>
          <w:tcPr>
            <w:tcW w:w="0" w:type="auto"/>
          </w:tcPr>
          <w:p w14:paraId="7CC00B12" w14:textId="2426522E" w:rsidR="00C44187" w:rsidRPr="00C44187" w:rsidRDefault="00C44187" w:rsidP="001C2B38">
            <w:pPr>
              <w:pStyle w:val="TAL"/>
              <w:keepNext w:val="0"/>
              <w:keepLines w:val="0"/>
              <w:widowControl w:val="0"/>
              <w:rPr>
                <w:sz w:val="16"/>
              </w:rPr>
            </w:pPr>
            <w:r>
              <w:rPr>
                <w:sz w:val="16"/>
              </w:rPr>
              <w:t>KPN N.V., Ericsson</w:t>
            </w:r>
          </w:p>
        </w:tc>
        <w:tc>
          <w:tcPr>
            <w:tcW w:w="0" w:type="auto"/>
          </w:tcPr>
          <w:p w14:paraId="6E75ABE5" w14:textId="6D2B76CA" w:rsidR="00C44187" w:rsidRPr="00C44187" w:rsidRDefault="00C44187" w:rsidP="001C2B38">
            <w:pPr>
              <w:pStyle w:val="TAL"/>
              <w:keepNext w:val="0"/>
              <w:keepLines w:val="0"/>
              <w:widowControl w:val="0"/>
              <w:rPr>
                <w:sz w:val="16"/>
              </w:rPr>
            </w:pPr>
            <w:r>
              <w:rPr>
                <w:sz w:val="16"/>
              </w:rPr>
              <w:t>revised</w:t>
            </w:r>
          </w:p>
        </w:tc>
        <w:tc>
          <w:tcPr>
            <w:tcW w:w="0" w:type="auto"/>
          </w:tcPr>
          <w:p w14:paraId="335061DC" w14:textId="77777777" w:rsidR="00C44187" w:rsidRPr="00C44187" w:rsidRDefault="00C44187" w:rsidP="001C2B38">
            <w:pPr>
              <w:pStyle w:val="TAL"/>
              <w:keepNext w:val="0"/>
              <w:keepLines w:val="0"/>
              <w:widowControl w:val="0"/>
              <w:rPr>
                <w:sz w:val="16"/>
              </w:rPr>
            </w:pPr>
          </w:p>
        </w:tc>
        <w:tc>
          <w:tcPr>
            <w:tcW w:w="0" w:type="auto"/>
          </w:tcPr>
          <w:p w14:paraId="2DC6FD87" w14:textId="3779198C" w:rsidR="00C44187" w:rsidRPr="00C44187" w:rsidRDefault="00C44187" w:rsidP="001C2B38">
            <w:pPr>
              <w:pStyle w:val="TAL"/>
              <w:keepNext w:val="0"/>
              <w:keepLines w:val="0"/>
              <w:widowControl w:val="0"/>
              <w:rPr>
                <w:sz w:val="16"/>
              </w:rPr>
            </w:pPr>
            <w:r>
              <w:rPr>
                <w:sz w:val="16"/>
              </w:rPr>
              <w:t>S6-221443</w:t>
            </w:r>
          </w:p>
        </w:tc>
      </w:tr>
      <w:tr w:rsidR="00C44187" w14:paraId="698FF576" w14:textId="77777777" w:rsidTr="00C44187">
        <w:tc>
          <w:tcPr>
            <w:tcW w:w="0" w:type="auto"/>
          </w:tcPr>
          <w:p w14:paraId="4ABBAD89" w14:textId="52C89F23" w:rsidR="00C44187" w:rsidRPr="00C44187" w:rsidRDefault="00C44187" w:rsidP="001C2B38">
            <w:pPr>
              <w:pStyle w:val="TAL"/>
              <w:keepNext w:val="0"/>
              <w:keepLines w:val="0"/>
              <w:widowControl w:val="0"/>
              <w:rPr>
                <w:sz w:val="16"/>
              </w:rPr>
            </w:pPr>
            <w:r>
              <w:rPr>
                <w:sz w:val="16"/>
              </w:rPr>
              <w:t>S6-221195</w:t>
            </w:r>
          </w:p>
        </w:tc>
        <w:tc>
          <w:tcPr>
            <w:tcW w:w="0" w:type="auto"/>
          </w:tcPr>
          <w:p w14:paraId="1CFD48FF" w14:textId="758DD170" w:rsidR="00C44187" w:rsidRPr="00C44187" w:rsidRDefault="00C44187" w:rsidP="001C2B38">
            <w:pPr>
              <w:pStyle w:val="TAL"/>
              <w:keepNext w:val="0"/>
              <w:keepLines w:val="0"/>
              <w:widowControl w:val="0"/>
              <w:rPr>
                <w:sz w:val="16"/>
              </w:rPr>
            </w:pPr>
            <w:r>
              <w:rPr>
                <w:sz w:val="16"/>
              </w:rPr>
              <w:t>Pseudo-CR on Solution to KI#17</w:t>
            </w:r>
          </w:p>
        </w:tc>
        <w:tc>
          <w:tcPr>
            <w:tcW w:w="0" w:type="auto"/>
          </w:tcPr>
          <w:p w14:paraId="3BE62B84" w14:textId="5CA899B7" w:rsidR="00C44187" w:rsidRPr="00C44187" w:rsidRDefault="00C44187" w:rsidP="001C2B38">
            <w:pPr>
              <w:pStyle w:val="TAL"/>
              <w:keepNext w:val="0"/>
              <w:keepLines w:val="0"/>
              <w:widowControl w:val="0"/>
              <w:rPr>
                <w:sz w:val="16"/>
              </w:rPr>
            </w:pPr>
            <w:r>
              <w:rPr>
                <w:sz w:val="16"/>
              </w:rPr>
              <w:t>Samsung</w:t>
            </w:r>
          </w:p>
        </w:tc>
        <w:tc>
          <w:tcPr>
            <w:tcW w:w="0" w:type="auto"/>
          </w:tcPr>
          <w:p w14:paraId="0820285F" w14:textId="4B1DEE33" w:rsidR="00C44187" w:rsidRPr="00C44187" w:rsidRDefault="00C44187" w:rsidP="001C2B38">
            <w:pPr>
              <w:pStyle w:val="TAL"/>
              <w:keepNext w:val="0"/>
              <w:keepLines w:val="0"/>
              <w:widowControl w:val="0"/>
              <w:rPr>
                <w:sz w:val="16"/>
              </w:rPr>
            </w:pPr>
            <w:r>
              <w:rPr>
                <w:sz w:val="16"/>
              </w:rPr>
              <w:t>revised</w:t>
            </w:r>
          </w:p>
        </w:tc>
        <w:tc>
          <w:tcPr>
            <w:tcW w:w="0" w:type="auto"/>
          </w:tcPr>
          <w:p w14:paraId="54B96794" w14:textId="77777777" w:rsidR="00C44187" w:rsidRPr="00C44187" w:rsidRDefault="00C44187" w:rsidP="001C2B38">
            <w:pPr>
              <w:pStyle w:val="TAL"/>
              <w:keepNext w:val="0"/>
              <w:keepLines w:val="0"/>
              <w:widowControl w:val="0"/>
              <w:rPr>
                <w:sz w:val="16"/>
              </w:rPr>
            </w:pPr>
          </w:p>
        </w:tc>
        <w:tc>
          <w:tcPr>
            <w:tcW w:w="0" w:type="auto"/>
          </w:tcPr>
          <w:p w14:paraId="67C772E7" w14:textId="564809DF" w:rsidR="00C44187" w:rsidRPr="00C44187" w:rsidRDefault="00C44187" w:rsidP="001C2B38">
            <w:pPr>
              <w:pStyle w:val="TAL"/>
              <w:keepNext w:val="0"/>
              <w:keepLines w:val="0"/>
              <w:widowControl w:val="0"/>
              <w:rPr>
                <w:sz w:val="16"/>
              </w:rPr>
            </w:pPr>
            <w:r>
              <w:rPr>
                <w:sz w:val="16"/>
              </w:rPr>
              <w:t>S6-221385</w:t>
            </w:r>
          </w:p>
        </w:tc>
      </w:tr>
      <w:tr w:rsidR="00C44187" w14:paraId="711852E5" w14:textId="77777777" w:rsidTr="00C44187">
        <w:tc>
          <w:tcPr>
            <w:tcW w:w="0" w:type="auto"/>
          </w:tcPr>
          <w:p w14:paraId="092527FF" w14:textId="4D311ACB" w:rsidR="00C44187" w:rsidRPr="00C44187" w:rsidRDefault="00C44187" w:rsidP="001C2B38">
            <w:pPr>
              <w:pStyle w:val="TAL"/>
              <w:keepNext w:val="0"/>
              <w:keepLines w:val="0"/>
              <w:widowControl w:val="0"/>
              <w:rPr>
                <w:sz w:val="16"/>
              </w:rPr>
            </w:pPr>
            <w:r>
              <w:rPr>
                <w:sz w:val="16"/>
              </w:rPr>
              <w:t>S6-221196</w:t>
            </w:r>
          </w:p>
        </w:tc>
        <w:tc>
          <w:tcPr>
            <w:tcW w:w="0" w:type="auto"/>
          </w:tcPr>
          <w:p w14:paraId="717C0EAA" w14:textId="6FDDC478" w:rsidR="00C44187" w:rsidRPr="00C44187" w:rsidRDefault="00C44187" w:rsidP="001C2B38">
            <w:pPr>
              <w:pStyle w:val="TAL"/>
              <w:keepNext w:val="0"/>
              <w:keepLines w:val="0"/>
              <w:widowControl w:val="0"/>
              <w:rPr>
                <w:sz w:val="16"/>
              </w:rPr>
            </w:pPr>
            <w:r>
              <w:rPr>
                <w:sz w:val="16"/>
              </w:rPr>
              <w:t>Pseudo-CR on ACR edge and cloud</w:t>
            </w:r>
          </w:p>
        </w:tc>
        <w:tc>
          <w:tcPr>
            <w:tcW w:w="0" w:type="auto"/>
          </w:tcPr>
          <w:p w14:paraId="3F4B9654" w14:textId="29C730EC" w:rsidR="00C44187" w:rsidRPr="00C44187" w:rsidRDefault="00C44187" w:rsidP="001C2B38">
            <w:pPr>
              <w:pStyle w:val="TAL"/>
              <w:keepNext w:val="0"/>
              <w:keepLines w:val="0"/>
              <w:widowControl w:val="0"/>
              <w:rPr>
                <w:sz w:val="16"/>
              </w:rPr>
            </w:pPr>
            <w:r>
              <w:rPr>
                <w:sz w:val="16"/>
              </w:rPr>
              <w:t>Samsung</w:t>
            </w:r>
          </w:p>
        </w:tc>
        <w:tc>
          <w:tcPr>
            <w:tcW w:w="0" w:type="auto"/>
          </w:tcPr>
          <w:p w14:paraId="51D2F70C" w14:textId="59AC94FD" w:rsidR="00C44187" w:rsidRPr="00C44187" w:rsidRDefault="00C44187" w:rsidP="001C2B38">
            <w:pPr>
              <w:pStyle w:val="TAL"/>
              <w:keepNext w:val="0"/>
              <w:keepLines w:val="0"/>
              <w:widowControl w:val="0"/>
              <w:rPr>
                <w:sz w:val="16"/>
              </w:rPr>
            </w:pPr>
            <w:r>
              <w:rPr>
                <w:sz w:val="16"/>
              </w:rPr>
              <w:t>revised</w:t>
            </w:r>
          </w:p>
        </w:tc>
        <w:tc>
          <w:tcPr>
            <w:tcW w:w="0" w:type="auto"/>
          </w:tcPr>
          <w:p w14:paraId="255C5BBB" w14:textId="77777777" w:rsidR="00C44187" w:rsidRPr="00C44187" w:rsidRDefault="00C44187" w:rsidP="001C2B38">
            <w:pPr>
              <w:pStyle w:val="TAL"/>
              <w:keepNext w:val="0"/>
              <w:keepLines w:val="0"/>
              <w:widowControl w:val="0"/>
              <w:rPr>
                <w:sz w:val="16"/>
              </w:rPr>
            </w:pPr>
          </w:p>
        </w:tc>
        <w:tc>
          <w:tcPr>
            <w:tcW w:w="0" w:type="auto"/>
          </w:tcPr>
          <w:p w14:paraId="6337DCA3" w14:textId="4CDCA426" w:rsidR="00C44187" w:rsidRPr="00C44187" w:rsidRDefault="00C44187" w:rsidP="001C2B38">
            <w:pPr>
              <w:pStyle w:val="TAL"/>
              <w:keepNext w:val="0"/>
              <w:keepLines w:val="0"/>
              <w:widowControl w:val="0"/>
              <w:rPr>
                <w:sz w:val="16"/>
              </w:rPr>
            </w:pPr>
            <w:r>
              <w:rPr>
                <w:sz w:val="16"/>
              </w:rPr>
              <w:t>S6-221386</w:t>
            </w:r>
          </w:p>
        </w:tc>
      </w:tr>
      <w:tr w:rsidR="00C44187" w14:paraId="31FA0BCE" w14:textId="77777777" w:rsidTr="00C44187">
        <w:tc>
          <w:tcPr>
            <w:tcW w:w="0" w:type="auto"/>
          </w:tcPr>
          <w:p w14:paraId="76209202" w14:textId="60A3B0B4" w:rsidR="00C44187" w:rsidRPr="00C44187" w:rsidRDefault="00C44187" w:rsidP="001C2B38">
            <w:pPr>
              <w:pStyle w:val="TAL"/>
              <w:keepNext w:val="0"/>
              <w:keepLines w:val="0"/>
              <w:widowControl w:val="0"/>
              <w:rPr>
                <w:sz w:val="16"/>
              </w:rPr>
            </w:pPr>
            <w:r>
              <w:rPr>
                <w:sz w:val="16"/>
              </w:rPr>
              <w:t>S6-221197</w:t>
            </w:r>
          </w:p>
        </w:tc>
        <w:tc>
          <w:tcPr>
            <w:tcW w:w="0" w:type="auto"/>
          </w:tcPr>
          <w:p w14:paraId="5A8E598D" w14:textId="02BEE58D" w:rsidR="00C44187" w:rsidRPr="00C44187" w:rsidRDefault="00C44187" w:rsidP="001C2B38">
            <w:pPr>
              <w:pStyle w:val="TAL"/>
              <w:keepNext w:val="0"/>
              <w:keepLines w:val="0"/>
              <w:widowControl w:val="0"/>
              <w:rPr>
                <w:sz w:val="16"/>
              </w:rPr>
            </w:pPr>
            <w:r>
              <w:rPr>
                <w:sz w:val="16"/>
              </w:rPr>
              <w:t>Pseudo-CR on Overall evaluation</w:t>
            </w:r>
          </w:p>
        </w:tc>
        <w:tc>
          <w:tcPr>
            <w:tcW w:w="0" w:type="auto"/>
          </w:tcPr>
          <w:p w14:paraId="220E55C2" w14:textId="707904DF" w:rsidR="00C44187" w:rsidRPr="00C44187" w:rsidRDefault="00C44187" w:rsidP="001C2B38">
            <w:pPr>
              <w:pStyle w:val="TAL"/>
              <w:keepNext w:val="0"/>
              <w:keepLines w:val="0"/>
              <w:widowControl w:val="0"/>
              <w:rPr>
                <w:sz w:val="16"/>
              </w:rPr>
            </w:pPr>
            <w:r>
              <w:rPr>
                <w:sz w:val="16"/>
              </w:rPr>
              <w:t>Samsung</w:t>
            </w:r>
          </w:p>
        </w:tc>
        <w:tc>
          <w:tcPr>
            <w:tcW w:w="0" w:type="auto"/>
          </w:tcPr>
          <w:p w14:paraId="1AFCBDA8" w14:textId="6DBCD71F" w:rsidR="00C44187" w:rsidRPr="00C44187" w:rsidRDefault="00C44187" w:rsidP="001C2B38">
            <w:pPr>
              <w:pStyle w:val="TAL"/>
              <w:keepNext w:val="0"/>
              <w:keepLines w:val="0"/>
              <w:widowControl w:val="0"/>
              <w:rPr>
                <w:sz w:val="16"/>
              </w:rPr>
            </w:pPr>
            <w:r>
              <w:rPr>
                <w:sz w:val="16"/>
              </w:rPr>
              <w:t>revised</w:t>
            </w:r>
          </w:p>
        </w:tc>
        <w:tc>
          <w:tcPr>
            <w:tcW w:w="0" w:type="auto"/>
          </w:tcPr>
          <w:p w14:paraId="6D04A920" w14:textId="77777777" w:rsidR="00C44187" w:rsidRPr="00C44187" w:rsidRDefault="00C44187" w:rsidP="001C2B38">
            <w:pPr>
              <w:pStyle w:val="TAL"/>
              <w:keepNext w:val="0"/>
              <w:keepLines w:val="0"/>
              <w:widowControl w:val="0"/>
              <w:rPr>
                <w:sz w:val="16"/>
              </w:rPr>
            </w:pPr>
          </w:p>
        </w:tc>
        <w:tc>
          <w:tcPr>
            <w:tcW w:w="0" w:type="auto"/>
          </w:tcPr>
          <w:p w14:paraId="66D91B52" w14:textId="0095B7A0" w:rsidR="00C44187" w:rsidRPr="00C44187" w:rsidRDefault="00C44187" w:rsidP="001C2B38">
            <w:pPr>
              <w:pStyle w:val="TAL"/>
              <w:keepNext w:val="0"/>
              <w:keepLines w:val="0"/>
              <w:widowControl w:val="0"/>
              <w:rPr>
                <w:sz w:val="16"/>
              </w:rPr>
            </w:pPr>
            <w:r>
              <w:rPr>
                <w:sz w:val="16"/>
              </w:rPr>
              <w:t>S6-221387</w:t>
            </w:r>
          </w:p>
        </w:tc>
      </w:tr>
      <w:tr w:rsidR="00C44187" w14:paraId="5CDB0E2F" w14:textId="77777777" w:rsidTr="00C44187">
        <w:tc>
          <w:tcPr>
            <w:tcW w:w="0" w:type="auto"/>
          </w:tcPr>
          <w:p w14:paraId="75A2C0BA" w14:textId="5ABC01A8" w:rsidR="00C44187" w:rsidRPr="00C44187" w:rsidRDefault="00C44187" w:rsidP="001C2B38">
            <w:pPr>
              <w:pStyle w:val="TAL"/>
              <w:keepNext w:val="0"/>
              <w:keepLines w:val="0"/>
              <w:widowControl w:val="0"/>
              <w:rPr>
                <w:sz w:val="16"/>
              </w:rPr>
            </w:pPr>
            <w:r>
              <w:rPr>
                <w:sz w:val="16"/>
              </w:rPr>
              <w:t>S6-221198</w:t>
            </w:r>
          </w:p>
        </w:tc>
        <w:tc>
          <w:tcPr>
            <w:tcW w:w="0" w:type="auto"/>
          </w:tcPr>
          <w:p w14:paraId="7FC8A96F" w14:textId="7998690A" w:rsidR="00C44187" w:rsidRPr="00C44187" w:rsidRDefault="00C44187" w:rsidP="001C2B38">
            <w:pPr>
              <w:pStyle w:val="TAL"/>
              <w:keepNext w:val="0"/>
              <w:keepLines w:val="0"/>
              <w:widowControl w:val="0"/>
              <w:rPr>
                <w:sz w:val="16"/>
              </w:rPr>
            </w:pPr>
            <w:r>
              <w:rPr>
                <w:sz w:val="16"/>
              </w:rPr>
              <w:t>Pseudo-CR on Conclusions</w:t>
            </w:r>
          </w:p>
        </w:tc>
        <w:tc>
          <w:tcPr>
            <w:tcW w:w="0" w:type="auto"/>
          </w:tcPr>
          <w:p w14:paraId="50190FEB" w14:textId="67028AC2" w:rsidR="00C44187" w:rsidRPr="00C44187" w:rsidRDefault="00C44187" w:rsidP="001C2B38">
            <w:pPr>
              <w:pStyle w:val="TAL"/>
              <w:keepNext w:val="0"/>
              <w:keepLines w:val="0"/>
              <w:widowControl w:val="0"/>
              <w:rPr>
                <w:sz w:val="16"/>
              </w:rPr>
            </w:pPr>
            <w:r>
              <w:rPr>
                <w:sz w:val="16"/>
              </w:rPr>
              <w:t>Samsung</w:t>
            </w:r>
          </w:p>
        </w:tc>
        <w:tc>
          <w:tcPr>
            <w:tcW w:w="0" w:type="auto"/>
          </w:tcPr>
          <w:p w14:paraId="6C84894E" w14:textId="6792247E" w:rsidR="00C44187" w:rsidRPr="00C44187" w:rsidRDefault="00C44187" w:rsidP="001C2B38">
            <w:pPr>
              <w:pStyle w:val="TAL"/>
              <w:keepNext w:val="0"/>
              <w:keepLines w:val="0"/>
              <w:widowControl w:val="0"/>
              <w:rPr>
                <w:sz w:val="16"/>
              </w:rPr>
            </w:pPr>
            <w:r>
              <w:rPr>
                <w:sz w:val="16"/>
              </w:rPr>
              <w:t>approved</w:t>
            </w:r>
          </w:p>
        </w:tc>
        <w:tc>
          <w:tcPr>
            <w:tcW w:w="0" w:type="auto"/>
          </w:tcPr>
          <w:p w14:paraId="3394547F" w14:textId="77777777" w:rsidR="00C44187" w:rsidRPr="00C44187" w:rsidRDefault="00C44187" w:rsidP="001C2B38">
            <w:pPr>
              <w:pStyle w:val="TAL"/>
              <w:keepNext w:val="0"/>
              <w:keepLines w:val="0"/>
              <w:widowControl w:val="0"/>
              <w:rPr>
                <w:sz w:val="16"/>
              </w:rPr>
            </w:pPr>
          </w:p>
        </w:tc>
        <w:tc>
          <w:tcPr>
            <w:tcW w:w="0" w:type="auto"/>
          </w:tcPr>
          <w:p w14:paraId="5C7A59FC" w14:textId="77777777" w:rsidR="00C44187" w:rsidRPr="00C44187" w:rsidRDefault="00C44187" w:rsidP="001C2B38">
            <w:pPr>
              <w:pStyle w:val="TAL"/>
              <w:keepNext w:val="0"/>
              <w:keepLines w:val="0"/>
              <w:widowControl w:val="0"/>
              <w:rPr>
                <w:sz w:val="16"/>
              </w:rPr>
            </w:pPr>
          </w:p>
        </w:tc>
      </w:tr>
      <w:tr w:rsidR="00C44187" w14:paraId="4131913C" w14:textId="77777777" w:rsidTr="00C44187">
        <w:tc>
          <w:tcPr>
            <w:tcW w:w="0" w:type="auto"/>
          </w:tcPr>
          <w:p w14:paraId="5D9721CE" w14:textId="259D94BF" w:rsidR="00C44187" w:rsidRPr="00C44187" w:rsidRDefault="00C44187" w:rsidP="001C2B38">
            <w:pPr>
              <w:pStyle w:val="TAL"/>
              <w:keepNext w:val="0"/>
              <w:keepLines w:val="0"/>
              <w:widowControl w:val="0"/>
              <w:rPr>
                <w:sz w:val="16"/>
              </w:rPr>
            </w:pPr>
            <w:r>
              <w:rPr>
                <w:sz w:val="16"/>
              </w:rPr>
              <w:t>S6-221199</w:t>
            </w:r>
          </w:p>
        </w:tc>
        <w:tc>
          <w:tcPr>
            <w:tcW w:w="0" w:type="auto"/>
          </w:tcPr>
          <w:p w14:paraId="09F8D42D" w14:textId="29603715" w:rsidR="00C44187" w:rsidRPr="00C44187" w:rsidRDefault="00C44187" w:rsidP="001C2B38">
            <w:pPr>
              <w:pStyle w:val="TAL"/>
              <w:keepNext w:val="0"/>
              <w:keepLines w:val="0"/>
              <w:widowControl w:val="0"/>
              <w:rPr>
                <w:sz w:val="16"/>
              </w:rPr>
            </w:pPr>
            <w:r>
              <w:rPr>
                <w:sz w:val="16"/>
              </w:rPr>
              <w:t>Future work New WID eEDGEAPP</w:t>
            </w:r>
          </w:p>
        </w:tc>
        <w:tc>
          <w:tcPr>
            <w:tcW w:w="0" w:type="auto"/>
          </w:tcPr>
          <w:p w14:paraId="29F06AE3" w14:textId="6B2DF658" w:rsidR="00C44187" w:rsidRPr="00C44187" w:rsidRDefault="00C44187" w:rsidP="001C2B38">
            <w:pPr>
              <w:pStyle w:val="TAL"/>
              <w:keepNext w:val="0"/>
              <w:keepLines w:val="0"/>
              <w:widowControl w:val="0"/>
              <w:rPr>
                <w:sz w:val="16"/>
              </w:rPr>
            </w:pPr>
            <w:r>
              <w:rPr>
                <w:sz w:val="16"/>
              </w:rPr>
              <w:t>Samsung</w:t>
            </w:r>
          </w:p>
        </w:tc>
        <w:tc>
          <w:tcPr>
            <w:tcW w:w="0" w:type="auto"/>
          </w:tcPr>
          <w:p w14:paraId="07414436" w14:textId="5D508661" w:rsidR="00C44187" w:rsidRPr="00C44187" w:rsidRDefault="00C44187" w:rsidP="001C2B38">
            <w:pPr>
              <w:pStyle w:val="TAL"/>
              <w:keepNext w:val="0"/>
              <w:keepLines w:val="0"/>
              <w:widowControl w:val="0"/>
              <w:rPr>
                <w:sz w:val="16"/>
              </w:rPr>
            </w:pPr>
            <w:r>
              <w:rPr>
                <w:sz w:val="16"/>
              </w:rPr>
              <w:t>revised</w:t>
            </w:r>
          </w:p>
        </w:tc>
        <w:tc>
          <w:tcPr>
            <w:tcW w:w="0" w:type="auto"/>
          </w:tcPr>
          <w:p w14:paraId="6DE27281" w14:textId="77777777" w:rsidR="00C44187" w:rsidRPr="00C44187" w:rsidRDefault="00C44187" w:rsidP="001C2B38">
            <w:pPr>
              <w:pStyle w:val="TAL"/>
              <w:keepNext w:val="0"/>
              <w:keepLines w:val="0"/>
              <w:widowControl w:val="0"/>
              <w:rPr>
                <w:sz w:val="16"/>
              </w:rPr>
            </w:pPr>
          </w:p>
        </w:tc>
        <w:tc>
          <w:tcPr>
            <w:tcW w:w="0" w:type="auto"/>
          </w:tcPr>
          <w:p w14:paraId="234FA31F" w14:textId="75400D2E" w:rsidR="00C44187" w:rsidRPr="00C44187" w:rsidRDefault="00C44187" w:rsidP="001C2B38">
            <w:pPr>
              <w:pStyle w:val="TAL"/>
              <w:keepNext w:val="0"/>
              <w:keepLines w:val="0"/>
              <w:widowControl w:val="0"/>
              <w:rPr>
                <w:sz w:val="16"/>
              </w:rPr>
            </w:pPr>
            <w:r>
              <w:rPr>
                <w:sz w:val="16"/>
              </w:rPr>
              <w:t>S6-221388</w:t>
            </w:r>
          </w:p>
        </w:tc>
      </w:tr>
      <w:tr w:rsidR="00C44187" w14:paraId="08E3B40B" w14:textId="77777777" w:rsidTr="00C44187">
        <w:tc>
          <w:tcPr>
            <w:tcW w:w="0" w:type="auto"/>
          </w:tcPr>
          <w:p w14:paraId="53ACC656" w14:textId="227EBF7F" w:rsidR="00C44187" w:rsidRPr="00C44187" w:rsidRDefault="00C44187" w:rsidP="001C2B38">
            <w:pPr>
              <w:pStyle w:val="TAL"/>
              <w:keepNext w:val="0"/>
              <w:keepLines w:val="0"/>
              <w:widowControl w:val="0"/>
              <w:rPr>
                <w:sz w:val="16"/>
              </w:rPr>
            </w:pPr>
            <w:r>
              <w:rPr>
                <w:sz w:val="16"/>
              </w:rPr>
              <w:t>S6-221200</w:t>
            </w:r>
          </w:p>
        </w:tc>
        <w:tc>
          <w:tcPr>
            <w:tcW w:w="0" w:type="auto"/>
          </w:tcPr>
          <w:p w14:paraId="2641C36F" w14:textId="73853922" w:rsidR="00C44187" w:rsidRPr="00C44187" w:rsidRDefault="00C44187" w:rsidP="001C2B38">
            <w:pPr>
              <w:pStyle w:val="TAL"/>
              <w:keepNext w:val="0"/>
              <w:keepLines w:val="0"/>
              <w:widowControl w:val="0"/>
              <w:rPr>
                <w:sz w:val="16"/>
              </w:rPr>
            </w:pPr>
            <w:r>
              <w:rPr>
                <w:sz w:val="16"/>
              </w:rPr>
              <w:t>FS_eEDGEAPP_Work_plan</w:t>
            </w:r>
          </w:p>
        </w:tc>
        <w:tc>
          <w:tcPr>
            <w:tcW w:w="0" w:type="auto"/>
          </w:tcPr>
          <w:p w14:paraId="43F34C45" w14:textId="58EDD0ED" w:rsidR="00C44187" w:rsidRPr="00C44187" w:rsidRDefault="00C44187" w:rsidP="001C2B38">
            <w:pPr>
              <w:pStyle w:val="TAL"/>
              <w:keepNext w:val="0"/>
              <w:keepLines w:val="0"/>
              <w:widowControl w:val="0"/>
              <w:rPr>
                <w:sz w:val="16"/>
              </w:rPr>
            </w:pPr>
            <w:r>
              <w:rPr>
                <w:sz w:val="16"/>
              </w:rPr>
              <w:t>Samsung</w:t>
            </w:r>
          </w:p>
        </w:tc>
        <w:tc>
          <w:tcPr>
            <w:tcW w:w="0" w:type="auto"/>
          </w:tcPr>
          <w:p w14:paraId="67C1CFD3" w14:textId="3674EC70" w:rsidR="00C44187" w:rsidRPr="00C44187" w:rsidRDefault="00C44187" w:rsidP="001C2B38">
            <w:pPr>
              <w:pStyle w:val="TAL"/>
              <w:keepNext w:val="0"/>
              <w:keepLines w:val="0"/>
              <w:widowControl w:val="0"/>
              <w:rPr>
                <w:sz w:val="16"/>
              </w:rPr>
            </w:pPr>
            <w:r>
              <w:rPr>
                <w:sz w:val="16"/>
              </w:rPr>
              <w:t>noted</w:t>
            </w:r>
          </w:p>
        </w:tc>
        <w:tc>
          <w:tcPr>
            <w:tcW w:w="0" w:type="auto"/>
          </w:tcPr>
          <w:p w14:paraId="114ECCEA" w14:textId="77777777" w:rsidR="00C44187" w:rsidRPr="00C44187" w:rsidRDefault="00C44187" w:rsidP="001C2B38">
            <w:pPr>
              <w:pStyle w:val="TAL"/>
              <w:keepNext w:val="0"/>
              <w:keepLines w:val="0"/>
              <w:widowControl w:val="0"/>
              <w:rPr>
                <w:sz w:val="16"/>
              </w:rPr>
            </w:pPr>
          </w:p>
        </w:tc>
        <w:tc>
          <w:tcPr>
            <w:tcW w:w="0" w:type="auto"/>
          </w:tcPr>
          <w:p w14:paraId="1717D8C5" w14:textId="77777777" w:rsidR="00C44187" w:rsidRPr="00C44187" w:rsidRDefault="00C44187" w:rsidP="001C2B38">
            <w:pPr>
              <w:pStyle w:val="TAL"/>
              <w:keepNext w:val="0"/>
              <w:keepLines w:val="0"/>
              <w:widowControl w:val="0"/>
              <w:rPr>
                <w:sz w:val="16"/>
              </w:rPr>
            </w:pPr>
          </w:p>
        </w:tc>
      </w:tr>
      <w:tr w:rsidR="00C44187" w14:paraId="3E1A5AB2" w14:textId="77777777" w:rsidTr="00C44187">
        <w:tc>
          <w:tcPr>
            <w:tcW w:w="0" w:type="auto"/>
          </w:tcPr>
          <w:p w14:paraId="71BB3FA1" w14:textId="1416343C" w:rsidR="00C44187" w:rsidRPr="00C44187" w:rsidRDefault="00C44187" w:rsidP="001C2B38">
            <w:pPr>
              <w:pStyle w:val="TAL"/>
              <w:keepNext w:val="0"/>
              <w:keepLines w:val="0"/>
              <w:widowControl w:val="0"/>
              <w:rPr>
                <w:sz w:val="16"/>
              </w:rPr>
            </w:pPr>
            <w:r>
              <w:rPr>
                <w:sz w:val="16"/>
              </w:rPr>
              <w:t>S6-221201</w:t>
            </w:r>
          </w:p>
        </w:tc>
        <w:tc>
          <w:tcPr>
            <w:tcW w:w="0" w:type="auto"/>
          </w:tcPr>
          <w:p w14:paraId="3784F468" w14:textId="32DEA5E8" w:rsidR="00C44187" w:rsidRPr="00C44187" w:rsidRDefault="00C44187" w:rsidP="001C2B38">
            <w:pPr>
              <w:pStyle w:val="TAL"/>
              <w:keepNext w:val="0"/>
              <w:keepLines w:val="0"/>
              <w:widowControl w:val="0"/>
              <w:rPr>
                <w:sz w:val="16"/>
              </w:rPr>
            </w:pPr>
            <w:r>
              <w:rPr>
                <w:sz w:val="16"/>
              </w:rPr>
              <w:t>Presentation of Report to TSG SA: TR 23.700-98, Version 0.7.0</w:t>
            </w:r>
          </w:p>
        </w:tc>
        <w:tc>
          <w:tcPr>
            <w:tcW w:w="0" w:type="auto"/>
          </w:tcPr>
          <w:p w14:paraId="02A1096F" w14:textId="228F9365" w:rsidR="00C44187" w:rsidRPr="00C44187" w:rsidRDefault="00C44187" w:rsidP="001C2B38">
            <w:pPr>
              <w:pStyle w:val="TAL"/>
              <w:keepNext w:val="0"/>
              <w:keepLines w:val="0"/>
              <w:widowControl w:val="0"/>
              <w:rPr>
                <w:sz w:val="16"/>
              </w:rPr>
            </w:pPr>
            <w:r>
              <w:rPr>
                <w:sz w:val="16"/>
              </w:rPr>
              <w:t>SA6</w:t>
            </w:r>
          </w:p>
        </w:tc>
        <w:tc>
          <w:tcPr>
            <w:tcW w:w="0" w:type="auto"/>
          </w:tcPr>
          <w:p w14:paraId="76F39E05" w14:textId="7916428F" w:rsidR="00C44187" w:rsidRPr="00C44187" w:rsidRDefault="00C44187" w:rsidP="001C2B38">
            <w:pPr>
              <w:pStyle w:val="TAL"/>
              <w:keepNext w:val="0"/>
              <w:keepLines w:val="0"/>
              <w:widowControl w:val="0"/>
              <w:rPr>
                <w:sz w:val="16"/>
              </w:rPr>
            </w:pPr>
            <w:r>
              <w:rPr>
                <w:sz w:val="16"/>
              </w:rPr>
              <w:t>agreed</w:t>
            </w:r>
          </w:p>
        </w:tc>
        <w:tc>
          <w:tcPr>
            <w:tcW w:w="0" w:type="auto"/>
          </w:tcPr>
          <w:p w14:paraId="7B021695" w14:textId="77777777" w:rsidR="00C44187" w:rsidRPr="00C44187" w:rsidRDefault="00C44187" w:rsidP="001C2B38">
            <w:pPr>
              <w:pStyle w:val="TAL"/>
              <w:keepNext w:val="0"/>
              <w:keepLines w:val="0"/>
              <w:widowControl w:val="0"/>
              <w:rPr>
                <w:sz w:val="16"/>
              </w:rPr>
            </w:pPr>
          </w:p>
        </w:tc>
        <w:tc>
          <w:tcPr>
            <w:tcW w:w="0" w:type="auto"/>
          </w:tcPr>
          <w:p w14:paraId="1A295123" w14:textId="77777777" w:rsidR="00C44187" w:rsidRPr="00C44187" w:rsidRDefault="00C44187" w:rsidP="001C2B38">
            <w:pPr>
              <w:pStyle w:val="TAL"/>
              <w:keepNext w:val="0"/>
              <w:keepLines w:val="0"/>
              <w:widowControl w:val="0"/>
              <w:rPr>
                <w:sz w:val="16"/>
              </w:rPr>
            </w:pPr>
          </w:p>
        </w:tc>
      </w:tr>
      <w:tr w:rsidR="00C44187" w14:paraId="77E62EE4" w14:textId="77777777" w:rsidTr="00C44187">
        <w:tc>
          <w:tcPr>
            <w:tcW w:w="0" w:type="auto"/>
          </w:tcPr>
          <w:p w14:paraId="399F091A" w14:textId="54A1E6CD" w:rsidR="00C44187" w:rsidRPr="00C44187" w:rsidRDefault="00C44187" w:rsidP="001C2B38">
            <w:pPr>
              <w:pStyle w:val="TAL"/>
              <w:keepNext w:val="0"/>
              <w:keepLines w:val="0"/>
              <w:widowControl w:val="0"/>
              <w:rPr>
                <w:sz w:val="16"/>
              </w:rPr>
            </w:pPr>
            <w:r>
              <w:rPr>
                <w:sz w:val="16"/>
              </w:rPr>
              <w:t>S6-221202</w:t>
            </w:r>
          </w:p>
        </w:tc>
        <w:tc>
          <w:tcPr>
            <w:tcW w:w="0" w:type="auto"/>
          </w:tcPr>
          <w:p w14:paraId="252CF66D" w14:textId="6220179E" w:rsidR="00C44187" w:rsidRPr="00C44187" w:rsidRDefault="00C44187" w:rsidP="001C2B38">
            <w:pPr>
              <w:pStyle w:val="TAL"/>
              <w:keepNext w:val="0"/>
              <w:keepLines w:val="0"/>
              <w:widowControl w:val="0"/>
              <w:rPr>
                <w:sz w:val="16"/>
              </w:rPr>
            </w:pPr>
            <w:r>
              <w:rPr>
                <w:sz w:val="16"/>
              </w:rPr>
              <w:t>Pseudo-CR on update to solution#3</w:t>
            </w:r>
          </w:p>
        </w:tc>
        <w:tc>
          <w:tcPr>
            <w:tcW w:w="0" w:type="auto"/>
          </w:tcPr>
          <w:p w14:paraId="48F66E1E" w14:textId="0436FDBD" w:rsidR="00C44187" w:rsidRPr="00C44187" w:rsidRDefault="00C44187" w:rsidP="001C2B38">
            <w:pPr>
              <w:pStyle w:val="TAL"/>
              <w:keepNext w:val="0"/>
              <w:keepLines w:val="0"/>
              <w:widowControl w:val="0"/>
              <w:rPr>
                <w:sz w:val="16"/>
              </w:rPr>
            </w:pPr>
            <w:r>
              <w:rPr>
                <w:sz w:val="16"/>
              </w:rPr>
              <w:t>Samsung</w:t>
            </w:r>
          </w:p>
        </w:tc>
        <w:tc>
          <w:tcPr>
            <w:tcW w:w="0" w:type="auto"/>
          </w:tcPr>
          <w:p w14:paraId="30EB496B" w14:textId="4CB1005E" w:rsidR="00C44187" w:rsidRPr="00C44187" w:rsidRDefault="00C44187" w:rsidP="001C2B38">
            <w:pPr>
              <w:pStyle w:val="TAL"/>
              <w:keepNext w:val="0"/>
              <w:keepLines w:val="0"/>
              <w:widowControl w:val="0"/>
              <w:rPr>
                <w:sz w:val="16"/>
              </w:rPr>
            </w:pPr>
            <w:r>
              <w:rPr>
                <w:sz w:val="16"/>
              </w:rPr>
              <w:t>revised</w:t>
            </w:r>
          </w:p>
        </w:tc>
        <w:tc>
          <w:tcPr>
            <w:tcW w:w="0" w:type="auto"/>
          </w:tcPr>
          <w:p w14:paraId="4D6C6383" w14:textId="77777777" w:rsidR="00C44187" w:rsidRPr="00C44187" w:rsidRDefault="00C44187" w:rsidP="001C2B38">
            <w:pPr>
              <w:pStyle w:val="TAL"/>
              <w:keepNext w:val="0"/>
              <w:keepLines w:val="0"/>
              <w:widowControl w:val="0"/>
              <w:rPr>
                <w:sz w:val="16"/>
              </w:rPr>
            </w:pPr>
          </w:p>
        </w:tc>
        <w:tc>
          <w:tcPr>
            <w:tcW w:w="0" w:type="auto"/>
          </w:tcPr>
          <w:p w14:paraId="52328A08" w14:textId="3D6805A4" w:rsidR="00C44187" w:rsidRPr="00C44187" w:rsidRDefault="00C44187" w:rsidP="001C2B38">
            <w:pPr>
              <w:pStyle w:val="TAL"/>
              <w:keepNext w:val="0"/>
              <w:keepLines w:val="0"/>
              <w:widowControl w:val="0"/>
              <w:rPr>
                <w:sz w:val="16"/>
              </w:rPr>
            </w:pPr>
            <w:r>
              <w:rPr>
                <w:sz w:val="16"/>
              </w:rPr>
              <w:t>S6-221389</w:t>
            </w:r>
          </w:p>
        </w:tc>
      </w:tr>
      <w:tr w:rsidR="00C44187" w14:paraId="26B00C67" w14:textId="77777777" w:rsidTr="00C44187">
        <w:tc>
          <w:tcPr>
            <w:tcW w:w="0" w:type="auto"/>
          </w:tcPr>
          <w:p w14:paraId="36B826F0" w14:textId="4AD88DF4" w:rsidR="00C44187" w:rsidRPr="00C44187" w:rsidRDefault="00C44187" w:rsidP="001C2B38">
            <w:pPr>
              <w:pStyle w:val="TAL"/>
              <w:keepNext w:val="0"/>
              <w:keepLines w:val="0"/>
              <w:widowControl w:val="0"/>
              <w:rPr>
                <w:sz w:val="16"/>
              </w:rPr>
            </w:pPr>
            <w:r>
              <w:rPr>
                <w:sz w:val="16"/>
              </w:rPr>
              <w:t>S6-221203</w:t>
            </w:r>
          </w:p>
        </w:tc>
        <w:tc>
          <w:tcPr>
            <w:tcW w:w="0" w:type="auto"/>
          </w:tcPr>
          <w:p w14:paraId="51BA961C" w14:textId="70CAAEDE" w:rsidR="00C44187" w:rsidRPr="00C44187" w:rsidRDefault="00C44187" w:rsidP="001C2B38">
            <w:pPr>
              <w:pStyle w:val="TAL"/>
              <w:keepNext w:val="0"/>
              <w:keepLines w:val="0"/>
              <w:widowControl w:val="0"/>
              <w:rPr>
                <w:sz w:val="16"/>
              </w:rPr>
            </w:pPr>
            <w:r>
              <w:rPr>
                <w:sz w:val="16"/>
              </w:rPr>
              <w:t>Pseudo-CR on Update overall evaluation for Key Issue #4</w:t>
            </w:r>
          </w:p>
        </w:tc>
        <w:tc>
          <w:tcPr>
            <w:tcW w:w="0" w:type="auto"/>
          </w:tcPr>
          <w:p w14:paraId="7E1D909A" w14:textId="2AA363B3" w:rsidR="00C44187" w:rsidRPr="00C44187" w:rsidRDefault="00C44187" w:rsidP="001C2B38">
            <w:pPr>
              <w:pStyle w:val="TAL"/>
              <w:keepNext w:val="0"/>
              <w:keepLines w:val="0"/>
              <w:widowControl w:val="0"/>
              <w:rPr>
                <w:sz w:val="16"/>
              </w:rPr>
            </w:pPr>
            <w:r>
              <w:rPr>
                <w:sz w:val="16"/>
              </w:rPr>
              <w:t>Samsung</w:t>
            </w:r>
          </w:p>
        </w:tc>
        <w:tc>
          <w:tcPr>
            <w:tcW w:w="0" w:type="auto"/>
          </w:tcPr>
          <w:p w14:paraId="4F415B61" w14:textId="593496FA" w:rsidR="00C44187" w:rsidRPr="00C44187" w:rsidRDefault="00C44187" w:rsidP="001C2B38">
            <w:pPr>
              <w:pStyle w:val="TAL"/>
              <w:keepNext w:val="0"/>
              <w:keepLines w:val="0"/>
              <w:widowControl w:val="0"/>
              <w:rPr>
                <w:sz w:val="16"/>
              </w:rPr>
            </w:pPr>
            <w:r>
              <w:rPr>
                <w:sz w:val="16"/>
              </w:rPr>
              <w:t>approved</w:t>
            </w:r>
          </w:p>
        </w:tc>
        <w:tc>
          <w:tcPr>
            <w:tcW w:w="0" w:type="auto"/>
          </w:tcPr>
          <w:p w14:paraId="195B86C3" w14:textId="77777777" w:rsidR="00C44187" w:rsidRPr="00C44187" w:rsidRDefault="00C44187" w:rsidP="001C2B38">
            <w:pPr>
              <w:pStyle w:val="TAL"/>
              <w:keepNext w:val="0"/>
              <w:keepLines w:val="0"/>
              <w:widowControl w:val="0"/>
              <w:rPr>
                <w:sz w:val="16"/>
              </w:rPr>
            </w:pPr>
          </w:p>
        </w:tc>
        <w:tc>
          <w:tcPr>
            <w:tcW w:w="0" w:type="auto"/>
          </w:tcPr>
          <w:p w14:paraId="674D973E" w14:textId="77777777" w:rsidR="00C44187" w:rsidRPr="00C44187" w:rsidRDefault="00C44187" w:rsidP="001C2B38">
            <w:pPr>
              <w:pStyle w:val="TAL"/>
              <w:keepNext w:val="0"/>
              <w:keepLines w:val="0"/>
              <w:widowControl w:val="0"/>
              <w:rPr>
                <w:sz w:val="16"/>
              </w:rPr>
            </w:pPr>
          </w:p>
        </w:tc>
      </w:tr>
      <w:tr w:rsidR="00C44187" w14:paraId="0137A948" w14:textId="77777777" w:rsidTr="00C44187">
        <w:tc>
          <w:tcPr>
            <w:tcW w:w="0" w:type="auto"/>
          </w:tcPr>
          <w:p w14:paraId="66915BBB" w14:textId="4F65DA04" w:rsidR="00C44187" w:rsidRPr="00C44187" w:rsidRDefault="00C44187" w:rsidP="001C2B38">
            <w:pPr>
              <w:pStyle w:val="TAL"/>
              <w:keepNext w:val="0"/>
              <w:keepLines w:val="0"/>
              <w:widowControl w:val="0"/>
              <w:rPr>
                <w:sz w:val="16"/>
              </w:rPr>
            </w:pPr>
            <w:r>
              <w:rPr>
                <w:sz w:val="16"/>
              </w:rPr>
              <w:t>S6-221204</w:t>
            </w:r>
          </w:p>
        </w:tc>
        <w:tc>
          <w:tcPr>
            <w:tcW w:w="0" w:type="auto"/>
          </w:tcPr>
          <w:p w14:paraId="71790E17" w14:textId="1169A166" w:rsidR="00C44187" w:rsidRPr="00C44187" w:rsidRDefault="00C44187" w:rsidP="001C2B38">
            <w:pPr>
              <w:pStyle w:val="TAL"/>
              <w:keepNext w:val="0"/>
              <w:keepLines w:val="0"/>
              <w:widowControl w:val="0"/>
              <w:rPr>
                <w:sz w:val="16"/>
              </w:rPr>
            </w:pPr>
            <w:r>
              <w:rPr>
                <w:sz w:val="16"/>
              </w:rPr>
              <w:t>Pseudo-CR on Solution to Key Issue #1</w:t>
            </w:r>
          </w:p>
        </w:tc>
        <w:tc>
          <w:tcPr>
            <w:tcW w:w="0" w:type="auto"/>
          </w:tcPr>
          <w:p w14:paraId="4C1E7D8B" w14:textId="1C61921C" w:rsidR="00C44187" w:rsidRPr="00C44187" w:rsidRDefault="00C44187" w:rsidP="001C2B38">
            <w:pPr>
              <w:pStyle w:val="TAL"/>
              <w:keepNext w:val="0"/>
              <w:keepLines w:val="0"/>
              <w:widowControl w:val="0"/>
              <w:rPr>
                <w:sz w:val="16"/>
              </w:rPr>
            </w:pPr>
            <w:r>
              <w:rPr>
                <w:sz w:val="16"/>
              </w:rPr>
              <w:t>Samsung</w:t>
            </w:r>
          </w:p>
        </w:tc>
        <w:tc>
          <w:tcPr>
            <w:tcW w:w="0" w:type="auto"/>
          </w:tcPr>
          <w:p w14:paraId="48C31AA2" w14:textId="662EFDA8" w:rsidR="00C44187" w:rsidRPr="00C44187" w:rsidRDefault="00C44187" w:rsidP="001C2B38">
            <w:pPr>
              <w:pStyle w:val="TAL"/>
              <w:keepNext w:val="0"/>
              <w:keepLines w:val="0"/>
              <w:widowControl w:val="0"/>
              <w:rPr>
                <w:sz w:val="16"/>
              </w:rPr>
            </w:pPr>
            <w:r>
              <w:rPr>
                <w:sz w:val="16"/>
              </w:rPr>
              <w:t>approved</w:t>
            </w:r>
          </w:p>
        </w:tc>
        <w:tc>
          <w:tcPr>
            <w:tcW w:w="0" w:type="auto"/>
          </w:tcPr>
          <w:p w14:paraId="7FE18A38" w14:textId="77777777" w:rsidR="00C44187" w:rsidRPr="00C44187" w:rsidRDefault="00C44187" w:rsidP="001C2B38">
            <w:pPr>
              <w:pStyle w:val="TAL"/>
              <w:keepNext w:val="0"/>
              <w:keepLines w:val="0"/>
              <w:widowControl w:val="0"/>
              <w:rPr>
                <w:sz w:val="16"/>
              </w:rPr>
            </w:pPr>
          </w:p>
        </w:tc>
        <w:tc>
          <w:tcPr>
            <w:tcW w:w="0" w:type="auto"/>
          </w:tcPr>
          <w:p w14:paraId="0A809097" w14:textId="77777777" w:rsidR="00C44187" w:rsidRPr="00C44187" w:rsidRDefault="00C44187" w:rsidP="001C2B38">
            <w:pPr>
              <w:pStyle w:val="TAL"/>
              <w:keepNext w:val="0"/>
              <w:keepLines w:val="0"/>
              <w:widowControl w:val="0"/>
              <w:rPr>
                <w:sz w:val="16"/>
              </w:rPr>
            </w:pPr>
          </w:p>
        </w:tc>
      </w:tr>
      <w:tr w:rsidR="00C44187" w14:paraId="6830138E" w14:textId="77777777" w:rsidTr="00C44187">
        <w:tc>
          <w:tcPr>
            <w:tcW w:w="0" w:type="auto"/>
          </w:tcPr>
          <w:p w14:paraId="753160A4" w14:textId="176B2FD7" w:rsidR="00C44187" w:rsidRPr="00C44187" w:rsidRDefault="00C44187" w:rsidP="001C2B38">
            <w:pPr>
              <w:pStyle w:val="TAL"/>
              <w:keepNext w:val="0"/>
              <w:keepLines w:val="0"/>
              <w:widowControl w:val="0"/>
              <w:rPr>
                <w:sz w:val="16"/>
              </w:rPr>
            </w:pPr>
            <w:r>
              <w:rPr>
                <w:sz w:val="16"/>
              </w:rPr>
              <w:t>S6-221205</w:t>
            </w:r>
          </w:p>
        </w:tc>
        <w:tc>
          <w:tcPr>
            <w:tcW w:w="0" w:type="auto"/>
          </w:tcPr>
          <w:p w14:paraId="02556819" w14:textId="06170B3F" w:rsidR="00C44187" w:rsidRPr="00C44187" w:rsidRDefault="00C44187" w:rsidP="001C2B38">
            <w:pPr>
              <w:pStyle w:val="TAL"/>
              <w:keepNext w:val="0"/>
              <w:keepLines w:val="0"/>
              <w:widowControl w:val="0"/>
              <w:rPr>
                <w:sz w:val="16"/>
              </w:rPr>
            </w:pPr>
            <w:r>
              <w:rPr>
                <w:sz w:val="16"/>
              </w:rPr>
              <w:t>Correction to the supported functions of EDGE-9</w:t>
            </w:r>
          </w:p>
        </w:tc>
        <w:tc>
          <w:tcPr>
            <w:tcW w:w="0" w:type="auto"/>
          </w:tcPr>
          <w:p w14:paraId="21872594" w14:textId="3D1735F2" w:rsidR="00C44187" w:rsidRPr="00C44187" w:rsidRDefault="00C44187" w:rsidP="001C2B38">
            <w:pPr>
              <w:pStyle w:val="TAL"/>
              <w:keepNext w:val="0"/>
              <w:keepLines w:val="0"/>
              <w:widowControl w:val="0"/>
              <w:rPr>
                <w:sz w:val="16"/>
              </w:rPr>
            </w:pPr>
            <w:r>
              <w:rPr>
                <w:sz w:val="16"/>
              </w:rPr>
              <w:t>Huawei, Hisilicon</w:t>
            </w:r>
          </w:p>
        </w:tc>
        <w:tc>
          <w:tcPr>
            <w:tcW w:w="0" w:type="auto"/>
          </w:tcPr>
          <w:p w14:paraId="58B975D5" w14:textId="3E7D5862" w:rsidR="00C44187" w:rsidRPr="00C44187" w:rsidRDefault="00C44187" w:rsidP="001C2B38">
            <w:pPr>
              <w:pStyle w:val="TAL"/>
              <w:keepNext w:val="0"/>
              <w:keepLines w:val="0"/>
              <w:widowControl w:val="0"/>
              <w:rPr>
                <w:sz w:val="16"/>
              </w:rPr>
            </w:pPr>
            <w:r>
              <w:rPr>
                <w:sz w:val="16"/>
              </w:rPr>
              <w:t>revised</w:t>
            </w:r>
          </w:p>
        </w:tc>
        <w:tc>
          <w:tcPr>
            <w:tcW w:w="0" w:type="auto"/>
          </w:tcPr>
          <w:p w14:paraId="5DEA5FC4" w14:textId="77777777" w:rsidR="00C44187" w:rsidRPr="00C44187" w:rsidRDefault="00C44187" w:rsidP="001C2B38">
            <w:pPr>
              <w:pStyle w:val="TAL"/>
              <w:keepNext w:val="0"/>
              <w:keepLines w:val="0"/>
              <w:widowControl w:val="0"/>
              <w:rPr>
                <w:sz w:val="16"/>
              </w:rPr>
            </w:pPr>
          </w:p>
        </w:tc>
        <w:tc>
          <w:tcPr>
            <w:tcW w:w="0" w:type="auto"/>
          </w:tcPr>
          <w:p w14:paraId="0368D7EB" w14:textId="69B48EC7" w:rsidR="00C44187" w:rsidRPr="00C44187" w:rsidRDefault="00C44187" w:rsidP="001C2B38">
            <w:pPr>
              <w:pStyle w:val="TAL"/>
              <w:keepNext w:val="0"/>
              <w:keepLines w:val="0"/>
              <w:widowControl w:val="0"/>
              <w:rPr>
                <w:sz w:val="16"/>
              </w:rPr>
            </w:pPr>
            <w:r>
              <w:rPr>
                <w:sz w:val="16"/>
              </w:rPr>
              <w:t>S6-221412</w:t>
            </w:r>
          </w:p>
        </w:tc>
      </w:tr>
      <w:tr w:rsidR="00C44187" w14:paraId="4AC8181F" w14:textId="77777777" w:rsidTr="00C44187">
        <w:tc>
          <w:tcPr>
            <w:tcW w:w="0" w:type="auto"/>
          </w:tcPr>
          <w:p w14:paraId="3C16E6FD" w14:textId="79522CD5" w:rsidR="00C44187" w:rsidRPr="00C44187" w:rsidRDefault="00C44187" w:rsidP="001C2B38">
            <w:pPr>
              <w:pStyle w:val="TAL"/>
              <w:keepNext w:val="0"/>
              <w:keepLines w:val="0"/>
              <w:widowControl w:val="0"/>
              <w:rPr>
                <w:sz w:val="16"/>
              </w:rPr>
            </w:pPr>
            <w:r>
              <w:rPr>
                <w:sz w:val="16"/>
              </w:rPr>
              <w:t>S6-221206</w:t>
            </w:r>
          </w:p>
        </w:tc>
        <w:tc>
          <w:tcPr>
            <w:tcW w:w="0" w:type="auto"/>
          </w:tcPr>
          <w:p w14:paraId="55A84C81" w14:textId="608EE3D5" w:rsidR="00C44187" w:rsidRPr="00C44187" w:rsidRDefault="00C44187" w:rsidP="001C2B38">
            <w:pPr>
              <w:pStyle w:val="TAL"/>
              <w:keepNext w:val="0"/>
              <w:keepLines w:val="0"/>
              <w:widowControl w:val="0"/>
              <w:rPr>
                <w:sz w:val="16"/>
              </w:rPr>
            </w:pPr>
            <w:r>
              <w:rPr>
                <w:sz w:val="16"/>
              </w:rPr>
              <w:t>Corrections to the requirements for subscription service</w:t>
            </w:r>
          </w:p>
        </w:tc>
        <w:tc>
          <w:tcPr>
            <w:tcW w:w="0" w:type="auto"/>
          </w:tcPr>
          <w:p w14:paraId="348BCD7A" w14:textId="64C75757" w:rsidR="00C44187" w:rsidRPr="00C44187" w:rsidRDefault="00C44187" w:rsidP="001C2B38">
            <w:pPr>
              <w:pStyle w:val="TAL"/>
              <w:keepNext w:val="0"/>
              <w:keepLines w:val="0"/>
              <w:widowControl w:val="0"/>
              <w:rPr>
                <w:sz w:val="16"/>
              </w:rPr>
            </w:pPr>
            <w:r>
              <w:rPr>
                <w:sz w:val="16"/>
              </w:rPr>
              <w:t>Huawei, Hisilicon</w:t>
            </w:r>
          </w:p>
        </w:tc>
        <w:tc>
          <w:tcPr>
            <w:tcW w:w="0" w:type="auto"/>
          </w:tcPr>
          <w:p w14:paraId="72568846" w14:textId="4E6E9333" w:rsidR="00C44187" w:rsidRPr="00C44187" w:rsidRDefault="00C44187" w:rsidP="001C2B38">
            <w:pPr>
              <w:pStyle w:val="TAL"/>
              <w:keepNext w:val="0"/>
              <w:keepLines w:val="0"/>
              <w:widowControl w:val="0"/>
              <w:rPr>
                <w:sz w:val="16"/>
              </w:rPr>
            </w:pPr>
            <w:r>
              <w:rPr>
                <w:sz w:val="16"/>
              </w:rPr>
              <w:t>merged</w:t>
            </w:r>
          </w:p>
        </w:tc>
        <w:tc>
          <w:tcPr>
            <w:tcW w:w="0" w:type="auto"/>
          </w:tcPr>
          <w:p w14:paraId="7CB6E627" w14:textId="77777777" w:rsidR="00C44187" w:rsidRPr="00C44187" w:rsidRDefault="00C44187" w:rsidP="001C2B38">
            <w:pPr>
              <w:pStyle w:val="TAL"/>
              <w:keepNext w:val="0"/>
              <w:keepLines w:val="0"/>
              <w:widowControl w:val="0"/>
              <w:rPr>
                <w:sz w:val="16"/>
              </w:rPr>
            </w:pPr>
          </w:p>
        </w:tc>
        <w:tc>
          <w:tcPr>
            <w:tcW w:w="0" w:type="auto"/>
          </w:tcPr>
          <w:p w14:paraId="0FA868C5" w14:textId="0311E944" w:rsidR="00C44187" w:rsidRPr="00C44187" w:rsidRDefault="00C44187" w:rsidP="001C2B38">
            <w:pPr>
              <w:pStyle w:val="TAL"/>
              <w:keepNext w:val="0"/>
              <w:keepLines w:val="0"/>
              <w:widowControl w:val="0"/>
              <w:rPr>
                <w:sz w:val="16"/>
              </w:rPr>
            </w:pPr>
            <w:r>
              <w:rPr>
                <w:sz w:val="16"/>
              </w:rPr>
              <w:t>S6-221207</w:t>
            </w:r>
          </w:p>
        </w:tc>
      </w:tr>
      <w:tr w:rsidR="00C44187" w14:paraId="0519D056" w14:textId="77777777" w:rsidTr="00C44187">
        <w:tc>
          <w:tcPr>
            <w:tcW w:w="0" w:type="auto"/>
          </w:tcPr>
          <w:p w14:paraId="10F9329E" w14:textId="4A5A2B4A" w:rsidR="00C44187" w:rsidRPr="00C44187" w:rsidRDefault="00C44187" w:rsidP="001C2B38">
            <w:pPr>
              <w:pStyle w:val="TAL"/>
              <w:keepNext w:val="0"/>
              <w:keepLines w:val="0"/>
              <w:widowControl w:val="0"/>
              <w:rPr>
                <w:sz w:val="16"/>
              </w:rPr>
            </w:pPr>
            <w:r>
              <w:rPr>
                <w:sz w:val="16"/>
              </w:rPr>
              <w:t>S6-221207</w:t>
            </w:r>
          </w:p>
        </w:tc>
        <w:tc>
          <w:tcPr>
            <w:tcW w:w="0" w:type="auto"/>
          </w:tcPr>
          <w:p w14:paraId="43178794" w14:textId="003B8AA2" w:rsidR="00C44187" w:rsidRPr="00C44187" w:rsidRDefault="00C44187" w:rsidP="001C2B38">
            <w:pPr>
              <w:pStyle w:val="TAL"/>
              <w:keepNext w:val="0"/>
              <w:keepLines w:val="0"/>
              <w:widowControl w:val="0"/>
              <w:rPr>
                <w:sz w:val="16"/>
              </w:rPr>
            </w:pPr>
            <w:r>
              <w:rPr>
                <w:sz w:val="16"/>
              </w:rPr>
              <w:t>Corrections to the functions of EES and EAS</w:t>
            </w:r>
          </w:p>
        </w:tc>
        <w:tc>
          <w:tcPr>
            <w:tcW w:w="0" w:type="auto"/>
          </w:tcPr>
          <w:p w14:paraId="78B90ABC" w14:textId="074206AD" w:rsidR="00C44187" w:rsidRPr="00C44187" w:rsidRDefault="00C44187" w:rsidP="001C2B38">
            <w:pPr>
              <w:pStyle w:val="TAL"/>
              <w:keepNext w:val="0"/>
              <w:keepLines w:val="0"/>
              <w:widowControl w:val="0"/>
              <w:rPr>
                <w:sz w:val="16"/>
              </w:rPr>
            </w:pPr>
            <w:r>
              <w:rPr>
                <w:sz w:val="16"/>
              </w:rPr>
              <w:t>Huawei, Hisilicon</w:t>
            </w:r>
          </w:p>
        </w:tc>
        <w:tc>
          <w:tcPr>
            <w:tcW w:w="0" w:type="auto"/>
          </w:tcPr>
          <w:p w14:paraId="6DDDC38F" w14:textId="0B06D991" w:rsidR="00C44187" w:rsidRPr="00C44187" w:rsidRDefault="00C44187" w:rsidP="001C2B38">
            <w:pPr>
              <w:pStyle w:val="TAL"/>
              <w:keepNext w:val="0"/>
              <w:keepLines w:val="0"/>
              <w:widowControl w:val="0"/>
              <w:rPr>
                <w:sz w:val="16"/>
              </w:rPr>
            </w:pPr>
            <w:r>
              <w:rPr>
                <w:sz w:val="16"/>
              </w:rPr>
              <w:t>revised</w:t>
            </w:r>
          </w:p>
        </w:tc>
        <w:tc>
          <w:tcPr>
            <w:tcW w:w="0" w:type="auto"/>
          </w:tcPr>
          <w:p w14:paraId="6FA42920" w14:textId="77777777" w:rsidR="00C44187" w:rsidRPr="00C44187" w:rsidRDefault="00C44187" w:rsidP="001C2B38">
            <w:pPr>
              <w:pStyle w:val="TAL"/>
              <w:keepNext w:val="0"/>
              <w:keepLines w:val="0"/>
              <w:widowControl w:val="0"/>
              <w:rPr>
                <w:sz w:val="16"/>
              </w:rPr>
            </w:pPr>
          </w:p>
        </w:tc>
        <w:tc>
          <w:tcPr>
            <w:tcW w:w="0" w:type="auto"/>
          </w:tcPr>
          <w:p w14:paraId="07CAAB49" w14:textId="20D552CE" w:rsidR="00C44187" w:rsidRPr="00C44187" w:rsidRDefault="00C44187" w:rsidP="001C2B38">
            <w:pPr>
              <w:pStyle w:val="TAL"/>
              <w:keepNext w:val="0"/>
              <w:keepLines w:val="0"/>
              <w:widowControl w:val="0"/>
              <w:rPr>
                <w:sz w:val="16"/>
              </w:rPr>
            </w:pPr>
            <w:r>
              <w:rPr>
                <w:sz w:val="16"/>
              </w:rPr>
              <w:t>S6-221413</w:t>
            </w:r>
          </w:p>
        </w:tc>
      </w:tr>
      <w:tr w:rsidR="00C44187" w14:paraId="570ACE9D" w14:textId="77777777" w:rsidTr="00C44187">
        <w:tc>
          <w:tcPr>
            <w:tcW w:w="0" w:type="auto"/>
          </w:tcPr>
          <w:p w14:paraId="25247806" w14:textId="54A5542C" w:rsidR="00C44187" w:rsidRPr="00C44187" w:rsidRDefault="00C44187" w:rsidP="001C2B38">
            <w:pPr>
              <w:pStyle w:val="TAL"/>
              <w:keepNext w:val="0"/>
              <w:keepLines w:val="0"/>
              <w:widowControl w:val="0"/>
              <w:rPr>
                <w:sz w:val="16"/>
              </w:rPr>
            </w:pPr>
            <w:r>
              <w:rPr>
                <w:sz w:val="16"/>
              </w:rPr>
              <w:t>S6-221208</w:t>
            </w:r>
          </w:p>
        </w:tc>
        <w:tc>
          <w:tcPr>
            <w:tcW w:w="0" w:type="auto"/>
          </w:tcPr>
          <w:p w14:paraId="031D52C7" w14:textId="659AEE7A" w:rsidR="00C44187" w:rsidRPr="00C44187" w:rsidRDefault="00C44187" w:rsidP="001C2B38">
            <w:pPr>
              <w:pStyle w:val="TAL"/>
              <w:keepNext w:val="0"/>
              <w:keepLines w:val="0"/>
              <w:widowControl w:val="0"/>
              <w:rPr>
                <w:sz w:val="16"/>
              </w:rPr>
            </w:pPr>
            <w:r>
              <w:rPr>
                <w:sz w:val="16"/>
              </w:rPr>
              <w:t>Editorial correction of the reference number format</w:t>
            </w:r>
          </w:p>
        </w:tc>
        <w:tc>
          <w:tcPr>
            <w:tcW w:w="0" w:type="auto"/>
          </w:tcPr>
          <w:p w14:paraId="16FD528B" w14:textId="03BBBE01" w:rsidR="00C44187" w:rsidRPr="00C44187" w:rsidRDefault="00C44187" w:rsidP="001C2B38">
            <w:pPr>
              <w:pStyle w:val="TAL"/>
              <w:keepNext w:val="0"/>
              <w:keepLines w:val="0"/>
              <w:widowControl w:val="0"/>
              <w:rPr>
                <w:sz w:val="16"/>
              </w:rPr>
            </w:pPr>
            <w:r>
              <w:rPr>
                <w:sz w:val="16"/>
              </w:rPr>
              <w:t>Huawei, Hisilicon</w:t>
            </w:r>
          </w:p>
        </w:tc>
        <w:tc>
          <w:tcPr>
            <w:tcW w:w="0" w:type="auto"/>
          </w:tcPr>
          <w:p w14:paraId="0F546575" w14:textId="5474CD42" w:rsidR="00C44187" w:rsidRPr="00C44187" w:rsidRDefault="00C44187" w:rsidP="001C2B38">
            <w:pPr>
              <w:pStyle w:val="TAL"/>
              <w:keepNext w:val="0"/>
              <w:keepLines w:val="0"/>
              <w:widowControl w:val="0"/>
              <w:rPr>
                <w:sz w:val="16"/>
              </w:rPr>
            </w:pPr>
            <w:r>
              <w:rPr>
                <w:sz w:val="16"/>
              </w:rPr>
              <w:t>merged</w:t>
            </w:r>
          </w:p>
        </w:tc>
        <w:tc>
          <w:tcPr>
            <w:tcW w:w="0" w:type="auto"/>
          </w:tcPr>
          <w:p w14:paraId="33C50482" w14:textId="77777777" w:rsidR="00C44187" w:rsidRPr="00C44187" w:rsidRDefault="00C44187" w:rsidP="001C2B38">
            <w:pPr>
              <w:pStyle w:val="TAL"/>
              <w:keepNext w:val="0"/>
              <w:keepLines w:val="0"/>
              <w:widowControl w:val="0"/>
              <w:rPr>
                <w:sz w:val="16"/>
              </w:rPr>
            </w:pPr>
          </w:p>
        </w:tc>
        <w:tc>
          <w:tcPr>
            <w:tcW w:w="0" w:type="auto"/>
          </w:tcPr>
          <w:p w14:paraId="284AC240" w14:textId="1FF32CDA" w:rsidR="00C44187" w:rsidRPr="00C44187" w:rsidRDefault="00C44187" w:rsidP="001C2B38">
            <w:pPr>
              <w:pStyle w:val="TAL"/>
              <w:keepNext w:val="0"/>
              <w:keepLines w:val="0"/>
              <w:widowControl w:val="0"/>
              <w:rPr>
                <w:sz w:val="16"/>
              </w:rPr>
            </w:pPr>
            <w:r>
              <w:rPr>
                <w:sz w:val="16"/>
              </w:rPr>
              <w:t>S6-221206</w:t>
            </w:r>
          </w:p>
        </w:tc>
      </w:tr>
      <w:tr w:rsidR="00C44187" w14:paraId="29B64F22" w14:textId="77777777" w:rsidTr="00C44187">
        <w:tc>
          <w:tcPr>
            <w:tcW w:w="0" w:type="auto"/>
          </w:tcPr>
          <w:p w14:paraId="692C34A5" w14:textId="520686EB" w:rsidR="00C44187" w:rsidRPr="00C44187" w:rsidRDefault="00C44187" w:rsidP="001C2B38">
            <w:pPr>
              <w:pStyle w:val="TAL"/>
              <w:keepNext w:val="0"/>
              <w:keepLines w:val="0"/>
              <w:widowControl w:val="0"/>
              <w:rPr>
                <w:sz w:val="16"/>
              </w:rPr>
            </w:pPr>
            <w:r>
              <w:rPr>
                <w:sz w:val="16"/>
              </w:rPr>
              <w:t>S6-221209</w:t>
            </w:r>
          </w:p>
        </w:tc>
        <w:tc>
          <w:tcPr>
            <w:tcW w:w="0" w:type="auto"/>
          </w:tcPr>
          <w:p w14:paraId="5FEC9CA5" w14:textId="5F72CEB8" w:rsidR="00C44187" w:rsidRPr="00C44187" w:rsidRDefault="00C44187" w:rsidP="001C2B38">
            <w:pPr>
              <w:pStyle w:val="TAL"/>
              <w:keepNext w:val="0"/>
              <w:keepLines w:val="0"/>
              <w:widowControl w:val="0"/>
              <w:rPr>
                <w:sz w:val="16"/>
              </w:rPr>
            </w:pPr>
            <w:r>
              <w:rPr>
                <w:sz w:val="16"/>
              </w:rPr>
              <w:t>Corrections for selected T-EAS declaration</w:t>
            </w:r>
          </w:p>
        </w:tc>
        <w:tc>
          <w:tcPr>
            <w:tcW w:w="0" w:type="auto"/>
          </w:tcPr>
          <w:p w14:paraId="134245B4" w14:textId="52715185" w:rsidR="00C44187" w:rsidRPr="00C44187" w:rsidRDefault="00C44187" w:rsidP="001C2B38">
            <w:pPr>
              <w:pStyle w:val="TAL"/>
              <w:keepNext w:val="0"/>
              <w:keepLines w:val="0"/>
              <w:widowControl w:val="0"/>
              <w:rPr>
                <w:sz w:val="16"/>
              </w:rPr>
            </w:pPr>
            <w:r>
              <w:rPr>
                <w:sz w:val="16"/>
              </w:rPr>
              <w:t>Huawei, Hisilicon</w:t>
            </w:r>
          </w:p>
        </w:tc>
        <w:tc>
          <w:tcPr>
            <w:tcW w:w="0" w:type="auto"/>
          </w:tcPr>
          <w:p w14:paraId="7078C31C" w14:textId="60512BA3" w:rsidR="00C44187" w:rsidRPr="00C44187" w:rsidRDefault="00C44187" w:rsidP="001C2B38">
            <w:pPr>
              <w:pStyle w:val="TAL"/>
              <w:keepNext w:val="0"/>
              <w:keepLines w:val="0"/>
              <w:widowControl w:val="0"/>
              <w:rPr>
                <w:sz w:val="16"/>
              </w:rPr>
            </w:pPr>
            <w:r>
              <w:rPr>
                <w:sz w:val="16"/>
              </w:rPr>
              <w:t>revised</w:t>
            </w:r>
          </w:p>
        </w:tc>
        <w:tc>
          <w:tcPr>
            <w:tcW w:w="0" w:type="auto"/>
          </w:tcPr>
          <w:p w14:paraId="63E1F644" w14:textId="250401A1" w:rsidR="00C44187" w:rsidRPr="00C44187" w:rsidRDefault="00C44187" w:rsidP="001C2B38">
            <w:pPr>
              <w:pStyle w:val="TAL"/>
              <w:keepNext w:val="0"/>
              <w:keepLines w:val="0"/>
              <w:widowControl w:val="0"/>
              <w:rPr>
                <w:sz w:val="16"/>
              </w:rPr>
            </w:pPr>
            <w:r>
              <w:rPr>
                <w:sz w:val="16"/>
              </w:rPr>
              <w:t>S6-220906</w:t>
            </w:r>
          </w:p>
        </w:tc>
        <w:tc>
          <w:tcPr>
            <w:tcW w:w="0" w:type="auto"/>
          </w:tcPr>
          <w:p w14:paraId="6EB17A86" w14:textId="25BF492B" w:rsidR="00C44187" w:rsidRPr="00C44187" w:rsidRDefault="00C44187" w:rsidP="001C2B38">
            <w:pPr>
              <w:pStyle w:val="TAL"/>
              <w:keepNext w:val="0"/>
              <w:keepLines w:val="0"/>
              <w:widowControl w:val="0"/>
              <w:rPr>
                <w:sz w:val="16"/>
              </w:rPr>
            </w:pPr>
            <w:r>
              <w:rPr>
                <w:sz w:val="16"/>
              </w:rPr>
              <w:t>S6-221414</w:t>
            </w:r>
          </w:p>
        </w:tc>
      </w:tr>
      <w:tr w:rsidR="00C44187" w14:paraId="14DDC9B1" w14:textId="77777777" w:rsidTr="00C44187">
        <w:tc>
          <w:tcPr>
            <w:tcW w:w="0" w:type="auto"/>
          </w:tcPr>
          <w:p w14:paraId="320578B4" w14:textId="1B8F3DBB" w:rsidR="00C44187" w:rsidRPr="00C44187" w:rsidRDefault="00C44187" w:rsidP="001C2B38">
            <w:pPr>
              <w:pStyle w:val="TAL"/>
              <w:keepNext w:val="0"/>
              <w:keepLines w:val="0"/>
              <w:widowControl w:val="0"/>
              <w:rPr>
                <w:sz w:val="16"/>
              </w:rPr>
            </w:pPr>
            <w:r>
              <w:rPr>
                <w:sz w:val="16"/>
              </w:rPr>
              <w:t>S6-221210</w:t>
            </w:r>
          </w:p>
        </w:tc>
        <w:tc>
          <w:tcPr>
            <w:tcW w:w="0" w:type="auto"/>
          </w:tcPr>
          <w:p w14:paraId="16F4525B" w14:textId="613FEBC6" w:rsidR="00C44187" w:rsidRPr="00C44187" w:rsidRDefault="00C44187" w:rsidP="001C2B38">
            <w:pPr>
              <w:pStyle w:val="TAL"/>
              <w:keepNext w:val="0"/>
              <w:keepLines w:val="0"/>
              <w:widowControl w:val="0"/>
              <w:rPr>
                <w:sz w:val="16"/>
              </w:rPr>
            </w:pPr>
            <w:r>
              <w:rPr>
                <w:sz w:val="16"/>
              </w:rPr>
              <w:t>Sharing location information across VAL servers</w:t>
            </w:r>
          </w:p>
        </w:tc>
        <w:tc>
          <w:tcPr>
            <w:tcW w:w="0" w:type="auto"/>
          </w:tcPr>
          <w:p w14:paraId="3608330B" w14:textId="6C44F7A6" w:rsidR="00C44187" w:rsidRPr="00C44187" w:rsidRDefault="00C44187" w:rsidP="001C2B38">
            <w:pPr>
              <w:pStyle w:val="TAL"/>
              <w:keepNext w:val="0"/>
              <w:keepLines w:val="0"/>
              <w:widowControl w:val="0"/>
              <w:rPr>
                <w:sz w:val="16"/>
              </w:rPr>
            </w:pPr>
            <w:r>
              <w:rPr>
                <w:sz w:val="16"/>
              </w:rPr>
              <w:t>Huawei, Hisilicon, Kyonggi University</w:t>
            </w:r>
          </w:p>
        </w:tc>
        <w:tc>
          <w:tcPr>
            <w:tcW w:w="0" w:type="auto"/>
          </w:tcPr>
          <w:p w14:paraId="739AF97F" w14:textId="2CDD8AA6" w:rsidR="00C44187" w:rsidRPr="00C44187" w:rsidRDefault="00C44187" w:rsidP="001C2B38">
            <w:pPr>
              <w:pStyle w:val="TAL"/>
              <w:keepNext w:val="0"/>
              <w:keepLines w:val="0"/>
              <w:widowControl w:val="0"/>
              <w:rPr>
                <w:sz w:val="16"/>
              </w:rPr>
            </w:pPr>
            <w:r>
              <w:rPr>
                <w:sz w:val="16"/>
              </w:rPr>
              <w:t>postponed</w:t>
            </w:r>
          </w:p>
        </w:tc>
        <w:tc>
          <w:tcPr>
            <w:tcW w:w="0" w:type="auto"/>
          </w:tcPr>
          <w:p w14:paraId="1B626870" w14:textId="4A1CD925" w:rsidR="00C44187" w:rsidRPr="00C44187" w:rsidRDefault="00C44187" w:rsidP="001C2B38">
            <w:pPr>
              <w:pStyle w:val="TAL"/>
              <w:keepNext w:val="0"/>
              <w:keepLines w:val="0"/>
              <w:widowControl w:val="0"/>
              <w:rPr>
                <w:sz w:val="16"/>
              </w:rPr>
            </w:pPr>
            <w:r>
              <w:rPr>
                <w:sz w:val="16"/>
              </w:rPr>
              <w:t>S6-220909</w:t>
            </w:r>
          </w:p>
        </w:tc>
        <w:tc>
          <w:tcPr>
            <w:tcW w:w="0" w:type="auto"/>
          </w:tcPr>
          <w:p w14:paraId="294D485C" w14:textId="77777777" w:rsidR="00C44187" w:rsidRPr="00C44187" w:rsidRDefault="00C44187" w:rsidP="001C2B38">
            <w:pPr>
              <w:pStyle w:val="TAL"/>
              <w:keepNext w:val="0"/>
              <w:keepLines w:val="0"/>
              <w:widowControl w:val="0"/>
              <w:rPr>
                <w:sz w:val="16"/>
              </w:rPr>
            </w:pPr>
          </w:p>
        </w:tc>
      </w:tr>
      <w:tr w:rsidR="00C44187" w14:paraId="0CF39DAD" w14:textId="77777777" w:rsidTr="00C44187">
        <w:tc>
          <w:tcPr>
            <w:tcW w:w="0" w:type="auto"/>
          </w:tcPr>
          <w:p w14:paraId="09910C69" w14:textId="78F4B469" w:rsidR="00C44187" w:rsidRPr="00C44187" w:rsidRDefault="00C44187" w:rsidP="001C2B38">
            <w:pPr>
              <w:pStyle w:val="TAL"/>
              <w:keepNext w:val="0"/>
              <w:keepLines w:val="0"/>
              <w:widowControl w:val="0"/>
              <w:rPr>
                <w:sz w:val="16"/>
              </w:rPr>
            </w:pPr>
            <w:r>
              <w:rPr>
                <w:sz w:val="16"/>
              </w:rPr>
              <w:t>S6-221211</w:t>
            </w:r>
          </w:p>
        </w:tc>
        <w:tc>
          <w:tcPr>
            <w:tcW w:w="0" w:type="auto"/>
          </w:tcPr>
          <w:p w14:paraId="1C95D810" w14:textId="5EBA13AF" w:rsidR="00C44187" w:rsidRPr="00C44187" w:rsidRDefault="00C44187" w:rsidP="001C2B38">
            <w:pPr>
              <w:pStyle w:val="TAL"/>
              <w:keepNext w:val="0"/>
              <w:keepLines w:val="0"/>
              <w:widowControl w:val="0"/>
              <w:rPr>
                <w:sz w:val="16"/>
              </w:rPr>
            </w:pPr>
            <w:r>
              <w:rPr>
                <w:sz w:val="16"/>
              </w:rPr>
              <w:t>IEs for procedure in clause 7.1</w:t>
            </w:r>
          </w:p>
        </w:tc>
        <w:tc>
          <w:tcPr>
            <w:tcW w:w="0" w:type="auto"/>
          </w:tcPr>
          <w:p w14:paraId="3B8E8EF7" w14:textId="2391FE03" w:rsidR="00C44187" w:rsidRPr="00C44187" w:rsidRDefault="00C44187" w:rsidP="001C2B38">
            <w:pPr>
              <w:pStyle w:val="TAL"/>
              <w:keepNext w:val="0"/>
              <w:keepLines w:val="0"/>
              <w:widowControl w:val="0"/>
              <w:rPr>
                <w:sz w:val="16"/>
              </w:rPr>
            </w:pPr>
            <w:r>
              <w:rPr>
                <w:sz w:val="16"/>
              </w:rPr>
              <w:t>Huawei, Hisilicon</w:t>
            </w:r>
          </w:p>
        </w:tc>
        <w:tc>
          <w:tcPr>
            <w:tcW w:w="0" w:type="auto"/>
          </w:tcPr>
          <w:p w14:paraId="670F7990" w14:textId="32CA7FF9" w:rsidR="00C44187" w:rsidRPr="00C44187" w:rsidRDefault="00C44187" w:rsidP="001C2B38">
            <w:pPr>
              <w:pStyle w:val="TAL"/>
              <w:keepNext w:val="0"/>
              <w:keepLines w:val="0"/>
              <w:widowControl w:val="0"/>
              <w:rPr>
                <w:sz w:val="16"/>
              </w:rPr>
            </w:pPr>
            <w:r>
              <w:rPr>
                <w:sz w:val="16"/>
              </w:rPr>
              <w:t>postponed</w:t>
            </w:r>
          </w:p>
        </w:tc>
        <w:tc>
          <w:tcPr>
            <w:tcW w:w="0" w:type="auto"/>
          </w:tcPr>
          <w:p w14:paraId="57B76F5D" w14:textId="77777777" w:rsidR="00C44187" w:rsidRPr="00C44187" w:rsidRDefault="00C44187" w:rsidP="001C2B38">
            <w:pPr>
              <w:pStyle w:val="TAL"/>
              <w:keepNext w:val="0"/>
              <w:keepLines w:val="0"/>
              <w:widowControl w:val="0"/>
              <w:rPr>
                <w:sz w:val="16"/>
              </w:rPr>
            </w:pPr>
          </w:p>
        </w:tc>
        <w:tc>
          <w:tcPr>
            <w:tcW w:w="0" w:type="auto"/>
          </w:tcPr>
          <w:p w14:paraId="33382BC3" w14:textId="77777777" w:rsidR="00C44187" w:rsidRPr="00C44187" w:rsidRDefault="00C44187" w:rsidP="001C2B38">
            <w:pPr>
              <w:pStyle w:val="TAL"/>
              <w:keepNext w:val="0"/>
              <w:keepLines w:val="0"/>
              <w:widowControl w:val="0"/>
              <w:rPr>
                <w:sz w:val="16"/>
              </w:rPr>
            </w:pPr>
          </w:p>
        </w:tc>
      </w:tr>
      <w:tr w:rsidR="00C44187" w14:paraId="30F9FD5C" w14:textId="77777777" w:rsidTr="00C44187">
        <w:tc>
          <w:tcPr>
            <w:tcW w:w="0" w:type="auto"/>
          </w:tcPr>
          <w:p w14:paraId="6E67C762" w14:textId="01797796" w:rsidR="00C44187" w:rsidRPr="00C44187" w:rsidRDefault="00C44187" w:rsidP="001C2B38">
            <w:pPr>
              <w:pStyle w:val="TAL"/>
              <w:keepNext w:val="0"/>
              <w:keepLines w:val="0"/>
              <w:widowControl w:val="0"/>
              <w:rPr>
                <w:sz w:val="16"/>
              </w:rPr>
            </w:pPr>
            <w:r>
              <w:rPr>
                <w:sz w:val="16"/>
              </w:rPr>
              <w:t>S6-221212</w:t>
            </w:r>
          </w:p>
        </w:tc>
        <w:tc>
          <w:tcPr>
            <w:tcW w:w="0" w:type="auto"/>
          </w:tcPr>
          <w:p w14:paraId="1E58E141" w14:textId="2BED5BB5" w:rsidR="00C44187" w:rsidRPr="00C44187" w:rsidRDefault="00C44187" w:rsidP="001C2B38">
            <w:pPr>
              <w:pStyle w:val="TAL"/>
              <w:keepNext w:val="0"/>
              <w:keepLines w:val="0"/>
              <w:widowControl w:val="0"/>
              <w:rPr>
                <w:sz w:val="16"/>
              </w:rPr>
            </w:pPr>
            <w:r>
              <w:rPr>
                <w:sz w:val="16"/>
              </w:rPr>
              <w:t>Add MBS service announcement acknowledge</w:t>
            </w:r>
          </w:p>
        </w:tc>
        <w:tc>
          <w:tcPr>
            <w:tcW w:w="0" w:type="auto"/>
          </w:tcPr>
          <w:p w14:paraId="52C64EC2" w14:textId="4BE3FAA8" w:rsidR="00C44187" w:rsidRPr="00C44187" w:rsidRDefault="00C44187" w:rsidP="001C2B38">
            <w:pPr>
              <w:pStyle w:val="TAL"/>
              <w:keepNext w:val="0"/>
              <w:keepLines w:val="0"/>
              <w:widowControl w:val="0"/>
              <w:rPr>
                <w:sz w:val="16"/>
              </w:rPr>
            </w:pPr>
            <w:r>
              <w:rPr>
                <w:sz w:val="16"/>
              </w:rPr>
              <w:t>Huawei, Hisilicon</w:t>
            </w:r>
          </w:p>
        </w:tc>
        <w:tc>
          <w:tcPr>
            <w:tcW w:w="0" w:type="auto"/>
          </w:tcPr>
          <w:p w14:paraId="1CC841A5" w14:textId="0413E473" w:rsidR="00C44187" w:rsidRPr="00C44187" w:rsidRDefault="00C44187" w:rsidP="001C2B38">
            <w:pPr>
              <w:pStyle w:val="TAL"/>
              <w:keepNext w:val="0"/>
              <w:keepLines w:val="0"/>
              <w:widowControl w:val="0"/>
              <w:rPr>
                <w:sz w:val="16"/>
              </w:rPr>
            </w:pPr>
            <w:r>
              <w:rPr>
                <w:sz w:val="16"/>
              </w:rPr>
              <w:t>agreed</w:t>
            </w:r>
          </w:p>
        </w:tc>
        <w:tc>
          <w:tcPr>
            <w:tcW w:w="0" w:type="auto"/>
          </w:tcPr>
          <w:p w14:paraId="498B1043" w14:textId="77777777" w:rsidR="00C44187" w:rsidRPr="00C44187" w:rsidRDefault="00C44187" w:rsidP="001C2B38">
            <w:pPr>
              <w:pStyle w:val="TAL"/>
              <w:keepNext w:val="0"/>
              <w:keepLines w:val="0"/>
              <w:widowControl w:val="0"/>
              <w:rPr>
                <w:sz w:val="16"/>
              </w:rPr>
            </w:pPr>
          </w:p>
        </w:tc>
        <w:tc>
          <w:tcPr>
            <w:tcW w:w="0" w:type="auto"/>
          </w:tcPr>
          <w:p w14:paraId="76FBB274" w14:textId="77777777" w:rsidR="00C44187" w:rsidRPr="00C44187" w:rsidRDefault="00C44187" w:rsidP="001C2B38">
            <w:pPr>
              <w:pStyle w:val="TAL"/>
              <w:keepNext w:val="0"/>
              <w:keepLines w:val="0"/>
              <w:widowControl w:val="0"/>
              <w:rPr>
                <w:sz w:val="16"/>
              </w:rPr>
            </w:pPr>
          </w:p>
        </w:tc>
      </w:tr>
      <w:tr w:rsidR="00C44187" w14:paraId="31C6FEAF" w14:textId="77777777" w:rsidTr="00C44187">
        <w:tc>
          <w:tcPr>
            <w:tcW w:w="0" w:type="auto"/>
          </w:tcPr>
          <w:p w14:paraId="45694551" w14:textId="3A253B25" w:rsidR="00C44187" w:rsidRPr="00C44187" w:rsidRDefault="00C44187" w:rsidP="001C2B38">
            <w:pPr>
              <w:pStyle w:val="TAL"/>
              <w:keepNext w:val="0"/>
              <w:keepLines w:val="0"/>
              <w:widowControl w:val="0"/>
              <w:rPr>
                <w:sz w:val="16"/>
              </w:rPr>
            </w:pPr>
            <w:r>
              <w:rPr>
                <w:sz w:val="16"/>
              </w:rPr>
              <w:t>S6-221213</w:t>
            </w:r>
          </w:p>
        </w:tc>
        <w:tc>
          <w:tcPr>
            <w:tcW w:w="0" w:type="auto"/>
          </w:tcPr>
          <w:p w14:paraId="729509D7" w14:textId="415ABD6D" w:rsidR="00C44187" w:rsidRPr="00C44187" w:rsidRDefault="00C44187" w:rsidP="001C2B38">
            <w:pPr>
              <w:pStyle w:val="TAL"/>
              <w:keepNext w:val="0"/>
              <w:keepLines w:val="0"/>
              <w:widowControl w:val="0"/>
              <w:rPr>
                <w:sz w:val="16"/>
              </w:rPr>
            </w:pPr>
            <w:r>
              <w:rPr>
                <w:sz w:val="16"/>
              </w:rPr>
              <w:t>Clarification on GC1 in clause 4.7</w:t>
            </w:r>
          </w:p>
        </w:tc>
        <w:tc>
          <w:tcPr>
            <w:tcW w:w="0" w:type="auto"/>
          </w:tcPr>
          <w:p w14:paraId="5AA78001" w14:textId="5121E746" w:rsidR="00C44187" w:rsidRPr="00C44187" w:rsidRDefault="00C44187" w:rsidP="001C2B38">
            <w:pPr>
              <w:pStyle w:val="TAL"/>
              <w:keepNext w:val="0"/>
              <w:keepLines w:val="0"/>
              <w:widowControl w:val="0"/>
              <w:rPr>
                <w:sz w:val="16"/>
              </w:rPr>
            </w:pPr>
            <w:r>
              <w:rPr>
                <w:sz w:val="16"/>
              </w:rPr>
              <w:t>Huawei, Hisilicon</w:t>
            </w:r>
          </w:p>
        </w:tc>
        <w:tc>
          <w:tcPr>
            <w:tcW w:w="0" w:type="auto"/>
          </w:tcPr>
          <w:p w14:paraId="66E68CCA" w14:textId="1CB238C1" w:rsidR="00C44187" w:rsidRPr="00C44187" w:rsidRDefault="00C44187" w:rsidP="001C2B38">
            <w:pPr>
              <w:pStyle w:val="TAL"/>
              <w:keepNext w:val="0"/>
              <w:keepLines w:val="0"/>
              <w:widowControl w:val="0"/>
              <w:rPr>
                <w:sz w:val="16"/>
              </w:rPr>
            </w:pPr>
            <w:r>
              <w:rPr>
                <w:sz w:val="16"/>
              </w:rPr>
              <w:t>revised</w:t>
            </w:r>
          </w:p>
        </w:tc>
        <w:tc>
          <w:tcPr>
            <w:tcW w:w="0" w:type="auto"/>
          </w:tcPr>
          <w:p w14:paraId="35B406D6" w14:textId="77777777" w:rsidR="00C44187" w:rsidRPr="00C44187" w:rsidRDefault="00C44187" w:rsidP="001C2B38">
            <w:pPr>
              <w:pStyle w:val="TAL"/>
              <w:keepNext w:val="0"/>
              <w:keepLines w:val="0"/>
              <w:widowControl w:val="0"/>
              <w:rPr>
                <w:sz w:val="16"/>
              </w:rPr>
            </w:pPr>
          </w:p>
        </w:tc>
        <w:tc>
          <w:tcPr>
            <w:tcW w:w="0" w:type="auto"/>
          </w:tcPr>
          <w:p w14:paraId="56771755" w14:textId="7C381329" w:rsidR="00C44187" w:rsidRPr="00C44187" w:rsidRDefault="00C44187" w:rsidP="001C2B38">
            <w:pPr>
              <w:pStyle w:val="TAL"/>
              <w:keepNext w:val="0"/>
              <w:keepLines w:val="0"/>
              <w:widowControl w:val="0"/>
              <w:rPr>
                <w:sz w:val="16"/>
              </w:rPr>
            </w:pPr>
            <w:r>
              <w:rPr>
                <w:sz w:val="16"/>
              </w:rPr>
              <w:t>S6-221415</w:t>
            </w:r>
          </w:p>
        </w:tc>
      </w:tr>
      <w:tr w:rsidR="00C44187" w14:paraId="6E1BDF89" w14:textId="77777777" w:rsidTr="00C44187">
        <w:tc>
          <w:tcPr>
            <w:tcW w:w="0" w:type="auto"/>
          </w:tcPr>
          <w:p w14:paraId="41C42F4F" w14:textId="3E5B7D7C" w:rsidR="00C44187" w:rsidRPr="00C44187" w:rsidRDefault="00C44187" w:rsidP="001C2B38">
            <w:pPr>
              <w:pStyle w:val="TAL"/>
              <w:keepNext w:val="0"/>
              <w:keepLines w:val="0"/>
              <w:widowControl w:val="0"/>
              <w:rPr>
                <w:sz w:val="16"/>
              </w:rPr>
            </w:pPr>
            <w:r>
              <w:rPr>
                <w:sz w:val="16"/>
              </w:rPr>
              <w:t>S6-221214</w:t>
            </w:r>
          </w:p>
        </w:tc>
        <w:tc>
          <w:tcPr>
            <w:tcW w:w="0" w:type="auto"/>
          </w:tcPr>
          <w:p w14:paraId="1E57B84D" w14:textId="56E9DB7B" w:rsidR="00C44187" w:rsidRPr="00C44187" w:rsidRDefault="00C44187" w:rsidP="001C2B38">
            <w:pPr>
              <w:pStyle w:val="TAL"/>
              <w:keepNext w:val="0"/>
              <w:keepLines w:val="0"/>
              <w:widowControl w:val="0"/>
              <w:rPr>
                <w:sz w:val="16"/>
              </w:rPr>
            </w:pPr>
            <w:r>
              <w:rPr>
                <w:sz w:val="16"/>
              </w:rPr>
              <w:t>Format corrections to clause 7.3.2.9</w:t>
            </w:r>
          </w:p>
        </w:tc>
        <w:tc>
          <w:tcPr>
            <w:tcW w:w="0" w:type="auto"/>
          </w:tcPr>
          <w:p w14:paraId="26462A35" w14:textId="6495EAED" w:rsidR="00C44187" w:rsidRPr="00C44187" w:rsidRDefault="00C44187" w:rsidP="001C2B38">
            <w:pPr>
              <w:pStyle w:val="TAL"/>
              <w:keepNext w:val="0"/>
              <w:keepLines w:val="0"/>
              <w:widowControl w:val="0"/>
              <w:rPr>
                <w:sz w:val="16"/>
              </w:rPr>
            </w:pPr>
            <w:r>
              <w:rPr>
                <w:sz w:val="16"/>
              </w:rPr>
              <w:t>Huawei, Hisilicon</w:t>
            </w:r>
          </w:p>
        </w:tc>
        <w:tc>
          <w:tcPr>
            <w:tcW w:w="0" w:type="auto"/>
          </w:tcPr>
          <w:p w14:paraId="6CCDEAA0" w14:textId="66627FDB" w:rsidR="00C44187" w:rsidRPr="00C44187" w:rsidRDefault="00C44187" w:rsidP="001C2B38">
            <w:pPr>
              <w:pStyle w:val="TAL"/>
              <w:keepNext w:val="0"/>
              <w:keepLines w:val="0"/>
              <w:widowControl w:val="0"/>
              <w:rPr>
                <w:sz w:val="16"/>
              </w:rPr>
            </w:pPr>
            <w:r>
              <w:rPr>
                <w:sz w:val="16"/>
              </w:rPr>
              <w:t>revised</w:t>
            </w:r>
          </w:p>
        </w:tc>
        <w:tc>
          <w:tcPr>
            <w:tcW w:w="0" w:type="auto"/>
          </w:tcPr>
          <w:p w14:paraId="32AEDEE2" w14:textId="77777777" w:rsidR="00C44187" w:rsidRPr="00C44187" w:rsidRDefault="00C44187" w:rsidP="001C2B38">
            <w:pPr>
              <w:pStyle w:val="TAL"/>
              <w:keepNext w:val="0"/>
              <w:keepLines w:val="0"/>
              <w:widowControl w:val="0"/>
              <w:rPr>
                <w:sz w:val="16"/>
              </w:rPr>
            </w:pPr>
          </w:p>
        </w:tc>
        <w:tc>
          <w:tcPr>
            <w:tcW w:w="0" w:type="auto"/>
          </w:tcPr>
          <w:p w14:paraId="79A94729" w14:textId="6BCFD4C4" w:rsidR="00C44187" w:rsidRPr="00C44187" w:rsidRDefault="00C44187" w:rsidP="001C2B38">
            <w:pPr>
              <w:pStyle w:val="TAL"/>
              <w:keepNext w:val="0"/>
              <w:keepLines w:val="0"/>
              <w:widowControl w:val="0"/>
              <w:rPr>
                <w:sz w:val="16"/>
              </w:rPr>
            </w:pPr>
            <w:r>
              <w:rPr>
                <w:sz w:val="16"/>
              </w:rPr>
              <w:t>S6-221416</w:t>
            </w:r>
          </w:p>
        </w:tc>
      </w:tr>
      <w:tr w:rsidR="00C44187" w14:paraId="788090EC" w14:textId="77777777" w:rsidTr="00C44187">
        <w:tc>
          <w:tcPr>
            <w:tcW w:w="0" w:type="auto"/>
          </w:tcPr>
          <w:p w14:paraId="78606C48" w14:textId="7744AE75" w:rsidR="00C44187" w:rsidRPr="00C44187" w:rsidRDefault="00C44187" w:rsidP="001C2B38">
            <w:pPr>
              <w:pStyle w:val="TAL"/>
              <w:keepNext w:val="0"/>
              <w:keepLines w:val="0"/>
              <w:widowControl w:val="0"/>
              <w:rPr>
                <w:sz w:val="16"/>
              </w:rPr>
            </w:pPr>
            <w:r>
              <w:rPr>
                <w:sz w:val="16"/>
              </w:rPr>
              <w:t>S6-221215</w:t>
            </w:r>
          </w:p>
        </w:tc>
        <w:tc>
          <w:tcPr>
            <w:tcW w:w="0" w:type="auto"/>
          </w:tcPr>
          <w:p w14:paraId="26270875" w14:textId="20E5C11B" w:rsidR="00C44187" w:rsidRPr="00C44187" w:rsidRDefault="00C44187" w:rsidP="001C2B38">
            <w:pPr>
              <w:pStyle w:val="TAL"/>
              <w:keepNext w:val="0"/>
              <w:keepLines w:val="0"/>
              <w:widowControl w:val="0"/>
              <w:rPr>
                <w:sz w:val="16"/>
              </w:rPr>
            </w:pPr>
            <w:r>
              <w:rPr>
                <w:sz w:val="16"/>
              </w:rPr>
              <w:t>Merge MBS UE session join notification to MBS listening status report</w:t>
            </w:r>
          </w:p>
        </w:tc>
        <w:tc>
          <w:tcPr>
            <w:tcW w:w="0" w:type="auto"/>
          </w:tcPr>
          <w:p w14:paraId="427C458C" w14:textId="292DF35D" w:rsidR="00C44187" w:rsidRPr="00C44187" w:rsidRDefault="00C44187" w:rsidP="001C2B38">
            <w:pPr>
              <w:pStyle w:val="TAL"/>
              <w:keepNext w:val="0"/>
              <w:keepLines w:val="0"/>
              <w:widowControl w:val="0"/>
              <w:rPr>
                <w:sz w:val="16"/>
              </w:rPr>
            </w:pPr>
            <w:r>
              <w:rPr>
                <w:sz w:val="16"/>
              </w:rPr>
              <w:t>Huawei, Hisilicon</w:t>
            </w:r>
          </w:p>
        </w:tc>
        <w:tc>
          <w:tcPr>
            <w:tcW w:w="0" w:type="auto"/>
          </w:tcPr>
          <w:p w14:paraId="3484EBEB" w14:textId="62DE065B" w:rsidR="00C44187" w:rsidRPr="00C44187" w:rsidRDefault="00C44187" w:rsidP="001C2B38">
            <w:pPr>
              <w:pStyle w:val="TAL"/>
              <w:keepNext w:val="0"/>
              <w:keepLines w:val="0"/>
              <w:widowControl w:val="0"/>
              <w:rPr>
                <w:sz w:val="16"/>
              </w:rPr>
            </w:pPr>
            <w:r>
              <w:rPr>
                <w:sz w:val="16"/>
              </w:rPr>
              <w:t>revised</w:t>
            </w:r>
          </w:p>
        </w:tc>
        <w:tc>
          <w:tcPr>
            <w:tcW w:w="0" w:type="auto"/>
          </w:tcPr>
          <w:p w14:paraId="6A5B6AF6" w14:textId="77777777" w:rsidR="00C44187" w:rsidRPr="00C44187" w:rsidRDefault="00C44187" w:rsidP="001C2B38">
            <w:pPr>
              <w:pStyle w:val="TAL"/>
              <w:keepNext w:val="0"/>
              <w:keepLines w:val="0"/>
              <w:widowControl w:val="0"/>
              <w:rPr>
                <w:sz w:val="16"/>
              </w:rPr>
            </w:pPr>
          </w:p>
        </w:tc>
        <w:tc>
          <w:tcPr>
            <w:tcW w:w="0" w:type="auto"/>
          </w:tcPr>
          <w:p w14:paraId="50236257" w14:textId="7AA6CD83" w:rsidR="00C44187" w:rsidRPr="00C44187" w:rsidRDefault="00C44187" w:rsidP="001C2B38">
            <w:pPr>
              <w:pStyle w:val="TAL"/>
              <w:keepNext w:val="0"/>
              <w:keepLines w:val="0"/>
              <w:widowControl w:val="0"/>
              <w:rPr>
                <w:sz w:val="16"/>
              </w:rPr>
            </w:pPr>
            <w:r>
              <w:rPr>
                <w:sz w:val="16"/>
              </w:rPr>
              <w:t>S6-221417</w:t>
            </w:r>
          </w:p>
        </w:tc>
      </w:tr>
      <w:tr w:rsidR="00C44187" w14:paraId="3812A8A9" w14:textId="77777777" w:rsidTr="00C44187">
        <w:tc>
          <w:tcPr>
            <w:tcW w:w="0" w:type="auto"/>
          </w:tcPr>
          <w:p w14:paraId="1E44161E" w14:textId="3EDD3396" w:rsidR="00C44187" w:rsidRPr="00C44187" w:rsidRDefault="00C44187" w:rsidP="001C2B38">
            <w:pPr>
              <w:pStyle w:val="TAL"/>
              <w:keepNext w:val="0"/>
              <w:keepLines w:val="0"/>
              <w:widowControl w:val="0"/>
              <w:rPr>
                <w:sz w:val="16"/>
              </w:rPr>
            </w:pPr>
            <w:r>
              <w:rPr>
                <w:sz w:val="16"/>
              </w:rPr>
              <w:t>S6-221216</w:t>
            </w:r>
          </w:p>
        </w:tc>
        <w:tc>
          <w:tcPr>
            <w:tcW w:w="0" w:type="auto"/>
          </w:tcPr>
          <w:p w14:paraId="35114894" w14:textId="4710D350" w:rsidR="00C44187" w:rsidRPr="00C44187" w:rsidRDefault="00C44187" w:rsidP="001C2B38">
            <w:pPr>
              <w:pStyle w:val="TAL"/>
              <w:keepNext w:val="0"/>
              <w:keepLines w:val="0"/>
              <w:widowControl w:val="0"/>
              <w:rPr>
                <w:sz w:val="16"/>
              </w:rPr>
            </w:pPr>
            <w:r>
              <w:rPr>
                <w:sz w:val="16"/>
              </w:rPr>
              <w:t>Update to de-announcement</w:t>
            </w:r>
          </w:p>
        </w:tc>
        <w:tc>
          <w:tcPr>
            <w:tcW w:w="0" w:type="auto"/>
          </w:tcPr>
          <w:p w14:paraId="731A1AC6" w14:textId="6B878B63" w:rsidR="00C44187" w:rsidRPr="00C44187" w:rsidRDefault="00C44187" w:rsidP="001C2B38">
            <w:pPr>
              <w:pStyle w:val="TAL"/>
              <w:keepNext w:val="0"/>
              <w:keepLines w:val="0"/>
              <w:widowControl w:val="0"/>
              <w:rPr>
                <w:sz w:val="16"/>
              </w:rPr>
            </w:pPr>
            <w:r>
              <w:rPr>
                <w:sz w:val="16"/>
              </w:rPr>
              <w:t>Huawei, Hisilicon</w:t>
            </w:r>
          </w:p>
        </w:tc>
        <w:tc>
          <w:tcPr>
            <w:tcW w:w="0" w:type="auto"/>
          </w:tcPr>
          <w:p w14:paraId="4B8202EF" w14:textId="49FB4150" w:rsidR="00C44187" w:rsidRPr="00C44187" w:rsidRDefault="00C44187" w:rsidP="001C2B38">
            <w:pPr>
              <w:pStyle w:val="TAL"/>
              <w:keepNext w:val="0"/>
              <w:keepLines w:val="0"/>
              <w:widowControl w:val="0"/>
              <w:rPr>
                <w:sz w:val="16"/>
              </w:rPr>
            </w:pPr>
            <w:r>
              <w:rPr>
                <w:sz w:val="16"/>
              </w:rPr>
              <w:t>revised</w:t>
            </w:r>
          </w:p>
        </w:tc>
        <w:tc>
          <w:tcPr>
            <w:tcW w:w="0" w:type="auto"/>
          </w:tcPr>
          <w:p w14:paraId="55B75EF8" w14:textId="77777777" w:rsidR="00C44187" w:rsidRPr="00C44187" w:rsidRDefault="00C44187" w:rsidP="001C2B38">
            <w:pPr>
              <w:pStyle w:val="TAL"/>
              <w:keepNext w:val="0"/>
              <w:keepLines w:val="0"/>
              <w:widowControl w:val="0"/>
              <w:rPr>
                <w:sz w:val="16"/>
              </w:rPr>
            </w:pPr>
          </w:p>
        </w:tc>
        <w:tc>
          <w:tcPr>
            <w:tcW w:w="0" w:type="auto"/>
          </w:tcPr>
          <w:p w14:paraId="76C32941" w14:textId="470566B7" w:rsidR="00C44187" w:rsidRPr="00C44187" w:rsidRDefault="00C44187" w:rsidP="001C2B38">
            <w:pPr>
              <w:pStyle w:val="TAL"/>
              <w:keepNext w:val="0"/>
              <w:keepLines w:val="0"/>
              <w:widowControl w:val="0"/>
              <w:rPr>
                <w:sz w:val="16"/>
              </w:rPr>
            </w:pPr>
            <w:r>
              <w:rPr>
                <w:sz w:val="16"/>
              </w:rPr>
              <w:t>S6-221418</w:t>
            </w:r>
          </w:p>
        </w:tc>
      </w:tr>
      <w:tr w:rsidR="00C44187" w14:paraId="14D04606" w14:textId="77777777" w:rsidTr="00C44187">
        <w:tc>
          <w:tcPr>
            <w:tcW w:w="0" w:type="auto"/>
          </w:tcPr>
          <w:p w14:paraId="33E015E4" w14:textId="151B021D" w:rsidR="00C44187" w:rsidRPr="00C44187" w:rsidRDefault="00C44187" w:rsidP="001C2B38">
            <w:pPr>
              <w:pStyle w:val="TAL"/>
              <w:keepNext w:val="0"/>
              <w:keepLines w:val="0"/>
              <w:widowControl w:val="0"/>
              <w:rPr>
                <w:sz w:val="16"/>
              </w:rPr>
            </w:pPr>
            <w:r>
              <w:rPr>
                <w:sz w:val="16"/>
              </w:rPr>
              <w:t>S6-221217</w:t>
            </w:r>
          </w:p>
        </w:tc>
        <w:tc>
          <w:tcPr>
            <w:tcW w:w="0" w:type="auto"/>
          </w:tcPr>
          <w:p w14:paraId="36B49449" w14:textId="482CD346" w:rsidR="00C44187" w:rsidRPr="00C44187" w:rsidRDefault="00C44187" w:rsidP="001C2B38">
            <w:pPr>
              <w:pStyle w:val="TAL"/>
              <w:keepNext w:val="0"/>
              <w:keepLines w:val="0"/>
              <w:widowControl w:val="0"/>
              <w:rPr>
                <w:sz w:val="16"/>
              </w:rPr>
            </w:pPr>
            <w:r>
              <w:rPr>
                <w:sz w:val="16"/>
              </w:rPr>
              <w:t>R18 MCOver5MBS features summary</w:t>
            </w:r>
          </w:p>
        </w:tc>
        <w:tc>
          <w:tcPr>
            <w:tcW w:w="0" w:type="auto"/>
          </w:tcPr>
          <w:p w14:paraId="48A980CC" w14:textId="7AB1FBDE" w:rsidR="00C44187" w:rsidRPr="00C44187" w:rsidRDefault="00C44187" w:rsidP="001C2B38">
            <w:pPr>
              <w:pStyle w:val="TAL"/>
              <w:keepNext w:val="0"/>
              <w:keepLines w:val="0"/>
              <w:widowControl w:val="0"/>
              <w:rPr>
                <w:sz w:val="16"/>
              </w:rPr>
            </w:pPr>
            <w:r>
              <w:rPr>
                <w:sz w:val="16"/>
              </w:rPr>
              <w:t>Huawei, Hisilicon</w:t>
            </w:r>
          </w:p>
        </w:tc>
        <w:tc>
          <w:tcPr>
            <w:tcW w:w="0" w:type="auto"/>
          </w:tcPr>
          <w:p w14:paraId="29BEE881" w14:textId="191872E1" w:rsidR="00C44187" w:rsidRPr="00C44187" w:rsidRDefault="00C44187" w:rsidP="001C2B38">
            <w:pPr>
              <w:pStyle w:val="TAL"/>
              <w:keepNext w:val="0"/>
              <w:keepLines w:val="0"/>
              <w:widowControl w:val="0"/>
              <w:rPr>
                <w:sz w:val="16"/>
              </w:rPr>
            </w:pPr>
            <w:r>
              <w:rPr>
                <w:sz w:val="16"/>
              </w:rPr>
              <w:t>noted</w:t>
            </w:r>
          </w:p>
        </w:tc>
        <w:tc>
          <w:tcPr>
            <w:tcW w:w="0" w:type="auto"/>
          </w:tcPr>
          <w:p w14:paraId="1BEA60E7" w14:textId="77777777" w:rsidR="00C44187" w:rsidRPr="00C44187" w:rsidRDefault="00C44187" w:rsidP="001C2B38">
            <w:pPr>
              <w:pStyle w:val="TAL"/>
              <w:keepNext w:val="0"/>
              <w:keepLines w:val="0"/>
              <w:widowControl w:val="0"/>
              <w:rPr>
                <w:sz w:val="16"/>
              </w:rPr>
            </w:pPr>
          </w:p>
        </w:tc>
        <w:tc>
          <w:tcPr>
            <w:tcW w:w="0" w:type="auto"/>
          </w:tcPr>
          <w:p w14:paraId="09942EB3" w14:textId="77777777" w:rsidR="00C44187" w:rsidRPr="00C44187" w:rsidRDefault="00C44187" w:rsidP="001C2B38">
            <w:pPr>
              <w:pStyle w:val="TAL"/>
              <w:keepNext w:val="0"/>
              <w:keepLines w:val="0"/>
              <w:widowControl w:val="0"/>
              <w:rPr>
                <w:sz w:val="16"/>
              </w:rPr>
            </w:pPr>
          </w:p>
        </w:tc>
      </w:tr>
      <w:tr w:rsidR="00C44187" w14:paraId="18BDC8CE" w14:textId="77777777" w:rsidTr="00C44187">
        <w:tc>
          <w:tcPr>
            <w:tcW w:w="0" w:type="auto"/>
          </w:tcPr>
          <w:p w14:paraId="72128C77" w14:textId="43CD3D75" w:rsidR="00C44187" w:rsidRPr="00C44187" w:rsidRDefault="00C44187" w:rsidP="001C2B38">
            <w:pPr>
              <w:pStyle w:val="TAL"/>
              <w:keepNext w:val="0"/>
              <w:keepLines w:val="0"/>
              <w:widowControl w:val="0"/>
              <w:rPr>
                <w:sz w:val="16"/>
              </w:rPr>
            </w:pPr>
            <w:r>
              <w:rPr>
                <w:sz w:val="16"/>
              </w:rPr>
              <w:t>S6-221218</w:t>
            </w:r>
          </w:p>
        </w:tc>
        <w:tc>
          <w:tcPr>
            <w:tcW w:w="0" w:type="auto"/>
          </w:tcPr>
          <w:p w14:paraId="4CA3A8E4" w14:textId="33BB9B4E" w:rsidR="00C44187" w:rsidRPr="00C44187" w:rsidRDefault="00C44187" w:rsidP="001C2B38">
            <w:pPr>
              <w:pStyle w:val="TAL"/>
              <w:keepNext w:val="0"/>
              <w:keepLines w:val="0"/>
              <w:widowControl w:val="0"/>
              <w:rPr>
                <w:sz w:val="16"/>
              </w:rPr>
            </w:pPr>
            <w:r>
              <w:rPr>
                <w:sz w:val="16"/>
              </w:rPr>
              <w:t>R18 MCOver5GProSe features summary</w:t>
            </w:r>
          </w:p>
        </w:tc>
        <w:tc>
          <w:tcPr>
            <w:tcW w:w="0" w:type="auto"/>
          </w:tcPr>
          <w:p w14:paraId="3D930FD1" w14:textId="3F41C518" w:rsidR="00C44187" w:rsidRPr="00C44187" w:rsidRDefault="00C44187" w:rsidP="001C2B38">
            <w:pPr>
              <w:pStyle w:val="TAL"/>
              <w:keepNext w:val="0"/>
              <w:keepLines w:val="0"/>
              <w:widowControl w:val="0"/>
              <w:rPr>
                <w:sz w:val="16"/>
              </w:rPr>
            </w:pPr>
            <w:r>
              <w:rPr>
                <w:sz w:val="16"/>
              </w:rPr>
              <w:t>Huawei, Hisilicon</w:t>
            </w:r>
          </w:p>
        </w:tc>
        <w:tc>
          <w:tcPr>
            <w:tcW w:w="0" w:type="auto"/>
          </w:tcPr>
          <w:p w14:paraId="4DD2885C" w14:textId="593307AD" w:rsidR="00C44187" w:rsidRPr="00C44187" w:rsidRDefault="00C44187" w:rsidP="001C2B38">
            <w:pPr>
              <w:pStyle w:val="TAL"/>
              <w:keepNext w:val="0"/>
              <w:keepLines w:val="0"/>
              <w:widowControl w:val="0"/>
              <w:rPr>
                <w:sz w:val="16"/>
              </w:rPr>
            </w:pPr>
            <w:r>
              <w:rPr>
                <w:sz w:val="16"/>
              </w:rPr>
              <w:t>noted</w:t>
            </w:r>
          </w:p>
        </w:tc>
        <w:tc>
          <w:tcPr>
            <w:tcW w:w="0" w:type="auto"/>
          </w:tcPr>
          <w:p w14:paraId="20C61D8C" w14:textId="77777777" w:rsidR="00C44187" w:rsidRPr="00C44187" w:rsidRDefault="00C44187" w:rsidP="001C2B38">
            <w:pPr>
              <w:pStyle w:val="TAL"/>
              <w:keepNext w:val="0"/>
              <w:keepLines w:val="0"/>
              <w:widowControl w:val="0"/>
              <w:rPr>
                <w:sz w:val="16"/>
              </w:rPr>
            </w:pPr>
          </w:p>
        </w:tc>
        <w:tc>
          <w:tcPr>
            <w:tcW w:w="0" w:type="auto"/>
          </w:tcPr>
          <w:p w14:paraId="6B683B74" w14:textId="77777777" w:rsidR="00C44187" w:rsidRPr="00C44187" w:rsidRDefault="00C44187" w:rsidP="001C2B38">
            <w:pPr>
              <w:pStyle w:val="TAL"/>
              <w:keepNext w:val="0"/>
              <w:keepLines w:val="0"/>
              <w:widowControl w:val="0"/>
              <w:rPr>
                <w:sz w:val="16"/>
              </w:rPr>
            </w:pPr>
          </w:p>
        </w:tc>
      </w:tr>
      <w:tr w:rsidR="00C44187" w14:paraId="66FD96D0" w14:textId="77777777" w:rsidTr="00C44187">
        <w:tc>
          <w:tcPr>
            <w:tcW w:w="0" w:type="auto"/>
          </w:tcPr>
          <w:p w14:paraId="3816BFE8" w14:textId="298FA2F3" w:rsidR="00C44187" w:rsidRPr="00C44187" w:rsidRDefault="00C44187" w:rsidP="001C2B38">
            <w:pPr>
              <w:pStyle w:val="TAL"/>
              <w:keepNext w:val="0"/>
              <w:keepLines w:val="0"/>
              <w:widowControl w:val="0"/>
              <w:rPr>
                <w:sz w:val="16"/>
              </w:rPr>
            </w:pPr>
            <w:r>
              <w:rPr>
                <w:sz w:val="16"/>
              </w:rPr>
              <w:t>S6-221219</w:t>
            </w:r>
          </w:p>
        </w:tc>
        <w:tc>
          <w:tcPr>
            <w:tcW w:w="0" w:type="auto"/>
          </w:tcPr>
          <w:p w14:paraId="5BCD083D" w14:textId="066B01A6" w:rsidR="00C44187" w:rsidRPr="00C44187" w:rsidRDefault="00C44187" w:rsidP="001C2B38">
            <w:pPr>
              <w:pStyle w:val="TAL"/>
              <w:keepNext w:val="0"/>
              <w:keepLines w:val="0"/>
              <w:widowControl w:val="0"/>
              <w:rPr>
                <w:sz w:val="16"/>
              </w:rPr>
            </w:pPr>
            <w:r>
              <w:rPr>
                <w:sz w:val="16"/>
              </w:rPr>
              <w:t>Migration during an ongoing private communication</w:t>
            </w:r>
          </w:p>
        </w:tc>
        <w:tc>
          <w:tcPr>
            <w:tcW w:w="0" w:type="auto"/>
          </w:tcPr>
          <w:p w14:paraId="63C1E7A5" w14:textId="522AE7B7" w:rsidR="00C44187" w:rsidRPr="00C44187" w:rsidRDefault="00C44187" w:rsidP="001C2B38">
            <w:pPr>
              <w:pStyle w:val="TAL"/>
              <w:keepNext w:val="0"/>
              <w:keepLines w:val="0"/>
              <w:widowControl w:val="0"/>
              <w:rPr>
                <w:sz w:val="16"/>
              </w:rPr>
            </w:pPr>
            <w:r>
              <w:rPr>
                <w:sz w:val="16"/>
              </w:rPr>
              <w:t>Huawei, Hisilicon</w:t>
            </w:r>
          </w:p>
        </w:tc>
        <w:tc>
          <w:tcPr>
            <w:tcW w:w="0" w:type="auto"/>
          </w:tcPr>
          <w:p w14:paraId="20E09CD4" w14:textId="530829FA" w:rsidR="00C44187" w:rsidRPr="00C44187" w:rsidRDefault="00C44187" w:rsidP="001C2B38">
            <w:pPr>
              <w:pStyle w:val="TAL"/>
              <w:keepNext w:val="0"/>
              <w:keepLines w:val="0"/>
              <w:widowControl w:val="0"/>
              <w:rPr>
                <w:sz w:val="16"/>
              </w:rPr>
            </w:pPr>
            <w:r>
              <w:rPr>
                <w:sz w:val="16"/>
              </w:rPr>
              <w:t>merged</w:t>
            </w:r>
          </w:p>
        </w:tc>
        <w:tc>
          <w:tcPr>
            <w:tcW w:w="0" w:type="auto"/>
          </w:tcPr>
          <w:p w14:paraId="63ED3C77" w14:textId="77777777" w:rsidR="00C44187" w:rsidRPr="00C44187" w:rsidRDefault="00C44187" w:rsidP="001C2B38">
            <w:pPr>
              <w:pStyle w:val="TAL"/>
              <w:keepNext w:val="0"/>
              <w:keepLines w:val="0"/>
              <w:widowControl w:val="0"/>
              <w:rPr>
                <w:sz w:val="16"/>
              </w:rPr>
            </w:pPr>
          </w:p>
        </w:tc>
        <w:tc>
          <w:tcPr>
            <w:tcW w:w="0" w:type="auto"/>
          </w:tcPr>
          <w:p w14:paraId="1F359E10" w14:textId="7B3F3522" w:rsidR="00C44187" w:rsidRPr="00C44187" w:rsidRDefault="00C44187" w:rsidP="001C2B38">
            <w:pPr>
              <w:pStyle w:val="TAL"/>
              <w:keepNext w:val="0"/>
              <w:keepLines w:val="0"/>
              <w:widowControl w:val="0"/>
              <w:rPr>
                <w:sz w:val="16"/>
              </w:rPr>
            </w:pPr>
            <w:r>
              <w:rPr>
                <w:sz w:val="16"/>
              </w:rPr>
              <w:t>S6-221270</w:t>
            </w:r>
          </w:p>
        </w:tc>
      </w:tr>
      <w:tr w:rsidR="00C44187" w14:paraId="5EC3CC74" w14:textId="77777777" w:rsidTr="00C44187">
        <w:tc>
          <w:tcPr>
            <w:tcW w:w="0" w:type="auto"/>
          </w:tcPr>
          <w:p w14:paraId="182743B7" w14:textId="1887708F" w:rsidR="00C44187" w:rsidRPr="00C44187" w:rsidRDefault="00C44187" w:rsidP="001C2B38">
            <w:pPr>
              <w:pStyle w:val="TAL"/>
              <w:keepNext w:val="0"/>
              <w:keepLines w:val="0"/>
              <w:widowControl w:val="0"/>
              <w:rPr>
                <w:sz w:val="16"/>
              </w:rPr>
            </w:pPr>
            <w:r>
              <w:rPr>
                <w:sz w:val="16"/>
              </w:rPr>
              <w:t>S6-221220</w:t>
            </w:r>
          </w:p>
        </w:tc>
        <w:tc>
          <w:tcPr>
            <w:tcW w:w="0" w:type="auto"/>
          </w:tcPr>
          <w:p w14:paraId="355D9348" w14:textId="1EF5DF70" w:rsidR="00C44187" w:rsidRPr="00C44187" w:rsidRDefault="00C44187" w:rsidP="001C2B38">
            <w:pPr>
              <w:pStyle w:val="TAL"/>
              <w:keepNext w:val="0"/>
              <w:keepLines w:val="0"/>
              <w:widowControl w:val="0"/>
              <w:rPr>
                <w:sz w:val="16"/>
              </w:rPr>
            </w:pPr>
            <w:r>
              <w:rPr>
                <w:sz w:val="16"/>
              </w:rPr>
              <w:t>Solution on KI#6: SEALDD server discovery and selection in EDN</w:t>
            </w:r>
          </w:p>
        </w:tc>
        <w:tc>
          <w:tcPr>
            <w:tcW w:w="0" w:type="auto"/>
          </w:tcPr>
          <w:p w14:paraId="61E7F5CA" w14:textId="59899C16" w:rsidR="00C44187" w:rsidRPr="00C44187" w:rsidRDefault="00C44187" w:rsidP="001C2B38">
            <w:pPr>
              <w:pStyle w:val="TAL"/>
              <w:keepNext w:val="0"/>
              <w:keepLines w:val="0"/>
              <w:widowControl w:val="0"/>
              <w:rPr>
                <w:sz w:val="16"/>
              </w:rPr>
            </w:pPr>
            <w:r>
              <w:rPr>
                <w:sz w:val="16"/>
              </w:rPr>
              <w:t>Huawei, Hisilicon</w:t>
            </w:r>
          </w:p>
        </w:tc>
        <w:tc>
          <w:tcPr>
            <w:tcW w:w="0" w:type="auto"/>
          </w:tcPr>
          <w:p w14:paraId="1ACD2EE9" w14:textId="0F35CE03" w:rsidR="00C44187" w:rsidRPr="00C44187" w:rsidRDefault="00C44187" w:rsidP="001C2B38">
            <w:pPr>
              <w:pStyle w:val="TAL"/>
              <w:keepNext w:val="0"/>
              <w:keepLines w:val="0"/>
              <w:widowControl w:val="0"/>
              <w:rPr>
                <w:sz w:val="16"/>
              </w:rPr>
            </w:pPr>
            <w:r>
              <w:rPr>
                <w:sz w:val="16"/>
              </w:rPr>
              <w:t>revised</w:t>
            </w:r>
          </w:p>
        </w:tc>
        <w:tc>
          <w:tcPr>
            <w:tcW w:w="0" w:type="auto"/>
          </w:tcPr>
          <w:p w14:paraId="4C8D6308" w14:textId="77777777" w:rsidR="00C44187" w:rsidRPr="00C44187" w:rsidRDefault="00C44187" w:rsidP="001C2B38">
            <w:pPr>
              <w:pStyle w:val="TAL"/>
              <w:keepNext w:val="0"/>
              <w:keepLines w:val="0"/>
              <w:widowControl w:val="0"/>
              <w:rPr>
                <w:sz w:val="16"/>
              </w:rPr>
            </w:pPr>
          </w:p>
        </w:tc>
        <w:tc>
          <w:tcPr>
            <w:tcW w:w="0" w:type="auto"/>
          </w:tcPr>
          <w:p w14:paraId="671D0132" w14:textId="1E2D10A6" w:rsidR="00C44187" w:rsidRPr="00C44187" w:rsidRDefault="00C44187" w:rsidP="001C2B38">
            <w:pPr>
              <w:pStyle w:val="TAL"/>
              <w:keepNext w:val="0"/>
              <w:keepLines w:val="0"/>
              <w:widowControl w:val="0"/>
              <w:rPr>
                <w:sz w:val="16"/>
              </w:rPr>
            </w:pPr>
            <w:r>
              <w:rPr>
                <w:sz w:val="16"/>
              </w:rPr>
              <w:t>S6-221419</w:t>
            </w:r>
          </w:p>
        </w:tc>
      </w:tr>
      <w:tr w:rsidR="00C44187" w14:paraId="22B7F346" w14:textId="77777777" w:rsidTr="00C44187">
        <w:tc>
          <w:tcPr>
            <w:tcW w:w="0" w:type="auto"/>
          </w:tcPr>
          <w:p w14:paraId="39C11595" w14:textId="05FC8C37" w:rsidR="00C44187" w:rsidRPr="00C44187" w:rsidRDefault="00C44187" w:rsidP="001C2B38">
            <w:pPr>
              <w:pStyle w:val="TAL"/>
              <w:keepNext w:val="0"/>
              <w:keepLines w:val="0"/>
              <w:widowControl w:val="0"/>
              <w:rPr>
                <w:sz w:val="16"/>
              </w:rPr>
            </w:pPr>
            <w:r>
              <w:rPr>
                <w:sz w:val="16"/>
              </w:rPr>
              <w:t>S6-221221</w:t>
            </w:r>
          </w:p>
        </w:tc>
        <w:tc>
          <w:tcPr>
            <w:tcW w:w="0" w:type="auto"/>
          </w:tcPr>
          <w:p w14:paraId="3F65D5A3" w14:textId="449BCDE8" w:rsidR="00C44187" w:rsidRPr="00C44187" w:rsidRDefault="00C44187" w:rsidP="001C2B38">
            <w:pPr>
              <w:pStyle w:val="TAL"/>
              <w:keepNext w:val="0"/>
              <w:keepLines w:val="0"/>
              <w:widowControl w:val="0"/>
              <w:rPr>
                <w:sz w:val="16"/>
              </w:rPr>
            </w:pPr>
            <w:r>
              <w:rPr>
                <w:sz w:val="16"/>
              </w:rPr>
              <w:t>KI on SEALDD connection establishment</w:t>
            </w:r>
          </w:p>
        </w:tc>
        <w:tc>
          <w:tcPr>
            <w:tcW w:w="0" w:type="auto"/>
          </w:tcPr>
          <w:p w14:paraId="40C1A642" w14:textId="28371267" w:rsidR="00C44187" w:rsidRPr="00C44187" w:rsidRDefault="00C44187" w:rsidP="001C2B38">
            <w:pPr>
              <w:pStyle w:val="TAL"/>
              <w:keepNext w:val="0"/>
              <w:keepLines w:val="0"/>
              <w:widowControl w:val="0"/>
              <w:rPr>
                <w:sz w:val="16"/>
              </w:rPr>
            </w:pPr>
            <w:r>
              <w:rPr>
                <w:sz w:val="16"/>
              </w:rPr>
              <w:t>Huawei, Hisilicon</w:t>
            </w:r>
          </w:p>
        </w:tc>
        <w:tc>
          <w:tcPr>
            <w:tcW w:w="0" w:type="auto"/>
          </w:tcPr>
          <w:p w14:paraId="6013F5DC" w14:textId="63C9BA14" w:rsidR="00C44187" w:rsidRPr="00C44187" w:rsidRDefault="00C44187" w:rsidP="001C2B38">
            <w:pPr>
              <w:pStyle w:val="TAL"/>
              <w:keepNext w:val="0"/>
              <w:keepLines w:val="0"/>
              <w:widowControl w:val="0"/>
              <w:rPr>
                <w:sz w:val="16"/>
              </w:rPr>
            </w:pPr>
            <w:r>
              <w:rPr>
                <w:sz w:val="16"/>
              </w:rPr>
              <w:t>revised</w:t>
            </w:r>
          </w:p>
        </w:tc>
        <w:tc>
          <w:tcPr>
            <w:tcW w:w="0" w:type="auto"/>
          </w:tcPr>
          <w:p w14:paraId="78CBE87D" w14:textId="77777777" w:rsidR="00C44187" w:rsidRPr="00C44187" w:rsidRDefault="00C44187" w:rsidP="001C2B38">
            <w:pPr>
              <w:pStyle w:val="TAL"/>
              <w:keepNext w:val="0"/>
              <w:keepLines w:val="0"/>
              <w:widowControl w:val="0"/>
              <w:rPr>
                <w:sz w:val="16"/>
              </w:rPr>
            </w:pPr>
          </w:p>
        </w:tc>
        <w:tc>
          <w:tcPr>
            <w:tcW w:w="0" w:type="auto"/>
          </w:tcPr>
          <w:p w14:paraId="41A2EF02" w14:textId="4CF4881A" w:rsidR="00C44187" w:rsidRPr="00C44187" w:rsidRDefault="00C44187" w:rsidP="001C2B38">
            <w:pPr>
              <w:pStyle w:val="TAL"/>
              <w:keepNext w:val="0"/>
              <w:keepLines w:val="0"/>
              <w:widowControl w:val="0"/>
              <w:rPr>
                <w:sz w:val="16"/>
              </w:rPr>
            </w:pPr>
            <w:r>
              <w:rPr>
                <w:sz w:val="16"/>
              </w:rPr>
              <w:t>S6-221420</w:t>
            </w:r>
          </w:p>
        </w:tc>
      </w:tr>
      <w:tr w:rsidR="00C44187" w14:paraId="169B9A68" w14:textId="77777777" w:rsidTr="00C44187">
        <w:tc>
          <w:tcPr>
            <w:tcW w:w="0" w:type="auto"/>
          </w:tcPr>
          <w:p w14:paraId="703CB4DC" w14:textId="6A7F5481" w:rsidR="00C44187" w:rsidRPr="00C44187" w:rsidRDefault="00C44187" w:rsidP="001C2B38">
            <w:pPr>
              <w:pStyle w:val="TAL"/>
              <w:keepNext w:val="0"/>
              <w:keepLines w:val="0"/>
              <w:widowControl w:val="0"/>
              <w:rPr>
                <w:sz w:val="16"/>
              </w:rPr>
            </w:pPr>
            <w:r>
              <w:rPr>
                <w:sz w:val="16"/>
              </w:rPr>
              <w:t>S6-221222</w:t>
            </w:r>
          </w:p>
        </w:tc>
        <w:tc>
          <w:tcPr>
            <w:tcW w:w="0" w:type="auto"/>
          </w:tcPr>
          <w:p w14:paraId="63F34C2A" w14:textId="31D9D911" w:rsidR="00C44187" w:rsidRPr="00C44187" w:rsidRDefault="00C44187" w:rsidP="001C2B38">
            <w:pPr>
              <w:pStyle w:val="TAL"/>
              <w:keepNext w:val="0"/>
              <w:keepLines w:val="0"/>
              <w:widowControl w:val="0"/>
              <w:rPr>
                <w:sz w:val="16"/>
              </w:rPr>
            </w:pPr>
            <w:r>
              <w:rPr>
                <w:sz w:val="16"/>
              </w:rPr>
              <w:t>KI on SEALDD enabled Media data processing</w:t>
            </w:r>
          </w:p>
        </w:tc>
        <w:tc>
          <w:tcPr>
            <w:tcW w:w="0" w:type="auto"/>
          </w:tcPr>
          <w:p w14:paraId="07BDD33C" w14:textId="0D6932DA" w:rsidR="00C44187" w:rsidRPr="00C44187" w:rsidRDefault="00C44187" w:rsidP="001C2B38">
            <w:pPr>
              <w:pStyle w:val="TAL"/>
              <w:keepNext w:val="0"/>
              <w:keepLines w:val="0"/>
              <w:widowControl w:val="0"/>
              <w:rPr>
                <w:sz w:val="16"/>
              </w:rPr>
            </w:pPr>
            <w:r>
              <w:rPr>
                <w:sz w:val="16"/>
              </w:rPr>
              <w:t>Huawei, Hisilicon</w:t>
            </w:r>
          </w:p>
        </w:tc>
        <w:tc>
          <w:tcPr>
            <w:tcW w:w="0" w:type="auto"/>
          </w:tcPr>
          <w:p w14:paraId="185D4E76" w14:textId="17D08839" w:rsidR="00C44187" w:rsidRPr="00C44187" w:rsidRDefault="00C44187" w:rsidP="001C2B38">
            <w:pPr>
              <w:pStyle w:val="TAL"/>
              <w:keepNext w:val="0"/>
              <w:keepLines w:val="0"/>
              <w:widowControl w:val="0"/>
              <w:rPr>
                <w:sz w:val="16"/>
              </w:rPr>
            </w:pPr>
            <w:r>
              <w:rPr>
                <w:sz w:val="16"/>
              </w:rPr>
              <w:t>revised</w:t>
            </w:r>
          </w:p>
        </w:tc>
        <w:tc>
          <w:tcPr>
            <w:tcW w:w="0" w:type="auto"/>
          </w:tcPr>
          <w:p w14:paraId="4E97B80B" w14:textId="77777777" w:rsidR="00C44187" w:rsidRPr="00C44187" w:rsidRDefault="00C44187" w:rsidP="001C2B38">
            <w:pPr>
              <w:pStyle w:val="TAL"/>
              <w:keepNext w:val="0"/>
              <w:keepLines w:val="0"/>
              <w:widowControl w:val="0"/>
              <w:rPr>
                <w:sz w:val="16"/>
              </w:rPr>
            </w:pPr>
          </w:p>
        </w:tc>
        <w:tc>
          <w:tcPr>
            <w:tcW w:w="0" w:type="auto"/>
          </w:tcPr>
          <w:p w14:paraId="2D7C5A29" w14:textId="3606C0EF" w:rsidR="00C44187" w:rsidRPr="00C44187" w:rsidRDefault="00C44187" w:rsidP="001C2B38">
            <w:pPr>
              <w:pStyle w:val="TAL"/>
              <w:keepNext w:val="0"/>
              <w:keepLines w:val="0"/>
              <w:widowControl w:val="0"/>
              <w:rPr>
                <w:sz w:val="16"/>
              </w:rPr>
            </w:pPr>
            <w:r>
              <w:rPr>
                <w:sz w:val="16"/>
              </w:rPr>
              <w:t>S6-221421</w:t>
            </w:r>
          </w:p>
        </w:tc>
      </w:tr>
      <w:tr w:rsidR="00C44187" w14:paraId="559E030E" w14:textId="77777777" w:rsidTr="00C44187">
        <w:tc>
          <w:tcPr>
            <w:tcW w:w="0" w:type="auto"/>
          </w:tcPr>
          <w:p w14:paraId="212355AF" w14:textId="29E81AC9" w:rsidR="00C44187" w:rsidRPr="00C44187" w:rsidRDefault="00C44187" w:rsidP="001C2B38">
            <w:pPr>
              <w:pStyle w:val="TAL"/>
              <w:keepNext w:val="0"/>
              <w:keepLines w:val="0"/>
              <w:widowControl w:val="0"/>
              <w:rPr>
                <w:sz w:val="16"/>
              </w:rPr>
            </w:pPr>
            <w:r>
              <w:rPr>
                <w:sz w:val="16"/>
              </w:rPr>
              <w:t>S6-221223</w:t>
            </w:r>
          </w:p>
        </w:tc>
        <w:tc>
          <w:tcPr>
            <w:tcW w:w="0" w:type="auto"/>
          </w:tcPr>
          <w:p w14:paraId="639ACFB2" w14:textId="48585DAC" w:rsidR="00C44187" w:rsidRPr="00C44187" w:rsidRDefault="00C44187" w:rsidP="001C2B38">
            <w:pPr>
              <w:pStyle w:val="TAL"/>
              <w:keepNext w:val="0"/>
              <w:keepLines w:val="0"/>
              <w:widowControl w:val="0"/>
              <w:rPr>
                <w:sz w:val="16"/>
              </w:rPr>
            </w:pPr>
            <w:r>
              <w:rPr>
                <w:sz w:val="16"/>
              </w:rPr>
              <w:t>Solution on KI#5: Data Storage for Cache service</w:t>
            </w:r>
          </w:p>
        </w:tc>
        <w:tc>
          <w:tcPr>
            <w:tcW w:w="0" w:type="auto"/>
          </w:tcPr>
          <w:p w14:paraId="451ED78D" w14:textId="010E625C" w:rsidR="00C44187" w:rsidRPr="00C44187" w:rsidRDefault="00C44187" w:rsidP="001C2B38">
            <w:pPr>
              <w:pStyle w:val="TAL"/>
              <w:keepNext w:val="0"/>
              <w:keepLines w:val="0"/>
              <w:widowControl w:val="0"/>
              <w:rPr>
                <w:sz w:val="16"/>
              </w:rPr>
            </w:pPr>
            <w:r>
              <w:rPr>
                <w:sz w:val="16"/>
              </w:rPr>
              <w:t>Huawei, Hisilicon</w:t>
            </w:r>
          </w:p>
        </w:tc>
        <w:tc>
          <w:tcPr>
            <w:tcW w:w="0" w:type="auto"/>
          </w:tcPr>
          <w:p w14:paraId="4B4007AD" w14:textId="1FE012DB" w:rsidR="00C44187" w:rsidRPr="00C44187" w:rsidRDefault="00C44187" w:rsidP="001C2B38">
            <w:pPr>
              <w:pStyle w:val="TAL"/>
              <w:keepNext w:val="0"/>
              <w:keepLines w:val="0"/>
              <w:widowControl w:val="0"/>
              <w:rPr>
                <w:sz w:val="16"/>
              </w:rPr>
            </w:pPr>
            <w:r>
              <w:rPr>
                <w:sz w:val="16"/>
              </w:rPr>
              <w:t>postponed</w:t>
            </w:r>
          </w:p>
        </w:tc>
        <w:tc>
          <w:tcPr>
            <w:tcW w:w="0" w:type="auto"/>
          </w:tcPr>
          <w:p w14:paraId="72734E50" w14:textId="77777777" w:rsidR="00C44187" w:rsidRPr="00C44187" w:rsidRDefault="00C44187" w:rsidP="001C2B38">
            <w:pPr>
              <w:pStyle w:val="TAL"/>
              <w:keepNext w:val="0"/>
              <w:keepLines w:val="0"/>
              <w:widowControl w:val="0"/>
              <w:rPr>
                <w:sz w:val="16"/>
              </w:rPr>
            </w:pPr>
          </w:p>
        </w:tc>
        <w:tc>
          <w:tcPr>
            <w:tcW w:w="0" w:type="auto"/>
          </w:tcPr>
          <w:p w14:paraId="4C90446E" w14:textId="77777777" w:rsidR="00C44187" w:rsidRPr="00C44187" w:rsidRDefault="00C44187" w:rsidP="001C2B38">
            <w:pPr>
              <w:pStyle w:val="TAL"/>
              <w:keepNext w:val="0"/>
              <w:keepLines w:val="0"/>
              <w:widowControl w:val="0"/>
              <w:rPr>
                <w:sz w:val="16"/>
              </w:rPr>
            </w:pPr>
          </w:p>
        </w:tc>
      </w:tr>
      <w:tr w:rsidR="00C44187" w14:paraId="6ED867FC" w14:textId="77777777" w:rsidTr="00C44187">
        <w:tc>
          <w:tcPr>
            <w:tcW w:w="0" w:type="auto"/>
          </w:tcPr>
          <w:p w14:paraId="61E3C366" w14:textId="7F1A20A9" w:rsidR="00C44187" w:rsidRPr="00C44187" w:rsidRDefault="00C44187" w:rsidP="001C2B38">
            <w:pPr>
              <w:pStyle w:val="TAL"/>
              <w:keepNext w:val="0"/>
              <w:keepLines w:val="0"/>
              <w:widowControl w:val="0"/>
              <w:rPr>
                <w:sz w:val="16"/>
              </w:rPr>
            </w:pPr>
            <w:r>
              <w:rPr>
                <w:sz w:val="16"/>
              </w:rPr>
              <w:t>S6-221224</w:t>
            </w:r>
          </w:p>
        </w:tc>
        <w:tc>
          <w:tcPr>
            <w:tcW w:w="0" w:type="auto"/>
          </w:tcPr>
          <w:p w14:paraId="79CC09ED" w14:textId="2863E5D0" w:rsidR="00C44187" w:rsidRPr="00C44187" w:rsidRDefault="00C44187" w:rsidP="001C2B38">
            <w:pPr>
              <w:pStyle w:val="TAL"/>
              <w:keepNext w:val="0"/>
              <w:keepLines w:val="0"/>
              <w:widowControl w:val="0"/>
              <w:rPr>
                <w:sz w:val="16"/>
              </w:rPr>
            </w:pPr>
            <w:r>
              <w:rPr>
                <w:sz w:val="16"/>
              </w:rPr>
              <w:t>Update to Solution #2 for sequence number issue</w:t>
            </w:r>
          </w:p>
        </w:tc>
        <w:tc>
          <w:tcPr>
            <w:tcW w:w="0" w:type="auto"/>
          </w:tcPr>
          <w:p w14:paraId="23A5BC31" w14:textId="1B741E21" w:rsidR="00C44187" w:rsidRPr="00C44187" w:rsidRDefault="00C44187" w:rsidP="001C2B38">
            <w:pPr>
              <w:pStyle w:val="TAL"/>
              <w:keepNext w:val="0"/>
              <w:keepLines w:val="0"/>
              <w:widowControl w:val="0"/>
              <w:rPr>
                <w:sz w:val="16"/>
              </w:rPr>
            </w:pPr>
            <w:r>
              <w:rPr>
                <w:sz w:val="16"/>
              </w:rPr>
              <w:t>Huawei, Hisilicon</w:t>
            </w:r>
          </w:p>
        </w:tc>
        <w:tc>
          <w:tcPr>
            <w:tcW w:w="0" w:type="auto"/>
          </w:tcPr>
          <w:p w14:paraId="28315747" w14:textId="50B488FE" w:rsidR="00C44187" w:rsidRPr="00C44187" w:rsidRDefault="00C44187" w:rsidP="001C2B38">
            <w:pPr>
              <w:pStyle w:val="TAL"/>
              <w:keepNext w:val="0"/>
              <w:keepLines w:val="0"/>
              <w:widowControl w:val="0"/>
              <w:rPr>
                <w:sz w:val="16"/>
              </w:rPr>
            </w:pPr>
            <w:r>
              <w:rPr>
                <w:sz w:val="16"/>
              </w:rPr>
              <w:t>revised</w:t>
            </w:r>
          </w:p>
        </w:tc>
        <w:tc>
          <w:tcPr>
            <w:tcW w:w="0" w:type="auto"/>
          </w:tcPr>
          <w:p w14:paraId="07EE1078" w14:textId="77777777" w:rsidR="00C44187" w:rsidRPr="00C44187" w:rsidRDefault="00C44187" w:rsidP="001C2B38">
            <w:pPr>
              <w:pStyle w:val="TAL"/>
              <w:keepNext w:val="0"/>
              <w:keepLines w:val="0"/>
              <w:widowControl w:val="0"/>
              <w:rPr>
                <w:sz w:val="16"/>
              </w:rPr>
            </w:pPr>
          </w:p>
        </w:tc>
        <w:tc>
          <w:tcPr>
            <w:tcW w:w="0" w:type="auto"/>
          </w:tcPr>
          <w:p w14:paraId="52FA7E9E" w14:textId="38F84A2C" w:rsidR="00C44187" w:rsidRPr="00C44187" w:rsidRDefault="00C44187" w:rsidP="001C2B38">
            <w:pPr>
              <w:pStyle w:val="TAL"/>
              <w:keepNext w:val="0"/>
              <w:keepLines w:val="0"/>
              <w:widowControl w:val="0"/>
              <w:rPr>
                <w:sz w:val="16"/>
              </w:rPr>
            </w:pPr>
            <w:r>
              <w:rPr>
                <w:sz w:val="16"/>
              </w:rPr>
              <w:t>S6-221422</w:t>
            </w:r>
          </w:p>
        </w:tc>
      </w:tr>
      <w:tr w:rsidR="00C44187" w14:paraId="3897FDA1" w14:textId="77777777" w:rsidTr="00C44187">
        <w:tc>
          <w:tcPr>
            <w:tcW w:w="0" w:type="auto"/>
          </w:tcPr>
          <w:p w14:paraId="46A842F0" w14:textId="39E9E906" w:rsidR="00C44187" w:rsidRPr="00C44187" w:rsidRDefault="00C44187" w:rsidP="001C2B38">
            <w:pPr>
              <w:pStyle w:val="TAL"/>
              <w:keepNext w:val="0"/>
              <w:keepLines w:val="0"/>
              <w:widowControl w:val="0"/>
              <w:rPr>
                <w:sz w:val="16"/>
              </w:rPr>
            </w:pPr>
            <w:r>
              <w:rPr>
                <w:sz w:val="16"/>
              </w:rPr>
              <w:t>S6-221225</w:t>
            </w:r>
          </w:p>
        </w:tc>
        <w:tc>
          <w:tcPr>
            <w:tcW w:w="0" w:type="auto"/>
          </w:tcPr>
          <w:p w14:paraId="401CBA18" w14:textId="5D9D555B" w:rsidR="00C44187" w:rsidRPr="00C44187" w:rsidRDefault="00C44187" w:rsidP="001C2B38">
            <w:pPr>
              <w:pStyle w:val="TAL"/>
              <w:keepNext w:val="0"/>
              <w:keepLines w:val="0"/>
              <w:widowControl w:val="0"/>
              <w:rPr>
                <w:sz w:val="16"/>
              </w:rPr>
            </w:pPr>
            <w:r>
              <w:rPr>
                <w:sz w:val="16"/>
              </w:rPr>
              <w:t>Update to Solution #4 for storage service query procedure</w:t>
            </w:r>
          </w:p>
        </w:tc>
        <w:tc>
          <w:tcPr>
            <w:tcW w:w="0" w:type="auto"/>
          </w:tcPr>
          <w:p w14:paraId="291BFA72" w14:textId="77E07D84" w:rsidR="00C44187" w:rsidRPr="00C44187" w:rsidRDefault="00C44187" w:rsidP="001C2B38">
            <w:pPr>
              <w:pStyle w:val="TAL"/>
              <w:keepNext w:val="0"/>
              <w:keepLines w:val="0"/>
              <w:widowControl w:val="0"/>
              <w:rPr>
                <w:sz w:val="16"/>
              </w:rPr>
            </w:pPr>
            <w:r>
              <w:rPr>
                <w:sz w:val="16"/>
              </w:rPr>
              <w:t>Huawei, Hisilicon</w:t>
            </w:r>
          </w:p>
        </w:tc>
        <w:tc>
          <w:tcPr>
            <w:tcW w:w="0" w:type="auto"/>
          </w:tcPr>
          <w:p w14:paraId="3163A515" w14:textId="7A3C1BA6" w:rsidR="00C44187" w:rsidRPr="00C44187" w:rsidRDefault="00C44187" w:rsidP="001C2B38">
            <w:pPr>
              <w:pStyle w:val="TAL"/>
              <w:keepNext w:val="0"/>
              <w:keepLines w:val="0"/>
              <w:widowControl w:val="0"/>
              <w:rPr>
                <w:sz w:val="16"/>
              </w:rPr>
            </w:pPr>
            <w:r>
              <w:rPr>
                <w:sz w:val="16"/>
              </w:rPr>
              <w:t>revised</w:t>
            </w:r>
          </w:p>
        </w:tc>
        <w:tc>
          <w:tcPr>
            <w:tcW w:w="0" w:type="auto"/>
          </w:tcPr>
          <w:p w14:paraId="56C0DCE9" w14:textId="77777777" w:rsidR="00C44187" w:rsidRPr="00C44187" w:rsidRDefault="00C44187" w:rsidP="001C2B38">
            <w:pPr>
              <w:pStyle w:val="TAL"/>
              <w:keepNext w:val="0"/>
              <w:keepLines w:val="0"/>
              <w:widowControl w:val="0"/>
              <w:rPr>
                <w:sz w:val="16"/>
              </w:rPr>
            </w:pPr>
          </w:p>
        </w:tc>
        <w:tc>
          <w:tcPr>
            <w:tcW w:w="0" w:type="auto"/>
          </w:tcPr>
          <w:p w14:paraId="3FE7BF05" w14:textId="6EFDA251" w:rsidR="00C44187" w:rsidRPr="00C44187" w:rsidRDefault="00C44187" w:rsidP="001C2B38">
            <w:pPr>
              <w:pStyle w:val="TAL"/>
              <w:keepNext w:val="0"/>
              <w:keepLines w:val="0"/>
              <w:widowControl w:val="0"/>
              <w:rPr>
                <w:sz w:val="16"/>
              </w:rPr>
            </w:pPr>
            <w:r>
              <w:rPr>
                <w:sz w:val="16"/>
              </w:rPr>
              <w:t>S6-221423</w:t>
            </w:r>
          </w:p>
        </w:tc>
      </w:tr>
      <w:tr w:rsidR="00C44187" w14:paraId="7FBF2D1D" w14:textId="77777777" w:rsidTr="00C44187">
        <w:tc>
          <w:tcPr>
            <w:tcW w:w="0" w:type="auto"/>
          </w:tcPr>
          <w:p w14:paraId="00357226" w14:textId="6432B7CE" w:rsidR="00C44187" w:rsidRPr="00C44187" w:rsidRDefault="00C44187" w:rsidP="001C2B38">
            <w:pPr>
              <w:pStyle w:val="TAL"/>
              <w:keepNext w:val="0"/>
              <w:keepLines w:val="0"/>
              <w:widowControl w:val="0"/>
              <w:rPr>
                <w:sz w:val="16"/>
              </w:rPr>
            </w:pPr>
            <w:r>
              <w:rPr>
                <w:sz w:val="16"/>
              </w:rPr>
              <w:t>S6-221226</w:t>
            </w:r>
          </w:p>
        </w:tc>
        <w:tc>
          <w:tcPr>
            <w:tcW w:w="0" w:type="auto"/>
          </w:tcPr>
          <w:p w14:paraId="1D68D487" w14:textId="08C246DC" w:rsidR="00C44187" w:rsidRPr="00C44187" w:rsidRDefault="00C44187" w:rsidP="001C2B38">
            <w:pPr>
              <w:pStyle w:val="TAL"/>
              <w:keepNext w:val="0"/>
              <w:keepLines w:val="0"/>
              <w:widowControl w:val="0"/>
              <w:rPr>
                <w:sz w:val="16"/>
              </w:rPr>
            </w:pPr>
            <w:r>
              <w:rPr>
                <w:sz w:val="16"/>
              </w:rPr>
              <w:t>Discussion on Association between VAL server and SEALDD server</w:t>
            </w:r>
          </w:p>
        </w:tc>
        <w:tc>
          <w:tcPr>
            <w:tcW w:w="0" w:type="auto"/>
          </w:tcPr>
          <w:p w14:paraId="59AE05C7" w14:textId="2025246A" w:rsidR="00C44187" w:rsidRPr="00C44187" w:rsidRDefault="00C44187" w:rsidP="001C2B38">
            <w:pPr>
              <w:pStyle w:val="TAL"/>
              <w:keepNext w:val="0"/>
              <w:keepLines w:val="0"/>
              <w:widowControl w:val="0"/>
              <w:rPr>
                <w:sz w:val="16"/>
              </w:rPr>
            </w:pPr>
            <w:r>
              <w:rPr>
                <w:sz w:val="16"/>
              </w:rPr>
              <w:t>Huawei, Hisilicon</w:t>
            </w:r>
          </w:p>
        </w:tc>
        <w:tc>
          <w:tcPr>
            <w:tcW w:w="0" w:type="auto"/>
          </w:tcPr>
          <w:p w14:paraId="04207724" w14:textId="4BF2BCB7" w:rsidR="00C44187" w:rsidRPr="00C44187" w:rsidRDefault="00C44187" w:rsidP="001C2B38">
            <w:pPr>
              <w:pStyle w:val="TAL"/>
              <w:keepNext w:val="0"/>
              <w:keepLines w:val="0"/>
              <w:widowControl w:val="0"/>
              <w:rPr>
                <w:sz w:val="16"/>
              </w:rPr>
            </w:pPr>
            <w:r>
              <w:rPr>
                <w:sz w:val="16"/>
              </w:rPr>
              <w:t>noted</w:t>
            </w:r>
          </w:p>
        </w:tc>
        <w:tc>
          <w:tcPr>
            <w:tcW w:w="0" w:type="auto"/>
          </w:tcPr>
          <w:p w14:paraId="6C875D5E" w14:textId="77777777" w:rsidR="00C44187" w:rsidRPr="00C44187" w:rsidRDefault="00C44187" w:rsidP="001C2B38">
            <w:pPr>
              <w:pStyle w:val="TAL"/>
              <w:keepNext w:val="0"/>
              <w:keepLines w:val="0"/>
              <w:widowControl w:val="0"/>
              <w:rPr>
                <w:sz w:val="16"/>
              </w:rPr>
            </w:pPr>
          </w:p>
        </w:tc>
        <w:tc>
          <w:tcPr>
            <w:tcW w:w="0" w:type="auto"/>
          </w:tcPr>
          <w:p w14:paraId="2015CF52" w14:textId="77777777" w:rsidR="00C44187" w:rsidRPr="00C44187" w:rsidRDefault="00C44187" w:rsidP="001C2B38">
            <w:pPr>
              <w:pStyle w:val="TAL"/>
              <w:keepNext w:val="0"/>
              <w:keepLines w:val="0"/>
              <w:widowControl w:val="0"/>
              <w:rPr>
                <w:sz w:val="16"/>
              </w:rPr>
            </w:pPr>
          </w:p>
        </w:tc>
      </w:tr>
      <w:tr w:rsidR="00C44187" w14:paraId="6F660132" w14:textId="77777777" w:rsidTr="00C44187">
        <w:tc>
          <w:tcPr>
            <w:tcW w:w="0" w:type="auto"/>
          </w:tcPr>
          <w:p w14:paraId="1E9BC1DB" w14:textId="3748D2FA" w:rsidR="00C44187" w:rsidRPr="00C44187" w:rsidRDefault="00C44187" w:rsidP="001C2B38">
            <w:pPr>
              <w:pStyle w:val="TAL"/>
              <w:keepNext w:val="0"/>
              <w:keepLines w:val="0"/>
              <w:widowControl w:val="0"/>
              <w:rPr>
                <w:sz w:val="16"/>
              </w:rPr>
            </w:pPr>
            <w:r>
              <w:rPr>
                <w:sz w:val="16"/>
              </w:rPr>
              <w:t>S6-221227</w:t>
            </w:r>
          </w:p>
        </w:tc>
        <w:tc>
          <w:tcPr>
            <w:tcW w:w="0" w:type="auto"/>
          </w:tcPr>
          <w:p w14:paraId="5868B55D" w14:textId="7FD28560" w:rsidR="00C44187" w:rsidRPr="00C44187" w:rsidRDefault="00C44187" w:rsidP="001C2B38">
            <w:pPr>
              <w:pStyle w:val="TAL"/>
              <w:keepNext w:val="0"/>
              <w:keepLines w:val="0"/>
              <w:widowControl w:val="0"/>
              <w:rPr>
                <w:sz w:val="16"/>
              </w:rPr>
            </w:pPr>
            <w:r>
              <w:rPr>
                <w:sz w:val="16"/>
              </w:rPr>
              <w:t>Solution for ACR scenario selection for linkage EAS(s)</w:t>
            </w:r>
          </w:p>
        </w:tc>
        <w:tc>
          <w:tcPr>
            <w:tcW w:w="0" w:type="auto"/>
          </w:tcPr>
          <w:p w14:paraId="4402A393" w14:textId="4A53BBCB" w:rsidR="00C44187" w:rsidRPr="00C44187" w:rsidRDefault="00C44187" w:rsidP="001C2B38">
            <w:pPr>
              <w:pStyle w:val="TAL"/>
              <w:keepNext w:val="0"/>
              <w:keepLines w:val="0"/>
              <w:widowControl w:val="0"/>
              <w:rPr>
                <w:sz w:val="16"/>
              </w:rPr>
            </w:pPr>
            <w:r>
              <w:rPr>
                <w:sz w:val="16"/>
              </w:rPr>
              <w:t>Huawei, Hisilicon</w:t>
            </w:r>
          </w:p>
        </w:tc>
        <w:tc>
          <w:tcPr>
            <w:tcW w:w="0" w:type="auto"/>
          </w:tcPr>
          <w:p w14:paraId="344A22BB" w14:textId="095847C5" w:rsidR="00C44187" w:rsidRPr="00C44187" w:rsidRDefault="00C44187" w:rsidP="001C2B38">
            <w:pPr>
              <w:pStyle w:val="TAL"/>
              <w:keepNext w:val="0"/>
              <w:keepLines w:val="0"/>
              <w:widowControl w:val="0"/>
              <w:rPr>
                <w:sz w:val="16"/>
              </w:rPr>
            </w:pPr>
            <w:r>
              <w:rPr>
                <w:sz w:val="16"/>
              </w:rPr>
              <w:t>revised</w:t>
            </w:r>
          </w:p>
        </w:tc>
        <w:tc>
          <w:tcPr>
            <w:tcW w:w="0" w:type="auto"/>
          </w:tcPr>
          <w:p w14:paraId="1B234218" w14:textId="77777777" w:rsidR="00C44187" w:rsidRPr="00C44187" w:rsidRDefault="00C44187" w:rsidP="001C2B38">
            <w:pPr>
              <w:pStyle w:val="TAL"/>
              <w:keepNext w:val="0"/>
              <w:keepLines w:val="0"/>
              <w:widowControl w:val="0"/>
              <w:rPr>
                <w:sz w:val="16"/>
              </w:rPr>
            </w:pPr>
          </w:p>
        </w:tc>
        <w:tc>
          <w:tcPr>
            <w:tcW w:w="0" w:type="auto"/>
          </w:tcPr>
          <w:p w14:paraId="32AB443F" w14:textId="1AC60F0F" w:rsidR="00C44187" w:rsidRPr="00C44187" w:rsidRDefault="00C44187" w:rsidP="001C2B38">
            <w:pPr>
              <w:pStyle w:val="TAL"/>
              <w:keepNext w:val="0"/>
              <w:keepLines w:val="0"/>
              <w:widowControl w:val="0"/>
              <w:rPr>
                <w:sz w:val="16"/>
              </w:rPr>
            </w:pPr>
            <w:r>
              <w:rPr>
                <w:sz w:val="16"/>
              </w:rPr>
              <w:t>S6-221424</w:t>
            </w:r>
          </w:p>
        </w:tc>
      </w:tr>
      <w:tr w:rsidR="00C44187" w14:paraId="7C27BB9F" w14:textId="77777777" w:rsidTr="00C44187">
        <w:tc>
          <w:tcPr>
            <w:tcW w:w="0" w:type="auto"/>
          </w:tcPr>
          <w:p w14:paraId="09EE3302" w14:textId="1B55C570" w:rsidR="00C44187" w:rsidRPr="00C44187" w:rsidRDefault="00C44187" w:rsidP="001C2B38">
            <w:pPr>
              <w:pStyle w:val="TAL"/>
              <w:keepNext w:val="0"/>
              <w:keepLines w:val="0"/>
              <w:widowControl w:val="0"/>
              <w:rPr>
                <w:sz w:val="16"/>
              </w:rPr>
            </w:pPr>
            <w:r>
              <w:rPr>
                <w:sz w:val="16"/>
              </w:rPr>
              <w:t>S6-221228</w:t>
            </w:r>
          </w:p>
        </w:tc>
        <w:tc>
          <w:tcPr>
            <w:tcW w:w="0" w:type="auto"/>
          </w:tcPr>
          <w:p w14:paraId="12278BA0" w14:textId="44842B22" w:rsidR="00C44187" w:rsidRPr="00C44187" w:rsidRDefault="00C44187" w:rsidP="001C2B38">
            <w:pPr>
              <w:pStyle w:val="TAL"/>
              <w:keepNext w:val="0"/>
              <w:keepLines w:val="0"/>
              <w:widowControl w:val="0"/>
              <w:rPr>
                <w:sz w:val="16"/>
              </w:rPr>
            </w:pPr>
            <w:r>
              <w:rPr>
                <w:sz w:val="16"/>
              </w:rPr>
              <w:t>Solution for T-EAS discovery for linkage of AC with multiple EAS(s)</w:t>
            </w:r>
          </w:p>
        </w:tc>
        <w:tc>
          <w:tcPr>
            <w:tcW w:w="0" w:type="auto"/>
          </w:tcPr>
          <w:p w14:paraId="12243FEF" w14:textId="1D77A234" w:rsidR="00C44187" w:rsidRPr="00C44187" w:rsidRDefault="00C44187" w:rsidP="001C2B38">
            <w:pPr>
              <w:pStyle w:val="TAL"/>
              <w:keepNext w:val="0"/>
              <w:keepLines w:val="0"/>
              <w:widowControl w:val="0"/>
              <w:rPr>
                <w:sz w:val="16"/>
              </w:rPr>
            </w:pPr>
            <w:r>
              <w:rPr>
                <w:sz w:val="16"/>
              </w:rPr>
              <w:t>Huawei, Hisilicon</w:t>
            </w:r>
          </w:p>
        </w:tc>
        <w:tc>
          <w:tcPr>
            <w:tcW w:w="0" w:type="auto"/>
          </w:tcPr>
          <w:p w14:paraId="13B58041" w14:textId="1196591E" w:rsidR="00C44187" w:rsidRPr="00C44187" w:rsidRDefault="00C44187" w:rsidP="001C2B38">
            <w:pPr>
              <w:pStyle w:val="TAL"/>
              <w:keepNext w:val="0"/>
              <w:keepLines w:val="0"/>
              <w:widowControl w:val="0"/>
              <w:rPr>
                <w:sz w:val="16"/>
              </w:rPr>
            </w:pPr>
            <w:r>
              <w:rPr>
                <w:sz w:val="16"/>
              </w:rPr>
              <w:t>revised</w:t>
            </w:r>
          </w:p>
        </w:tc>
        <w:tc>
          <w:tcPr>
            <w:tcW w:w="0" w:type="auto"/>
          </w:tcPr>
          <w:p w14:paraId="3505FB94" w14:textId="4FE59E87" w:rsidR="00C44187" w:rsidRPr="00C44187" w:rsidRDefault="00C44187" w:rsidP="001C2B38">
            <w:pPr>
              <w:pStyle w:val="TAL"/>
              <w:keepNext w:val="0"/>
              <w:keepLines w:val="0"/>
              <w:widowControl w:val="0"/>
              <w:rPr>
                <w:sz w:val="16"/>
              </w:rPr>
            </w:pPr>
            <w:r>
              <w:rPr>
                <w:sz w:val="16"/>
              </w:rPr>
              <w:t>S6-220896</w:t>
            </w:r>
          </w:p>
        </w:tc>
        <w:tc>
          <w:tcPr>
            <w:tcW w:w="0" w:type="auto"/>
          </w:tcPr>
          <w:p w14:paraId="41913EEC" w14:textId="36FF7796" w:rsidR="00C44187" w:rsidRPr="00C44187" w:rsidRDefault="00C44187" w:rsidP="001C2B38">
            <w:pPr>
              <w:pStyle w:val="TAL"/>
              <w:keepNext w:val="0"/>
              <w:keepLines w:val="0"/>
              <w:widowControl w:val="0"/>
              <w:rPr>
                <w:sz w:val="16"/>
              </w:rPr>
            </w:pPr>
            <w:r>
              <w:rPr>
                <w:sz w:val="16"/>
              </w:rPr>
              <w:t>S6-221425</w:t>
            </w:r>
          </w:p>
        </w:tc>
      </w:tr>
      <w:tr w:rsidR="00C44187" w14:paraId="37DC9293" w14:textId="77777777" w:rsidTr="00C44187">
        <w:tc>
          <w:tcPr>
            <w:tcW w:w="0" w:type="auto"/>
          </w:tcPr>
          <w:p w14:paraId="68BB3659" w14:textId="23EFD1C5" w:rsidR="00C44187" w:rsidRPr="00C44187" w:rsidRDefault="00C44187" w:rsidP="001C2B38">
            <w:pPr>
              <w:pStyle w:val="TAL"/>
              <w:keepNext w:val="0"/>
              <w:keepLines w:val="0"/>
              <w:widowControl w:val="0"/>
              <w:rPr>
                <w:sz w:val="16"/>
              </w:rPr>
            </w:pPr>
            <w:r>
              <w:rPr>
                <w:sz w:val="16"/>
              </w:rPr>
              <w:t>S6-221229</w:t>
            </w:r>
          </w:p>
        </w:tc>
        <w:tc>
          <w:tcPr>
            <w:tcW w:w="0" w:type="auto"/>
          </w:tcPr>
          <w:p w14:paraId="7120F4E8" w14:textId="424F272B" w:rsidR="00C44187" w:rsidRPr="00C44187" w:rsidRDefault="00C44187" w:rsidP="001C2B38">
            <w:pPr>
              <w:pStyle w:val="TAL"/>
              <w:keepNext w:val="0"/>
              <w:keepLines w:val="0"/>
              <w:widowControl w:val="0"/>
              <w:rPr>
                <w:sz w:val="16"/>
              </w:rPr>
            </w:pPr>
            <w:r>
              <w:rPr>
                <w:sz w:val="16"/>
              </w:rPr>
              <w:t>Solution for EAS discovery in Edge Node sharing scenario</w:t>
            </w:r>
          </w:p>
        </w:tc>
        <w:tc>
          <w:tcPr>
            <w:tcW w:w="0" w:type="auto"/>
          </w:tcPr>
          <w:p w14:paraId="18605CCC" w14:textId="719E63BA" w:rsidR="00C44187" w:rsidRPr="00C44187" w:rsidRDefault="00C44187" w:rsidP="001C2B38">
            <w:pPr>
              <w:pStyle w:val="TAL"/>
              <w:keepNext w:val="0"/>
              <w:keepLines w:val="0"/>
              <w:widowControl w:val="0"/>
              <w:rPr>
                <w:sz w:val="16"/>
              </w:rPr>
            </w:pPr>
            <w:r>
              <w:rPr>
                <w:sz w:val="16"/>
              </w:rPr>
              <w:t>Huawei, Hisilicon</w:t>
            </w:r>
          </w:p>
        </w:tc>
        <w:tc>
          <w:tcPr>
            <w:tcW w:w="0" w:type="auto"/>
          </w:tcPr>
          <w:p w14:paraId="43D4C2F8" w14:textId="6464BEDE" w:rsidR="00C44187" w:rsidRPr="00C44187" w:rsidRDefault="00C44187" w:rsidP="001C2B38">
            <w:pPr>
              <w:pStyle w:val="TAL"/>
              <w:keepNext w:val="0"/>
              <w:keepLines w:val="0"/>
              <w:widowControl w:val="0"/>
              <w:rPr>
                <w:sz w:val="16"/>
              </w:rPr>
            </w:pPr>
            <w:r>
              <w:rPr>
                <w:sz w:val="16"/>
              </w:rPr>
              <w:t>revised</w:t>
            </w:r>
          </w:p>
        </w:tc>
        <w:tc>
          <w:tcPr>
            <w:tcW w:w="0" w:type="auto"/>
          </w:tcPr>
          <w:p w14:paraId="54487B29" w14:textId="07FB44DC" w:rsidR="00C44187" w:rsidRPr="00C44187" w:rsidRDefault="00C44187" w:rsidP="001C2B38">
            <w:pPr>
              <w:pStyle w:val="TAL"/>
              <w:keepNext w:val="0"/>
              <w:keepLines w:val="0"/>
              <w:widowControl w:val="0"/>
              <w:rPr>
                <w:sz w:val="16"/>
              </w:rPr>
            </w:pPr>
            <w:r>
              <w:rPr>
                <w:sz w:val="16"/>
              </w:rPr>
              <w:t>S6-220720</w:t>
            </w:r>
          </w:p>
        </w:tc>
        <w:tc>
          <w:tcPr>
            <w:tcW w:w="0" w:type="auto"/>
          </w:tcPr>
          <w:p w14:paraId="7BA9B047" w14:textId="4D8D6936" w:rsidR="00C44187" w:rsidRPr="00C44187" w:rsidRDefault="00C44187" w:rsidP="001C2B38">
            <w:pPr>
              <w:pStyle w:val="TAL"/>
              <w:keepNext w:val="0"/>
              <w:keepLines w:val="0"/>
              <w:widowControl w:val="0"/>
              <w:rPr>
                <w:sz w:val="16"/>
              </w:rPr>
            </w:pPr>
            <w:r>
              <w:rPr>
                <w:sz w:val="16"/>
              </w:rPr>
              <w:t>S6-221426</w:t>
            </w:r>
          </w:p>
        </w:tc>
      </w:tr>
      <w:tr w:rsidR="00C44187" w14:paraId="15B045D2" w14:textId="77777777" w:rsidTr="00C44187">
        <w:tc>
          <w:tcPr>
            <w:tcW w:w="0" w:type="auto"/>
          </w:tcPr>
          <w:p w14:paraId="48FEF7B3" w14:textId="26734276" w:rsidR="00C44187" w:rsidRPr="00C44187" w:rsidRDefault="00C44187" w:rsidP="001C2B38">
            <w:pPr>
              <w:pStyle w:val="TAL"/>
              <w:keepNext w:val="0"/>
              <w:keepLines w:val="0"/>
              <w:widowControl w:val="0"/>
              <w:rPr>
                <w:sz w:val="16"/>
              </w:rPr>
            </w:pPr>
            <w:r>
              <w:rPr>
                <w:sz w:val="16"/>
              </w:rPr>
              <w:lastRenderedPageBreak/>
              <w:t>S6-221230</w:t>
            </w:r>
          </w:p>
        </w:tc>
        <w:tc>
          <w:tcPr>
            <w:tcW w:w="0" w:type="auto"/>
          </w:tcPr>
          <w:p w14:paraId="78716B29" w14:textId="2EC9730C" w:rsidR="00C44187" w:rsidRPr="00C44187" w:rsidRDefault="00C44187" w:rsidP="001C2B38">
            <w:pPr>
              <w:pStyle w:val="TAL"/>
              <w:keepNext w:val="0"/>
              <w:keepLines w:val="0"/>
              <w:widowControl w:val="0"/>
              <w:rPr>
                <w:sz w:val="16"/>
              </w:rPr>
            </w:pPr>
            <w:r>
              <w:rPr>
                <w:sz w:val="16"/>
              </w:rPr>
              <w:t>Solution for T-EAS discovery in Edge services support across ECSPs</w:t>
            </w:r>
          </w:p>
        </w:tc>
        <w:tc>
          <w:tcPr>
            <w:tcW w:w="0" w:type="auto"/>
          </w:tcPr>
          <w:p w14:paraId="3228FBA2" w14:textId="014F6676" w:rsidR="00C44187" w:rsidRPr="00C44187" w:rsidRDefault="00C44187" w:rsidP="001C2B38">
            <w:pPr>
              <w:pStyle w:val="TAL"/>
              <w:keepNext w:val="0"/>
              <w:keepLines w:val="0"/>
              <w:widowControl w:val="0"/>
              <w:rPr>
                <w:sz w:val="16"/>
              </w:rPr>
            </w:pPr>
            <w:r>
              <w:rPr>
                <w:sz w:val="16"/>
              </w:rPr>
              <w:t>Huawei, Hisilicon</w:t>
            </w:r>
          </w:p>
        </w:tc>
        <w:tc>
          <w:tcPr>
            <w:tcW w:w="0" w:type="auto"/>
          </w:tcPr>
          <w:p w14:paraId="694A3384" w14:textId="5E1A5AD6" w:rsidR="00C44187" w:rsidRPr="00C44187" w:rsidRDefault="00C44187" w:rsidP="001C2B38">
            <w:pPr>
              <w:pStyle w:val="TAL"/>
              <w:keepNext w:val="0"/>
              <w:keepLines w:val="0"/>
              <w:widowControl w:val="0"/>
              <w:rPr>
                <w:sz w:val="16"/>
              </w:rPr>
            </w:pPr>
            <w:r>
              <w:rPr>
                <w:sz w:val="16"/>
              </w:rPr>
              <w:t>revised</w:t>
            </w:r>
          </w:p>
        </w:tc>
        <w:tc>
          <w:tcPr>
            <w:tcW w:w="0" w:type="auto"/>
          </w:tcPr>
          <w:p w14:paraId="5EA73B99" w14:textId="341BB6C2" w:rsidR="00C44187" w:rsidRPr="00C44187" w:rsidRDefault="00C44187" w:rsidP="001C2B38">
            <w:pPr>
              <w:pStyle w:val="TAL"/>
              <w:keepNext w:val="0"/>
              <w:keepLines w:val="0"/>
              <w:widowControl w:val="0"/>
              <w:rPr>
                <w:sz w:val="16"/>
              </w:rPr>
            </w:pPr>
            <w:r>
              <w:rPr>
                <w:sz w:val="16"/>
              </w:rPr>
              <w:t>S6-220723</w:t>
            </w:r>
          </w:p>
        </w:tc>
        <w:tc>
          <w:tcPr>
            <w:tcW w:w="0" w:type="auto"/>
          </w:tcPr>
          <w:p w14:paraId="50A644F5" w14:textId="263F0ED0" w:rsidR="00C44187" w:rsidRPr="00C44187" w:rsidRDefault="00C44187" w:rsidP="001C2B38">
            <w:pPr>
              <w:pStyle w:val="TAL"/>
              <w:keepNext w:val="0"/>
              <w:keepLines w:val="0"/>
              <w:widowControl w:val="0"/>
              <w:rPr>
                <w:sz w:val="16"/>
              </w:rPr>
            </w:pPr>
            <w:r>
              <w:rPr>
                <w:sz w:val="16"/>
              </w:rPr>
              <w:t>S6-221427</w:t>
            </w:r>
          </w:p>
        </w:tc>
      </w:tr>
      <w:tr w:rsidR="00C44187" w14:paraId="6BCCD3A9" w14:textId="77777777" w:rsidTr="00C44187">
        <w:tc>
          <w:tcPr>
            <w:tcW w:w="0" w:type="auto"/>
          </w:tcPr>
          <w:p w14:paraId="2A778C70" w14:textId="2BE0E039" w:rsidR="00C44187" w:rsidRPr="00C44187" w:rsidRDefault="00C44187" w:rsidP="001C2B38">
            <w:pPr>
              <w:pStyle w:val="TAL"/>
              <w:keepNext w:val="0"/>
              <w:keepLines w:val="0"/>
              <w:widowControl w:val="0"/>
              <w:rPr>
                <w:sz w:val="16"/>
              </w:rPr>
            </w:pPr>
            <w:r>
              <w:rPr>
                <w:sz w:val="16"/>
              </w:rPr>
              <w:t>S6-221231</w:t>
            </w:r>
          </w:p>
        </w:tc>
        <w:tc>
          <w:tcPr>
            <w:tcW w:w="0" w:type="auto"/>
          </w:tcPr>
          <w:p w14:paraId="4753753C" w14:textId="6D06BED9" w:rsidR="00C44187" w:rsidRPr="00C44187" w:rsidRDefault="00C44187" w:rsidP="001C2B38">
            <w:pPr>
              <w:pStyle w:val="TAL"/>
              <w:keepNext w:val="0"/>
              <w:keepLines w:val="0"/>
              <w:widowControl w:val="0"/>
              <w:rPr>
                <w:sz w:val="16"/>
              </w:rPr>
            </w:pPr>
            <w:r>
              <w:rPr>
                <w:sz w:val="16"/>
              </w:rPr>
              <w:t>Enhancement to Solution on ACR scenario combination</w:t>
            </w:r>
          </w:p>
        </w:tc>
        <w:tc>
          <w:tcPr>
            <w:tcW w:w="0" w:type="auto"/>
          </w:tcPr>
          <w:p w14:paraId="67C562C0" w14:textId="36D48A5C" w:rsidR="00C44187" w:rsidRPr="00C44187" w:rsidRDefault="00C44187" w:rsidP="001C2B38">
            <w:pPr>
              <w:pStyle w:val="TAL"/>
              <w:keepNext w:val="0"/>
              <w:keepLines w:val="0"/>
              <w:widowControl w:val="0"/>
              <w:rPr>
                <w:sz w:val="16"/>
              </w:rPr>
            </w:pPr>
            <w:r>
              <w:rPr>
                <w:sz w:val="16"/>
              </w:rPr>
              <w:t>Huawei, Hisilicon</w:t>
            </w:r>
          </w:p>
        </w:tc>
        <w:tc>
          <w:tcPr>
            <w:tcW w:w="0" w:type="auto"/>
          </w:tcPr>
          <w:p w14:paraId="1A6A456E" w14:textId="12CCCB42" w:rsidR="00C44187" w:rsidRPr="00C44187" w:rsidRDefault="00C44187" w:rsidP="001C2B38">
            <w:pPr>
              <w:pStyle w:val="TAL"/>
              <w:keepNext w:val="0"/>
              <w:keepLines w:val="0"/>
              <w:widowControl w:val="0"/>
              <w:rPr>
                <w:sz w:val="16"/>
              </w:rPr>
            </w:pPr>
            <w:r>
              <w:rPr>
                <w:sz w:val="16"/>
              </w:rPr>
              <w:t>revised</w:t>
            </w:r>
          </w:p>
        </w:tc>
        <w:tc>
          <w:tcPr>
            <w:tcW w:w="0" w:type="auto"/>
          </w:tcPr>
          <w:p w14:paraId="79F65317" w14:textId="559E62AA" w:rsidR="00C44187" w:rsidRPr="00C44187" w:rsidRDefault="00C44187" w:rsidP="001C2B38">
            <w:pPr>
              <w:pStyle w:val="TAL"/>
              <w:keepNext w:val="0"/>
              <w:keepLines w:val="0"/>
              <w:widowControl w:val="0"/>
              <w:rPr>
                <w:sz w:val="16"/>
              </w:rPr>
            </w:pPr>
            <w:r>
              <w:rPr>
                <w:sz w:val="16"/>
              </w:rPr>
              <w:t>S6-220893</w:t>
            </w:r>
          </w:p>
        </w:tc>
        <w:tc>
          <w:tcPr>
            <w:tcW w:w="0" w:type="auto"/>
          </w:tcPr>
          <w:p w14:paraId="79DE9A27" w14:textId="383BFCBC" w:rsidR="00C44187" w:rsidRPr="00C44187" w:rsidRDefault="00C44187" w:rsidP="001C2B38">
            <w:pPr>
              <w:pStyle w:val="TAL"/>
              <w:keepNext w:val="0"/>
              <w:keepLines w:val="0"/>
              <w:widowControl w:val="0"/>
              <w:rPr>
                <w:sz w:val="16"/>
              </w:rPr>
            </w:pPr>
            <w:r>
              <w:rPr>
                <w:sz w:val="16"/>
              </w:rPr>
              <w:t>S6-221428</w:t>
            </w:r>
          </w:p>
        </w:tc>
      </w:tr>
      <w:tr w:rsidR="00C44187" w14:paraId="68FBA77B" w14:textId="77777777" w:rsidTr="00C44187">
        <w:tc>
          <w:tcPr>
            <w:tcW w:w="0" w:type="auto"/>
          </w:tcPr>
          <w:p w14:paraId="6BC17510" w14:textId="19551026" w:rsidR="00C44187" w:rsidRPr="00C44187" w:rsidRDefault="00C44187" w:rsidP="001C2B38">
            <w:pPr>
              <w:pStyle w:val="TAL"/>
              <w:keepNext w:val="0"/>
              <w:keepLines w:val="0"/>
              <w:widowControl w:val="0"/>
              <w:rPr>
                <w:sz w:val="16"/>
              </w:rPr>
            </w:pPr>
            <w:r>
              <w:rPr>
                <w:sz w:val="16"/>
              </w:rPr>
              <w:t>S6-221232</w:t>
            </w:r>
          </w:p>
        </w:tc>
        <w:tc>
          <w:tcPr>
            <w:tcW w:w="0" w:type="auto"/>
          </w:tcPr>
          <w:p w14:paraId="77B4CEBC" w14:textId="6F593BF2" w:rsidR="00C44187" w:rsidRPr="00C44187" w:rsidRDefault="00C44187" w:rsidP="001C2B38">
            <w:pPr>
              <w:pStyle w:val="TAL"/>
              <w:keepNext w:val="0"/>
              <w:keepLines w:val="0"/>
              <w:widowControl w:val="0"/>
              <w:rPr>
                <w:sz w:val="16"/>
              </w:rPr>
            </w:pPr>
            <w:r>
              <w:rPr>
                <w:sz w:val="16"/>
              </w:rPr>
              <w:t>Evaluation of solution #19</w:t>
            </w:r>
          </w:p>
        </w:tc>
        <w:tc>
          <w:tcPr>
            <w:tcW w:w="0" w:type="auto"/>
          </w:tcPr>
          <w:p w14:paraId="6E6C0019" w14:textId="4D5DB151" w:rsidR="00C44187" w:rsidRPr="00C44187" w:rsidRDefault="00C44187" w:rsidP="001C2B38">
            <w:pPr>
              <w:pStyle w:val="TAL"/>
              <w:keepNext w:val="0"/>
              <w:keepLines w:val="0"/>
              <w:widowControl w:val="0"/>
              <w:rPr>
                <w:sz w:val="16"/>
              </w:rPr>
            </w:pPr>
            <w:r>
              <w:rPr>
                <w:sz w:val="16"/>
              </w:rPr>
              <w:t>Huawei, Hisilicon</w:t>
            </w:r>
          </w:p>
        </w:tc>
        <w:tc>
          <w:tcPr>
            <w:tcW w:w="0" w:type="auto"/>
          </w:tcPr>
          <w:p w14:paraId="404CBE63" w14:textId="1E685AC0" w:rsidR="00C44187" w:rsidRPr="00C44187" w:rsidRDefault="00C44187" w:rsidP="001C2B38">
            <w:pPr>
              <w:pStyle w:val="TAL"/>
              <w:keepNext w:val="0"/>
              <w:keepLines w:val="0"/>
              <w:widowControl w:val="0"/>
              <w:rPr>
                <w:sz w:val="16"/>
              </w:rPr>
            </w:pPr>
            <w:r>
              <w:rPr>
                <w:sz w:val="16"/>
              </w:rPr>
              <w:t>revised</w:t>
            </w:r>
          </w:p>
        </w:tc>
        <w:tc>
          <w:tcPr>
            <w:tcW w:w="0" w:type="auto"/>
          </w:tcPr>
          <w:p w14:paraId="5B30A6D1" w14:textId="246E47ED" w:rsidR="00C44187" w:rsidRPr="00C44187" w:rsidRDefault="00C44187" w:rsidP="001C2B38">
            <w:pPr>
              <w:pStyle w:val="TAL"/>
              <w:keepNext w:val="0"/>
              <w:keepLines w:val="0"/>
              <w:widowControl w:val="0"/>
              <w:rPr>
                <w:sz w:val="16"/>
              </w:rPr>
            </w:pPr>
            <w:r>
              <w:rPr>
                <w:sz w:val="16"/>
              </w:rPr>
              <w:t>S6-220898</w:t>
            </w:r>
          </w:p>
        </w:tc>
        <w:tc>
          <w:tcPr>
            <w:tcW w:w="0" w:type="auto"/>
          </w:tcPr>
          <w:p w14:paraId="747C8B5F" w14:textId="35CA1036" w:rsidR="00C44187" w:rsidRPr="00C44187" w:rsidRDefault="00C44187" w:rsidP="001C2B38">
            <w:pPr>
              <w:pStyle w:val="TAL"/>
              <w:keepNext w:val="0"/>
              <w:keepLines w:val="0"/>
              <w:widowControl w:val="0"/>
              <w:rPr>
                <w:sz w:val="16"/>
              </w:rPr>
            </w:pPr>
            <w:r>
              <w:rPr>
                <w:sz w:val="16"/>
              </w:rPr>
              <w:t>S6-221429</w:t>
            </w:r>
          </w:p>
        </w:tc>
      </w:tr>
      <w:tr w:rsidR="00C44187" w14:paraId="708E74F7" w14:textId="77777777" w:rsidTr="00C44187">
        <w:tc>
          <w:tcPr>
            <w:tcW w:w="0" w:type="auto"/>
          </w:tcPr>
          <w:p w14:paraId="4BF2B078" w14:textId="242A09AA" w:rsidR="00C44187" w:rsidRPr="00C44187" w:rsidRDefault="00C44187" w:rsidP="001C2B38">
            <w:pPr>
              <w:pStyle w:val="TAL"/>
              <w:keepNext w:val="0"/>
              <w:keepLines w:val="0"/>
              <w:widowControl w:val="0"/>
              <w:rPr>
                <w:sz w:val="16"/>
              </w:rPr>
            </w:pPr>
            <w:r>
              <w:rPr>
                <w:sz w:val="16"/>
              </w:rPr>
              <w:t>S6-221233</w:t>
            </w:r>
          </w:p>
        </w:tc>
        <w:tc>
          <w:tcPr>
            <w:tcW w:w="0" w:type="auto"/>
          </w:tcPr>
          <w:p w14:paraId="3868CA14" w14:textId="7BC181D1" w:rsidR="00C44187" w:rsidRPr="00C44187" w:rsidRDefault="00C44187" w:rsidP="001C2B38">
            <w:pPr>
              <w:pStyle w:val="TAL"/>
              <w:keepNext w:val="0"/>
              <w:keepLines w:val="0"/>
              <w:widowControl w:val="0"/>
              <w:rPr>
                <w:sz w:val="16"/>
              </w:rPr>
            </w:pPr>
            <w:r>
              <w:rPr>
                <w:sz w:val="16"/>
              </w:rPr>
              <w:t>Update- Key issue #6: Edge services support across ECSPs</w:t>
            </w:r>
          </w:p>
        </w:tc>
        <w:tc>
          <w:tcPr>
            <w:tcW w:w="0" w:type="auto"/>
          </w:tcPr>
          <w:p w14:paraId="271D3CFB" w14:textId="499E1E92" w:rsidR="00C44187" w:rsidRPr="00C44187" w:rsidRDefault="00C44187" w:rsidP="001C2B38">
            <w:pPr>
              <w:pStyle w:val="TAL"/>
              <w:keepNext w:val="0"/>
              <w:keepLines w:val="0"/>
              <w:widowControl w:val="0"/>
              <w:rPr>
                <w:sz w:val="16"/>
              </w:rPr>
            </w:pPr>
            <w:r>
              <w:rPr>
                <w:sz w:val="16"/>
              </w:rPr>
              <w:t>Huawei, Hisilicon</w:t>
            </w:r>
          </w:p>
        </w:tc>
        <w:tc>
          <w:tcPr>
            <w:tcW w:w="0" w:type="auto"/>
          </w:tcPr>
          <w:p w14:paraId="27B92940" w14:textId="52079364" w:rsidR="00C44187" w:rsidRPr="00C44187" w:rsidRDefault="00C44187" w:rsidP="001C2B38">
            <w:pPr>
              <w:pStyle w:val="TAL"/>
              <w:keepNext w:val="0"/>
              <w:keepLines w:val="0"/>
              <w:widowControl w:val="0"/>
              <w:rPr>
                <w:sz w:val="16"/>
              </w:rPr>
            </w:pPr>
            <w:r>
              <w:rPr>
                <w:sz w:val="16"/>
              </w:rPr>
              <w:t>revised</w:t>
            </w:r>
          </w:p>
        </w:tc>
        <w:tc>
          <w:tcPr>
            <w:tcW w:w="0" w:type="auto"/>
          </w:tcPr>
          <w:p w14:paraId="05703B58" w14:textId="77777777" w:rsidR="00C44187" w:rsidRPr="00C44187" w:rsidRDefault="00C44187" w:rsidP="001C2B38">
            <w:pPr>
              <w:pStyle w:val="TAL"/>
              <w:keepNext w:val="0"/>
              <w:keepLines w:val="0"/>
              <w:widowControl w:val="0"/>
              <w:rPr>
                <w:sz w:val="16"/>
              </w:rPr>
            </w:pPr>
          </w:p>
        </w:tc>
        <w:tc>
          <w:tcPr>
            <w:tcW w:w="0" w:type="auto"/>
          </w:tcPr>
          <w:p w14:paraId="3DA15032" w14:textId="07AE40B1" w:rsidR="00C44187" w:rsidRPr="00C44187" w:rsidRDefault="00C44187" w:rsidP="001C2B38">
            <w:pPr>
              <w:pStyle w:val="TAL"/>
              <w:keepNext w:val="0"/>
              <w:keepLines w:val="0"/>
              <w:widowControl w:val="0"/>
              <w:rPr>
                <w:sz w:val="16"/>
              </w:rPr>
            </w:pPr>
            <w:r>
              <w:rPr>
                <w:sz w:val="16"/>
              </w:rPr>
              <w:t>S6-221430</w:t>
            </w:r>
          </w:p>
        </w:tc>
      </w:tr>
      <w:tr w:rsidR="00C44187" w14:paraId="420B0BEA" w14:textId="77777777" w:rsidTr="00C44187">
        <w:tc>
          <w:tcPr>
            <w:tcW w:w="0" w:type="auto"/>
          </w:tcPr>
          <w:p w14:paraId="007F1632" w14:textId="3CD4EFC4" w:rsidR="00C44187" w:rsidRPr="00C44187" w:rsidRDefault="00C44187" w:rsidP="001C2B38">
            <w:pPr>
              <w:pStyle w:val="TAL"/>
              <w:keepNext w:val="0"/>
              <w:keepLines w:val="0"/>
              <w:widowControl w:val="0"/>
              <w:rPr>
                <w:sz w:val="16"/>
              </w:rPr>
            </w:pPr>
            <w:r>
              <w:rPr>
                <w:sz w:val="16"/>
              </w:rPr>
              <w:t>S6-221234</w:t>
            </w:r>
          </w:p>
        </w:tc>
        <w:tc>
          <w:tcPr>
            <w:tcW w:w="0" w:type="auto"/>
          </w:tcPr>
          <w:p w14:paraId="26831EDC" w14:textId="4FFF1149" w:rsidR="00C44187" w:rsidRPr="00C44187" w:rsidRDefault="00C44187" w:rsidP="001C2B38">
            <w:pPr>
              <w:pStyle w:val="TAL"/>
              <w:keepNext w:val="0"/>
              <w:keepLines w:val="0"/>
              <w:widowControl w:val="0"/>
              <w:rPr>
                <w:sz w:val="16"/>
              </w:rPr>
            </w:pPr>
            <w:r>
              <w:rPr>
                <w:sz w:val="16"/>
              </w:rPr>
              <w:t>Update to solution #7</w:t>
            </w:r>
          </w:p>
        </w:tc>
        <w:tc>
          <w:tcPr>
            <w:tcW w:w="0" w:type="auto"/>
          </w:tcPr>
          <w:p w14:paraId="0F439539" w14:textId="07470A9E" w:rsidR="00C44187" w:rsidRPr="00C44187" w:rsidRDefault="00C44187" w:rsidP="001C2B38">
            <w:pPr>
              <w:pStyle w:val="TAL"/>
              <w:keepNext w:val="0"/>
              <w:keepLines w:val="0"/>
              <w:widowControl w:val="0"/>
              <w:rPr>
                <w:sz w:val="16"/>
              </w:rPr>
            </w:pPr>
            <w:r>
              <w:rPr>
                <w:sz w:val="16"/>
              </w:rPr>
              <w:t>Huawei, Hisilicon</w:t>
            </w:r>
          </w:p>
        </w:tc>
        <w:tc>
          <w:tcPr>
            <w:tcW w:w="0" w:type="auto"/>
          </w:tcPr>
          <w:p w14:paraId="2EC06CA2" w14:textId="4B6F14DB" w:rsidR="00C44187" w:rsidRPr="00C44187" w:rsidRDefault="00C44187" w:rsidP="001C2B38">
            <w:pPr>
              <w:pStyle w:val="TAL"/>
              <w:keepNext w:val="0"/>
              <w:keepLines w:val="0"/>
              <w:widowControl w:val="0"/>
              <w:rPr>
                <w:sz w:val="16"/>
              </w:rPr>
            </w:pPr>
            <w:r>
              <w:rPr>
                <w:sz w:val="16"/>
              </w:rPr>
              <w:t>revised</w:t>
            </w:r>
          </w:p>
        </w:tc>
        <w:tc>
          <w:tcPr>
            <w:tcW w:w="0" w:type="auto"/>
          </w:tcPr>
          <w:p w14:paraId="27145889" w14:textId="77777777" w:rsidR="00C44187" w:rsidRPr="00C44187" w:rsidRDefault="00C44187" w:rsidP="001C2B38">
            <w:pPr>
              <w:pStyle w:val="TAL"/>
              <w:keepNext w:val="0"/>
              <w:keepLines w:val="0"/>
              <w:widowControl w:val="0"/>
              <w:rPr>
                <w:sz w:val="16"/>
              </w:rPr>
            </w:pPr>
          </w:p>
        </w:tc>
        <w:tc>
          <w:tcPr>
            <w:tcW w:w="0" w:type="auto"/>
          </w:tcPr>
          <w:p w14:paraId="52953B26" w14:textId="7F7FFE01" w:rsidR="00C44187" w:rsidRPr="00C44187" w:rsidRDefault="00C44187" w:rsidP="001C2B38">
            <w:pPr>
              <w:pStyle w:val="TAL"/>
              <w:keepNext w:val="0"/>
              <w:keepLines w:val="0"/>
              <w:widowControl w:val="0"/>
              <w:rPr>
                <w:sz w:val="16"/>
              </w:rPr>
            </w:pPr>
            <w:r>
              <w:rPr>
                <w:sz w:val="16"/>
              </w:rPr>
              <w:t>S6-221431</w:t>
            </w:r>
          </w:p>
        </w:tc>
      </w:tr>
      <w:tr w:rsidR="00C44187" w14:paraId="0F524E7E" w14:textId="77777777" w:rsidTr="00C44187">
        <w:tc>
          <w:tcPr>
            <w:tcW w:w="0" w:type="auto"/>
          </w:tcPr>
          <w:p w14:paraId="52936D41" w14:textId="6399E45B" w:rsidR="00C44187" w:rsidRPr="00C44187" w:rsidRDefault="00C44187" w:rsidP="001C2B38">
            <w:pPr>
              <w:pStyle w:val="TAL"/>
              <w:keepNext w:val="0"/>
              <w:keepLines w:val="0"/>
              <w:widowControl w:val="0"/>
              <w:rPr>
                <w:sz w:val="16"/>
              </w:rPr>
            </w:pPr>
            <w:r>
              <w:rPr>
                <w:sz w:val="16"/>
              </w:rPr>
              <w:t>S6-221235</w:t>
            </w:r>
          </w:p>
        </w:tc>
        <w:tc>
          <w:tcPr>
            <w:tcW w:w="0" w:type="auto"/>
          </w:tcPr>
          <w:p w14:paraId="7CD348BA" w14:textId="21DA53D2" w:rsidR="00C44187" w:rsidRPr="00C44187" w:rsidRDefault="00C44187" w:rsidP="001C2B38">
            <w:pPr>
              <w:pStyle w:val="TAL"/>
              <w:keepNext w:val="0"/>
              <w:keepLines w:val="0"/>
              <w:widowControl w:val="0"/>
              <w:rPr>
                <w:sz w:val="16"/>
              </w:rPr>
            </w:pPr>
            <w:r>
              <w:rPr>
                <w:sz w:val="16"/>
              </w:rPr>
              <w:t>Resolving ENs in Solution 21</w:t>
            </w:r>
          </w:p>
        </w:tc>
        <w:tc>
          <w:tcPr>
            <w:tcW w:w="0" w:type="auto"/>
          </w:tcPr>
          <w:p w14:paraId="5099F9E9" w14:textId="4FCE742F" w:rsidR="00C44187" w:rsidRPr="00C44187" w:rsidRDefault="00C44187" w:rsidP="001C2B38">
            <w:pPr>
              <w:pStyle w:val="TAL"/>
              <w:keepNext w:val="0"/>
              <w:keepLines w:val="0"/>
              <w:widowControl w:val="0"/>
              <w:rPr>
                <w:sz w:val="16"/>
              </w:rPr>
            </w:pPr>
            <w:r>
              <w:rPr>
                <w:sz w:val="16"/>
              </w:rPr>
              <w:t>Huawei, Hisilicon</w:t>
            </w:r>
          </w:p>
        </w:tc>
        <w:tc>
          <w:tcPr>
            <w:tcW w:w="0" w:type="auto"/>
          </w:tcPr>
          <w:p w14:paraId="3E1540AD" w14:textId="3E4C0132" w:rsidR="00C44187" w:rsidRPr="00C44187" w:rsidRDefault="00C44187" w:rsidP="001C2B38">
            <w:pPr>
              <w:pStyle w:val="TAL"/>
              <w:keepNext w:val="0"/>
              <w:keepLines w:val="0"/>
              <w:widowControl w:val="0"/>
              <w:rPr>
                <w:sz w:val="16"/>
              </w:rPr>
            </w:pPr>
            <w:r>
              <w:rPr>
                <w:sz w:val="16"/>
              </w:rPr>
              <w:t>postponed</w:t>
            </w:r>
          </w:p>
        </w:tc>
        <w:tc>
          <w:tcPr>
            <w:tcW w:w="0" w:type="auto"/>
          </w:tcPr>
          <w:p w14:paraId="505F0F4E" w14:textId="77777777" w:rsidR="00C44187" w:rsidRPr="00C44187" w:rsidRDefault="00C44187" w:rsidP="001C2B38">
            <w:pPr>
              <w:pStyle w:val="TAL"/>
              <w:keepNext w:val="0"/>
              <w:keepLines w:val="0"/>
              <w:widowControl w:val="0"/>
              <w:rPr>
                <w:sz w:val="16"/>
              </w:rPr>
            </w:pPr>
          </w:p>
        </w:tc>
        <w:tc>
          <w:tcPr>
            <w:tcW w:w="0" w:type="auto"/>
          </w:tcPr>
          <w:p w14:paraId="69DAF0BC" w14:textId="77777777" w:rsidR="00C44187" w:rsidRPr="00C44187" w:rsidRDefault="00C44187" w:rsidP="001C2B38">
            <w:pPr>
              <w:pStyle w:val="TAL"/>
              <w:keepNext w:val="0"/>
              <w:keepLines w:val="0"/>
              <w:widowControl w:val="0"/>
              <w:rPr>
                <w:sz w:val="16"/>
              </w:rPr>
            </w:pPr>
          </w:p>
        </w:tc>
      </w:tr>
      <w:tr w:rsidR="00C44187" w14:paraId="284D76CF" w14:textId="77777777" w:rsidTr="00C44187">
        <w:tc>
          <w:tcPr>
            <w:tcW w:w="0" w:type="auto"/>
          </w:tcPr>
          <w:p w14:paraId="28A16B65" w14:textId="3ED398EC" w:rsidR="00C44187" w:rsidRPr="00C44187" w:rsidRDefault="00C44187" w:rsidP="001C2B38">
            <w:pPr>
              <w:pStyle w:val="TAL"/>
              <w:keepNext w:val="0"/>
              <w:keepLines w:val="0"/>
              <w:widowControl w:val="0"/>
              <w:rPr>
                <w:sz w:val="16"/>
              </w:rPr>
            </w:pPr>
            <w:r>
              <w:rPr>
                <w:sz w:val="16"/>
              </w:rPr>
              <w:t>S6-221236</w:t>
            </w:r>
          </w:p>
        </w:tc>
        <w:tc>
          <w:tcPr>
            <w:tcW w:w="0" w:type="auto"/>
          </w:tcPr>
          <w:p w14:paraId="53A1C44D" w14:textId="569E78A3" w:rsidR="00C44187" w:rsidRPr="00C44187" w:rsidRDefault="00C44187" w:rsidP="001C2B38">
            <w:pPr>
              <w:pStyle w:val="TAL"/>
              <w:keepNext w:val="0"/>
              <w:keepLines w:val="0"/>
              <w:widowControl w:val="0"/>
              <w:rPr>
                <w:sz w:val="16"/>
              </w:rPr>
            </w:pPr>
            <w:r>
              <w:rPr>
                <w:sz w:val="16"/>
              </w:rPr>
              <w:t>Resolving the ENs in Solutions 4 and 5</w:t>
            </w:r>
          </w:p>
        </w:tc>
        <w:tc>
          <w:tcPr>
            <w:tcW w:w="0" w:type="auto"/>
          </w:tcPr>
          <w:p w14:paraId="7FF4AA2A" w14:textId="1886FC6E" w:rsidR="00C44187" w:rsidRPr="00C44187" w:rsidRDefault="00C44187" w:rsidP="001C2B38">
            <w:pPr>
              <w:pStyle w:val="TAL"/>
              <w:keepNext w:val="0"/>
              <w:keepLines w:val="0"/>
              <w:widowControl w:val="0"/>
              <w:rPr>
                <w:sz w:val="16"/>
              </w:rPr>
            </w:pPr>
            <w:r>
              <w:rPr>
                <w:sz w:val="16"/>
              </w:rPr>
              <w:t>Huawei, Hisilicon</w:t>
            </w:r>
          </w:p>
        </w:tc>
        <w:tc>
          <w:tcPr>
            <w:tcW w:w="0" w:type="auto"/>
          </w:tcPr>
          <w:p w14:paraId="6831188C" w14:textId="0D8EBB11" w:rsidR="00C44187" w:rsidRPr="00C44187" w:rsidRDefault="00C44187" w:rsidP="001C2B38">
            <w:pPr>
              <w:pStyle w:val="TAL"/>
              <w:keepNext w:val="0"/>
              <w:keepLines w:val="0"/>
              <w:widowControl w:val="0"/>
              <w:rPr>
                <w:sz w:val="16"/>
              </w:rPr>
            </w:pPr>
            <w:r>
              <w:rPr>
                <w:sz w:val="16"/>
              </w:rPr>
              <w:t>revised</w:t>
            </w:r>
          </w:p>
        </w:tc>
        <w:tc>
          <w:tcPr>
            <w:tcW w:w="0" w:type="auto"/>
          </w:tcPr>
          <w:p w14:paraId="3E87A679" w14:textId="77777777" w:rsidR="00C44187" w:rsidRPr="00C44187" w:rsidRDefault="00C44187" w:rsidP="001C2B38">
            <w:pPr>
              <w:pStyle w:val="TAL"/>
              <w:keepNext w:val="0"/>
              <w:keepLines w:val="0"/>
              <w:widowControl w:val="0"/>
              <w:rPr>
                <w:sz w:val="16"/>
              </w:rPr>
            </w:pPr>
          </w:p>
        </w:tc>
        <w:tc>
          <w:tcPr>
            <w:tcW w:w="0" w:type="auto"/>
          </w:tcPr>
          <w:p w14:paraId="750A5435" w14:textId="37AB2A02" w:rsidR="00C44187" w:rsidRPr="00C44187" w:rsidRDefault="00C44187" w:rsidP="001C2B38">
            <w:pPr>
              <w:pStyle w:val="TAL"/>
              <w:keepNext w:val="0"/>
              <w:keepLines w:val="0"/>
              <w:widowControl w:val="0"/>
              <w:rPr>
                <w:sz w:val="16"/>
              </w:rPr>
            </w:pPr>
            <w:r>
              <w:rPr>
                <w:sz w:val="16"/>
              </w:rPr>
              <w:t>S6-221432</w:t>
            </w:r>
          </w:p>
        </w:tc>
      </w:tr>
      <w:tr w:rsidR="00C44187" w14:paraId="346967D1" w14:textId="77777777" w:rsidTr="00C44187">
        <w:tc>
          <w:tcPr>
            <w:tcW w:w="0" w:type="auto"/>
          </w:tcPr>
          <w:p w14:paraId="2314A8E0" w14:textId="4AC09903" w:rsidR="00C44187" w:rsidRPr="00C44187" w:rsidRDefault="00C44187" w:rsidP="001C2B38">
            <w:pPr>
              <w:pStyle w:val="TAL"/>
              <w:keepNext w:val="0"/>
              <w:keepLines w:val="0"/>
              <w:widowControl w:val="0"/>
              <w:rPr>
                <w:sz w:val="16"/>
              </w:rPr>
            </w:pPr>
            <w:r>
              <w:rPr>
                <w:sz w:val="16"/>
              </w:rPr>
              <w:t>S6-221237</w:t>
            </w:r>
          </w:p>
        </w:tc>
        <w:tc>
          <w:tcPr>
            <w:tcW w:w="0" w:type="auto"/>
          </w:tcPr>
          <w:p w14:paraId="6A9F5BFC" w14:textId="59BAEAFE" w:rsidR="00C44187" w:rsidRPr="00C44187" w:rsidRDefault="00C44187" w:rsidP="001C2B38">
            <w:pPr>
              <w:pStyle w:val="TAL"/>
              <w:keepNext w:val="0"/>
              <w:keepLines w:val="0"/>
              <w:widowControl w:val="0"/>
              <w:rPr>
                <w:sz w:val="16"/>
              </w:rPr>
            </w:pPr>
            <w:r>
              <w:rPr>
                <w:sz w:val="16"/>
              </w:rPr>
              <w:t>Alignment  of EDGEAPP and ETSI MEC</w:t>
            </w:r>
          </w:p>
        </w:tc>
        <w:tc>
          <w:tcPr>
            <w:tcW w:w="0" w:type="auto"/>
          </w:tcPr>
          <w:p w14:paraId="7E98BEBD" w14:textId="72D6097B" w:rsidR="00C44187" w:rsidRPr="00C44187" w:rsidRDefault="00C44187" w:rsidP="001C2B38">
            <w:pPr>
              <w:pStyle w:val="TAL"/>
              <w:keepNext w:val="0"/>
              <w:keepLines w:val="0"/>
              <w:widowControl w:val="0"/>
              <w:rPr>
                <w:sz w:val="16"/>
              </w:rPr>
            </w:pPr>
            <w:r>
              <w:rPr>
                <w:sz w:val="16"/>
              </w:rPr>
              <w:t>Huawei, Hisilicon</w:t>
            </w:r>
          </w:p>
        </w:tc>
        <w:tc>
          <w:tcPr>
            <w:tcW w:w="0" w:type="auto"/>
          </w:tcPr>
          <w:p w14:paraId="44DA63F4" w14:textId="1836B384" w:rsidR="00C44187" w:rsidRPr="00C44187" w:rsidRDefault="00C44187" w:rsidP="001C2B38">
            <w:pPr>
              <w:pStyle w:val="TAL"/>
              <w:keepNext w:val="0"/>
              <w:keepLines w:val="0"/>
              <w:widowControl w:val="0"/>
              <w:rPr>
                <w:sz w:val="16"/>
              </w:rPr>
            </w:pPr>
            <w:r>
              <w:rPr>
                <w:sz w:val="16"/>
              </w:rPr>
              <w:t>revised</w:t>
            </w:r>
          </w:p>
        </w:tc>
        <w:tc>
          <w:tcPr>
            <w:tcW w:w="0" w:type="auto"/>
          </w:tcPr>
          <w:p w14:paraId="093954E5" w14:textId="77777777" w:rsidR="00C44187" w:rsidRPr="00C44187" w:rsidRDefault="00C44187" w:rsidP="001C2B38">
            <w:pPr>
              <w:pStyle w:val="TAL"/>
              <w:keepNext w:val="0"/>
              <w:keepLines w:val="0"/>
              <w:widowControl w:val="0"/>
              <w:rPr>
                <w:sz w:val="16"/>
              </w:rPr>
            </w:pPr>
          </w:p>
        </w:tc>
        <w:tc>
          <w:tcPr>
            <w:tcW w:w="0" w:type="auto"/>
          </w:tcPr>
          <w:p w14:paraId="777A9314" w14:textId="05917DF0" w:rsidR="00C44187" w:rsidRPr="00C44187" w:rsidRDefault="00C44187" w:rsidP="001C2B38">
            <w:pPr>
              <w:pStyle w:val="TAL"/>
              <w:keepNext w:val="0"/>
              <w:keepLines w:val="0"/>
              <w:widowControl w:val="0"/>
              <w:rPr>
                <w:sz w:val="16"/>
              </w:rPr>
            </w:pPr>
            <w:r>
              <w:rPr>
                <w:sz w:val="16"/>
              </w:rPr>
              <w:t>S6-221433</w:t>
            </w:r>
          </w:p>
        </w:tc>
      </w:tr>
      <w:tr w:rsidR="00C44187" w14:paraId="5B8ED61E" w14:textId="77777777" w:rsidTr="00C44187">
        <w:tc>
          <w:tcPr>
            <w:tcW w:w="0" w:type="auto"/>
          </w:tcPr>
          <w:p w14:paraId="76E8A348" w14:textId="11B932D7" w:rsidR="00C44187" w:rsidRPr="00C44187" w:rsidRDefault="00C44187" w:rsidP="001C2B38">
            <w:pPr>
              <w:pStyle w:val="TAL"/>
              <w:keepNext w:val="0"/>
              <w:keepLines w:val="0"/>
              <w:widowControl w:val="0"/>
              <w:rPr>
                <w:sz w:val="16"/>
              </w:rPr>
            </w:pPr>
            <w:r>
              <w:rPr>
                <w:sz w:val="16"/>
              </w:rPr>
              <w:t>S6-221238</w:t>
            </w:r>
          </w:p>
        </w:tc>
        <w:tc>
          <w:tcPr>
            <w:tcW w:w="0" w:type="auto"/>
          </w:tcPr>
          <w:p w14:paraId="55CD05EE" w14:textId="08E011D7" w:rsidR="00C44187" w:rsidRPr="00C44187" w:rsidRDefault="00C44187" w:rsidP="001C2B38">
            <w:pPr>
              <w:pStyle w:val="TAL"/>
              <w:keepNext w:val="0"/>
              <w:keepLines w:val="0"/>
              <w:widowControl w:val="0"/>
              <w:rPr>
                <w:sz w:val="16"/>
              </w:rPr>
            </w:pPr>
            <w:r>
              <w:rPr>
                <w:sz w:val="16"/>
              </w:rPr>
              <w:t>Revising KI#5</w:t>
            </w:r>
          </w:p>
        </w:tc>
        <w:tc>
          <w:tcPr>
            <w:tcW w:w="0" w:type="auto"/>
          </w:tcPr>
          <w:p w14:paraId="35696749" w14:textId="17190D45" w:rsidR="00C44187" w:rsidRPr="00C44187" w:rsidRDefault="00C44187" w:rsidP="001C2B38">
            <w:pPr>
              <w:pStyle w:val="TAL"/>
              <w:keepNext w:val="0"/>
              <w:keepLines w:val="0"/>
              <w:widowControl w:val="0"/>
              <w:rPr>
                <w:sz w:val="16"/>
              </w:rPr>
            </w:pPr>
            <w:r>
              <w:rPr>
                <w:sz w:val="16"/>
              </w:rPr>
              <w:t>Huawei, Hisilicon</w:t>
            </w:r>
          </w:p>
        </w:tc>
        <w:tc>
          <w:tcPr>
            <w:tcW w:w="0" w:type="auto"/>
          </w:tcPr>
          <w:p w14:paraId="27AC1D9C" w14:textId="371ED154" w:rsidR="00C44187" w:rsidRPr="00C44187" w:rsidRDefault="00C44187" w:rsidP="001C2B38">
            <w:pPr>
              <w:pStyle w:val="TAL"/>
              <w:keepNext w:val="0"/>
              <w:keepLines w:val="0"/>
              <w:widowControl w:val="0"/>
              <w:rPr>
                <w:sz w:val="16"/>
              </w:rPr>
            </w:pPr>
            <w:r>
              <w:rPr>
                <w:sz w:val="16"/>
              </w:rPr>
              <w:t>revised</w:t>
            </w:r>
          </w:p>
        </w:tc>
        <w:tc>
          <w:tcPr>
            <w:tcW w:w="0" w:type="auto"/>
          </w:tcPr>
          <w:p w14:paraId="10F8A518" w14:textId="77777777" w:rsidR="00C44187" w:rsidRPr="00C44187" w:rsidRDefault="00C44187" w:rsidP="001C2B38">
            <w:pPr>
              <w:pStyle w:val="TAL"/>
              <w:keepNext w:val="0"/>
              <w:keepLines w:val="0"/>
              <w:widowControl w:val="0"/>
              <w:rPr>
                <w:sz w:val="16"/>
              </w:rPr>
            </w:pPr>
          </w:p>
        </w:tc>
        <w:tc>
          <w:tcPr>
            <w:tcW w:w="0" w:type="auto"/>
          </w:tcPr>
          <w:p w14:paraId="2DE23EC5" w14:textId="3451655F" w:rsidR="00C44187" w:rsidRPr="00C44187" w:rsidRDefault="00C44187" w:rsidP="001C2B38">
            <w:pPr>
              <w:pStyle w:val="TAL"/>
              <w:keepNext w:val="0"/>
              <w:keepLines w:val="0"/>
              <w:widowControl w:val="0"/>
              <w:rPr>
                <w:sz w:val="16"/>
              </w:rPr>
            </w:pPr>
            <w:r>
              <w:rPr>
                <w:sz w:val="16"/>
              </w:rPr>
              <w:t>S6-221434</w:t>
            </w:r>
          </w:p>
        </w:tc>
      </w:tr>
      <w:tr w:rsidR="00C44187" w14:paraId="1D3C3EDA" w14:textId="77777777" w:rsidTr="00C44187">
        <w:tc>
          <w:tcPr>
            <w:tcW w:w="0" w:type="auto"/>
          </w:tcPr>
          <w:p w14:paraId="78CE2F33" w14:textId="2B43E712" w:rsidR="00C44187" w:rsidRPr="00C44187" w:rsidRDefault="00C44187" w:rsidP="001C2B38">
            <w:pPr>
              <w:pStyle w:val="TAL"/>
              <w:keepNext w:val="0"/>
              <w:keepLines w:val="0"/>
              <w:widowControl w:val="0"/>
              <w:rPr>
                <w:sz w:val="16"/>
              </w:rPr>
            </w:pPr>
            <w:r>
              <w:rPr>
                <w:sz w:val="16"/>
              </w:rPr>
              <w:t>S6-221239</w:t>
            </w:r>
          </w:p>
        </w:tc>
        <w:tc>
          <w:tcPr>
            <w:tcW w:w="0" w:type="auto"/>
          </w:tcPr>
          <w:p w14:paraId="18F5A23A" w14:textId="67046804" w:rsidR="00C44187" w:rsidRPr="00C44187" w:rsidRDefault="00C44187" w:rsidP="001C2B38">
            <w:pPr>
              <w:pStyle w:val="TAL"/>
              <w:keepNext w:val="0"/>
              <w:keepLines w:val="0"/>
              <w:widowControl w:val="0"/>
              <w:rPr>
                <w:sz w:val="16"/>
              </w:rPr>
            </w:pPr>
            <w:r>
              <w:rPr>
                <w:sz w:val="16"/>
              </w:rPr>
              <w:t>New Solution for KI#5</w:t>
            </w:r>
          </w:p>
        </w:tc>
        <w:tc>
          <w:tcPr>
            <w:tcW w:w="0" w:type="auto"/>
          </w:tcPr>
          <w:p w14:paraId="225D57B9" w14:textId="2F17506C" w:rsidR="00C44187" w:rsidRPr="00C44187" w:rsidRDefault="00C44187" w:rsidP="001C2B38">
            <w:pPr>
              <w:pStyle w:val="TAL"/>
              <w:keepNext w:val="0"/>
              <w:keepLines w:val="0"/>
              <w:widowControl w:val="0"/>
              <w:rPr>
                <w:sz w:val="16"/>
              </w:rPr>
            </w:pPr>
            <w:r>
              <w:rPr>
                <w:sz w:val="16"/>
              </w:rPr>
              <w:t>Huawei, Hisilicon</w:t>
            </w:r>
          </w:p>
        </w:tc>
        <w:tc>
          <w:tcPr>
            <w:tcW w:w="0" w:type="auto"/>
          </w:tcPr>
          <w:p w14:paraId="71FB2713" w14:textId="2C751973" w:rsidR="00C44187" w:rsidRPr="00C44187" w:rsidRDefault="00C44187" w:rsidP="001C2B38">
            <w:pPr>
              <w:pStyle w:val="TAL"/>
              <w:keepNext w:val="0"/>
              <w:keepLines w:val="0"/>
              <w:widowControl w:val="0"/>
              <w:rPr>
                <w:sz w:val="16"/>
              </w:rPr>
            </w:pPr>
            <w:r>
              <w:rPr>
                <w:sz w:val="16"/>
              </w:rPr>
              <w:t>revised</w:t>
            </w:r>
          </w:p>
        </w:tc>
        <w:tc>
          <w:tcPr>
            <w:tcW w:w="0" w:type="auto"/>
          </w:tcPr>
          <w:p w14:paraId="4B17000F" w14:textId="77777777" w:rsidR="00C44187" w:rsidRPr="00C44187" w:rsidRDefault="00C44187" w:rsidP="001C2B38">
            <w:pPr>
              <w:pStyle w:val="TAL"/>
              <w:keepNext w:val="0"/>
              <w:keepLines w:val="0"/>
              <w:widowControl w:val="0"/>
              <w:rPr>
                <w:sz w:val="16"/>
              </w:rPr>
            </w:pPr>
          </w:p>
        </w:tc>
        <w:tc>
          <w:tcPr>
            <w:tcW w:w="0" w:type="auto"/>
          </w:tcPr>
          <w:p w14:paraId="4C6A188A" w14:textId="235E1EEE" w:rsidR="00C44187" w:rsidRPr="00C44187" w:rsidRDefault="00C44187" w:rsidP="001C2B38">
            <w:pPr>
              <w:pStyle w:val="TAL"/>
              <w:keepNext w:val="0"/>
              <w:keepLines w:val="0"/>
              <w:widowControl w:val="0"/>
              <w:rPr>
                <w:sz w:val="16"/>
              </w:rPr>
            </w:pPr>
            <w:r>
              <w:rPr>
                <w:sz w:val="16"/>
              </w:rPr>
              <w:t>S6-221435</w:t>
            </w:r>
          </w:p>
        </w:tc>
      </w:tr>
      <w:tr w:rsidR="00C44187" w14:paraId="3D434752" w14:textId="77777777" w:rsidTr="00C44187">
        <w:tc>
          <w:tcPr>
            <w:tcW w:w="0" w:type="auto"/>
          </w:tcPr>
          <w:p w14:paraId="35E3E5BC" w14:textId="5913E1AA" w:rsidR="00C44187" w:rsidRPr="00C44187" w:rsidRDefault="00C44187" w:rsidP="001C2B38">
            <w:pPr>
              <w:pStyle w:val="TAL"/>
              <w:keepNext w:val="0"/>
              <w:keepLines w:val="0"/>
              <w:widowControl w:val="0"/>
              <w:rPr>
                <w:sz w:val="16"/>
              </w:rPr>
            </w:pPr>
            <w:r>
              <w:rPr>
                <w:sz w:val="16"/>
              </w:rPr>
              <w:t>S6-221240</w:t>
            </w:r>
          </w:p>
        </w:tc>
        <w:tc>
          <w:tcPr>
            <w:tcW w:w="0" w:type="auto"/>
          </w:tcPr>
          <w:p w14:paraId="02F11C3E" w14:textId="6AC51E88" w:rsidR="00C44187" w:rsidRPr="00C44187" w:rsidRDefault="00C44187" w:rsidP="001C2B38">
            <w:pPr>
              <w:pStyle w:val="TAL"/>
              <w:keepNext w:val="0"/>
              <w:keepLines w:val="0"/>
              <w:widowControl w:val="0"/>
              <w:rPr>
                <w:sz w:val="16"/>
              </w:rPr>
            </w:pPr>
            <w:r>
              <w:rPr>
                <w:sz w:val="16"/>
              </w:rPr>
              <w:t>LS on Alignment of EAS registration and MEC application registration</w:t>
            </w:r>
          </w:p>
        </w:tc>
        <w:tc>
          <w:tcPr>
            <w:tcW w:w="0" w:type="auto"/>
          </w:tcPr>
          <w:p w14:paraId="76D519D0" w14:textId="27313733" w:rsidR="00C44187" w:rsidRPr="00C44187" w:rsidRDefault="00C44187" w:rsidP="001C2B38">
            <w:pPr>
              <w:pStyle w:val="TAL"/>
              <w:keepNext w:val="0"/>
              <w:keepLines w:val="0"/>
              <w:widowControl w:val="0"/>
              <w:rPr>
                <w:sz w:val="16"/>
              </w:rPr>
            </w:pPr>
            <w:r>
              <w:rPr>
                <w:sz w:val="16"/>
              </w:rPr>
              <w:t>Huawei, Hisilicon</w:t>
            </w:r>
          </w:p>
        </w:tc>
        <w:tc>
          <w:tcPr>
            <w:tcW w:w="0" w:type="auto"/>
          </w:tcPr>
          <w:p w14:paraId="684C2F9B" w14:textId="261F79AB" w:rsidR="00C44187" w:rsidRPr="00C44187" w:rsidRDefault="00C44187" w:rsidP="001C2B38">
            <w:pPr>
              <w:pStyle w:val="TAL"/>
              <w:keepNext w:val="0"/>
              <w:keepLines w:val="0"/>
              <w:widowControl w:val="0"/>
              <w:rPr>
                <w:sz w:val="16"/>
              </w:rPr>
            </w:pPr>
            <w:r>
              <w:rPr>
                <w:sz w:val="16"/>
              </w:rPr>
              <w:t>revised</w:t>
            </w:r>
          </w:p>
        </w:tc>
        <w:tc>
          <w:tcPr>
            <w:tcW w:w="0" w:type="auto"/>
          </w:tcPr>
          <w:p w14:paraId="4DCB4591" w14:textId="77777777" w:rsidR="00C44187" w:rsidRPr="00C44187" w:rsidRDefault="00C44187" w:rsidP="001C2B38">
            <w:pPr>
              <w:pStyle w:val="TAL"/>
              <w:keepNext w:val="0"/>
              <w:keepLines w:val="0"/>
              <w:widowControl w:val="0"/>
              <w:rPr>
                <w:sz w:val="16"/>
              </w:rPr>
            </w:pPr>
          </w:p>
        </w:tc>
        <w:tc>
          <w:tcPr>
            <w:tcW w:w="0" w:type="auto"/>
          </w:tcPr>
          <w:p w14:paraId="0A38B9F9" w14:textId="208B5C4E" w:rsidR="00C44187" w:rsidRPr="00C44187" w:rsidRDefault="00C44187" w:rsidP="001C2B38">
            <w:pPr>
              <w:pStyle w:val="TAL"/>
              <w:keepNext w:val="0"/>
              <w:keepLines w:val="0"/>
              <w:widowControl w:val="0"/>
              <w:rPr>
                <w:sz w:val="16"/>
              </w:rPr>
            </w:pPr>
            <w:r>
              <w:rPr>
                <w:sz w:val="16"/>
              </w:rPr>
              <w:t>S6-221436</w:t>
            </w:r>
          </w:p>
        </w:tc>
      </w:tr>
      <w:tr w:rsidR="00C44187" w14:paraId="49DE4DB3" w14:textId="77777777" w:rsidTr="00C44187">
        <w:tc>
          <w:tcPr>
            <w:tcW w:w="0" w:type="auto"/>
          </w:tcPr>
          <w:p w14:paraId="6B5EFFBB" w14:textId="7057A231" w:rsidR="00C44187" w:rsidRPr="00C44187" w:rsidRDefault="00C44187" w:rsidP="001C2B38">
            <w:pPr>
              <w:pStyle w:val="TAL"/>
              <w:keepNext w:val="0"/>
              <w:keepLines w:val="0"/>
              <w:widowControl w:val="0"/>
              <w:rPr>
                <w:sz w:val="16"/>
              </w:rPr>
            </w:pPr>
            <w:r>
              <w:rPr>
                <w:sz w:val="16"/>
              </w:rPr>
              <w:t>S6-221241</w:t>
            </w:r>
          </w:p>
        </w:tc>
        <w:tc>
          <w:tcPr>
            <w:tcW w:w="0" w:type="auto"/>
          </w:tcPr>
          <w:p w14:paraId="3685997A" w14:textId="6CF62DA8" w:rsidR="00C44187" w:rsidRPr="00C44187" w:rsidRDefault="00C44187" w:rsidP="001C2B38">
            <w:pPr>
              <w:pStyle w:val="TAL"/>
              <w:keepNext w:val="0"/>
              <w:keepLines w:val="0"/>
              <w:widowControl w:val="0"/>
              <w:rPr>
                <w:sz w:val="16"/>
              </w:rPr>
            </w:pPr>
            <w:r>
              <w:rPr>
                <w:sz w:val="16"/>
              </w:rPr>
              <w:t>Resolving location of Authorization Function in CAPIF</w:t>
            </w:r>
          </w:p>
        </w:tc>
        <w:tc>
          <w:tcPr>
            <w:tcW w:w="0" w:type="auto"/>
          </w:tcPr>
          <w:p w14:paraId="3E5DB091" w14:textId="3B42699D" w:rsidR="00C44187" w:rsidRPr="00C44187" w:rsidRDefault="00C44187" w:rsidP="001C2B38">
            <w:pPr>
              <w:pStyle w:val="TAL"/>
              <w:keepNext w:val="0"/>
              <w:keepLines w:val="0"/>
              <w:widowControl w:val="0"/>
              <w:rPr>
                <w:sz w:val="16"/>
              </w:rPr>
            </w:pPr>
            <w:r>
              <w:rPr>
                <w:sz w:val="16"/>
              </w:rPr>
              <w:t>Huawei, Hisilicon</w:t>
            </w:r>
          </w:p>
        </w:tc>
        <w:tc>
          <w:tcPr>
            <w:tcW w:w="0" w:type="auto"/>
          </w:tcPr>
          <w:p w14:paraId="2B4B7CF3" w14:textId="7DDA6EF1" w:rsidR="00C44187" w:rsidRPr="00C44187" w:rsidRDefault="00C44187" w:rsidP="001C2B38">
            <w:pPr>
              <w:pStyle w:val="TAL"/>
              <w:keepNext w:val="0"/>
              <w:keepLines w:val="0"/>
              <w:widowControl w:val="0"/>
              <w:rPr>
                <w:sz w:val="16"/>
              </w:rPr>
            </w:pPr>
            <w:r>
              <w:rPr>
                <w:sz w:val="16"/>
              </w:rPr>
              <w:t>revised</w:t>
            </w:r>
          </w:p>
        </w:tc>
        <w:tc>
          <w:tcPr>
            <w:tcW w:w="0" w:type="auto"/>
          </w:tcPr>
          <w:p w14:paraId="0A053AB1" w14:textId="77777777" w:rsidR="00C44187" w:rsidRPr="00C44187" w:rsidRDefault="00C44187" w:rsidP="001C2B38">
            <w:pPr>
              <w:pStyle w:val="TAL"/>
              <w:keepNext w:val="0"/>
              <w:keepLines w:val="0"/>
              <w:widowControl w:val="0"/>
              <w:rPr>
                <w:sz w:val="16"/>
              </w:rPr>
            </w:pPr>
          </w:p>
        </w:tc>
        <w:tc>
          <w:tcPr>
            <w:tcW w:w="0" w:type="auto"/>
          </w:tcPr>
          <w:p w14:paraId="05A94590" w14:textId="3FDF1B9F" w:rsidR="00C44187" w:rsidRPr="00C44187" w:rsidRDefault="00C44187" w:rsidP="001C2B38">
            <w:pPr>
              <w:pStyle w:val="TAL"/>
              <w:keepNext w:val="0"/>
              <w:keepLines w:val="0"/>
              <w:widowControl w:val="0"/>
              <w:rPr>
                <w:sz w:val="16"/>
              </w:rPr>
            </w:pPr>
            <w:r>
              <w:rPr>
                <w:sz w:val="16"/>
              </w:rPr>
              <w:t>S6-221437</w:t>
            </w:r>
          </w:p>
        </w:tc>
      </w:tr>
      <w:tr w:rsidR="00C44187" w14:paraId="43041A8F" w14:textId="77777777" w:rsidTr="00C44187">
        <w:tc>
          <w:tcPr>
            <w:tcW w:w="0" w:type="auto"/>
          </w:tcPr>
          <w:p w14:paraId="0E84F6E8" w14:textId="0F7BBB11" w:rsidR="00C44187" w:rsidRPr="00C44187" w:rsidRDefault="00C44187" w:rsidP="001C2B38">
            <w:pPr>
              <w:pStyle w:val="TAL"/>
              <w:keepNext w:val="0"/>
              <w:keepLines w:val="0"/>
              <w:widowControl w:val="0"/>
              <w:rPr>
                <w:sz w:val="16"/>
              </w:rPr>
            </w:pPr>
            <w:r>
              <w:rPr>
                <w:sz w:val="16"/>
              </w:rPr>
              <w:t>S6-221242</w:t>
            </w:r>
          </w:p>
        </w:tc>
        <w:tc>
          <w:tcPr>
            <w:tcW w:w="0" w:type="auto"/>
          </w:tcPr>
          <w:p w14:paraId="1E00CF64" w14:textId="18C429DC" w:rsidR="00C44187" w:rsidRPr="00C44187" w:rsidRDefault="00C44187" w:rsidP="001C2B38">
            <w:pPr>
              <w:pStyle w:val="TAL"/>
              <w:keepNext w:val="0"/>
              <w:keepLines w:val="0"/>
              <w:widowControl w:val="0"/>
              <w:rPr>
                <w:sz w:val="16"/>
              </w:rPr>
            </w:pPr>
            <w:r>
              <w:rPr>
                <w:sz w:val="16"/>
              </w:rPr>
              <w:t>Resolving EN on CAPIF-8</w:t>
            </w:r>
          </w:p>
        </w:tc>
        <w:tc>
          <w:tcPr>
            <w:tcW w:w="0" w:type="auto"/>
          </w:tcPr>
          <w:p w14:paraId="2020F025" w14:textId="3886969E" w:rsidR="00C44187" w:rsidRPr="00C44187" w:rsidRDefault="00C44187" w:rsidP="001C2B38">
            <w:pPr>
              <w:pStyle w:val="TAL"/>
              <w:keepNext w:val="0"/>
              <w:keepLines w:val="0"/>
              <w:widowControl w:val="0"/>
              <w:rPr>
                <w:sz w:val="16"/>
              </w:rPr>
            </w:pPr>
            <w:r>
              <w:rPr>
                <w:sz w:val="16"/>
              </w:rPr>
              <w:t>Huawei, Hisilicon</w:t>
            </w:r>
          </w:p>
        </w:tc>
        <w:tc>
          <w:tcPr>
            <w:tcW w:w="0" w:type="auto"/>
          </w:tcPr>
          <w:p w14:paraId="2AA9737D" w14:textId="1E4CFFFF" w:rsidR="00C44187" w:rsidRPr="00C44187" w:rsidRDefault="00C44187" w:rsidP="001C2B38">
            <w:pPr>
              <w:pStyle w:val="TAL"/>
              <w:keepNext w:val="0"/>
              <w:keepLines w:val="0"/>
              <w:widowControl w:val="0"/>
              <w:rPr>
                <w:sz w:val="16"/>
              </w:rPr>
            </w:pPr>
            <w:r>
              <w:rPr>
                <w:sz w:val="16"/>
              </w:rPr>
              <w:t>revised</w:t>
            </w:r>
          </w:p>
        </w:tc>
        <w:tc>
          <w:tcPr>
            <w:tcW w:w="0" w:type="auto"/>
          </w:tcPr>
          <w:p w14:paraId="41C05727" w14:textId="77777777" w:rsidR="00C44187" w:rsidRPr="00C44187" w:rsidRDefault="00C44187" w:rsidP="001C2B38">
            <w:pPr>
              <w:pStyle w:val="TAL"/>
              <w:keepNext w:val="0"/>
              <w:keepLines w:val="0"/>
              <w:widowControl w:val="0"/>
              <w:rPr>
                <w:sz w:val="16"/>
              </w:rPr>
            </w:pPr>
          </w:p>
        </w:tc>
        <w:tc>
          <w:tcPr>
            <w:tcW w:w="0" w:type="auto"/>
          </w:tcPr>
          <w:p w14:paraId="0ADC5DB8" w14:textId="0B058FE3" w:rsidR="00C44187" w:rsidRPr="00C44187" w:rsidRDefault="00C44187" w:rsidP="001C2B38">
            <w:pPr>
              <w:pStyle w:val="TAL"/>
              <w:keepNext w:val="0"/>
              <w:keepLines w:val="0"/>
              <w:widowControl w:val="0"/>
              <w:rPr>
                <w:sz w:val="16"/>
              </w:rPr>
            </w:pPr>
            <w:r>
              <w:rPr>
                <w:sz w:val="16"/>
              </w:rPr>
              <w:t>S6-221438</w:t>
            </w:r>
          </w:p>
        </w:tc>
      </w:tr>
      <w:tr w:rsidR="00C44187" w14:paraId="21872850" w14:textId="77777777" w:rsidTr="00C44187">
        <w:tc>
          <w:tcPr>
            <w:tcW w:w="0" w:type="auto"/>
          </w:tcPr>
          <w:p w14:paraId="11F660AE" w14:textId="59225323" w:rsidR="00C44187" w:rsidRPr="00C44187" w:rsidRDefault="00C44187" w:rsidP="001C2B38">
            <w:pPr>
              <w:pStyle w:val="TAL"/>
              <w:keepNext w:val="0"/>
              <w:keepLines w:val="0"/>
              <w:widowControl w:val="0"/>
              <w:rPr>
                <w:sz w:val="16"/>
              </w:rPr>
            </w:pPr>
            <w:r>
              <w:rPr>
                <w:sz w:val="16"/>
              </w:rPr>
              <w:t>S6-221243</w:t>
            </w:r>
          </w:p>
        </w:tc>
        <w:tc>
          <w:tcPr>
            <w:tcW w:w="0" w:type="auto"/>
          </w:tcPr>
          <w:p w14:paraId="33E7B812" w14:textId="14DC49E6" w:rsidR="00C44187" w:rsidRPr="00C44187" w:rsidRDefault="00C44187" w:rsidP="001C2B38">
            <w:pPr>
              <w:pStyle w:val="TAL"/>
              <w:keepNext w:val="0"/>
              <w:keepLines w:val="0"/>
              <w:widowControl w:val="0"/>
              <w:rPr>
                <w:sz w:val="16"/>
              </w:rPr>
            </w:pPr>
            <w:r>
              <w:rPr>
                <w:sz w:val="16"/>
              </w:rPr>
              <w:t>Key Issue on usage of network analytics</w:t>
            </w:r>
          </w:p>
        </w:tc>
        <w:tc>
          <w:tcPr>
            <w:tcW w:w="0" w:type="auto"/>
          </w:tcPr>
          <w:p w14:paraId="5B8D619B" w14:textId="620BAA69" w:rsidR="00C44187" w:rsidRPr="00C44187" w:rsidRDefault="00C44187" w:rsidP="001C2B38">
            <w:pPr>
              <w:pStyle w:val="TAL"/>
              <w:keepNext w:val="0"/>
              <w:keepLines w:val="0"/>
              <w:widowControl w:val="0"/>
              <w:rPr>
                <w:sz w:val="16"/>
              </w:rPr>
            </w:pPr>
            <w:r>
              <w:rPr>
                <w:sz w:val="16"/>
              </w:rPr>
              <w:t>Huawei, Hisilicon</w:t>
            </w:r>
          </w:p>
        </w:tc>
        <w:tc>
          <w:tcPr>
            <w:tcW w:w="0" w:type="auto"/>
          </w:tcPr>
          <w:p w14:paraId="59E653B2" w14:textId="74955E46" w:rsidR="00C44187" w:rsidRPr="00C44187" w:rsidRDefault="00C44187" w:rsidP="001C2B38">
            <w:pPr>
              <w:pStyle w:val="TAL"/>
              <w:keepNext w:val="0"/>
              <w:keepLines w:val="0"/>
              <w:widowControl w:val="0"/>
              <w:rPr>
                <w:sz w:val="16"/>
              </w:rPr>
            </w:pPr>
            <w:r>
              <w:rPr>
                <w:sz w:val="16"/>
              </w:rPr>
              <w:t>revised</w:t>
            </w:r>
          </w:p>
        </w:tc>
        <w:tc>
          <w:tcPr>
            <w:tcW w:w="0" w:type="auto"/>
          </w:tcPr>
          <w:p w14:paraId="7425AC14" w14:textId="77777777" w:rsidR="00C44187" w:rsidRPr="00C44187" w:rsidRDefault="00C44187" w:rsidP="001C2B38">
            <w:pPr>
              <w:pStyle w:val="TAL"/>
              <w:keepNext w:val="0"/>
              <w:keepLines w:val="0"/>
              <w:widowControl w:val="0"/>
              <w:rPr>
                <w:sz w:val="16"/>
              </w:rPr>
            </w:pPr>
          </w:p>
        </w:tc>
        <w:tc>
          <w:tcPr>
            <w:tcW w:w="0" w:type="auto"/>
          </w:tcPr>
          <w:p w14:paraId="644761FE" w14:textId="214EA55C" w:rsidR="00C44187" w:rsidRPr="00C44187" w:rsidRDefault="00C44187" w:rsidP="001C2B38">
            <w:pPr>
              <w:pStyle w:val="TAL"/>
              <w:keepNext w:val="0"/>
              <w:keepLines w:val="0"/>
              <w:widowControl w:val="0"/>
              <w:rPr>
                <w:sz w:val="16"/>
              </w:rPr>
            </w:pPr>
            <w:r>
              <w:rPr>
                <w:sz w:val="16"/>
              </w:rPr>
              <w:t>S6-221439</w:t>
            </w:r>
          </w:p>
        </w:tc>
      </w:tr>
      <w:tr w:rsidR="00C44187" w14:paraId="3B507184" w14:textId="77777777" w:rsidTr="00C44187">
        <w:tc>
          <w:tcPr>
            <w:tcW w:w="0" w:type="auto"/>
          </w:tcPr>
          <w:p w14:paraId="5174A13C" w14:textId="181FBAA2" w:rsidR="00C44187" w:rsidRPr="00C44187" w:rsidRDefault="00C44187" w:rsidP="001C2B38">
            <w:pPr>
              <w:pStyle w:val="TAL"/>
              <w:keepNext w:val="0"/>
              <w:keepLines w:val="0"/>
              <w:widowControl w:val="0"/>
              <w:rPr>
                <w:sz w:val="16"/>
              </w:rPr>
            </w:pPr>
            <w:r>
              <w:rPr>
                <w:sz w:val="16"/>
              </w:rPr>
              <w:t>S6-221244</w:t>
            </w:r>
          </w:p>
        </w:tc>
        <w:tc>
          <w:tcPr>
            <w:tcW w:w="0" w:type="auto"/>
          </w:tcPr>
          <w:p w14:paraId="025A5C82" w14:textId="14479EFD" w:rsidR="00C44187" w:rsidRPr="00C44187" w:rsidRDefault="00C44187" w:rsidP="001C2B38">
            <w:pPr>
              <w:pStyle w:val="TAL"/>
              <w:keepNext w:val="0"/>
              <w:keepLines w:val="0"/>
              <w:widowControl w:val="0"/>
              <w:rPr>
                <w:sz w:val="16"/>
              </w:rPr>
            </w:pPr>
            <w:r>
              <w:rPr>
                <w:sz w:val="16"/>
              </w:rPr>
              <w:t>Presentation of Report to TSG SA: TR 23.700-64, Version 0.5.0</w:t>
            </w:r>
          </w:p>
        </w:tc>
        <w:tc>
          <w:tcPr>
            <w:tcW w:w="0" w:type="auto"/>
          </w:tcPr>
          <w:p w14:paraId="5F9B954E" w14:textId="1AAB03FD" w:rsidR="00C44187" w:rsidRPr="00C44187" w:rsidRDefault="00C44187" w:rsidP="001C2B38">
            <w:pPr>
              <w:pStyle w:val="TAL"/>
              <w:keepNext w:val="0"/>
              <w:keepLines w:val="0"/>
              <w:widowControl w:val="0"/>
              <w:rPr>
                <w:sz w:val="16"/>
              </w:rPr>
            </w:pPr>
            <w:r>
              <w:rPr>
                <w:sz w:val="16"/>
              </w:rPr>
              <w:t>SA6</w:t>
            </w:r>
          </w:p>
        </w:tc>
        <w:tc>
          <w:tcPr>
            <w:tcW w:w="0" w:type="auto"/>
          </w:tcPr>
          <w:p w14:paraId="6EBBC660" w14:textId="2DC4BD9A" w:rsidR="00C44187" w:rsidRPr="00C44187" w:rsidRDefault="00C44187" w:rsidP="001C2B38">
            <w:pPr>
              <w:pStyle w:val="TAL"/>
              <w:keepNext w:val="0"/>
              <w:keepLines w:val="0"/>
              <w:widowControl w:val="0"/>
              <w:rPr>
                <w:sz w:val="16"/>
              </w:rPr>
            </w:pPr>
            <w:r>
              <w:rPr>
                <w:sz w:val="16"/>
              </w:rPr>
              <w:t>agreed</w:t>
            </w:r>
          </w:p>
        </w:tc>
        <w:tc>
          <w:tcPr>
            <w:tcW w:w="0" w:type="auto"/>
          </w:tcPr>
          <w:p w14:paraId="34B63714" w14:textId="77777777" w:rsidR="00C44187" w:rsidRPr="00C44187" w:rsidRDefault="00C44187" w:rsidP="001C2B38">
            <w:pPr>
              <w:pStyle w:val="TAL"/>
              <w:keepNext w:val="0"/>
              <w:keepLines w:val="0"/>
              <w:widowControl w:val="0"/>
              <w:rPr>
                <w:sz w:val="16"/>
              </w:rPr>
            </w:pPr>
          </w:p>
        </w:tc>
        <w:tc>
          <w:tcPr>
            <w:tcW w:w="0" w:type="auto"/>
          </w:tcPr>
          <w:p w14:paraId="4D6BCAD0" w14:textId="77777777" w:rsidR="00C44187" w:rsidRPr="00C44187" w:rsidRDefault="00C44187" w:rsidP="001C2B38">
            <w:pPr>
              <w:pStyle w:val="TAL"/>
              <w:keepNext w:val="0"/>
              <w:keepLines w:val="0"/>
              <w:widowControl w:val="0"/>
              <w:rPr>
                <w:sz w:val="16"/>
              </w:rPr>
            </w:pPr>
          </w:p>
        </w:tc>
      </w:tr>
      <w:tr w:rsidR="00C44187" w14:paraId="0894181D" w14:textId="77777777" w:rsidTr="00C44187">
        <w:tc>
          <w:tcPr>
            <w:tcW w:w="0" w:type="auto"/>
          </w:tcPr>
          <w:p w14:paraId="6F11EC45" w14:textId="346DB3E7" w:rsidR="00C44187" w:rsidRPr="00C44187" w:rsidRDefault="00C44187" w:rsidP="001C2B38">
            <w:pPr>
              <w:pStyle w:val="TAL"/>
              <w:keepNext w:val="0"/>
              <w:keepLines w:val="0"/>
              <w:widowControl w:val="0"/>
              <w:rPr>
                <w:sz w:val="16"/>
              </w:rPr>
            </w:pPr>
            <w:r>
              <w:rPr>
                <w:sz w:val="16"/>
              </w:rPr>
              <w:t>S6-221245</w:t>
            </w:r>
          </w:p>
        </w:tc>
        <w:tc>
          <w:tcPr>
            <w:tcW w:w="0" w:type="auto"/>
          </w:tcPr>
          <w:p w14:paraId="1DA1FF31" w14:textId="6F9B7490" w:rsidR="00C44187" w:rsidRPr="00C44187" w:rsidRDefault="00C44187" w:rsidP="001C2B38">
            <w:pPr>
              <w:pStyle w:val="TAL"/>
              <w:keepNext w:val="0"/>
              <w:keepLines w:val="0"/>
              <w:widowControl w:val="0"/>
              <w:rPr>
                <w:sz w:val="16"/>
              </w:rPr>
            </w:pPr>
            <w:r>
              <w:rPr>
                <w:sz w:val="16"/>
              </w:rPr>
              <w:t>RO registration enhancements</w:t>
            </w:r>
          </w:p>
        </w:tc>
        <w:tc>
          <w:tcPr>
            <w:tcW w:w="0" w:type="auto"/>
          </w:tcPr>
          <w:p w14:paraId="6AC7B278" w14:textId="39D3BBBD" w:rsidR="00C44187" w:rsidRPr="00C44187" w:rsidRDefault="00C44187" w:rsidP="001C2B38">
            <w:pPr>
              <w:pStyle w:val="TAL"/>
              <w:keepNext w:val="0"/>
              <w:keepLines w:val="0"/>
              <w:widowControl w:val="0"/>
              <w:rPr>
                <w:sz w:val="16"/>
              </w:rPr>
            </w:pPr>
            <w:r>
              <w:rPr>
                <w:sz w:val="16"/>
              </w:rPr>
              <w:t>Convida Wireless LLC</w:t>
            </w:r>
          </w:p>
        </w:tc>
        <w:tc>
          <w:tcPr>
            <w:tcW w:w="0" w:type="auto"/>
          </w:tcPr>
          <w:p w14:paraId="0A16A43A" w14:textId="0AD60C38" w:rsidR="00C44187" w:rsidRPr="00C44187" w:rsidRDefault="00C44187" w:rsidP="001C2B38">
            <w:pPr>
              <w:pStyle w:val="TAL"/>
              <w:keepNext w:val="0"/>
              <w:keepLines w:val="0"/>
              <w:widowControl w:val="0"/>
              <w:rPr>
                <w:sz w:val="16"/>
              </w:rPr>
            </w:pPr>
            <w:r>
              <w:rPr>
                <w:sz w:val="16"/>
              </w:rPr>
              <w:t>revised</w:t>
            </w:r>
          </w:p>
        </w:tc>
        <w:tc>
          <w:tcPr>
            <w:tcW w:w="0" w:type="auto"/>
          </w:tcPr>
          <w:p w14:paraId="21A6F7A6" w14:textId="77777777" w:rsidR="00C44187" w:rsidRPr="00C44187" w:rsidRDefault="00C44187" w:rsidP="001C2B38">
            <w:pPr>
              <w:pStyle w:val="TAL"/>
              <w:keepNext w:val="0"/>
              <w:keepLines w:val="0"/>
              <w:widowControl w:val="0"/>
              <w:rPr>
                <w:sz w:val="16"/>
              </w:rPr>
            </w:pPr>
          </w:p>
        </w:tc>
        <w:tc>
          <w:tcPr>
            <w:tcW w:w="0" w:type="auto"/>
          </w:tcPr>
          <w:p w14:paraId="1D776616" w14:textId="509F698E" w:rsidR="00C44187" w:rsidRPr="00C44187" w:rsidRDefault="00C44187" w:rsidP="001C2B38">
            <w:pPr>
              <w:pStyle w:val="TAL"/>
              <w:keepNext w:val="0"/>
              <w:keepLines w:val="0"/>
              <w:widowControl w:val="0"/>
              <w:rPr>
                <w:sz w:val="16"/>
              </w:rPr>
            </w:pPr>
            <w:r>
              <w:rPr>
                <w:sz w:val="16"/>
              </w:rPr>
              <w:t>S6-221316</w:t>
            </w:r>
          </w:p>
        </w:tc>
      </w:tr>
      <w:tr w:rsidR="00C44187" w14:paraId="602DA852" w14:textId="77777777" w:rsidTr="00C44187">
        <w:tc>
          <w:tcPr>
            <w:tcW w:w="0" w:type="auto"/>
          </w:tcPr>
          <w:p w14:paraId="0B5EF12C" w14:textId="529F3CC9" w:rsidR="00C44187" w:rsidRPr="00C44187" w:rsidRDefault="00C44187" w:rsidP="001C2B38">
            <w:pPr>
              <w:pStyle w:val="TAL"/>
              <w:keepNext w:val="0"/>
              <w:keepLines w:val="0"/>
              <w:widowControl w:val="0"/>
              <w:rPr>
                <w:sz w:val="16"/>
              </w:rPr>
            </w:pPr>
            <w:r>
              <w:rPr>
                <w:sz w:val="16"/>
              </w:rPr>
              <w:t>S6-221246</w:t>
            </w:r>
          </w:p>
        </w:tc>
        <w:tc>
          <w:tcPr>
            <w:tcW w:w="0" w:type="auto"/>
          </w:tcPr>
          <w:p w14:paraId="5456D131" w14:textId="41EBD38B" w:rsidR="00C44187" w:rsidRPr="00C44187" w:rsidRDefault="00C44187" w:rsidP="001C2B38">
            <w:pPr>
              <w:pStyle w:val="TAL"/>
              <w:keepNext w:val="0"/>
              <w:keepLines w:val="0"/>
              <w:widowControl w:val="0"/>
              <w:rPr>
                <w:sz w:val="16"/>
              </w:rPr>
            </w:pPr>
            <w:r>
              <w:rPr>
                <w:sz w:val="16"/>
              </w:rPr>
              <w:t>Pseudo-CR on Solution#24 update for CAS initiated ACR procedure</w:t>
            </w:r>
          </w:p>
        </w:tc>
        <w:tc>
          <w:tcPr>
            <w:tcW w:w="0" w:type="auto"/>
          </w:tcPr>
          <w:p w14:paraId="21A42516" w14:textId="0F1F6440" w:rsidR="00C44187" w:rsidRPr="00C44187" w:rsidRDefault="00C44187" w:rsidP="001C2B38">
            <w:pPr>
              <w:pStyle w:val="TAL"/>
              <w:keepNext w:val="0"/>
              <w:keepLines w:val="0"/>
              <w:widowControl w:val="0"/>
              <w:rPr>
                <w:sz w:val="16"/>
              </w:rPr>
            </w:pPr>
            <w:r>
              <w:rPr>
                <w:sz w:val="16"/>
              </w:rPr>
              <w:t>KPN N.V.</w:t>
            </w:r>
          </w:p>
        </w:tc>
        <w:tc>
          <w:tcPr>
            <w:tcW w:w="0" w:type="auto"/>
          </w:tcPr>
          <w:p w14:paraId="312F8021" w14:textId="42559C2E" w:rsidR="00C44187" w:rsidRPr="00C44187" w:rsidRDefault="00C44187" w:rsidP="001C2B38">
            <w:pPr>
              <w:pStyle w:val="TAL"/>
              <w:keepNext w:val="0"/>
              <w:keepLines w:val="0"/>
              <w:widowControl w:val="0"/>
              <w:rPr>
                <w:sz w:val="16"/>
              </w:rPr>
            </w:pPr>
            <w:r>
              <w:rPr>
                <w:sz w:val="16"/>
              </w:rPr>
              <w:t>revised</w:t>
            </w:r>
          </w:p>
        </w:tc>
        <w:tc>
          <w:tcPr>
            <w:tcW w:w="0" w:type="auto"/>
          </w:tcPr>
          <w:p w14:paraId="0653423E" w14:textId="77777777" w:rsidR="00C44187" w:rsidRPr="00C44187" w:rsidRDefault="00C44187" w:rsidP="001C2B38">
            <w:pPr>
              <w:pStyle w:val="TAL"/>
              <w:keepNext w:val="0"/>
              <w:keepLines w:val="0"/>
              <w:widowControl w:val="0"/>
              <w:rPr>
                <w:sz w:val="16"/>
              </w:rPr>
            </w:pPr>
          </w:p>
        </w:tc>
        <w:tc>
          <w:tcPr>
            <w:tcW w:w="0" w:type="auto"/>
          </w:tcPr>
          <w:p w14:paraId="4320E63E" w14:textId="69555BA3" w:rsidR="00C44187" w:rsidRPr="00C44187" w:rsidRDefault="00C44187" w:rsidP="001C2B38">
            <w:pPr>
              <w:pStyle w:val="TAL"/>
              <w:keepNext w:val="0"/>
              <w:keepLines w:val="0"/>
              <w:widowControl w:val="0"/>
              <w:rPr>
                <w:sz w:val="16"/>
              </w:rPr>
            </w:pPr>
            <w:r>
              <w:rPr>
                <w:sz w:val="16"/>
              </w:rPr>
              <w:t>S6-221444</w:t>
            </w:r>
          </w:p>
        </w:tc>
      </w:tr>
      <w:tr w:rsidR="00C44187" w14:paraId="42B50206" w14:textId="77777777" w:rsidTr="00C44187">
        <w:tc>
          <w:tcPr>
            <w:tcW w:w="0" w:type="auto"/>
          </w:tcPr>
          <w:p w14:paraId="5C240246" w14:textId="351B7839" w:rsidR="00C44187" w:rsidRPr="00C44187" w:rsidRDefault="00C44187" w:rsidP="001C2B38">
            <w:pPr>
              <w:pStyle w:val="TAL"/>
              <w:keepNext w:val="0"/>
              <w:keepLines w:val="0"/>
              <w:widowControl w:val="0"/>
              <w:rPr>
                <w:sz w:val="16"/>
              </w:rPr>
            </w:pPr>
            <w:r>
              <w:rPr>
                <w:sz w:val="16"/>
              </w:rPr>
              <w:t>S6-221247</w:t>
            </w:r>
          </w:p>
        </w:tc>
        <w:tc>
          <w:tcPr>
            <w:tcW w:w="0" w:type="auto"/>
          </w:tcPr>
          <w:p w14:paraId="6C781D54" w14:textId="79DFE697" w:rsidR="00C44187" w:rsidRPr="00C44187" w:rsidRDefault="00C44187" w:rsidP="001C2B38">
            <w:pPr>
              <w:pStyle w:val="TAL"/>
              <w:keepNext w:val="0"/>
              <w:keepLines w:val="0"/>
              <w:widowControl w:val="0"/>
              <w:rPr>
                <w:sz w:val="16"/>
              </w:rPr>
            </w:pPr>
            <w:r>
              <w:rPr>
                <w:sz w:val="16"/>
              </w:rPr>
              <w:t>Pseudo-CR on Solution#25 update for CAS initiated ACR procedure</w:t>
            </w:r>
          </w:p>
        </w:tc>
        <w:tc>
          <w:tcPr>
            <w:tcW w:w="0" w:type="auto"/>
          </w:tcPr>
          <w:p w14:paraId="570A20EA" w14:textId="1D9E1E6D" w:rsidR="00C44187" w:rsidRPr="00C44187" w:rsidRDefault="00C44187" w:rsidP="001C2B38">
            <w:pPr>
              <w:pStyle w:val="TAL"/>
              <w:keepNext w:val="0"/>
              <w:keepLines w:val="0"/>
              <w:widowControl w:val="0"/>
              <w:rPr>
                <w:sz w:val="16"/>
              </w:rPr>
            </w:pPr>
            <w:r>
              <w:rPr>
                <w:sz w:val="16"/>
              </w:rPr>
              <w:t>KPN N.V.</w:t>
            </w:r>
          </w:p>
        </w:tc>
        <w:tc>
          <w:tcPr>
            <w:tcW w:w="0" w:type="auto"/>
          </w:tcPr>
          <w:p w14:paraId="3A9DA586" w14:textId="560200E8" w:rsidR="00C44187" w:rsidRPr="00C44187" w:rsidRDefault="00C44187" w:rsidP="001C2B38">
            <w:pPr>
              <w:pStyle w:val="TAL"/>
              <w:keepNext w:val="0"/>
              <w:keepLines w:val="0"/>
              <w:widowControl w:val="0"/>
              <w:rPr>
                <w:sz w:val="16"/>
              </w:rPr>
            </w:pPr>
            <w:r>
              <w:rPr>
                <w:sz w:val="16"/>
              </w:rPr>
              <w:t>revised</w:t>
            </w:r>
          </w:p>
        </w:tc>
        <w:tc>
          <w:tcPr>
            <w:tcW w:w="0" w:type="auto"/>
          </w:tcPr>
          <w:p w14:paraId="4CE3CA77" w14:textId="77777777" w:rsidR="00C44187" w:rsidRPr="00C44187" w:rsidRDefault="00C44187" w:rsidP="001C2B38">
            <w:pPr>
              <w:pStyle w:val="TAL"/>
              <w:keepNext w:val="0"/>
              <w:keepLines w:val="0"/>
              <w:widowControl w:val="0"/>
              <w:rPr>
                <w:sz w:val="16"/>
              </w:rPr>
            </w:pPr>
          </w:p>
        </w:tc>
        <w:tc>
          <w:tcPr>
            <w:tcW w:w="0" w:type="auto"/>
          </w:tcPr>
          <w:p w14:paraId="59DB0754" w14:textId="25E99ECC" w:rsidR="00C44187" w:rsidRPr="00C44187" w:rsidRDefault="00C44187" w:rsidP="001C2B38">
            <w:pPr>
              <w:pStyle w:val="TAL"/>
              <w:keepNext w:val="0"/>
              <w:keepLines w:val="0"/>
              <w:widowControl w:val="0"/>
              <w:rPr>
                <w:sz w:val="16"/>
              </w:rPr>
            </w:pPr>
            <w:r>
              <w:rPr>
                <w:sz w:val="16"/>
              </w:rPr>
              <w:t>S6-221445</w:t>
            </w:r>
          </w:p>
        </w:tc>
      </w:tr>
      <w:tr w:rsidR="00C44187" w14:paraId="6CF658F7" w14:textId="77777777" w:rsidTr="00C44187">
        <w:tc>
          <w:tcPr>
            <w:tcW w:w="0" w:type="auto"/>
          </w:tcPr>
          <w:p w14:paraId="37F2CB42" w14:textId="41BFDA37" w:rsidR="00C44187" w:rsidRPr="00C44187" w:rsidRDefault="00C44187" w:rsidP="001C2B38">
            <w:pPr>
              <w:pStyle w:val="TAL"/>
              <w:keepNext w:val="0"/>
              <w:keepLines w:val="0"/>
              <w:widowControl w:val="0"/>
              <w:rPr>
                <w:sz w:val="16"/>
              </w:rPr>
            </w:pPr>
            <w:r>
              <w:rPr>
                <w:sz w:val="16"/>
              </w:rPr>
              <w:t>S6-221248</w:t>
            </w:r>
          </w:p>
        </w:tc>
        <w:tc>
          <w:tcPr>
            <w:tcW w:w="0" w:type="auto"/>
          </w:tcPr>
          <w:p w14:paraId="786C7219" w14:textId="78234BC4" w:rsidR="00C44187" w:rsidRPr="00C44187" w:rsidRDefault="00C44187" w:rsidP="001C2B38">
            <w:pPr>
              <w:pStyle w:val="TAL"/>
              <w:keepNext w:val="0"/>
              <w:keepLines w:val="0"/>
              <w:widowControl w:val="0"/>
              <w:rPr>
                <w:sz w:val="16"/>
              </w:rPr>
            </w:pPr>
            <w:r>
              <w:rPr>
                <w:sz w:val="16"/>
              </w:rPr>
              <w:t>LS reply on 5MBS User Services</w:t>
            </w:r>
          </w:p>
        </w:tc>
        <w:tc>
          <w:tcPr>
            <w:tcW w:w="0" w:type="auto"/>
          </w:tcPr>
          <w:p w14:paraId="73622217" w14:textId="7D1E8B98" w:rsidR="00C44187" w:rsidRPr="00C44187" w:rsidRDefault="00C44187" w:rsidP="001C2B38">
            <w:pPr>
              <w:pStyle w:val="TAL"/>
              <w:keepNext w:val="0"/>
              <w:keepLines w:val="0"/>
              <w:widowControl w:val="0"/>
              <w:rPr>
                <w:sz w:val="16"/>
              </w:rPr>
            </w:pPr>
            <w:r>
              <w:rPr>
                <w:sz w:val="16"/>
              </w:rPr>
              <w:t>Ericsson</w:t>
            </w:r>
          </w:p>
        </w:tc>
        <w:tc>
          <w:tcPr>
            <w:tcW w:w="0" w:type="auto"/>
          </w:tcPr>
          <w:p w14:paraId="16C2B3AF" w14:textId="17DE4DEB" w:rsidR="00C44187" w:rsidRPr="00C44187" w:rsidRDefault="00C44187" w:rsidP="001C2B38">
            <w:pPr>
              <w:pStyle w:val="TAL"/>
              <w:keepNext w:val="0"/>
              <w:keepLines w:val="0"/>
              <w:widowControl w:val="0"/>
              <w:rPr>
                <w:sz w:val="16"/>
              </w:rPr>
            </w:pPr>
            <w:r>
              <w:rPr>
                <w:sz w:val="16"/>
              </w:rPr>
              <w:t>withdrawn</w:t>
            </w:r>
          </w:p>
        </w:tc>
        <w:tc>
          <w:tcPr>
            <w:tcW w:w="0" w:type="auto"/>
          </w:tcPr>
          <w:p w14:paraId="467406A2" w14:textId="465FE20C" w:rsidR="00C44187" w:rsidRPr="00C44187" w:rsidRDefault="00C44187" w:rsidP="001C2B38">
            <w:pPr>
              <w:pStyle w:val="TAL"/>
              <w:keepNext w:val="0"/>
              <w:keepLines w:val="0"/>
              <w:widowControl w:val="0"/>
              <w:rPr>
                <w:sz w:val="16"/>
              </w:rPr>
            </w:pPr>
            <w:r>
              <w:rPr>
                <w:sz w:val="16"/>
              </w:rPr>
              <w:t>-</w:t>
            </w:r>
          </w:p>
        </w:tc>
        <w:tc>
          <w:tcPr>
            <w:tcW w:w="0" w:type="auto"/>
          </w:tcPr>
          <w:p w14:paraId="6C2F4852" w14:textId="676FD09B" w:rsidR="00C44187" w:rsidRPr="00C44187" w:rsidRDefault="00C44187" w:rsidP="001C2B38">
            <w:pPr>
              <w:pStyle w:val="TAL"/>
              <w:keepNext w:val="0"/>
              <w:keepLines w:val="0"/>
              <w:widowControl w:val="0"/>
              <w:rPr>
                <w:sz w:val="16"/>
              </w:rPr>
            </w:pPr>
            <w:r>
              <w:rPr>
                <w:sz w:val="16"/>
              </w:rPr>
              <w:t>-</w:t>
            </w:r>
          </w:p>
        </w:tc>
      </w:tr>
      <w:tr w:rsidR="00C44187" w14:paraId="11B8085E" w14:textId="77777777" w:rsidTr="00C44187">
        <w:tc>
          <w:tcPr>
            <w:tcW w:w="0" w:type="auto"/>
          </w:tcPr>
          <w:p w14:paraId="4D539CC0" w14:textId="5C25B093" w:rsidR="00C44187" w:rsidRPr="00C44187" w:rsidRDefault="00C44187" w:rsidP="001C2B38">
            <w:pPr>
              <w:pStyle w:val="TAL"/>
              <w:keepNext w:val="0"/>
              <w:keepLines w:val="0"/>
              <w:widowControl w:val="0"/>
              <w:rPr>
                <w:sz w:val="16"/>
              </w:rPr>
            </w:pPr>
            <w:r>
              <w:rPr>
                <w:sz w:val="16"/>
              </w:rPr>
              <w:t>S6-221249</w:t>
            </w:r>
          </w:p>
        </w:tc>
        <w:tc>
          <w:tcPr>
            <w:tcW w:w="0" w:type="auto"/>
          </w:tcPr>
          <w:p w14:paraId="1BB1423A" w14:textId="2CF3DA9C" w:rsidR="00C44187" w:rsidRPr="00C44187" w:rsidRDefault="00C44187" w:rsidP="001C2B38">
            <w:pPr>
              <w:pStyle w:val="TAL"/>
              <w:keepNext w:val="0"/>
              <w:keepLines w:val="0"/>
              <w:widowControl w:val="0"/>
              <w:rPr>
                <w:sz w:val="16"/>
              </w:rPr>
            </w:pPr>
            <w:r>
              <w:rPr>
                <w:sz w:val="16"/>
              </w:rPr>
              <w:t>Reply LS to the clarification of Dynamic EAS instantiation triggering</w:t>
            </w:r>
          </w:p>
        </w:tc>
        <w:tc>
          <w:tcPr>
            <w:tcW w:w="0" w:type="auto"/>
          </w:tcPr>
          <w:p w14:paraId="7A4661B1" w14:textId="22165908" w:rsidR="00C44187" w:rsidRPr="00C44187" w:rsidRDefault="00C44187" w:rsidP="001C2B38">
            <w:pPr>
              <w:pStyle w:val="TAL"/>
              <w:keepNext w:val="0"/>
              <w:keepLines w:val="0"/>
              <w:widowControl w:val="0"/>
              <w:rPr>
                <w:sz w:val="16"/>
              </w:rPr>
            </w:pPr>
            <w:r>
              <w:rPr>
                <w:sz w:val="16"/>
              </w:rPr>
              <w:t>Intel</w:t>
            </w:r>
          </w:p>
        </w:tc>
        <w:tc>
          <w:tcPr>
            <w:tcW w:w="0" w:type="auto"/>
          </w:tcPr>
          <w:p w14:paraId="791EAD19" w14:textId="4E6250E3" w:rsidR="00C44187" w:rsidRPr="00C44187" w:rsidRDefault="00C44187" w:rsidP="001C2B38">
            <w:pPr>
              <w:pStyle w:val="TAL"/>
              <w:keepNext w:val="0"/>
              <w:keepLines w:val="0"/>
              <w:widowControl w:val="0"/>
              <w:rPr>
                <w:sz w:val="16"/>
              </w:rPr>
            </w:pPr>
            <w:r>
              <w:rPr>
                <w:sz w:val="16"/>
              </w:rPr>
              <w:t>revised</w:t>
            </w:r>
          </w:p>
        </w:tc>
        <w:tc>
          <w:tcPr>
            <w:tcW w:w="0" w:type="auto"/>
          </w:tcPr>
          <w:p w14:paraId="28E38435" w14:textId="2CC5EB29" w:rsidR="00C44187" w:rsidRPr="00C44187" w:rsidRDefault="00C44187" w:rsidP="001C2B38">
            <w:pPr>
              <w:pStyle w:val="TAL"/>
              <w:keepNext w:val="0"/>
              <w:keepLines w:val="0"/>
              <w:widowControl w:val="0"/>
              <w:rPr>
                <w:sz w:val="16"/>
              </w:rPr>
            </w:pPr>
            <w:r>
              <w:rPr>
                <w:sz w:val="16"/>
              </w:rPr>
              <w:t>-</w:t>
            </w:r>
          </w:p>
        </w:tc>
        <w:tc>
          <w:tcPr>
            <w:tcW w:w="0" w:type="auto"/>
          </w:tcPr>
          <w:p w14:paraId="3B539CED" w14:textId="3FDB3D71" w:rsidR="00C44187" w:rsidRPr="00C44187" w:rsidRDefault="00C44187" w:rsidP="001C2B38">
            <w:pPr>
              <w:pStyle w:val="TAL"/>
              <w:keepNext w:val="0"/>
              <w:keepLines w:val="0"/>
              <w:widowControl w:val="0"/>
              <w:rPr>
                <w:sz w:val="16"/>
              </w:rPr>
            </w:pPr>
            <w:r>
              <w:rPr>
                <w:sz w:val="16"/>
              </w:rPr>
              <w:t>S6-221289</w:t>
            </w:r>
          </w:p>
        </w:tc>
      </w:tr>
      <w:tr w:rsidR="00C44187" w14:paraId="6673CAC1" w14:textId="77777777" w:rsidTr="00C44187">
        <w:tc>
          <w:tcPr>
            <w:tcW w:w="0" w:type="auto"/>
          </w:tcPr>
          <w:p w14:paraId="6377BFF8" w14:textId="03363299" w:rsidR="00C44187" w:rsidRPr="00C44187" w:rsidRDefault="00C44187" w:rsidP="001C2B38">
            <w:pPr>
              <w:pStyle w:val="TAL"/>
              <w:keepNext w:val="0"/>
              <w:keepLines w:val="0"/>
              <w:widowControl w:val="0"/>
              <w:rPr>
                <w:sz w:val="16"/>
              </w:rPr>
            </w:pPr>
            <w:r>
              <w:rPr>
                <w:sz w:val="16"/>
              </w:rPr>
              <w:t>S6-221250</w:t>
            </w:r>
          </w:p>
        </w:tc>
        <w:tc>
          <w:tcPr>
            <w:tcW w:w="0" w:type="auto"/>
          </w:tcPr>
          <w:p w14:paraId="040C74E0" w14:textId="513FBAF3" w:rsidR="00C44187" w:rsidRPr="00C44187" w:rsidRDefault="00C44187" w:rsidP="001C2B38">
            <w:pPr>
              <w:pStyle w:val="TAL"/>
              <w:keepNext w:val="0"/>
              <w:keepLines w:val="0"/>
              <w:widowControl w:val="0"/>
              <w:rPr>
                <w:sz w:val="16"/>
              </w:rPr>
            </w:pPr>
            <w:r>
              <w:rPr>
                <w:sz w:val="16"/>
              </w:rPr>
              <w:t>Reply LS on PIN Application Server Discovery</w:t>
            </w:r>
          </w:p>
        </w:tc>
        <w:tc>
          <w:tcPr>
            <w:tcW w:w="0" w:type="auto"/>
          </w:tcPr>
          <w:p w14:paraId="6CEC5870" w14:textId="14F3CBEE" w:rsidR="00C44187" w:rsidRPr="00C44187" w:rsidRDefault="00C44187" w:rsidP="001C2B38">
            <w:pPr>
              <w:pStyle w:val="TAL"/>
              <w:keepNext w:val="0"/>
              <w:keepLines w:val="0"/>
              <w:widowControl w:val="0"/>
              <w:rPr>
                <w:sz w:val="16"/>
              </w:rPr>
            </w:pPr>
            <w:r>
              <w:rPr>
                <w:sz w:val="16"/>
              </w:rPr>
              <w:t>SA1</w:t>
            </w:r>
          </w:p>
        </w:tc>
        <w:tc>
          <w:tcPr>
            <w:tcW w:w="0" w:type="auto"/>
          </w:tcPr>
          <w:p w14:paraId="4209C131" w14:textId="67E33729" w:rsidR="00C44187" w:rsidRPr="00C44187" w:rsidRDefault="00C44187" w:rsidP="001C2B38">
            <w:pPr>
              <w:pStyle w:val="TAL"/>
              <w:keepNext w:val="0"/>
              <w:keepLines w:val="0"/>
              <w:widowControl w:val="0"/>
              <w:rPr>
                <w:sz w:val="16"/>
              </w:rPr>
            </w:pPr>
            <w:r>
              <w:rPr>
                <w:sz w:val="16"/>
              </w:rPr>
              <w:t>noted</w:t>
            </w:r>
          </w:p>
        </w:tc>
        <w:tc>
          <w:tcPr>
            <w:tcW w:w="0" w:type="auto"/>
          </w:tcPr>
          <w:p w14:paraId="0B453C10" w14:textId="12C80799" w:rsidR="00C44187" w:rsidRPr="00C44187" w:rsidRDefault="00C44187" w:rsidP="001C2B38">
            <w:pPr>
              <w:pStyle w:val="TAL"/>
              <w:keepNext w:val="0"/>
              <w:keepLines w:val="0"/>
              <w:widowControl w:val="0"/>
              <w:rPr>
                <w:sz w:val="16"/>
              </w:rPr>
            </w:pPr>
            <w:r>
              <w:rPr>
                <w:sz w:val="16"/>
              </w:rPr>
              <w:t>-</w:t>
            </w:r>
          </w:p>
        </w:tc>
        <w:tc>
          <w:tcPr>
            <w:tcW w:w="0" w:type="auto"/>
          </w:tcPr>
          <w:p w14:paraId="7A1DDB52" w14:textId="1ED83B0C" w:rsidR="00C44187" w:rsidRPr="00C44187" w:rsidRDefault="00C44187" w:rsidP="001C2B38">
            <w:pPr>
              <w:pStyle w:val="TAL"/>
              <w:keepNext w:val="0"/>
              <w:keepLines w:val="0"/>
              <w:widowControl w:val="0"/>
              <w:rPr>
                <w:sz w:val="16"/>
              </w:rPr>
            </w:pPr>
            <w:r>
              <w:rPr>
                <w:sz w:val="16"/>
              </w:rPr>
              <w:t>-</w:t>
            </w:r>
          </w:p>
        </w:tc>
      </w:tr>
      <w:tr w:rsidR="00C44187" w14:paraId="253E3015" w14:textId="77777777" w:rsidTr="00C44187">
        <w:tc>
          <w:tcPr>
            <w:tcW w:w="0" w:type="auto"/>
          </w:tcPr>
          <w:p w14:paraId="1849EE4D" w14:textId="5DC74AAD" w:rsidR="00C44187" w:rsidRPr="00C44187" w:rsidRDefault="00C44187" w:rsidP="001C2B38">
            <w:pPr>
              <w:pStyle w:val="TAL"/>
              <w:keepNext w:val="0"/>
              <w:keepLines w:val="0"/>
              <w:widowControl w:val="0"/>
              <w:rPr>
                <w:sz w:val="16"/>
              </w:rPr>
            </w:pPr>
            <w:r>
              <w:rPr>
                <w:sz w:val="16"/>
              </w:rPr>
              <w:t>S6-221251</w:t>
            </w:r>
          </w:p>
        </w:tc>
        <w:tc>
          <w:tcPr>
            <w:tcW w:w="0" w:type="auto"/>
          </w:tcPr>
          <w:p w14:paraId="6747B95E" w14:textId="4188BFC4"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459F2A3C" w14:textId="363191C7" w:rsidR="00C44187" w:rsidRPr="00C44187" w:rsidRDefault="00C44187" w:rsidP="001C2B38">
            <w:pPr>
              <w:pStyle w:val="TAL"/>
              <w:keepNext w:val="0"/>
              <w:keepLines w:val="0"/>
              <w:widowControl w:val="0"/>
              <w:rPr>
                <w:sz w:val="16"/>
              </w:rPr>
            </w:pPr>
            <w:r>
              <w:rPr>
                <w:sz w:val="16"/>
              </w:rPr>
              <w:t>ETRI, Uangel</w:t>
            </w:r>
          </w:p>
        </w:tc>
        <w:tc>
          <w:tcPr>
            <w:tcW w:w="0" w:type="auto"/>
          </w:tcPr>
          <w:p w14:paraId="06240688" w14:textId="26B25563" w:rsidR="00C44187" w:rsidRPr="00C44187" w:rsidRDefault="00C44187" w:rsidP="001C2B38">
            <w:pPr>
              <w:pStyle w:val="TAL"/>
              <w:keepNext w:val="0"/>
              <w:keepLines w:val="0"/>
              <w:widowControl w:val="0"/>
              <w:rPr>
                <w:sz w:val="16"/>
              </w:rPr>
            </w:pPr>
            <w:r>
              <w:rPr>
                <w:sz w:val="16"/>
              </w:rPr>
              <w:t>revised</w:t>
            </w:r>
          </w:p>
        </w:tc>
        <w:tc>
          <w:tcPr>
            <w:tcW w:w="0" w:type="auto"/>
          </w:tcPr>
          <w:p w14:paraId="2F1B54DE" w14:textId="2282857E" w:rsidR="00C44187" w:rsidRPr="00C44187" w:rsidRDefault="00C44187" w:rsidP="001C2B38">
            <w:pPr>
              <w:pStyle w:val="TAL"/>
              <w:keepNext w:val="0"/>
              <w:keepLines w:val="0"/>
              <w:widowControl w:val="0"/>
              <w:rPr>
                <w:sz w:val="16"/>
              </w:rPr>
            </w:pPr>
            <w:r>
              <w:rPr>
                <w:sz w:val="16"/>
              </w:rPr>
              <w:t>-</w:t>
            </w:r>
          </w:p>
        </w:tc>
        <w:tc>
          <w:tcPr>
            <w:tcW w:w="0" w:type="auto"/>
          </w:tcPr>
          <w:p w14:paraId="46938ABC" w14:textId="0447F40A" w:rsidR="00C44187" w:rsidRPr="00C44187" w:rsidRDefault="00C44187" w:rsidP="001C2B38">
            <w:pPr>
              <w:pStyle w:val="TAL"/>
              <w:keepNext w:val="0"/>
              <w:keepLines w:val="0"/>
              <w:widowControl w:val="0"/>
              <w:rPr>
                <w:sz w:val="16"/>
              </w:rPr>
            </w:pPr>
            <w:r>
              <w:rPr>
                <w:sz w:val="16"/>
              </w:rPr>
              <w:t>S6-221264</w:t>
            </w:r>
          </w:p>
        </w:tc>
      </w:tr>
      <w:tr w:rsidR="00C44187" w14:paraId="223A532F" w14:textId="77777777" w:rsidTr="00C44187">
        <w:tc>
          <w:tcPr>
            <w:tcW w:w="0" w:type="auto"/>
          </w:tcPr>
          <w:p w14:paraId="37281A82" w14:textId="32960159" w:rsidR="00C44187" w:rsidRPr="00C44187" w:rsidRDefault="00C44187" w:rsidP="001C2B38">
            <w:pPr>
              <w:pStyle w:val="TAL"/>
              <w:keepNext w:val="0"/>
              <w:keepLines w:val="0"/>
              <w:widowControl w:val="0"/>
              <w:rPr>
                <w:sz w:val="16"/>
              </w:rPr>
            </w:pPr>
            <w:r>
              <w:rPr>
                <w:sz w:val="16"/>
              </w:rPr>
              <w:t>S6-221252</w:t>
            </w:r>
          </w:p>
        </w:tc>
        <w:tc>
          <w:tcPr>
            <w:tcW w:w="0" w:type="auto"/>
          </w:tcPr>
          <w:p w14:paraId="188DBD7A" w14:textId="3FBE93EA"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10AAB968" w14:textId="0D3D5705" w:rsidR="00C44187" w:rsidRPr="00C44187" w:rsidRDefault="00C44187" w:rsidP="001C2B38">
            <w:pPr>
              <w:pStyle w:val="TAL"/>
              <w:keepNext w:val="0"/>
              <w:keepLines w:val="0"/>
              <w:widowControl w:val="0"/>
              <w:rPr>
                <w:sz w:val="16"/>
              </w:rPr>
            </w:pPr>
            <w:r>
              <w:rPr>
                <w:sz w:val="16"/>
              </w:rPr>
              <w:t>ETRI, Uangel</w:t>
            </w:r>
          </w:p>
        </w:tc>
        <w:tc>
          <w:tcPr>
            <w:tcW w:w="0" w:type="auto"/>
          </w:tcPr>
          <w:p w14:paraId="00977439" w14:textId="05401A96" w:rsidR="00C44187" w:rsidRPr="00C44187" w:rsidRDefault="00C44187" w:rsidP="001C2B38">
            <w:pPr>
              <w:pStyle w:val="TAL"/>
              <w:keepNext w:val="0"/>
              <w:keepLines w:val="0"/>
              <w:widowControl w:val="0"/>
              <w:rPr>
                <w:sz w:val="16"/>
              </w:rPr>
            </w:pPr>
            <w:r>
              <w:rPr>
                <w:sz w:val="16"/>
              </w:rPr>
              <w:t>revised</w:t>
            </w:r>
          </w:p>
        </w:tc>
        <w:tc>
          <w:tcPr>
            <w:tcW w:w="0" w:type="auto"/>
          </w:tcPr>
          <w:p w14:paraId="4D524CFA" w14:textId="07488FB6" w:rsidR="00C44187" w:rsidRPr="00C44187" w:rsidRDefault="00C44187" w:rsidP="001C2B38">
            <w:pPr>
              <w:pStyle w:val="TAL"/>
              <w:keepNext w:val="0"/>
              <w:keepLines w:val="0"/>
              <w:widowControl w:val="0"/>
              <w:rPr>
                <w:sz w:val="16"/>
              </w:rPr>
            </w:pPr>
            <w:r>
              <w:rPr>
                <w:sz w:val="16"/>
              </w:rPr>
              <w:t>-</w:t>
            </w:r>
          </w:p>
        </w:tc>
        <w:tc>
          <w:tcPr>
            <w:tcW w:w="0" w:type="auto"/>
          </w:tcPr>
          <w:p w14:paraId="695FFB58" w14:textId="05BDFAD5" w:rsidR="00C44187" w:rsidRPr="00C44187" w:rsidRDefault="00C44187" w:rsidP="001C2B38">
            <w:pPr>
              <w:pStyle w:val="TAL"/>
              <w:keepNext w:val="0"/>
              <w:keepLines w:val="0"/>
              <w:widowControl w:val="0"/>
              <w:rPr>
                <w:sz w:val="16"/>
              </w:rPr>
            </w:pPr>
            <w:r>
              <w:rPr>
                <w:sz w:val="16"/>
              </w:rPr>
              <w:t>S6-221262</w:t>
            </w:r>
          </w:p>
        </w:tc>
      </w:tr>
      <w:tr w:rsidR="00C44187" w14:paraId="7B8E81E6" w14:textId="77777777" w:rsidTr="00C44187">
        <w:tc>
          <w:tcPr>
            <w:tcW w:w="0" w:type="auto"/>
          </w:tcPr>
          <w:p w14:paraId="4829D544" w14:textId="251A5C67" w:rsidR="00C44187" w:rsidRPr="00C44187" w:rsidRDefault="00C44187" w:rsidP="001C2B38">
            <w:pPr>
              <w:pStyle w:val="TAL"/>
              <w:keepNext w:val="0"/>
              <w:keepLines w:val="0"/>
              <w:widowControl w:val="0"/>
              <w:rPr>
                <w:sz w:val="16"/>
              </w:rPr>
            </w:pPr>
            <w:r>
              <w:rPr>
                <w:sz w:val="16"/>
              </w:rPr>
              <w:t>S6-221253</w:t>
            </w:r>
          </w:p>
        </w:tc>
        <w:tc>
          <w:tcPr>
            <w:tcW w:w="0" w:type="auto"/>
          </w:tcPr>
          <w:p w14:paraId="07E75DC2" w14:textId="7F579B07" w:rsidR="00C44187" w:rsidRPr="00C44187" w:rsidRDefault="00C44187" w:rsidP="001C2B38">
            <w:pPr>
              <w:pStyle w:val="TAL"/>
              <w:keepNext w:val="0"/>
              <w:keepLines w:val="0"/>
              <w:widowControl w:val="0"/>
              <w:rPr>
                <w:sz w:val="16"/>
              </w:rPr>
            </w:pPr>
            <w:r>
              <w:rPr>
                <w:sz w:val="16"/>
              </w:rPr>
              <w:t>LS on N5 clarification for MBS usage</w:t>
            </w:r>
          </w:p>
        </w:tc>
        <w:tc>
          <w:tcPr>
            <w:tcW w:w="0" w:type="auto"/>
          </w:tcPr>
          <w:p w14:paraId="52049CF7" w14:textId="5EE363E9" w:rsidR="00C44187" w:rsidRPr="00C44187" w:rsidRDefault="00C44187" w:rsidP="001C2B38">
            <w:pPr>
              <w:pStyle w:val="TAL"/>
              <w:keepNext w:val="0"/>
              <w:keepLines w:val="0"/>
              <w:widowControl w:val="0"/>
              <w:rPr>
                <w:sz w:val="16"/>
              </w:rPr>
            </w:pPr>
            <w:r>
              <w:rPr>
                <w:sz w:val="16"/>
              </w:rPr>
              <w:t>Huawei</w:t>
            </w:r>
          </w:p>
        </w:tc>
        <w:tc>
          <w:tcPr>
            <w:tcW w:w="0" w:type="auto"/>
          </w:tcPr>
          <w:p w14:paraId="16068022" w14:textId="547CD1F6" w:rsidR="00C44187" w:rsidRPr="00C44187" w:rsidRDefault="00C44187" w:rsidP="001C2B38">
            <w:pPr>
              <w:pStyle w:val="TAL"/>
              <w:keepNext w:val="0"/>
              <w:keepLines w:val="0"/>
              <w:widowControl w:val="0"/>
              <w:rPr>
                <w:sz w:val="16"/>
              </w:rPr>
            </w:pPr>
            <w:r>
              <w:rPr>
                <w:sz w:val="16"/>
              </w:rPr>
              <w:t>revised</w:t>
            </w:r>
          </w:p>
        </w:tc>
        <w:tc>
          <w:tcPr>
            <w:tcW w:w="0" w:type="auto"/>
          </w:tcPr>
          <w:p w14:paraId="126E4802" w14:textId="538FAEEC" w:rsidR="00C44187" w:rsidRPr="00C44187" w:rsidRDefault="00C44187" w:rsidP="001C2B38">
            <w:pPr>
              <w:pStyle w:val="TAL"/>
              <w:keepNext w:val="0"/>
              <w:keepLines w:val="0"/>
              <w:widowControl w:val="0"/>
              <w:rPr>
                <w:sz w:val="16"/>
              </w:rPr>
            </w:pPr>
            <w:r>
              <w:rPr>
                <w:sz w:val="16"/>
              </w:rPr>
              <w:t>-</w:t>
            </w:r>
          </w:p>
        </w:tc>
        <w:tc>
          <w:tcPr>
            <w:tcW w:w="0" w:type="auto"/>
          </w:tcPr>
          <w:p w14:paraId="2BCD3C49" w14:textId="4A36646F" w:rsidR="00C44187" w:rsidRPr="00C44187" w:rsidRDefault="00C44187" w:rsidP="001C2B38">
            <w:pPr>
              <w:pStyle w:val="TAL"/>
              <w:keepNext w:val="0"/>
              <w:keepLines w:val="0"/>
              <w:widowControl w:val="0"/>
              <w:rPr>
                <w:sz w:val="16"/>
              </w:rPr>
            </w:pPr>
            <w:r>
              <w:rPr>
                <w:sz w:val="16"/>
              </w:rPr>
              <w:t>S6-221440</w:t>
            </w:r>
          </w:p>
        </w:tc>
      </w:tr>
      <w:tr w:rsidR="00C44187" w14:paraId="3C067EAE" w14:textId="77777777" w:rsidTr="00C44187">
        <w:tc>
          <w:tcPr>
            <w:tcW w:w="0" w:type="auto"/>
          </w:tcPr>
          <w:p w14:paraId="398588BD" w14:textId="6036A423" w:rsidR="00C44187" w:rsidRPr="00C44187" w:rsidRDefault="00C44187" w:rsidP="001C2B38">
            <w:pPr>
              <w:pStyle w:val="TAL"/>
              <w:keepNext w:val="0"/>
              <w:keepLines w:val="0"/>
              <w:widowControl w:val="0"/>
              <w:rPr>
                <w:sz w:val="16"/>
              </w:rPr>
            </w:pPr>
            <w:r>
              <w:rPr>
                <w:sz w:val="16"/>
              </w:rPr>
              <w:t>S6-221254</w:t>
            </w:r>
          </w:p>
        </w:tc>
        <w:tc>
          <w:tcPr>
            <w:tcW w:w="0" w:type="auto"/>
          </w:tcPr>
          <w:p w14:paraId="52DB82BE" w14:textId="2B43C522" w:rsidR="00C44187" w:rsidRPr="00C44187" w:rsidRDefault="00C44187" w:rsidP="001C2B38">
            <w:pPr>
              <w:pStyle w:val="TAL"/>
              <w:keepNext w:val="0"/>
              <w:keepLines w:val="0"/>
              <w:widowControl w:val="0"/>
              <w:rPr>
                <w:sz w:val="16"/>
              </w:rPr>
            </w:pPr>
            <w:r>
              <w:rPr>
                <w:sz w:val="16"/>
              </w:rPr>
              <w:t>Discussion on SA6 support of federation</w:t>
            </w:r>
          </w:p>
        </w:tc>
        <w:tc>
          <w:tcPr>
            <w:tcW w:w="0" w:type="auto"/>
          </w:tcPr>
          <w:p w14:paraId="4A3382D2" w14:textId="61EE6AD6" w:rsidR="00C44187" w:rsidRPr="00C44187" w:rsidRDefault="00C44187" w:rsidP="001C2B38">
            <w:pPr>
              <w:pStyle w:val="TAL"/>
              <w:keepNext w:val="0"/>
              <w:keepLines w:val="0"/>
              <w:widowControl w:val="0"/>
              <w:rPr>
                <w:sz w:val="16"/>
              </w:rPr>
            </w:pPr>
            <w:r>
              <w:rPr>
                <w:sz w:val="16"/>
              </w:rPr>
              <w:t>Convida Wireless</w:t>
            </w:r>
          </w:p>
        </w:tc>
        <w:tc>
          <w:tcPr>
            <w:tcW w:w="0" w:type="auto"/>
          </w:tcPr>
          <w:p w14:paraId="352E9D4A" w14:textId="12858A82" w:rsidR="00C44187" w:rsidRPr="00C44187" w:rsidRDefault="00C44187" w:rsidP="001C2B38">
            <w:pPr>
              <w:pStyle w:val="TAL"/>
              <w:keepNext w:val="0"/>
              <w:keepLines w:val="0"/>
              <w:widowControl w:val="0"/>
              <w:rPr>
                <w:sz w:val="16"/>
              </w:rPr>
            </w:pPr>
            <w:r>
              <w:rPr>
                <w:sz w:val="16"/>
              </w:rPr>
              <w:t>noted</w:t>
            </w:r>
          </w:p>
        </w:tc>
        <w:tc>
          <w:tcPr>
            <w:tcW w:w="0" w:type="auto"/>
          </w:tcPr>
          <w:p w14:paraId="5854E20B" w14:textId="281F4CE2" w:rsidR="00C44187" w:rsidRPr="00C44187" w:rsidRDefault="00C44187" w:rsidP="001C2B38">
            <w:pPr>
              <w:pStyle w:val="TAL"/>
              <w:keepNext w:val="0"/>
              <w:keepLines w:val="0"/>
              <w:widowControl w:val="0"/>
              <w:rPr>
                <w:sz w:val="16"/>
              </w:rPr>
            </w:pPr>
            <w:r>
              <w:rPr>
                <w:sz w:val="16"/>
              </w:rPr>
              <w:t>-</w:t>
            </w:r>
          </w:p>
        </w:tc>
        <w:tc>
          <w:tcPr>
            <w:tcW w:w="0" w:type="auto"/>
          </w:tcPr>
          <w:p w14:paraId="4B70A8BF" w14:textId="53D541A8" w:rsidR="00C44187" w:rsidRPr="00C44187" w:rsidRDefault="00C44187" w:rsidP="001C2B38">
            <w:pPr>
              <w:pStyle w:val="TAL"/>
              <w:keepNext w:val="0"/>
              <w:keepLines w:val="0"/>
              <w:widowControl w:val="0"/>
              <w:rPr>
                <w:sz w:val="16"/>
              </w:rPr>
            </w:pPr>
            <w:r>
              <w:rPr>
                <w:sz w:val="16"/>
              </w:rPr>
              <w:t>-</w:t>
            </w:r>
          </w:p>
        </w:tc>
      </w:tr>
      <w:tr w:rsidR="00C44187" w14:paraId="2AD0CB6D" w14:textId="77777777" w:rsidTr="00C44187">
        <w:tc>
          <w:tcPr>
            <w:tcW w:w="0" w:type="auto"/>
          </w:tcPr>
          <w:p w14:paraId="042D07D5" w14:textId="2718DC61" w:rsidR="00C44187" w:rsidRPr="00C44187" w:rsidRDefault="00C44187" w:rsidP="001C2B38">
            <w:pPr>
              <w:pStyle w:val="TAL"/>
              <w:keepNext w:val="0"/>
              <w:keepLines w:val="0"/>
              <w:widowControl w:val="0"/>
              <w:rPr>
                <w:sz w:val="16"/>
              </w:rPr>
            </w:pPr>
            <w:r>
              <w:rPr>
                <w:sz w:val="16"/>
              </w:rPr>
              <w:t>S6-221255</w:t>
            </w:r>
          </w:p>
        </w:tc>
        <w:tc>
          <w:tcPr>
            <w:tcW w:w="0" w:type="auto"/>
          </w:tcPr>
          <w:p w14:paraId="4E923086" w14:textId="7FCB4F86" w:rsidR="00C44187" w:rsidRPr="00C44187" w:rsidRDefault="00C44187" w:rsidP="001C2B38">
            <w:pPr>
              <w:pStyle w:val="TAL"/>
              <w:keepNext w:val="0"/>
              <w:keepLines w:val="0"/>
              <w:widowControl w:val="0"/>
              <w:rPr>
                <w:sz w:val="16"/>
              </w:rPr>
            </w:pPr>
            <w:r>
              <w:rPr>
                <w:sz w:val="16"/>
              </w:rPr>
              <w:t>External TR Structure presentation</w:t>
            </w:r>
          </w:p>
        </w:tc>
        <w:tc>
          <w:tcPr>
            <w:tcW w:w="0" w:type="auto"/>
          </w:tcPr>
          <w:p w14:paraId="595C5CB8" w14:textId="35B6C32A" w:rsidR="00C44187" w:rsidRPr="00C44187" w:rsidRDefault="00C44187" w:rsidP="001C2B38">
            <w:pPr>
              <w:pStyle w:val="TAL"/>
              <w:keepNext w:val="0"/>
              <w:keepLines w:val="0"/>
              <w:widowControl w:val="0"/>
              <w:rPr>
                <w:sz w:val="16"/>
              </w:rPr>
            </w:pPr>
            <w:r>
              <w:rPr>
                <w:sz w:val="16"/>
              </w:rPr>
              <w:t>Intel</w:t>
            </w:r>
          </w:p>
        </w:tc>
        <w:tc>
          <w:tcPr>
            <w:tcW w:w="0" w:type="auto"/>
          </w:tcPr>
          <w:p w14:paraId="475DE918" w14:textId="3F69E2EC" w:rsidR="00C44187" w:rsidRPr="00C44187" w:rsidRDefault="00C44187" w:rsidP="001C2B38">
            <w:pPr>
              <w:pStyle w:val="TAL"/>
              <w:keepNext w:val="0"/>
              <w:keepLines w:val="0"/>
              <w:widowControl w:val="0"/>
              <w:rPr>
                <w:sz w:val="16"/>
              </w:rPr>
            </w:pPr>
            <w:r>
              <w:rPr>
                <w:sz w:val="16"/>
              </w:rPr>
              <w:t>noted</w:t>
            </w:r>
          </w:p>
        </w:tc>
        <w:tc>
          <w:tcPr>
            <w:tcW w:w="0" w:type="auto"/>
          </w:tcPr>
          <w:p w14:paraId="78C406EC" w14:textId="5C334835" w:rsidR="00C44187" w:rsidRPr="00C44187" w:rsidRDefault="00C44187" w:rsidP="001C2B38">
            <w:pPr>
              <w:pStyle w:val="TAL"/>
              <w:keepNext w:val="0"/>
              <w:keepLines w:val="0"/>
              <w:widowControl w:val="0"/>
              <w:rPr>
                <w:sz w:val="16"/>
              </w:rPr>
            </w:pPr>
            <w:r>
              <w:rPr>
                <w:sz w:val="16"/>
              </w:rPr>
              <w:t>-</w:t>
            </w:r>
          </w:p>
        </w:tc>
        <w:tc>
          <w:tcPr>
            <w:tcW w:w="0" w:type="auto"/>
          </w:tcPr>
          <w:p w14:paraId="134A7756" w14:textId="3665F63E" w:rsidR="00C44187" w:rsidRPr="00C44187" w:rsidRDefault="00C44187" w:rsidP="001C2B38">
            <w:pPr>
              <w:pStyle w:val="TAL"/>
              <w:keepNext w:val="0"/>
              <w:keepLines w:val="0"/>
              <w:widowControl w:val="0"/>
              <w:rPr>
                <w:sz w:val="16"/>
              </w:rPr>
            </w:pPr>
            <w:r>
              <w:rPr>
                <w:sz w:val="16"/>
              </w:rPr>
              <w:t>-</w:t>
            </w:r>
          </w:p>
        </w:tc>
      </w:tr>
      <w:tr w:rsidR="00C44187" w14:paraId="51A0CA54" w14:textId="77777777" w:rsidTr="00C44187">
        <w:tc>
          <w:tcPr>
            <w:tcW w:w="0" w:type="auto"/>
          </w:tcPr>
          <w:p w14:paraId="737FD42A" w14:textId="207EDEA5" w:rsidR="00C44187" w:rsidRPr="00C44187" w:rsidRDefault="00C44187" w:rsidP="001C2B38">
            <w:pPr>
              <w:pStyle w:val="TAL"/>
              <w:keepNext w:val="0"/>
              <w:keepLines w:val="0"/>
              <w:widowControl w:val="0"/>
              <w:rPr>
                <w:sz w:val="16"/>
              </w:rPr>
            </w:pPr>
            <w:r>
              <w:rPr>
                <w:sz w:val="16"/>
              </w:rPr>
              <w:t>S6-221256</w:t>
            </w:r>
          </w:p>
        </w:tc>
        <w:tc>
          <w:tcPr>
            <w:tcW w:w="0" w:type="auto"/>
          </w:tcPr>
          <w:p w14:paraId="09FB517D" w14:textId="3E302985" w:rsidR="00C44187" w:rsidRPr="00C44187" w:rsidRDefault="00C44187" w:rsidP="001C2B38">
            <w:pPr>
              <w:pStyle w:val="TAL"/>
              <w:keepNext w:val="0"/>
              <w:keepLines w:val="0"/>
              <w:widowControl w:val="0"/>
              <w:rPr>
                <w:sz w:val="16"/>
              </w:rPr>
            </w:pPr>
            <w:r>
              <w:rPr>
                <w:sz w:val="16"/>
              </w:rPr>
              <w:t>Discussion on guidelines for SA6 Wis management</w:t>
            </w:r>
          </w:p>
        </w:tc>
        <w:tc>
          <w:tcPr>
            <w:tcW w:w="0" w:type="auto"/>
          </w:tcPr>
          <w:p w14:paraId="0971D033" w14:textId="58B5BB64" w:rsidR="00C44187" w:rsidRPr="00C44187" w:rsidRDefault="00C44187" w:rsidP="001C2B38">
            <w:pPr>
              <w:pStyle w:val="TAL"/>
              <w:keepNext w:val="0"/>
              <w:keepLines w:val="0"/>
              <w:widowControl w:val="0"/>
              <w:rPr>
                <w:sz w:val="16"/>
              </w:rPr>
            </w:pPr>
            <w:r>
              <w:rPr>
                <w:sz w:val="16"/>
              </w:rPr>
              <w:t>Huawei</w:t>
            </w:r>
          </w:p>
        </w:tc>
        <w:tc>
          <w:tcPr>
            <w:tcW w:w="0" w:type="auto"/>
          </w:tcPr>
          <w:p w14:paraId="6E4CF94F" w14:textId="4EE2D0A1" w:rsidR="00C44187" w:rsidRPr="00C44187" w:rsidRDefault="00C44187" w:rsidP="001C2B38">
            <w:pPr>
              <w:pStyle w:val="TAL"/>
              <w:keepNext w:val="0"/>
              <w:keepLines w:val="0"/>
              <w:widowControl w:val="0"/>
              <w:rPr>
                <w:sz w:val="16"/>
              </w:rPr>
            </w:pPr>
            <w:r>
              <w:rPr>
                <w:sz w:val="16"/>
              </w:rPr>
              <w:t>noted</w:t>
            </w:r>
          </w:p>
        </w:tc>
        <w:tc>
          <w:tcPr>
            <w:tcW w:w="0" w:type="auto"/>
          </w:tcPr>
          <w:p w14:paraId="1A05422A" w14:textId="6E6AA081" w:rsidR="00C44187" w:rsidRPr="00C44187" w:rsidRDefault="00C44187" w:rsidP="001C2B38">
            <w:pPr>
              <w:pStyle w:val="TAL"/>
              <w:keepNext w:val="0"/>
              <w:keepLines w:val="0"/>
              <w:widowControl w:val="0"/>
              <w:rPr>
                <w:sz w:val="16"/>
              </w:rPr>
            </w:pPr>
            <w:r>
              <w:rPr>
                <w:sz w:val="16"/>
              </w:rPr>
              <w:t>-</w:t>
            </w:r>
          </w:p>
        </w:tc>
        <w:tc>
          <w:tcPr>
            <w:tcW w:w="0" w:type="auto"/>
          </w:tcPr>
          <w:p w14:paraId="56C7FF7A" w14:textId="0B9C63E9" w:rsidR="00C44187" w:rsidRPr="00C44187" w:rsidRDefault="00C44187" w:rsidP="001C2B38">
            <w:pPr>
              <w:pStyle w:val="TAL"/>
              <w:keepNext w:val="0"/>
              <w:keepLines w:val="0"/>
              <w:widowControl w:val="0"/>
              <w:rPr>
                <w:sz w:val="16"/>
              </w:rPr>
            </w:pPr>
            <w:r>
              <w:rPr>
                <w:sz w:val="16"/>
              </w:rPr>
              <w:t>-</w:t>
            </w:r>
          </w:p>
        </w:tc>
      </w:tr>
      <w:tr w:rsidR="00C44187" w14:paraId="0352D112" w14:textId="77777777" w:rsidTr="00C44187">
        <w:tc>
          <w:tcPr>
            <w:tcW w:w="0" w:type="auto"/>
          </w:tcPr>
          <w:p w14:paraId="1A1C91D1" w14:textId="1B2B5AE3" w:rsidR="00C44187" w:rsidRPr="00C44187" w:rsidRDefault="00C44187" w:rsidP="001C2B38">
            <w:pPr>
              <w:pStyle w:val="TAL"/>
              <w:keepNext w:val="0"/>
              <w:keepLines w:val="0"/>
              <w:widowControl w:val="0"/>
              <w:rPr>
                <w:sz w:val="16"/>
              </w:rPr>
            </w:pPr>
            <w:r>
              <w:rPr>
                <w:sz w:val="16"/>
              </w:rPr>
              <w:t>S6-221257</w:t>
            </w:r>
          </w:p>
        </w:tc>
        <w:tc>
          <w:tcPr>
            <w:tcW w:w="0" w:type="auto"/>
          </w:tcPr>
          <w:p w14:paraId="5512ADD4" w14:textId="694A648C" w:rsidR="00C44187" w:rsidRPr="00C44187" w:rsidRDefault="00C44187" w:rsidP="001C2B38">
            <w:pPr>
              <w:pStyle w:val="TAL"/>
              <w:keepNext w:val="0"/>
              <w:keepLines w:val="0"/>
              <w:widowControl w:val="0"/>
              <w:rPr>
                <w:sz w:val="16"/>
              </w:rPr>
            </w:pPr>
            <w:r>
              <w:rPr>
                <w:sz w:val="16"/>
              </w:rPr>
              <w:t>Pseudo-CR on update KI#6</w:t>
            </w:r>
          </w:p>
        </w:tc>
        <w:tc>
          <w:tcPr>
            <w:tcW w:w="0" w:type="auto"/>
          </w:tcPr>
          <w:p w14:paraId="48A392FA" w14:textId="66003489" w:rsidR="00C44187" w:rsidRPr="00C44187" w:rsidRDefault="00C44187" w:rsidP="001C2B38">
            <w:pPr>
              <w:pStyle w:val="TAL"/>
              <w:keepNext w:val="0"/>
              <w:keepLines w:val="0"/>
              <w:widowControl w:val="0"/>
              <w:rPr>
                <w:sz w:val="16"/>
              </w:rPr>
            </w:pPr>
            <w:r>
              <w:rPr>
                <w:sz w:val="16"/>
              </w:rPr>
              <w:t>CATT</w:t>
            </w:r>
          </w:p>
        </w:tc>
        <w:tc>
          <w:tcPr>
            <w:tcW w:w="0" w:type="auto"/>
          </w:tcPr>
          <w:p w14:paraId="464A6F6A" w14:textId="30EC5844" w:rsidR="00C44187" w:rsidRPr="00C44187" w:rsidRDefault="00C44187" w:rsidP="001C2B38">
            <w:pPr>
              <w:pStyle w:val="TAL"/>
              <w:keepNext w:val="0"/>
              <w:keepLines w:val="0"/>
              <w:widowControl w:val="0"/>
              <w:rPr>
                <w:sz w:val="16"/>
              </w:rPr>
            </w:pPr>
            <w:r>
              <w:rPr>
                <w:sz w:val="16"/>
              </w:rPr>
              <w:t>revised</w:t>
            </w:r>
          </w:p>
        </w:tc>
        <w:tc>
          <w:tcPr>
            <w:tcW w:w="0" w:type="auto"/>
          </w:tcPr>
          <w:p w14:paraId="30A1133F" w14:textId="76030323" w:rsidR="00C44187" w:rsidRPr="00C44187" w:rsidRDefault="00C44187" w:rsidP="001C2B38">
            <w:pPr>
              <w:pStyle w:val="TAL"/>
              <w:keepNext w:val="0"/>
              <w:keepLines w:val="0"/>
              <w:widowControl w:val="0"/>
              <w:rPr>
                <w:sz w:val="16"/>
              </w:rPr>
            </w:pPr>
            <w:r>
              <w:rPr>
                <w:sz w:val="16"/>
              </w:rPr>
              <w:t>-</w:t>
            </w:r>
          </w:p>
        </w:tc>
        <w:tc>
          <w:tcPr>
            <w:tcW w:w="0" w:type="auto"/>
          </w:tcPr>
          <w:p w14:paraId="2E6C1448" w14:textId="6C9C5F22" w:rsidR="00C44187" w:rsidRPr="00C44187" w:rsidRDefault="00C44187" w:rsidP="001C2B38">
            <w:pPr>
              <w:pStyle w:val="TAL"/>
              <w:keepNext w:val="0"/>
              <w:keepLines w:val="0"/>
              <w:widowControl w:val="0"/>
              <w:rPr>
                <w:sz w:val="16"/>
              </w:rPr>
            </w:pPr>
            <w:r>
              <w:rPr>
                <w:sz w:val="16"/>
              </w:rPr>
              <w:t>S6-221461</w:t>
            </w:r>
          </w:p>
        </w:tc>
      </w:tr>
      <w:tr w:rsidR="00C44187" w14:paraId="55236561" w14:textId="77777777" w:rsidTr="00C44187">
        <w:tc>
          <w:tcPr>
            <w:tcW w:w="0" w:type="auto"/>
          </w:tcPr>
          <w:p w14:paraId="68DE9770" w14:textId="49F511FB" w:rsidR="00C44187" w:rsidRPr="00C44187" w:rsidRDefault="00C44187" w:rsidP="001C2B38">
            <w:pPr>
              <w:pStyle w:val="TAL"/>
              <w:keepNext w:val="0"/>
              <w:keepLines w:val="0"/>
              <w:widowControl w:val="0"/>
              <w:rPr>
                <w:sz w:val="16"/>
              </w:rPr>
            </w:pPr>
            <w:r>
              <w:rPr>
                <w:sz w:val="16"/>
              </w:rPr>
              <w:t>S6-221258</w:t>
            </w:r>
          </w:p>
        </w:tc>
        <w:tc>
          <w:tcPr>
            <w:tcW w:w="0" w:type="auto"/>
          </w:tcPr>
          <w:p w14:paraId="3E649880" w14:textId="59BF988F" w:rsidR="00C44187" w:rsidRPr="00C44187" w:rsidRDefault="00C44187" w:rsidP="001C2B38">
            <w:pPr>
              <w:pStyle w:val="TAL"/>
              <w:keepNext w:val="0"/>
              <w:keepLines w:val="0"/>
              <w:widowControl w:val="0"/>
              <w:rPr>
                <w:sz w:val="16"/>
              </w:rPr>
            </w:pPr>
            <w:r>
              <w:rPr>
                <w:sz w:val="16"/>
              </w:rPr>
              <w:t>Discussion on Cache</w:t>
            </w:r>
          </w:p>
        </w:tc>
        <w:tc>
          <w:tcPr>
            <w:tcW w:w="0" w:type="auto"/>
          </w:tcPr>
          <w:p w14:paraId="343B4729" w14:textId="264C7FA4" w:rsidR="00C44187" w:rsidRPr="00C44187" w:rsidRDefault="00C44187" w:rsidP="001C2B38">
            <w:pPr>
              <w:pStyle w:val="TAL"/>
              <w:keepNext w:val="0"/>
              <w:keepLines w:val="0"/>
              <w:widowControl w:val="0"/>
              <w:rPr>
                <w:sz w:val="16"/>
              </w:rPr>
            </w:pPr>
            <w:r>
              <w:rPr>
                <w:sz w:val="16"/>
              </w:rPr>
              <w:t>Huawei, Hisilicon</w:t>
            </w:r>
          </w:p>
        </w:tc>
        <w:tc>
          <w:tcPr>
            <w:tcW w:w="0" w:type="auto"/>
          </w:tcPr>
          <w:p w14:paraId="6125AF82" w14:textId="5FC97A50" w:rsidR="00C44187" w:rsidRPr="00C44187" w:rsidRDefault="00C44187" w:rsidP="001C2B38">
            <w:pPr>
              <w:pStyle w:val="TAL"/>
              <w:keepNext w:val="0"/>
              <w:keepLines w:val="0"/>
              <w:widowControl w:val="0"/>
              <w:rPr>
                <w:sz w:val="16"/>
              </w:rPr>
            </w:pPr>
            <w:r>
              <w:rPr>
                <w:sz w:val="16"/>
              </w:rPr>
              <w:t>withdrawn</w:t>
            </w:r>
          </w:p>
        </w:tc>
        <w:tc>
          <w:tcPr>
            <w:tcW w:w="0" w:type="auto"/>
          </w:tcPr>
          <w:p w14:paraId="7DCAF03B" w14:textId="4F6630B2" w:rsidR="00C44187" w:rsidRPr="00C44187" w:rsidRDefault="00C44187" w:rsidP="001C2B38">
            <w:pPr>
              <w:pStyle w:val="TAL"/>
              <w:keepNext w:val="0"/>
              <w:keepLines w:val="0"/>
              <w:widowControl w:val="0"/>
              <w:rPr>
                <w:sz w:val="16"/>
              </w:rPr>
            </w:pPr>
            <w:r>
              <w:rPr>
                <w:sz w:val="16"/>
              </w:rPr>
              <w:t>-</w:t>
            </w:r>
          </w:p>
        </w:tc>
        <w:tc>
          <w:tcPr>
            <w:tcW w:w="0" w:type="auto"/>
          </w:tcPr>
          <w:p w14:paraId="6D6EF7C0" w14:textId="1E66EA24" w:rsidR="00C44187" w:rsidRPr="00C44187" w:rsidRDefault="00C44187" w:rsidP="001C2B38">
            <w:pPr>
              <w:pStyle w:val="TAL"/>
              <w:keepNext w:val="0"/>
              <w:keepLines w:val="0"/>
              <w:widowControl w:val="0"/>
              <w:rPr>
                <w:sz w:val="16"/>
              </w:rPr>
            </w:pPr>
            <w:r>
              <w:rPr>
                <w:sz w:val="16"/>
              </w:rPr>
              <w:t>-</w:t>
            </w:r>
          </w:p>
        </w:tc>
      </w:tr>
      <w:tr w:rsidR="00C44187" w14:paraId="36FE5A21" w14:textId="77777777" w:rsidTr="00C44187">
        <w:tc>
          <w:tcPr>
            <w:tcW w:w="0" w:type="auto"/>
          </w:tcPr>
          <w:p w14:paraId="03669476" w14:textId="56D48120" w:rsidR="00C44187" w:rsidRPr="00C44187" w:rsidRDefault="00C44187" w:rsidP="001C2B38">
            <w:pPr>
              <w:pStyle w:val="TAL"/>
              <w:keepNext w:val="0"/>
              <w:keepLines w:val="0"/>
              <w:widowControl w:val="0"/>
              <w:rPr>
                <w:sz w:val="16"/>
              </w:rPr>
            </w:pPr>
            <w:r>
              <w:rPr>
                <w:sz w:val="16"/>
              </w:rPr>
              <w:t>S6-221259</w:t>
            </w:r>
          </w:p>
        </w:tc>
        <w:tc>
          <w:tcPr>
            <w:tcW w:w="0" w:type="auto"/>
          </w:tcPr>
          <w:p w14:paraId="115A2752" w14:textId="316A7A00" w:rsidR="00C44187" w:rsidRPr="00C44187" w:rsidRDefault="00C44187" w:rsidP="001C2B38">
            <w:pPr>
              <w:pStyle w:val="TAL"/>
              <w:keepNext w:val="0"/>
              <w:keepLines w:val="0"/>
              <w:widowControl w:val="0"/>
              <w:rPr>
                <w:sz w:val="16"/>
              </w:rPr>
            </w:pPr>
            <w:r>
              <w:rPr>
                <w:sz w:val="16"/>
              </w:rPr>
              <w:t>New Solution for KI#9: Dynamic EAS instantiation triggering and notification</w:t>
            </w:r>
          </w:p>
        </w:tc>
        <w:tc>
          <w:tcPr>
            <w:tcW w:w="0" w:type="auto"/>
          </w:tcPr>
          <w:p w14:paraId="4AA32DF6" w14:textId="5CD70F84" w:rsidR="00C44187" w:rsidRPr="00C44187" w:rsidRDefault="00C44187" w:rsidP="001C2B38">
            <w:pPr>
              <w:pStyle w:val="TAL"/>
              <w:keepNext w:val="0"/>
              <w:keepLines w:val="0"/>
              <w:widowControl w:val="0"/>
              <w:rPr>
                <w:sz w:val="16"/>
              </w:rPr>
            </w:pPr>
            <w:r>
              <w:rPr>
                <w:sz w:val="16"/>
              </w:rPr>
              <w:t>ETRI, Uangel</w:t>
            </w:r>
          </w:p>
        </w:tc>
        <w:tc>
          <w:tcPr>
            <w:tcW w:w="0" w:type="auto"/>
          </w:tcPr>
          <w:p w14:paraId="7127008B" w14:textId="417B19AA" w:rsidR="00C44187" w:rsidRPr="00C44187" w:rsidRDefault="00C44187" w:rsidP="001C2B38">
            <w:pPr>
              <w:pStyle w:val="TAL"/>
              <w:keepNext w:val="0"/>
              <w:keepLines w:val="0"/>
              <w:widowControl w:val="0"/>
              <w:rPr>
                <w:sz w:val="16"/>
              </w:rPr>
            </w:pPr>
            <w:r>
              <w:rPr>
                <w:sz w:val="16"/>
              </w:rPr>
              <w:t>revised</w:t>
            </w:r>
          </w:p>
        </w:tc>
        <w:tc>
          <w:tcPr>
            <w:tcW w:w="0" w:type="auto"/>
          </w:tcPr>
          <w:p w14:paraId="004CCDF6" w14:textId="2A945903" w:rsidR="00C44187" w:rsidRPr="00C44187" w:rsidRDefault="00C44187" w:rsidP="001C2B38">
            <w:pPr>
              <w:pStyle w:val="TAL"/>
              <w:keepNext w:val="0"/>
              <w:keepLines w:val="0"/>
              <w:widowControl w:val="0"/>
              <w:rPr>
                <w:sz w:val="16"/>
              </w:rPr>
            </w:pPr>
            <w:r>
              <w:rPr>
                <w:sz w:val="16"/>
              </w:rPr>
              <w:t>S6-221093</w:t>
            </w:r>
          </w:p>
        </w:tc>
        <w:tc>
          <w:tcPr>
            <w:tcW w:w="0" w:type="auto"/>
          </w:tcPr>
          <w:p w14:paraId="1D85F46A" w14:textId="1827A228" w:rsidR="00C44187" w:rsidRPr="00C44187" w:rsidRDefault="00C44187" w:rsidP="001C2B38">
            <w:pPr>
              <w:pStyle w:val="TAL"/>
              <w:keepNext w:val="0"/>
              <w:keepLines w:val="0"/>
              <w:widowControl w:val="0"/>
              <w:rPr>
                <w:sz w:val="16"/>
              </w:rPr>
            </w:pPr>
            <w:r>
              <w:rPr>
                <w:sz w:val="16"/>
              </w:rPr>
              <w:t>S6-221463</w:t>
            </w:r>
          </w:p>
        </w:tc>
      </w:tr>
      <w:tr w:rsidR="00C44187" w14:paraId="26101C0F" w14:textId="77777777" w:rsidTr="00C44187">
        <w:tc>
          <w:tcPr>
            <w:tcW w:w="0" w:type="auto"/>
          </w:tcPr>
          <w:p w14:paraId="62E4C27A" w14:textId="53113BC6" w:rsidR="00C44187" w:rsidRPr="00C44187" w:rsidRDefault="00C44187" w:rsidP="001C2B38">
            <w:pPr>
              <w:pStyle w:val="TAL"/>
              <w:keepNext w:val="0"/>
              <w:keepLines w:val="0"/>
              <w:widowControl w:val="0"/>
              <w:rPr>
                <w:sz w:val="16"/>
              </w:rPr>
            </w:pPr>
            <w:r>
              <w:rPr>
                <w:sz w:val="16"/>
              </w:rPr>
              <w:t>S6-221260</w:t>
            </w:r>
          </w:p>
        </w:tc>
        <w:tc>
          <w:tcPr>
            <w:tcW w:w="0" w:type="auto"/>
          </w:tcPr>
          <w:p w14:paraId="7D05BCF9" w14:textId="572EE9FA" w:rsidR="00C44187" w:rsidRPr="00C44187" w:rsidRDefault="00C44187" w:rsidP="001C2B38">
            <w:pPr>
              <w:pStyle w:val="TAL"/>
              <w:keepNext w:val="0"/>
              <w:keepLines w:val="0"/>
              <w:widowControl w:val="0"/>
              <w:rPr>
                <w:sz w:val="16"/>
              </w:rPr>
            </w:pPr>
            <w:r>
              <w:rPr>
                <w:sz w:val="16"/>
              </w:rPr>
              <w:t>Overall evaluations for Key issue #2</w:t>
            </w:r>
          </w:p>
        </w:tc>
        <w:tc>
          <w:tcPr>
            <w:tcW w:w="0" w:type="auto"/>
          </w:tcPr>
          <w:p w14:paraId="602FA9EC" w14:textId="3DD30DDD" w:rsidR="00C44187" w:rsidRPr="00C44187" w:rsidRDefault="00C44187" w:rsidP="001C2B38">
            <w:pPr>
              <w:pStyle w:val="TAL"/>
              <w:keepNext w:val="0"/>
              <w:keepLines w:val="0"/>
              <w:widowControl w:val="0"/>
              <w:rPr>
                <w:sz w:val="16"/>
              </w:rPr>
            </w:pPr>
            <w:r>
              <w:rPr>
                <w:sz w:val="16"/>
              </w:rPr>
              <w:t>ETRI, Uangel</w:t>
            </w:r>
          </w:p>
        </w:tc>
        <w:tc>
          <w:tcPr>
            <w:tcW w:w="0" w:type="auto"/>
          </w:tcPr>
          <w:p w14:paraId="1F969A2E" w14:textId="64C79C4B" w:rsidR="00C44187" w:rsidRPr="00C44187" w:rsidRDefault="00C44187" w:rsidP="001C2B38">
            <w:pPr>
              <w:pStyle w:val="TAL"/>
              <w:keepNext w:val="0"/>
              <w:keepLines w:val="0"/>
              <w:widowControl w:val="0"/>
              <w:rPr>
                <w:sz w:val="16"/>
              </w:rPr>
            </w:pPr>
            <w:r>
              <w:rPr>
                <w:sz w:val="16"/>
              </w:rPr>
              <w:t>approved</w:t>
            </w:r>
          </w:p>
        </w:tc>
        <w:tc>
          <w:tcPr>
            <w:tcW w:w="0" w:type="auto"/>
          </w:tcPr>
          <w:p w14:paraId="6FA58936" w14:textId="58C3CE40" w:rsidR="00C44187" w:rsidRPr="00C44187" w:rsidRDefault="00C44187" w:rsidP="001C2B38">
            <w:pPr>
              <w:pStyle w:val="TAL"/>
              <w:keepNext w:val="0"/>
              <w:keepLines w:val="0"/>
              <w:widowControl w:val="0"/>
              <w:rPr>
                <w:sz w:val="16"/>
              </w:rPr>
            </w:pPr>
            <w:r>
              <w:rPr>
                <w:sz w:val="16"/>
              </w:rPr>
              <w:t>S6-221095</w:t>
            </w:r>
          </w:p>
        </w:tc>
        <w:tc>
          <w:tcPr>
            <w:tcW w:w="0" w:type="auto"/>
          </w:tcPr>
          <w:p w14:paraId="3C8DC6CB" w14:textId="6ACC4164" w:rsidR="00C44187" w:rsidRPr="00C44187" w:rsidRDefault="00C44187" w:rsidP="001C2B38">
            <w:pPr>
              <w:pStyle w:val="TAL"/>
              <w:keepNext w:val="0"/>
              <w:keepLines w:val="0"/>
              <w:widowControl w:val="0"/>
              <w:rPr>
                <w:sz w:val="16"/>
              </w:rPr>
            </w:pPr>
            <w:r>
              <w:rPr>
                <w:sz w:val="16"/>
              </w:rPr>
              <w:t>-</w:t>
            </w:r>
          </w:p>
        </w:tc>
      </w:tr>
      <w:tr w:rsidR="00C44187" w14:paraId="05ED0CA2" w14:textId="77777777" w:rsidTr="00C44187">
        <w:tc>
          <w:tcPr>
            <w:tcW w:w="0" w:type="auto"/>
          </w:tcPr>
          <w:p w14:paraId="29474B07" w14:textId="720A5533" w:rsidR="00C44187" w:rsidRPr="00C44187" w:rsidRDefault="00C44187" w:rsidP="001C2B38">
            <w:pPr>
              <w:pStyle w:val="TAL"/>
              <w:keepNext w:val="0"/>
              <w:keepLines w:val="0"/>
              <w:widowControl w:val="0"/>
              <w:rPr>
                <w:sz w:val="16"/>
              </w:rPr>
            </w:pPr>
            <w:r>
              <w:rPr>
                <w:sz w:val="16"/>
              </w:rPr>
              <w:t>S6-221261</w:t>
            </w:r>
          </w:p>
        </w:tc>
        <w:tc>
          <w:tcPr>
            <w:tcW w:w="0" w:type="auto"/>
          </w:tcPr>
          <w:p w14:paraId="2F16096F" w14:textId="11738821" w:rsidR="00C44187" w:rsidRPr="00C44187" w:rsidRDefault="00C44187" w:rsidP="001C2B38">
            <w:pPr>
              <w:pStyle w:val="TAL"/>
              <w:keepNext w:val="0"/>
              <w:keepLines w:val="0"/>
              <w:widowControl w:val="0"/>
              <w:rPr>
                <w:sz w:val="16"/>
              </w:rPr>
            </w:pPr>
            <w:r>
              <w:rPr>
                <w:sz w:val="16"/>
              </w:rPr>
              <w:t>Update to Solution #11</w:t>
            </w:r>
          </w:p>
        </w:tc>
        <w:tc>
          <w:tcPr>
            <w:tcW w:w="0" w:type="auto"/>
          </w:tcPr>
          <w:p w14:paraId="7B74C282" w14:textId="183A248B" w:rsidR="00C44187" w:rsidRPr="00C44187" w:rsidRDefault="00C44187" w:rsidP="001C2B38">
            <w:pPr>
              <w:pStyle w:val="TAL"/>
              <w:keepNext w:val="0"/>
              <w:keepLines w:val="0"/>
              <w:widowControl w:val="0"/>
              <w:rPr>
                <w:sz w:val="16"/>
              </w:rPr>
            </w:pPr>
            <w:r>
              <w:rPr>
                <w:sz w:val="16"/>
              </w:rPr>
              <w:t>ETRI, Uangel</w:t>
            </w:r>
          </w:p>
        </w:tc>
        <w:tc>
          <w:tcPr>
            <w:tcW w:w="0" w:type="auto"/>
          </w:tcPr>
          <w:p w14:paraId="4956F79A" w14:textId="0998B813" w:rsidR="00C44187" w:rsidRPr="00C44187" w:rsidRDefault="00C44187" w:rsidP="001C2B38">
            <w:pPr>
              <w:pStyle w:val="TAL"/>
              <w:keepNext w:val="0"/>
              <w:keepLines w:val="0"/>
              <w:widowControl w:val="0"/>
              <w:rPr>
                <w:sz w:val="16"/>
              </w:rPr>
            </w:pPr>
            <w:r>
              <w:rPr>
                <w:sz w:val="16"/>
              </w:rPr>
              <w:t>approved</w:t>
            </w:r>
          </w:p>
        </w:tc>
        <w:tc>
          <w:tcPr>
            <w:tcW w:w="0" w:type="auto"/>
          </w:tcPr>
          <w:p w14:paraId="2865AAE2" w14:textId="42DA60A2" w:rsidR="00C44187" w:rsidRPr="00C44187" w:rsidRDefault="00C44187" w:rsidP="001C2B38">
            <w:pPr>
              <w:pStyle w:val="TAL"/>
              <w:keepNext w:val="0"/>
              <w:keepLines w:val="0"/>
              <w:widowControl w:val="0"/>
              <w:rPr>
                <w:sz w:val="16"/>
              </w:rPr>
            </w:pPr>
            <w:r>
              <w:rPr>
                <w:sz w:val="16"/>
              </w:rPr>
              <w:t>S6-221146</w:t>
            </w:r>
          </w:p>
        </w:tc>
        <w:tc>
          <w:tcPr>
            <w:tcW w:w="0" w:type="auto"/>
          </w:tcPr>
          <w:p w14:paraId="5F597512" w14:textId="4EB9F560" w:rsidR="00C44187" w:rsidRPr="00C44187" w:rsidRDefault="00C44187" w:rsidP="001C2B38">
            <w:pPr>
              <w:pStyle w:val="TAL"/>
              <w:keepNext w:val="0"/>
              <w:keepLines w:val="0"/>
              <w:widowControl w:val="0"/>
              <w:rPr>
                <w:sz w:val="16"/>
              </w:rPr>
            </w:pPr>
            <w:r>
              <w:rPr>
                <w:sz w:val="16"/>
              </w:rPr>
              <w:t>-</w:t>
            </w:r>
          </w:p>
        </w:tc>
      </w:tr>
      <w:tr w:rsidR="00C44187" w14:paraId="07FCE4E0" w14:textId="77777777" w:rsidTr="00C44187">
        <w:tc>
          <w:tcPr>
            <w:tcW w:w="0" w:type="auto"/>
          </w:tcPr>
          <w:p w14:paraId="20A9DB8A" w14:textId="0BE527C4" w:rsidR="00C44187" w:rsidRPr="00C44187" w:rsidRDefault="00C44187" w:rsidP="001C2B38">
            <w:pPr>
              <w:pStyle w:val="TAL"/>
              <w:keepNext w:val="0"/>
              <w:keepLines w:val="0"/>
              <w:widowControl w:val="0"/>
              <w:rPr>
                <w:sz w:val="16"/>
              </w:rPr>
            </w:pPr>
            <w:r>
              <w:rPr>
                <w:sz w:val="16"/>
              </w:rPr>
              <w:t>S6-221262</w:t>
            </w:r>
          </w:p>
        </w:tc>
        <w:tc>
          <w:tcPr>
            <w:tcW w:w="0" w:type="auto"/>
          </w:tcPr>
          <w:p w14:paraId="2F580045" w14:textId="71333B21"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5E0F2750" w14:textId="55705247" w:rsidR="00C44187" w:rsidRPr="00C44187" w:rsidRDefault="00C44187" w:rsidP="001C2B38">
            <w:pPr>
              <w:pStyle w:val="TAL"/>
              <w:keepNext w:val="0"/>
              <w:keepLines w:val="0"/>
              <w:widowControl w:val="0"/>
              <w:rPr>
                <w:sz w:val="16"/>
              </w:rPr>
            </w:pPr>
            <w:r>
              <w:rPr>
                <w:sz w:val="16"/>
              </w:rPr>
              <w:t>ETRI, Uangel</w:t>
            </w:r>
          </w:p>
        </w:tc>
        <w:tc>
          <w:tcPr>
            <w:tcW w:w="0" w:type="auto"/>
          </w:tcPr>
          <w:p w14:paraId="06641683" w14:textId="51116035" w:rsidR="00C44187" w:rsidRPr="00C44187" w:rsidRDefault="00C44187" w:rsidP="001C2B38">
            <w:pPr>
              <w:pStyle w:val="TAL"/>
              <w:keepNext w:val="0"/>
              <w:keepLines w:val="0"/>
              <w:widowControl w:val="0"/>
              <w:rPr>
                <w:sz w:val="16"/>
              </w:rPr>
            </w:pPr>
            <w:r>
              <w:rPr>
                <w:sz w:val="16"/>
              </w:rPr>
              <w:t>agreed</w:t>
            </w:r>
          </w:p>
        </w:tc>
        <w:tc>
          <w:tcPr>
            <w:tcW w:w="0" w:type="auto"/>
          </w:tcPr>
          <w:p w14:paraId="48C04906" w14:textId="22A4B91B" w:rsidR="00C44187" w:rsidRPr="00C44187" w:rsidRDefault="00C44187" w:rsidP="001C2B38">
            <w:pPr>
              <w:pStyle w:val="TAL"/>
              <w:keepNext w:val="0"/>
              <w:keepLines w:val="0"/>
              <w:widowControl w:val="0"/>
              <w:rPr>
                <w:sz w:val="16"/>
              </w:rPr>
            </w:pPr>
            <w:r>
              <w:rPr>
                <w:sz w:val="16"/>
              </w:rPr>
              <w:t>S6-221252</w:t>
            </w:r>
          </w:p>
        </w:tc>
        <w:tc>
          <w:tcPr>
            <w:tcW w:w="0" w:type="auto"/>
          </w:tcPr>
          <w:p w14:paraId="13BE562E" w14:textId="245E1135" w:rsidR="00C44187" w:rsidRPr="00C44187" w:rsidRDefault="00C44187" w:rsidP="001C2B38">
            <w:pPr>
              <w:pStyle w:val="TAL"/>
              <w:keepNext w:val="0"/>
              <w:keepLines w:val="0"/>
              <w:widowControl w:val="0"/>
              <w:rPr>
                <w:sz w:val="16"/>
              </w:rPr>
            </w:pPr>
            <w:r>
              <w:rPr>
                <w:sz w:val="16"/>
              </w:rPr>
              <w:t>-</w:t>
            </w:r>
          </w:p>
        </w:tc>
      </w:tr>
      <w:tr w:rsidR="00C44187" w14:paraId="55E571E9" w14:textId="77777777" w:rsidTr="00C44187">
        <w:tc>
          <w:tcPr>
            <w:tcW w:w="0" w:type="auto"/>
          </w:tcPr>
          <w:p w14:paraId="572A7AB6" w14:textId="5E4FCE7C" w:rsidR="00C44187" w:rsidRPr="00C44187" w:rsidRDefault="00C44187" w:rsidP="001C2B38">
            <w:pPr>
              <w:pStyle w:val="TAL"/>
              <w:keepNext w:val="0"/>
              <w:keepLines w:val="0"/>
              <w:widowControl w:val="0"/>
              <w:rPr>
                <w:sz w:val="16"/>
              </w:rPr>
            </w:pPr>
            <w:r>
              <w:rPr>
                <w:sz w:val="16"/>
              </w:rPr>
              <w:t>S6-221263</w:t>
            </w:r>
          </w:p>
        </w:tc>
        <w:tc>
          <w:tcPr>
            <w:tcW w:w="0" w:type="auto"/>
          </w:tcPr>
          <w:p w14:paraId="13B27C4D" w14:textId="36B158E5"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415743D4" w14:textId="4CAC079B" w:rsidR="00C44187" w:rsidRPr="00C44187" w:rsidRDefault="00C44187" w:rsidP="001C2B38">
            <w:pPr>
              <w:pStyle w:val="TAL"/>
              <w:keepNext w:val="0"/>
              <w:keepLines w:val="0"/>
              <w:widowControl w:val="0"/>
              <w:rPr>
                <w:sz w:val="16"/>
              </w:rPr>
            </w:pPr>
            <w:r>
              <w:rPr>
                <w:sz w:val="16"/>
              </w:rPr>
              <w:t>ETRI, Uangel</w:t>
            </w:r>
          </w:p>
        </w:tc>
        <w:tc>
          <w:tcPr>
            <w:tcW w:w="0" w:type="auto"/>
          </w:tcPr>
          <w:p w14:paraId="4BD1FC26" w14:textId="7EACAAE8" w:rsidR="00C44187" w:rsidRPr="00C44187" w:rsidRDefault="00C44187" w:rsidP="001C2B38">
            <w:pPr>
              <w:pStyle w:val="TAL"/>
              <w:keepNext w:val="0"/>
              <w:keepLines w:val="0"/>
              <w:widowControl w:val="0"/>
              <w:rPr>
                <w:sz w:val="16"/>
              </w:rPr>
            </w:pPr>
            <w:r>
              <w:rPr>
                <w:sz w:val="16"/>
              </w:rPr>
              <w:t>agreed</w:t>
            </w:r>
          </w:p>
        </w:tc>
        <w:tc>
          <w:tcPr>
            <w:tcW w:w="0" w:type="auto"/>
          </w:tcPr>
          <w:p w14:paraId="51C3195E" w14:textId="4125922C" w:rsidR="00C44187" w:rsidRPr="00C44187" w:rsidRDefault="00C44187" w:rsidP="001C2B38">
            <w:pPr>
              <w:pStyle w:val="TAL"/>
              <w:keepNext w:val="0"/>
              <w:keepLines w:val="0"/>
              <w:widowControl w:val="0"/>
              <w:rPr>
                <w:sz w:val="16"/>
              </w:rPr>
            </w:pPr>
            <w:r>
              <w:rPr>
                <w:sz w:val="16"/>
              </w:rPr>
              <w:t>S6-221032</w:t>
            </w:r>
          </w:p>
        </w:tc>
        <w:tc>
          <w:tcPr>
            <w:tcW w:w="0" w:type="auto"/>
          </w:tcPr>
          <w:p w14:paraId="44B103A4" w14:textId="5965809E" w:rsidR="00C44187" w:rsidRPr="00C44187" w:rsidRDefault="00C44187" w:rsidP="001C2B38">
            <w:pPr>
              <w:pStyle w:val="TAL"/>
              <w:keepNext w:val="0"/>
              <w:keepLines w:val="0"/>
              <w:widowControl w:val="0"/>
              <w:rPr>
                <w:sz w:val="16"/>
              </w:rPr>
            </w:pPr>
            <w:r>
              <w:rPr>
                <w:sz w:val="16"/>
              </w:rPr>
              <w:t>-</w:t>
            </w:r>
          </w:p>
        </w:tc>
      </w:tr>
      <w:tr w:rsidR="00C44187" w14:paraId="6AF1957A" w14:textId="77777777" w:rsidTr="00C44187">
        <w:tc>
          <w:tcPr>
            <w:tcW w:w="0" w:type="auto"/>
          </w:tcPr>
          <w:p w14:paraId="78E4ADDD" w14:textId="51006A6C" w:rsidR="00C44187" w:rsidRPr="00C44187" w:rsidRDefault="00C44187" w:rsidP="001C2B38">
            <w:pPr>
              <w:pStyle w:val="TAL"/>
              <w:keepNext w:val="0"/>
              <w:keepLines w:val="0"/>
              <w:widowControl w:val="0"/>
              <w:rPr>
                <w:sz w:val="16"/>
              </w:rPr>
            </w:pPr>
            <w:r>
              <w:rPr>
                <w:sz w:val="16"/>
              </w:rPr>
              <w:t>S6-221264</w:t>
            </w:r>
          </w:p>
        </w:tc>
        <w:tc>
          <w:tcPr>
            <w:tcW w:w="0" w:type="auto"/>
          </w:tcPr>
          <w:p w14:paraId="77EEFF0D" w14:textId="17FF89E1"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26BB9B06" w14:textId="41592BA5" w:rsidR="00C44187" w:rsidRPr="00C44187" w:rsidRDefault="00C44187" w:rsidP="001C2B38">
            <w:pPr>
              <w:pStyle w:val="TAL"/>
              <w:keepNext w:val="0"/>
              <w:keepLines w:val="0"/>
              <w:widowControl w:val="0"/>
              <w:rPr>
                <w:sz w:val="16"/>
              </w:rPr>
            </w:pPr>
            <w:r>
              <w:rPr>
                <w:sz w:val="16"/>
              </w:rPr>
              <w:t>ETRI, Uangel</w:t>
            </w:r>
          </w:p>
        </w:tc>
        <w:tc>
          <w:tcPr>
            <w:tcW w:w="0" w:type="auto"/>
          </w:tcPr>
          <w:p w14:paraId="0636EE0E" w14:textId="14EC278B" w:rsidR="00C44187" w:rsidRPr="00C44187" w:rsidRDefault="00C44187" w:rsidP="001C2B38">
            <w:pPr>
              <w:pStyle w:val="TAL"/>
              <w:keepNext w:val="0"/>
              <w:keepLines w:val="0"/>
              <w:widowControl w:val="0"/>
              <w:rPr>
                <w:sz w:val="16"/>
              </w:rPr>
            </w:pPr>
            <w:r>
              <w:rPr>
                <w:sz w:val="16"/>
              </w:rPr>
              <w:t>agreed</w:t>
            </w:r>
          </w:p>
        </w:tc>
        <w:tc>
          <w:tcPr>
            <w:tcW w:w="0" w:type="auto"/>
          </w:tcPr>
          <w:p w14:paraId="04573D65" w14:textId="42B5C7BA" w:rsidR="00C44187" w:rsidRPr="00C44187" w:rsidRDefault="00C44187" w:rsidP="001C2B38">
            <w:pPr>
              <w:pStyle w:val="TAL"/>
              <w:keepNext w:val="0"/>
              <w:keepLines w:val="0"/>
              <w:widowControl w:val="0"/>
              <w:rPr>
                <w:sz w:val="16"/>
              </w:rPr>
            </w:pPr>
            <w:r>
              <w:rPr>
                <w:sz w:val="16"/>
              </w:rPr>
              <w:t>S6-221251</w:t>
            </w:r>
          </w:p>
        </w:tc>
        <w:tc>
          <w:tcPr>
            <w:tcW w:w="0" w:type="auto"/>
          </w:tcPr>
          <w:p w14:paraId="21DB08E9" w14:textId="52BC084E" w:rsidR="00C44187" w:rsidRPr="00C44187" w:rsidRDefault="00C44187" w:rsidP="001C2B38">
            <w:pPr>
              <w:pStyle w:val="TAL"/>
              <w:keepNext w:val="0"/>
              <w:keepLines w:val="0"/>
              <w:widowControl w:val="0"/>
              <w:rPr>
                <w:sz w:val="16"/>
              </w:rPr>
            </w:pPr>
            <w:r>
              <w:rPr>
                <w:sz w:val="16"/>
              </w:rPr>
              <w:t>-</w:t>
            </w:r>
          </w:p>
        </w:tc>
      </w:tr>
      <w:tr w:rsidR="00C44187" w14:paraId="281D7E4E" w14:textId="77777777" w:rsidTr="00C44187">
        <w:tc>
          <w:tcPr>
            <w:tcW w:w="0" w:type="auto"/>
          </w:tcPr>
          <w:p w14:paraId="6D681105" w14:textId="0E8344CA" w:rsidR="00C44187" w:rsidRPr="00C44187" w:rsidRDefault="00C44187" w:rsidP="001C2B38">
            <w:pPr>
              <w:pStyle w:val="TAL"/>
              <w:keepNext w:val="0"/>
              <w:keepLines w:val="0"/>
              <w:widowControl w:val="0"/>
              <w:rPr>
                <w:sz w:val="16"/>
              </w:rPr>
            </w:pPr>
            <w:r>
              <w:rPr>
                <w:sz w:val="16"/>
              </w:rPr>
              <w:t>S6-221265</w:t>
            </w:r>
          </w:p>
        </w:tc>
        <w:tc>
          <w:tcPr>
            <w:tcW w:w="0" w:type="auto"/>
          </w:tcPr>
          <w:p w14:paraId="4C61CFF2" w14:textId="5CF2B3AD" w:rsidR="00C44187" w:rsidRPr="00C44187" w:rsidRDefault="00C44187" w:rsidP="001C2B38">
            <w:pPr>
              <w:pStyle w:val="TAL"/>
              <w:keepNext w:val="0"/>
              <w:keepLines w:val="0"/>
              <w:widowControl w:val="0"/>
              <w:rPr>
                <w:sz w:val="16"/>
              </w:rPr>
            </w:pPr>
            <w:r>
              <w:rPr>
                <w:sz w:val="16"/>
              </w:rPr>
              <w:t>Modification of API invoker onboarding/offboarding in TS 23.222</w:t>
            </w:r>
          </w:p>
        </w:tc>
        <w:tc>
          <w:tcPr>
            <w:tcW w:w="0" w:type="auto"/>
          </w:tcPr>
          <w:p w14:paraId="5F735CBD" w14:textId="65E3D9D3" w:rsidR="00C44187" w:rsidRPr="00C44187" w:rsidRDefault="00C44187" w:rsidP="001C2B38">
            <w:pPr>
              <w:pStyle w:val="TAL"/>
              <w:keepNext w:val="0"/>
              <w:keepLines w:val="0"/>
              <w:widowControl w:val="0"/>
              <w:rPr>
                <w:sz w:val="16"/>
              </w:rPr>
            </w:pPr>
            <w:r>
              <w:rPr>
                <w:sz w:val="16"/>
              </w:rPr>
              <w:t>ETRI, Uangel, Samsung</w:t>
            </w:r>
          </w:p>
        </w:tc>
        <w:tc>
          <w:tcPr>
            <w:tcW w:w="0" w:type="auto"/>
          </w:tcPr>
          <w:p w14:paraId="67B9B917" w14:textId="712855A8" w:rsidR="00C44187" w:rsidRPr="00C44187" w:rsidRDefault="00C44187" w:rsidP="001C2B38">
            <w:pPr>
              <w:pStyle w:val="TAL"/>
              <w:keepNext w:val="0"/>
              <w:keepLines w:val="0"/>
              <w:widowControl w:val="0"/>
              <w:rPr>
                <w:sz w:val="16"/>
              </w:rPr>
            </w:pPr>
            <w:r>
              <w:rPr>
                <w:sz w:val="16"/>
              </w:rPr>
              <w:t>noted</w:t>
            </w:r>
          </w:p>
        </w:tc>
        <w:tc>
          <w:tcPr>
            <w:tcW w:w="0" w:type="auto"/>
          </w:tcPr>
          <w:p w14:paraId="5AFE9FEA" w14:textId="336AFE5A" w:rsidR="00C44187" w:rsidRPr="00C44187" w:rsidRDefault="00C44187" w:rsidP="001C2B38">
            <w:pPr>
              <w:pStyle w:val="TAL"/>
              <w:keepNext w:val="0"/>
              <w:keepLines w:val="0"/>
              <w:widowControl w:val="0"/>
              <w:rPr>
                <w:sz w:val="16"/>
              </w:rPr>
            </w:pPr>
            <w:r>
              <w:rPr>
                <w:sz w:val="16"/>
              </w:rPr>
              <w:t>-</w:t>
            </w:r>
          </w:p>
        </w:tc>
        <w:tc>
          <w:tcPr>
            <w:tcW w:w="0" w:type="auto"/>
          </w:tcPr>
          <w:p w14:paraId="7549B7CF" w14:textId="2AAC80F6" w:rsidR="00C44187" w:rsidRPr="00C44187" w:rsidRDefault="00C44187" w:rsidP="001C2B38">
            <w:pPr>
              <w:pStyle w:val="TAL"/>
              <w:keepNext w:val="0"/>
              <w:keepLines w:val="0"/>
              <w:widowControl w:val="0"/>
              <w:rPr>
                <w:sz w:val="16"/>
              </w:rPr>
            </w:pPr>
            <w:r>
              <w:rPr>
                <w:sz w:val="16"/>
              </w:rPr>
              <w:t>-</w:t>
            </w:r>
          </w:p>
        </w:tc>
      </w:tr>
      <w:tr w:rsidR="00C44187" w14:paraId="290E22B8" w14:textId="77777777" w:rsidTr="00C44187">
        <w:tc>
          <w:tcPr>
            <w:tcW w:w="0" w:type="auto"/>
          </w:tcPr>
          <w:p w14:paraId="6D5EB7F1" w14:textId="1E56C483" w:rsidR="00C44187" w:rsidRPr="00C44187" w:rsidRDefault="00C44187" w:rsidP="001C2B38">
            <w:pPr>
              <w:pStyle w:val="TAL"/>
              <w:keepNext w:val="0"/>
              <w:keepLines w:val="0"/>
              <w:widowControl w:val="0"/>
              <w:rPr>
                <w:sz w:val="16"/>
              </w:rPr>
            </w:pPr>
            <w:r>
              <w:rPr>
                <w:sz w:val="16"/>
              </w:rPr>
              <w:t>S6-221266</w:t>
            </w:r>
          </w:p>
        </w:tc>
        <w:tc>
          <w:tcPr>
            <w:tcW w:w="0" w:type="auto"/>
          </w:tcPr>
          <w:p w14:paraId="65C378FB" w14:textId="01BDA881" w:rsidR="00C44187" w:rsidRPr="00C44187" w:rsidRDefault="00C44187" w:rsidP="001C2B38">
            <w:pPr>
              <w:pStyle w:val="TAL"/>
              <w:keepNext w:val="0"/>
              <w:keepLines w:val="0"/>
              <w:widowControl w:val="0"/>
              <w:rPr>
                <w:sz w:val="16"/>
              </w:rPr>
            </w:pPr>
            <w:r>
              <w:rPr>
                <w:sz w:val="16"/>
              </w:rPr>
              <w:t>Updating network slicing requirements for MC services (Rel-18)</w:t>
            </w:r>
          </w:p>
        </w:tc>
        <w:tc>
          <w:tcPr>
            <w:tcW w:w="0" w:type="auto"/>
          </w:tcPr>
          <w:p w14:paraId="17052CB2" w14:textId="63F5FC98" w:rsidR="00C44187" w:rsidRPr="00C44187" w:rsidRDefault="00C44187" w:rsidP="001C2B38">
            <w:pPr>
              <w:pStyle w:val="TAL"/>
              <w:keepNext w:val="0"/>
              <w:keepLines w:val="0"/>
              <w:widowControl w:val="0"/>
              <w:rPr>
                <w:sz w:val="16"/>
              </w:rPr>
            </w:pPr>
            <w:r>
              <w:rPr>
                <w:sz w:val="16"/>
              </w:rPr>
              <w:t>Ericsson</w:t>
            </w:r>
          </w:p>
        </w:tc>
        <w:tc>
          <w:tcPr>
            <w:tcW w:w="0" w:type="auto"/>
          </w:tcPr>
          <w:p w14:paraId="3C9077A4" w14:textId="6EE83D5B" w:rsidR="00C44187" w:rsidRPr="00C44187" w:rsidRDefault="00C44187" w:rsidP="001C2B38">
            <w:pPr>
              <w:pStyle w:val="TAL"/>
              <w:keepNext w:val="0"/>
              <w:keepLines w:val="0"/>
              <w:widowControl w:val="0"/>
              <w:rPr>
                <w:sz w:val="16"/>
              </w:rPr>
            </w:pPr>
            <w:r>
              <w:rPr>
                <w:sz w:val="16"/>
              </w:rPr>
              <w:t>agreed</w:t>
            </w:r>
          </w:p>
        </w:tc>
        <w:tc>
          <w:tcPr>
            <w:tcW w:w="0" w:type="auto"/>
          </w:tcPr>
          <w:p w14:paraId="0D4A934A" w14:textId="5E86B4F5" w:rsidR="00C44187" w:rsidRPr="00C44187" w:rsidRDefault="00C44187" w:rsidP="001C2B38">
            <w:pPr>
              <w:pStyle w:val="TAL"/>
              <w:keepNext w:val="0"/>
              <w:keepLines w:val="0"/>
              <w:widowControl w:val="0"/>
              <w:rPr>
                <w:sz w:val="16"/>
              </w:rPr>
            </w:pPr>
            <w:r>
              <w:rPr>
                <w:sz w:val="16"/>
              </w:rPr>
              <w:t>S6-221096</w:t>
            </w:r>
          </w:p>
        </w:tc>
        <w:tc>
          <w:tcPr>
            <w:tcW w:w="0" w:type="auto"/>
          </w:tcPr>
          <w:p w14:paraId="01014704" w14:textId="70D9003B" w:rsidR="00C44187" w:rsidRPr="00C44187" w:rsidRDefault="00C44187" w:rsidP="001C2B38">
            <w:pPr>
              <w:pStyle w:val="TAL"/>
              <w:keepNext w:val="0"/>
              <w:keepLines w:val="0"/>
              <w:widowControl w:val="0"/>
              <w:rPr>
                <w:sz w:val="16"/>
              </w:rPr>
            </w:pPr>
            <w:r>
              <w:rPr>
                <w:sz w:val="16"/>
              </w:rPr>
              <w:t>-</w:t>
            </w:r>
          </w:p>
        </w:tc>
      </w:tr>
      <w:tr w:rsidR="00C44187" w14:paraId="1AA79FA6" w14:textId="77777777" w:rsidTr="00C44187">
        <w:tc>
          <w:tcPr>
            <w:tcW w:w="0" w:type="auto"/>
          </w:tcPr>
          <w:p w14:paraId="2A4527B2" w14:textId="2BA46BE9" w:rsidR="00C44187" w:rsidRPr="00C44187" w:rsidRDefault="00C44187" w:rsidP="001C2B38">
            <w:pPr>
              <w:pStyle w:val="TAL"/>
              <w:keepNext w:val="0"/>
              <w:keepLines w:val="0"/>
              <w:widowControl w:val="0"/>
              <w:rPr>
                <w:sz w:val="16"/>
              </w:rPr>
            </w:pPr>
            <w:r>
              <w:rPr>
                <w:sz w:val="16"/>
              </w:rPr>
              <w:t>S6-221267</w:t>
            </w:r>
          </w:p>
        </w:tc>
        <w:tc>
          <w:tcPr>
            <w:tcW w:w="0" w:type="auto"/>
          </w:tcPr>
          <w:p w14:paraId="3A10B088" w14:textId="5DCCA3DB" w:rsidR="00C44187" w:rsidRPr="00C44187" w:rsidRDefault="00C44187" w:rsidP="001C2B38">
            <w:pPr>
              <w:pStyle w:val="TAL"/>
              <w:keepNext w:val="0"/>
              <w:keepLines w:val="0"/>
              <w:widowControl w:val="0"/>
              <w:rPr>
                <w:sz w:val="16"/>
              </w:rPr>
            </w:pPr>
            <w:r>
              <w:rPr>
                <w:sz w:val="16"/>
              </w:rPr>
              <w:t>Updating network slicing requirements for MC services (Rel-17)</w:t>
            </w:r>
          </w:p>
        </w:tc>
        <w:tc>
          <w:tcPr>
            <w:tcW w:w="0" w:type="auto"/>
          </w:tcPr>
          <w:p w14:paraId="2D511538" w14:textId="0EB6FD13" w:rsidR="00C44187" w:rsidRPr="00C44187" w:rsidRDefault="00C44187" w:rsidP="001C2B38">
            <w:pPr>
              <w:pStyle w:val="TAL"/>
              <w:keepNext w:val="0"/>
              <w:keepLines w:val="0"/>
              <w:widowControl w:val="0"/>
              <w:rPr>
                <w:sz w:val="16"/>
              </w:rPr>
            </w:pPr>
            <w:r>
              <w:rPr>
                <w:sz w:val="16"/>
              </w:rPr>
              <w:t>Ericsson</w:t>
            </w:r>
          </w:p>
        </w:tc>
        <w:tc>
          <w:tcPr>
            <w:tcW w:w="0" w:type="auto"/>
          </w:tcPr>
          <w:p w14:paraId="1AA7C795" w14:textId="1D1786B0" w:rsidR="00C44187" w:rsidRPr="00C44187" w:rsidRDefault="00C44187" w:rsidP="001C2B38">
            <w:pPr>
              <w:pStyle w:val="TAL"/>
              <w:keepNext w:val="0"/>
              <w:keepLines w:val="0"/>
              <w:widowControl w:val="0"/>
              <w:rPr>
                <w:sz w:val="16"/>
              </w:rPr>
            </w:pPr>
            <w:r>
              <w:rPr>
                <w:sz w:val="16"/>
              </w:rPr>
              <w:t>agreed</w:t>
            </w:r>
          </w:p>
        </w:tc>
        <w:tc>
          <w:tcPr>
            <w:tcW w:w="0" w:type="auto"/>
          </w:tcPr>
          <w:p w14:paraId="31A0687C" w14:textId="2A96DE0A" w:rsidR="00C44187" w:rsidRPr="00C44187" w:rsidRDefault="00C44187" w:rsidP="001C2B38">
            <w:pPr>
              <w:pStyle w:val="TAL"/>
              <w:keepNext w:val="0"/>
              <w:keepLines w:val="0"/>
              <w:widowControl w:val="0"/>
              <w:rPr>
                <w:sz w:val="16"/>
              </w:rPr>
            </w:pPr>
            <w:r>
              <w:rPr>
                <w:sz w:val="16"/>
              </w:rPr>
              <w:t>S6-221097</w:t>
            </w:r>
          </w:p>
        </w:tc>
        <w:tc>
          <w:tcPr>
            <w:tcW w:w="0" w:type="auto"/>
          </w:tcPr>
          <w:p w14:paraId="71D53037" w14:textId="78D0DFC6" w:rsidR="00C44187" w:rsidRPr="00C44187" w:rsidRDefault="00C44187" w:rsidP="001C2B38">
            <w:pPr>
              <w:pStyle w:val="TAL"/>
              <w:keepNext w:val="0"/>
              <w:keepLines w:val="0"/>
              <w:widowControl w:val="0"/>
              <w:rPr>
                <w:sz w:val="16"/>
              </w:rPr>
            </w:pPr>
            <w:r>
              <w:rPr>
                <w:sz w:val="16"/>
              </w:rPr>
              <w:t>-</w:t>
            </w:r>
          </w:p>
        </w:tc>
      </w:tr>
      <w:tr w:rsidR="00C44187" w14:paraId="66A06E61" w14:textId="77777777" w:rsidTr="00C44187">
        <w:tc>
          <w:tcPr>
            <w:tcW w:w="0" w:type="auto"/>
          </w:tcPr>
          <w:p w14:paraId="1A2728C6" w14:textId="33B75EEC" w:rsidR="00C44187" w:rsidRPr="00C44187" w:rsidRDefault="00C44187" w:rsidP="001C2B38">
            <w:pPr>
              <w:pStyle w:val="TAL"/>
              <w:keepNext w:val="0"/>
              <w:keepLines w:val="0"/>
              <w:widowControl w:val="0"/>
              <w:rPr>
                <w:sz w:val="16"/>
              </w:rPr>
            </w:pPr>
            <w:r>
              <w:rPr>
                <w:sz w:val="16"/>
              </w:rPr>
              <w:t>S6-221268</w:t>
            </w:r>
          </w:p>
        </w:tc>
        <w:tc>
          <w:tcPr>
            <w:tcW w:w="0" w:type="auto"/>
          </w:tcPr>
          <w:p w14:paraId="6B53F9E9" w14:textId="1CC15BDA" w:rsidR="00C44187" w:rsidRPr="00C44187" w:rsidRDefault="00C44187" w:rsidP="001C2B38">
            <w:pPr>
              <w:pStyle w:val="TAL"/>
              <w:keepNext w:val="0"/>
              <w:keepLines w:val="0"/>
              <w:widowControl w:val="0"/>
              <w:rPr>
                <w:sz w:val="16"/>
              </w:rPr>
            </w:pPr>
            <w:r>
              <w:rPr>
                <w:sz w:val="16"/>
              </w:rPr>
              <w:t>Including MBS FSA ID into the location information report</w:t>
            </w:r>
          </w:p>
        </w:tc>
        <w:tc>
          <w:tcPr>
            <w:tcW w:w="0" w:type="auto"/>
          </w:tcPr>
          <w:p w14:paraId="0FA75283" w14:textId="40ED850D" w:rsidR="00C44187" w:rsidRPr="00C44187" w:rsidRDefault="00C44187" w:rsidP="001C2B38">
            <w:pPr>
              <w:pStyle w:val="TAL"/>
              <w:keepNext w:val="0"/>
              <w:keepLines w:val="0"/>
              <w:widowControl w:val="0"/>
              <w:rPr>
                <w:sz w:val="16"/>
              </w:rPr>
            </w:pPr>
            <w:r>
              <w:rPr>
                <w:sz w:val="16"/>
              </w:rPr>
              <w:t>Ericsson</w:t>
            </w:r>
          </w:p>
        </w:tc>
        <w:tc>
          <w:tcPr>
            <w:tcW w:w="0" w:type="auto"/>
          </w:tcPr>
          <w:p w14:paraId="2115309A" w14:textId="731608CE" w:rsidR="00C44187" w:rsidRPr="00C44187" w:rsidRDefault="00C44187" w:rsidP="001C2B38">
            <w:pPr>
              <w:pStyle w:val="TAL"/>
              <w:keepNext w:val="0"/>
              <w:keepLines w:val="0"/>
              <w:widowControl w:val="0"/>
              <w:rPr>
                <w:sz w:val="16"/>
              </w:rPr>
            </w:pPr>
            <w:r>
              <w:rPr>
                <w:sz w:val="16"/>
              </w:rPr>
              <w:t>agreed</w:t>
            </w:r>
          </w:p>
        </w:tc>
        <w:tc>
          <w:tcPr>
            <w:tcW w:w="0" w:type="auto"/>
          </w:tcPr>
          <w:p w14:paraId="44F64296" w14:textId="2F5CB2CF" w:rsidR="00C44187" w:rsidRPr="00C44187" w:rsidRDefault="00C44187" w:rsidP="001C2B38">
            <w:pPr>
              <w:pStyle w:val="TAL"/>
              <w:keepNext w:val="0"/>
              <w:keepLines w:val="0"/>
              <w:widowControl w:val="0"/>
              <w:rPr>
                <w:sz w:val="16"/>
              </w:rPr>
            </w:pPr>
            <w:r>
              <w:rPr>
                <w:sz w:val="16"/>
              </w:rPr>
              <w:t>S6-221099</w:t>
            </w:r>
          </w:p>
        </w:tc>
        <w:tc>
          <w:tcPr>
            <w:tcW w:w="0" w:type="auto"/>
          </w:tcPr>
          <w:p w14:paraId="366548A3" w14:textId="12447F4D" w:rsidR="00C44187" w:rsidRPr="00C44187" w:rsidRDefault="00C44187" w:rsidP="001C2B38">
            <w:pPr>
              <w:pStyle w:val="TAL"/>
              <w:keepNext w:val="0"/>
              <w:keepLines w:val="0"/>
              <w:widowControl w:val="0"/>
              <w:rPr>
                <w:sz w:val="16"/>
              </w:rPr>
            </w:pPr>
            <w:r>
              <w:rPr>
                <w:sz w:val="16"/>
              </w:rPr>
              <w:t>-</w:t>
            </w:r>
          </w:p>
        </w:tc>
      </w:tr>
      <w:tr w:rsidR="00C44187" w14:paraId="6DF115CD" w14:textId="77777777" w:rsidTr="00C44187">
        <w:tc>
          <w:tcPr>
            <w:tcW w:w="0" w:type="auto"/>
          </w:tcPr>
          <w:p w14:paraId="6F2A1B1C" w14:textId="54DE3B67" w:rsidR="00C44187" w:rsidRPr="00C44187" w:rsidRDefault="00C44187" w:rsidP="001C2B38">
            <w:pPr>
              <w:pStyle w:val="TAL"/>
              <w:keepNext w:val="0"/>
              <w:keepLines w:val="0"/>
              <w:widowControl w:val="0"/>
              <w:rPr>
                <w:sz w:val="16"/>
              </w:rPr>
            </w:pPr>
            <w:r>
              <w:rPr>
                <w:sz w:val="16"/>
              </w:rPr>
              <w:t>S6-221269</w:t>
            </w:r>
          </w:p>
        </w:tc>
        <w:tc>
          <w:tcPr>
            <w:tcW w:w="0" w:type="auto"/>
          </w:tcPr>
          <w:p w14:paraId="3D5F0233" w14:textId="6C99C7D7" w:rsidR="00C44187" w:rsidRPr="00C44187" w:rsidRDefault="00C44187" w:rsidP="001C2B38">
            <w:pPr>
              <w:pStyle w:val="TAL"/>
              <w:keepNext w:val="0"/>
              <w:keepLines w:val="0"/>
              <w:widowControl w:val="0"/>
              <w:rPr>
                <w:sz w:val="16"/>
              </w:rPr>
            </w:pPr>
            <w:r>
              <w:rPr>
                <w:sz w:val="16"/>
              </w:rPr>
              <w:t>Removing 5QI information element from the discover MBS session response</w:t>
            </w:r>
          </w:p>
        </w:tc>
        <w:tc>
          <w:tcPr>
            <w:tcW w:w="0" w:type="auto"/>
          </w:tcPr>
          <w:p w14:paraId="00E43047" w14:textId="629472BF" w:rsidR="00C44187" w:rsidRPr="00C44187" w:rsidRDefault="00C44187" w:rsidP="001C2B38">
            <w:pPr>
              <w:pStyle w:val="TAL"/>
              <w:keepNext w:val="0"/>
              <w:keepLines w:val="0"/>
              <w:widowControl w:val="0"/>
              <w:rPr>
                <w:sz w:val="16"/>
              </w:rPr>
            </w:pPr>
            <w:r>
              <w:rPr>
                <w:sz w:val="16"/>
              </w:rPr>
              <w:t>Ericsson</w:t>
            </w:r>
          </w:p>
        </w:tc>
        <w:tc>
          <w:tcPr>
            <w:tcW w:w="0" w:type="auto"/>
          </w:tcPr>
          <w:p w14:paraId="4D1CCDC9" w14:textId="7402FC19" w:rsidR="00C44187" w:rsidRPr="00C44187" w:rsidRDefault="00C44187" w:rsidP="001C2B38">
            <w:pPr>
              <w:pStyle w:val="TAL"/>
              <w:keepNext w:val="0"/>
              <w:keepLines w:val="0"/>
              <w:widowControl w:val="0"/>
              <w:rPr>
                <w:sz w:val="16"/>
              </w:rPr>
            </w:pPr>
            <w:r>
              <w:rPr>
                <w:sz w:val="16"/>
              </w:rPr>
              <w:t>agreed</w:t>
            </w:r>
          </w:p>
        </w:tc>
        <w:tc>
          <w:tcPr>
            <w:tcW w:w="0" w:type="auto"/>
          </w:tcPr>
          <w:p w14:paraId="650F887C" w14:textId="318E4ECF" w:rsidR="00C44187" w:rsidRPr="00C44187" w:rsidRDefault="00C44187" w:rsidP="001C2B38">
            <w:pPr>
              <w:pStyle w:val="TAL"/>
              <w:keepNext w:val="0"/>
              <w:keepLines w:val="0"/>
              <w:widowControl w:val="0"/>
              <w:rPr>
                <w:sz w:val="16"/>
              </w:rPr>
            </w:pPr>
            <w:r>
              <w:rPr>
                <w:sz w:val="16"/>
              </w:rPr>
              <w:t>S6-221100</w:t>
            </w:r>
          </w:p>
        </w:tc>
        <w:tc>
          <w:tcPr>
            <w:tcW w:w="0" w:type="auto"/>
          </w:tcPr>
          <w:p w14:paraId="1FF3FB01" w14:textId="3B721B43" w:rsidR="00C44187" w:rsidRPr="00C44187" w:rsidRDefault="00C44187" w:rsidP="001C2B38">
            <w:pPr>
              <w:pStyle w:val="TAL"/>
              <w:keepNext w:val="0"/>
              <w:keepLines w:val="0"/>
              <w:widowControl w:val="0"/>
              <w:rPr>
                <w:sz w:val="16"/>
              </w:rPr>
            </w:pPr>
            <w:r>
              <w:rPr>
                <w:sz w:val="16"/>
              </w:rPr>
              <w:t>-</w:t>
            </w:r>
          </w:p>
        </w:tc>
      </w:tr>
      <w:tr w:rsidR="00C44187" w14:paraId="489A604F" w14:textId="77777777" w:rsidTr="00C44187">
        <w:tc>
          <w:tcPr>
            <w:tcW w:w="0" w:type="auto"/>
          </w:tcPr>
          <w:p w14:paraId="28E2A992" w14:textId="656D9FBF" w:rsidR="00C44187" w:rsidRPr="00C44187" w:rsidRDefault="00C44187" w:rsidP="001C2B38">
            <w:pPr>
              <w:pStyle w:val="TAL"/>
              <w:keepNext w:val="0"/>
              <w:keepLines w:val="0"/>
              <w:widowControl w:val="0"/>
              <w:rPr>
                <w:sz w:val="16"/>
              </w:rPr>
            </w:pPr>
            <w:r>
              <w:rPr>
                <w:sz w:val="16"/>
              </w:rPr>
              <w:t>S6-221270</w:t>
            </w:r>
          </w:p>
        </w:tc>
        <w:tc>
          <w:tcPr>
            <w:tcW w:w="0" w:type="auto"/>
          </w:tcPr>
          <w:p w14:paraId="1A901577" w14:textId="3996558D" w:rsidR="00C44187" w:rsidRPr="00C44187" w:rsidRDefault="00C44187" w:rsidP="001C2B38">
            <w:pPr>
              <w:pStyle w:val="TAL"/>
              <w:keepNext w:val="0"/>
              <w:keepLines w:val="0"/>
              <w:widowControl w:val="0"/>
              <w:rPr>
                <w:sz w:val="16"/>
              </w:rPr>
            </w:pPr>
            <w:r>
              <w:rPr>
                <w:sz w:val="16"/>
              </w:rPr>
              <w:t>Migration procedure during and ongoing private communication</w:t>
            </w:r>
          </w:p>
        </w:tc>
        <w:tc>
          <w:tcPr>
            <w:tcW w:w="0" w:type="auto"/>
          </w:tcPr>
          <w:p w14:paraId="24943E63" w14:textId="575CE307" w:rsidR="00C44187" w:rsidRPr="00C44187" w:rsidRDefault="00C44187" w:rsidP="001C2B38">
            <w:pPr>
              <w:pStyle w:val="TAL"/>
              <w:keepNext w:val="0"/>
              <w:keepLines w:val="0"/>
              <w:widowControl w:val="0"/>
              <w:rPr>
                <w:sz w:val="16"/>
              </w:rPr>
            </w:pPr>
            <w:r>
              <w:rPr>
                <w:sz w:val="16"/>
              </w:rPr>
              <w:t>Ericsson, Nokia, Nokia Shanghai Bell, Huawei</w:t>
            </w:r>
          </w:p>
        </w:tc>
        <w:tc>
          <w:tcPr>
            <w:tcW w:w="0" w:type="auto"/>
          </w:tcPr>
          <w:p w14:paraId="662A32BB" w14:textId="217E7776" w:rsidR="00C44187" w:rsidRPr="00C44187" w:rsidRDefault="00C44187" w:rsidP="001C2B38">
            <w:pPr>
              <w:pStyle w:val="TAL"/>
              <w:keepNext w:val="0"/>
              <w:keepLines w:val="0"/>
              <w:widowControl w:val="0"/>
              <w:rPr>
                <w:sz w:val="16"/>
              </w:rPr>
            </w:pPr>
            <w:r>
              <w:rPr>
                <w:sz w:val="16"/>
              </w:rPr>
              <w:t>revised</w:t>
            </w:r>
          </w:p>
        </w:tc>
        <w:tc>
          <w:tcPr>
            <w:tcW w:w="0" w:type="auto"/>
          </w:tcPr>
          <w:p w14:paraId="7BE916CF" w14:textId="0BB99D46" w:rsidR="00C44187" w:rsidRPr="00C44187" w:rsidRDefault="00C44187" w:rsidP="001C2B38">
            <w:pPr>
              <w:pStyle w:val="TAL"/>
              <w:keepNext w:val="0"/>
              <w:keepLines w:val="0"/>
              <w:widowControl w:val="0"/>
              <w:rPr>
                <w:sz w:val="16"/>
              </w:rPr>
            </w:pPr>
            <w:r>
              <w:rPr>
                <w:sz w:val="16"/>
              </w:rPr>
              <w:t>S6-221103</w:t>
            </w:r>
          </w:p>
        </w:tc>
        <w:tc>
          <w:tcPr>
            <w:tcW w:w="0" w:type="auto"/>
          </w:tcPr>
          <w:p w14:paraId="381CEC1A" w14:textId="6AD32AC5" w:rsidR="00C44187" w:rsidRPr="00C44187" w:rsidRDefault="00C44187" w:rsidP="001C2B38">
            <w:pPr>
              <w:pStyle w:val="TAL"/>
              <w:keepNext w:val="0"/>
              <w:keepLines w:val="0"/>
              <w:widowControl w:val="0"/>
              <w:rPr>
                <w:sz w:val="16"/>
              </w:rPr>
            </w:pPr>
            <w:r>
              <w:rPr>
                <w:sz w:val="16"/>
              </w:rPr>
              <w:t>S6-221453</w:t>
            </w:r>
          </w:p>
        </w:tc>
      </w:tr>
      <w:tr w:rsidR="00C44187" w14:paraId="16076D4A" w14:textId="77777777" w:rsidTr="00C44187">
        <w:tc>
          <w:tcPr>
            <w:tcW w:w="0" w:type="auto"/>
          </w:tcPr>
          <w:p w14:paraId="1C0A7CDD" w14:textId="35F87E69" w:rsidR="00C44187" w:rsidRPr="00C44187" w:rsidRDefault="00C44187" w:rsidP="001C2B38">
            <w:pPr>
              <w:pStyle w:val="TAL"/>
              <w:keepNext w:val="0"/>
              <w:keepLines w:val="0"/>
              <w:widowControl w:val="0"/>
              <w:rPr>
                <w:sz w:val="16"/>
              </w:rPr>
            </w:pPr>
            <w:r>
              <w:rPr>
                <w:sz w:val="16"/>
              </w:rPr>
              <w:t>S6-221271</w:t>
            </w:r>
          </w:p>
        </w:tc>
        <w:tc>
          <w:tcPr>
            <w:tcW w:w="0" w:type="auto"/>
          </w:tcPr>
          <w:p w14:paraId="5964EC5F" w14:textId="19164369" w:rsidR="00C44187" w:rsidRPr="00C44187" w:rsidRDefault="00C44187" w:rsidP="001C2B38">
            <w:pPr>
              <w:pStyle w:val="TAL"/>
              <w:keepNext w:val="0"/>
              <w:keepLines w:val="0"/>
              <w:widowControl w:val="0"/>
              <w:rPr>
                <w:sz w:val="16"/>
              </w:rPr>
            </w:pPr>
            <w:r>
              <w:rPr>
                <w:sz w:val="16"/>
              </w:rPr>
              <w:t>Allow no roaming migration</w:t>
            </w:r>
          </w:p>
        </w:tc>
        <w:tc>
          <w:tcPr>
            <w:tcW w:w="0" w:type="auto"/>
          </w:tcPr>
          <w:p w14:paraId="0FCCDA4C" w14:textId="0624CEA4" w:rsidR="00C44187" w:rsidRPr="00C44187" w:rsidRDefault="00C44187" w:rsidP="001C2B38">
            <w:pPr>
              <w:pStyle w:val="TAL"/>
              <w:keepNext w:val="0"/>
              <w:keepLines w:val="0"/>
              <w:widowControl w:val="0"/>
              <w:rPr>
                <w:sz w:val="16"/>
              </w:rPr>
            </w:pPr>
            <w:r>
              <w:rPr>
                <w:sz w:val="16"/>
              </w:rPr>
              <w:t>Ericsson</w:t>
            </w:r>
          </w:p>
        </w:tc>
        <w:tc>
          <w:tcPr>
            <w:tcW w:w="0" w:type="auto"/>
          </w:tcPr>
          <w:p w14:paraId="40DF4AA9" w14:textId="4D182598" w:rsidR="00C44187" w:rsidRPr="00C44187" w:rsidRDefault="00C44187" w:rsidP="001C2B38">
            <w:pPr>
              <w:pStyle w:val="TAL"/>
              <w:keepNext w:val="0"/>
              <w:keepLines w:val="0"/>
              <w:widowControl w:val="0"/>
              <w:rPr>
                <w:sz w:val="16"/>
              </w:rPr>
            </w:pPr>
            <w:r>
              <w:rPr>
                <w:sz w:val="16"/>
              </w:rPr>
              <w:t>agreed</w:t>
            </w:r>
          </w:p>
        </w:tc>
        <w:tc>
          <w:tcPr>
            <w:tcW w:w="0" w:type="auto"/>
          </w:tcPr>
          <w:p w14:paraId="513FFFF3" w14:textId="32672504" w:rsidR="00C44187" w:rsidRPr="00C44187" w:rsidRDefault="00C44187" w:rsidP="001C2B38">
            <w:pPr>
              <w:pStyle w:val="TAL"/>
              <w:keepNext w:val="0"/>
              <w:keepLines w:val="0"/>
              <w:widowControl w:val="0"/>
              <w:rPr>
                <w:sz w:val="16"/>
              </w:rPr>
            </w:pPr>
            <w:r>
              <w:rPr>
                <w:sz w:val="16"/>
              </w:rPr>
              <w:t>S6-221104</w:t>
            </w:r>
          </w:p>
        </w:tc>
        <w:tc>
          <w:tcPr>
            <w:tcW w:w="0" w:type="auto"/>
          </w:tcPr>
          <w:p w14:paraId="1F4ADCDA" w14:textId="3A03DA67" w:rsidR="00C44187" w:rsidRPr="00C44187" w:rsidRDefault="00C44187" w:rsidP="001C2B38">
            <w:pPr>
              <w:pStyle w:val="TAL"/>
              <w:keepNext w:val="0"/>
              <w:keepLines w:val="0"/>
              <w:widowControl w:val="0"/>
              <w:rPr>
                <w:sz w:val="16"/>
              </w:rPr>
            </w:pPr>
            <w:r>
              <w:rPr>
                <w:sz w:val="16"/>
              </w:rPr>
              <w:t>-</w:t>
            </w:r>
          </w:p>
        </w:tc>
      </w:tr>
      <w:tr w:rsidR="00C44187" w14:paraId="195ED830" w14:textId="77777777" w:rsidTr="00C44187">
        <w:tc>
          <w:tcPr>
            <w:tcW w:w="0" w:type="auto"/>
          </w:tcPr>
          <w:p w14:paraId="32664C9A" w14:textId="66985CD6" w:rsidR="00C44187" w:rsidRPr="00C44187" w:rsidRDefault="00C44187" w:rsidP="001C2B38">
            <w:pPr>
              <w:pStyle w:val="TAL"/>
              <w:keepNext w:val="0"/>
              <w:keepLines w:val="0"/>
              <w:widowControl w:val="0"/>
              <w:rPr>
                <w:sz w:val="16"/>
              </w:rPr>
            </w:pPr>
            <w:r>
              <w:rPr>
                <w:sz w:val="16"/>
              </w:rPr>
              <w:t>S6-221272</w:t>
            </w:r>
          </w:p>
        </w:tc>
        <w:tc>
          <w:tcPr>
            <w:tcW w:w="0" w:type="auto"/>
          </w:tcPr>
          <w:p w14:paraId="1995727C" w14:textId="7E2E6ECE" w:rsidR="00C44187" w:rsidRPr="00C44187" w:rsidRDefault="00C44187" w:rsidP="001C2B38">
            <w:pPr>
              <w:pStyle w:val="TAL"/>
              <w:keepNext w:val="0"/>
              <w:keepLines w:val="0"/>
              <w:widowControl w:val="0"/>
              <w:rPr>
                <w:sz w:val="16"/>
              </w:rPr>
            </w:pPr>
            <w:r>
              <w:rPr>
                <w:sz w:val="16"/>
              </w:rPr>
              <w:t>Edge Notification Server EN resolution and evaluation</w:t>
            </w:r>
          </w:p>
        </w:tc>
        <w:tc>
          <w:tcPr>
            <w:tcW w:w="0" w:type="auto"/>
          </w:tcPr>
          <w:p w14:paraId="1555BDEA" w14:textId="565DD8B5" w:rsidR="00C44187" w:rsidRPr="00C44187" w:rsidRDefault="00C44187" w:rsidP="001C2B38">
            <w:pPr>
              <w:pStyle w:val="TAL"/>
              <w:keepNext w:val="0"/>
              <w:keepLines w:val="0"/>
              <w:widowControl w:val="0"/>
              <w:rPr>
                <w:sz w:val="16"/>
              </w:rPr>
            </w:pPr>
            <w:r>
              <w:rPr>
                <w:sz w:val="16"/>
              </w:rPr>
              <w:t>AT&amp;T GNS Belgium SPRL</w:t>
            </w:r>
          </w:p>
        </w:tc>
        <w:tc>
          <w:tcPr>
            <w:tcW w:w="0" w:type="auto"/>
          </w:tcPr>
          <w:p w14:paraId="15637CB2" w14:textId="694F8BF7" w:rsidR="00C44187" w:rsidRPr="00C44187" w:rsidRDefault="00C44187" w:rsidP="001C2B38">
            <w:pPr>
              <w:pStyle w:val="TAL"/>
              <w:keepNext w:val="0"/>
              <w:keepLines w:val="0"/>
              <w:widowControl w:val="0"/>
              <w:rPr>
                <w:sz w:val="16"/>
              </w:rPr>
            </w:pPr>
            <w:r>
              <w:rPr>
                <w:sz w:val="16"/>
              </w:rPr>
              <w:t>approved</w:t>
            </w:r>
          </w:p>
        </w:tc>
        <w:tc>
          <w:tcPr>
            <w:tcW w:w="0" w:type="auto"/>
          </w:tcPr>
          <w:p w14:paraId="24B38578" w14:textId="2BB9785F" w:rsidR="00C44187" w:rsidRPr="00C44187" w:rsidRDefault="00C44187" w:rsidP="001C2B38">
            <w:pPr>
              <w:pStyle w:val="TAL"/>
              <w:keepNext w:val="0"/>
              <w:keepLines w:val="0"/>
              <w:widowControl w:val="0"/>
              <w:rPr>
                <w:sz w:val="16"/>
              </w:rPr>
            </w:pPr>
            <w:r>
              <w:rPr>
                <w:sz w:val="16"/>
              </w:rPr>
              <w:t>S6-221010</w:t>
            </w:r>
          </w:p>
        </w:tc>
        <w:tc>
          <w:tcPr>
            <w:tcW w:w="0" w:type="auto"/>
          </w:tcPr>
          <w:p w14:paraId="1614070A" w14:textId="054B8EBC" w:rsidR="00C44187" w:rsidRPr="00C44187" w:rsidRDefault="00C44187" w:rsidP="001C2B38">
            <w:pPr>
              <w:pStyle w:val="TAL"/>
              <w:keepNext w:val="0"/>
              <w:keepLines w:val="0"/>
              <w:widowControl w:val="0"/>
              <w:rPr>
                <w:sz w:val="16"/>
              </w:rPr>
            </w:pPr>
            <w:r>
              <w:rPr>
                <w:sz w:val="16"/>
              </w:rPr>
              <w:t>-</w:t>
            </w:r>
          </w:p>
        </w:tc>
      </w:tr>
      <w:tr w:rsidR="00C44187" w14:paraId="7A94B5AD" w14:textId="77777777" w:rsidTr="00C44187">
        <w:tc>
          <w:tcPr>
            <w:tcW w:w="0" w:type="auto"/>
          </w:tcPr>
          <w:p w14:paraId="05B4D3A6" w14:textId="360A9699" w:rsidR="00C44187" w:rsidRPr="00C44187" w:rsidRDefault="00C44187" w:rsidP="001C2B38">
            <w:pPr>
              <w:pStyle w:val="TAL"/>
              <w:keepNext w:val="0"/>
              <w:keepLines w:val="0"/>
              <w:widowControl w:val="0"/>
              <w:rPr>
                <w:sz w:val="16"/>
              </w:rPr>
            </w:pPr>
            <w:r>
              <w:rPr>
                <w:sz w:val="16"/>
              </w:rPr>
              <w:t>S6-221273</w:t>
            </w:r>
          </w:p>
        </w:tc>
        <w:tc>
          <w:tcPr>
            <w:tcW w:w="0" w:type="auto"/>
          </w:tcPr>
          <w:p w14:paraId="05283B16" w14:textId="4F404306" w:rsidR="00C44187" w:rsidRPr="00C44187" w:rsidRDefault="00C44187" w:rsidP="001C2B38">
            <w:pPr>
              <w:pStyle w:val="TAL"/>
              <w:keepNext w:val="0"/>
              <w:keepLines w:val="0"/>
              <w:widowControl w:val="0"/>
              <w:rPr>
                <w:sz w:val="16"/>
              </w:rPr>
            </w:pPr>
            <w:r>
              <w:rPr>
                <w:sz w:val="16"/>
              </w:rPr>
              <w:t>Sharing location information across MC systems (functional model)</w:t>
            </w:r>
          </w:p>
        </w:tc>
        <w:tc>
          <w:tcPr>
            <w:tcW w:w="0" w:type="auto"/>
          </w:tcPr>
          <w:p w14:paraId="736F5BCF" w14:textId="6F58160B"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12220379" w14:textId="21528E2C" w:rsidR="00C44187" w:rsidRPr="00C44187" w:rsidRDefault="00C44187" w:rsidP="001C2B38">
            <w:pPr>
              <w:pStyle w:val="TAL"/>
              <w:keepNext w:val="0"/>
              <w:keepLines w:val="0"/>
              <w:widowControl w:val="0"/>
              <w:rPr>
                <w:sz w:val="16"/>
              </w:rPr>
            </w:pPr>
            <w:r>
              <w:rPr>
                <w:sz w:val="16"/>
              </w:rPr>
              <w:t>agreed</w:t>
            </w:r>
          </w:p>
        </w:tc>
        <w:tc>
          <w:tcPr>
            <w:tcW w:w="0" w:type="auto"/>
          </w:tcPr>
          <w:p w14:paraId="3DEBE265" w14:textId="7724F04B" w:rsidR="00C44187" w:rsidRPr="00C44187" w:rsidRDefault="00C44187" w:rsidP="001C2B38">
            <w:pPr>
              <w:pStyle w:val="TAL"/>
              <w:keepNext w:val="0"/>
              <w:keepLines w:val="0"/>
              <w:widowControl w:val="0"/>
              <w:rPr>
                <w:sz w:val="16"/>
              </w:rPr>
            </w:pPr>
            <w:r>
              <w:rPr>
                <w:sz w:val="16"/>
              </w:rPr>
              <w:t>S6-221002</w:t>
            </w:r>
          </w:p>
        </w:tc>
        <w:tc>
          <w:tcPr>
            <w:tcW w:w="0" w:type="auto"/>
          </w:tcPr>
          <w:p w14:paraId="1D590154" w14:textId="5F2363EE" w:rsidR="00C44187" w:rsidRPr="00C44187" w:rsidRDefault="00C44187" w:rsidP="001C2B38">
            <w:pPr>
              <w:pStyle w:val="TAL"/>
              <w:keepNext w:val="0"/>
              <w:keepLines w:val="0"/>
              <w:widowControl w:val="0"/>
              <w:rPr>
                <w:sz w:val="16"/>
              </w:rPr>
            </w:pPr>
            <w:r>
              <w:rPr>
                <w:sz w:val="16"/>
              </w:rPr>
              <w:t>-</w:t>
            </w:r>
          </w:p>
        </w:tc>
      </w:tr>
      <w:tr w:rsidR="00C44187" w14:paraId="6742036D" w14:textId="77777777" w:rsidTr="00C44187">
        <w:tc>
          <w:tcPr>
            <w:tcW w:w="0" w:type="auto"/>
          </w:tcPr>
          <w:p w14:paraId="0B9C6A4B" w14:textId="6A8A48C2" w:rsidR="00C44187" w:rsidRPr="00C44187" w:rsidRDefault="00C44187" w:rsidP="001C2B38">
            <w:pPr>
              <w:pStyle w:val="TAL"/>
              <w:keepNext w:val="0"/>
              <w:keepLines w:val="0"/>
              <w:widowControl w:val="0"/>
              <w:rPr>
                <w:sz w:val="16"/>
              </w:rPr>
            </w:pPr>
            <w:r>
              <w:rPr>
                <w:sz w:val="16"/>
              </w:rPr>
              <w:t>S6-221274</w:t>
            </w:r>
          </w:p>
        </w:tc>
        <w:tc>
          <w:tcPr>
            <w:tcW w:w="0" w:type="auto"/>
          </w:tcPr>
          <w:p w14:paraId="0AA67101" w14:textId="56162459" w:rsidR="00C44187" w:rsidRPr="00C44187" w:rsidRDefault="00C44187" w:rsidP="001C2B38">
            <w:pPr>
              <w:pStyle w:val="TAL"/>
              <w:keepNext w:val="0"/>
              <w:keepLines w:val="0"/>
              <w:widowControl w:val="0"/>
              <w:rPr>
                <w:sz w:val="16"/>
              </w:rPr>
            </w:pPr>
            <w:r>
              <w:rPr>
                <w:sz w:val="16"/>
              </w:rPr>
              <w:t>Sharing location information across MC systems (on-demand)</w:t>
            </w:r>
          </w:p>
        </w:tc>
        <w:tc>
          <w:tcPr>
            <w:tcW w:w="0" w:type="auto"/>
          </w:tcPr>
          <w:p w14:paraId="2E49D7DB" w14:textId="2A7D5D6C"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61EAB1A4" w14:textId="2675D213" w:rsidR="00C44187" w:rsidRPr="00C44187" w:rsidRDefault="00C44187" w:rsidP="001C2B38">
            <w:pPr>
              <w:pStyle w:val="TAL"/>
              <w:keepNext w:val="0"/>
              <w:keepLines w:val="0"/>
              <w:widowControl w:val="0"/>
              <w:rPr>
                <w:sz w:val="16"/>
              </w:rPr>
            </w:pPr>
            <w:r>
              <w:rPr>
                <w:sz w:val="16"/>
              </w:rPr>
              <w:t>agreed</w:t>
            </w:r>
          </w:p>
        </w:tc>
        <w:tc>
          <w:tcPr>
            <w:tcW w:w="0" w:type="auto"/>
          </w:tcPr>
          <w:p w14:paraId="03ADCC8E" w14:textId="1108F494" w:rsidR="00C44187" w:rsidRPr="00C44187" w:rsidRDefault="00C44187" w:rsidP="001C2B38">
            <w:pPr>
              <w:pStyle w:val="TAL"/>
              <w:keepNext w:val="0"/>
              <w:keepLines w:val="0"/>
              <w:widowControl w:val="0"/>
              <w:rPr>
                <w:sz w:val="16"/>
              </w:rPr>
            </w:pPr>
            <w:r>
              <w:rPr>
                <w:sz w:val="16"/>
              </w:rPr>
              <w:t>S6-221003</w:t>
            </w:r>
          </w:p>
        </w:tc>
        <w:tc>
          <w:tcPr>
            <w:tcW w:w="0" w:type="auto"/>
          </w:tcPr>
          <w:p w14:paraId="3D8D0D3F" w14:textId="1F9B84CB" w:rsidR="00C44187" w:rsidRPr="00C44187" w:rsidRDefault="00C44187" w:rsidP="001C2B38">
            <w:pPr>
              <w:pStyle w:val="TAL"/>
              <w:keepNext w:val="0"/>
              <w:keepLines w:val="0"/>
              <w:widowControl w:val="0"/>
              <w:rPr>
                <w:sz w:val="16"/>
              </w:rPr>
            </w:pPr>
            <w:r>
              <w:rPr>
                <w:sz w:val="16"/>
              </w:rPr>
              <w:t>-</w:t>
            </w:r>
          </w:p>
        </w:tc>
      </w:tr>
      <w:tr w:rsidR="00C44187" w14:paraId="4D657D38" w14:textId="77777777" w:rsidTr="00C44187">
        <w:tc>
          <w:tcPr>
            <w:tcW w:w="0" w:type="auto"/>
          </w:tcPr>
          <w:p w14:paraId="78E60C54" w14:textId="4981A875" w:rsidR="00C44187" w:rsidRPr="00C44187" w:rsidRDefault="00C44187" w:rsidP="001C2B38">
            <w:pPr>
              <w:pStyle w:val="TAL"/>
              <w:keepNext w:val="0"/>
              <w:keepLines w:val="0"/>
              <w:widowControl w:val="0"/>
              <w:rPr>
                <w:sz w:val="16"/>
              </w:rPr>
            </w:pPr>
            <w:r>
              <w:rPr>
                <w:sz w:val="16"/>
              </w:rPr>
              <w:t>S6-221275</w:t>
            </w:r>
          </w:p>
        </w:tc>
        <w:tc>
          <w:tcPr>
            <w:tcW w:w="0" w:type="auto"/>
          </w:tcPr>
          <w:p w14:paraId="2C73F5A4" w14:textId="0E28658D" w:rsidR="00C44187" w:rsidRPr="00C44187" w:rsidRDefault="00C44187" w:rsidP="001C2B38">
            <w:pPr>
              <w:pStyle w:val="TAL"/>
              <w:keepNext w:val="0"/>
              <w:keepLines w:val="0"/>
              <w:widowControl w:val="0"/>
              <w:rPr>
                <w:sz w:val="16"/>
              </w:rPr>
            </w:pPr>
            <w:r>
              <w:rPr>
                <w:sz w:val="16"/>
              </w:rPr>
              <w:t>pCR on Update to Solution #29 for Key issue #17: Discovery of a common EAS</w:t>
            </w:r>
          </w:p>
        </w:tc>
        <w:tc>
          <w:tcPr>
            <w:tcW w:w="0" w:type="auto"/>
          </w:tcPr>
          <w:p w14:paraId="77A3699E" w14:textId="3ECC8BEB" w:rsidR="00C44187" w:rsidRPr="00C44187" w:rsidRDefault="00C44187" w:rsidP="001C2B38">
            <w:pPr>
              <w:pStyle w:val="TAL"/>
              <w:keepNext w:val="0"/>
              <w:keepLines w:val="0"/>
              <w:widowControl w:val="0"/>
              <w:rPr>
                <w:sz w:val="16"/>
              </w:rPr>
            </w:pPr>
            <w:r>
              <w:rPr>
                <w:sz w:val="16"/>
              </w:rPr>
              <w:t>Apple GmbH</w:t>
            </w:r>
          </w:p>
        </w:tc>
        <w:tc>
          <w:tcPr>
            <w:tcW w:w="0" w:type="auto"/>
          </w:tcPr>
          <w:p w14:paraId="5317D8D2" w14:textId="48208AF7" w:rsidR="00C44187" w:rsidRPr="00C44187" w:rsidRDefault="00C44187" w:rsidP="001C2B38">
            <w:pPr>
              <w:pStyle w:val="TAL"/>
              <w:keepNext w:val="0"/>
              <w:keepLines w:val="0"/>
              <w:widowControl w:val="0"/>
              <w:rPr>
                <w:sz w:val="16"/>
              </w:rPr>
            </w:pPr>
            <w:r>
              <w:rPr>
                <w:sz w:val="16"/>
              </w:rPr>
              <w:t>postponed</w:t>
            </w:r>
          </w:p>
        </w:tc>
        <w:tc>
          <w:tcPr>
            <w:tcW w:w="0" w:type="auto"/>
          </w:tcPr>
          <w:p w14:paraId="54E5C508" w14:textId="23800258" w:rsidR="00C44187" w:rsidRPr="00C44187" w:rsidRDefault="00C44187" w:rsidP="001C2B38">
            <w:pPr>
              <w:pStyle w:val="TAL"/>
              <w:keepNext w:val="0"/>
              <w:keepLines w:val="0"/>
              <w:widowControl w:val="0"/>
              <w:rPr>
                <w:sz w:val="16"/>
              </w:rPr>
            </w:pPr>
            <w:r>
              <w:rPr>
                <w:sz w:val="16"/>
              </w:rPr>
              <w:t>S6-221162</w:t>
            </w:r>
          </w:p>
        </w:tc>
        <w:tc>
          <w:tcPr>
            <w:tcW w:w="0" w:type="auto"/>
          </w:tcPr>
          <w:p w14:paraId="0DC4AE75" w14:textId="00E6B0EE" w:rsidR="00C44187" w:rsidRPr="00C44187" w:rsidRDefault="00C44187" w:rsidP="001C2B38">
            <w:pPr>
              <w:pStyle w:val="TAL"/>
              <w:keepNext w:val="0"/>
              <w:keepLines w:val="0"/>
              <w:widowControl w:val="0"/>
              <w:rPr>
                <w:sz w:val="16"/>
              </w:rPr>
            </w:pPr>
            <w:r>
              <w:rPr>
                <w:sz w:val="16"/>
              </w:rPr>
              <w:t>-</w:t>
            </w:r>
          </w:p>
        </w:tc>
      </w:tr>
      <w:tr w:rsidR="00C44187" w14:paraId="055158CE" w14:textId="77777777" w:rsidTr="00C44187">
        <w:tc>
          <w:tcPr>
            <w:tcW w:w="0" w:type="auto"/>
          </w:tcPr>
          <w:p w14:paraId="77BD7AC4" w14:textId="1CC87B67" w:rsidR="00C44187" w:rsidRPr="00C44187" w:rsidRDefault="00C44187" w:rsidP="001C2B38">
            <w:pPr>
              <w:pStyle w:val="TAL"/>
              <w:keepNext w:val="0"/>
              <w:keepLines w:val="0"/>
              <w:widowControl w:val="0"/>
              <w:rPr>
                <w:sz w:val="16"/>
              </w:rPr>
            </w:pPr>
            <w:r>
              <w:rPr>
                <w:sz w:val="16"/>
              </w:rPr>
              <w:t>S6-221276</w:t>
            </w:r>
          </w:p>
        </w:tc>
        <w:tc>
          <w:tcPr>
            <w:tcW w:w="0" w:type="auto"/>
          </w:tcPr>
          <w:p w14:paraId="3B1BA079" w14:textId="5232EA78" w:rsidR="00C44187" w:rsidRPr="00C44187" w:rsidRDefault="00C44187" w:rsidP="001C2B38">
            <w:pPr>
              <w:pStyle w:val="TAL"/>
              <w:keepNext w:val="0"/>
              <w:keepLines w:val="0"/>
              <w:widowControl w:val="0"/>
              <w:rPr>
                <w:sz w:val="16"/>
              </w:rPr>
            </w:pPr>
            <w:r>
              <w:rPr>
                <w:sz w:val="16"/>
              </w:rPr>
              <w:t>Messaging Topic handling between different MSGin5G Servers</w:t>
            </w:r>
          </w:p>
        </w:tc>
        <w:tc>
          <w:tcPr>
            <w:tcW w:w="0" w:type="auto"/>
          </w:tcPr>
          <w:p w14:paraId="2DE811C2" w14:textId="0659E573"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3AFE041D" w14:textId="41C416D0" w:rsidR="00C44187" w:rsidRPr="00C44187" w:rsidRDefault="00C44187" w:rsidP="001C2B38">
            <w:pPr>
              <w:pStyle w:val="TAL"/>
              <w:keepNext w:val="0"/>
              <w:keepLines w:val="0"/>
              <w:widowControl w:val="0"/>
              <w:rPr>
                <w:sz w:val="16"/>
              </w:rPr>
            </w:pPr>
            <w:r>
              <w:rPr>
                <w:sz w:val="16"/>
              </w:rPr>
              <w:t>agreed</w:t>
            </w:r>
          </w:p>
        </w:tc>
        <w:tc>
          <w:tcPr>
            <w:tcW w:w="0" w:type="auto"/>
          </w:tcPr>
          <w:p w14:paraId="3DF08EB3" w14:textId="1AABFF95" w:rsidR="00C44187" w:rsidRPr="00C44187" w:rsidRDefault="00C44187" w:rsidP="001C2B38">
            <w:pPr>
              <w:pStyle w:val="TAL"/>
              <w:keepNext w:val="0"/>
              <w:keepLines w:val="0"/>
              <w:widowControl w:val="0"/>
              <w:rPr>
                <w:sz w:val="16"/>
              </w:rPr>
            </w:pPr>
            <w:r>
              <w:rPr>
                <w:sz w:val="16"/>
              </w:rPr>
              <w:t>S6-221120</w:t>
            </w:r>
          </w:p>
        </w:tc>
        <w:tc>
          <w:tcPr>
            <w:tcW w:w="0" w:type="auto"/>
          </w:tcPr>
          <w:p w14:paraId="509F2B6A" w14:textId="5378BEAF" w:rsidR="00C44187" w:rsidRPr="00C44187" w:rsidRDefault="00C44187" w:rsidP="001C2B38">
            <w:pPr>
              <w:pStyle w:val="TAL"/>
              <w:keepNext w:val="0"/>
              <w:keepLines w:val="0"/>
              <w:widowControl w:val="0"/>
              <w:rPr>
                <w:sz w:val="16"/>
              </w:rPr>
            </w:pPr>
            <w:r>
              <w:rPr>
                <w:sz w:val="16"/>
              </w:rPr>
              <w:t>-</w:t>
            </w:r>
          </w:p>
        </w:tc>
      </w:tr>
      <w:tr w:rsidR="00C44187" w14:paraId="3A2881B8" w14:textId="77777777" w:rsidTr="00C44187">
        <w:tc>
          <w:tcPr>
            <w:tcW w:w="0" w:type="auto"/>
          </w:tcPr>
          <w:p w14:paraId="246AC841" w14:textId="3F0546C3" w:rsidR="00C44187" w:rsidRPr="00C44187" w:rsidRDefault="00C44187" w:rsidP="001C2B38">
            <w:pPr>
              <w:pStyle w:val="TAL"/>
              <w:keepNext w:val="0"/>
              <w:keepLines w:val="0"/>
              <w:widowControl w:val="0"/>
              <w:rPr>
                <w:sz w:val="16"/>
              </w:rPr>
            </w:pPr>
            <w:r>
              <w:rPr>
                <w:sz w:val="16"/>
              </w:rPr>
              <w:lastRenderedPageBreak/>
              <w:t>S6-221277</w:t>
            </w:r>
          </w:p>
        </w:tc>
        <w:tc>
          <w:tcPr>
            <w:tcW w:w="0" w:type="auto"/>
          </w:tcPr>
          <w:p w14:paraId="2F913D81" w14:textId="4878754A" w:rsidR="00C44187" w:rsidRPr="00C44187" w:rsidRDefault="00C44187" w:rsidP="001C2B38">
            <w:pPr>
              <w:pStyle w:val="TAL"/>
              <w:keepNext w:val="0"/>
              <w:keepLines w:val="0"/>
              <w:widowControl w:val="0"/>
              <w:rPr>
                <w:sz w:val="16"/>
              </w:rPr>
            </w:pPr>
            <w:r>
              <w:rPr>
                <w:sz w:val="16"/>
              </w:rPr>
              <w:t>Message delivery based on Messaging Topic  for different PLMNs</w:t>
            </w:r>
          </w:p>
        </w:tc>
        <w:tc>
          <w:tcPr>
            <w:tcW w:w="0" w:type="auto"/>
          </w:tcPr>
          <w:p w14:paraId="71F15A2C" w14:textId="5038788A"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531D41CB" w14:textId="21752C1D" w:rsidR="00C44187" w:rsidRPr="00C44187" w:rsidRDefault="00C44187" w:rsidP="001C2B38">
            <w:pPr>
              <w:pStyle w:val="TAL"/>
              <w:keepNext w:val="0"/>
              <w:keepLines w:val="0"/>
              <w:widowControl w:val="0"/>
              <w:rPr>
                <w:sz w:val="16"/>
              </w:rPr>
            </w:pPr>
            <w:r>
              <w:rPr>
                <w:sz w:val="16"/>
              </w:rPr>
              <w:t>agreed</w:t>
            </w:r>
          </w:p>
        </w:tc>
        <w:tc>
          <w:tcPr>
            <w:tcW w:w="0" w:type="auto"/>
          </w:tcPr>
          <w:p w14:paraId="2471F3AC" w14:textId="272A102E" w:rsidR="00C44187" w:rsidRPr="00C44187" w:rsidRDefault="00C44187" w:rsidP="001C2B38">
            <w:pPr>
              <w:pStyle w:val="TAL"/>
              <w:keepNext w:val="0"/>
              <w:keepLines w:val="0"/>
              <w:widowControl w:val="0"/>
              <w:rPr>
                <w:sz w:val="16"/>
              </w:rPr>
            </w:pPr>
            <w:r>
              <w:rPr>
                <w:sz w:val="16"/>
              </w:rPr>
              <w:t>S6-221124</w:t>
            </w:r>
          </w:p>
        </w:tc>
        <w:tc>
          <w:tcPr>
            <w:tcW w:w="0" w:type="auto"/>
          </w:tcPr>
          <w:p w14:paraId="429DC8AE" w14:textId="13BB7EAB" w:rsidR="00C44187" w:rsidRPr="00C44187" w:rsidRDefault="00C44187" w:rsidP="001C2B38">
            <w:pPr>
              <w:pStyle w:val="TAL"/>
              <w:keepNext w:val="0"/>
              <w:keepLines w:val="0"/>
              <w:widowControl w:val="0"/>
              <w:rPr>
                <w:sz w:val="16"/>
              </w:rPr>
            </w:pPr>
            <w:r>
              <w:rPr>
                <w:sz w:val="16"/>
              </w:rPr>
              <w:t>-</w:t>
            </w:r>
          </w:p>
        </w:tc>
      </w:tr>
      <w:tr w:rsidR="00C44187" w14:paraId="7D7C3B1A" w14:textId="77777777" w:rsidTr="00C44187">
        <w:tc>
          <w:tcPr>
            <w:tcW w:w="0" w:type="auto"/>
          </w:tcPr>
          <w:p w14:paraId="0BD52E47" w14:textId="21F455D9" w:rsidR="00C44187" w:rsidRPr="00C44187" w:rsidRDefault="00C44187" w:rsidP="001C2B38">
            <w:pPr>
              <w:pStyle w:val="TAL"/>
              <w:keepNext w:val="0"/>
              <w:keepLines w:val="0"/>
              <w:widowControl w:val="0"/>
              <w:rPr>
                <w:sz w:val="16"/>
              </w:rPr>
            </w:pPr>
            <w:r>
              <w:rPr>
                <w:sz w:val="16"/>
              </w:rPr>
              <w:t>S6-221278</w:t>
            </w:r>
          </w:p>
        </w:tc>
        <w:tc>
          <w:tcPr>
            <w:tcW w:w="0" w:type="auto"/>
          </w:tcPr>
          <w:p w14:paraId="0C5D15F7" w14:textId="358E33FC" w:rsidR="00C44187" w:rsidRPr="00C44187" w:rsidRDefault="00C44187" w:rsidP="001C2B38">
            <w:pPr>
              <w:pStyle w:val="TAL"/>
              <w:keepNext w:val="0"/>
              <w:keepLines w:val="0"/>
              <w:widowControl w:val="0"/>
              <w:rPr>
                <w:sz w:val="16"/>
              </w:rPr>
            </w:pPr>
            <w:r>
              <w:rPr>
                <w:sz w:val="16"/>
              </w:rPr>
              <w:t>Update of MSGin5G UE registration</w:t>
            </w:r>
          </w:p>
        </w:tc>
        <w:tc>
          <w:tcPr>
            <w:tcW w:w="0" w:type="auto"/>
          </w:tcPr>
          <w:p w14:paraId="6A2052BC" w14:textId="2B6D0F55"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7512E45D" w14:textId="11F1FFFB" w:rsidR="00C44187" w:rsidRPr="00C44187" w:rsidRDefault="00C44187" w:rsidP="001C2B38">
            <w:pPr>
              <w:pStyle w:val="TAL"/>
              <w:keepNext w:val="0"/>
              <w:keepLines w:val="0"/>
              <w:widowControl w:val="0"/>
              <w:rPr>
                <w:sz w:val="16"/>
              </w:rPr>
            </w:pPr>
            <w:r>
              <w:rPr>
                <w:sz w:val="16"/>
              </w:rPr>
              <w:t>agreed</w:t>
            </w:r>
          </w:p>
        </w:tc>
        <w:tc>
          <w:tcPr>
            <w:tcW w:w="0" w:type="auto"/>
          </w:tcPr>
          <w:p w14:paraId="70CFBD77" w14:textId="0BF5FA55" w:rsidR="00C44187" w:rsidRPr="00C44187" w:rsidRDefault="00C44187" w:rsidP="001C2B38">
            <w:pPr>
              <w:pStyle w:val="TAL"/>
              <w:keepNext w:val="0"/>
              <w:keepLines w:val="0"/>
              <w:widowControl w:val="0"/>
              <w:rPr>
                <w:sz w:val="16"/>
              </w:rPr>
            </w:pPr>
            <w:r>
              <w:rPr>
                <w:sz w:val="16"/>
              </w:rPr>
              <w:t>S6-221129</w:t>
            </w:r>
          </w:p>
        </w:tc>
        <w:tc>
          <w:tcPr>
            <w:tcW w:w="0" w:type="auto"/>
          </w:tcPr>
          <w:p w14:paraId="6CA47DD5" w14:textId="7691408E" w:rsidR="00C44187" w:rsidRPr="00C44187" w:rsidRDefault="00C44187" w:rsidP="001C2B38">
            <w:pPr>
              <w:pStyle w:val="TAL"/>
              <w:keepNext w:val="0"/>
              <w:keepLines w:val="0"/>
              <w:widowControl w:val="0"/>
              <w:rPr>
                <w:sz w:val="16"/>
              </w:rPr>
            </w:pPr>
            <w:r>
              <w:rPr>
                <w:sz w:val="16"/>
              </w:rPr>
              <w:t>-</w:t>
            </w:r>
          </w:p>
        </w:tc>
      </w:tr>
      <w:tr w:rsidR="00C44187" w14:paraId="2EED07FB" w14:textId="77777777" w:rsidTr="00C44187">
        <w:tc>
          <w:tcPr>
            <w:tcW w:w="0" w:type="auto"/>
          </w:tcPr>
          <w:p w14:paraId="2F290388" w14:textId="5657E480" w:rsidR="00C44187" w:rsidRPr="00C44187" w:rsidRDefault="00C44187" w:rsidP="001C2B38">
            <w:pPr>
              <w:pStyle w:val="TAL"/>
              <w:keepNext w:val="0"/>
              <w:keepLines w:val="0"/>
              <w:widowControl w:val="0"/>
              <w:rPr>
                <w:sz w:val="16"/>
              </w:rPr>
            </w:pPr>
            <w:r>
              <w:rPr>
                <w:sz w:val="16"/>
              </w:rPr>
              <w:t>S6-221279</w:t>
            </w:r>
          </w:p>
        </w:tc>
        <w:tc>
          <w:tcPr>
            <w:tcW w:w="0" w:type="auto"/>
          </w:tcPr>
          <w:p w14:paraId="53793CD1" w14:textId="04E5E4CF" w:rsidR="00C44187" w:rsidRPr="00C44187" w:rsidRDefault="00C44187" w:rsidP="001C2B38">
            <w:pPr>
              <w:pStyle w:val="TAL"/>
              <w:keepNext w:val="0"/>
              <w:keepLines w:val="0"/>
              <w:widowControl w:val="0"/>
              <w:rPr>
                <w:sz w:val="16"/>
              </w:rPr>
            </w:pPr>
            <w:r>
              <w:rPr>
                <w:sz w:val="16"/>
              </w:rPr>
              <w:t>Update of Non-MSGin5G UE registration</w:t>
            </w:r>
          </w:p>
        </w:tc>
        <w:tc>
          <w:tcPr>
            <w:tcW w:w="0" w:type="auto"/>
          </w:tcPr>
          <w:p w14:paraId="6D1EF18B" w14:textId="028798AB"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5725569C" w14:textId="26F885D4" w:rsidR="00C44187" w:rsidRPr="00C44187" w:rsidRDefault="00C44187" w:rsidP="001C2B38">
            <w:pPr>
              <w:pStyle w:val="TAL"/>
              <w:keepNext w:val="0"/>
              <w:keepLines w:val="0"/>
              <w:widowControl w:val="0"/>
              <w:rPr>
                <w:sz w:val="16"/>
              </w:rPr>
            </w:pPr>
            <w:r>
              <w:rPr>
                <w:sz w:val="16"/>
              </w:rPr>
              <w:t>postponed</w:t>
            </w:r>
          </w:p>
        </w:tc>
        <w:tc>
          <w:tcPr>
            <w:tcW w:w="0" w:type="auto"/>
          </w:tcPr>
          <w:p w14:paraId="4E7874EA" w14:textId="2732E837" w:rsidR="00C44187" w:rsidRPr="00C44187" w:rsidRDefault="00C44187" w:rsidP="001C2B38">
            <w:pPr>
              <w:pStyle w:val="TAL"/>
              <w:keepNext w:val="0"/>
              <w:keepLines w:val="0"/>
              <w:widowControl w:val="0"/>
              <w:rPr>
                <w:sz w:val="16"/>
              </w:rPr>
            </w:pPr>
            <w:r>
              <w:rPr>
                <w:sz w:val="16"/>
              </w:rPr>
              <w:t>S6-221133</w:t>
            </w:r>
          </w:p>
        </w:tc>
        <w:tc>
          <w:tcPr>
            <w:tcW w:w="0" w:type="auto"/>
          </w:tcPr>
          <w:p w14:paraId="7E2A1177" w14:textId="67035A6C" w:rsidR="00C44187" w:rsidRPr="00C44187" w:rsidRDefault="00C44187" w:rsidP="001C2B38">
            <w:pPr>
              <w:pStyle w:val="TAL"/>
              <w:keepNext w:val="0"/>
              <w:keepLines w:val="0"/>
              <w:widowControl w:val="0"/>
              <w:rPr>
                <w:sz w:val="16"/>
              </w:rPr>
            </w:pPr>
            <w:r>
              <w:rPr>
                <w:sz w:val="16"/>
              </w:rPr>
              <w:t>-</w:t>
            </w:r>
          </w:p>
        </w:tc>
      </w:tr>
      <w:tr w:rsidR="00C44187" w14:paraId="2706BAAE" w14:textId="77777777" w:rsidTr="00C44187">
        <w:tc>
          <w:tcPr>
            <w:tcW w:w="0" w:type="auto"/>
          </w:tcPr>
          <w:p w14:paraId="4660352B" w14:textId="48346247" w:rsidR="00C44187" w:rsidRPr="00C44187" w:rsidRDefault="00C44187" w:rsidP="001C2B38">
            <w:pPr>
              <w:pStyle w:val="TAL"/>
              <w:keepNext w:val="0"/>
              <w:keepLines w:val="0"/>
              <w:widowControl w:val="0"/>
              <w:rPr>
                <w:sz w:val="16"/>
              </w:rPr>
            </w:pPr>
            <w:r>
              <w:rPr>
                <w:sz w:val="16"/>
              </w:rPr>
              <w:t>S6-221280</w:t>
            </w:r>
          </w:p>
        </w:tc>
        <w:tc>
          <w:tcPr>
            <w:tcW w:w="0" w:type="auto"/>
          </w:tcPr>
          <w:p w14:paraId="73E4960C" w14:textId="1CAB190F" w:rsidR="00C44187" w:rsidRPr="00C44187" w:rsidRDefault="00C44187" w:rsidP="001C2B38">
            <w:pPr>
              <w:pStyle w:val="TAL"/>
              <w:keepNext w:val="0"/>
              <w:keepLines w:val="0"/>
              <w:widowControl w:val="0"/>
              <w:rPr>
                <w:sz w:val="16"/>
              </w:rPr>
            </w:pPr>
            <w:r>
              <w:rPr>
                <w:sz w:val="16"/>
              </w:rPr>
              <w:t>Architectural and functional model for 5G MBS mission critical UE</w:t>
            </w:r>
          </w:p>
        </w:tc>
        <w:tc>
          <w:tcPr>
            <w:tcW w:w="0" w:type="auto"/>
          </w:tcPr>
          <w:p w14:paraId="235D4BFD" w14:textId="6AED1110" w:rsidR="00C44187" w:rsidRPr="00C44187" w:rsidRDefault="00C44187" w:rsidP="001C2B38">
            <w:pPr>
              <w:pStyle w:val="TAL"/>
              <w:keepNext w:val="0"/>
              <w:keepLines w:val="0"/>
              <w:widowControl w:val="0"/>
              <w:rPr>
                <w:sz w:val="16"/>
              </w:rPr>
            </w:pPr>
            <w:r>
              <w:rPr>
                <w:sz w:val="16"/>
              </w:rPr>
              <w:t>AT&amp;T</w:t>
            </w:r>
          </w:p>
        </w:tc>
        <w:tc>
          <w:tcPr>
            <w:tcW w:w="0" w:type="auto"/>
          </w:tcPr>
          <w:p w14:paraId="4D38E5AD" w14:textId="23B490FE" w:rsidR="00C44187" w:rsidRPr="00C44187" w:rsidRDefault="00C44187" w:rsidP="001C2B38">
            <w:pPr>
              <w:pStyle w:val="TAL"/>
              <w:keepNext w:val="0"/>
              <w:keepLines w:val="0"/>
              <w:widowControl w:val="0"/>
              <w:rPr>
                <w:sz w:val="16"/>
              </w:rPr>
            </w:pPr>
            <w:r>
              <w:rPr>
                <w:sz w:val="16"/>
              </w:rPr>
              <w:t>revised</w:t>
            </w:r>
          </w:p>
        </w:tc>
        <w:tc>
          <w:tcPr>
            <w:tcW w:w="0" w:type="auto"/>
          </w:tcPr>
          <w:p w14:paraId="1AD0039A" w14:textId="612B359D" w:rsidR="00C44187" w:rsidRPr="00C44187" w:rsidRDefault="00C44187" w:rsidP="001C2B38">
            <w:pPr>
              <w:pStyle w:val="TAL"/>
              <w:keepNext w:val="0"/>
              <w:keepLines w:val="0"/>
              <w:widowControl w:val="0"/>
              <w:rPr>
                <w:sz w:val="16"/>
              </w:rPr>
            </w:pPr>
            <w:r>
              <w:rPr>
                <w:sz w:val="16"/>
              </w:rPr>
              <w:t>S6-221022</w:t>
            </w:r>
          </w:p>
        </w:tc>
        <w:tc>
          <w:tcPr>
            <w:tcW w:w="0" w:type="auto"/>
          </w:tcPr>
          <w:p w14:paraId="3926F80C" w14:textId="51B4C3F7" w:rsidR="00C44187" w:rsidRPr="00C44187" w:rsidRDefault="00C44187" w:rsidP="001C2B38">
            <w:pPr>
              <w:pStyle w:val="TAL"/>
              <w:keepNext w:val="0"/>
              <w:keepLines w:val="0"/>
              <w:widowControl w:val="0"/>
              <w:rPr>
                <w:sz w:val="16"/>
              </w:rPr>
            </w:pPr>
            <w:r>
              <w:rPr>
                <w:sz w:val="16"/>
              </w:rPr>
              <w:t>S6-221407</w:t>
            </w:r>
          </w:p>
        </w:tc>
      </w:tr>
      <w:tr w:rsidR="00C44187" w14:paraId="36AA49C9" w14:textId="77777777" w:rsidTr="00C44187">
        <w:tc>
          <w:tcPr>
            <w:tcW w:w="0" w:type="auto"/>
          </w:tcPr>
          <w:p w14:paraId="07E3FCBE" w14:textId="3DDD71DF" w:rsidR="00C44187" w:rsidRPr="00C44187" w:rsidRDefault="00C44187" w:rsidP="001C2B38">
            <w:pPr>
              <w:pStyle w:val="TAL"/>
              <w:keepNext w:val="0"/>
              <w:keepLines w:val="0"/>
              <w:widowControl w:val="0"/>
              <w:rPr>
                <w:sz w:val="16"/>
              </w:rPr>
            </w:pPr>
            <w:r>
              <w:rPr>
                <w:sz w:val="16"/>
              </w:rPr>
              <w:t>S6-221281</w:t>
            </w:r>
          </w:p>
        </w:tc>
        <w:tc>
          <w:tcPr>
            <w:tcW w:w="0" w:type="auto"/>
          </w:tcPr>
          <w:p w14:paraId="5063AB76" w14:textId="73664748" w:rsidR="00C44187" w:rsidRPr="00C44187" w:rsidRDefault="00C44187" w:rsidP="001C2B38">
            <w:pPr>
              <w:pStyle w:val="TAL"/>
              <w:keepNext w:val="0"/>
              <w:keepLines w:val="0"/>
              <w:widowControl w:val="0"/>
              <w:rPr>
                <w:sz w:val="16"/>
              </w:rPr>
            </w:pPr>
            <w:r>
              <w:rPr>
                <w:sz w:val="16"/>
              </w:rPr>
              <w:t>Performance management requirements update</w:t>
            </w:r>
          </w:p>
        </w:tc>
        <w:tc>
          <w:tcPr>
            <w:tcW w:w="0" w:type="auto"/>
          </w:tcPr>
          <w:p w14:paraId="1AB5AEAD" w14:textId="35C99C1A" w:rsidR="00C44187" w:rsidRPr="00C44187" w:rsidRDefault="00C44187" w:rsidP="001C2B38">
            <w:pPr>
              <w:pStyle w:val="TAL"/>
              <w:keepNext w:val="0"/>
              <w:keepLines w:val="0"/>
              <w:widowControl w:val="0"/>
              <w:rPr>
                <w:sz w:val="16"/>
              </w:rPr>
            </w:pPr>
            <w:r>
              <w:rPr>
                <w:sz w:val="16"/>
              </w:rPr>
              <w:t>China Mobile (Hangzhou) Inf.</w:t>
            </w:r>
          </w:p>
        </w:tc>
        <w:tc>
          <w:tcPr>
            <w:tcW w:w="0" w:type="auto"/>
          </w:tcPr>
          <w:p w14:paraId="46FAF066" w14:textId="12767088" w:rsidR="00C44187" w:rsidRPr="00C44187" w:rsidRDefault="00C44187" w:rsidP="001C2B38">
            <w:pPr>
              <w:pStyle w:val="TAL"/>
              <w:keepNext w:val="0"/>
              <w:keepLines w:val="0"/>
              <w:widowControl w:val="0"/>
              <w:rPr>
                <w:sz w:val="16"/>
              </w:rPr>
            </w:pPr>
            <w:r>
              <w:rPr>
                <w:sz w:val="16"/>
              </w:rPr>
              <w:t>approved</w:t>
            </w:r>
          </w:p>
        </w:tc>
        <w:tc>
          <w:tcPr>
            <w:tcW w:w="0" w:type="auto"/>
          </w:tcPr>
          <w:p w14:paraId="23E552D2" w14:textId="64C7D823" w:rsidR="00C44187" w:rsidRPr="00C44187" w:rsidRDefault="00C44187" w:rsidP="001C2B38">
            <w:pPr>
              <w:pStyle w:val="TAL"/>
              <w:keepNext w:val="0"/>
              <w:keepLines w:val="0"/>
              <w:widowControl w:val="0"/>
              <w:rPr>
                <w:sz w:val="16"/>
              </w:rPr>
            </w:pPr>
            <w:r>
              <w:rPr>
                <w:sz w:val="16"/>
              </w:rPr>
              <w:t>S6-221043</w:t>
            </w:r>
          </w:p>
        </w:tc>
        <w:tc>
          <w:tcPr>
            <w:tcW w:w="0" w:type="auto"/>
          </w:tcPr>
          <w:p w14:paraId="2FA70CFE" w14:textId="61BBA289" w:rsidR="00C44187" w:rsidRPr="00C44187" w:rsidRDefault="00C44187" w:rsidP="001C2B38">
            <w:pPr>
              <w:pStyle w:val="TAL"/>
              <w:keepNext w:val="0"/>
              <w:keepLines w:val="0"/>
              <w:widowControl w:val="0"/>
              <w:rPr>
                <w:sz w:val="16"/>
              </w:rPr>
            </w:pPr>
            <w:r>
              <w:rPr>
                <w:sz w:val="16"/>
              </w:rPr>
              <w:t>-</w:t>
            </w:r>
          </w:p>
        </w:tc>
      </w:tr>
      <w:tr w:rsidR="00C44187" w14:paraId="08428BC9" w14:textId="77777777" w:rsidTr="00C44187">
        <w:tc>
          <w:tcPr>
            <w:tcW w:w="0" w:type="auto"/>
          </w:tcPr>
          <w:p w14:paraId="2A41CFF8" w14:textId="7BF94787" w:rsidR="00C44187" w:rsidRPr="00C44187" w:rsidRDefault="00C44187" w:rsidP="001C2B38">
            <w:pPr>
              <w:pStyle w:val="TAL"/>
              <w:keepNext w:val="0"/>
              <w:keepLines w:val="0"/>
              <w:widowControl w:val="0"/>
              <w:rPr>
                <w:sz w:val="16"/>
              </w:rPr>
            </w:pPr>
            <w:r>
              <w:rPr>
                <w:sz w:val="16"/>
              </w:rPr>
              <w:t>S6-221282</w:t>
            </w:r>
          </w:p>
        </w:tc>
        <w:tc>
          <w:tcPr>
            <w:tcW w:w="0" w:type="auto"/>
          </w:tcPr>
          <w:p w14:paraId="39D4301D" w14:textId="2539F803" w:rsidR="00C44187" w:rsidRPr="00C44187" w:rsidRDefault="00C44187" w:rsidP="001C2B38">
            <w:pPr>
              <w:pStyle w:val="TAL"/>
              <w:keepNext w:val="0"/>
              <w:keepLines w:val="0"/>
              <w:widowControl w:val="0"/>
              <w:rPr>
                <w:sz w:val="16"/>
              </w:rPr>
            </w:pPr>
            <w:r>
              <w:rPr>
                <w:sz w:val="16"/>
              </w:rPr>
              <w:t>Rename “MBS service announcement” to “MBS session announcement” for self consistency in the spec</w:t>
            </w:r>
          </w:p>
        </w:tc>
        <w:tc>
          <w:tcPr>
            <w:tcW w:w="0" w:type="auto"/>
          </w:tcPr>
          <w:p w14:paraId="1C46AC44" w14:textId="3BEC4935" w:rsidR="00C44187" w:rsidRPr="00C44187" w:rsidRDefault="00C44187" w:rsidP="001C2B38">
            <w:pPr>
              <w:pStyle w:val="TAL"/>
              <w:keepNext w:val="0"/>
              <w:keepLines w:val="0"/>
              <w:widowControl w:val="0"/>
              <w:rPr>
                <w:sz w:val="16"/>
              </w:rPr>
            </w:pPr>
            <w:r>
              <w:rPr>
                <w:sz w:val="16"/>
              </w:rPr>
              <w:t>AT&amp;T</w:t>
            </w:r>
          </w:p>
        </w:tc>
        <w:tc>
          <w:tcPr>
            <w:tcW w:w="0" w:type="auto"/>
          </w:tcPr>
          <w:p w14:paraId="5E4B7D79" w14:textId="72C13FFB" w:rsidR="00C44187" w:rsidRPr="00C44187" w:rsidRDefault="00C44187" w:rsidP="001C2B38">
            <w:pPr>
              <w:pStyle w:val="TAL"/>
              <w:keepNext w:val="0"/>
              <w:keepLines w:val="0"/>
              <w:widowControl w:val="0"/>
              <w:rPr>
                <w:sz w:val="16"/>
              </w:rPr>
            </w:pPr>
            <w:r>
              <w:rPr>
                <w:sz w:val="16"/>
              </w:rPr>
              <w:t>agreed</w:t>
            </w:r>
          </w:p>
        </w:tc>
        <w:tc>
          <w:tcPr>
            <w:tcW w:w="0" w:type="auto"/>
          </w:tcPr>
          <w:p w14:paraId="111983D2" w14:textId="7AC07631" w:rsidR="00C44187" w:rsidRPr="00C44187" w:rsidRDefault="00C44187" w:rsidP="001C2B38">
            <w:pPr>
              <w:pStyle w:val="TAL"/>
              <w:keepNext w:val="0"/>
              <w:keepLines w:val="0"/>
              <w:widowControl w:val="0"/>
              <w:rPr>
                <w:sz w:val="16"/>
              </w:rPr>
            </w:pPr>
            <w:r>
              <w:rPr>
                <w:sz w:val="16"/>
              </w:rPr>
              <w:t>S6-221026</w:t>
            </w:r>
          </w:p>
        </w:tc>
        <w:tc>
          <w:tcPr>
            <w:tcW w:w="0" w:type="auto"/>
          </w:tcPr>
          <w:p w14:paraId="1AE2C23E" w14:textId="4483394D" w:rsidR="00C44187" w:rsidRPr="00C44187" w:rsidRDefault="00C44187" w:rsidP="001C2B38">
            <w:pPr>
              <w:pStyle w:val="TAL"/>
              <w:keepNext w:val="0"/>
              <w:keepLines w:val="0"/>
              <w:widowControl w:val="0"/>
              <w:rPr>
                <w:sz w:val="16"/>
              </w:rPr>
            </w:pPr>
            <w:r>
              <w:rPr>
                <w:sz w:val="16"/>
              </w:rPr>
              <w:t>-</w:t>
            </w:r>
          </w:p>
        </w:tc>
      </w:tr>
      <w:tr w:rsidR="00C44187" w14:paraId="6F7B56AF" w14:textId="77777777" w:rsidTr="00C44187">
        <w:tc>
          <w:tcPr>
            <w:tcW w:w="0" w:type="auto"/>
          </w:tcPr>
          <w:p w14:paraId="0EE61200" w14:textId="69B97886" w:rsidR="00C44187" w:rsidRPr="00C44187" w:rsidRDefault="00C44187" w:rsidP="001C2B38">
            <w:pPr>
              <w:pStyle w:val="TAL"/>
              <w:keepNext w:val="0"/>
              <w:keepLines w:val="0"/>
              <w:widowControl w:val="0"/>
              <w:rPr>
                <w:sz w:val="16"/>
              </w:rPr>
            </w:pPr>
            <w:r>
              <w:rPr>
                <w:sz w:val="16"/>
              </w:rPr>
              <w:t>S6-221283</w:t>
            </w:r>
          </w:p>
        </w:tc>
        <w:tc>
          <w:tcPr>
            <w:tcW w:w="0" w:type="auto"/>
          </w:tcPr>
          <w:p w14:paraId="2B4D44E5" w14:textId="0B519DC0" w:rsidR="00C44187" w:rsidRPr="00C44187" w:rsidRDefault="00C44187" w:rsidP="001C2B38">
            <w:pPr>
              <w:pStyle w:val="TAL"/>
              <w:keepNext w:val="0"/>
              <w:keepLines w:val="0"/>
              <w:widowControl w:val="0"/>
              <w:rPr>
                <w:sz w:val="16"/>
              </w:rPr>
            </w:pPr>
            <w:r>
              <w:rPr>
                <w:sz w:val="16"/>
              </w:rPr>
              <w:t>Identities</w:t>
            </w:r>
          </w:p>
        </w:tc>
        <w:tc>
          <w:tcPr>
            <w:tcW w:w="0" w:type="auto"/>
          </w:tcPr>
          <w:p w14:paraId="4E58D630" w14:textId="551D85E5" w:rsidR="00C44187" w:rsidRPr="00C44187" w:rsidRDefault="00C44187" w:rsidP="001C2B38">
            <w:pPr>
              <w:pStyle w:val="TAL"/>
              <w:keepNext w:val="0"/>
              <w:keepLines w:val="0"/>
              <w:widowControl w:val="0"/>
              <w:rPr>
                <w:sz w:val="16"/>
              </w:rPr>
            </w:pPr>
            <w:r>
              <w:rPr>
                <w:sz w:val="16"/>
              </w:rPr>
              <w:t>ZTE Corporation</w:t>
            </w:r>
          </w:p>
        </w:tc>
        <w:tc>
          <w:tcPr>
            <w:tcW w:w="0" w:type="auto"/>
          </w:tcPr>
          <w:p w14:paraId="411DD6D7" w14:textId="68A69667" w:rsidR="00C44187" w:rsidRPr="00C44187" w:rsidRDefault="00C44187" w:rsidP="001C2B38">
            <w:pPr>
              <w:pStyle w:val="TAL"/>
              <w:keepNext w:val="0"/>
              <w:keepLines w:val="0"/>
              <w:widowControl w:val="0"/>
              <w:rPr>
                <w:sz w:val="16"/>
              </w:rPr>
            </w:pPr>
            <w:r>
              <w:rPr>
                <w:sz w:val="16"/>
              </w:rPr>
              <w:t>approved</w:t>
            </w:r>
          </w:p>
        </w:tc>
        <w:tc>
          <w:tcPr>
            <w:tcW w:w="0" w:type="auto"/>
          </w:tcPr>
          <w:p w14:paraId="30C7C30F" w14:textId="59E4E30E" w:rsidR="00C44187" w:rsidRPr="00C44187" w:rsidRDefault="00C44187" w:rsidP="001C2B38">
            <w:pPr>
              <w:pStyle w:val="TAL"/>
              <w:keepNext w:val="0"/>
              <w:keepLines w:val="0"/>
              <w:widowControl w:val="0"/>
              <w:rPr>
                <w:sz w:val="16"/>
              </w:rPr>
            </w:pPr>
            <w:r>
              <w:rPr>
                <w:sz w:val="16"/>
              </w:rPr>
              <w:t>S6-221017</w:t>
            </w:r>
          </w:p>
        </w:tc>
        <w:tc>
          <w:tcPr>
            <w:tcW w:w="0" w:type="auto"/>
          </w:tcPr>
          <w:p w14:paraId="7A92DED4" w14:textId="3CE770AB" w:rsidR="00C44187" w:rsidRPr="00C44187" w:rsidRDefault="00C44187" w:rsidP="001C2B38">
            <w:pPr>
              <w:pStyle w:val="TAL"/>
              <w:keepNext w:val="0"/>
              <w:keepLines w:val="0"/>
              <w:widowControl w:val="0"/>
              <w:rPr>
                <w:sz w:val="16"/>
              </w:rPr>
            </w:pPr>
            <w:r>
              <w:rPr>
                <w:sz w:val="16"/>
              </w:rPr>
              <w:t>-</w:t>
            </w:r>
          </w:p>
        </w:tc>
      </w:tr>
      <w:tr w:rsidR="00C44187" w14:paraId="0A8E34FA" w14:textId="77777777" w:rsidTr="00C44187">
        <w:tc>
          <w:tcPr>
            <w:tcW w:w="0" w:type="auto"/>
          </w:tcPr>
          <w:p w14:paraId="18376C56" w14:textId="0C931CD6" w:rsidR="00C44187" w:rsidRPr="00C44187" w:rsidRDefault="00C44187" w:rsidP="001C2B38">
            <w:pPr>
              <w:pStyle w:val="TAL"/>
              <w:keepNext w:val="0"/>
              <w:keepLines w:val="0"/>
              <w:widowControl w:val="0"/>
              <w:rPr>
                <w:sz w:val="16"/>
              </w:rPr>
            </w:pPr>
            <w:r>
              <w:rPr>
                <w:sz w:val="16"/>
              </w:rPr>
              <w:t>S6-221284</w:t>
            </w:r>
          </w:p>
        </w:tc>
        <w:tc>
          <w:tcPr>
            <w:tcW w:w="0" w:type="auto"/>
          </w:tcPr>
          <w:p w14:paraId="2143D305" w14:textId="02C5F232" w:rsidR="00C44187" w:rsidRPr="00C44187" w:rsidRDefault="00C44187" w:rsidP="001C2B38">
            <w:pPr>
              <w:pStyle w:val="TAL"/>
              <w:keepNext w:val="0"/>
              <w:keepLines w:val="0"/>
              <w:widowControl w:val="0"/>
              <w:rPr>
                <w:sz w:val="16"/>
              </w:rPr>
            </w:pPr>
            <w:r>
              <w:rPr>
                <w:sz w:val="16"/>
              </w:rPr>
              <w:t>Usage of SEAL key management services</w:t>
            </w:r>
          </w:p>
        </w:tc>
        <w:tc>
          <w:tcPr>
            <w:tcW w:w="0" w:type="auto"/>
          </w:tcPr>
          <w:p w14:paraId="42032E00" w14:textId="7EE92155" w:rsidR="00C44187" w:rsidRPr="00C44187" w:rsidRDefault="00C44187" w:rsidP="001C2B38">
            <w:pPr>
              <w:pStyle w:val="TAL"/>
              <w:keepNext w:val="0"/>
              <w:keepLines w:val="0"/>
              <w:widowControl w:val="0"/>
              <w:rPr>
                <w:sz w:val="16"/>
              </w:rPr>
            </w:pPr>
            <w:r>
              <w:rPr>
                <w:sz w:val="16"/>
              </w:rPr>
              <w:t>ZTE Corporation</w:t>
            </w:r>
          </w:p>
        </w:tc>
        <w:tc>
          <w:tcPr>
            <w:tcW w:w="0" w:type="auto"/>
          </w:tcPr>
          <w:p w14:paraId="0F087EE9" w14:textId="50B0AA6C" w:rsidR="00C44187" w:rsidRPr="00C44187" w:rsidRDefault="00C44187" w:rsidP="001C2B38">
            <w:pPr>
              <w:pStyle w:val="TAL"/>
              <w:keepNext w:val="0"/>
              <w:keepLines w:val="0"/>
              <w:widowControl w:val="0"/>
              <w:rPr>
                <w:sz w:val="16"/>
              </w:rPr>
            </w:pPr>
            <w:r>
              <w:rPr>
                <w:sz w:val="16"/>
              </w:rPr>
              <w:t>approved</w:t>
            </w:r>
          </w:p>
        </w:tc>
        <w:tc>
          <w:tcPr>
            <w:tcW w:w="0" w:type="auto"/>
          </w:tcPr>
          <w:p w14:paraId="53F95A01" w14:textId="2486DB69" w:rsidR="00C44187" w:rsidRPr="00C44187" w:rsidRDefault="00C44187" w:rsidP="001C2B38">
            <w:pPr>
              <w:pStyle w:val="TAL"/>
              <w:keepNext w:val="0"/>
              <w:keepLines w:val="0"/>
              <w:widowControl w:val="0"/>
              <w:rPr>
                <w:sz w:val="16"/>
              </w:rPr>
            </w:pPr>
            <w:r>
              <w:rPr>
                <w:sz w:val="16"/>
              </w:rPr>
              <w:t>S6-221019</w:t>
            </w:r>
          </w:p>
        </w:tc>
        <w:tc>
          <w:tcPr>
            <w:tcW w:w="0" w:type="auto"/>
          </w:tcPr>
          <w:p w14:paraId="1FFEBC65" w14:textId="649C0D61" w:rsidR="00C44187" w:rsidRPr="00C44187" w:rsidRDefault="00C44187" w:rsidP="001C2B38">
            <w:pPr>
              <w:pStyle w:val="TAL"/>
              <w:keepNext w:val="0"/>
              <w:keepLines w:val="0"/>
              <w:widowControl w:val="0"/>
              <w:rPr>
                <w:sz w:val="16"/>
              </w:rPr>
            </w:pPr>
            <w:r>
              <w:rPr>
                <w:sz w:val="16"/>
              </w:rPr>
              <w:t>-</w:t>
            </w:r>
          </w:p>
        </w:tc>
      </w:tr>
      <w:tr w:rsidR="00C44187" w14:paraId="0B8D32D0" w14:textId="77777777" w:rsidTr="00C44187">
        <w:tc>
          <w:tcPr>
            <w:tcW w:w="0" w:type="auto"/>
          </w:tcPr>
          <w:p w14:paraId="4B2B8381" w14:textId="42E302BF" w:rsidR="00C44187" w:rsidRPr="00C44187" w:rsidRDefault="00C44187" w:rsidP="001C2B38">
            <w:pPr>
              <w:pStyle w:val="TAL"/>
              <w:keepNext w:val="0"/>
              <w:keepLines w:val="0"/>
              <w:widowControl w:val="0"/>
              <w:rPr>
                <w:sz w:val="16"/>
              </w:rPr>
            </w:pPr>
            <w:r>
              <w:rPr>
                <w:sz w:val="16"/>
              </w:rPr>
              <w:t>S6-221285</w:t>
            </w:r>
          </w:p>
        </w:tc>
        <w:tc>
          <w:tcPr>
            <w:tcW w:w="0" w:type="auto"/>
          </w:tcPr>
          <w:p w14:paraId="5F60BBF6" w14:textId="19ED2CAC" w:rsidR="00C44187" w:rsidRPr="00C44187" w:rsidRDefault="00C44187" w:rsidP="001C2B38">
            <w:pPr>
              <w:pStyle w:val="TAL"/>
              <w:keepNext w:val="0"/>
              <w:keepLines w:val="0"/>
              <w:widowControl w:val="0"/>
              <w:rPr>
                <w:sz w:val="16"/>
              </w:rPr>
            </w:pPr>
            <w:r>
              <w:rPr>
                <w:sz w:val="16"/>
              </w:rPr>
              <w:t>Usage of SEAL Configuration management services</w:t>
            </w:r>
          </w:p>
        </w:tc>
        <w:tc>
          <w:tcPr>
            <w:tcW w:w="0" w:type="auto"/>
          </w:tcPr>
          <w:p w14:paraId="1D17ACE1" w14:textId="3AD78505" w:rsidR="00C44187" w:rsidRPr="00C44187" w:rsidRDefault="00C44187" w:rsidP="001C2B38">
            <w:pPr>
              <w:pStyle w:val="TAL"/>
              <w:keepNext w:val="0"/>
              <w:keepLines w:val="0"/>
              <w:widowControl w:val="0"/>
              <w:rPr>
                <w:sz w:val="16"/>
              </w:rPr>
            </w:pPr>
            <w:r>
              <w:rPr>
                <w:sz w:val="16"/>
              </w:rPr>
              <w:t>ZTE Corporation</w:t>
            </w:r>
          </w:p>
        </w:tc>
        <w:tc>
          <w:tcPr>
            <w:tcW w:w="0" w:type="auto"/>
          </w:tcPr>
          <w:p w14:paraId="304FE56B" w14:textId="7916F60B" w:rsidR="00C44187" w:rsidRPr="00C44187" w:rsidRDefault="00C44187" w:rsidP="001C2B38">
            <w:pPr>
              <w:pStyle w:val="TAL"/>
              <w:keepNext w:val="0"/>
              <w:keepLines w:val="0"/>
              <w:widowControl w:val="0"/>
              <w:rPr>
                <w:sz w:val="16"/>
              </w:rPr>
            </w:pPr>
            <w:r>
              <w:rPr>
                <w:sz w:val="16"/>
              </w:rPr>
              <w:t>postponed</w:t>
            </w:r>
          </w:p>
        </w:tc>
        <w:tc>
          <w:tcPr>
            <w:tcW w:w="0" w:type="auto"/>
          </w:tcPr>
          <w:p w14:paraId="0420FDC3" w14:textId="00E9ED0D" w:rsidR="00C44187" w:rsidRPr="00C44187" w:rsidRDefault="00C44187" w:rsidP="001C2B38">
            <w:pPr>
              <w:pStyle w:val="TAL"/>
              <w:keepNext w:val="0"/>
              <w:keepLines w:val="0"/>
              <w:widowControl w:val="0"/>
              <w:rPr>
                <w:sz w:val="16"/>
              </w:rPr>
            </w:pPr>
            <w:r>
              <w:rPr>
                <w:sz w:val="16"/>
              </w:rPr>
              <w:t>S6-221020</w:t>
            </w:r>
          </w:p>
        </w:tc>
        <w:tc>
          <w:tcPr>
            <w:tcW w:w="0" w:type="auto"/>
          </w:tcPr>
          <w:p w14:paraId="00B3C4B0" w14:textId="2937B250" w:rsidR="00C44187" w:rsidRPr="00C44187" w:rsidRDefault="00C44187" w:rsidP="001C2B38">
            <w:pPr>
              <w:pStyle w:val="TAL"/>
              <w:keepNext w:val="0"/>
              <w:keepLines w:val="0"/>
              <w:widowControl w:val="0"/>
              <w:rPr>
                <w:sz w:val="16"/>
              </w:rPr>
            </w:pPr>
            <w:r>
              <w:rPr>
                <w:sz w:val="16"/>
              </w:rPr>
              <w:t>-</w:t>
            </w:r>
          </w:p>
        </w:tc>
      </w:tr>
      <w:tr w:rsidR="00C44187" w14:paraId="654A5C29" w14:textId="77777777" w:rsidTr="00C44187">
        <w:tc>
          <w:tcPr>
            <w:tcW w:w="0" w:type="auto"/>
          </w:tcPr>
          <w:p w14:paraId="20635E88" w14:textId="70BE8122" w:rsidR="00C44187" w:rsidRPr="00C44187" w:rsidRDefault="00C44187" w:rsidP="001C2B38">
            <w:pPr>
              <w:pStyle w:val="TAL"/>
              <w:keepNext w:val="0"/>
              <w:keepLines w:val="0"/>
              <w:widowControl w:val="0"/>
              <w:rPr>
                <w:sz w:val="16"/>
              </w:rPr>
            </w:pPr>
            <w:r>
              <w:rPr>
                <w:sz w:val="16"/>
              </w:rPr>
              <w:t>S6-221286</w:t>
            </w:r>
          </w:p>
        </w:tc>
        <w:tc>
          <w:tcPr>
            <w:tcW w:w="0" w:type="auto"/>
          </w:tcPr>
          <w:p w14:paraId="1F2E4FA4" w14:textId="576CF94D" w:rsidR="00C44187" w:rsidRPr="00C44187" w:rsidRDefault="00C44187" w:rsidP="001C2B38">
            <w:pPr>
              <w:pStyle w:val="TAL"/>
              <w:keepNext w:val="0"/>
              <w:keepLines w:val="0"/>
              <w:widowControl w:val="0"/>
              <w:rPr>
                <w:sz w:val="16"/>
              </w:rPr>
            </w:pPr>
            <w:r>
              <w:rPr>
                <w:sz w:val="16"/>
              </w:rPr>
              <w:t>Update the KI #11 on application layer slice SLA alignment capability</w:t>
            </w:r>
          </w:p>
        </w:tc>
        <w:tc>
          <w:tcPr>
            <w:tcW w:w="0" w:type="auto"/>
          </w:tcPr>
          <w:p w14:paraId="4EB20C56" w14:textId="0AA4D3DF" w:rsidR="00C44187" w:rsidRPr="00C44187" w:rsidRDefault="00C44187" w:rsidP="001C2B38">
            <w:pPr>
              <w:pStyle w:val="TAL"/>
              <w:keepNext w:val="0"/>
              <w:keepLines w:val="0"/>
              <w:widowControl w:val="0"/>
              <w:rPr>
                <w:sz w:val="16"/>
              </w:rPr>
            </w:pPr>
            <w:r>
              <w:rPr>
                <w:sz w:val="16"/>
              </w:rPr>
              <w:t>HUAWEI TECHNOLOGIES Co. Ltd.</w:t>
            </w:r>
          </w:p>
        </w:tc>
        <w:tc>
          <w:tcPr>
            <w:tcW w:w="0" w:type="auto"/>
          </w:tcPr>
          <w:p w14:paraId="1F901D34" w14:textId="7060BDC4" w:rsidR="00C44187" w:rsidRPr="00C44187" w:rsidRDefault="00C44187" w:rsidP="001C2B38">
            <w:pPr>
              <w:pStyle w:val="TAL"/>
              <w:keepNext w:val="0"/>
              <w:keepLines w:val="0"/>
              <w:widowControl w:val="0"/>
              <w:rPr>
                <w:sz w:val="16"/>
              </w:rPr>
            </w:pPr>
            <w:r>
              <w:rPr>
                <w:sz w:val="16"/>
              </w:rPr>
              <w:t>revised</w:t>
            </w:r>
          </w:p>
        </w:tc>
        <w:tc>
          <w:tcPr>
            <w:tcW w:w="0" w:type="auto"/>
          </w:tcPr>
          <w:p w14:paraId="76BD252F" w14:textId="4A5D0B67" w:rsidR="00C44187" w:rsidRPr="00C44187" w:rsidRDefault="00C44187" w:rsidP="001C2B38">
            <w:pPr>
              <w:pStyle w:val="TAL"/>
              <w:keepNext w:val="0"/>
              <w:keepLines w:val="0"/>
              <w:widowControl w:val="0"/>
              <w:rPr>
                <w:sz w:val="16"/>
              </w:rPr>
            </w:pPr>
            <w:r>
              <w:rPr>
                <w:sz w:val="16"/>
              </w:rPr>
              <w:t>S6-221029</w:t>
            </w:r>
          </w:p>
        </w:tc>
        <w:tc>
          <w:tcPr>
            <w:tcW w:w="0" w:type="auto"/>
          </w:tcPr>
          <w:p w14:paraId="51487F59" w14:textId="6E8B4A5A" w:rsidR="00C44187" w:rsidRPr="00C44187" w:rsidRDefault="00C44187" w:rsidP="001C2B38">
            <w:pPr>
              <w:pStyle w:val="TAL"/>
              <w:keepNext w:val="0"/>
              <w:keepLines w:val="0"/>
              <w:widowControl w:val="0"/>
              <w:rPr>
                <w:sz w:val="16"/>
              </w:rPr>
            </w:pPr>
            <w:r>
              <w:rPr>
                <w:sz w:val="16"/>
              </w:rPr>
              <w:t>S6-221454</w:t>
            </w:r>
          </w:p>
        </w:tc>
      </w:tr>
      <w:tr w:rsidR="00C44187" w14:paraId="5CB31E2F" w14:textId="77777777" w:rsidTr="00C44187">
        <w:tc>
          <w:tcPr>
            <w:tcW w:w="0" w:type="auto"/>
          </w:tcPr>
          <w:p w14:paraId="66CDBFD9" w14:textId="5E99DDA5" w:rsidR="00C44187" w:rsidRPr="00C44187" w:rsidRDefault="00C44187" w:rsidP="001C2B38">
            <w:pPr>
              <w:pStyle w:val="TAL"/>
              <w:keepNext w:val="0"/>
              <w:keepLines w:val="0"/>
              <w:widowControl w:val="0"/>
              <w:rPr>
                <w:sz w:val="16"/>
              </w:rPr>
            </w:pPr>
            <w:r>
              <w:rPr>
                <w:sz w:val="16"/>
              </w:rPr>
              <w:t>S6-221287</w:t>
            </w:r>
          </w:p>
        </w:tc>
        <w:tc>
          <w:tcPr>
            <w:tcW w:w="0" w:type="auto"/>
          </w:tcPr>
          <w:p w14:paraId="7E45CB7C" w14:textId="4FD8E459" w:rsidR="00C44187" w:rsidRPr="00C44187" w:rsidRDefault="00C44187" w:rsidP="001C2B38">
            <w:pPr>
              <w:pStyle w:val="TAL"/>
              <w:keepNext w:val="0"/>
              <w:keepLines w:val="0"/>
              <w:widowControl w:val="0"/>
              <w:rPr>
                <w:sz w:val="16"/>
              </w:rPr>
            </w:pPr>
            <w:r>
              <w:rPr>
                <w:sz w:val="16"/>
              </w:rPr>
              <w:t>Solution to KI #11 on application layer slice SLA alignment capability</w:t>
            </w:r>
          </w:p>
        </w:tc>
        <w:tc>
          <w:tcPr>
            <w:tcW w:w="0" w:type="auto"/>
          </w:tcPr>
          <w:p w14:paraId="569C4437" w14:textId="4EBD0944" w:rsidR="00C44187" w:rsidRPr="00C44187" w:rsidRDefault="00C44187" w:rsidP="001C2B38">
            <w:pPr>
              <w:pStyle w:val="TAL"/>
              <w:keepNext w:val="0"/>
              <w:keepLines w:val="0"/>
              <w:widowControl w:val="0"/>
              <w:rPr>
                <w:sz w:val="16"/>
              </w:rPr>
            </w:pPr>
            <w:r>
              <w:rPr>
                <w:sz w:val="16"/>
              </w:rPr>
              <w:t>Huawei, AsiaInfo</w:t>
            </w:r>
          </w:p>
        </w:tc>
        <w:tc>
          <w:tcPr>
            <w:tcW w:w="0" w:type="auto"/>
          </w:tcPr>
          <w:p w14:paraId="43F1C8AC" w14:textId="451954DD" w:rsidR="00C44187" w:rsidRPr="00C44187" w:rsidRDefault="00C44187" w:rsidP="001C2B38">
            <w:pPr>
              <w:pStyle w:val="TAL"/>
              <w:keepNext w:val="0"/>
              <w:keepLines w:val="0"/>
              <w:widowControl w:val="0"/>
              <w:rPr>
                <w:sz w:val="16"/>
              </w:rPr>
            </w:pPr>
            <w:r>
              <w:rPr>
                <w:sz w:val="16"/>
              </w:rPr>
              <w:t>postponed</w:t>
            </w:r>
          </w:p>
        </w:tc>
        <w:tc>
          <w:tcPr>
            <w:tcW w:w="0" w:type="auto"/>
          </w:tcPr>
          <w:p w14:paraId="2DAC4E65" w14:textId="77D96FFC" w:rsidR="00C44187" w:rsidRPr="00C44187" w:rsidRDefault="00C44187" w:rsidP="001C2B38">
            <w:pPr>
              <w:pStyle w:val="TAL"/>
              <w:keepNext w:val="0"/>
              <w:keepLines w:val="0"/>
              <w:widowControl w:val="0"/>
              <w:rPr>
                <w:sz w:val="16"/>
              </w:rPr>
            </w:pPr>
            <w:r>
              <w:rPr>
                <w:sz w:val="16"/>
              </w:rPr>
              <w:t>S6-221030</w:t>
            </w:r>
          </w:p>
        </w:tc>
        <w:tc>
          <w:tcPr>
            <w:tcW w:w="0" w:type="auto"/>
          </w:tcPr>
          <w:p w14:paraId="46483F59" w14:textId="6BA9FE3F" w:rsidR="00C44187" w:rsidRPr="00C44187" w:rsidRDefault="00C44187" w:rsidP="001C2B38">
            <w:pPr>
              <w:pStyle w:val="TAL"/>
              <w:keepNext w:val="0"/>
              <w:keepLines w:val="0"/>
              <w:widowControl w:val="0"/>
              <w:rPr>
                <w:sz w:val="16"/>
              </w:rPr>
            </w:pPr>
            <w:r>
              <w:rPr>
                <w:sz w:val="16"/>
              </w:rPr>
              <w:t>-</w:t>
            </w:r>
          </w:p>
        </w:tc>
      </w:tr>
      <w:tr w:rsidR="00C44187" w14:paraId="24D5C33E" w14:textId="77777777" w:rsidTr="00C44187">
        <w:tc>
          <w:tcPr>
            <w:tcW w:w="0" w:type="auto"/>
          </w:tcPr>
          <w:p w14:paraId="39EA8394" w14:textId="37AFD4ED" w:rsidR="00C44187" w:rsidRPr="00C44187" w:rsidRDefault="00C44187" w:rsidP="001C2B38">
            <w:pPr>
              <w:pStyle w:val="TAL"/>
              <w:keepNext w:val="0"/>
              <w:keepLines w:val="0"/>
              <w:widowControl w:val="0"/>
              <w:rPr>
                <w:sz w:val="16"/>
              </w:rPr>
            </w:pPr>
            <w:r>
              <w:rPr>
                <w:sz w:val="16"/>
              </w:rPr>
              <w:t>S6-221288</w:t>
            </w:r>
          </w:p>
        </w:tc>
        <w:tc>
          <w:tcPr>
            <w:tcW w:w="0" w:type="auto"/>
          </w:tcPr>
          <w:p w14:paraId="74C68E58" w14:textId="6F8852CC" w:rsidR="00C44187" w:rsidRPr="00C44187" w:rsidRDefault="00C44187" w:rsidP="001C2B38">
            <w:pPr>
              <w:pStyle w:val="TAL"/>
              <w:keepNext w:val="0"/>
              <w:keepLines w:val="0"/>
              <w:widowControl w:val="0"/>
              <w:rPr>
                <w:sz w:val="16"/>
              </w:rPr>
            </w:pPr>
            <w:r>
              <w:rPr>
                <w:sz w:val="16"/>
              </w:rPr>
              <w:t>New WID on Alignment of EDGEAPP, ETSI MEC and GSMA OP Architectures</w:t>
            </w:r>
          </w:p>
        </w:tc>
        <w:tc>
          <w:tcPr>
            <w:tcW w:w="0" w:type="auto"/>
          </w:tcPr>
          <w:p w14:paraId="004FAE0C" w14:textId="5BDD5FFB" w:rsidR="00C44187" w:rsidRPr="00C44187" w:rsidRDefault="00C44187" w:rsidP="001C2B38">
            <w:pPr>
              <w:pStyle w:val="TAL"/>
              <w:keepNext w:val="0"/>
              <w:keepLines w:val="0"/>
              <w:widowControl w:val="0"/>
              <w:rPr>
                <w:sz w:val="16"/>
              </w:rPr>
            </w:pPr>
            <w:r>
              <w:rPr>
                <w:sz w:val="16"/>
              </w:rPr>
              <w:t>Intel, SKT</w:t>
            </w:r>
          </w:p>
        </w:tc>
        <w:tc>
          <w:tcPr>
            <w:tcW w:w="0" w:type="auto"/>
          </w:tcPr>
          <w:p w14:paraId="0BD4C161" w14:textId="56B81465" w:rsidR="00C44187" w:rsidRPr="00C44187" w:rsidRDefault="00C44187" w:rsidP="001C2B38">
            <w:pPr>
              <w:pStyle w:val="TAL"/>
              <w:keepNext w:val="0"/>
              <w:keepLines w:val="0"/>
              <w:widowControl w:val="0"/>
              <w:rPr>
                <w:sz w:val="16"/>
              </w:rPr>
            </w:pPr>
            <w:r>
              <w:rPr>
                <w:sz w:val="16"/>
              </w:rPr>
              <w:t>revised</w:t>
            </w:r>
          </w:p>
        </w:tc>
        <w:tc>
          <w:tcPr>
            <w:tcW w:w="0" w:type="auto"/>
          </w:tcPr>
          <w:p w14:paraId="7C0B507F" w14:textId="6EF35C54" w:rsidR="00C44187" w:rsidRPr="00C44187" w:rsidRDefault="00C44187" w:rsidP="001C2B38">
            <w:pPr>
              <w:pStyle w:val="TAL"/>
              <w:keepNext w:val="0"/>
              <w:keepLines w:val="0"/>
              <w:widowControl w:val="0"/>
              <w:rPr>
                <w:sz w:val="16"/>
              </w:rPr>
            </w:pPr>
            <w:r>
              <w:rPr>
                <w:sz w:val="16"/>
              </w:rPr>
              <w:t>S6-221034</w:t>
            </w:r>
          </w:p>
        </w:tc>
        <w:tc>
          <w:tcPr>
            <w:tcW w:w="0" w:type="auto"/>
          </w:tcPr>
          <w:p w14:paraId="591C116F" w14:textId="0929E31A" w:rsidR="00C44187" w:rsidRPr="00C44187" w:rsidRDefault="00C44187" w:rsidP="001C2B38">
            <w:pPr>
              <w:pStyle w:val="TAL"/>
              <w:keepNext w:val="0"/>
              <w:keepLines w:val="0"/>
              <w:widowControl w:val="0"/>
              <w:rPr>
                <w:sz w:val="16"/>
              </w:rPr>
            </w:pPr>
            <w:r>
              <w:rPr>
                <w:sz w:val="16"/>
              </w:rPr>
              <w:t>S6-221496</w:t>
            </w:r>
          </w:p>
        </w:tc>
      </w:tr>
      <w:tr w:rsidR="00C44187" w14:paraId="6178F2B4" w14:textId="77777777" w:rsidTr="00C44187">
        <w:tc>
          <w:tcPr>
            <w:tcW w:w="0" w:type="auto"/>
          </w:tcPr>
          <w:p w14:paraId="2476E11B" w14:textId="7803CCD0" w:rsidR="00C44187" w:rsidRPr="00C44187" w:rsidRDefault="00C44187" w:rsidP="001C2B38">
            <w:pPr>
              <w:pStyle w:val="TAL"/>
              <w:keepNext w:val="0"/>
              <w:keepLines w:val="0"/>
              <w:widowControl w:val="0"/>
              <w:rPr>
                <w:sz w:val="16"/>
              </w:rPr>
            </w:pPr>
            <w:r>
              <w:rPr>
                <w:sz w:val="16"/>
              </w:rPr>
              <w:t>S6-221289</w:t>
            </w:r>
          </w:p>
        </w:tc>
        <w:tc>
          <w:tcPr>
            <w:tcW w:w="0" w:type="auto"/>
          </w:tcPr>
          <w:p w14:paraId="7FA69861" w14:textId="44D53735" w:rsidR="00C44187" w:rsidRPr="00C44187" w:rsidRDefault="00C44187" w:rsidP="001C2B38">
            <w:pPr>
              <w:pStyle w:val="TAL"/>
              <w:keepNext w:val="0"/>
              <w:keepLines w:val="0"/>
              <w:widowControl w:val="0"/>
              <w:rPr>
                <w:sz w:val="16"/>
              </w:rPr>
            </w:pPr>
            <w:r>
              <w:rPr>
                <w:sz w:val="16"/>
              </w:rPr>
              <w:t>Reply LS to the clarification of Dynamic EAS instantiation triggering</w:t>
            </w:r>
          </w:p>
        </w:tc>
        <w:tc>
          <w:tcPr>
            <w:tcW w:w="0" w:type="auto"/>
          </w:tcPr>
          <w:p w14:paraId="3530BDB2" w14:textId="42B3B89B" w:rsidR="00C44187" w:rsidRPr="00C44187" w:rsidRDefault="00C44187" w:rsidP="001C2B38">
            <w:pPr>
              <w:pStyle w:val="TAL"/>
              <w:keepNext w:val="0"/>
              <w:keepLines w:val="0"/>
              <w:widowControl w:val="0"/>
              <w:rPr>
                <w:sz w:val="16"/>
              </w:rPr>
            </w:pPr>
            <w:r>
              <w:rPr>
                <w:sz w:val="16"/>
              </w:rPr>
              <w:t>Intel</w:t>
            </w:r>
          </w:p>
        </w:tc>
        <w:tc>
          <w:tcPr>
            <w:tcW w:w="0" w:type="auto"/>
          </w:tcPr>
          <w:p w14:paraId="29EA2444" w14:textId="03BDEFAC" w:rsidR="00C44187" w:rsidRPr="00C44187" w:rsidRDefault="00C44187" w:rsidP="001C2B38">
            <w:pPr>
              <w:pStyle w:val="TAL"/>
              <w:keepNext w:val="0"/>
              <w:keepLines w:val="0"/>
              <w:widowControl w:val="0"/>
              <w:rPr>
                <w:sz w:val="16"/>
              </w:rPr>
            </w:pPr>
            <w:r>
              <w:rPr>
                <w:sz w:val="16"/>
              </w:rPr>
              <w:t>revised</w:t>
            </w:r>
          </w:p>
        </w:tc>
        <w:tc>
          <w:tcPr>
            <w:tcW w:w="0" w:type="auto"/>
          </w:tcPr>
          <w:p w14:paraId="167E0CF0" w14:textId="28A05966" w:rsidR="00C44187" w:rsidRPr="00C44187" w:rsidRDefault="00C44187" w:rsidP="001C2B38">
            <w:pPr>
              <w:pStyle w:val="TAL"/>
              <w:keepNext w:val="0"/>
              <w:keepLines w:val="0"/>
              <w:widowControl w:val="0"/>
              <w:rPr>
                <w:sz w:val="16"/>
              </w:rPr>
            </w:pPr>
            <w:r>
              <w:rPr>
                <w:sz w:val="16"/>
              </w:rPr>
              <w:t>S6-221249</w:t>
            </w:r>
          </w:p>
        </w:tc>
        <w:tc>
          <w:tcPr>
            <w:tcW w:w="0" w:type="auto"/>
          </w:tcPr>
          <w:p w14:paraId="7CC30A8E" w14:textId="2A927593" w:rsidR="00C44187" w:rsidRPr="00C44187" w:rsidRDefault="00C44187" w:rsidP="001C2B38">
            <w:pPr>
              <w:pStyle w:val="TAL"/>
              <w:keepNext w:val="0"/>
              <w:keepLines w:val="0"/>
              <w:widowControl w:val="0"/>
              <w:rPr>
                <w:sz w:val="16"/>
              </w:rPr>
            </w:pPr>
            <w:r>
              <w:rPr>
                <w:sz w:val="16"/>
              </w:rPr>
              <w:t>S6-221486</w:t>
            </w:r>
          </w:p>
        </w:tc>
      </w:tr>
      <w:tr w:rsidR="00C44187" w14:paraId="6AE9A2CF" w14:textId="77777777" w:rsidTr="00C44187">
        <w:tc>
          <w:tcPr>
            <w:tcW w:w="0" w:type="auto"/>
          </w:tcPr>
          <w:p w14:paraId="16DA0DC8" w14:textId="2017C6AD" w:rsidR="00C44187" w:rsidRPr="00C44187" w:rsidRDefault="00C44187" w:rsidP="001C2B38">
            <w:pPr>
              <w:pStyle w:val="TAL"/>
              <w:keepNext w:val="0"/>
              <w:keepLines w:val="0"/>
              <w:widowControl w:val="0"/>
              <w:rPr>
                <w:sz w:val="16"/>
              </w:rPr>
            </w:pPr>
            <w:r>
              <w:rPr>
                <w:sz w:val="16"/>
              </w:rPr>
              <w:t>S6-221290</w:t>
            </w:r>
          </w:p>
        </w:tc>
        <w:tc>
          <w:tcPr>
            <w:tcW w:w="0" w:type="auto"/>
          </w:tcPr>
          <w:p w14:paraId="464F6714" w14:textId="4B2DAED8" w:rsidR="00C44187" w:rsidRPr="00C44187" w:rsidRDefault="00C44187" w:rsidP="001C2B38">
            <w:pPr>
              <w:pStyle w:val="TAL"/>
              <w:keepNext w:val="0"/>
              <w:keepLines w:val="0"/>
              <w:widowControl w:val="0"/>
              <w:rPr>
                <w:sz w:val="16"/>
              </w:rPr>
            </w:pPr>
            <w:r>
              <w:rPr>
                <w:sz w:val="16"/>
              </w:rPr>
              <w:t xml:space="preserve">New WID on Network Slice Capability Exposure for Application Layer Enablement  </w:t>
            </w:r>
          </w:p>
        </w:tc>
        <w:tc>
          <w:tcPr>
            <w:tcW w:w="0" w:type="auto"/>
          </w:tcPr>
          <w:p w14:paraId="6F3257A9" w14:textId="32995FB3"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7959CFB9" w14:textId="40F91797" w:rsidR="00C44187" w:rsidRPr="00C44187" w:rsidRDefault="00C44187" w:rsidP="001C2B38">
            <w:pPr>
              <w:pStyle w:val="TAL"/>
              <w:keepNext w:val="0"/>
              <w:keepLines w:val="0"/>
              <w:widowControl w:val="0"/>
              <w:rPr>
                <w:sz w:val="16"/>
              </w:rPr>
            </w:pPr>
            <w:r>
              <w:rPr>
                <w:sz w:val="16"/>
              </w:rPr>
              <w:t>revised</w:t>
            </w:r>
          </w:p>
        </w:tc>
        <w:tc>
          <w:tcPr>
            <w:tcW w:w="0" w:type="auto"/>
          </w:tcPr>
          <w:p w14:paraId="0582EA9D" w14:textId="2F0AD339" w:rsidR="00C44187" w:rsidRPr="00C44187" w:rsidRDefault="00C44187" w:rsidP="001C2B38">
            <w:pPr>
              <w:pStyle w:val="TAL"/>
              <w:keepNext w:val="0"/>
              <w:keepLines w:val="0"/>
              <w:widowControl w:val="0"/>
              <w:rPr>
                <w:sz w:val="16"/>
              </w:rPr>
            </w:pPr>
            <w:r>
              <w:rPr>
                <w:sz w:val="16"/>
              </w:rPr>
              <w:t>S6-221117</w:t>
            </w:r>
          </w:p>
        </w:tc>
        <w:tc>
          <w:tcPr>
            <w:tcW w:w="0" w:type="auto"/>
          </w:tcPr>
          <w:p w14:paraId="0A6F4D00" w14:textId="4D56039A" w:rsidR="00C44187" w:rsidRPr="00C44187" w:rsidRDefault="00C44187" w:rsidP="001C2B38">
            <w:pPr>
              <w:pStyle w:val="TAL"/>
              <w:keepNext w:val="0"/>
              <w:keepLines w:val="0"/>
              <w:widowControl w:val="0"/>
              <w:rPr>
                <w:sz w:val="16"/>
              </w:rPr>
            </w:pPr>
            <w:r>
              <w:rPr>
                <w:sz w:val="16"/>
              </w:rPr>
              <w:t>S6-221483</w:t>
            </w:r>
          </w:p>
        </w:tc>
      </w:tr>
      <w:tr w:rsidR="00C44187" w14:paraId="48962948" w14:textId="77777777" w:rsidTr="00C44187">
        <w:tc>
          <w:tcPr>
            <w:tcW w:w="0" w:type="auto"/>
          </w:tcPr>
          <w:p w14:paraId="63B5715B" w14:textId="43BA876C" w:rsidR="00C44187" w:rsidRPr="00C44187" w:rsidRDefault="00C44187" w:rsidP="001C2B38">
            <w:pPr>
              <w:pStyle w:val="TAL"/>
              <w:keepNext w:val="0"/>
              <w:keepLines w:val="0"/>
              <w:widowControl w:val="0"/>
              <w:rPr>
                <w:sz w:val="16"/>
              </w:rPr>
            </w:pPr>
            <w:r>
              <w:rPr>
                <w:sz w:val="16"/>
              </w:rPr>
              <w:t>S6-221291</w:t>
            </w:r>
          </w:p>
        </w:tc>
        <w:tc>
          <w:tcPr>
            <w:tcW w:w="0" w:type="auto"/>
          </w:tcPr>
          <w:p w14:paraId="42CA8D92" w14:textId="65EA1306" w:rsidR="00C44187" w:rsidRPr="00C44187" w:rsidRDefault="00C44187" w:rsidP="001C2B38">
            <w:pPr>
              <w:pStyle w:val="TAL"/>
              <w:keepNext w:val="0"/>
              <w:keepLines w:val="0"/>
              <w:widowControl w:val="0"/>
              <w:rPr>
                <w:sz w:val="16"/>
              </w:rPr>
            </w:pPr>
            <w:r>
              <w:rPr>
                <w:sz w:val="16"/>
              </w:rPr>
              <w:t>Cardinality rules for NSCALE</w:t>
            </w:r>
          </w:p>
        </w:tc>
        <w:tc>
          <w:tcPr>
            <w:tcW w:w="0" w:type="auto"/>
          </w:tcPr>
          <w:p w14:paraId="6FA5E7E3" w14:textId="5FE8B062"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4ABDE51A" w14:textId="7CC38C52" w:rsidR="00C44187" w:rsidRPr="00C44187" w:rsidRDefault="00C44187" w:rsidP="001C2B38">
            <w:pPr>
              <w:pStyle w:val="TAL"/>
              <w:keepNext w:val="0"/>
              <w:keepLines w:val="0"/>
              <w:widowControl w:val="0"/>
              <w:rPr>
                <w:sz w:val="16"/>
              </w:rPr>
            </w:pPr>
            <w:r>
              <w:rPr>
                <w:sz w:val="16"/>
              </w:rPr>
              <w:t>approved</w:t>
            </w:r>
          </w:p>
        </w:tc>
        <w:tc>
          <w:tcPr>
            <w:tcW w:w="0" w:type="auto"/>
          </w:tcPr>
          <w:p w14:paraId="720AF72D" w14:textId="74EB1521" w:rsidR="00C44187" w:rsidRPr="00C44187" w:rsidRDefault="00C44187" w:rsidP="001C2B38">
            <w:pPr>
              <w:pStyle w:val="TAL"/>
              <w:keepNext w:val="0"/>
              <w:keepLines w:val="0"/>
              <w:widowControl w:val="0"/>
              <w:rPr>
                <w:sz w:val="16"/>
              </w:rPr>
            </w:pPr>
            <w:r>
              <w:rPr>
                <w:sz w:val="16"/>
              </w:rPr>
              <w:t>S6-221121</w:t>
            </w:r>
          </w:p>
        </w:tc>
        <w:tc>
          <w:tcPr>
            <w:tcW w:w="0" w:type="auto"/>
          </w:tcPr>
          <w:p w14:paraId="29B9664C" w14:textId="79969031" w:rsidR="00C44187" w:rsidRPr="00C44187" w:rsidRDefault="00C44187" w:rsidP="001C2B38">
            <w:pPr>
              <w:pStyle w:val="TAL"/>
              <w:keepNext w:val="0"/>
              <w:keepLines w:val="0"/>
              <w:widowControl w:val="0"/>
              <w:rPr>
                <w:sz w:val="16"/>
              </w:rPr>
            </w:pPr>
            <w:r>
              <w:rPr>
                <w:sz w:val="16"/>
              </w:rPr>
              <w:t>-</w:t>
            </w:r>
          </w:p>
        </w:tc>
      </w:tr>
      <w:tr w:rsidR="00C44187" w14:paraId="39945D75" w14:textId="77777777" w:rsidTr="00C44187">
        <w:tc>
          <w:tcPr>
            <w:tcW w:w="0" w:type="auto"/>
          </w:tcPr>
          <w:p w14:paraId="03B239DF" w14:textId="0BD22F8B" w:rsidR="00C44187" w:rsidRPr="00C44187" w:rsidRDefault="00C44187" w:rsidP="001C2B38">
            <w:pPr>
              <w:pStyle w:val="TAL"/>
              <w:keepNext w:val="0"/>
              <w:keepLines w:val="0"/>
              <w:widowControl w:val="0"/>
              <w:rPr>
                <w:sz w:val="16"/>
              </w:rPr>
            </w:pPr>
            <w:r>
              <w:rPr>
                <w:sz w:val="16"/>
              </w:rPr>
              <w:t>S6-221292</w:t>
            </w:r>
          </w:p>
        </w:tc>
        <w:tc>
          <w:tcPr>
            <w:tcW w:w="0" w:type="auto"/>
          </w:tcPr>
          <w:p w14:paraId="6762CBB1" w14:textId="19769967" w:rsidR="00C44187" w:rsidRPr="00C44187" w:rsidRDefault="00C44187" w:rsidP="001C2B38">
            <w:pPr>
              <w:pStyle w:val="TAL"/>
              <w:keepNext w:val="0"/>
              <w:keepLines w:val="0"/>
              <w:widowControl w:val="0"/>
              <w:rPr>
                <w:sz w:val="16"/>
              </w:rPr>
            </w:pPr>
            <w:r>
              <w:rPr>
                <w:sz w:val="16"/>
              </w:rPr>
              <w:t xml:space="preserve">Service area for NSCE </w:t>
            </w:r>
          </w:p>
        </w:tc>
        <w:tc>
          <w:tcPr>
            <w:tcW w:w="0" w:type="auto"/>
          </w:tcPr>
          <w:p w14:paraId="542D4188" w14:textId="75E7B6D7"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6737DE63" w14:textId="555E5FAC" w:rsidR="00C44187" w:rsidRPr="00C44187" w:rsidRDefault="00C44187" w:rsidP="001C2B38">
            <w:pPr>
              <w:pStyle w:val="TAL"/>
              <w:keepNext w:val="0"/>
              <w:keepLines w:val="0"/>
              <w:widowControl w:val="0"/>
              <w:rPr>
                <w:sz w:val="16"/>
              </w:rPr>
            </w:pPr>
            <w:r>
              <w:rPr>
                <w:sz w:val="16"/>
              </w:rPr>
              <w:t>approved</w:t>
            </w:r>
          </w:p>
        </w:tc>
        <w:tc>
          <w:tcPr>
            <w:tcW w:w="0" w:type="auto"/>
          </w:tcPr>
          <w:p w14:paraId="655B6FF4" w14:textId="20893635" w:rsidR="00C44187" w:rsidRPr="00C44187" w:rsidRDefault="00C44187" w:rsidP="001C2B38">
            <w:pPr>
              <w:pStyle w:val="TAL"/>
              <w:keepNext w:val="0"/>
              <w:keepLines w:val="0"/>
              <w:widowControl w:val="0"/>
              <w:rPr>
                <w:sz w:val="16"/>
              </w:rPr>
            </w:pPr>
            <w:r>
              <w:rPr>
                <w:sz w:val="16"/>
              </w:rPr>
              <w:t>S6-221122</w:t>
            </w:r>
          </w:p>
        </w:tc>
        <w:tc>
          <w:tcPr>
            <w:tcW w:w="0" w:type="auto"/>
          </w:tcPr>
          <w:p w14:paraId="7FE2C45F" w14:textId="4AF1583C" w:rsidR="00C44187" w:rsidRPr="00C44187" w:rsidRDefault="00C44187" w:rsidP="001C2B38">
            <w:pPr>
              <w:pStyle w:val="TAL"/>
              <w:keepNext w:val="0"/>
              <w:keepLines w:val="0"/>
              <w:widowControl w:val="0"/>
              <w:rPr>
                <w:sz w:val="16"/>
              </w:rPr>
            </w:pPr>
            <w:r>
              <w:rPr>
                <w:sz w:val="16"/>
              </w:rPr>
              <w:t>-</w:t>
            </w:r>
          </w:p>
        </w:tc>
      </w:tr>
      <w:tr w:rsidR="00C44187" w14:paraId="038A2C4E" w14:textId="77777777" w:rsidTr="00C44187">
        <w:tc>
          <w:tcPr>
            <w:tcW w:w="0" w:type="auto"/>
          </w:tcPr>
          <w:p w14:paraId="6A6538AD" w14:textId="66D25266" w:rsidR="00C44187" w:rsidRPr="00C44187" w:rsidRDefault="00C44187" w:rsidP="001C2B38">
            <w:pPr>
              <w:pStyle w:val="TAL"/>
              <w:keepNext w:val="0"/>
              <w:keepLines w:val="0"/>
              <w:widowControl w:val="0"/>
              <w:rPr>
                <w:sz w:val="16"/>
              </w:rPr>
            </w:pPr>
            <w:r>
              <w:rPr>
                <w:sz w:val="16"/>
              </w:rPr>
              <w:t>S6-221293</w:t>
            </w:r>
          </w:p>
        </w:tc>
        <w:tc>
          <w:tcPr>
            <w:tcW w:w="0" w:type="auto"/>
          </w:tcPr>
          <w:p w14:paraId="483C2402" w14:textId="2DAFF763" w:rsidR="00C44187" w:rsidRPr="00C44187" w:rsidRDefault="00C44187" w:rsidP="001C2B38">
            <w:pPr>
              <w:pStyle w:val="TAL"/>
              <w:keepNext w:val="0"/>
              <w:keepLines w:val="0"/>
              <w:widowControl w:val="0"/>
              <w:rPr>
                <w:sz w:val="16"/>
              </w:rPr>
            </w:pPr>
            <w:r>
              <w:rPr>
                <w:sz w:val="16"/>
              </w:rPr>
              <w:t>Deployment models</w:t>
            </w:r>
          </w:p>
        </w:tc>
        <w:tc>
          <w:tcPr>
            <w:tcW w:w="0" w:type="auto"/>
          </w:tcPr>
          <w:p w14:paraId="463E2E6D" w14:textId="52B24CC2"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5A87F34C" w14:textId="1D37865F" w:rsidR="00C44187" w:rsidRPr="00C44187" w:rsidRDefault="00C44187" w:rsidP="001C2B38">
            <w:pPr>
              <w:pStyle w:val="TAL"/>
              <w:keepNext w:val="0"/>
              <w:keepLines w:val="0"/>
              <w:widowControl w:val="0"/>
              <w:rPr>
                <w:sz w:val="16"/>
              </w:rPr>
            </w:pPr>
            <w:r>
              <w:rPr>
                <w:sz w:val="16"/>
              </w:rPr>
              <w:t>approved</w:t>
            </w:r>
          </w:p>
        </w:tc>
        <w:tc>
          <w:tcPr>
            <w:tcW w:w="0" w:type="auto"/>
          </w:tcPr>
          <w:p w14:paraId="2C8D9370" w14:textId="762AA075" w:rsidR="00C44187" w:rsidRPr="00C44187" w:rsidRDefault="00C44187" w:rsidP="001C2B38">
            <w:pPr>
              <w:pStyle w:val="TAL"/>
              <w:keepNext w:val="0"/>
              <w:keepLines w:val="0"/>
              <w:widowControl w:val="0"/>
              <w:rPr>
                <w:sz w:val="16"/>
              </w:rPr>
            </w:pPr>
            <w:r>
              <w:rPr>
                <w:sz w:val="16"/>
              </w:rPr>
              <w:t>S6-221123</w:t>
            </w:r>
          </w:p>
        </w:tc>
        <w:tc>
          <w:tcPr>
            <w:tcW w:w="0" w:type="auto"/>
          </w:tcPr>
          <w:p w14:paraId="4E5DE795" w14:textId="5C5AA050" w:rsidR="00C44187" w:rsidRPr="00C44187" w:rsidRDefault="00C44187" w:rsidP="001C2B38">
            <w:pPr>
              <w:pStyle w:val="TAL"/>
              <w:keepNext w:val="0"/>
              <w:keepLines w:val="0"/>
              <w:widowControl w:val="0"/>
              <w:rPr>
                <w:sz w:val="16"/>
              </w:rPr>
            </w:pPr>
            <w:r>
              <w:rPr>
                <w:sz w:val="16"/>
              </w:rPr>
              <w:t>-</w:t>
            </w:r>
          </w:p>
        </w:tc>
      </w:tr>
      <w:tr w:rsidR="00C44187" w14:paraId="5E3DFC9C" w14:textId="77777777" w:rsidTr="00C44187">
        <w:tc>
          <w:tcPr>
            <w:tcW w:w="0" w:type="auto"/>
          </w:tcPr>
          <w:p w14:paraId="54BBB21D" w14:textId="0B10D7F9" w:rsidR="00C44187" w:rsidRPr="00C44187" w:rsidRDefault="00C44187" w:rsidP="001C2B38">
            <w:pPr>
              <w:pStyle w:val="TAL"/>
              <w:keepNext w:val="0"/>
              <w:keepLines w:val="0"/>
              <w:widowControl w:val="0"/>
              <w:rPr>
                <w:sz w:val="16"/>
              </w:rPr>
            </w:pPr>
            <w:r>
              <w:rPr>
                <w:sz w:val="16"/>
              </w:rPr>
              <w:t>S6-221294</w:t>
            </w:r>
          </w:p>
        </w:tc>
        <w:tc>
          <w:tcPr>
            <w:tcW w:w="0" w:type="auto"/>
          </w:tcPr>
          <w:p w14:paraId="3FACE165" w14:textId="203A2322" w:rsidR="00C44187" w:rsidRPr="00C44187" w:rsidRDefault="00C44187" w:rsidP="001C2B38">
            <w:pPr>
              <w:pStyle w:val="TAL"/>
              <w:keepNext w:val="0"/>
              <w:keepLines w:val="0"/>
              <w:widowControl w:val="0"/>
              <w:rPr>
                <w:sz w:val="16"/>
              </w:rPr>
            </w:pPr>
            <w:r>
              <w:rPr>
                <w:sz w:val="16"/>
              </w:rPr>
              <w:t>KI 12 update</w:t>
            </w:r>
          </w:p>
        </w:tc>
        <w:tc>
          <w:tcPr>
            <w:tcW w:w="0" w:type="auto"/>
          </w:tcPr>
          <w:p w14:paraId="664FB7E1" w14:textId="71628140"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1B4E2AED" w14:textId="6B057367" w:rsidR="00C44187" w:rsidRPr="00C44187" w:rsidRDefault="00C44187" w:rsidP="001C2B38">
            <w:pPr>
              <w:pStyle w:val="TAL"/>
              <w:keepNext w:val="0"/>
              <w:keepLines w:val="0"/>
              <w:widowControl w:val="0"/>
              <w:rPr>
                <w:sz w:val="16"/>
              </w:rPr>
            </w:pPr>
            <w:r>
              <w:rPr>
                <w:sz w:val="16"/>
              </w:rPr>
              <w:t>approved</w:t>
            </w:r>
          </w:p>
        </w:tc>
        <w:tc>
          <w:tcPr>
            <w:tcW w:w="0" w:type="auto"/>
          </w:tcPr>
          <w:p w14:paraId="20D18710" w14:textId="4B2919B3" w:rsidR="00C44187" w:rsidRPr="00C44187" w:rsidRDefault="00C44187" w:rsidP="001C2B38">
            <w:pPr>
              <w:pStyle w:val="TAL"/>
              <w:keepNext w:val="0"/>
              <w:keepLines w:val="0"/>
              <w:widowControl w:val="0"/>
              <w:rPr>
                <w:sz w:val="16"/>
              </w:rPr>
            </w:pPr>
            <w:r>
              <w:rPr>
                <w:sz w:val="16"/>
              </w:rPr>
              <w:t>S6-221125</w:t>
            </w:r>
          </w:p>
        </w:tc>
        <w:tc>
          <w:tcPr>
            <w:tcW w:w="0" w:type="auto"/>
          </w:tcPr>
          <w:p w14:paraId="213736CC" w14:textId="02CBB56F" w:rsidR="00C44187" w:rsidRPr="00C44187" w:rsidRDefault="00C44187" w:rsidP="001C2B38">
            <w:pPr>
              <w:pStyle w:val="TAL"/>
              <w:keepNext w:val="0"/>
              <w:keepLines w:val="0"/>
              <w:widowControl w:val="0"/>
              <w:rPr>
                <w:sz w:val="16"/>
              </w:rPr>
            </w:pPr>
            <w:r>
              <w:rPr>
                <w:sz w:val="16"/>
              </w:rPr>
              <w:t>-</w:t>
            </w:r>
          </w:p>
        </w:tc>
      </w:tr>
      <w:tr w:rsidR="00C44187" w14:paraId="47D4D9C3" w14:textId="77777777" w:rsidTr="00C44187">
        <w:tc>
          <w:tcPr>
            <w:tcW w:w="0" w:type="auto"/>
          </w:tcPr>
          <w:p w14:paraId="3C7F0BDE" w14:textId="4BB2E249" w:rsidR="00C44187" w:rsidRPr="00C44187" w:rsidRDefault="00C44187" w:rsidP="001C2B38">
            <w:pPr>
              <w:pStyle w:val="TAL"/>
              <w:keepNext w:val="0"/>
              <w:keepLines w:val="0"/>
              <w:widowControl w:val="0"/>
              <w:rPr>
                <w:sz w:val="16"/>
              </w:rPr>
            </w:pPr>
            <w:r>
              <w:rPr>
                <w:sz w:val="16"/>
              </w:rPr>
              <w:t>S6-221295</w:t>
            </w:r>
          </w:p>
        </w:tc>
        <w:tc>
          <w:tcPr>
            <w:tcW w:w="0" w:type="auto"/>
          </w:tcPr>
          <w:p w14:paraId="70F7123F" w14:textId="289FD932" w:rsidR="00C44187" w:rsidRPr="00C44187" w:rsidRDefault="00C44187" w:rsidP="001C2B38">
            <w:pPr>
              <w:pStyle w:val="TAL"/>
              <w:keepNext w:val="0"/>
              <w:keepLines w:val="0"/>
              <w:widowControl w:val="0"/>
              <w:rPr>
                <w:sz w:val="16"/>
              </w:rPr>
            </w:pPr>
            <w:r>
              <w:rPr>
                <w:sz w:val="16"/>
              </w:rPr>
              <w:t>Interaction between the NSCE servers</w:t>
            </w:r>
          </w:p>
        </w:tc>
        <w:tc>
          <w:tcPr>
            <w:tcW w:w="0" w:type="auto"/>
          </w:tcPr>
          <w:p w14:paraId="5183E97B" w14:textId="175C225E"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4CA0F16B" w14:textId="449F2366" w:rsidR="00C44187" w:rsidRPr="00C44187" w:rsidRDefault="00C44187" w:rsidP="001C2B38">
            <w:pPr>
              <w:pStyle w:val="TAL"/>
              <w:keepNext w:val="0"/>
              <w:keepLines w:val="0"/>
              <w:widowControl w:val="0"/>
              <w:rPr>
                <w:sz w:val="16"/>
              </w:rPr>
            </w:pPr>
            <w:r>
              <w:rPr>
                <w:sz w:val="16"/>
              </w:rPr>
              <w:t>approved</w:t>
            </w:r>
          </w:p>
        </w:tc>
        <w:tc>
          <w:tcPr>
            <w:tcW w:w="0" w:type="auto"/>
          </w:tcPr>
          <w:p w14:paraId="555A78A0" w14:textId="281DE330" w:rsidR="00C44187" w:rsidRPr="00C44187" w:rsidRDefault="00C44187" w:rsidP="001C2B38">
            <w:pPr>
              <w:pStyle w:val="TAL"/>
              <w:keepNext w:val="0"/>
              <w:keepLines w:val="0"/>
              <w:widowControl w:val="0"/>
              <w:rPr>
                <w:sz w:val="16"/>
              </w:rPr>
            </w:pPr>
            <w:r>
              <w:rPr>
                <w:sz w:val="16"/>
              </w:rPr>
              <w:t>S6-221126</w:t>
            </w:r>
          </w:p>
        </w:tc>
        <w:tc>
          <w:tcPr>
            <w:tcW w:w="0" w:type="auto"/>
          </w:tcPr>
          <w:p w14:paraId="0AD27B67" w14:textId="1DA167D4" w:rsidR="00C44187" w:rsidRPr="00C44187" w:rsidRDefault="00C44187" w:rsidP="001C2B38">
            <w:pPr>
              <w:pStyle w:val="TAL"/>
              <w:keepNext w:val="0"/>
              <w:keepLines w:val="0"/>
              <w:widowControl w:val="0"/>
              <w:rPr>
                <w:sz w:val="16"/>
              </w:rPr>
            </w:pPr>
            <w:r>
              <w:rPr>
                <w:sz w:val="16"/>
              </w:rPr>
              <w:t>-</w:t>
            </w:r>
          </w:p>
        </w:tc>
      </w:tr>
      <w:tr w:rsidR="00C44187" w14:paraId="1AE4DCE8" w14:textId="77777777" w:rsidTr="00C44187">
        <w:tc>
          <w:tcPr>
            <w:tcW w:w="0" w:type="auto"/>
          </w:tcPr>
          <w:p w14:paraId="21465460" w14:textId="58FB810E" w:rsidR="00C44187" w:rsidRPr="00C44187" w:rsidRDefault="00C44187" w:rsidP="001C2B38">
            <w:pPr>
              <w:pStyle w:val="TAL"/>
              <w:keepNext w:val="0"/>
              <w:keepLines w:val="0"/>
              <w:widowControl w:val="0"/>
              <w:rPr>
                <w:sz w:val="16"/>
              </w:rPr>
            </w:pPr>
            <w:r>
              <w:rPr>
                <w:sz w:val="16"/>
              </w:rPr>
              <w:t>S6-221296</w:t>
            </w:r>
          </w:p>
        </w:tc>
        <w:tc>
          <w:tcPr>
            <w:tcW w:w="0" w:type="auto"/>
          </w:tcPr>
          <w:p w14:paraId="221FBC72" w14:textId="4392C895" w:rsidR="00C44187" w:rsidRPr="00C44187" w:rsidRDefault="00C44187" w:rsidP="001C2B38">
            <w:pPr>
              <w:pStyle w:val="TAL"/>
              <w:keepNext w:val="0"/>
              <w:keepLines w:val="0"/>
              <w:widowControl w:val="0"/>
              <w:rPr>
                <w:sz w:val="16"/>
              </w:rPr>
            </w:pPr>
            <w:r>
              <w:rPr>
                <w:sz w:val="16"/>
              </w:rPr>
              <w:t>Solve the EN in KI#2</w:t>
            </w:r>
          </w:p>
        </w:tc>
        <w:tc>
          <w:tcPr>
            <w:tcW w:w="0" w:type="auto"/>
          </w:tcPr>
          <w:p w14:paraId="368D2586" w14:textId="7125D571"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5FE563CA" w14:textId="537A3DAC" w:rsidR="00C44187" w:rsidRPr="00C44187" w:rsidRDefault="00C44187" w:rsidP="001C2B38">
            <w:pPr>
              <w:pStyle w:val="TAL"/>
              <w:keepNext w:val="0"/>
              <w:keepLines w:val="0"/>
              <w:widowControl w:val="0"/>
              <w:rPr>
                <w:sz w:val="16"/>
              </w:rPr>
            </w:pPr>
            <w:r>
              <w:rPr>
                <w:sz w:val="16"/>
              </w:rPr>
              <w:t>approved</w:t>
            </w:r>
          </w:p>
        </w:tc>
        <w:tc>
          <w:tcPr>
            <w:tcW w:w="0" w:type="auto"/>
          </w:tcPr>
          <w:p w14:paraId="7E321B9D" w14:textId="139CBF70" w:rsidR="00C44187" w:rsidRPr="00C44187" w:rsidRDefault="00C44187" w:rsidP="001C2B38">
            <w:pPr>
              <w:pStyle w:val="TAL"/>
              <w:keepNext w:val="0"/>
              <w:keepLines w:val="0"/>
              <w:widowControl w:val="0"/>
              <w:rPr>
                <w:sz w:val="16"/>
              </w:rPr>
            </w:pPr>
            <w:r>
              <w:rPr>
                <w:sz w:val="16"/>
              </w:rPr>
              <w:t>S6-221127</w:t>
            </w:r>
          </w:p>
        </w:tc>
        <w:tc>
          <w:tcPr>
            <w:tcW w:w="0" w:type="auto"/>
          </w:tcPr>
          <w:p w14:paraId="635A5111" w14:textId="7F68D7E4" w:rsidR="00C44187" w:rsidRPr="00C44187" w:rsidRDefault="00C44187" w:rsidP="001C2B38">
            <w:pPr>
              <w:pStyle w:val="TAL"/>
              <w:keepNext w:val="0"/>
              <w:keepLines w:val="0"/>
              <w:widowControl w:val="0"/>
              <w:rPr>
                <w:sz w:val="16"/>
              </w:rPr>
            </w:pPr>
            <w:r>
              <w:rPr>
                <w:sz w:val="16"/>
              </w:rPr>
              <w:t>-</w:t>
            </w:r>
          </w:p>
        </w:tc>
      </w:tr>
      <w:tr w:rsidR="00C44187" w14:paraId="47ADB578" w14:textId="77777777" w:rsidTr="00C44187">
        <w:tc>
          <w:tcPr>
            <w:tcW w:w="0" w:type="auto"/>
          </w:tcPr>
          <w:p w14:paraId="577F0696" w14:textId="6E178AAB" w:rsidR="00C44187" w:rsidRPr="00C44187" w:rsidRDefault="00C44187" w:rsidP="001C2B38">
            <w:pPr>
              <w:pStyle w:val="TAL"/>
              <w:keepNext w:val="0"/>
              <w:keepLines w:val="0"/>
              <w:widowControl w:val="0"/>
              <w:rPr>
                <w:sz w:val="16"/>
              </w:rPr>
            </w:pPr>
            <w:r>
              <w:rPr>
                <w:sz w:val="16"/>
              </w:rPr>
              <w:t>S6-221297</w:t>
            </w:r>
          </w:p>
        </w:tc>
        <w:tc>
          <w:tcPr>
            <w:tcW w:w="0" w:type="auto"/>
          </w:tcPr>
          <w:p w14:paraId="3F2C7E83" w14:textId="182FA64E" w:rsidR="00C44187" w:rsidRPr="00C44187" w:rsidRDefault="00C44187" w:rsidP="001C2B38">
            <w:pPr>
              <w:pStyle w:val="TAL"/>
              <w:keepNext w:val="0"/>
              <w:keepLines w:val="0"/>
              <w:widowControl w:val="0"/>
              <w:rPr>
                <w:sz w:val="16"/>
              </w:rPr>
            </w:pPr>
            <w:r>
              <w:rPr>
                <w:sz w:val="16"/>
              </w:rPr>
              <w:t>Solve the EN in KI#7</w:t>
            </w:r>
          </w:p>
        </w:tc>
        <w:tc>
          <w:tcPr>
            <w:tcW w:w="0" w:type="auto"/>
          </w:tcPr>
          <w:p w14:paraId="28FE2F26" w14:textId="770BAC44"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3A638A30" w14:textId="15DC93CF" w:rsidR="00C44187" w:rsidRPr="00C44187" w:rsidRDefault="00C44187" w:rsidP="001C2B38">
            <w:pPr>
              <w:pStyle w:val="TAL"/>
              <w:keepNext w:val="0"/>
              <w:keepLines w:val="0"/>
              <w:widowControl w:val="0"/>
              <w:rPr>
                <w:sz w:val="16"/>
              </w:rPr>
            </w:pPr>
            <w:r>
              <w:rPr>
                <w:sz w:val="16"/>
              </w:rPr>
              <w:t>approved</w:t>
            </w:r>
          </w:p>
        </w:tc>
        <w:tc>
          <w:tcPr>
            <w:tcW w:w="0" w:type="auto"/>
          </w:tcPr>
          <w:p w14:paraId="17B934EC" w14:textId="4A1F1D47" w:rsidR="00C44187" w:rsidRPr="00C44187" w:rsidRDefault="00C44187" w:rsidP="001C2B38">
            <w:pPr>
              <w:pStyle w:val="TAL"/>
              <w:keepNext w:val="0"/>
              <w:keepLines w:val="0"/>
              <w:widowControl w:val="0"/>
              <w:rPr>
                <w:sz w:val="16"/>
              </w:rPr>
            </w:pPr>
            <w:r>
              <w:rPr>
                <w:sz w:val="16"/>
              </w:rPr>
              <w:t>S6-221128</w:t>
            </w:r>
          </w:p>
        </w:tc>
        <w:tc>
          <w:tcPr>
            <w:tcW w:w="0" w:type="auto"/>
          </w:tcPr>
          <w:p w14:paraId="37300146" w14:textId="26B305A9" w:rsidR="00C44187" w:rsidRPr="00C44187" w:rsidRDefault="00C44187" w:rsidP="001C2B38">
            <w:pPr>
              <w:pStyle w:val="TAL"/>
              <w:keepNext w:val="0"/>
              <w:keepLines w:val="0"/>
              <w:widowControl w:val="0"/>
              <w:rPr>
                <w:sz w:val="16"/>
              </w:rPr>
            </w:pPr>
            <w:r>
              <w:rPr>
                <w:sz w:val="16"/>
              </w:rPr>
              <w:t>-</w:t>
            </w:r>
          </w:p>
        </w:tc>
      </w:tr>
      <w:tr w:rsidR="00C44187" w14:paraId="07C4CB0F" w14:textId="77777777" w:rsidTr="00C44187">
        <w:tc>
          <w:tcPr>
            <w:tcW w:w="0" w:type="auto"/>
          </w:tcPr>
          <w:p w14:paraId="38DFEEB2" w14:textId="23AEB347" w:rsidR="00C44187" w:rsidRPr="00C44187" w:rsidRDefault="00C44187" w:rsidP="001C2B38">
            <w:pPr>
              <w:pStyle w:val="TAL"/>
              <w:keepNext w:val="0"/>
              <w:keepLines w:val="0"/>
              <w:widowControl w:val="0"/>
              <w:rPr>
                <w:sz w:val="16"/>
              </w:rPr>
            </w:pPr>
            <w:r>
              <w:rPr>
                <w:sz w:val="16"/>
              </w:rPr>
              <w:t>S6-221298</w:t>
            </w:r>
          </w:p>
        </w:tc>
        <w:tc>
          <w:tcPr>
            <w:tcW w:w="0" w:type="auto"/>
          </w:tcPr>
          <w:p w14:paraId="01D4F4F0" w14:textId="00206072" w:rsidR="00C44187" w:rsidRPr="00C44187" w:rsidRDefault="00C44187" w:rsidP="001C2B38">
            <w:pPr>
              <w:pStyle w:val="TAL"/>
              <w:keepNext w:val="0"/>
              <w:keepLines w:val="0"/>
              <w:widowControl w:val="0"/>
              <w:rPr>
                <w:sz w:val="16"/>
              </w:rPr>
            </w:pPr>
            <w:r>
              <w:rPr>
                <w:sz w:val="16"/>
              </w:rPr>
              <w:t>Network slice optimization based on AF policy</w:t>
            </w:r>
          </w:p>
        </w:tc>
        <w:tc>
          <w:tcPr>
            <w:tcW w:w="0" w:type="auto"/>
          </w:tcPr>
          <w:p w14:paraId="61C55F98" w14:textId="7520AAFC"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6BF14434" w14:textId="014C80E2" w:rsidR="00C44187" w:rsidRPr="00C44187" w:rsidRDefault="00C44187" w:rsidP="001C2B38">
            <w:pPr>
              <w:pStyle w:val="TAL"/>
              <w:keepNext w:val="0"/>
              <w:keepLines w:val="0"/>
              <w:widowControl w:val="0"/>
              <w:rPr>
                <w:sz w:val="16"/>
              </w:rPr>
            </w:pPr>
            <w:r>
              <w:rPr>
                <w:sz w:val="16"/>
              </w:rPr>
              <w:t>postponed</w:t>
            </w:r>
          </w:p>
        </w:tc>
        <w:tc>
          <w:tcPr>
            <w:tcW w:w="0" w:type="auto"/>
          </w:tcPr>
          <w:p w14:paraId="21D264A5" w14:textId="6EF91F36" w:rsidR="00C44187" w:rsidRPr="00C44187" w:rsidRDefault="00C44187" w:rsidP="001C2B38">
            <w:pPr>
              <w:pStyle w:val="TAL"/>
              <w:keepNext w:val="0"/>
              <w:keepLines w:val="0"/>
              <w:widowControl w:val="0"/>
              <w:rPr>
                <w:sz w:val="16"/>
              </w:rPr>
            </w:pPr>
            <w:r>
              <w:rPr>
                <w:sz w:val="16"/>
              </w:rPr>
              <w:t>S6-221130</w:t>
            </w:r>
          </w:p>
        </w:tc>
        <w:tc>
          <w:tcPr>
            <w:tcW w:w="0" w:type="auto"/>
          </w:tcPr>
          <w:p w14:paraId="1F6BDB32" w14:textId="662F54E6" w:rsidR="00C44187" w:rsidRPr="00C44187" w:rsidRDefault="00C44187" w:rsidP="001C2B38">
            <w:pPr>
              <w:pStyle w:val="TAL"/>
              <w:keepNext w:val="0"/>
              <w:keepLines w:val="0"/>
              <w:widowControl w:val="0"/>
              <w:rPr>
                <w:sz w:val="16"/>
              </w:rPr>
            </w:pPr>
            <w:r>
              <w:rPr>
                <w:sz w:val="16"/>
              </w:rPr>
              <w:t>-</w:t>
            </w:r>
          </w:p>
        </w:tc>
      </w:tr>
      <w:tr w:rsidR="00C44187" w14:paraId="3AE7A61B" w14:textId="77777777" w:rsidTr="00C44187">
        <w:tc>
          <w:tcPr>
            <w:tcW w:w="0" w:type="auto"/>
          </w:tcPr>
          <w:p w14:paraId="44818970" w14:textId="63DC2230" w:rsidR="00C44187" w:rsidRPr="00C44187" w:rsidRDefault="00C44187" w:rsidP="001C2B38">
            <w:pPr>
              <w:pStyle w:val="TAL"/>
              <w:keepNext w:val="0"/>
              <w:keepLines w:val="0"/>
              <w:widowControl w:val="0"/>
              <w:rPr>
                <w:sz w:val="16"/>
              </w:rPr>
            </w:pPr>
            <w:r>
              <w:rPr>
                <w:sz w:val="16"/>
              </w:rPr>
              <w:t>S6-221299</w:t>
            </w:r>
          </w:p>
        </w:tc>
        <w:tc>
          <w:tcPr>
            <w:tcW w:w="0" w:type="auto"/>
          </w:tcPr>
          <w:p w14:paraId="38827863" w14:textId="0F18771D" w:rsidR="00C44187" w:rsidRPr="00C44187" w:rsidRDefault="00C44187" w:rsidP="001C2B38">
            <w:pPr>
              <w:pStyle w:val="TAL"/>
              <w:keepNext w:val="0"/>
              <w:keepLines w:val="0"/>
              <w:widowControl w:val="0"/>
              <w:rPr>
                <w:sz w:val="16"/>
              </w:rPr>
            </w:pPr>
            <w:r>
              <w:rPr>
                <w:sz w:val="16"/>
              </w:rPr>
              <w:t>Overall evaluation update</w:t>
            </w:r>
          </w:p>
        </w:tc>
        <w:tc>
          <w:tcPr>
            <w:tcW w:w="0" w:type="auto"/>
          </w:tcPr>
          <w:p w14:paraId="00513A9F" w14:textId="389E47B0"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47429245" w14:textId="2B30EE99" w:rsidR="00C44187" w:rsidRPr="00C44187" w:rsidRDefault="00C44187" w:rsidP="001C2B38">
            <w:pPr>
              <w:pStyle w:val="TAL"/>
              <w:keepNext w:val="0"/>
              <w:keepLines w:val="0"/>
              <w:widowControl w:val="0"/>
              <w:rPr>
                <w:sz w:val="16"/>
              </w:rPr>
            </w:pPr>
            <w:r>
              <w:rPr>
                <w:sz w:val="16"/>
              </w:rPr>
              <w:t>revised</w:t>
            </w:r>
          </w:p>
        </w:tc>
        <w:tc>
          <w:tcPr>
            <w:tcW w:w="0" w:type="auto"/>
          </w:tcPr>
          <w:p w14:paraId="5FF236DC" w14:textId="0F3E3E40" w:rsidR="00C44187" w:rsidRPr="00C44187" w:rsidRDefault="00C44187" w:rsidP="001C2B38">
            <w:pPr>
              <w:pStyle w:val="TAL"/>
              <w:keepNext w:val="0"/>
              <w:keepLines w:val="0"/>
              <w:widowControl w:val="0"/>
              <w:rPr>
                <w:sz w:val="16"/>
              </w:rPr>
            </w:pPr>
            <w:r>
              <w:rPr>
                <w:sz w:val="16"/>
              </w:rPr>
              <w:t>S6-221131</w:t>
            </w:r>
          </w:p>
        </w:tc>
        <w:tc>
          <w:tcPr>
            <w:tcW w:w="0" w:type="auto"/>
          </w:tcPr>
          <w:p w14:paraId="6A2F7D52" w14:textId="61E6C87B" w:rsidR="00C44187" w:rsidRPr="00C44187" w:rsidRDefault="00C44187" w:rsidP="001C2B38">
            <w:pPr>
              <w:pStyle w:val="TAL"/>
              <w:keepNext w:val="0"/>
              <w:keepLines w:val="0"/>
              <w:widowControl w:val="0"/>
              <w:rPr>
                <w:sz w:val="16"/>
              </w:rPr>
            </w:pPr>
            <w:r>
              <w:rPr>
                <w:sz w:val="16"/>
              </w:rPr>
              <w:t>S6-221455</w:t>
            </w:r>
          </w:p>
        </w:tc>
      </w:tr>
      <w:tr w:rsidR="00C44187" w14:paraId="65C34E67" w14:textId="77777777" w:rsidTr="00C44187">
        <w:tc>
          <w:tcPr>
            <w:tcW w:w="0" w:type="auto"/>
          </w:tcPr>
          <w:p w14:paraId="09301C71" w14:textId="10A3A0E9" w:rsidR="00C44187" w:rsidRPr="00C44187" w:rsidRDefault="00C44187" w:rsidP="001C2B38">
            <w:pPr>
              <w:pStyle w:val="TAL"/>
              <w:keepNext w:val="0"/>
              <w:keepLines w:val="0"/>
              <w:widowControl w:val="0"/>
              <w:rPr>
                <w:sz w:val="16"/>
              </w:rPr>
            </w:pPr>
            <w:r>
              <w:rPr>
                <w:sz w:val="16"/>
              </w:rPr>
              <w:t>S6-221300</w:t>
            </w:r>
          </w:p>
        </w:tc>
        <w:tc>
          <w:tcPr>
            <w:tcW w:w="0" w:type="auto"/>
          </w:tcPr>
          <w:p w14:paraId="15BFC84F" w14:textId="7060B5CD" w:rsidR="00C44187" w:rsidRPr="00C44187" w:rsidRDefault="00C44187" w:rsidP="001C2B38">
            <w:pPr>
              <w:pStyle w:val="TAL"/>
              <w:keepNext w:val="0"/>
              <w:keepLines w:val="0"/>
              <w:widowControl w:val="0"/>
              <w:rPr>
                <w:sz w:val="16"/>
              </w:rPr>
            </w:pPr>
            <w:r>
              <w:rPr>
                <w:sz w:val="16"/>
              </w:rPr>
              <w:t>Conclusion</w:t>
            </w:r>
          </w:p>
        </w:tc>
        <w:tc>
          <w:tcPr>
            <w:tcW w:w="0" w:type="auto"/>
          </w:tcPr>
          <w:p w14:paraId="79744D72" w14:textId="492B6B4A"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7DCC0AF1" w14:textId="21BFCC6D" w:rsidR="00C44187" w:rsidRPr="00C44187" w:rsidRDefault="00C44187" w:rsidP="001C2B38">
            <w:pPr>
              <w:pStyle w:val="TAL"/>
              <w:keepNext w:val="0"/>
              <w:keepLines w:val="0"/>
              <w:widowControl w:val="0"/>
              <w:rPr>
                <w:sz w:val="16"/>
              </w:rPr>
            </w:pPr>
            <w:r>
              <w:rPr>
                <w:sz w:val="16"/>
              </w:rPr>
              <w:t>revised</w:t>
            </w:r>
          </w:p>
        </w:tc>
        <w:tc>
          <w:tcPr>
            <w:tcW w:w="0" w:type="auto"/>
          </w:tcPr>
          <w:p w14:paraId="17CCBB8F" w14:textId="56124391" w:rsidR="00C44187" w:rsidRPr="00C44187" w:rsidRDefault="00C44187" w:rsidP="001C2B38">
            <w:pPr>
              <w:pStyle w:val="TAL"/>
              <w:keepNext w:val="0"/>
              <w:keepLines w:val="0"/>
              <w:widowControl w:val="0"/>
              <w:rPr>
                <w:sz w:val="16"/>
              </w:rPr>
            </w:pPr>
            <w:r>
              <w:rPr>
                <w:sz w:val="16"/>
              </w:rPr>
              <w:t>S6-221132</w:t>
            </w:r>
          </w:p>
        </w:tc>
        <w:tc>
          <w:tcPr>
            <w:tcW w:w="0" w:type="auto"/>
          </w:tcPr>
          <w:p w14:paraId="2444281B" w14:textId="15B706F1" w:rsidR="00C44187" w:rsidRPr="00C44187" w:rsidRDefault="00C44187" w:rsidP="001C2B38">
            <w:pPr>
              <w:pStyle w:val="TAL"/>
              <w:keepNext w:val="0"/>
              <w:keepLines w:val="0"/>
              <w:widowControl w:val="0"/>
              <w:rPr>
                <w:sz w:val="16"/>
              </w:rPr>
            </w:pPr>
            <w:r>
              <w:rPr>
                <w:sz w:val="16"/>
              </w:rPr>
              <w:t>S6-221456</w:t>
            </w:r>
          </w:p>
        </w:tc>
      </w:tr>
      <w:tr w:rsidR="00C44187" w14:paraId="181498A9" w14:textId="77777777" w:rsidTr="00C44187">
        <w:tc>
          <w:tcPr>
            <w:tcW w:w="0" w:type="auto"/>
          </w:tcPr>
          <w:p w14:paraId="4B087517" w14:textId="69313CD8" w:rsidR="00C44187" w:rsidRPr="00C44187" w:rsidRDefault="00C44187" w:rsidP="001C2B38">
            <w:pPr>
              <w:pStyle w:val="TAL"/>
              <w:keepNext w:val="0"/>
              <w:keepLines w:val="0"/>
              <w:widowControl w:val="0"/>
              <w:rPr>
                <w:sz w:val="16"/>
              </w:rPr>
            </w:pPr>
            <w:r>
              <w:rPr>
                <w:sz w:val="16"/>
              </w:rPr>
              <w:t>S6-221301</w:t>
            </w:r>
          </w:p>
        </w:tc>
        <w:tc>
          <w:tcPr>
            <w:tcW w:w="0" w:type="auto"/>
          </w:tcPr>
          <w:p w14:paraId="1E80CC99" w14:textId="20F8262D" w:rsidR="00C44187" w:rsidRPr="00C44187" w:rsidRDefault="00C44187" w:rsidP="001C2B38">
            <w:pPr>
              <w:pStyle w:val="TAL"/>
              <w:keepNext w:val="0"/>
              <w:keepLines w:val="0"/>
              <w:widowControl w:val="0"/>
              <w:rPr>
                <w:sz w:val="16"/>
              </w:rPr>
            </w:pPr>
            <w:r>
              <w:rPr>
                <w:sz w:val="16"/>
              </w:rPr>
              <w:t>New KI on support for analytics enablement</w:t>
            </w:r>
          </w:p>
        </w:tc>
        <w:tc>
          <w:tcPr>
            <w:tcW w:w="0" w:type="auto"/>
          </w:tcPr>
          <w:p w14:paraId="4E35C9DF" w14:textId="6ADD61EA"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008E4403" w14:textId="4A02387B" w:rsidR="00C44187" w:rsidRPr="00C44187" w:rsidRDefault="00C44187" w:rsidP="001C2B38">
            <w:pPr>
              <w:pStyle w:val="TAL"/>
              <w:keepNext w:val="0"/>
              <w:keepLines w:val="0"/>
              <w:widowControl w:val="0"/>
              <w:rPr>
                <w:sz w:val="16"/>
              </w:rPr>
            </w:pPr>
            <w:r>
              <w:rPr>
                <w:sz w:val="16"/>
              </w:rPr>
              <w:t>approved</w:t>
            </w:r>
          </w:p>
        </w:tc>
        <w:tc>
          <w:tcPr>
            <w:tcW w:w="0" w:type="auto"/>
          </w:tcPr>
          <w:p w14:paraId="6CD3CBF4" w14:textId="523DA4DE" w:rsidR="00C44187" w:rsidRPr="00C44187" w:rsidRDefault="00C44187" w:rsidP="001C2B38">
            <w:pPr>
              <w:pStyle w:val="TAL"/>
              <w:keepNext w:val="0"/>
              <w:keepLines w:val="0"/>
              <w:widowControl w:val="0"/>
              <w:rPr>
                <w:sz w:val="16"/>
              </w:rPr>
            </w:pPr>
            <w:r>
              <w:rPr>
                <w:sz w:val="16"/>
              </w:rPr>
              <w:t>S6-221134</w:t>
            </w:r>
          </w:p>
        </w:tc>
        <w:tc>
          <w:tcPr>
            <w:tcW w:w="0" w:type="auto"/>
          </w:tcPr>
          <w:p w14:paraId="14443792" w14:textId="21EABEDA" w:rsidR="00C44187" w:rsidRPr="00C44187" w:rsidRDefault="00C44187" w:rsidP="001C2B38">
            <w:pPr>
              <w:pStyle w:val="TAL"/>
              <w:keepNext w:val="0"/>
              <w:keepLines w:val="0"/>
              <w:widowControl w:val="0"/>
              <w:rPr>
                <w:sz w:val="16"/>
              </w:rPr>
            </w:pPr>
            <w:r>
              <w:rPr>
                <w:sz w:val="16"/>
              </w:rPr>
              <w:t>-</w:t>
            </w:r>
          </w:p>
        </w:tc>
      </w:tr>
      <w:tr w:rsidR="00C44187" w14:paraId="4C29A965" w14:textId="77777777" w:rsidTr="00C44187">
        <w:tc>
          <w:tcPr>
            <w:tcW w:w="0" w:type="auto"/>
          </w:tcPr>
          <w:p w14:paraId="25729311" w14:textId="75547562" w:rsidR="00C44187" w:rsidRPr="00C44187" w:rsidRDefault="00C44187" w:rsidP="001C2B38">
            <w:pPr>
              <w:pStyle w:val="TAL"/>
              <w:keepNext w:val="0"/>
              <w:keepLines w:val="0"/>
              <w:widowControl w:val="0"/>
              <w:rPr>
                <w:sz w:val="16"/>
              </w:rPr>
            </w:pPr>
            <w:r>
              <w:rPr>
                <w:sz w:val="16"/>
              </w:rPr>
              <w:t>S6-221302</w:t>
            </w:r>
          </w:p>
        </w:tc>
        <w:tc>
          <w:tcPr>
            <w:tcW w:w="0" w:type="auto"/>
          </w:tcPr>
          <w:p w14:paraId="3780C140" w14:textId="44282DCF" w:rsidR="00C44187" w:rsidRPr="00C44187" w:rsidRDefault="00C44187" w:rsidP="001C2B38">
            <w:pPr>
              <w:pStyle w:val="TAL"/>
              <w:keepNext w:val="0"/>
              <w:keepLines w:val="0"/>
              <w:widowControl w:val="0"/>
              <w:rPr>
                <w:sz w:val="16"/>
              </w:rPr>
            </w:pPr>
            <w:r>
              <w:rPr>
                <w:sz w:val="16"/>
              </w:rPr>
              <w:t>Presentation of TR 23.700-99 to TSG</w:t>
            </w:r>
          </w:p>
        </w:tc>
        <w:tc>
          <w:tcPr>
            <w:tcW w:w="0" w:type="auto"/>
          </w:tcPr>
          <w:p w14:paraId="6182986D" w14:textId="547225C1"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6A1E882E" w14:textId="3A1F48DC" w:rsidR="00C44187" w:rsidRPr="00C44187" w:rsidRDefault="00C44187" w:rsidP="001C2B38">
            <w:pPr>
              <w:pStyle w:val="TAL"/>
              <w:keepNext w:val="0"/>
              <w:keepLines w:val="0"/>
              <w:widowControl w:val="0"/>
              <w:rPr>
                <w:sz w:val="16"/>
              </w:rPr>
            </w:pPr>
            <w:r>
              <w:rPr>
                <w:sz w:val="16"/>
              </w:rPr>
              <w:t>postponed</w:t>
            </w:r>
          </w:p>
        </w:tc>
        <w:tc>
          <w:tcPr>
            <w:tcW w:w="0" w:type="auto"/>
          </w:tcPr>
          <w:p w14:paraId="305B2CD8" w14:textId="5D3B0167" w:rsidR="00C44187" w:rsidRPr="00C44187" w:rsidRDefault="00C44187" w:rsidP="001C2B38">
            <w:pPr>
              <w:pStyle w:val="TAL"/>
              <w:keepNext w:val="0"/>
              <w:keepLines w:val="0"/>
              <w:widowControl w:val="0"/>
              <w:rPr>
                <w:sz w:val="16"/>
              </w:rPr>
            </w:pPr>
            <w:r>
              <w:rPr>
                <w:sz w:val="16"/>
              </w:rPr>
              <w:t>S6-221119</w:t>
            </w:r>
          </w:p>
        </w:tc>
        <w:tc>
          <w:tcPr>
            <w:tcW w:w="0" w:type="auto"/>
          </w:tcPr>
          <w:p w14:paraId="34D43608" w14:textId="3BB1B252" w:rsidR="00C44187" w:rsidRPr="00C44187" w:rsidRDefault="00C44187" w:rsidP="001C2B38">
            <w:pPr>
              <w:pStyle w:val="TAL"/>
              <w:keepNext w:val="0"/>
              <w:keepLines w:val="0"/>
              <w:widowControl w:val="0"/>
              <w:rPr>
                <w:sz w:val="16"/>
              </w:rPr>
            </w:pPr>
            <w:r>
              <w:rPr>
                <w:sz w:val="16"/>
              </w:rPr>
              <w:t>-</w:t>
            </w:r>
          </w:p>
        </w:tc>
      </w:tr>
      <w:tr w:rsidR="00C44187" w14:paraId="7E237965" w14:textId="77777777" w:rsidTr="00C44187">
        <w:tc>
          <w:tcPr>
            <w:tcW w:w="0" w:type="auto"/>
          </w:tcPr>
          <w:p w14:paraId="79ACEF70" w14:textId="31F509BC" w:rsidR="00C44187" w:rsidRPr="00C44187" w:rsidRDefault="00C44187" w:rsidP="001C2B38">
            <w:pPr>
              <w:pStyle w:val="TAL"/>
              <w:keepNext w:val="0"/>
              <w:keepLines w:val="0"/>
              <w:widowControl w:val="0"/>
              <w:rPr>
                <w:sz w:val="16"/>
              </w:rPr>
            </w:pPr>
            <w:r>
              <w:rPr>
                <w:sz w:val="16"/>
              </w:rPr>
              <w:t>S6-221303</w:t>
            </w:r>
          </w:p>
        </w:tc>
        <w:tc>
          <w:tcPr>
            <w:tcW w:w="0" w:type="auto"/>
          </w:tcPr>
          <w:p w14:paraId="7A6A8961" w14:textId="20833675" w:rsidR="00C44187" w:rsidRPr="00C44187" w:rsidRDefault="00C44187" w:rsidP="001C2B38">
            <w:pPr>
              <w:pStyle w:val="TAL"/>
              <w:keepNext w:val="0"/>
              <w:keepLines w:val="0"/>
              <w:widowControl w:val="0"/>
              <w:rPr>
                <w:sz w:val="16"/>
              </w:rPr>
            </w:pPr>
            <w:r>
              <w:rPr>
                <w:sz w:val="16"/>
              </w:rPr>
              <w:t>MeetingsCallsDecisions</w:t>
            </w:r>
          </w:p>
        </w:tc>
        <w:tc>
          <w:tcPr>
            <w:tcW w:w="0" w:type="auto"/>
          </w:tcPr>
          <w:p w14:paraId="64254B71" w14:textId="64CCF314" w:rsidR="00C44187" w:rsidRPr="00C44187" w:rsidRDefault="00C44187" w:rsidP="001C2B38">
            <w:pPr>
              <w:pStyle w:val="TAL"/>
              <w:keepNext w:val="0"/>
              <w:keepLines w:val="0"/>
              <w:widowControl w:val="0"/>
              <w:rPr>
                <w:sz w:val="16"/>
              </w:rPr>
            </w:pPr>
            <w:r>
              <w:rPr>
                <w:sz w:val="16"/>
              </w:rPr>
              <w:t>Qualcomm Incorporated</w:t>
            </w:r>
          </w:p>
        </w:tc>
        <w:tc>
          <w:tcPr>
            <w:tcW w:w="0" w:type="auto"/>
          </w:tcPr>
          <w:p w14:paraId="05CC1BF9" w14:textId="25963889" w:rsidR="00C44187" w:rsidRPr="00C44187" w:rsidRDefault="00C44187" w:rsidP="001C2B38">
            <w:pPr>
              <w:pStyle w:val="TAL"/>
              <w:keepNext w:val="0"/>
              <w:keepLines w:val="0"/>
              <w:widowControl w:val="0"/>
              <w:rPr>
                <w:sz w:val="16"/>
              </w:rPr>
            </w:pPr>
            <w:r>
              <w:rPr>
                <w:sz w:val="16"/>
              </w:rPr>
              <w:t>endorsed</w:t>
            </w:r>
          </w:p>
        </w:tc>
        <w:tc>
          <w:tcPr>
            <w:tcW w:w="0" w:type="auto"/>
          </w:tcPr>
          <w:p w14:paraId="0259E4D8" w14:textId="0F039353" w:rsidR="00C44187" w:rsidRPr="00C44187" w:rsidRDefault="00C44187" w:rsidP="001C2B38">
            <w:pPr>
              <w:pStyle w:val="TAL"/>
              <w:keepNext w:val="0"/>
              <w:keepLines w:val="0"/>
              <w:widowControl w:val="0"/>
              <w:rPr>
                <w:sz w:val="16"/>
              </w:rPr>
            </w:pPr>
            <w:r>
              <w:rPr>
                <w:sz w:val="16"/>
              </w:rPr>
              <w:t>S6-221012</w:t>
            </w:r>
          </w:p>
        </w:tc>
        <w:tc>
          <w:tcPr>
            <w:tcW w:w="0" w:type="auto"/>
          </w:tcPr>
          <w:p w14:paraId="4DACED96" w14:textId="1737896F" w:rsidR="00C44187" w:rsidRPr="00C44187" w:rsidRDefault="00C44187" w:rsidP="001C2B38">
            <w:pPr>
              <w:pStyle w:val="TAL"/>
              <w:keepNext w:val="0"/>
              <w:keepLines w:val="0"/>
              <w:widowControl w:val="0"/>
              <w:rPr>
                <w:sz w:val="16"/>
              </w:rPr>
            </w:pPr>
            <w:r>
              <w:rPr>
                <w:sz w:val="16"/>
              </w:rPr>
              <w:t>-</w:t>
            </w:r>
          </w:p>
        </w:tc>
      </w:tr>
      <w:tr w:rsidR="00C44187" w14:paraId="301FD4E1" w14:textId="77777777" w:rsidTr="00C44187">
        <w:tc>
          <w:tcPr>
            <w:tcW w:w="0" w:type="auto"/>
          </w:tcPr>
          <w:p w14:paraId="4DCB6CD8" w14:textId="503688D7" w:rsidR="00C44187" w:rsidRPr="00C44187" w:rsidRDefault="00C44187" w:rsidP="001C2B38">
            <w:pPr>
              <w:pStyle w:val="TAL"/>
              <w:keepNext w:val="0"/>
              <w:keepLines w:val="0"/>
              <w:widowControl w:val="0"/>
              <w:rPr>
                <w:sz w:val="16"/>
              </w:rPr>
            </w:pPr>
            <w:r>
              <w:rPr>
                <w:sz w:val="16"/>
              </w:rPr>
              <w:t>S6-221304</w:t>
            </w:r>
          </w:p>
        </w:tc>
        <w:tc>
          <w:tcPr>
            <w:tcW w:w="0" w:type="auto"/>
          </w:tcPr>
          <w:p w14:paraId="101B6EEB" w14:textId="572C766C" w:rsidR="00C44187" w:rsidRPr="00C44187" w:rsidRDefault="00C44187" w:rsidP="001C2B38">
            <w:pPr>
              <w:pStyle w:val="TAL"/>
              <w:keepNext w:val="0"/>
              <w:keepLines w:val="0"/>
              <w:widowControl w:val="0"/>
              <w:rPr>
                <w:sz w:val="16"/>
              </w:rPr>
            </w:pPr>
            <w:r>
              <w:rPr>
                <w:sz w:val="16"/>
              </w:rPr>
              <w:t>Clarify relationship between store forward and device triggering</w:t>
            </w:r>
          </w:p>
        </w:tc>
        <w:tc>
          <w:tcPr>
            <w:tcW w:w="0" w:type="auto"/>
          </w:tcPr>
          <w:p w14:paraId="077AD5B0" w14:textId="5FC7F0AA" w:rsidR="00C44187" w:rsidRPr="00C44187" w:rsidRDefault="00C44187" w:rsidP="001C2B38">
            <w:pPr>
              <w:pStyle w:val="TAL"/>
              <w:keepNext w:val="0"/>
              <w:keepLines w:val="0"/>
              <w:widowControl w:val="0"/>
              <w:rPr>
                <w:sz w:val="16"/>
              </w:rPr>
            </w:pPr>
            <w:r>
              <w:rPr>
                <w:sz w:val="16"/>
              </w:rPr>
              <w:t>Huawei, Hisilicon</w:t>
            </w:r>
          </w:p>
        </w:tc>
        <w:tc>
          <w:tcPr>
            <w:tcW w:w="0" w:type="auto"/>
          </w:tcPr>
          <w:p w14:paraId="0E6469C7" w14:textId="14688506" w:rsidR="00C44187" w:rsidRPr="00C44187" w:rsidRDefault="00C44187" w:rsidP="001C2B38">
            <w:pPr>
              <w:pStyle w:val="TAL"/>
              <w:keepNext w:val="0"/>
              <w:keepLines w:val="0"/>
              <w:widowControl w:val="0"/>
              <w:rPr>
                <w:sz w:val="16"/>
              </w:rPr>
            </w:pPr>
            <w:r>
              <w:rPr>
                <w:sz w:val="16"/>
              </w:rPr>
              <w:t>agreed</w:t>
            </w:r>
          </w:p>
        </w:tc>
        <w:tc>
          <w:tcPr>
            <w:tcW w:w="0" w:type="auto"/>
          </w:tcPr>
          <w:p w14:paraId="3D3AAA8B" w14:textId="08C3F3CD" w:rsidR="00C44187" w:rsidRPr="00C44187" w:rsidRDefault="00C44187" w:rsidP="001C2B38">
            <w:pPr>
              <w:pStyle w:val="TAL"/>
              <w:keepNext w:val="0"/>
              <w:keepLines w:val="0"/>
              <w:widowControl w:val="0"/>
              <w:rPr>
                <w:sz w:val="16"/>
              </w:rPr>
            </w:pPr>
            <w:r>
              <w:rPr>
                <w:sz w:val="16"/>
              </w:rPr>
              <w:t>S6-221067</w:t>
            </w:r>
          </w:p>
        </w:tc>
        <w:tc>
          <w:tcPr>
            <w:tcW w:w="0" w:type="auto"/>
          </w:tcPr>
          <w:p w14:paraId="0EAD79A1" w14:textId="606CB0EC" w:rsidR="00C44187" w:rsidRPr="00C44187" w:rsidRDefault="00C44187" w:rsidP="001C2B38">
            <w:pPr>
              <w:pStyle w:val="TAL"/>
              <w:keepNext w:val="0"/>
              <w:keepLines w:val="0"/>
              <w:widowControl w:val="0"/>
              <w:rPr>
                <w:sz w:val="16"/>
              </w:rPr>
            </w:pPr>
            <w:r>
              <w:rPr>
                <w:sz w:val="16"/>
              </w:rPr>
              <w:t>-</w:t>
            </w:r>
          </w:p>
        </w:tc>
      </w:tr>
      <w:tr w:rsidR="00C44187" w14:paraId="79D8E504" w14:textId="77777777" w:rsidTr="00C44187">
        <w:tc>
          <w:tcPr>
            <w:tcW w:w="0" w:type="auto"/>
          </w:tcPr>
          <w:p w14:paraId="4B39029F" w14:textId="10D6CC28" w:rsidR="00C44187" w:rsidRPr="00C44187" w:rsidRDefault="00C44187" w:rsidP="001C2B38">
            <w:pPr>
              <w:pStyle w:val="TAL"/>
              <w:keepNext w:val="0"/>
              <w:keepLines w:val="0"/>
              <w:widowControl w:val="0"/>
              <w:rPr>
                <w:sz w:val="16"/>
              </w:rPr>
            </w:pPr>
            <w:r>
              <w:rPr>
                <w:sz w:val="16"/>
              </w:rPr>
              <w:t>S6-221305</w:t>
            </w:r>
          </w:p>
        </w:tc>
        <w:tc>
          <w:tcPr>
            <w:tcW w:w="0" w:type="auto"/>
          </w:tcPr>
          <w:p w14:paraId="65266A72" w14:textId="1B62DE32" w:rsidR="00C44187" w:rsidRPr="00C44187" w:rsidRDefault="00C44187" w:rsidP="001C2B38">
            <w:pPr>
              <w:pStyle w:val="TAL"/>
              <w:keepNext w:val="0"/>
              <w:keepLines w:val="0"/>
              <w:widowControl w:val="0"/>
              <w:rPr>
                <w:sz w:val="16"/>
              </w:rPr>
            </w:pPr>
            <w:r>
              <w:rPr>
                <w:sz w:val="16"/>
              </w:rPr>
              <w:t>Remove the EN of broadcast in clause 10.4</w:t>
            </w:r>
          </w:p>
        </w:tc>
        <w:tc>
          <w:tcPr>
            <w:tcW w:w="0" w:type="auto"/>
          </w:tcPr>
          <w:p w14:paraId="0DCE8BB5" w14:textId="3AF2D877" w:rsidR="00C44187" w:rsidRPr="00C44187" w:rsidRDefault="00C44187" w:rsidP="001C2B38">
            <w:pPr>
              <w:pStyle w:val="TAL"/>
              <w:keepNext w:val="0"/>
              <w:keepLines w:val="0"/>
              <w:widowControl w:val="0"/>
              <w:rPr>
                <w:sz w:val="16"/>
              </w:rPr>
            </w:pPr>
            <w:r>
              <w:rPr>
                <w:sz w:val="16"/>
              </w:rPr>
              <w:t>Huawei, Hisilicon</w:t>
            </w:r>
          </w:p>
        </w:tc>
        <w:tc>
          <w:tcPr>
            <w:tcW w:w="0" w:type="auto"/>
          </w:tcPr>
          <w:p w14:paraId="47D24EA2" w14:textId="11671ED5" w:rsidR="00C44187" w:rsidRPr="00C44187" w:rsidRDefault="00C44187" w:rsidP="001C2B38">
            <w:pPr>
              <w:pStyle w:val="TAL"/>
              <w:keepNext w:val="0"/>
              <w:keepLines w:val="0"/>
              <w:widowControl w:val="0"/>
              <w:rPr>
                <w:sz w:val="16"/>
              </w:rPr>
            </w:pPr>
            <w:r>
              <w:rPr>
                <w:sz w:val="16"/>
              </w:rPr>
              <w:t>agreed</w:t>
            </w:r>
          </w:p>
        </w:tc>
        <w:tc>
          <w:tcPr>
            <w:tcW w:w="0" w:type="auto"/>
          </w:tcPr>
          <w:p w14:paraId="6A1F7950" w14:textId="3C167D70" w:rsidR="00C44187" w:rsidRPr="00C44187" w:rsidRDefault="00C44187" w:rsidP="001C2B38">
            <w:pPr>
              <w:pStyle w:val="TAL"/>
              <w:keepNext w:val="0"/>
              <w:keepLines w:val="0"/>
              <w:widowControl w:val="0"/>
              <w:rPr>
                <w:sz w:val="16"/>
              </w:rPr>
            </w:pPr>
            <w:r>
              <w:rPr>
                <w:sz w:val="16"/>
              </w:rPr>
              <w:t>S6-221069</w:t>
            </w:r>
          </w:p>
        </w:tc>
        <w:tc>
          <w:tcPr>
            <w:tcW w:w="0" w:type="auto"/>
          </w:tcPr>
          <w:p w14:paraId="547DD172" w14:textId="45D70409" w:rsidR="00C44187" w:rsidRPr="00C44187" w:rsidRDefault="00C44187" w:rsidP="001C2B38">
            <w:pPr>
              <w:pStyle w:val="TAL"/>
              <w:keepNext w:val="0"/>
              <w:keepLines w:val="0"/>
              <w:widowControl w:val="0"/>
              <w:rPr>
                <w:sz w:val="16"/>
              </w:rPr>
            </w:pPr>
            <w:r>
              <w:rPr>
                <w:sz w:val="16"/>
              </w:rPr>
              <w:t>-</w:t>
            </w:r>
          </w:p>
        </w:tc>
      </w:tr>
      <w:tr w:rsidR="00C44187" w14:paraId="598384FC" w14:textId="77777777" w:rsidTr="00C44187">
        <w:tc>
          <w:tcPr>
            <w:tcW w:w="0" w:type="auto"/>
          </w:tcPr>
          <w:p w14:paraId="0188FBEA" w14:textId="2591B08F" w:rsidR="00C44187" w:rsidRPr="00C44187" w:rsidRDefault="00C44187" w:rsidP="001C2B38">
            <w:pPr>
              <w:pStyle w:val="TAL"/>
              <w:keepNext w:val="0"/>
              <w:keepLines w:val="0"/>
              <w:widowControl w:val="0"/>
              <w:rPr>
                <w:sz w:val="16"/>
              </w:rPr>
            </w:pPr>
            <w:r>
              <w:rPr>
                <w:sz w:val="16"/>
              </w:rPr>
              <w:t>S6-221306</w:t>
            </w:r>
          </w:p>
        </w:tc>
        <w:tc>
          <w:tcPr>
            <w:tcW w:w="0" w:type="auto"/>
          </w:tcPr>
          <w:p w14:paraId="7F34FC52" w14:textId="612F1ED6" w:rsidR="00C44187" w:rsidRPr="00C44187" w:rsidRDefault="00C44187" w:rsidP="001C2B38">
            <w:pPr>
              <w:pStyle w:val="TAL"/>
              <w:keepNext w:val="0"/>
              <w:keepLines w:val="0"/>
              <w:widowControl w:val="0"/>
              <w:rPr>
                <w:sz w:val="16"/>
              </w:rPr>
            </w:pPr>
            <w:r>
              <w:rPr>
                <w:sz w:val="16"/>
              </w:rPr>
              <w:t>UE activity pattern and monitoring solution</w:t>
            </w:r>
          </w:p>
        </w:tc>
        <w:tc>
          <w:tcPr>
            <w:tcW w:w="0" w:type="auto"/>
          </w:tcPr>
          <w:p w14:paraId="2EC0DE76" w14:textId="67BEDD1E" w:rsidR="00C44187" w:rsidRPr="00C44187" w:rsidRDefault="00C44187" w:rsidP="001C2B38">
            <w:pPr>
              <w:pStyle w:val="TAL"/>
              <w:keepNext w:val="0"/>
              <w:keepLines w:val="0"/>
              <w:widowControl w:val="0"/>
              <w:rPr>
                <w:sz w:val="16"/>
              </w:rPr>
            </w:pPr>
            <w:r>
              <w:rPr>
                <w:sz w:val="16"/>
              </w:rPr>
              <w:t>Convida Wireless LLC</w:t>
            </w:r>
          </w:p>
        </w:tc>
        <w:tc>
          <w:tcPr>
            <w:tcW w:w="0" w:type="auto"/>
          </w:tcPr>
          <w:p w14:paraId="38231FDF" w14:textId="2035BEE3" w:rsidR="00C44187" w:rsidRPr="00C44187" w:rsidRDefault="00C44187" w:rsidP="001C2B38">
            <w:pPr>
              <w:pStyle w:val="TAL"/>
              <w:keepNext w:val="0"/>
              <w:keepLines w:val="0"/>
              <w:widowControl w:val="0"/>
              <w:rPr>
                <w:sz w:val="16"/>
              </w:rPr>
            </w:pPr>
            <w:r>
              <w:rPr>
                <w:sz w:val="16"/>
              </w:rPr>
              <w:t>postponed</w:t>
            </w:r>
          </w:p>
        </w:tc>
        <w:tc>
          <w:tcPr>
            <w:tcW w:w="0" w:type="auto"/>
          </w:tcPr>
          <w:p w14:paraId="368A8108" w14:textId="48E8CF06" w:rsidR="00C44187" w:rsidRPr="00C44187" w:rsidRDefault="00C44187" w:rsidP="001C2B38">
            <w:pPr>
              <w:pStyle w:val="TAL"/>
              <w:keepNext w:val="0"/>
              <w:keepLines w:val="0"/>
              <w:widowControl w:val="0"/>
              <w:rPr>
                <w:sz w:val="16"/>
              </w:rPr>
            </w:pPr>
            <w:r>
              <w:rPr>
                <w:sz w:val="16"/>
              </w:rPr>
              <w:t>S6-221177</w:t>
            </w:r>
          </w:p>
        </w:tc>
        <w:tc>
          <w:tcPr>
            <w:tcW w:w="0" w:type="auto"/>
          </w:tcPr>
          <w:p w14:paraId="7A84F3A2" w14:textId="265AFABD" w:rsidR="00C44187" w:rsidRPr="00C44187" w:rsidRDefault="00C44187" w:rsidP="001C2B38">
            <w:pPr>
              <w:pStyle w:val="TAL"/>
              <w:keepNext w:val="0"/>
              <w:keepLines w:val="0"/>
              <w:widowControl w:val="0"/>
              <w:rPr>
                <w:sz w:val="16"/>
              </w:rPr>
            </w:pPr>
            <w:r>
              <w:rPr>
                <w:sz w:val="16"/>
              </w:rPr>
              <w:t>-</w:t>
            </w:r>
          </w:p>
        </w:tc>
      </w:tr>
      <w:tr w:rsidR="00C44187" w14:paraId="09AC84A8" w14:textId="77777777" w:rsidTr="00C44187">
        <w:tc>
          <w:tcPr>
            <w:tcW w:w="0" w:type="auto"/>
          </w:tcPr>
          <w:p w14:paraId="14EC7702" w14:textId="3A69C79F" w:rsidR="00C44187" w:rsidRPr="00C44187" w:rsidRDefault="00C44187" w:rsidP="001C2B38">
            <w:pPr>
              <w:pStyle w:val="TAL"/>
              <w:keepNext w:val="0"/>
              <w:keepLines w:val="0"/>
              <w:widowControl w:val="0"/>
              <w:rPr>
                <w:sz w:val="16"/>
              </w:rPr>
            </w:pPr>
            <w:r>
              <w:rPr>
                <w:sz w:val="16"/>
              </w:rPr>
              <w:t>S6-221307</w:t>
            </w:r>
          </w:p>
        </w:tc>
        <w:tc>
          <w:tcPr>
            <w:tcW w:w="0" w:type="auto"/>
          </w:tcPr>
          <w:p w14:paraId="4E9E5607" w14:textId="071BE725" w:rsidR="00C44187" w:rsidRPr="00C44187" w:rsidRDefault="00C44187" w:rsidP="001C2B38">
            <w:pPr>
              <w:pStyle w:val="TAL"/>
              <w:keepNext w:val="0"/>
              <w:keepLines w:val="0"/>
              <w:widowControl w:val="0"/>
              <w:rPr>
                <w:sz w:val="16"/>
              </w:rPr>
            </w:pPr>
            <w:r>
              <w:rPr>
                <w:sz w:val="16"/>
              </w:rPr>
              <w:t>BDT configuration solution</w:t>
            </w:r>
          </w:p>
        </w:tc>
        <w:tc>
          <w:tcPr>
            <w:tcW w:w="0" w:type="auto"/>
          </w:tcPr>
          <w:p w14:paraId="2B571D44" w14:textId="547F3BC0" w:rsidR="00C44187" w:rsidRPr="00C44187" w:rsidRDefault="00C44187" w:rsidP="001C2B38">
            <w:pPr>
              <w:pStyle w:val="TAL"/>
              <w:keepNext w:val="0"/>
              <w:keepLines w:val="0"/>
              <w:widowControl w:val="0"/>
              <w:rPr>
                <w:sz w:val="16"/>
              </w:rPr>
            </w:pPr>
            <w:r>
              <w:rPr>
                <w:sz w:val="16"/>
              </w:rPr>
              <w:t>Convida Wireless LLC</w:t>
            </w:r>
          </w:p>
        </w:tc>
        <w:tc>
          <w:tcPr>
            <w:tcW w:w="0" w:type="auto"/>
          </w:tcPr>
          <w:p w14:paraId="480A818F" w14:textId="30240F44" w:rsidR="00C44187" w:rsidRPr="00C44187" w:rsidRDefault="00C44187" w:rsidP="001C2B38">
            <w:pPr>
              <w:pStyle w:val="TAL"/>
              <w:keepNext w:val="0"/>
              <w:keepLines w:val="0"/>
              <w:widowControl w:val="0"/>
              <w:rPr>
                <w:sz w:val="16"/>
              </w:rPr>
            </w:pPr>
            <w:r>
              <w:rPr>
                <w:sz w:val="16"/>
              </w:rPr>
              <w:t>approved</w:t>
            </w:r>
          </w:p>
        </w:tc>
        <w:tc>
          <w:tcPr>
            <w:tcW w:w="0" w:type="auto"/>
          </w:tcPr>
          <w:p w14:paraId="56192C35" w14:textId="726A675C" w:rsidR="00C44187" w:rsidRPr="00C44187" w:rsidRDefault="00C44187" w:rsidP="001C2B38">
            <w:pPr>
              <w:pStyle w:val="TAL"/>
              <w:keepNext w:val="0"/>
              <w:keepLines w:val="0"/>
              <w:widowControl w:val="0"/>
              <w:rPr>
                <w:sz w:val="16"/>
              </w:rPr>
            </w:pPr>
            <w:r>
              <w:rPr>
                <w:sz w:val="16"/>
              </w:rPr>
              <w:t>S6-221178</w:t>
            </w:r>
          </w:p>
        </w:tc>
        <w:tc>
          <w:tcPr>
            <w:tcW w:w="0" w:type="auto"/>
          </w:tcPr>
          <w:p w14:paraId="1EC1BE41" w14:textId="770C3572" w:rsidR="00C44187" w:rsidRPr="00C44187" w:rsidRDefault="00C44187" w:rsidP="001C2B38">
            <w:pPr>
              <w:pStyle w:val="TAL"/>
              <w:keepNext w:val="0"/>
              <w:keepLines w:val="0"/>
              <w:widowControl w:val="0"/>
              <w:rPr>
                <w:sz w:val="16"/>
              </w:rPr>
            </w:pPr>
            <w:r>
              <w:rPr>
                <w:sz w:val="16"/>
              </w:rPr>
              <w:t>-</w:t>
            </w:r>
          </w:p>
        </w:tc>
      </w:tr>
      <w:tr w:rsidR="00C44187" w14:paraId="5DDE5E04" w14:textId="77777777" w:rsidTr="00C44187">
        <w:tc>
          <w:tcPr>
            <w:tcW w:w="0" w:type="auto"/>
          </w:tcPr>
          <w:p w14:paraId="5102B04E" w14:textId="36C9B7DD" w:rsidR="00C44187" w:rsidRPr="00C44187" w:rsidRDefault="00C44187" w:rsidP="001C2B38">
            <w:pPr>
              <w:pStyle w:val="TAL"/>
              <w:keepNext w:val="0"/>
              <w:keepLines w:val="0"/>
              <w:widowControl w:val="0"/>
              <w:rPr>
                <w:sz w:val="16"/>
              </w:rPr>
            </w:pPr>
            <w:r>
              <w:rPr>
                <w:sz w:val="16"/>
              </w:rPr>
              <w:t>S6-221308</w:t>
            </w:r>
          </w:p>
        </w:tc>
        <w:tc>
          <w:tcPr>
            <w:tcW w:w="0" w:type="auto"/>
          </w:tcPr>
          <w:p w14:paraId="6F328590" w14:textId="739F6F26" w:rsidR="00C44187" w:rsidRPr="00C44187" w:rsidRDefault="00C44187" w:rsidP="001C2B38">
            <w:pPr>
              <w:pStyle w:val="TAL"/>
              <w:keepNext w:val="0"/>
              <w:keepLines w:val="0"/>
              <w:widowControl w:val="0"/>
              <w:rPr>
                <w:sz w:val="16"/>
              </w:rPr>
            </w:pPr>
            <w:r>
              <w:rPr>
                <w:sz w:val="16"/>
              </w:rPr>
              <w:t>NIDD configuration solution</w:t>
            </w:r>
          </w:p>
        </w:tc>
        <w:tc>
          <w:tcPr>
            <w:tcW w:w="0" w:type="auto"/>
          </w:tcPr>
          <w:p w14:paraId="003ACE5E" w14:textId="46780B27" w:rsidR="00C44187" w:rsidRPr="00C44187" w:rsidRDefault="00C44187" w:rsidP="001C2B38">
            <w:pPr>
              <w:pStyle w:val="TAL"/>
              <w:keepNext w:val="0"/>
              <w:keepLines w:val="0"/>
              <w:widowControl w:val="0"/>
              <w:rPr>
                <w:sz w:val="16"/>
              </w:rPr>
            </w:pPr>
            <w:r>
              <w:rPr>
                <w:sz w:val="16"/>
              </w:rPr>
              <w:t>Convida Wireless LLC</w:t>
            </w:r>
          </w:p>
        </w:tc>
        <w:tc>
          <w:tcPr>
            <w:tcW w:w="0" w:type="auto"/>
          </w:tcPr>
          <w:p w14:paraId="6B0B92BC" w14:textId="0650A4DF" w:rsidR="00C44187" w:rsidRPr="00C44187" w:rsidRDefault="00C44187" w:rsidP="001C2B38">
            <w:pPr>
              <w:pStyle w:val="TAL"/>
              <w:keepNext w:val="0"/>
              <w:keepLines w:val="0"/>
              <w:widowControl w:val="0"/>
              <w:rPr>
                <w:sz w:val="16"/>
              </w:rPr>
            </w:pPr>
            <w:r>
              <w:rPr>
                <w:sz w:val="16"/>
              </w:rPr>
              <w:t>postponed</w:t>
            </w:r>
          </w:p>
        </w:tc>
        <w:tc>
          <w:tcPr>
            <w:tcW w:w="0" w:type="auto"/>
          </w:tcPr>
          <w:p w14:paraId="3609250B" w14:textId="5ED1C059" w:rsidR="00C44187" w:rsidRPr="00C44187" w:rsidRDefault="00C44187" w:rsidP="001C2B38">
            <w:pPr>
              <w:pStyle w:val="TAL"/>
              <w:keepNext w:val="0"/>
              <w:keepLines w:val="0"/>
              <w:widowControl w:val="0"/>
              <w:rPr>
                <w:sz w:val="16"/>
              </w:rPr>
            </w:pPr>
            <w:r>
              <w:rPr>
                <w:sz w:val="16"/>
              </w:rPr>
              <w:t>S6-221179</w:t>
            </w:r>
          </w:p>
        </w:tc>
        <w:tc>
          <w:tcPr>
            <w:tcW w:w="0" w:type="auto"/>
          </w:tcPr>
          <w:p w14:paraId="17DEEAB2" w14:textId="2FCCFF28" w:rsidR="00C44187" w:rsidRPr="00C44187" w:rsidRDefault="00C44187" w:rsidP="001C2B38">
            <w:pPr>
              <w:pStyle w:val="TAL"/>
              <w:keepNext w:val="0"/>
              <w:keepLines w:val="0"/>
              <w:widowControl w:val="0"/>
              <w:rPr>
                <w:sz w:val="16"/>
              </w:rPr>
            </w:pPr>
            <w:r>
              <w:rPr>
                <w:sz w:val="16"/>
              </w:rPr>
              <w:t>-</w:t>
            </w:r>
          </w:p>
        </w:tc>
      </w:tr>
      <w:tr w:rsidR="00C44187" w14:paraId="311A1DE5" w14:textId="77777777" w:rsidTr="00C44187">
        <w:tc>
          <w:tcPr>
            <w:tcW w:w="0" w:type="auto"/>
          </w:tcPr>
          <w:p w14:paraId="3862F787" w14:textId="51F9AF16" w:rsidR="00C44187" w:rsidRPr="00C44187" w:rsidRDefault="00C44187" w:rsidP="001C2B38">
            <w:pPr>
              <w:pStyle w:val="TAL"/>
              <w:keepNext w:val="0"/>
              <w:keepLines w:val="0"/>
              <w:widowControl w:val="0"/>
              <w:rPr>
                <w:sz w:val="16"/>
              </w:rPr>
            </w:pPr>
            <w:r>
              <w:rPr>
                <w:sz w:val="16"/>
              </w:rPr>
              <w:t>S6-221309</w:t>
            </w:r>
          </w:p>
        </w:tc>
        <w:tc>
          <w:tcPr>
            <w:tcW w:w="0" w:type="auto"/>
          </w:tcPr>
          <w:p w14:paraId="47BEC7DD" w14:textId="72BEB11C" w:rsidR="00C44187" w:rsidRPr="00C44187" w:rsidRDefault="00C44187" w:rsidP="001C2B38">
            <w:pPr>
              <w:pStyle w:val="TAL"/>
              <w:keepNext w:val="0"/>
              <w:keepLines w:val="0"/>
              <w:widowControl w:val="0"/>
              <w:rPr>
                <w:sz w:val="16"/>
              </w:rPr>
            </w:pPr>
            <w:r>
              <w:rPr>
                <w:sz w:val="16"/>
              </w:rPr>
              <w:t>Data analytics use of data collection services</w:t>
            </w:r>
          </w:p>
        </w:tc>
        <w:tc>
          <w:tcPr>
            <w:tcW w:w="0" w:type="auto"/>
          </w:tcPr>
          <w:p w14:paraId="7D06509C" w14:textId="189D8260" w:rsidR="00C44187" w:rsidRPr="00C44187" w:rsidRDefault="00C44187" w:rsidP="001C2B38">
            <w:pPr>
              <w:pStyle w:val="TAL"/>
              <w:keepNext w:val="0"/>
              <w:keepLines w:val="0"/>
              <w:widowControl w:val="0"/>
              <w:rPr>
                <w:sz w:val="16"/>
              </w:rPr>
            </w:pPr>
            <w:r>
              <w:rPr>
                <w:sz w:val="16"/>
              </w:rPr>
              <w:t>Convida Wireless LLC</w:t>
            </w:r>
          </w:p>
        </w:tc>
        <w:tc>
          <w:tcPr>
            <w:tcW w:w="0" w:type="auto"/>
          </w:tcPr>
          <w:p w14:paraId="764F5D04" w14:textId="6D9F5272" w:rsidR="00C44187" w:rsidRPr="00C44187" w:rsidRDefault="00C44187" w:rsidP="001C2B38">
            <w:pPr>
              <w:pStyle w:val="TAL"/>
              <w:keepNext w:val="0"/>
              <w:keepLines w:val="0"/>
              <w:widowControl w:val="0"/>
              <w:rPr>
                <w:sz w:val="16"/>
              </w:rPr>
            </w:pPr>
            <w:r>
              <w:rPr>
                <w:sz w:val="16"/>
              </w:rPr>
              <w:t>revised</w:t>
            </w:r>
          </w:p>
        </w:tc>
        <w:tc>
          <w:tcPr>
            <w:tcW w:w="0" w:type="auto"/>
          </w:tcPr>
          <w:p w14:paraId="5DB05577" w14:textId="142ADAC0" w:rsidR="00C44187" w:rsidRPr="00C44187" w:rsidRDefault="00C44187" w:rsidP="001C2B38">
            <w:pPr>
              <w:pStyle w:val="TAL"/>
              <w:keepNext w:val="0"/>
              <w:keepLines w:val="0"/>
              <w:widowControl w:val="0"/>
              <w:rPr>
                <w:sz w:val="16"/>
              </w:rPr>
            </w:pPr>
            <w:r>
              <w:rPr>
                <w:sz w:val="16"/>
              </w:rPr>
              <w:t>S6-221180</w:t>
            </w:r>
          </w:p>
        </w:tc>
        <w:tc>
          <w:tcPr>
            <w:tcW w:w="0" w:type="auto"/>
          </w:tcPr>
          <w:p w14:paraId="50CBAF8A" w14:textId="4B16AAA0" w:rsidR="00C44187" w:rsidRPr="00C44187" w:rsidRDefault="00C44187" w:rsidP="001C2B38">
            <w:pPr>
              <w:pStyle w:val="TAL"/>
              <w:keepNext w:val="0"/>
              <w:keepLines w:val="0"/>
              <w:widowControl w:val="0"/>
              <w:rPr>
                <w:sz w:val="16"/>
              </w:rPr>
            </w:pPr>
            <w:r>
              <w:rPr>
                <w:sz w:val="16"/>
              </w:rPr>
              <w:t>S6-221322</w:t>
            </w:r>
          </w:p>
        </w:tc>
      </w:tr>
      <w:tr w:rsidR="00C44187" w14:paraId="13735585" w14:textId="77777777" w:rsidTr="00C44187">
        <w:tc>
          <w:tcPr>
            <w:tcW w:w="0" w:type="auto"/>
          </w:tcPr>
          <w:p w14:paraId="1025B7C8" w14:textId="4AA49839" w:rsidR="00C44187" w:rsidRPr="00C44187" w:rsidRDefault="00C44187" w:rsidP="001C2B38">
            <w:pPr>
              <w:pStyle w:val="TAL"/>
              <w:keepNext w:val="0"/>
              <w:keepLines w:val="0"/>
              <w:widowControl w:val="0"/>
              <w:rPr>
                <w:sz w:val="16"/>
              </w:rPr>
            </w:pPr>
            <w:r>
              <w:rPr>
                <w:sz w:val="16"/>
              </w:rPr>
              <w:t>S6-221310</w:t>
            </w:r>
          </w:p>
        </w:tc>
        <w:tc>
          <w:tcPr>
            <w:tcW w:w="0" w:type="auto"/>
          </w:tcPr>
          <w:p w14:paraId="12083585" w14:textId="2770926F" w:rsidR="00C44187" w:rsidRPr="00C44187" w:rsidRDefault="00C44187" w:rsidP="001C2B38">
            <w:pPr>
              <w:pStyle w:val="TAL"/>
              <w:keepNext w:val="0"/>
              <w:keepLines w:val="0"/>
              <w:widowControl w:val="0"/>
              <w:rPr>
                <w:sz w:val="16"/>
              </w:rPr>
            </w:pPr>
            <w:r>
              <w:rPr>
                <w:sz w:val="16"/>
              </w:rPr>
              <w:t xml:space="preserve">EAS selection synchronization at registration </w:t>
            </w:r>
          </w:p>
        </w:tc>
        <w:tc>
          <w:tcPr>
            <w:tcW w:w="0" w:type="auto"/>
          </w:tcPr>
          <w:p w14:paraId="5FF9FC31" w14:textId="24AE69FE" w:rsidR="00C44187" w:rsidRPr="00C44187" w:rsidRDefault="00C44187" w:rsidP="001C2B38">
            <w:pPr>
              <w:pStyle w:val="TAL"/>
              <w:keepNext w:val="0"/>
              <w:keepLines w:val="0"/>
              <w:widowControl w:val="0"/>
              <w:rPr>
                <w:sz w:val="16"/>
              </w:rPr>
            </w:pPr>
            <w:r>
              <w:rPr>
                <w:sz w:val="16"/>
              </w:rPr>
              <w:t>Convida Wireless LLC</w:t>
            </w:r>
          </w:p>
        </w:tc>
        <w:tc>
          <w:tcPr>
            <w:tcW w:w="0" w:type="auto"/>
          </w:tcPr>
          <w:p w14:paraId="144CCB94" w14:textId="5224FB8E" w:rsidR="00C44187" w:rsidRPr="00C44187" w:rsidRDefault="00C44187" w:rsidP="001C2B38">
            <w:pPr>
              <w:pStyle w:val="TAL"/>
              <w:keepNext w:val="0"/>
              <w:keepLines w:val="0"/>
              <w:widowControl w:val="0"/>
              <w:rPr>
                <w:sz w:val="16"/>
              </w:rPr>
            </w:pPr>
            <w:r>
              <w:rPr>
                <w:sz w:val="16"/>
              </w:rPr>
              <w:t>postponed</w:t>
            </w:r>
          </w:p>
        </w:tc>
        <w:tc>
          <w:tcPr>
            <w:tcW w:w="0" w:type="auto"/>
          </w:tcPr>
          <w:p w14:paraId="612AB632" w14:textId="6FD35EF5" w:rsidR="00C44187" w:rsidRPr="00C44187" w:rsidRDefault="00C44187" w:rsidP="001C2B38">
            <w:pPr>
              <w:pStyle w:val="TAL"/>
              <w:keepNext w:val="0"/>
              <w:keepLines w:val="0"/>
              <w:widowControl w:val="0"/>
              <w:rPr>
                <w:sz w:val="16"/>
              </w:rPr>
            </w:pPr>
            <w:r>
              <w:rPr>
                <w:sz w:val="16"/>
              </w:rPr>
              <w:t>S6-221181</w:t>
            </w:r>
          </w:p>
        </w:tc>
        <w:tc>
          <w:tcPr>
            <w:tcW w:w="0" w:type="auto"/>
          </w:tcPr>
          <w:p w14:paraId="3E9C764E" w14:textId="1AEEDE2F" w:rsidR="00C44187" w:rsidRPr="00C44187" w:rsidRDefault="00C44187" w:rsidP="001C2B38">
            <w:pPr>
              <w:pStyle w:val="TAL"/>
              <w:keepNext w:val="0"/>
              <w:keepLines w:val="0"/>
              <w:widowControl w:val="0"/>
              <w:rPr>
                <w:sz w:val="16"/>
              </w:rPr>
            </w:pPr>
            <w:r>
              <w:rPr>
                <w:sz w:val="16"/>
              </w:rPr>
              <w:t>-</w:t>
            </w:r>
          </w:p>
        </w:tc>
      </w:tr>
      <w:tr w:rsidR="00C44187" w14:paraId="264B7E9A" w14:textId="77777777" w:rsidTr="00C44187">
        <w:tc>
          <w:tcPr>
            <w:tcW w:w="0" w:type="auto"/>
          </w:tcPr>
          <w:p w14:paraId="59CEDC14" w14:textId="3944A1F4" w:rsidR="00C44187" w:rsidRPr="00C44187" w:rsidRDefault="00C44187" w:rsidP="001C2B38">
            <w:pPr>
              <w:pStyle w:val="TAL"/>
              <w:keepNext w:val="0"/>
              <w:keepLines w:val="0"/>
              <w:widowControl w:val="0"/>
              <w:rPr>
                <w:sz w:val="16"/>
              </w:rPr>
            </w:pPr>
            <w:r>
              <w:rPr>
                <w:sz w:val="16"/>
              </w:rPr>
              <w:t>S6-221311</w:t>
            </w:r>
          </w:p>
        </w:tc>
        <w:tc>
          <w:tcPr>
            <w:tcW w:w="0" w:type="auto"/>
          </w:tcPr>
          <w:p w14:paraId="6FDDC494" w14:textId="1905D679" w:rsidR="00C44187" w:rsidRPr="00C44187" w:rsidRDefault="00C44187" w:rsidP="001C2B38">
            <w:pPr>
              <w:pStyle w:val="TAL"/>
              <w:keepNext w:val="0"/>
              <w:keepLines w:val="0"/>
              <w:widowControl w:val="0"/>
              <w:rPr>
                <w:sz w:val="16"/>
              </w:rPr>
            </w:pPr>
            <w:r>
              <w:rPr>
                <w:sz w:val="16"/>
              </w:rPr>
              <w:t>AC Association aware service provisioning</w:t>
            </w:r>
          </w:p>
        </w:tc>
        <w:tc>
          <w:tcPr>
            <w:tcW w:w="0" w:type="auto"/>
          </w:tcPr>
          <w:p w14:paraId="29CB4F63" w14:textId="1001A8B7" w:rsidR="00C44187" w:rsidRPr="00C44187" w:rsidRDefault="00C44187" w:rsidP="001C2B38">
            <w:pPr>
              <w:pStyle w:val="TAL"/>
              <w:keepNext w:val="0"/>
              <w:keepLines w:val="0"/>
              <w:widowControl w:val="0"/>
              <w:rPr>
                <w:sz w:val="16"/>
              </w:rPr>
            </w:pPr>
            <w:r>
              <w:rPr>
                <w:sz w:val="16"/>
              </w:rPr>
              <w:t>Convida Wireless LLC</w:t>
            </w:r>
          </w:p>
        </w:tc>
        <w:tc>
          <w:tcPr>
            <w:tcW w:w="0" w:type="auto"/>
          </w:tcPr>
          <w:p w14:paraId="77B158E9" w14:textId="2AB23645" w:rsidR="00C44187" w:rsidRPr="00C44187" w:rsidRDefault="00C44187" w:rsidP="001C2B38">
            <w:pPr>
              <w:pStyle w:val="TAL"/>
              <w:keepNext w:val="0"/>
              <w:keepLines w:val="0"/>
              <w:widowControl w:val="0"/>
              <w:rPr>
                <w:sz w:val="16"/>
              </w:rPr>
            </w:pPr>
            <w:r>
              <w:rPr>
                <w:sz w:val="16"/>
              </w:rPr>
              <w:t>postponed</w:t>
            </w:r>
          </w:p>
        </w:tc>
        <w:tc>
          <w:tcPr>
            <w:tcW w:w="0" w:type="auto"/>
          </w:tcPr>
          <w:p w14:paraId="69ACDB94" w14:textId="11D8BAFA" w:rsidR="00C44187" w:rsidRPr="00C44187" w:rsidRDefault="00C44187" w:rsidP="001C2B38">
            <w:pPr>
              <w:pStyle w:val="TAL"/>
              <w:keepNext w:val="0"/>
              <w:keepLines w:val="0"/>
              <w:widowControl w:val="0"/>
              <w:rPr>
                <w:sz w:val="16"/>
              </w:rPr>
            </w:pPr>
            <w:r>
              <w:rPr>
                <w:sz w:val="16"/>
              </w:rPr>
              <w:t>S6-221183</w:t>
            </w:r>
          </w:p>
        </w:tc>
        <w:tc>
          <w:tcPr>
            <w:tcW w:w="0" w:type="auto"/>
          </w:tcPr>
          <w:p w14:paraId="27709D33" w14:textId="4289CE5B" w:rsidR="00C44187" w:rsidRPr="00C44187" w:rsidRDefault="00C44187" w:rsidP="001C2B38">
            <w:pPr>
              <w:pStyle w:val="TAL"/>
              <w:keepNext w:val="0"/>
              <w:keepLines w:val="0"/>
              <w:widowControl w:val="0"/>
              <w:rPr>
                <w:sz w:val="16"/>
              </w:rPr>
            </w:pPr>
            <w:r>
              <w:rPr>
                <w:sz w:val="16"/>
              </w:rPr>
              <w:t>-</w:t>
            </w:r>
          </w:p>
        </w:tc>
      </w:tr>
      <w:tr w:rsidR="00C44187" w14:paraId="48C1040F" w14:textId="77777777" w:rsidTr="00C44187">
        <w:tc>
          <w:tcPr>
            <w:tcW w:w="0" w:type="auto"/>
          </w:tcPr>
          <w:p w14:paraId="4C19DE1C" w14:textId="2FC58B0B" w:rsidR="00C44187" w:rsidRPr="00C44187" w:rsidRDefault="00C44187" w:rsidP="001C2B38">
            <w:pPr>
              <w:pStyle w:val="TAL"/>
              <w:keepNext w:val="0"/>
              <w:keepLines w:val="0"/>
              <w:widowControl w:val="0"/>
              <w:rPr>
                <w:sz w:val="16"/>
              </w:rPr>
            </w:pPr>
            <w:r>
              <w:rPr>
                <w:sz w:val="16"/>
              </w:rPr>
              <w:t>S6-221312</w:t>
            </w:r>
          </w:p>
        </w:tc>
        <w:tc>
          <w:tcPr>
            <w:tcW w:w="0" w:type="auto"/>
          </w:tcPr>
          <w:p w14:paraId="176AA580" w14:textId="4873E56F" w:rsidR="00C44187" w:rsidRPr="00C44187" w:rsidRDefault="00C44187" w:rsidP="001C2B38">
            <w:pPr>
              <w:pStyle w:val="TAL"/>
              <w:keepNext w:val="0"/>
              <w:keepLines w:val="0"/>
              <w:widowControl w:val="0"/>
              <w:rPr>
                <w:sz w:val="16"/>
              </w:rPr>
            </w:pPr>
            <w:r>
              <w:rPr>
                <w:sz w:val="16"/>
              </w:rPr>
              <w:t>AC Association aware ACR</w:t>
            </w:r>
          </w:p>
        </w:tc>
        <w:tc>
          <w:tcPr>
            <w:tcW w:w="0" w:type="auto"/>
          </w:tcPr>
          <w:p w14:paraId="715BE45B" w14:textId="2135B542" w:rsidR="00C44187" w:rsidRPr="00C44187" w:rsidRDefault="00C44187" w:rsidP="001C2B38">
            <w:pPr>
              <w:pStyle w:val="TAL"/>
              <w:keepNext w:val="0"/>
              <w:keepLines w:val="0"/>
              <w:widowControl w:val="0"/>
              <w:rPr>
                <w:sz w:val="16"/>
              </w:rPr>
            </w:pPr>
            <w:r>
              <w:rPr>
                <w:sz w:val="16"/>
              </w:rPr>
              <w:t>Convida Wireless LLC</w:t>
            </w:r>
          </w:p>
        </w:tc>
        <w:tc>
          <w:tcPr>
            <w:tcW w:w="0" w:type="auto"/>
          </w:tcPr>
          <w:p w14:paraId="6D54747C" w14:textId="247767F7" w:rsidR="00C44187" w:rsidRPr="00C44187" w:rsidRDefault="00C44187" w:rsidP="001C2B38">
            <w:pPr>
              <w:pStyle w:val="TAL"/>
              <w:keepNext w:val="0"/>
              <w:keepLines w:val="0"/>
              <w:widowControl w:val="0"/>
              <w:rPr>
                <w:sz w:val="16"/>
              </w:rPr>
            </w:pPr>
            <w:r>
              <w:rPr>
                <w:sz w:val="16"/>
              </w:rPr>
              <w:t>postponed</w:t>
            </w:r>
          </w:p>
        </w:tc>
        <w:tc>
          <w:tcPr>
            <w:tcW w:w="0" w:type="auto"/>
          </w:tcPr>
          <w:p w14:paraId="5C05BBF2" w14:textId="13DC310C" w:rsidR="00C44187" w:rsidRPr="00C44187" w:rsidRDefault="00C44187" w:rsidP="001C2B38">
            <w:pPr>
              <w:pStyle w:val="TAL"/>
              <w:keepNext w:val="0"/>
              <w:keepLines w:val="0"/>
              <w:widowControl w:val="0"/>
              <w:rPr>
                <w:sz w:val="16"/>
              </w:rPr>
            </w:pPr>
            <w:r>
              <w:rPr>
                <w:sz w:val="16"/>
              </w:rPr>
              <w:t>S6-221184</w:t>
            </w:r>
          </w:p>
        </w:tc>
        <w:tc>
          <w:tcPr>
            <w:tcW w:w="0" w:type="auto"/>
          </w:tcPr>
          <w:p w14:paraId="63081957" w14:textId="01524353" w:rsidR="00C44187" w:rsidRPr="00C44187" w:rsidRDefault="00C44187" w:rsidP="001C2B38">
            <w:pPr>
              <w:pStyle w:val="TAL"/>
              <w:keepNext w:val="0"/>
              <w:keepLines w:val="0"/>
              <w:widowControl w:val="0"/>
              <w:rPr>
                <w:sz w:val="16"/>
              </w:rPr>
            </w:pPr>
            <w:r>
              <w:rPr>
                <w:sz w:val="16"/>
              </w:rPr>
              <w:t>-</w:t>
            </w:r>
          </w:p>
        </w:tc>
      </w:tr>
      <w:tr w:rsidR="00C44187" w14:paraId="0257C255" w14:textId="77777777" w:rsidTr="00C44187">
        <w:tc>
          <w:tcPr>
            <w:tcW w:w="0" w:type="auto"/>
          </w:tcPr>
          <w:p w14:paraId="4C591396" w14:textId="7BC6F25E" w:rsidR="00C44187" w:rsidRPr="00C44187" w:rsidRDefault="00C44187" w:rsidP="001C2B38">
            <w:pPr>
              <w:pStyle w:val="TAL"/>
              <w:keepNext w:val="0"/>
              <w:keepLines w:val="0"/>
              <w:widowControl w:val="0"/>
              <w:rPr>
                <w:sz w:val="16"/>
              </w:rPr>
            </w:pPr>
            <w:r>
              <w:rPr>
                <w:sz w:val="16"/>
              </w:rPr>
              <w:t>S6-221313</w:t>
            </w:r>
          </w:p>
        </w:tc>
        <w:tc>
          <w:tcPr>
            <w:tcW w:w="0" w:type="auto"/>
          </w:tcPr>
          <w:p w14:paraId="1051521D" w14:textId="1A4D08E6" w:rsidR="00C44187" w:rsidRPr="00C44187" w:rsidRDefault="00C44187" w:rsidP="001C2B38">
            <w:pPr>
              <w:pStyle w:val="TAL"/>
              <w:keepNext w:val="0"/>
              <w:keepLines w:val="0"/>
              <w:widowControl w:val="0"/>
              <w:rPr>
                <w:sz w:val="16"/>
              </w:rPr>
            </w:pPr>
            <w:r>
              <w:rPr>
                <w:sz w:val="16"/>
              </w:rPr>
              <w:t>UE requested VRU zones</w:t>
            </w:r>
          </w:p>
        </w:tc>
        <w:tc>
          <w:tcPr>
            <w:tcW w:w="0" w:type="auto"/>
          </w:tcPr>
          <w:p w14:paraId="1AC7D63D" w14:textId="185B16A1" w:rsidR="00C44187" w:rsidRPr="00C44187" w:rsidRDefault="00C44187" w:rsidP="001C2B38">
            <w:pPr>
              <w:pStyle w:val="TAL"/>
              <w:keepNext w:val="0"/>
              <w:keepLines w:val="0"/>
              <w:widowControl w:val="0"/>
              <w:rPr>
                <w:sz w:val="16"/>
              </w:rPr>
            </w:pPr>
            <w:r>
              <w:rPr>
                <w:sz w:val="16"/>
              </w:rPr>
              <w:t>Convida Wireless LLC</w:t>
            </w:r>
          </w:p>
        </w:tc>
        <w:tc>
          <w:tcPr>
            <w:tcW w:w="0" w:type="auto"/>
          </w:tcPr>
          <w:p w14:paraId="7F72A25F" w14:textId="797FE55E" w:rsidR="00C44187" w:rsidRPr="00C44187" w:rsidRDefault="00C44187" w:rsidP="001C2B38">
            <w:pPr>
              <w:pStyle w:val="TAL"/>
              <w:keepNext w:val="0"/>
              <w:keepLines w:val="0"/>
              <w:widowControl w:val="0"/>
              <w:rPr>
                <w:sz w:val="16"/>
              </w:rPr>
            </w:pPr>
            <w:r>
              <w:rPr>
                <w:sz w:val="16"/>
              </w:rPr>
              <w:t>revised</w:t>
            </w:r>
          </w:p>
        </w:tc>
        <w:tc>
          <w:tcPr>
            <w:tcW w:w="0" w:type="auto"/>
          </w:tcPr>
          <w:p w14:paraId="6BCC09E6" w14:textId="3A8F40E8" w:rsidR="00C44187" w:rsidRPr="00C44187" w:rsidRDefault="00C44187" w:rsidP="001C2B38">
            <w:pPr>
              <w:pStyle w:val="TAL"/>
              <w:keepNext w:val="0"/>
              <w:keepLines w:val="0"/>
              <w:widowControl w:val="0"/>
              <w:rPr>
                <w:sz w:val="16"/>
              </w:rPr>
            </w:pPr>
            <w:r>
              <w:rPr>
                <w:sz w:val="16"/>
              </w:rPr>
              <w:t>S6-221185</w:t>
            </w:r>
          </w:p>
        </w:tc>
        <w:tc>
          <w:tcPr>
            <w:tcW w:w="0" w:type="auto"/>
          </w:tcPr>
          <w:p w14:paraId="0DA4B245" w14:textId="24B9E491" w:rsidR="00C44187" w:rsidRPr="00C44187" w:rsidRDefault="00C44187" w:rsidP="001C2B38">
            <w:pPr>
              <w:pStyle w:val="TAL"/>
              <w:keepNext w:val="0"/>
              <w:keepLines w:val="0"/>
              <w:widowControl w:val="0"/>
              <w:rPr>
                <w:sz w:val="16"/>
              </w:rPr>
            </w:pPr>
            <w:r>
              <w:rPr>
                <w:sz w:val="16"/>
              </w:rPr>
              <w:t>S6-221495</w:t>
            </w:r>
          </w:p>
        </w:tc>
      </w:tr>
      <w:tr w:rsidR="00C44187" w14:paraId="3125BFFF" w14:textId="77777777" w:rsidTr="00C44187">
        <w:tc>
          <w:tcPr>
            <w:tcW w:w="0" w:type="auto"/>
          </w:tcPr>
          <w:p w14:paraId="767F0E55" w14:textId="104372F4" w:rsidR="00C44187" w:rsidRPr="00C44187" w:rsidRDefault="00C44187" w:rsidP="001C2B38">
            <w:pPr>
              <w:pStyle w:val="TAL"/>
              <w:keepNext w:val="0"/>
              <w:keepLines w:val="0"/>
              <w:widowControl w:val="0"/>
              <w:rPr>
                <w:sz w:val="16"/>
              </w:rPr>
            </w:pPr>
            <w:r>
              <w:rPr>
                <w:sz w:val="16"/>
              </w:rPr>
              <w:t>S6-221314</w:t>
            </w:r>
          </w:p>
        </w:tc>
        <w:tc>
          <w:tcPr>
            <w:tcW w:w="0" w:type="auto"/>
          </w:tcPr>
          <w:p w14:paraId="0355D08A" w14:textId="069DC1E7" w:rsidR="00C44187" w:rsidRPr="00C44187" w:rsidRDefault="00C44187" w:rsidP="001C2B38">
            <w:pPr>
              <w:pStyle w:val="TAL"/>
              <w:keepNext w:val="0"/>
              <w:keepLines w:val="0"/>
              <w:widowControl w:val="0"/>
              <w:rPr>
                <w:sz w:val="16"/>
              </w:rPr>
            </w:pPr>
            <w:r>
              <w:rPr>
                <w:sz w:val="16"/>
              </w:rPr>
              <w:t>UE triggered NS adaptation</w:t>
            </w:r>
          </w:p>
        </w:tc>
        <w:tc>
          <w:tcPr>
            <w:tcW w:w="0" w:type="auto"/>
          </w:tcPr>
          <w:p w14:paraId="0E2DE2C7" w14:textId="6D24646D" w:rsidR="00C44187" w:rsidRPr="00C44187" w:rsidRDefault="00C44187" w:rsidP="001C2B38">
            <w:pPr>
              <w:pStyle w:val="TAL"/>
              <w:keepNext w:val="0"/>
              <w:keepLines w:val="0"/>
              <w:widowControl w:val="0"/>
              <w:rPr>
                <w:sz w:val="16"/>
              </w:rPr>
            </w:pPr>
            <w:r>
              <w:rPr>
                <w:sz w:val="16"/>
              </w:rPr>
              <w:t>Convida Wireless LLC</w:t>
            </w:r>
          </w:p>
        </w:tc>
        <w:tc>
          <w:tcPr>
            <w:tcW w:w="0" w:type="auto"/>
          </w:tcPr>
          <w:p w14:paraId="116198F4" w14:textId="282D9B91" w:rsidR="00C44187" w:rsidRPr="00C44187" w:rsidRDefault="00C44187" w:rsidP="001C2B38">
            <w:pPr>
              <w:pStyle w:val="TAL"/>
              <w:keepNext w:val="0"/>
              <w:keepLines w:val="0"/>
              <w:widowControl w:val="0"/>
              <w:rPr>
                <w:sz w:val="16"/>
              </w:rPr>
            </w:pPr>
            <w:r>
              <w:rPr>
                <w:sz w:val="16"/>
              </w:rPr>
              <w:t>approved</w:t>
            </w:r>
          </w:p>
        </w:tc>
        <w:tc>
          <w:tcPr>
            <w:tcW w:w="0" w:type="auto"/>
          </w:tcPr>
          <w:p w14:paraId="68358601" w14:textId="78B5C7CA" w:rsidR="00C44187" w:rsidRPr="00C44187" w:rsidRDefault="00C44187" w:rsidP="001C2B38">
            <w:pPr>
              <w:pStyle w:val="TAL"/>
              <w:keepNext w:val="0"/>
              <w:keepLines w:val="0"/>
              <w:widowControl w:val="0"/>
              <w:rPr>
                <w:sz w:val="16"/>
              </w:rPr>
            </w:pPr>
            <w:r>
              <w:rPr>
                <w:sz w:val="16"/>
              </w:rPr>
              <w:t>S6-221190</w:t>
            </w:r>
          </w:p>
        </w:tc>
        <w:tc>
          <w:tcPr>
            <w:tcW w:w="0" w:type="auto"/>
          </w:tcPr>
          <w:p w14:paraId="6862CB7F" w14:textId="70BE8079" w:rsidR="00C44187" w:rsidRPr="00C44187" w:rsidRDefault="00C44187" w:rsidP="001C2B38">
            <w:pPr>
              <w:pStyle w:val="TAL"/>
              <w:keepNext w:val="0"/>
              <w:keepLines w:val="0"/>
              <w:widowControl w:val="0"/>
              <w:rPr>
                <w:sz w:val="16"/>
              </w:rPr>
            </w:pPr>
            <w:r>
              <w:rPr>
                <w:sz w:val="16"/>
              </w:rPr>
              <w:t>-</w:t>
            </w:r>
          </w:p>
        </w:tc>
      </w:tr>
      <w:tr w:rsidR="00C44187" w14:paraId="7618AA38" w14:textId="77777777" w:rsidTr="00C44187">
        <w:tc>
          <w:tcPr>
            <w:tcW w:w="0" w:type="auto"/>
          </w:tcPr>
          <w:p w14:paraId="776C5C26" w14:textId="2B472486" w:rsidR="00C44187" w:rsidRPr="00C44187" w:rsidRDefault="00C44187" w:rsidP="001C2B38">
            <w:pPr>
              <w:pStyle w:val="TAL"/>
              <w:keepNext w:val="0"/>
              <w:keepLines w:val="0"/>
              <w:widowControl w:val="0"/>
              <w:rPr>
                <w:sz w:val="16"/>
              </w:rPr>
            </w:pPr>
            <w:r>
              <w:rPr>
                <w:sz w:val="16"/>
              </w:rPr>
              <w:t>S6-221315</w:t>
            </w:r>
          </w:p>
        </w:tc>
        <w:tc>
          <w:tcPr>
            <w:tcW w:w="0" w:type="auto"/>
          </w:tcPr>
          <w:p w14:paraId="13180462" w14:textId="6350FE05" w:rsidR="00C44187" w:rsidRPr="00C44187" w:rsidRDefault="00C44187" w:rsidP="001C2B38">
            <w:pPr>
              <w:pStyle w:val="TAL"/>
              <w:keepNext w:val="0"/>
              <w:keepLines w:val="0"/>
              <w:widowControl w:val="0"/>
              <w:rPr>
                <w:sz w:val="16"/>
              </w:rPr>
            </w:pPr>
            <w:r>
              <w:rPr>
                <w:sz w:val="16"/>
              </w:rPr>
              <w:t>UE API Invoker onboarding solution</w:t>
            </w:r>
          </w:p>
        </w:tc>
        <w:tc>
          <w:tcPr>
            <w:tcW w:w="0" w:type="auto"/>
          </w:tcPr>
          <w:p w14:paraId="1B6CF0B5" w14:textId="352E01C0" w:rsidR="00C44187" w:rsidRPr="00C44187" w:rsidRDefault="00C44187" w:rsidP="001C2B38">
            <w:pPr>
              <w:pStyle w:val="TAL"/>
              <w:keepNext w:val="0"/>
              <w:keepLines w:val="0"/>
              <w:widowControl w:val="0"/>
              <w:rPr>
                <w:sz w:val="16"/>
              </w:rPr>
            </w:pPr>
            <w:r>
              <w:rPr>
                <w:sz w:val="16"/>
              </w:rPr>
              <w:t>Convida Wireless LLC</w:t>
            </w:r>
          </w:p>
        </w:tc>
        <w:tc>
          <w:tcPr>
            <w:tcW w:w="0" w:type="auto"/>
          </w:tcPr>
          <w:p w14:paraId="3D5AFFB5" w14:textId="4105E6DC" w:rsidR="00C44187" w:rsidRPr="00C44187" w:rsidRDefault="00C44187" w:rsidP="001C2B38">
            <w:pPr>
              <w:pStyle w:val="TAL"/>
              <w:keepNext w:val="0"/>
              <w:keepLines w:val="0"/>
              <w:widowControl w:val="0"/>
              <w:rPr>
                <w:sz w:val="16"/>
              </w:rPr>
            </w:pPr>
            <w:r>
              <w:rPr>
                <w:sz w:val="16"/>
              </w:rPr>
              <w:t>withdrawn</w:t>
            </w:r>
          </w:p>
        </w:tc>
        <w:tc>
          <w:tcPr>
            <w:tcW w:w="0" w:type="auto"/>
          </w:tcPr>
          <w:p w14:paraId="6710A62F" w14:textId="1A766409" w:rsidR="00C44187" w:rsidRPr="00C44187" w:rsidRDefault="00C44187" w:rsidP="001C2B38">
            <w:pPr>
              <w:pStyle w:val="TAL"/>
              <w:keepNext w:val="0"/>
              <w:keepLines w:val="0"/>
              <w:widowControl w:val="0"/>
              <w:rPr>
                <w:sz w:val="16"/>
              </w:rPr>
            </w:pPr>
            <w:r>
              <w:rPr>
                <w:sz w:val="16"/>
              </w:rPr>
              <w:t>S6-221191</w:t>
            </w:r>
          </w:p>
        </w:tc>
        <w:tc>
          <w:tcPr>
            <w:tcW w:w="0" w:type="auto"/>
          </w:tcPr>
          <w:p w14:paraId="04C43457" w14:textId="4AE86624" w:rsidR="00C44187" w:rsidRPr="00C44187" w:rsidRDefault="00C44187" w:rsidP="001C2B38">
            <w:pPr>
              <w:pStyle w:val="TAL"/>
              <w:keepNext w:val="0"/>
              <w:keepLines w:val="0"/>
              <w:widowControl w:val="0"/>
              <w:rPr>
                <w:sz w:val="16"/>
              </w:rPr>
            </w:pPr>
            <w:r>
              <w:rPr>
                <w:sz w:val="16"/>
              </w:rPr>
              <w:t>-</w:t>
            </w:r>
          </w:p>
        </w:tc>
      </w:tr>
      <w:tr w:rsidR="00C44187" w14:paraId="5F466EF4" w14:textId="77777777" w:rsidTr="00C44187">
        <w:tc>
          <w:tcPr>
            <w:tcW w:w="0" w:type="auto"/>
          </w:tcPr>
          <w:p w14:paraId="360A1A94" w14:textId="2C1B7AB5" w:rsidR="00C44187" w:rsidRPr="00C44187" w:rsidRDefault="00C44187" w:rsidP="001C2B38">
            <w:pPr>
              <w:pStyle w:val="TAL"/>
              <w:keepNext w:val="0"/>
              <w:keepLines w:val="0"/>
              <w:widowControl w:val="0"/>
              <w:rPr>
                <w:sz w:val="16"/>
              </w:rPr>
            </w:pPr>
            <w:r>
              <w:rPr>
                <w:sz w:val="16"/>
              </w:rPr>
              <w:t>S6-221316</w:t>
            </w:r>
          </w:p>
        </w:tc>
        <w:tc>
          <w:tcPr>
            <w:tcW w:w="0" w:type="auto"/>
          </w:tcPr>
          <w:p w14:paraId="3CAA75EF" w14:textId="353F4A18" w:rsidR="00C44187" w:rsidRPr="00C44187" w:rsidRDefault="00C44187" w:rsidP="001C2B38">
            <w:pPr>
              <w:pStyle w:val="TAL"/>
              <w:keepNext w:val="0"/>
              <w:keepLines w:val="0"/>
              <w:widowControl w:val="0"/>
              <w:rPr>
                <w:sz w:val="16"/>
              </w:rPr>
            </w:pPr>
            <w:r>
              <w:rPr>
                <w:sz w:val="16"/>
              </w:rPr>
              <w:t>RO registration enhancements</w:t>
            </w:r>
          </w:p>
        </w:tc>
        <w:tc>
          <w:tcPr>
            <w:tcW w:w="0" w:type="auto"/>
          </w:tcPr>
          <w:p w14:paraId="727B2751" w14:textId="580A5A7A" w:rsidR="00C44187" w:rsidRPr="00C44187" w:rsidRDefault="00C44187" w:rsidP="001C2B38">
            <w:pPr>
              <w:pStyle w:val="TAL"/>
              <w:keepNext w:val="0"/>
              <w:keepLines w:val="0"/>
              <w:widowControl w:val="0"/>
              <w:rPr>
                <w:sz w:val="16"/>
              </w:rPr>
            </w:pPr>
            <w:r>
              <w:rPr>
                <w:sz w:val="16"/>
              </w:rPr>
              <w:t>Convida Wireless LLC</w:t>
            </w:r>
          </w:p>
        </w:tc>
        <w:tc>
          <w:tcPr>
            <w:tcW w:w="0" w:type="auto"/>
          </w:tcPr>
          <w:p w14:paraId="79A031ED" w14:textId="203DD968" w:rsidR="00C44187" w:rsidRPr="00C44187" w:rsidRDefault="00C44187" w:rsidP="001C2B38">
            <w:pPr>
              <w:pStyle w:val="TAL"/>
              <w:keepNext w:val="0"/>
              <w:keepLines w:val="0"/>
              <w:widowControl w:val="0"/>
              <w:rPr>
                <w:sz w:val="16"/>
              </w:rPr>
            </w:pPr>
            <w:r>
              <w:rPr>
                <w:sz w:val="16"/>
              </w:rPr>
              <w:t>postponed</w:t>
            </w:r>
          </w:p>
        </w:tc>
        <w:tc>
          <w:tcPr>
            <w:tcW w:w="0" w:type="auto"/>
          </w:tcPr>
          <w:p w14:paraId="11A859B2" w14:textId="7FCA3183" w:rsidR="00C44187" w:rsidRPr="00C44187" w:rsidRDefault="00C44187" w:rsidP="001C2B38">
            <w:pPr>
              <w:pStyle w:val="TAL"/>
              <w:keepNext w:val="0"/>
              <w:keepLines w:val="0"/>
              <w:widowControl w:val="0"/>
              <w:rPr>
                <w:sz w:val="16"/>
              </w:rPr>
            </w:pPr>
            <w:r>
              <w:rPr>
                <w:sz w:val="16"/>
              </w:rPr>
              <w:t>S6-221245</w:t>
            </w:r>
          </w:p>
        </w:tc>
        <w:tc>
          <w:tcPr>
            <w:tcW w:w="0" w:type="auto"/>
          </w:tcPr>
          <w:p w14:paraId="0285BA3D" w14:textId="0ADA5A6A" w:rsidR="00C44187" w:rsidRPr="00C44187" w:rsidRDefault="00C44187" w:rsidP="001C2B38">
            <w:pPr>
              <w:pStyle w:val="TAL"/>
              <w:keepNext w:val="0"/>
              <w:keepLines w:val="0"/>
              <w:widowControl w:val="0"/>
              <w:rPr>
                <w:sz w:val="16"/>
              </w:rPr>
            </w:pPr>
            <w:r>
              <w:rPr>
                <w:sz w:val="16"/>
              </w:rPr>
              <w:t>-</w:t>
            </w:r>
          </w:p>
        </w:tc>
      </w:tr>
      <w:tr w:rsidR="00C44187" w14:paraId="770DBFA6" w14:textId="77777777" w:rsidTr="00C44187">
        <w:tc>
          <w:tcPr>
            <w:tcW w:w="0" w:type="auto"/>
          </w:tcPr>
          <w:p w14:paraId="32C770A6" w14:textId="657E29A8" w:rsidR="00C44187" w:rsidRPr="00C44187" w:rsidRDefault="00C44187" w:rsidP="001C2B38">
            <w:pPr>
              <w:pStyle w:val="TAL"/>
              <w:keepNext w:val="0"/>
              <w:keepLines w:val="0"/>
              <w:widowControl w:val="0"/>
              <w:rPr>
                <w:sz w:val="16"/>
              </w:rPr>
            </w:pPr>
            <w:r>
              <w:rPr>
                <w:sz w:val="16"/>
              </w:rPr>
              <w:lastRenderedPageBreak/>
              <w:t>S6-221317</w:t>
            </w:r>
          </w:p>
        </w:tc>
        <w:tc>
          <w:tcPr>
            <w:tcW w:w="0" w:type="auto"/>
          </w:tcPr>
          <w:p w14:paraId="2839643A" w14:textId="3410F0AB" w:rsidR="00C44187" w:rsidRPr="00C44187" w:rsidRDefault="00C44187" w:rsidP="001C2B38">
            <w:pPr>
              <w:pStyle w:val="TAL"/>
              <w:keepNext w:val="0"/>
              <w:keepLines w:val="0"/>
              <w:widowControl w:val="0"/>
              <w:rPr>
                <w:sz w:val="16"/>
              </w:rPr>
            </w:pPr>
            <w:r>
              <w:rPr>
                <w:sz w:val="16"/>
              </w:rPr>
              <w:t>Resolution of Editor’s Note on ACID in Solution#28</w:t>
            </w:r>
          </w:p>
        </w:tc>
        <w:tc>
          <w:tcPr>
            <w:tcW w:w="0" w:type="auto"/>
          </w:tcPr>
          <w:p w14:paraId="3CC6C955" w14:textId="08ED9369" w:rsidR="00C44187" w:rsidRPr="00C44187" w:rsidRDefault="00C44187" w:rsidP="001C2B38">
            <w:pPr>
              <w:pStyle w:val="TAL"/>
              <w:keepNext w:val="0"/>
              <w:keepLines w:val="0"/>
              <w:widowControl w:val="0"/>
              <w:rPr>
                <w:sz w:val="16"/>
              </w:rPr>
            </w:pPr>
            <w:r>
              <w:rPr>
                <w:sz w:val="16"/>
              </w:rPr>
              <w:t>InterDigital</w:t>
            </w:r>
          </w:p>
        </w:tc>
        <w:tc>
          <w:tcPr>
            <w:tcW w:w="0" w:type="auto"/>
          </w:tcPr>
          <w:p w14:paraId="31268790" w14:textId="1D3CDAF8" w:rsidR="00C44187" w:rsidRPr="00C44187" w:rsidRDefault="00C44187" w:rsidP="001C2B38">
            <w:pPr>
              <w:pStyle w:val="TAL"/>
              <w:keepNext w:val="0"/>
              <w:keepLines w:val="0"/>
              <w:widowControl w:val="0"/>
              <w:rPr>
                <w:sz w:val="16"/>
              </w:rPr>
            </w:pPr>
            <w:r>
              <w:rPr>
                <w:sz w:val="16"/>
              </w:rPr>
              <w:t>revised</w:t>
            </w:r>
          </w:p>
        </w:tc>
        <w:tc>
          <w:tcPr>
            <w:tcW w:w="0" w:type="auto"/>
          </w:tcPr>
          <w:p w14:paraId="2E2B764E" w14:textId="42A91BEF" w:rsidR="00C44187" w:rsidRPr="00C44187" w:rsidRDefault="00C44187" w:rsidP="001C2B38">
            <w:pPr>
              <w:pStyle w:val="TAL"/>
              <w:keepNext w:val="0"/>
              <w:keepLines w:val="0"/>
              <w:widowControl w:val="0"/>
              <w:rPr>
                <w:sz w:val="16"/>
              </w:rPr>
            </w:pPr>
            <w:r>
              <w:rPr>
                <w:sz w:val="16"/>
              </w:rPr>
              <w:t>S6-221147</w:t>
            </w:r>
          </w:p>
        </w:tc>
        <w:tc>
          <w:tcPr>
            <w:tcW w:w="0" w:type="auto"/>
          </w:tcPr>
          <w:p w14:paraId="546663C1" w14:textId="6CA1705F" w:rsidR="00C44187" w:rsidRPr="00C44187" w:rsidRDefault="00C44187" w:rsidP="001C2B38">
            <w:pPr>
              <w:pStyle w:val="TAL"/>
              <w:keepNext w:val="0"/>
              <w:keepLines w:val="0"/>
              <w:widowControl w:val="0"/>
              <w:rPr>
                <w:sz w:val="16"/>
              </w:rPr>
            </w:pPr>
            <w:r>
              <w:rPr>
                <w:sz w:val="16"/>
              </w:rPr>
              <w:t>S6-221466</w:t>
            </w:r>
          </w:p>
        </w:tc>
      </w:tr>
      <w:tr w:rsidR="00C44187" w14:paraId="4E51F9B7" w14:textId="77777777" w:rsidTr="00C44187">
        <w:tc>
          <w:tcPr>
            <w:tcW w:w="0" w:type="auto"/>
          </w:tcPr>
          <w:p w14:paraId="5BEF61B3" w14:textId="39E5BE9E" w:rsidR="00C44187" w:rsidRPr="00C44187" w:rsidRDefault="00C44187" w:rsidP="001C2B38">
            <w:pPr>
              <w:pStyle w:val="TAL"/>
              <w:keepNext w:val="0"/>
              <w:keepLines w:val="0"/>
              <w:widowControl w:val="0"/>
              <w:rPr>
                <w:sz w:val="16"/>
              </w:rPr>
            </w:pPr>
            <w:r>
              <w:rPr>
                <w:sz w:val="16"/>
              </w:rPr>
              <w:t>S6-221318</w:t>
            </w:r>
          </w:p>
        </w:tc>
        <w:tc>
          <w:tcPr>
            <w:tcW w:w="0" w:type="auto"/>
          </w:tcPr>
          <w:p w14:paraId="0983E9B8" w14:textId="3DCE84C5" w:rsidR="00C44187" w:rsidRPr="00C44187" w:rsidRDefault="00C44187" w:rsidP="001C2B38">
            <w:pPr>
              <w:pStyle w:val="TAL"/>
              <w:keepNext w:val="0"/>
              <w:keepLines w:val="0"/>
              <w:widowControl w:val="0"/>
              <w:rPr>
                <w:sz w:val="16"/>
              </w:rPr>
            </w:pPr>
            <w:r>
              <w:rPr>
                <w:sz w:val="16"/>
              </w:rPr>
              <w:t>Evaluation of Solution #28</w:t>
            </w:r>
          </w:p>
        </w:tc>
        <w:tc>
          <w:tcPr>
            <w:tcW w:w="0" w:type="auto"/>
          </w:tcPr>
          <w:p w14:paraId="24A9FB95" w14:textId="36C85D72" w:rsidR="00C44187" w:rsidRPr="00C44187" w:rsidRDefault="00C44187" w:rsidP="001C2B38">
            <w:pPr>
              <w:pStyle w:val="TAL"/>
              <w:keepNext w:val="0"/>
              <w:keepLines w:val="0"/>
              <w:widowControl w:val="0"/>
              <w:rPr>
                <w:sz w:val="16"/>
              </w:rPr>
            </w:pPr>
            <w:r>
              <w:rPr>
                <w:sz w:val="16"/>
              </w:rPr>
              <w:t>InterDigital</w:t>
            </w:r>
          </w:p>
        </w:tc>
        <w:tc>
          <w:tcPr>
            <w:tcW w:w="0" w:type="auto"/>
          </w:tcPr>
          <w:p w14:paraId="28253E66" w14:textId="3FB5BD20" w:rsidR="00C44187" w:rsidRPr="00C44187" w:rsidRDefault="00C44187" w:rsidP="001C2B38">
            <w:pPr>
              <w:pStyle w:val="TAL"/>
              <w:keepNext w:val="0"/>
              <w:keepLines w:val="0"/>
              <w:widowControl w:val="0"/>
              <w:rPr>
                <w:sz w:val="16"/>
              </w:rPr>
            </w:pPr>
            <w:r>
              <w:rPr>
                <w:sz w:val="16"/>
              </w:rPr>
              <w:t>revised</w:t>
            </w:r>
          </w:p>
        </w:tc>
        <w:tc>
          <w:tcPr>
            <w:tcW w:w="0" w:type="auto"/>
          </w:tcPr>
          <w:p w14:paraId="37D79C88" w14:textId="3A253EE1" w:rsidR="00C44187" w:rsidRPr="00C44187" w:rsidRDefault="00C44187" w:rsidP="001C2B38">
            <w:pPr>
              <w:pStyle w:val="TAL"/>
              <w:keepNext w:val="0"/>
              <w:keepLines w:val="0"/>
              <w:widowControl w:val="0"/>
              <w:rPr>
                <w:sz w:val="16"/>
              </w:rPr>
            </w:pPr>
            <w:r>
              <w:rPr>
                <w:sz w:val="16"/>
              </w:rPr>
              <w:t>S6-221148</w:t>
            </w:r>
          </w:p>
        </w:tc>
        <w:tc>
          <w:tcPr>
            <w:tcW w:w="0" w:type="auto"/>
          </w:tcPr>
          <w:p w14:paraId="659CE033" w14:textId="41EA17CD" w:rsidR="00C44187" w:rsidRPr="00C44187" w:rsidRDefault="00C44187" w:rsidP="001C2B38">
            <w:pPr>
              <w:pStyle w:val="TAL"/>
              <w:keepNext w:val="0"/>
              <w:keepLines w:val="0"/>
              <w:widowControl w:val="0"/>
              <w:rPr>
                <w:sz w:val="16"/>
              </w:rPr>
            </w:pPr>
            <w:r>
              <w:rPr>
                <w:sz w:val="16"/>
              </w:rPr>
              <w:t>S6-221489</w:t>
            </w:r>
          </w:p>
        </w:tc>
      </w:tr>
      <w:tr w:rsidR="00C44187" w14:paraId="535BD54D" w14:textId="77777777" w:rsidTr="00C44187">
        <w:tc>
          <w:tcPr>
            <w:tcW w:w="0" w:type="auto"/>
          </w:tcPr>
          <w:p w14:paraId="3B26A319" w14:textId="0512DB12" w:rsidR="00C44187" w:rsidRPr="00C44187" w:rsidRDefault="00C44187" w:rsidP="001C2B38">
            <w:pPr>
              <w:pStyle w:val="TAL"/>
              <w:keepNext w:val="0"/>
              <w:keepLines w:val="0"/>
              <w:widowControl w:val="0"/>
              <w:rPr>
                <w:sz w:val="16"/>
              </w:rPr>
            </w:pPr>
            <w:r>
              <w:rPr>
                <w:sz w:val="16"/>
              </w:rPr>
              <w:t>S6-221319</w:t>
            </w:r>
          </w:p>
        </w:tc>
        <w:tc>
          <w:tcPr>
            <w:tcW w:w="0" w:type="auto"/>
          </w:tcPr>
          <w:p w14:paraId="544BCA60" w14:textId="3F6AEAD3" w:rsidR="00C44187" w:rsidRPr="00C44187" w:rsidRDefault="00C44187" w:rsidP="001C2B38">
            <w:pPr>
              <w:pStyle w:val="TAL"/>
              <w:keepNext w:val="0"/>
              <w:keepLines w:val="0"/>
              <w:widowControl w:val="0"/>
              <w:rPr>
                <w:sz w:val="16"/>
              </w:rPr>
            </w:pPr>
            <w:r>
              <w:rPr>
                <w:sz w:val="16"/>
              </w:rPr>
              <w:t>Update to solution #14</w:t>
            </w:r>
          </w:p>
        </w:tc>
        <w:tc>
          <w:tcPr>
            <w:tcW w:w="0" w:type="auto"/>
          </w:tcPr>
          <w:p w14:paraId="7A9FABF9" w14:textId="03BF7DB8" w:rsidR="00C44187" w:rsidRPr="00C44187" w:rsidRDefault="00C44187" w:rsidP="001C2B38">
            <w:pPr>
              <w:pStyle w:val="TAL"/>
              <w:keepNext w:val="0"/>
              <w:keepLines w:val="0"/>
              <w:widowControl w:val="0"/>
              <w:rPr>
                <w:sz w:val="16"/>
              </w:rPr>
            </w:pPr>
            <w:r>
              <w:rPr>
                <w:sz w:val="16"/>
              </w:rPr>
              <w:t>InterDigital</w:t>
            </w:r>
          </w:p>
        </w:tc>
        <w:tc>
          <w:tcPr>
            <w:tcW w:w="0" w:type="auto"/>
          </w:tcPr>
          <w:p w14:paraId="5A956D43" w14:textId="64469FE2" w:rsidR="00C44187" w:rsidRPr="00C44187" w:rsidRDefault="00C44187" w:rsidP="001C2B38">
            <w:pPr>
              <w:pStyle w:val="TAL"/>
              <w:keepNext w:val="0"/>
              <w:keepLines w:val="0"/>
              <w:widowControl w:val="0"/>
              <w:rPr>
                <w:sz w:val="16"/>
              </w:rPr>
            </w:pPr>
            <w:r>
              <w:rPr>
                <w:sz w:val="16"/>
              </w:rPr>
              <w:t>revised</w:t>
            </w:r>
          </w:p>
        </w:tc>
        <w:tc>
          <w:tcPr>
            <w:tcW w:w="0" w:type="auto"/>
          </w:tcPr>
          <w:p w14:paraId="318D7C48" w14:textId="0470891B" w:rsidR="00C44187" w:rsidRPr="00C44187" w:rsidRDefault="00C44187" w:rsidP="001C2B38">
            <w:pPr>
              <w:pStyle w:val="TAL"/>
              <w:keepNext w:val="0"/>
              <w:keepLines w:val="0"/>
              <w:widowControl w:val="0"/>
              <w:rPr>
                <w:sz w:val="16"/>
              </w:rPr>
            </w:pPr>
            <w:r>
              <w:rPr>
                <w:sz w:val="16"/>
              </w:rPr>
              <w:t>S6-221145</w:t>
            </w:r>
          </w:p>
        </w:tc>
        <w:tc>
          <w:tcPr>
            <w:tcW w:w="0" w:type="auto"/>
          </w:tcPr>
          <w:p w14:paraId="1BE5A0F0" w14:textId="6C4888C7" w:rsidR="00C44187" w:rsidRPr="00C44187" w:rsidRDefault="00C44187" w:rsidP="001C2B38">
            <w:pPr>
              <w:pStyle w:val="TAL"/>
              <w:keepNext w:val="0"/>
              <w:keepLines w:val="0"/>
              <w:widowControl w:val="0"/>
              <w:rPr>
                <w:sz w:val="16"/>
              </w:rPr>
            </w:pPr>
            <w:r>
              <w:rPr>
                <w:sz w:val="16"/>
              </w:rPr>
              <w:t>S6-221490</w:t>
            </w:r>
          </w:p>
        </w:tc>
      </w:tr>
      <w:tr w:rsidR="00C44187" w14:paraId="120B65A1" w14:textId="77777777" w:rsidTr="00C44187">
        <w:tc>
          <w:tcPr>
            <w:tcW w:w="0" w:type="auto"/>
          </w:tcPr>
          <w:p w14:paraId="1AAE9B99" w14:textId="5A469E97" w:rsidR="00C44187" w:rsidRPr="00C44187" w:rsidRDefault="00C44187" w:rsidP="001C2B38">
            <w:pPr>
              <w:pStyle w:val="TAL"/>
              <w:keepNext w:val="0"/>
              <w:keepLines w:val="0"/>
              <w:widowControl w:val="0"/>
              <w:rPr>
                <w:sz w:val="16"/>
              </w:rPr>
            </w:pPr>
            <w:r>
              <w:rPr>
                <w:sz w:val="16"/>
              </w:rPr>
              <w:t>S6-221320</w:t>
            </w:r>
          </w:p>
        </w:tc>
        <w:tc>
          <w:tcPr>
            <w:tcW w:w="0" w:type="auto"/>
          </w:tcPr>
          <w:p w14:paraId="3793EAAA" w14:textId="623EDD2C" w:rsidR="00C44187" w:rsidRPr="00C44187" w:rsidRDefault="00C44187" w:rsidP="001C2B38">
            <w:pPr>
              <w:pStyle w:val="TAL"/>
              <w:keepNext w:val="0"/>
              <w:keepLines w:val="0"/>
              <w:widowControl w:val="0"/>
              <w:rPr>
                <w:sz w:val="16"/>
              </w:rPr>
            </w:pPr>
            <w:r>
              <w:rPr>
                <w:sz w:val="16"/>
              </w:rPr>
              <w:t>Solution for KI#19 – ACR selection and coordination</w:t>
            </w:r>
          </w:p>
        </w:tc>
        <w:tc>
          <w:tcPr>
            <w:tcW w:w="0" w:type="auto"/>
          </w:tcPr>
          <w:p w14:paraId="409E4A6F" w14:textId="20B7C46B" w:rsidR="00C44187" w:rsidRPr="00C44187" w:rsidRDefault="00C44187" w:rsidP="001C2B38">
            <w:pPr>
              <w:pStyle w:val="TAL"/>
              <w:keepNext w:val="0"/>
              <w:keepLines w:val="0"/>
              <w:widowControl w:val="0"/>
              <w:rPr>
                <w:sz w:val="16"/>
              </w:rPr>
            </w:pPr>
            <w:r>
              <w:rPr>
                <w:sz w:val="16"/>
              </w:rPr>
              <w:t>InterDigital, Ericsson, Samsung</w:t>
            </w:r>
          </w:p>
        </w:tc>
        <w:tc>
          <w:tcPr>
            <w:tcW w:w="0" w:type="auto"/>
          </w:tcPr>
          <w:p w14:paraId="139A5387" w14:textId="44F6F1C5" w:rsidR="00C44187" w:rsidRPr="00C44187" w:rsidRDefault="00C44187" w:rsidP="001C2B38">
            <w:pPr>
              <w:pStyle w:val="TAL"/>
              <w:keepNext w:val="0"/>
              <w:keepLines w:val="0"/>
              <w:widowControl w:val="0"/>
              <w:rPr>
                <w:sz w:val="16"/>
              </w:rPr>
            </w:pPr>
            <w:r>
              <w:rPr>
                <w:sz w:val="16"/>
              </w:rPr>
              <w:t>revised</w:t>
            </w:r>
          </w:p>
        </w:tc>
        <w:tc>
          <w:tcPr>
            <w:tcW w:w="0" w:type="auto"/>
          </w:tcPr>
          <w:p w14:paraId="2283154C" w14:textId="50A5F58C" w:rsidR="00C44187" w:rsidRPr="00C44187" w:rsidRDefault="00C44187" w:rsidP="001C2B38">
            <w:pPr>
              <w:pStyle w:val="TAL"/>
              <w:keepNext w:val="0"/>
              <w:keepLines w:val="0"/>
              <w:widowControl w:val="0"/>
              <w:rPr>
                <w:sz w:val="16"/>
              </w:rPr>
            </w:pPr>
            <w:r>
              <w:rPr>
                <w:sz w:val="16"/>
              </w:rPr>
              <w:t>S6-221144</w:t>
            </w:r>
          </w:p>
        </w:tc>
        <w:tc>
          <w:tcPr>
            <w:tcW w:w="0" w:type="auto"/>
          </w:tcPr>
          <w:p w14:paraId="19D4C161" w14:textId="09C9D3AE" w:rsidR="00C44187" w:rsidRPr="00C44187" w:rsidRDefault="00C44187" w:rsidP="001C2B38">
            <w:pPr>
              <w:pStyle w:val="TAL"/>
              <w:keepNext w:val="0"/>
              <w:keepLines w:val="0"/>
              <w:widowControl w:val="0"/>
              <w:rPr>
                <w:sz w:val="16"/>
              </w:rPr>
            </w:pPr>
            <w:r>
              <w:rPr>
                <w:sz w:val="16"/>
              </w:rPr>
              <w:t>S6-221491</w:t>
            </w:r>
          </w:p>
        </w:tc>
      </w:tr>
      <w:tr w:rsidR="00C44187" w14:paraId="3F8796E5" w14:textId="77777777" w:rsidTr="00C44187">
        <w:tc>
          <w:tcPr>
            <w:tcW w:w="0" w:type="auto"/>
          </w:tcPr>
          <w:p w14:paraId="0A4C950A" w14:textId="4FB49626" w:rsidR="00C44187" w:rsidRPr="00C44187" w:rsidRDefault="00C44187" w:rsidP="001C2B38">
            <w:pPr>
              <w:pStyle w:val="TAL"/>
              <w:keepNext w:val="0"/>
              <w:keepLines w:val="0"/>
              <w:widowControl w:val="0"/>
              <w:rPr>
                <w:sz w:val="16"/>
              </w:rPr>
            </w:pPr>
            <w:r>
              <w:rPr>
                <w:sz w:val="16"/>
              </w:rPr>
              <w:t>S6-221321</w:t>
            </w:r>
          </w:p>
        </w:tc>
        <w:tc>
          <w:tcPr>
            <w:tcW w:w="0" w:type="auto"/>
          </w:tcPr>
          <w:p w14:paraId="36FE5F59" w14:textId="5DF10A2B" w:rsidR="00C44187" w:rsidRPr="00C44187" w:rsidRDefault="00C44187" w:rsidP="001C2B38">
            <w:pPr>
              <w:pStyle w:val="TAL"/>
              <w:keepNext w:val="0"/>
              <w:keepLines w:val="0"/>
              <w:widowControl w:val="0"/>
              <w:rPr>
                <w:sz w:val="16"/>
              </w:rPr>
            </w:pPr>
            <w:r>
              <w:rPr>
                <w:sz w:val="16"/>
              </w:rPr>
              <w:t>Removal of Editor’s Note on Multi-USS configuration</w:t>
            </w:r>
          </w:p>
        </w:tc>
        <w:tc>
          <w:tcPr>
            <w:tcW w:w="0" w:type="auto"/>
          </w:tcPr>
          <w:p w14:paraId="579CB472" w14:textId="031FEFB6" w:rsidR="00C44187" w:rsidRPr="00C44187" w:rsidRDefault="00C44187" w:rsidP="001C2B38">
            <w:pPr>
              <w:pStyle w:val="TAL"/>
              <w:keepNext w:val="0"/>
              <w:keepLines w:val="0"/>
              <w:widowControl w:val="0"/>
              <w:rPr>
                <w:sz w:val="16"/>
              </w:rPr>
            </w:pPr>
            <w:r>
              <w:rPr>
                <w:sz w:val="16"/>
              </w:rPr>
              <w:t>InterDigital</w:t>
            </w:r>
          </w:p>
        </w:tc>
        <w:tc>
          <w:tcPr>
            <w:tcW w:w="0" w:type="auto"/>
          </w:tcPr>
          <w:p w14:paraId="31C34E75" w14:textId="7B3BD5A8" w:rsidR="00C44187" w:rsidRPr="00C44187" w:rsidRDefault="00C44187" w:rsidP="001C2B38">
            <w:pPr>
              <w:pStyle w:val="TAL"/>
              <w:keepNext w:val="0"/>
              <w:keepLines w:val="0"/>
              <w:widowControl w:val="0"/>
              <w:rPr>
                <w:sz w:val="16"/>
              </w:rPr>
            </w:pPr>
            <w:r>
              <w:rPr>
                <w:sz w:val="16"/>
              </w:rPr>
              <w:t>approved</w:t>
            </w:r>
          </w:p>
        </w:tc>
        <w:tc>
          <w:tcPr>
            <w:tcW w:w="0" w:type="auto"/>
          </w:tcPr>
          <w:p w14:paraId="2CA5BE90" w14:textId="4180853F" w:rsidR="00C44187" w:rsidRPr="00C44187" w:rsidRDefault="00C44187" w:rsidP="001C2B38">
            <w:pPr>
              <w:pStyle w:val="TAL"/>
              <w:keepNext w:val="0"/>
              <w:keepLines w:val="0"/>
              <w:widowControl w:val="0"/>
              <w:rPr>
                <w:sz w:val="16"/>
              </w:rPr>
            </w:pPr>
            <w:r>
              <w:rPr>
                <w:sz w:val="16"/>
              </w:rPr>
              <w:t>S6-221011</w:t>
            </w:r>
          </w:p>
        </w:tc>
        <w:tc>
          <w:tcPr>
            <w:tcW w:w="0" w:type="auto"/>
          </w:tcPr>
          <w:p w14:paraId="6D8C6EE7" w14:textId="7A848BFD" w:rsidR="00C44187" w:rsidRPr="00C44187" w:rsidRDefault="00C44187" w:rsidP="001C2B38">
            <w:pPr>
              <w:pStyle w:val="TAL"/>
              <w:keepNext w:val="0"/>
              <w:keepLines w:val="0"/>
              <w:widowControl w:val="0"/>
              <w:rPr>
                <w:sz w:val="16"/>
              </w:rPr>
            </w:pPr>
            <w:r>
              <w:rPr>
                <w:sz w:val="16"/>
              </w:rPr>
              <w:t>-</w:t>
            </w:r>
          </w:p>
        </w:tc>
      </w:tr>
      <w:tr w:rsidR="00C44187" w14:paraId="200EA95C" w14:textId="77777777" w:rsidTr="00C44187">
        <w:tc>
          <w:tcPr>
            <w:tcW w:w="0" w:type="auto"/>
          </w:tcPr>
          <w:p w14:paraId="67037FCF" w14:textId="6D83FEBE" w:rsidR="00C44187" w:rsidRPr="00C44187" w:rsidRDefault="00C44187" w:rsidP="001C2B38">
            <w:pPr>
              <w:pStyle w:val="TAL"/>
              <w:keepNext w:val="0"/>
              <w:keepLines w:val="0"/>
              <w:widowControl w:val="0"/>
              <w:rPr>
                <w:sz w:val="16"/>
              </w:rPr>
            </w:pPr>
            <w:r>
              <w:rPr>
                <w:sz w:val="16"/>
              </w:rPr>
              <w:t>S6-221322</w:t>
            </w:r>
          </w:p>
        </w:tc>
        <w:tc>
          <w:tcPr>
            <w:tcW w:w="0" w:type="auto"/>
          </w:tcPr>
          <w:p w14:paraId="0C4B22DC" w14:textId="7BD0B46F" w:rsidR="00C44187" w:rsidRPr="00C44187" w:rsidRDefault="00C44187" w:rsidP="001C2B38">
            <w:pPr>
              <w:pStyle w:val="TAL"/>
              <w:keepNext w:val="0"/>
              <w:keepLines w:val="0"/>
              <w:widowControl w:val="0"/>
              <w:rPr>
                <w:sz w:val="16"/>
              </w:rPr>
            </w:pPr>
            <w:r>
              <w:rPr>
                <w:sz w:val="16"/>
              </w:rPr>
              <w:t>Data analytics use of data collection services</w:t>
            </w:r>
          </w:p>
        </w:tc>
        <w:tc>
          <w:tcPr>
            <w:tcW w:w="0" w:type="auto"/>
          </w:tcPr>
          <w:p w14:paraId="398512A9" w14:textId="10A6F871" w:rsidR="00C44187" w:rsidRPr="00C44187" w:rsidRDefault="00C44187" w:rsidP="001C2B38">
            <w:pPr>
              <w:pStyle w:val="TAL"/>
              <w:keepNext w:val="0"/>
              <w:keepLines w:val="0"/>
              <w:widowControl w:val="0"/>
              <w:rPr>
                <w:sz w:val="16"/>
              </w:rPr>
            </w:pPr>
            <w:r>
              <w:rPr>
                <w:sz w:val="16"/>
              </w:rPr>
              <w:t>Convida Wireless LLC</w:t>
            </w:r>
          </w:p>
        </w:tc>
        <w:tc>
          <w:tcPr>
            <w:tcW w:w="0" w:type="auto"/>
          </w:tcPr>
          <w:p w14:paraId="4129B4D6" w14:textId="7095D31A" w:rsidR="00C44187" w:rsidRPr="00C44187" w:rsidRDefault="00C44187" w:rsidP="001C2B38">
            <w:pPr>
              <w:pStyle w:val="TAL"/>
              <w:keepNext w:val="0"/>
              <w:keepLines w:val="0"/>
              <w:widowControl w:val="0"/>
              <w:rPr>
                <w:sz w:val="16"/>
              </w:rPr>
            </w:pPr>
            <w:r>
              <w:rPr>
                <w:sz w:val="16"/>
              </w:rPr>
              <w:t>revised</w:t>
            </w:r>
          </w:p>
        </w:tc>
        <w:tc>
          <w:tcPr>
            <w:tcW w:w="0" w:type="auto"/>
          </w:tcPr>
          <w:p w14:paraId="780B4E9B" w14:textId="3ED0744C" w:rsidR="00C44187" w:rsidRPr="00C44187" w:rsidRDefault="00C44187" w:rsidP="001C2B38">
            <w:pPr>
              <w:pStyle w:val="TAL"/>
              <w:keepNext w:val="0"/>
              <w:keepLines w:val="0"/>
              <w:widowControl w:val="0"/>
              <w:rPr>
                <w:sz w:val="16"/>
              </w:rPr>
            </w:pPr>
            <w:r>
              <w:rPr>
                <w:sz w:val="16"/>
              </w:rPr>
              <w:t>S6-221309</w:t>
            </w:r>
          </w:p>
        </w:tc>
        <w:tc>
          <w:tcPr>
            <w:tcW w:w="0" w:type="auto"/>
          </w:tcPr>
          <w:p w14:paraId="64D37A7B" w14:textId="5E0A5828" w:rsidR="00C44187" w:rsidRPr="00C44187" w:rsidRDefault="00C44187" w:rsidP="001C2B38">
            <w:pPr>
              <w:pStyle w:val="TAL"/>
              <w:keepNext w:val="0"/>
              <w:keepLines w:val="0"/>
              <w:widowControl w:val="0"/>
              <w:rPr>
                <w:sz w:val="16"/>
              </w:rPr>
            </w:pPr>
            <w:r>
              <w:rPr>
                <w:sz w:val="16"/>
              </w:rPr>
              <w:t>S6-221474</w:t>
            </w:r>
          </w:p>
        </w:tc>
      </w:tr>
      <w:tr w:rsidR="00C44187" w14:paraId="4DE06D4A" w14:textId="77777777" w:rsidTr="00C44187">
        <w:tc>
          <w:tcPr>
            <w:tcW w:w="0" w:type="auto"/>
          </w:tcPr>
          <w:p w14:paraId="0DC4E661" w14:textId="35CD7C16" w:rsidR="00C44187" w:rsidRPr="00C44187" w:rsidRDefault="00C44187" w:rsidP="001C2B38">
            <w:pPr>
              <w:pStyle w:val="TAL"/>
              <w:keepNext w:val="0"/>
              <w:keepLines w:val="0"/>
              <w:widowControl w:val="0"/>
              <w:rPr>
                <w:sz w:val="16"/>
              </w:rPr>
            </w:pPr>
            <w:r>
              <w:rPr>
                <w:sz w:val="16"/>
              </w:rPr>
              <w:t>S6-221323</w:t>
            </w:r>
          </w:p>
        </w:tc>
        <w:tc>
          <w:tcPr>
            <w:tcW w:w="0" w:type="auto"/>
          </w:tcPr>
          <w:p w14:paraId="55C6C6D1" w14:textId="271E276B" w:rsidR="00C44187" w:rsidRPr="00C44187" w:rsidRDefault="00C44187" w:rsidP="001C2B38">
            <w:pPr>
              <w:pStyle w:val="TAL"/>
              <w:keepNext w:val="0"/>
              <w:keepLines w:val="0"/>
              <w:widowControl w:val="0"/>
              <w:rPr>
                <w:sz w:val="16"/>
              </w:rPr>
            </w:pPr>
            <w:r>
              <w:rPr>
                <w:sz w:val="16"/>
              </w:rPr>
              <w:t>Evaluation of Solution #2</w:t>
            </w:r>
          </w:p>
        </w:tc>
        <w:tc>
          <w:tcPr>
            <w:tcW w:w="0" w:type="auto"/>
          </w:tcPr>
          <w:p w14:paraId="45C626E1" w14:textId="4ADAFC07" w:rsidR="00C44187" w:rsidRPr="00C44187" w:rsidRDefault="00C44187" w:rsidP="001C2B38">
            <w:pPr>
              <w:pStyle w:val="TAL"/>
              <w:keepNext w:val="0"/>
              <w:keepLines w:val="0"/>
              <w:widowControl w:val="0"/>
              <w:rPr>
                <w:sz w:val="16"/>
              </w:rPr>
            </w:pPr>
            <w:r>
              <w:rPr>
                <w:sz w:val="16"/>
              </w:rPr>
              <w:t>InterDigital</w:t>
            </w:r>
          </w:p>
        </w:tc>
        <w:tc>
          <w:tcPr>
            <w:tcW w:w="0" w:type="auto"/>
          </w:tcPr>
          <w:p w14:paraId="5DCE4F3E" w14:textId="4E036F4F" w:rsidR="00C44187" w:rsidRPr="00C44187" w:rsidRDefault="00C44187" w:rsidP="001C2B38">
            <w:pPr>
              <w:pStyle w:val="TAL"/>
              <w:keepNext w:val="0"/>
              <w:keepLines w:val="0"/>
              <w:widowControl w:val="0"/>
              <w:rPr>
                <w:sz w:val="16"/>
              </w:rPr>
            </w:pPr>
            <w:r>
              <w:rPr>
                <w:sz w:val="16"/>
              </w:rPr>
              <w:t>approved</w:t>
            </w:r>
          </w:p>
        </w:tc>
        <w:tc>
          <w:tcPr>
            <w:tcW w:w="0" w:type="auto"/>
          </w:tcPr>
          <w:p w14:paraId="4EC2DEA1" w14:textId="74D21093" w:rsidR="00C44187" w:rsidRPr="00C44187" w:rsidRDefault="00C44187" w:rsidP="001C2B38">
            <w:pPr>
              <w:pStyle w:val="TAL"/>
              <w:keepNext w:val="0"/>
              <w:keepLines w:val="0"/>
              <w:widowControl w:val="0"/>
              <w:rPr>
                <w:sz w:val="16"/>
              </w:rPr>
            </w:pPr>
            <w:r>
              <w:rPr>
                <w:sz w:val="16"/>
              </w:rPr>
              <w:t>S6-221013</w:t>
            </w:r>
          </w:p>
        </w:tc>
        <w:tc>
          <w:tcPr>
            <w:tcW w:w="0" w:type="auto"/>
          </w:tcPr>
          <w:p w14:paraId="24E3AFEA" w14:textId="39D2C04D" w:rsidR="00C44187" w:rsidRPr="00C44187" w:rsidRDefault="00C44187" w:rsidP="001C2B38">
            <w:pPr>
              <w:pStyle w:val="TAL"/>
              <w:keepNext w:val="0"/>
              <w:keepLines w:val="0"/>
              <w:widowControl w:val="0"/>
              <w:rPr>
                <w:sz w:val="16"/>
              </w:rPr>
            </w:pPr>
            <w:r>
              <w:rPr>
                <w:sz w:val="16"/>
              </w:rPr>
              <w:t>-</w:t>
            </w:r>
          </w:p>
        </w:tc>
      </w:tr>
      <w:tr w:rsidR="00C44187" w14:paraId="6E752B57" w14:textId="77777777" w:rsidTr="00C44187">
        <w:tc>
          <w:tcPr>
            <w:tcW w:w="0" w:type="auto"/>
          </w:tcPr>
          <w:p w14:paraId="19399F0A" w14:textId="200C988D" w:rsidR="00C44187" w:rsidRPr="00C44187" w:rsidRDefault="00C44187" w:rsidP="001C2B38">
            <w:pPr>
              <w:pStyle w:val="TAL"/>
              <w:keepNext w:val="0"/>
              <w:keepLines w:val="0"/>
              <w:widowControl w:val="0"/>
              <w:rPr>
                <w:sz w:val="16"/>
              </w:rPr>
            </w:pPr>
            <w:r>
              <w:rPr>
                <w:sz w:val="16"/>
              </w:rPr>
              <w:t>S6-221324</w:t>
            </w:r>
          </w:p>
        </w:tc>
        <w:tc>
          <w:tcPr>
            <w:tcW w:w="0" w:type="auto"/>
          </w:tcPr>
          <w:p w14:paraId="5296F9C7" w14:textId="1E45267A" w:rsidR="00C44187" w:rsidRPr="00C44187" w:rsidRDefault="00C44187" w:rsidP="001C2B38">
            <w:pPr>
              <w:pStyle w:val="TAL"/>
              <w:keepNext w:val="0"/>
              <w:keepLines w:val="0"/>
              <w:widowControl w:val="0"/>
              <w:rPr>
                <w:sz w:val="16"/>
              </w:rPr>
            </w:pPr>
            <w:r>
              <w:rPr>
                <w:sz w:val="16"/>
              </w:rPr>
              <w:t>Evaluation of Key Issue #2</w:t>
            </w:r>
          </w:p>
        </w:tc>
        <w:tc>
          <w:tcPr>
            <w:tcW w:w="0" w:type="auto"/>
          </w:tcPr>
          <w:p w14:paraId="04F93B83" w14:textId="5DE1D436" w:rsidR="00C44187" w:rsidRPr="00C44187" w:rsidRDefault="00C44187" w:rsidP="001C2B38">
            <w:pPr>
              <w:pStyle w:val="TAL"/>
              <w:keepNext w:val="0"/>
              <w:keepLines w:val="0"/>
              <w:widowControl w:val="0"/>
              <w:rPr>
                <w:sz w:val="16"/>
              </w:rPr>
            </w:pPr>
            <w:r>
              <w:rPr>
                <w:sz w:val="16"/>
              </w:rPr>
              <w:t>InterDigital</w:t>
            </w:r>
          </w:p>
        </w:tc>
        <w:tc>
          <w:tcPr>
            <w:tcW w:w="0" w:type="auto"/>
          </w:tcPr>
          <w:p w14:paraId="686CB980" w14:textId="3B96F6CE" w:rsidR="00C44187" w:rsidRPr="00C44187" w:rsidRDefault="00C44187" w:rsidP="001C2B38">
            <w:pPr>
              <w:pStyle w:val="TAL"/>
              <w:keepNext w:val="0"/>
              <w:keepLines w:val="0"/>
              <w:widowControl w:val="0"/>
              <w:rPr>
                <w:sz w:val="16"/>
              </w:rPr>
            </w:pPr>
            <w:r>
              <w:rPr>
                <w:sz w:val="16"/>
              </w:rPr>
              <w:t>revised</w:t>
            </w:r>
          </w:p>
        </w:tc>
        <w:tc>
          <w:tcPr>
            <w:tcW w:w="0" w:type="auto"/>
          </w:tcPr>
          <w:p w14:paraId="2E154416" w14:textId="298718D9" w:rsidR="00C44187" w:rsidRPr="00C44187" w:rsidRDefault="00C44187" w:rsidP="001C2B38">
            <w:pPr>
              <w:pStyle w:val="TAL"/>
              <w:keepNext w:val="0"/>
              <w:keepLines w:val="0"/>
              <w:widowControl w:val="0"/>
              <w:rPr>
                <w:sz w:val="16"/>
              </w:rPr>
            </w:pPr>
            <w:r>
              <w:rPr>
                <w:sz w:val="16"/>
              </w:rPr>
              <w:t>S6-221014</w:t>
            </w:r>
          </w:p>
        </w:tc>
        <w:tc>
          <w:tcPr>
            <w:tcW w:w="0" w:type="auto"/>
          </w:tcPr>
          <w:p w14:paraId="00E1B8A4" w14:textId="3ED118C5" w:rsidR="00C44187" w:rsidRPr="00C44187" w:rsidRDefault="00C44187" w:rsidP="001C2B38">
            <w:pPr>
              <w:pStyle w:val="TAL"/>
              <w:keepNext w:val="0"/>
              <w:keepLines w:val="0"/>
              <w:widowControl w:val="0"/>
              <w:rPr>
                <w:sz w:val="16"/>
              </w:rPr>
            </w:pPr>
            <w:r>
              <w:rPr>
                <w:sz w:val="16"/>
              </w:rPr>
              <w:t>S6-221471</w:t>
            </w:r>
          </w:p>
        </w:tc>
      </w:tr>
      <w:tr w:rsidR="00C44187" w14:paraId="2FD58F5D" w14:textId="77777777" w:rsidTr="00C44187">
        <w:tc>
          <w:tcPr>
            <w:tcW w:w="0" w:type="auto"/>
          </w:tcPr>
          <w:p w14:paraId="256DDEE2" w14:textId="2EE9AE8A" w:rsidR="00C44187" w:rsidRPr="00C44187" w:rsidRDefault="00C44187" w:rsidP="001C2B38">
            <w:pPr>
              <w:pStyle w:val="TAL"/>
              <w:keepNext w:val="0"/>
              <w:keepLines w:val="0"/>
              <w:widowControl w:val="0"/>
              <w:rPr>
                <w:sz w:val="16"/>
              </w:rPr>
            </w:pPr>
            <w:r>
              <w:rPr>
                <w:sz w:val="16"/>
              </w:rPr>
              <w:t>S6-221325</w:t>
            </w:r>
          </w:p>
        </w:tc>
        <w:tc>
          <w:tcPr>
            <w:tcW w:w="0" w:type="auto"/>
          </w:tcPr>
          <w:p w14:paraId="030C4B97" w14:textId="55D9B01C" w:rsidR="00C44187" w:rsidRPr="00C44187" w:rsidRDefault="00C44187" w:rsidP="001C2B38">
            <w:pPr>
              <w:pStyle w:val="TAL"/>
              <w:keepNext w:val="0"/>
              <w:keepLines w:val="0"/>
              <w:widowControl w:val="0"/>
              <w:rPr>
                <w:sz w:val="16"/>
              </w:rPr>
            </w:pPr>
            <w:r>
              <w:rPr>
                <w:sz w:val="16"/>
              </w:rPr>
              <w:t>Addition of requirements for multi-USS deployments</w:t>
            </w:r>
          </w:p>
        </w:tc>
        <w:tc>
          <w:tcPr>
            <w:tcW w:w="0" w:type="auto"/>
          </w:tcPr>
          <w:p w14:paraId="09BC836A" w14:textId="1B46030F" w:rsidR="00C44187" w:rsidRPr="00C44187" w:rsidRDefault="00C44187" w:rsidP="001C2B38">
            <w:pPr>
              <w:pStyle w:val="TAL"/>
              <w:keepNext w:val="0"/>
              <w:keepLines w:val="0"/>
              <w:widowControl w:val="0"/>
              <w:rPr>
                <w:sz w:val="16"/>
              </w:rPr>
            </w:pPr>
            <w:r>
              <w:rPr>
                <w:sz w:val="16"/>
              </w:rPr>
              <w:t>InterDigital</w:t>
            </w:r>
          </w:p>
        </w:tc>
        <w:tc>
          <w:tcPr>
            <w:tcW w:w="0" w:type="auto"/>
          </w:tcPr>
          <w:p w14:paraId="200A210A" w14:textId="67F0049A" w:rsidR="00C44187" w:rsidRPr="00C44187" w:rsidRDefault="00C44187" w:rsidP="001C2B38">
            <w:pPr>
              <w:pStyle w:val="TAL"/>
              <w:keepNext w:val="0"/>
              <w:keepLines w:val="0"/>
              <w:widowControl w:val="0"/>
              <w:rPr>
                <w:sz w:val="16"/>
              </w:rPr>
            </w:pPr>
            <w:r>
              <w:rPr>
                <w:sz w:val="16"/>
              </w:rPr>
              <w:t>approved</w:t>
            </w:r>
          </w:p>
        </w:tc>
        <w:tc>
          <w:tcPr>
            <w:tcW w:w="0" w:type="auto"/>
          </w:tcPr>
          <w:p w14:paraId="3FA22CD7" w14:textId="7DED83F3" w:rsidR="00C44187" w:rsidRPr="00C44187" w:rsidRDefault="00C44187" w:rsidP="001C2B38">
            <w:pPr>
              <w:pStyle w:val="TAL"/>
              <w:keepNext w:val="0"/>
              <w:keepLines w:val="0"/>
              <w:widowControl w:val="0"/>
              <w:rPr>
                <w:sz w:val="16"/>
              </w:rPr>
            </w:pPr>
            <w:r>
              <w:rPr>
                <w:sz w:val="16"/>
              </w:rPr>
              <w:t>S6-221015</w:t>
            </w:r>
          </w:p>
        </w:tc>
        <w:tc>
          <w:tcPr>
            <w:tcW w:w="0" w:type="auto"/>
          </w:tcPr>
          <w:p w14:paraId="4B9F0D7F" w14:textId="1BEBF2B9" w:rsidR="00C44187" w:rsidRPr="00C44187" w:rsidRDefault="00C44187" w:rsidP="001C2B38">
            <w:pPr>
              <w:pStyle w:val="TAL"/>
              <w:keepNext w:val="0"/>
              <w:keepLines w:val="0"/>
              <w:widowControl w:val="0"/>
              <w:rPr>
                <w:sz w:val="16"/>
              </w:rPr>
            </w:pPr>
            <w:r>
              <w:rPr>
                <w:sz w:val="16"/>
              </w:rPr>
              <w:t>-</w:t>
            </w:r>
          </w:p>
        </w:tc>
      </w:tr>
      <w:tr w:rsidR="00C44187" w14:paraId="7A2459A8" w14:textId="77777777" w:rsidTr="00C44187">
        <w:tc>
          <w:tcPr>
            <w:tcW w:w="0" w:type="auto"/>
          </w:tcPr>
          <w:p w14:paraId="1C5AAFF5" w14:textId="5F907B57" w:rsidR="00C44187" w:rsidRPr="00C44187" w:rsidRDefault="00C44187" w:rsidP="001C2B38">
            <w:pPr>
              <w:pStyle w:val="TAL"/>
              <w:keepNext w:val="0"/>
              <w:keepLines w:val="0"/>
              <w:widowControl w:val="0"/>
              <w:rPr>
                <w:sz w:val="16"/>
              </w:rPr>
            </w:pPr>
            <w:r>
              <w:rPr>
                <w:sz w:val="16"/>
              </w:rPr>
              <w:t>S6-221326</w:t>
            </w:r>
          </w:p>
        </w:tc>
        <w:tc>
          <w:tcPr>
            <w:tcW w:w="0" w:type="auto"/>
          </w:tcPr>
          <w:p w14:paraId="5E1CFE74" w14:textId="44D89571" w:rsidR="00C44187" w:rsidRPr="00C44187" w:rsidRDefault="00C44187" w:rsidP="001C2B38">
            <w:pPr>
              <w:pStyle w:val="TAL"/>
              <w:keepNext w:val="0"/>
              <w:keepLines w:val="0"/>
              <w:widowControl w:val="0"/>
              <w:rPr>
                <w:sz w:val="16"/>
              </w:rPr>
            </w:pPr>
            <w:r>
              <w:rPr>
                <w:sz w:val="16"/>
              </w:rPr>
              <w:t>New KI: Support for DAA</w:t>
            </w:r>
          </w:p>
        </w:tc>
        <w:tc>
          <w:tcPr>
            <w:tcW w:w="0" w:type="auto"/>
          </w:tcPr>
          <w:p w14:paraId="195A87AD" w14:textId="43E9EBEA" w:rsidR="00C44187" w:rsidRPr="00C44187" w:rsidRDefault="00C44187" w:rsidP="001C2B38">
            <w:pPr>
              <w:pStyle w:val="TAL"/>
              <w:keepNext w:val="0"/>
              <w:keepLines w:val="0"/>
              <w:widowControl w:val="0"/>
              <w:rPr>
                <w:sz w:val="16"/>
              </w:rPr>
            </w:pPr>
            <w:r>
              <w:rPr>
                <w:sz w:val="16"/>
              </w:rPr>
              <w:t>InterDigital</w:t>
            </w:r>
          </w:p>
        </w:tc>
        <w:tc>
          <w:tcPr>
            <w:tcW w:w="0" w:type="auto"/>
          </w:tcPr>
          <w:p w14:paraId="4113C207" w14:textId="000C3E03" w:rsidR="00C44187" w:rsidRPr="00C44187" w:rsidRDefault="00C44187" w:rsidP="001C2B38">
            <w:pPr>
              <w:pStyle w:val="TAL"/>
              <w:keepNext w:val="0"/>
              <w:keepLines w:val="0"/>
              <w:widowControl w:val="0"/>
              <w:rPr>
                <w:sz w:val="16"/>
              </w:rPr>
            </w:pPr>
            <w:r>
              <w:rPr>
                <w:sz w:val="16"/>
              </w:rPr>
              <w:t>approved</w:t>
            </w:r>
          </w:p>
        </w:tc>
        <w:tc>
          <w:tcPr>
            <w:tcW w:w="0" w:type="auto"/>
          </w:tcPr>
          <w:p w14:paraId="2E0759A4" w14:textId="70B3AFEF" w:rsidR="00C44187" w:rsidRPr="00C44187" w:rsidRDefault="00C44187" w:rsidP="001C2B38">
            <w:pPr>
              <w:pStyle w:val="TAL"/>
              <w:keepNext w:val="0"/>
              <w:keepLines w:val="0"/>
              <w:widowControl w:val="0"/>
              <w:rPr>
                <w:sz w:val="16"/>
              </w:rPr>
            </w:pPr>
            <w:r>
              <w:rPr>
                <w:sz w:val="16"/>
              </w:rPr>
              <w:t>S6-221016</w:t>
            </w:r>
          </w:p>
        </w:tc>
        <w:tc>
          <w:tcPr>
            <w:tcW w:w="0" w:type="auto"/>
          </w:tcPr>
          <w:p w14:paraId="6B06ACE9" w14:textId="38716288" w:rsidR="00C44187" w:rsidRPr="00C44187" w:rsidRDefault="00C44187" w:rsidP="001C2B38">
            <w:pPr>
              <w:pStyle w:val="TAL"/>
              <w:keepNext w:val="0"/>
              <w:keepLines w:val="0"/>
              <w:widowControl w:val="0"/>
              <w:rPr>
                <w:sz w:val="16"/>
              </w:rPr>
            </w:pPr>
            <w:r>
              <w:rPr>
                <w:sz w:val="16"/>
              </w:rPr>
              <w:t>-</w:t>
            </w:r>
          </w:p>
        </w:tc>
      </w:tr>
      <w:tr w:rsidR="00C44187" w14:paraId="2FCB07CC" w14:textId="77777777" w:rsidTr="00C44187">
        <w:tc>
          <w:tcPr>
            <w:tcW w:w="0" w:type="auto"/>
          </w:tcPr>
          <w:p w14:paraId="3A3764C9" w14:textId="1AF6D994" w:rsidR="00C44187" w:rsidRPr="00C44187" w:rsidRDefault="00C44187" w:rsidP="001C2B38">
            <w:pPr>
              <w:pStyle w:val="TAL"/>
              <w:keepNext w:val="0"/>
              <w:keepLines w:val="0"/>
              <w:widowControl w:val="0"/>
              <w:rPr>
                <w:sz w:val="16"/>
              </w:rPr>
            </w:pPr>
            <w:r>
              <w:rPr>
                <w:sz w:val="16"/>
              </w:rPr>
              <w:t>S6-221327</w:t>
            </w:r>
          </w:p>
        </w:tc>
        <w:tc>
          <w:tcPr>
            <w:tcW w:w="0" w:type="auto"/>
          </w:tcPr>
          <w:p w14:paraId="7A223DDF" w14:textId="0B05CCA6" w:rsidR="00C44187" w:rsidRPr="00C44187" w:rsidRDefault="00C44187" w:rsidP="001C2B38">
            <w:pPr>
              <w:pStyle w:val="TAL"/>
              <w:keepNext w:val="0"/>
              <w:keepLines w:val="0"/>
              <w:widowControl w:val="0"/>
              <w:rPr>
                <w:sz w:val="16"/>
              </w:rPr>
            </w:pPr>
            <w:r>
              <w:rPr>
                <w:sz w:val="16"/>
              </w:rPr>
              <w:t>Solution for KI#3 – Service Switch</w:t>
            </w:r>
          </w:p>
        </w:tc>
        <w:tc>
          <w:tcPr>
            <w:tcW w:w="0" w:type="auto"/>
          </w:tcPr>
          <w:p w14:paraId="0EAC7F76" w14:textId="7888B386" w:rsidR="00C44187" w:rsidRPr="00C44187" w:rsidRDefault="00C44187" w:rsidP="001C2B38">
            <w:pPr>
              <w:pStyle w:val="TAL"/>
              <w:keepNext w:val="0"/>
              <w:keepLines w:val="0"/>
              <w:widowControl w:val="0"/>
              <w:rPr>
                <w:sz w:val="16"/>
              </w:rPr>
            </w:pPr>
            <w:r>
              <w:rPr>
                <w:sz w:val="16"/>
              </w:rPr>
              <w:t>InterDigital</w:t>
            </w:r>
          </w:p>
        </w:tc>
        <w:tc>
          <w:tcPr>
            <w:tcW w:w="0" w:type="auto"/>
          </w:tcPr>
          <w:p w14:paraId="0AA297A1" w14:textId="2F5C16DD" w:rsidR="00C44187" w:rsidRPr="00C44187" w:rsidRDefault="00C44187" w:rsidP="001C2B38">
            <w:pPr>
              <w:pStyle w:val="TAL"/>
              <w:keepNext w:val="0"/>
              <w:keepLines w:val="0"/>
              <w:widowControl w:val="0"/>
              <w:rPr>
                <w:sz w:val="16"/>
              </w:rPr>
            </w:pPr>
            <w:r>
              <w:rPr>
                <w:sz w:val="16"/>
              </w:rPr>
              <w:t>revised</w:t>
            </w:r>
          </w:p>
        </w:tc>
        <w:tc>
          <w:tcPr>
            <w:tcW w:w="0" w:type="auto"/>
          </w:tcPr>
          <w:p w14:paraId="1A9FB316" w14:textId="7AE5E76F" w:rsidR="00C44187" w:rsidRPr="00C44187" w:rsidRDefault="00C44187" w:rsidP="001C2B38">
            <w:pPr>
              <w:pStyle w:val="TAL"/>
              <w:keepNext w:val="0"/>
              <w:keepLines w:val="0"/>
              <w:widowControl w:val="0"/>
              <w:rPr>
                <w:sz w:val="16"/>
              </w:rPr>
            </w:pPr>
            <w:r>
              <w:rPr>
                <w:sz w:val="16"/>
              </w:rPr>
              <w:t>S6-221175</w:t>
            </w:r>
          </w:p>
        </w:tc>
        <w:tc>
          <w:tcPr>
            <w:tcW w:w="0" w:type="auto"/>
          </w:tcPr>
          <w:p w14:paraId="7BA62449" w14:textId="60EC94A5" w:rsidR="00C44187" w:rsidRPr="00C44187" w:rsidRDefault="00C44187" w:rsidP="001C2B38">
            <w:pPr>
              <w:pStyle w:val="TAL"/>
              <w:keepNext w:val="0"/>
              <w:keepLines w:val="0"/>
              <w:widowControl w:val="0"/>
              <w:rPr>
                <w:sz w:val="16"/>
              </w:rPr>
            </w:pPr>
            <w:r>
              <w:rPr>
                <w:sz w:val="16"/>
              </w:rPr>
              <w:t>S6-221481</w:t>
            </w:r>
          </w:p>
        </w:tc>
      </w:tr>
      <w:tr w:rsidR="00C44187" w14:paraId="71D04BB5" w14:textId="77777777" w:rsidTr="00C44187">
        <w:tc>
          <w:tcPr>
            <w:tcW w:w="0" w:type="auto"/>
          </w:tcPr>
          <w:p w14:paraId="0DC0CD3A" w14:textId="5EF558A9" w:rsidR="00C44187" w:rsidRPr="00C44187" w:rsidRDefault="00C44187" w:rsidP="001C2B38">
            <w:pPr>
              <w:pStyle w:val="TAL"/>
              <w:keepNext w:val="0"/>
              <w:keepLines w:val="0"/>
              <w:widowControl w:val="0"/>
              <w:rPr>
                <w:sz w:val="16"/>
              </w:rPr>
            </w:pPr>
            <w:r>
              <w:rPr>
                <w:sz w:val="16"/>
              </w:rPr>
              <w:t>S6-221328</w:t>
            </w:r>
          </w:p>
        </w:tc>
        <w:tc>
          <w:tcPr>
            <w:tcW w:w="0" w:type="auto"/>
          </w:tcPr>
          <w:p w14:paraId="388DD4C8" w14:textId="0557399E" w:rsidR="00C44187" w:rsidRPr="00C44187" w:rsidRDefault="00C44187" w:rsidP="001C2B38">
            <w:pPr>
              <w:pStyle w:val="TAL"/>
              <w:keepNext w:val="0"/>
              <w:keepLines w:val="0"/>
              <w:widowControl w:val="0"/>
              <w:rPr>
                <w:sz w:val="16"/>
              </w:rPr>
            </w:pPr>
            <w:r>
              <w:rPr>
                <w:sz w:val="16"/>
              </w:rPr>
              <w:t>Solution for KI#4 – AS Discovery</w:t>
            </w:r>
          </w:p>
        </w:tc>
        <w:tc>
          <w:tcPr>
            <w:tcW w:w="0" w:type="auto"/>
          </w:tcPr>
          <w:p w14:paraId="3428C4AA" w14:textId="7E4A1D4A" w:rsidR="00C44187" w:rsidRPr="00C44187" w:rsidRDefault="00C44187" w:rsidP="001C2B38">
            <w:pPr>
              <w:pStyle w:val="TAL"/>
              <w:keepNext w:val="0"/>
              <w:keepLines w:val="0"/>
              <w:widowControl w:val="0"/>
              <w:rPr>
                <w:sz w:val="16"/>
              </w:rPr>
            </w:pPr>
            <w:r>
              <w:rPr>
                <w:sz w:val="16"/>
              </w:rPr>
              <w:t>InterDigital</w:t>
            </w:r>
          </w:p>
        </w:tc>
        <w:tc>
          <w:tcPr>
            <w:tcW w:w="0" w:type="auto"/>
          </w:tcPr>
          <w:p w14:paraId="1B0D7697" w14:textId="7C52973D" w:rsidR="00C44187" w:rsidRPr="00C44187" w:rsidRDefault="00C44187" w:rsidP="001C2B38">
            <w:pPr>
              <w:pStyle w:val="TAL"/>
              <w:keepNext w:val="0"/>
              <w:keepLines w:val="0"/>
              <w:widowControl w:val="0"/>
              <w:rPr>
                <w:sz w:val="16"/>
              </w:rPr>
            </w:pPr>
            <w:r>
              <w:rPr>
                <w:sz w:val="16"/>
              </w:rPr>
              <w:t>postponed</w:t>
            </w:r>
          </w:p>
        </w:tc>
        <w:tc>
          <w:tcPr>
            <w:tcW w:w="0" w:type="auto"/>
          </w:tcPr>
          <w:p w14:paraId="6E8B479C" w14:textId="07810D01" w:rsidR="00C44187" w:rsidRPr="00C44187" w:rsidRDefault="00C44187" w:rsidP="001C2B38">
            <w:pPr>
              <w:pStyle w:val="TAL"/>
              <w:keepNext w:val="0"/>
              <w:keepLines w:val="0"/>
              <w:widowControl w:val="0"/>
              <w:rPr>
                <w:sz w:val="16"/>
              </w:rPr>
            </w:pPr>
            <w:r>
              <w:rPr>
                <w:sz w:val="16"/>
              </w:rPr>
              <w:t>S6-221176</w:t>
            </w:r>
          </w:p>
        </w:tc>
        <w:tc>
          <w:tcPr>
            <w:tcW w:w="0" w:type="auto"/>
          </w:tcPr>
          <w:p w14:paraId="704713D2" w14:textId="7CDC8CFE" w:rsidR="00C44187" w:rsidRPr="00C44187" w:rsidRDefault="00C44187" w:rsidP="001C2B38">
            <w:pPr>
              <w:pStyle w:val="TAL"/>
              <w:keepNext w:val="0"/>
              <w:keepLines w:val="0"/>
              <w:widowControl w:val="0"/>
              <w:rPr>
                <w:sz w:val="16"/>
              </w:rPr>
            </w:pPr>
            <w:r>
              <w:rPr>
                <w:sz w:val="16"/>
              </w:rPr>
              <w:t>-</w:t>
            </w:r>
          </w:p>
        </w:tc>
      </w:tr>
      <w:tr w:rsidR="00C44187" w14:paraId="1589BE84" w14:textId="77777777" w:rsidTr="00C44187">
        <w:tc>
          <w:tcPr>
            <w:tcW w:w="0" w:type="auto"/>
          </w:tcPr>
          <w:p w14:paraId="2511E20B" w14:textId="605E8BFE" w:rsidR="00C44187" w:rsidRPr="00C44187" w:rsidRDefault="00C44187" w:rsidP="001C2B38">
            <w:pPr>
              <w:pStyle w:val="TAL"/>
              <w:keepNext w:val="0"/>
              <w:keepLines w:val="0"/>
              <w:widowControl w:val="0"/>
              <w:rPr>
                <w:sz w:val="16"/>
              </w:rPr>
            </w:pPr>
            <w:r>
              <w:rPr>
                <w:sz w:val="16"/>
              </w:rPr>
              <w:t>S6-221329</w:t>
            </w:r>
          </w:p>
        </w:tc>
        <w:tc>
          <w:tcPr>
            <w:tcW w:w="0" w:type="auto"/>
          </w:tcPr>
          <w:p w14:paraId="3A198169" w14:textId="262D7866" w:rsidR="00C44187" w:rsidRPr="00C44187" w:rsidRDefault="00C44187" w:rsidP="001C2B38">
            <w:pPr>
              <w:pStyle w:val="TAL"/>
              <w:keepNext w:val="0"/>
              <w:keepLines w:val="0"/>
              <w:widowControl w:val="0"/>
              <w:rPr>
                <w:sz w:val="16"/>
              </w:rPr>
            </w:pPr>
            <w:r>
              <w:rPr>
                <w:sz w:val="16"/>
              </w:rPr>
              <w:t>Evaluation on solution#12</w:t>
            </w:r>
          </w:p>
        </w:tc>
        <w:tc>
          <w:tcPr>
            <w:tcW w:w="0" w:type="auto"/>
          </w:tcPr>
          <w:p w14:paraId="7F866292" w14:textId="3970B4D3" w:rsidR="00C44187" w:rsidRPr="00C44187" w:rsidRDefault="00C44187" w:rsidP="001C2B38">
            <w:pPr>
              <w:pStyle w:val="TAL"/>
              <w:keepNext w:val="0"/>
              <w:keepLines w:val="0"/>
              <w:widowControl w:val="0"/>
              <w:rPr>
                <w:sz w:val="16"/>
              </w:rPr>
            </w:pPr>
            <w:r>
              <w:rPr>
                <w:sz w:val="16"/>
              </w:rPr>
              <w:t>Samsung</w:t>
            </w:r>
          </w:p>
        </w:tc>
        <w:tc>
          <w:tcPr>
            <w:tcW w:w="0" w:type="auto"/>
          </w:tcPr>
          <w:p w14:paraId="61807B8A" w14:textId="33D5DF57" w:rsidR="00C44187" w:rsidRPr="00C44187" w:rsidRDefault="00C44187" w:rsidP="001C2B38">
            <w:pPr>
              <w:pStyle w:val="TAL"/>
              <w:keepNext w:val="0"/>
              <w:keepLines w:val="0"/>
              <w:widowControl w:val="0"/>
              <w:rPr>
                <w:sz w:val="16"/>
              </w:rPr>
            </w:pPr>
            <w:r>
              <w:rPr>
                <w:sz w:val="16"/>
              </w:rPr>
              <w:t>revised</w:t>
            </w:r>
          </w:p>
        </w:tc>
        <w:tc>
          <w:tcPr>
            <w:tcW w:w="0" w:type="auto"/>
          </w:tcPr>
          <w:p w14:paraId="19104AC1" w14:textId="2EE5DA88" w:rsidR="00C44187" w:rsidRPr="00C44187" w:rsidRDefault="00C44187" w:rsidP="001C2B38">
            <w:pPr>
              <w:pStyle w:val="TAL"/>
              <w:keepNext w:val="0"/>
              <w:keepLines w:val="0"/>
              <w:widowControl w:val="0"/>
              <w:rPr>
                <w:sz w:val="16"/>
              </w:rPr>
            </w:pPr>
            <w:r>
              <w:rPr>
                <w:sz w:val="16"/>
              </w:rPr>
              <w:t>S6-221044</w:t>
            </w:r>
          </w:p>
        </w:tc>
        <w:tc>
          <w:tcPr>
            <w:tcW w:w="0" w:type="auto"/>
          </w:tcPr>
          <w:p w14:paraId="21109DFD" w14:textId="42FD69A6" w:rsidR="00C44187" w:rsidRPr="00C44187" w:rsidRDefault="00C44187" w:rsidP="001C2B38">
            <w:pPr>
              <w:pStyle w:val="TAL"/>
              <w:keepNext w:val="0"/>
              <w:keepLines w:val="0"/>
              <w:widowControl w:val="0"/>
              <w:rPr>
                <w:sz w:val="16"/>
              </w:rPr>
            </w:pPr>
            <w:r>
              <w:rPr>
                <w:sz w:val="16"/>
              </w:rPr>
              <w:t>S6-221462</w:t>
            </w:r>
          </w:p>
        </w:tc>
      </w:tr>
      <w:tr w:rsidR="00C44187" w14:paraId="60FBD301" w14:textId="77777777" w:rsidTr="00C44187">
        <w:tc>
          <w:tcPr>
            <w:tcW w:w="0" w:type="auto"/>
          </w:tcPr>
          <w:p w14:paraId="3472A090" w14:textId="37DAC1E1" w:rsidR="00C44187" w:rsidRPr="00C44187" w:rsidRDefault="00C44187" w:rsidP="001C2B38">
            <w:pPr>
              <w:pStyle w:val="TAL"/>
              <w:keepNext w:val="0"/>
              <w:keepLines w:val="0"/>
              <w:widowControl w:val="0"/>
              <w:rPr>
                <w:sz w:val="16"/>
              </w:rPr>
            </w:pPr>
            <w:r>
              <w:rPr>
                <w:sz w:val="16"/>
              </w:rPr>
              <w:t>S6-221330</w:t>
            </w:r>
          </w:p>
        </w:tc>
        <w:tc>
          <w:tcPr>
            <w:tcW w:w="0" w:type="auto"/>
          </w:tcPr>
          <w:p w14:paraId="2C868730" w14:textId="5E4C9985" w:rsidR="00C44187" w:rsidRPr="00C44187" w:rsidRDefault="00C44187" w:rsidP="001C2B38">
            <w:pPr>
              <w:pStyle w:val="TAL"/>
              <w:keepNext w:val="0"/>
              <w:keepLines w:val="0"/>
              <w:widowControl w:val="0"/>
              <w:rPr>
                <w:sz w:val="16"/>
              </w:rPr>
            </w:pPr>
            <w:r>
              <w:rPr>
                <w:sz w:val="16"/>
              </w:rPr>
              <w:t>Update solution #12 to remove EN</w:t>
            </w:r>
          </w:p>
        </w:tc>
        <w:tc>
          <w:tcPr>
            <w:tcW w:w="0" w:type="auto"/>
          </w:tcPr>
          <w:p w14:paraId="3FFCF75E" w14:textId="3BAA79C7" w:rsidR="00C44187" w:rsidRPr="00C44187" w:rsidRDefault="00C44187" w:rsidP="001C2B38">
            <w:pPr>
              <w:pStyle w:val="TAL"/>
              <w:keepNext w:val="0"/>
              <w:keepLines w:val="0"/>
              <w:widowControl w:val="0"/>
              <w:rPr>
                <w:sz w:val="16"/>
              </w:rPr>
            </w:pPr>
            <w:r>
              <w:rPr>
                <w:sz w:val="16"/>
              </w:rPr>
              <w:t>Samsung</w:t>
            </w:r>
          </w:p>
        </w:tc>
        <w:tc>
          <w:tcPr>
            <w:tcW w:w="0" w:type="auto"/>
          </w:tcPr>
          <w:p w14:paraId="66AAB8CF" w14:textId="160EA7CE" w:rsidR="00C44187" w:rsidRPr="00C44187" w:rsidRDefault="00C44187" w:rsidP="001C2B38">
            <w:pPr>
              <w:pStyle w:val="TAL"/>
              <w:keepNext w:val="0"/>
              <w:keepLines w:val="0"/>
              <w:widowControl w:val="0"/>
              <w:rPr>
                <w:sz w:val="16"/>
              </w:rPr>
            </w:pPr>
            <w:r>
              <w:rPr>
                <w:sz w:val="16"/>
              </w:rPr>
              <w:t>approved</w:t>
            </w:r>
          </w:p>
        </w:tc>
        <w:tc>
          <w:tcPr>
            <w:tcW w:w="0" w:type="auto"/>
          </w:tcPr>
          <w:p w14:paraId="3E80D5AF" w14:textId="4B483B83" w:rsidR="00C44187" w:rsidRPr="00C44187" w:rsidRDefault="00C44187" w:rsidP="001C2B38">
            <w:pPr>
              <w:pStyle w:val="TAL"/>
              <w:keepNext w:val="0"/>
              <w:keepLines w:val="0"/>
              <w:widowControl w:val="0"/>
              <w:rPr>
                <w:sz w:val="16"/>
              </w:rPr>
            </w:pPr>
            <w:r>
              <w:rPr>
                <w:sz w:val="16"/>
              </w:rPr>
              <w:t>S6-221052</w:t>
            </w:r>
          </w:p>
        </w:tc>
        <w:tc>
          <w:tcPr>
            <w:tcW w:w="0" w:type="auto"/>
          </w:tcPr>
          <w:p w14:paraId="6F927768" w14:textId="2D1FFAD7" w:rsidR="00C44187" w:rsidRPr="00C44187" w:rsidRDefault="00C44187" w:rsidP="001C2B38">
            <w:pPr>
              <w:pStyle w:val="TAL"/>
              <w:keepNext w:val="0"/>
              <w:keepLines w:val="0"/>
              <w:widowControl w:val="0"/>
              <w:rPr>
                <w:sz w:val="16"/>
              </w:rPr>
            </w:pPr>
            <w:r>
              <w:rPr>
                <w:sz w:val="16"/>
              </w:rPr>
              <w:t>-</w:t>
            </w:r>
          </w:p>
        </w:tc>
      </w:tr>
      <w:tr w:rsidR="00C44187" w14:paraId="51DC4F3A" w14:textId="77777777" w:rsidTr="00C44187">
        <w:tc>
          <w:tcPr>
            <w:tcW w:w="0" w:type="auto"/>
          </w:tcPr>
          <w:p w14:paraId="724F4896" w14:textId="0BD83E23" w:rsidR="00C44187" w:rsidRPr="00C44187" w:rsidRDefault="00C44187" w:rsidP="001C2B38">
            <w:pPr>
              <w:pStyle w:val="TAL"/>
              <w:keepNext w:val="0"/>
              <w:keepLines w:val="0"/>
              <w:widowControl w:val="0"/>
              <w:rPr>
                <w:sz w:val="16"/>
              </w:rPr>
            </w:pPr>
            <w:r>
              <w:rPr>
                <w:sz w:val="16"/>
              </w:rPr>
              <w:t>S6-221331</w:t>
            </w:r>
          </w:p>
        </w:tc>
        <w:tc>
          <w:tcPr>
            <w:tcW w:w="0" w:type="auto"/>
          </w:tcPr>
          <w:p w14:paraId="66A09954" w14:textId="01D484EF" w:rsidR="00C44187" w:rsidRPr="00C44187" w:rsidRDefault="00C44187" w:rsidP="001C2B38">
            <w:pPr>
              <w:pStyle w:val="TAL"/>
              <w:keepNext w:val="0"/>
              <w:keepLines w:val="0"/>
              <w:widowControl w:val="0"/>
              <w:rPr>
                <w:sz w:val="16"/>
              </w:rPr>
            </w:pPr>
            <w:r>
              <w:rPr>
                <w:sz w:val="16"/>
              </w:rPr>
              <w:t>Evaluation on solution #3</w:t>
            </w:r>
          </w:p>
        </w:tc>
        <w:tc>
          <w:tcPr>
            <w:tcW w:w="0" w:type="auto"/>
          </w:tcPr>
          <w:p w14:paraId="3A2708A7" w14:textId="50FC6B7D" w:rsidR="00C44187" w:rsidRPr="00C44187" w:rsidRDefault="00C44187" w:rsidP="001C2B38">
            <w:pPr>
              <w:pStyle w:val="TAL"/>
              <w:keepNext w:val="0"/>
              <w:keepLines w:val="0"/>
              <w:widowControl w:val="0"/>
              <w:rPr>
                <w:sz w:val="16"/>
              </w:rPr>
            </w:pPr>
            <w:r>
              <w:rPr>
                <w:sz w:val="16"/>
              </w:rPr>
              <w:t>Samsung</w:t>
            </w:r>
          </w:p>
        </w:tc>
        <w:tc>
          <w:tcPr>
            <w:tcW w:w="0" w:type="auto"/>
          </w:tcPr>
          <w:p w14:paraId="0683C00B" w14:textId="7EB469C2" w:rsidR="00C44187" w:rsidRPr="00C44187" w:rsidRDefault="00C44187" w:rsidP="001C2B38">
            <w:pPr>
              <w:pStyle w:val="TAL"/>
              <w:keepNext w:val="0"/>
              <w:keepLines w:val="0"/>
              <w:widowControl w:val="0"/>
              <w:rPr>
                <w:sz w:val="16"/>
              </w:rPr>
            </w:pPr>
            <w:r>
              <w:rPr>
                <w:sz w:val="16"/>
              </w:rPr>
              <w:t>approved</w:t>
            </w:r>
          </w:p>
        </w:tc>
        <w:tc>
          <w:tcPr>
            <w:tcW w:w="0" w:type="auto"/>
          </w:tcPr>
          <w:p w14:paraId="076B2384" w14:textId="6A4A3607" w:rsidR="00C44187" w:rsidRPr="00C44187" w:rsidRDefault="00C44187" w:rsidP="001C2B38">
            <w:pPr>
              <w:pStyle w:val="TAL"/>
              <w:keepNext w:val="0"/>
              <w:keepLines w:val="0"/>
              <w:widowControl w:val="0"/>
              <w:rPr>
                <w:sz w:val="16"/>
              </w:rPr>
            </w:pPr>
            <w:r>
              <w:rPr>
                <w:sz w:val="16"/>
              </w:rPr>
              <w:t>S6-221055</w:t>
            </w:r>
          </w:p>
        </w:tc>
        <w:tc>
          <w:tcPr>
            <w:tcW w:w="0" w:type="auto"/>
          </w:tcPr>
          <w:p w14:paraId="343E374D" w14:textId="3C07A2CE" w:rsidR="00C44187" w:rsidRPr="00C44187" w:rsidRDefault="00C44187" w:rsidP="001C2B38">
            <w:pPr>
              <w:pStyle w:val="TAL"/>
              <w:keepNext w:val="0"/>
              <w:keepLines w:val="0"/>
              <w:widowControl w:val="0"/>
              <w:rPr>
                <w:sz w:val="16"/>
              </w:rPr>
            </w:pPr>
            <w:r>
              <w:rPr>
                <w:sz w:val="16"/>
              </w:rPr>
              <w:t>-</w:t>
            </w:r>
          </w:p>
        </w:tc>
      </w:tr>
      <w:tr w:rsidR="00C44187" w14:paraId="52FE6F99" w14:textId="77777777" w:rsidTr="00C44187">
        <w:tc>
          <w:tcPr>
            <w:tcW w:w="0" w:type="auto"/>
          </w:tcPr>
          <w:p w14:paraId="0644863B" w14:textId="060C1807" w:rsidR="00C44187" w:rsidRPr="00C44187" w:rsidRDefault="00C44187" w:rsidP="001C2B38">
            <w:pPr>
              <w:pStyle w:val="TAL"/>
              <w:keepNext w:val="0"/>
              <w:keepLines w:val="0"/>
              <w:widowControl w:val="0"/>
              <w:rPr>
                <w:sz w:val="16"/>
              </w:rPr>
            </w:pPr>
            <w:r>
              <w:rPr>
                <w:sz w:val="16"/>
              </w:rPr>
              <w:t>S6-221332</w:t>
            </w:r>
          </w:p>
        </w:tc>
        <w:tc>
          <w:tcPr>
            <w:tcW w:w="0" w:type="auto"/>
          </w:tcPr>
          <w:p w14:paraId="0DDE27FB" w14:textId="1902770C" w:rsidR="00C44187" w:rsidRPr="00C44187" w:rsidRDefault="00C44187" w:rsidP="001C2B38">
            <w:pPr>
              <w:pStyle w:val="TAL"/>
              <w:keepNext w:val="0"/>
              <w:keepLines w:val="0"/>
              <w:widowControl w:val="0"/>
              <w:rPr>
                <w:sz w:val="16"/>
              </w:rPr>
            </w:pPr>
            <w:r>
              <w:rPr>
                <w:sz w:val="16"/>
              </w:rPr>
              <w:t>Solution for in KI#1 – Insertion and remove of PIN elements in a PIN</w:t>
            </w:r>
          </w:p>
        </w:tc>
        <w:tc>
          <w:tcPr>
            <w:tcW w:w="0" w:type="auto"/>
          </w:tcPr>
          <w:p w14:paraId="1EB0718C" w14:textId="0E9DCB2C" w:rsidR="00C44187" w:rsidRPr="00C44187" w:rsidRDefault="00C44187" w:rsidP="001C2B38">
            <w:pPr>
              <w:pStyle w:val="TAL"/>
              <w:keepNext w:val="0"/>
              <w:keepLines w:val="0"/>
              <w:widowControl w:val="0"/>
              <w:rPr>
                <w:sz w:val="16"/>
              </w:rPr>
            </w:pPr>
            <w:r>
              <w:rPr>
                <w:sz w:val="16"/>
              </w:rPr>
              <w:t>vivo</w:t>
            </w:r>
          </w:p>
        </w:tc>
        <w:tc>
          <w:tcPr>
            <w:tcW w:w="0" w:type="auto"/>
          </w:tcPr>
          <w:p w14:paraId="7200C586" w14:textId="56881938" w:rsidR="00C44187" w:rsidRPr="00C44187" w:rsidRDefault="00C44187" w:rsidP="001C2B38">
            <w:pPr>
              <w:pStyle w:val="TAL"/>
              <w:keepNext w:val="0"/>
              <w:keepLines w:val="0"/>
              <w:widowControl w:val="0"/>
              <w:rPr>
                <w:sz w:val="16"/>
              </w:rPr>
            </w:pPr>
            <w:r>
              <w:rPr>
                <w:sz w:val="16"/>
              </w:rPr>
              <w:t>revised</w:t>
            </w:r>
          </w:p>
        </w:tc>
        <w:tc>
          <w:tcPr>
            <w:tcW w:w="0" w:type="auto"/>
          </w:tcPr>
          <w:p w14:paraId="22A69254" w14:textId="3E3C6910" w:rsidR="00C44187" w:rsidRPr="00C44187" w:rsidRDefault="00C44187" w:rsidP="001C2B38">
            <w:pPr>
              <w:pStyle w:val="TAL"/>
              <w:keepNext w:val="0"/>
              <w:keepLines w:val="0"/>
              <w:widowControl w:val="0"/>
              <w:rPr>
                <w:sz w:val="16"/>
              </w:rPr>
            </w:pPr>
            <w:r>
              <w:rPr>
                <w:sz w:val="16"/>
              </w:rPr>
              <w:t>S6-221035</w:t>
            </w:r>
          </w:p>
        </w:tc>
        <w:tc>
          <w:tcPr>
            <w:tcW w:w="0" w:type="auto"/>
          </w:tcPr>
          <w:p w14:paraId="6B4862AD" w14:textId="2E975DFC" w:rsidR="00C44187" w:rsidRPr="00C44187" w:rsidRDefault="00C44187" w:rsidP="001C2B38">
            <w:pPr>
              <w:pStyle w:val="TAL"/>
              <w:keepNext w:val="0"/>
              <w:keepLines w:val="0"/>
              <w:widowControl w:val="0"/>
              <w:rPr>
                <w:sz w:val="16"/>
              </w:rPr>
            </w:pPr>
            <w:r>
              <w:rPr>
                <w:sz w:val="16"/>
              </w:rPr>
              <w:t>S6-221475</w:t>
            </w:r>
          </w:p>
        </w:tc>
      </w:tr>
      <w:tr w:rsidR="00C44187" w14:paraId="1DD36F5D" w14:textId="77777777" w:rsidTr="00C44187">
        <w:tc>
          <w:tcPr>
            <w:tcW w:w="0" w:type="auto"/>
          </w:tcPr>
          <w:p w14:paraId="5E77D9F3" w14:textId="5364149B" w:rsidR="00C44187" w:rsidRPr="00C44187" w:rsidRDefault="00C44187" w:rsidP="001C2B38">
            <w:pPr>
              <w:pStyle w:val="TAL"/>
              <w:keepNext w:val="0"/>
              <w:keepLines w:val="0"/>
              <w:widowControl w:val="0"/>
              <w:rPr>
                <w:sz w:val="16"/>
              </w:rPr>
            </w:pPr>
            <w:r>
              <w:rPr>
                <w:sz w:val="16"/>
              </w:rPr>
              <w:t>S6-221333</w:t>
            </w:r>
          </w:p>
        </w:tc>
        <w:tc>
          <w:tcPr>
            <w:tcW w:w="0" w:type="auto"/>
          </w:tcPr>
          <w:p w14:paraId="36F11572" w14:textId="417765A3" w:rsidR="00C44187" w:rsidRPr="00C44187" w:rsidRDefault="00C44187" w:rsidP="001C2B38">
            <w:pPr>
              <w:pStyle w:val="TAL"/>
              <w:keepNext w:val="0"/>
              <w:keepLines w:val="0"/>
              <w:widowControl w:val="0"/>
              <w:rPr>
                <w:sz w:val="16"/>
              </w:rPr>
            </w:pPr>
            <w:r>
              <w:rPr>
                <w:sz w:val="16"/>
              </w:rPr>
              <w:t>Solution for in KI#1 – PIN delete</w:t>
            </w:r>
          </w:p>
        </w:tc>
        <w:tc>
          <w:tcPr>
            <w:tcW w:w="0" w:type="auto"/>
          </w:tcPr>
          <w:p w14:paraId="59D08BE8" w14:textId="1C82E433" w:rsidR="00C44187" w:rsidRPr="00C44187" w:rsidRDefault="00C44187" w:rsidP="001C2B38">
            <w:pPr>
              <w:pStyle w:val="TAL"/>
              <w:keepNext w:val="0"/>
              <w:keepLines w:val="0"/>
              <w:widowControl w:val="0"/>
              <w:rPr>
                <w:sz w:val="16"/>
              </w:rPr>
            </w:pPr>
            <w:r>
              <w:rPr>
                <w:sz w:val="16"/>
              </w:rPr>
              <w:t>vivo</w:t>
            </w:r>
          </w:p>
        </w:tc>
        <w:tc>
          <w:tcPr>
            <w:tcW w:w="0" w:type="auto"/>
          </w:tcPr>
          <w:p w14:paraId="309426CA" w14:textId="64794507" w:rsidR="00C44187" w:rsidRPr="00C44187" w:rsidRDefault="00C44187" w:rsidP="001C2B38">
            <w:pPr>
              <w:pStyle w:val="TAL"/>
              <w:keepNext w:val="0"/>
              <w:keepLines w:val="0"/>
              <w:widowControl w:val="0"/>
              <w:rPr>
                <w:sz w:val="16"/>
              </w:rPr>
            </w:pPr>
            <w:r>
              <w:rPr>
                <w:sz w:val="16"/>
              </w:rPr>
              <w:t>revised</w:t>
            </w:r>
          </w:p>
        </w:tc>
        <w:tc>
          <w:tcPr>
            <w:tcW w:w="0" w:type="auto"/>
          </w:tcPr>
          <w:p w14:paraId="3EA0CF40" w14:textId="1B5A08D8" w:rsidR="00C44187" w:rsidRPr="00C44187" w:rsidRDefault="00C44187" w:rsidP="001C2B38">
            <w:pPr>
              <w:pStyle w:val="TAL"/>
              <w:keepNext w:val="0"/>
              <w:keepLines w:val="0"/>
              <w:widowControl w:val="0"/>
              <w:rPr>
                <w:sz w:val="16"/>
              </w:rPr>
            </w:pPr>
            <w:r>
              <w:rPr>
                <w:sz w:val="16"/>
              </w:rPr>
              <w:t>S6-221036</w:t>
            </w:r>
          </w:p>
        </w:tc>
        <w:tc>
          <w:tcPr>
            <w:tcW w:w="0" w:type="auto"/>
          </w:tcPr>
          <w:p w14:paraId="3A3BA91C" w14:textId="6811FE23" w:rsidR="00C44187" w:rsidRPr="00C44187" w:rsidRDefault="00C44187" w:rsidP="001C2B38">
            <w:pPr>
              <w:pStyle w:val="TAL"/>
              <w:keepNext w:val="0"/>
              <w:keepLines w:val="0"/>
              <w:widowControl w:val="0"/>
              <w:rPr>
                <w:sz w:val="16"/>
              </w:rPr>
            </w:pPr>
            <w:r>
              <w:rPr>
                <w:sz w:val="16"/>
              </w:rPr>
              <w:t>S6-221476</w:t>
            </w:r>
          </w:p>
        </w:tc>
      </w:tr>
      <w:tr w:rsidR="00C44187" w14:paraId="278771A0" w14:textId="77777777" w:rsidTr="00C44187">
        <w:tc>
          <w:tcPr>
            <w:tcW w:w="0" w:type="auto"/>
          </w:tcPr>
          <w:p w14:paraId="043F99D9" w14:textId="121EDE32" w:rsidR="00C44187" w:rsidRPr="00C44187" w:rsidRDefault="00C44187" w:rsidP="001C2B38">
            <w:pPr>
              <w:pStyle w:val="TAL"/>
              <w:keepNext w:val="0"/>
              <w:keepLines w:val="0"/>
              <w:widowControl w:val="0"/>
              <w:rPr>
                <w:sz w:val="16"/>
              </w:rPr>
            </w:pPr>
            <w:r>
              <w:rPr>
                <w:sz w:val="16"/>
              </w:rPr>
              <w:t>S6-221334</w:t>
            </w:r>
          </w:p>
        </w:tc>
        <w:tc>
          <w:tcPr>
            <w:tcW w:w="0" w:type="auto"/>
          </w:tcPr>
          <w:p w14:paraId="16FDBA81" w14:textId="453EDA30" w:rsidR="00C44187" w:rsidRPr="00C44187" w:rsidRDefault="00C44187" w:rsidP="001C2B38">
            <w:pPr>
              <w:pStyle w:val="TAL"/>
              <w:keepNext w:val="0"/>
              <w:keepLines w:val="0"/>
              <w:widowControl w:val="0"/>
              <w:rPr>
                <w:sz w:val="16"/>
              </w:rPr>
            </w:pPr>
            <w:r>
              <w:rPr>
                <w:sz w:val="16"/>
              </w:rPr>
              <w:t>Solution for in KI#1 – PIN discovery</w:t>
            </w:r>
          </w:p>
        </w:tc>
        <w:tc>
          <w:tcPr>
            <w:tcW w:w="0" w:type="auto"/>
          </w:tcPr>
          <w:p w14:paraId="1EE8A1D6" w14:textId="17453BDB" w:rsidR="00C44187" w:rsidRPr="00C44187" w:rsidRDefault="00C44187" w:rsidP="001C2B38">
            <w:pPr>
              <w:pStyle w:val="TAL"/>
              <w:keepNext w:val="0"/>
              <w:keepLines w:val="0"/>
              <w:widowControl w:val="0"/>
              <w:rPr>
                <w:sz w:val="16"/>
              </w:rPr>
            </w:pPr>
            <w:r>
              <w:rPr>
                <w:sz w:val="16"/>
              </w:rPr>
              <w:t>vivo</w:t>
            </w:r>
          </w:p>
        </w:tc>
        <w:tc>
          <w:tcPr>
            <w:tcW w:w="0" w:type="auto"/>
          </w:tcPr>
          <w:p w14:paraId="5D954058" w14:textId="561600EC" w:rsidR="00C44187" w:rsidRPr="00C44187" w:rsidRDefault="00C44187" w:rsidP="001C2B38">
            <w:pPr>
              <w:pStyle w:val="TAL"/>
              <w:keepNext w:val="0"/>
              <w:keepLines w:val="0"/>
              <w:widowControl w:val="0"/>
              <w:rPr>
                <w:sz w:val="16"/>
              </w:rPr>
            </w:pPr>
            <w:r>
              <w:rPr>
                <w:sz w:val="16"/>
              </w:rPr>
              <w:t>revised</w:t>
            </w:r>
          </w:p>
        </w:tc>
        <w:tc>
          <w:tcPr>
            <w:tcW w:w="0" w:type="auto"/>
          </w:tcPr>
          <w:p w14:paraId="41D25340" w14:textId="252E38B3" w:rsidR="00C44187" w:rsidRPr="00C44187" w:rsidRDefault="00C44187" w:rsidP="001C2B38">
            <w:pPr>
              <w:pStyle w:val="TAL"/>
              <w:keepNext w:val="0"/>
              <w:keepLines w:val="0"/>
              <w:widowControl w:val="0"/>
              <w:rPr>
                <w:sz w:val="16"/>
              </w:rPr>
            </w:pPr>
            <w:r>
              <w:rPr>
                <w:sz w:val="16"/>
              </w:rPr>
              <w:t>S6-221037</w:t>
            </w:r>
          </w:p>
        </w:tc>
        <w:tc>
          <w:tcPr>
            <w:tcW w:w="0" w:type="auto"/>
          </w:tcPr>
          <w:p w14:paraId="3CD08B94" w14:textId="7941F222" w:rsidR="00C44187" w:rsidRPr="00C44187" w:rsidRDefault="00C44187" w:rsidP="001C2B38">
            <w:pPr>
              <w:pStyle w:val="TAL"/>
              <w:keepNext w:val="0"/>
              <w:keepLines w:val="0"/>
              <w:widowControl w:val="0"/>
              <w:rPr>
                <w:sz w:val="16"/>
              </w:rPr>
            </w:pPr>
            <w:r>
              <w:rPr>
                <w:sz w:val="16"/>
              </w:rPr>
              <w:t>S6-221477</w:t>
            </w:r>
          </w:p>
        </w:tc>
      </w:tr>
      <w:tr w:rsidR="00C44187" w14:paraId="0831AE1F" w14:textId="77777777" w:rsidTr="00C44187">
        <w:tc>
          <w:tcPr>
            <w:tcW w:w="0" w:type="auto"/>
          </w:tcPr>
          <w:p w14:paraId="3EB9E1FE" w14:textId="74F1952E" w:rsidR="00C44187" w:rsidRPr="00C44187" w:rsidRDefault="00C44187" w:rsidP="001C2B38">
            <w:pPr>
              <w:pStyle w:val="TAL"/>
              <w:keepNext w:val="0"/>
              <w:keepLines w:val="0"/>
              <w:widowControl w:val="0"/>
              <w:rPr>
                <w:sz w:val="16"/>
              </w:rPr>
            </w:pPr>
            <w:r>
              <w:rPr>
                <w:sz w:val="16"/>
              </w:rPr>
              <w:t>S6-221335</w:t>
            </w:r>
          </w:p>
        </w:tc>
        <w:tc>
          <w:tcPr>
            <w:tcW w:w="0" w:type="auto"/>
          </w:tcPr>
          <w:p w14:paraId="7C1FB4E5" w14:textId="72F4EF35" w:rsidR="00C44187" w:rsidRPr="00C44187" w:rsidRDefault="00C44187" w:rsidP="001C2B38">
            <w:pPr>
              <w:pStyle w:val="TAL"/>
              <w:keepNext w:val="0"/>
              <w:keepLines w:val="0"/>
              <w:widowControl w:val="0"/>
              <w:rPr>
                <w:sz w:val="16"/>
              </w:rPr>
            </w:pPr>
            <w:r>
              <w:rPr>
                <w:sz w:val="16"/>
              </w:rPr>
              <w:t>Solution for in KI#1 – PIN Profile</w:t>
            </w:r>
          </w:p>
        </w:tc>
        <w:tc>
          <w:tcPr>
            <w:tcW w:w="0" w:type="auto"/>
          </w:tcPr>
          <w:p w14:paraId="676BBD69" w14:textId="3989BADE" w:rsidR="00C44187" w:rsidRPr="00C44187" w:rsidRDefault="00C44187" w:rsidP="001C2B38">
            <w:pPr>
              <w:pStyle w:val="TAL"/>
              <w:keepNext w:val="0"/>
              <w:keepLines w:val="0"/>
              <w:widowControl w:val="0"/>
              <w:rPr>
                <w:sz w:val="16"/>
              </w:rPr>
            </w:pPr>
            <w:r>
              <w:rPr>
                <w:sz w:val="16"/>
              </w:rPr>
              <w:t>vivo</w:t>
            </w:r>
          </w:p>
        </w:tc>
        <w:tc>
          <w:tcPr>
            <w:tcW w:w="0" w:type="auto"/>
          </w:tcPr>
          <w:p w14:paraId="2B4E47AD" w14:textId="73D29ECD" w:rsidR="00C44187" w:rsidRPr="00C44187" w:rsidRDefault="00C44187" w:rsidP="001C2B38">
            <w:pPr>
              <w:pStyle w:val="TAL"/>
              <w:keepNext w:val="0"/>
              <w:keepLines w:val="0"/>
              <w:widowControl w:val="0"/>
              <w:rPr>
                <w:sz w:val="16"/>
              </w:rPr>
            </w:pPr>
            <w:r>
              <w:rPr>
                <w:sz w:val="16"/>
              </w:rPr>
              <w:t>revised</w:t>
            </w:r>
          </w:p>
        </w:tc>
        <w:tc>
          <w:tcPr>
            <w:tcW w:w="0" w:type="auto"/>
          </w:tcPr>
          <w:p w14:paraId="75208C37" w14:textId="72231B9A" w:rsidR="00C44187" w:rsidRPr="00C44187" w:rsidRDefault="00C44187" w:rsidP="001C2B38">
            <w:pPr>
              <w:pStyle w:val="TAL"/>
              <w:keepNext w:val="0"/>
              <w:keepLines w:val="0"/>
              <w:widowControl w:val="0"/>
              <w:rPr>
                <w:sz w:val="16"/>
              </w:rPr>
            </w:pPr>
            <w:r>
              <w:rPr>
                <w:sz w:val="16"/>
              </w:rPr>
              <w:t>S6-221038</w:t>
            </w:r>
          </w:p>
        </w:tc>
        <w:tc>
          <w:tcPr>
            <w:tcW w:w="0" w:type="auto"/>
          </w:tcPr>
          <w:p w14:paraId="7CB0080C" w14:textId="47E6C9F9" w:rsidR="00C44187" w:rsidRPr="00C44187" w:rsidRDefault="00C44187" w:rsidP="001C2B38">
            <w:pPr>
              <w:pStyle w:val="TAL"/>
              <w:keepNext w:val="0"/>
              <w:keepLines w:val="0"/>
              <w:widowControl w:val="0"/>
              <w:rPr>
                <w:sz w:val="16"/>
              </w:rPr>
            </w:pPr>
            <w:r>
              <w:rPr>
                <w:sz w:val="16"/>
              </w:rPr>
              <w:t>S6-221478</w:t>
            </w:r>
          </w:p>
        </w:tc>
      </w:tr>
      <w:tr w:rsidR="00C44187" w14:paraId="224E90B6" w14:textId="77777777" w:rsidTr="00C44187">
        <w:tc>
          <w:tcPr>
            <w:tcW w:w="0" w:type="auto"/>
          </w:tcPr>
          <w:p w14:paraId="2CBD0241" w14:textId="3B126504" w:rsidR="00C44187" w:rsidRPr="00C44187" w:rsidRDefault="00C44187" w:rsidP="001C2B38">
            <w:pPr>
              <w:pStyle w:val="TAL"/>
              <w:keepNext w:val="0"/>
              <w:keepLines w:val="0"/>
              <w:widowControl w:val="0"/>
              <w:rPr>
                <w:sz w:val="16"/>
              </w:rPr>
            </w:pPr>
            <w:r>
              <w:rPr>
                <w:sz w:val="16"/>
              </w:rPr>
              <w:t>S6-221336</w:t>
            </w:r>
          </w:p>
        </w:tc>
        <w:tc>
          <w:tcPr>
            <w:tcW w:w="0" w:type="auto"/>
          </w:tcPr>
          <w:p w14:paraId="6A0C45FC" w14:textId="4BBA2E8F" w:rsidR="00C44187" w:rsidRPr="00C44187" w:rsidRDefault="00C44187" w:rsidP="001C2B38">
            <w:pPr>
              <w:pStyle w:val="TAL"/>
              <w:keepNext w:val="0"/>
              <w:keepLines w:val="0"/>
              <w:widowControl w:val="0"/>
              <w:rPr>
                <w:sz w:val="16"/>
              </w:rPr>
            </w:pPr>
            <w:r>
              <w:rPr>
                <w:sz w:val="16"/>
              </w:rPr>
              <w:t>Solution for in KI#1 – PIN server discovery</w:t>
            </w:r>
          </w:p>
        </w:tc>
        <w:tc>
          <w:tcPr>
            <w:tcW w:w="0" w:type="auto"/>
          </w:tcPr>
          <w:p w14:paraId="73E5D499" w14:textId="4098F133" w:rsidR="00C44187" w:rsidRPr="00C44187" w:rsidRDefault="00C44187" w:rsidP="001C2B38">
            <w:pPr>
              <w:pStyle w:val="TAL"/>
              <w:keepNext w:val="0"/>
              <w:keepLines w:val="0"/>
              <w:widowControl w:val="0"/>
              <w:rPr>
                <w:sz w:val="16"/>
              </w:rPr>
            </w:pPr>
            <w:r>
              <w:rPr>
                <w:sz w:val="16"/>
              </w:rPr>
              <w:t>vivo</w:t>
            </w:r>
          </w:p>
        </w:tc>
        <w:tc>
          <w:tcPr>
            <w:tcW w:w="0" w:type="auto"/>
          </w:tcPr>
          <w:p w14:paraId="5319DBAE" w14:textId="466A15C8" w:rsidR="00C44187" w:rsidRPr="00C44187" w:rsidRDefault="00C44187" w:rsidP="001C2B38">
            <w:pPr>
              <w:pStyle w:val="TAL"/>
              <w:keepNext w:val="0"/>
              <w:keepLines w:val="0"/>
              <w:widowControl w:val="0"/>
              <w:rPr>
                <w:sz w:val="16"/>
              </w:rPr>
            </w:pPr>
            <w:r>
              <w:rPr>
                <w:sz w:val="16"/>
              </w:rPr>
              <w:t>approved</w:t>
            </w:r>
          </w:p>
        </w:tc>
        <w:tc>
          <w:tcPr>
            <w:tcW w:w="0" w:type="auto"/>
          </w:tcPr>
          <w:p w14:paraId="220D83D8" w14:textId="6ED274D7" w:rsidR="00C44187" w:rsidRPr="00C44187" w:rsidRDefault="00C44187" w:rsidP="001C2B38">
            <w:pPr>
              <w:pStyle w:val="TAL"/>
              <w:keepNext w:val="0"/>
              <w:keepLines w:val="0"/>
              <w:widowControl w:val="0"/>
              <w:rPr>
                <w:sz w:val="16"/>
              </w:rPr>
            </w:pPr>
            <w:r>
              <w:rPr>
                <w:sz w:val="16"/>
              </w:rPr>
              <w:t>S6-221039</w:t>
            </w:r>
          </w:p>
        </w:tc>
        <w:tc>
          <w:tcPr>
            <w:tcW w:w="0" w:type="auto"/>
          </w:tcPr>
          <w:p w14:paraId="7B87C2F1" w14:textId="1AD95E7C" w:rsidR="00C44187" w:rsidRPr="00C44187" w:rsidRDefault="00C44187" w:rsidP="001C2B38">
            <w:pPr>
              <w:pStyle w:val="TAL"/>
              <w:keepNext w:val="0"/>
              <w:keepLines w:val="0"/>
              <w:widowControl w:val="0"/>
              <w:rPr>
                <w:sz w:val="16"/>
              </w:rPr>
            </w:pPr>
            <w:r>
              <w:rPr>
                <w:sz w:val="16"/>
              </w:rPr>
              <w:t>-</w:t>
            </w:r>
          </w:p>
        </w:tc>
      </w:tr>
      <w:tr w:rsidR="00C44187" w14:paraId="762122DB" w14:textId="77777777" w:rsidTr="00C44187">
        <w:tc>
          <w:tcPr>
            <w:tcW w:w="0" w:type="auto"/>
          </w:tcPr>
          <w:p w14:paraId="7087B7A7" w14:textId="704311AF" w:rsidR="00C44187" w:rsidRPr="00C44187" w:rsidRDefault="00C44187" w:rsidP="001C2B38">
            <w:pPr>
              <w:pStyle w:val="TAL"/>
              <w:keepNext w:val="0"/>
              <w:keepLines w:val="0"/>
              <w:widowControl w:val="0"/>
              <w:rPr>
                <w:sz w:val="16"/>
              </w:rPr>
            </w:pPr>
            <w:r>
              <w:rPr>
                <w:sz w:val="16"/>
              </w:rPr>
              <w:t>S6-221337</w:t>
            </w:r>
          </w:p>
        </w:tc>
        <w:tc>
          <w:tcPr>
            <w:tcW w:w="0" w:type="auto"/>
          </w:tcPr>
          <w:p w14:paraId="219D823F" w14:textId="580A5697" w:rsidR="00C44187" w:rsidRPr="00C44187" w:rsidRDefault="00C44187" w:rsidP="001C2B38">
            <w:pPr>
              <w:pStyle w:val="TAL"/>
              <w:keepNext w:val="0"/>
              <w:keepLines w:val="0"/>
              <w:widowControl w:val="0"/>
              <w:rPr>
                <w:sz w:val="16"/>
              </w:rPr>
            </w:pPr>
            <w:r>
              <w:rPr>
                <w:sz w:val="16"/>
              </w:rPr>
              <w:t>Update for Solution 1 in KI#1 – PIN architeture update</w:t>
            </w:r>
          </w:p>
        </w:tc>
        <w:tc>
          <w:tcPr>
            <w:tcW w:w="0" w:type="auto"/>
          </w:tcPr>
          <w:p w14:paraId="329A790A" w14:textId="1FA8CDFA" w:rsidR="00C44187" w:rsidRPr="00C44187" w:rsidRDefault="00C44187" w:rsidP="001C2B38">
            <w:pPr>
              <w:pStyle w:val="TAL"/>
              <w:keepNext w:val="0"/>
              <w:keepLines w:val="0"/>
              <w:widowControl w:val="0"/>
              <w:rPr>
                <w:sz w:val="16"/>
              </w:rPr>
            </w:pPr>
            <w:r>
              <w:rPr>
                <w:sz w:val="16"/>
              </w:rPr>
              <w:t>vivo</w:t>
            </w:r>
          </w:p>
        </w:tc>
        <w:tc>
          <w:tcPr>
            <w:tcW w:w="0" w:type="auto"/>
          </w:tcPr>
          <w:p w14:paraId="6B22396A" w14:textId="29F2B19C" w:rsidR="00C44187" w:rsidRPr="00C44187" w:rsidRDefault="00C44187" w:rsidP="001C2B38">
            <w:pPr>
              <w:pStyle w:val="TAL"/>
              <w:keepNext w:val="0"/>
              <w:keepLines w:val="0"/>
              <w:widowControl w:val="0"/>
              <w:rPr>
                <w:sz w:val="16"/>
              </w:rPr>
            </w:pPr>
            <w:r>
              <w:rPr>
                <w:sz w:val="16"/>
              </w:rPr>
              <w:t>revised</w:t>
            </w:r>
          </w:p>
        </w:tc>
        <w:tc>
          <w:tcPr>
            <w:tcW w:w="0" w:type="auto"/>
          </w:tcPr>
          <w:p w14:paraId="1B018DF9" w14:textId="5E947394" w:rsidR="00C44187" w:rsidRPr="00C44187" w:rsidRDefault="00C44187" w:rsidP="001C2B38">
            <w:pPr>
              <w:pStyle w:val="TAL"/>
              <w:keepNext w:val="0"/>
              <w:keepLines w:val="0"/>
              <w:widowControl w:val="0"/>
              <w:rPr>
                <w:sz w:val="16"/>
              </w:rPr>
            </w:pPr>
            <w:r>
              <w:rPr>
                <w:sz w:val="16"/>
              </w:rPr>
              <w:t>S6-221040</w:t>
            </w:r>
          </w:p>
        </w:tc>
        <w:tc>
          <w:tcPr>
            <w:tcW w:w="0" w:type="auto"/>
          </w:tcPr>
          <w:p w14:paraId="25B043AE" w14:textId="0022E0AB" w:rsidR="00C44187" w:rsidRPr="00C44187" w:rsidRDefault="00C44187" w:rsidP="001C2B38">
            <w:pPr>
              <w:pStyle w:val="TAL"/>
              <w:keepNext w:val="0"/>
              <w:keepLines w:val="0"/>
              <w:widowControl w:val="0"/>
              <w:rPr>
                <w:sz w:val="16"/>
              </w:rPr>
            </w:pPr>
            <w:r>
              <w:rPr>
                <w:sz w:val="16"/>
              </w:rPr>
              <w:t>S6-221479</w:t>
            </w:r>
          </w:p>
        </w:tc>
      </w:tr>
      <w:tr w:rsidR="00C44187" w14:paraId="5C790699" w14:textId="77777777" w:rsidTr="00C44187">
        <w:tc>
          <w:tcPr>
            <w:tcW w:w="0" w:type="auto"/>
          </w:tcPr>
          <w:p w14:paraId="5D70466F" w14:textId="29FEF1D3" w:rsidR="00C44187" w:rsidRPr="00C44187" w:rsidRDefault="00C44187" w:rsidP="001C2B38">
            <w:pPr>
              <w:pStyle w:val="TAL"/>
              <w:keepNext w:val="0"/>
              <w:keepLines w:val="0"/>
              <w:widowControl w:val="0"/>
              <w:rPr>
                <w:sz w:val="16"/>
              </w:rPr>
            </w:pPr>
            <w:r>
              <w:rPr>
                <w:sz w:val="16"/>
              </w:rPr>
              <w:t>S6-221338</w:t>
            </w:r>
          </w:p>
        </w:tc>
        <w:tc>
          <w:tcPr>
            <w:tcW w:w="0" w:type="auto"/>
          </w:tcPr>
          <w:p w14:paraId="374AFF38" w14:textId="3490081D" w:rsidR="00C44187" w:rsidRPr="00C44187" w:rsidRDefault="00C44187" w:rsidP="001C2B38">
            <w:pPr>
              <w:pStyle w:val="TAL"/>
              <w:keepNext w:val="0"/>
              <w:keepLines w:val="0"/>
              <w:widowControl w:val="0"/>
              <w:rPr>
                <w:sz w:val="16"/>
              </w:rPr>
            </w:pPr>
            <w:r>
              <w:rPr>
                <w:sz w:val="16"/>
              </w:rPr>
              <w:t>Update for Solution 2 in KI#1 – PIN modification</w:t>
            </w:r>
          </w:p>
        </w:tc>
        <w:tc>
          <w:tcPr>
            <w:tcW w:w="0" w:type="auto"/>
          </w:tcPr>
          <w:p w14:paraId="532DDA97" w14:textId="14941FEC" w:rsidR="00C44187" w:rsidRPr="00C44187" w:rsidRDefault="00C44187" w:rsidP="001C2B38">
            <w:pPr>
              <w:pStyle w:val="TAL"/>
              <w:keepNext w:val="0"/>
              <w:keepLines w:val="0"/>
              <w:widowControl w:val="0"/>
              <w:rPr>
                <w:sz w:val="16"/>
              </w:rPr>
            </w:pPr>
            <w:r>
              <w:rPr>
                <w:sz w:val="16"/>
              </w:rPr>
              <w:t>vivo</w:t>
            </w:r>
          </w:p>
        </w:tc>
        <w:tc>
          <w:tcPr>
            <w:tcW w:w="0" w:type="auto"/>
          </w:tcPr>
          <w:p w14:paraId="2127A521" w14:textId="11995CFB" w:rsidR="00C44187" w:rsidRPr="00C44187" w:rsidRDefault="00C44187" w:rsidP="001C2B38">
            <w:pPr>
              <w:pStyle w:val="TAL"/>
              <w:keepNext w:val="0"/>
              <w:keepLines w:val="0"/>
              <w:widowControl w:val="0"/>
              <w:rPr>
                <w:sz w:val="16"/>
              </w:rPr>
            </w:pPr>
            <w:r>
              <w:rPr>
                <w:sz w:val="16"/>
              </w:rPr>
              <w:t>revised</w:t>
            </w:r>
          </w:p>
        </w:tc>
        <w:tc>
          <w:tcPr>
            <w:tcW w:w="0" w:type="auto"/>
          </w:tcPr>
          <w:p w14:paraId="08F6A767" w14:textId="4390BE28" w:rsidR="00C44187" w:rsidRPr="00C44187" w:rsidRDefault="00C44187" w:rsidP="001C2B38">
            <w:pPr>
              <w:pStyle w:val="TAL"/>
              <w:keepNext w:val="0"/>
              <w:keepLines w:val="0"/>
              <w:widowControl w:val="0"/>
              <w:rPr>
                <w:sz w:val="16"/>
              </w:rPr>
            </w:pPr>
            <w:r>
              <w:rPr>
                <w:sz w:val="16"/>
              </w:rPr>
              <w:t>S6-221041</w:t>
            </w:r>
          </w:p>
        </w:tc>
        <w:tc>
          <w:tcPr>
            <w:tcW w:w="0" w:type="auto"/>
          </w:tcPr>
          <w:p w14:paraId="7980C7AC" w14:textId="22DBEE7B" w:rsidR="00C44187" w:rsidRPr="00C44187" w:rsidRDefault="00C44187" w:rsidP="001C2B38">
            <w:pPr>
              <w:pStyle w:val="TAL"/>
              <w:keepNext w:val="0"/>
              <w:keepLines w:val="0"/>
              <w:widowControl w:val="0"/>
              <w:rPr>
                <w:sz w:val="16"/>
              </w:rPr>
            </w:pPr>
            <w:r>
              <w:rPr>
                <w:sz w:val="16"/>
              </w:rPr>
              <w:t>S6-221480</w:t>
            </w:r>
          </w:p>
        </w:tc>
      </w:tr>
      <w:tr w:rsidR="00C44187" w14:paraId="14E0E0E3" w14:textId="77777777" w:rsidTr="00C44187">
        <w:tc>
          <w:tcPr>
            <w:tcW w:w="0" w:type="auto"/>
          </w:tcPr>
          <w:p w14:paraId="0043022C" w14:textId="12202E33" w:rsidR="00C44187" w:rsidRPr="00C44187" w:rsidRDefault="00C44187" w:rsidP="001C2B38">
            <w:pPr>
              <w:pStyle w:val="TAL"/>
              <w:keepNext w:val="0"/>
              <w:keepLines w:val="0"/>
              <w:widowControl w:val="0"/>
              <w:rPr>
                <w:sz w:val="16"/>
              </w:rPr>
            </w:pPr>
            <w:r>
              <w:rPr>
                <w:sz w:val="16"/>
              </w:rPr>
              <w:t>S6-221339</w:t>
            </w:r>
          </w:p>
        </w:tc>
        <w:tc>
          <w:tcPr>
            <w:tcW w:w="0" w:type="auto"/>
          </w:tcPr>
          <w:p w14:paraId="25B700E4" w14:textId="779903CF" w:rsidR="00C44187" w:rsidRPr="00C44187" w:rsidRDefault="00C44187" w:rsidP="001C2B38">
            <w:pPr>
              <w:pStyle w:val="TAL"/>
              <w:keepNext w:val="0"/>
              <w:keepLines w:val="0"/>
              <w:widowControl w:val="0"/>
              <w:rPr>
                <w:sz w:val="16"/>
              </w:rPr>
            </w:pPr>
            <w:r>
              <w:rPr>
                <w:sz w:val="16"/>
              </w:rPr>
              <w:t>Handling DNN information configured in AC</w:t>
            </w:r>
          </w:p>
        </w:tc>
        <w:tc>
          <w:tcPr>
            <w:tcW w:w="0" w:type="auto"/>
          </w:tcPr>
          <w:p w14:paraId="78A9F96D" w14:textId="44341FA0" w:rsidR="00C44187" w:rsidRPr="00C44187" w:rsidRDefault="00C44187" w:rsidP="001C2B38">
            <w:pPr>
              <w:pStyle w:val="TAL"/>
              <w:keepNext w:val="0"/>
              <w:keepLines w:val="0"/>
              <w:widowControl w:val="0"/>
              <w:rPr>
                <w:sz w:val="16"/>
              </w:rPr>
            </w:pPr>
            <w:r>
              <w:rPr>
                <w:sz w:val="16"/>
              </w:rPr>
              <w:t>Samsung</w:t>
            </w:r>
          </w:p>
        </w:tc>
        <w:tc>
          <w:tcPr>
            <w:tcW w:w="0" w:type="auto"/>
          </w:tcPr>
          <w:p w14:paraId="2BD2C794" w14:textId="1EAE07AE" w:rsidR="00C44187" w:rsidRPr="00C44187" w:rsidRDefault="00C44187" w:rsidP="001C2B38">
            <w:pPr>
              <w:pStyle w:val="TAL"/>
              <w:keepNext w:val="0"/>
              <w:keepLines w:val="0"/>
              <w:widowControl w:val="0"/>
              <w:rPr>
                <w:sz w:val="16"/>
              </w:rPr>
            </w:pPr>
            <w:r>
              <w:rPr>
                <w:sz w:val="16"/>
              </w:rPr>
              <w:t>postponed</w:t>
            </w:r>
          </w:p>
        </w:tc>
        <w:tc>
          <w:tcPr>
            <w:tcW w:w="0" w:type="auto"/>
          </w:tcPr>
          <w:p w14:paraId="503F51B4" w14:textId="15696DCA" w:rsidR="00C44187" w:rsidRPr="00C44187" w:rsidRDefault="00C44187" w:rsidP="001C2B38">
            <w:pPr>
              <w:pStyle w:val="TAL"/>
              <w:keepNext w:val="0"/>
              <w:keepLines w:val="0"/>
              <w:widowControl w:val="0"/>
              <w:rPr>
                <w:sz w:val="16"/>
              </w:rPr>
            </w:pPr>
            <w:r>
              <w:rPr>
                <w:sz w:val="16"/>
              </w:rPr>
              <w:t>S6-221057</w:t>
            </w:r>
          </w:p>
        </w:tc>
        <w:tc>
          <w:tcPr>
            <w:tcW w:w="0" w:type="auto"/>
          </w:tcPr>
          <w:p w14:paraId="282E5789" w14:textId="08A58E1E" w:rsidR="00C44187" w:rsidRPr="00C44187" w:rsidRDefault="00C44187" w:rsidP="001C2B38">
            <w:pPr>
              <w:pStyle w:val="TAL"/>
              <w:keepNext w:val="0"/>
              <w:keepLines w:val="0"/>
              <w:widowControl w:val="0"/>
              <w:rPr>
                <w:sz w:val="16"/>
              </w:rPr>
            </w:pPr>
            <w:r>
              <w:rPr>
                <w:sz w:val="16"/>
              </w:rPr>
              <w:t>-</w:t>
            </w:r>
          </w:p>
        </w:tc>
      </w:tr>
      <w:tr w:rsidR="00C44187" w14:paraId="32CE3B44" w14:textId="77777777" w:rsidTr="00C44187">
        <w:tc>
          <w:tcPr>
            <w:tcW w:w="0" w:type="auto"/>
          </w:tcPr>
          <w:p w14:paraId="2F10E2B4" w14:textId="2CC471FA" w:rsidR="00C44187" w:rsidRPr="00C44187" w:rsidRDefault="00C44187" w:rsidP="001C2B38">
            <w:pPr>
              <w:pStyle w:val="TAL"/>
              <w:keepNext w:val="0"/>
              <w:keepLines w:val="0"/>
              <w:widowControl w:val="0"/>
              <w:rPr>
                <w:sz w:val="16"/>
              </w:rPr>
            </w:pPr>
            <w:r>
              <w:rPr>
                <w:sz w:val="16"/>
              </w:rPr>
              <w:t>S6-221340</w:t>
            </w:r>
          </w:p>
        </w:tc>
        <w:tc>
          <w:tcPr>
            <w:tcW w:w="0" w:type="auto"/>
          </w:tcPr>
          <w:p w14:paraId="35D5ECA2" w14:textId="0755483C" w:rsidR="00C44187" w:rsidRPr="00C44187" w:rsidRDefault="00C44187" w:rsidP="001C2B38">
            <w:pPr>
              <w:pStyle w:val="TAL"/>
              <w:keepNext w:val="0"/>
              <w:keepLines w:val="0"/>
              <w:widowControl w:val="0"/>
              <w:rPr>
                <w:sz w:val="16"/>
              </w:rPr>
            </w:pPr>
            <w:r>
              <w:rPr>
                <w:sz w:val="16"/>
              </w:rPr>
              <w:t>Solution #13 update and evaluation</w:t>
            </w:r>
          </w:p>
        </w:tc>
        <w:tc>
          <w:tcPr>
            <w:tcW w:w="0" w:type="auto"/>
          </w:tcPr>
          <w:p w14:paraId="6AE3C323" w14:textId="6DC0D30D" w:rsidR="00C44187" w:rsidRPr="00C44187" w:rsidRDefault="00C44187" w:rsidP="001C2B38">
            <w:pPr>
              <w:pStyle w:val="TAL"/>
              <w:keepNext w:val="0"/>
              <w:keepLines w:val="0"/>
              <w:widowControl w:val="0"/>
              <w:rPr>
                <w:sz w:val="16"/>
              </w:rPr>
            </w:pPr>
            <w:r>
              <w:rPr>
                <w:sz w:val="16"/>
              </w:rPr>
              <w:t>Samsung</w:t>
            </w:r>
          </w:p>
        </w:tc>
        <w:tc>
          <w:tcPr>
            <w:tcW w:w="0" w:type="auto"/>
          </w:tcPr>
          <w:p w14:paraId="3EC21013" w14:textId="196D8ED7" w:rsidR="00C44187" w:rsidRPr="00C44187" w:rsidRDefault="00C44187" w:rsidP="001C2B38">
            <w:pPr>
              <w:pStyle w:val="TAL"/>
              <w:keepNext w:val="0"/>
              <w:keepLines w:val="0"/>
              <w:widowControl w:val="0"/>
              <w:rPr>
                <w:sz w:val="16"/>
              </w:rPr>
            </w:pPr>
            <w:r>
              <w:rPr>
                <w:sz w:val="16"/>
              </w:rPr>
              <w:t>postponed</w:t>
            </w:r>
          </w:p>
        </w:tc>
        <w:tc>
          <w:tcPr>
            <w:tcW w:w="0" w:type="auto"/>
          </w:tcPr>
          <w:p w14:paraId="35EF7435" w14:textId="1B0D7DFD" w:rsidR="00C44187" w:rsidRPr="00C44187" w:rsidRDefault="00C44187" w:rsidP="001C2B38">
            <w:pPr>
              <w:pStyle w:val="TAL"/>
              <w:keepNext w:val="0"/>
              <w:keepLines w:val="0"/>
              <w:widowControl w:val="0"/>
              <w:rPr>
                <w:sz w:val="16"/>
              </w:rPr>
            </w:pPr>
            <w:r>
              <w:rPr>
                <w:sz w:val="16"/>
              </w:rPr>
              <w:t>S6-221135</w:t>
            </w:r>
          </w:p>
        </w:tc>
        <w:tc>
          <w:tcPr>
            <w:tcW w:w="0" w:type="auto"/>
          </w:tcPr>
          <w:p w14:paraId="3E49DDC9" w14:textId="6FA70901" w:rsidR="00C44187" w:rsidRPr="00C44187" w:rsidRDefault="00C44187" w:rsidP="001C2B38">
            <w:pPr>
              <w:pStyle w:val="TAL"/>
              <w:keepNext w:val="0"/>
              <w:keepLines w:val="0"/>
              <w:widowControl w:val="0"/>
              <w:rPr>
                <w:sz w:val="16"/>
              </w:rPr>
            </w:pPr>
            <w:r>
              <w:rPr>
                <w:sz w:val="16"/>
              </w:rPr>
              <w:t>-</w:t>
            </w:r>
          </w:p>
        </w:tc>
      </w:tr>
      <w:tr w:rsidR="00C44187" w14:paraId="46B4E53B" w14:textId="77777777" w:rsidTr="00C44187">
        <w:tc>
          <w:tcPr>
            <w:tcW w:w="0" w:type="auto"/>
          </w:tcPr>
          <w:p w14:paraId="2C47FF1D" w14:textId="24CAE845" w:rsidR="00C44187" w:rsidRPr="00C44187" w:rsidRDefault="00C44187" w:rsidP="001C2B38">
            <w:pPr>
              <w:pStyle w:val="TAL"/>
              <w:keepNext w:val="0"/>
              <w:keepLines w:val="0"/>
              <w:widowControl w:val="0"/>
              <w:rPr>
                <w:sz w:val="16"/>
              </w:rPr>
            </w:pPr>
            <w:r>
              <w:rPr>
                <w:sz w:val="16"/>
              </w:rPr>
              <w:t>S6-221341</w:t>
            </w:r>
          </w:p>
        </w:tc>
        <w:tc>
          <w:tcPr>
            <w:tcW w:w="0" w:type="auto"/>
          </w:tcPr>
          <w:p w14:paraId="6112BEAB" w14:textId="173D5EC2" w:rsidR="00C44187" w:rsidRPr="00C44187" w:rsidRDefault="00C44187" w:rsidP="001C2B38">
            <w:pPr>
              <w:pStyle w:val="TAL"/>
              <w:keepNext w:val="0"/>
              <w:keepLines w:val="0"/>
              <w:widowControl w:val="0"/>
              <w:rPr>
                <w:sz w:val="16"/>
              </w:rPr>
            </w:pPr>
            <w:r>
              <w:rPr>
                <w:sz w:val="16"/>
              </w:rPr>
              <w:t>NS Creation by VAL server</w:t>
            </w:r>
          </w:p>
        </w:tc>
        <w:tc>
          <w:tcPr>
            <w:tcW w:w="0" w:type="auto"/>
          </w:tcPr>
          <w:p w14:paraId="27299CBC" w14:textId="2868FB17" w:rsidR="00C44187" w:rsidRPr="00C44187" w:rsidRDefault="00C44187" w:rsidP="001C2B38">
            <w:pPr>
              <w:pStyle w:val="TAL"/>
              <w:keepNext w:val="0"/>
              <w:keepLines w:val="0"/>
              <w:widowControl w:val="0"/>
              <w:rPr>
                <w:sz w:val="16"/>
              </w:rPr>
            </w:pPr>
            <w:r>
              <w:rPr>
                <w:sz w:val="16"/>
              </w:rPr>
              <w:t>Samsung Electronics</w:t>
            </w:r>
          </w:p>
        </w:tc>
        <w:tc>
          <w:tcPr>
            <w:tcW w:w="0" w:type="auto"/>
          </w:tcPr>
          <w:p w14:paraId="026EA062" w14:textId="5E756730" w:rsidR="00C44187" w:rsidRPr="00C44187" w:rsidRDefault="00C44187" w:rsidP="001C2B38">
            <w:pPr>
              <w:pStyle w:val="TAL"/>
              <w:keepNext w:val="0"/>
              <w:keepLines w:val="0"/>
              <w:widowControl w:val="0"/>
              <w:rPr>
                <w:sz w:val="16"/>
              </w:rPr>
            </w:pPr>
            <w:r>
              <w:rPr>
                <w:sz w:val="16"/>
              </w:rPr>
              <w:t>approved</w:t>
            </w:r>
          </w:p>
        </w:tc>
        <w:tc>
          <w:tcPr>
            <w:tcW w:w="0" w:type="auto"/>
          </w:tcPr>
          <w:p w14:paraId="690B7909" w14:textId="5904815D" w:rsidR="00C44187" w:rsidRPr="00C44187" w:rsidRDefault="00C44187" w:rsidP="001C2B38">
            <w:pPr>
              <w:pStyle w:val="TAL"/>
              <w:keepNext w:val="0"/>
              <w:keepLines w:val="0"/>
              <w:widowControl w:val="0"/>
              <w:rPr>
                <w:sz w:val="16"/>
              </w:rPr>
            </w:pPr>
            <w:r>
              <w:rPr>
                <w:sz w:val="16"/>
              </w:rPr>
              <w:t>S6-221083</w:t>
            </w:r>
          </w:p>
        </w:tc>
        <w:tc>
          <w:tcPr>
            <w:tcW w:w="0" w:type="auto"/>
          </w:tcPr>
          <w:p w14:paraId="782F3944" w14:textId="1CE3C054" w:rsidR="00C44187" w:rsidRPr="00C44187" w:rsidRDefault="00C44187" w:rsidP="001C2B38">
            <w:pPr>
              <w:pStyle w:val="TAL"/>
              <w:keepNext w:val="0"/>
              <w:keepLines w:val="0"/>
              <w:widowControl w:val="0"/>
              <w:rPr>
                <w:sz w:val="16"/>
              </w:rPr>
            </w:pPr>
            <w:r>
              <w:rPr>
                <w:sz w:val="16"/>
              </w:rPr>
              <w:t>-</w:t>
            </w:r>
          </w:p>
        </w:tc>
      </w:tr>
      <w:tr w:rsidR="00C44187" w14:paraId="6229AF77" w14:textId="77777777" w:rsidTr="00C44187">
        <w:tc>
          <w:tcPr>
            <w:tcW w:w="0" w:type="auto"/>
          </w:tcPr>
          <w:p w14:paraId="7E7B6173" w14:textId="743D63A2" w:rsidR="00C44187" w:rsidRPr="00C44187" w:rsidRDefault="00C44187" w:rsidP="001C2B38">
            <w:pPr>
              <w:pStyle w:val="TAL"/>
              <w:keepNext w:val="0"/>
              <w:keepLines w:val="0"/>
              <w:widowControl w:val="0"/>
              <w:rPr>
                <w:sz w:val="16"/>
              </w:rPr>
            </w:pPr>
            <w:r>
              <w:rPr>
                <w:sz w:val="16"/>
              </w:rPr>
              <w:t>S6-221342</w:t>
            </w:r>
          </w:p>
        </w:tc>
        <w:tc>
          <w:tcPr>
            <w:tcW w:w="0" w:type="auto"/>
          </w:tcPr>
          <w:p w14:paraId="5E567049" w14:textId="72244445" w:rsidR="00C44187" w:rsidRPr="00C44187" w:rsidRDefault="00C44187" w:rsidP="001C2B38">
            <w:pPr>
              <w:pStyle w:val="TAL"/>
              <w:keepNext w:val="0"/>
              <w:keepLines w:val="0"/>
              <w:widowControl w:val="0"/>
              <w:rPr>
                <w:sz w:val="16"/>
              </w:rPr>
            </w:pPr>
            <w:r>
              <w:rPr>
                <w:sz w:val="16"/>
              </w:rPr>
              <w:t>Call connect and disconnect over 5G MBS for MCData</w:t>
            </w:r>
          </w:p>
        </w:tc>
        <w:tc>
          <w:tcPr>
            <w:tcW w:w="0" w:type="auto"/>
          </w:tcPr>
          <w:p w14:paraId="351E95EF" w14:textId="745C062C"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716ABD80" w14:textId="0965B09C" w:rsidR="00C44187" w:rsidRPr="00C44187" w:rsidRDefault="00C44187" w:rsidP="001C2B38">
            <w:pPr>
              <w:pStyle w:val="TAL"/>
              <w:keepNext w:val="0"/>
              <w:keepLines w:val="0"/>
              <w:widowControl w:val="0"/>
              <w:rPr>
                <w:sz w:val="16"/>
              </w:rPr>
            </w:pPr>
            <w:r>
              <w:rPr>
                <w:sz w:val="16"/>
              </w:rPr>
              <w:t>revised</w:t>
            </w:r>
          </w:p>
        </w:tc>
        <w:tc>
          <w:tcPr>
            <w:tcW w:w="0" w:type="auto"/>
          </w:tcPr>
          <w:p w14:paraId="26F4C2E0" w14:textId="1D35166F" w:rsidR="00C44187" w:rsidRPr="00C44187" w:rsidRDefault="00C44187" w:rsidP="001C2B38">
            <w:pPr>
              <w:pStyle w:val="TAL"/>
              <w:keepNext w:val="0"/>
              <w:keepLines w:val="0"/>
              <w:widowControl w:val="0"/>
              <w:rPr>
                <w:sz w:val="16"/>
              </w:rPr>
            </w:pPr>
            <w:r>
              <w:rPr>
                <w:sz w:val="16"/>
              </w:rPr>
              <w:t>S6-221088</w:t>
            </w:r>
          </w:p>
        </w:tc>
        <w:tc>
          <w:tcPr>
            <w:tcW w:w="0" w:type="auto"/>
          </w:tcPr>
          <w:p w14:paraId="16E4CA18" w14:textId="18AA57EC" w:rsidR="00C44187" w:rsidRPr="00C44187" w:rsidRDefault="00C44187" w:rsidP="001C2B38">
            <w:pPr>
              <w:pStyle w:val="TAL"/>
              <w:keepNext w:val="0"/>
              <w:keepLines w:val="0"/>
              <w:widowControl w:val="0"/>
              <w:rPr>
                <w:sz w:val="16"/>
              </w:rPr>
            </w:pPr>
            <w:r>
              <w:rPr>
                <w:sz w:val="16"/>
              </w:rPr>
              <w:t>S6-221384</w:t>
            </w:r>
          </w:p>
        </w:tc>
      </w:tr>
      <w:tr w:rsidR="00C44187" w14:paraId="4AEB581D" w14:textId="77777777" w:rsidTr="00C44187">
        <w:tc>
          <w:tcPr>
            <w:tcW w:w="0" w:type="auto"/>
          </w:tcPr>
          <w:p w14:paraId="4BA376FE" w14:textId="41A0317E" w:rsidR="00C44187" w:rsidRPr="00C44187" w:rsidRDefault="00C44187" w:rsidP="001C2B38">
            <w:pPr>
              <w:pStyle w:val="TAL"/>
              <w:keepNext w:val="0"/>
              <w:keepLines w:val="0"/>
              <w:widowControl w:val="0"/>
              <w:rPr>
                <w:sz w:val="16"/>
              </w:rPr>
            </w:pPr>
            <w:r>
              <w:rPr>
                <w:sz w:val="16"/>
              </w:rPr>
              <w:t>S6-221343</w:t>
            </w:r>
          </w:p>
        </w:tc>
        <w:tc>
          <w:tcPr>
            <w:tcW w:w="0" w:type="auto"/>
          </w:tcPr>
          <w:p w14:paraId="5918CF3B" w14:textId="39978A43" w:rsidR="00C44187" w:rsidRPr="00C44187" w:rsidRDefault="00C44187" w:rsidP="001C2B38">
            <w:pPr>
              <w:pStyle w:val="TAL"/>
              <w:keepNext w:val="0"/>
              <w:keepLines w:val="0"/>
              <w:widowControl w:val="0"/>
              <w:rPr>
                <w:sz w:val="16"/>
              </w:rPr>
            </w:pPr>
            <w:r>
              <w:rPr>
                <w:sz w:val="16"/>
              </w:rPr>
              <w:t>Auto affiliate to MCPTT group for remotely initiated MCPTT call request procedure</w:t>
            </w:r>
          </w:p>
        </w:tc>
        <w:tc>
          <w:tcPr>
            <w:tcW w:w="0" w:type="auto"/>
          </w:tcPr>
          <w:p w14:paraId="27D2E5EC" w14:textId="059FFDDE"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60CB6041" w14:textId="65DAD2BC" w:rsidR="00C44187" w:rsidRPr="00C44187" w:rsidRDefault="00C44187" w:rsidP="001C2B38">
            <w:pPr>
              <w:pStyle w:val="TAL"/>
              <w:keepNext w:val="0"/>
              <w:keepLines w:val="0"/>
              <w:widowControl w:val="0"/>
              <w:rPr>
                <w:sz w:val="16"/>
              </w:rPr>
            </w:pPr>
            <w:r>
              <w:rPr>
                <w:sz w:val="16"/>
              </w:rPr>
              <w:t>agreed</w:t>
            </w:r>
          </w:p>
        </w:tc>
        <w:tc>
          <w:tcPr>
            <w:tcW w:w="0" w:type="auto"/>
          </w:tcPr>
          <w:p w14:paraId="75388F6D" w14:textId="16D37321" w:rsidR="00C44187" w:rsidRPr="00C44187" w:rsidRDefault="00C44187" w:rsidP="001C2B38">
            <w:pPr>
              <w:pStyle w:val="TAL"/>
              <w:keepNext w:val="0"/>
              <w:keepLines w:val="0"/>
              <w:widowControl w:val="0"/>
              <w:rPr>
                <w:sz w:val="16"/>
              </w:rPr>
            </w:pPr>
            <w:r>
              <w:rPr>
                <w:sz w:val="16"/>
              </w:rPr>
              <w:t>S6-221086</w:t>
            </w:r>
          </w:p>
        </w:tc>
        <w:tc>
          <w:tcPr>
            <w:tcW w:w="0" w:type="auto"/>
          </w:tcPr>
          <w:p w14:paraId="15E3456E" w14:textId="48F483FE" w:rsidR="00C44187" w:rsidRPr="00C44187" w:rsidRDefault="00C44187" w:rsidP="001C2B38">
            <w:pPr>
              <w:pStyle w:val="TAL"/>
              <w:keepNext w:val="0"/>
              <w:keepLines w:val="0"/>
              <w:widowControl w:val="0"/>
              <w:rPr>
                <w:sz w:val="16"/>
              </w:rPr>
            </w:pPr>
            <w:r>
              <w:rPr>
                <w:sz w:val="16"/>
              </w:rPr>
              <w:t>-</w:t>
            </w:r>
          </w:p>
        </w:tc>
      </w:tr>
      <w:tr w:rsidR="00C44187" w14:paraId="716E9D4C" w14:textId="77777777" w:rsidTr="00C44187">
        <w:tc>
          <w:tcPr>
            <w:tcW w:w="0" w:type="auto"/>
          </w:tcPr>
          <w:p w14:paraId="1F2FE606" w14:textId="3B956997" w:rsidR="00C44187" w:rsidRPr="00C44187" w:rsidRDefault="00C44187" w:rsidP="001C2B38">
            <w:pPr>
              <w:pStyle w:val="TAL"/>
              <w:keepNext w:val="0"/>
              <w:keepLines w:val="0"/>
              <w:widowControl w:val="0"/>
              <w:rPr>
                <w:sz w:val="16"/>
              </w:rPr>
            </w:pPr>
            <w:r>
              <w:rPr>
                <w:sz w:val="16"/>
              </w:rPr>
              <w:t>S6-221344</w:t>
            </w:r>
          </w:p>
        </w:tc>
        <w:tc>
          <w:tcPr>
            <w:tcW w:w="0" w:type="auto"/>
          </w:tcPr>
          <w:p w14:paraId="0B983FC9" w14:textId="6E009ECB" w:rsidR="00C44187" w:rsidRPr="00C44187" w:rsidRDefault="00C44187" w:rsidP="001C2B38">
            <w:pPr>
              <w:pStyle w:val="TAL"/>
              <w:keepNext w:val="0"/>
              <w:keepLines w:val="0"/>
              <w:widowControl w:val="0"/>
              <w:rPr>
                <w:sz w:val="16"/>
              </w:rPr>
            </w:pPr>
            <w:r>
              <w:rPr>
                <w:sz w:val="16"/>
              </w:rPr>
              <w:t>Allow the user to restrict the dissemination of the location information – MCPTT Configuration</w:t>
            </w:r>
          </w:p>
        </w:tc>
        <w:tc>
          <w:tcPr>
            <w:tcW w:w="0" w:type="auto"/>
          </w:tcPr>
          <w:p w14:paraId="6AD3C00F" w14:textId="28D8C2E4"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587BE893" w14:textId="1EB96319" w:rsidR="00C44187" w:rsidRPr="00C44187" w:rsidRDefault="00C44187" w:rsidP="001C2B38">
            <w:pPr>
              <w:pStyle w:val="TAL"/>
              <w:keepNext w:val="0"/>
              <w:keepLines w:val="0"/>
              <w:widowControl w:val="0"/>
              <w:rPr>
                <w:sz w:val="16"/>
              </w:rPr>
            </w:pPr>
            <w:r>
              <w:rPr>
                <w:sz w:val="16"/>
              </w:rPr>
              <w:t>agreed</w:t>
            </w:r>
          </w:p>
        </w:tc>
        <w:tc>
          <w:tcPr>
            <w:tcW w:w="0" w:type="auto"/>
          </w:tcPr>
          <w:p w14:paraId="24962340" w14:textId="491B6762" w:rsidR="00C44187" w:rsidRPr="00C44187" w:rsidRDefault="00C44187" w:rsidP="001C2B38">
            <w:pPr>
              <w:pStyle w:val="TAL"/>
              <w:keepNext w:val="0"/>
              <w:keepLines w:val="0"/>
              <w:widowControl w:val="0"/>
              <w:rPr>
                <w:sz w:val="16"/>
              </w:rPr>
            </w:pPr>
            <w:r>
              <w:rPr>
                <w:sz w:val="16"/>
              </w:rPr>
              <w:t>S6-221081</w:t>
            </w:r>
          </w:p>
        </w:tc>
        <w:tc>
          <w:tcPr>
            <w:tcW w:w="0" w:type="auto"/>
          </w:tcPr>
          <w:p w14:paraId="2ED30B8B" w14:textId="3B5A085F" w:rsidR="00C44187" w:rsidRPr="00C44187" w:rsidRDefault="00C44187" w:rsidP="001C2B38">
            <w:pPr>
              <w:pStyle w:val="TAL"/>
              <w:keepNext w:val="0"/>
              <w:keepLines w:val="0"/>
              <w:widowControl w:val="0"/>
              <w:rPr>
                <w:sz w:val="16"/>
              </w:rPr>
            </w:pPr>
            <w:r>
              <w:rPr>
                <w:sz w:val="16"/>
              </w:rPr>
              <w:t>-</w:t>
            </w:r>
          </w:p>
        </w:tc>
      </w:tr>
      <w:tr w:rsidR="00C44187" w14:paraId="36FE3E96" w14:textId="77777777" w:rsidTr="00C44187">
        <w:tc>
          <w:tcPr>
            <w:tcW w:w="0" w:type="auto"/>
          </w:tcPr>
          <w:p w14:paraId="38D0311D" w14:textId="52B3D4C9" w:rsidR="00C44187" w:rsidRPr="00C44187" w:rsidRDefault="00C44187" w:rsidP="001C2B38">
            <w:pPr>
              <w:pStyle w:val="TAL"/>
              <w:keepNext w:val="0"/>
              <w:keepLines w:val="0"/>
              <w:widowControl w:val="0"/>
              <w:rPr>
                <w:sz w:val="16"/>
              </w:rPr>
            </w:pPr>
            <w:r>
              <w:rPr>
                <w:sz w:val="16"/>
              </w:rPr>
              <w:t>S6-221345</w:t>
            </w:r>
          </w:p>
        </w:tc>
        <w:tc>
          <w:tcPr>
            <w:tcW w:w="0" w:type="auto"/>
          </w:tcPr>
          <w:p w14:paraId="25F8EDFE" w14:textId="57F70A1F" w:rsidR="00C44187" w:rsidRPr="00C44187" w:rsidRDefault="00C44187" w:rsidP="001C2B38">
            <w:pPr>
              <w:pStyle w:val="TAL"/>
              <w:keepNext w:val="0"/>
              <w:keepLines w:val="0"/>
              <w:widowControl w:val="0"/>
              <w:rPr>
                <w:sz w:val="16"/>
              </w:rPr>
            </w:pPr>
            <w:r>
              <w:rPr>
                <w:sz w:val="16"/>
              </w:rPr>
              <w:t>Reply LS on slicing aspects of MC services</w:t>
            </w:r>
          </w:p>
        </w:tc>
        <w:tc>
          <w:tcPr>
            <w:tcW w:w="0" w:type="auto"/>
          </w:tcPr>
          <w:p w14:paraId="59CEF58D" w14:textId="3B4C1EB4" w:rsidR="00C44187" w:rsidRPr="00C44187" w:rsidRDefault="00C44187" w:rsidP="001C2B38">
            <w:pPr>
              <w:pStyle w:val="TAL"/>
              <w:keepNext w:val="0"/>
              <w:keepLines w:val="0"/>
              <w:widowControl w:val="0"/>
              <w:rPr>
                <w:sz w:val="16"/>
              </w:rPr>
            </w:pPr>
            <w:r>
              <w:rPr>
                <w:sz w:val="16"/>
              </w:rPr>
              <w:t>SA6</w:t>
            </w:r>
          </w:p>
        </w:tc>
        <w:tc>
          <w:tcPr>
            <w:tcW w:w="0" w:type="auto"/>
          </w:tcPr>
          <w:p w14:paraId="73AEF89D" w14:textId="7242B841" w:rsidR="00C44187" w:rsidRPr="00C44187" w:rsidRDefault="00C44187" w:rsidP="001C2B38">
            <w:pPr>
              <w:pStyle w:val="TAL"/>
              <w:keepNext w:val="0"/>
              <w:keepLines w:val="0"/>
              <w:widowControl w:val="0"/>
              <w:rPr>
                <w:sz w:val="16"/>
              </w:rPr>
            </w:pPr>
            <w:r>
              <w:rPr>
                <w:sz w:val="16"/>
              </w:rPr>
              <w:t>approved</w:t>
            </w:r>
          </w:p>
        </w:tc>
        <w:tc>
          <w:tcPr>
            <w:tcW w:w="0" w:type="auto"/>
          </w:tcPr>
          <w:p w14:paraId="1A848970" w14:textId="04A37FCA" w:rsidR="00C44187" w:rsidRPr="00C44187" w:rsidRDefault="00C44187" w:rsidP="001C2B38">
            <w:pPr>
              <w:pStyle w:val="TAL"/>
              <w:keepNext w:val="0"/>
              <w:keepLines w:val="0"/>
              <w:widowControl w:val="0"/>
              <w:rPr>
                <w:sz w:val="16"/>
              </w:rPr>
            </w:pPr>
            <w:r>
              <w:rPr>
                <w:sz w:val="16"/>
              </w:rPr>
              <w:t>S6-221025</w:t>
            </w:r>
          </w:p>
        </w:tc>
        <w:tc>
          <w:tcPr>
            <w:tcW w:w="0" w:type="auto"/>
          </w:tcPr>
          <w:p w14:paraId="69993E77" w14:textId="0F6A2AB3" w:rsidR="00C44187" w:rsidRPr="00C44187" w:rsidRDefault="00C44187" w:rsidP="001C2B38">
            <w:pPr>
              <w:pStyle w:val="TAL"/>
              <w:keepNext w:val="0"/>
              <w:keepLines w:val="0"/>
              <w:widowControl w:val="0"/>
              <w:rPr>
                <w:sz w:val="16"/>
              </w:rPr>
            </w:pPr>
            <w:r>
              <w:rPr>
                <w:sz w:val="16"/>
              </w:rPr>
              <w:t>-</w:t>
            </w:r>
          </w:p>
        </w:tc>
      </w:tr>
      <w:tr w:rsidR="00C44187" w14:paraId="2C859F92" w14:textId="77777777" w:rsidTr="00C44187">
        <w:tc>
          <w:tcPr>
            <w:tcW w:w="0" w:type="auto"/>
          </w:tcPr>
          <w:p w14:paraId="1AFDF099" w14:textId="1D477916" w:rsidR="00C44187" w:rsidRPr="00C44187" w:rsidRDefault="00C44187" w:rsidP="001C2B38">
            <w:pPr>
              <w:pStyle w:val="TAL"/>
              <w:keepNext w:val="0"/>
              <w:keepLines w:val="0"/>
              <w:widowControl w:val="0"/>
              <w:rPr>
                <w:sz w:val="16"/>
              </w:rPr>
            </w:pPr>
            <w:r>
              <w:rPr>
                <w:sz w:val="16"/>
              </w:rPr>
              <w:t>S6-221346</w:t>
            </w:r>
          </w:p>
        </w:tc>
        <w:tc>
          <w:tcPr>
            <w:tcW w:w="0" w:type="auto"/>
          </w:tcPr>
          <w:p w14:paraId="1B03E8AA" w14:textId="59FCFAB0" w:rsidR="00C44187" w:rsidRPr="00C44187" w:rsidRDefault="00C44187" w:rsidP="001C2B38">
            <w:pPr>
              <w:pStyle w:val="TAL"/>
              <w:keepNext w:val="0"/>
              <w:keepLines w:val="0"/>
              <w:widowControl w:val="0"/>
              <w:rPr>
                <w:sz w:val="16"/>
              </w:rPr>
            </w:pPr>
            <w:r>
              <w:rPr>
                <w:sz w:val="16"/>
              </w:rPr>
              <w:t>Functional alias support for migrated users</w:t>
            </w:r>
          </w:p>
        </w:tc>
        <w:tc>
          <w:tcPr>
            <w:tcW w:w="0" w:type="auto"/>
          </w:tcPr>
          <w:p w14:paraId="00017563" w14:textId="592A0688" w:rsidR="00C44187" w:rsidRPr="00C44187" w:rsidRDefault="00C44187" w:rsidP="001C2B38">
            <w:pPr>
              <w:pStyle w:val="TAL"/>
              <w:keepNext w:val="0"/>
              <w:keepLines w:val="0"/>
              <w:widowControl w:val="0"/>
              <w:rPr>
                <w:sz w:val="16"/>
              </w:rPr>
            </w:pPr>
            <w:r>
              <w:rPr>
                <w:sz w:val="16"/>
              </w:rPr>
              <w:t>Nokia, Nokia Shanghai Bell, Kontron Transportation France, UIC</w:t>
            </w:r>
          </w:p>
        </w:tc>
        <w:tc>
          <w:tcPr>
            <w:tcW w:w="0" w:type="auto"/>
          </w:tcPr>
          <w:p w14:paraId="53011036" w14:textId="3C496C05" w:rsidR="00C44187" w:rsidRPr="00C44187" w:rsidRDefault="00C44187" w:rsidP="001C2B38">
            <w:pPr>
              <w:pStyle w:val="TAL"/>
              <w:keepNext w:val="0"/>
              <w:keepLines w:val="0"/>
              <w:widowControl w:val="0"/>
              <w:rPr>
                <w:sz w:val="16"/>
              </w:rPr>
            </w:pPr>
            <w:r>
              <w:rPr>
                <w:sz w:val="16"/>
              </w:rPr>
              <w:t>agreed</w:t>
            </w:r>
          </w:p>
        </w:tc>
        <w:tc>
          <w:tcPr>
            <w:tcW w:w="0" w:type="auto"/>
          </w:tcPr>
          <w:p w14:paraId="6AD7B8C3" w14:textId="67C1C2C5" w:rsidR="00C44187" w:rsidRPr="00C44187" w:rsidRDefault="00C44187" w:rsidP="001C2B38">
            <w:pPr>
              <w:pStyle w:val="TAL"/>
              <w:keepNext w:val="0"/>
              <w:keepLines w:val="0"/>
              <w:widowControl w:val="0"/>
              <w:rPr>
                <w:sz w:val="16"/>
              </w:rPr>
            </w:pPr>
            <w:r>
              <w:rPr>
                <w:sz w:val="16"/>
              </w:rPr>
              <w:t>S6-221027</w:t>
            </w:r>
          </w:p>
        </w:tc>
        <w:tc>
          <w:tcPr>
            <w:tcW w:w="0" w:type="auto"/>
          </w:tcPr>
          <w:p w14:paraId="70D81409" w14:textId="0F5A004C" w:rsidR="00C44187" w:rsidRPr="00C44187" w:rsidRDefault="00C44187" w:rsidP="001C2B38">
            <w:pPr>
              <w:pStyle w:val="TAL"/>
              <w:keepNext w:val="0"/>
              <w:keepLines w:val="0"/>
              <w:widowControl w:val="0"/>
              <w:rPr>
                <w:sz w:val="16"/>
              </w:rPr>
            </w:pPr>
            <w:r>
              <w:rPr>
                <w:sz w:val="16"/>
              </w:rPr>
              <w:t>-</w:t>
            </w:r>
          </w:p>
        </w:tc>
      </w:tr>
      <w:tr w:rsidR="00C44187" w14:paraId="37BB9F7C" w14:textId="77777777" w:rsidTr="00C44187">
        <w:tc>
          <w:tcPr>
            <w:tcW w:w="0" w:type="auto"/>
          </w:tcPr>
          <w:p w14:paraId="5F2DAE07" w14:textId="33E23363" w:rsidR="00C44187" w:rsidRPr="00C44187" w:rsidRDefault="00C44187" w:rsidP="001C2B38">
            <w:pPr>
              <w:pStyle w:val="TAL"/>
              <w:keepNext w:val="0"/>
              <w:keepLines w:val="0"/>
              <w:widowControl w:val="0"/>
              <w:rPr>
                <w:sz w:val="16"/>
              </w:rPr>
            </w:pPr>
            <w:r>
              <w:rPr>
                <w:sz w:val="16"/>
              </w:rPr>
              <w:t>S6-221347</w:t>
            </w:r>
          </w:p>
        </w:tc>
        <w:tc>
          <w:tcPr>
            <w:tcW w:w="0" w:type="auto"/>
          </w:tcPr>
          <w:p w14:paraId="767A36E5" w14:textId="07DA208E" w:rsidR="00C44187" w:rsidRPr="00C44187" w:rsidRDefault="00C44187" w:rsidP="001C2B38">
            <w:pPr>
              <w:pStyle w:val="TAL"/>
              <w:keepNext w:val="0"/>
              <w:keepLines w:val="0"/>
              <w:widowControl w:val="0"/>
              <w:rPr>
                <w:sz w:val="16"/>
              </w:rPr>
            </w:pPr>
            <w:r>
              <w:rPr>
                <w:sz w:val="16"/>
              </w:rPr>
              <w:t>LS on DN energy efficiency data analytics</w:t>
            </w:r>
          </w:p>
        </w:tc>
        <w:tc>
          <w:tcPr>
            <w:tcW w:w="0" w:type="auto"/>
          </w:tcPr>
          <w:p w14:paraId="4998E37B" w14:textId="561F94EB" w:rsidR="00C44187" w:rsidRPr="00C44187" w:rsidRDefault="00C44187" w:rsidP="001C2B38">
            <w:pPr>
              <w:pStyle w:val="TAL"/>
              <w:keepNext w:val="0"/>
              <w:keepLines w:val="0"/>
              <w:widowControl w:val="0"/>
              <w:rPr>
                <w:sz w:val="16"/>
              </w:rPr>
            </w:pPr>
            <w:r>
              <w:rPr>
                <w:sz w:val="16"/>
              </w:rPr>
              <w:t>SA6</w:t>
            </w:r>
          </w:p>
        </w:tc>
        <w:tc>
          <w:tcPr>
            <w:tcW w:w="0" w:type="auto"/>
          </w:tcPr>
          <w:p w14:paraId="095BBBEE" w14:textId="14A0D118" w:rsidR="00C44187" w:rsidRPr="00C44187" w:rsidRDefault="00C44187" w:rsidP="001C2B38">
            <w:pPr>
              <w:pStyle w:val="TAL"/>
              <w:keepNext w:val="0"/>
              <w:keepLines w:val="0"/>
              <w:widowControl w:val="0"/>
              <w:rPr>
                <w:sz w:val="16"/>
              </w:rPr>
            </w:pPr>
            <w:r>
              <w:rPr>
                <w:sz w:val="16"/>
              </w:rPr>
              <w:t>approved</w:t>
            </w:r>
          </w:p>
        </w:tc>
        <w:tc>
          <w:tcPr>
            <w:tcW w:w="0" w:type="auto"/>
          </w:tcPr>
          <w:p w14:paraId="1F454F90" w14:textId="78823166" w:rsidR="00C44187" w:rsidRPr="00C44187" w:rsidRDefault="00C44187" w:rsidP="001C2B38">
            <w:pPr>
              <w:pStyle w:val="TAL"/>
              <w:keepNext w:val="0"/>
              <w:keepLines w:val="0"/>
              <w:widowControl w:val="0"/>
              <w:rPr>
                <w:sz w:val="16"/>
              </w:rPr>
            </w:pPr>
            <w:r>
              <w:rPr>
                <w:sz w:val="16"/>
              </w:rPr>
              <w:t>S6-221150</w:t>
            </w:r>
          </w:p>
        </w:tc>
        <w:tc>
          <w:tcPr>
            <w:tcW w:w="0" w:type="auto"/>
          </w:tcPr>
          <w:p w14:paraId="410A0055" w14:textId="35AE1249" w:rsidR="00C44187" w:rsidRPr="00C44187" w:rsidRDefault="00C44187" w:rsidP="001C2B38">
            <w:pPr>
              <w:pStyle w:val="TAL"/>
              <w:keepNext w:val="0"/>
              <w:keepLines w:val="0"/>
              <w:widowControl w:val="0"/>
              <w:rPr>
                <w:sz w:val="16"/>
              </w:rPr>
            </w:pPr>
            <w:r>
              <w:rPr>
                <w:sz w:val="16"/>
              </w:rPr>
              <w:t>-</w:t>
            </w:r>
          </w:p>
        </w:tc>
      </w:tr>
      <w:tr w:rsidR="00C44187" w14:paraId="6D30A5D7" w14:textId="77777777" w:rsidTr="00C44187">
        <w:tc>
          <w:tcPr>
            <w:tcW w:w="0" w:type="auto"/>
          </w:tcPr>
          <w:p w14:paraId="29B5393E" w14:textId="7E571752" w:rsidR="00C44187" w:rsidRPr="00C44187" w:rsidRDefault="00C44187" w:rsidP="001C2B38">
            <w:pPr>
              <w:pStyle w:val="TAL"/>
              <w:keepNext w:val="0"/>
              <w:keepLines w:val="0"/>
              <w:widowControl w:val="0"/>
              <w:rPr>
                <w:sz w:val="16"/>
              </w:rPr>
            </w:pPr>
            <w:r>
              <w:rPr>
                <w:sz w:val="16"/>
              </w:rPr>
              <w:t>S6-221348</w:t>
            </w:r>
          </w:p>
        </w:tc>
        <w:tc>
          <w:tcPr>
            <w:tcW w:w="0" w:type="auto"/>
          </w:tcPr>
          <w:p w14:paraId="2861BCBE" w14:textId="6E26AC7B" w:rsidR="00C44187" w:rsidRPr="00C44187" w:rsidRDefault="00C44187" w:rsidP="001C2B38">
            <w:pPr>
              <w:pStyle w:val="TAL"/>
              <w:keepNext w:val="0"/>
              <w:keepLines w:val="0"/>
              <w:widowControl w:val="0"/>
              <w:rPr>
                <w:sz w:val="16"/>
              </w:rPr>
            </w:pPr>
            <w:r>
              <w:rPr>
                <w:sz w:val="16"/>
              </w:rPr>
              <w:t>Annex on business models and relationships</w:t>
            </w:r>
          </w:p>
        </w:tc>
        <w:tc>
          <w:tcPr>
            <w:tcW w:w="0" w:type="auto"/>
          </w:tcPr>
          <w:p w14:paraId="489287DC" w14:textId="5CB3E916"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3872DDA9" w14:textId="7D01DB50" w:rsidR="00C44187" w:rsidRPr="00C44187" w:rsidRDefault="00C44187" w:rsidP="001C2B38">
            <w:pPr>
              <w:pStyle w:val="TAL"/>
              <w:keepNext w:val="0"/>
              <w:keepLines w:val="0"/>
              <w:widowControl w:val="0"/>
              <w:rPr>
                <w:sz w:val="16"/>
              </w:rPr>
            </w:pPr>
            <w:r>
              <w:rPr>
                <w:sz w:val="16"/>
              </w:rPr>
              <w:t>approved</w:t>
            </w:r>
          </w:p>
        </w:tc>
        <w:tc>
          <w:tcPr>
            <w:tcW w:w="0" w:type="auto"/>
          </w:tcPr>
          <w:p w14:paraId="29AE74F6" w14:textId="4B478299" w:rsidR="00C44187" w:rsidRPr="00C44187" w:rsidRDefault="00C44187" w:rsidP="001C2B38">
            <w:pPr>
              <w:pStyle w:val="TAL"/>
              <w:keepNext w:val="0"/>
              <w:keepLines w:val="0"/>
              <w:widowControl w:val="0"/>
              <w:rPr>
                <w:sz w:val="16"/>
              </w:rPr>
            </w:pPr>
            <w:r>
              <w:rPr>
                <w:sz w:val="16"/>
              </w:rPr>
              <w:t>S6-221152</w:t>
            </w:r>
          </w:p>
        </w:tc>
        <w:tc>
          <w:tcPr>
            <w:tcW w:w="0" w:type="auto"/>
          </w:tcPr>
          <w:p w14:paraId="24C9CFAB" w14:textId="116A0F36" w:rsidR="00C44187" w:rsidRPr="00C44187" w:rsidRDefault="00C44187" w:rsidP="001C2B38">
            <w:pPr>
              <w:pStyle w:val="TAL"/>
              <w:keepNext w:val="0"/>
              <w:keepLines w:val="0"/>
              <w:widowControl w:val="0"/>
              <w:rPr>
                <w:sz w:val="16"/>
              </w:rPr>
            </w:pPr>
            <w:r>
              <w:rPr>
                <w:sz w:val="16"/>
              </w:rPr>
              <w:t>-</w:t>
            </w:r>
          </w:p>
        </w:tc>
      </w:tr>
      <w:tr w:rsidR="00C44187" w14:paraId="38580C53" w14:textId="77777777" w:rsidTr="00C44187">
        <w:tc>
          <w:tcPr>
            <w:tcW w:w="0" w:type="auto"/>
          </w:tcPr>
          <w:p w14:paraId="7356E91D" w14:textId="24DD8ED7" w:rsidR="00C44187" w:rsidRPr="00C44187" w:rsidRDefault="00C44187" w:rsidP="001C2B38">
            <w:pPr>
              <w:pStyle w:val="TAL"/>
              <w:keepNext w:val="0"/>
              <w:keepLines w:val="0"/>
              <w:widowControl w:val="0"/>
              <w:rPr>
                <w:sz w:val="16"/>
              </w:rPr>
            </w:pPr>
            <w:r>
              <w:rPr>
                <w:sz w:val="16"/>
              </w:rPr>
              <w:t>S6-221349</w:t>
            </w:r>
          </w:p>
        </w:tc>
        <w:tc>
          <w:tcPr>
            <w:tcW w:w="0" w:type="auto"/>
          </w:tcPr>
          <w:p w14:paraId="6839F425" w14:textId="62BD9AE8" w:rsidR="00C44187" w:rsidRPr="00C44187" w:rsidRDefault="00C44187" w:rsidP="001C2B38">
            <w:pPr>
              <w:pStyle w:val="TAL"/>
              <w:keepNext w:val="0"/>
              <w:keepLines w:val="0"/>
              <w:widowControl w:val="0"/>
              <w:rPr>
                <w:sz w:val="16"/>
              </w:rPr>
            </w:pPr>
            <w:r>
              <w:rPr>
                <w:sz w:val="16"/>
              </w:rPr>
              <w:t>ADAE layer architecture update</w:t>
            </w:r>
          </w:p>
        </w:tc>
        <w:tc>
          <w:tcPr>
            <w:tcW w:w="0" w:type="auto"/>
          </w:tcPr>
          <w:p w14:paraId="12581DF7" w14:textId="1EEC9717"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59823D22" w14:textId="756D1AE7" w:rsidR="00C44187" w:rsidRPr="00C44187" w:rsidRDefault="00C44187" w:rsidP="001C2B38">
            <w:pPr>
              <w:pStyle w:val="TAL"/>
              <w:keepNext w:val="0"/>
              <w:keepLines w:val="0"/>
              <w:widowControl w:val="0"/>
              <w:rPr>
                <w:sz w:val="16"/>
              </w:rPr>
            </w:pPr>
            <w:r>
              <w:rPr>
                <w:sz w:val="16"/>
              </w:rPr>
              <w:t>approved</w:t>
            </w:r>
          </w:p>
        </w:tc>
        <w:tc>
          <w:tcPr>
            <w:tcW w:w="0" w:type="auto"/>
          </w:tcPr>
          <w:p w14:paraId="7470283A" w14:textId="75AE100B" w:rsidR="00C44187" w:rsidRPr="00C44187" w:rsidRDefault="00C44187" w:rsidP="001C2B38">
            <w:pPr>
              <w:pStyle w:val="TAL"/>
              <w:keepNext w:val="0"/>
              <w:keepLines w:val="0"/>
              <w:widowControl w:val="0"/>
              <w:rPr>
                <w:sz w:val="16"/>
              </w:rPr>
            </w:pPr>
            <w:r>
              <w:rPr>
                <w:sz w:val="16"/>
              </w:rPr>
              <w:t>S6-221155</w:t>
            </w:r>
          </w:p>
        </w:tc>
        <w:tc>
          <w:tcPr>
            <w:tcW w:w="0" w:type="auto"/>
          </w:tcPr>
          <w:p w14:paraId="0DC421F9" w14:textId="31AA6737" w:rsidR="00C44187" w:rsidRPr="00C44187" w:rsidRDefault="00C44187" w:rsidP="001C2B38">
            <w:pPr>
              <w:pStyle w:val="TAL"/>
              <w:keepNext w:val="0"/>
              <w:keepLines w:val="0"/>
              <w:widowControl w:val="0"/>
              <w:rPr>
                <w:sz w:val="16"/>
              </w:rPr>
            </w:pPr>
            <w:r>
              <w:rPr>
                <w:sz w:val="16"/>
              </w:rPr>
              <w:t>-</w:t>
            </w:r>
          </w:p>
        </w:tc>
      </w:tr>
      <w:tr w:rsidR="00C44187" w14:paraId="48287352" w14:textId="77777777" w:rsidTr="00C44187">
        <w:tc>
          <w:tcPr>
            <w:tcW w:w="0" w:type="auto"/>
          </w:tcPr>
          <w:p w14:paraId="2FFCF2DD" w14:textId="52DCF305" w:rsidR="00C44187" w:rsidRPr="00C44187" w:rsidRDefault="00C44187" w:rsidP="001C2B38">
            <w:pPr>
              <w:pStyle w:val="TAL"/>
              <w:keepNext w:val="0"/>
              <w:keepLines w:val="0"/>
              <w:widowControl w:val="0"/>
              <w:rPr>
                <w:sz w:val="16"/>
              </w:rPr>
            </w:pPr>
            <w:r>
              <w:rPr>
                <w:sz w:val="16"/>
              </w:rPr>
              <w:t>S6-221350</w:t>
            </w:r>
          </w:p>
        </w:tc>
        <w:tc>
          <w:tcPr>
            <w:tcW w:w="0" w:type="auto"/>
          </w:tcPr>
          <w:p w14:paraId="15FDCDAC" w14:textId="0163E5AE" w:rsidR="00C44187" w:rsidRPr="00C44187" w:rsidRDefault="00C44187" w:rsidP="001C2B38">
            <w:pPr>
              <w:pStyle w:val="TAL"/>
              <w:keepNext w:val="0"/>
              <w:keepLines w:val="0"/>
              <w:widowControl w:val="0"/>
              <w:rPr>
                <w:sz w:val="16"/>
              </w:rPr>
            </w:pPr>
            <w:r>
              <w:rPr>
                <w:sz w:val="16"/>
              </w:rPr>
              <w:t>Key Issue on location accuracy analytics</w:t>
            </w:r>
          </w:p>
        </w:tc>
        <w:tc>
          <w:tcPr>
            <w:tcW w:w="0" w:type="auto"/>
          </w:tcPr>
          <w:p w14:paraId="44C7FA9A" w14:textId="706EF609"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46E5CBD9" w14:textId="6BE1AF74" w:rsidR="00C44187" w:rsidRPr="00C44187" w:rsidRDefault="00C44187" w:rsidP="001C2B38">
            <w:pPr>
              <w:pStyle w:val="TAL"/>
              <w:keepNext w:val="0"/>
              <w:keepLines w:val="0"/>
              <w:widowControl w:val="0"/>
              <w:rPr>
                <w:sz w:val="16"/>
              </w:rPr>
            </w:pPr>
            <w:r>
              <w:rPr>
                <w:sz w:val="16"/>
              </w:rPr>
              <w:t>approved</w:t>
            </w:r>
          </w:p>
        </w:tc>
        <w:tc>
          <w:tcPr>
            <w:tcW w:w="0" w:type="auto"/>
          </w:tcPr>
          <w:p w14:paraId="78CA1EDE" w14:textId="4C14E801" w:rsidR="00C44187" w:rsidRPr="00C44187" w:rsidRDefault="00C44187" w:rsidP="001C2B38">
            <w:pPr>
              <w:pStyle w:val="TAL"/>
              <w:keepNext w:val="0"/>
              <w:keepLines w:val="0"/>
              <w:widowControl w:val="0"/>
              <w:rPr>
                <w:sz w:val="16"/>
              </w:rPr>
            </w:pPr>
            <w:r>
              <w:rPr>
                <w:sz w:val="16"/>
              </w:rPr>
              <w:t>S6-221157</w:t>
            </w:r>
          </w:p>
        </w:tc>
        <w:tc>
          <w:tcPr>
            <w:tcW w:w="0" w:type="auto"/>
          </w:tcPr>
          <w:p w14:paraId="7D0F1F15" w14:textId="591559BC" w:rsidR="00C44187" w:rsidRPr="00C44187" w:rsidRDefault="00C44187" w:rsidP="001C2B38">
            <w:pPr>
              <w:pStyle w:val="TAL"/>
              <w:keepNext w:val="0"/>
              <w:keepLines w:val="0"/>
              <w:widowControl w:val="0"/>
              <w:rPr>
                <w:sz w:val="16"/>
              </w:rPr>
            </w:pPr>
            <w:r>
              <w:rPr>
                <w:sz w:val="16"/>
              </w:rPr>
              <w:t>-</w:t>
            </w:r>
          </w:p>
        </w:tc>
      </w:tr>
      <w:tr w:rsidR="00C44187" w14:paraId="70F63266" w14:textId="77777777" w:rsidTr="00C44187">
        <w:tc>
          <w:tcPr>
            <w:tcW w:w="0" w:type="auto"/>
          </w:tcPr>
          <w:p w14:paraId="444B35C1" w14:textId="2FF8647F" w:rsidR="00C44187" w:rsidRPr="00C44187" w:rsidRDefault="00C44187" w:rsidP="001C2B38">
            <w:pPr>
              <w:pStyle w:val="TAL"/>
              <w:keepNext w:val="0"/>
              <w:keepLines w:val="0"/>
              <w:widowControl w:val="0"/>
              <w:rPr>
                <w:sz w:val="16"/>
              </w:rPr>
            </w:pPr>
            <w:r>
              <w:rPr>
                <w:sz w:val="16"/>
              </w:rPr>
              <w:t>S6-221351</w:t>
            </w:r>
          </w:p>
        </w:tc>
        <w:tc>
          <w:tcPr>
            <w:tcW w:w="0" w:type="auto"/>
          </w:tcPr>
          <w:p w14:paraId="1459F9B1" w14:textId="67343646" w:rsidR="00C44187" w:rsidRPr="00C44187" w:rsidRDefault="00C44187" w:rsidP="001C2B38">
            <w:pPr>
              <w:pStyle w:val="TAL"/>
              <w:keepNext w:val="0"/>
              <w:keepLines w:val="0"/>
              <w:widowControl w:val="0"/>
              <w:rPr>
                <w:sz w:val="16"/>
              </w:rPr>
            </w:pPr>
            <w:r>
              <w:rPr>
                <w:sz w:val="16"/>
              </w:rPr>
              <w:t>Key Issue on support for service API capability analytics</w:t>
            </w:r>
          </w:p>
        </w:tc>
        <w:tc>
          <w:tcPr>
            <w:tcW w:w="0" w:type="auto"/>
          </w:tcPr>
          <w:p w14:paraId="5ACCC734" w14:textId="591308F9"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7D02EFCD" w14:textId="4A4C27BA" w:rsidR="00C44187" w:rsidRPr="00C44187" w:rsidRDefault="00C44187" w:rsidP="001C2B38">
            <w:pPr>
              <w:pStyle w:val="TAL"/>
              <w:keepNext w:val="0"/>
              <w:keepLines w:val="0"/>
              <w:widowControl w:val="0"/>
              <w:rPr>
                <w:sz w:val="16"/>
              </w:rPr>
            </w:pPr>
            <w:r>
              <w:rPr>
                <w:sz w:val="16"/>
              </w:rPr>
              <w:t>approved</w:t>
            </w:r>
          </w:p>
        </w:tc>
        <w:tc>
          <w:tcPr>
            <w:tcW w:w="0" w:type="auto"/>
          </w:tcPr>
          <w:p w14:paraId="74B68A79" w14:textId="669CDA4B" w:rsidR="00C44187" w:rsidRPr="00C44187" w:rsidRDefault="00C44187" w:rsidP="001C2B38">
            <w:pPr>
              <w:pStyle w:val="TAL"/>
              <w:keepNext w:val="0"/>
              <w:keepLines w:val="0"/>
              <w:widowControl w:val="0"/>
              <w:rPr>
                <w:sz w:val="16"/>
              </w:rPr>
            </w:pPr>
            <w:r>
              <w:rPr>
                <w:sz w:val="16"/>
              </w:rPr>
              <w:t>S6-221158</w:t>
            </w:r>
          </w:p>
        </w:tc>
        <w:tc>
          <w:tcPr>
            <w:tcW w:w="0" w:type="auto"/>
          </w:tcPr>
          <w:p w14:paraId="19EB3FAB" w14:textId="2A6F5347" w:rsidR="00C44187" w:rsidRPr="00C44187" w:rsidRDefault="00C44187" w:rsidP="001C2B38">
            <w:pPr>
              <w:pStyle w:val="TAL"/>
              <w:keepNext w:val="0"/>
              <w:keepLines w:val="0"/>
              <w:widowControl w:val="0"/>
              <w:rPr>
                <w:sz w:val="16"/>
              </w:rPr>
            </w:pPr>
            <w:r>
              <w:rPr>
                <w:sz w:val="16"/>
              </w:rPr>
              <w:t>-</w:t>
            </w:r>
          </w:p>
        </w:tc>
      </w:tr>
      <w:tr w:rsidR="00C44187" w14:paraId="4118035D" w14:textId="77777777" w:rsidTr="00C44187">
        <w:tc>
          <w:tcPr>
            <w:tcW w:w="0" w:type="auto"/>
          </w:tcPr>
          <w:p w14:paraId="1DF2D3C1" w14:textId="5145D0E3" w:rsidR="00C44187" w:rsidRPr="00C44187" w:rsidRDefault="00C44187" w:rsidP="001C2B38">
            <w:pPr>
              <w:pStyle w:val="TAL"/>
              <w:keepNext w:val="0"/>
              <w:keepLines w:val="0"/>
              <w:widowControl w:val="0"/>
              <w:rPr>
                <w:sz w:val="16"/>
              </w:rPr>
            </w:pPr>
            <w:r>
              <w:rPr>
                <w:sz w:val="16"/>
              </w:rPr>
              <w:t>S6-221352</w:t>
            </w:r>
          </w:p>
        </w:tc>
        <w:tc>
          <w:tcPr>
            <w:tcW w:w="0" w:type="auto"/>
          </w:tcPr>
          <w:p w14:paraId="07B25FC5" w14:textId="7E6B86F4" w:rsidR="00C44187" w:rsidRPr="00C44187" w:rsidRDefault="00C44187" w:rsidP="001C2B38">
            <w:pPr>
              <w:pStyle w:val="TAL"/>
              <w:keepNext w:val="0"/>
              <w:keepLines w:val="0"/>
              <w:widowControl w:val="0"/>
              <w:rPr>
                <w:sz w:val="16"/>
              </w:rPr>
            </w:pPr>
            <w:r>
              <w:rPr>
                <w:sz w:val="16"/>
              </w:rPr>
              <w:t>Solution on slice-related application data analytics</w:t>
            </w:r>
          </w:p>
        </w:tc>
        <w:tc>
          <w:tcPr>
            <w:tcW w:w="0" w:type="auto"/>
          </w:tcPr>
          <w:p w14:paraId="6110B512" w14:textId="7E252D75"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58FF6FB2" w14:textId="734DD437" w:rsidR="00C44187" w:rsidRPr="00C44187" w:rsidRDefault="00C44187" w:rsidP="001C2B38">
            <w:pPr>
              <w:pStyle w:val="TAL"/>
              <w:keepNext w:val="0"/>
              <w:keepLines w:val="0"/>
              <w:widowControl w:val="0"/>
              <w:rPr>
                <w:sz w:val="16"/>
              </w:rPr>
            </w:pPr>
            <w:r>
              <w:rPr>
                <w:sz w:val="16"/>
              </w:rPr>
              <w:t>approved</w:t>
            </w:r>
          </w:p>
        </w:tc>
        <w:tc>
          <w:tcPr>
            <w:tcW w:w="0" w:type="auto"/>
          </w:tcPr>
          <w:p w14:paraId="5A6CD8AD" w14:textId="0BD345C8" w:rsidR="00C44187" w:rsidRPr="00C44187" w:rsidRDefault="00C44187" w:rsidP="001C2B38">
            <w:pPr>
              <w:pStyle w:val="TAL"/>
              <w:keepNext w:val="0"/>
              <w:keepLines w:val="0"/>
              <w:widowControl w:val="0"/>
              <w:rPr>
                <w:sz w:val="16"/>
              </w:rPr>
            </w:pPr>
            <w:r>
              <w:rPr>
                <w:sz w:val="16"/>
              </w:rPr>
              <w:t>S6-221159</w:t>
            </w:r>
          </w:p>
        </w:tc>
        <w:tc>
          <w:tcPr>
            <w:tcW w:w="0" w:type="auto"/>
          </w:tcPr>
          <w:p w14:paraId="1CC15CF6" w14:textId="4328D09D" w:rsidR="00C44187" w:rsidRPr="00C44187" w:rsidRDefault="00C44187" w:rsidP="001C2B38">
            <w:pPr>
              <w:pStyle w:val="TAL"/>
              <w:keepNext w:val="0"/>
              <w:keepLines w:val="0"/>
              <w:widowControl w:val="0"/>
              <w:rPr>
                <w:sz w:val="16"/>
              </w:rPr>
            </w:pPr>
            <w:r>
              <w:rPr>
                <w:sz w:val="16"/>
              </w:rPr>
              <w:t>-</w:t>
            </w:r>
          </w:p>
        </w:tc>
      </w:tr>
      <w:tr w:rsidR="00C44187" w14:paraId="5F184FD0" w14:textId="77777777" w:rsidTr="00C44187">
        <w:tc>
          <w:tcPr>
            <w:tcW w:w="0" w:type="auto"/>
          </w:tcPr>
          <w:p w14:paraId="2D968EF2" w14:textId="42BAB94D" w:rsidR="00C44187" w:rsidRPr="00C44187" w:rsidRDefault="00C44187" w:rsidP="001C2B38">
            <w:pPr>
              <w:pStyle w:val="TAL"/>
              <w:keepNext w:val="0"/>
              <w:keepLines w:val="0"/>
              <w:widowControl w:val="0"/>
              <w:rPr>
                <w:sz w:val="16"/>
              </w:rPr>
            </w:pPr>
            <w:r>
              <w:rPr>
                <w:sz w:val="16"/>
              </w:rPr>
              <w:t>S6-221353</w:t>
            </w:r>
          </w:p>
        </w:tc>
        <w:tc>
          <w:tcPr>
            <w:tcW w:w="0" w:type="auto"/>
          </w:tcPr>
          <w:p w14:paraId="03F69E07" w14:textId="1063978B" w:rsidR="00C44187" w:rsidRPr="00C44187" w:rsidRDefault="00C44187" w:rsidP="001C2B38">
            <w:pPr>
              <w:pStyle w:val="TAL"/>
              <w:keepNext w:val="0"/>
              <w:keepLines w:val="0"/>
              <w:widowControl w:val="0"/>
              <w:rPr>
                <w:sz w:val="16"/>
              </w:rPr>
            </w:pPr>
            <w:r>
              <w:rPr>
                <w:sz w:val="16"/>
              </w:rPr>
              <w:t>update Solution #8</w:t>
            </w:r>
          </w:p>
        </w:tc>
        <w:tc>
          <w:tcPr>
            <w:tcW w:w="0" w:type="auto"/>
          </w:tcPr>
          <w:p w14:paraId="27192A4B" w14:textId="57B9576F"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0B78381F" w14:textId="7C5C100B" w:rsidR="00C44187" w:rsidRPr="00C44187" w:rsidRDefault="00C44187" w:rsidP="001C2B38">
            <w:pPr>
              <w:pStyle w:val="TAL"/>
              <w:keepNext w:val="0"/>
              <w:keepLines w:val="0"/>
              <w:widowControl w:val="0"/>
              <w:rPr>
                <w:sz w:val="16"/>
              </w:rPr>
            </w:pPr>
            <w:r>
              <w:rPr>
                <w:sz w:val="16"/>
              </w:rPr>
              <w:t>approved</w:t>
            </w:r>
          </w:p>
        </w:tc>
        <w:tc>
          <w:tcPr>
            <w:tcW w:w="0" w:type="auto"/>
          </w:tcPr>
          <w:p w14:paraId="1E0DAB92" w14:textId="72E06436" w:rsidR="00C44187" w:rsidRPr="00C44187" w:rsidRDefault="00C44187" w:rsidP="001C2B38">
            <w:pPr>
              <w:pStyle w:val="TAL"/>
              <w:keepNext w:val="0"/>
              <w:keepLines w:val="0"/>
              <w:widowControl w:val="0"/>
              <w:rPr>
                <w:sz w:val="16"/>
              </w:rPr>
            </w:pPr>
            <w:r>
              <w:rPr>
                <w:sz w:val="16"/>
              </w:rPr>
              <w:t>S6-221065</w:t>
            </w:r>
          </w:p>
        </w:tc>
        <w:tc>
          <w:tcPr>
            <w:tcW w:w="0" w:type="auto"/>
          </w:tcPr>
          <w:p w14:paraId="0D7BBD42" w14:textId="25717350" w:rsidR="00C44187" w:rsidRPr="00C44187" w:rsidRDefault="00C44187" w:rsidP="001C2B38">
            <w:pPr>
              <w:pStyle w:val="TAL"/>
              <w:keepNext w:val="0"/>
              <w:keepLines w:val="0"/>
              <w:widowControl w:val="0"/>
              <w:rPr>
                <w:sz w:val="16"/>
              </w:rPr>
            </w:pPr>
            <w:r>
              <w:rPr>
                <w:sz w:val="16"/>
              </w:rPr>
              <w:t>-</w:t>
            </w:r>
          </w:p>
        </w:tc>
      </w:tr>
      <w:tr w:rsidR="00C44187" w14:paraId="3121EFCE" w14:textId="77777777" w:rsidTr="00C44187">
        <w:tc>
          <w:tcPr>
            <w:tcW w:w="0" w:type="auto"/>
          </w:tcPr>
          <w:p w14:paraId="44B8371A" w14:textId="7DF96CF3" w:rsidR="00C44187" w:rsidRPr="00C44187" w:rsidRDefault="00C44187" w:rsidP="001C2B38">
            <w:pPr>
              <w:pStyle w:val="TAL"/>
              <w:keepNext w:val="0"/>
              <w:keepLines w:val="0"/>
              <w:widowControl w:val="0"/>
              <w:rPr>
                <w:sz w:val="16"/>
              </w:rPr>
            </w:pPr>
            <w:r>
              <w:rPr>
                <w:sz w:val="16"/>
              </w:rPr>
              <w:t>S6-221354</w:t>
            </w:r>
          </w:p>
        </w:tc>
        <w:tc>
          <w:tcPr>
            <w:tcW w:w="0" w:type="auto"/>
          </w:tcPr>
          <w:p w14:paraId="6A26AC7F" w14:textId="64D5B28B" w:rsidR="00C44187" w:rsidRPr="00C44187" w:rsidRDefault="00C44187" w:rsidP="001C2B38">
            <w:pPr>
              <w:pStyle w:val="TAL"/>
              <w:keepNext w:val="0"/>
              <w:keepLines w:val="0"/>
              <w:widowControl w:val="0"/>
              <w:rPr>
                <w:sz w:val="16"/>
              </w:rPr>
            </w:pPr>
            <w:r>
              <w:rPr>
                <w:sz w:val="16"/>
              </w:rPr>
              <w:t>solution for KI#x Support for load control for VAL applications</w:t>
            </w:r>
          </w:p>
        </w:tc>
        <w:tc>
          <w:tcPr>
            <w:tcW w:w="0" w:type="auto"/>
          </w:tcPr>
          <w:p w14:paraId="68B46BFC" w14:textId="752F5988"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6C9F994E" w14:textId="348AAAD9" w:rsidR="00C44187" w:rsidRPr="00C44187" w:rsidRDefault="00C44187" w:rsidP="001C2B38">
            <w:pPr>
              <w:pStyle w:val="TAL"/>
              <w:keepNext w:val="0"/>
              <w:keepLines w:val="0"/>
              <w:widowControl w:val="0"/>
              <w:rPr>
                <w:sz w:val="16"/>
              </w:rPr>
            </w:pPr>
            <w:r>
              <w:rPr>
                <w:sz w:val="16"/>
              </w:rPr>
              <w:t>postponed</w:t>
            </w:r>
          </w:p>
        </w:tc>
        <w:tc>
          <w:tcPr>
            <w:tcW w:w="0" w:type="auto"/>
          </w:tcPr>
          <w:p w14:paraId="41C941B8" w14:textId="46C904CC" w:rsidR="00C44187" w:rsidRPr="00C44187" w:rsidRDefault="00C44187" w:rsidP="001C2B38">
            <w:pPr>
              <w:pStyle w:val="TAL"/>
              <w:keepNext w:val="0"/>
              <w:keepLines w:val="0"/>
              <w:widowControl w:val="0"/>
              <w:rPr>
                <w:sz w:val="16"/>
              </w:rPr>
            </w:pPr>
            <w:r>
              <w:rPr>
                <w:sz w:val="16"/>
              </w:rPr>
              <w:t>S6-221071</w:t>
            </w:r>
          </w:p>
        </w:tc>
        <w:tc>
          <w:tcPr>
            <w:tcW w:w="0" w:type="auto"/>
          </w:tcPr>
          <w:p w14:paraId="60EAF766" w14:textId="28C9E844" w:rsidR="00C44187" w:rsidRPr="00C44187" w:rsidRDefault="00C44187" w:rsidP="001C2B38">
            <w:pPr>
              <w:pStyle w:val="TAL"/>
              <w:keepNext w:val="0"/>
              <w:keepLines w:val="0"/>
              <w:widowControl w:val="0"/>
              <w:rPr>
                <w:sz w:val="16"/>
              </w:rPr>
            </w:pPr>
            <w:r>
              <w:rPr>
                <w:sz w:val="16"/>
              </w:rPr>
              <w:t>-</w:t>
            </w:r>
          </w:p>
        </w:tc>
      </w:tr>
      <w:tr w:rsidR="00C44187" w14:paraId="6C6701B9" w14:textId="77777777" w:rsidTr="00C44187">
        <w:tc>
          <w:tcPr>
            <w:tcW w:w="0" w:type="auto"/>
          </w:tcPr>
          <w:p w14:paraId="6EE783CD" w14:textId="46BA15BC" w:rsidR="00C44187" w:rsidRPr="00C44187" w:rsidRDefault="00C44187" w:rsidP="001C2B38">
            <w:pPr>
              <w:pStyle w:val="TAL"/>
              <w:keepNext w:val="0"/>
              <w:keepLines w:val="0"/>
              <w:widowControl w:val="0"/>
              <w:rPr>
                <w:sz w:val="16"/>
              </w:rPr>
            </w:pPr>
            <w:r>
              <w:rPr>
                <w:sz w:val="16"/>
              </w:rPr>
              <w:t>S6-221355</w:t>
            </w:r>
          </w:p>
        </w:tc>
        <w:tc>
          <w:tcPr>
            <w:tcW w:w="0" w:type="auto"/>
          </w:tcPr>
          <w:p w14:paraId="42B847CF" w14:textId="6BE0AD21" w:rsidR="00C44187" w:rsidRPr="00C44187" w:rsidRDefault="00C44187" w:rsidP="001C2B38">
            <w:pPr>
              <w:pStyle w:val="TAL"/>
              <w:keepNext w:val="0"/>
              <w:keepLines w:val="0"/>
              <w:widowControl w:val="0"/>
              <w:rPr>
                <w:sz w:val="16"/>
              </w:rPr>
            </w:pPr>
            <w:r>
              <w:rPr>
                <w:sz w:val="16"/>
              </w:rPr>
              <w:t>solution for KI#x Support for load control for VAL applications</w:t>
            </w:r>
          </w:p>
        </w:tc>
        <w:tc>
          <w:tcPr>
            <w:tcW w:w="0" w:type="auto"/>
          </w:tcPr>
          <w:p w14:paraId="32A79F40" w14:textId="255EB10B"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639525ED" w14:textId="3CBAB5C2" w:rsidR="00C44187" w:rsidRPr="00C44187" w:rsidRDefault="00C44187" w:rsidP="001C2B38">
            <w:pPr>
              <w:pStyle w:val="TAL"/>
              <w:keepNext w:val="0"/>
              <w:keepLines w:val="0"/>
              <w:widowControl w:val="0"/>
              <w:rPr>
                <w:sz w:val="16"/>
              </w:rPr>
            </w:pPr>
            <w:r>
              <w:rPr>
                <w:sz w:val="16"/>
              </w:rPr>
              <w:t>postponed</w:t>
            </w:r>
          </w:p>
        </w:tc>
        <w:tc>
          <w:tcPr>
            <w:tcW w:w="0" w:type="auto"/>
          </w:tcPr>
          <w:p w14:paraId="6BDCE078" w14:textId="61DBA73F" w:rsidR="00C44187" w:rsidRPr="00C44187" w:rsidRDefault="00C44187" w:rsidP="001C2B38">
            <w:pPr>
              <w:pStyle w:val="TAL"/>
              <w:keepNext w:val="0"/>
              <w:keepLines w:val="0"/>
              <w:widowControl w:val="0"/>
              <w:rPr>
                <w:sz w:val="16"/>
              </w:rPr>
            </w:pPr>
            <w:r>
              <w:rPr>
                <w:sz w:val="16"/>
              </w:rPr>
              <w:t>S6-221072</w:t>
            </w:r>
          </w:p>
        </w:tc>
        <w:tc>
          <w:tcPr>
            <w:tcW w:w="0" w:type="auto"/>
          </w:tcPr>
          <w:p w14:paraId="139C409A" w14:textId="42ABF893" w:rsidR="00C44187" w:rsidRPr="00C44187" w:rsidRDefault="00C44187" w:rsidP="001C2B38">
            <w:pPr>
              <w:pStyle w:val="TAL"/>
              <w:keepNext w:val="0"/>
              <w:keepLines w:val="0"/>
              <w:widowControl w:val="0"/>
              <w:rPr>
                <w:sz w:val="16"/>
              </w:rPr>
            </w:pPr>
            <w:r>
              <w:rPr>
                <w:sz w:val="16"/>
              </w:rPr>
              <w:t>-</w:t>
            </w:r>
          </w:p>
        </w:tc>
      </w:tr>
      <w:tr w:rsidR="00C44187" w14:paraId="13CF821E" w14:textId="77777777" w:rsidTr="00C44187">
        <w:tc>
          <w:tcPr>
            <w:tcW w:w="0" w:type="auto"/>
          </w:tcPr>
          <w:p w14:paraId="34CC0726" w14:textId="1ABF8361" w:rsidR="00C44187" w:rsidRPr="00C44187" w:rsidRDefault="00C44187" w:rsidP="001C2B38">
            <w:pPr>
              <w:pStyle w:val="TAL"/>
              <w:keepNext w:val="0"/>
              <w:keepLines w:val="0"/>
              <w:widowControl w:val="0"/>
              <w:rPr>
                <w:sz w:val="16"/>
              </w:rPr>
            </w:pPr>
            <w:r>
              <w:rPr>
                <w:sz w:val="16"/>
              </w:rPr>
              <w:t>S6-221356</w:t>
            </w:r>
          </w:p>
        </w:tc>
        <w:tc>
          <w:tcPr>
            <w:tcW w:w="0" w:type="auto"/>
          </w:tcPr>
          <w:p w14:paraId="123B0976" w14:textId="401FE8D8" w:rsidR="00C44187" w:rsidRPr="00C44187" w:rsidRDefault="00C44187" w:rsidP="001C2B38">
            <w:pPr>
              <w:pStyle w:val="TAL"/>
              <w:keepNext w:val="0"/>
              <w:keepLines w:val="0"/>
              <w:widowControl w:val="0"/>
              <w:rPr>
                <w:sz w:val="16"/>
              </w:rPr>
            </w:pPr>
            <w:r>
              <w:rPr>
                <w:sz w:val="16"/>
              </w:rPr>
              <w:t>Alternative media path routing for migrated MC service users without inclusion of the primary MC system</w:t>
            </w:r>
          </w:p>
        </w:tc>
        <w:tc>
          <w:tcPr>
            <w:tcW w:w="0" w:type="auto"/>
          </w:tcPr>
          <w:p w14:paraId="7DE6A05F" w14:textId="233480AF" w:rsidR="00C44187" w:rsidRPr="00C44187" w:rsidRDefault="00C44187" w:rsidP="001C2B38">
            <w:pPr>
              <w:pStyle w:val="TAL"/>
              <w:keepNext w:val="0"/>
              <w:keepLines w:val="0"/>
              <w:widowControl w:val="0"/>
              <w:rPr>
                <w:sz w:val="16"/>
              </w:rPr>
            </w:pPr>
            <w:r>
              <w:rPr>
                <w:sz w:val="16"/>
              </w:rPr>
              <w:t>UIC, Nokia, Nokia Shanghai Bell, Kontron Transportation France</w:t>
            </w:r>
          </w:p>
        </w:tc>
        <w:tc>
          <w:tcPr>
            <w:tcW w:w="0" w:type="auto"/>
          </w:tcPr>
          <w:p w14:paraId="13A358AC" w14:textId="303987BA" w:rsidR="00C44187" w:rsidRPr="00C44187" w:rsidRDefault="00C44187" w:rsidP="001C2B38">
            <w:pPr>
              <w:pStyle w:val="TAL"/>
              <w:keepNext w:val="0"/>
              <w:keepLines w:val="0"/>
              <w:widowControl w:val="0"/>
              <w:rPr>
                <w:sz w:val="16"/>
              </w:rPr>
            </w:pPr>
            <w:r>
              <w:rPr>
                <w:sz w:val="16"/>
              </w:rPr>
              <w:t>postponed</w:t>
            </w:r>
          </w:p>
        </w:tc>
        <w:tc>
          <w:tcPr>
            <w:tcW w:w="0" w:type="auto"/>
          </w:tcPr>
          <w:p w14:paraId="7C8D7135" w14:textId="2A18AF5B" w:rsidR="00C44187" w:rsidRPr="00C44187" w:rsidRDefault="00C44187" w:rsidP="001C2B38">
            <w:pPr>
              <w:pStyle w:val="TAL"/>
              <w:keepNext w:val="0"/>
              <w:keepLines w:val="0"/>
              <w:widowControl w:val="0"/>
              <w:rPr>
                <w:sz w:val="16"/>
              </w:rPr>
            </w:pPr>
            <w:r>
              <w:rPr>
                <w:sz w:val="16"/>
              </w:rPr>
              <w:t>S6-220999</w:t>
            </w:r>
          </w:p>
        </w:tc>
        <w:tc>
          <w:tcPr>
            <w:tcW w:w="0" w:type="auto"/>
          </w:tcPr>
          <w:p w14:paraId="593CFD55" w14:textId="100C0629" w:rsidR="00C44187" w:rsidRPr="00C44187" w:rsidRDefault="00C44187" w:rsidP="001C2B38">
            <w:pPr>
              <w:pStyle w:val="TAL"/>
              <w:keepNext w:val="0"/>
              <w:keepLines w:val="0"/>
              <w:widowControl w:val="0"/>
              <w:rPr>
                <w:sz w:val="16"/>
              </w:rPr>
            </w:pPr>
            <w:r>
              <w:rPr>
                <w:sz w:val="16"/>
              </w:rPr>
              <w:t>-</w:t>
            </w:r>
          </w:p>
        </w:tc>
      </w:tr>
      <w:tr w:rsidR="00C44187" w14:paraId="34BB4A4D" w14:textId="77777777" w:rsidTr="00C44187">
        <w:tc>
          <w:tcPr>
            <w:tcW w:w="0" w:type="auto"/>
          </w:tcPr>
          <w:p w14:paraId="0EDFA546" w14:textId="101E38B4" w:rsidR="00C44187" w:rsidRPr="00C44187" w:rsidRDefault="00C44187" w:rsidP="001C2B38">
            <w:pPr>
              <w:pStyle w:val="TAL"/>
              <w:keepNext w:val="0"/>
              <w:keepLines w:val="0"/>
              <w:widowControl w:val="0"/>
              <w:rPr>
                <w:sz w:val="16"/>
              </w:rPr>
            </w:pPr>
            <w:r>
              <w:rPr>
                <w:sz w:val="16"/>
              </w:rPr>
              <w:t>S6-221357</w:t>
            </w:r>
          </w:p>
        </w:tc>
        <w:tc>
          <w:tcPr>
            <w:tcW w:w="0" w:type="auto"/>
          </w:tcPr>
          <w:p w14:paraId="34D4225B" w14:textId="727204DD" w:rsidR="00C44187" w:rsidRPr="00C44187" w:rsidRDefault="00C44187" w:rsidP="001C2B38">
            <w:pPr>
              <w:pStyle w:val="TAL"/>
              <w:keepNext w:val="0"/>
              <w:keepLines w:val="0"/>
              <w:widowControl w:val="0"/>
              <w:rPr>
                <w:sz w:val="16"/>
              </w:rPr>
            </w:pPr>
            <w:r>
              <w:rPr>
                <w:sz w:val="16"/>
              </w:rPr>
              <w:t>Update to Solution #25 ACR between EAS and Cloud Application Server</w:t>
            </w:r>
          </w:p>
        </w:tc>
        <w:tc>
          <w:tcPr>
            <w:tcW w:w="0" w:type="auto"/>
          </w:tcPr>
          <w:p w14:paraId="4936D22D" w14:textId="1B318A53" w:rsidR="00C44187" w:rsidRPr="00C44187" w:rsidRDefault="00C44187" w:rsidP="001C2B38">
            <w:pPr>
              <w:pStyle w:val="TAL"/>
              <w:keepNext w:val="0"/>
              <w:keepLines w:val="0"/>
              <w:widowControl w:val="0"/>
              <w:rPr>
                <w:sz w:val="16"/>
              </w:rPr>
            </w:pPr>
            <w:r>
              <w:rPr>
                <w:sz w:val="16"/>
              </w:rPr>
              <w:t>Apple</w:t>
            </w:r>
          </w:p>
        </w:tc>
        <w:tc>
          <w:tcPr>
            <w:tcW w:w="0" w:type="auto"/>
          </w:tcPr>
          <w:p w14:paraId="5729EF5F" w14:textId="56944554" w:rsidR="00C44187" w:rsidRPr="00C44187" w:rsidRDefault="00C44187" w:rsidP="001C2B38">
            <w:pPr>
              <w:pStyle w:val="TAL"/>
              <w:keepNext w:val="0"/>
              <w:keepLines w:val="0"/>
              <w:widowControl w:val="0"/>
              <w:rPr>
                <w:sz w:val="16"/>
              </w:rPr>
            </w:pPr>
            <w:r>
              <w:rPr>
                <w:sz w:val="16"/>
              </w:rPr>
              <w:t>approved</w:t>
            </w:r>
          </w:p>
        </w:tc>
        <w:tc>
          <w:tcPr>
            <w:tcW w:w="0" w:type="auto"/>
          </w:tcPr>
          <w:p w14:paraId="7ED10658" w14:textId="113483AE" w:rsidR="00C44187" w:rsidRPr="00C44187" w:rsidRDefault="00C44187" w:rsidP="001C2B38">
            <w:pPr>
              <w:pStyle w:val="TAL"/>
              <w:keepNext w:val="0"/>
              <w:keepLines w:val="0"/>
              <w:widowControl w:val="0"/>
              <w:rPr>
                <w:sz w:val="16"/>
              </w:rPr>
            </w:pPr>
            <w:r>
              <w:rPr>
                <w:sz w:val="16"/>
              </w:rPr>
              <w:t>S6-221165</w:t>
            </w:r>
          </w:p>
        </w:tc>
        <w:tc>
          <w:tcPr>
            <w:tcW w:w="0" w:type="auto"/>
          </w:tcPr>
          <w:p w14:paraId="33ED6152" w14:textId="26AC6DB9" w:rsidR="00C44187" w:rsidRPr="00C44187" w:rsidRDefault="00C44187" w:rsidP="001C2B38">
            <w:pPr>
              <w:pStyle w:val="TAL"/>
              <w:keepNext w:val="0"/>
              <w:keepLines w:val="0"/>
              <w:widowControl w:val="0"/>
              <w:rPr>
                <w:sz w:val="16"/>
              </w:rPr>
            </w:pPr>
            <w:r>
              <w:rPr>
                <w:sz w:val="16"/>
              </w:rPr>
              <w:t>-</w:t>
            </w:r>
          </w:p>
        </w:tc>
      </w:tr>
      <w:tr w:rsidR="00C44187" w14:paraId="37C1F2C4" w14:textId="77777777" w:rsidTr="00C44187">
        <w:tc>
          <w:tcPr>
            <w:tcW w:w="0" w:type="auto"/>
          </w:tcPr>
          <w:p w14:paraId="72F6C4AE" w14:textId="268B09F1" w:rsidR="00C44187" w:rsidRPr="00C44187" w:rsidRDefault="00C44187" w:rsidP="001C2B38">
            <w:pPr>
              <w:pStyle w:val="TAL"/>
              <w:keepNext w:val="0"/>
              <w:keepLines w:val="0"/>
              <w:widowControl w:val="0"/>
              <w:rPr>
                <w:sz w:val="16"/>
              </w:rPr>
            </w:pPr>
            <w:r>
              <w:rPr>
                <w:sz w:val="16"/>
              </w:rPr>
              <w:t>S6-221358</w:t>
            </w:r>
          </w:p>
        </w:tc>
        <w:tc>
          <w:tcPr>
            <w:tcW w:w="0" w:type="auto"/>
          </w:tcPr>
          <w:p w14:paraId="7FE447C9" w14:textId="3F0939FE" w:rsidR="00C44187" w:rsidRPr="00C44187" w:rsidRDefault="00C44187" w:rsidP="001C2B38">
            <w:pPr>
              <w:pStyle w:val="TAL"/>
              <w:keepNext w:val="0"/>
              <w:keepLines w:val="0"/>
              <w:widowControl w:val="0"/>
              <w:rPr>
                <w:sz w:val="16"/>
              </w:rPr>
            </w:pPr>
            <w:r>
              <w:rPr>
                <w:sz w:val="16"/>
              </w:rPr>
              <w:t>Decoupling signalling and media for MCData service capabilities</w:t>
            </w:r>
          </w:p>
        </w:tc>
        <w:tc>
          <w:tcPr>
            <w:tcW w:w="0" w:type="auto"/>
          </w:tcPr>
          <w:p w14:paraId="73A2DE88" w14:textId="60029E23" w:rsidR="00C44187" w:rsidRPr="00C44187" w:rsidRDefault="00C44187" w:rsidP="001C2B38">
            <w:pPr>
              <w:pStyle w:val="TAL"/>
              <w:keepNext w:val="0"/>
              <w:keepLines w:val="0"/>
              <w:widowControl w:val="0"/>
              <w:rPr>
                <w:sz w:val="16"/>
              </w:rPr>
            </w:pPr>
            <w:r>
              <w:rPr>
                <w:sz w:val="16"/>
              </w:rPr>
              <w:t>UIC, Nokia, Nokia Shanghai Bel, Kontron Transportation France</w:t>
            </w:r>
          </w:p>
        </w:tc>
        <w:tc>
          <w:tcPr>
            <w:tcW w:w="0" w:type="auto"/>
          </w:tcPr>
          <w:p w14:paraId="4A3FF2A1" w14:textId="5F798EE3" w:rsidR="00C44187" w:rsidRPr="00C44187" w:rsidRDefault="00C44187" w:rsidP="001C2B38">
            <w:pPr>
              <w:pStyle w:val="TAL"/>
              <w:keepNext w:val="0"/>
              <w:keepLines w:val="0"/>
              <w:widowControl w:val="0"/>
              <w:rPr>
                <w:sz w:val="16"/>
              </w:rPr>
            </w:pPr>
            <w:r>
              <w:rPr>
                <w:sz w:val="16"/>
              </w:rPr>
              <w:t>agreed</w:t>
            </w:r>
          </w:p>
        </w:tc>
        <w:tc>
          <w:tcPr>
            <w:tcW w:w="0" w:type="auto"/>
          </w:tcPr>
          <w:p w14:paraId="124BE1A2" w14:textId="556B8310" w:rsidR="00C44187" w:rsidRPr="00C44187" w:rsidRDefault="00C44187" w:rsidP="001C2B38">
            <w:pPr>
              <w:pStyle w:val="TAL"/>
              <w:keepNext w:val="0"/>
              <w:keepLines w:val="0"/>
              <w:widowControl w:val="0"/>
              <w:rPr>
                <w:sz w:val="16"/>
              </w:rPr>
            </w:pPr>
            <w:r>
              <w:rPr>
                <w:sz w:val="16"/>
              </w:rPr>
              <w:t>S6-221000</w:t>
            </w:r>
          </w:p>
        </w:tc>
        <w:tc>
          <w:tcPr>
            <w:tcW w:w="0" w:type="auto"/>
          </w:tcPr>
          <w:p w14:paraId="041BC0D9" w14:textId="188FEC89" w:rsidR="00C44187" w:rsidRPr="00C44187" w:rsidRDefault="00C44187" w:rsidP="001C2B38">
            <w:pPr>
              <w:pStyle w:val="TAL"/>
              <w:keepNext w:val="0"/>
              <w:keepLines w:val="0"/>
              <w:widowControl w:val="0"/>
              <w:rPr>
                <w:sz w:val="16"/>
              </w:rPr>
            </w:pPr>
            <w:r>
              <w:rPr>
                <w:sz w:val="16"/>
              </w:rPr>
              <w:t>-</w:t>
            </w:r>
          </w:p>
        </w:tc>
      </w:tr>
      <w:tr w:rsidR="00C44187" w14:paraId="5321CF0F" w14:textId="77777777" w:rsidTr="00C44187">
        <w:tc>
          <w:tcPr>
            <w:tcW w:w="0" w:type="auto"/>
          </w:tcPr>
          <w:p w14:paraId="2FCF6BF5" w14:textId="531154D4" w:rsidR="00C44187" w:rsidRPr="00C44187" w:rsidRDefault="00C44187" w:rsidP="001C2B38">
            <w:pPr>
              <w:pStyle w:val="TAL"/>
              <w:keepNext w:val="0"/>
              <w:keepLines w:val="0"/>
              <w:widowControl w:val="0"/>
              <w:rPr>
                <w:sz w:val="16"/>
              </w:rPr>
            </w:pPr>
            <w:r>
              <w:rPr>
                <w:sz w:val="16"/>
              </w:rPr>
              <w:lastRenderedPageBreak/>
              <w:t>S6-221359</w:t>
            </w:r>
          </w:p>
        </w:tc>
        <w:tc>
          <w:tcPr>
            <w:tcW w:w="0" w:type="auto"/>
          </w:tcPr>
          <w:p w14:paraId="436D608F" w14:textId="5AF035CF" w:rsidR="00C44187" w:rsidRPr="00C44187" w:rsidRDefault="00C44187" w:rsidP="001C2B38">
            <w:pPr>
              <w:pStyle w:val="TAL"/>
              <w:keepNext w:val="0"/>
              <w:keepLines w:val="0"/>
              <w:widowControl w:val="0"/>
              <w:rPr>
                <w:sz w:val="16"/>
              </w:rPr>
            </w:pPr>
            <w:r>
              <w:rPr>
                <w:sz w:val="16"/>
              </w:rPr>
              <w:t>Withdrawn</w:t>
            </w:r>
          </w:p>
        </w:tc>
        <w:tc>
          <w:tcPr>
            <w:tcW w:w="0" w:type="auto"/>
          </w:tcPr>
          <w:p w14:paraId="561E1D86" w14:textId="4C4D3C83" w:rsidR="00C44187" w:rsidRPr="00C44187" w:rsidRDefault="00C44187" w:rsidP="001C2B38">
            <w:pPr>
              <w:pStyle w:val="TAL"/>
              <w:keepNext w:val="0"/>
              <w:keepLines w:val="0"/>
              <w:widowControl w:val="0"/>
              <w:rPr>
                <w:sz w:val="16"/>
              </w:rPr>
            </w:pPr>
            <w:r>
              <w:rPr>
                <w:sz w:val="16"/>
              </w:rPr>
              <w:t>BDBOS</w:t>
            </w:r>
          </w:p>
        </w:tc>
        <w:tc>
          <w:tcPr>
            <w:tcW w:w="0" w:type="auto"/>
          </w:tcPr>
          <w:p w14:paraId="5C5F73C5" w14:textId="4A174029" w:rsidR="00C44187" w:rsidRPr="00C44187" w:rsidRDefault="00C44187" w:rsidP="001C2B38">
            <w:pPr>
              <w:pStyle w:val="TAL"/>
              <w:keepNext w:val="0"/>
              <w:keepLines w:val="0"/>
              <w:widowControl w:val="0"/>
              <w:rPr>
                <w:sz w:val="16"/>
              </w:rPr>
            </w:pPr>
            <w:r>
              <w:rPr>
                <w:sz w:val="16"/>
              </w:rPr>
              <w:t>withdrawn</w:t>
            </w:r>
          </w:p>
        </w:tc>
        <w:tc>
          <w:tcPr>
            <w:tcW w:w="0" w:type="auto"/>
          </w:tcPr>
          <w:p w14:paraId="54E94174" w14:textId="7905452D" w:rsidR="00C44187" w:rsidRPr="00C44187" w:rsidRDefault="00C44187" w:rsidP="001C2B38">
            <w:pPr>
              <w:pStyle w:val="TAL"/>
              <w:keepNext w:val="0"/>
              <w:keepLines w:val="0"/>
              <w:widowControl w:val="0"/>
              <w:rPr>
                <w:sz w:val="16"/>
              </w:rPr>
            </w:pPr>
            <w:r>
              <w:rPr>
                <w:sz w:val="16"/>
              </w:rPr>
              <w:t>-</w:t>
            </w:r>
          </w:p>
        </w:tc>
        <w:tc>
          <w:tcPr>
            <w:tcW w:w="0" w:type="auto"/>
          </w:tcPr>
          <w:p w14:paraId="1380E6C5" w14:textId="5A3BB8D8" w:rsidR="00C44187" w:rsidRPr="00C44187" w:rsidRDefault="00C44187" w:rsidP="001C2B38">
            <w:pPr>
              <w:pStyle w:val="TAL"/>
              <w:keepNext w:val="0"/>
              <w:keepLines w:val="0"/>
              <w:widowControl w:val="0"/>
              <w:rPr>
                <w:sz w:val="16"/>
              </w:rPr>
            </w:pPr>
            <w:r>
              <w:rPr>
                <w:sz w:val="16"/>
              </w:rPr>
              <w:t>-</w:t>
            </w:r>
          </w:p>
        </w:tc>
      </w:tr>
      <w:tr w:rsidR="00C44187" w14:paraId="651F463C" w14:textId="77777777" w:rsidTr="00C44187">
        <w:tc>
          <w:tcPr>
            <w:tcW w:w="0" w:type="auto"/>
          </w:tcPr>
          <w:p w14:paraId="3D235B7A" w14:textId="7BD65FDC" w:rsidR="00C44187" w:rsidRPr="00C44187" w:rsidRDefault="00C44187" w:rsidP="001C2B38">
            <w:pPr>
              <w:pStyle w:val="TAL"/>
              <w:keepNext w:val="0"/>
              <w:keepLines w:val="0"/>
              <w:widowControl w:val="0"/>
              <w:rPr>
                <w:sz w:val="16"/>
              </w:rPr>
            </w:pPr>
            <w:r>
              <w:rPr>
                <w:sz w:val="16"/>
              </w:rPr>
              <w:t>S6-221360</w:t>
            </w:r>
          </w:p>
        </w:tc>
        <w:tc>
          <w:tcPr>
            <w:tcW w:w="0" w:type="auto"/>
          </w:tcPr>
          <w:p w14:paraId="10792A3A" w14:textId="6A28629F" w:rsidR="00C44187" w:rsidRPr="00C44187" w:rsidRDefault="00C44187" w:rsidP="001C2B38">
            <w:pPr>
              <w:pStyle w:val="TAL"/>
              <w:keepNext w:val="0"/>
              <w:keepLines w:val="0"/>
              <w:widowControl w:val="0"/>
              <w:rPr>
                <w:sz w:val="16"/>
              </w:rPr>
            </w:pPr>
            <w:r>
              <w:rPr>
                <w:sz w:val="16"/>
              </w:rPr>
              <w:t>Presentation of TR 23.700-76 to TSG SA</w:t>
            </w:r>
          </w:p>
        </w:tc>
        <w:tc>
          <w:tcPr>
            <w:tcW w:w="0" w:type="auto"/>
          </w:tcPr>
          <w:p w14:paraId="1355B190" w14:textId="2A5C5697" w:rsidR="00C44187" w:rsidRPr="00C44187" w:rsidRDefault="00C44187" w:rsidP="001C2B38">
            <w:pPr>
              <w:pStyle w:val="TAL"/>
              <w:keepNext w:val="0"/>
              <w:keepLines w:val="0"/>
              <w:widowControl w:val="0"/>
              <w:rPr>
                <w:sz w:val="16"/>
              </w:rPr>
            </w:pPr>
            <w:r>
              <w:rPr>
                <w:sz w:val="16"/>
              </w:rPr>
              <w:t>SA6</w:t>
            </w:r>
          </w:p>
        </w:tc>
        <w:tc>
          <w:tcPr>
            <w:tcW w:w="0" w:type="auto"/>
          </w:tcPr>
          <w:p w14:paraId="5989A785" w14:textId="337296C1" w:rsidR="00C44187" w:rsidRPr="00C44187" w:rsidRDefault="00C44187" w:rsidP="001C2B38">
            <w:pPr>
              <w:pStyle w:val="TAL"/>
              <w:keepNext w:val="0"/>
              <w:keepLines w:val="0"/>
              <w:widowControl w:val="0"/>
              <w:rPr>
                <w:sz w:val="16"/>
              </w:rPr>
            </w:pPr>
            <w:r>
              <w:rPr>
                <w:sz w:val="16"/>
              </w:rPr>
              <w:t>agreed</w:t>
            </w:r>
          </w:p>
        </w:tc>
        <w:tc>
          <w:tcPr>
            <w:tcW w:w="0" w:type="auto"/>
          </w:tcPr>
          <w:p w14:paraId="10EC7ABA" w14:textId="4E0E30EC" w:rsidR="00C44187" w:rsidRPr="00C44187" w:rsidRDefault="00C44187" w:rsidP="001C2B38">
            <w:pPr>
              <w:pStyle w:val="TAL"/>
              <w:keepNext w:val="0"/>
              <w:keepLines w:val="0"/>
              <w:widowControl w:val="0"/>
              <w:rPr>
                <w:sz w:val="16"/>
              </w:rPr>
            </w:pPr>
            <w:r>
              <w:rPr>
                <w:sz w:val="16"/>
              </w:rPr>
              <w:t>S6-221094</w:t>
            </w:r>
          </w:p>
        </w:tc>
        <w:tc>
          <w:tcPr>
            <w:tcW w:w="0" w:type="auto"/>
          </w:tcPr>
          <w:p w14:paraId="5B2CEA24" w14:textId="11779A2A" w:rsidR="00C44187" w:rsidRPr="00C44187" w:rsidRDefault="00C44187" w:rsidP="001C2B38">
            <w:pPr>
              <w:pStyle w:val="TAL"/>
              <w:keepNext w:val="0"/>
              <w:keepLines w:val="0"/>
              <w:widowControl w:val="0"/>
              <w:rPr>
                <w:sz w:val="16"/>
              </w:rPr>
            </w:pPr>
            <w:r>
              <w:rPr>
                <w:sz w:val="16"/>
              </w:rPr>
              <w:t>-</w:t>
            </w:r>
          </w:p>
        </w:tc>
      </w:tr>
      <w:tr w:rsidR="00C44187" w14:paraId="5A5DC97C" w14:textId="77777777" w:rsidTr="00C44187">
        <w:tc>
          <w:tcPr>
            <w:tcW w:w="0" w:type="auto"/>
          </w:tcPr>
          <w:p w14:paraId="0E01603C" w14:textId="5B07905B" w:rsidR="00C44187" w:rsidRPr="00C44187" w:rsidRDefault="00C44187" w:rsidP="001C2B38">
            <w:pPr>
              <w:pStyle w:val="TAL"/>
              <w:keepNext w:val="0"/>
              <w:keepLines w:val="0"/>
              <w:widowControl w:val="0"/>
              <w:rPr>
                <w:sz w:val="16"/>
              </w:rPr>
            </w:pPr>
            <w:r>
              <w:rPr>
                <w:sz w:val="16"/>
              </w:rPr>
              <w:t>S6-221361</w:t>
            </w:r>
          </w:p>
        </w:tc>
        <w:tc>
          <w:tcPr>
            <w:tcW w:w="0" w:type="auto"/>
          </w:tcPr>
          <w:p w14:paraId="65D58D86" w14:textId="4C39EBFE" w:rsidR="00C44187" w:rsidRPr="00C44187" w:rsidRDefault="00C44187" w:rsidP="001C2B38">
            <w:pPr>
              <w:pStyle w:val="TAL"/>
              <w:keepNext w:val="0"/>
              <w:keepLines w:val="0"/>
              <w:widowControl w:val="0"/>
              <w:rPr>
                <w:sz w:val="16"/>
              </w:rPr>
            </w:pPr>
            <w:r>
              <w:rPr>
                <w:sz w:val="16"/>
              </w:rPr>
              <w:t>Key issue x - PEMC and PEGC role change in PIN</w:t>
            </w:r>
          </w:p>
        </w:tc>
        <w:tc>
          <w:tcPr>
            <w:tcW w:w="0" w:type="auto"/>
          </w:tcPr>
          <w:p w14:paraId="4CA34291" w14:textId="651F4F8E" w:rsidR="00C44187" w:rsidRPr="00C44187" w:rsidRDefault="00C44187" w:rsidP="001C2B38">
            <w:pPr>
              <w:pStyle w:val="TAL"/>
              <w:keepNext w:val="0"/>
              <w:keepLines w:val="0"/>
              <w:widowControl w:val="0"/>
              <w:rPr>
                <w:sz w:val="16"/>
              </w:rPr>
            </w:pPr>
            <w:r>
              <w:rPr>
                <w:sz w:val="16"/>
              </w:rPr>
              <w:t>Samsung Electronics France SA</w:t>
            </w:r>
          </w:p>
        </w:tc>
        <w:tc>
          <w:tcPr>
            <w:tcW w:w="0" w:type="auto"/>
          </w:tcPr>
          <w:p w14:paraId="2E3D9C4E" w14:textId="7D3BE415" w:rsidR="00C44187" w:rsidRPr="00C44187" w:rsidRDefault="00C44187" w:rsidP="001C2B38">
            <w:pPr>
              <w:pStyle w:val="TAL"/>
              <w:keepNext w:val="0"/>
              <w:keepLines w:val="0"/>
              <w:widowControl w:val="0"/>
              <w:rPr>
                <w:sz w:val="16"/>
              </w:rPr>
            </w:pPr>
            <w:r>
              <w:rPr>
                <w:sz w:val="16"/>
              </w:rPr>
              <w:t>approved</w:t>
            </w:r>
          </w:p>
        </w:tc>
        <w:tc>
          <w:tcPr>
            <w:tcW w:w="0" w:type="auto"/>
          </w:tcPr>
          <w:p w14:paraId="0CA217D5" w14:textId="7DA9F03D" w:rsidR="00C44187" w:rsidRPr="00C44187" w:rsidRDefault="00C44187" w:rsidP="001C2B38">
            <w:pPr>
              <w:pStyle w:val="TAL"/>
              <w:keepNext w:val="0"/>
              <w:keepLines w:val="0"/>
              <w:widowControl w:val="0"/>
              <w:rPr>
                <w:sz w:val="16"/>
              </w:rPr>
            </w:pPr>
            <w:r>
              <w:rPr>
                <w:sz w:val="16"/>
              </w:rPr>
              <w:t>S6-221164</w:t>
            </w:r>
          </w:p>
        </w:tc>
        <w:tc>
          <w:tcPr>
            <w:tcW w:w="0" w:type="auto"/>
          </w:tcPr>
          <w:p w14:paraId="41790266" w14:textId="7B7242AD" w:rsidR="00C44187" w:rsidRPr="00C44187" w:rsidRDefault="00C44187" w:rsidP="001C2B38">
            <w:pPr>
              <w:pStyle w:val="TAL"/>
              <w:keepNext w:val="0"/>
              <w:keepLines w:val="0"/>
              <w:widowControl w:val="0"/>
              <w:rPr>
                <w:sz w:val="16"/>
              </w:rPr>
            </w:pPr>
            <w:r>
              <w:rPr>
                <w:sz w:val="16"/>
              </w:rPr>
              <w:t>-</w:t>
            </w:r>
          </w:p>
        </w:tc>
      </w:tr>
      <w:tr w:rsidR="00C44187" w14:paraId="35F8D931" w14:textId="77777777" w:rsidTr="00C44187">
        <w:tc>
          <w:tcPr>
            <w:tcW w:w="0" w:type="auto"/>
          </w:tcPr>
          <w:p w14:paraId="66E1653E" w14:textId="26B103A5" w:rsidR="00C44187" w:rsidRPr="00C44187" w:rsidRDefault="00C44187" w:rsidP="001C2B38">
            <w:pPr>
              <w:pStyle w:val="TAL"/>
              <w:keepNext w:val="0"/>
              <w:keepLines w:val="0"/>
              <w:widowControl w:val="0"/>
              <w:rPr>
                <w:sz w:val="16"/>
              </w:rPr>
            </w:pPr>
            <w:r>
              <w:rPr>
                <w:sz w:val="16"/>
              </w:rPr>
              <w:t>S6-221362</w:t>
            </w:r>
          </w:p>
        </w:tc>
        <w:tc>
          <w:tcPr>
            <w:tcW w:w="0" w:type="auto"/>
          </w:tcPr>
          <w:p w14:paraId="6FF5DFB3" w14:textId="6FE5986C" w:rsidR="00C44187" w:rsidRPr="00C44187" w:rsidRDefault="00C44187" w:rsidP="001C2B38">
            <w:pPr>
              <w:pStyle w:val="TAL"/>
              <w:keepNext w:val="0"/>
              <w:keepLines w:val="0"/>
              <w:widowControl w:val="0"/>
              <w:rPr>
                <w:sz w:val="16"/>
              </w:rPr>
            </w:pPr>
            <w:r>
              <w:rPr>
                <w:sz w:val="16"/>
              </w:rPr>
              <w:t>Solution proposal for Modifying participants list of on-going ad hoc group communication</w:t>
            </w:r>
          </w:p>
        </w:tc>
        <w:tc>
          <w:tcPr>
            <w:tcW w:w="0" w:type="auto"/>
          </w:tcPr>
          <w:p w14:paraId="4693D09C" w14:textId="56154C03" w:rsidR="00C44187" w:rsidRPr="00C44187" w:rsidRDefault="00C44187" w:rsidP="001C2B38">
            <w:pPr>
              <w:pStyle w:val="TAL"/>
              <w:keepNext w:val="0"/>
              <w:keepLines w:val="0"/>
              <w:widowControl w:val="0"/>
              <w:rPr>
                <w:sz w:val="16"/>
              </w:rPr>
            </w:pPr>
            <w:r>
              <w:rPr>
                <w:sz w:val="16"/>
              </w:rPr>
              <w:t>Samsung Electronics France SA, Kontron Transportation France</w:t>
            </w:r>
          </w:p>
        </w:tc>
        <w:tc>
          <w:tcPr>
            <w:tcW w:w="0" w:type="auto"/>
          </w:tcPr>
          <w:p w14:paraId="2FB6D0CE" w14:textId="0A11F4C5" w:rsidR="00C44187" w:rsidRPr="00C44187" w:rsidRDefault="00C44187" w:rsidP="001C2B38">
            <w:pPr>
              <w:pStyle w:val="TAL"/>
              <w:keepNext w:val="0"/>
              <w:keepLines w:val="0"/>
              <w:widowControl w:val="0"/>
              <w:rPr>
                <w:sz w:val="16"/>
              </w:rPr>
            </w:pPr>
            <w:r>
              <w:rPr>
                <w:sz w:val="16"/>
              </w:rPr>
              <w:t>approved</w:t>
            </w:r>
          </w:p>
        </w:tc>
        <w:tc>
          <w:tcPr>
            <w:tcW w:w="0" w:type="auto"/>
          </w:tcPr>
          <w:p w14:paraId="13754A67" w14:textId="6DE7EFB2" w:rsidR="00C44187" w:rsidRPr="00C44187" w:rsidRDefault="00C44187" w:rsidP="001C2B38">
            <w:pPr>
              <w:pStyle w:val="TAL"/>
              <w:keepNext w:val="0"/>
              <w:keepLines w:val="0"/>
              <w:widowControl w:val="0"/>
              <w:rPr>
                <w:sz w:val="16"/>
              </w:rPr>
            </w:pPr>
            <w:r>
              <w:rPr>
                <w:sz w:val="16"/>
              </w:rPr>
              <w:t>S6-221091</w:t>
            </w:r>
          </w:p>
        </w:tc>
        <w:tc>
          <w:tcPr>
            <w:tcW w:w="0" w:type="auto"/>
          </w:tcPr>
          <w:p w14:paraId="15B4038C" w14:textId="75E38076" w:rsidR="00C44187" w:rsidRPr="00C44187" w:rsidRDefault="00C44187" w:rsidP="001C2B38">
            <w:pPr>
              <w:pStyle w:val="TAL"/>
              <w:keepNext w:val="0"/>
              <w:keepLines w:val="0"/>
              <w:widowControl w:val="0"/>
              <w:rPr>
                <w:sz w:val="16"/>
              </w:rPr>
            </w:pPr>
            <w:r>
              <w:rPr>
                <w:sz w:val="16"/>
              </w:rPr>
              <w:t>-</w:t>
            </w:r>
          </w:p>
        </w:tc>
      </w:tr>
      <w:tr w:rsidR="00C44187" w14:paraId="705BBFCB" w14:textId="77777777" w:rsidTr="00C44187">
        <w:tc>
          <w:tcPr>
            <w:tcW w:w="0" w:type="auto"/>
          </w:tcPr>
          <w:p w14:paraId="53079710" w14:textId="0AD9D240" w:rsidR="00C44187" w:rsidRPr="00C44187" w:rsidRDefault="00C44187" w:rsidP="001C2B38">
            <w:pPr>
              <w:pStyle w:val="TAL"/>
              <w:keepNext w:val="0"/>
              <w:keepLines w:val="0"/>
              <w:widowControl w:val="0"/>
              <w:rPr>
                <w:sz w:val="16"/>
              </w:rPr>
            </w:pPr>
            <w:r>
              <w:rPr>
                <w:sz w:val="16"/>
              </w:rPr>
              <w:t>S6-221363</w:t>
            </w:r>
          </w:p>
        </w:tc>
        <w:tc>
          <w:tcPr>
            <w:tcW w:w="0" w:type="auto"/>
          </w:tcPr>
          <w:p w14:paraId="653B1A80" w14:textId="61638C55" w:rsidR="00C44187" w:rsidRPr="00C44187" w:rsidRDefault="00C44187" w:rsidP="001C2B38">
            <w:pPr>
              <w:pStyle w:val="TAL"/>
              <w:keepNext w:val="0"/>
              <w:keepLines w:val="0"/>
              <w:widowControl w:val="0"/>
              <w:rPr>
                <w:sz w:val="16"/>
              </w:rPr>
            </w:pPr>
            <w:r>
              <w:rPr>
                <w:sz w:val="16"/>
              </w:rPr>
              <w:t>Clarification of the functional model</w:t>
            </w:r>
          </w:p>
        </w:tc>
        <w:tc>
          <w:tcPr>
            <w:tcW w:w="0" w:type="auto"/>
          </w:tcPr>
          <w:p w14:paraId="27748A9A" w14:textId="430B83BA" w:rsidR="00C44187" w:rsidRPr="00C44187" w:rsidRDefault="00C44187" w:rsidP="001C2B38">
            <w:pPr>
              <w:pStyle w:val="TAL"/>
              <w:keepNext w:val="0"/>
              <w:keepLines w:val="0"/>
              <w:widowControl w:val="0"/>
              <w:rPr>
                <w:sz w:val="16"/>
              </w:rPr>
            </w:pPr>
            <w:r>
              <w:rPr>
                <w:sz w:val="16"/>
              </w:rPr>
              <w:t>NTT DOCOMO</w:t>
            </w:r>
          </w:p>
        </w:tc>
        <w:tc>
          <w:tcPr>
            <w:tcW w:w="0" w:type="auto"/>
          </w:tcPr>
          <w:p w14:paraId="3CF5F137" w14:textId="2BC95129" w:rsidR="00C44187" w:rsidRPr="00C44187" w:rsidRDefault="00C44187" w:rsidP="001C2B38">
            <w:pPr>
              <w:pStyle w:val="TAL"/>
              <w:keepNext w:val="0"/>
              <w:keepLines w:val="0"/>
              <w:widowControl w:val="0"/>
              <w:rPr>
                <w:sz w:val="16"/>
              </w:rPr>
            </w:pPr>
            <w:r>
              <w:rPr>
                <w:sz w:val="16"/>
              </w:rPr>
              <w:t>revised</w:t>
            </w:r>
          </w:p>
        </w:tc>
        <w:tc>
          <w:tcPr>
            <w:tcW w:w="0" w:type="auto"/>
          </w:tcPr>
          <w:p w14:paraId="42339875" w14:textId="653B5C85" w:rsidR="00C44187" w:rsidRPr="00C44187" w:rsidRDefault="00C44187" w:rsidP="001C2B38">
            <w:pPr>
              <w:pStyle w:val="TAL"/>
              <w:keepNext w:val="0"/>
              <w:keepLines w:val="0"/>
              <w:widowControl w:val="0"/>
              <w:rPr>
                <w:sz w:val="16"/>
              </w:rPr>
            </w:pPr>
            <w:r>
              <w:rPr>
                <w:sz w:val="16"/>
              </w:rPr>
              <w:t>S6-221106</w:t>
            </w:r>
          </w:p>
        </w:tc>
        <w:tc>
          <w:tcPr>
            <w:tcW w:w="0" w:type="auto"/>
          </w:tcPr>
          <w:p w14:paraId="506C934D" w14:textId="31595739" w:rsidR="00C44187" w:rsidRPr="00C44187" w:rsidRDefault="00C44187" w:rsidP="001C2B38">
            <w:pPr>
              <w:pStyle w:val="TAL"/>
              <w:keepNext w:val="0"/>
              <w:keepLines w:val="0"/>
              <w:widowControl w:val="0"/>
              <w:rPr>
                <w:sz w:val="16"/>
              </w:rPr>
            </w:pPr>
            <w:r>
              <w:rPr>
                <w:sz w:val="16"/>
              </w:rPr>
              <w:t>S6-221457</w:t>
            </w:r>
          </w:p>
        </w:tc>
      </w:tr>
      <w:tr w:rsidR="00C44187" w14:paraId="6A0D724B" w14:textId="77777777" w:rsidTr="00C44187">
        <w:tc>
          <w:tcPr>
            <w:tcW w:w="0" w:type="auto"/>
          </w:tcPr>
          <w:p w14:paraId="2201ECB4" w14:textId="20E6916C" w:rsidR="00C44187" w:rsidRPr="00C44187" w:rsidRDefault="00C44187" w:rsidP="001C2B38">
            <w:pPr>
              <w:pStyle w:val="TAL"/>
              <w:keepNext w:val="0"/>
              <w:keepLines w:val="0"/>
              <w:widowControl w:val="0"/>
              <w:rPr>
                <w:sz w:val="16"/>
              </w:rPr>
            </w:pPr>
            <w:r>
              <w:rPr>
                <w:sz w:val="16"/>
              </w:rPr>
              <w:t>S6-221364</w:t>
            </w:r>
          </w:p>
        </w:tc>
        <w:tc>
          <w:tcPr>
            <w:tcW w:w="0" w:type="auto"/>
          </w:tcPr>
          <w:p w14:paraId="3EE26AF7" w14:textId="48659E79" w:rsidR="00C44187" w:rsidRPr="00C44187" w:rsidRDefault="00C44187" w:rsidP="001C2B38">
            <w:pPr>
              <w:pStyle w:val="TAL"/>
              <w:keepNext w:val="0"/>
              <w:keepLines w:val="0"/>
              <w:widowControl w:val="0"/>
              <w:rPr>
                <w:sz w:val="16"/>
              </w:rPr>
            </w:pPr>
            <w:r>
              <w:rPr>
                <w:sz w:val="16"/>
              </w:rPr>
              <w:t>Resolving Editor's Note about CAPIF-8</w:t>
            </w:r>
          </w:p>
        </w:tc>
        <w:tc>
          <w:tcPr>
            <w:tcW w:w="0" w:type="auto"/>
          </w:tcPr>
          <w:p w14:paraId="0F2E5AB4" w14:textId="7D7D514F" w:rsidR="00C44187" w:rsidRPr="00C44187" w:rsidRDefault="00C44187" w:rsidP="001C2B38">
            <w:pPr>
              <w:pStyle w:val="TAL"/>
              <w:keepNext w:val="0"/>
              <w:keepLines w:val="0"/>
              <w:widowControl w:val="0"/>
              <w:rPr>
                <w:sz w:val="16"/>
              </w:rPr>
            </w:pPr>
            <w:r>
              <w:rPr>
                <w:sz w:val="16"/>
              </w:rPr>
              <w:t>NTT DOCOMO</w:t>
            </w:r>
          </w:p>
        </w:tc>
        <w:tc>
          <w:tcPr>
            <w:tcW w:w="0" w:type="auto"/>
          </w:tcPr>
          <w:p w14:paraId="005A5E1F" w14:textId="4BA53D3C" w:rsidR="00C44187" w:rsidRPr="00C44187" w:rsidRDefault="00C44187" w:rsidP="001C2B38">
            <w:pPr>
              <w:pStyle w:val="TAL"/>
              <w:keepNext w:val="0"/>
              <w:keepLines w:val="0"/>
              <w:widowControl w:val="0"/>
              <w:rPr>
                <w:sz w:val="16"/>
              </w:rPr>
            </w:pPr>
            <w:r>
              <w:rPr>
                <w:sz w:val="16"/>
              </w:rPr>
              <w:t>merged</w:t>
            </w:r>
          </w:p>
        </w:tc>
        <w:tc>
          <w:tcPr>
            <w:tcW w:w="0" w:type="auto"/>
          </w:tcPr>
          <w:p w14:paraId="25D97D9E" w14:textId="1D2AF241" w:rsidR="00C44187" w:rsidRPr="00C44187" w:rsidRDefault="00C44187" w:rsidP="001C2B38">
            <w:pPr>
              <w:pStyle w:val="TAL"/>
              <w:keepNext w:val="0"/>
              <w:keepLines w:val="0"/>
              <w:widowControl w:val="0"/>
              <w:rPr>
                <w:sz w:val="16"/>
              </w:rPr>
            </w:pPr>
            <w:r>
              <w:rPr>
                <w:sz w:val="16"/>
              </w:rPr>
              <w:t>S6-221107</w:t>
            </w:r>
          </w:p>
        </w:tc>
        <w:tc>
          <w:tcPr>
            <w:tcW w:w="0" w:type="auto"/>
          </w:tcPr>
          <w:p w14:paraId="23B4CC47" w14:textId="139C57B8" w:rsidR="00C44187" w:rsidRPr="00C44187" w:rsidRDefault="00C44187" w:rsidP="001C2B38">
            <w:pPr>
              <w:pStyle w:val="TAL"/>
              <w:keepNext w:val="0"/>
              <w:keepLines w:val="0"/>
              <w:widowControl w:val="0"/>
              <w:rPr>
                <w:sz w:val="16"/>
              </w:rPr>
            </w:pPr>
            <w:r>
              <w:rPr>
                <w:sz w:val="16"/>
              </w:rPr>
              <w:t>S6-221438</w:t>
            </w:r>
          </w:p>
        </w:tc>
      </w:tr>
      <w:tr w:rsidR="00C44187" w14:paraId="11AECEDC" w14:textId="77777777" w:rsidTr="00C44187">
        <w:tc>
          <w:tcPr>
            <w:tcW w:w="0" w:type="auto"/>
          </w:tcPr>
          <w:p w14:paraId="1B2E0D68" w14:textId="7A429447" w:rsidR="00C44187" w:rsidRPr="00C44187" w:rsidRDefault="00C44187" w:rsidP="001C2B38">
            <w:pPr>
              <w:pStyle w:val="TAL"/>
              <w:keepNext w:val="0"/>
              <w:keepLines w:val="0"/>
              <w:widowControl w:val="0"/>
              <w:rPr>
                <w:sz w:val="16"/>
              </w:rPr>
            </w:pPr>
            <w:r>
              <w:rPr>
                <w:sz w:val="16"/>
              </w:rPr>
              <w:t>S6-221365</w:t>
            </w:r>
          </w:p>
        </w:tc>
        <w:tc>
          <w:tcPr>
            <w:tcW w:w="0" w:type="auto"/>
          </w:tcPr>
          <w:p w14:paraId="50C51B48" w14:textId="673F5722" w:rsidR="00C44187" w:rsidRPr="00C44187" w:rsidRDefault="00C44187" w:rsidP="001C2B38">
            <w:pPr>
              <w:pStyle w:val="TAL"/>
              <w:keepNext w:val="0"/>
              <w:keepLines w:val="0"/>
              <w:widowControl w:val="0"/>
              <w:rPr>
                <w:sz w:val="16"/>
              </w:rPr>
            </w:pPr>
            <w:r>
              <w:rPr>
                <w:sz w:val="16"/>
              </w:rPr>
              <w:t>Resolving Editor's Note about resource owner registration</w:t>
            </w:r>
          </w:p>
        </w:tc>
        <w:tc>
          <w:tcPr>
            <w:tcW w:w="0" w:type="auto"/>
          </w:tcPr>
          <w:p w14:paraId="34B48474" w14:textId="03FEB090" w:rsidR="00C44187" w:rsidRPr="00C44187" w:rsidRDefault="00C44187" w:rsidP="001C2B38">
            <w:pPr>
              <w:pStyle w:val="TAL"/>
              <w:keepNext w:val="0"/>
              <w:keepLines w:val="0"/>
              <w:widowControl w:val="0"/>
              <w:rPr>
                <w:sz w:val="16"/>
              </w:rPr>
            </w:pPr>
            <w:r>
              <w:rPr>
                <w:sz w:val="16"/>
              </w:rPr>
              <w:t>NTT DOCOMO</w:t>
            </w:r>
          </w:p>
        </w:tc>
        <w:tc>
          <w:tcPr>
            <w:tcW w:w="0" w:type="auto"/>
          </w:tcPr>
          <w:p w14:paraId="0C4A342E" w14:textId="5CC8256E" w:rsidR="00C44187" w:rsidRPr="00C44187" w:rsidRDefault="00C44187" w:rsidP="001C2B38">
            <w:pPr>
              <w:pStyle w:val="TAL"/>
              <w:keepNext w:val="0"/>
              <w:keepLines w:val="0"/>
              <w:widowControl w:val="0"/>
              <w:rPr>
                <w:sz w:val="16"/>
              </w:rPr>
            </w:pPr>
            <w:r>
              <w:rPr>
                <w:sz w:val="16"/>
              </w:rPr>
              <w:t>approved</w:t>
            </w:r>
          </w:p>
        </w:tc>
        <w:tc>
          <w:tcPr>
            <w:tcW w:w="0" w:type="auto"/>
          </w:tcPr>
          <w:p w14:paraId="15C07A9E" w14:textId="0550D1BE" w:rsidR="00C44187" w:rsidRPr="00C44187" w:rsidRDefault="00C44187" w:rsidP="001C2B38">
            <w:pPr>
              <w:pStyle w:val="TAL"/>
              <w:keepNext w:val="0"/>
              <w:keepLines w:val="0"/>
              <w:widowControl w:val="0"/>
              <w:rPr>
                <w:sz w:val="16"/>
              </w:rPr>
            </w:pPr>
            <w:r>
              <w:rPr>
                <w:sz w:val="16"/>
              </w:rPr>
              <w:t>S6-221108</w:t>
            </w:r>
          </w:p>
        </w:tc>
        <w:tc>
          <w:tcPr>
            <w:tcW w:w="0" w:type="auto"/>
          </w:tcPr>
          <w:p w14:paraId="142CB1D4" w14:textId="088B2544" w:rsidR="00C44187" w:rsidRPr="00C44187" w:rsidRDefault="00C44187" w:rsidP="001C2B38">
            <w:pPr>
              <w:pStyle w:val="TAL"/>
              <w:keepNext w:val="0"/>
              <w:keepLines w:val="0"/>
              <w:widowControl w:val="0"/>
              <w:rPr>
                <w:sz w:val="16"/>
              </w:rPr>
            </w:pPr>
            <w:r>
              <w:rPr>
                <w:sz w:val="16"/>
              </w:rPr>
              <w:t>-</w:t>
            </w:r>
          </w:p>
        </w:tc>
      </w:tr>
      <w:tr w:rsidR="00C44187" w14:paraId="50B9259B" w14:textId="77777777" w:rsidTr="00C44187">
        <w:tc>
          <w:tcPr>
            <w:tcW w:w="0" w:type="auto"/>
          </w:tcPr>
          <w:p w14:paraId="42D4D1D5" w14:textId="69E49BA0" w:rsidR="00C44187" w:rsidRPr="00C44187" w:rsidRDefault="00C44187" w:rsidP="001C2B38">
            <w:pPr>
              <w:pStyle w:val="TAL"/>
              <w:keepNext w:val="0"/>
              <w:keepLines w:val="0"/>
              <w:widowControl w:val="0"/>
              <w:rPr>
                <w:sz w:val="16"/>
              </w:rPr>
            </w:pPr>
            <w:r>
              <w:rPr>
                <w:sz w:val="16"/>
              </w:rPr>
              <w:t>S6-221366</w:t>
            </w:r>
          </w:p>
        </w:tc>
        <w:tc>
          <w:tcPr>
            <w:tcW w:w="0" w:type="auto"/>
          </w:tcPr>
          <w:p w14:paraId="7982BC2E" w14:textId="02332DAF" w:rsidR="00C44187" w:rsidRPr="00C44187" w:rsidRDefault="00C44187" w:rsidP="001C2B38">
            <w:pPr>
              <w:pStyle w:val="TAL"/>
              <w:keepNext w:val="0"/>
              <w:keepLines w:val="0"/>
              <w:widowControl w:val="0"/>
              <w:rPr>
                <w:sz w:val="16"/>
              </w:rPr>
            </w:pPr>
            <w:r>
              <w:rPr>
                <w:sz w:val="16"/>
              </w:rPr>
              <w:t>FS_SNAAPP Overall evaluations</w:t>
            </w:r>
          </w:p>
        </w:tc>
        <w:tc>
          <w:tcPr>
            <w:tcW w:w="0" w:type="auto"/>
          </w:tcPr>
          <w:p w14:paraId="277A2ED1" w14:textId="006C3CEA" w:rsidR="00C44187" w:rsidRPr="00C44187" w:rsidRDefault="00C44187" w:rsidP="001C2B38">
            <w:pPr>
              <w:pStyle w:val="TAL"/>
              <w:keepNext w:val="0"/>
              <w:keepLines w:val="0"/>
              <w:widowControl w:val="0"/>
              <w:rPr>
                <w:sz w:val="16"/>
              </w:rPr>
            </w:pPr>
            <w:r>
              <w:rPr>
                <w:sz w:val="16"/>
              </w:rPr>
              <w:t>NTT DOCOMO</w:t>
            </w:r>
          </w:p>
        </w:tc>
        <w:tc>
          <w:tcPr>
            <w:tcW w:w="0" w:type="auto"/>
          </w:tcPr>
          <w:p w14:paraId="1562D661" w14:textId="5369822C" w:rsidR="00C44187" w:rsidRPr="00C44187" w:rsidRDefault="00C44187" w:rsidP="001C2B38">
            <w:pPr>
              <w:pStyle w:val="TAL"/>
              <w:keepNext w:val="0"/>
              <w:keepLines w:val="0"/>
              <w:widowControl w:val="0"/>
              <w:rPr>
                <w:sz w:val="16"/>
              </w:rPr>
            </w:pPr>
            <w:r>
              <w:rPr>
                <w:sz w:val="16"/>
              </w:rPr>
              <w:t>approved</w:t>
            </w:r>
          </w:p>
        </w:tc>
        <w:tc>
          <w:tcPr>
            <w:tcW w:w="0" w:type="auto"/>
          </w:tcPr>
          <w:p w14:paraId="0BC70189" w14:textId="11B3C66C" w:rsidR="00C44187" w:rsidRPr="00C44187" w:rsidRDefault="00C44187" w:rsidP="001C2B38">
            <w:pPr>
              <w:pStyle w:val="TAL"/>
              <w:keepNext w:val="0"/>
              <w:keepLines w:val="0"/>
              <w:widowControl w:val="0"/>
              <w:rPr>
                <w:sz w:val="16"/>
              </w:rPr>
            </w:pPr>
            <w:r>
              <w:rPr>
                <w:sz w:val="16"/>
              </w:rPr>
              <w:t>S6-221112</w:t>
            </w:r>
          </w:p>
        </w:tc>
        <w:tc>
          <w:tcPr>
            <w:tcW w:w="0" w:type="auto"/>
          </w:tcPr>
          <w:p w14:paraId="6C92A462" w14:textId="38CFC7F2" w:rsidR="00C44187" w:rsidRPr="00C44187" w:rsidRDefault="00C44187" w:rsidP="001C2B38">
            <w:pPr>
              <w:pStyle w:val="TAL"/>
              <w:keepNext w:val="0"/>
              <w:keepLines w:val="0"/>
              <w:widowControl w:val="0"/>
              <w:rPr>
                <w:sz w:val="16"/>
              </w:rPr>
            </w:pPr>
            <w:r>
              <w:rPr>
                <w:sz w:val="16"/>
              </w:rPr>
              <w:t>-</w:t>
            </w:r>
          </w:p>
        </w:tc>
      </w:tr>
      <w:tr w:rsidR="00C44187" w14:paraId="69D269AB" w14:textId="77777777" w:rsidTr="00C44187">
        <w:tc>
          <w:tcPr>
            <w:tcW w:w="0" w:type="auto"/>
          </w:tcPr>
          <w:p w14:paraId="573A6E55" w14:textId="482CB5AA" w:rsidR="00C44187" w:rsidRPr="00C44187" w:rsidRDefault="00C44187" w:rsidP="001C2B38">
            <w:pPr>
              <w:pStyle w:val="TAL"/>
              <w:keepNext w:val="0"/>
              <w:keepLines w:val="0"/>
              <w:widowControl w:val="0"/>
              <w:rPr>
                <w:sz w:val="16"/>
              </w:rPr>
            </w:pPr>
            <w:r>
              <w:rPr>
                <w:sz w:val="16"/>
              </w:rPr>
              <w:t>S6-221367</w:t>
            </w:r>
          </w:p>
        </w:tc>
        <w:tc>
          <w:tcPr>
            <w:tcW w:w="0" w:type="auto"/>
          </w:tcPr>
          <w:p w14:paraId="77A79089" w14:textId="76420DDA" w:rsidR="00C44187" w:rsidRPr="00C44187" w:rsidRDefault="00C44187" w:rsidP="001C2B38">
            <w:pPr>
              <w:pStyle w:val="TAL"/>
              <w:keepNext w:val="0"/>
              <w:keepLines w:val="0"/>
              <w:widowControl w:val="0"/>
              <w:rPr>
                <w:sz w:val="16"/>
              </w:rPr>
            </w:pPr>
            <w:r>
              <w:rPr>
                <w:sz w:val="16"/>
              </w:rPr>
              <w:t>FS_SNAAPP Conclusions</w:t>
            </w:r>
          </w:p>
        </w:tc>
        <w:tc>
          <w:tcPr>
            <w:tcW w:w="0" w:type="auto"/>
          </w:tcPr>
          <w:p w14:paraId="7260D9EB" w14:textId="5F1A4EE4" w:rsidR="00C44187" w:rsidRPr="00C44187" w:rsidRDefault="00C44187" w:rsidP="001C2B38">
            <w:pPr>
              <w:pStyle w:val="TAL"/>
              <w:keepNext w:val="0"/>
              <w:keepLines w:val="0"/>
              <w:widowControl w:val="0"/>
              <w:rPr>
                <w:sz w:val="16"/>
              </w:rPr>
            </w:pPr>
            <w:r>
              <w:rPr>
                <w:sz w:val="16"/>
              </w:rPr>
              <w:t>NTT DOCOMO</w:t>
            </w:r>
          </w:p>
        </w:tc>
        <w:tc>
          <w:tcPr>
            <w:tcW w:w="0" w:type="auto"/>
          </w:tcPr>
          <w:p w14:paraId="0894F9D8" w14:textId="0F5173D9" w:rsidR="00C44187" w:rsidRPr="00C44187" w:rsidRDefault="00C44187" w:rsidP="001C2B38">
            <w:pPr>
              <w:pStyle w:val="TAL"/>
              <w:keepNext w:val="0"/>
              <w:keepLines w:val="0"/>
              <w:widowControl w:val="0"/>
              <w:rPr>
                <w:sz w:val="16"/>
              </w:rPr>
            </w:pPr>
            <w:r>
              <w:rPr>
                <w:sz w:val="16"/>
              </w:rPr>
              <w:t>approved</w:t>
            </w:r>
          </w:p>
        </w:tc>
        <w:tc>
          <w:tcPr>
            <w:tcW w:w="0" w:type="auto"/>
          </w:tcPr>
          <w:p w14:paraId="5641957B" w14:textId="42D5F857" w:rsidR="00C44187" w:rsidRPr="00C44187" w:rsidRDefault="00C44187" w:rsidP="001C2B38">
            <w:pPr>
              <w:pStyle w:val="TAL"/>
              <w:keepNext w:val="0"/>
              <w:keepLines w:val="0"/>
              <w:widowControl w:val="0"/>
              <w:rPr>
                <w:sz w:val="16"/>
              </w:rPr>
            </w:pPr>
            <w:r>
              <w:rPr>
                <w:sz w:val="16"/>
              </w:rPr>
              <w:t>S6-221113</w:t>
            </w:r>
          </w:p>
        </w:tc>
        <w:tc>
          <w:tcPr>
            <w:tcW w:w="0" w:type="auto"/>
          </w:tcPr>
          <w:p w14:paraId="2D106A80" w14:textId="25A4F766" w:rsidR="00C44187" w:rsidRPr="00C44187" w:rsidRDefault="00C44187" w:rsidP="001C2B38">
            <w:pPr>
              <w:pStyle w:val="TAL"/>
              <w:keepNext w:val="0"/>
              <w:keepLines w:val="0"/>
              <w:widowControl w:val="0"/>
              <w:rPr>
                <w:sz w:val="16"/>
              </w:rPr>
            </w:pPr>
            <w:r>
              <w:rPr>
                <w:sz w:val="16"/>
              </w:rPr>
              <w:t>-</w:t>
            </w:r>
          </w:p>
        </w:tc>
      </w:tr>
      <w:tr w:rsidR="00C44187" w14:paraId="32EFCDF2" w14:textId="77777777" w:rsidTr="00C44187">
        <w:tc>
          <w:tcPr>
            <w:tcW w:w="0" w:type="auto"/>
          </w:tcPr>
          <w:p w14:paraId="7FC281FB" w14:textId="34BC82C0" w:rsidR="00C44187" w:rsidRPr="00C44187" w:rsidRDefault="00C44187" w:rsidP="001C2B38">
            <w:pPr>
              <w:pStyle w:val="TAL"/>
              <w:keepNext w:val="0"/>
              <w:keepLines w:val="0"/>
              <w:widowControl w:val="0"/>
              <w:rPr>
                <w:sz w:val="16"/>
              </w:rPr>
            </w:pPr>
            <w:r>
              <w:rPr>
                <w:sz w:val="16"/>
              </w:rPr>
              <w:t>S6-221368</w:t>
            </w:r>
          </w:p>
        </w:tc>
        <w:tc>
          <w:tcPr>
            <w:tcW w:w="0" w:type="auto"/>
          </w:tcPr>
          <w:p w14:paraId="64017DE8" w14:textId="3EF0BE51" w:rsidR="00C44187" w:rsidRPr="00C44187" w:rsidRDefault="00C44187" w:rsidP="001C2B38">
            <w:pPr>
              <w:pStyle w:val="TAL"/>
              <w:keepNext w:val="0"/>
              <w:keepLines w:val="0"/>
              <w:widowControl w:val="0"/>
              <w:rPr>
                <w:sz w:val="16"/>
              </w:rPr>
            </w:pPr>
            <w:r>
              <w:rPr>
                <w:sz w:val="16"/>
              </w:rPr>
              <w:t>LS on CAPIF authorization roles related to FS_SNAAPP</w:t>
            </w:r>
          </w:p>
        </w:tc>
        <w:tc>
          <w:tcPr>
            <w:tcW w:w="0" w:type="auto"/>
          </w:tcPr>
          <w:p w14:paraId="284813B6" w14:textId="34C1F69A" w:rsidR="00C44187" w:rsidRPr="00C44187" w:rsidRDefault="00C44187" w:rsidP="001C2B38">
            <w:pPr>
              <w:pStyle w:val="TAL"/>
              <w:keepNext w:val="0"/>
              <w:keepLines w:val="0"/>
              <w:widowControl w:val="0"/>
              <w:rPr>
                <w:sz w:val="16"/>
              </w:rPr>
            </w:pPr>
            <w:r>
              <w:rPr>
                <w:sz w:val="16"/>
              </w:rPr>
              <w:t>NTT DOCOMO</w:t>
            </w:r>
          </w:p>
        </w:tc>
        <w:tc>
          <w:tcPr>
            <w:tcW w:w="0" w:type="auto"/>
          </w:tcPr>
          <w:p w14:paraId="7028EC34" w14:textId="101E4F3C" w:rsidR="00C44187" w:rsidRPr="00C44187" w:rsidRDefault="00C44187" w:rsidP="001C2B38">
            <w:pPr>
              <w:pStyle w:val="TAL"/>
              <w:keepNext w:val="0"/>
              <w:keepLines w:val="0"/>
              <w:widowControl w:val="0"/>
              <w:rPr>
                <w:sz w:val="16"/>
              </w:rPr>
            </w:pPr>
            <w:r>
              <w:rPr>
                <w:sz w:val="16"/>
              </w:rPr>
              <w:t>postponed</w:t>
            </w:r>
          </w:p>
        </w:tc>
        <w:tc>
          <w:tcPr>
            <w:tcW w:w="0" w:type="auto"/>
          </w:tcPr>
          <w:p w14:paraId="6CFA84D8" w14:textId="75D269BD" w:rsidR="00C44187" w:rsidRPr="00C44187" w:rsidRDefault="00C44187" w:rsidP="001C2B38">
            <w:pPr>
              <w:pStyle w:val="TAL"/>
              <w:keepNext w:val="0"/>
              <w:keepLines w:val="0"/>
              <w:widowControl w:val="0"/>
              <w:rPr>
                <w:sz w:val="16"/>
              </w:rPr>
            </w:pPr>
            <w:r>
              <w:rPr>
                <w:sz w:val="16"/>
              </w:rPr>
              <w:t>S6-221114</w:t>
            </w:r>
          </w:p>
        </w:tc>
        <w:tc>
          <w:tcPr>
            <w:tcW w:w="0" w:type="auto"/>
          </w:tcPr>
          <w:p w14:paraId="61C73958" w14:textId="242F79AA" w:rsidR="00C44187" w:rsidRPr="00C44187" w:rsidRDefault="00C44187" w:rsidP="001C2B38">
            <w:pPr>
              <w:pStyle w:val="TAL"/>
              <w:keepNext w:val="0"/>
              <w:keepLines w:val="0"/>
              <w:widowControl w:val="0"/>
              <w:rPr>
                <w:sz w:val="16"/>
              </w:rPr>
            </w:pPr>
            <w:r>
              <w:rPr>
                <w:sz w:val="16"/>
              </w:rPr>
              <w:t>-</w:t>
            </w:r>
          </w:p>
        </w:tc>
      </w:tr>
      <w:tr w:rsidR="00C44187" w14:paraId="3301B014" w14:textId="77777777" w:rsidTr="00C44187">
        <w:tc>
          <w:tcPr>
            <w:tcW w:w="0" w:type="auto"/>
          </w:tcPr>
          <w:p w14:paraId="4FDF2BD8" w14:textId="62CCBD6A" w:rsidR="00C44187" w:rsidRPr="00C44187" w:rsidRDefault="00C44187" w:rsidP="001C2B38">
            <w:pPr>
              <w:pStyle w:val="TAL"/>
              <w:keepNext w:val="0"/>
              <w:keepLines w:val="0"/>
              <w:widowControl w:val="0"/>
              <w:rPr>
                <w:sz w:val="16"/>
              </w:rPr>
            </w:pPr>
            <w:r>
              <w:rPr>
                <w:sz w:val="16"/>
              </w:rPr>
              <w:t>S6-221369</w:t>
            </w:r>
          </w:p>
        </w:tc>
        <w:tc>
          <w:tcPr>
            <w:tcW w:w="0" w:type="auto"/>
          </w:tcPr>
          <w:p w14:paraId="3FA1D68F" w14:textId="638B76A7" w:rsidR="00C44187" w:rsidRPr="00C44187" w:rsidRDefault="00C44187" w:rsidP="001C2B38">
            <w:pPr>
              <w:pStyle w:val="TAL"/>
              <w:keepNext w:val="0"/>
              <w:keepLines w:val="0"/>
              <w:widowControl w:val="0"/>
              <w:rPr>
                <w:sz w:val="16"/>
              </w:rPr>
            </w:pPr>
            <w:r>
              <w:rPr>
                <w:sz w:val="16"/>
              </w:rPr>
              <w:t>Presentation of Report to TSG: TR 23.700-95, Version 1.3.0</w:t>
            </w:r>
          </w:p>
        </w:tc>
        <w:tc>
          <w:tcPr>
            <w:tcW w:w="0" w:type="auto"/>
          </w:tcPr>
          <w:p w14:paraId="3EB104AA" w14:textId="7853DB20" w:rsidR="00C44187" w:rsidRPr="00C44187" w:rsidRDefault="00C44187" w:rsidP="001C2B38">
            <w:pPr>
              <w:pStyle w:val="TAL"/>
              <w:keepNext w:val="0"/>
              <w:keepLines w:val="0"/>
              <w:widowControl w:val="0"/>
              <w:rPr>
                <w:sz w:val="16"/>
              </w:rPr>
            </w:pPr>
            <w:r>
              <w:rPr>
                <w:sz w:val="16"/>
              </w:rPr>
              <w:t>NTT DOCOMO</w:t>
            </w:r>
          </w:p>
        </w:tc>
        <w:tc>
          <w:tcPr>
            <w:tcW w:w="0" w:type="auto"/>
          </w:tcPr>
          <w:p w14:paraId="280CC9FF" w14:textId="440A617F" w:rsidR="00C44187" w:rsidRPr="00C44187" w:rsidRDefault="00C44187" w:rsidP="001C2B38">
            <w:pPr>
              <w:pStyle w:val="TAL"/>
              <w:keepNext w:val="0"/>
              <w:keepLines w:val="0"/>
              <w:widowControl w:val="0"/>
              <w:rPr>
                <w:sz w:val="16"/>
              </w:rPr>
            </w:pPr>
            <w:r>
              <w:rPr>
                <w:sz w:val="16"/>
              </w:rPr>
              <w:t>postponed</w:t>
            </w:r>
          </w:p>
        </w:tc>
        <w:tc>
          <w:tcPr>
            <w:tcW w:w="0" w:type="auto"/>
          </w:tcPr>
          <w:p w14:paraId="0DAE061E" w14:textId="5D4B1D2D" w:rsidR="00C44187" w:rsidRPr="00C44187" w:rsidRDefault="00C44187" w:rsidP="001C2B38">
            <w:pPr>
              <w:pStyle w:val="TAL"/>
              <w:keepNext w:val="0"/>
              <w:keepLines w:val="0"/>
              <w:widowControl w:val="0"/>
              <w:rPr>
                <w:sz w:val="16"/>
              </w:rPr>
            </w:pPr>
            <w:r>
              <w:rPr>
                <w:sz w:val="16"/>
              </w:rPr>
              <w:t>S6-221115</w:t>
            </w:r>
          </w:p>
        </w:tc>
        <w:tc>
          <w:tcPr>
            <w:tcW w:w="0" w:type="auto"/>
          </w:tcPr>
          <w:p w14:paraId="682D7580" w14:textId="25AB3199" w:rsidR="00C44187" w:rsidRPr="00C44187" w:rsidRDefault="00C44187" w:rsidP="001C2B38">
            <w:pPr>
              <w:pStyle w:val="TAL"/>
              <w:keepNext w:val="0"/>
              <w:keepLines w:val="0"/>
              <w:widowControl w:val="0"/>
              <w:rPr>
                <w:sz w:val="16"/>
              </w:rPr>
            </w:pPr>
            <w:r>
              <w:rPr>
                <w:sz w:val="16"/>
              </w:rPr>
              <w:t>-</w:t>
            </w:r>
          </w:p>
        </w:tc>
      </w:tr>
      <w:tr w:rsidR="00C44187" w14:paraId="0BCCBA58" w14:textId="77777777" w:rsidTr="00C44187">
        <w:tc>
          <w:tcPr>
            <w:tcW w:w="0" w:type="auto"/>
          </w:tcPr>
          <w:p w14:paraId="3EA0A481" w14:textId="48157897" w:rsidR="00C44187" w:rsidRPr="00C44187" w:rsidRDefault="00C44187" w:rsidP="001C2B38">
            <w:pPr>
              <w:pStyle w:val="TAL"/>
              <w:keepNext w:val="0"/>
              <w:keepLines w:val="0"/>
              <w:widowControl w:val="0"/>
              <w:rPr>
                <w:sz w:val="16"/>
              </w:rPr>
            </w:pPr>
            <w:r>
              <w:rPr>
                <w:sz w:val="16"/>
              </w:rPr>
              <w:t>S6-221370</w:t>
            </w:r>
          </w:p>
        </w:tc>
        <w:tc>
          <w:tcPr>
            <w:tcW w:w="0" w:type="auto"/>
          </w:tcPr>
          <w:p w14:paraId="33D3B956" w14:textId="7AC022A7" w:rsidR="00C44187" w:rsidRPr="00C44187" w:rsidRDefault="00C44187" w:rsidP="001C2B38">
            <w:pPr>
              <w:pStyle w:val="TAL"/>
              <w:keepNext w:val="0"/>
              <w:keepLines w:val="0"/>
              <w:widowControl w:val="0"/>
              <w:rPr>
                <w:sz w:val="16"/>
              </w:rPr>
            </w:pPr>
            <w:r>
              <w:rPr>
                <w:sz w:val="16"/>
              </w:rPr>
              <w:t>New WID on application enablement aspects for subscriber-aware northbound API access</w:t>
            </w:r>
          </w:p>
        </w:tc>
        <w:tc>
          <w:tcPr>
            <w:tcW w:w="0" w:type="auto"/>
          </w:tcPr>
          <w:p w14:paraId="5C79F53A" w14:textId="37FE4CCA" w:rsidR="00C44187" w:rsidRPr="00C44187" w:rsidRDefault="00C44187" w:rsidP="001C2B38">
            <w:pPr>
              <w:pStyle w:val="TAL"/>
              <w:keepNext w:val="0"/>
              <w:keepLines w:val="0"/>
              <w:widowControl w:val="0"/>
              <w:rPr>
                <w:sz w:val="16"/>
              </w:rPr>
            </w:pPr>
            <w:r>
              <w:rPr>
                <w:sz w:val="16"/>
              </w:rPr>
              <w:t>NTT DOCOMO</w:t>
            </w:r>
          </w:p>
        </w:tc>
        <w:tc>
          <w:tcPr>
            <w:tcW w:w="0" w:type="auto"/>
          </w:tcPr>
          <w:p w14:paraId="4DC19BDE" w14:textId="31D4BF6B" w:rsidR="00C44187" w:rsidRPr="00C44187" w:rsidRDefault="00C44187" w:rsidP="001C2B38">
            <w:pPr>
              <w:pStyle w:val="TAL"/>
              <w:keepNext w:val="0"/>
              <w:keepLines w:val="0"/>
              <w:widowControl w:val="0"/>
              <w:rPr>
                <w:sz w:val="16"/>
              </w:rPr>
            </w:pPr>
            <w:r>
              <w:rPr>
                <w:sz w:val="16"/>
              </w:rPr>
              <w:t>revised</w:t>
            </w:r>
          </w:p>
        </w:tc>
        <w:tc>
          <w:tcPr>
            <w:tcW w:w="0" w:type="auto"/>
          </w:tcPr>
          <w:p w14:paraId="17857FC6" w14:textId="49C04423" w:rsidR="00C44187" w:rsidRPr="00C44187" w:rsidRDefault="00C44187" w:rsidP="001C2B38">
            <w:pPr>
              <w:pStyle w:val="TAL"/>
              <w:keepNext w:val="0"/>
              <w:keepLines w:val="0"/>
              <w:widowControl w:val="0"/>
              <w:rPr>
                <w:sz w:val="16"/>
              </w:rPr>
            </w:pPr>
            <w:r>
              <w:rPr>
                <w:sz w:val="16"/>
              </w:rPr>
              <w:t>S6-221116</w:t>
            </w:r>
          </w:p>
        </w:tc>
        <w:tc>
          <w:tcPr>
            <w:tcW w:w="0" w:type="auto"/>
          </w:tcPr>
          <w:p w14:paraId="77838686" w14:textId="7002CB81" w:rsidR="00C44187" w:rsidRPr="00C44187" w:rsidRDefault="00C44187" w:rsidP="001C2B38">
            <w:pPr>
              <w:pStyle w:val="TAL"/>
              <w:keepNext w:val="0"/>
              <w:keepLines w:val="0"/>
              <w:widowControl w:val="0"/>
              <w:rPr>
                <w:sz w:val="16"/>
              </w:rPr>
            </w:pPr>
            <w:r>
              <w:rPr>
                <w:sz w:val="16"/>
              </w:rPr>
              <w:t>S6-221482</w:t>
            </w:r>
          </w:p>
        </w:tc>
      </w:tr>
      <w:tr w:rsidR="00C44187" w14:paraId="10F9B0F5" w14:textId="77777777" w:rsidTr="00C44187">
        <w:tc>
          <w:tcPr>
            <w:tcW w:w="0" w:type="auto"/>
          </w:tcPr>
          <w:p w14:paraId="516F5221" w14:textId="5606706F" w:rsidR="00C44187" w:rsidRPr="00C44187" w:rsidRDefault="00C44187" w:rsidP="001C2B38">
            <w:pPr>
              <w:pStyle w:val="TAL"/>
              <w:keepNext w:val="0"/>
              <w:keepLines w:val="0"/>
              <w:widowControl w:val="0"/>
              <w:rPr>
                <w:sz w:val="16"/>
              </w:rPr>
            </w:pPr>
            <w:r>
              <w:rPr>
                <w:sz w:val="16"/>
              </w:rPr>
              <w:t>S6-221371</w:t>
            </w:r>
          </w:p>
        </w:tc>
        <w:tc>
          <w:tcPr>
            <w:tcW w:w="0" w:type="auto"/>
          </w:tcPr>
          <w:p w14:paraId="36AEA88F" w14:textId="501437F7" w:rsidR="00C44187" w:rsidRPr="00C44187" w:rsidRDefault="00C44187" w:rsidP="001C2B38">
            <w:pPr>
              <w:pStyle w:val="TAL"/>
              <w:keepNext w:val="0"/>
              <w:keepLines w:val="0"/>
              <w:widowControl w:val="0"/>
              <w:rPr>
                <w:sz w:val="16"/>
              </w:rPr>
            </w:pPr>
            <w:r>
              <w:rPr>
                <w:sz w:val="16"/>
              </w:rPr>
              <w:t>Pseudo-CR on solution#1 update</w:t>
            </w:r>
          </w:p>
        </w:tc>
        <w:tc>
          <w:tcPr>
            <w:tcW w:w="0" w:type="auto"/>
          </w:tcPr>
          <w:p w14:paraId="6585575B" w14:textId="32B3D499" w:rsidR="00C44187" w:rsidRPr="00C44187" w:rsidRDefault="00C44187" w:rsidP="001C2B38">
            <w:pPr>
              <w:pStyle w:val="TAL"/>
              <w:keepNext w:val="0"/>
              <w:keepLines w:val="0"/>
              <w:widowControl w:val="0"/>
              <w:rPr>
                <w:sz w:val="16"/>
              </w:rPr>
            </w:pPr>
            <w:r>
              <w:rPr>
                <w:sz w:val="16"/>
              </w:rPr>
              <w:t>CATT</w:t>
            </w:r>
          </w:p>
        </w:tc>
        <w:tc>
          <w:tcPr>
            <w:tcW w:w="0" w:type="auto"/>
          </w:tcPr>
          <w:p w14:paraId="47751CFE" w14:textId="37EFD191" w:rsidR="00C44187" w:rsidRPr="00C44187" w:rsidRDefault="00C44187" w:rsidP="001C2B38">
            <w:pPr>
              <w:pStyle w:val="TAL"/>
              <w:keepNext w:val="0"/>
              <w:keepLines w:val="0"/>
              <w:widowControl w:val="0"/>
              <w:rPr>
                <w:sz w:val="16"/>
              </w:rPr>
            </w:pPr>
            <w:r>
              <w:rPr>
                <w:sz w:val="16"/>
              </w:rPr>
              <w:t>revised</w:t>
            </w:r>
          </w:p>
        </w:tc>
        <w:tc>
          <w:tcPr>
            <w:tcW w:w="0" w:type="auto"/>
          </w:tcPr>
          <w:p w14:paraId="72E61B6E" w14:textId="0647754E" w:rsidR="00C44187" w:rsidRPr="00C44187" w:rsidRDefault="00C44187" w:rsidP="001C2B38">
            <w:pPr>
              <w:pStyle w:val="TAL"/>
              <w:keepNext w:val="0"/>
              <w:keepLines w:val="0"/>
              <w:widowControl w:val="0"/>
              <w:rPr>
                <w:sz w:val="16"/>
              </w:rPr>
            </w:pPr>
            <w:r>
              <w:rPr>
                <w:sz w:val="16"/>
              </w:rPr>
              <w:t>S6-221046</w:t>
            </w:r>
          </w:p>
        </w:tc>
        <w:tc>
          <w:tcPr>
            <w:tcW w:w="0" w:type="auto"/>
          </w:tcPr>
          <w:p w14:paraId="00B73F07" w14:textId="7E6BEBB4" w:rsidR="00C44187" w:rsidRPr="00C44187" w:rsidRDefault="00C44187" w:rsidP="001C2B38">
            <w:pPr>
              <w:pStyle w:val="TAL"/>
              <w:keepNext w:val="0"/>
              <w:keepLines w:val="0"/>
              <w:widowControl w:val="0"/>
              <w:rPr>
                <w:sz w:val="16"/>
              </w:rPr>
            </w:pPr>
            <w:r>
              <w:rPr>
                <w:sz w:val="16"/>
              </w:rPr>
              <w:t>S6-221487</w:t>
            </w:r>
          </w:p>
        </w:tc>
      </w:tr>
      <w:tr w:rsidR="00C44187" w14:paraId="48A864E5" w14:textId="77777777" w:rsidTr="00C44187">
        <w:tc>
          <w:tcPr>
            <w:tcW w:w="0" w:type="auto"/>
          </w:tcPr>
          <w:p w14:paraId="46D4CD35" w14:textId="7F337BE1" w:rsidR="00C44187" w:rsidRPr="00C44187" w:rsidRDefault="00C44187" w:rsidP="001C2B38">
            <w:pPr>
              <w:pStyle w:val="TAL"/>
              <w:keepNext w:val="0"/>
              <w:keepLines w:val="0"/>
              <w:widowControl w:val="0"/>
              <w:rPr>
                <w:sz w:val="16"/>
              </w:rPr>
            </w:pPr>
            <w:r>
              <w:rPr>
                <w:sz w:val="16"/>
              </w:rPr>
              <w:t>S6-221372</w:t>
            </w:r>
          </w:p>
        </w:tc>
        <w:tc>
          <w:tcPr>
            <w:tcW w:w="0" w:type="auto"/>
          </w:tcPr>
          <w:p w14:paraId="6CD140F2" w14:textId="75246D02" w:rsidR="00C44187" w:rsidRPr="00C44187" w:rsidRDefault="00C44187" w:rsidP="001C2B38">
            <w:pPr>
              <w:pStyle w:val="TAL"/>
              <w:keepNext w:val="0"/>
              <w:keepLines w:val="0"/>
              <w:widowControl w:val="0"/>
              <w:rPr>
                <w:sz w:val="16"/>
              </w:rPr>
            </w:pPr>
            <w:r>
              <w:rPr>
                <w:sz w:val="16"/>
              </w:rPr>
              <w:t>Pseudo-CR on new solution for Multi-USIM Hybrid Location</w:t>
            </w:r>
          </w:p>
        </w:tc>
        <w:tc>
          <w:tcPr>
            <w:tcW w:w="0" w:type="auto"/>
          </w:tcPr>
          <w:p w14:paraId="32B563D3" w14:textId="1176D2C0" w:rsidR="00C44187" w:rsidRPr="00C44187" w:rsidRDefault="00C44187" w:rsidP="001C2B38">
            <w:pPr>
              <w:pStyle w:val="TAL"/>
              <w:keepNext w:val="0"/>
              <w:keepLines w:val="0"/>
              <w:widowControl w:val="0"/>
              <w:rPr>
                <w:sz w:val="16"/>
              </w:rPr>
            </w:pPr>
            <w:r>
              <w:rPr>
                <w:sz w:val="16"/>
              </w:rPr>
              <w:t>CATT</w:t>
            </w:r>
          </w:p>
        </w:tc>
        <w:tc>
          <w:tcPr>
            <w:tcW w:w="0" w:type="auto"/>
          </w:tcPr>
          <w:p w14:paraId="73C35C4F" w14:textId="167FCE51" w:rsidR="00C44187" w:rsidRPr="00C44187" w:rsidRDefault="00C44187" w:rsidP="001C2B38">
            <w:pPr>
              <w:pStyle w:val="TAL"/>
              <w:keepNext w:val="0"/>
              <w:keepLines w:val="0"/>
              <w:widowControl w:val="0"/>
              <w:rPr>
                <w:sz w:val="16"/>
              </w:rPr>
            </w:pPr>
            <w:r>
              <w:rPr>
                <w:sz w:val="16"/>
              </w:rPr>
              <w:t>postponed</w:t>
            </w:r>
          </w:p>
        </w:tc>
        <w:tc>
          <w:tcPr>
            <w:tcW w:w="0" w:type="auto"/>
          </w:tcPr>
          <w:p w14:paraId="28B9278E" w14:textId="401AC69A" w:rsidR="00C44187" w:rsidRPr="00C44187" w:rsidRDefault="00C44187" w:rsidP="001C2B38">
            <w:pPr>
              <w:pStyle w:val="TAL"/>
              <w:keepNext w:val="0"/>
              <w:keepLines w:val="0"/>
              <w:widowControl w:val="0"/>
              <w:rPr>
                <w:sz w:val="16"/>
              </w:rPr>
            </w:pPr>
            <w:r>
              <w:rPr>
                <w:sz w:val="16"/>
              </w:rPr>
              <w:t>S6-221050</w:t>
            </w:r>
          </w:p>
        </w:tc>
        <w:tc>
          <w:tcPr>
            <w:tcW w:w="0" w:type="auto"/>
          </w:tcPr>
          <w:p w14:paraId="622F38F1" w14:textId="5E41DF3B" w:rsidR="00C44187" w:rsidRPr="00C44187" w:rsidRDefault="00C44187" w:rsidP="001C2B38">
            <w:pPr>
              <w:pStyle w:val="TAL"/>
              <w:keepNext w:val="0"/>
              <w:keepLines w:val="0"/>
              <w:widowControl w:val="0"/>
              <w:rPr>
                <w:sz w:val="16"/>
              </w:rPr>
            </w:pPr>
            <w:r>
              <w:rPr>
                <w:sz w:val="16"/>
              </w:rPr>
              <w:t>-</w:t>
            </w:r>
          </w:p>
        </w:tc>
      </w:tr>
      <w:tr w:rsidR="00C44187" w14:paraId="5F631BCC" w14:textId="77777777" w:rsidTr="00C44187">
        <w:tc>
          <w:tcPr>
            <w:tcW w:w="0" w:type="auto"/>
          </w:tcPr>
          <w:p w14:paraId="7A7B4E6E" w14:textId="782E4F8D" w:rsidR="00C44187" w:rsidRPr="00C44187" w:rsidRDefault="00C44187" w:rsidP="001C2B38">
            <w:pPr>
              <w:pStyle w:val="TAL"/>
              <w:keepNext w:val="0"/>
              <w:keepLines w:val="0"/>
              <w:widowControl w:val="0"/>
              <w:rPr>
                <w:sz w:val="16"/>
              </w:rPr>
            </w:pPr>
            <w:r>
              <w:rPr>
                <w:sz w:val="16"/>
              </w:rPr>
              <w:t>S6-221373</w:t>
            </w:r>
          </w:p>
        </w:tc>
        <w:tc>
          <w:tcPr>
            <w:tcW w:w="0" w:type="auto"/>
          </w:tcPr>
          <w:p w14:paraId="677CC067" w14:textId="23AECA63" w:rsidR="00C44187" w:rsidRPr="00C44187" w:rsidRDefault="00C44187" w:rsidP="001C2B38">
            <w:pPr>
              <w:pStyle w:val="TAL"/>
              <w:keepNext w:val="0"/>
              <w:keepLines w:val="0"/>
              <w:widowControl w:val="0"/>
              <w:rPr>
                <w:sz w:val="16"/>
              </w:rPr>
            </w:pPr>
            <w:r>
              <w:rPr>
                <w:sz w:val="16"/>
              </w:rPr>
              <w:t>Pseudo-CR on solution#4 update</w:t>
            </w:r>
          </w:p>
        </w:tc>
        <w:tc>
          <w:tcPr>
            <w:tcW w:w="0" w:type="auto"/>
          </w:tcPr>
          <w:p w14:paraId="37EE25BB" w14:textId="0396FCAE" w:rsidR="00C44187" w:rsidRPr="00C44187" w:rsidRDefault="00C44187" w:rsidP="001C2B38">
            <w:pPr>
              <w:pStyle w:val="TAL"/>
              <w:keepNext w:val="0"/>
              <w:keepLines w:val="0"/>
              <w:widowControl w:val="0"/>
              <w:rPr>
                <w:sz w:val="16"/>
              </w:rPr>
            </w:pPr>
            <w:r>
              <w:rPr>
                <w:sz w:val="16"/>
              </w:rPr>
              <w:t>CATT</w:t>
            </w:r>
          </w:p>
        </w:tc>
        <w:tc>
          <w:tcPr>
            <w:tcW w:w="0" w:type="auto"/>
          </w:tcPr>
          <w:p w14:paraId="462A4981" w14:textId="526841FA" w:rsidR="00C44187" w:rsidRPr="00C44187" w:rsidRDefault="00C44187" w:rsidP="001C2B38">
            <w:pPr>
              <w:pStyle w:val="TAL"/>
              <w:keepNext w:val="0"/>
              <w:keepLines w:val="0"/>
              <w:widowControl w:val="0"/>
              <w:rPr>
                <w:sz w:val="16"/>
              </w:rPr>
            </w:pPr>
            <w:r>
              <w:rPr>
                <w:sz w:val="16"/>
              </w:rPr>
              <w:t>revised</w:t>
            </w:r>
          </w:p>
        </w:tc>
        <w:tc>
          <w:tcPr>
            <w:tcW w:w="0" w:type="auto"/>
          </w:tcPr>
          <w:p w14:paraId="5F52BA25" w14:textId="04B7F874" w:rsidR="00C44187" w:rsidRPr="00C44187" w:rsidRDefault="00C44187" w:rsidP="001C2B38">
            <w:pPr>
              <w:pStyle w:val="TAL"/>
              <w:keepNext w:val="0"/>
              <w:keepLines w:val="0"/>
              <w:widowControl w:val="0"/>
              <w:rPr>
                <w:sz w:val="16"/>
              </w:rPr>
            </w:pPr>
            <w:r>
              <w:rPr>
                <w:sz w:val="16"/>
              </w:rPr>
              <w:t>S6-221051</w:t>
            </w:r>
          </w:p>
        </w:tc>
        <w:tc>
          <w:tcPr>
            <w:tcW w:w="0" w:type="auto"/>
          </w:tcPr>
          <w:p w14:paraId="03BC06F2" w14:textId="20C32B72" w:rsidR="00C44187" w:rsidRPr="00C44187" w:rsidRDefault="00C44187" w:rsidP="001C2B38">
            <w:pPr>
              <w:pStyle w:val="TAL"/>
              <w:keepNext w:val="0"/>
              <w:keepLines w:val="0"/>
              <w:widowControl w:val="0"/>
              <w:rPr>
                <w:sz w:val="16"/>
              </w:rPr>
            </w:pPr>
            <w:r>
              <w:rPr>
                <w:sz w:val="16"/>
              </w:rPr>
              <w:t>S6-221459</w:t>
            </w:r>
          </w:p>
        </w:tc>
      </w:tr>
      <w:tr w:rsidR="00C44187" w14:paraId="69E0E303" w14:textId="77777777" w:rsidTr="00C44187">
        <w:tc>
          <w:tcPr>
            <w:tcW w:w="0" w:type="auto"/>
          </w:tcPr>
          <w:p w14:paraId="6142F68A" w14:textId="7371D070" w:rsidR="00C44187" w:rsidRPr="00C44187" w:rsidRDefault="00C44187" w:rsidP="001C2B38">
            <w:pPr>
              <w:pStyle w:val="TAL"/>
              <w:keepNext w:val="0"/>
              <w:keepLines w:val="0"/>
              <w:widowControl w:val="0"/>
              <w:rPr>
                <w:sz w:val="16"/>
              </w:rPr>
            </w:pPr>
            <w:r>
              <w:rPr>
                <w:sz w:val="16"/>
              </w:rPr>
              <w:t>S6-221374</w:t>
            </w:r>
          </w:p>
        </w:tc>
        <w:tc>
          <w:tcPr>
            <w:tcW w:w="0" w:type="auto"/>
          </w:tcPr>
          <w:p w14:paraId="60F9066A" w14:textId="70565D88" w:rsidR="00C44187" w:rsidRPr="00C44187" w:rsidRDefault="00C44187" w:rsidP="001C2B38">
            <w:pPr>
              <w:pStyle w:val="TAL"/>
              <w:keepNext w:val="0"/>
              <w:keepLines w:val="0"/>
              <w:widowControl w:val="0"/>
              <w:rPr>
                <w:sz w:val="16"/>
              </w:rPr>
            </w:pPr>
            <w:r>
              <w:rPr>
                <w:sz w:val="16"/>
              </w:rPr>
              <w:t>pCR on profiles for visiting MC service user requirements</w:t>
            </w:r>
          </w:p>
        </w:tc>
        <w:tc>
          <w:tcPr>
            <w:tcW w:w="0" w:type="auto"/>
          </w:tcPr>
          <w:p w14:paraId="4C77FB21" w14:textId="3C4F2C8F" w:rsidR="00C44187" w:rsidRPr="00C44187" w:rsidRDefault="00C44187" w:rsidP="001C2B38">
            <w:pPr>
              <w:pStyle w:val="TAL"/>
              <w:keepNext w:val="0"/>
              <w:keepLines w:val="0"/>
              <w:widowControl w:val="0"/>
              <w:rPr>
                <w:sz w:val="16"/>
              </w:rPr>
            </w:pPr>
            <w:r>
              <w:rPr>
                <w:sz w:val="16"/>
              </w:rPr>
              <w:t>BDBOS</w:t>
            </w:r>
          </w:p>
        </w:tc>
        <w:tc>
          <w:tcPr>
            <w:tcW w:w="0" w:type="auto"/>
          </w:tcPr>
          <w:p w14:paraId="31EA0D09" w14:textId="446D310E" w:rsidR="00C44187" w:rsidRPr="00C44187" w:rsidRDefault="00C44187" w:rsidP="001C2B38">
            <w:pPr>
              <w:pStyle w:val="TAL"/>
              <w:keepNext w:val="0"/>
              <w:keepLines w:val="0"/>
              <w:widowControl w:val="0"/>
              <w:rPr>
                <w:sz w:val="16"/>
              </w:rPr>
            </w:pPr>
            <w:r>
              <w:rPr>
                <w:sz w:val="16"/>
              </w:rPr>
              <w:t>approved</w:t>
            </w:r>
          </w:p>
        </w:tc>
        <w:tc>
          <w:tcPr>
            <w:tcW w:w="0" w:type="auto"/>
          </w:tcPr>
          <w:p w14:paraId="7B02E942" w14:textId="2BFFCE63" w:rsidR="00C44187" w:rsidRPr="00C44187" w:rsidRDefault="00C44187" w:rsidP="001C2B38">
            <w:pPr>
              <w:pStyle w:val="TAL"/>
              <w:keepNext w:val="0"/>
              <w:keepLines w:val="0"/>
              <w:widowControl w:val="0"/>
              <w:rPr>
                <w:sz w:val="16"/>
              </w:rPr>
            </w:pPr>
            <w:r>
              <w:rPr>
                <w:sz w:val="16"/>
              </w:rPr>
              <w:t>S6-221007</w:t>
            </w:r>
          </w:p>
        </w:tc>
        <w:tc>
          <w:tcPr>
            <w:tcW w:w="0" w:type="auto"/>
          </w:tcPr>
          <w:p w14:paraId="39BB84C2" w14:textId="0F9D7FD0" w:rsidR="00C44187" w:rsidRPr="00C44187" w:rsidRDefault="00C44187" w:rsidP="001C2B38">
            <w:pPr>
              <w:pStyle w:val="TAL"/>
              <w:keepNext w:val="0"/>
              <w:keepLines w:val="0"/>
              <w:widowControl w:val="0"/>
              <w:rPr>
                <w:sz w:val="16"/>
              </w:rPr>
            </w:pPr>
            <w:r>
              <w:rPr>
                <w:sz w:val="16"/>
              </w:rPr>
              <w:t>-</w:t>
            </w:r>
          </w:p>
        </w:tc>
      </w:tr>
      <w:tr w:rsidR="00C44187" w14:paraId="3E2428A2" w14:textId="77777777" w:rsidTr="00C44187">
        <w:tc>
          <w:tcPr>
            <w:tcW w:w="0" w:type="auto"/>
          </w:tcPr>
          <w:p w14:paraId="2E40AF75" w14:textId="0C379729" w:rsidR="00C44187" w:rsidRPr="00C44187" w:rsidRDefault="00C44187" w:rsidP="001C2B38">
            <w:pPr>
              <w:pStyle w:val="TAL"/>
              <w:keepNext w:val="0"/>
              <w:keepLines w:val="0"/>
              <w:widowControl w:val="0"/>
              <w:rPr>
                <w:sz w:val="16"/>
              </w:rPr>
            </w:pPr>
            <w:r>
              <w:rPr>
                <w:sz w:val="16"/>
              </w:rPr>
              <w:t>S6-221375</w:t>
            </w:r>
          </w:p>
        </w:tc>
        <w:tc>
          <w:tcPr>
            <w:tcW w:w="0" w:type="auto"/>
          </w:tcPr>
          <w:p w14:paraId="0297EB28" w14:textId="4BAEBE3C" w:rsidR="00C44187" w:rsidRPr="00C44187" w:rsidRDefault="00C44187" w:rsidP="001C2B38">
            <w:pPr>
              <w:pStyle w:val="TAL"/>
              <w:keepNext w:val="0"/>
              <w:keepLines w:val="0"/>
              <w:widowControl w:val="0"/>
              <w:rPr>
                <w:sz w:val="16"/>
              </w:rPr>
            </w:pPr>
            <w:r>
              <w:rPr>
                <w:sz w:val="16"/>
              </w:rPr>
              <w:t>pCR on information and selection of group communication requirements</w:t>
            </w:r>
          </w:p>
        </w:tc>
        <w:tc>
          <w:tcPr>
            <w:tcW w:w="0" w:type="auto"/>
          </w:tcPr>
          <w:p w14:paraId="1925143B" w14:textId="09C4E26F" w:rsidR="00C44187" w:rsidRPr="00C44187" w:rsidRDefault="00C44187" w:rsidP="001C2B38">
            <w:pPr>
              <w:pStyle w:val="TAL"/>
              <w:keepNext w:val="0"/>
              <w:keepLines w:val="0"/>
              <w:widowControl w:val="0"/>
              <w:rPr>
                <w:sz w:val="16"/>
              </w:rPr>
            </w:pPr>
            <w:r>
              <w:rPr>
                <w:sz w:val="16"/>
              </w:rPr>
              <w:t>BDBOS</w:t>
            </w:r>
          </w:p>
        </w:tc>
        <w:tc>
          <w:tcPr>
            <w:tcW w:w="0" w:type="auto"/>
          </w:tcPr>
          <w:p w14:paraId="3E85E5D7" w14:textId="612F7F9C" w:rsidR="00C44187" w:rsidRPr="00C44187" w:rsidRDefault="00C44187" w:rsidP="001C2B38">
            <w:pPr>
              <w:pStyle w:val="TAL"/>
              <w:keepNext w:val="0"/>
              <w:keepLines w:val="0"/>
              <w:widowControl w:val="0"/>
              <w:rPr>
                <w:sz w:val="16"/>
              </w:rPr>
            </w:pPr>
            <w:r>
              <w:rPr>
                <w:sz w:val="16"/>
              </w:rPr>
              <w:t>approved</w:t>
            </w:r>
          </w:p>
        </w:tc>
        <w:tc>
          <w:tcPr>
            <w:tcW w:w="0" w:type="auto"/>
          </w:tcPr>
          <w:p w14:paraId="31CF41BF" w14:textId="763F61DB" w:rsidR="00C44187" w:rsidRPr="00C44187" w:rsidRDefault="00C44187" w:rsidP="001C2B38">
            <w:pPr>
              <w:pStyle w:val="TAL"/>
              <w:keepNext w:val="0"/>
              <w:keepLines w:val="0"/>
              <w:widowControl w:val="0"/>
              <w:rPr>
                <w:sz w:val="16"/>
              </w:rPr>
            </w:pPr>
            <w:r>
              <w:rPr>
                <w:sz w:val="16"/>
              </w:rPr>
              <w:t>S6-221008</w:t>
            </w:r>
          </w:p>
        </w:tc>
        <w:tc>
          <w:tcPr>
            <w:tcW w:w="0" w:type="auto"/>
          </w:tcPr>
          <w:p w14:paraId="771A11A7" w14:textId="7899F4C2" w:rsidR="00C44187" w:rsidRPr="00C44187" w:rsidRDefault="00C44187" w:rsidP="001C2B38">
            <w:pPr>
              <w:pStyle w:val="TAL"/>
              <w:keepNext w:val="0"/>
              <w:keepLines w:val="0"/>
              <w:widowControl w:val="0"/>
              <w:rPr>
                <w:sz w:val="16"/>
              </w:rPr>
            </w:pPr>
            <w:r>
              <w:rPr>
                <w:sz w:val="16"/>
              </w:rPr>
              <w:t>-</w:t>
            </w:r>
          </w:p>
        </w:tc>
      </w:tr>
      <w:tr w:rsidR="00C44187" w14:paraId="6C0E5DD8" w14:textId="77777777" w:rsidTr="00C44187">
        <w:tc>
          <w:tcPr>
            <w:tcW w:w="0" w:type="auto"/>
          </w:tcPr>
          <w:p w14:paraId="6FC86EFD" w14:textId="7E330773" w:rsidR="00C44187" w:rsidRPr="00C44187" w:rsidRDefault="00C44187" w:rsidP="001C2B38">
            <w:pPr>
              <w:pStyle w:val="TAL"/>
              <w:keepNext w:val="0"/>
              <w:keepLines w:val="0"/>
              <w:widowControl w:val="0"/>
              <w:rPr>
                <w:sz w:val="16"/>
              </w:rPr>
            </w:pPr>
            <w:r>
              <w:rPr>
                <w:sz w:val="16"/>
              </w:rPr>
              <w:t>S6-221376</w:t>
            </w:r>
          </w:p>
        </w:tc>
        <w:tc>
          <w:tcPr>
            <w:tcW w:w="0" w:type="auto"/>
          </w:tcPr>
          <w:p w14:paraId="7756D95E" w14:textId="06B1BAD8" w:rsidR="00C44187" w:rsidRPr="00C44187" w:rsidRDefault="00C44187" w:rsidP="001C2B38">
            <w:pPr>
              <w:pStyle w:val="TAL"/>
              <w:keepNext w:val="0"/>
              <w:keepLines w:val="0"/>
              <w:widowControl w:val="0"/>
              <w:rPr>
                <w:sz w:val="16"/>
              </w:rPr>
            </w:pPr>
            <w:r>
              <w:rPr>
                <w:sz w:val="16"/>
              </w:rPr>
              <w:t>Update Annex A.4- ETSI MEC and EDGEAPP system comparison</w:t>
            </w:r>
          </w:p>
        </w:tc>
        <w:tc>
          <w:tcPr>
            <w:tcW w:w="0" w:type="auto"/>
          </w:tcPr>
          <w:p w14:paraId="59DDD5EC" w14:textId="6B59B1E1"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2E64926E" w14:textId="6B09F487" w:rsidR="00C44187" w:rsidRPr="00C44187" w:rsidRDefault="00C44187" w:rsidP="001C2B38">
            <w:pPr>
              <w:pStyle w:val="TAL"/>
              <w:keepNext w:val="0"/>
              <w:keepLines w:val="0"/>
              <w:widowControl w:val="0"/>
              <w:rPr>
                <w:sz w:val="16"/>
              </w:rPr>
            </w:pPr>
            <w:r>
              <w:rPr>
                <w:sz w:val="16"/>
              </w:rPr>
              <w:t>revised</w:t>
            </w:r>
          </w:p>
        </w:tc>
        <w:tc>
          <w:tcPr>
            <w:tcW w:w="0" w:type="auto"/>
          </w:tcPr>
          <w:p w14:paraId="63525BAD" w14:textId="77F6DF8B" w:rsidR="00C44187" w:rsidRPr="00C44187" w:rsidRDefault="00C44187" w:rsidP="001C2B38">
            <w:pPr>
              <w:pStyle w:val="TAL"/>
              <w:keepNext w:val="0"/>
              <w:keepLines w:val="0"/>
              <w:widowControl w:val="0"/>
              <w:rPr>
                <w:sz w:val="16"/>
              </w:rPr>
            </w:pPr>
            <w:r>
              <w:rPr>
                <w:sz w:val="16"/>
              </w:rPr>
              <w:t>S6-221068</w:t>
            </w:r>
          </w:p>
        </w:tc>
        <w:tc>
          <w:tcPr>
            <w:tcW w:w="0" w:type="auto"/>
          </w:tcPr>
          <w:p w14:paraId="6993F441" w14:textId="54EAC51E" w:rsidR="00C44187" w:rsidRPr="00C44187" w:rsidRDefault="00C44187" w:rsidP="001C2B38">
            <w:pPr>
              <w:pStyle w:val="TAL"/>
              <w:keepNext w:val="0"/>
              <w:keepLines w:val="0"/>
              <w:widowControl w:val="0"/>
              <w:rPr>
                <w:sz w:val="16"/>
              </w:rPr>
            </w:pPr>
            <w:r>
              <w:rPr>
                <w:sz w:val="16"/>
              </w:rPr>
              <w:t>S6-221470</w:t>
            </w:r>
          </w:p>
        </w:tc>
      </w:tr>
      <w:tr w:rsidR="00C44187" w14:paraId="710A37B8" w14:textId="77777777" w:rsidTr="00C44187">
        <w:tc>
          <w:tcPr>
            <w:tcW w:w="0" w:type="auto"/>
          </w:tcPr>
          <w:p w14:paraId="1575A785" w14:textId="3008947E" w:rsidR="00C44187" w:rsidRPr="00C44187" w:rsidRDefault="00C44187" w:rsidP="001C2B38">
            <w:pPr>
              <w:pStyle w:val="TAL"/>
              <w:keepNext w:val="0"/>
              <w:keepLines w:val="0"/>
              <w:widowControl w:val="0"/>
              <w:rPr>
                <w:sz w:val="16"/>
              </w:rPr>
            </w:pPr>
            <w:r>
              <w:rPr>
                <w:sz w:val="16"/>
              </w:rPr>
              <w:t>S6-221377</w:t>
            </w:r>
          </w:p>
        </w:tc>
        <w:tc>
          <w:tcPr>
            <w:tcW w:w="0" w:type="auto"/>
          </w:tcPr>
          <w:p w14:paraId="5DA85A94" w14:textId="543568FC" w:rsidR="00C44187" w:rsidRPr="00C44187" w:rsidRDefault="00C44187" w:rsidP="001C2B38">
            <w:pPr>
              <w:pStyle w:val="TAL"/>
              <w:keepNext w:val="0"/>
              <w:keepLines w:val="0"/>
              <w:widowControl w:val="0"/>
              <w:rPr>
                <w:sz w:val="16"/>
              </w:rPr>
            </w:pPr>
            <w:r>
              <w:rPr>
                <w:sz w:val="16"/>
              </w:rPr>
              <w:t>new KI on Support for load control for VAL applications</w:t>
            </w:r>
          </w:p>
        </w:tc>
        <w:tc>
          <w:tcPr>
            <w:tcW w:w="0" w:type="auto"/>
          </w:tcPr>
          <w:p w14:paraId="1EA7C1A0" w14:textId="200962C4"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24BBD325" w14:textId="231EBD2A" w:rsidR="00C44187" w:rsidRPr="00C44187" w:rsidRDefault="00C44187" w:rsidP="001C2B38">
            <w:pPr>
              <w:pStyle w:val="TAL"/>
              <w:keepNext w:val="0"/>
              <w:keepLines w:val="0"/>
              <w:widowControl w:val="0"/>
              <w:rPr>
                <w:sz w:val="16"/>
              </w:rPr>
            </w:pPr>
            <w:r>
              <w:rPr>
                <w:sz w:val="16"/>
              </w:rPr>
              <w:t>postponed</w:t>
            </w:r>
          </w:p>
        </w:tc>
        <w:tc>
          <w:tcPr>
            <w:tcW w:w="0" w:type="auto"/>
          </w:tcPr>
          <w:p w14:paraId="549FF8E0" w14:textId="6D4BC46E" w:rsidR="00C44187" w:rsidRPr="00C44187" w:rsidRDefault="00C44187" w:rsidP="001C2B38">
            <w:pPr>
              <w:pStyle w:val="TAL"/>
              <w:keepNext w:val="0"/>
              <w:keepLines w:val="0"/>
              <w:widowControl w:val="0"/>
              <w:rPr>
                <w:sz w:val="16"/>
              </w:rPr>
            </w:pPr>
            <w:r>
              <w:rPr>
                <w:sz w:val="16"/>
              </w:rPr>
              <w:t>S6-221074</w:t>
            </w:r>
          </w:p>
        </w:tc>
        <w:tc>
          <w:tcPr>
            <w:tcW w:w="0" w:type="auto"/>
          </w:tcPr>
          <w:p w14:paraId="181B7954" w14:textId="0EBB9771" w:rsidR="00C44187" w:rsidRPr="00C44187" w:rsidRDefault="00C44187" w:rsidP="001C2B38">
            <w:pPr>
              <w:pStyle w:val="TAL"/>
              <w:keepNext w:val="0"/>
              <w:keepLines w:val="0"/>
              <w:widowControl w:val="0"/>
              <w:rPr>
                <w:sz w:val="16"/>
              </w:rPr>
            </w:pPr>
            <w:r>
              <w:rPr>
                <w:sz w:val="16"/>
              </w:rPr>
              <w:t>-</w:t>
            </w:r>
          </w:p>
        </w:tc>
      </w:tr>
      <w:tr w:rsidR="00C44187" w14:paraId="31ACE40E" w14:textId="77777777" w:rsidTr="00C44187">
        <w:tc>
          <w:tcPr>
            <w:tcW w:w="0" w:type="auto"/>
          </w:tcPr>
          <w:p w14:paraId="02926E63" w14:textId="50B5CCD8" w:rsidR="00C44187" w:rsidRPr="00C44187" w:rsidRDefault="00C44187" w:rsidP="001C2B38">
            <w:pPr>
              <w:pStyle w:val="TAL"/>
              <w:keepNext w:val="0"/>
              <w:keepLines w:val="0"/>
              <w:widowControl w:val="0"/>
              <w:rPr>
                <w:sz w:val="16"/>
              </w:rPr>
            </w:pPr>
            <w:r>
              <w:rPr>
                <w:sz w:val="16"/>
              </w:rPr>
              <w:t>S6-221378</w:t>
            </w:r>
          </w:p>
        </w:tc>
        <w:tc>
          <w:tcPr>
            <w:tcW w:w="0" w:type="auto"/>
          </w:tcPr>
          <w:p w14:paraId="46A1727A" w14:textId="6980598D" w:rsidR="00C44187" w:rsidRPr="00C44187" w:rsidRDefault="00C44187" w:rsidP="001C2B38">
            <w:pPr>
              <w:pStyle w:val="TAL"/>
              <w:keepNext w:val="0"/>
              <w:keepLines w:val="0"/>
              <w:widowControl w:val="0"/>
              <w:rPr>
                <w:sz w:val="16"/>
              </w:rPr>
            </w:pPr>
            <w:r>
              <w:rPr>
                <w:sz w:val="16"/>
              </w:rPr>
              <w:t>Update Solution #8</w:t>
            </w:r>
          </w:p>
        </w:tc>
        <w:tc>
          <w:tcPr>
            <w:tcW w:w="0" w:type="auto"/>
          </w:tcPr>
          <w:p w14:paraId="3AB19A19" w14:textId="7BF86351"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4A719184" w14:textId="03070640" w:rsidR="00C44187" w:rsidRPr="00C44187" w:rsidRDefault="00C44187" w:rsidP="001C2B38">
            <w:pPr>
              <w:pStyle w:val="TAL"/>
              <w:keepNext w:val="0"/>
              <w:keepLines w:val="0"/>
              <w:widowControl w:val="0"/>
              <w:rPr>
                <w:sz w:val="16"/>
              </w:rPr>
            </w:pPr>
            <w:r>
              <w:rPr>
                <w:sz w:val="16"/>
              </w:rPr>
              <w:t>revised</w:t>
            </w:r>
          </w:p>
        </w:tc>
        <w:tc>
          <w:tcPr>
            <w:tcW w:w="0" w:type="auto"/>
          </w:tcPr>
          <w:p w14:paraId="01E84608" w14:textId="3F878769" w:rsidR="00C44187" w:rsidRPr="00C44187" w:rsidRDefault="00C44187" w:rsidP="001C2B38">
            <w:pPr>
              <w:pStyle w:val="TAL"/>
              <w:keepNext w:val="0"/>
              <w:keepLines w:val="0"/>
              <w:widowControl w:val="0"/>
              <w:rPr>
                <w:sz w:val="16"/>
              </w:rPr>
            </w:pPr>
            <w:r>
              <w:rPr>
                <w:sz w:val="16"/>
              </w:rPr>
              <w:t>S6-221073</w:t>
            </w:r>
          </w:p>
        </w:tc>
        <w:tc>
          <w:tcPr>
            <w:tcW w:w="0" w:type="auto"/>
          </w:tcPr>
          <w:p w14:paraId="46D3428D" w14:textId="4D62AFE5" w:rsidR="00C44187" w:rsidRPr="00C44187" w:rsidRDefault="00C44187" w:rsidP="001C2B38">
            <w:pPr>
              <w:pStyle w:val="TAL"/>
              <w:keepNext w:val="0"/>
              <w:keepLines w:val="0"/>
              <w:widowControl w:val="0"/>
              <w:rPr>
                <w:sz w:val="16"/>
              </w:rPr>
            </w:pPr>
            <w:r>
              <w:rPr>
                <w:sz w:val="16"/>
              </w:rPr>
              <w:t>S6-221464</w:t>
            </w:r>
          </w:p>
        </w:tc>
      </w:tr>
      <w:tr w:rsidR="00C44187" w14:paraId="2E1BE951" w14:textId="77777777" w:rsidTr="00C44187">
        <w:tc>
          <w:tcPr>
            <w:tcW w:w="0" w:type="auto"/>
          </w:tcPr>
          <w:p w14:paraId="6FC70131" w14:textId="7FD28F61" w:rsidR="00C44187" w:rsidRPr="00C44187" w:rsidRDefault="00C44187" w:rsidP="001C2B38">
            <w:pPr>
              <w:pStyle w:val="TAL"/>
              <w:keepNext w:val="0"/>
              <w:keepLines w:val="0"/>
              <w:widowControl w:val="0"/>
              <w:rPr>
                <w:sz w:val="16"/>
              </w:rPr>
            </w:pPr>
            <w:r>
              <w:rPr>
                <w:sz w:val="16"/>
              </w:rPr>
              <w:t>S6-221379</w:t>
            </w:r>
          </w:p>
        </w:tc>
        <w:tc>
          <w:tcPr>
            <w:tcW w:w="0" w:type="auto"/>
          </w:tcPr>
          <w:p w14:paraId="4085A412" w14:textId="4BD37CF7" w:rsidR="00C44187" w:rsidRPr="00C44187" w:rsidRDefault="00C44187" w:rsidP="001C2B38">
            <w:pPr>
              <w:pStyle w:val="TAL"/>
              <w:keepNext w:val="0"/>
              <w:keepLines w:val="0"/>
              <w:widowControl w:val="0"/>
              <w:rPr>
                <w:sz w:val="16"/>
              </w:rPr>
            </w:pPr>
            <w:r>
              <w:rPr>
                <w:sz w:val="16"/>
              </w:rPr>
              <w:t>Enhanced ECS for federation and roaming</w:t>
            </w:r>
          </w:p>
        </w:tc>
        <w:tc>
          <w:tcPr>
            <w:tcW w:w="0" w:type="auto"/>
          </w:tcPr>
          <w:p w14:paraId="61F41656" w14:textId="0B6DEBF9" w:rsidR="00C44187" w:rsidRPr="00C44187" w:rsidRDefault="00C44187" w:rsidP="001C2B38">
            <w:pPr>
              <w:pStyle w:val="TAL"/>
              <w:keepNext w:val="0"/>
              <w:keepLines w:val="0"/>
              <w:widowControl w:val="0"/>
              <w:rPr>
                <w:sz w:val="16"/>
              </w:rPr>
            </w:pPr>
            <w:r>
              <w:rPr>
                <w:sz w:val="16"/>
              </w:rPr>
              <w:t>Qualcomm</w:t>
            </w:r>
          </w:p>
        </w:tc>
        <w:tc>
          <w:tcPr>
            <w:tcW w:w="0" w:type="auto"/>
          </w:tcPr>
          <w:p w14:paraId="6C09CC3D" w14:textId="13025393" w:rsidR="00C44187" w:rsidRPr="00C44187" w:rsidRDefault="00C44187" w:rsidP="001C2B38">
            <w:pPr>
              <w:pStyle w:val="TAL"/>
              <w:keepNext w:val="0"/>
              <w:keepLines w:val="0"/>
              <w:widowControl w:val="0"/>
              <w:rPr>
                <w:sz w:val="16"/>
              </w:rPr>
            </w:pPr>
            <w:r>
              <w:rPr>
                <w:sz w:val="16"/>
              </w:rPr>
              <w:t>postponed</w:t>
            </w:r>
          </w:p>
        </w:tc>
        <w:tc>
          <w:tcPr>
            <w:tcW w:w="0" w:type="auto"/>
          </w:tcPr>
          <w:p w14:paraId="4EED28AF" w14:textId="5B4CF702" w:rsidR="00C44187" w:rsidRPr="00C44187" w:rsidRDefault="00C44187" w:rsidP="001C2B38">
            <w:pPr>
              <w:pStyle w:val="TAL"/>
              <w:keepNext w:val="0"/>
              <w:keepLines w:val="0"/>
              <w:widowControl w:val="0"/>
              <w:rPr>
                <w:sz w:val="16"/>
              </w:rPr>
            </w:pPr>
            <w:r>
              <w:rPr>
                <w:sz w:val="16"/>
              </w:rPr>
              <w:t>S6-221186</w:t>
            </w:r>
          </w:p>
        </w:tc>
        <w:tc>
          <w:tcPr>
            <w:tcW w:w="0" w:type="auto"/>
          </w:tcPr>
          <w:p w14:paraId="7B3EAA65" w14:textId="32ACE1F1" w:rsidR="00C44187" w:rsidRPr="00C44187" w:rsidRDefault="00C44187" w:rsidP="001C2B38">
            <w:pPr>
              <w:pStyle w:val="TAL"/>
              <w:keepNext w:val="0"/>
              <w:keepLines w:val="0"/>
              <w:widowControl w:val="0"/>
              <w:rPr>
                <w:sz w:val="16"/>
              </w:rPr>
            </w:pPr>
            <w:r>
              <w:rPr>
                <w:sz w:val="16"/>
              </w:rPr>
              <w:t>-</w:t>
            </w:r>
          </w:p>
        </w:tc>
      </w:tr>
      <w:tr w:rsidR="00C44187" w14:paraId="3DD28582" w14:textId="77777777" w:rsidTr="00C44187">
        <w:tc>
          <w:tcPr>
            <w:tcW w:w="0" w:type="auto"/>
          </w:tcPr>
          <w:p w14:paraId="5488CDEA" w14:textId="50589D86" w:rsidR="00C44187" w:rsidRPr="00C44187" w:rsidRDefault="00C44187" w:rsidP="001C2B38">
            <w:pPr>
              <w:pStyle w:val="TAL"/>
              <w:keepNext w:val="0"/>
              <w:keepLines w:val="0"/>
              <w:widowControl w:val="0"/>
              <w:rPr>
                <w:sz w:val="16"/>
              </w:rPr>
            </w:pPr>
            <w:r>
              <w:rPr>
                <w:sz w:val="16"/>
              </w:rPr>
              <w:t>S6-221380</w:t>
            </w:r>
          </w:p>
        </w:tc>
        <w:tc>
          <w:tcPr>
            <w:tcW w:w="0" w:type="auto"/>
          </w:tcPr>
          <w:p w14:paraId="1F50759B" w14:textId="729FFA97" w:rsidR="00C44187" w:rsidRPr="00C44187" w:rsidRDefault="00C44187" w:rsidP="001C2B38">
            <w:pPr>
              <w:pStyle w:val="TAL"/>
              <w:keepNext w:val="0"/>
              <w:keepLines w:val="0"/>
              <w:widowControl w:val="0"/>
              <w:rPr>
                <w:sz w:val="16"/>
              </w:rPr>
            </w:pPr>
            <w:r>
              <w:rPr>
                <w:sz w:val="16"/>
              </w:rPr>
              <w:t>Pseudo-CR on EDGE-5 APIs</w:t>
            </w:r>
          </w:p>
        </w:tc>
        <w:tc>
          <w:tcPr>
            <w:tcW w:w="0" w:type="auto"/>
          </w:tcPr>
          <w:p w14:paraId="6CBC8EDA" w14:textId="7E5D55AF" w:rsidR="00C44187" w:rsidRPr="00C44187" w:rsidRDefault="00C44187" w:rsidP="001C2B38">
            <w:pPr>
              <w:pStyle w:val="TAL"/>
              <w:keepNext w:val="0"/>
              <w:keepLines w:val="0"/>
              <w:widowControl w:val="0"/>
              <w:rPr>
                <w:sz w:val="16"/>
              </w:rPr>
            </w:pPr>
            <w:r>
              <w:rPr>
                <w:sz w:val="16"/>
              </w:rPr>
              <w:t>Qualcomm</w:t>
            </w:r>
          </w:p>
        </w:tc>
        <w:tc>
          <w:tcPr>
            <w:tcW w:w="0" w:type="auto"/>
          </w:tcPr>
          <w:p w14:paraId="18C12F58" w14:textId="5DAD0AE4" w:rsidR="00C44187" w:rsidRPr="00C44187" w:rsidRDefault="00C44187" w:rsidP="001C2B38">
            <w:pPr>
              <w:pStyle w:val="TAL"/>
              <w:keepNext w:val="0"/>
              <w:keepLines w:val="0"/>
              <w:widowControl w:val="0"/>
              <w:rPr>
                <w:sz w:val="16"/>
              </w:rPr>
            </w:pPr>
            <w:r>
              <w:rPr>
                <w:sz w:val="16"/>
              </w:rPr>
              <w:t>revised</w:t>
            </w:r>
          </w:p>
        </w:tc>
        <w:tc>
          <w:tcPr>
            <w:tcW w:w="0" w:type="auto"/>
          </w:tcPr>
          <w:p w14:paraId="4641F70B" w14:textId="5287B175" w:rsidR="00C44187" w:rsidRPr="00C44187" w:rsidRDefault="00C44187" w:rsidP="001C2B38">
            <w:pPr>
              <w:pStyle w:val="TAL"/>
              <w:keepNext w:val="0"/>
              <w:keepLines w:val="0"/>
              <w:widowControl w:val="0"/>
              <w:rPr>
                <w:sz w:val="16"/>
              </w:rPr>
            </w:pPr>
            <w:r>
              <w:rPr>
                <w:sz w:val="16"/>
              </w:rPr>
              <w:t>S6-221187</w:t>
            </w:r>
          </w:p>
        </w:tc>
        <w:tc>
          <w:tcPr>
            <w:tcW w:w="0" w:type="auto"/>
          </w:tcPr>
          <w:p w14:paraId="6BAF440D" w14:textId="3AAFAD2C" w:rsidR="00C44187" w:rsidRPr="00C44187" w:rsidRDefault="00C44187" w:rsidP="001C2B38">
            <w:pPr>
              <w:pStyle w:val="TAL"/>
              <w:keepNext w:val="0"/>
              <w:keepLines w:val="0"/>
              <w:widowControl w:val="0"/>
              <w:rPr>
                <w:sz w:val="16"/>
              </w:rPr>
            </w:pPr>
            <w:r>
              <w:rPr>
                <w:sz w:val="16"/>
              </w:rPr>
              <w:t>S6-221465</w:t>
            </w:r>
          </w:p>
        </w:tc>
      </w:tr>
      <w:tr w:rsidR="00C44187" w14:paraId="4010217E" w14:textId="77777777" w:rsidTr="00C44187">
        <w:tc>
          <w:tcPr>
            <w:tcW w:w="0" w:type="auto"/>
          </w:tcPr>
          <w:p w14:paraId="62624057" w14:textId="45E1C247" w:rsidR="00C44187" w:rsidRPr="00C44187" w:rsidRDefault="00C44187" w:rsidP="001C2B38">
            <w:pPr>
              <w:pStyle w:val="TAL"/>
              <w:keepNext w:val="0"/>
              <w:keepLines w:val="0"/>
              <w:widowControl w:val="0"/>
              <w:rPr>
                <w:sz w:val="16"/>
              </w:rPr>
            </w:pPr>
            <w:r>
              <w:rPr>
                <w:sz w:val="16"/>
              </w:rPr>
              <w:t>S6-221381</w:t>
            </w:r>
          </w:p>
        </w:tc>
        <w:tc>
          <w:tcPr>
            <w:tcW w:w="0" w:type="auto"/>
          </w:tcPr>
          <w:p w14:paraId="6E4B2D42" w14:textId="00E70007" w:rsidR="00C44187" w:rsidRPr="00C44187" w:rsidRDefault="00C44187" w:rsidP="001C2B38">
            <w:pPr>
              <w:pStyle w:val="TAL"/>
              <w:keepNext w:val="0"/>
              <w:keepLines w:val="0"/>
              <w:widowControl w:val="0"/>
              <w:rPr>
                <w:sz w:val="16"/>
              </w:rPr>
            </w:pPr>
            <w:r>
              <w:rPr>
                <w:sz w:val="16"/>
              </w:rPr>
              <w:t>ACR scenario overlap</w:t>
            </w:r>
          </w:p>
        </w:tc>
        <w:tc>
          <w:tcPr>
            <w:tcW w:w="0" w:type="auto"/>
          </w:tcPr>
          <w:p w14:paraId="55142D25" w14:textId="38F8C50A" w:rsidR="00C44187" w:rsidRPr="00C44187" w:rsidRDefault="00C44187" w:rsidP="001C2B38">
            <w:pPr>
              <w:pStyle w:val="TAL"/>
              <w:keepNext w:val="0"/>
              <w:keepLines w:val="0"/>
              <w:widowControl w:val="0"/>
              <w:rPr>
                <w:sz w:val="16"/>
              </w:rPr>
            </w:pPr>
            <w:r>
              <w:rPr>
                <w:sz w:val="16"/>
              </w:rPr>
              <w:t>Qualcomm</w:t>
            </w:r>
          </w:p>
        </w:tc>
        <w:tc>
          <w:tcPr>
            <w:tcW w:w="0" w:type="auto"/>
          </w:tcPr>
          <w:p w14:paraId="0214BB23" w14:textId="3AABE8D3" w:rsidR="00C44187" w:rsidRPr="00C44187" w:rsidRDefault="00C44187" w:rsidP="001C2B38">
            <w:pPr>
              <w:pStyle w:val="TAL"/>
              <w:keepNext w:val="0"/>
              <w:keepLines w:val="0"/>
              <w:widowControl w:val="0"/>
              <w:rPr>
                <w:sz w:val="16"/>
              </w:rPr>
            </w:pPr>
            <w:r>
              <w:rPr>
                <w:sz w:val="16"/>
              </w:rPr>
              <w:t>postponed</w:t>
            </w:r>
          </w:p>
        </w:tc>
        <w:tc>
          <w:tcPr>
            <w:tcW w:w="0" w:type="auto"/>
          </w:tcPr>
          <w:p w14:paraId="705BE742" w14:textId="700FC3EF" w:rsidR="00C44187" w:rsidRPr="00C44187" w:rsidRDefault="00C44187" w:rsidP="001C2B38">
            <w:pPr>
              <w:pStyle w:val="TAL"/>
              <w:keepNext w:val="0"/>
              <w:keepLines w:val="0"/>
              <w:widowControl w:val="0"/>
              <w:rPr>
                <w:sz w:val="16"/>
              </w:rPr>
            </w:pPr>
            <w:r>
              <w:rPr>
                <w:sz w:val="16"/>
              </w:rPr>
              <w:t>S6-221188</w:t>
            </w:r>
          </w:p>
        </w:tc>
        <w:tc>
          <w:tcPr>
            <w:tcW w:w="0" w:type="auto"/>
          </w:tcPr>
          <w:p w14:paraId="10C3BC01" w14:textId="27DCAD80" w:rsidR="00C44187" w:rsidRPr="00C44187" w:rsidRDefault="00C44187" w:rsidP="001C2B38">
            <w:pPr>
              <w:pStyle w:val="TAL"/>
              <w:keepNext w:val="0"/>
              <w:keepLines w:val="0"/>
              <w:widowControl w:val="0"/>
              <w:rPr>
                <w:sz w:val="16"/>
              </w:rPr>
            </w:pPr>
            <w:r>
              <w:rPr>
                <w:sz w:val="16"/>
              </w:rPr>
              <w:t>-</w:t>
            </w:r>
          </w:p>
        </w:tc>
      </w:tr>
      <w:tr w:rsidR="00C44187" w14:paraId="16E292B8" w14:textId="77777777" w:rsidTr="00C44187">
        <w:tc>
          <w:tcPr>
            <w:tcW w:w="0" w:type="auto"/>
          </w:tcPr>
          <w:p w14:paraId="4428D593" w14:textId="0D235186" w:rsidR="00C44187" w:rsidRPr="00C44187" w:rsidRDefault="00C44187" w:rsidP="001C2B38">
            <w:pPr>
              <w:pStyle w:val="TAL"/>
              <w:keepNext w:val="0"/>
              <w:keepLines w:val="0"/>
              <w:widowControl w:val="0"/>
              <w:rPr>
                <w:sz w:val="16"/>
              </w:rPr>
            </w:pPr>
            <w:r>
              <w:rPr>
                <w:sz w:val="16"/>
              </w:rPr>
              <w:t>S6-221382</w:t>
            </w:r>
          </w:p>
        </w:tc>
        <w:tc>
          <w:tcPr>
            <w:tcW w:w="0" w:type="auto"/>
          </w:tcPr>
          <w:p w14:paraId="6D962FBB" w14:textId="1EFB2965" w:rsidR="00C44187" w:rsidRPr="00C44187" w:rsidRDefault="00C44187" w:rsidP="001C2B38">
            <w:pPr>
              <w:pStyle w:val="TAL"/>
              <w:keepNext w:val="0"/>
              <w:keepLines w:val="0"/>
              <w:widowControl w:val="0"/>
              <w:rPr>
                <w:sz w:val="16"/>
              </w:rPr>
            </w:pPr>
            <w:r>
              <w:rPr>
                <w:sz w:val="16"/>
              </w:rPr>
              <w:t>Requirements for common EAS</w:t>
            </w:r>
          </w:p>
        </w:tc>
        <w:tc>
          <w:tcPr>
            <w:tcW w:w="0" w:type="auto"/>
          </w:tcPr>
          <w:p w14:paraId="35B21624" w14:textId="246FC582" w:rsidR="00C44187" w:rsidRPr="00C44187" w:rsidRDefault="00C44187" w:rsidP="001C2B38">
            <w:pPr>
              <w:pStyle w:val="TAL"/>
              <w:keepNext w:val="0"/>
              <w:keepLines w:val="0"/>
              <w:widowControl w:val="0"/>
              <w:rPr>
                <w:sz w:val="16"/>
              </w:rPr>
            </w:pPr>
            <w:r>
              <w:rPr>
                <w:sz w:val="16"/>
              </w:rPr>
              <w:t>Qualcomm</w:t>
            </w:r>
          </w:p>
        </w:tc>
        <w:tc>
          <w:tcPr>
            <w:tcW w:w="0" w:type="auto"/>
          </w:tcPr>
          <w:p w14:paraId="0C082AA3" w14:textId="6EF8E072" w:rsidR="00C44187" w:rsidRPr="00C44187" w:rsidRDefault="00C44187" w:rsidP="001C2B38">
            <w:pPr>
              <w:pStyle w:val="TAL"/>
              <w:keepNext w:val="0"/>
              <w:keepLines w:val="0"/>
              <w:widowControl w:val="0"/>
              <w:rPr>
                <w:sz w:val="16"/>
              </w:rPr>
            </w:pPr>
            <w:r>
              <w:rPr>
                <w:sz w:val="16"/>
              </w:rPr>
              <w:t>postponed</w:t>
            </w:r>
          </w:p>
        </w:tc>
        <w:tc>
          <w:tcPr>
            <w:tcW w:w="0" w:type="auto"/>
          </w:tcPr>
          <w:p w14:paraId="3058749A" w14:textId="5CC7558C" w:rsidR="00C44187" w:rsidRPr="00C44187" w:rsidRDefault="00C44187" w:rsidP="001C2B38">
            <w:pPr>
              <w:pStyle w:val="TAL"/>
              <w:keepNext w:val="0"/>
              <w:keepLines w:val="0"/>
              <w:widowControl w:val="0"/>
              <w:rPr>
                <w:sz w:val="16"/>
              </w:rPr>
            </w:pPr>
            <w:r>
              <w:rPr>
                <w:sz w:val="16"/>
              </w:rPr>
              <w:t>S6-221189</w:t>
            </w:r>
          </w:p>
        </w:tc>
        <w:tc>
          <w:tcPr>
            <w:tcW w:w="0" w:type="auto"/>
          </w:tcPr>
          <w:p w14:paraId="4C7DF310" w14:textId="6629B77F" w:rsidR="00C44187" w:rsidRPr="00C44187" w:rsidRDefault="00C44187" w:rsidP="001C2B38">
            <w:pPr>
              <w:pStyle w:val="TAL"/>
              <w:keepNext w:val="0"/>
              <w:keepLines w:val="0"/>
              <w:widowControl w:val="0"/>
              <w:rPr>
                <w:sz w:val="16"/>
              </w:rPr>
            </w:pPr>
            <w:r>
              <w:rPr>
                <w:sz w:val="16"/>
              </w:rPr>
              <w:t>-</w:t>
            </w:r>
          </w:p>
        </w:tc>
      </w:tr>
      <w:tr w:rsidR="00C44187" w14:paraId="68FACC6D" w14:textId="77777777" w:rsidTr="00C44187">
        <w:tc>
          <w:tcPr>
            <w:tcW w:w="0" w:type="auto"/>
          </w:tcPr>
          <w:p w14:paraId="2866883F" w14:textId="7881521A" w:rsidR="00C44187" w:rsidRPr="00C44187" w:rsidRDefault="00C44187" w:rsidP="001C2B38">
            <w:pPr>
              <w:pStyle w:val="TAL"/>
              <w:keepNext w:val="0"/>
              <w:keepLines w:val="0"/>
              <w:widowControl w:val="0"/>
              <w:rPr>
                <w:sz w:val="16"/>
              </w:rPr>
            </w:pPr>
            <w:r>
              <w:rPr>
                <w:sz w:val="16"/>
              </w:rPr>
              <w:t>S6-221383</w:t>
            </w:r>
          </w:p>
        </w:tc>
        <w:tc>
          <w:tcPr>
            <w:tcW w:w="0" w:type="auto"/>
          </w:tcPr>
          <w:p w14:paraId="00859D27" w14:textId="1437ADDA" w:rsidR="00C44187" w:rsidRPr="00C44187" w:rsidRDefault="00C44187" w:rsidP="001C2B38">
            <w:pPr>
              <w:pStyle w:val="TAL"/>
              <w:keepNext w:val="0"/>
              <w:keepLines w:val="0"/>
              <w:widowControl w:val="0"/>
              <w:rPr>
                <w:sz w:val="16"/>
              </w:rPr>
            </w:pPr>
            <w:r>
              <w:rPr>
                <w:sz w:val="16"/>
              </w:rPr>
              <w:t>Establish FFA-2 based on unilateral request</w:t>
            </w:r>
          </w:p>
        </w:tc>
        <w:tc>
          <w:tcPr>
            <w:tcW w:w="0" w:type="auto"/>
          </w:tcPr>
          <w:p w14:paraId="20EA807D" w14:textId="37154828" w:rsidR="00C44187" w:rsidRPr="00C44187" w:rsidRDefault="00C44187" w:rsidP="001C2B38">
            <w:pPr>
              <w:pStyle w:val="TAL"/>
              <w:keepNext w:val="0"/>
              <w:keepLines w:val="0"/>
              <w:widowControl w:val="0"/>
              <w:rPr>
                <w:sz w:val="16"/>
              </w:rPr>
            </w:pPr>
            <w:r>
              <w:rPr>
                <w:sz w:val="16"/>
              </w:rPr>
              <w:t>Convida Wireless LLC</w:t>
            </w:r>
          </w:p>
        </w:tc>
        <w:tc>
          <w:tcPr>
            <w:tcW w:w="0" w:type="auto"/>
          </w:tcPr>
          <w:p w14:paraId="5F501267" w14:textId="467DF6B4" w:rsidR="00C44187" w:rsidRPr="00C44187" w:rsidRDefault="00C44187" w:rsidP="001C2B38">
            <w:pPr>
              <w:pStyle w:val="TAL"/>
              <w:keepNext w:val="0"/>
              <w:keepLines w:val="0"/>
              <w:widowControl w:val="0"/>
              <w:rPr>
                <w:sz w:val="16"/>
              </w:rPr>
            </w:pPr>
            <w:r>
              <w:rPr>
                <w:sz w:val="16"/>
              </w:rPr>
              <w:t>postponed</w:t>
            </w:r>
          </w:p>
        </w:tc>
        <w:tc>
          <w:tcPr>
            <w:tcW w:w="0" w:type="auto"/>
          </w:tcPr>
          <w:p w14:paraId="1DDEDA57" w14:textId="696E3EDD" w:rsidR="00C44187" w:rsidRPr="00C44187" w:rsidRDefault="00C44187" w:rsidP="001C2B38">
            <w:pPr>
              <w:pStyle w:val="TAL"/>
              <w:keepNext w:val="0"/>
              <w:keepLines w:val="0"/>
              <w:widowControl w:val="0"/>
              <w:rPr>
                <w:sz w:val="16"/>
              </w:rPr>
            </w:pPr>
            <w:r>
              <w:rPr>
                <w:sz w:val="16"/>
              </w:rPr>
              <w:t>S6-221192</w:t>
            </w:r>
          </w:p>
        </w:tc>
        <w:tc>
          <w:tcPr>
            <w:tcW w:w="0" w:type="auto"/>
          </w:tcPr>
          <w:p w14:paraId="096B0065" w14:textId="456E9E91" w:rsidR="00C44187" w:rsidRPr="00C44187" w:rsidRDefault="00C44187" w:rsidP="001C2B38">
            <w:pPr>
              <w:pStyle w:val="TAL"/>
              <w:keepNext w:val="0"/>
              <w:keepLines w:val="0"/>
              <w:widowControl w:val="0"/>
              <w:rPr>
                <w:sz w:val="16"/>
              </w:rPr>
            </w:pPr>
            <w:r>
              <w:rPr>
                <w:sz w:val="16"/>
              </w:rPr>
              <w:t>-</w:t>
            </w:r>
          </w:p>
        </w:tc>
      </w:tr>
      <w:tr w:rsidR="00C44187" w14:paraId="0B0885DE" w14:textId="77777777" w:rsidTr="00C44187">
        <w:tc>
          <w:tcPr>
            <w:tcW w:w="0" w:type="auto"/>
          </w:tcPr>
          <w:p w14:paraId="4A6FE1BC" w14:textId="61045AE1" w:rsidR="00C44187" w:rsidRPr="00C44187" w:rsidRDefault="00C44187" w:rsidP="001C2B38">
            <w:pPr>
              <w:pStyle w:val="TAL"/>
              <w:keepNext w:val="0"/>
              <w:keepLines w:val="0"/>
              <w:widowControl w:val="0"/>
              <w:rPr>
                <w:sz w:val="16"/>
              </w:rPr>
            </w:pPr>
            <w:r>
              <w:rPr>
                <w:sz w:val="16"/>
              </w:rPr>
              <w:t>S6-221384</w:t>
            </w:r>
          </w:p>
        </w:tc>
        <w:tc>
          <w:tcPr>
            <w:tcW w:w="0" w:type="auto"/>
          </w:tcPr>
          <w:p w14:paraId="4133C516" w14:textId="7F1F63A5" w:rsidR="00C44187" w:rsidRPr="00C44187" w:rsidRDefault="00C44187" w:rsidP="001C2B38">
            <w:pPr>
              <w:pStyle w:val="TAL"/>
              <w:keepNext w:val="0"/>
              <w:keepLines w:val="0"/>
              <w:widowControl w:val="0"/>
              <w:rPr>
                <w:sz w:val="16"/>
              </w:rPr>
            </w:pPr>
            <w:r>
              <w:rPr>
                <w:sz w:val="16"/>
              </w:rPr>
              <w:t>Call connect and disconnect over 5G MBS for MCData</w:t>
            </w:r>
          </w:p>
        </w:tc>
        <w:tc>
          <w:tcPr>
            <w:tcW w:w="0" w:type="auto"/>
          </w:tcPr>
          <w:p w14:paraId="7A1CA405" w14:textId="723E9F15"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37CD5B83" w14:textId="6769E96E" w:rsidR="00C44187" w:rsidRPr="00C44187" w:rsidRDefault="00C44187" w:rsidP="001C2B38">
            <w:pPr>
              <w:pStyle w:val="TAL"/>
              <w:keepNext w:val="0"/>
              <w:keepLines w:val="0"/>
              <w:widowControl w:val="0"/>
              <w:rPr>
                <w:sz w:val="16"/>
              </w:rPr>
            </w:pPr>
            <w:r>
              <w:rPr>
                <w:sz w:val="16"/>
              </w:rPr>
              <w:t>agreed</w:t>
            </w:r>
          </w:p>
        </w:tc>
        <w:tc>
          <w:tcPr>
            <w:tcW w:w="0" w:type="auto"/>
          </w:tcPr>
          <w:p w14:paraId="5C3C88A1" w14:textId="652D0417" w:rsidR="00C44187" w:rsidRPr="00C44187" w:rsidRDefault="00C44187" w:rsidP="001C2B38">
            <w:pPr>
              <w:pStyle w:val="TAL"/>
              <w:keepNext w:val="0"/>
              <w:keepLines w:val="0"/>
              <w:widowControl w:val="0"/>
              <w:rPr>
                <w:sz w:val="16"/>
              </w:rPr>
            </w:pPr>
            <w:r>
              <w:rPr>
                <w:sz w:val="16"/>
              </w:rPr>
              <w:t>S6-221342</w:t>
            </w:r>
          </w:p>
        </w:tc>
        <w:tc>
          <w:tcPr>
            <w:tcW w:w="0" w:type="auto"/>
          </w:tcPr>
          <w:p w14:paraId="195272BD" w14:textId="0B02CC1D" w:rsidR="00C44187" w:rsidRPr="00C44187" w:rsidRDefault="00C44187" w:rsidP="001C2B38">
            <w:pPr>
              <w:pStyle w:val="TAL"/>
              <w:keepNext w:val="0"/>
              <w:keepLines w:val="0"/>
              <w:widowControl w:val="0"/>
              <w:rPr>
                <w:sz w:val="16"/>
              </w:rPr>
            </w:pPr>
            <w:r>
              <w:rPr>
                <w:sz w:val="16"/>
              </w:rPr>
              <w:t>-</w:t>
            </w:r>
          </w:p>
        </w:tc>
      </w:tr>
      <w:tr w:rsidR="00C44187" w14:paraId="3629C454" w14:textId="77777777" w:rsidTr="00C44187">
        <w:tc>
          <w:tcPr>
            <w:tcW w:w="0" w:type="auto"/>
          </w:tcPr>
          <w:p w14:paraId="55EF0264" w14:textId="7B5DA147" w:rsidR="00C44187" w:rsidRPr="00C44187" w:rsidRDefault="00C44187" w:rsidP="001C2B38">
            <w:pPr>
              <w:pStyle w:val="TAL"/>
              <w:keepNext w:val="0"/>
              <w:keepLines w:val="0"/>
              <w:widowControl w:val="0"/>
              <w:rPr>
                <w:sz w:val="16"/>
              </w:rPr>
            </w:pPr>
            <w:r>
              <w:rPr>
                <w:sz w:val="16"/>
              </w:rPr>
              <w:t>S6-221385</w:t>
            </w:r>
          </w:p>
        </w:tc>
        <w:tc>
          <w:tcPr>
            <w:tcW w:w="0" w:type="auto"/>
          </w:tcPr>
          <w:p w14:paraId="4D3B9C01" w14:textId="52012E08" w:rsidR="00C44187" w:rsidRPr="00C44187" w:rsidRDefault="00C44187" w:rsidP="001C2B38">
            <w:pPr>
              <w:pStyle w:val="TAL"/>
              <w:keepNext w:val="0"/>
              <w:keepLines w:val="0"/>
              <w:widowControl w:val="0"/>
              <w:rPr>
                <w:sz w:val="16"/>
              </w:rPr>
            </w:pPr>
            <w:r>
              <w:rPr>
                <w:sz w:val="16"/>
              </w:rPr>
              <w:t>Pseudo-CR on Solution to KI#17</w:t>
            </w:r>
          </w:p>
        </w:tc>
        <w:tc>
          <w:tcPr>
            <w:tcW w:w="0" w:type="auto"/>
          </w:tcPr>
          <w:p w14:paraId="02DCBEDD" w14:textId="124FD1E2" w:rsidR="00C44187" w:rsidRPr="00C44187" w:rsidRDefault="00C44187" w:rsidP="001C2B38">
            <w:pPr>
              <w:pStyle w:val="TAL"/>
              <w:keepNext w:val="0"/>
              <w:keepLines w:val="0"/>
              <w:widowControl w:val="0"/>
              <w:rPr>
                <w:sz w:val="16"/>
              </w:rPr>
            </w:pPr>
            <w:r>
              <w:rPr>
                <w:sz w:val="16"/>
              </w:rPr>
              <w:t>Samsung</w:t>
            </w:r>
          </w:p>
        </w:tc>
        <w:tc>
          <w:tcPr>
            <w:tcW w:w="0" w:type="auto"/>
          </w:tcPr>
          <w:p w14:paraId="6992D85C" w14:textId="1B3390F0" w:rsidR="00C44187" w:rsidRPr="00C44187" w:rsidRDefault="00C44187" w:rsidP="001C2B38">
            <w:pPr>
              <w:pStyle w:val="TAL"/>
              <w:keepNext w:val="0"/>
              <w:keepLines w:val="0"/>
              <w:widowControl w:val="0"/>
              <w:rPr>
                <w:sz w:val="16"/>
              </w:rPr>
            </w:pPr>
            <w:r>
              <w:rPr>
                <w:sz w:val="16"/>
              </w:rPr>
              <w:t>revised</w:t>
            </w:r>
          </w:p>
        </w:tc>
        <w:tc>
          <w:tcPr>
            <w:tcW w:w="0" w:type="auto"/>
          </w:tcPr>
          <w:p w14:paraId="4183247B" w14:textId="244C05C1" w:rsidR="00C44187" w:rsidRPr="00C44187" w:rsidRDefault="00C44187" w:rsidP="001C2B38">
            <w:pPr>
              <w:pStyle w:val="TAL"/>
              <w:keepNext w:val="0"/>
              <w:keepLines w:val="0"/>
              <w:widowControl w:val="0"/>
              <w:rPr>
                <w:sz w:val="16"/>
              </w:rPr>
            </w:pPr>
            <w:r>
              <w:rPr>
                <w:sz w:val="16"/>
              </w:rPr>
              <w:t>S6-221195</w:t>
            </w:r>
          </w:p>
        </w:tc>
        <w:tc>
          <w:tcPr>
            <w:tcW w:w="0" w:type="auto"/>
          </w:tcPr>
          <w:p w14:paraId="5F1B521B" w14:textId="13858A4B" w:rsidR="00C44187" w:rsidRPr="00C44187" w:rsidRDefault="00C44187" w:rsidP="001C2B38">
            <w:pPr>
              <w:pStyle w:val="TAL"/>
              <w:keepNext w:val="0"/>
              <w:keepLines w:val="0"/>
              <w:widowControl w:val="0"/>
              <w:rPr>
                <w:sz w:val="16"/>
              </w:rPr>
            </w:pPr>
            <w:r>
              <w:rPr>
                <w:sz w:val="16"/>
              </w:rPr>
              <w:t>S6-221468</w:t>
            </w:r>
          </w:p>
        </w:tc>
      </w:tr>
      <w:tr w:rsidR="00C44187" w14:paraId="617E4390" w14:textId="77777777" w:rsidTr="00C44187">
        <w:tc>
          <w:tcPr>
            <w:tcW w:w="0" w:type="auto"/>
          </w:tcPr>
          <w:p w14:paraId="2E21B36B" w14:textId="43F2E72B" w:rsidR="00C44187" w:rsidRPr="00C44187" w:rsidRDefault="00C44187" w:rsidP="001C2B38">
            <w:pPr>
              <w:pStyle w:val="TAL"/>
              <w:keepNext w:val="0"/>
              <w:keepLines w:val="0"/>
              <w:widowControl w:val="0"/>
              <w:rPr>
                <w:sz w:val="16"/>
              </w:rPr>
            </w:pPr>
            <w:r>
              <w:rPr>
                <w:sz w:val="16"/>
              </w:rPr>
              <w:t>S6-221386</w:t>
            </w:r>
          </w:p>
        </w:tc>
        <w:tc>
          <w:tcPr>
            <w:tcW w:w="0" w:type="auto"/>
          </w:tcPr>
          <w:p w14:paraId="5DECE00B" w14:textId="589B4020" w:rsidR="00C44187" w:rsidRPr="00C44187" w:rsidRDefault="00C44187" w:rsidP="001C2B38">
            <w:pPr>
              <w:pStyle w:val="TAL"/>
              <w:keepNext w:val="0"/>
              <w:keepLines w:val="0"/>
              <w:widowControl w:val="0"/>
              <w:rPr>
                <w:sz w:val="16"/>
              </w:rPr>
            </w:pPr>
            <w:r>
              <w:rPr>
                <w:sz w:val="16"/>
              </w:rPr>
              <w:t>Pseudo-CR on ACR edge and cloud</w:t>
            </w:r>
          </w:p>
        </w:tc>
        <w:tc>
          <w:tcPr>
            <w:tcW w:w="0" w:type="auto"/>
          </w:tcPr>
          <w:p w14:paraId="635BED78" w14:textId="56F7EDDB" w:rsidR="00C44187" w:rsidRPr="00C44187" w:rsidRDefault="00C44187" w:rsidP="001C2B38">
            <w:pPr>
              <w:pStyle w:val="TAL"/>
              <w:keepNext w:val="0"/>
              <w:keepLines w:val="0"/>
              <w:widowControl w:val="0"/>
              <w:rPr>
                <w:sz w:val="16"/>
              </w:rPr>
            </w:pPr>
            <w:r>
              <w:rPr>
                <w:sz w:val="16"/>
              </w:rPr>
              <w:t>Samsung</w:t>
            </w:r>
          </w:p>
        </w:tc>
        <w:tc>
          <w:tcPr>
            <w:tcW w:w="0" w:type="auto"/>
          </w:tcPr>
          <w:p w14:paraId="58B20EE0" w14:textId="006CC96C" w:rsidR="00C44187" w:rsidRPr="00C44187" w:rsidRDefault="00C44187" w:rsidP="001C2B38">
            <w:pPr>
              <w:pStyle w:val="TAL"/>
              <w:keepNext w:val="0"/>
              <w:keepLines w:val="0"/>
              <w:widowControl w:val="0"/>
              <w:rPr>
                <w:sz w:val="16"/>
              </w:rPr>
            </w:pPr>
            <w:r>
              <w:rPr>
                <w:sz w:val="16"/>
              </w:rPr>
              <w:t>revised</w:t>
            </w:r>
          </w:p>
        </w:tc>
        <w:tc>
          <w:tcPr>
            <w:tcW w:w="0" w:type="auto"/>
          </w:tcPr>
          <w:p w14:paraId="41F19200" w14:textId="6877E60F" w:rsidR="00C44187" w:rsidRPr="00C44187" w:rsidRDefault="00C44187" w:rsidP="001C2B38">
            <w:pPr>
              <w:pStyle w:val="TAL"/>
              <w:keepNext w:val="0"/>
              <w:keepLines w:val="0"/>
              <w:widowControl w:val="0"/>
              <w:rPr>
                <w:sz w:val="16"/>
              </w:rPr>
            </w:pPr>
            <w:r>
              <w:rPr>
                <w:sz w:val="16"/>
              </w:rPr>
              <w:t>S6-221196</w:t>
            </w:r>
          </w:p>
        </w:tc>
        <w:tc>
          <w:tcPr>
            <w:tcW w:w="0" w:type="auto"/>
          </w:tcPr>
          <w:p w14:paraId="6B7ACFAE" w14:textId="5AC1C5A2" w:rsidR="00C44187" w:rsidRPr="00C44187" w:rsidRDefault="00C44187" w:rsidP="001C2B38">
            <w:pPr>
              <w:pStyle w:val="TAL"/>
              <w:keepNext w:val="0"/>
              <w:keepLines w:val="0"/>
              <w:widowControl w:val="0"/>
              <w:rPr>
                <w:sz w:val="16"/>
              </w:rPr>
            </w:pPr>
            <w:r>
              <w:rPr>
                <w:sz w:val="16"/>
              </w:rPr>
              <w:t>S6-221469</w:t>
            </w:r>
          </w:p>
        </w:tc>
      </w:tr>
      <w:tr w:rsidR="00C44187" w14:paraId="6BC1873B" w14:textId="77777777" w:rsidTr="00C44187">
        <w:tc>
          <w:tcPr>
            <w:tcW w:w="0" w:type="auto"/>
          </w:tcPr>
          <w:p w14:paraId="5CA625F7" w14:textId="7A6DD60B" w:rsidR="00C44187" w:rsidRPr="00C44187" w:rsidRDefault="00C44187" w:rsidP="001C2B38">
            <w:pPr>
              <w:pStyle w:val="TAL"/>
              <w:keepNext w:val="0"/>
              <w:keepLines w:val="0"/>
              <w:widowControl w:val="0"/>
              <w:rPr>
                <w:sz w:val="16"/>
              </w:rPr>
            </w:pPr>
            <w:r>
              <w:rPr>
                <w:sz w:val="16"/>
              </w:rPr>
              <w:t>S6-221387</w:t>
            </w:r>
          </w:p>
        </w:tc>
        <w:tc>
          <w:tcPr>
            <w:tcW w:w="0" w:type="auto"/>
          </w:tcPr>
          <w:p w14:paraId="6D0B4F51" w14:textId="62B96EB0" w:rsidR="00C44187" w:rsidRPr="00C44187" w:rsidRDefault="00C44187" w:rsidP="001C2B38">
            <w:pPr>
              <w:pStyle w:val="TAL"/>
              <w:keepNext w:val="0"/>
              <w:keepLines w:val="0"/>
              <w:widowControl w:val="0"/>
              <w:rPr>
                <w:sz w:val="16"/>
              </w:rPr>
            </w:pPr>
            <w:r>
              <w:rPr>
                <w:sz w:val="16"/>
              </w:rPr>
              <w:t>Pseudo-CR on Overall evaluation</w:t>
            </w:r>
          </w:p>
        </w:tc>
        <w:tc>
          <w:tcPr>
            <w:tcW w:w="0" w:type="auto"/>
          </w:tcPr>
          <w:p w14:paraId="65EEC76A" w14:textId="7ED8382A" w:rsidR="00C44187" w:rsidRPr="00C44187" w:rsidRDefault="00C44187" w:rsidP="001C2B38">
            <w:pPr>
              <w:pStyle w:val="TAL"/>
              <w:keepNext w:val="0"/>
              <w:keepLines w:val="0"/>
              <w:widowControl w:val="0"/>
              <w:rPr>
                <w:sz w:val="16"/>
              </w:rPr>
            </w:pPr>
            <w:r>
              <w:rPr>
                <w:sz w:val="16"/>
              </w:rPr>
              <w:t>Samsung</w:t>
            </w:r>
          </w:p>
        </w:tc>
        <w:tc>
          <w:tcPr>
            <w:tcW w:w="0" w:type="auto"/>
          </w:tcPr>
          <w:p w14:paraId="14652A6B" w14:textId="47EFA87B" w:rsidR="00C44187" w:rsidRPr="00C44187" w:rsidRDefault="00C44187" w:rsidP="001C2B38">
            <w:pPr>
              <w:pStyle w:val="TAL"/>
              <w:keepNext w:val="0"/>
              <w:keepLines w:val="0"/>
              <w:widowControl w:val="0"/>
              <w:rPr>
                <w:sz w:val="16"/>
              </w:rPr>
            </w:pPr>
            <w:r>
              <w:rPr>
                <w:sz w:val="16"/>
              </w:rPr>
              <w:t>approved</w:t>
            </w:r>
          </w:p>
        </w:tc>
        <w:tc>
          <w:tcPr>
            <w:tcW w:w="0" w:type="auto"/>
          </w:tcPr>
          <w:p w14:paraId="0818F67C" w14:textId="501F4F06" w:rsidR="00C44187" w:rsidRPr="00C44187" w:rsidRDefault="00C44187" w:rsidP="001C2B38">
            <w:pPr>
              <w:pStyle w:val="TAL"/>
              <w:keepNext w:val="0"/>
              <w:keepLines w:val="0"/>
              <w:widowControl w:val="0"/>
              <w:rPr>
                <w:sz w:val="16"/>
              </w:rPr>
            </w:pPr>
            <w:r>
              <w:rPr>
                <w:sz w:val="16"/>
              </w:rPr>
              <w:t>S6-221197</w:t>
            </w:r>
          </w:p>
        </w:tc>
        <w:tc>
          <w:tcPr>
            <w:tcW w:w="0" w:type="auto"/>
          </w:tcPr>
          <w:p w14:paraId="40B49B95" w14:textId="5C2778F0" w:rsidR="00C44187" w:rsidRPr="00C44187" w:rsidRDefault="00C44187" w:rsidP="001C2B38">
            <w:pPr>
              <w:pStyle w:val="TAL"/>
              <w:keepNext w:val="0"/>
              <w:keepLines w:val="0"/>
              <w:widowControl w:val="0"/>
              <w:rPr>
                <w:sz w:val="16"/>
              </w:rPr>
            </w:pPr>
            <w:r>
              <w:rPr>
                <w:sz w:val="16"/>
              </w:rPr>
              <w:t>-</w:t>
            </w:r>
          </w:p>
        </w:tc>
      </w:tr>
      <w:tr w:rsidR="00C44187" w14:paraId="19A16FE0" w14:textId="77777777" w:rsidTr="00C44187">
        <w:tc>
          <w:tcPr>
            <w:tcW w:w="0" w:type="auto"/>
          </w:tcPr>
          <w:p w14:paraId="1273FD1E" w14:textId="614DAFAD" w:rsidR="00C44187" w:rsidRPr="00C44187" w:rsidRDefault="00C44187" w:rsidP="001C2B38">
            <w:pPr>
              <w:pStyle w:val="TAL"/>
              <w:keepNext w:val="0"/>
              <w:keepLines w:val="0"/>
              <w:widowControl w:val="0"/>
              <w:rPr>
                <w:sz w:val="16"/>
              </w:rPr>
            </w:pPr>
            <w:r>
              <w:rPr>
                <w:sz w:val="16"/>
              </w:rPr>
              <w:t>S6-221388</w:t>
            </w:r>
          </w:p>
        </w:tc>
        <w:tc>
          <w:tcPr>
            <w:tcW w:w="0" w:type="auto"/>
          </w:tcPr>
          <w:p w14:paraId="06C218FB" w14:textId="7C596EBD" w:rsidR="00C44187" w:rsidRPr="00C44187" w:rsidRDefault="00C44187" w:rsidP="001C2B38">
            <w:pPr>
              <w:pStyle w:val="TAL"/>
              <w:keepNext w:val="0"/>
              <w:keepLines w:val="0"/>
              <w:widowControl w:val="0"/>
              <w:rPr>
                <w:sz w:val="16"/>
              </w:rPr>
            </w:pPr>
            <w:r>
              <w:rPr>
                <w:sz w:val="16"/>
              </w:rPr>
              <w:t>Future work New WID eEDGEAPP</w:t>
            </w:r>
          </w:p>
        </w:tc>
        <w:tc>
          <w:tcPr>
            <w:tcW w:w="0" w:type="auto"/>
          </w:tcPr>
          <w:p w14:paraId="5F4507AF" w14:textId="0DFA4246" w:rsidR="00C44187" w:rsidRPr="00C44187" w:rsidRDefault="00C44187" w:rsidP="001C2B38">
            <w:pPr>
              <w:pStyle w:val="TAL"/>
              <w:keepNext w:val="0"/>
              <w:keepLines w:val="0"/>
              <w:widowControl w:val="0"/>
              <w:rPr>
                <w:sz w:val="16"/>
              </w:rPr>
            </w:pPr>
            <w:r>
              <w:rPr>
                <w:sz w:val="16"/>
              </w:rPr>
              <w:t>Samsung</w:t>
            </w:r>
          </w:p>
        </w:tc>
        <w:tc>
          <w:tcPr>
            <w:tcW w:w="0" w:type="auto"/>
          </w:tcPr>
          <w:p w14:paraId="7644AEBF" w14:textId="54CD2369" w:rsidR="00C44187" w:rsidRPr="00C44187" w:rsidRDefault="00C44187" w:rsidP="001C2B38">
            <w:pPr>
              <w:pStyle w:val="TAL"/>
              <w:keepNext w:val="0"/>
              <w:keepLines w:val="0"/>
              <w:widowControl w:val="0"/>
              <w:rPr>
                <w:sz w:val="16"/>
              </w:rPr>
            </w:pPr>
            <w:r>
              <w:rPr>
                <w:sz w:val="16"/>
              </w:rPr>
              <w:t>postponed</w:t>
            </w:r>
          </w:p>
        </w:tc>
        <w:tc>
          <w:tcPr>
            <w:tcW w:w="0" w:type="auto"/>
          </w:tcPr>
          <w:p w14:paraId="43F0BDFD" w14:textId="5CD464E2" w:rsidR="00C44187" w:rsidRPr="00C44187" w:rsidRDefault="00C44187" w:rsidP="001C2B38">
            <w:pPr>
              <w:pStyle w:val="TAL"/>
              <w:keepNext w:val="0"/>
              <w:keepLines w:val="0"/>
              <w:widowControl w:val="0"/>
              <w:rPr>
                <w:sz w:val="16"/>
              </w:rPr>
            </w:pPr>
            <w:r>
              <w:rPr>
                <w:sz w:val="16"/>
              </w:rPr>
              <w:t>S6-221199</w:t>
            </w:r>
          </w:p>
        </w:tc>
        <w:tc>
          <w:tcPr>
            <w:tcW w:w="0" w:type="auto"/>
          </w:tcPr>
          <w:p w14:paraId="05B55C45" w14:textId="5B2F27F6" w:rsidR="00C44187" w:rsidRPr="00C44187" w:rsidRDefault="00C44187" w:rsidP="001C2B38">
            <w:pPr>
              <w:pStyle w:val="TAL"/>
              <w:keepNext w:val="0"/>
              <w:keepLines w:val="0"/>
              <w:widowControl w:val="0"/>
              <w:rPr>
                <w:sz w:val="16"/>
              </w:rPr>
            </w:pPr>
            <w:r>
              <w:rPr>
                <w:sz w:val="16"/>
              </w:rPr>
              <w:t>-</w:t>
            </w:r>
          </w:p>
        </w:tc>
      </w:tr>
      <w:tr w:rsidR="00C44187" w14:paraId="7DD1F9A2" w14:textId="77777777" w:rsidTr="00C44187">
        <w:tc>
          <w:tcPr>
            <w:tcW w:w="0" w:type="auto"/>
          </w:tcPr>
          <w:p w14:paraId="13E2286B" w14:textId="7B62AC2A" w:rsidR="00C44187" w:rsidRPr="00C44187" w:rsidRDefault="00C44187" w:rsidP="001C2B38">
            <w:pPr>
              <w:pStyle w:val="TAL"/>
              <w:keepNext w:val="0"/>
              <w:keepLines w:val="0"/>
              <w:widowControl w:val="0"/>
              <w:rPr>
                <w:sz w:val="16"/>
              </w:rPr>
            </w:pPr>
            <w:r>
              <w:rPr>
                <w:sz w:val="16"/>
              </w:rPr>
              <w:t>S6-221389</w:t>
            </w:r>
          </w:p>
        </w:tc>
        <w:tc>
          <w:tcPr>
            <w:tcW w:w="0" w:type="auto"/>
          </w:tcPr>
          <w:p w14:paraId="66355760" w14:textId="1373D241" w:rsidR="00C44187" w:rsidRPr="00C44187" w:rsidRDefault="00C44187" w:rsidP="001C2B38">
            <w:pPr>
              <w:pStyle w:val="TAL"/>
              <w:keepNext w:val="0"/>
              <w:keepLines w:val="0"/>
              <w:widowControl w:val="0"/>
              <w:rPr>
                <w:sz w:val="16"/>
              </w:rPr>
            </w:pPr>
            <w:r>
              <w:rPr>
                <w:sz w:val="16"/>
              </w:rPr>
              <w:t>Pseudo-CR on update to solution#3</w:t>
            </w:r>
          </w:p>
        </w:tc>
        <w:tc>
          <w:tcPr>
            <w:tcW w:w="0" w:type="auto"/>
          </w:tcPr>
          <w:p w14:paraId="2765FB28" w14:textId="5D55B8FD" w:rsidR="00C44187" w:rsidRPr="00C44187" w:rsidRDefault="00C44187" w:rsidP="001C2B38">
            <w:pPr>
              <w:pStyle w:val="TAL"/>
              <w:keepNext w:val="0"/>
              <w:keepLines w:val="0"/>
              <w:widowControl w:val="0"/>
              <w:rPr>
                <w:sz w:val="16"/>
              </w:rPr>
            </w:pPr>
            <w:r>
              <w:rPr>
                <w:sz w:val="16"/>
              </w:rPr>
              <w:t>Samsung</w:t>
            </w:r>
          </w:p>
        </w:tc>
        <w:tc>
          <w:tcPr>
            <w:tcW w:w="0" w:type="auto"/>
          </w:tcPr>
          <w:p w14:paraId="0E60FBFC" w14:textId="3CA6B6A6" w:rsidR="00C44187" w:rsidRPr="00C44187" w:rsidRDefault="00C44187" w:rsidP="001C2B38">
            <w:pPr>
              <w:pStyle w:val="TAL"/>
              <w:keepNext w:val="0"/>
              <w:keepLines w:val="0"/>
              <w:widowControl w:val="0"/>
              <w:rPr>
                <w:sz w:val="16"/>
              </w:rPr>
            </w:pPr>
            <w:r>
              <w:rPr>
                <w:sz w:val="16"/>
              </w:rPr>
              <w:t>revised</w:t>
            </w:r>
          </w:p>
        </w:tc>
        <w:tc>
          <w:tcPr>
            <w:tcW w:w="0" w:type="auto"/>
          </w:tcPr>
          <w:p w14:paraId="39AFACD8" w14:textId="62B9D7FE" w:rsidR="00C44187" w:rsidRPr="00C44187" w:rsidRDefault="00C44187" w:rsidP="001C2B38">
            <w:pPr>
              <w:pStyle w:val="TAL"/>
              <w:keepNext w:val="0"/>
              <w:keepLines w:val="0"/>
              <w:widowControl w:val="0"/>
              <w:rPr>
                <w:sz w:val="16"/>
              </w:rPr>
            </w:pPr>
            <w:r>
              <w:rPr>
                <w:sz w:val="16"/>
              </w:rPr>
              <w:t>S6-221202</w:t>
            </w:r>
          </w:p>
        </w:tc>
        <w:tc>
          <w:tcPr>
            <w:tcW w:w="0" w:type="auto"/>
          </w:tcPr>
          <w:p w14:paraId="23869A16" w14:textId="0EA01560" w:rsidR="00C44187" w:rsidRPr="00C44187" w:rsidRDefault="00C44187" w:rsidP="001C2B38">
            <w:pPr>
              <w:pStyle w:val="TAL"/>
              <w:keepNext w:val="0"/>
              <w:keepLines w:val="0"/>
              <w:widowControl w:val="0"/>
              <w:rPr>
                <w:sz w:val="16"/>
              </w:rPr>
            </w:pPr>
            <w:r>
              <w:rPr>
                <w:sz w:val="16"/>
              </w:rPr>
              <w:t>S6-221460</w:t>
            </w:r>
          </w:p>
        </w:tc>
      </w:tr>
      <w:tr w:rsidR="00C44187" w14:paraId="74F353CC" w14:textId="77777777" w:rsidTr="00C44187">
        <w:tc>
          <w:tcPr>
            <w:tcW w:w="0" w:type="auto"/>
          </w:tcPr>
          <w:p w14:paraId="45E09865" w14:textId="35E2B545" w:rsidR="00C44187" w:rsidRPr="00C44187" w:rsidRDefault="00C44187" w:rsidP="001C2B38">
            <w:pPr>
              <w:pStyle w:val="TAL"/>
              <w:keepNext w:val="0"/>
              <w:keepLines w:val="0"/>
              <w:widowControl w:val="0"/>
              <w:rPr>
                <w:sz w:val="16"/>
              </w:rPr>
            </w:pPr>
            <w:r>
              <w:rPr>
                <w:sz w:val="16"/>
              </w:rPr>
              <w:t>S6-221390</w:t>
            </w:r>
          </w:p>
        </w:tc>
        <w:tc>
          <w:tcPr>
            <w:tcW w:w="0" w:type="auto"/>
          </w:tcPr>
          <w:p w14:paraId="54433A39" w14:textId="5550E1B8" w:rsidR="00C44187" w:rsidRPr="00C44187" w:rsidRDefault="00C44187" w:rsidP="001C2B38">
            <w:pPr>
              <w:pStyle w:val="TAL"/>
              <w:keepNext w:val="0"/>
              <w:keepLines w:val="0"/>
              <w:widowControl w:val="0"/>
              <w:rPr>
                <w:sz w:val="16"/>
              </w:rPr>
            </w:pPr>
            <w:r>
              <w:rPr>
                <w:sz w:val="16"/>
              </w:rPr>
              <w:t>Pseudo-CR on solution to KI#13 - Edge enabler layer support for EAS synchronization</w:t>
            </w:r>
          </w:p>
        </w:tc>
        <w:tc>
          <w:tcPr>
            <w:tcW w:w="0" w:type="auto"/>
          </w:tcPr>
          <w:p w14:paraId="321D8D40" w14:textId="1AF03EE4" w:rsidR="00C44187" w:rsidRPr="00C44187" w:rsidRDefault="00C44187" w:rsidP="001C2B38">
            <w:pPr>
              <w:pStyle w:val="TAL"/>
              <w:keepNext w:val="0"/>
              <w:keepLines w:val="0"/>
              <w:widowControl w:val="0"/>
              <w:rPr>
                <w:sz w:val="16"/>
              </w:rPr>
            </w:pPr>
            <w:r>
              <w:rPr>
                <w:sz w:val="16"/>
              </w:rPr>
              <w:t>Samsung</w:t>
            </w:r>
          </w:p>
        </w:tc>
        <w:tc>
          <w:tcPr>
            <w:tcW w:w="0" w:type="auto"/>
          </w:tcPr>
          <w:p w14:paraId="32C0A359" w14:textId="0DA96BA6" w:rsidR="00C44187" w:rsidRPr="00C44187" w:rsidRDefault="00C44187" w:rsidP="001C2B38">
            <w:pPr>
              <w:pStyle w:val="TAL"/>
              <w:keepNext w:val="0"/>
              <w:keepLines w:val="0"/>
              <w:widowControl w:val="0"/>
              <w:rPr>
                <w:sz w:val="16"/>
              </w:rPr>
            </w:pPr>
            <w:r>
              <w:rPr>
                <w:sz w:val="16"/>
              </w:rPr>
              <w:t>postponed</w:t>
            </w:r>
          </w:p>
        </w:tc>
        <w:tc>
          <w:tcPr>
            <w:tcW w:w="0" w:type="auto"/>
          </w:tcPr>
          <w:p w14:paraId="234751AB" w14:textId="37938956" w:rsidR="00C44187" w:rsidRPr="00C44187" w:rsidRDefault="00C44187" w:rsidP="001C2B38">
            <w:pPr>
              <w:pStyle w:val="TAL"/>
              <w:keepNext w:val="0"/>
              <w:keepLines w:val="0"/>
              <w:widowControl w:val="0"/>
              <w:rPr>
                <w:sz w:val="16"/>
              </w:rPr>
            </w:pPr>
            <w:r>
              <w:rPr>
                <w:sz w:val="16"/>
              </w:rPr>
              <w:t>S6-221166</w:t>
            </w:r>
          </w:p>
        </w:tc>
        <w:tc>
          <w:tcPr>
            <w:tcW w:w="0" w:type="auto"/>
          </w:tcPr>
          <w:p w14:paraId="0214D9C7" w14:textId="32086D67" w:rsidR="00C44187" w:rsidRPr="00C44187" w:rsidRDefault="00C44187" w:rsidP="001C2B38">
            <w:pPr>
              <w:pStyle w:val="TAL"/>
              <w:keepNext w:val="0"/>
              <w:keepLines w:val="0"/>
              <w:widowControl w:val="0"/>
              <w:rPr>
                <w:sz w:val="16"/>
              </w:rPr>
            </w:pPr>
            <w:r>
              <w:rPr>
                <w:sz w:val="16"/>
              </w:rPr>
              <w:t>-</w:t>
            </w:r>
          </w:p>
        </w:tc>
      </w:tr>
      <w:tr w:rsidR="00C44187" w14:paraId="4EB4A1F9" w14:textId="77777777" w:rsidTr="00C44187">
        <w:tc>
          <w:tcPr>
            <w:tcW w:w="0" w:type="auto"/>
          </w:tcPr>
          <w:p w14:paraId="0F60E55B" w14:textId="02B69CA9" w:rsidR="00C44187" w:rsidRPr="00C44187" w:rsidRDefault="00C44187" w:rsidP="001C2B38">
            <w:pPr>
              <w:pStyle w:val="TAL"/>
              <w:keepNext w:val="0"/>
              <w:keepLines w:val="0"/>
              <w:widowControl w:val="0"/>
              <w:rPr>
                <w:sz w:val="16"/>
              </w:rPr>
            </w:pPr>
            <w:r>
              <w:rPr>
                <w:sz w:val="16"/>
              </w:rPr>
              <w:t>S6-221391</w:t>
            </w:r>
          </w:p>
        </w:tc>
        <w:tc>
          <w:tcPr>
            <w:tcW w:w="0" w:type="auto"/>
          </w:tcPr>
          <w:p w14:paraId="134B8B6F" w14:textId="32A4B2A6" w:rsidR="00C44187" w:rsidRPr="00C44187" w:rsidRDefault="00C44187" w:rsidP="001C2B38">
            <w:pPr>
              <w:pStyle w:val="TAL"/>
              <w:keepNext w:val="0"/>
              <w:keepLines w:val="0"/>
              <w:widowControl w:val="0"/>
              <w:rPr>
                <w:sz w:val="16"/>
              </w:rPr>
            </w:pPr>
            <w:r>
              <w:rPr>
                <w:sz w:val="16"/>
              </w:rPr>
              <w:t>Pseudo-CR on KI on planned EES shutdown and solution</w:t>
            </w:r>
          </w:p>
        </w:tc>
        <w:tc>
          <w:tcPr>
            <w:tcW w:w="0" w:type="auto"/>
          </w:tcPr>
          <w:p w14:paraId="5430DDB7" w14:textId="73664712" w:rsidR="00C44187" w:rsidRPr="00C44187" w:rsidRDefault="00C44187" w:rsidP="001C2B38">
            <w:pPr>
              <w:pStyle w:val="TAL"/>
              <w:keepNext w:val="0"/>
              <w:keepLines w:val="0"/>
              <w:widowControl w:val="0"/>
              <w:rPr>
                <w:sz w:val="16"/>
              </w:rPr>
            </w:pPr>
            <w:r>
              <w:rPr>
                <w:sz w:val="16"/>
              </w:rPr>
              <w:t>Samsung</w:t>
            </w:r>
          </w:p>
        </w:tc>
        <w:tc>
          <w:tcPr>
            <w:tcW w:w="0" w:type="auto"/>
          </w:tcPr>
          <w:p w14:paraId="71B69EC1" w14:textId="35C17A4C" w:rsidR="00C44187" w:rsidRPr="00C44187" w:rsidRDefault="00C44187" w:rsidP="001C2B38">
            <w:pPr>
              <w:pStyle w:val="TAL"/>
              <w:keepNext w:val="0"/>
              <w:keepLines w:val="0"/>
              <w:widowControl w:val="0"/>
              <w:rPr>
                <w:sz w:val="16"/>
              </w:rPr>
            </w:pPr>
            <w:r>
              <w:rPr>
                <w:sz w:val="16"/>
              </w:rPr>
              <w:t>postponed</w:t>
            </w:r>
          </w:p>
        </w:tc>
        <w:tc>
          <w:tcPr>
            <w:tcW w:w="0" w:type="auto"/>
          </w:tcPr>
          <w:p w14:paraId="05F533D3" w14:textId="5A7D79B8" w:rsidR="00C44187" w:rsidRPr="00C44187" w:rsidRDefault="00C44187" w:rsidP="001C2B38">
            <w:pPr>
              <w:pStyle w:val="TAL"/>
              <w:keepNext w:val="0"/>
              <w:keepLines w:val="0"/>
              <w:widowControl w:val="0"/>
              <w:rPr>
                <w:sz w:val="16"/>
              </w:rPr>
            </w:pPr>
            <w:r>
              <w:rPr>
                <w:sz w:val="16"/>
              </w:rPr>
              <w:t>S6-221167</w:t>
            </w:r>
          </w:p>
        </w:tc>
        <w:tc>
          <w:tcPr>
            <w:tcW w:w="0" w:type="auto"/>
          </w:tcPr>
          <w:p w14:paraId="2AD1D3BC" w14:textId="1AB365F5" w:rsidR="00C44187" w:rsidRPr="00C44187" w:rsidRDefault="00C44187" w:rsidP="001C2B38">
            <w:pPr>
              <w:pStyle w:val="TAL"/>
              <w:keepNext w:val="0"/>
              <w:keepLines w:val="0"/>
              <w:widowControl w:val="0"/>
              <w:rPr>
                <w:sz w:val="16"/>
              </w:rPr>
            </w:pPr>
            <w:r>
              <w:rPr>
                <w:sz w:val="16"/>
              </w:rPr>
              <w:t>-</w:t>
            </w:r>
          </w:p>
        </w:tc>
      </w:tr>
      <w:tr w:rsidR="00C44187" w14:paraId="77916A03" w14:textId="77777777" w:rsidTr="00C44187">
        <w:tc>
          <w:tcPr>
            <w:tcW w:w="0" w:type="auto"/>
          </w:tcPr>
          <w:p w14:paraId="649834E5" w14:textId="209CFC1D" w:rsidR="00C44187" w:rsidRPr="00C44187" w:rsidRDefault="00C44187" w:rsidP="001C2B38">
            <w:pPr>
              <w:pStyle w:val="TAL"/>
              <w:keepNext w:val="0"/>
              <w:keepLines w:val="0"/>
              <w:widowControl w:val="0"/>
              <w:rPr>
                <w:sz w:val="16"/>
              </w:rPr>
            </w:pPr>
            <w:r>
              <w:rPr>
                <w:sz w:val="16"/>
              </w:rPr>
              <w:t>S6-221392</w:t>
            </w:r>
          </w:p>
        </w:tc>
        <w:tc>
          <w:tcPr>
            <w:tcW w:w="0" w:type="auto"/>
          </w:tcPr>
          <w:p w14:paraId="3E322C2E" w14:textId="4180A44D" w:rsidR="00C44187" w:rsidRPr="00C44187" w:rsidRDefault="00C44187" w:rsidP="001C2B38">
            <w:pPr>
              <w:pStyle w:val="TAL"/>
              <w:keepNext w:val="0"/>
              <w:keepLines w:val="0"/>
              <w:widowControl w:val="0"/>
              <w:rPr>
                <w:sz w:val="16"/>
              </w:rPr>
            </w:pPr>
            <w:r>
              <w:rPr>
                <w:sz w:val="16"/>
              </w:rPr>
              <w:t>SEAL Registrar service</w:t>
            </w:r>
          </w:p>
        </w:tc>
        <w:tc>
          <w:tcPr>
            <w:tcW w:w="0" w:type="auto"/>
          </w:tcPr>
          <w:p w14:paraId="25D5A546" w14:textId="7F2BE78C" w:rsidR="00C44187" w:rsidRPr="00C44187" w:rsidRDefault="00C44187" w:rsidP="001C2B38">
            <w:pPr>
              <w:pStyle w:val="TAL"/>
              <w:keepNext w:val="0"/>
              <w:keepLines w:val="0"/>
              <w:widowControl w:val="0"/>
              <w:rPr>
                <w:sz w:val="16"/>
              </w:rPr>
            </w:pPr>
            <w:r>
              <w:rPr>
                <w:sz w:val="16"/>
              </w:rPr>
              <w:t>Samsung</w:t>
            </w:r>
          </w:p>
        </w:tc>
        <w:tc>
          <w:tcPr>
            <w:tcW w:w="0" w:type="auto"/>
          </w:tcPr>
          <w:p w14:paraId="103229A0" w14:textId="525EF44C" w:rsidR="00C44187" w:rsidRPr="00C44187" w:rsidRDefault="00C44187" w:rsidP="001C2B38">
            <w:pPr>
              <w:pStyle w:val="TAL"/>
              <w:keepNext w:val="0"/>
              <w:keepLines w:val="0"/>
              <w:widowControl w:val="0"/>
              <w:rPr>
                <w:sz w:val="16"/>
              </w:rPr>
            </w:pPr>
            <w:r>
              <w:rPr>
                <w:sz w:val="16"/>
              </w:rPr>
              <w:t>postponed</w:t>
            </w:r>
          </w:p>
        </w:tc>
        <w:tc>
          <w:tcPr>
            <w:tcW w:w="0" w:type="auto"/>
          </w:tcPr>
          <w:p w14:paraId="6F73A5A1" w14:textId="1FCEECFD" w:rsidR="00C44187" w:rsidRPr="00C44187" w:rsidRDefault="00C44187" w:rsidP="001C2B38">
            <w:pPr>
              <w:pStyle w:val="TAL"/>
              <w:keepNext w:val="0"/>
              <w:keepLines w:val="0"/>
              <w:widowControl w:val="0"/>
              <w:rPr>
                <w:sz w:val="16"/>
              </w:rPr>
            </w:pPr>
            <w:r>
              <w:rPr>
                <w:sz w:val="16"/>
              </w:rPr>
              <w:t>S6-221169</w:t>
            </w:r>
          </w:p>
        </w:tc>
        <w:tc>
          <w:tcPr>
            <w:tcW w:w="0" w:type="auto"/>
          </w:tcPr>
          <w:p w14:paraId="42A60EC5" w14:textId="60667688" w:rsidR="00C44187" w:rsidRPr="00C44187" w:rsidRDefault="00C44187" w:rsidP="001C2B38">
            <w:pPr>
              <w:pStyle w:val="TAL"/>
              <w:keepNext w:val="0"/>
              <w:keepLines w:val="0"/>
              <w:widowControl w:val="0"/>
              <w:rPr>
                <w:sz w:val="16"/>
              </w:rPr>
            </w:pPr>
            <w:r>
              <w:rPr>
                <w:sz w:val="16"/>
              </w:rPr>
              <w:t>-</w:t>
            </w:r>
          </w:p>
        </w:tc>
      </w:tr>
      <w:tr w:rsidR="00C44187" w14:paraId="698B33A7" w14:textId="77777777" w:rsidTr="00C44187">
        <w:tc>
          <w:tcPr>
            <w:tcW w:w="0" w:type="auto"/>
          </w:tcPr>
          <w:p w14:paraId="74F49ED3" w14:textId="1C498CF9" w:rsidR="00C44187" w:rsidRPr="00C44187" w:rsidRDefault="00C44187" w:rsidP="001C2B38">
            <w:pPr>
              <w:pStyle w:val="TAL"/>
              <w:keepNext w:val="0"/>
              <w:keepLines w:val="0"/>
              <w:widowControl w:val="0"/>
              <w:rPr>
                <w:sz w:val="16"/>
              </w:rPr>
            </w:pPr>
            <w:r>
              <w:rPr>
                <w:sz w:val="16"/>
              </w:rPr>
              <w:t>S6-221393</w:t>
            </w:r>
          </w:p>
        </w:tc>
        <w:tc>
          <w:tcPr>
            <w:tcW w:w="0" w:type="auto"/>
          </w:tcPr>
          <w:p w14:paraId="677DFC50" w14:textId="4CB1F73C" w:rsidR="00C44187" w:rsidRPr="00C44187" w:rsidRDefault="00C44187" w:rsidP="001C2B38">
            <w:pPr>
              <w:pStyle w:val="TAL"/>
              <w:keepNext w:val="0"/>
              <w:keepLines w:val="0"/>
              <w:widowControl w:val="0"/>
              <w:rPr>
                <w:sz w:val="16"/>
              </w:rPr>
            </w:pPr>
            <w:r>
              <w:rPr>
                <w:sz w:val="16"/>
              </w:rPr>
              <w:t>Handling of UE Mobility pattern</w:t>
            </w:r>
          </w:p>
        </w:tc>
        <w:tc>
          <w:tcPr>
            <w:tcW w:w="0" w:type="auto"/>
          </w:tcPr>
          <w:p w14:paraId="6745660C" w14:textId="62669D46" w:rsidR="00C44187" w:rsidRPr="00C44187" w:rsidRDefault="00C44187" w:rsidP="001C2B38">
            <w:pPr>
              <w:pStyle w:val="TAL"/>
              <w:keepNext w:val="0"/>
              <w:keepLines w:val="0"/>
              <w:widowControl w:val="0"/>
              <w:rPr>
                <w:sz w:val="16"/>
              </w:rPr>
            </w:pPr>
            <w:r>
              <w:rPr>
                <w:sz w:val="16"/>
              </w:rPr>
              <w:t>Samsung</w:t>
            </w:r>
          </w:p>
        </w:tc>
        <w:tc>
          <w:tcPr>
            <w:tcW w:w="0" w:type="auto"/>
          </w:tcPr>
          <w:p w14:paraId="6C68C428" w14:textId="15AC7686" w:rsidR="00C44187" w:rsidRPr="00C44187" w:rsidRDefault="00C44187" w:rsidP="001C2B38">
            <w:pPr>
              <w:pStyle w:val="TAL"/>
              <w:keepNext w:val="0"/>
              <w:keepLines w:val="0"/>
              <w:widowControl w:val="0"/>
              <w:rPr>
                <w:sz w:val="16"/>
              </w:rPr>
            </w:pPr>
            <w:r>
              <w:rPr>
                <w:sz w:val="16"/>
              </w:rPr>
              <w:t>postponed</w:t>
            </w:r>
          </w:p>
        </w:tc>
        <w:tc>
          <w:tcPr>
            <w:tcW w:w="0" w:type="auto"/>
          </w:tcPr>
          <w:p w14:paraId="0A3A1EA8" w14:textId="144BC255" w:rsidR="00C44187" w:rsidRPr="00C44187" w:rsidRDefault="00C44187" w:rsidP="001C2B38">
            <w:pPr>
              <w:pStyle w:val="TAL"/>
              <w:keepNext w:val="0"/>
              <w:keepLines w:val="0"/>
              <w:widowControl w:val="0"/>
              <w:rPr>
                <w:sz w:val="16"/>
              </w:rPr>
            </w:pPr>
            <w:r>
              <w:rPr>
                <w:sz w:val="16"/>
              </w:rPr>
              <w:t>S6-221170</w:t>
            </w:r>
          </w:p>
        </w:tc>
        <w:tc>
          <w:tcPr>
            <w:tcW w:w="0" w:type="auto"/>
          </w:tcPr>
          <w:p w14:paraId="72B6CAB3" w14:textId="396AED94" w:rsidR="00C44187" w:rsidRPr="00C44187" w:rsidRDefault="00C44187" w:rsidP="001C2B38">
            <w:pPr>
              <w:pStyle w:val="TAL"/>
              <w:keepNext w:val="0"/>
              <w:keepLines w:val="0"/>
              <w:widowControl w:val="0"/>
              <w:rPr>
                <w:sz w:val="16"/>
              </w:rPr>
            </w:pPr>
            <w:r>
              <w:rPr>
                <w:sz w:val="16"/>
              </w:rPr>
              <w:t>-</w:t>
            </w:r>
          </w:p>
        </w:tc>
      </w:tr>
      <w:tr w:rsidR="00C44187" w14:paraId="1D8C243D" w14:textId="77777777" w:rsidTr="00C44187">
        <w:tc>
          <w:tcPr>
            <w:tcW w:w="0" w:type="auto"/>
          </w:tcPr>
          <w:p w14:paraId="40853ABA" w14:textId="2456EEDC" w:rsidR="00C44187" w:rsidRPr="00C44187" w:rsidRDefault="00C44187" w:rsidP="001C2B38">
            <w:pPr>
              <w:pStyle w:val="TAL"/>
              <w:keepNext w:val="0"/>
              <w:keepLines w:val="0"/>
              <w:widowControl w:val="0"/>
              <w:rPr>
                <w:sz w:val="16"/>
              </w:rPr>
            </w:pPr>
            <w:r>
              <w:rPr>
                <w:sz w:val="16"/>
              </w:rPr>
              <w:t>S6-221394</w:t>
            </w:r>
          </w:p>
        </w:tc>
        <w:tc>
          <w:tcPr>
            <w:tcW w:w="0" w:type="auto"/>
          </w:tcPr>
          <w:p w14:paraId="522AC830" w14:textId="36163854" w:rsidR="00C44187" w:rsidRPr="00C44187" w:rsidRDefault="00C44187" w:rsidP="001C2B38">
            <w:pPr>
              <w:pStyle w:val="TAL"/>
              <w:keepNext w:val="0"/>
              <w:keepLines w:val="0"/>
              <w:widowControl w:val="0"/>
              <w:rPr>
                <w:sz w:val="16"/>
              </w:rPr>
            </w:pPr>
            <w:r>
              <w:rPr>
                <w:sz w:val="16"/>
              </w:rPr>
              <w:t>Pseudo-CR on resolving ENs for solution #1</w:t>
            </w:r>
          </w:p>
        </w:tc>
        <w:tc>
          <w:tcPr>
            <w:tcW w:w="0" w:type="auto"/>
          </w:tcPr>
          <w:p w14:paraId="4E4EB260" w14:textId="0D7BB028" w:rsidR="00C44187" w:rsidRPr="00C44187" w:rsidRDefault="00C44187" w:rsidP="001C2B38">
            <w:pPr>
              <w:pStyle w:val="TAL"/>
              <w:keepNext w:val="0"/>
              <w:keepLines w:val="0"/>
              <w:widowControl w:val="0"/>
              <w:rPr>
                <w:sz w:val="16"/>
              </w:rPr>
            </w:pPr>
            <w:r>
              <w:rPr>
                <w:sz w:val="16"/>
              </w:rPr>
              <w:t>Samsung</w:t>
            </w:r>
          </w:p>
        </w:tc>
        <w:tc>
          <w:tcPr>
            <w:tcW w:w="0" w:type="auto"/>
          </w:tcPr>
          <w:p w14:paraId="3C1DFE04" w14:textId="5D21A680" w:rsidR="00C44187" w:rsidRPr="00C44187" w:rsidRDefault="00C44187" w:rsidP="001C2B38">
            <w:pPr>
              <w:pStyle w:val="TAL"/>
              <w:keepNext w:val="0"/>
              <w:keepLines w:val="0"/>
              <w:widowControl w:val="0"/>
              <w:rPr>
                <w:sz w:val="16"/>
              </w:rPr>
            </w:pPr>
            <w:r>
              <w:rPr>
                <w:sz w:val="16"/>
              </w:rPr>
              <w:t>approved</w:t>
            </w:r>
          </w:p>
        </w:tc>
        <w:tc>
          <w:tcPr>
            <w:tcW w:w="0" w:type="auto"/>
          </w:tcPr>
          <w:p w14:paraId="65A6C3EE" w14:textId="6EFD70A3" w:rsidR="00C44187" w:rsidRPr="00C44187" w:rsidRDefault="00C44187" w:rsidP="001C2B38">
            <w:pPr>
              <w:pStyle w:val="TAL"/>
              <w:keepNext w:val="0"/>
              <w:keepLines w:val="0"/>
              <w:widowControl w:val="0"/>
              <w:rPr>
                <w:sz w:val="16"/>
              </w:rPr>
            </w:pPr>
            <w:r>
              <w:rPr>
                <w:sz w:val="16"/>
              </w:rPr>
              <w:t>S6-221171</w:t>
            </w:r>
          </w:p>
        </w:tc>
        <w:tc>
          <w:tcPr>
            <w:tcW w:w="0" w:type="auto"/>
          </w:tcPr>
          <w:p w14:paraId="49B7718E" w14:textId="0BD70BE3" w:rsidR="00C44187" w:rsidRPr="00C44187" w:rsidRDefault="00C44187" w:rsidP="001C2B38">
            <w:pPr>
              <w:pStyle w:val="TAL"/>
              <w:keepNext w:val="0"/>
              <w:keepLines w:val="0"/>
              <w:widowControl w:val="0"/>
              <w:rPr>
                <w:sz w:val="16"/>
              </w:rPr>
            </w:pPr>
            <w:r>
              <w:rPr>
                <w:sz w:val="16"/>
              </w:rPr>
              <w:t>-</w:t>
            </w:r>
          </w:p>
        </w:tc>
      </w:tr>
      <w:tr w:rsidR="00C44187" w14:paraId="53B203D4" w14:textId="77777777" w:rsidTr="00C44187">
        <w:tc>
          <w:tcPr>
            <w:tcW w:w="0" w:type="auto"/>
          </w:tcPr>
          <w:p w14:paraId="6BEA4C54" w14:textId="6F49B361" w:rsidR="00C44187" w:rsidRPr="00C44187" w:rsidRDefault="00C44187" w:rsidP="001C2B38">
            <w:pPr>
              <w:pStyle w:val="TAL"/>
              <w:keepNext w:val="0"/>
              <w:keepLines w:val="0"/>
              <w:widowControl w:val="0"/>
              <w:rPr>
                <w:sz w:val="16"/>
              </w:rPr>
            </w:pPr>
            <w:r>
              <w:rPr>
                <w:sz w:val="16"/>
              </w:rPr>
              <w:t>S6-221395</w:t>
            </w:r>
          </w:p>
        </w:tc>
        <w:tc>
          <w:tcPr>
            <w:tcW w:w="0" w:type="auto"/>
          </w:tcPr>
          <w:p w14:paraId="167F2D07" w14:textId="7973887F" w:rsidR="00C44187" w:rsidRPr="00C44187" w:rsidRDefault="00C44187" w:rsidP="001C2B38">
            <w:pPr>
              <w:pStyle w:val="TAL"/>
              <w:keepNext w:val="0"/>
              <w:keepLines w:val="0"/>
              <w:widowControl w:val="0"/>
              <w:rPr>
                <w:sz w:val="16"/>
              </w:rPr>
            </w:pPr>
            <w:r>
              <w:rPr>
                <w:sz w:val="16"/>
              </w:rPr>
              <w:t>Pseudo-CR on solution evaluation for solution#1</w:t>
            </w:r>
          </w:p>
        </w:tc>
        <w:tc>
          <w:tcPr>
            <w:tcW w:w="0" w:type="auto"/>
          </w:tcPr>
          <w:p w14:paraId="27EF186C" w14:textId="60485E81" w:rsidR="00C44187" w:rsidRPr="00C44187" w:rsidRDefault="00C44187" w:rsidP="001C2B38">
            <w:pPr>
              <w:pStyle w:val="TAL"/>
              <w:keepNext w:val="0"/>
              <w:keepLines w:val="0"/>
              <w:widowControl w:val="0"/>
              <w:rPr>
                <w:sz w:val="16"/>
              </w:rPr>
            </w:pPr>
            <w:r>
              <w:rPr>
                <w:sz w:val="16"/>
              </w:rPr>
              <w:t>Samsung</w:t>
            </w:r>
          </w:p>
        </w:tc>
        <w:tc>
          <w:tcPr>
            <w:tcW w:w="0" w:type="auto"/>
          </w:tcPr>
          <w:p w14:paraId="1A88A787" w14:textId="535E6A22" w:rsidR="00C44187" w:rsidRPr="00C44187" w:rsidRDefault="00C44187" w:rsidP="001C2B38">
            <w:pPr>
              <w:pStyle w:val="TAL"/>
              <w:keepNext w:val="0"/>
              <w:keepLines w:val="0"/>
              <w:widowControl w:val="0"/>
              <w:rPr>
                <w:sz w:val="16"/>
              </w:rPr>
            </w:pPr>
            <w:r>
              <w:rPr>
                <w:sz w:val="16"/>
              </w:rPr>
              <w:t>approved</w:t>
            </w:r>
          </w:p>
        </w:tc>
        <w:tc>
          <w:tcPr>
            <w:tcW w:w="0" w:type="auto"/>
          </w:tcPr>
          <w:p w14:paraId="078F93AE" w14:textId="681A6A13" w:rsidR="00C44187" w:rsidRPr="00C44187" w:rsidRDefault="00C44187" w:rsidP="001C2B38">
            <w:pPr>
              <w:pStyle w:val="TAL"/>
              <w:keepNext w:val="0"/>
              <w:keepLines w:val="0"/>
              <w:widowControl w:val="0"/>
              <w:rPr>
                <w:sz w:val="16"/>
              </w:rPr>
            </w:pPr>
            <w:r>
              <w:rPr>
                <w:sz w:val="16"/>
              </w:rPr>
              <w:t>S6-221172</w:t>
            </w:r>
          </w:p>
        </w:tc>
        <w:tc>
          <w:tcPr>
            <w:tcW w:w="0" w:type="auto"/>
          </w:tcPr>
          <w:p w14:paraId="2A211F14" w14:textId="58643EEE" w:rsidR="00C44187" w:rsidRPr="00C44187" w:rsidRDefault="00C44187" w:rsidP="001C2B38">
            <w:pPr>
              <w:pStyle w:val="TAL"/>
              <w:keepNext w:val="0"/>
              <w:keepLines w:val="0"/>
              <w:widowControl w:val="0"/>
              <w:rPr>
                <w:sz w:val="16"/>
              </w:rPr>
            </w:pPr>
            <w:r>
              <w:rPr>
                <w:sz w:val="16"/>
              </w:rPr>
              <w:t>-</w:t>
            </w:r>
          </w:p>
        </w:tc>
      </w:tr>
      <w:tr w:rsidR="00C44187" w14:paraId="4316A890" w14:textId="77777777" w:rsidTr="00C44187">
        <w:tc>
          <w:tcPr>
            <w:tcW w:w="0" w:type="auto"/>
          </w:tcPr>
          <w:p w14:paraId="22096A6D" w14:textId="574D6BA9" w:rsidR="00C44187" w:rsidRPr="00C44187" w:rsidRDefault="00C44187" w:rsidP="001C2B38">
            <w:pPr>
              <w:pStyle w:val="TAL"/>
              <w:keepNext w:val="0"/>
              <w:keepLines w:val="0"/>
              <w:widowControl w:val="0"/>
              <w:rPr>
                <w:sz w:val="16"/>
              </w:rPr>
            </w:pPr>
            <w:r>
              <w:rPr>
                <w:sz w:val="16"/>
              </w:rPr>
              <w:t>S6-221396</w:t>
            </w:r>
          </w:p>
        </w:tc>
        <w:tc>
          <w:tcPr>
            <w:tcW w:w="0" w:type="auto"/>
          </w:tcPr>
          <w:p w14:paraId="5E44A49F" w14:textId="502819F2" w:rsidR="00C44187" w:rsidRPr="00C44187" w:rsidRDefault="00C44187" w:rsidP="001C2B38">
            <w:pPr>
              <w:pStyle w:val="TAL"/>
              <w:keepNext w:val="0"/>
              <w:keepLines w:val="0"/>
              <w:widowControl w:val="0"/>
              <w:rPr>
                <w:sz w:val="16"/>
              </w:rPr>
            </w:pPr>
            <w:r>
              <w:rPr>
                <w:sz w:val="16"/>
              </w:rPr>
              <w:t>Pseudo-CR on solution evaluation for solution 9</w:t>
            </w:r>
          </w:p>
        </w:tc>
        <w:tc>
          <w:tcPr>
            <w:tcW w:w="0" w:type="auto"/>
          </w:tcPr>
          <w:p w14:paraId="0A6C5D7A" w14:textId="2D7833CE" w:rsidR="00C44187" w:rsidRPr="00C44187" w:rsidRDefault="00C44187" w:rsidP="001C2B38">
            <w:pPr>
              <w:pStyle w:val="TAL"/>
              <w:keepNext w:val="0"/>
              <w:keepLines w:val="0"/>
              <w:widowControl w:val="0"/>
              <w:rPr>
                <w:sz w:val="16"/>
              </w:rPr>
            </w:pPr>
            <w:r>
              <w:rPr>
                <w:sz w:val="16"/>
              </w:rPr>
              <w:t>Samsung</w:t>
            </w:r>
          </w:p>
        </w:tc>
        <w:tc>
          <w:tcPr>
            <w:tcW w:w="0" w:type="auto"/>
          </w:tcPr>
          <w:p w14:paraId="7A4AD281" w14:textId="776825F9" w:rsidR="00C44187" w:rsidRPr="00C44187" w:rsidRDefault="00C44187" w:rsidP="001C2B38">
            <w:pPr>
              <w:pStyle w:val="TAL"/>
              <w:keepNext w:val="0"/>
              <w:keepLines w:val="0"/>
              <w:widowControl w:val="0"/>
              <w:rPr>
                <w:sz w:val="16"/>
              </w:rPr>
            </w:pPr>
            <w:r>
              <w:rPr>
                <w:sz w:val="16"/>
              </w:rPr>
              <w:t>postponed</w:t>
            </w:r>
          </w:p>
        </w:tc>
        <w:tc>
          <w:tcPr>
            <w:tcW w:w="0" w:type="auto"/>
          </w:tcPr>
          <w:p w14:paraId="237AA01E" w14:textId="7185ADE0" w:rsidR="00C44187" w:rsidRPr="00C44187" w:rsidRDefault="00C44187" w:rsidP="001C2B38">
            <w:pPr>
              <w:pStyle w:val="TAL"/>
              <w:keepNext w:val="0"/>
              <w:keepLines w:val="0"/>
              <w:widowControl w:val="0"/>
              <w:rPr>
                <w:sz w:val="16"/>
              </w:rPr>
            </w:pPr>
            <w:r>
              <w:rPr>
                <w:sz w:val="16"/>
              </w:rPr>
              <w:t>S6-221173</w:t>
            </w:r>
          </w:p>
        </w:tc>
        <w:tc>
          <w:tcPr>
            <w:tcW w:w="0" w:type="auto"/>
          </w:tcPr>
          <w:p w14:paraId="325D5F1D" w14:textId="306C6449" w:rsidR="00C44187" w:rsidRPr="00C44187" w:rsidRDefault="00C44187" w:rsidP="001C2B38">
            <w:pPr>
              <w:pStyle w:val="TAL"/>
              <w:keepNext w:val="0"/>
              <w:keepLines w:val="0"/>
              <w:widowControl w:val="0"/>
              <w:rPr>
                <w:sz w:val="16"/>
              </w:rPr>
            </w:pPr>
            <w:r>
              <w:rPr>
                <w:sz w:val="16"/>
              </w:rPr>
              <w:t>-</w:t>
            </w:r>
          </w:p>
        </w:tc>
      </w:tr>
      <w:tr w:rsidR="00C44187" w14:paraId="3F8AF0DD" w14:textId="77777777" w:rsidTr="00C44187">
        <w:tc>
          <w:tcPr>
            <w:tcW w:w="0" w:type="auto"/>
          </w:tcPr>
          <w:p w14:paraId="1FA89A2A" w14:textId="5047164A" w:rsidR="00C44187" w:rsidRPr="00C44187" w:rsidRDefault="00C44187" w:rsidP="001C2B38">
            <w:pPr>
              <w:pStyle w:val="TAL"/>
              <w:keepNext w:val="0"/>
              <w:keepLines w:val="0"/>
              <w:widowControl w:val="0"/>
              <w:rPr>
                <w:sz w:val="16"/>
              </w:rPr>
            </w:pPr>
            <w:r>
              <w:rPr>
                <w:sz w:val="16"/>
              </w:rPr>
              <w:t>S6-221397</w:t>
            </w:r>
          </w:p>
        </w:tc>
        <w:tc>
          <w:tcPr>
            <w:tcW w:w="0" w:type="auto"/>
          </w:tcPr>
          <w:p w14:paraId="222EF169" w14:textId="522F0413" w:rsidR="00C44187" w:rsidRPr="00C44187" w:rsidRDefault="00C44187" w:rsidP="001C2B38">
            <w:pPr>
              <w:pStyle w:val="TAL"/>
              <w:keepNext w:val="0"/>
              <w:keepLines w:val="0"/>
              <w:widowControl w:val="0"/>
              <w:rPr>
                <w:sz w:val="16"/>
              </w:rPr>
            </w:pPr>
            <w:r>
              <w:rPr>
                <w:sz w:val="16"/>
              </w:rPr>
              <w:t>LS on Support for managing slice for trusted third-party owned application</w:t>
            </w:r>
          </w:p>
        </w:tc>
        <w:tc>
          <w:tcPr>
            <w:tcW w:w="0" w:type="auto"/>
          </w:tcPr>
          <w:p w14:paraId="7DF00CCD" w14:textId="70BC3C05" w:rsidR="00C44187" w:rsidRPr="00C44187" w:rsidRDefault="00C44187" w:rsidP="001C2B38">
            <w:pPr>
              <w:pStyle w:val="TAL"/>
              <w:keepNext w:val="0"/>
              <w:keepLines w:val="0"/>
              <w:widowControl w:val="0"/>
              <w:rPr>
                <w:sz w:val="16"/>
              </w:rPr>
            </w:pPr>
            <w:r>
              <w:rPr>
                <w:sz w:val="16"/>
              </w:rPr>
              <w:t>Samsung</w:t>
            </w:r>
          </w:p>
        </w:tc>
        <w:tc>
          <w:tcPr>
            <w:tcW w:w="0" w:type="auto"/>
          </w:tcPr>
          <w:p w14:paraId="7D28157F" w14:textId="005773F9" w:rsidR="00C44187" w:rsidRPr="00C44187" w:rsidRDefault="00C44187" w:rsidP="001C2B38">
            <w:pPr>
              <w:pStyle w:val="TAL"/>
              <w:keepNext w:val="0"/>
              <w:keepLines w:val="0"/>
              <w:widowControl w:val="0"/>
              <w:rPr>
                <w:sz w:val="16"/>
              </w:rPr>
            </w:pPr>
            <w:r>
              <w:rPr>
                <w:sz w:val="16"/>
              </w:rPr>
              <w:t>revised</w:t>
            </w:r>
          </w:p>
        </w:tc>
        <w:tc>
          <w:tcPr>
            <w:tcW w:w="0" w:type="auto"/>
          </w:tcPr>
          <w:p w14:paraId="05CDA140" w14:textId="3608B727" w:rsidR="00C44187" w:rsidRPr="00C44187" w:rsidRDefault="00C44187" w:rsidP="001C2B38">
            <w:pPr>
              <w:pStyle w:val="TAL"/>
              <w:keepNext w:val="0"/>
              <w:keepLines w:val="0"/>
              <w:widowControl w:val="0"/>
              <w:rPr>
                <w:sz w:val="16"/>
              </w:rPr>
            </w:pPr>
            <w:r>
              <w:rPr>
                <w:sz w:val="16"/>
              </w:rPr>
              <w:t>S6-221174</w:t>
            </w:r>
          </w:p>
        </w:tc>
        <w:tc>
          <w:tcPr>
            <w:tcW w:w="0" w:type="auto"/>
          </w:tcPr>
          <w:p w14:paraId="3CAFCE52" w14:textId="076726A5" w:rsidR="00C44187" w:rsidRPr="00C44187" w:rsidRDefault="00C44187" w:rsidP="001C2B38">
            <w:pPr>
              <w:pStyle w:val="TAL"/>
              <w:keepNext w:val="0"/>
              <w:keepLines w:val="0"/>
              <w:widowControl w:val="0"/>
              <w:rPr>
                <w:sz w:val="16"/>
              </w:rPr>
            </w:pPr>
            <w:r>
              <w:rPr>
                <w:sz w:val="16"/>
              </w:rPr>
              <w:t>S6-221484</w:t>
            </w:r>
          </w:p>
        </w:tc>
      </w:tr>
      <w:tr w:rsidR="00C44187" w14:paraId="50D0C4A3" w14:textId="77777777" w:rsidTr="00C44187">
        <w:tc>
          <w:tcPr>
            <w:tcW w:w="0" w:type="auto"/>
          </w:tcPr>
          <w:p w14:paraId="02A62FC4" w14:textId="74147F52" w:rsidR="00C44187" w:rsidRPr="00C44187" w:rsidRDefault="00C44187" w:rsidP="001C2B38">
            <w:pPr>
              <w:pStyle w:val="TAL"/>
              <w:keepNext w:val="0"/>
              <w:keepLines w:val="0"/>
              <w:widowControl w:val="0"/>
              <w:rPr>
                <w:sz w:val="16"/>
              </w:rPr>
            </w:pPr>
            <w:r>
              <w:rPr>
                <w:sz w:val="16"/>
              </w:rPr>
              <w:t>S6-221398</w:t>
            </w:r>
          </w:p>
        </w:tc>
        <w:tc>
          <w:tcPr>
            <w:tcW w:w="0" w:type="auto"/>
          </w:tcPr>
          <w:p w14:paraId="3C83271A" w14:textId="51657263" w:rsidR="00C44187" w:rsidRPr="00C44187" w:rsidRDefault="00C44187" w:rsidP="001C2B38">
            <w:pPr>
              <w:pStyle w:val="TAL"/>
              <w:keepNext w:val="0"/>
              <w:keepLines w:val="0"/>
              <w:widowControl w:val="0"/>
              <w:rPr>
                <w:sz w:val="16"/>
              </w:rPr>
            </w:pPr>
            <w:r>
              <w:rPr>
                <w:sz w:val="16"/>
              </w:rPr>
              <w:t>Add location reference in HDmap</w:t>
            </w:r>
          </w:p>
        </w:tc>
        <w:tc>
          <w:tcPr>
            <w:tcW w:w="0" w:type="auto"/>
          </w:tcPr>
          <w:p w14:paraId="0E7FF36E" w14:textId="3BE214B6" w:rsidR="00C44187" w:rsidRPr="00C44187" w:rsidRDefault="00C44187" w:rsidP="001C2B38">
            <w:pPr>
              <w:pStyle w:val="TAL"/>
              <w:keepNext w:val="0"/>
              <w:keepLines w:val="0"/>
              <w:widowControl w:val="0"/>
              <w:rPr>
                <w:sz w:val="16"/>
              </w:rPr>
            </w:pPr>
            <w:r>
              <w:rPr>
                <w:sz w:val="16"/>
              </w:rPr>
              <w:t>Ericsson</w:t>
            </w:r>
          </w:p>
        </w:tc>
        <w:tc>
          <w:tcPr>
            <w:tcW w:w="0" w:type="auto"/>
          </w:tcPr>
          <w:p w14:paraId="5DAA8B6A" w14:textId="6B414E4D" w:rsidR="00C44187" w:rsidRPr="00C44187" w:rsidRDefault="00C44187" w:rsidP="001C2B38">
            <w:pPr>
              <w:pStyle w:val="TAL"/>
              <w:keepNext w:val="0"/>
              <w:keepLines w:val="0"/>
              <w:widowControl w:val="0"/>
              <w:rPr>
                <w:sz w:val="16"/>
              </w:rPr>
            </w:pPr>
            <w:r>
              <w:rPr>
                <w:sz w:val="16"/>
              </w:rPr>
              <w:t>agreed</w:t>
            </w:r>
          </w:p>
        </w:tc>
        <w:tc>
          <w:tcPr>
            <w:tcW w:w="0" w:type="auto"/>
          </w:tcPr>
          <w:p w14:paraId="72B35425" w14:textId="4365C50D" w:rsidR="00C44187" w:rsidRPr="00C44187" w:rsidRDefault="00C44187" w:rsidP="001C2B38">
            <w:pPr>
              <w:pStyle w:val="TAL"/>
              <w:keepNext w:val="0"/>
              <w:keepLines w:val="0"/>
              <w:widowControl w:val="0"/>
              <w:rPr>
                <w:sz w:val="16"/>
              </w:rPr>
            </w:pPr>
            <w:r>
              <w:rPr>
                <w:sz w:val="16"/>
              </w:rPr>
              <w:t>S6-221137</w:t>
            </w:r>
          </w:p>
        </w:tc>
        <w:tc>
          <w:tcPr>
            <w:tcW w:w="0" w:type="auto"/>
          </w:tcPr>
          <w:p w14:paraId="64B00C32" w14:textId="32455EE9" w:rsidR="00C44187" w:rsidRPr="00C44187" w:rsidRDefault="00C44187" w:rsidP="001C2B38">
            <w:pPr>
              <w:pStyle w:val="TAL"/>
              <w:keepNext w:val="0"/>
              <w:keepLines w:val="0"/>
              <w:widowControl w:val="0"/>
              <w:rPr>
                <w:sz w:val="16"/>
              </w:rPr>
            </w:pPr>
            <w:r>
              <w:rPr>
                <w:sz w:val="16"/>
              </w:rPr>
              <w:t>-</w:t>
            </w:r>
          </w:p>
        </w:tc>
      </w:tr>
      <w:tr w:rsidR="00C44187" w14:paraId="3A79D42C" w14:textId="77777777" w:rsidTr="00C44187">
        <w:tc>
          <w:tcPr>
            <w:tcW w:w="0" w:type="auto"/>
          </w:tcPr>
          <w:p w14:paraId="009A72D7" w14:textId="6ECD71ED" w:rsidR="00C44187" w:rsidRPr="00C44187" w:rsidRDefault="00C44187" w:rsidP="001C2B38">
            <w:pPr>
              <w:pStyle w:val="TAL"/>
              <w:keepNext w:val="0"/>
              <w:keepLines w:val="0"/>
              <w:widowControl w:val="0"/>
              <w:rPr>
                <w:sz w:val="16"/>
              </w:rPr>
            </w:pPr>
            <w:r>
              <w:rPr>
                <w:sz w:val="16"/>
              </w:rPr>
              <w:t>S6-221399</w:t>
            </w:r>
          </w:p>
        </w:tc>
        <w:tc>
          <w:tcPr>
            <w:tcW w:w="0" w:type="auto"/>
          </w:tcPr>
          <w:p w14:paraId="4034447F" w14:textId="5A98780C" w:rsidR="00C44187" w:rsidRPr="00C44187" w:rsidRDefault="00C44187" w:rsidP="001C2B38">
            <w:pPr>
              <w:pStyle w:val="TAL"/>
              <w:keepNext w:val="0"/>
              <w:keepLines w:val="0"/>
              <w:widowControl w:val="0"/>
              <w:rPr>
                <w:sz w:val="16"/>
              </w:rPr>
            </w:pPr>
            <w:r>
              <w:rPr>
                <w:sz w:val="16"/>
              </w:rPr>
              <w:t>Solve EN for sol#24</w:t>
            </w:r>
          </w:p>
        </w:tc>
        <w:tc>
          <w:tcPr>
            <w:tcW w:w="0" w:type="auto"/>
          </w:tcPr>
          <w:p w14:paraId="3034A44A" w14:textId="26425461" w:rsidR="00C44187" w:rsidRPr="00C44187" w:rsidRDefault="00C44187" w:rsidP="001C2B38">
            <w:pPr>
              <w:pStyle w:val="TAL"/>
              <w:keepNext w:val="0"/>
              <w:keepLines w:val="0"/>
              <w:widowControl w:val="0"/>
              <w:rPr>
                <w:sz w:val="16"/>
              </w:rPr>
            </w:pPr>
            <w:r>
              <w:rPr>
                <w:sz w:val="16"/>
              </w:rPr>
              <w:t>Ericsson</w:t>
            </w:r>
          </w:p>
        </w:tc>
        <w:tc>
          <w:tcPr>
            <w:tcW w:w="0" w:type="auto"/>
          </w:tcPr>
          <w:p w14:paraId="6E8F7C41" w14:textId="59ABD5EB" w:rsidR="00C44187" w:rsidRPr="00C44187" w:rsidRDefault="00C44187" w:rsidP="001C2B38">
            <w:pPr>
              <w:pStyle w:val="TAL"/>
              <w:keepNext w:val="0"/>
              <w:keepLines w:val="0"/>
              <w:widowControl w:val="0"/>
              <w:rPr>
                <w:sz w:val="16"/>
              </w:rPr>
            </w:pPr>
            <w:r>
              <w:rPr>
                <w:sz w:val="16"/>
              </w:rPr>
              <w:t>approved</w:t>
            </w:r>
          </w:p>
        </w:tc>
        <w:tc>
          <w:tcPr>
            <w:tcW w:w="0" w:type="auto"/>
          </w:tcPr>
          <w:p w14:paraId="119EAD7F" w14:textId="303A798E" w:rsidR="00C44187" w:rsidRPr="00C44187" w:rsidRDefault="00C44187" w:rsidP="001C2B38">
            <w:pPr>
              <w:pStyle w:val="TAL"/>
              <w:keepNext w:val="0"/>
              <w:keepLines w:val="0"/>
              <w:widowControl w:val="0"/>
              <w:rPr>
                <w:sz w:val="16"/>
              </w:rPr>
            </w:pPr>
            <w:r>
              <w:rPr>
                <w:sz w:val="16"/>
              </w:rPr>
              <w:t>S6-221141</w:t>
            </w:r>
          </w:p>
        </w:tc>
        <w:tc>
          <w:tcPr>
            <w:tcW w:w="0" w:type="auto"/>
          </w:tcPr>
          <w:p w14:paraId="0F729990" w14:textId="4E56069D" w:rsidR="00C44187" w:rsidRPr="00C44187" w:rsidRDefault="00C44187" w:rsidP="001C2B38">
            <w:pPr>
              <w:pStyle w:val="TAL"/>
              <w:keepNext w:val="0"/>
              <w:keepLines w:val="0"/>
              <w:widowControl w:val="0"/>
              <w:rPr>
                <w:sz w:val="16"/>
              </w:rPr>
            </w:pPr>
            <w:r>
              <w:rPr>
                <w:sz w:val="16"/>
              </w:rPr>
              <w:t>-</w:t>
            </w:r>
          </w:p>
        </w:tc>
      </w:tr>
      <w:tr w:rsidR="00C44187" w14:paraId="28E76550" w14:textId="77777777" w:rsidTr="00C44187">
        <w:tc>
          <w:tcPr>
            <w:tcW w:w="0" w:type="auto"/>
          </w:tcPr>
          <w:p w14:paraId="25830072" w14:textId="502688CD" w:rsidR="00C44187" w:rsidRPr="00C44187" w:rsidRDefault="00C44187" w:rsidP="001C2B38">
            <w:pPr>
              <w:pStyle w:val="TAL"/>
              <w:keepNext w:val="0"/>
              <w:keepLines w:val="0"/>
              <w:widowControl w:val="0"/>
              <w:rPr>
                <w:sz w:val="16"/>
              </w:rPr>
            </w:pPr>
            <w:r>
              <w:rPr>
                <w:sz w:val="16"/>
              </w:rPr>
              <w:t>S6-221400</w:t>
            </w:r>
          </w:p>
        </w:tc>
        <w:tc>
          <w:tcPr>
            <w:tcW w:w="0" w:type="auto"/>
          </w:tcPr>
          <w:p w14:paraId="2DB4D986" w14:textId="715AF909" w:rsidR="00C44187" w:rsidRPr="00C44187" w:rsidRDefault="00C44187" w:rsidP="001C2B38">
            <w:pPr>
              <w:pStyle w:val="TAL"/>
              <w:keepNext w:val="0"/>
              <w:keepLines w:val="0"/>
              <w:widowControl w:val="0"/>
              <w:rPr>
                <w:sz w:val="16"/>
              </w:rPr>
            </w:pPr>
            <w:r>
              <w:rPr>
                <w:sz w:val="16"/>
              </w:rPr>
              <w:t>High Performance Edge computing</w:t>
            </w:r>
          </w:p>
        </w:tc>
        <w:tc>
          <w:tcPr>
            <w:tcW w:w="0" w:type="auto"/>
          </w:tcPr>
          <w:p w14:paraId="0E09C7CB" w14:textId="4A10C2EF" w:rsidR="00C44187" w:rsidRPr="00C44187" w:rsidRDefault="00C44187" w:rsidP="001C2B38">
            <w:pPr>
              <w:pStyle w:val="TAL"/>
              <w:keepNext w:val="0"/>
              <w:keepLines w:val="0"/>
              <w:widowControl w:val="0"/>
              <w:rPr>
                <w:sz w:val="16"/>
              </w:rPr>
            </w:pPr>
            <w:r>
              <w:rPr>
                <w:sz w:val="16"/>
              </w:rPr>
              <w:t>Ericsson</w:t>
            </w:r>
          </w:p>
        </w:tc>
        <w:tc>
          <w:tcPr>
            <w:tcW w:w="0" w:type="auto"/>
          </w:tcPr>
          <w:p w14:paraId="28426F9E" w14:textId="00131DA0" w:rsidR="00C44187" w:rsidRPr="00C44187" w:rsidRDefault="00C44187" w:rsidP="001C2B38">
            <w:pPr>
              <w:pStyle w:val="TAL"/>
              <w:keepNext w:val="0"/>
              <w:keepLines w:val="0"/>
              <w:widowControl w:val="0"/>
              <w:rPr>
                <w:sz w:val="16"/>
              </w:rPr>
            </w:pPr>
            <w:r>
              <w:rPr>
                <w:sz w:val="16"/>
              </w:rPr>
              <w:t>postponed</w:t>
            </w:r>
          </w:p>
        </w:tc>
        <w:tc>
          <w:tcPr>
            <w:tcW w:w="0" w:type="auto"/>
          </w:tcPr>
          <w:p w14:paraId="17C0D512" w14:textId="78642B95" w:rsidR="00C44187" w:rsidRPr="00C44187" w:rsidRDefault="00C44187" w:rsidP="001C2B38">
            <w:pPr>
              <w:pStyle w:val="TAL"/>
              <w:keepNext w:val="0"/>
              <w:keepLines w:val="0"/>
              <w:widowControl w:val="0"/>
              <w:rPr>
                <w:sz w:val="16"/>
              </w:rPr>
            </w:pPr>
            <w:r>
              <w:rPr>
                <w:sz w:val="16"/>
              </w:rPr>
              <w:t>S6-221139</w:t>
            </w:r>
          </w:p>
        </w:tc>
        <w:tc>
          <w:tcPr>
            <w:tcW w:w="0" w:type="auto"/>
          </w:tcPr>
          <w:p w14:paraId="5BBAD0C1" w14:textId="35E8F6A1" w:rsidR="00C44187" w:rsidRPr="00C44187" w:rsidRDefault="00C44187" w:rsidP="001C2B38">
            <w:pPr>
              <w:pStyle w:val="TAL"/>
              <w:keepNext w:val="0"/>
              <w:keepLines w:val="0"/>
              <w:widowControl w:val="0"/>
              <w:rPr>
                <w:sz w:val="16"/>
              </w:rPr>
            </w:pPr>
            <w:r>
              <w:rPr>
                <w:sz w:val="16"/>
              </w:rPr>
              <w:t>-</w:t>
            </w:r>
          </w:p>
        </w:tc>
      </w:tr>
      <w:tr w:rsidR="00C44187" w14:paraId="1BF1F962" w14:textId="77777777" w:rsidTr="00C44187">
        <w:tc>
          <w:tcPr>
            <w:tcW w:w="0" w:type="auto"/>
          </w:tcPr>
          <w:p w14:paraId="532A7343" w14:textId="2CF8E6B1" w:rsidR="00C44187" w:rsidRPr="00C44187" w:rsidRDefault="00C44187" w:rsidP="001C2B38">
            <w:pPr>
              <w:pStyle w:val="TAL"/>
              <w:keepNext w:val="0"/>
              <w:keepLines w:val="0"/>
              <w:widowControl w:val="0"/>
              <w:rPr>
                <w:sz w:val="16"/>
              </w:rPr>
            </w:pPr>
            <w:r>
              <w:rPr>
                <w:sz w:val="16"/>
              </w:rPr>
              <w:t>S6-221401</w:t>
            </w:r>
          </w:p>
        </w:tc>
        <w:tc>
          <w:tcPr>
            <w:tcW w:w="0" w:type="auto"/>
          </w:tcPr>
          <w:p w14:paraId="1E94AE8E" w14:textId="63B6CFB8" w:rsidR="00C44187" w:rsidRPr="00C44187" w:rsidRDefault="00C44187" w:rsidP="001C2B38">
            <w:pPr>
              <w:pStyle w:val="TAL"/>
              <w:keepNext w:val="0"/>
              <w:keepLines w:val="0"/>
              <w:widowControl w:val="0"/>
              <w:rPr>
                <w:sz w:val="16"/>
              </w:rPr>
            </w:pPr>
            <w:r>
              <w:rPr>
                <w:sz w:val="16"/>
              </w:rPr>
              <w:t>Federated EAS discovery</w:t>
            </w:r>
          </w:p>
        </w:tc>
        <w:tc>
          <w:tcPr>
            <w:tcW w:w="0" w:type="auto"/>
          </w:tcPr>
          <w:p w14:paraId="48F92F90" w14:textId="774BA141" w:rsidR="00C44187" w:rsidRPr="00C44187" w:rsidRDefault="00C44187" w:rsidP="001C2B38">
            <w:pPr>
              <w:pStyle w:val="TAL"/>
              <w:keepNext w:val="0"/>
              <w:keepLines w:val="0"/>
              <w:widowControl w:val="0"/>
              <w:rPr>
                <w:sz w:val="16"/>
              </w:rPr>
            </w:pPr>
            <w:r>
              <w:rPr>
                <w:sz w:val="16"/>
              </w:rPr>
              <w:t>Ericsson</w:t>
            </w:r>
          </w:p>
        </w:tc>
        <w:tc>
          <w:tcPr>
            <w:tcW w:w="0" w:type="auto"/>
          </w:tcPr>
          <w:p w14:paraId="1AA28713" w14:textId="2B762B88" w:rsidR="00C44187" w:rsidRPr="00C44187" w:rsidRDefault="00C44187" w:rsidP="001C2B38">
            <w:pPr>
              <w:pStyle w:val="TAL"/>
              <w:keepNext w:val="0"/>
              <w:keepLines w:val="0"/>
              <w:widowControl w:val="0"/>
              <w:rPr>
                <w:sz w:val="16"/>
              </w:rPr>
            </w:pPr>
            <w:r>
              <w:rPr>
                <w:sz w:val="16"/>
              </w:rPr>
              <w:t>postponed</w:t>
            </w:r>
          </w:p>
        </w:tc>
        <w:tc>
          <w:tcPr>
            <w:tcW w:w="0" w:type="auto"/>
          </w:tcPr>
          <w:p w14:paraId="68249C9F" w14:textId="6F70D00D" w:rsidR="00C44187" w:rsidRPr="00C44187" w:rsidRDefault="00C44187" w:rsidP="001C2B38">
            <w:pPr>
              <w:pStyle w:val="TAL"/>
              <w:keepNext w:val="0"/>
              <w:keepLines w:val="0"/>
              <w:widowControl w:val="0"/>
              <w:rPr>
                <w:sz w:val="16"/>
              </w:rPr>
            </w:pPr>
            <w:r>
              <w:rPr>
                <w:sz w:val="16"/>
              </w:rPr>
              <w:t>S6-221138</w:t>
            </w:r>
          </w:p>
        </w:tc>
        <w:tc>
          <w:tcPr>
            <w:tcW w:w="0" w:type="auto"/>
          </w:tcPr>
          <w:p w14:paraId="5F996CDB" w14:textId="55EA8625" w:rsidR="00C44187" w:rsidRPr="00C44187" w:rsidRDefault="00C44187" w:rsidP="001C2B38">
            <w:pPr>
              <w:pStyle w:val="TAL"/>
              <w:keepNext w:val="0"/>
              <w:keepLines w:val="0"/>
              <w:widowControl w:val="0"/>
              <w:rPr>
                <w:sz w:val="16"/>
              </w:rPr>
            </w:pPr>
            <w:r>
              <w:rPr>
                <w:sz w:val="16"/>
              </w:rPr>
              <w:t>-</w:t>
            </w:r>
          </w:p>
        </w:tc>
      </w:tr>
      <w:tr w:rsidR="00C44187" w14:paraId="4EB6087A" w14:textId="77777777" w:rsidTr="00C44187">
        <w:tc>
          <w:tcPr>
            <w:tcW w:w="0" w:type="auto"/>
          </w:tcPr>
          <w:p w14:paraId="41DF99DA" w14:textId="38700E2B" w:rsidR="00C44187" w:rsidRPr="00C44187" w:rsidRDefault="00C44187" w:rsidP="001C2B38">
            <w:pPr>
              <w:pStyle w:val="TAL"/>
              <w:keepNext w:val="0"/>
              <w:keepLines w:val="0"/>
              <w:widowControl w:val="0"/>
              <w:rPr>
                <w:sz w:val="16"/>
              </w:rPr>
            </w:pPr>
            <w:r>
              <w:rPr>
                <w:sz w:val="16"/>
              </w:rPr>
              <w:t>S6-221402</w:t>
            </w:r>
          </w:p>
        </w:tc>
        <w:tc>
          <w:tcPr>
            <w:tcW w:w="0" w:type="auto"/>
          </w:tcPr>
          <w:p w14:paraId="3A1E1504" w14:textId="3DDC61AF" w:rsidR="00C44187" w:rsidRPr="00C44187" w:rsidRDefault="00C44187" w:rsidP="001C2B38">
            <w:pPr>
              <w:pStyle w:val="TAL"/>
              <w:keepNext w:val="0"/>
              <w:keepLines w:val="0"/>
              <w:widowControl w:val="0"/>
              <w:rPr>
                <w:sz w:val="16"/>
              </w:rPr>
            </w:pPr>
            <w:r>
              <w:rPr>
                <w:sz w:val="16"/>
              </w:rPr>
              <w:t>Solve EN in ACR</w:t>
            </w:r>
          </w:p>
        </w:tc>
        <w:tc>
          <w:tcPr>
            <w:tcW w:w="0" w:type="auto"/>
          </w:tcPr>
          <w:p w14:paraId="2F19059C" w14:textId="4A9C5D27" w:rsidR="00C44187" w:rsidRPr="00C44187" w:rsidRDefault="00C44187" w:rsidP="001C2B38">
            <w:pPr>
              <w:pStyle w:val="TAL"/>
              <w:keepNext w:val="0"/>
              <w:keepLines w:val="0"/>
              <w:widowControl w:val="0"/>
              <w:rPr>
                <w:sz w:val="16"/>
              </w:rPr>
            </w:pPr>
            <w:r>
              <w:rPr>
                <w:sz w:val="16"/>
              </w:rPr>
              <w:t>Ericsson</w:t>
            </w:r>
          </w:p>
        </w:tc>
        <w:tc>
          <w:tcPr>
            <w:tcW w:w="0" w:type="auto"/>
          </w:tcPr>
          <w:p w14:paraId="6DF8EC43" w14:textId="6BAE6E31" w:rsidR="00C44187" w:rsidRPr="00C44187" w:rsidRDefault="00C44187" w:rsidP="001C2B38">
            <w:pPr>
              <w:pStyle w:val="TAL"/>
              <w:keepNext w:val="0"/>
              <w:keepLines w:val="0"/>
              <w:widowControl w:val="0"/>
              <w:rPr>
                <w:sz w:val="16"/>
              </w:rPr>
            </w:pPr>
            <w:r>
              <w:rPr>
                <w:sz w:val="16"/>
              </w:rPr>
              <w:t>agreed</w:t>
            </w:r>
          </w:p>
        </w:tc>
        <w:tc>
          <w:tcPr>
            <w:tcW w:w="0" w:type="auto"/>
          </w:tcPr>
          <w:p w14:paraId="018CC832" w14:textId="1DC64384" w:rsidR="00C44187" w:rsidRPr="00C44187" w:rsidRDefault="00C44187" w:rsidP="001C2B38">
            <w:pPr>
              <w:pStyle w:val="TAL"/>
              <w:keepNext w:val="0"/>
              <w:keepLines w:val="0"/>
              <w:widowControl w:val="0"/>
              <w:rPr>
                <w:sz w:val="16"/>
              </w:rPr>
            </w:pPr>
            <w:r>
              <w:rPr>
                <w:sz w:val="16"/>
              </w:rPr>
              <w:t>S6-221136</w:t>
            </w:r>
          </w:p>
        </w:tc>
        <w:tc>
          <w:tcPr>
            <w:tcW w:w="0" w:type="auto"/>
          </w:tcPr>
          <w:p w14:paraId="10E8D167" w14:textId="5A18E037" w:rsidR="00C44187" w:rsidRPr="00C44187" w:rsidRDefault="00C44187" w:rsidP="001C2B38">
            <w:pPr>
              <w:pStyle w:val="TAL"/>
              <w:keepNext w:val="0"/>
              <w:keepLines w:val="0"/>
              <w:widowControl w:val="0"/>
              <w:rPr>
                <w:sz w:val="16"/>
              </w:rPr>
            </w:pPr>
            <w:r>
              <w:rPr>
                <w:sz w:val="16"/>
              </w:rPr>
              <w:t>-</w:t>
            </w:r>
          </w:p>
        </w:tc>
      </w:tr>
      <w:tr w:rsidR="00C44187" w14:paraId="739DAA07" w14:textId="77777777" w:rsidTr="00C44187">
        <w:tc>
          <w:tcPr>
            <w:tcW w:w="0" w:type="auto"/>
          </w:tcPr>
          <w:p w14:paraId="1D741653" w14:textId="0290D498" w:rsidR="00C44187" w:rsidRPr="00C44187" w:rsidRDefault="00C44187" w:rsidP="001C2B38">
            <w:pPr>
              <w:pStyle w:val="TAL"/>
              <w:keepNext w:val="0"/>
              <w:keepLines w:val="0"/>
              <w:widowControl w:val="0"/>
              <w:rPr>
                <w:sz w:val="16"/>
              </w:rPr>
            </w:pPr>
            <w:r>
              <w:rPr>
                <w:sz w:val="16"/>
              </w:rPr>
              <w:t>S6-221403</w:t>
            </w:r>
          </w:p>
        </w:tc>
        <w:tc>
          <w:tcPr>
            <w:tcW w:w="0" w:type="auto"/>
          </w:tcPr>
          <w:p w14:paraId="0989265A" w14:textId="09387D0D" w:rsidR="00C44187" w:rsidRPr="00C44187" w:rsidRDefault="00C44187" w:rsidP="001C2B38">
            <w:pPr>
              <w:pStyle w:val="TAL"/>
              <w:keepNext w:val="0"/>
              <w:keepLines w:val="0"/>
              <w:widowControl w:val="0"/>
              <w:rPr>
                <w:sz w:val="16"/>
              </w:rPr>
            </w:pPr>
            <w:r>
              <w:rPr>
                <w:sz w:val="16"/>
              </w:rPr>
              <w:t>Common EAS selection solution</w:t>
            </w:r>
          </w:p>
        </w:tc>
        <w:tc>
          <w:tcPr>
            <w:tcW w:w="0" w:type="auto"/>
          </w:tcPr>
          <w:p w14:paraId="6D910703" w14:textId="5722072F" w:rsidR="00C44187" w:rsidRPr="00C44187" w:rsidRDefault="00C44187" w:rsidP="001C2B38">
            <w:pPr>
              <w:pStyle w:val="TAL"/>
              <w:keepNext w:val="0"/>
              <w:keepLines w:val="0"/>
              <w:widowControl w:val="0"/>
              <w:rPr>
                <w:sz w:val="16"/>
              </w:rPr>
            </w:pPr>
            <w:r>
              <w:rPr>
                <w:sz w:val="16"/>
              </w:rPr>
              <w:t>Ericsson</w:t>
            </w:r>
          </w:p>
        </w:tc>
        <w:tc>
          <w:tcPr>
            <w:tcW w:w="0" w:type="auto"/>
          </w:tcPr>
          <w:p w14:paraId="6FC6E065" w14:textId="4F7A6E08" w:rsidR="00C44187" w:rsidRPr="00C44187" w:rsidRDefault="00C44187" w:rsidP="001C2B38">
            <w:pPr>
              <w:pStyle w:val="TAL"/>
              <w:keepNext w:val="0"/>
              <w:keepLines w:val="0"/>
              <w:widowControl w:val="0"/>
              <w:rPr>
                <w:sz w:val="16"/>
              </w:rPr>
            </w:pPr>
            <w:r>
              <w:rPr>
                <w:sz w:val="16"/>
              </w:rPr>
              <w:t>revised</w:t>
            </w:r>
          </w:p>
        </w:tc>
        <w:tc>
          <w:tcPr>
            <w:tcW w:w="0" w:type="auto"/>
          </w:tcPr>
          <w:p w14:paraId="3B9B6885" w14:textId="26DBFCE7" w:rsidR="00C44187" w:rsidRPr="00C44187" w:rsidRDefault="00C44187" w:rsidP="001C2B38">
            <w:pPr>
              <w:pStyle w:val="TAL"/>
              <w:keepNext w:val="0"/>
              <w:keepLines w:val="0"/>
              <w:widowControl w:val="0"/>
              <w:rPr>
                <w:sz w:val="16"/>
              </w:rPr>
            </w:pPr>
            <w:r>
              <w:rPr>
                <w:sz w:val="16"/>
              </w:rPr>
              <w:t>S6-221033</w:t>
            </w:r>
          </w:p>
        </w:tc>
        <w:tc>
          <w:tcPr>
            <w:tcW w:w="0" w:type="auto"/>
          </w:tcPr>
          <w:p w14:paraId="54058A76" w14:textId="6081F525" w:rsidR="00C44187" w:rsidRPr="00C44187" w:rsidRDefault="00C44187" w:rsidP="001C2B38">
            <w:pPr>
              <w:pStyle w:val="TAL"/>
              <w:keepNext w:val="0"/>
              <w:keepLines w:val="0"/>
              <w:widowControl w:val="0"/>
              <w:rPr>
                <w:sz w:val="16"/>
              </w:rPr>
            </w:pPr>
            <w:r>
              <w:rPr>
                <w:sz w:val="16"/>
              </w:rPr>
              <w:t>S6-221467</w:t>
            </w:r>
          </w:p>
        </w:tc>
      </w:tr>
      <w:tr w:rsidR="00C44187" w14:paraId="288B700F" w14:textId="77777777" w:rsidTr="00C44187">
        <w:tc>
          <w:tcPr>
            <w:tcW w:w="0" w:type="auto"/>
          </w:tcPr>
          <w:p w14:paraId="13A124D6" w14:textId="0856A7A6" w:rsidR="00C44187" w:rsidRPr="00C44187" w:rsidRDefault="00C44187" w:rsidP="001C2B38">
            <w:pPr>
              <w:pStyle w:val="TAL"/>
              <w:keepNext w:val="0"/>
              <w:keepLines w:val="0"/>
              <w:widowControl w:val="0"/>
              <w:rPr>
                <w:sz w:val="16"/>
              </w:rPr>
            </w:pPr>
            <w:r>
              <w:rPr>
                <w:sz w:val="16"/>
              </w:rPr>
              <w:t>S6-221404</w:t>
            </w:r>
          </w:p>
        </w:tc>
        <w:tc>
          <w:tcPr>
            <w:tcW w:w="0" w:type="auto"/>
          </w:tcPr>
          <w:p w14:paraId="280EED13" w14:textId="7F6A479E" w:rsidR="00C44187" w:rsidRPr="00C44187" w:rsidRDefault="00C44187" w:rsidP="001C2B38">
            <w:pPr>
              <w:pStyle w:val="TAL"/>
              <w:keepNext w:val="0"/>
              <w:keepLines w:val="0"/>
              <w:widowControl w:val="0"/>
              <w:rPr>
                <w:sz w:val="16"/>
              </w:rPr>
            </w:pPr>
            <w:r>
              <w:rPr>
                <w:sz w:val="16"/>
              </w:rPr>
              <w:t>QoS monitoring clarification</w:t>
            </w:r>
          </w:p>
        </w:tc>
        <w:tc>
          <w:tcPr>
            <w:tcW w:w="0" w:type="auto"/>
          </w:tcPr>
          <w:p w14:paraId="5FA9C8BE" w14:textId="2B4A8112" w:rsidR="00C44187" w:rsidRPr="00C44187" w:rsidRDefault="00C44187" w:rsidP="001C2B38">
            <w:pPr>
              <w:pStyle w:val="TAL"/>
              <w:keepNext w:val="0"/>
              <w:keepLines w:val="0"/>
              <w:widowControl w:val="0"/>
              <w:rPr>
                <w:sz w:val="16"/>
              </w:rPr>
            </w:pPr>
            <w:r>
              <w:rPr>
                <w:sz w:val="16"/>
              </w:rPr>
              <w:t>Ericsson</w:t>
            </w:r>
          </w:p>
        </w:tc>
        <w:tc>
          <w:tcPr>
            <w:tcW w:w="0" w:type="auto"/>
          </w:tcPr>
          <w:p w14:paraId="0F870EDF" w14:textId="64464F00" w:rsidR="00C44187" w:rsidRPr="00C44187" w:rsidRDefault="00C44187" w:rsidP="001C2B38">
            <w:pPr>
              <w:pStyle w:val="TAL"/>
              <w:keepNext w:val="0"/>
              <w:keepLines w:val="0"/>
              <w:widowControl w:val="0"/>
              <w:rPr>
                <w:sz w:val="16"/>
              </w:rPr>
            </w:pPr>
            <w:r>
              <w:rPr>
                <w:sz w:val="16"/>
              </w:rPr>
              <w:t>agreed</w:t>
            </w:r>
          </w:p>
        </w:tc>
        <w:tc>
          <w:tcPr>
            <w:tcW w:w="0" w:type="auto"/>
          </w:tcPr>
          <w:p w14:paraId="4B523F6D" w14:textId="7851AD6E" w:rsidR="00C44187" w:rsidRPr="00C44187" w:rsidRDefault="00C44187" w:rsidP="001C2B38">
            <w:pPr>
              <w:pStyle w:val="TAL"/>
              <w:keepNext w:val="0"/>
              <w:keepLines w:val="0"/>
              <w:widowControl w:val="0"/>
              <w:rPr>
                <w:sz w:val="16"/>
              </w:rPr>
            </w:pPr>
            <w:r>
              <w:rPr>
                <w:sz w:val="16"/>
              </w:rPr>
              <w:t>S6-220986</w:t>
            </w:r>
          </w:p>
        </w:tc>
        <w:tc>
          <w:tcPr>
            <w:tcW w:w="0" w:type="auto"/>
          </w:tcPr>
          <w:p w14:paraId="2D581E34" w14:textId="70774D85" w:rsidR="00C44187" w:rsidRPr="00C44187" w:rsidRDefault="00C44187" w:rsidP="001C2B38">
            <w:pPr>
              <w:pStyle w:val="TAL"/>
              <w:keepNext w:val="0"/>
              <w:keepLines w:val="0"/>
              <w:widowControl w:val="0"/>
              <w:rPr>
                <w:sz w:val="16"/>
              </w:rPr>
            </w:pPr>
            <w:r>
              <w:rPr>
                <w:sz w:val="16"/>
              </w:rPr>
              <w:t>-</w:t>
            </w:r>
          </w:p>
        </w:tc>
      </w:tr>
      <w:tr w:rsidR="00C44187" w14:paraId="738F6452" w14:textId="77777777" w:rsidTr="00C44187">
        <w:tc>
          <w:tcPr>
            <w:tcW w:w="0" w:type="auto"/>
          </w:tcPr>
          <w:p w14:paraId="1143FC80" w14:textId="5F0884BE" w:rsidR="00C44187" w:rsidRPr="00C44187" w:rsidRDefault="00C44187" w:rsidP="001C2B38">
            <w:pPr>
              <w:pStyle w:val="TAL"/>
              <w:keepNext w:val="0"/>
              <w:keepLines w:val="0"/>
              <w:widowControl w:val="0"/>
              <w:rPr>
                <w:sz w:val="16"/>
              </w:rPr>
            </w:pPr>
            <w:r>
              <w:rPr>
                <w:sz w:val="16"/>
              </w:rPr>
              <w:t>S6-221405</w:t>
            </w:r>
          </w:p>
        </w:tc>
        <w:tc>
          <w:tcPr>
            <w:tcW w:w="0" w:type="auto"/>
          </w:tcPr>
          <w:p w14:paraId="783A7551" w14:textId="64D944EA" w:rsidR="00C44187" w:rsidRPr="00C44187" w:rsidRDefault="00C44187" w:rsidP="001C2B38">
            <w:pPr>
              <w:pStyle w:val="TAL"/>
              <w:keepNext w:val="0"/>
              <w:keepLines w:val="0"/>
              <w:widowControl w:val="0"/>
              <w:rPr>
                <w:sz w:val="16"/>
              </w:rPr>
            </w:pPr>
            <w:r>
              <w:rPr>
                <w:sz w:val="16"/>
              </w:rPr>
              <w:t>QoS monitoring clarification</w:t>
            </w:r>
          </w:p>
        </w:tc>
        <w:tc>
          <w:tcPr>
            <w:tcW w:w="0" w:type="auto"/>
          </w:tcPr>
          <w:p w14:paraId="75B394D1" w14:textId="7E35A151" w:rsidR="00C44187" w:rsidRPr="00C44187" w:rsidRDefault="00C44187" w:rsidP="001C2B38">
            <w:pPr>
              <w:pStyle w:val="TAL"/>
              <w:keepNext w:val="0"/>
              <w:keepLines w:val="0"/>
              <w:widowControl w:val="0"/>
              <w:rPr>
                <w:sz w:val="16"/>
              </w:rPr>
            </w:pPr>
            <w:r>
              <w:rPr>
                <w:sz w:val="16"/>
              </w:rPr>
              <w:t>Ericsson</w:t>
            </w:r>
          </w:p>
        </w:tc>
        <w:tc>
          <w:tcPr>
            <w:tcW w:w="0" w:type="auto"/>
          </w:tcPr>
          <w:p w14:paraId="05610174" w14:textId="6A7A983C" w:rsidR="00C44187" w:rsidRPr="00C44187" w:rsidRDefault="00C44187" w:rsidP="001C2B38">
            <w:pPr>
              <w:pStyle w:val="TAL"/>
              <w:keepNext w:val="0"/>
              <w:keepLines w:val="0"/>
              <w:widowControl w:val="0"/>
              <w:rPr>
                <w:sz w:val="16"/>
              </w:rPr>
            </w:pPr>
            <w:r>
              <w:rPr>
                <w:sz w:val="16"/>
              </w:rPr>
              <w:t>revised</w:t>
            </w:r>
          </w:p>
        </w:tc>
        <w:tc>
          <w:tcPr>
            <w:tcW w:w="0" w:type="auto"/>
          </w:tcPr>
          <w:p w14:paraId="7581656D" w14:textId="7C2F20B7" w:rsidR="00C44187" w:rsidRPr="00C44187" w:rsidRDefault="00C44187" w:rsidP="001C2B38">
            <w:pPr>
              <w:pStyle w:val="TAL"/>
              <w:keepNext w:val="0"/>
              <w:keepLines w:val="0"/>
              <w:widowControl w:val="0"/>
              <w:rPr>
                <w:sz w:val="16"/>
              </w:rPr>
            </w:pPr>
            <w:r>
              <w:rPr>
                <w:sz w:val="16"/>
              </w:rPr>
              <w:t>S6-220996</w:t>
            </w:r>
          </w:p>
        </w:tc>
        <w:tc>
          <w:tcPr>
            <w:tcW w:w="0" w:type="auto"/>
          </w:tcPr>
          <w:p w14:paraId="001CFFD6" w14:textId="37071467" w:rsidR="00C44187" w:rsidRPr="00C44187" w:rsidRDefault="00C44187" w:rsidP="001C2B38">
            <w:pPr>
              <w:pStyle w:val="TAL"/>
              <w:keepNext w:val="0"/>
              <w:keepLines w:val="0"/>
              <w:widowControl w:val="0"/>
              <w:rPr>
                <w:sz w:val="16"/>
              </w:rPr>
            </w:pPr>
            <w:r>
              <w:rPr>
                <w:sz w:val="16"/>
              </w:rPr>
              <w:t>S6-221451</w:t>
            </w:r>
          </w:p>
        </w:tc>
      </w:tr>
      <w:tr w:rsidR="00C44187" w14:paraId="6B8965EE" w14:textId="77777777" w:rsidTr="00C44187">
        <w:tc>
          <w:tcPr>
            <w:tcW w:w="0" w:type="auto"/>
          </w:tcPr>
          <w:p w14:paraId="15B29C5B" w14:textId="111853E0" w:rsidR="00C44187" w:rsidRPr="00C44187" w:rsidRDefault="00C44187" w:rsidP="001C2B38">
            <w:pPr>
              <w:pStyle w:val="TAL"/>
              <w:keepNext w:val="0"/>
              <w:keepLines w:val="0"/>
              <w:widowControl w:val="0"/>
              <w:rPr>
                <w:sz w:val="16"/>
              </w:rPr>
            </w:pPr>
            <w:r>
              <w:rPr>
                <w:sz w:val="16"/>
              </w:rPr>
              <w:t>S6-221406</w:t>
            </w:r>
          </w:p>
        </w:tc>
        <w:tc>
          <w:tcPr>
            <w:tcW w:w="0" w:type="auto"/>
          </w:tcPr>
          <w:p w14:paraId="00250CE1" w14:textId="6D5667F4" w:rsidR="00C44187" w:rsidRPr="00C44187" w:rsidRDefault="00C44187" w:rsidP="001C2B38">
            <w:pPr>
              <w:pStyle w:val="TAL"/>
              <w:keepNext w:val="0"/>
              <w:keepLines w:val="0"/>
              <w:widowControl w:val="0"/>
              <w:rPr>
                <w:sz w:val="16"/>
              </w:rPr>
            </w:pPr>
            <w:r>
              <w:rPr>
                <w:sz w:val="16"/>
              </w:rPr>
              <w:t>Reply LS on handling of the termination of reporting functionality in the SS_NetworkResourceMonitoring API</w:t>
            </w:r>
          </w:p>
        </w:tc>
        <w:tc>
          <w:tcPr>
            <w:tcW w:w="0" w:type="auto"/>
          </w:tcPr>
          <w:p w14:paraId="286BC199" w14:textId="26DEE298" w:rsidR="00C44187" w:rsidRPr="00C44187" w:rsidRDefault="00C44187" w:rsidP="001C2B38">
            <w:pPr>
              <w:pStyle w:val="TAL"/>
              <w:keepNext w:val="0"/>
              <w:keepLines w:val="0"/>
              <w:widowControl w:val="0"/>
              <w:rPr>
                <w:sz w:val="16"/>
              </w:rPr>
            </w:pPr>
            <w:r>
              <w:rPr>
                <w:sz w:val="16"/>
              </w:rPr>
              <w:t>Ericsson</w:t>
            </w:r>
          </w:p>
        </w:tc>
        <w:tc>
          <w:tcPr>
            <w:tcW w:w="0" w:type="auto"/>
          </w:tcPr>
          <w:p w14:paraId="48EEC45A" w14:textId="4FA7AADF" w:rsidR="00C44187" w:rsidRPr="00C44187" w:rsidRDefault="00C44187" w:rsidP="001C2B38">
            <w:pPr>
              <w:pStyle w:val="TAL"/>
              <w:keepNext w:val="0"/>
              <w:keepLines w:val="0"/>
              <w:widowControl w:val="0"/>
              <w:rPr>
                <w:sz w:val="16"/>
              </w:rPr>
            </w:pPr>
            <w:r>
              <w:rPr>
                <w:sz w:val="16"/>
              </w:rPr>
              <w:t>revised</w:t>
            </w:r>
          </w:p>
        </w:tc>
        <w:tc>
          <w:tcPr>
            <w:tcW w:w="0" w:type="auto"/>
          </w:tcPr>
          <w:p w14:paraId="0AEF9AA6" w14:textId="6E531C0E" w:rsidR="00C44187" w:rsidRPr="00C44187" w:rsidRDefault="00C44187" w:rsidP="001C2B38">
            <w:pPr>
              <w:pStyle w:val="TAL"/>
              <w:keepNext w:val="0"/>
              <w:keepLines w:val="0"/>
              <w:widowControl w:val="0"/>
              <w:rPr>
                <w:sz w:val="16"/>
              </w:rPr>
            </w:pPr>
            <w:r>
              <w:rPr>
                <w:sz w:val="16"/>
              </w:rPr>
              <w:t>S6-220987</w:t>
            </w:r>
          </w:p>
        </w:tc>
        <w:tc>
          <w:tcPr>
            <w:tcW w:w="0" w:type="auto"/>
          </w:tcPr>
          <w:p w14:paraId="250C7FA3" w14:textId="05682646" w:rsidR="00C44187" w:rsidRPr="00C44187" w:rsidRDefault="00C44187" w:rsidP="001C2B38">
            <w:pPr>
              <w:pStyle w:val="TAL"/>
              <w:keepNext w:val="0"/>
              <w:keepLines w:val="0"/>
              <w:widowControl w:val="0"/>
              <w:rPr>
                <w:sz w:val="16"/>
              </w:rPr>
            </w:pPr>
            <w:r>
              <w:rPr>
                <w:sz w:val="16"/>
              </w:rPr>
              <w:t>S6-221411</w:t>
            </w:r>
          </w:p>
        </w:tc>
      </w:tr>
      <w:tr w:rsidR="00C44187" w14:paraId="442A5DC9" w14:textId="77777777" w:rsidTr="00C44187">
        <w:tc>
          <w:tcPr>
            <w:tcW w:w="0" w:type="auto"/>
          </w:tcPr>
          <w:p w14:paraId="0F9ACC78" w14:textId="285CD09F" w:rsidR="00C44187" w:rsidRPr="00C44187" w:rsidRDefault="00C44187" w:rsidP="001C2B38">
            <w:pPr>
              <w:pStyle w:val="TAL"/>
              <w:keepNext w:val="0"/>
              <w:keepLines w:val="0"/>
              <w:widowControl w:val="0"/>
              <w:rPr>
                <w:sz w:val="16"/>
              </w:rPr>
            </w:pPr>
            <w:r>
              <w:rPr>
                <w:sz w:val="16"/>
              </w:rPr>
              <w:lastRenderedPageBreak/>
              <w:t>S6-221407</w:t>
            </w:r>
          </w:p>
        </w:tc>
        <w:tc>
          <w:tcPr>
            <w:tcW w:w="0" w:type="auto"/>
          </w:tcPr>
          <w:p w14:paraId="40A2D496" w14:textId="0BBC2D1F" w:rsidR="00C44187" w:rsidRPr="00C44187" w:rsidRDefault="00C44187" w:rsidP="001C2B38">
            <w:pPr>
              <w:pStyle w:val="TAL"/>
              <w:keepNext w:val="0"/>
              <w:keepLines w:val="0"/>
              <w:widowControl w:val="0"/>
              <w:rPr>
                <w:sz w:val="16"/>
              </w:rPr>
            </w:pPr>
            <w:r>
              <w:rPr>
                <w:sz w:val="16"/>
              </w:rPr>
              <w:t>Architectural and functional model for 5G MBS mission critical UE</w:t>
            </w:r>
          </w:p>
        </w:tc>
        <w:tc>
          <w:tcPr>
            <w:tcW w:w="0" w:type="auto"/>
          </w:tcPr>
          <w:p w14:paraId="41C252C9" w14:textId="4D1BAB12" w:rsidR="00C44187" w:rsidRPr="00C44187" w:rsidRDefault="00C44187" w:rsidP="001C2B38">
            <w:pPr>
              <w:pStyle w:val="TAL"/>
              <w:keepNext w:val="0"/>
              <w:keepLines w:val="0"/>
              <w:widowControl w:val="0"/>
              <w:rPr>
                <w:sz w:val="16"/>
              </w:rPr>
            </w:pPr>
            <w:r>
              <w:rPr>
                <w:sz w:val="16"/>
              </w:rPr>
              <w:t>AT&amp;T</w:t>
            </w:r>
          </w:p>
        </w:tc>
        <w:tc>
          <w:tcPr>
            <w:tcW w:w="0" w:type="auto"/>
          </w:tcPr>
          <w:p w14:paraId="56EED01F" w14:textId="397E9CD8" w:rsidR="00C44187" w:rsidRPr="00C44187" w:rsidRDefault="00C44187" w:rsidP="001C2B38">
            <w:pPr>
              <w:pStyle w:val="TAL"/>
              <w:keepNext w:val="0"/>
              <w:keepLines w:val="0"/>
              <w:widowControl w:val="0"/>
              <w:rPr>
                <w:sz w:val="16"/>
              </w:rPr>
            </w:pPr>
            <w:r>
              <w:rPr>
                <w:sz w:val="16"/>
              </w:rPr>
              <w:t>revised</w:t>
            </w:r>
          </w:p>
        </w:tc>
        <w:tc>
          <w:tcPr>
            <w:tcW w:w="0" w:type="auto"/>
          </w:tcPr>
          <w:p w14:paraId="22B30CB5" w14:textId="4953D300" w:rsidR="00C44187" w:rsidRPr="00C44187" w:rsidRDefault="00C44187" w:rsidP="001C2B38">
            <w:pPr>
              <w:pStyle w:val="TAL"/>
              <w:keepNext w:val="0"/>
              <w:keepLines w:val="0"/>
              <w:widowControl w:val="0"/>
              <w:rPr>
                <w:sz w:val="16"/>
              </w:rPr>
            </w:pPr>
            <w:r>
              <w:rPr>
                <w:sz w:val="16"/>
              </w:rPr>
              <w:t>S6-221280</w:t>
            </w:r>
          </w:p>
        </w:tc>
        <w:tc>
          <w:tcPr>
            <w:tcW w:w="0" w:type="auto"/>
          </w:tcPr>
          <w:p w14:paraId="49FB2E41" w14:textId="2FD27A3F" w:rsidR="00C44187" w:rsidRPr="00C44187" w:rsidRDefault="00C44187" w:rsidP="001C2B38">
            <w:pPr>
              <w:pStyle w:val="TAL"/>
              <w:keepNext w:val="0"/>
              <w:keepLines w:val="0"/>
              <w:widowControl w:val="0"/>
              <w:rPr>
                <w:sz w:val="16"/>
              </w:rPr>
            </w:pPr>
            <w:r>
              <w:rPr>
                <w:sz w:val="16"/>
              </w:rPr>
              <w:t>S6-221408</w:t>
            </w:r>
          </w:p>
        </w:tc>
      </w:tr>
      <w:tr w:rsidR="00C44187" w14:paraId="5F2E04F0" w14:textId="77777777" w:rsidTr="00C44187">
        <w:tc>
          <w:tcPr>
            <w:tcW w:w="0" w:type="auto"/>
          </w:tcPr>
          <w:p w14:paraId="4913A6E2" w14:textId="03804C73" w:rsidR="00C44187" w:rsidRPr="00C44187" w:rsidRDefault="00C44187" w:rsidP="001C2B38">
            <w:pPr>
              <w:pStyle w:val="TAL"/>
              <w:keepNext w:val="0"/>
              <w:keepLines w:val="0"/>
              <w:widowControl w:val="0"/>
              <w:rPr>
                <w:sz w:val="16"/>
              </w:rPr>
            </w:pPr>
            <w:r>
              <w:rPr>
                <w:sz w:val="16"/>
              </w:rPr>
              <w:t>S6-221408</w:t>
            </w:r>
          </w:p>
        </w:tc>
        <w:tc>
          <w:tcPr>
            <w:tcW w:w="0" w:type="auto"/>
          </w:tcPr>
          <w:p w14:paraId="11F6154E" w14:textId="6C018269" w:rsidR="00C44187" w:rsidRPr="00C44187" w:rsidRDefault="00C44187" w:rsidP="001C2B38">
            <w:pPr>
              <w:pStyle w:val="TAL"/>
              <w:keepNext w:val="0"/>
              <w:keepLines w:val="0"/>
              <w:widowControl w:val="0"/>
              <w:rPr>
                <w:sz w:val="16"/>
              </w:rPr>
            </w:pPr>
            <w:r>
              <w:rPr>
                <w:sz w:val="16"/>
              </w:rPr>
              <w:t>Architectural and functional model for 5G MBS mission critical UE</w:t>
            </w:r>
          </w:p>
        </w:tc>
        <w:tc>
          <w:tcPr>
            <w:tcW w:w="0" w:type="auto"/>
          </w:tcPr>
          <w:p w14:paraId="289C05B6" w14:textId="10F4DD8C" w:rsidR="00C44187" w:rsidRPr="00C44187" w:rsidRDefault="00C44187" w:rsidP="001C2B38">
            <w:pPr>
              <w:pStyle w:val="TAL"/>
              <w:keepNext w:val="0"/>
              <w:keepLines w:val="0"/>
              <w:widowControl w:val="0"/>
              <w:rPr>
                <w:sz w:val="16"/>
              </w:rPr>
            </w:pPr>
            <w:r>
              <w:rPr>
                <w:sz w:val="16"/>
              </w:rPr>
              <w:t>AT&amp;T</w:t>
            </w:r>
          </w:p>
        </w:tc>
        <w:tc>
          <w:tcPr>
            <w:tcW w:w="0" w:type="auto"/>
          </w:tcPr>
          <w:p w14:paraId="0493EFB0" w14:textId="1CE410D0" w:rsidR="00C44187" w:rsidRPr="00C44187" w:rsidRDefault="00C44187" w:rsidP="001C2B38">
            <w:pPr>
              <w:pStyle w:val="TAL"/>
              <w:keepNext w:val="0"/>
              <w:keepLines w:val="0"/>
              <w:widowControl w:val="0"/>
              <w:rPr>
                <w:sz w:val="16"/>
              </w:rPr>
            </w:pPr>
            <w:r>
              <w:rPr>
                <w:sz w:val="16"/>
              </w:rPr>
              <w:t>agreed</w:t>
            </w:r>
          </w:p>
        </w:tc>
        <w:tc>
          <w:tcPr>
            <w:tcW w:w="0" w:type="auto"/>
          </w:tcPr>
          <w:p w14:paraId="3A5EDAE0" w14:textId="7465C3F1" w:rsidR="00C44187" w:rsidRPr="00C44187" w:rsidRDefault="00C44187" w:rsidP="001C2B38">
            <w:pPr>
              <w:pStyle w:val="TAL"/>
              <w:keepNext w:val="0"/>
              <w:keepLines w:val="0"/>
              <w:widowControl w:val="0"/>
              <w:rPr>
                <w:sz w:val="16"/>
              </w:rPr>
            </w:pPr>
            <w:r>
              <w:rPr>
                <w:sz w:val="16"/>
              </w:rPr>
              <w:t>S6-221407</w:t>
            </w:r>
          </w:p>
        </w:tc>
        <w:tc>
          <w:tcPr>
            <w:tcW w:w="0" w:type="auto"/>
          </w:tcPr>
          <w:p w14:paraId="63FF9618" w14:textId="7F1AE038" w:rsidR="00C44187" w:rsidRPr="00C44187" w:rsidRDefault="00C44187" w:rsidP="001C2B38">
            <w:pPr>
              <w:pStyle w:val="TAL"/>
              <w:keepNext w:val="0"/>
              <w:keepLines w:val="0"/>
              <w:widowControl w:val="0"/>
              <w:rPr>
                <w:sz w:val="16"/>
              </w:rPr>
            </w:pPr>
            <w:r>
              <w:rPr>
                <w:sz w:val="16"/>
              </w:rPr>
              <w:t>-</w:t>
            </w:r>
          </w:p>
        </w:tc>
      </w:tr>
      <w:tr w:rsidR="00C44187" w14:paraId="4E6E58E2" w14:textId="77777777" w:rsidTr="00C44187">
        <w:tc>
          <w:tcPr>
            <w:tcW w:w="0" w:type="auto"/>
          </w:tcPr>
          <w:p w14:paraId="4EE1BE5E" w14:textId="7A54B76E" w:rsidR="00C44187" w:rsidRPr="00C44187" w:rsidRDefault="00C44187" w:rsidP="001C2B38">
            <w:pPr>
              <w:pStyle w:val="TAL"/>
              <w:keepNext w:val="0"/>
              <w:keepLines w:val="0"/>
              <w:widowControl w:val="0"/>
              <w:rPr>
                <w:sz w:val="16"/>
              </w:rPr>
            </w:pPr>
            <w:r>
              <w:rPr>
                <w:sz w:val="16"/>
              </w:rPr>
              <w:t>S6-221409</w:t>
            </w:r>
          </w:p>
        </w:tc>
        <w:tc>
          <w:tcPr>
            <w:tcW w:w="0" w:type="auto"/>
          </w:tcPr>
          <w:p w14:paraId="45510247" w14:textId="1F0DF54B" w:rsidR="00C44187" w:rsidRPr="00C44187" w:rsidRDefault="00C44187" w:rsidP="001C2B38">
            <w:pPr>
              <w:pStyle w:val="TAL"/>
              <w:keepNext w:val="0"/>
              <w:keepLines w:val="0"/>
              <w:widowControl w:val="0"/>
              <w:rPr>
                <w:sz w:val="16"/>
              </w:rPr>
            </w:pPr>
            <w:r>
              <w:rPr>
                <w:sz w:val="16"/>
              </w:rPr>
              <w:t>Pseudo-CR on solution to KI#14</w:t>
            </w:r>
          </w:p>
        </w:tc>
        <w:tc>
          <w:tcPr>
            <w:tcW w:w="0" w:type="auto"/>
          </w:tcPr>
          <w:p w14:paraId="4FD1275F" w14:textId="7587FB4F" w:rsidR="00C44187" w:rsidRPr="00C44187" w:rsidRDefault="00C44187" w:rsidP="001C2B38">
            <w:pPr>
              <w:pStyle w:val="TAL"/>
              <w:keepNext w:val="0"/>
              <w:keepLines w:val="0"/>
              <w:widowControl w:val="0"/>
              <w:rPr>
                <w:sz w:val="16"/>
              </w:rPr>
            </w:pPr>
            <w:r>
              <w:rPr>
                <w:sz w:val="16"/>
              </w:rPr>
              <w:t>Samsung Electronics Benelux BV</w:t>
            </w:r>
          </w:p>
        </w:tc>
        <w:tc>
          <w:tcPr>
            <w:tcW w:w="0" w:type="auto"/>
          </w:tcPr>
          <w:p w14:paraId="25E04F97" w14:textId="7CC10752" w:rsidR="00C44187" w:rsidRPr="00C44187" w:rsidRDefault="00C44187" w:rsidP="001C2B38">
            <w:pPr>
              <w:pStyle w:val="TAL"/>
              <w:keepNext w:val="0"/>
              <w:keepLines w:val="0"/>
              <w:widowControl w:val="0"/>
              <w:rPr>
                <w:sz w:val="16"/>
              </w:rPr>
            </w:pPr>
            <w:r>
              <w:rPr>
                <w:sz w:val="16"/>
              </w:rPr>
              <w:t>postponed</w:t>
            </w:r>
          </w:p>
        </w:tc>
        <w:tc>
          <w:tcPr>
            <w:tcW w:w="0" w:type="auto"/>
          </w:tcPr>
          <w:p w14:paraId="295A12CC" w14:textId="1442DE49" w:rsidR="00C44187" w:rsidRPr="00C44187" w:rsidRDefault="00C44187" w:rsidP="001C2B38">
            <w:pPr>
              <w:pStyle w:val="TAL"/>
              <w:keepNext w:val="0"/>
              <w:keepLines w:val="0"/>
              <w:widowControl w:val="0"/>
              <w:rPr>
                <w:sz w:val="16"/>
              </w:rPr>
            </w:pPr>
            <w:r>
              <w:rPr>
                <w:sz w:val="16"/>
              </w:rPr>
              <w:t>S6-221087</w:t>
            </w:r>
          </w:p>
        </w:tc>
        <w:tc>
          <w:tcPr>
            <w:tcW w:w="0" w:type="auto"/>
          </w:tcPr>
          <w:p w14:paraId="7F8FE5C3" w14:textId="645655FB" w:rsidR="00C44187" w:rsidRPr="00C44187" w:rsidRDefault="00C44187" w:rsidP="001C2B38">
            <w:pPr>
              <w:pStyle w:val="TAL"/>
              <w:keepNext w:val="0"/>
              <w:keepLines w:val="0"/>
              <w:widowControl w:val="0"/>
              <w:rPr>
                <w:sz w:val="16"/>
              </w:rPr>
            </w:pPr>
            <w:r>
              <w:rPr>
                <w:sz w:val="16"/>
              </w:rPr>
              <w:t>-</w:t>
            </w:r>
          </w:p>
        </w:tc>
      </w:tr>
      <w:tr w:rsidR="00C44187" w14:paraId="6F1CFF2C" w14:textId="77777777" w:rsidTr="00C44187">
        <w:tc>
          <w:tcPr>
            <w:tcW w:w="0" w:type="auto"/>
          </w:tcPr>
          <w:p w14:paraId="76260404" w14:textId="4676309F" w:rsidR="00C44187" w:rsidRPr="00C44187" w:rsidRDefault="00C44187" w:rsidP="001C2B38">
            <w:pPr>
              <w:pStyle w:val="TAL"/>
              <w:keepNext w:val="0"/>
              <w:keepLines w:val="0"/>
              <w:widowControl w:val="0"/>
              <w:rPr>
                <w:sz w:val="16"/>
              </w:rPr>
            </w:pPr>
            <w:r>
              <w:rPr>
                <w:sz w:val="16"/>
              </w:rPr>
              <w:t>S6-221410</w:t>
            </w:r>
          </w:p>
        </w:tc>
        <w:tc>
          <w:tcPr>
            <w:tcW w:w="0" w:type="auto"/>
          </w:tcPr>
          <w:p w14:paraId="2B751573" w14:textId="3F34247F" w:rsidR="00C44187" w:rsidRPr="00C44187" w:rsidRDefault="00C44187" w:rsidP="001C2B38">
            <w:pPr>
              <w:pStyle w:val="TAL"/>
              <w:keepNext w:val="0"/>
              <w:keepLines w:val="0"/>
              <w:widowControl w:val="0"/>
              <w:rPr>
                <w:sz w:val="16"/>
              </w:rPr>
            </w:pPr>
            <w:r>
              <w:rPr>
                <w:sz w:val="16"/>
              </w:rPr>
              <w:t>Pseudo-CR on solution to KI#20</w:t>
            </w:r>
          </w:p>
        </w:tc>
        <w:tc>
          <w:tcPr>
            <w:tcW w:w="0" w:type="auto"/>
          </w:tcPr>
          <w:p w14:paraId="45C4AA54" w14:textId="4E68E2B8" w:rsidR="00C44187" w:rsidRPr="00C44187" w:rsidRDefault="00C44187" w:rsidP="001C2B38">
            <w:pPr>
              <w:pStyle w:val="TAL"/>
              <w:keepNext w:val="0"/>
              <w:keepLines w:val="0"/>
              <w:widowControl w:val="0"/>
              <w:rPr>
                <w:sz w:val="16"/>
              </w:rPr>
            </w:pPr>
            <w:r>
              <w:rPr>
                <w:sz w:val="16"/>
              </w:rPr>
              <w:t>Samsung Electronics Benelux BV</w:t>
            </w:r>
          </w:p>
        </w:tc>
        <w:tc>
          <w:tcPr>
            <w:tcW w:w="0" w:type="auto"/>
          </w:tcPr>
          <w:p w14:paraId="24C73248" w14:textId="28CE8ABB" w:rsidR="00C44187" w:rsidRPr="00C44187" w:rsidRDefault="00C44187" w:rsidP="001C2B38">
            <w:pPr>
              <w:pStyle w:val="TAL"/>
              <w:keepNext w:val="0"/>
              <w:keepLines w:val="0"/>
              <w:widowControl w:val="0"/>
              <w:rPr>
                <w:sz w:val="16"/>
              </w:rPr>
            </w:pPr>
            <w:r>
              <w:rPr>
                <w:sz w:val="16"/>
              </w:rPr>
              <w:t>postponed</w:t>
            </w:r>
          </w:p>
        </w:tc>
        <w:tc>
          <w:tcPr>
            <w:tcW w:w="0" w:type="auto"/>
          </w:tcPr>
          <w:p w14:paraId="08E0BEDD" w14:textId="16ACF244" w:rsidR="00C44187" w:rsidRPr="00C44187" w:rsidRDefault="00C44187" w:rsidP="001C2B38">
            <w:pPr>
              <w:pStyle w:val="TAL"/>
              <w:keepNext w:val="0"/>
              <w:keepLines w:val="0"/>
              <w:widowControl w:val="0"/>
              <w:rPr>
                <w:sz w:val="16"/>
              </w:rPr>
            </w:pPr>
            <w:r>
              <w:rPr>
                <w:sz w:val="16"/>
              </w:rPr>
              <w:t>S6-221149</w:t>
            </w:r>
          </w:p>
        </w:tc>
        <w:tc>
          <w:tcPr>
            <w:tcW w:w="0" w:type="auto"/>
          </w:tcPr>
          <w:p w14:paraId="3106DB6F" w14:textId="03D6D560" w:rsidR="00C44187" w:rsidRPr="00C44187" w:rsidRDefault="00C44187" w:rsidP="001C2B38">
            <w:pPr>
              <w:pStyle w:val="TAL"/>
              <w:keepNext w:val="0"/>
              <w:keepLines w:val="0"/>
              <w:widowControl w:val="0"/>
              <w:rPr>
                <w:sz w:val="16"/>
              </w:rPr>
            </w:pPr>
            <w:r>
              <w:rPr>
                <w:sz w:val="16"/>
              </w:rPr>
              <w:t>-</w:t>
            </w:r>
          </w:p>
        </w:tc>
      </w:tr>
      <w:tr w:rsidR="00C44187" w14:paraId="3D745178" w14:textId="77777777" w:rsidTr="00C44187">
        <w:tc>
          <w:tcPr>
            <w:tcW w:w="0" w:type="auto"/>
          </w:tcPr>
          <w:p w14:paraId="0F1021CD" w14:textId="326647FB" w:rsidR="00C44187" w:rsidRPr="00C44187" w:rsidRDefault="00C44187" w:rsidP="001C2B38">
            <w:pPr>
              <w:pStyle w:val="TAL"/>
              <w:keepNext w:val="0"/>
              <w:keepLines w:val="0"/>
              <w:widowControl w:val="0"/>
              <w:rPr>
                <w:sz w:val="16"/>
              </w:rPr>
            </w:pPr>
            <w:r>
              <w:rPr>
                <w:sz w:val="16"/>
              </w:rPr>
              <w:t>S6-221411</w:t>
            </w:r>
          </w:p>
        </w:tc>
        <w:tc>
          <w:tcPr>
            <w:tcW w:w="0" w:type="auto"/>
          </w:tcPr>
          <w:p w14:paraId="78ED6BF2" w14:textId="18E4246E" w:rsidR="00C44187" w:rsidRPr="00C44187" w:rsidRDefault="00C44187" w:rsidP="001C2B38">
            <w:pPr>
              <w:pStyle w:val="TAL"/>
              <w:keepNext w:val="0"/>
              <w:keepLines w:val="0"/>
              <w:widowControl w:val="0"/>
              <w:rPr>
                <w:sz w:val="16"/>
              </w:rPr>
            </w:pPr>
            <w:r>
              <w:rPr>
                <w:sz w:val="16"/>
              </w:rPr>
              <w:t>Reply LS on handling of the termination of reporting functionality in the SS_NetworkResourceMonitoring API</w:t>
            </w:r>
          </w:p>
        </w:tc>
        <w:tc>
          <w:tcPr>
            <w:tcW w:w="0" w:type="auto"/>
          </w:tcPr>
          <w:p w14:paraId="47530A47" w14:textId="035644F0" w:rsidR="00C44187" w:rsidRPr="00C44187" w:rsidRDefault="00C44187" w:rsidP="001C2B38">
            <w:pPr>
              <w:pStyle w:val="TAL"/>
              <w:keepNext w:val="0"/>
              <w:keepLines w:val="0"/>
              <w:widowControl w:val="0"/>
              <w:rPr>
                <w:sz w:val="16"/>
              </w:rPr>
            </w:pPr>
            <w:r>
              <w:rPr>
                <w:sz w:val="16"/>
              </w:rPr>
              <w:t>Ericsson</w:t>
            </w:r>
          </w:p>
        </w:tc>
        <w:tc>
          <w:tcPr>
            <w:tcW w:w="0" w:type="auto"/>
          </w:tcPr>
          <w:p w14:paraId="57BE227A" w14:textId="1F9F6EC6" w:rsidR="00C44187" w:rsidRPr="00C44187" w:rsidRDefault="00C44187" w:rsidP="001C2B38">
            <w:pPr>
              <w:pStyle w:val="TAL"/>
              <w:keepNext w:val="0"/>
              <w:keepLines w:val="0"/>
              <w:widowControl w:val="0"/>
              <w:rPr>
                <w:sz w:val="16"/>
              </w:rPr>
            </w:pPr>
            <w:r>
              <w:rPr>
                <w:sz w:val="16"/>
              </w:rPr>
              <w:t>revised</w:t>
            </w:r>
          </w:p>
        </w:tc>
        <w:tc>
          <w:tcPr>
            <w:tcW w:w="0" w:type="auto"/>
          </w:tcPr>
          <w:p w14:paraId="343D969C" w14:textId="426975A0" w:rsidR="00C44187" w:rsidRPr="00C44187" w:rsidRDefault="00C44187" w:rsidP="001C2B38">
            <w:pPr>
              <w:pStyle w:val="TAL"/>
              <w:keepNext w:val="0"/>
              <w:keepLines w:val="0"/>
              <w:widowControl w:val="0"/>
              <w:rPr>
                <w:sz w:val="16"/>
              </w:rPr>
            </w:pPr>
            <w:r>
              <w:rPr>
                <w:sz w:val="16"/>
              </w:rPr>
              <w:t>S6-221406</w:t>
            </w:r>
          </w:p>
        </w:tc>
        <w:tc>
          <w:tcPr>
            <w:tcW w:w="0" w:type="auto"/>
          </w:tcPr>
          <w:p w14:paraId="39C7B4EA" w14:textId="62D250D7" w:rsidR="00C44187" w:rsidRPr="00C44187" w:rsidRDefault="00C44187" w:rsidP="001C2B38">
            <w:pPr>
              <w:pStyle w:val="TAL"/>
              <w:keepNext w:val="0"/>
              <w:keepLines w:val="0"/>
              <w:widowControl w:val="0"/>
              <w:rPr>
                <w:sz w:val="16"/>
              </w:rPr>
            </w:pPr>
            <w:r>
              <w:rPr>
                <w:sz w:val="16"/>
              </w:rPr>
              <w:t>S6-221448</w:t>
            </w:r>
          </w:p>
        </w:tc>
      </w:tr>
      <w:tr w:rsidR="00C44187" w14:paraId="3DBB94A8" w14:textId="77777777" w:rsidTr="00C44187">
        <w:tc>
          <w:tcPr>
            <w:tcW w:w="0" w:type="auto"/>
          </w:tcPr>
          <w:p w14:paraId="478B37E6" w14:textId="6042CE8A" w:rsidR="00C44187" w:rsidRPr="00C44187" w:rsidRDefault="00C44187" w:rsidP="001C2B38">
            <w:pPr>
              <w:pStyle w:val="TAL"/>
              <w:keepNext w:val="0"/>
              <w:keepLines w:val="0"/>
              <w:widowControl w:val="0"/>
              <w:rPr>
                <w:sz w:val="16"/>
              </w:rPr>
            </w:pPr>
            <w:r>
              <w:rPr>
                <w:sz w:val="16"/>
              </w:rPr>
              <w:t>S6-221412</w:t>
            </w:r>
          </w:p>
        </w:tc>
        <w:tc>
          <w:tcPr>
            <w:tcW w:w="0" w:type="auto"/>
          </w:tcPr>
          <w:p w14:paraId="42EC3CE2" w14:textId="7DFA7858" w:rsidR="00C44187" w:rsidRPr="00C44187" w:rsidRDefault="00C44187" w:rsidP="001C2B38">
            <w:pPr>
              <w:pStyle w:val="TAL"/>
              <w:keepNext w:val="0"/>
              <w:keepLines w:val="0"/>
              <w:widowControl w:val="0"/>
              <w:rPr>
                <w:sz w:val="16"/>
              </w:rPr>
            </w:pPr>
            <w:r>
              <w:rPr>
                <w:sz w:val="16"/>
              </w:rPr>
              <w:t>Correction to the supported functions of EDGE-9</w:t>
            </w:r>
          </w:p>
        </w:tc>
        <w:tc>
          <w:tcPr>
            <w:tcW w:w="0" w:type="auto"/>
          </w:tcPr>
          <w:p w14:paraId="7BE88B21" w14:textId="0CE7BD9C" w:rsidR="00C44187" w:rsidRPr="00C44187" w:rsidRDefault="00C44187" w:rsidP="001C2B38">
            <w:pPr>
              <w:pStyle w:val="TAL"/>
              <w:keepNext w:val="0"/>
              <w:keepLines w:val="0"/>
              <w:widowControl w:val="0"/>
              <w:rPr>
                <w:sz w:val="16"/>
              </w:rPr>
            </w:pPr>
            <w:r>
              <w:rPr>
                <w:sz w:val="16"/>
              </w:rPr>
              <w:t>Huawei, Hisilicon</w:t>
            </w:r>
          </w:p>
        </w:tc>
        <w:tc>
          <w:tcPr>
            <w:tcW w:w="0" w:type="auto"/>
          </w:tcPr>
          <w:p w14:paraId="232E79CF" w14:textId="3161C40B" w:rsidR="00C44187" w:rsidRPr="00C44187" w:rsidRDefault="00C44187" w:rsidP="001C2B38">
            <w:pPr>
              <w:pStyle w:val="TAL"/>
              <w:keepNext w:val="0"/>
              <w:keepLines w:val="0"/>
              <w:widowControl w:val="0"/>
              <w:rPr>
                <w:sz w:val="16"/>
              </w:rPr>
            </w:pPr>
            <w:r>
              <w:rPr>
                <w:sz w:val="16"/>
              </w:rPr>
              <w:t>agreed</w:t>
            </w:r>
          </w:p>
        </w:tc>
        <w:tc>
          <w:tcPr>
            <w:tcW w:w="0" w:type="auto"/>
          </w:tcPr>
          <w:p w14:paraId="4903C7C0" w14:textId="0EAAA095" w:rsidR="00C44187" w:rsidRPr="00C44187" w:rsidRDefault="00C44187" w:rsidP="001C2B38">
            <w:pPr>
              <w:pStyle w:val="TAL"/>
              <w:keepNext w:val="0"/>
              <w:keepLines w:val="0"/>
              <w:widowControl w:val="0"/>
              <w:rPr>
                <w:sz w:val="16"/>
              </w:rPr>
            </w:pPr>
            <w:r>
              <w:rPr>
                <w:sz w:val="16"/>
              </w:rPr>
              <w:t>S6-221205</w:t>
            </w:r>
          </w:p>
        </w:tc>
        <w:tc>
          <w:tcPr>
            <w:tcW w:w="0" w:type="auto"/>
          </w:tcPr>
          <w:p w14:paraId="3112EA84" w14:textId="42DF2BA7" w:rsidR="00C44187" w:rsidRPr="00C44187" w:rsidRDefault="00C44187" w:rsidP="001C2B38">
            <w:pPr>
              <w:pStyle w:val="TAL"/>
              <w:keepNext w:val="0"/>
              <w:keepLines w:val="0"/>
              <w:widowControl w:val="0"/>
              <w:rPr>
                <w:sz w:val="16"/>
              </w:rPr>
            </w:pPr>
            <w:r>
              <w:rPr>
                <w:sz w:val="16"/>
              </w:rPr>
              <w:t>-</w:t>
            </w:r>
          </w:p>
        </w:tc>
      </w:tr>
      <w:tr w:rsidR="00C44187" w14:paraId="7D2E02A9" w14:textId="77777777" w:rsidTr="00C44187">
        <w:tc>
          <w:tcPr>
            <w:tcW w:w="0" w:type="auto"/>
          </w:tcPr>
          <w:p w14:paraId="2FDE5C60" w14:textId="6929086D" w:rsidR="00C44187" w:rsidRPr="00C44187" w:rsidRDefault="00C44187" w:rsidP="001C2B38">
            <w:pPr>
              <w:pStyle w:val="TAL"/>
              <w:keepNext w:val="0"/>
              <w:keepLines w:val="0"/>
              <w:widowControl w:val="0"/>
              <w:rPr>
                <w:sz w:val="16"/>
              </w:rPr>
            </w:pPr>
            <w:r>
              <w:rPr>
                <w:sz w:val="16"/>
              </w:rPr>
              <w:t>S6-221413</w:t>
            </w:r>
          </w:p>
        </w:tc>
        <w:tc>
          <w:tcPr>
            <w:tcW w:w="0" w:type="auto"/>
          </w:tcPr>
          <w:p w14:paraId="008A9CBB" w14:textId="66352153" w:rsidR="00C44187" w:rsidRPr="00C44187" w:rsidRDefault="00C44187" w:rsidP="001C2B38">
            <w:pPr>
              <w:pStyle w:val="TAL"/>
              <w:keepNext w:val="0"/>
              <w:keepLines w:val="0"/>
              <w:widowControl w:val="0"/>
              <w:rPr>
                <w:sz w:val="16"/>
              </w:rPr>
            </w:pPr>
            <w:r>
              <w:rPr>
                <w:sz w:val="16"/>
              </w:rPr>
              <w:t>Corrections to the functions of EES and EAS</w:t>
            </w:r>
          </w:p>
        </w:tc>
        <w:tc>
          <w:tcPr>
            <w:tcW w:w="0" w:type="auto"/>
          </w:tcPr>
          <w:p w14:paraId="60AB5AD8" w14:textId="1F4C644A" w:rsidR="00C44187" w:rsidRPr="00C44187" w:rsidRDefault="00C44187" w:rsidP="001C2B38">
            <w:pPr>
              <w:pStyle w:val="TAL"/>
              <w:keepNext w:val="0"/>
              <w:keepLines w:val="0"/>
              <w:widowControl w:val="0"/>
              <w:rPr>
                <w:sz w:val="16"/>
              </w:rPr>
            </w:pPr>
            <w:r>
              <w:rPr>
                <w:sz w:val="16"/>
              </w:rPr>
              <w:t>Huawei, Hisilicon</w:t>
            </w:r>
          </w:p>
        </w:tc>
        <w:tc>
          <w:tcPr>
            <w:tcW w:w="0" w:type="auto"/>
          </w:tcPr>
          <w:p w14:paraId="28C8F10E" w14:textId="50B03D61" w:rsidR="00C44187" w:rsidRPr="00C44187" w:rsidRDefault="00C44187" w:rsidP="001C2B38">
            <w:pPr>
              <w:pStyle w:val="TAL"/>
              <w:keepNext w:val="0"/>
              <w:keepLines w:val="0"/>
              <w:widowControl w:val="0"/>
              <w:rPr>
                <w:sz w:val="16"/>
              </w:rPr>
            </w:pPr>
            <w:r>
              <w:rPr>
                <w:sz w:val="16"/>
              </w:rPr>
              <w:t>revised</w:t>
            </w:r>
          </w:p>
        </w:tc>
        <w:tc>
          <w:tcPr>
            <w:tcW w:w="0" w:type="auto"/>
          </w:tcPr>
          <w:p w14:paraId="3FD46A32" w14:textId="142F8B8E" w:rsidR="00C44187" w:rsidRPr="00C44187" w:rsidRDefault="00C44187" w:rsidP="001C2B38">
            <w:pPr>
              <w:pStyle w:val="TAL"/>
              <w:keepNext w:val="0"/>
              <w:keepLines w:val="0"/>
              <w:widowControl w:val="0"/>
              <w:rPr>
                <w:sz w:val="16"/>
              </w:rPr>
            </w:pPr>
            <w:r>
              <w:rPr>
                <w:sz w:val="16"/>
              </w:rPr>
              <w:t>S6-221207</w:t>
            </w:r>
          </w:p>
        </w:tc>
        <w:tc>
          <w:tcPr>
            <w:tcW w:w="0" w:type="auto"/>
          </w:tcPr>
          <w:p w14:paraId="52FADE46" w14:textId="7F098DD7" w:rsidR="00C44187" w:rsidRPr="00C44187" w:rsidRDefault="00C44187" w:rsidP="001C2B38">
            <w:pPr>
              <w:pStyle w:val="TAL"/>
              <w:keepNext w:val="0"/>
              <w:keepLines w:val="0"/>
              <w:widowControl w:val="0"/>
              <w:rPr>
                <w:sz w:val="16"/>
              </w:rPr>
            </w:pPr>
            <w:r>
              <w:rPr>
                <w:sz w:val="16"/>
              </w:rPr>
              <w:t>S6-221450</w:t>
            </w:r>
          </w:p>
        </w:tc>
      </w:tr>
      <w:tr w:rsidR="00C44187" w14:paraId="54949353" w14:textId="77777777" w:rsidTr="00C44187">
        <w:tc>
          <w:tcPr>
            <w:tcW w:w="0" w:type="auto"/>
          </w:tcPr>
          <w:p w14:paraId="319F641F" w14:textId="62E4C705" w:rsidR="00C44187" w:rsidRPr="00C44187" w:rsidRDefault="00C44187" w:rsidP="001C2B38">
            <w:pPr>
              <w:pStyle w:val="TAL"/>
              <w:keepNext w:val="0"/>
              <w:keepLines w:val="0"/>
              <w:widowControl w:val="0"/>
              <w:rPr>
                <w:sz w:val="16"/>
              </w:rPr>
            </w:pPr>
            <w:r>
              <w:rPr>
                <w:sz w:val="16"/>
              </w:rPr>
              <w:t>S6-221414</w:t>
            </w:r>
          </w:p>
        </w:tc>
        <w:tc>
          <w:tcPr>
            <w:tcW w:w="0" w:type="auto"/>
          </w:tcPr>
          <w:p w14:paraId="4AD0D3B3" w14:textId="7DB3EBEC" w:rsidR="00C44187" w:rsidRPr="00C44187" w:rsidRDefault="00C44187" w:rsidP="001C2B38">
            <w:pPr>
              <w:pStyle w:val="TAL"/>
              <w:keepNext w:val="0"/>
              <w:keepLines w:val="0"/>
              <w:widowControl w:val="0"/>
              <w:rPr>
                <w:sz w:val="16"/>
              </w:rPr>
            </w:pPr>
            <w:r>
              <w:rPr>
                <w:sz w:val="16"/>
              </w:rPr>
              <w:t>Corrections for selected T-EAS declaration</w:t>
            </w:r>
          </w:p>
        </w:tc>
        <w:tc>
          <w:tcPr>
            <w:tcW w:w="0" w:type="auto"/>
          </w:tcPr>
          <w:p w14:paraId="48565D15" w14:textId="7A6EA628" w:rsidR="00C44187" w:rsidRPr="00C44187" w:rsidRDefault="00C44187" w:rsidP="001C2B38">
            <w:pPr>
              <w:pStyle w:val="TAL"/>
              <w:keepNext w:val="0"/>
              <w:keepLines w:val="0"/>
              <w:widowControl w:val="0"/>
              <w:rPr>
                <w:sz w:val="16"/>
              </w:rPr>
            </w:pPr>
            <w:r>
              <w:rPr>
                <w:sz w:val="16"/>
              </w:rPr>
              <w:t>Huawei, Hisilicon</w:t>
            </w:r>
          </w:p>
        </w:tc>
        <w:tc>
          <w:tcPr>
            <w:tcW w:w="0" w:type="auto"/>
          </w:tcPr>
          <w:p w14:paraId="343DCD6A" w14:textId="01E93C41" w:rsidR="00C44187" w:rsidRPr="00C44187" w:rsidRDefault="00C44187" w:rsidP="001C2B38">
            <w:pPr>
              <w:pStyle w:val="TAL"/>
              <w:keepNext w:val="0"/>
              <w:keepLines w:val="0"/>
              <w:widowControl w:val="0"/>
              <w:rPr>
                <w:sz w:val="16"/>
              </w:rPr>
            </w:pPr>
            <w:r>
              <w:rPr>
                <w:sz w:val="16"/>
              </w:rPr>
              <w:t>agreed</w:t>
            </w:r>
          </w:p>
        </w:tc>
        <w:tc>
          <w:tcPr>
            <w:tcW w:w="0" w:type="auto"/>
          </w:tcPr>
          <w:p w14:paraId="41FE2CBB" w14:textId="6BB9367E" w:rsidR="00C44187" w:rsidRPr="00C44187" w:rsidRDefault="00C44187" w:rsidP="001C2B38">
            <w:pPr>
              <w:pStyle w:val="TAL"/>
              <w:keepNext w:val="0"/>
              <w:keepLines w:val="0"/>
              <w:widowControl w:val="0"/>
              <w:rPr>
                <w:sz w:val="16"/>
              </w:rPr>
            </w:pPr>
            <w:r>
              <w:rPr>
                <w:sz w:val="16"/>
              </w:rPr>
              <w:t>S6-221209</w:t>
            </w:r>
          </w:p>
        </w:tc>
        <w:tc>
          <w:tcPr>
            <w:tcW w:w="0" w:type="auto"/>
          </w:tcPr>
          <w:p w14:paraId="4F06D7E0" w14:textId="3B6C7869" w:rsidR="00C44187" w:rsidRPr="00C44187" w:rsidRDefault="00C44187" w:rsidP="001C2B38">
            <w:pPr>
              <w:pStyle w:val="TAL"/>
              <w:keepNext w:val="0"/>
              <w:keepLines w:val="0"/>
              <w:widowControl w:val="0"/>
              <w:rPr>
                <w:sz w:val="16"/>
              </w:rPr>
            </w:pPr>
            <w:r>
              <w:rPr>
                <w:sz w:val="16"/>
              </w:rPr>
              <w:t>-</w:t>
            </w:r>
          </w:p>
        </w:tc>
      </w:tr>
      <w:tr w:rsidR="00C44187" w14:paraId="3B11E959" w14:textId="77777777" w:rsidTr="00C44187">
        <w:tc>
          <w:tcPr>
            <w:tcW w:w="0" w:type="auto"/>
          </w:tcPr>
          <w:p w14:paraId="37691988" w14:textId="3931C2D0" w:rsidR="00C44187" w:rsidRPr="00C44187" w:rsidRDefault="00C44187" w:rsidP="001C2B38">
            <w:pPr>
              <w:pStyle w:val="TAL"/>
              <w:keepNext w:val="0"/>
              <w:keepLines w:val="0"/>
              <w:widowControl w:val="0"/>
              <w:rPr>
                <w:sz w:val="16"/>
              </w:rPr>
            </w:pPr>
            <w:r>
              <w:rPr>
                <w:sz w:val="16"/>
              </w:rPr>
              <w:t>S6-221415</w:t>
            </w:r>
          </w:p>
        </w:tc>
        <w:tc>
          <w:tcPr>
            <w:tcW w:w="0" w:type="auto"/>
          </w:tcPr>
          <w:p w14:paraId="56054AA0" w14:textId="450B8A57" w:rsidR="00C44187" w:rsidRPr="00C44187" w:rsidRDefault="00C44187" w:rsidP="001C2B38">
            <w:pPr>
              <w:pStyle w:val="TAL"/>
              <w:keepNext w:val="0"/>
              <w:keepLines w:val="0"/>
              <w:widowControl w:val="0"/>
              <w:rPr>
                <w:sz w:val="16"/>
              </w:rPr>
            </w:pPr>
            <w:r>
              <w:rPr>
                <w:sz w:val="16"/>
              </w:rPr>
              <w:t>Clarification on GC1 in clause 4.7</w:t>
            </w:r>
          </w:p>
        </w:tc>
        <w:tc>
          <w:tcPr>
            <w:tcW w:w="0" w:type="auto"/>
          </w:tcPr>
          <w:p w14:paraId="240CBC43" w14:textId="66C71135" w:rsidR="00C44187" w:rsidRPr="00C44187" w:rsidRDefault="00C44187" w:rsidP="001C2B38">
            <w:pPr>
              <w:pStyle w:val="TAL"/>
              <w:keepNext w:val="0"/>
              <w:keepLines w:val="0"/>
              <w:widowControl w:val="0"/>
              <w:rPr>
                <w:sz w:val="16"/>
              </w:rPr>
            </w:pPr>
            <w:r>
              <w:rPr>
                <w:sz w:val="16"/>
              </w:rPr>
              <w:t>Huawei, Hisilicon</w:t>
            </w:r>
          </w:p>
        </w:tc>
        <w:tc>
          <w:tcPr>
            <w:tcW w:w="0" w:type="auto"/>
          </w:tcPr>
          <w:p w14:paraId="179F0B8B" w14:textId="7DEC03C7" w:rsidR="00C44187" w:rsidRPr="00C44187" w:rsidRDefault="00C44187" w:rsidP="001C2B38">
            <w:pPr>
              <w:pStyle w:val="TAL"/>
              <w:keepNext w:val="0"/>
              <w:keepLines w:val="0"/>
              <w:widowControl w:val="0"/>
              <w:rPr>
                <w:sz w:val="16"/>
              </w:rPr>
            </w:pPr>
            <w:r>
              <w:rPr>
                <w:sz w:val="16"/>
              </w:rPr>
              <w:t>agreed</w:t>
            </w:r>
          </w:p>
        </w:tc>
        <w:tc>
          <w:tcPr>
            <w:tcW w:w="0" w:type="auto"/>
          </w:tcPr>
          <w:p w14:paraId="4B8A859F" w14:textId="6259EE37" w:rsidR="00C44187" w:rsidRPr="00C44187" w:rsidRDefault="00C44187" w:rsidP="001C2B38">
            <w:pPr>
              <w:pStyle w:val="TAL"/>
              <w:keepNext w:val="0"/>
              <w:keepLines w:val="0"/>
              <w:widowControl w:val="0"/>
              <w:rPr>
                <w:sz w:val="16"/>
              </w:rPr>
            </w:pPr>
            <w:r>
              <w:rPr>
                <w:sz w:val="16"/>
              </w:rPr>
              <w:t>S6-221213</w:t>
            </w:r>
          </w:p>
        </w:tc>
        <w:tc>
          <w:tcPr>
            <w:tcW w:w="0" w:type="auto"/>
          </w:tcPr>
          <w:p w14:paraId="1C351276" w14:textId="2F1496D0" w:rsidR="00C44187" w:rsidRPr="00C44187" w:rsidRDefault="00C44187" w:rsidP="001C2B38">
            <w:pPr>
              <w:pStyle w:val="TAL"/>
              <w:keepNext w:val="0"/>
              <w:keepLines w:val="0"/>
              <w:widowControl w:val="0"/>
              <w:rPr>
                <w:sz w:val="16"/>
              </w:rPr>
            </w:pPr>
            <w:r>
              <w:rPr>
                <w:sz w:val="16"/>
              </w:rPr>
              <w:t>-</w:t>
            </w:r>
          </w:p>
        </w:tc>
      </w:tr>
      <w:tr w:rsidR="00C44187" w14:paraId="0B34AD2C" w14:textId="77777777" w:rsidTr="00C44187">
        <w:tc>
          <w:tcPr>
            <w:tcW w:w="0" w:type="auto"/>
          </w:tcPr>
          <w:p w14:paraId="48BCAC68" w14:textId="7EE41D1D" w:rsidR="00C44187" w:rsidRPr="00C44187" w:rsidRDefault="00C44187" w:rsidP="001C2B38">
            <w:pPr>
              <w:pStyle w:val="TAL"/>
              <w:keepNext w:val="0"/>
              <w:keepLines w:val="0"/>
              <w:widowControl w:val="0"/>
              <w:rPr>
                <w:sz w:val="16"/>
              </w:rPr>
            </w:pPr>
            <w:r>
              <w:rPr>
                <w:sz w:val="16"/>
              </w:rPr>
              <w:t>S6-221416</w:t>
            </w:r>
          </w:p>
        </w:tc>
        <w:tc>
          <w:tcPr>
            <w:tcW w:w="0" w:type="auto"/>
          </w:tcPr>
          <w:p w14:paraId="092EDD3D" w14:textId="103DE137" w:rsidR="00C44187" w:rsidRPr="00C44187" w:rsidRDefault="00C44187" w:rsidP="001C2B38">
            <w:pPr>
              <w:pStyle w:val="TAL"/>
              <w:keepNext w:val="0"/>
              <w:keepLines w:val="0"/>
              <w:widowControl w:val="0"/>
              <w:rPr>
                <w:sz w:val="16"/>
              </w:rPr>
            </w:pPr>
            <w:r>
              <w:rPr>
                <w:sz w:val="16"/>
              </w:rPr>
              <w:t>Format corrections to clause 7.3.2.9</w:t>
            </w:r>
          </w:p>
        </w:tc>
        <w:tc>
          <w:tcPr>
            <w:tcW w:w="0" w:type="auto"/>
          </w:tcPr>
          <w:p w14:paraId="65EA1D43" w14:textId="30F5C23D" w:rsidR="00C44187" w:rsidRPr="00C44187" w:rsidRDefault="00C44187" w:rsidP="001C2B38">
            <w:pPr>
              <w:pStyle w:val="TAL"/>
              <w:keepNext w:val="0"/>
              <w:keepLines w:val="0"/>
              <w:widowControl w:val="0"/>
              <w:rPr>
                <w:sz w:val="16"/>
              </w:rPr>
            </w:pPr>
            <w:r>
              <w:rPr>
                <w:sz w:val="16"/>
              </w:rPr>
              <w:t>Huawei, Hisilicon</w:t>
            </w:r>
          </w:p>
        </w:tc>
        <w:tc>
          <w:tcPr>
            <w:tcW w:w="0" w:type="auto"/>
          </w:tcPr>
          <w:p w14:paraId="617184B4" w14:textId="5F296E08" w:rsidR="00C44187" w:rsidRPr="00C44187" w:rsidRDefault="00C44187" w:rsidP="001C2B38">
            <w:pPr>
              <w:pStyle w:val="TAL"/>
              <w:keepNext w:val="0"/>
              <w:keepLines w:val="0"/>
              <w:widowControl w:val="0"/>
              <w:rPr>
                <w:sz w:val="16"/>
              </w:rPr>
            </w:pPr>
            <w:r>
              <w:rPr>
                <w:sz w:val="16"/>
              </w:rPr>
              <w:t>agreed</w:t>
            </w:r>
          </w:p>
        </w:tc>
        <w:tc>
          <w:tcPr>
            <w:tcW w:w="0" w:type="auto"/>
          </w:tcPr>
          <w:p w14:paraId="5AFCE6C6" w14:textId="536F1ADF" w:rsidR="00C44187" w:rsidRPr="00C44187" w:rsidRDefault="00C44187" w:rsidP="001C2B38">
            <w:pPr>
              <w:pStyle w:val="TAL"/>
              <w:keepNext w:val="0"/>
              <w:keepLines w:val="0"/>
              <w:widowControl w:val="0"/>
              <w:rPr>
                <w:sz w:val="16"/>
              </w:rPr>
            </w:pPr>
            <w:r>
              <w:rPr>
                <w:sz w:val="16"/>
              </w:rPr>
              <w:t>S6-221214</w:t>
            </w:r>
          </w:p>
        </w:tc>
        <w:tc>
          <w:tcPr>
            <w:tcW w:w="0" w:type="auto"/>
          </w:tcPr>
          <w:p w14:paraId="332E1DA9" w14:textId="6866C16A" w:rsidR="00C44187" w:rsidRPr="00C44187" w:rsidRDefault="00C44187" w:rsidP="001C2B38">
            <w:pPr>
              <w:pStyle w:val="TAL"/>
              <w:keepNext w:val="0"/>
              <w:keepLines w:val="0"/>
              <w:widowControl w:val="0"/>
              <w:rPr>
                <w:sz w:val="16"/>
              </w:rPr>
            </w:pPr>
            <w:r>
              <w:rPr>
                <w:sz w:val="16"/>
              </w:rPr>
              <w:t>-</w:t>
            </w:r>
          </w:p>
        </w:tc>
      </w:tr>
      <w:tr w:rsidR="00C44187" w14:paraId="42478DB1" w14:textId="77777777" w:rsidTr="00C44187">
        <w:tc>
          <w:tcPr>
            <w:tcW w:w="0" w:type="auto"/>
          </w:tcPr>
          <w:p w14:paraId="4B6CB198" w14:textId="4E13A654" w:rsidR="00C44187" w:rsidRPr="00C44187" w:rsidRDefault="00C44187" w:rsidP="001C2B38">
            <w:pPr>
              <w:pStyle w:val="TAL"/>
              <w:keepNext w:val="0"/>
              <w:keepLines w:val="0"/>
              <w:widowControl w:val="0"/>
              <w:rPr>
                <w:sz w:val="16"/>
              </w:rPr>
            </w:pPr>
            <w:r>
              <w:rPr>
                <w:sz w:val="16"/>
              </w:rPr>
              <w:t>S6-221417</w:t>
            </w:r>
          </w:p>
        </w:tc>
        <w:tc>
          <w:tcPr>
            <w:tcW w:w="0" w:type="auto"/>
          </w:tcPr>
          <w:p w14:paraId="23E604C3" w14:textId="62E0B4FD" w:rsidR="00C44187" w:rsidRPr="00C44187" w:rsidRDefault="00C44187" w:rsidP="001C2B38">
            <w:pPr>
              <w:pStyle w:val="TAL"/>
              <w:keepNext w:val="0"/>
              <w:keepLines w:val="0"/>
              <w:widowControl w:val="0"/>
              <w:rPr>
                <w:sz w:val="16"/>
              </w:rPr>
            </w:pPr>
            <w:r>
              <w:rPr>
                <w:sz w:val="16"/>
              </w:rPr>
              <w:t>Merge MBS UE session join notification to MBS listening status report</w:t>
            </w:r>
          </w:p>
        </w:tc>
        <w:tc>
          <w:tcPr>
            <w:tcW w:w="0" w:type="auto"/>
          </w:tcPr>
          <w:p w14:paraId="4A517FEF" w14:textId="618C2AE5" w:rsidR="00C44187" w:rsidRPr="00C44187" w:rsidRDefault="00C44187" w:rsidP="001C2B38">
            <w:pPr>
              <w:pStyle w:val="TAL"/>
              <w:keepNext w:val="0"/>
              <w:keepLines w:val="0"/>
              <w:widowControl w:val="0"/>
              <w:rPr>
                <w:sz w:val="16"/>
              </w:rPr>
            </w:pPr>
            <w:r>
              <w:rPr>
                <w:sz w:val="16"/>
              </w:rPr>
              <w:t>Huawei, Hisilicon</w:t>
            </w:r>
          </w:p>
        </w:tc>
        <w:tc>
          <w:tcPr>
            <w:tcW w:w="0" w:type="auto"/>
          </w:tcPr>
          <w:p w14:paraId="33A5DE86" w14:textId="59567CFD" w:rsidR="00C44187" w:rsidRPr="00C44187" w:rsidRDefault="00C44187" w:rsidP="001C2B38">
            <w:pPr>
              <w:pStyle w:val="TAL"/>
              <w:keepNext w:val="0"/>
              <w:keepLines w:val="0"/>
              <w:widowControl w:val="0"/>
              <w:rPr>
                <w:sz w:val="16"/>
              </w:rPr>
            </w:pPr>
            <w:r>
              <w:rPr>
                <w:sz w:val="16"/>
              </w:rPr>
              <w:t>agreed</w:t>
            </w:r>
          </w:p>
        </w:tc>
        <w:tc>
          <w:tcPr>
            <w:tcW w:w="0" w:type="auto"/>
          </w:tcPr>
          <w:p w14:paraId="7D568754" w14:textId="6605E208" w:rsidR="00C44187" w:rsidRPr="00C44187" w:rsidRDefault="00C44187" w:rsidP="001C2B38">
            <w:pPr>
              <w:pStyle w:val="TAL"/>
              <w:keepNext w:val="0"/>
              <w:keepLines w:val="0"/>
              <w:widowControl w:val="0"/>
              <w:rPr>
                <w:sz w:val="16"/>
              </w:rPr>
            </w:pPr>
            <w:r>
              <w:rPr>
                <w:sz w:val="16"/>
              </w:rPr>
              <w:t>S6-221215</w:t>
            </w:r>
          </w:p>
        </w:tc>
        <w:tc>
          <w:tcPr>
            <w:tcW w:w="0" w:type="auto"/>
          </w:tcPr>
          <w:p w14:paraId="7B929ABF" w14:textId="0ABD2ADF" w:rsidR="00C44187" w:rsidRPr="00C44187" w:rsidRDefault="00C44187" w:rsidP="001C2B38">
            <w:pPr>
              <w:pStyle w:val="TAL"/>
              <w:keepNext w:val="0"/>
              <w:keepLines w:val="0"/>
              <w:widowControl w:val="0"/>
              <w:rPr>
                <w:sz w:val="16"/>
              </w:rPr>
            </w:pPr>
            <w:r>
              <w:rPr>
                <w:sz w:val="16"/>
              </w:rPr>
              <w:t>-</w:t>
            </w:r>
          </w:p>
        </w:tc>
      </w:tr>
      <w:tr w:rsidR="00C44187" w14:paraId="358BDBDA" w14:textId="77777777" w:rsidTr="00C44187">
        <w:tc>
          <w:tcPr>
            <w:tcW w:w="0" w:type="auto"/>
          </w:tcPr>
          <w:p w14:paraId="0DD446A1" w14:textId="517DF995" w:rsidR="00C44187" w:rsidRPr="00C44187" w:rsidRDefault="00C44187" w:rsidP="001C2B38">
            <w:pPr>
              <w:pStyle w:val="TAL"/>
              <w:keepNext w:val="0"/>
              <w:keepLines w:val="0"/>
              <w:widowControl w:val="0"/>
              <w:rPr>
                <w:sz w:val="16"/>
              </w:rPr>
            </w:pPr>
            <w:r>
              <w:rPr>
                <w:sz w:val="16"/>
              </w:rPr>
              <w:t>S6-221418</w:t>
            </w:r>
          </w:p>
        </w:tc>
        <w:tc>
          <w:tcPr>
            <w:tcW w:w="0" w:type="auto"/>
          </w:tcPr>
          <w:p w14:paraId="23A649D5" w14:textId="68DCBC97" w:rsidR="00C44187" w:rsidRPr="00C44187" w:rsidRDefault="00C44187" w:rsidP="001C2B38">
            <w:pPr>
              <w:pStyle w:val="TAL"/>
              <w:keepNext w:val="0"/>
              <w:keepLines w:val="0"/>
              <w:widowControl w:val="0"/>
              <w:rPr>
                <w:sz w:val="16"/>
              </w:rPr>
            </w:pPr>
            <w:r>
              <w:rPr>
                <w:sz w:val="16"/>
              </w:rPr>
              <w:t>Update to de-announcement</w:t>
            </w:r>
          </w:p>
        </w:tc>
        <w:tc>
          <w:tcPr>
            <w:tcW w:w="0" w:type="auto"/>
          </w:tcPr>
          <w:p w14:paraId="3D6B44D3" w14:textId="773BE988" w:rsidR="00C44187" w:rsidRPr="00C44187" w:rsidRDefault="00C44187" w:rsidP="001C2B38">
            <w:pPr>
              <w:pStyle w:val="TAL"/>
              <w:keepNext w:val="0"/>
              <w:keepLines w:val="0"/>
              <w:widowControl w:val="0"/>
              <w:rPr>
                <w:sz w:val="16"/>
              </w:rPr>
            </w:pPr>
            <w:r>
              <w:rPr>
                <w:sz w:val="16"/>
              </w:rPr>
              <w:t>Huawei, Hisilicon</w:t>
            </w:r>
          </w:p>
        </w:tc>
        <w:tc>
          <w:tcPr>
            <w:tcW w:w="0" w:type="auto"/>
          </w:tcPr>
          <w:p w14:paraId="573C2153" w14:textId="507B1033" w:rsidR="00C44187" w:rsidRPr="00C44187" w:rsidRDefault="00C44187" w:rsidP="001C2B38">
            <w:pPr>
              <w:pStyle w:val="TAL"/>
              <w:keepNext w:val="0"/>
              <w:keepLines w:val="0"/>
              <w:widowControl w:val="0"/>
              <w:rPr>
                <w:sz w:val="16"/>
              </w:rPr>
            </w:pPr>
            <w:r>
              <w:rPr>
                <w:sz w:val="16"/>
              </w:rPr>
              <w:t>agreed</w:t>
            </w:r>
          </w:p>
        </w:tc>
        <w:tc>
          <w:tcPr>
            <w:tcW w:w="0" w:type="auto"/>
          </w:tcPr>
          <w:p w14:paraId="38D762B7" w14:textId="1C294FDE" w:rsidR="00C44187" w:rsidRPr="00C44187" w:rsidRDefault="00C44187" w:rsidP="001C2B38">
            <w:pPr>
              <w:pStyle w:val="TAL"/>
              <w:keepNext w:val="0"/>
              <w:keepLines w:val="0"/>
              <w:widowControl w:val="0"/>
              <w:rPr>
                <w:sz w:val="16"/>
              </w:rPr>
            </w:pPr>
            <w:r>
              <w:rPr>
                <w:sz w:val="16"/>
              </w:rPr>
              <w:t>S6-221216</w:t>
            </w:r>
          </w:p>
        </w:tc>
        <w:tc>
          <w:tcPr>
            <w:tcW w:w="0" w:type="auto"/>
          </w:tcPr>
          <w:p w14:paraId="39F2E018" w14:textId="77E9BB3B" w:rsidR="00C44187" w:rsidRPr="00C44187" w:rsidRDefault="00C44187" w:rsidP="001C2B38">
            <w:pPr>
              <w:pStyle w:val="TAL"/>
              <w:keepNext w:val="0"/>
              <w:keepLines w:val="0"/>
              <w:widowControl w:val="0"/>
              <w:rPr>
                <w:sz w:val="16"/>
              </w:rPr>
            </w:pPr>
            <w:r>
              <w:rPr>
                <w:sz w:val="16"/>
              </w:rPr>
              <w:t>-</w:t>
            </w:r>
          </w:p>
        </w:tc>
      </w:tr>
      <w:tr w:rsidR="00C44187" w14:paraId="35653AC2" w14:textId="77777777" w:rsidTr="00C44187">
        <w:tc>
          <w:tcPr>
            <w:tcW w:w="0" w:type="auto"/>
          </w:tcPr>
          <w:p w14:paraId="4E805425" w14:textId="078BF8E8" w:rsidR="00C44187" w:rsidRPr="00C44187" w:rsidRDefault="00C44187" w:rsidP="001C2B38">
            <w:pPr>
              <w:pStyle w:val="TAL"/>
              <w:keepNext w:val="0"/>
              <w:keepLines w:val="0"/>
              <w:widowControl w:val="0"/>
              <w:rPr>
                <w:sz w:val="16"/>
              </w:rPr>
            </w:pPr>
            <w:r>
              <w:rPr>
                <w:sz w:val="16"/>
              </w:rPr>
              <w:t>S6-221419</w:t>
            </w:r>
          </w:p>
        </w:tc>
        <w:tc>
          <w:tcPr>
            <w:tcW w:w="0" w:type="auto"/>
          </w:tcPr>
          <w:p w14:paraId="2C28F605" w14:textId="1FD88C76" w:rsidR="00C44187" w:rsidRPr="00C44187" w:rsidRDefault="00C44187" w:rsidP="001C2B38">
            <w:pPr>
              <w:pStyle w:val="TAL"/>
              <w:keepNext w:val="0"/>
              <w:keepLines w:val="0"/>
              <w:widowControl w:val="0"/>
              <w:rPr>
                <w:sz w:val="16"/>
              </w:rPr>
            </w:pPr>
            <w:r>
              <w:rPr>
                <w:sz w:val="16"/>
              </w:rPr>
              <w:t>Solution on KI#6: SEALDD server discovery and selection in EDN</w:t>
            </w:r>
          </w:p>
        </w:tc>
        <w:tc>
          <w:tcPr>
            <w:tcW w:w="0" w:type="auto"/>
          </w:tcPr>
          <w:p w14:paraId="3A72EAD8" w14:textId="51915CD7" w:rsidR="00C44187" w:rsidRPr="00C44187" w:rsidRDefault="00C44187" w:rsidP="001C2B38">
            <w:pPr>
              <w:pStyle w:val="TAL"/>
              <w:keepNext w:val="0"/>
              <w:keepLines w:val="0"/>
              <w:widowControl w:val="0"/>
              <w:rPr>
                <w:sz w:val="16"/>
              </w:rPr>
            </w:pPr>
            <w:r>
              <w:rPr>
                <w:sz w:val="16"/>
              </w:rPr>
              <w:t>Huawei, Hisilicon</w:t>
            </w:r>
          </w:p>
        </w:tc>
        <w:tc>
          <w:tcPr>
            <w:tcW w:w="0" w:type="auto"/>
          </w:tcPr>
          <w:p w14:paraId="65A82FD1" w14:textId="50A37301" w:rsidR="00C44187" w:rsidRPr="00C44187" w:rsidRDefault="00C44187" w:rsidP="001C2B38">
            <w:pPr>
              <w:pStyle w:val="TAL"/>
              <w:keepNext w:val="0"/>
              <w:keepLines w:val="0"/>
              <w:widowControl w:val="0"/>
              <w:rPr>
                <w:sz w:val="16"/>
              </w:rPr>
            </w:pPr>
            <w:r>
              <w:rPr>
                <w:sz w:val="16"/>
              </w:rPr>
              <w:t>revised</w:t>
            </w:r>
          </w:p>
        </w:tc>
        <w:tc>
          <w:tcPr>
            <w:tcW w:w="0" w:type="auto"/>
          </w:tcPr>
          <w:p w14:paraId="003F4C7B" w14:textId="297FD178" w:rsidR="00C44187" w:rsidRPr="00C44187" w:rsidRDefault="00C44187" w:rsidP="001C2B38">
            <w:pPr>
              <w:pStyle w:val="TAL"/>
              <w:keepNext w:val="0"/>
              <w:keepLines w:val="0"/>
              <w:widowControl w:val="0"/>
              <w:rPr>
                <w:sz w:val="16"/>
              </w:rPr>
            </w:pPr>
            <w:r>
              <w:rPr>
                <w:sz w:val="16"/>
              </w:rPr>
              <w:t>S6-221220</w:t>
            </w:r>
          </w:p>
        </w:tc>
        <w:tc>
          <w:tcPr>
            <w:tcW w:w="0" w:type="auto"/>
          </w:tcPr>
          <w:p w14:paraId="1765BF36" w14:textId="2793B5D9" w:rsidR="00C44187" w:rsidRPr="00C44187" w:rsidRDefault="00C44187" w:rsidP="001C2B38">
            <w:pPr>
              <w:pStyle w:val="TAL"/>
              <w:keepNext w:val="0"/>
              <w:keepLines w:val="0"/>
              <w:widowControl w:val="0"/>
              <w:rPr>
                <w:sz w:val="16"/>
              </w:rPr>
            </w:pPr>
            <w:r>
              <w:rPr>
                <w:sz w:val="16"/>
              </w:rPr>
              <w:t>S6-221472</w:t>
            </w:r>
          </w:p>
        </w:tc>
      </w:tr>
      <w:tr w:rsidR="00C44187" w14:paraId="181BD3F6" w14:textId="77777777" w:rsidTr="00C44187">
        <w:tc>
          <w:tcPr>
            <w:tcW w:w="0" w:type="auto"/>
          </w:tcPr>
          <w:p w14:paraId="6E4BA62B" w14:textId="7E9F348B" w:rsidR="00C44187" w:rsidRPr="00C44187" w:rsidRDefault="00C44187" w:rsidP="001C2B38">
            <w:pPr>
              <w:pStyle w:val="TAL"/>
              <w:keepNext w:val="0"/>
              <w:keepLines w:val="0"/>
              <w:widowControl w:val="0"/>
              <w:rPr>
                <w:sz w:val="16"/>
              </w:rPr>
            </w:pPr>
            <w:r>
              <w:rPr>
                <w:sz w:val="16"/>
              </w:rPr>
              <w:t>S6-221420</w:t>
            </w:r>
          </w:p>
        </w:tc>
        <w:tc>
          <w:tcPr>
            <w:tcW w:w="0" w:type="auto"/>
          </w:tcPr>
          <w:p w14:paraId="6732B9FA" w14:textId="3CAFB0D5" w:rsidR="00C44187" w:rsidRPr="00C44187" w:rsidRDefault="00C44187" w:rsidP="001C2B38">
            <w:pPr>
              <w:pStyle w:val="TAL"/>
              <w:keepNext w:val="0"/>
              <w:keepLines w:val="0"/>
              <w:widowControl w:val="0"/>
              <w:rPr>
                <w:sz w:val="16"/>
              </w:rPr>
            </w:pPr>
            <w:r>
              <w:rPr>
                <w:sz w:val="16"/>
              </w:rPr>
              <w:t>KI on SEALDD connection establishment</w:t>
            </w:r>
          </w:p>
        </w:tc>
        <w:tc>
          <w:tcPr>
            <w:tcW w:w="0" w:type="auto"/>
          </w:tcPr>
          <w:p w14:paraId="20159D7D" w14:textId="3B1FAA6E" w:rsidR="00C44187" w:rsidRPr="00C44187" w:rsidRDefault="00C44187" w:rsidP="001C2B38">
            <w:pPr>
              <w:pStyle w:val="TAL"/>
              <w:keepNext w:val="0"/>
              <w:keepLines w:val="0"/>
              <w:widowControl w:val="0"/>
              <w:rPr>
                <w:sz w:val="16"/>
              </w:rPr>
            </w:pPr>
            <w:r>
              <w:rPr>
                <w:sz w:val="16"/>
              </w:rPr>
              <w:t>Huawei, Hisilicon</w:t>
            </w:r>
          </w:p>
        </w:tc>
        <w:tc>
          <w:tcPr>
            <w:tcW w:w="0" w:type="auto"/>
          </w:tcPr>
          <w:p w14:paraId="78478CF0" w14:textId="48DA09A3" w:rsidR="00C44187" w:rsidRPr="00C44187" w:rsidRDefault="00C44187" w:rsidP="001C2B38">
            <w:pPr>
              <w:pStyle w:val="TAL"/>
              <w:keepNext w:val="0"/>
              <w:keepLines w:val="0"/>
              <w:widowControl w:val="0"/>
              <w:rPr>
                <w:sz w:val="16"/>
              </w:rPr>
            </w:pPr>
            <w:r>
              <w:rPr>
                <w:sz w:val="16"/>
              </w:rPr>
              <w:t>approved</w:t>
            </w:r>
          </w:p>
        </w:tc>
        <w:tc>
          <w:tcPr>
            <w:tcW w:w="0" w:type="auto"/>
          </w:tcPr>
          <w:p w14:paraId="6BF6CCCB" w14:textId="6FB09D96" w:rsidR="00C44187" w:rsidRPr="00C44187" w:rsidRDefault="00C44187" w:rsidP="001C2B38">
            <w:pPr>
              <w:pStyle w:val="TAL"/>
              <w:keepNext w:val="0"/>
              <w:keepLines w:val="0"/>
              <w:widowControl w:val="0"/>
              <w:rPr>
                <w:sz w:val="16"/>
              </w:rPr>
            </w:pPr>
            <w:r>
              <w:rPr>
                <w:sz w:val="16"/>
              </w:rPr>
              <w:t>S6-221221</w:t>
            </w:r>
          </w:p>
        </w:tc>
        <w:tc>
          <w:tcPr>
            <w:tcW w:w="0" w:type="auto"/>
          </w:tcPr>
          <w:p w14:paraId="761B8074" w14:textId="659A687E" w:rsidR="00C44187" w:rsidRPr="00C44187" w:rsidRDefault="00C44187" w:rsidP="001C2B38">
            <w:pPr>
              <w:pStyle w:val="TAL"/>
              <w:keepNext w:val="0"/>
              <w:keepLines w:val="0"/>
              <w:widowControl w:val="0"/>
              <w:rPr>
                <w:sz w:val="16"/>
              </w:rPr>
            </w:pPr>
            <w:r>
              <w:rPr>
                <w:sz w:val="16"/>
              </w:rPr>
              <w:t>-</w:t>
            </w:r>
          </w:p>
        </w:tc>
      </w:tr>
      <w:tr w:rsidR="00C44187" w14:paraId="03837E84" w14:textId="77777777" w:rsidTr="00C44187">
        <w:tc>
          <w:tcPr>
            <w:tcW w:w="0" w:type="auto"/>
          </w:tcPr>
          <w:p w14:paraId="574864A8" w14:textId="66994CBE" w:rsidR="00C44187" w:rsidRPr="00C44187" w:rsidRDefault="00C44187" w:rsidP="001C2B38">
            <w:pPr>
              <w:pStyle w:val="TAL"/>
              <w:keepNext w:val="0"/>
              <w:keepLines w:val="0"/>
              <w:widowControl w:val="0"/>
              <w:rPr>
                <w:sz w:val="16"/>
              </w:rPr>
            </w:pPr>
            <w:r>
              <w:rPr>
                <w:sz w:val="16"/>
              </w:rPr>
              <w:t>S6-221421</w:t>
            </w:r>
          </w:p>
        </w:tc>
        <w:tc>
          <w:tcPr>
            <w:tcW w:w="0" w:type="auto"/>
          </w:tcPr>
          <w:p w14:paraId="0F4A7493" w14:textId="2221F71B" w:rsidR="00C44187" w:rsidRPr="00C44187" w:rsidRDefault="00C44187" w:rsidP="001C2B38">
            <w:pPr>
              <w:pStyle w:val="TAL"/>
              <w:keepNext w:val="0"/>
              <w:keepLines w:val="0"/>
              <w:widowControl w:val="0"/>
              <w:rPr>
                <w:sz w:val="16"/>
              </w:rPr>
            </w:pPr>
            <w:r>
              <w:rPr>
                <w:sz w:val="16"/>
              </w:rPr>
              <w:t>KI on SEALDD enabled Media data processing</w:t>
            </w:r>
          </w:p>
        </w:tc>
        <w:tc>
          <w:tcPr>
            <w:tcW w:w="0" w:type="auto"/>
          </w:tcPr>
          <w:p w14:paraId="3666E253" w14:textId="0C1197BC" w:rsidR="00C44187" w:rsidRPr="00C44187" w:rsidRDefault="00C44187" w:rsidP="001C2B38">
            <w:pPr>
              <w:pStyle w:val="TAL"/>
              <w:keepNext w:val="0"/>
              <w:keepLines w:val="0"/>
              <w:widowControl w:val="0"/>
              <w:rPr>
                <w:sz w:val="16"/>
              </w:rPr>
            </w:pPr>
            <w:r>
              <w:rPr>
                <w:sz w:val="16"/>
              </w:rPr>
              <w:t>Huawei, Hisilicon</w:t>
            </w:r>
          </w:p>
        </w:tc>
        <w:tc>
          <w:tcPr>
            <w:tcW w:w="0" w:type="auto"/>
          </w:tcPr>
          <w:p w14:paraId="24056977" w14:textId="19F6C15E" w:rsidR="00C44187" w:rsidRPr="00C44187" w:rsidRDefault="00C44187" w:rsidP="001C2B38">
            <w:pPr>
              <w:pStyle w:val="TAL"/>
              <w:keepNext w:val="0"/>
              <w:keepLines w:val="0"/>
              <w:widowControl w:val="0"/>
              <w:rPr>
                <w:sz w:val="16"/>
              </w:rPr>
            </w:pPr>
            <w:r>
              <w:rPr>
                <w:sz w:val="16"/>
              </w:rPr>
              <w:t>revised</w:t>
            </w:r>
          </w:p>
        </w:tc>
        <w:tc>
          <w:tcPr>
            <w:tcW w:w="0" w:type="auto"/>
          </w:tcPr>
          <w:p w14:paraId="7EABAF80" w14:textId="2A650439" w:rsidR="00C44187" w:rsidRPr="00C44187" w:rsidRDefault="00C44187" w:rsidP="001C2B38">
            <w:pPr>
              <w:pStyle w:val="TAL"/>
              <w:keepNext w:val="0"/>
              <w:keepLines w:val="0"/>
              <w:widowControl w:val="0"/>
              <w:rPr>
                <w:sz w:val="16"/>
              </w:rPr>
            </w:pPr>
            <w:r>
              <w:rPr>
                <w:sz w:val="16"/>
              </w:rPr>
              <w:t>S6-221222</w:t>
            </w:r>
          </w:p>
        </w:tc>
        <w:tc>
          <w:tcPr>
            <w:tcW w:w="0" w:type="auto"/>
          </w:tcPr>
          <w:p w14:paraId="1B78C753" w14:textId="005FC6B8" w:rsidR="00C44187" w:rsidRPr="00C44187" w:rsidRDefault="00C44187" w:rsidP="001C2B38">
            <w:pPr>
              <w:pStyle w:val="TAL"/>
              <w:keepNext w:val="0"/>
              <w:keepLines w:val="0"/>
              <w:widowControl w:val="0"/>
              <w:rPr>
                <w:sz w:val="16"/>
              </w:rPr>
            </w:pPr>
            <w:r>
              <w:rPr>
                <w:sz w:val="16"/>
              </w:rPr>
              <w:t>S6-221473</w:t>
            </w:r>
          </w:p>
        </w:tc>
      </w:tr>
      <w:tr w:rsidR="00C44187" w14:paraId="1931B897" w14:textId="77777777" w:rsidTr="00C44187">
        <w:tc>
          <w:tcPr>
            <w:tcW w:w="0" w:type="auto"/>
          </w:tcPr>
          <w:p w14:paraId="5E4FBF68" w14:textId="23832883" w:rsidR="00C44187" w:rsidRPr="00C44187" w:rsidRDefault="00C44187" w:rsidP="001C2B38">
            <w:pPr>
              <w:pStyle w:val="TAL"/>
              <w:keepNext w:val="0"/>
              <w:keepLines w:val="0"/>
              <w:widowControl w:val="0"/>
              <w:rPr>
                <w:sz w:val="16"/>
              </w:rPr>
            </w:pPr>
            <w:r>
              <w:rPr>
                <w:sz w:val="16"/>
              </w:rPr>
              <w:t>S6-221422</w:t>
            </w:r>
          </w:p>
        </w:tc>
        <w:tc>
          <w:tcPr>
            <w:tcW w:w="0" w:type="auto"/>
          </w:tcPr>
          <w:p w14:paraId="346EE188" w14:textId="79B5F125" w:rsidR="00C44187" w:rsidRPr="00C44187" w:rsidRDefault="00C44187" w:rsidP="001C2B38">
            <w:pPr>
              <w:pStyle w:val="TAL"/>
              <w:keepNext w:val="0"/>
              <w:keepLines w:val="0"/>
              <w:widowControl w:val="0"/>
              <w:rPr>
                <w:sz w:val="16"/>
              </w:rPr>
            </w:pPr>
            <w:r>
              <w:rPr>
                <w:sz w:val="16"/>
              </w:rPr>
              <w:t>Update to Solution #2 for sequence number issue</w:t>
            </w:r>
          </w:p>
        </w:tc>
        <w:tc>
          <w:tcPr>
            <w:tcW w:w="0" w:type="auto"/>
          </w:tcPr>
          <w:p w14:paraId="1CCEF5B3" w14:textId="53F10430" w:rsidR="00C44187" w:rsidRPr="00C44187" w:rsidRDefault="00C44187" w:rsidP="001C2B38">
            <w:pPr>
              <w:pStyle w:val="TAL"/>
              <w:keepNext w:val="0"/>
              <w:keepLines w:val="0"/>
              <w:widowControl w:val="0"/>
              <w:rPr>
                <w:sz w:val="16"/>
              </w:rPr>
            </w:pPr>
            <w:r>
              <w:rPr>
                <w:sz w:val="16"/>
              </w:rPr>
              <w:t>Huawei, Hisilicon</w:t>
            </w:r>
          </w:p>
        </w:tc>
        <w:tc>
          <w:tcPr>
            <w:tcW w:w="0" w:type="auto"/>
          </w:tcPr>
          <w:p w14:paraId="4AB49EF5" w14:textId="603A8711" w:rsidR="00C44187" w:rsidRPr="00C44187" w:rsidRDefault="00C44187" w:rsidP="001C2B38">
            <w:pPr>
              <w:pStyle w:val="TAL"/>
              <w:keepNext w:val="0"/>
              <w:keepLines w:val="0"/>
              <w:widowControl w:val="0"/>
              <w:rPr>
                <w:sz w:val="16"/>
              </w:rPr>
            </w:pPr>
            <w:r>
              <w:rPr>
                <w:sz w:val="16"/>
              </w:rPr>
              <w:t>postponed</w:t>
            </w:r>
          </w:p>
        </w:tc>
        <w:tc>
          <w:tcPr>
            <w:tcW w:w="0" w:type="auto"/>
          </w:tcPr>
          <w:p w14:paraId="0E42E90F" w14:textId="405C8B04" w:rsidR="00C44187" w:rsidRPr="00C44187" w:rsidRDefault="00C44187" w:rsidP="001C2B38">
            <w:pPr>
              <w:pStyle w:val="TAL"/>
              <w:keepNext w:val="0"/>
              <w:keepLines w:val="0"/>
              <w:widowControl w:val="0"/>
              <w:rPr>
                <w:sz w:val="16"/>
              </w:rPr>
            </w:pPr>
            <w:r>
              <w:rPr>
                <w:sz w:val="16"/>
              </w:rPr>
              <w:t>S6-221224</w:t>
            </w:r>
          </w:p>
        </w:tc>
        <w:tc>
          <w:tcPr>
            <w:tcW w:w="0" w:type="auto"/>
          </w:tcPr>
          <w:p w14:paraId="37F3A5F0" w14:textId="394DEB40" w:rsidR="00C44187" w:rsidRPr="00C44187" w:rsidRDefault="00C44187" w:rsidP="001C2B38">
            <w:pPr>
              <w:pStyle w:val="TAL"/>
              <w:keepNext w:val="0"/>
              <w:keepLines w:val="0"/>
              <w:widowControl w:val="0"/>
              <w:rPr>
                <w:sz w:val="16"/>
              </w:rPr>
            </w:pPr>
            <w:r>
              <w:rPr>
                <w:sz w:val="16"/>
              </w:rPr>
              <w:t>-</w:t>
            </w:r>
          </w:p>
        </w:tc>
      </w:tr>
      <w:tr w:rsidR="00C44187" w14:paraId="70232AC6" w14:textId="77777777" w:rsidTr="00C44187">
        <w:tc>
          <w:tcPr>
            <w:tcW w:w="0" w:type="auto"/>
          </w:tcPr>
          <w:p w14:paraId="3A798B28" w14:textId="102CF04F" w:rsidR="00C44187" w:rsidRPr="00C44187" w:rsidRDefault="00C44187" w:rsidP="001C2B38">
            <w:pPr>
              <w:pStyle w:val="TAL"/>
              <w:keepNext w:val="0"/>
              <w:keepLines w:val="0"/>
              <w:widowControl w:val="0"/>
              <w:rPr>
                <w:sz w:val="16"/>
              </w:rPr>
            </w:pPr>
            <w:r>
              <w:rPr>
                <w:sz w:val="16"/>
              </w:rPr>
              <w:t>S6-221423</w:t>
            </w:r>
          </w:p>
        </w:tc>
        <w:tc>
          <w:tcPr>
            <w:tcW w:w="0" w:type="auto"/>
          </w:tcPr>
          <w:p w14:paraId="63DC4F80" w14:textId="270BBC46" w:rsidR="00C44187" w:rsidRPr="00C44187" w:rsidRDefault="00C44187" w:rsidP="001C2B38">
            <w:pPr>
              <w:pStyle w:val="TAL"/>
              <w:keepNext w:val="0"/>
              <w:keepLines w:val="0"/>
              <w:widowControl w:val="0"/>
              <w:rPr>
                <w:sz w:val="16"/>
              </w:rPr>
            </w:pPr>
            <w:r>
              <w:rPr>
                <w:sz w:val="16"/>
              </w:rPr>
              <w:t>Update to Solution #4 for storage service query procedure</w:t>
            </w:r>
          </w:p>
        </w:tc>
        <w:tc>
          <w:tcPr>
            <w:tcW w:w="0" w:type="auto"/>
          </w:tcPr>
          <w:p w14:paraId="15E2D6C4" w14:textId="08429E67" w:rsidR="00C44187" w:rsidRPr="00C44187" w:rsidRDefault="00C44187" w:rsidP="001C2B38">
            <w:pPr>
              <w:pStyle w:val="TAL"/>
              <w:keepNext w:val="0"/>
              <w:keepLines w:val="0"/>
              <w:widowControl w:val="0"/>
              <w:rPr>
                <w:sz w:val="16"/>
              </w:rPr>
            </w:pPr>
            <w:r>
              <w:rPr>
                <w:sz w:val="16"/>
              </w:rPr>
              <w:t>Huawei, Hisilicon</w:t>
            </w:r>
          </w:p>
        </w:tc>
        <w:tc>
          <w:tcPr>
            <w:tcW w:w="0" w:type="auto"/>
          </w:tcPr>
          <w:p w14:paraId="3A55DAF2" w14:textId="7EC38824" w:rsidR="00C44187" w:rsidRPr="00C44187" w:rsidRDefault="00C44187" w:rsidP="001C2B38">
            <w:pPr>
              <w:pStyle w:val="TAL"/>
              <w:keepNext w:val="0"/>
              <w:keepLines w:val="0"/>
              <w:widowControl w:val="0"/>
              <w:rPr>
                <w:sz w:val="16"/>
              </w:rPr>
            </w:pPr>
            <w:r>
              <w:rPr>
                <w:sz w:val="16"/>
              </w:rPr>
              <w:t>approved</w:t>
            </w:r>
          </w:p>
        </w:tc>
        <w:tc>
          <w:tcPr>
            <w:tcW w:w="0" w:type="auto"/>
          </w:tcPr>
          <w:p w14:paraId="0ABD432B" w14:textId="2E4ACC28" w:rsidR="00C44187" w:rsidRPr="00C44187" w:rsidRDefault="00C44187" w:rsidP="001C2B38">
            <w:pPr>
              <w:pStyle w:val="TAL"/>
              <w:keepNext w:val="0"/>
              <w:keepLines w:val="0"/>
              <w:widowControl w:val="0"/>
              <w:rPr>
                <w:sz w:val="16"/>
              </w:rPr>
            </w:pPr>
            <w:r>
              <w:rPr>
                <w:sz w:val="16"/>
              </w:rPr>
              <w:t>S6-221225</w:t>
            </w:r>
          </w:p>
        </w:tc>
        <w:tc>
          <w:tcPr>
            <w:tcW w:w="0" w:type="auto"/>
          </w:tcPr>
          <w:p w14:paraId="19C68684" w14:textId="0686F6C6" w:rsidR="00C44187" w:rsidRPr="00C44187" w:rsidRDefault="00C44187" w:rsidP="001C2B38">
            <w:pPr>
              <w:pStyle w:val="TAL"/>
              <w:keepNext w:val="0"/>
              <w:keepLines w:val="0"/>
              <w:widowControl w:val="0"/>
              <w:rPr>
                <w:sz w:val="16"/>
              </w:rPr>
            </w:pPr>
            <w:r>
              <w:rPr>
                <w:sz w:val="16"/>
              </w:rPr>
              <w:t>-</w:t>
            </w:r>
          </w:p>
        </w:tc>
      </w:tr>
      <w:tr w:rsidR="00C44187" w14:paraId="4DD4E6B3" w14:textId="77777777" w:rsidTr="00C44187">
        <w:tc>
          <w:tcPr>
            <w:tcW w:w="0" w:type="auto"/>
          </w:tcPr>
          <w:p w14:paraId="456555FD" w14:textId="7BA34CEC" w:rsidR="00C44187" w:rsidRPr="00C44187" w:rsidRDefault="00C44187" w:rsidP="001C2B38">
            <w:pPr>
              <w:pStyle w:val="TAL"/>
              <w:keepNext w:val="0"/>
              <w:keepLines w:val="0"/>
              <w:widowControl w:val="0"/>
              <w:rPr>
                <w:sz w:val="16"/>
              </w:rPr>
            </w:pPr>
            <w:r>
              <w:rPr>
                <w:sz w:val="16"/>
              </w:rPr>
              <w:t>S6-221424</w:t>
            </w:r>
          </w:p>
        </w:tc>
        <w:tc>
          <w:tcPr>
            <w:tcW w:w="0" w:type="auto"/>
          </w:tcPr>
          <w:p w14:paraId="5BA09BFB" w14:textId="42CAF49E" w:rsidR="00C44187" w:rsidRPr="00C44187" w:rsidRDefault="00C44187" w:rsidP="001C2B38">
            <w:pPr>
              <w:pStyle w:val="TAL"/>
              <w:keepNext w:val="0"/>
              <w:keepLines w:val="0"/>
              <w:widowControl w:val="0"/>
              <w:rPr>
                <w:sz w:val="16"/>
              </w:rPr>
            </w:pPr>
            <w:r>
              <w:rPr>
                <w:sz w:val="16"/>
              </w:rPr>
              <w:t>Solution for ACR scenario selection for linkage EAS(s)</w:t>
            </w:r>
          </w:p>
        </w:tc>
        <w:tc>
          <w:tcPr>
            <w:tcW w:w="0" w:type="auto"/>
          </w:tcPr>
          <w:p w14:paraId="3B8CDA8E" w14:textId="7F17270A" w:rsidR="00C44187" w:rsidRPr="00C44187" w:rsidRDefault="00C44187" w:rsidP="001C2B38">
            <w:pPr>
              <w:pStyle w:val="TAL"/>
              <w:keepNext w:val="0"/>
              <w:keepLines w:val="0"/>
              <w:widowControl w:val="0"/>
              <w:rPr>
                <w:sz w:val="16"/>
              </w:rPr>
            </w:pPr>
            <w:r>
              <w:rPr>
                <w:sz w:val="16"/>
              </w:rPr>
              <w:t>Huawei, Hisilicon</w:t>
            </w:r>
          </w:p>
        </w:tc>
        <w:tc>
          <w:tcPr>
            <w:tcW w:w="0" w:type="auto"/>
          </w:tcPr>
          <w:p w14:paraId="25A9426B" w14:textId="36419C13" w:rsidR="00C44187" w:rsidRPr="00C44187" w:rsidRDefault="00C44187" w:rsidP="001C2B38">
            <w:pPr>
              <w:pStyle w:val="TAL"/>
              <w:keepNext w:val="0"/>
              <w:keepLines w:val="0"/>
              <w:widowControl w:val="0"/>
              <w:rPr>
                <w:sz w:val="16"/>
              </w:rPr>
            </w:pPr>
            <w:r>
              <w:rPr>
                <w:sz w:val="16"/>
              </w:rPr>
              <w:t>postponed</w:t>
            </w:r>
          </w:p>
        </w:tc>
        <w:tc>
          <w:tcPr>
            <w:tcW w:w="0" w:type="auto"/>
          </w:tcPr>
          <w:p w14:paraId="6965CBA0" w14:textId="0E0D5F0B" w:rsidR="00C44187" w:rsidRPr="00C44187" w:rsidRDefault="00C44187" w:rsidP="001C2B38">
            <w:pPr>
              <w:pStyle w:val="TAL"/>
              <w:keepNext w:val="0"/>
              <w:keepLines w:val="0"/>
              <w:widowControl w:val="0"/>
              <w:rPr>
                <w:sz w:val="16"/>
              </w:rPr>
            </w:pPr>
            <w:r>
              <w:rPr>
                <w:sz w:val="16"/>
              </w:rPr>
              <w:t>S6-221227</w:t>
            </w:r>
          </w:p>
        </w:tc>
        <w:tc>
          <w:tcPr>
            <w:tcW w:w="0" w:type="auto"/>
          </w:tcPr>
          <w:p w14:paraId="0141A148" w14:textId="3203F02E" w:rsidR="00C44187" w:rsidRPr="00C44187" w:rsidRDefault="00C44187" w:rsidP="001C2B38">
            <w:pPr>
              <w:pStyle w:val="TAL"/>
              <w:keepNext w:val="0"/>
              <w:keepLines w:val="0"/>
              <w:widowControl w:val="0"/>
              <w:rPr>
                <w:sz w:val="16"/>
              </w:rPr>
            </w:pPr>
            <w:r>
              <w:rPr>
                <w:sz w:val="16"/>
              </w:rPr>
              <w:t>-</w:t>
            </w:r>
          </w:p>
        </w:tc>
      </w:tr>
      <w:tr w:rsidR="00C44187" w14:paraId="4C684258" w14:textId="77777777" w:rsidTr="00C44187">
        <w:tc>
          <w:tcPr>
            <w:tcW w:w="0" w:type="auto"/>
          </w:tcPr>
          <w:p w14:paraId="5FE8210D" w14:textId="56C60C20" w:rsidR="00C44187" w:rsidRPr="00C44187" w:rsidRDefault="00C44187" w:rsidP="001C2B38">
            <w:pPr>
              <w:pStyle w:val="TAL"/>
              <w:keepNext w:val="0"/>
              <w:keepLines w:val="0"/>
              <w:widowControl w:val="0"/>
              <w:rPr>
                <w:sz w:val="16"/>
              </w:rPr>
            </w:pPr>
            <w:r>
              <w:rPr>
                <w:sz w:val="16"/>
              </w:rPr>
              <w:t>S6-221425</w:t>
            </w:r>
          </w:p>
        </w:tc>
        <w:tc>
          <w:tcPr>
            <w:tcW w:w="0" w:type="auto"/>
          </w:tcPr>
          <w:p w14:paraId="6748E31C" w14:textId="06CBFF85" w:rsidR="00C44187" w:rsidRPr="00C44187" w:rsidRDefault="00C44187" w:rsidP="001C2B38">
            <w:pPr>
              <w:pStyle w:val="TAL"/>
              <w:keepNext w:val="0"/>
              <w:keepLines w:val="0"/>
              <w:widowControl w:val="0"/>
              <w:rPr>
                <w:sz w:val="16"/>
              </w:rPr>
            </w:pPr>
            <w:r>
              <w:rPr>
                <w:sz w:val="16"/>
              </w:rPr>
              <w:t>Solution for T-EAS discovery for linkage of AC with multiple EAS(s)</w:t>
            </w:r>
          </w:p>
        </w:tc>
        <w:tc>
          <w:tcPr>
            <w:tcW w:w="0" w:type="auto"/>
          </w:tcPr>
          <w:p w14:paraId="723D9EE2" w14:textId="5B164743" w:rsidR="00C44187" w:rsidRPr="00C44187" w:rsidRDefault="00C44187" w:rsidP="001C2B38">
            <w:pPr>
              <w:pStyle w:val="TAL"/>
              <w:keepNext w:val="0"/>
              <w:keepLines w:val="0"/>
              <w:widowControl w:val="0"/>
              <w:rPr>
                <w:sz w:val="16"/>
              </w:rPr>
            </w:pPr>
            <w:r>
              <w:rPr>
                <w:sz w:val="16"/>
              </w:rPr>
              <w:t>Huawei, Hisilicon</w:t>
            </w:r>
          </w:p>
        </w:tc>
        <w:tc>
          <w:tcPr>
            <w:tcW w:w="0" w:type="auto"/>
          </w:tcPr>
          <w:p w14:paraId="41052BA7" w14:textId="00B8CD28" w:rsidR="00C44187" w:rsidRPr="00C44187" w:rsidRDefault="00C44187" w:rsidP="001C2B38">
            <w:pPr>
              <w:pStyle w:val="TAL"/>
              <w:keepNext w:val="0"/>
              <w:keepLines w:val="0"/>
              <w:widowControl w:val="0"/>
              <w:rPr>
                <w:sz w:val="16"/>
              </w:rPr>
            </w:pPr>
            <w:r>
              <w:rPr>
                <w:sz w:val="16"/>
              </w:rPr>
              <w:t>revised</w:t>
            </w:r>
          </w:p>
        </w:tc>
        <w:tc>
          <w:tcPr>
            <w:tcW w:w="0" w:type="auto"/>
          </w:tcPr>
          <w:p w14:paraId="7E6880B4" w14:textId="4CA315A7" w:rsidR="00C44187" w:rsidRPr="00C44187" w:rsidRDefault="00C44187" w:rsidP="001C2B38">
            <w:pPr>
              <w:pStyle w:val="TAL"/>
              <w:keepNext w:val="0"/>
              <w:keepLines w:val="0"/>
              <w:widowControl w:val="0"/>
              <w:rPr>
                <w:sz w:val="16"/>
              </w:rPr>
            </w:pPr>
            <w:r>
              <w:rPr>
                <w:sz w:val="16"/>
              </w:rPr>
              <w:t>S6-221228</w:t>
            </w:r>
          </w:p>
        </w:tc>
        <w:tc>
          <w:tcPr>
            <w:tcW w:w="0" w:type="auto"/>
          </w:tcPr>
          <w:p w14:paraId="0A1E6DD5" w14:textId="27828242" w:rsidR="00C44187" w:rsidRPr="00C44187" w:rsidRDefault="00C44187" w:rsidP="001C2B38">
            <w:pPr>
              <w:pStyle w:val="TAL"/>
              <w:keepNext w:val="0"/>
              <w:keepLines w:val="0"/>
              <w:widowControl w:val="0"/>
              <w:rPr>
                <w:sz w:val="16"/>
              </w:rPr>
            </w:pPr>
            <w:r>
              <w:rPr>
                <w:sz w:val="16"/>
              </w:rPr>
              <w:t>S6-221494</w:t>
            </w:r>
          </w:p>
        </w:tc>
      </w:tr>
      <w:tr w:rsidR="00C44187" w14:paraId="2C955943" w14:textId="77777777" w:rsidTr="00C44187">
        <w:tc>
          <w:tcPr>
            <w:tcW w:w="0" w:type="auto"/>
          </w:tcPr>
          <w:p w14:paraId="4B2C57B7" w14:textId="788E332E" w:rsidR="00C44187" w:rsidRPr="00C44187" w:rsidRDefault="00C44187" w:rsidP="001C2B38">
            <w:pPr>
              <w:pStyle w:val="TAL"/>
              <w:keepNext w:val="0"/>
              <w:keepLines w:val="0"/>
              <w:widowControl w:val="0"/>
              <w:rPr>
                <w:sz w:val="16"/>
              </w:rPr>
            </w:pPr>
            <w:r>
              <w:rPr>
                <w:sz w:val="16"/>
              </w:rPr>
              <w:t>S6-221426</w:t>
            </w:r>
          </w:p>
        </w:tc>
        <w:tc>
          <w:tcPr>
            <w:tcW w:w="0" w:type="auto"/>
          </w:tcPr>
          <w:p w14:paraId="7F2DDACC" w14:textId="024E75BC" w:rsidR="00C44187" w:rsidRPr="00C44187" w:rsidRDefault="00C44187" w:rsidP="001C2B38">
            <w:pPr>
              <w:pStyle w:val="TAL"/>
              <w:keepNext w:val="0"/>
              <w:keepLines w:val="0"/>
              <w:widowControl w:val="0"/>
              <w:rPr>
                <w:sz w:val="16"/>
              </w:rPr>
            </w:pPr>
            <w:r>
              <w:rPr>
                <w:sz w:val="16"/>
              </w:rPr>
              <w:t>Solution for EAS discovery in Edge Node sharing scenario</w:t>
            </w:r>
          </w:p>
        </w:tc>
        <w:tc>
          <w:tcPr>
            <w:tcW w:w="0" w:type="auto"/>
          </w:tcPr>
          <w:p w14:paraId="1D2FC3B7" w14:textId="170750E4" w:rsidR="00C44187" w:rsidRPr="00C44187" w:rsidRDefault="00C44187" w:rsidP="001C2B38">
            <w:pPr>
              <w:pStyle w:val="TAL"/>
              <w:keepNext w:val="0"/>
              <w:keepLines w:val="0"/>
              <w:widowControl w:val="0"/>
              <w:rPr>
                <w:sz w:val="16"/>
              </w:rPr>
            </w:pPr>
            <w:r>
              <w:rPr>
                <w:sz w:val="16"/>
              </w:rPr>
              <w:t>Huawei, Hisilicon</w:t>
            </w:r>
          </w:p>
        </w:tc>
        <w:tc>
          <w:tcPr>
            <w:tcW w:w="0" w:type="auto"/>
          </w:tcPr>
          <w:p w14:paraId="4C7403D8" w14:textId="0EB6F906" w:rsidR="00C44187" w:rsidRPr="00C44187" w:rsidRDefault="00C44187" w:rsidP="001C2B38">
            <w:pPr>
              <w:pStyle w:val="TAL"/>
              <w:keepNext w:val="0"/>
              <w:keepLines w:val="0"/>
              <w:widowControl w:val="0"/>
              <w:rPr>
                <w:sz w:val="16"/>
              </w:rPr>
            </w:pPr>
            <w:r>
              <w:rPr>
                <w:sz w:val="16"/>
              </w:rPr>
              <w:t>postponed</w:t>
            </w:r>
          </w:p>
        </w:tc>
        <w:tc>
          <w:tcPr>
            <w:tcW w:w="0" w:type="auto"/>
          </w:tcPr>
          <w:p w14:paraId="19C4506F" w14:textId="1C7C1C85" w:rsidR="00C44187" w:rsidRPr="00C44187" w:rsidRDefault="00C44187" w:rsidP="001C2B38">
            <w:pPr>
              <w:pStyle w:val="TAL"/>
              <w:keepNext w:val="0"/>
              <w:keepLines w:val="0"/>
              <w:widowControl w:val="0"/>
              <w:rPr>
                <w:sz w:val="16"/>
              </w:rPr>
            </w:pPr>
            <w:r>
              <w:rPr>
                <w:sz w:val="16"/>
              </w:rPr>
              <w:t>S6-221229</w:t>
            </w:r>
          </w:p>
        </w:tc>
        <w:tc>
          <w:tcPr>
            <w:tcW w:w="0" w:type="auto"/>
          </w:tcPr>
          <w:p w14:paraId="1B4E796F" w14:textId="605EDCC7" w:rsidR="00C44187" w:rsidRPr="00C44187" w:rsidRDefault="00C44187" w:rsidP="001C2B38">
            <w:pPr>
              <w:pStyle w:val="TAL"/>
              <w:keepNext w:val="0"/>
              <w:keepLines w:val="0"/>
              <w:widowControl w:val="0"/>
              <w:rPr>
                <w:sz w:val="16"/>
              </w:rPr>
            </w:pPr>
            <w:r>
              <w:rPr>
                <w:sz w:val="16"/>
              </w:rPr>
              <w:t>-</w:t>
            </w:r>
          </w:p>
        </w:tc>
      </w:tr>
      <w:tr w:rsidR="00C44187" w14:paraId="1DEA9CBE" w14:textId="77777777" w:rsidTr="00C44187">
        <w:tc>
          <w:tcPr>
            <w:tcW w:w="0" w:type="auto"/>
          </w:tcPr>
          <w:p w14:paraId="7E3E3691" w14:textId="4C8BF87E" w:rsidR="00C44187" w:rsidRPr="00C44187" w:rsidRDefault="00C44187" w:rsidP="001C2B38">
            <w:pPr>
              <w:pStyle w:val="TAL"/>
              <w:keepNext w:val="0"/>
              <w:keepLines w:val="0"/>
              <w:widowControl w:val="0"/>
              <w:rPr>
                <w:sz w:val="16"/>
              </w:rPr>
            </w:pPr>
            <w:r>
              <w:rPr>
                <w:sz w:val="16"/>
              </w:rPr>
              <w:t>S6-221427</w:t>
            </w:r>
          </w:p>
        </w:tc>
        <w:tc>
          <w:tcPr>
            <w:tcW w:w="0" w:type="auto"/>
          </w:tcPr>
          <w:p w14:paraId="33C050F0" w14:textId="30C8E0F3" w:rsidR="00C44187" w:rsidRPr="00C44187" w:rsidRDefault="00C44187" w:rsidP="001C2B38">
            <w:pPr>
              <w:pStyle w:val="TAL"/>
              <w:keepNext w:val="0"/>
              <w:keepLines w:val="0"/>
              <w:widowControl w:val="0"/>
              <w:rPr>
                <w:sz w:val="16"/>
              </w:rPr>
            </w:pPr>
            <w:r>
              <w:rPr>
                <w:sz w:val="16"/>
              </w:rPr>
              <w:t>Solution for T-EAS discovery in Edge services support across ECSPs</w:t>
            </w:r>
          </w:p>
        </w:tc>
        <w:tc>
          <w:tcPr>
            <w:tcW w:w="0" w:type="auto"/>
          </w:tcPr>
          <w:p w14:paraId="73EDCF31" w14:textId="256AA8B0" w:rsidR="00C44187" w:rsidRPr="00C44187" w:rsidRDefault="00C44187" w:rsidP="001C2B38">
            <w:pPr>
              <w:pStyle w:val="TAL"/>
              <w:keepNext w:val="0"/>
              <w:keepLines w:val="0"/>
              <w:widowControl w:val="0"/>
              <w:rPr>
                <w:sz w:val="16"/>
              </w:rPr>
            </w:pPr>
            <w:r>
              <w:rPr>
                <w:sz w:val="16"/>
              </w:rPr>
              <w:t>Huawei, Hisilicon</w:t>
            </w:r>
          </w:p>
        </w:tc>
        <w:tc>
          <w:tcPr>
            <w:tcW w:w="0" w:type="auto"/>
          </w:tcPr>
          <w:p w14:paraId="05327A00" w14:textId="07D63CAF" w:rsidR="00C44187" w:rsidRPr="00C44187" w:rsidRDefault="00C44187" w:rsidP="001C2B38">
            <w:pPr>
              <w:pStyle w:val="TAL"/>
              <w:keepNext w:val="0"/>
              <w:keepLines w:val="0"/>
              <w:widowControl w:val="0"/>
              <w:rPr>
                <w:sz w:val="16"/>
              </w:rPr>
            </w:pPr>
            <w:r>
              <w:rPr>
                <w:sz w:val="16"/>
              </w:rPr>
              <w:t>postponed</w:t>
            </w:r>
          </w:p>
        </w:tc>
        <w:tc>
          <w:tcPr>
            <w:tcW w:w="0" w:type="auto"/>
          </w:tcPr>
          <w:p w14:paraId="7C7EF464" w14:textId="40E2C9C2" w:rsidR="00C44187" w:rsidRPr="00C44187" w:rsidRDefault="00C44187" w:rsidP="001C2B38">
            <w:pPr>
              <w:pStyle w:val="TAL"/>
              <w:keepNext w:val="0"/>
              <w:keepLines w:val="0"/>
              <w:widowControl w:val="0"/>
              <w:rPr>
                <w:sz w:val="16"/>
              </w:rPr>
            </w:pPr>
            <w:r>
              <w:rPr>
                <w:sz w:val="16"/>
              </w:rPr>
              <w:t>S6-221230</w:t>
            </w:r>
          </w:p>
        </w:tc>
        <w:tc>
          <w:tcPr>
            <w:tcW w:w="0" w:type="auto"/>
          </w:tcPr>
          <w:p w14:paraId="2D72887B" w14:textId="5762FC8E" w:rsidR="00C44187" w:rsidRPr="00C44187" w:rsidRDefault="00C44187" w:rsidP="001C2B38">
            <w:pPr>
              <w:pStyle w:val="TAL"/>
              <w:keepNext w:val="0"/>
              <w:keepLines w:val="0"/>
              <w:widowControl w:val="0"/>
              <w:rPr>
                <w:sz w:val="16"/>
              </w:rPr>
            </w:pPr>
            <w:r>
              <w:rPr>
                <w:sz w:val="16"/>
              </w:rPr>
              <w:t>-</w:t>
            </w:r>
          </w:p>
        </w:tc>
      </w:tr>
      <w:tr w:rsidR="00C44187" w14:paraId="6609C8ED" w14:textId="77777777" w:rsidTr="00C44187">
        <w:tc>
          <w:tcPr>
            <w:tcW w:w="0" w:type="auto"/>
          </w:tcPr>
          <w:p w14:paraId="187BB469" w14:textId="206E282E" w:rsidR="00C44187" w:rsidRPr="00C44187" w:rsidRDefault="00C44187" w:rsidP="001C2B38">
            <w:pPr>
              <w:pStyle w:val="TAL"/>
              <w:keepNext w:val="0"/>
              <w:keepLines w:val="0"/>
              <w:widowControl w:val="0"/>
              <w:rPr>
                <w:sz w:val="16"/>
              </w:rPr>
            </w:pPr>
            <w:r>
              <w:rPr>
                <w:sz w:val="16"/>
              </w:rPr>
              <w:t>S6-221428</w:t>
            </w:r>
          </w:p>
        </w:tc>
        <w:tc>
          <w:tcPr>
            <w:tcW w:w="0" w:type="auto"/>
          </w:tcPr>
          <w:p w14:paraId="5CC4D63E" w14:textId="3D083EC2" w:rsidR="00C44187" w:rsidRPr="00C44187" w:rsidRDefault="00C44187" w:rsidP="001C2B38">
            <w:pPr>
              <w:pStyle w:val="TAL"/>
              <w:keepNext w:val="0"/>
              <w:keepLines w:val="0"/>
              <w:widowControl w:val="0"/>
              <w:rPr>
                <w:sz w:val="16"/>
              </w:rPr>
            </w:pPr>
            <w:r>
              <w:rPr>
                <w:sz w:val="16"/>
              </w:rPr>
              <w:t>Enhancement to Solution on ACR scenario combination</w:t>
            </w:r>
          </w:p>
        </w:tc>
        <w:tc>
          <w:tcPr>
            <w:tcW w:w="0" w:type="auto"/>
          </w:tcPr>
          <w:p w14:paraId="065BE7E9" w14:textId="005C6E59" w:rsidR="00C44187" w:rsidRPr="00C44187" w:rsidRDefault="00C44187" w:rsidP="001C2B38">
            <w:pPr>
              <w:pStyle w:val="TAL"/>
              <w:keepNext w:val="0"/>
              <w:keepLines w:val="0"/>
              <w:widowControl w:val="0"/>
              <w:rPr>
                <w:sz w:val="16"/>
              </w:rPr>
            </w:pPr>
            <w:r>
              <w:rPr>
                <w:sz w:val="16"/>
              </w:rPr>
              <w:t>Huawei, Hisilicon</w:t>
            </w:r>
          </w:p>
        </w:tc>
        <w:tc>
          <w:tcPr>
            <w:tcW w:w="0" w:type="auto"/>
          </w:tcPr>
          <w:p w14:paraId="0EDC91E4" w14:textId="750205F3" w:rsidR="00C44187" w:rsidRPr="00C44187" w:rsidRDefault="00C44187" w:rsidP="001C2B38">
            <w:pPr>
              <w:pStyle w:val="TAL"/>
              <w:keepNext w:val="0"/>
              <w:keepLines w:val="0"/>
              <w:widowControl w:val="0"/>
              <w:rPr>
                <w:sz w:val="16"/>
              </w:rPr>
            </w:pPr>
            <w:r>
              <w:rPr>
                <w:sz w:val="16"/>
              </w:rPr>
              <w:t>postponed</w:t>
            </w:r>
          </w:p>
        </w:tc>
        <w:tc>
          <w:tcPr>
            <w:tcW w:w="0" w:type="auto"/>
          </w:tcPr>
          <w:p w14:paraId="3ED58CCE" w14:textId="69AB2F44" w:rsidR="00C44187" w:rsidRPr="00C44187" w:rsidRDefault="00C44187" w:rsidP="001C2B38">
            <w:pPr>
              <w:pStyle w:val="TAL"/>
              <w:keepNext w:val="0"/>
              <w:keepLines w:val="0"/>
              <w:widowControl w:val="0"/>
              <w:rPr>
                <w:sz w:val="16"/>
              </w:rPr>
            </w:pPr>
            <w:r>
              <w:rPr>
                <w:sz w:val="16"/>
              </w:rPr>
              <w:t>S6-221231</w:t>
            </w:r>
          </w:p>
        </w:tc>
        <w:tc>
          <w:tcPr>
            <w:tcW w:w="0" w:type="auto"/>
          </w:tcPr>
          <w:p w14:paraId="21877E6C" w14:textId="674132D2" w:rsidR="00C44187" w:rsidRPr="00C44187" w:rsidRDefault="00C44187" w:rsidP="001C2B38">
            <w:pPr>
              <w:pStyle w:val="TAL"/>
              <w:keepNext w:val="0"/>
              <w:keepLines w:val="0"/>
              <w:widowControl w:val="0"/>
              <w:rPr>
                <w:sz w:val="16"/>
              </w:rPr>
            </w:pPr>
            <w:r>
              <w:rPr>
                <w:sz w:val="16"/>
              </w:rPr>
              <w:t>-</w:t>
            </w:r>
          </w:p>
        </w:tc>
      </w:tr>
      <w:tr w:rsidR="00C44187" w14:paraId="31916DC8" w14:textId="77777777" w:rsidTr="00C44187">
        <w:tc>
          <w:tcPr>
            <w:tcW w:w="0" w:type="auto"/>
          </w:tcPr>
          <w:p w14:paraId="384F14C9" w14:textId="332D7071" w:rsidR="00C44187" w:rsidRPr="00C44187" w:rsidRDefault="00C44187" w:rsidP="001C2B38">
            <w:pPr>
              <w:pStyle w:val="TAL"/>
              <w:keepNext w:val="0"/>
              <w:keepLines w:val="0"/>
              <w:widowControl w:val="0"/>
              <w:rPr>
                <w:sz w:val="16"/>
              </w:rPr>
            </w:pPr>
            <w:r>
              <w:rPr>
                <w:sz w:val="16"/>
              </w:rPr>
              <w:t>S6-221429</w:t>
            </w:r>
          </w:p>
        </w:tc>
        <w:tc>
          <w:tcPr>
            <w:tcW w:w="0" w:type="auto"/>
          </w:tcPr>
          <w:p w14:paraId="4CDD4314" w14:textId="713F7045" w:rsidR="00C44187" w:rsidRPr="00C44187" w:rsidRDefault="00C44187" w:rsidP="001C2B38">
            <w:pPr>
              <w:pStyle w:val="TAL"/>
              <w:keepNext w:val="0"/>
              <w:keepLines w:val="0"/>
              <w:widowControl w:val="0"/>
              <w:rPr>
                <w:sz w:val="16"/>
              </w:rPr>
            </w:pPr>
            <w:r>
              <w:rPr>
                <w:sz w:val="16"/>
              </w:rPr>
              <w:t>Evaluation of solution #19</w:t>
            </w:r>
          </w:p>
        </w:tc>
        <w:tc>
          <w:tcPr>
            <w:tcW w:w="0" w:type="auto"/>
          </w:tcPr>
          <w:p w14:paraId="5F632ADC" w14:textId="29C30360" w:rsidR="00C44187" w:rsidRPr="00C44187" w:rsidRDefault="00C44187" w:rsidP="001C2B38">
            <w:pPr>
              <w:pStyle w:val="TAL"/>
              <w:keepNext w:val="0"/>
              <w:keepLines w:val="0"/>
              <w:widowControl w:val="0"/>
              <w:rPr>
                <w:sz w:val="16"/>
              </w:rPr>
            </w:pPr>
            <w:r>
              <w:rPr>
                <w:sz w:val="16"/>
              </w:rPr>
              <w:t>Huawei, Hisilicon</w:t>
            </w:r>
          </w:p>
        </w:tc>
        <w:tc>
          <w:tcPr>
            <w:tcW w:w="0" w:type="auto"/>
          </w:tcPr>
          <w:p w14:paraId="7A701688" w14:textId="39653A8A" w:rsidR="00C44187" w:rsidRPr="00C44187" w:rsidRDefault="00C44187" w:rsidP="001C2B38">
            <w:pPr>
              <w:pStyle w:val="TAL"/>
              <w:keepNext w:val="0"/>
              <w:keepLines w:val="0"/>
              <w:widowControl w:val="0"/>
              <w:rPr>
                <w:sz w:val="16"/>
              </w:rPr>
            </w:pPr>
            <w:r>
              <w:rPr>
                <w:sz w:val="16"/>
              </w:rPr>
              <w:t>approved</w:t>
            </w:r>
          </w:p>
        </w:tc>
        <w:tc>
          <w:tcPr>
            <w:tcW w:w="0" w:type="auto"/>
          </w:tcPr>
          <w:p w14:paraId="391D4CBA" w14:textId="7B83909A" w:rsidR="00C44187" w:rsidRPr="00C44187" w:rsidRDefault="00C44187" w:rsidP="001C2B38">
            <w:pPr>
              <w:pStyle w:val="TAL"/>
              <w:keepNext w:val="0"/>
              <w:keepLines w:val="0"/>
              <w:widowControl w:val="0"/>
              <w:rPr>
                <w:sz w:val="16"/>
              </w:rPr>
            </w:pPr>
            <w:r>
              <w:rPr>
                <w:sz w:val="16"/>
              </w:rPr>
              <w:t>S6-221232</w:t>
            </w:r>
          </w:p>
        </w:tc>
        <w:tc>
          <w:tcPr>
            <w:tcW w:w="0" w:type="auto"/>
          </w:tcPr>
          <w:p w14:paraId="34155603" w14:textId="014F674C" w:rsidR="00C44187" w:rsidRPr="00C44187" w:rsidRDefault="00C44187" w:rsidP="001C2B38">
            <w:pPr>
              <w:pStyle w:val="TAL"/>
              <w:keepNext w:val="0"/>
              <w:keepLines w:val="0"/>
              <w:widowControl w:val="0"/>
              <w:rPr>
                <w:sz w:val="16"/>
              </w:rPr>
            </w:pPr>
            <w:r>
              <w:rPr>
                <w:sz w:val="16"/>
              </w:rPr>
              <w:t>-</w:t>
            </w:r>
          </w:p>
        </w:tc>
      </w:tr>
      <w:tr w:rsidR="00C44187" w14:paraId="580BCD86" w14:textId="77777777" w:rsidTr="00C44187">
        <w:tc>
          <w:tcPr>
            <w:tcW w:w="0" w:type="auto"/>
          </w:tcPr>
          <w:p w14:paraId="6022F4E7" w14:textId="57D882A4" w:rsidR="00C44187" w:rsidRPr="00C44187" w:rsidRDefault="00C44187" w:rsidP="001C2B38">
            <w:pPr>
              <w:pStyle w:val="TAL"/>
              <w:keepNext w:val="0"/>
              <w:keepLines w:val="0"/>
              <w:widowControl w:val="0"/>
              <w:rPr>
                <w:sz w:val="16"/>
              </w:rPr>
            </w:pPr>
            <w:r>
              <w:rPr>
                <w:sz w:val="16"/>
              </w:rPr>
              <w:t>S6-221430</w:t>
            </w:r>
          </w:p>
        </w:tc>
        <w:tc>
          <w:tcPr>
            <w:tcW w:w="0" w:type="auto"/>
          </w:tcPr>
          <w:p w14:paraId="381A2D71" w14:textId="2818BC2D" w:rsidR="00C44187" w:rsidRPr="00C44187" w:rsidRDefault="00C44187" w:rsidP="001C2B38">
            <w:pPr>
              <w:pStyle w:val="TAL"/>
              <w:keepNext w:val="0"/>
              <w:keepLines w:val="0"/>
              <w:widowControl w:val="0"/>
              <w:rPr>
                <w:sz w:val="16"/>
              </w:rPr>
            </w:pPr>
            <w:r>
              <w:rPr>
                <w:sz w:val="16"/>
              </w:rPr>
              <w:t>Update- Key issue #6: Edge services support across ECSPs</w:t>
            </w:r>
          </w:p>
        </w:tc>
        <w:tc>
          <w:tcPr>
            <w:tcW w:w="0" w:type="auto"/>
          </w:tcPr>
          <w:p w14:paraId="5F4E14A0" w14:textId="57F7C1B8" w:rsidR="00C44187" w:rsidRPr="00C44187" w:rsidRDefault="00C44187" w:rsidP="001C2B38">
            <w:pPr>
              <w:pStyle w:val="TAL"/>
              <w:keepNext w:val="0"/>
              <w:keepLines w:val="0"/>
              <w:widowControl w:val="0"/>
              <w:rPr>
                <w:sz w:val="16"/>
              </w:rPr>
            </w:pPr>
            <w:r>
              <w:rPr>
                <w:sz w:val="16"/>
              </w:rPr>
              <w:t>Huawei, Hisilicon</w:t>
            </w:r>
          </w:p>
        </w:tc>
        <w:tc>
          <w:tcPr>
            <w:tcW w:w="0" w:type="auto"/>
          </w:tcPr>
          <w:p w14:paraId="517A3064" w14:textId="56CF9299" w:rsidR="00C44187" w:rsidRPr="00C44187" w:rsidRDefault="00C44187" w:rsidP="001C2B38">
            <w:pPr>
              <w:pStyle w:val="TAL"/>
              <w:keepNext w:val="0"/>
              <w:keepLines w:val="0"/>
              <w:widowControl w:val="0"/>
              <w:rPr>
                <w:sz w:val="16"/>
              </w:rPr>
            </w:pPr>
            <w:r>
              <w:rPr>
                <w:sz w:val="16"/>
              </w:rPr>
              <w:t>postponed</w:t>
            </w:r>
          </w:p>
        </w:tc>
        <w:tc>
          <w:tcPr>
            <w:tcW w:w="0" w:type="auto"/>
          </w:tcPr>
          <w:p w14:paraId="579F463E" w14:textId="7437E0DA" w:rsidR="00C44187" w:rsidRPr="00C44187" w:rsidRDefault="00C44187" w:rsidP="001C2B38">
            <w:pPr>
              <w:pStyle w:val="TAL"/>
              <w:keepNext w:val="0"/>
              <w:keepLines w:val="0"/>
              <w:widowControl w:val="0"/>
              <w:rPr>
                <w:sz w:val="16"/>
              </w:rPr>
            </w:pPr>
            <w:r>
              <w:rPr>
                <w:sz w:val="16"/>
              </w:rPr>
              <w:t>S6-221233</w:t>
            </w:r>
          </w:p>
        </w:tc>
        <w:tc>
          <w:tcPr>
            <w:tcW w:w="0" w:type="auto"/>
          </w:tcPr>
          <w:p w14:paraId="1456912B" w14:textId="1EBA1344" w:rsidR="00C44187" w:rsidRPr="00C44187" w:rsidRDefault="00C44187" w:rsidP="001C2B38">
            <w:pPr>
              <w:pStyle w:val="TAL"/>
              <w:keepNext w:val="0"/>
              <w:keepLines w:val="0"/>
              <w:widowControl w:val="0"/>
              <w:rPr>
                <w:sz w:val="16"/>
              </w:rPr>
            </w:pPr>
            <w:r>
              <w:rPr>
                <w:sz w:val="16"/>
              </w:rPr>
              <w:t>-</w:t>
            </w:r>
          </w:p>
        </w:tc>
      </w:tr>
      <w:tr w:rsidR="00C44187" w14:paraId="315135DA" w14:textId="77777777" w:rsidTr="00C44187">
        <w:tc>
          <w:tcPr>
            <w:tcW w:w="0" w:type="auto"/>
          </w:tcPr>
          <w:p w14:paraId="1B286392" w14:textId="138BA777" w:rsidR="00C44187" w:rsidRPr="00C44187" w:rsidRDefault="00C44187" w:rsidP="001C2B38">
            <w:pPr>
              <w:pStyle w:val="TAL"/>
              <w:keepNext w:val="0"/>
              <w:keepLines w:val="0"/>
              <w:widowControl w:val="0"/>
              <w:rPr>
                <w:sz w:val="16"/>
              </w:rPr>
            </w:pPr>
            <w:r>
              <w:rPr>
                <w:sz w:val="16"/>
              </w:rPr>
              <w:t>S6-221431</w:t>
            </w:r>
          </w:p>
        </w:tc>
        <w:tc>
          <w:tcPr>
            <w:tcW w:w="0" w:type="auto"/>
          </w:tcPr>
          <w:p w14:paraId="7780AA3B" w14:textId="6FA44DB4" w:rsidR="00C44187" w:rsidRPr="00C44187" w:rsidRDefault="00C44187" w:rsidP="001C2B38">
            <w:pPr>
              <w:pStyle w:val="TAL"/>
              <w:keepNext w:val="0"/>
              <w:keepLines w:val="0"/>
              <w:widowControl w:val="0"/>
              <w:rPr>
                <w:sz w:val="16"/>
              </w:rPr>
            </w:pPr>
            <w:r>
              <w:rPr>
                <w:sz w:val="16"/>
              </w:rPr>
              <w:t>Update to solution #7</w:t>
            </w:r>
          </w:p>
        </w:tc>
        <w:tc>
          <w:tcPr>
            <w:tcW w:w="0" w:type="auto"/>
          </w:tcPr>
          <w:p w14:paraId="1E0FA39B" w14:textId="0D45EB8E" w:rsidR="00C44187" w:rsidRPr="00C44187" w:rsidRDefault="00C44187" w:rsidP="001C2B38">
            <w:pPr>
              <w:pStyle w:val="TAL"/>
              <w:keepNext w:val="0"/>
              <w:keepLines w:val="0"/>
              <w:widowControl w:val="0"/>
              <w:rPr>
                <w:sz w:val="16"/>
              </w:rPr>
            </w:pPr>
            <w:r>
              <w:rPr>
                <w:sz w:val="16"/>
              </w:rPr>
              <w:t>Huawei, Hisilicon</w:t>
            </w:r>
          </w:p>
        </w:tc>
        <w:tc>
          <w:tcPr>
            <w:tcW w:w="0" w:type="auto"/>
          </w:tcPr>
          <w:p w14:paraId="590422AF" w14:textId="4E6A4F1F" w:rsidR="00C44187" w:rsidRPr="00C44187" w:rsidRDefault="00C44187" w:rsidP="001C2B38">
            <w:pPr>
              <w:pStyle w:val="TAL"/>
              <w:keepNext w:val="0"/>
              <w:keepLines w:val="0"/>
              <w:widowControl w:val="0"/>
              <w:rPr>
                <w:sz w:val="16"/>
              </w:rPr>
            </w:pPr>
            <w:r>
              <w:rPr>
                <w:sz w:val="16"/>
              </w:rPr>
              <w:t>approved</w:t>
            </w:r>
          </w:p>
        </w:tc>
        <w:tc>
          <w:tcPr>
            <w:tcW w:w="0" w:type="auto"/>
          </w:tcPr>
          <w:p w14:paraId="0EB38851" w14:textId="5F6A3C5D" w:rsidR="00C44187" w:rsidRPr="00C44187" w:rsidRDefault="00C44187" w:rsidP="001C2B38">
            <w:pPr>
              <w:pStyle w:val="TAL"/>
              <w:keepNext w:val="0"/>
              <w:keepLines w:val="0"/>
              <w:widowControl w:val="0"/>
              <w:rPr>
                <w:sz w:val="16"/>
              </w:rPr>
            </w:pPr>
            <w:r>
              <w:rPr>
                <w:sz w:val="16"/>
              </w:rPr>
              <w:t>S6-221234</w:t>
            </w:r>
          </w:p>
        </w:tc>
        <w:tc>
          <w:tcPr>
            <w:tcW w:w="0" w:type="auto"/>
          </w:tcPr>
          <w:p w14:paraId="18813EC1" w14:textId="099AAF67" w:rsidR="00C44187" w:rsidRPr="00C44187" w:rsidRDefault="00C44187" w:rsidP="001C2B38">
            <w:pPr>
              <w:pStyle w:val="TAL"/>
              <w:keepNext w:val="0"/>
              <w:keepLines w:val="0"/>
              <w:widowControl w:val="0"/>
              <w:rPr>
                <w:sz w:val="16"/>
              </w:rPr>
            </w:pPr>
            <w:r>
              <w:rPr>
                <w:sz w:val="16"/>
              </w:rPr>
              <w:t>-</w:t>
            </w:r>
          </w:p>
        </w:tc>
      </w:tr>
      <w:tr w:rsidR="00C44187" w14:paraId="2CD1ED02" w14:textId="77777777" w:rsidTr="00C44187">
        <w:tc>
          <w:tcPr>
            <w:tcW w:w="0" w:type="auto"/>
          </w:tcPr>
          <w:p w14:paraId="24DB3115" w14:textId="0C7E35D4" w:rsidR="00C44187" w:rsidRPr="00C44187" w:rsidRDefault="00C44187" w:rsidP="001C2B38">
            <w:pPr>
              <w:pStyle w:val="TAL"/>
              <w:keepNext w:val="0"/>
              <w:keepLines w:val="0"/>
              <w:widowControl w:val="0"/>
              <w:rPr>
                <w:sz w:val="16"/>
              </w:rPr>
            </w:pPr>
            <w:r>
              <w:rPr>
                <w:sz w:val="16"/>
              </w:rPr>
              <w:t>S6-221432</w:t>
            </w:r>
          </w:p>
        </w:tc>
        <w:tc>
          <w:tcPr>
            <w:tcW w:w="0" w:type="auto"/>
          </w:tcPr>
          <w:p w14:paraId="07F6A882" w14:textId="60E3C029" w:rsidR="00C44187" w:rsidRPr="00C44187" w:rsidRDefault="00C44187" w:rsidP="001C2B38">
            <w:pPr>
              <w:pStyle w:val="TAL"/>
              <w:keepNext w:val="0"/>
              <w:keepLines w:val="0"/>
              <w:widowControl w:val="0"/>
              <w:rPr>
                <w:sz w:val="16"/>
              </w:rPr>
            </w:pPr>
            <w:r>
              <w:rPr>
                <w:sz w:val="16"/>
              </w:rPr>
              <w:t>Resolving the ENs in Solutions 4 and 5</w:t>
            </w:r>
          </w:p>
        </w:tc>
        <w:tc>
          <w:tcPr>
            <w:tcW w:w="0" w:type="auto"/>
          </w:tcPr>
          <w:p w14:paraId="1CAB2758" w14:textId="1C4FBCF0" w:rsidR="00C44187" w:rsidRPr="00C44187" w:rsidRDefault="00C44187" w:rsidP="001C2B38">
            <w:pPr>
              <w:pStyle w:val="TAL"/>
              <w:keepNext w:val="0"/>
              <w:keepLines w:val="0"/>
              <w:widowControl w:val="0"/>
              <w:rPr>
                <w:sz w:val="16"/>
              </w:rPr>
            </w:pPr>
            <w:r>
              <w:rPr>
                <w:sz w:val="16"/>
              </w:rPr>
              <w:t>Huawei, Hisilicon</w:t>
            </w:r>
          </w:p>
        </w:tc>
        <w:tc>
          <w:tcPr>
            <w:tcW w:w="0" w:type="auto"/>
          </w:tcPr>
          <w:p w14:paraId="6D112392" w14:textId="3A100713" w:rsidR="00C44187" w:rsidRPr="00C44187" w:rsidRDefault="00C44187" w:rsidP="001C2B38">
            <w:pPr>
              <w:pStyle w:val="TAL"/>
              <w:keepNext w:val="0"/>
              <w:keepLines w:val="0"/>
              <w:widowControl w:val="0"/>
              <w:rPr>
                <w:sz w:val="16"/>
              </w:rPr>
            </w:pPr>
            <w:r>
              <w:rPr>
                <w:sz w:val="16"/>
              </w:rPr>
              <w:t>approved</w:t>
            </w:r>
          </w:p>
        </w:tc>
        <w:tc>
          <w:tcPr>
            <w:tcW w:w="0" w:type="auto"/>
          </w:tcPr>
          <w:p w14:paraId="458E989E" w14:textId="13EC2D1C" w:rsidR="00C44187" w:rsidRPr="00C44187" w:rsidRDefault="00C44187" w:rsidP="001C2B38">
            <w:pPr>
              <w:pStyle w:val="TAL"/>
              <w:keepNext w:val="0"/>
              <w:keepLines w:val="0"/>
              <w:widowControl w:val="0"/>
              <w:rPr>
                <w:sz w:val="16"/>
              </w:rPr>
            </w:pPr>
            <w:r>
              <w:rPr>
                <w:sz w:val="16"/>
              </w:rPr>
              <w:t>S6-221236</w:t>
            </w:r>
          </w:p>
        </w:tc>
        <w:tc>
          <w:tcPr>
            <w:tcW w:w="0" w:type="auto"/>
          </w:tcPr>
          <w:p w14:paraId="0A81B38D" w14:textId="668B5067" w:rsidR="00C44187" w:rsidRPr="00C44187" w:rsidRDefault="00C44187" w:rsidP="001C2B38">
            <w:pPr>
              <w:pStyle w:val="TAL"/>
              <w:keepNext w:val="0"/>
              <w:keepLines w:val="0"/>
              <w:widowControl w:val="0"/>
              <w:rPr>
                <w:sz w:val="16"/>
              </w:rPr>
            </w:pPr>
            <w:r>
              <w:rPr>
                <w:sz w:val="16"/>
              </w:rPr>
              <w:t>-</w:t>
            </w:r>
          </w:p>
        </w:tc>
      </w:tr>
      <w:tr w:rsidR="00C44187" w14:paraId="7608BD0A" w14:textId="77777777" w:rsidTr="00C44187">
        <w:tc>
          <w:tcPr>
            <w:tcW w:w="0" w:type="auto"/>
          </w:tcPr>
          <w:p w14:paraId="2234A1CD" w14:textId="484918E0" w:rsidR="00C44187" w:rsidRPr="00C44187" w:rsidRDefault="00C44187" w:rsidP="001C2B38">
            <w:pPr>
              <w:pStyle w:val="TAL"/>
              <w:keepNext w:val="0"/>
              <w:keepLines w:val="0"/>
              <w:widowControl w:val="0"/>
              <w:rPr>
                <w:sz w:val="16"/>
              </w:rPr>
            </w:pPr>
            <w:r>
              <w:rPr>
                <w:sz w:val="16"/>
              </w:rPr>
              <w:t>S6-221433</w:t>
            </w:r>
          </w:p>
        </w:tc>
        <w:tc>
          <w:tcPr>
            <w:tcW w:w="0" w:type="auto"/>
          </w:tcPr>
          <w:p w14:paraId="582FF8E8" w14:textId="374C271C" w:rsidR="00C44187" w:rsidRPr="00C44187" w:rsidRDefault="00C44187" w:rsidP="001C2B38">
            <w:pPr>
              <w:pStyle w:val="TAL"/>
              <w:keepNext w:val="0"/>
              <w:keepLines w:val="0"/>
              <w:widowControl w:val="0"/>
              <w:rPr>
                <w:sz w:val="16"/>
              </w:rPr>
            </w:pPr>
            <w:r>
              <w:rPr>
                <w:sz w:val="16"/>
              </w:rPr>
              <w:t>Alignment  of EDGEAPP and ETSI MEC</w:t>
            </w:r>
          </w:p>
        </w:tc>
        <w:tc>
          <w:tcPr>
            <w:tcW w:w="0" w:type="auto"/>
          </w:tcPr>
          <w:p w14:paraId="436CC867" w14:textId="7F853FEC" w:rsidR="00C44187" w:rsidRPr="00C44187" w:rsidRDefault="00C44187" w:rsidP="001C2B38">
            <w:pPr>
              <w:pStyle w:val="TAL"/>
              <w:keepNext w:val="0"/>
              <w:keepLines w:val="0"/>
              <w:widowControl w:val="0"/>
              <w:rPr>
                <w:sz w:val="16"/>
              </w:rPr>
            </w:pPr>
            <w:r>
              <w:rPr>
                <w:sz w:val="16"/>
              </w:rPr>
              <w:t>Huawei, Hisilicon</w:t>
            </w:r>
          </w:p>
        </w:tc>
        <w:tc>
          <w:tcPr>
            <w:tcW w:w="0" w:type="auto"/>
          </w:tcPr>
          <w:p w14:paraId="3F50F561" w14:textId="35F2505F" w:rsidR="00C44187" w:rsidRPr="00C44187" w:rsidRDefault="00C44187" w:rsidP="001C2B38">
            <w:pPr>
              <w:pStyle w:val="TAL"/>
              <w:keepNext w:val="0"/>
              <w:keepLines w:val="0"/>
              <w:widowControl w:val="0"/>
              <w:rPr>
                <w:sz w:val="16"/>
              </w:rPr>
            </w:pPr>
            <w:r>
              <w:rPr>
                <w:sz w:val="16"/>
              </w:rPr>
              <w:t>noted</w:t>
            </w:r>
          </w:p>
        </w:tc>
        <w:tc>
          <w:tcPr>
            <w:tcW w:w="0" w:type="auto"/>
          </w:tcPr>
          <w:p w14:paraId="1FE25B8A" w14:textId="2C022E4B" w:rsidR="00C44187" w:rsidRPr="00C44187" w:rsidRDefault="00C44187" w:rsidP="001C2B38">
            <w:pPr>
              <w:pStyle w:val="TAL"/>
              <w:keepNext w:val="0"/>
              <w:keepLines w:val="0"/>
              <w:widowControl w:val="0"/>
              <w:rPr>
                <w:sz w:val="16"/>
              </w:rPr>
            </w:pPr>
            <w:r>
              <w:rPr>
                <w:sz w:val="16"/>
              </w:rPr>
              <w:t>S6-221237</w:t>
            </w:r>
          </w:p>
        </w:tc>
        <w:tc>
          <w:tcPr>
            <w:tcW w:w="0" w:type="auto"/>
          </w:tcPr>
          <w:p w14:paraId="49DE73AE" w14:textId="6AB6CEA8" w:rsidR="00C44187" w:rsidRPr="00C44187" w:rsidRDefault="00C44187" w:rsidP="001C2B38">
            <w:pPr>
              <w:pStyle w:val="TAL"/>
              <w:keepNext w:val="0"/>
              <w:keepLines w:val="0"/>
              <w:widowControl w:val="0"/>
              <w:rPr>
                <w:sz w:val="16"/>
              </w:rPr>
            </w:pPr>
            <w:r>
              <w:rPr>
                <w:sz w:val="16"/>
              </w:rPr>
              <w:t>-</w:t>
            </w:r>
          </w:p>
        </w:tc>
      </w:tr>
      <w:tr w:rsidR="00C44187" w14:paraId="7578BA2B" w14:textId="77777777" w:rsidTr="00C44187">
        <w:tc>
          <w:tcPr>
            <w:tcW w:w="0" w:type="auto"/>
          </w:tcPr>
          <w:p w14:paraId="320627D9" w14:textId="338B03AD" w:rsidR="00C44187" w:rsidRPr="00C44187" w:rsidRDefault="00C44187" w:rsidP="001C2B38">
            <w:pPr>
              <w:pStyle w:val="TAL"/>
              <w:keepNext w:val="0"/>
              <w:keepLines w:val="0"/>
              <w:widowControl w:val="0"/>
              <w:rPr>
                <w:sz w:val="16"/>
              </w:rPr>
            </w:pPr>
            <w:r>
              <w:rPr>
                <w:sz w:val="16"/>
              </w:rPr>
              <w:t>S6-221434</w:t>
            </w:r>
          </w:p>
        </w:tc>
        <w:tc>
          <w:tcPr>
            <w:tcW w:w="0" w:type="auto"/>
          </w:tcPr>
          <w:p w14:paraId="31336F4C" w14:textId="7718C7A8" w:rsidR="00C44187" w:rsidRPr="00C44187" w:rsidRDefault="00C44187" w:rsidP="001C2B38">
            <w:pPr>
              <w:pStyle w:val="TAL"/>
              <w:keepNext w:val="0"/>
              <w:keepLines w:val="0"/>
              <w:widowControl w:val="0"/>
              <w:rPr>
                <w:sz w:val="16"/>
              </w:rPr>
            </w:pPr>
            <w:r>
              <w:rPr>
                <w:sz w:val="16"/>
              </w:rPr>
              <w:t>Revising KI#5</w:t>
            </w:r>
          </w:p>
        </w:tc>
        <w:tc>
          <w:tcPr>
            <w:tcW w:w="0" w:type="auto"/>
          </w:tcPr>
          <w:p w14:paraId="1D418AAE" w14:textId="0CB060A2" w:rsidR="00C44187" w:rsidRPr="00C44187" w:rsidRDefault="00C44187" w:rsidP="001C2B38">
            <w:pPr>
              <w:pStyle w:val="TAL"/>
              <w:keepNext w:val="0"/>
              <w:keepLines w:val="0"/>
              <w:widowControl w:val="0"/>
              <w:rPr>
                <w:sz w:val="16"/>
              </w:rPr>
            </w:pPr>
            <w:r>
              <w:rPr>
                <w:sz w:val="16"/>
              </w:rPr>
              <w:t>Huawei, Hisilicon</w:t>
            </w:r>
          </w:p>
        </w:tc>
        <w:tc>
          <w:tcPr>
            <w:tcW w:w="0" w:type="auto"/>
          </w:tcPr>
          <w:p w14:paraId="76720767" w14:textId="6577F034" w:rsidR="00C44187" w:rsidRPr="00C44187" w:rsidRDefault="00C44187" w:rsidP="001C2B38">
            <w:pPr>
              <w:pStyle w:val="TAL"/>
              <w:keepNext w:val="0"/>
              <w:keepLines w:val="0"/>
              <w:widowControl w:val="0"/>
              <w:rPr>
                <w:sz w:val="16"/>
              </w:rPr>
            </w:pPr>
            <w:r>
              <w:rPr>
                <w:sz w:val="16"/>
              </w:rPr>
              <w:t>approved</w:t>
            </w:r>
          </w:p>
        </w:tc>
        <w:tc>
          <w:tcPr>
            <w:tcW w:w="0" w:type="auto"/>
          </w:tcPr>
          <w:p w14:paraId="0F930497" w14:textId="4546F46D" w:rsidR="00C44187" w:rsidRPr="00C44187" w:rsidRDefault="00C44187" w:rsidP="001C2B38">
            <w:pPr>
              <w:pStyle w:val="TAL"/>
              <w:keepNext w:val="0"/>
              <w:keepLines w:val="0"/>
              <w:widowControl w:val="0"/>
              <w:rPr>
                <w:sz w:val="16"/>
              </w:rPr>
            </w:pPr>
            <w:r>
              <w:rPr>
                <w:sz w:val="16"/>
              </w:rPr>
              <w:t>S6-221238</w:t>
            </w:r>
          </w:p>
        </w:tc>
        <w:tc>
          <w:tcPr>
            <w:tcW w:w="0" w:type="auto"/>
          </w:tcPr>
          <w:p w14:paraId="1623C63C" w14:textId="4E1BC4E6" w:rsidR="00C44187" w:rsidRPr="00C44187" w:rsidRDefault="00C44187" w:rsidP="001C2B38">
            <w:pPr>
              <w:pStyle w:val="TAL"/>
              <w:keepNext w:val="0"/>
              <w:keepLines w:val="0"/>
              <w:widowControl w:val="0"/>
              <w:rPr>
                <w:sz w:val="16"/>
              </w:rPr>
            </w:pPr>
            <w:r>
              <w:rPr>
                <w:sz w:val="16"/>
              </w:rPr>
              <w:t>-</w:t>
            </w:r>
          </w:p>
        </w:tc>
      </w:tr>
      <w:tr w:rsidR="00C44187" w14:paraId="278BD345" w14:textId="77777777" w:rsidTr="00C44187">
        <w:tc>
          <w:tcPr>
            <w:tcW w:w="0" w:type="auto"/>
          </w:tcPr>
          <w:p w14:paraId="1E970A83" w14:textId="3A34BF08" w:rsidR="00C44187" w:rsidRPr="00C44187" w:rsidRDefault="00C44187" w:rsidP="001C2B38">
            <w:pPr>
              <w:pStyle w:val="TAL"/>
              <w:keepNext w:val="0"/>
              <w:keepLines w:val="0"/>
              <w:widowControl w:val="0"/>
              <w:rPr>
                <w:sz w:val="16"/>
              </w:rPr>
            </w:pPr>
            <w:r>
              <w:rPr>
                <w:sz w:val="16"/>
              </w:rPr>
              <w:t>S6-221435</w:t>
            </w:r>
          </w:p>
        </w:tc>
        <w:tc>
          <w:tcPr>
            <w:tcW w:w="0" w:type="auto"/>
          </w:tcPr>
          <w:p w14:paraId="237B1916" w14:textId="14915BE4" w:rsidR="00C44187" w:rsidRPr="00C44187" w:rsidRDefault="00C44187" w:rsidP="001C2B38">
            <w:pPr>
              <w:pStyle w:val="TAL"/>
              <w:keepNext w:val="0"/>
              <w:keepLines w:val="0"/>
              <w:widowControl w:val="0"/>
              <w:rPr>
                <w:sz w:val="16"/>
              </w:rPr>
            </w:pPr>
            <w:r>
              <w:rPr>
                <w:sz w:val="16"/>
              </w:rPr>
              <w:t>New Solution for KI#5</w:t>
            </w:r>
          </w:p>
        </w:tc>
        <w:tc>
          <w:tcPr>
            <w:tcW w:w="0" w:type="auto"/>
          </w:tcPr>
          <w:p w14:paraId="447E1E22" w14:textId="277F0655" w:rsidR="00C44187" w:rsidRPr="00C44187" w:rsidRDefault="00C44187" w:rsidP="001C2B38">
            <w:pPr>
              <w:pStyle w:val="TAL"/>
              <w:keepNext w:val="0"/>
              <w:keepLines w:val="0"/>
              <w:widowControl w:val="0"/>
              <w:rPr>
                <w:sz w:val="16"/>
              </w:rPr>
            </w:pPr>
            <w:r>
              <w:rPr>
                <w:sz w:val="16"/>
              </w:rPr>
              <w:t>Huawei, Hisilicon</w:t>
            </w:r>
          </w:p>
        </w:tc>
        <w:tc>
          <w:tcPr>
            <w:tcW w:w="0" w:type="auto"/>
          </w:tcPr>
          <w:p w14:paraId="3556E095" w14:textId="4F22AFD0" w:rsidR="00C44187" w:rsidRPr="00C44187" w:rsidRDefault="00C44187" w:rsidP="001C2B38">
            <w:pPr>
              <w:pStyle w:val="TAL"/>
              <w:keepNext w:val="0"/>
              <w:keepLines w:val="0"/>
              <w:widowControl w:val="0"/>
              <w:rPr>
                <w:sz w:val="16"/>
              </w:rPr>
            </w:pPr>
            <w:r>
              <w:rPr>
                <w:sz w:val="16"/>
              </w:rPr>
              <w:t>approved</w:t>
            </w:r>
          </w:p>
        </w:tc>
        <w:tc>
          <w:tcPr>
            <w:tcW w:w="0" w:type="auto"/>
          </w:tcPr>
          <w:p w14:paraId="60F292FD" w14:textId="00BF9C9A" w:rsidR="00C44187" w:rsidRPr="00C44187" w:rsidRDefault="00C44187" w:rsidP="001C2B38">
            <w:pPr>
              <w:pStyle w:val="TAL"/>
              <w:keepNext w:val="0"/>
              <w:keepLines w:val="0"/>
              <w:widowControl w:val="0"/>
              <w:rPr>
                <w:sz w:val="16"/>
              </w:rPr>
            </w:pPr>
            <w:r>
              <w:rPr>
                <w:sz w:val="16"/>
              </w:rPr>
              <w:t>S6-221239</w:t>
            </w:r>
          </w:p>
        </w:tc>
        <w:tc>
          <w:tcPr>
            <w:tcW w:w="0" w:type="auto"/>
          </w:tcPr>
          <w:p w14:paraId="54FDCC1A" w14:textId="51E771D9" w:rsidR="00C44187" w:rsidRPr="00C44187" w:rsidRDefault="00C44187" w:rsidP="001C2B38">
            <w:pPr>
              <w:pStyle w:val="TAL"/>
              <w:keepNext w:val="0"/>
              <w:keepLines w:val="0"/>
              <w:widowControl w:val="0"/>
              <w:rPr>
                <w:sz w:val="16"/>
              </w:rPr>
            </w:pPr>
            <w:r>
              <w:rPr>
                <w:sz w:val="16"/>
              </w:rPr>
              <w:t>-</w:t>
            </w:r>
          </w:p>
        </w:tc>
      </w:tr>
      <w:tr w:rsidR="00C44187" w14:paraId="5972F137" w14:textId="77777777" w:rsidTr="00C44187">
        <w:tc>
          <w:tcPr>
            <w:tcW w:w="0" w:type="auto"/>
          </w:tcPr>
          <w:p w14:paraId="1D5FC691" w14:textId="299CA2B9" w:rsidR="00C44187" w:rsidRPr="00C44187" w:rsidRDefault="00C44187" w:rsidP="001C2B38">
            <w:pPr>
              <w:pStyle w:val="TAL"/>
              <w:keepNext w:val="0"/>
              <w:keepLines w:val="0"/>
              <w:widowControl w:val="0"/>
              <w:rPr>
                <w:sz w:val="16"/>
              </w:rPr>
            </w:pPr>
            <w:r>
              <w:rPr>
                <w:sz w:val="16"/>
              </w:rPr>
              <w:t>S6-221436</w:t>
            </w:r>
          </w:p>
        </w:tc>
        <w:tc>
          <w:tcPr>
            <w:tcW w:w="0" w:type="auto"/>
          </w:tcPr>
          <w:p w14:paraId="7E517938" w14:textId="791B6194" w:rsidR="00C44187" w:rsidRPr="00C44187" w:rsidRDefault="00C44187" w:rsidP="001C2B38">
            <w:pPr>
              <w:pStyle w:val="TAL"/>
              <w:keepNext w:val="0"/>
              <w:keepLines w:val="0"/>
              <w:widowControl w:val="0"/>
              <w:rPr>
                <w:sz w:val="16"/>
              </w:rPr>
            </w:pPr>
            <w:r>
              <w:rPr>
                <w:sz w:val="16"/>
              </w:rPr>
              <w:t>LS on Alignment of EDGEAPP and ETSI MEC</w:t>
            </w:r>
          </w:p>
        </w:tc>
        <w:tc>
          <w:tcPr>
            <w:tcW w:w="0" w:type="auto"/>
          </w:tcPr>
          <w:p w14:paraId="16A463AA" w14:textId="2A7B6AD2" w:rsidR="00C44187" w:rsidRPr="00C44187" w:rsidRDefault="00C44187" w:rsidP="001C2B38">
            <w:pPr>
              <w:pStyle w:val="TAL"/>
              <w:keepNext w:val="0"/>
              <w:keepLines w:val="0"/>
              <w:widowControl w:val="0"/>
              <w:rPr>
                <w:sz w:val="16"/>
              </w:rPr>
            </w:pPr>
            <w:r>
              <w:rPr>
                <w:sz w:val="16"/>
              </w:rPr>
              <w:t>SA6</w:t>
            </w:r>
          </w:p>
        </w:tc>
        <w:tc>
          <w:tcPr>
            <w:tcW w:w="0" w:type="auto"/>
          </w:tcPr>
          <w:p w14:paraId="3B903039" w14:textId="5BBDBE19" w:rsidR="00C44187" w:rsidRPr="00C44187" w:rsidRDefault="00C44187" w:rsidP="001C2B38">
            <w:pPr>
              <w:pStyle w:val="TAL"/>
              <w:keepNext w:val="0"/>
              <w:keepLines w:val="0"/>
              <w:widowControl w:val="0"/>
              <w:rPr>
                <w:sz w:val="16"/>
              </w:rPr>
            </w:pPr>
            <w:r>
              <w:rPr>
                <w:sz w:val="16"/>
              </w:rPr>
              <w:t>approved</w:t>
            </w:r>
          </w:p>
        </w:tc>
        <w:tc>
          <w:tcPr>
            <w:tcW w:w="0" w:type="auto"/>
          </w:tcPr>
          <w:p w14:paraId="2596CEC7" w14:textId="1932ADAF" w:rsidR="00C44187" w:rsidRPr="00C44187" w:rsidRDefault="00C44187" w:rsidP="001C2B38">
            <w:pPr>
              <w:pStyle w:val="TAL"/>
              <w:keepNext w:val="0"/>
              <w:keepLines w:val="0"/>
              <w:widowControl w:val="0"/>
              <w:rPr>
                <w:sz w:val="16"/>
              </w:rPr>
            </w:pPr>
            <w:r>
              <w:rPr>
                <w:sz w:val="16"/>
              </w:rPr>
              <w:t>S6-221240</w:t>
            </w:r>
          </w:p>
        </w:tc>
        <w:tc>
          <w:tcPr>
            <w:tcW w:w="0" w:type="auto"/>
          </w:tcPr>
          <w:p w14:paraId="25877A7E" w14:textId="483DDBEE" w:rsidR="00C44187" w:rsidRPr="00C44187" w:rsidRDefault="00C44187" w:rsidP="001C2B38">
            <w:pPr>
              <w:pStyle w:val="TAL"/>
              <w:keepNext w:val="0"/>
              <w:keepLines w:val="0"/>
              <w:widowControl w:val="0"/>
              <w:rPr>
                <w:sz w:val="16"/>
              </w:rPr>
            </w:pPr>
            <w:r>
              <w:rPr>
                <w:sz w:val="16"/>
              </w:rPr>
              <w:t>-</w:t>
            </w:r>
          </w:p>
        </w:tc>
      </w:tr>
      <w:tr w:rsidR="00C44187" w14:paraId="1B433647" w14:textId="77777777" w:rsidTr="00C44187">
        <w:tc>
          <w:tcPr>
            <w:tcW w:w="0" w:type="auto"/>
          </w:tcPr>
          <w:p w14:paraId="1080AD06" w14:textId="7C85F411" w:rsidR="00C44187" w:rsidRPr="00C44187" w:rsidRDefault="00C44187" w:rsidP="001C2B38">
            <w:pPr>
              <w:pStyle w:val="TAL"/>
              <w:keepNext w:val="0"/>
              <w:keepLines w:val="0"/>
              <w:widowControl w:val="0"/>
              <w:rPr>
                <w:sz w:val="16"/>
              </w:rPr>
            </w:pPr>
            <w:r>
              <w:rPr>
                <w:sz w:val="16"/>
              </w:rPr>
              <w:t>S6-221437</w:t>
            </w:r>
          </w:p>
        </w:tc>
        <w:tc>
          <w:tcPr>
            <w:tcW w:w="0" w:type="auto"/>
          </w:tcPr>
          <w:p w14:paraId="337A6791" w14:textId="39F12BCF" w:rsidR="00C44187" w:rsidRPr="00C44187" w:rsidRDefault="00C44187" w:rsidP="001C2B38">
            <w:pPr>
              <w:pStyle w:val="TAL"/>
              <w:keepNext w:val="0"/>
              <w:keepLines w:val="0"/>
              <w:widowControl w:val="0"/>
              <w:rPr>
                <w:sz w:val="16"/>
              </w:rPr>
            </w:pPr>
            <w:r>
              <w:rPr>
                <w:sz w:val="16"/>
              </w:rPr>
              <w:t>Resolving location of Authorization Function in CAPIF</w:t>
            </w:r>
          </w:p>
        </w:tc>
        <w:tc>
          <w:tcPr>
            <w:tcW w:w="0" w:type="auto"/>
          </w:tcPr>
          <w:p w14:paraId="79E3FBD7" w14:textId="742A72F2" w:rsidR="00C44187" w:rsidRPr="00C44187" w:rsidRDefault="00C44187" w:rsidP="001C2B38">
            <w:pPr>
              <w:pStyle w:val="TAL"/>
              <w:keepNext w:val="0"/>
              <w:keepLines w:val="0"/>
              <w:widowControl w:val="0"/>
              <w:rPr>
                <w:sz w:val="16"/>
              </w:rPr>
            </w:pPr>
            <w:r>
              <w:rPr>
                <w:sz w:val="16"/>
              </w:rPr>
              <w:t>Huawei, Hisilicon</w:t>
            </w:r>
          </w:p>
        </w:tc>
        <w:tc>
          <w:tcPr>
            <w:tcW w:w="0" w:type="auto"/>
          </w:tcPr>
          <w:p w14:paraId="3A4162F6" w14:textId="1B88AA73" w:rsidR="00C44187" w:rsidRPr="00C44187" w:rsidRDefault="00C44187" w:rsidP="001C2B38">
            <w:pPr>
              <w:pStyle w:val="TAL"/>
              <w:keepNext w:val="0"/>
              <w:keepLines w:val="0"/>
              <w:widowControl w:val="0"/>
              <w:rPr>
                <w:sz w:val="16"/>
              </w:rPr>
            </w:pPr>
            <w:r>
              <w:rPr>
                <w:sz w:val="16"/>
              </w:rPr>
              <w:t>merged</w:t>
            </w:r>
          </w:p>
        </w:tc>
        <w:tc>
          <w:tcPr>
            <w:tcW w:w="0" w:type="auto"/>
          </w:tcPr>
          <w:p w14:paraId="797E5AF2" w14:textId="64FFAD0E" w:rsidR="00C44187" w:rsidRPr="00C44187" w:rsidRDefault="00C44187" w:rsidP="001C2B38">
            <w:pPr>
              <w:pStyle w:val="TAL"/>
              <w:keepNext w:val="0"/>
              <w:keepLines w:val="0"/>
              <w:widowControl w:val="0"/>
              <w:rPr>
                <w:sz w:val="16"/>
              </w:rPr>
            </w:pPr>
            <w:r>
              <w:rPr>
                <w:sz w:val="16"/>
              </w:rPr>
              <w:t>S6-221241</w:t>
            </w:r>
          </w:p>
        </w:tc>
        <w:tc>
          <w:tcPr>
            <w:tcW w:w="0" w:type="auto"/>
          </w:tcPr>
          <w:p w14:paraId="7F73DF1C" w14:textId="3F9EE387" w:rsidR="00C44187" w:rsidRPr="00C44187" w:rsidRDefault="00C44187" w:rsidP="001C2B38">
            <w:pPr>
              <w:pStyle w:val="TAL"/>
              <w:keepNext w:val="0"/>
              <w:keepLines w:val="0"/>
              <w:widowControl w:val="0"/>
              <w:rPr>
                <w:sz w:val="16"/>
              </w:rPr>
            </w:pPr>
            <w:r>
              <w:rPr>
                <w:sz w:val="16"/>
              </w:rPr>
              <w:t>S6-221363</w:t>
            </w:r>
          </w:p>
        </w:tc>
      </w:tr>
      <w:tr w:rsidR="00C44187" w14:paraId="3D2835DD" w14:textId="77777777" w:rsidTr="00C44187">
        <w:tc>
          <w:tcPr>
            <w:tcW w:w="0" w:type="auto"/>
          </w:tcPr>
          <w:p w14:paraId="5DFB21D3" w14:textId="4AA7250B" w:rsidR="00C44187" w:rsidRPr="00C44187" w:rsidRDefault="00C44187" w:rsidP="001C2B38">
            <w:pPr>
              <w:pStyle w:val="TAL"/>
              <w:keepNext w:val="0"/>
              <w:keepLines w:val="0"/>
              <w:widowControl w:val="0"/>
              <w:rPr>
                <w:sz w:val="16"/>
              </w:rPr>
            </w:pPr>
            <w:r>
              <w:rPr>
                <w:sz w:val="16"/>
              </w:rPr>
              <w:t>S6-221438</w:t>
            </w:r>
          </w:p>
        </w:tc>
        <w:tc>
          <w:tcPr>
            <w:tcW w:w="0" w:type="auto"/>
          </w:tcPr>
          <w:p w14:paraId="064D962A" w14:textId="0944F4F6" w:rsidR="00C44187" w:rsidRPr="00C44187" w:rsidRDefault="00C44187" w:rsidP="001C2B38">
            <w:pPr>
              <w:pStyle w:val="TAL"/>
              <w:keepNext w:val="0"/>
              <w:keepLines w:val="0"/>
              <w:widowControl w:val="0"/>
              <w:rPr>
                <w:sz w:val="16"/>
              </w:rPr>
            </w:pPr>
            <w:r>
              <w:rPr>
                <w:sz w:val="16"/>
              </w:rPr>
              <w:t>Resolving EN on CAPIF-8</w:t>
            </w:r>
          </w:p>
        </w:tc>
        <w:tc>
          <w:tcPr>
            <w:tcW w:w="0" w:type="auto"/>
          </w:tcPr>
          <w:p w14:paraId="69867C0F" w14:textId="35762C4D" w:rsidR="00C44187" w:rsidRPr="00C44187" w:rsidRDefault="00C44187" w:rsidP="001C2B38">
            <w:pPr>
              <w:pStyle w:val="TAL"/>
              <w:keepNext w:val="0"/>
              <w:keepLines w:val="0"/>
              <w:widowControl w:val="0"/>
              <w:rPr>
                <w:sz w:val="16"/>
              </w:rPr>
            </w:pPr>
            <w:r>
              <w:rPr>
                <w:sz w:val="16"/>
              </w:rPr>
              <w:t>Huawei, Hisilicon</w:t>
            </w:r>
          </w:p>
        </w:tc>
        <w:tc>
          <w:tcPr>
            <w:tcW w:w="0" w:type="auto"/>
          </w:tcPr>
          <w:p w14:paraId="67522B21" w14:textId="118E62E3" w:rsidR="00C44187" w:rsidRPr="00C44187" w:rsidRDefault="00C44187" w:rsidP="001C2B38">
            <w:pPr>
              <w:pStyle w:val="TAL"/>
              <w:keepNext w:val="0"/>
              <w:keepLines w:val="0"/>
              <w:widowControl w:val="0"/>
              <w:rPr>
                <w:sz w:val="16"/>
              </w:rPr>
            </w:pPr>
            <w:r>
              <w:rPr>
                <w:sz w:val="16"/>
              </w:rPr>
              <w:t>revised</w:t>
            </w:r>
          </w:p>
        </w:tc>
        <w:tc>
          <w:tcPr>
            <w:tcW w:w="0" w:type="auto"/>
          </w:tcPr>
          <w:p w14:paraId="564D8F77" w14:textId="1E745AEF" w:rsidR="00C44187" w:rsidRPr="00C44187" w:rsidRDefault="00C44187" w:rsidP="001C2B38">
            <w:pPr>
              <w:pStyle w:val="TAL"/>
              <w:keepNext w:val="0"/>
              <w:keepLines w:val="0"/>
              <w:widowControl w:val="0"/>
              <w:rPr>
                <w:sz w:val="16"/>
              </w:rPr>
            </w:pPr>
            <w:r>
              <w:rPr>
                <w:sz w:val="16"/>
              </w:rPr>
              <w:t>S6-221242</w:t>
            </w:r>
          </w:p>
        </w:tc>
        <w:tc>
          <w:tcPr>
            <w:tcW w:w="0" w:type="auto"/>
          </w:tcPr>
          <w:p w14:paraId="7885B972" w14:textId="70D14CB3" w:rsidR="00C44187" w:rsidRPr="00C44187" w:rsidRDefault="00C44187" w:rsidP="001C2B38">
            <w:pPr>
              <w:pStyle w:val="TAL"/>
              <w:keepNext w:val="0"/>
              <w:keepLines w:val="0"/>
              <w:widowControl w:val="0"/>
              <w:rPr>
                <w:sz w:val="16"/>
              </w:rPr>
            </w:pPr>
            <w:r>
              <w:rPr>
                <w:sz w:val="16"/>
              </w:rPr>
              <w:t>S6-221458</w:t>
            </w:r>
          </w:p>
        </w:tc>
      </w:tr>
      <w:tr w:rsidR="00C44187" w14:paraId="337811FE" w14:textId="77777777" w:rsidTr="00C44187">
        <w:tc>
          <w:tcPr>
            <w:tcW w:w="0" w:type="auto"/>
          </w:tcPr>
          <w:p w14:paraId="1A109FB7" w14:textId="20570D73" w:rsidR="00C44187" w:rsidRPr="00C44187" w:rsidRDefault="00C44187" w:rsidP="001C2B38">
            <w:pPr>
              <w:pStyle w:val="TAL"/>
              <w:keepNext w:val="0"/>
              <w:keepLines w:val="0"/>
              <w:widowControl w:val="0"/>
              <w:rPr>
                <w:sz w:val="16"/>
              </w:rPr>
            </w:pPr>
            <w:r>
              <w:rPr>
                <w:sz w:val="16"/>
              </w:rPr>
              <w:t>S6-221439</w:t>
            </w:r>
          </w:p>
        </w:tc>
        <w:tc>
          <w:tcPr>
            <w:tcW w:w="0" w:type="auto"/>
          </w:tcPr>
          <w:p w14:paraId="0ACBE86E" w14:textId="46ABB5E4" w:rsidR="00C44187" w:rsidRPr="00C44187" w:rsidRDefault="00C44187" w:rsidP="001C2B38">
            <w:pPr>
              <w:pStyle w:val="TAL"/>
              <w:keepNext w:val="0"/>
              <w:keepLines w:val="0"/>
              <w:widowControl w:val="0"/>
              <w:rPr>
                <w:sz w:val="16"/>
              </w:rPr>
            </w:pPr>
            <w:r>
              <w:rPr>
                <w:sz w:val="16"/>
              </w:rPr>
              <w:t>Key Issue on usage of network analytics</w:t>
            </w:r>
          </w:p>
        </w:tc>
        <w:tc>
          <w:tcPr>
            <w:tcW w:w="0" w:type="auto"/>
          </w:tcPr>
          <w:p w14:paraId="4BA0793C" w14:textId="446DBFBF" w:rsidR="00C44187" w:rsidRPr="00C44187" w:rsidRDefault="00C44187" w:rsidP="001C2B38">
            <w:pPr>
              <w:pStyle w:val="TAL"/>
              <w:keepNext w:val="0"/>
              <w:keepLines w:val="0"/>
              <w:widowControl w:val="0"/>
              <w:rPr>
                <w:sz w:val="16"/>
              </w:rPr>
            </w:pPr>
            <w:r>
              <w:rPr>
                <w:sz w:val="16"/>
              </w:rPr>
              <w:t>Huawei, Hisilicon</w:t>
            </w:r>
          </w:p>
        </w:tc>
        <w:tc>
          <w:tcPr>
            <w:tcW w:w="0" w:type="auto"/>
          </w:tcPr>
          <w:p w14:paraId="6657D241" w14:textId="4161ED03" w:rsidR="00C44187" w:rsidRPr="00C44187" w:rsidRDefault="00C44187" w:rsidP="001C2B38">
            <w:pPr>
              <w:pStyle w:val="TAL"/>
              <w:keepNext w:val="0"/>
              <w:keepLines w:val="0"/>
              <w:widowControl w:val="0"/>
              <w:rPr>
                <w:sz w:val="16"/>
              </w:rPr>
            </w:pPr>
            <w:r>
              <w:rPr>
                <w:sz w:val="16"/>
              </w:rPr>
              <w:t>approved</w:t>
            </w:r>
          </w:p>
        </w:tc>
        <w:tc>
          <w:tcPr>
            <w:tcW w:w="0" w:type="auto"/>
          </w:tcPr>
          <w:p w14:paraId="5229F130" w14:textId="64CE51C5" w:rsidR="00C44187" w:rsidRPr="00C44187" w:rsidRDefault="00C44187" w:rsidP="001C2B38">
            <w:pPr>
              <w:pStyle w:val="TAL"/>
              <w:keepNext w:val="0"/>
              <w:keepLines w:val="0"/>
              <w:widowControl w:val="0"/>
              <w:rPr>
                <w:sz w:val="16"/>
              </w:rPr>
            </w:pPr>
            <w:r>
              <w:rPr>
                <w:sz w:val="16"/>
              </w:rPr>
              <w:t>S6-221243</w:t>
            </w:r>
          </w:p>
        </w:tc>
        <w:tc>
          <w:tcPr>
            <w:tcW w:w="0" w:type="auto"/>
          </w:tcPr>
          <w:p w14:paraId="2E1695A8" w14:textId="5A23EFEC" w:rsidR="00C44187" w:rsidRPr="00C44187" w:rsidRDefault="00C44187" w:rsidP="001C2B38">
            <w:pPr>
              <w:pStyle w:val="TAL"/>
              <w:keepNext w:val="0"/>
              <w:keepLines w:val="0"/>
              <w:widowControl w:val="0"/>
              <w:rPr>
                <w:sz w:val="16"/>
              </w:rPr>
            </w:pPr>
            <w:r>
              <w:rPr>
                <w:sz w:val="16"/>
              </w:rPr>
              <w:t>-</w:t>
            </w:r>
          </w:p>
        </w:tc>
      </w:tr>
      <w:tr w:rsidR="00C44187" w14:paraId="0CEC695F" w14:textId="77777777" w:rsidTr="00C44187">
        <w:tc>
          <w:tcPr>
            <w:tcW w:w="0" w:type="auto"/>
          </w:tcPr>
          <w:p w14:paraId="21FA3791" w14:textId="64930686" w:rsidR="00C44187" w:rsidRPr="00C44187" w:rsidRDefault="00C44187" w:rsidP="001C2B38">
            <w:pPr>
              <w:pStyle w:val="TAL"/>
              <w:keepNext w:val="0"/>
              <w:keepLines w:val="0"/>
              <w:widowControl w:val="0"/>
              <w:rPr>
                <w:sz w:val="16"/>
              </w:rPr>
            </w:pPr>
            <w:r>
              <w:rPr>
                <w:sz w:val="16"/>
              </w:rPr>
              <w:t>S6-221440</w:t>
            </w:r>
          </w:p>
        </w:tc>
        <w:tc>
          <w:tcPr>
            <w:tcW w:w="0" w:type="auto"/>
          </w:tcPr>
          <w:p w14:paraId="17326DE0" w14:textId="776E388A" w:rsidR="00C44187" w:rsidRPr="00C44187" w:rsidRDefault="00C44187" w:rsidP="001C2B38">
            <w:pPr>
              <w:pStyle w:val="TAL"/>
              <w:keepNext w:val="0"/>
              <w:keepLines w:val="0"/>
              <w:widowControl w:val="0"/>
              <w:rPr>
                <w:sz w:val="16"/>
              </w:rPr>
            </w:pPr>
            <w:r>
              <w:rPr>
                <w:sz w:val="16"/>
              </w:rPr>
              <w:t>LS on N5 clarification for MBS usage</w:t>
            </w:r>
          </w:p>
        </w:tc>
        <w:tc>
          <w:tcPr>
            <w:tcW w:w="0" w:type="auto"/>
          </w:tcPr>
          <w:p w14:paraId="04ADE6B2" w14:textId="5A7BFB9E" w:rsidR="00C44187" w:rsidRPr="00C44187" w:rsidRDefault="00C44187" w:rsidP="001C2B38">
            <w:pPr>
              <w:pStyle w:val="TAL"/>
              <w:keepNext w:val="0"/>
              <w:keepLines w:val="0"/>
              <w:widowControl w:val="0"/>
              <w:rPr>
                <w:sz w:val="16"/>
              </w:rPr>
            </w:pPr>
            <w:r>
              <w:rPr>
                <w:sz w:val="16"/>
              </w:rPr>
              <w:t>Huawei</w:t>
            </w:r>
          </w:p>
        </w:tc>
        <w:tc>
          <w:tcPr>
            <w:tcW w:w="0" w:type="auto"/>
          </w:tcPr>
          <w:p w14:paraId="1E77F69C" w14:textId="6170D568" w:rsidR="00C44187" w:rsidRPr="00C44187" w:rsidRDefault="00C44187" w:rsidP="001C2B38">
            <w:pPr>
              <w:pStyle w:val="TAL"/>
              <w:keepNext w:val="0"/>
              <w:keepLines w:val="0"/>
              <w:widowControl w:val="0"/>
              <w:rPr>
                <w:sz w:val="16"/>
              </w:rPr>
            </w:pPr>
            <w:r>
              <w:rPr>
                <w:sz w:val="16"/>
              </w:rPr>
              <w:t>approved</w:t>
            </w:r>
          </w:p>
        </w:tc>
        <w:tc>
          <w:tcPr>
            <w:tcW w:w="0" w:type="auto"/>
          </w:tcPr>
          <w:p w14:paraId="7B3C7E22" w14:textId="40B7DE08" w:rsidR="00C44187" w:rsidRPr="00C44187" w:rsidRDefault="00C44187" w:rsidP="001C2B38">
            <w:pPr>
              <w:pStyle w:val="TAL"/>
              <w:keepNext w:val="0"/>
              <w:keepLines w:val="0"/>
              <w:widowControl w:val="0"/>
              <w:rPr>
                <w:sz w:val="16"/>
              </w:rPr>
            </w:pPr>
            <w:r>
              <w:rPr>
                <w:sz w:val="16"/>
              </w:rPr>
              <w:t>S6-221253</w:t>
            </w:r>
          </w:p>
        </w:tc>
        <w:tc>
          <w:tcPr>
            <w:tcW w:w="0" w:type="auto"/>
          </w:tcPr>
          <w:p w14:paraId="5ABFD8C8" w14:textId="68CDBE48" w:rsidR="00C44187" w:rsidRPr="00C44187" w:rsidRDefault="00C44187" w:rsidP="001C2B38">
            <w:pPr>
              <w:pStyle w:val="TAL"/>
              <w:keepNext w:val="0"/>
              <w:keepLines w:val="0"/>
              <w:widowControl w:val="0"/>
              <w:rPr>
                <w:sz w:val="16"/>
              </w:rPr>
            </w:pPr>
            <w:r>
              <w:rPr>
                <w:sz w:val="16"/>
              </w:rPr>
              <w:t>-</w:t>
            </w:r>
          </w:p>
        </w:tc>
      </w:tr>
      <w:tr w:rsidR="00C44187" w14:paraId="0BE9AFD0" w14:textId="77777777" w:rsidTr="00C44187">
        <w:tc>
          <w:tcPr>
            <w:tcW w:w="0" w:type="auto"/>
          </w:tcPr>
          <w:p w14:paraId="0AE6CE4F" w14:textId="1F0A6407" w:rsidR="00C44187" w:rsidRPr="00C44187" w:rsidRDefault="00C44187" w:rsidP="001C2B38">
            <w:pPr>
              <w:pStyle w:val="TAL"/>
              <w:keepNext w:val="0"/>
              <w:keepLines w:val="0"/>
              <w:widowControl w:val="0"/>
              <w:rPr>
                <w:sz w:val="16"/>
              </w:rPr>
            </w:pPr>
            <w:r>
              <w:rPr>
                <w:sz w:val="16"/>
              </w:rPr>
              <w:t>S6-221441</w:t>
            </w:r>
          </w:p>
        </w:tc>
        <w:tc>
          <w:tcPr>
            <w:tcW w:w="0" w:type="auto"/>
          </w:tcPr>
          <w:p w14:paraId="53857348" w14:textId="6CAC337C" w:rsidR="00C44187" w:rsidRPr="00C44187" w:rsidRDefault="00C44187" w:rsidP="001C2B38">
            <w:pPr>
              <w:pStyle w:val="TAL"/>
              <w:keepNext w:val="0"/>
              <w:keepLines w:val="0"/>
              <w:widowControl w:val="0"/>
              <w:rPr>
                <w:sz w:val="16"/>
              </w:rPr>
            </w:pPr>
            <w:r>
              <w:rPr>
                <w:sz w:val="16"/>
              </w:rPr>
              <w:t>Solution evaluation for ad hoc group communicaton set up and release - Solution 1</w:t>
            </w:r>
          </w:p>
        </w:tc>
        <w:tc>
          <w:tcPr>
            <w:tcW w:w="0" w:type="auto"/>
          </w:tcPr>
          <w:p w14:paraId="41A46F0B" w14:textId="25401F2C" w:rsidR="00C44187" w:rsidRPr="00C44187" w:rsidRDefault="00C44187" w:rsidP="001C2B38">
            <w:pPr>
              <w:pStyle w:val="TAL"/>
              <w:keepNext w:val="0"/>
              <w:keepLines w:val="0"/>
              <w:widowControl w:val="0"/>
              <w:rPr>
                <w:sz w:val="16"/>
              </w:rPr>
            </w:pPr>
            <w:r>
              <w:rPr>
                <w:sz w:val="16"/>
              </w:rPr>
              <w:t>Samsung Electronics France SA</w:t>
            </w:r>
          </w:p>
        </w:tc>
        <w:tc>
          <w:tcPr>
            <w:tcW w:w="0" w:type="auto"/>
          </w:tcPr>
          <w:p w14:paraId="5C44C353" w14:textId="27F8B008" w:rsidR="00C44187" w:rsidRPr="00C44187" w:rsidRDefault="00C44187" w:rsidP="001C2B38">
            <w:pPr>
              <w:pStyle w:val="TAL"/>
              <w:keepNext w:val="0"/>
              <w:keepLines w:val="0"/>
              <w:widowControl w:val="0"/>
              <w:rPr>
                <w:sz w:val="16"/>
              </w:rPr>
            </w:pPr>
            <w:r>
              <w:rPr>
                <w:sz w:val="16"/>
              </w:rPr>
              <w:t>approved</w:t>
            </w:r>
          </w:p>
        </w:tc>
        <w:tc>
          <w:tcPr>
            <w:tcW w:w="0" w:type="auto"/>
          </w:tcPr>
          <w:p w14:paraId="5506282F" w14:textId="0A85DC9B" w:rsidR="00C44187" w:rsidRPr="00C44187" w:rsidRDefault="00C44187" w:rsidP="001C2B38">
            <w:pPr>
              <w:pStyle w:val="TAL"/>
              <w:keepNext w:val="0"/>
              <w:keepLines w:val="0"/>
              <w:widowControl w:val="0"/>
              <w:rPr>
                <w:sz w:val="16"/>
              </w:rPr>
            </w:pPr>
            <w:r>
              <w:rPr>
                <w:sz w:val="16"/>
              </w:rPr>
              <w:t>S6-221089</w:t>
            </w:r>
          </w:p>
        </w:tc>
        <w:tc>
          <w:tcPr>
            <w:tcW w:w="0" w:type="auto"/>
          </w:tcPr>
          <w:p w14:paraId="68407587" w14:textId="4C6CD48A" w:rsidR="00C44187" w:rsidRPr="00C44187" w:rsidRDefault="00C44187" w:rsidP="001C2B38">
            <w:pPr>
              <w:pStyle w:val="TAL"/>
              <w:keepNext w:val="0"/>
              <w:keepLines w:val="0"/>
              <w:widowControl w:val="0"/>
              <w:rPr>
                <w:sz w:val="16"/>
              </w:rPr>
            </w:pPr>
            <w:r>
              <w:rPr>
                <w:sz w:val="16"/>
              </w:rPr>
              <w:t>-</w:t>
            </w:r>
          </w:p>
        </w:tc>
      </w:tr>
      <w:tr w:rsidR="00C44187" w14:paraId="32119B94" w14:textId="77777777" w:rsidTr="00C44187">
        <w:tc>
          <w:tcPr>
            <w:tcW w:w="0" w:type="auto"/>
          </w:tcPr>
          <w:p w14:paraId="4BE8296C" w14:textId="688A5E18" w:rsidR="00C44187" w:rsidRPr="00C44187" w:rsidRDefault="00C44187" w:rsidP="001C2B38">
            <w:pPr>
              <w:pStyle w:val="TAL"/>
              <w:keepNext w:val="0"/>
              <w:keepLines w:val="0"/>
              <w:widowControl w:val="0"/>
              <w:rPr>
                <w:sz w:val="16"/>
              </w:rPr>
            </w:pPr>
            <w:r>
              <w:rPr>
                <w:sz w:val="16"/>
              </w:rPr>
              <w:t>S6-221442</w:t>
            </w:r>
          </w:p>
        </w:tc>
        <w:tc>
          <w:tcPr>
            <w:tcW w:w="0" w:type="auto"/>
          </w:tcPr>
          <w:p w14:paraId="248A0082" w14:textId="1F48BD0D" w:rsidR="00C44187" w:rsidRPr="00C44187" w:rsidRDefault="00C44187" w:rsidP="001C2B38">
            <w:pPr>
              <w:pStyle w:val="TAL"/>
              <w:keepNext w:val="0"/>
              <w:keepLines w:val="0"/>
              <w:widowControl w:val="0"/>
              <w:rPr>
                <w:sz w:val="16"/>
              </w:rPr>
            </w:pPr>
            <w:r>
              <w:rPr>
                <w:sz w:val="16"/>
              </w:rPr>
              <w:t>Solution Update to Solution#23 UE identification with NAT</w:t>
            </w:r>
          </w:p>
        </w:tc>
        <w:tc>
          <w:tcPr>
            <w:tcW w:w="0" w:type="auto"/>
          </w:tcPr>
          <w:p w14:paraId="5D4240C2" w14:textId="448958A4" w:rsidR="00C44187" w:rsidRPr="00C44187" w:rsidRDefault="00C44187" w:rsidP="001C2B38">
            <w:pPr>
              <w:pStyle w:val="TAL"/>
              <w:keepNext w:val="0"/>
              <w:keepLines w:val="0"/>
              <w:widowControl w:val="0"/>
              <w:rPr>
                <w:sz w:val="16"/>
              </w:rPr>
            </w:pPr>
            <w:r>
              <w:rPr>
                <w:sz w:val="16"/>
              </w:rPr>
              <w:t>KPN N.V., Qualcomm</w:t>
            </w:r>
          </w:p>
        </w:tc>
        <w:tc>
          <w:tcPr>
            <w:tcW w:w="0" w:type="auto"/>
          </w:tcPr>
          <w:p w14:paraId="51BB41E5" w14:textId="641A58E7" w:rsidR="00C44187" w:rsidRPr="00C44187" w:rsidRDefault="00C44187" w:rsidP="001C2B38">
            <w:pPr>
              <w:pStyle w:val="TAL"/>
              <w:keepNext w:val="0"/>
              <w:keepLines w:val="0"/>
              <w:widowControl w:val="0"/>
              <w:rPr>
                <w:sz w:val="16"/>
              </w:rPr>
            </w:pPr>
            <w:r>
              <w:rPr>
                <w:sz w:val="16"/>
              </w:rPr>
              <w:t>approved</w:t>
            </w:r>
          </w:p>
        </w:tc>
        <w:tc>
          <w:tcPr>
            <w:tcW w:w="0" w:type="auto"/>
          </w:tcPr>
          <w:p w14:paraId="17DBCBDB" w14:textId="61D18123" w:rsidR="00C44187" w:rsidRPr="00C44187" w:rsidRDefault="00C44187" w:rsidP="001C2B38">
            <w:pPr>
              <w:pStyle w:val="TAL"/>
              <w:keepNext w:val="0"/>
              <w:keepLines w:val="0"/>
              <w:widowControl w:val="0"/>
              <w:rPr>
                <w:sz w:val="16"/>
              </w:rPr>
            </w:pPr>
            <w:r>
              <w:rPr>
                <w:sz w:val="16"/>
              </w:rPr>
              <w:t>S6-221193</w:t>
            </w:r>
          </w:p>
        </w:tc>
        <w:tc>
          <w:tcPr>
            <w:tcW w:w="0" w:type="auto"/>
          </w:tcPr>
          <w:p w14:paraId="662845FB" w14:textId="3D541925" w:rsidR="00C44187" w:rsidRPr="00C44187" w:rsidRDefault="00C44187" w:rsidP="001C2B38">
            <w:pPr>
              <w:pStyle w:val="TAL"/>
              <w:keepNext w:val="0"/>
              <w:keepLines w:val="0"/>
              <w:widowControl w:val="0"/>
              <w:rPr>
                <w:sz w:val="16"/>
              </w:rPr>
            </w:pPr>
            <w:r>
              <w:rPr>
                <w:sz w:val="16"/>
              </w:rPr>
              <w:t>-</w:t>
            </w:r>
          </w:p>
        </w:tc>
      </w:tr>
      <w:tr w:rsidR="00C44187" w14:paraId="41388FF5" w14:textId="77777777" w:rsidTr="00C44187">
        <w:tc>
          <w:tcPr>
            <w:tcW w:w="0" w:type="auto"/>
          </w:tcPr>
          <w:p w14:paraId="15AFFE88" w14:textId="31F77C93" w:rsidR="00C44187" w:rsidRPr="00C44187" w:rsidRDefault="00C44187" w:rsidP="001C2B38">
            <w:pPr>
              <w:pStyle w:val="TAL"/>
              <w:keepNext w:val="0"/>
              <w:keepLines w:val="0"/>
              <w:widowControl w:val="0"/>
              <w:rPr>
                <w:sz w:val="16"/>
              </w:rPr>
            </w:pPr>
            <w:r>
              <w:rPr>
                <w:sz w:val="16"/>
              </w:rPr>
              <w:t>S6-221443</w:t>
            </w:r>
          </w:p>
        </w:tc>
        <w:tc>
          <w:tcPr>
            <w:tcW w:w="0" w:type="auto"/>
          </w:tcPr>
          <w:p w14:paraId="1BC464C6" w14:textId="7E72F3AF" w:rsidR="00C44187" w:rsidRPr="00C44187" w:rsidRDefault="00C44187" w:rsidP="001C2B38">
            <w:pPr>
              <w:pStyle w:val="TAL"/>
              <w:keepNext w:val="0"/>
              <w:keepLines w:val="0"/>
              <w:widowControl w:val="0"/>
              <w:rPr>
                <w:sz w:val="16"/>
              </w:rPr>
            </w:pPr>
            <w:r>
              <w:rPr>
                <w:sz w:val="16"/>
              </w:rPr>
              <w:t>ACR request trigger timing and prediction expiration time</w:t>
            </w:r>
          </w:p>
        </w:tc>
        <w:tc>
          <w:tcPr>
            <w:tcW w:w="0" w:type="auto"/>
          </w:tcPr>
          <w:p w14:paraId="585AD0B4" w14:textId="1AFB6A13" w:rsidR="00C44187" w:rsidRPr="00C44187" w:rsidRDefault="00C44187" w:rsidP="001C2B38">
            <w:pPr>
              <w:pStyle w:val="TAL"/>
              <w:keepNext w:val="0"/>
              <w:keepLines w:val="0"/>
              <w:widowControl w:val="0"/>
              <w:rPr>
                <w:sz w:val="16"/>
              </w:rPr>
            </w:pPr>
            <w:r>
              <w:rPr>
                <w:sz w:val="16"/>
              </w:rPr>
              <w:t>KPN N.V., Ericsson</w:t>
            </w:r>
          </w:p>
        </w:tc>
        <w:tc>
          <w:tcPr>
            <w:tcW w:w="0" w:type="auto"/>
          </w:tcPr>
          <w:p w14:paraId="2F055BE3" w14:textId="3A212B27" w:rsidR="00C44187" w:rsidRPr="00C44187" w:rsidRDefault="00C44187" w:rsidP="001C2B38">
            <w:pPr>
              <w:pStyle w:val="TAL"/>
              <w:keepNext w:val="0"/>
              <w:keepLines w:val="0"/>
              <w:widowControl w:val="0"/>
              <w:rPr>
                <w:sz w:val="16"/>
              </w:rPr>
            </w:pPr>
            <w:r>
              <w:rPr>
                <w:sz w:val="16"/>
              </w:rPr>
              <w:t>postponed</w:t>
            </w:r>
          </w:p>
        </w:tc>
        <w:tc>
          <w:tcPr>
            <w:tcW w:w="0" w:type="auto"/>
          </w:tcPr>
          <w:p w14:paraId="7BA2ECC7" w14:textId="25813F40" w:rsidR="00C44187" w:rsidRPr="00C44187" w:rsidRDefault="00C44187" w:rsidP="001C2B38">
            <w:pPr>
              <w:pStyle w:val="TAL"/>
              <w:keepNext w:val="0"/>
              <w:keepLines w:val="0"/>
              <w:widowControl w:val="0"/>
              <w:rPr>
                <w:sz w:val="16"/>
              </w:rPr>
            </w:pPr>
            <w:r>
              <w:rPr>
                <w:sz w:val="16"/>
              </w:rPr>
              <w:t>S6-221194</w:t>
            </w:r>
          </w:p>
        </w:tc>
        <w:tc>
          <w:tcPr>
            <w:tcW w:w="0" w:type="auto"/>
          </w:tcPr>
          <w:p w14:paraId="34627BEA" w14:textId="6A644A0C" w:rsidR="00C44187" w:rsidRPr="00C44187" w:rsidRDefault="00C44187" w:rsidP="001C2B38">
            <w:pPr>
              <w:pStyle w:val="TAL"/>
              <w:keepNext w:val="0"/>
              <w:keepLines w:val="0"/>
              <w:widowControl w:val="0"/>
              <w:rPr>
                <w:sz w:val="16"/>
              </w:rPr>
            </w:pPr>
            <w:r>
              <w:rPr>
                <w:sz w:val="16"/>
              </w:rPr>
              <w:t>-</w:t>
            </w:r>
          </w:p>
        </w:tc>
      </w:tr>
      <w:tr w:rsidR="00C44187" w14:paraId="46304393" w14:textId="77777777" w:rsidTr="00C44187">
        <w:tc>
          <w:tcPr>
            <w:tcW w:w="0" w:type="auto"/>
          </w:tcPr>
          <w:p w14:paraId="68B0127C" w14:textId="449D42CE" w:rsidR="00C44187" w:rsidRPr="00C44187" w:rsidRDefault="00C44187" w:rsidP="001C2B38">
            <w:pPr>
              <w:pStyle w:val="TAL"/>
              <w:keepNext w:val="0"/>
              <w:keepLines w:val="0"/>
              <w:widowControl w:val="0"/>
              <w:rPr>
                <w:sz w:val="16"/>
              </w:rPr>
            </w:pPr>
            <w:r>
              <w:rPr>
                <w:sz w:val="16"/>
              </w:rPr>
              <w:t>S6-221444</w:t>
            </w:r>
          </w:p>
        </w:tc>
        <w:tc>
          <w:tcPr>
            <w:tcW w:w="0" w:type="auto"/>
          </w:tcPr>
          <w:p w14:paraId="45C2162F" w14:textId="6018C1F5" w:rsidR="00C44187" w:rsidRPr="00C44187" w:rsidRDefault="00C44187" w:rsidP="001C2B38">
            <w:pPr>
              <w:pStyle w:val="TAL"/>
              <w:keepNext w:val="0"/>
              <w:keepLines w:val="0"/>
              <w:widowControl w:val="0"/>
              <w:rPr>
                <w:sz w:val="16"/>
              </w:rPr>
            </w:pPr>
            <w:r>
              <w:rPr>
                <w:sz w:val="16"/>
              </w:rPr>
              <w:t>Pseudo-CR on Solution#24 update for CAS initiated ACR procedure</w:t>
            </w:r>
          </w:p>
        </w:tc>
        <w:tc>
          <w:tcPr>
            <w:tcW w:w="0" w:type="auto"/>
          </w:tcPr>
          <w:p w14:paraId="41D9DB92" w14:textId="30D5CE23" w:rsidR="00C44187" w:rsidRPr="00C44187" w:rsidRDefault="00C44187" w:rsidP="001C2B38">
            <w:pPr>
              <w:pStyle w:val="TAL"/>
              <w:keepNext w:val="0"/>
              <w:keepLines w:val="0"/>
              <w:widowControl w:val="0"/>
              <w:rPr>
                <w:sz w:val="16"/>
              </w:rPr>
            </w:pPr>
            <w:r>
              <w:rPr>
                <w:sz w:val="16"/>
              </w:rPr>
              <w:t>KPN N.V.</w:t>
            </w:r>
          </w:p>
        </w:tc>
        <w:tc>
          <w:tcPr>
            <w:tcW w:w="0" w:type="auto"/>
          </w:tcPr>
          <w:p w14:paraId="5DC9495A" w14:textId="1551F167" w:rsidR="00C44187" w:rsidRPr="00C44187" w:rsidRDefault="00C44187" w:rsidP="001C2B38">
            <w:pPr>
              <w:pStyle w:val="TAL"/>
              <w:keepNext w:val="0"/>
              <w:keepLines w:val="0"/>
              <w:widowControl w:val="0"/>
              <w:rPr>
                <w:sz w:val="16"/>
              </w:rPr>
            </w:pPr>
            <w:r>
              <w:rPr>
                <w:sz w:val="16"/>
              </w:rPr>
              <w:t>revised</w:t>
            </w:r>
          </w:p>
        </w:tc>
        <w:tc>
          <w:tcPr>
            <w:tcW w:w="0" w:type="auto"/>
          </w:tcPr>
          <w:p w14:paraId="0E0FEF52" w14:textId="03A6CA59" w:rsidR="00C44187" w:rsidRPr="00C44187" w:rsidRDefault="00C44187" w:rsidP="001C2B38">
            <w:pPr>
              <w:pStyle w:val="TAL"/>
              <w:keepNext w:val="0"/>
              <w:keepLines w:val="0"/>
              <w:widowControl w:val="0"/>
              <w:rPr>
                <w:sz w:val="16"/>
              </w:rPr>
            </w:pPr>
            <w:r>
              <w:rPr>
                <w:sz w:val="16"/>
              </w:rPr>
              <w:t>S6-221246</w:t>
            </w:r>
          </w:p>
        </w:tc>
        <w:tc>
          <w:tcPr>
            <w:tcW w:w="0" w:type="auto"/>
          </w:tcPr>
          <w:p w14:paraId="145CC64D" w14:textId="30AD6836" w:rsidR="00C44187" w:rsidRPr="00C44187" w:rsidRDefault="00C44187" w:rsidP="001C2B38">
            <w:pPr>
              <w:pStyle w:val="TAL"/>
              <w:keepNext w:val="0"/>
              <w:keepLines w:val="0"/>
              <w:widowControl w:val="0"/>
              <w:rPr>
                <w:sz w:val="16"/>
              </w:rPr>
            </w:pPr>
            <w:r>
              <w:rPr>
                <w:sz w:val="16"/>
              </w:rPr>
              <w:t>S6-221492</w:t>
            </w:r>
          </w:p>
        </w:tc>
      </w:tr>
      <w:tr w:rsidR="00C44187" w14:paraId="4D4082BB" w14:textId="77777777" w:rsidTr="00C44187">
        <w:tc>
          <w:tcPr>
            <w:tcW w:w="0" w:type="auto"/>
          </w:tcPr>
          <w:p w14:paraId="57FE7A14" w14:textId="3EE41DD2" w:rsidR="00C44187" w:rsidRPr="00C44187" w:rsidRDefault="00C44187" w:rsidP="001C2B38">
            <w:pPr>
              <w:pStyle w:val="TAL"/>
              <w:keepNext w:val="0"/>
              <w:keepLines w:val="0"/>
              <w:widowControl w:val="0"/>
              <w:rPr>
                <w:sz w:val="16"/>
              </w:rPr>
            </w:pPr>
            <w:r>
              <w:rPr>
                <w:sz w:val="16"/>
              </w:rPr>
              <w:t>S6-221445</w:t>
            </w:r>
          </w:p>
        </w:tc>
        <w:tc>
          <w:tcPr>
            <w:tcW w:w="0" w:type="auto"/>
          </w:tcPr>
          <w:p w14:paraId="589E2350" w14:textId="5058CB9E" w:rsidR="00C44187" w:rsidRPr="00C44187" w:rsidRDefault="00C44187" w:rsidP="001C2B38">
            <w:pPr>
              <w:pStyle w:val="TAL"/>
              <w:keepNext w:val="0"/>
              <w:keepLines w:val="0"/>
              <w:widowControl w:val="0"/>
              <w:rPr>
                <w:sz w:val="16"/>
              </w:rPr>
            </w:pPr>
            <w:r>
              <w:rPr>
                <w:sz w:val="16"/>
              </w:rPr>
              <w:t>Pseudo-CR on Solution#25 update for CAS initiated ACR procedure</w:t>
            </w:r>
          </w:p>
        </w:tc>
        <w:tc>
          <w:tcPr>
            <w:tcW w:w="0" w:type="auto"/>
          </w:tcPr>
          <w:p w14:paraId="45BD89EE" w14:textId="79884D6D" w:rsidR="00C44187" w:rsidRPr="00C44187" w:rsidRDefault="00C44187" w:rsidP="001C2B38">
            <w:pPr>
              <w:pStyle w:val="TAL"/>
              <w:keepNext w:val="0"/>
              <w:keepLines w:val="0"/>
              <w:widowControl w:val="0"/>
              <w:rPr>
                <w:sz w:val="16"/>
              </w:rPr>
            </w:pPr>
            <w:r>
              <w:rPr>
                <w:sz w:val="16"/>
              </w:rPr>
              <w:t>KPN N.V.</w:t>
            </w:r>
          </w:p>
        </w:tc>
        <w:tc>
          <w:tcPr>
            <w:tcW w:w="0" w:type="auto"/>
          </w:tcPr>
          <w:p w14:paraId="13614F72" w14:textId="7D0F576A" w:rsidR="00C44187" w:rsidRPr="00C44187" w:rsidRDefault="00C44187" w:rsidP="001C2B38">
            <w:pPr>
              <w:pStyle w:val="TAL"/>
              <w:keepNext w:val="0"/>
              <w:keepLines w:val="0"/>
              <w:widowControl w:val="0"/>
              <w:rPr>
                <w:sz w:val="16"/>
              </w:rPr>
            </w:pPr>
            <w:r>
              <w:rPr>
                <w:sz w:val="16"/>
              </w:rPr>
              <w:t>revised</w:t>
            </w:r>
          </w:p>
        </w:tc>
        <w:tc>
          <w:tcPr>
            <w:tcW w:w="0" w:type="auto"/>
          </w:tcPr>
          <w:p w14:paraId="1731960B" w14:textId="5099716C" w:rsidR="00C44187" w:rsidRPr="00C44187" w:rsidRDefault="00C44187" w:rsidP="001C2B38">
            <w:pPr>
              <w:pStyle w:val="TAL"/>
              <w:keepNext w:val="0"/>
              <w:keepLines w:val="0"/>
              <w:widowControl w:val="0"/>
              <w:rPr>
                <w:sz w:val="16"/>
              </w:rPr>
            </w:pPr>
            <w:r>
              <w:rPr>
                <w:sz w:val="16"/>
              </w:rPr>
              <w:t>S6-221247</w:t>
            </w:r>
          </w:p>
        </w:tc>
        <w:tc>
          <w:tcPr>
            <w:tcW w:w="0" w:type="auto"/>
          </w:tcPr>
          <w:p w14:paraId="6455DE5D" w14:textId="29A11613" w:rsidR="00C44187" w:rsidRPr="00C44187" w:rsidRDefault="00C44187" w:rsidP="001C2B38">
            <w:pPr>
              <w:pStyle w:val="TAL"/>
              <w:keepNext w:val="0"/>
              <w:keepLines w:val="0"/>
              <w:widowControl w:val="0"/>
              <w:rPr>
                <w:sz w:val="16"/>
              </w:rPr>
            </w:pPr>
            <w:r>
              <w:rPr>
                <w:sz w:val="16"/>
              </w:rPr>
              <w:t>S6-221493</w:t>
            </w:r>
          </w:p>
        </w:tc>
      </w:tr>
      <w:tr w:rsidR="00C44187" w14:paraId="1550B579" w14:textId="77777777" w:rsidTr="00C44187">
        <w:tc>
          <w:tcPr>
            <w:tcW w:w="0" w:type="auto"/>
          </w:tcPr>
          <w:p w14:paraId="0E76E578" w14:textId="544EAF4F" w:rsidR="00C44187" w:rsidRPr="00C44187" w:rsidRDefault="00C44187" w:rsidP="001C2B38">
            <w:pPr>
              <w:pStyle w:val="TAL"/>
              <w:keepNext w:val="0"/>
              <w:keepLines w:val="0"/>
              <w:widowControl w:val="0"/>
              <w:rPr>
                <w:sz w:val="16"/>
              </w:rPr>
            </w:pPr>
            <w:r>
              <w:rPr>
                <w:sz w:val="16"/>
              </w:rPr>
              <w:t>S6-221446</w:t>
            </w:r>
          </w:p>
        </w:tc>
        <w:tc>
          <w:tcPr>
            <w:tcW w:w="0" w:type="auto"/>
          </w:tcPr>
          <w:p w14:paraId="024DEA7D" w14:textId="69A8470F" w:rsidR="00C44187" w:rsidRPr="00C44187" w:rsidRDefault="00C44187" w:rsidP="001C2B38">
            <w:pPr>
              <w:pStyle w:val="TAL"/>
              <w:keepNext w:val="0"/>
              <w:keepLines w:val="0"/>
              <w:widowControl w:val="0"/>
              <w:rPr>
                <w:sz w:val="16"/>
              </w:rPr>
            </w:pPr>
            <w:r>
              <w:rPr>
                <w:sz w:val="16"/>
              </w:rPr>
              <w:t>LS on the applicability of hold and forward function in DS-TT ports for 5G-native systems</w:t>
            </w:r>
          </w:p>
        </w:tc>
        <w:tc>
          <w:tcPr>
            <w:tcW w:w="0" w:type="auto"/>
          </w:tcPr>
          <w:p w14:paraId="0229723D" w14:textId="77BAF0B9" w:rsidR="00C44187" w:rsidRPr="00C44187" w:rsidRDefault="00C44187" w:rsidP="001C2B38">
            <w:pPr>
              <w:pStyle w:val="TAL"/>
              <w:keepNext w:val="0"/>
              <w:keepLines w:val="0"/>
              <w:widowControl w:val="0"/>
              <w:rPr>
                <w:sz w:val="16"/>
              </w:rPr>
            </w:pPr>
            <w:r>
              <w:rPr>
                <w:sz w:val="16"/>
              </w:rPr>
              <w:t>Ericsson España S.A.</w:t>
            </w:r>
          </w:p>
        </w:tc>
        <w:tc>
          <w:tcPr>
            <w:tcW w:w="0" w:type="auto"/>
          </w:tcPr>
          <w:p w14:paraId="0B1043D1" w14:textId="59B1E716" w:rsidR="00C44187" w:rsidRPr="00C44187" w:rsidRDefault="00C44187" w:rsidP="001C2B38">
            <w:pPr>
              <w:pStyle w:val="TAL"/>
              <w:keepNext w:val="0"/>
              <w:keepLines w:val="0"/>
              <w:widowControl w:val="0"/>
              <w:rPr>
                <w:sz w:val="16"/>
              </w:rPr>
            </w:pPr>
            <w:r>
              <w:rPr>
                <w:sz w:val="16"/>
              </w:rPr>
              <w:t>revised</w:t>
            </w:r>
          </w:p>
        </w:tc>
        <w:tc>
          <w:tcPr>
            <w:tcW w:w="0" w:type="auto"/>
          </w:tcPr>
          <w:p w14:paraId="0A064F23" w14:textId="18FB16D4" w:rsidR="00C44187" w:rsidRPr="00C44187" w:rsidRDefault="00C44187" w:rsidP="001C2B38">
            <w:pPr>
              <w:pStyle w:val="TAL"/>
              <w:keepNext w:val="0"/>
              <w:keepLines w:val="0"/>
              <w:widowControl w:val="0"/>
              <w:rPr>
                <w:sz w:val="16"/>
              </w:rPr>
            </w:pPr>
            <w:r>
              <w:rPr>
                <w:sz w:val="16"/>
              </w:rPr>
              <w:t>S6-221031</w:t>
            </w:r>
          </w:p>
        </w:tc>
        <w:tc>
          <w:tcPr>
            <w:tcW w:w="0" w:type="auto"/>
          </w:tcPr>
          <w:p w14:paraId="2F16B5FF" w14:textId="73A782B4" w:rsidR="00C44187" w:rsidRPr="00C44187" w:rsidRDefault="00C44187" w:rsidP="001C2B38">
            <w:pPr>
              <w:pStyle w:val="TAL"/>
              <w:keepNext w:val="0"/>
              <w:keepLines w:val="0"/>
              <w:widowControl w:val="0"/>
              <w:rPr>
                <w:sz w:val="16"/>
              </w:rPr>
            </w:pPr>
            <w:r>
              <w:rPr>
                <w:sz w:val="16"/>
              </w:rPr>
              <w:t>S6-221449</w:t>
            </w:r>
          </w:p>
        </w:tc>
      </w:tr>
      <w:tr w:rsidR="00C44187" w14:paraId="5A6A9DC2" w14:textId="77777777" w:rsidTr="00C44187">
        <w:tc>
          <w:tcPr>
            <w:tcW w:w="0" w:type="auto"/>
          </w:tcPr>
          <w:p w14:paraId="0B42DC6F" w14:textId="4732EFEC" w:rsidR="00C44187" w:rsidRPr="00C44187" w:rsidRDefault="00C44187" w:rsidP="001C2B38">
            <w:pPr>
              <w:pStyle w:val="TAL"/>
              <w:keepNext w:val="0"/>
              <w:keepLines w:val="0"/>
              <w:widowControl w:val="0"/>
              <w:rPr>
                <w:sz w:val="16"/>
              </w:rPr>
            </w:pPr>
            <w:r>
              <w:rPr>
                <w:sz w:val="16"/>
              </w:rPr>
              <w:t>S6-221447</w:t>
            </w:r>
          </w:p>
        </w:tc>
        <w:tc>
          <w:tcPr>
            <w:tcW w:w="0" w:type="auto"/>
          </w:tcPr>
          <w:p w14:paraId="1F0F378A" w14:textId="082AFF6A" w:rsidR="00C44187" w:rsidRPr="00C44187" w:rsidRDefault="00C44187" w:rsidP="001C2B38">
            <w:pPr>
              <w:pStyle w:val="TAL"/>
              <w:keepNext w:val="0"/>
              <w:keepLines w:val="0"/>
              <w:widowControl w:val="0"/>
              <w:rPr>
                <w:sz w:val="16"/>
              </w:rPr>
            </w:pPr>
            <w:r>
              <w:rPr>
                <w:sz w:val="16"/>
              </w:rPr>
              <w:t>Presentation of TR 23700-97 v100 for information</w:t>
            </w:r>
          </w:p>
        </w:tc>
        <w:tc>
          <w:tcPr>
            <w:tcW w:w="0" w:type="auto"/>
          </w:tcPr>
          <w:p w14:paraId="25D258DD" w14:textId="74952E57" w:rsidR="00C44187" w:rsidRPr="00C44187" w:rsidRDefault="00C44187" w:rsidP="001C2B38">
            <w:pPr>
              <w:pStyle w:val="TAL"/>
              <w:keepNext w:val="0"/>
              <w:keepLines w:val="0"/>
              <w:widowControl w:val="0"/>
              <w:rPr>
                <w:sz w:val="16"/>
              </w:rPr>
            </w:pPr>
            <w:r>
              <w:rPr>
                <w:sz w:val="16"/>
              </w:rPr>
              <w:t>nn</w:t>
            </w:r>
          </w:p>
        </w:tc>
        <w:tc>
          <w:tcPr>
            <w:tcW w:w="0" w:type="auto"/>
          </w:tcPr>
          <w:p w14:paraId="11A7E4D0" w14:textId="1A1FBF96" w:rsidR="00C44187" w:rsidRPr="00C44187" w:rsidRDefault="00C44187" w:rsidP="001C2B38">
            <w:pPr>
              <w:pStyle w:val="TAL"/>
              <w:keepNext w:val="0"/>
              <w:keepLines w:val="0"/>
              <w:widowControl w:val="0"/>
              <w:rPr>
                <w:sz w:val="16"/>
              </w:rPr>
            </w:pPr>
            <w:r>
              <w:rPr>
                <w:sz w:val="16"/>
              </w:rPr>
              <w:t>postponed</w:t>
            </w:r>
          </w:p>
        </w:tc>
        <w:tc>
          <w:tcPr>
            <w:tcW w:w="0" w:type="auto"/>
          </w:tcPr>
          <w:p w14:paraId="7101C0D3" w14:textId="4F059A42" w:rsidR="00C44187" w:rsidRPr="00C44187" w:rsidRDefault="00C44187" w:rsidP="001C2B38">
            <w:pPr>
              <w:pStyle w:val="TAL"/>
              <w:keepNext w:val="0"/>
              <w:keepLines w:val="0"/>
              <w:widowControl w:val="0"/>
              <w:rPr>
                <w:sz w:val="16"/>
              </w:rPr>
            </w:pPr>
            <w:r>
              <w:rPr>
                <w:sz w:val="16"/>
              </w:rPr>
              <w:t>-</w:t>
            </w:r>
          </w:p>
        </w:tc>
        <w:tc>
          <w:tcPr>
            <w:tcW w:w="0" w:type="auto"/>
          </w:tcPr>
          <w:p w14:paraId="6B4F4082" w14:textId="24FBBBBB" w:rsidR="00C44187" w:rsidRPr="00C44187" w:rsidRDefault="00C44187" w:rsidP="001C2B38">
            <w:pPr>
              <w:pStyle w:val="TAL"/>
              <w:keepNext w:val="0"/>
              <w:keepLines w:val="0"/>
              <w:widowControl w:val="0"/>
              <w:rPr>
                <w:sz w:val="16"/>
              </w:rPr>
            </w:pPr>
            <w:r>
              <w:rPr>
                <w:sz w:val="16"/>
              </w:rPr>
              <w:t>-</w:t>
            </w:r>
          </w:p>
        </w:tc>
      </w:tr>
      <w:tr w:rsidR="00C44187" w14:paraId="21B65FCF" w14:textId="77777777" w:rsidTr="00C44187">
        <w:tc>
          <w:tcPr>
            <w:tcW w:w="0" w:type="auto"/>
          </w:tcPr>
          <w:p w14:paraId="7FA63990" w14:textId="6C864962" w:rsidR="00C44187" w:rsidRPr="00C44187" w:rsidRDefault="00C44187" w:rsidP="001C2B38">
            <w:pPr>
              <w:pStyle w:val="TAL"/>
              <w:keepNext w:val="0"/>
              <w:keepLines w:val="0"/>
              <w:widowControl w:val="0"/>
              <w:rPr>
                <w:sz w:val="16"/>
              </w:rPr>
            </w:pPr>
            <w:r>
              <w:rPr>
                <w:sz w:val="16"/>
              </w:rPr>
              <w:t>S6-221448</w:t>
            </w:r>
          </w:p>
        </w:tc>
        <w:tc>
          <w:tcPr>
            <w:tcW w:w="0" w:type="auto"/>
          </w:tcPr>
          <w:p w14:paraId="26FB5009" w14:textId="76BA35DA" w:rsidR="00C44187" w:rsidRPr="00C44187" w:rsidRDefault="00C44187" w:rsidP="001C2B38">
            <w:pPr>
              <w:pStyle w:val="TAL"/>
              <w:keepNext w:val="0"/>
              <w:keepLines w:val="0"/>
              <w:widowControl w:val="0"/>
              <w:rPr>
                <w:sz w:val="16"/>
              </w:rPr>
            </w:pPr>
            <w:r>
              <w:rPr>
                <w:sz w:val="16"/>
              </w:rPr>
              <w:t>Reply LS on handling of the termination of reporting functionality in the SS_NetworkResourceMonitoring API</w:t>
            </w:r>
          </w:p>
        </w:tc>
        <w:tc>
          <w:tcPr>
            <w:tcW w:w="0" w:type="auto"/>
          </w:tcPr>
          <w:p w14:paraId="123A3387" w14:textId="60B0D2C5" w:rsidR="00C44187" w:rsidRPr="00C44187" w:rsidRDefault="00C44187" w:rsidP="001C2B38">
            <w:pPr>
              <w:pStyle w:val="TAL"/>
              <w:keepNext w:val="0"/>
              <w:keepLines w:val="0"/>
              <w:widowControl w:val="0"/>
              <w:rPr>
                <w:sz w:val="16"/>
              </w:rPr>
            </w:pPr>
            <w:r>
              <w:rPr>
                <w:sz w:val="16"/>
              </w:rPr>
              <w:t>SA6</w:t>
            </w:r>
          </w:p>
        </w:tc>
        <w:tc>
          <w:tcPr>
            <w:tcW w:w="0" w:type="auto"/>
          </w:tcPr>
          <w:p w14:paraId="5DD775BE" w14:textId="7A92C307" w:rsidR="00C44187" w:rsidRPr="00C44187" w:rsidRDefault="00C44187" w:rsidP="001C2B38">
            <w:pPr>
              <w:pStyle w:val="TAL"/>
              <w:keepNext w:val="0"/>
              <w:keepLines w:val="0"/>
              <w:widowControl w:val="0"/>
              <w:rPr>
                <w:sz w:val="16"/>
              </w:rPr>
            </w:pPr>
            <w:r>
              <w:rPr>
                <w:sz w:val="16"/>
              </w:rPr>
              <w:t>approved</w:t>
            </w:r>
          </w:p>
        </w:tc>
        <w:tc>
          <w:tcPr>
            <w:tcW w:w="0" w:type="auto"/>
          </w:tcPr>
          <w:p w14:paraId="2DCCE09A" w14:textId="6B50E039" w:rsidR="00C44187" w:rsidRPr="00C44187" w:rsidRDefault="00C44187" w:rsidP="001C2B38">
            <w:pPr>
              <w:pStyle w:val="TAL"/>
              <w:keepNext w:val="0"/>
              <w:keepLines w:val="0"/>
              <w:widowControl w:val="0"/>
              <w:rPr>
                <w:sz w:val="16"/>
              </w:rPr>
            </w:pPr>
            <w:r>
              <w:rPr>
                <w:sz w:val="16"/>
              </w:rPr>
              <w:t>S6-221411</w:t>
            </w:r>
          </w:p>
        </w:tc>
        <w:tc>
          <w:tcPr>
            <w:tcW w:w="0" w:type="auto"/>
          </w:tcPr>
          <w:p w14:paraId="27D140F9" w14:textId="18B6CE24" w:rsidR="00C44187" w:rsidRPr="00C44187" w:rsidRDefault="00C44187" w:rsidP="001C2B38">
            <w:pPr>
              <w:pStyle w:val="TAL"/>
              <w:keepNext w:val="0"/>
              <w:keepLines w:val="0"/>
              <w:widowControl w:val="0"/>
              <w:rPr>
                <w:sz w:val="16"/>
              </w:rPr>
            </w:pPr>
            <w:r>
              <w:rPr>
                <w:sz w:val="16"/>
              </w:rPr>
              <w:t>-</w:t>
            </w:r>
          </w:p>
        </w:tc>
      </w:tr>
      <w:tr w:rsidR="00C44187" w14:paraId="44FD6B0B" w14:textId="77777777" w:rsidTr="00C44187">
        <w:tc>
          <w:tcPr>
            <w:tcW w:w="0" w:type="auto"/>
          </w:tcPr>
          <w:p w14:paraId="7C80B733" w14:textId="49005BEA" w:rsidR="00C44187" w:rsidRPr="00C44187" w:rsidRDefault="00C44187" w:rsidP="001C2B38">
            <w:pPr>
              <w:pStyle w:val="TAL"/>
              <w:keepNext w:val="0"/>
              <w:keepLines w:val="0"/>
              <w:widowControl w:val="0"/>
              <w:rPr>
                <w:sz w:val="16"/>
              </w:rPr>
            </w:pPr>
            <w:r>
              <w:rPr>
                <w:sz w:val="16"/>
              </w:rPr>
              <w:lastRenderedPageBreak/>
              <w:t>S6-221449</w:t>
            </w:r>
          </w:p>
        </w:tc>
        <w:tc>
          <w:tcPr>
            <w:tcW w:w="0" w:type="auto"/>
          </w:tcPr>
          <w:p w14:paraId="71011383" w14:textId="2DD2EE76" w:rsidR="00C44187" w:rsidRPr="00C44187" w:rsidRDefault="00C44187" w:rsidP="001C2B38">
            <w:pPr>
              <w:pStyle w:val="TAL"/>
              <w:keepNext w:val="0"/>
              <w:keepLines w:val="0"/>
              <w:widowControl w:val="0"/>
              <w:rPr>
                <w:sz w:val="16"/>
              </w:rPr>
            </w:pPr>
            <w:r>
              <w:rPr>
                <w:sz w:val="16"/>
              </w:rPr>
              <w:t>LS on TSN scenarios</w:t>
            </w:r>
          </w:p>
        </w:tc>
        <w:tc>
          <w:tcPr>
            <w:tcW w:w="0" w:type="auto"/>
          </w:tcPr>
          <w:p w14:paraId="51568FAF" w14:textId="1012DF2A" w:rsidR="00C44187" w:rsidRPr="00C44187" w:rsidRDefault="00C44187" w:rsidP="001C2B38">
            <w:pPr>
              <w:pStyle w:val="TAL"/>
              <w:keepNext w:val="0"/>
              <w:keepLines w:val="0"/>
              <w:widowControl w:val="0"/>
              <w:rPr>
                <w:sz w:val="16"/>
              </w:rPr>
            </w:pPr>
            <w:r>
              <w:rPr>
                <w:sz w:val="16"/>
              </w:rPr>
              <w:t>SA6</w:t>
            </w:r>
          </w:p>
        </w:tc>
        <w:tc>
          <w:tcPr>
            <w:tcW w:w="0" w:type="auto"/>
          </w:tcPr>
          <w:p w14:paraId="00D31999" w14:textId="3F080DDF" w:rsidR="00C44187" w:rsidRPr="00C44187" w:rsidRDefault="00C44187" w:rsidP="001C2B38">
            <w:pPr>
              <w:pStyle w:val="TAL"/>
              <w:keepNext w:val="0"/>
              <w:keepLines w:val="0"/>
              <w:widowControl w:val="0"/>
              <w:rPr>
                <w:sz w:val="16"/>
              </w:rPr>
            </w:pPr>
            <w:r>
              <w:rPr>
                <w:sz w:val="16"/>
              </w:rPr>
              <w:t>approved</w:t>
            </w:r>
          </w:p>
        </w:tc>
        <w:tc>
          <w:tcPr>
            <w:tcW w:w="0" w:type="auto"/>
          </w:tcPr>
          <w:p w14:paraId="3D89C113" w14:textId="33090605" w:rsidR="00C44187" w:rsidRPr="00C44187" w:rsidRDefault="00C44187" w:rsidP="001C2B38">
            <w:pPr>
              <w:pStyle w:val="TAL"/>
              <w:keepNext w:val="0"/>
              <w:keepLines w:val="0"/>
              <w:widowControl w:val="0"/>
              <w:rPr>
                <w:sz w:val="16"/>
              </w:rPr>
            </w:pPr>
            <w:r>
              <w:rPr>
                <w:sz w:val="16"/>
              </w:rPr>
              <w:t>S6-221446</w:t>
            </w:r>
          </w:p>
        </w:tc>
        <w:tc>
          <w:tcPr>
            <w:tcW w:w="0" w:type="auto"/>
          </w:tcPr>
          <w:p w14:paraId="68C0BC1C" w14:textId="7C38B7C4" w:rsidR="00C44187" w:rsidRPr="00C44187" w:rsidRDefault="00C44187" w:rsidP="001C2B38">
            <w:pPr>
              <w:pStyle w:val="TAL"/>
              <w:keepNext w:val="0"/>
              <w:keepLines w:val="0"/>
              <w:widowControl w:val="0"/>
              <w:rPr>
                <w:sz w:val="16"/>
              </w:rPr>
            </w:pPr>
            <w:r>
              <w:rPr>
                <w:sz w:val="16"/>
              </w:rPr>
              <w:t>-</w:t>
            </w:r>
          </w:p>
        </w:tc>
      </w:tr>
      <w:tr w:rsidR="00C44187" w14:paraId="3261B55F" w14:textId="77777777" w:rsidTr="00C44187">
        <w:tc>
          <w:tcPr>
            <w:tcW w:w="0" w:type="auto"/>
          </w:tcPr>
          <w:p w14:paraId="3406B861" w14:textId="6977CD4F" w:rsidR="00C44187" w:rsidRPr="00C44187" w:rsidRDefault="00C44187" w:rsidP="001C2B38">
            <w:pPr>
              <w:pStyle w:val="TAL"/>
              <w:keepNext w:val="0"/>
              <w:keepLines w:val="0"/>
              <w:widowControl w:val="0"/>
              <w:rPr>
                <w:sz w:val="16"/>
              </w:rPr>
            </w:pPr>
            <w:r>
              <w:rPr>
                <w:sz w:val="16"/>
              </w:rPr>
              <w:t>S6-221450</w:t>
            </w:r>
          </w:p>
        </w:tc>
        <w:tc>
          <w:tcPr>
            <w:tcW w:w="0" w:type="auto"/>
          </w:tcPr>
          <w:p w14:paraId="00DC2820" w14:textId="340C3AB3" w:rsidR="00C44187" w:rsidRPr="00C44187" w:rsidRDefault="00C44187" w:rsidP="001C2B38">
            <w:pPr>
              <w:pStyle w:val="TAL"/>
              <w:keepNext w:val="0"/>
              <w:keepLines w:val="0"/>
              <w:widowControl w:val="0"/>
              <w:rPr>
                <w:sz w:val="16"/>
              </w:rPr>
            </w:pPr>
            <w:r>
              <w:rPr>
                <w:sz w:val="16"/>
              </w:rPr>
              <w:t>Corrections to the functions of EES and EAS</w:t>
            </w:r>
          </w:p>
        </w:tc>
        <w:tc>
          <w:tcPr>
            <w:tcW w:w="0" w:type="auto"/>
          </w:tcPr>
          <w:p w14:paraId="18FC00A9" w14:textId="5434A730" w:rsidR="00C44187" w:rsidRPr="00C44187" w:rsidRDefault="00C44187" w:rsidP="001C2B38">
            <w:pPr>
              <w:pStyle w:val="TAL"/>
              <w:keepNext w:val="0"/>
              <w:keepLines w:val="0"/>
              <w:widowControl w:val="0"/>
              <w:rPr>
                <w:sz w:val="16"/>
              </w:rPr>
            </w:pPr>
            <w:r>
              <w:rPr>
                <w:sz w:val="16"/>
              </w:rPr>
              <w:t>Huawei, Hisilicon</w:t>
            </w:r>
          </w:p>
        </w:tc>
        <w:tc>
          <w:tcPr>
            <w:tcW w:w="0" w:type="auto"/>
          </w:tcPr>
          <w:p w14:paraId="16B20D3E" w14:textId="02FEC531" w:rsidR="00C44187" w:rsidRPr="00C44187" w:rsidRDefault="00C44187" w:rsidP="001C2B38">
            <w:pPr>
              <w:pStyle w:val="TAL"/>
              <w:keepNext w:val="0"/>
              <w:keepLines w:val="0"/>
              <w:widowControl w:val="0"/>
              <w:rPr>
                <w:sz w:val="16"/>
              </w:rPr>
            </w:pPr>
            <w:r>
              <w:rPr>
                <w:sz w:val="16"/>
              </w:rPr>
              <w:t>agreed</w:t>
            </w:r>
          </w:p>
        </w:tc>
        <w:tc>
          <w:tcPr>
            <w:tcW w:w="0" w:type="auto"/>
          </w:tcPr>
          <w:p w14:paraId="47B2CB31" w14:textId="02DF99BC" w:rsidR="00C44187" w:rsidRPr="00C44187" w:rsidRDefault="00C44187" w:rsidP="001C2B38">
            <w:pPr>
              <w:pStyle w:val="TAL"/>
              <w:keepNext w:val="0"/>
              <w:keepLines w:val="0"/>
              <w:widowControl w:val="0"/>
              <w:rPr>
                <w:sz w:val="16"/>
              </w:rPr>
            </w:pPr>
            <w:r>
              <w:rPr>
                <w:sz w:val="16"/>
              </w:rPr>
              <w:t>S6-221413</w:t>
            </w:r>
          </w:p>
        </w:tc>
        <w:tc>
          <w:tcPr>
            <w:tcW w:w="0" w:type="auto"/>
          </w:tcPr>
          <w:p w14:paraId="3129F9D2" w14:textId="571965DD" w:rsidR="00C44187" w:rsidRPr="00C44187" w:rsidRDefault="00C44187" w:rsidP="001C2B38">
            <w:pPr>
              <w:pStyle w:val="TAL"/>
              <w:keepNext w:val="0"/>
              <w:keepLines w:val="0"/>
              <w:widowControl w:val="0"/>
              <w:rPr>
                <w:sz w:val="16"/>
              </w:rPr>
            </w:pPr>
            <w:r>
              <w:rPr>
                <w:sz w:val="16"/>
              </w:rPr>
              <w:t>-</w:t>
            </w:r>
          </w:p>
        </w:tc>
      </w:tr>
      <w:tr w:rsidR="00C44187" w14:paraId="6E6388F6" w14:textId="77777777" w:rsidTr="00C44187">
        <w:tc>
          <w:tcPr>
            <w:tcW w:w="0" w:type="auto"/>
          </w:tcPr>
          <w:p w14:paraId="0E7E66D1" w14:textId="7B8A3EF9" w:rsidR="00C44187" w:rsidRPr="00C44187" w:rsidRDefault="00C44187" w:rsidP="001C2B38">
            <w:pPr>
              <w:pStyle w:val="TAL"/>
              <w:keepNext w:val="0"/>
              <w:keepLines w:val="0"/>
              <w:widowControl w:val="0"/>
              <w:rPr>
                <w:sz w:val="16"/>
              </w:rPr>
            </w:pPr>
            <w:r>
              <w:rPr>
                <w:sz w:val="16"/>
              </w:rPr>
              <w:t>S6-221451</w:t>
            </w:r>
          </w:p>
        </w:tc>
        <w:tc>
          <w:tcPr>
            <w:tcW w:w="0" w:type="auto"/>
          </w:tcPr>
          <w:p w14:paraId="223B23BD" w14:textId="019ECF2C" w:rsidR="00C44187" w:rsidRPr="00C44187" w:rsidRDefault="00C44187" w:rsidP="001C2B38">
            <w:pPr>
              <w:pStyle w:val="TAL"/>
              <w:keepNext w:val="0"/>
              <w:keepLines w:val="0"/>
              <w:widowControl w:val="0"/>
              <w:rPr>
                <w:sz w:val="16"/>
              </w:rPr>
            </w:pPr>
            <w:r>
              <w:rPr>
                <w:sz w:val="16"/>
              </w:rPr>
              <w:t>QoS monitoring clarification</w:t>
            </w:r>
          </w:p>
        </w:tc>
        <w:tc>
          <w:tcPr>
            <w:tcW w:w="0" w:type="auto"/>
          </w:tcPr>
          <w:p w14:paraId="51D6CBE5" w14:textId="447E7013" w:rsidR="00C44187" w:rsidRPr="00C44187" w:rsidRDefault="00C44187" w:rsidP="001C2B38">
            <w:pPr>
              <w:pStyle w:val="TAL"/>
              <w:keepNext w:val="0"/>
              <w:keepLines w:val="0"/>
              <w:widowControl w:val="0"/>
              <w:rPr>
                <w:sz w:val="16"/>
              </w:rPr>
            </w:pPr>
            <w:r>
              <w:rPr>
                <w:sz w:val="16"/>
              </w:rPr>
              <w:t>Ericsson</w:t>
            </w:r>
          </w:p>
        </w:tc>
        <w:tc>
          <w:tcPr>
            <w:tcW w:w="0" w:type="auto"/>
          </w:tcPr>
          <w:p w14:paraId="3858FFE9" w14:textId="419E5F5F" w:rsidR="00C44187" w:rsidRPr="00C44187" w:rsidRDefault="00C44187" w:rsidP="001C2B38">
            <w:pPr>
              <w:pStyle w:val="TAL"/>
              <w:keepNext w:val="0"/>
              <w:keepLines w:val="0"/>
              <w:widowControl w:val="0"/>
              <w:rPr>
                <w:sz w:val="16"/>
              </w:rPr>
            </w:pPr>
            <w:r>
              <w:rPr>
                <w:sz w:val="16"/>
              </w:rPr>
              <w:t>agreed</w:t>
            </w:r>
          </w:p>
        </w:tc>
        <w:tc>
          <w:tcPr>
            <w:tcW w:w="0" w:type="auto"/>
          </w:tcPr>
          <w:p w14:paraId="495E60D1" w14:textId="73BD95FA" w:rsidR="00C44187" w:rsidRPr="00C44187" w:rsidRDefault="00C44187" w:rsidP="001C2B38">
            <w:pPr>
              <w:pStyle w:val="TAL"/>
              <w:keepNext w:val="0"/>
              <w:keepLines w:val="0"/>
              <w:widowControl w:val="0"/>
              <w:rPr>
                <w:sz w:val="16"/>
              </w:rPr>
            </w:pPr>
            <w:r>
              <w:rPr>
                <w:sz w:val="16"/>
              </w:rPr>
              <w:t>S6-221405</w:t>
            </w:r>
          </w:p>
        </w:tc>
        <w:tc>
          <w:tcPr>
            <w:tcW w:w="0" w:type="auto"/>
          </w:tcPr>
          <w:p w14:paraId="44B4FD3B" w14:textId="4B2F8930" w:rsidR="00C44187" w:rsidRPr="00C44187" w:rsidRDefault="00C44187" w:rsidP="001C2B38">
            <w:pPr>
              <w:pStyle w:val="TAL"/>
              <w:keepNext w:val="0"/>
              <w:keepLines w:val="0"/>
              <w:widowControl w:val="0"/>
              <w:rPr>
                <w:sz w:val="16"/>
              </w:rPr>
            </w:pPr>
            <w:r>
              <w:rPr>
                <w:sz w:val="16"/>
              </w:rPr>
              <w:t>-</w:t>
            </w:r>
          </w:p>
        </w:tc>
      </w:tr>
      <w:tr w:rsidR="00C44187" w14:paraId="5F2A1787" w14:textId="77777777" w:rsidTr="00C44187">
        <w:tc>
          <w:tcPr>
            <w:tcW w:w="0" w:type="auto"/>
          </w:tcPr>
          <w:p w14:paraId="7743550E" w14:textId="6CD59006" w:rsidR="00C44187" w:rsidRPr="00C44187" w:rsidRDefault="00C44187" w:rsidP="001C2B38">
            <w:pPr>
              <w:pStyle w:val="TAL"/>
              <w:keepNext w:val="0"/>
              <w:keepLines w:val="0"/>
              <w:widowControl w:val="0"/>
              <w:rPr>
                <w:sz w:val="16"/>
              </w:rPr>
            </w:pPr>
            <w:r>
              <w:rPr>
                <w:sz w:val="16"/>
              </w:rPr>
              <w:t>S6-221452</w:t>
            </w:r>
          </w:p>
        </w:tc>
        <w:tc>
          <w:tcPr>
            <w:tcW w:w="0" w:type="auto"/>
          </w:tcPr>
          <w:p w14:paraId="6D23018E" w14:textId="58032B4B" w:rsidR="00C44187" w:rsidRPr="00C44187" w:rsidRDefault="00C44187" w:rsidP="001C2B38">
            <w:pPr>
              <w:pStyle w:val="TAL"/>
              <w:keepNext w:val="0"/>
              <w:keepLines w:val="0"/>
              <w:widowControl w:val="0"/>
              <w:rPr>
                <w:sz w:val="16"/>
              </w:rPr>
            </w:pPr>
            <w:r>
              <w:rPr>
                <w:sz w:val="16"/>
              </w:rPr>
              <w:t>IP Assignment support by MC Gateway UE</w:t>
            </w:r>
          </w:p>
        </w:tc>
        <w:tc>
          <w:tcPr>
            <w:tcW w:w="0" w:type="auto"/>
          </w:tcPr>
          <w:p w14:paraId="72FF8E02" w14:textId="0CA0B27E" w:rsidR="00C44187" w:rsidRPr="00C44187" w:rsidRDefault="00C44187" w:rsidP="001C2B38">
            <w:pPr>
              <w:pStyle w:val="TAL"/>
              <w:keepNext w:val="0"/>
              <w:keepLines w:val="0"/>
              <w:widowControl w:val="0"/>
              <w:rPr>
                <w:sz w:val="16"/>
              </w:rPr>
            </w:pPr>
            <w:r>
              <w:rPr>
                <w:sz w:val="16"/>
              </w:rPr>
              <w:t>Ericsson</w:t>
            </w:r>
          </w:p>
        </w:tc>
        <w:tc>
          <w:tcPr>
            <w:tcW w:w="0" w:type="auto"/>
          </w:tcPr>
          <w:p w14:paraId="50F7D272" w14:textId="0BEC41E0" w:rsidR="00C44187" w:rsidRPr="00C44187" w:rsidRDefault="00C44187" w:rsidP="001C2B38">
            <w:pPr>
              <w:pStyle w:val="TAL"/>
              <w:keepNext w:val="0"/>
              <w:keepLines w:val="0"/>
              <w:widowControl w:val="0"/>
              <w:rPr>
                <w:sz w:val="16"/>
              </w:rPr>
            </w:pPr>
            <w:r>
              <w:rPr>
                <w:sz w:val="16"/>
              </w:rPr>
              <w:t>agreed</w:t>
            </w:r>
          </w:p>
        </w:tc>
        <w:tc>
          <w:tcPr>
            <w:tcW w:w="0" w:type="auto"/>
          </w:tcPr>
          <w:p w14:paraId="4E5132A9" w14:textId="01A7E766" w:rsidR="00C44187" w:rsidRPr="00C44187" w:rsidRDefault="00C44187" w:rsidP="001C2B38">
            <w:pPr>
              <w:pStyle w:val="TAL"/>
              <w:keepNext w:val="0"/>
              <w:keepLines w:val="0"/>
              <w:widowControl w:val="0"/>
              <w:rPr>
                <w:sz w:val="16"/>
              </w:rPr>
            </w:pPr>
            <w:r>
              <w:rPr>
                <w:sz w:val="16"/>
              </w:rPr>
              <w:t>S6-221105</w:t>
            </w:r>
          </w:p>
        </w:tc>
        <w:tc>
          <w:tcPr>
            <w:tcW w:w="0" w:type="auto"/>
          </w:tcPr>
          <w:p w14:paraId="1C114FAB" w14:textId="2164F04D" w:rsidR="00C44187" w:rsidRPr="00C44187" w:rsidRDefault="00C44187" w:rsidP="001C2B38">
            <w:pPr>
              <w:pStyle w:val="TAL"/>
              <w:keepNext w:val="0"/>
              <w:keepLines w:val="0"/>
              <w:widowControl w:val="0"/>
              <w:rPr>
                <w:sz w:val="16"/>
              </w:rPr>
            </w:pPr>
            <w:r>
              <w:rPr>
                <w:sz w:val="16"/>
              </w:rPr>
              <w:t>-</w:t>
            </w:r>
          </w:p>
        </w:tc>
      </w:tr>
      <w:tr w:rsidR="00C44187" w14:paraId="6295C986" w14:textId="77777777" w:rsidTr="00C44187">
        <w:tc>
          <w:tcPr>
            <w:tcW w:w="0" w:type="auto"/>
          </w:tcPr>
          <w:p w14:paraId="7AD4DE04" w14:textId="2760FE3C" w:rsidR="00C44187" w:rsidRPr="00C44187" w:rsidRDefault="00C44187" w:rsidP="001C2B38">
            <w:pPr>
              <w:pStyle w:val="TAL"/>
              <w:keepNext w:val="0"/>
              <w:keepLines w:val="0"/>
              <w:widowControl w:val="0"/>
              <w:rPr>
                <w:sz w:val="16"/>
              </w:rPr>
            </w:pPr>
            <w:r>
              <w:rPr>
                <w:sz w:val="16"/>
              </w:rPr>
              <w:t>S6-221453</w:t>
            </w:r>
          </w:p>
        </w:tc>
        <w:tc>
          <w:tcPr>
            <w:tcW w:w="0" w:type="auto"/>
          </w:tcPr>
          <w:p w14:paraId="53563D8E" w14:textId="4F06147E" w:rsidR="00C44187" w:rsidRPr="00C44187" w:rsidRDefault="00C44187" w:rsidP="001C2B38">
            <w:pPr>
              <w:pStyle w:val="TAL"/>
              <w:keepNext w:val="0"/>
              <w:keepLines w:val="0"/>
              <w:widowControl w:val="0"/>
              <w:rPr>
                <w:sz w:val="16"/>
              </w:rPr>
            </w:pPr>
            <w:r>
              <w:rPr>
                <w:sz w:val="16"/>
              </w:rPr>
              <w:t>Migration procedure during and ongoing private communication</w:t>
            </w:r>
          </w:p>
        </w:tc>
        <w:tc>
          <w:tcPr>
            <w:tcW w:w="0" w:type="auto"/>
          </w:tcPr>
          <w:p w14:paraId="2E846567" w14:textId="374D17AA" w:rsidR="00C44187" w:rsidRPr="00C44187" w:rsidRDefault="00C44187" w:rsidP="001C2B38">
            <w:pPr>
              <w:pStyle w:val="TAL"/>
              <w:keepNext w:val="0"/>
              <w:keepLines w:val="0"/>
              <w:widowControl w:val="0"/>
              <w:rPr>
                <w:sz w:val="16"/>
              </w:rPr>
            </w:pPr>
            <w:r>
              <w:rPr>
                <w:sz w:val="16"/>
              </w:rPr>
              <w:t>Ericsson, Nokia, Nokia Shanghai Bell, Huawei</w:t>
            </w:r>
          </w:p>
        </w:tc>
        <w:tc>
          <w:tcPr>
            <w:tcW w:w="0" w:type="auto"/>
          </w:tcPr>
          <w:p w14:paraId="2832DAB7" w14:textId="2391B232" w:rsidR="00C44187" w:rsidRPr="00C44187" w:rsidRDefault="00C44187" w:rsidP="001C2B38">
            <w:pPr>
              <w:pStyle w:val="TAL"/>
              <w:keepNext w:val="0"/>
              <w:keepLines w:val="0"/>
              <w:widowControl w:val="0"/>
              <w:rPr>
                <w:sz w:val="16"/>
              </w:rPr>
            </w:pPr>
            <w:r>
              <w:rPr>
                <w:sz w:val="16"/>
              </w:rPr>
              <w:t>agreed</w:t>
            </w:r>
          </w:p>
        </w:tc>
        <w:tc>
          <w:tcPr>
            <w:tcW w:w="0" w:type="auto"/>
          </w:tcPr>
          <w:p w14:paraId="41FD5E18" w14:textId="276DEF0C" w:rsidR="00C44187" w:rsidRPr="00C44187" w:rsidRDefault="00C44187" w:rsidP="001C2B38">
            <w:pPr>
              <w:pStyle w:val="TAL"/>
              <w:keepNext w:val="0"/>
              <w:keepLines w:val="0"/>
              <w:widowControl w:val="0"/>
              <w:rPr>
                <w:sz w:val="16"/>
              </w:rPr>
            </w:pPr>
            <w:r>
              <w:rPr>
                <w:sz w:val="16"/>
              </w:rPr>
              <w:t>S6-221270</w:t>
            </w:r>
          </w:p>
        </w:tc>
        <w:tc>
          <w:tcPr>
            <w:tcW w:w="0" w:type="auto"/>
          </w:tcPr>
          <w:p w14:paraId="300FA0BA" w14:textId="3F7872C1" w:rsidR="00C44187" w:rsidRPr="00C44187" w:rsidRDefault="00C44187" w:rsidP="001C2B38">
            <w:pPr>
              <w:pStyle w:val="TAL"/>
              <w:keepNext w:val="0"/>
              <w:keepLines w:val="0"/>
              <w:widowControl w:val="0"/>
              <w:rPr>
                <w:sz w:val="16"/>
              </w:rPr>
            </w:pPr>
            <w:r>
              <w:rPr>
                <w:sz w:val="16"/>
              </w:rPr>
              <w:t>-</w:t>
            </w:r>
          </w:p>
        </w:tc>
      </w:tr>
      <w:tr w:rsidR="00C44187" w14:paraId="22C22460" w14:textId="77777777" w:rsidTr="00C44187">
        <w:tc>
          <w:tcPr>
            <w:tcW w:w="0" w:type="auto"/>
          </w:tcPr>
          <w:p w14:paraId="500D649B" w14:textId="0CFA487A" w:rsidR="00C44187" w:rsidRPr="00C44187" w:rsidRDefault="00C44187" w:rsidP="001C2B38">
            <w:pPr>
              <w:pStyle w:val="TAL"/>
              <w:keepNext w:val="0"/>
              <w:keepLines w:val="0"/>
              <w:widowControl w:val="0"/>
              <w:rPr>
                <w:sz w:val="16"/>
              </w:rPr>
            </w:pPr>
            <w:r>
              <w:rPr>
                <w:sz w:val="16"/>
              </w:rPr>
              <w:t>S6-221454</w:t>
            </w:r>
          </w:p>
        </w:tc>
        <w:tc>
          <w:tcPr>
            <w:tcW w:w="0" w:type="auto"/>
          </w:tcPr>
          <w:p w14:paraId="2CD981A0" w14:textId="78BB1C60" w:rsidR="00C44187" w:rsidRPr="00C44187" w:rsidRDefault="00C44187" w:rsidP="001C2B38">
            <w:pPr>
              <w:pStyle w:val="TAL"/>
              <w:keepNext w:val="0"/>
              <w:keepLines w:val="0"/>
              <w:widowControl w:val="0"/>
              <w:rPr>
                <w:sz w:val="16"/>
              </w:rPr>
            </w:pPr>
            <w:r>
              <w:rPr>
                <w:sz w:val="16"/>
              </w:rPr>
              <w:t>Update the KI #11 on application layer slice SLA alignment capability</w:t>
            </w:r>
          </w:p>
        </w:tc>
        <w:tc>
          <w:tcPr>
            <w:tcW w:w="0" w:type="auto"/>
          </w:tcPr>
          <w:p w14:paraId="2F4E9F82" w14:textId="3D3C8796" w:rsidR="00C44187" w:rsidRPr="00C44187" w:rsidRDefault="00C44187" w:rsidP="001C2B38">
            <w:pPr>
              <w:pStyle w:val="TAL"/>
              <w:keepNext w:val="0"/>
              <w:keepLines w:val="0"/>
              <w:widowControl w:val="0"/>
              <w:rPr>
                <w:sz w:val="16"/>
              </w:rPr>
            </w:pPr>
            <w:r>
              <w:rPr>
                <w:sz w:val="16"/>
              </w:rPr>
              <w:t>HUAWEI TECHNOLOGIES Co. Ltd.</w:t>
            </w:r>
          </w:p>
        </w:tc>
        <w:tc>
          <w:tcPr>
            <w:tcW w:w="0" w:type="auto"/>
          </w:tcPr>
          <w:p w14:paraId="764A0388" w14:textId="562A50F2" w:rsidR="00C44187" w:rsidRPr="00C44187" w:rsidRDefault="00C44187" w:rsidP="001C2B38">
            <w:pPr>
              <w:pStyle w:val="TAL"/>
              <w:keepNext w:val="0"/>
              <w:keepLines w:val="0"/>
              <w:widowControl w:val="0"/>
              <w:rPr>
                <w:sz w:val="16"/>
              </w:rPr>
            </w:pPr>
            <w:r>
              <w:rPr>
                <w:sz w:val="16"/>
              </w:rPr>
              <w:t>approved</w:t>
            </w:r>
          </w:p>
        </w:tc>
        <w:tc>
          <w:tcPr>
            <w:tcW w:w="0" w:type="auto"/>
          </w:tcPr>
          <w:p w14:paraId="10767949" w14:textId="30702A62" w:rsidR="00C44187" w:rsidRPr="00C44187" w:rsidRDefault="00C44187" w:rsidP="001C2B38">
            <w:pPr>
              <w:pStyle w:val="TAL"/>
              <w:keepNext w:val="0"/>
              <w:keepLines w:val="0"/>
              <w:widowControl w:val="0"/>
              <w:rPr>
                <w:sz w:val="16"/>
              </w:rPr>
            </w:pPr>
            <w:r>
              <w:rPr>
                <w:sz w:val="16"/>
              </w:rPr>
              <w:t>S6-221286</w:t>
            </w:r>
          </w:p>
        </w:tc>
        <w:tc>
          <w:tcPr>
            <w:tcW w:w="0" w:type="auto"/>
          </w:tcPr>
          <w:p w14:paraId="2C17A92E" w14:textId="5A16BC9B" w:rsidR="00C44187" w:rsidRPr="00C44187" w:rsidRDefault="00C44187" w:rsidP="001C2B38">
            <w:pPr>
              <w:pStyle w:val="TAL"/>
              <w:keepNext w:val="0"/>
              <w:keepLines w:val="0"/>
              <w:widowControl w:val="0"/>
              <w:rPr>
                <w:sz w:val="16"/>
              </w:rPr>
            </w:pPr>
            <w:r>
              <w:rPr>
                <w:sz w:val="16"/>
              </w:rPr>
              <w:t>-</w:t>
            </w:r>
          </w:p>
        </w:tc>
      </w:tr>
      <w:tr w:rsidR="00C44187" w14:paraId="62FA18AF" w14:textId="77777777" w:rsidTr="00C44187">
        <w:tc>
          <w:tcPr>
            <w:tcW w:w="0" w:type="auto"/>
          </w:tcPr>
          <w:p w14:paraId="09F6FDFB" w14:textId="2F91EA83" w:rsidR="00C44187" w:rsidRPr="00C44187" w:rsidRDefault="00C44187" w:rsidP="001C2B38">
            <w:pPr>
              <w:pStyle w:val="TAL"/>
              <w:keepNext w:val="0"/>
              <w:keepLines w:val="0"/>
              <w:widowControl w:val="0"/>
              <w:rPr>
                <w:sz w:val="16"/>
              </w:rPr>
            </w:pPr>
            <w:r>
              <w:rPr>
                <w:sz w:val="16"/>
              </w:rPr>
              <w:t>S6-221455</w:t>
            </w:r>
          </w:p>
        </w:tc>
        <w:tc>
          <w:tcPr>
            <w:tcW w:w="0" w:type="auto"/>
          </w:tcPr>
          <w:p w14:paraId="637A3264" w14:textId="0BDE5D83" w:rsidR="00C44187" w:rsidRPr="00C44187" w:rsidRDefault="00C44187" w:rsidP="001C2B38">
            <w:pPr>
              <w:pStyle w:val="TAL"/>
              <w:keepNext w:val="0"/>
              <w:keepLines w:val="0"/>
              <w:widowControl w:val="0"/>
              <w:rPr>
                <w:sz w:val="16"/>
              </w:rPr>
            </w:pPr>
            <w:r>
              <w:rPr>
                <w:sz w:val="16"/>
              </w:rPr>
              <w:t>Overall evaluation update</w:t>
            </w:r>
          </w:p>
        </w:tc>
        <w:tc>
          <w:tcPr>
            <w:tcW w:w="0" w:type="auto"/>
          </w:tcPr>
          <w:p w14:paraId="61EC069C" w14:textId="6CB62DB9"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36C6782C" w14:textId="240508D2" w:rsidR="00C44187" w:rsidRPr="00C44187" w:rsidRDefault="00C44187" w:rsidP="001C2B38">
            <w:pPr>
              <w:pStyle w:val="TAL"/>
              <w:keepNext w:val="0"/>
              <w:keepLines w:val="0"/>
              <w:widowControl w:val="0"/>
              <w:rPr>
                <w:sz w:val="16"/>
              </w:rPr>
            </w:pPr>
            <w:r>
              <w:rPr>
                <w:sz w:val="16"/>
              </w:rPr>
              <w:t>approved</w:t>
            </w:r>
          </w:p>
        </w:tc>
        <w:tc>
          <w:tcPr>
            <w:tcW w:w="0" w:type="auto"/>
          </w:tcPr>
          <w:p w14:paraId="76FD003B" w14:textId="70302871" w:rsidR="00C44187" w:rsidRPr="00C44187" w:rsidRDefault="00C44187" w:rsidP="001C2B38">
            <w:pPr>
              <w:pStyle w:val="TAL"/>
              <w:keepNext w:val="0"/>
              <w:keepLines w:val="0"/>
              <w:widowControl w:val="0"/>
              <w:rPr>
                <w:sz w:val="16"/>
              </w:rPr>
            </w:pPr>
            <w:r>
              <w:rPr>
                <w:sz w:val="16"/>
              </w:rPr>
              <w:t>S6-221299</w:t>
            </w:r>
          </w:p>
        </w:tc>
        <w:tc>
          <w:tcPr>
            <w:tcW w:w="0" w:type="auto"/>
          </w:tcPr>
          <w:p w14:paraId="62FEC5E0" w14:textId="028C742F" w:rsidR="00C44187" w:rsidRPr="00C44187" w:rsidRDefault="00C44187" w:rsidP="001C2B38">
            <w:pPr>
              <w:pStyle w:val="TAL"/>
              <w:keepNext w:val="0"/>
              <w:keepLines w:val="0"/>
              <w:widowControl w:val="0"/>
              <w:rPr>
                <w:sz w:val="16"/>
              </w:rPr>
            </w:pPr>
            <w:r>
              <w:rPr>
                <w:sz w:val="16"/>
              </w:rPr>
              <w:t>-</w:t>
            </w:r>
          </w:p>
        </w:tc>
      </w:tr>
      <w:tr w:rsidR="00C44187" w14:paraId="0FC00928" w14:textId="77777777" w:rsidTr="00C44187">
        <w:tc>
          <w:tcPr>
            <w:tcW w:w="0" w:type="auto"/>
          </w:tcPr>
          <w:p w14:paraId="554C197B" w14:textId="552BF907" w:rsidR="00C44187" w:rsidRPr="00C44187" w:rsidRDefault="00C44187" w:rsidP="001C2B38">
            <w:pPr>
              <w:pStyle w:val="TAL"/>
              <w:keepNext w:val="0"/>
              <w:keepLines w:val="0"/>
              <w:widowControl w:val="0"/>
              <w:rPr>
                <w:sz w:val="16"/>
              </w:rPr>
            </w:pPr>
            <w:r>
              <w:rPr>
                <w:sz w:val="16"/>
              </w:rPr>
              <w:t>S6-221456</w:t>
            </w:r>
          </w:p>
        </w:tc>
        <w:tc>
          <w:tcPr>
            <w:tcW w:w="0" w:type="auto"/>
          </w:tcPr>
          <w:p w14:paraId="637A64B7" w14:textId="12FD75E9" w:rsidR="00C44187" w:rsidRPr="00C44187" w:rsidRDefault="00C44187" w:rsidP="001C2B38">
            <w:pPr>
              <w:pStyle w:val="TAL"/>
              <w:keepNext w:val="0"/>
              <w:keepLines w:val="0"/>
              <w:widowControl w:val="0"/>
              <w:rPr>
                <w:sz w:val="16"/>
              </w:rPr>
            </w:pPr>
            <w:r>
              <w:rPr>
                <w:sz w:val="16"/>
              </w:rPr>
              <w:t>Conclusion</w:t>
            </w:r>
          </w:p>
        </w:tc>
        <w:tc>
          <w:tcPr>
            <w:tcW w:w="0" w:type="auto"/>
          </w:tcPr>
          <w:p w14:paraId="6976A2EF" w14:textId="20A1227F"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07559E98" w14:textId="60B5141D" w:rsidR="00C44187" w:rsidRPr="00C44187" w:rsidRDefault="00C44187" w:rsidP="001C2B38">
            <w:pPr>
              <w:pStyle w:val="TAL"/>
              <w:keepNext w:val="0"/>
              <w:keepLines w:val="0"/>
              <w:widowControl w:val="0"/>
              <w:rPr>
                <w:sz w:val="16"/>
              </w:rPr>
            </w:pPr>
            <w:r>
              <w:rPr>
                <w:sz w:val="16"/>
              </w:rPr>
              <w:t>approved</w:t>
            </w:r>
          </w:p>
        </w:tc>
        <w:tc>
          <w:tcPr>
            <w:tcW w:w="0" w:type="auto"/>
          </w:tcPr>
          <w:p w14:paraId="7AB1D2AE" w14:textId="1DD17C4C" w:rsidR="00C44187" w:rsidRPr="00C44187" w:rsidRDefault="00C44187" w:rsidP="001C2B38">
            <w:pPr>
              <w:pStyle w:val="TAL"/>
              <w:keepNext w:val="0"/>
              <w:keepLines w:val="0"/>
              <w:widowControl w:val="0"/>
              <w:rPr>
                <w:sz w:val="16"/>
              </w:rPr>
            </w:pPr>
            <w:r>
              <w:rPr>
                <w:sz w:val="16"/>
              </w:rPr>
              <w:t>S6-221300</w:t>
            </w:r>
          </w:p>
        </w:tc>
        <w:tc>
          <w:tcPr>
            <w:tcW w:w="0" w:type="auto"/>
          </w:tcPr>
          <w:p w14:paraId="12EC5686" w14:textId="089A2855" w:rsidR="00C44187" w:rsidRPr="00C44187" w:rsidRDefault="00C44187" w:rsidP="001C2B38">
            <w:pPr>
              <w:pStyle w:val="TAL"/>
              <w:keepNext w:val="0"/>
              <w:keepLines w:val="0"/>
              <w:widowControl w:val="0"/>
              <w:rPr>
                <w:sz w:val="16"/>
              </w:rPr>
            </w:pPr>
            <w:r>
              <w:rPr>
                <w:sz w:val="16"/>
              </w:rPr>
              <w:t>-</w:t>
            </w:r>
          </w:p>
        </w:tc>
      </w:tr>
      <w:tr w:rsidR="00C44187" w14:paraId="59E33230" w14:textId="77777777" w:rsidTr="00C44187">
        <w:tc>
          <w:tcPr>
            <w:tcW w:w="0" w:type="auto"/>
          </w:tcPr>
          <w:p w14:paraId="36B220D4" w14:textId="7C094E26" w:rsidR="00C44187" w:rsidRPr="00C44187" w:rsidRDefault="00C44187" w:rsidP="001C2B38">
            <w:pPr>
              <w:pStyle w:val="TAL"/>
              <w:keepNext w:val="0"/>
              <w:keepLines w:val="0"/>
              <w:widowControl w:val="0"/>
              <w:rPr>
                <w:sz w:val="16"/>
              </w:rPr>
            </w:pPr>
            <w:r>
              <w:rPr>
                <w:sz w:val="16"/>
              </w:rPr>
              <w:t>S6-221457</w:t>
            </w:r>
          </w:p>
        </w:tc>
        <w:tc>
          <w:tcPr>
            <w:tcW w:w="0" w:type="auto"/>
          </w:tcPr>
          <w:p w14:paraId="6AA23B1B" w14:textId="0C080B88" w:rsidR="00C44187" w:rsidRPr="00C44187" w:rsidRDefault="00C44187" w:rsidP="001C2B38">
            <w:pPr>
              <w:pStyle w:val="TAL"/>
              <w:keepNext w:val="0"/>
              <w:keepLines w:val="0"/>
              <w:widowControl w:val="0"/>
              <w:rPr>
                <w:sz w:val="16"/>
              </w:rPr>
            </w:pPr>
            <w:r>
              <w:rPr>
                <w:sz w:val="16"/>
              </w:rPr>
              <w:t>Clarification of the functional model</w:t>
            </w:r>
          </w:p>
        </w:tc>
        <w:tc>
          <w:tcPr>
            <w:tcW w:w="0" w:type="auto"/>
          </w:tcPr>
          <w:p w14:paraId="6CC26FB2" w14:textId="2BAF2079" w:rsidR="00C44187" w:rsidRPr="00C44187" w:rsidRDefault="00C44187" w:rsidP="001C2B38">
            <w:pPr>
              <w:pStyle w:val="TAL"/>
              <w:keepNext w:val="0"/>
              <w:keepLines w:val="0"/>
              <w:widowControl w:val="0"/>
              <w:rPr>
                <w:sz w:val="16"/>
              </w:rPr>
            </w:pPr>
            <w:r>
              <w:rPr>
                <w:sz w:val="16"/>
              </w:rPr>
              <w:t>NTT DOCOMO, Huawei</w:t>
            </w:r>
          </w:p>
        </w:tc>
        <w:tc>
          <w:tcPr>
            <w:tcW w:w="0" w:type="auto"/>
          </w:tcPr>
          <w:p w14:paraId="7A43E749" w14:textId="787D810B" w:rsidR="00C44187" w:rsidRPr="00C44187" w:rsidRDefault="00C44187" w:rsidP="001C2B38">
            <w:pPr>
              <w:pStyle w:val="TAL"/>
              <w:keepNext w:val="0"/>
              <w:keepLines w:val="0"/>
              <w:widowControl w:val="0"/>
              <w:rPr>
                <w:sz w:val="16"/>
              </w:rPr>
            </w:pPr>
            <w:r>
              <w:rPr>
                <w:sz w:val="16"/>
              </w:rPr>
              <w:t>approved</w:t>
            </w:r>
          </w:p>
        </w:tc>
        <w:tc>
          <w:tcPr>
            <w:tcW w:w="0" w:type="auto"/>
          </w:tcPr>
          <w:p w14:paraId="1A0CE3D1" w14:textId="01CC80F4" w:rsidR="00C44187" w:rsidRPr="00C44187" w:rsidRDefault="00C44187" w:rsidP="001C2B38">
            <w:pPr>
              <w:pStyle w:val="TAL"/>
              <w:keepNext w:val="0"/>
              <w:keepLines w:val="0"/>
              <w:widowControl w:val="0"/>
              <w:rPr>
                <w:sz w:val="16"/>
              </w:rPr>
            </w:pPr>
            <w:r>
              <w:rPr>
                <w:sz w:val="16"/>
              </w:rPr>
              <w:t>S6-221363</w:t>
            </w:r>
          </w:p>
        </w:tc>
        <w:tc>
          <w:tcPr>
            <w:tcW w:w="0" w:type="auto"/>
          </w:tcPr>
          <w:p w14:paraId="7B8C8BFC" w14:textId="1D7BD128" w:rsidR="00C44187" w:rsidRPr="00C44187" w:rsidRDefault="00C44187" w:rsidP="001C2B38">
            <w:pPr>
              <w:pStyle w:val="TAL"/>
              <w:keepNext w:val="0"/>
              <w:keepLines w:val="0"/>
              <w:widowControl w:val="0"/>
              <w:rPr>
                <w:sz w:val="16"/>
              </w:rPr>
            </w:pPr>
            <w:r>
              <w:rPr>
                <w:sz w:val="16"/>
              </w:rPr>
              <w:t>-</w:t>
            </w:r>
          </w:p>
        </w:tc>
      </w:tr>
      <w:tr w:rsidR="00C44187" w14:paraId="3CA03ED6" w14:textId="77777777" w:rsidTr="00C44187">
        <w:tc>
          <w:tcPr>
            <w:tcW w:w="0" w:type="auto"/>
          </w:tcPr>
          <w:p w14:paraId="2AE64AC4" w14:textId="6A97789F" w:rsidR="00C44187" w:rsidRPr="00C44187" w:rsidRDefault="00C44187" w:rsidP="001C2B38">
            <w:pPr>
              <w:pStyle w:val="TAL"/>
              <w:keepNext w:val="0"/>
              <w:keepLines w:val="0"/>
              <w:widowControl w:val="0"/>
              <w:rPr>
                <w:sz w:val="16"/>
              </w:rPr>
            </w:pPr>
            <w:r>
              <w:rPr>
                <w:sz w:val="16"/>
              </w:rPr>
              <w:t>S6-221458</w:t>
            </w:r>
          </w:p>
        </w:tc>
        <w:tc>
          <w:tcPr>
            <w:tcW w:w="0" w:type="auto"/>
          </w:tcPr>
          <w:p w14:paraId="5FCF0B88" w14:textId="4FFB66A5" w:rsidR="00C44187" w:rsidRPr="00C44187" w:rsidRDefault="00C44187" w:rsidP="001C2B38">
            <w:pPr>
              <w:pStyle w:val="TAL"/>
              <w:keepNext w:val="0"/>
              <w:keepLines w:val="0"/>
              <w:widowControl w:val="0"/>
              <w:rPr>
                <w:sz w:val="16"/>
              </w:rPr>
            </w:pPr>
            <w:r>
              <w:rPr>
                <w:sz w:val="16"/>
              </w:rPr>
              <w:t>Resolving EN on CAPIF-8</w:t>
            </w:r>
          </w:p>
        </w:tc>
        <w:tc>
          <w:tcPr>
            <w:tcW w:w="0" w:type="auto"/>
          </w:tcPr>
          <w:p w14:paraId="24FA5871" w14:textId="7A9D9D95" w:rsidR="00C44187" w:rsidRPr="00C44187" w:rsidRDefault="00C44187" w:rsidP="001C2B38">
            <w:pPr>
              <w:pStyle w:val="TAL"/>
              <w:keepNext w:val="0"/>
              <w:keepLines w:val="0"/>
              <w:widowControl w:val="0"/>
              <w:rPr>
                <w:sz w:val="16"/>
              </w:rPr>
            </w:pPr>
            <w:r>
              <w:rPr>
                <w:sz w:val="16"/>
              </w:rPr>
              <w:t>Huawei, Hisilicon, NTT DOCOMO</w:t>
            </w:r>
          </w:p>
        </w:tc>
        <w:tc>
          <w:tcPr>
            <w:tcW w:w="0" w:type="auto"/>
          </w:tcPr>
          <w:p w14:paraId="331FC071" w14:textId="0BB34E93" w:rsidR="00C44187" w:rsidRPr="00C44187" w:rsidRDefault="00C44187" w:rsidP="001C2B38">
            <w:pPr>
              <w:pStyle w:val="TAL"/>
              <w:keepNext w:val="0"/>
              <w:keepLines w:val="0"/>
              <w:widowControl w:val="0"/>
              <w:rPr>
                <w:sz w:val="16"/>
              </w:rPr>
            </w:pPr>
            <w:r>
              <w:rPr>
                <w:sz w:val="16"/>
              </w:rPr>
              <w:t>approved</w:t>
            </w:r>
          </w:p>
        </w:tc>
        <w:tc>
          <w:tcPr>
            <w:tcW w:w="0" w:type="auto"/>
          </w:tcPr>
          <w:p w14:paraId="64267D46" w14:textId="78DA112D" w:rsidR="00C44187" w:rsidRPr="00C44187" w:rsidRDefault="00C44187" w:rsidP="001C2B38">
            <w:pPr>
              <w:pStyle w:val="TAL"/>
              <w:keepNext w:val="0"/>
              <w:keepLines w:val="0"/>
              <w:widowControl w:val="0"/>
              <w:rPr>
                <w:sz w:val="16"/>
              </w:rPr>
            </w:pPr>
            <w:r>
              <w:rPr>
                <w:sz w:val="16"/>
              </w:rPr>
              <w:t>S6-221438</w:t>
            </w:r>
          </w:p>
        </w:tc>
        <w:tc>
          <w:tcPr>
            <w:tcW w:w="0" w:type="auto"/>
          </w:tcPr>
          <w:p w14:paraId="33A0D88C" w14:textId="60D1D8E4" w:rsidR="00C44187" w:rsidRPr="00C44187" w:rsidRDefault="00C44187" w:rsidP="001C2B38">
            <w:pPr>
              <w:pStyle w:val="TAL"/>
              <w:keepNext w:val="0"/>
              <w:keepLines w:val="0"/>
              <w:widowControl w:val="0"/>
              <w:rPr>
                <w:sz w:val="16"/>
              </w:rPr>
            </w:pPr>
            <w:r>
              <w:rPr>
                <w:sz w:val="16"/>
              </w:rPr>
              <w:t>-</w:t>
            </w:r>
          </w:p>
        </w:tc>
      </w:tr>
      <w:tr w:rsidR="00C44187" w14:paraId="6132942A" w14:textId="77777777" w:rsidTr="00C44187">
        <w:tc>
          <w:tcPr>
            <w:tcW w:w="0" w:type="auto"/>
          </w:tcPr>
          <w:p w14:paraId="6F85002A" w14:textId="6C6AECEA" w:rsidR="00C44187" w:rsidRPr="00C44187" w:rsidRDefault="00C44187" w:rsidP="001C2B38">
            <w:pPr>
              <w:pStyle w:val="TAL"/>
              <w:keepNext w:val="0"/>
              <w:keepLines w:val="0"/>
              <w:widowControl w:val="0"/>
              <w:rPr>
                <w:sz w:val="16"/>
              </w:rPr>
            </w:pPr>
            <w:r>
              <w:rPr>
                <w:sz w:val="16"/>
              </w:rPr>
              <w:t>S6-221459</w:t>
            </w:r>
          </w:p>
        </w:tc>
        <w:tc>
          <w:tcPr>
            <w:tcW w:w="0" w:type="auto"/>
          </w:tcPr>
          <w:p w14:paraId="5C643C19" w14:textId="5D0FCF28" w:rsidR="00C44187" w:rsidRPr="00C44187" w:rsidRDefault="00C44187" w:rsidP="001C2B38">
            <w:pPr>
              <w:pStyle w:val="TAL"/>
              <w:keepNext w:val="0"/>
              <w:keepLines w:val="0"/>
              <w:widowControl w:val="0"/>
              <w:rPr>
                <w:sz w:val="16"/>
              </w:rPr>
            </w:pPr>
            <w:r>
              <w:rPr>
                <w:sz w:val="16"/>
              </w:rPr>
              <w:t>Pseudo-CR on solution#4 update</w:t>
            </w:r>
          </w:p>
        </w:tc>
        <w:tc>
          <w:tcPr>
            <w:tcW w:w="0" w:type="auto"/>
          </w:tcPr>
          <w:p w14:paraId="0C627A34" w14:textId="428B1F00" w:rsidR="00C44187" w:rsidRPr="00C44187" w:rsidRDefault="00C44187" w:rsidP="001C2B38">
            <w:pPr>
              <w:pStyle w:val="TAL"/>
              <w:keepNext w:val="0"/>
              <w:keepLines w:val="0"/>
              <w:widowControl w:val="0"/>
              <w:rPr>
                <w:sz w:val="16"/>
              </w:rPr>
            </w:pPr>
            <w:r>
              <w:rPr>
                <w:sz w:val="16"/>
              </w:rPr>
              <w:t>CATT</w:t>
            </w:r>
          </w:p>
        </w:tc>
        <w:tc>
          <w:tcPr>
            <w:tcW w:w="0" w:type="auto"/>
          </w:tcPr>
          <w:p w14:paraId="38F6DEAE" w14:textId="6E312B4C" w:rsidR="00C44187" w:rsidRPr="00C44187" w:rsidRDefault="00C44187" w:rsidP="001C2B38">
            <w:pPr>
              <w:pStyle w:val="TAL"/>
              <w:keepNext w:val="0"/>
              <w:keepLines w:val="0"/>
              <w:widowControl w:val="0"/>
              <w:rPr>
                <w:sz w:val="16"/>
              </w:rPr>
            </w:pPr>
            <w:r>
              <w:rPr>
                <w:sz w:val="16"/>
              </w:rPr>
              <w:t>approved</w:t>
            </w:r>
          </w:p>
        </w:tc>
        <w:tc>
          <w:tcPr>
            <w:tcW w:w="0" w:type="auto"/>
          </w:tcPr>
          <w:p w14:paraId="71C97F1E" w14:textId="6F56FCD1" w:rsidR="00C44187" w:rsidRPr="00C44187" w:rsidRDefault="00C44187" w:rsidP="001C2B38">
            <w:pPr>
              <w:pStyle w:val="TAL"/>
              <w:keepNext w:val="0"/>
              <w:keepLines w:val="0"/>
              <w:widowControl w:val="0"/>
              <w:rPr>
                <w:sz w:val="16"/>
              </w:rPr>
            </w:pPr>
            <w:r>
              <w:rPr>
                <w:sz w:val="16"/>
              </w:rPr>
              <w:t>S6-221373</w:t>
            </w:r>
          </w:p>
        </w:tc>
        <w:tc>
          <w:tcPr>
            <w:tcW w:w="0" w:type="auto"/>
          </w:tcPr>
          <w:p w14:paraId="5A1E8DCB" w14:textId="772DC1A7" w:rsidR="00C44187" w:rsidRPr="00C44187" w:rsidRDefault="00C44187" w:rsidP="001C2B38">
            <w:pPr>
              <w:pStyle w:val="TAL"/>
              <w:keepNext w:val="0"/>
              <w:keepLines w:val="0"/>
              <w:widowControl w:val="0"/>
              <w:rPr>
                <w:sz w:val="16"/>
              </w:rPr>
            </w:pPr>
            <w:r>
              <w:rPr>
                <w:sz w:val="16"/>
              </w:rPr>
              <w:t>-</w:t>
            </w:r>
          </w:p>
        </w:tc>
      </w:tr>
      <w:tr w:rsidR="00C44187" w14:paraId="04B6A6A7" w14:textId="77777777" w:rsidTr="00C44187">
        <w:tc>
          <w:tcPr>
            <w:tcW w:w="0" w:type="auto"/>
          </w:tcPr>
          <w:p w14:paraId="008E89CE" w14:textId="6E240E6F" w:rsidR="00C44187" w:rsidRPr="00C44187" w:rsidRDefault="00C44187" w:rsidP="001C2B38">
            <w:pPr>
              <w:pStyle w:val="TAL"/>
              <w:keepNext w:val="0"/>
              <w:keepLines w:val="0"/>
              <w:widowControl w:val="0"/>
              <w:rPr>
                <w:sz w:val="16"/>
              </w:rPr>
            </w:pPr>
            <w:r>
              <w:rPr>
                <w:sz w:val="16"/>
              </w:rPr>
              <w:t>S6-221460</w:t>
            </w:r>
          </w:p>
        </w:tc>
        <w:tc>
          <w:tcPr>
            <w:tcW w:w="0" w:type="auto"/>
          </w:tcPr>
          <w:p w14:paraId="77494FD1" w14:textId="784ABA3F" w:rsidR="00C44187" w:rsidRPr="00C44187" w:rsidRDefault="00C44187" w:rsidP="001C2B38">
            <w:pPr>
              <w:pStyle w:val="TAL"/>
              <w:keepNext w:val="0"/>
              <w:keepLines w:val="0"/>
              <w:widowControl w:val="0"/>
              <w:rPr>
                <w:sz w:val="16"/>
              </w:rPr>
            </w:pPr>
            <w:r>
              <w:rPr>
                <w:sz w:val="16"/>
              </w:rPr>
              <w:t>Pseudo-CR on update to solution#3</w:t>
            </w:r>
          </w:p>
        </w:tc>
        <w:tc>
          <w:tcPr>
            <w:tcW w:w="0" w:type="auto"/>
          </w:tcPr>
          <w:p w14:paraId="5287F6AB" w14:textId="65D801E3" w:rsidR="00C44187" w:rsidRPr="00C44187" w:rsidRDefault="00C44187" w:rsidP="001C2B38">
            <w:pPr>
              <w:pStyle w:val="TAL"/>
              <w:keepNext w:val="0"/>
              <w:keepLines w:val="0"/>
              <w:widowControl w:val="0"/>
              <w:rPr>
                <w:sz w:val="16"/>
              </w:rPr>
            </w:pPr>
            <w:r>
              <w:rPr>
                <w:sz w:val="16"/>
              </w:rPr>
              <w:t>Samsung</w:t>
            </w:r>
          </w:p>
        </w:tc>
        <w:tc>
          <w:tcPr>
            <w:tcW w:w="0" w:type="auto"/>
          </w:tcPr>
          <w:p w14:paraId="450ED929" w14:textId="2ACD5D2C" w:rsidR="00C44187" w:rsidRPr="00C44187" w:rsidRDefault="00C44187" w:rsidP="001C2B38">
            <w:pPr>
              <w:pStyle w:val="TAL"/>
              <w:keepNext w:val="0"/>
              <w:keepLines w:val="0"/>
              <w:widowControl w:val="0"/>
              <w:rPr>
                <w:sz w:val="16"/>
              </w:rPr>
            </w:pPr>
            <w:r>
              <w:rPr>
                <w:sz w:val="16"/>
              </w:rPr>
              <w:t>approved</w:t>
            </w:r>
          </w:p>
        </w:tc>
        <w:tc>
          <w:tcPr>
            <w:tcW w:w="0" w:type="auto"/>
          </w:tcPr>
          <w:p w14:paraId="65ADC7F8" w14:textId="237C368E" w:rsidR="00C44187" w:rsidRPr="00C44187" w:rsidRDefault="00C44187" w:rsidP="001C2B38">
            <w:pPr>
              <w:pStyle w:val="TAL"/>
              <w:keepNext w:val="0"/>
              <w:keepLines w:val="0"/>
              <w:widowControl w:val="0"/>
              <w:rPr>
                <w:sz w:val="16"/>
              </w:rPr>
            </w:pPr>
            <w:r>
              <w:rPr>
                <w:sz w:val="16"/>
              </w:rPr>
              <w:t>S6-221389</w:t>
            </w:r>
          </w:p>
        </w:tc>
        <w:tc>
          <w:tcPr>
            <w:tcW w:w="0" w:type="auto"/>
          </w:tcPr>
          <w:p w14:paraId="56DD5946" w14:textId="6F45A9B1" w:rsidR="00C44187" w:rsidRPr="00C44187" w:rsidRDefault="00C44187" w:rsidP="001C2B38">
            <w:pPr>
              <w:pStyle w:val="TAL"/>
              <w:keepNext w:val="0"/>
              <w:keepLines w:val="0"/>
              <w:widowControl w:val="0"/>
              <w:rPr>
                <w:sz w:val="16"/>
              </w:rPr>
            </w:pPr>
            <w:r>
              <w:rPr>
                <w:sz w:val="16"/>
              </w:rPr>
              <w:t>-</w:t>
            </w:r>
          </w:p>
        </w:tc>
      </w:tr>
      <w:tr w:rsidR="00C44187" w14:paraId="127ED5AB" w14:textId="77777777" w:rsidTr="00C44187">
        <w:tc>
          <w:tcPr>
            <w:tcW w:w="0" w:type="auto"/>
          </w:tcPr>
          <w:p w14:paraId="2479A0A6" w14:textId="26D7CE13" w:rsidR="00C44187" w:rsidRPr="00C44187" w:rsidRDefault="00C44187" w:rsidP="001C2B38">
            <w:pPr>
              <w:pStyle w:val="TAL"/>
              <w:keepNext w:val="0"/>
              <w:keepLines w:val="0"/>
              <w:widowControl w:val="0"/>
              <w:rPr>
                <w:sz w:val="16"/>
              </w:rPr>
            </w:pPr>
            <w:r>
              <w:rPr>
                <w:sz w:val="16"/>
              </w:rPr>
              <w:t>S6-221461</w:t>
            </w:r>
          </w:p>
        </w:tc>
        <w:tc>
          <w:tcPr>
            <w:tcW w:w="0" w:type="auto"/>
          </w:tcPr>
          <w:p w14:paraId="6914CE9A" w14:textId="40097749" w:rsidR="00C44187" w:rsidRPr="00C44187" w:rsidRDefault="00C44187" w:rsidP="001C2B38">
            <w:pPr>
              <w:pStyle w:val="TAL"/>
              <w:keepNext w:val="0"/>
              <w:keepLines w:val="0"/>
              <w:widowControl w:val="0"/>
              <w:rPr>
                <w:sz w:val="16"/>
              </w:rPr>
            </w:pPr>
            <w:r>
              <w:rPr>
                <w:sz w:val="16"/>
              </w:rPr>
              <w:t>Pseudo-CR on update KI#6</w:t>
            </w:r>
          </w:p>
        </w:tc>
        <w:tc>
          <w:tcPr>
            <w:tcW w:w="0" w:type="auto"/>
          </w:tcPr>
          <w:p w14:paraId="5E46E307" w14:textId="4631F0D4" w:rsidR="00C44187" w:rsidRPr="00C44187" w:rsidRDefault="00C44187" w:rsidP="001C2B38">
            <w:pPr>
              <w:pStyle w:val="TAL"/>
              <w:keepNext w:val="0"/>
              <w:keepLines w:val="0"/>
              <w:widowControl w:val="0"/>
              <w:rPr>
                <w:sz w:val="16"/>
              </w:rPr>
            </w:pPr>
            <w:r>
              <w:rPr>
                <w:sz w:val="16"/>
              </w:rPr>
              <w:t>CATT</w:t>
            </w:r>
          </w:p>
        </w:tc>
        <w:tc>
          <w:tcPr>
            <w:tcW w:w="0" w:type="auto"/>
          </w:tcPr>
          <w:p w14:paraId="608071C3" w14:textId="04F0CF88" w:rsidR="00C44187" w:rsidRPr="00C44187" w:rsidRDefault="00C44187" w:rsidP="001C2B38">
            <w:pPr>
              <w:pStyle w:val="TAL"/>
              <w:keepNext w:val="0"/>
              <w:keepLines w:val="0"/>
              <w:widowControl w:val="0"/>
              <w:rPr>
                <w:sz w:val="16"/>
              </w:rPr>
            </w:pPr>
            <w:r>
              <w:rPr>
                <w:sz w:val="16"/>
              </w:rPr>
              <w:t>approved</w:t>
            </w:r>
          </w:p>
        </w:tc>
        <w:tc>
          <w:tcPr>
            <w:tcW w:w="0" w:type="auto"/>
          </w:tcPr>
          <w:p w14:paraId="3A992719" w14:textId="25565812" w:rsidR="00C44187" w:rsidRPr="00C44187" w:rsidRDefault="00C44187" w:rsidP="001C2B38">
            <w:pPr>
              <w:pStyle w:val="TAL"/>
              <w:keepNext w:val="0"/>
              <w:keepLines w:val="0"/>
              <w:widowControl w:val="0"/>
              <w:rPr>
                <w:sz w:val="16"/>
              </w:rPr>
            </w:pPr>
            <w:r>
              <w:rPr>
                <w:sz w:val="16"/>
              </w:rPr>
              <w:t>S6-221257</w:t>
            </w:r>
          </w:p>
        </w:tc>
        <w:tc>
          <w:tcPr>
            <w:tcW w:w="0" w:type="auto"/>
          </w:tcPr>
          <w:p w14:paraId="207DBB15" w14:textId="7C7D5ED6" w:rsidR="00C44187" w:rsidRPr="00C44187" w:rsidRDefault="00C44187" w:rsidP="001C2B38">
            <w:pPr>
              <w:pStyle w:val="TAL"/>
              <w:keepNext w:val="0"/>
              <w:keepLines w:val="0"/>
              <w:widowControl w:val="0"/>
              <w:rPr>
                <w:sz w:val="16"/>
              </w:rPr>
            </w:pPr>
            <w:r>
              <w:rPr>
                <w:sz w:val="16"/>
              </w:rPr>
              <w:t>-</w:t>
            </w:r>
          </w:p>
        </w:tc>
      </w:tr>
      <w:tr w:rsidR="00C44187" w14:paraId="5228D2FE" w14:textId="77777777" w:rsidTr="00C44187">
        <w:tc>
          <w:tcPr>
            <w:tcW w:w="0" w:type="auto"/>
          </w:tcPr>
          <w:p w14:paraId="6EEFA829" w14:textId="03334C18" w:rsidR="00C44187" w:rsidRPr="00C44187" w:rsidRDefault="00C44187" w:rsidP="001C2B38">
            <w:pPr>
              <w:pStyle w:val="TAL"/>
              <w:keepNext w:val="0"/>
              <w:keepLines w:val="0"/>
              <w:widowControl w:val="0"/>
              <w:rPr>
                <w:sz w:val="16"/>
              </w:rPr>
            </w:pPr>
            <w:r>
              <w:rPr>
                <w:sz w:val="16"/>
              </w:rPr>
              <w:t>S6-221462</w:t>
            </w:r>
          </w:p>
        </w:tc>
        <w:tc>
          <w:tcPr>
            <w:tcW w:w="0" w:type="auto"/>
          </w:tcPr>
          <w:p w14:paraId="7B1327C6" w14:textId="61FAE4D2" w:rsidR="00C44187" w:rsidRPr="00C44187" w:rsidRDefault="00C44187" w:rsidP="001C2B38">
            <w:pPr>
              <w:pStyle w:val="TAL"/>
              <w:keepNext w:val="0"/>
              <w:keepLines w:val="0"/>
              <w:widowControl w:val="0"/>
              <w:rPr>
                <w:sz w:val="16"/>
              </w:rPr>
            </w:pPr>
            <w:r>
              <w:rPr>
                <w:sz w:val="16"/>
              </w:rPr>
              <w:t>Evaluation on solution#12</w:t>
            </w:r>
          </w:p>
        </w:tc>
        <w:tc>
          <w:tcPr>
            <w:tcW w:w="0" w:type="auto"/>
          </w:tcPr>
          <w:p w14:paraId="28E9D2F0" w14:textId="71293DA8" w:rsidR="00C44187" w:rsidRPr="00C44187" w:rsidRDefault="00C44187" w:rsidP="001C2B38">
            <w:pPr>
              <w:pStyle w:val="TAL"/>
              <w:keepNext w:val="0"/>
              <w:keepLines w:val="0"/>
              <w:widowControl w:val="0"/>
              <w:rPr>
                <w:sz w:val="16"/>
              </w:rPr>
            </w:pPr>
            <w:r>
              <w:rPr>
                <w:sz w:val="16"/>
              </w:rPr>
              <w:t>Samsung</w:t>
            </w:r>
          </w:p>
        </w:tc>
        <w:tc>
          <w:tcPr>
            <w:tcW w:w="0" w:type="auto"/>
          </w:tcPr>
          <w:p w14:paraId="2D4E0C58" w14:textId="562F400E" w:rsidR="00C44187" w:rsidRPr="00C44187" w:rsidRDefault="00C44187" w:rsidP="001C2B38">
            <w:pPr>
              <w:pStyle w:val="TAL"/>
              <w:keepNext w:val="0"/>
              <w:keepLines w:val="0"/>
              <w:widowControl w:val="0"/>
              <w:rPr>
                <w:sz w:val="16"/>
              </w:rPr>
            </w:pPr>
            <w:r>
              <w:rPr>
                <w:sz w:val="16"/>
              </w:rPr>
              <w:t>approved</w:t>
            </w:r>
          </w:p>
        </w:tc>
        <w:tc>
          <w:tcPr>
            <w:tcW w:w="0" w:type="auto"/>
          </w:tcPr>
          <w:p w14:paraId="263C4691" w14:textId="6DB933D2" w:rsidR="00C44187" w:rsidRPr="00C44187" w:rsidRDefault="00C44187" w:rsidP="001C2B38">
            <w:pPr>
              <w:pStyle w:val="TAL"/>
              <w:keepNext w:val="0"/>
              <w:keepLines w:val="0"/>
              <w:widowControl w:val="0"/>
              <w:rPr>
                <w:sz w:val="16"/>
              </w:rPr>
            </w:pPr>
            <w:r>
              <w:rPr>
                <w:sz w:val="16"/>
              </w:rPr>
              <w:t>S6-221329</w:t>
            </w:r>
          </w:p>
        </w:tc>
        <w:tc>
          <w:tcPr>
            <w:tcW w:w="0" w:type="auto"/>
          </w:tcPr>
          <w:p w14:paraId="716BDDCC" w14:textId="7505FE37" w:rsidR="00C44187" w:rsidRPr="00C44187" w:rsidRDefault="00C44187" w:rsidP="001C2B38">
            <w:pPr>
              <w:pStyle w:val="TAL"/>
              <w:keepNext w:val="0"/>
              <w:keepLines w:val="0"/>
              <w:widowControl w:val="0"/>
              <w:rPr>
                <w:sz w:val="16"/>
              </w:rPr>
            </w:pPr>
            <w:r>
              <w:rPr>
                <w:sz w:val="16"/>
              </w:rPr>
              <w:t>-</w:t>
            </w:r>
          </w:p>
        </w:tc>
      </w:tr>
      <w:tr w:rsidR="00C44187" w14:paraId="1756DEF4" w14:textId="77777777" w:rsidTr="00C44187">
        <w:tc>
          <w:tcPr>
            <w:tcW w:w="0" w:type="auto"/>
          </w:tcPr>
          <w:p w14:paraId="714F7A83" w14:textId="7AB3FF78" w:rsidR="00C44187" w:rsidRPr="00C44187" w:rsidRDefault="00C44187" w:rsidP="001C2B38">
            <w:pPr>
              <w:pStyle w:val="TAL"/>
              <w:keepNext w:val="0"/>
              <w:keepLines w:val="0"/>
              <w:widowControl w:val="0"/>
              <w:rPr>
                <w:sz w:val="16"/>
              </w:rPr>
            </w:pPr>
            <w:r>
              <w:rPr>
                <w:sz w:val="16"/>
              </w:rPr>
              <w:t>S6-221463</w:t>
            </w:r>
          </w:p>
        </w:tc>
        <w:tc>
          <w:tcPr>
            <w:tcW w:w="0" w:type="auto"/>
          </w:tcPr>
          <w:p w14:paraId="111BE064" w14:textId="665C8DB6" w:rsidR="00C44187" w:rsidRPr="00C44187" w:rsidRDefault="00C44187" w:rsidP="001C2B38">
            <w:pPr>
              <w:pStyle w:val="TAL"/>
              <w:keepNext w:val="0"/>
              <w:keepLines w:val="0"/>
              <w:widowControl w:val="0"/>
              <w:rPr>
                <w:sz w:val="16"/>
              </w:rPr>
            </w:pPr>
            <w:r>
              <w:rPr>
                <w:sz w:val="16"/>
              </w:rPr>
              <w:t>New Solution for KI#9: Dynamic EAS instantiation triggering and notification</w:t>
            </w:r>
          </w:p>
        </w:tc>
        <w:tc>
          <w:tcPr>
            <w:tcW w:w="0" w:type="auto"/>
          </w:tcPr>
          <w:p w14:paraId="757C05E9" w14:textId="07B56759" w:rsidR="00C44187" w:rsidRPr="00C44187" w:rsidRDefault="00C44187" w:rsidP="001C2B38">
            <w:pPr>
              <w:pStyle w:val="TAL"/>
              <w:keepNext w:val="0"/>
              <w:keepLines w:val="0"/>
              <w:widowControl w:val="0"/>
              <w:rPr>
                <w:sz w:val="16"/>
              </w:rPr>
            </w:pPr>
            <w:r>
              <w:rPr>
                <w:sz w:val="16"/>
              </w:rPr>
              <w:t>ETRI, Uangel</w:t>
            </w:r>
          </w:p>
        </w:tc>
        <w:tc>
          <w:tcPr>
            <w:tcW w:w="0" w:type="auto"/>
          </w:tcPr>
          <w:p w14:paraId="31FBB494" w14:textId="554A67D8" w:rsidR="00C44187" w:rsidRPr="00C44187" w:rsidRDefault="00C44187" w:rsidP="001C2B38">
            <w:pPr>
              <w:pStyle w:val="TAL"/>
              <w:keepNext w:val="0"/>
              <w:keepLines w:val="0"/>
              <w:widowControl w:val="0"/>
              <w:rPr>
                <w:sz w:val="16"/>
              </w:rPr>
            </w:pPr>
            <w:r>
              <w:rPr>
                <w:sz w:val="16"/>
              </w:rPr>
              <w:t>approved</w:t>
            </w:r>
          </w:p>
        </w:tc>
        <w:tc>
          <w:tcPr>
            <w:tcW w:w="0" w:type="auto"/>
          </w:tcPr>
          <w:p w14:paraId="204B7233" w14:textId="227EB13F" w:rsidR="00C44187" w:rsidRPr="00C44187" w:rsidRDefault="00C44187" w:rsidP="001C2B38">
            <w:pPr>
              <w:pStyle w:val="TAL"/>
              <w:keepNext w:val="0"/>
              <w:keepLines w:val="0"/>
              <w:widowControl w:val="0"/>
              <w:rPr>
                <w:sz w:val="16"/>
              </w:rPr>
            </w:pPr>
            <w:r>
              <w:rPr>
                <w:sz w:val="16"/>
              </w:rPr>
              <w:t>S6-221259</w:t>
            </w:r>
          </w:p>
        </w:tc>
        <w:tc>
          <w:tcPr>
            <w:tcW w:w="0" w:type="auto"/>
          </w:tcPr>
          <w:p w14:paraId="0968DF9A" w14:textId="71628750" w:rsidR="00C44187" w:rsidRPr="00C44187" w:rsidRDefault="00C44187" w:rsidP="001C2B38">
            <w:pPr>
              <w:pStyle w:val="TAL"/>
              <w:keepNext w:val="0"/>
              <w:keepLines w:val="0"/>
              <w:widowControl w:val="0"/>
              <w:rPr>
                <w:sz w:val="16"/>
              </w:rPr>
            </w:pPr>
            <w:r>
              <w:rPr>
                <w:sz w:val="16"/>
              </w:rPr>
              <w:t>-</w:t>
            </w:r>
          </w:p>
        </w:tc>
      </w:tr>
      <w:tr w:rsidR="00C44187" w14:paraId="34AFF0E7" w14:textId="77777777" w:rsidTr="00C44187">
        <w:tc>
          <w:tcPr>
            <w:tcW w:w="0" w:type="auto"/>
          </w:tcPr>
          <w:p w14:paraId="537731C7" w14:textId="5CB9A6DB" w:rsidR="00C44187" w:rsidRPr="00C44187" w:rsidRDefault="00C44187" w:rsidP="001C2B38">
            <w:pPr>
              <w:pStyle w:val="TAL"/>
              <w:keepNext w:val="0"/>
              <w:keepLines w:val="0"/>
              <w:widowControl w:val="0"/>
              <w:rPr>
                <w:sz w:val="16"/>
              </w:rPr>
            </w:pPr>
            <w:r>
              <w:rPr>
                <w:sz w:val="16"/>
              </w:rPr>
              <w:t>S6-221464</w:t>
            </w:r>
          </w:p>
        </w:tc>
        <w:tc>
          <w:tcPr>
            <w:tcW w:w="0" w:type="auto"/>
          </w:tcPr>
          <w:p w14:paraId="1EBD8DBD" w14:textId="594310B3" w:rsidR="00C44187" w:rsidRPr="00C44187" w:rsidRDefault="00C44187" w:rsidP="001C2B38">
            <w:pPr>
              <w:pStyle w:val="TAL"/>
              <w:keepNext w:val="0"/>
              <w:keepLines w:val="0"/>
              <w:widowControl w:val="0"/>
              <w:rPr>
                <w:sz w:val="16"/>
              </w:rPr>
            </w:pPr>
            <w:r>
              <w:rPr>
                <w:sz w:val="16"/>
              </w:rPr>
              <w:t>Update Solution #8</w:t>
            </w:r>
          </w:p>
        </w:tc>
        <w:tc>
          <w:tcPr>
            <w:tcW w:w="0" w:type="auto"/>
          </w:tcPr>
          <w:p w14:paraId="68F35B75" w14:textId="7CE48781"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5B088280" w14:textId="662F4FF4" w:rsidR="00C44187" w:rsidRPr="00C44187" w:rsidRDefault="00C44187" w:rsidP="001C2B38">
            <w:pPr>
              <w:pStyle w:val="TAL"/>
              <w:keepNext w:val="0"/>
              <w:keepLines w:val="0"/>
              <w:widowControl w:val="0"/>
              <w:rPr>
                <w:sz w:val="16"/>
              </w:rPr>
            </w:pPr>
            <w:r>
              <w:rPr>
                <w:sz w:val="16"/>
              </w:rPr>
              <w:t>approved</w:t>
            </w:r>
          </w:p>
        </w:tc>
        <w:tc>
          <w:tcPr>
            <w:tcW w:w="0" w:type="auto"/>
          </w:tcPr>
          <w:p w14:paraId="70835106" w14:textId="401B39A7" w:rsidR="00C44187" w:rsidRPr="00C44187" w:rsidRDefault="00C44187" w:rsidP="001C2B38">
            <w:pPr>
              <w:pStyle w:val="TAL"/>
              <w:keepNext w:val="0"/>
              <w:keepLines w:val="0"/>
              <w:widowControl w:val="0"/>
              <w:rPr>
                <w:sz w:val="16"/>
              </w:rPr>
            </w:pPr>
            <w:r>
              <w:rPr>
                <w:sz w:val="16"/>
              </w:rPr>
              <w:t>S6-221378</w:t>
            </w:r>
          </w:p>
        </w:tc>
        <w:tc>
          <w:tcPr>
            <w:tcW w:w="0" w:type="auto"/>
          </w:tcPr>
          <w:p w14:paraId="78C83BED" w14:textId="6F7F98BA" w:rsidR="00C44187" w:rsidRPr="00C44187" w:rsidRDefault="00C44187" w:rsidP="001C2B38">
            <w:pPr>
              <w:pStyle w:val="TAL"/>
              <w:keepNext w:val="0"/>
              <w:keepLines w:val="0"/>
              <w:widowControl w:val="0"/>
              <w:rPr>
                <w:sz w:val="16"/>
              </w:rPr>
            </w:pPr>
            <w:r>
              <w:rPr>
                <w:sz w:val="16"/>
              </w:rPr>
              <w:t>-</w:t>
            </w:r>
          </w:p>
        </w:tc>
      </w:tr>
      <w:tr w:rsidR="00C44187" w14:paraId="61856912" w14:textId="77777777" w:rsidTr="00C44187">
        <w:tc>
          <w:tcPr>
            <w:tcW w:w="0" w:type="auto"/>
          </w:tcPr>
          <w:p w14:paraId="5592DDAB" w14:textId="561CC575" w:rsidR="00C44187" w:rsidRPr="00C44187" w:rsidRDefault="00C44187" w:rsidP="001C2B38">
            <w:pPr>
              <w:pStyle w:val="TAL"/>
              <w:keepNext w:val="0"/>
              <w:keepLines w:val="0"/>
              <w:widowControl w:val="0"/>
              <w:rPr>
                <w:sz w:val="16"/>
              </w:rPr>
            </w:pPr>
            <w:r>
              <w:rPr>
                <w:sz w:val="16"/>
              </w:rPr>
              <w:t>S6-221465</w:t>
            </w:r>
          </w:p>
        </w:tc>
        <w:tc>
          <w:tcPr>
            <w:tcW w:w="0" w:type="auto"/>
          </w:tcPr>
          <w:p w14:paraId="7E4ED4A4" w14:textId="28D00541" w:rsidR="00C44187" w:rsidRPr="00C44187" w:rsidRDefault="00C44187" w:rsidP="001C2B38">
            <w:pPr>
              <w:pStyle w:val="TAL"/>
              <w:keepNext w:val="0"/>
              <w:keepLines w:val="0"/>
              <w:widowControl w:val="0"/>
              <w:rPr>
                <w:sz w:val="16"/>
              </w:rPr>
            </w:pPr>
            <w:r>
              <w:rPr>
                <w:sz w:val="16"/>
              </w:rPr>
              <w:t>Pseudo-CR on EDGE-5 APIs</w:t>
            </w:r>
          </w:p>
        </w:tc>
        <w:tc>
          <w:tcPr>
            <w:tcW w:w="0" w:type="auto"/>
          </w:tcPr>
          <w:p w14:paraId="31408A85" w14:textId="4F6649BB" w:rsidR="00C44187" w:rsidRPr="00C44187" w:rsidRDefault="00C44187" w:rsidP="001C2B38">
            <w:pPr>
              <w:pStyle w:val="TAL"/>
              <w:keepNext w:val="0"/>
              <w:keepLines w:val="0"/>
              <w:widowControl w:val="0"/>
              <w:rPr>
                <w:sz w:val="16"/>
              </w:rPr>
            </w:pPr>
            <w:r>
              <w:rPr>
                <w:sz w:val="16"/>
              </w:rPr>
              <w:t>Qualcomm</w:t>
            </w:r>
          </w:p>
        </w:tc>
        <w:tc>
          <w:tcPr>
            <w:tcW w:w="0" w:type="auto"/>
          </w:tcPr>
          <w:p w14:paraId="140EDC5F" w14:textId="222770D7" w:rsidR="00C44187" w:rsidRPr="00C44187" w:rsidRDefault="00C44187" w:rsidP="001C2B38">
            <w:pPr>
              <w:pStyle w:val="TAL"/>
              <w:keepNext w:val="0"/>
              <w:keepLines w:val="0"/>
              <w:widowControl w:val="0"/>
              <w:rPr>
                <w:sz w:val="16"/>
              </w:rPr>
            </w:pPr>
            <w:r>
              <w:rPr>
                <w:sz w:val="16"/>
              </w:rPr>
              <w:t>approved</w:t>
            </w:r>
          </w:p>
        </w:tc>
        <w:tc>
          <w:tcPr>
            <w:tcW w:w="0" w:type="auto"/>
          </w:tcPr>
          <w:p w14:paraId="1928EA00" w14:textId="5E209CC7" w:rsidR="00C44187" w:rsidRPr="00C44187" w:rsidRDefault="00C44187" w:rsidP="001C2B38">
            <w:pPr>
              <w:pStyle w:val="TAL"/>
              <w:keepNext w:val="0"/>
              <w:keepLines w:val="0"/>
              <w:widowControl w:val="0"/>
              <w:rPr>
                <w:sz w:val="16"/>
              </w:rPr>
            </w:pPr>
            <w:r>
              <w:rPr>
                <w:sz w:val="16"/>
              </w:rPr>
              <w:t>S6-221380</w:t>
            </w:r>
          </w:p>
        </w:tc>
        <w:tc>
          <w:tcPr>
            <w:tcW w:w="0" w:type="auto"/>
          </w:tcPr>
          <w:p w14:paraId="51A5D266" w14:textId="242B72BC" w:rsidR="00C44187" w:rsidRPr="00C44187" w:rsidRDefault="00C44187" w:rsidP="001C2B38">
            <w:pPr>
              <w:pStyle w:val="TAL"/>
              <w:keepNext w:val="0"/>
              <w:keepLines w:val="0"/>
              <w:widowControl w:val="0"/>
              <w:rPr>
                <w:sz w:val="16"/>
              </w:rPr>
            </w:pPr>
            <w:r>
              <w:rPr>
                <w:sz w:val="16"/>
              </w:rPr>
              <w:t>-</w:t>
            </w:r>
          </w:p>
        </w:tc>
      </w:tr>
      <w:tr w:rsidR="00C44187" w14:paraId="30A4FF57" w14:textId="77777777" w:rsidTr="00C44187">
        <w:tc>
          <w:tcPr>
            <w:tcW w:w="0" w:type="auto"/>
          </w:tcPr>
          <w:p w14:paraId="4B6DB1E5" w14:textId="44E46A6C" w:rsidR="00C44187" w:rsidRPr="00C44187" w:rsidRDefault="00C44187" w:rsidP="001C2B38">
            <w:pPr>
              <w:pStyle w:val="TAL"/>
              <w:keepNext w:val="0"/>
              <w:keepLines w:val="0"/>
              <w:widowControl w:val="0"/>
              <w:rPr>
                <w:sz w:val="16"/>
              </w:rPr>
            </w:pPr>
            <w:r>
              <w:rPr>
                <w:sz w:val="16"/>
              </w:rPr>
              <w:t>S6-221466</w:t>
            </w:r>
          </w:p>
        </w:tc>
        <w:tc>
          <w:tcPr>
            <w:tcW w:w="0" w:type="auto"/>
          </w:tcPr>
          <w:p w14:paraId="4A4E8C1C" w14:textId="09D38575" w:rsidR="00C44187" w:rsidRPr="00C44187" w:rsidRDefault="00C44187" w:rsidP="001C2B38">
            <w:pPr>
              <w:pStyle w:val="TAL"/>
              <w:keepNext w:val="0"/>
              <w:keepLines w:val="0"/>
              <w:widowControl w:val="0"/>
              <w:rPr>
                <w:sz w:val="16"/>
              </w:rPr>
            </w:pPr>
            <w:r>
              <w:rPr>
                <w:sz w:val="16"/>
              </w:rPr>
              <w:t>Resolution of Editor’s Note on ACID in Solution#28</w:t>
            </w:r>
          </w:p>
        </w:tc>
        <w:tc>
          <w:tcPr>
            <w:tcW w:w="0" w:type="auto"/>
          </w:tcPr>
          <w:p w14:paraId="4261F9EB" w14:textId="12B39347" w:rsidR="00C44187" w:rsidRPr="00C44187" w:rsidRDefault="00C44187" w:rsidP="001C2B38">
            <w:pPr>
              <w:pStyle w:val="TAL"/>
              <w:keepNext w:val="0"/>
              <w:keepLines w:val="0"/>
              <w:widowControl w:val="0"/>
              <w:rPr>
                <w:sz w:val="16"/>
              </w:rPr>
            </w:pPr>
            <w:r>
              <w:rPr>
                <w:sz w:val="16"/>
              </w:rPr>
              <w:t>InterDigital</w:t>
            </w:r>
          </w:p>
        </w:tc>
        <w:tc>
          <w:tcPr>
            <w:tcW w:w="0" w:type="auto"/>
          </w:tcPr>
          <w:p w14:paraId="43BD8DDA" w14:textId="0E25BFFF" w:rsidR="00C44187" w:rsidRPr="00C44187" w:rsidRDefault="00C44187" w:rsidP="001C2B38">
            <w:pPr>
              <w:pStyle w:val="TAL"/>
              <w:keepNext w:val="0"/>
              <w:keepLines w:val="0"/>
              <w:widowControl w:val="0"/>
              <w:rPr>
                <w:sz w:val="16"/>
              </w:rPr>
            </w:pPr>
            <w:r>
              <w:rPr>
                <w:sz w:val="16"/>
              </w:rPr>
              <w:t>approved</w:t>
            </w:r>
          </w:p>
        </w:tc>
        <w:tc>
          <w:tcPr>
            <w:tcW w:w="0" w:type="auto"/>
          </w:tcPr>
          <w:p w14:paraId="59F7CA19" w14:textId="59434BC3" w:rsidR="00C44187" w:rsidRPr="00C44187" w:rsidRDefault="00C44187" w:rsidP="001C2B38">
            <w:pPr>
              <w:pStyle w:val="TAL"/>
              <w:keepNext w:val="0"/>
              <w:keepLines w:val="0"/>
              <w:widowControl w:val="0"/>
              <w:rPr>
                <w:sz w:val="16"/>
              </w:rPr>
            </w:pPr>
            <w:r>
              <w:rPr>
                <w:sz w:val="16"/>
              </w:rPr>
              <w:t>S6-221317</w:t>
            </w:r>
          </w:p>
        </w:tc>
        <w:tc>
          <w:tcPr>
            <w:tcW w:w="0" w:type="auto"/>
          </w:tcPr>
          <w:p w14:paraId="1210FC1F" w14:textId="05BE658A" w:rsidR="00C44187" w:rsidRPr="00C44187" w:rsidRDefault="00C44187" w:rsidP="001C2B38">
            <w:pPr>
              <w:pStyle w:val="TAL"/>
              <w:keepNext w:val="0"/>
              <w:keepLines w:val="0"/>
              <w:widowControl w:val="0"/>
              <w:rPr>
                <w:sz w:val="16"/>
              </w:rPr>
            </w:pPr>
            <w:r>
              <w:rPr>
                <w:sz w:val="16"/>
              </w:rPr>
              <w:t>-</w:t>
            </w:r>
          </w:p>
        </w:tc>
      </w:tr>
      <w:tr w:rsidR="00C44187" w14:paraId="07B2A000" w14:textId="77777777" w:rsidTr="00C44187">
        <w:tc>
          <w:tcPr>
            <w:tcW w:w="0" w:type="auto"/>
          </w:tcPr>
          <w:p w14:paraId="033D420B" w14:textId="6AB0E4B5" w:rsidR="00C44187" w:rsidRPr="00C44187" w:rsidRDefault="00C44187" w:rsidP="001C2B38">
            <w:pPr>
              <w:pStyle w:val="TAL"/>
              <w:keepNext w:val="0"/>
              <w:keepLines w:val="0"/>
              <w:widowControl w:val="0"/>
              <w:rPr>
                <w:sz w:val="16"/>
              </w:rPr>
            </w:pPr>
            <w:r>
              <w:rPr>
                <w:sz w:val="16"/>
              </w:rPr>
              <w:t>S6-221467</w:t>
            </w:r>
          </w:p>
        </w:tc>
        <w:tc>
          <w:tcPr>
            <w:tcW w:w="0" w:type="auto"/>
          </w:tcPr>
          <w:p w14:paraId="601B5917" w14:textId="1F42E340" w:rsidR="00C44187" w:rsidRPr="00C44187" w:rsidRDefault="00C44187" w:rsidP="001C2B38">
            <w:pPr>
              <w:pStyle w:val="TAL"/>
              <w:keepNext w:val="0"/>
              <w:keepLines w:val="0"/>
              <w:widowControl w:val="0"/>
              <w:rPr>
                <w:sz w:val="16"/>
              </w:rPr>
            </w:pPr>
            <w:r>
              <w:rPr>
                <w:sz w:val="16"/>
              </w:rPr>
              <w:t>Common EAS selection solution</w:t>
            </w:r>
          </w:p>
        </w:tc>
        <w:tc>
          <w:tcPr>
            <w:tcW w:w="0" w:type="auto"/>
          </w:tcPr>
          <w:p w14:paraId="1435B0EF" w14:textId="6414CC83" w:rsidR="00C44187" w:rsidRPr="00C44187" w:rsidRDefault="00C44187" w:rsidP="001C2B38">
            <w:pPr>
              <w:pStyle w:val="TAL"/>
              <w:keepNext w:val="0"/>
              <w:keepLines w:val="0"/>
              <w:widowControl w:val="0"/>
              <w:rPr>
                <w:sz w:val="16"/>
              </w:rPr>
            </w:pPr>
            <w:r>
              <w:rPr>
                <w:sz w:val="16"/>
              </w:rPr>
              <w:t>Ericsson</w:t>
            </w:r>
          </w:p>
        </w:tc>
        <w:tc>
          <w:tcPr>
            <w:tcW w:w="0" w:type="auto"/>
          </w:tcPr>
          <w:p w14:paraId="6AD188AE" w14:textId="0CF6BB9F" w:rsidR="00C44187" w:rsidRPr="00C44187" w:rsidRDefault="00C44187" w:rsidP="001C2B38">
            <w:pPr>
              <w:pStyle w:val="TAL"/>
              <w:keepNext w:val="0"/>
              <w:keepLines w:val="0"/>
              <w:widowControl w:val="0"/>
              <w:rPr>
                <w:sz w:val="16"/>
              </w:rPr>
            </w:pPr>
            <w:r>
              <w:rPr>
                <w:sz w:val="16"/>
              </w:rPr>
              <w:t>approved</w:t>
            </w:r>
          </w:p>
        </w:tc>
        <w:tc>
          <w:tcPr>
            <w:tcW w:w="0" w:type="auto"/>
          </w:tcPr>
          <w:p w14:paraId="03755C79" w14:textId="70888A2A" w:rsidR="00C44187" w:rsidRPr="00C44187" w:rsidRDefault="00C44187" w:rsidP="001C2B38">
            <w:pPr>
              <w:pStyle w:val="TAL"/>
              <w:keepNext w:val="0"/>
              <w:keepLines w:val="0"/>
              <w:widowControl w:val="0"/>
              <w:rPr>
                <w:sz w:val="16"/>
              </w:rPr>
            </w:pPr>
            <w:r>
              <w:rPr>
                <w:sz w:val="16"/>
              </w:rPr>
              <w:t>S6-221403</w:t>
            </w:r>
          </w:p>
        </w:tc>
        <w:tc>
          <w:tcPr>
            <w:tcW w:w="0" w:type="auto"/>
          </w:tcPr>
          <w:p w14:paraId="486938BE" w14:textId="4129716E" w:rsidR="00C44187" w:rsidRPr="00C44187" w:rsidRDefault="00C44187" w:rsidP="001C2B38">
            <w:pPr>
              <w:pStyle w:val="TAL"/>
              <w:keepNext w:val="0"/>
              <w:keepLines w:val="0"/>
              <w:widowControl w:val="0"/>
              <w:rPr>
                <w:sz w:val="16"/>
              </w:rPr>
            </w:pPr>
            <w:r>
              <w:rPr>
                <w:sz w:val="16"/>
              </w:rPr>
              <w:t>-</w:t>
            </w:r>
          </w:p>
        </w:tc>
      </w:tr>
      <w:tr w:rsidR="00C44187" w14:paraId="27E07A8A" w14:textId="77777777" w:rsidTr="00C44187">
        <w:tc>
          <w:tcPr>
            <w:tcW w:w="0" w:type="auto"/>
          </w:tcPr>
          <w:p w14:paraId="339E0DC0" w14:textId="69C9BFD2" w:rsidR="00C44187" w:rsidRPr="00C44187" w:rsidRDefault="00C44187" w:rsidP="001C2B38">
            <w:pPr>
              <w:pStyle w:val="TAL"/>
              <w:keepNext w:val="0"/>
              <w:keepLines w:val="0"/>
              <w:widowControl w:val="0"/>
              <w:rPr>
                <w:sz w:val="16"/>
              </w:rPr>
            </w:pPr>
            <w:r>
              <w:rPr>
                <w:sz w:val="16"/>
              </w:rPr>
              <w:t>S6-221468</w:t>
            </w:r>
          </w:p>
        </w:tc>
        <w:tc>
          <w:tcPr>
            <w:tcW w:w="0" w:type="auto"/>
          </w:tcPr>
          <w:p w14:paraId="518244BB" w14:textId="7BD0C443" w:rsidR="00C44187" w:rsidRPr="00C44187" w:rsidRDefault="00C44187" w:rsidP="001C2B38">
            <w:pPr>
              <w:pStyle w:val="TAL"/>
              <w:keepNext w:val="0"/>
              <w:keepLines w:val="0"/>
              <w:widowControl w:val="0"/>
              <w:rPr>
                <w:sz w:val="16"/>
              </w:rPr>
            </w:pPr>
            <w:r>
              <w:rPr>
                <w:sz w:val="16"/>
              </w:rPr>
              <w:t>Pseudo-CR on Solution to KI#17</w:t>
            </w:r>
          </w:p>
        </w:tc>
        <w:tc>
          <w:tcPr>
            <w:tcW w:w="0" w:type="auto"/>
          </w:tcPr>
          <w:p w14:paraId="0D93ACCD" w14:textId="13062A8A" w:rsidR="00C44187" w:rsidRPr="00C44187" w:rsidRDefault="00C44187" w:rsidP="001C2B38">
            <w:pPr>
              <w:pStyle w:val="TAL"/>
              <w:keepNext w:val="0"/>
              <w:keepLines w:val="0"/>
              <w:widowControl w:val="0"/>
              <w:rPr>
                <w:sz w:val="16"/>
              </w:rPr>
            </w:pPr>
            <w:r>
              <w:rPr>
                <w:sz w:val="16"/>
              </w:rPr>
              <w:t>Samsung</w:t>
            </w:r>
          </w:p>
        </w:tc>
        <w:tc>
          <w:tcPr>
            <w:tcW w:w="0" w:type="auto"/>
          </w:tcPr>
          <w:p w14:paraId="7558F967" w14:textId="6E9AAEB2" w:rsidR="00C44187" w:rsidRPr="00C44187" w:rsidRDefault="00C44187" w:rsidP="001C2B38">
            <w:pPr>
              <w:pStyle w:val="TAL"/>
              <w:keepNext w:val="0"/>
              <w:keepLines w:val="0"/>
              <w:widowControl w:val="0"/>
              <w:rPr>
                <w:sz w:val="16"/>
              </w:rPr>
            </w:pPr>
            <w:r>
              <w:rPr>
                <w:sz w:val="16"/>
              </w:rPr>
              <w:t>approved</w:t>
            </w:r>
          </w:p>
        </w:tc>
        <w:tc>
          <w:tcPr>
            <w:tcW w:w="0" w:type="auto"/>
          </w:tcPr>
          <w:p w14:paraId="7164E8D0" w14:textId="3F2CD634" w:rsidR="00C44187" w:rsidRPr="00C44187" w:rsidRDefault="00C44187" w:rsidP="001C2B38">
            <w:pPr>
              <w:pStyle w:val="TAL"/>
              <w:keepNext w:val="0"/>
              <w:keepLines w:val="0"/>
              <w:widowControl w:val="0"/>
              <w:rPr>
                <w:sz w:val="16"/>
              </w:rPr>
            </w:pPr>
            <w:r>
              <w:rPr>
                <w:sz w:val="16"/>
              </w:rPr>
              <w:t>S6-221385</w:t>
            </w:r>
          </w:p>
        </w:tc>
        <w:tc>
          <w:tcPr>
            <w:tcW w:w="0" w:type="auto"/>
          </w:tcPr>
          <w:p w14:paraId="47447244" w14:textId="36226654" w:rsidR="00C44187" w:rsidRPr="00C44187" w:rsidRDefault="00C44187" w:rsidP="001C2B38">
            <w:pPr>
              <w:pStyle w:val="TAL"/>
              <w:keepNext w:val="0"/>
              <w:keepLines w:val="0"/>
              <w:widowControl w:val="0"/>
              <w:rPr>
                <w:sz w:val="16"/>
              </w:rPr>
            </w:pPr>
            <w:r>
              <w:rPr>
                <w:sz w:val="16"/>
              </w:rPr>
              <w:t>-</w:t>
            </w:r>
          </w:p>
        </w:tc>
      </w:tr>
      <w:tr w:rsidR="00C44187" w14:paraId="32A0F72A" w14:textId="77777777" w:rsidTr="00C44187">
        <w:tc>
          <w:tcPr>
            <w:tcW w:w="0" w:type="auto"/>
          </w:tcPr>
          <w:p w14:paraId="4AAA680E" w14:textId="6436D827" w:rsidR="00C44187" w:rsidRPr="00C44187" w:rsidRDefault="00C44187" w:rsidP="001C2B38">
            <w:pPr>
              <w:pStyle w:val="TAL"/>
              <w:keepNext w:val="0"/>
              <w:keepLines w:val="0"/>
              <w:widowControl w:val="0"/>
              <w:rPr>
                <w:sz w:val="16"/>
              </w:rPr>
            </w:pPr>
            <w:r>
              <w:rPr>
                <w:sz w:val="16"/>
              </w:rPr>
              <w:t>S6-221469</w:t>
            </w:r>
          </w:p>
        </w:tc>
        <w:tc>
          <w:tcPr>
            <w:tcW w:w="0" w:type="auto"/>
          </w:tcPr>
          <w:p w14:paraId="0666BA54" w14:textId="270F3E77" w:rsidR="00C44187" w:rsidRPr="00C44187" w:rsidRDefault="00C44187" w:rsidP="001C2B38">
            <w:pPr>
              <w:pStyle w:val="TAL"/>
              <w:keepNext w:val="0"/>
              <w:keepLines w:val="0"/>
              <w:widowControl w:val="0"/>
              <w:rPr>
                <w:sz w:val="16"/>
              </w:rPr>
            </w:pPr>
            <w:r>
              <w:rPr>
                <w:sz w:val="16"/>
              </w:rPr>
              <w:t>Pseudo-CR on ACR edge and cloud</w:t>
            </w:r>
          </w:p>
        </w:tc>
        <w:tc>
          <w:tcPr>
            <w:tcW w:w="0" w:type="auto"/>
          </w:tcPr>
          <w:p w14:paraId="2E06E8CE" w14:textId="0EDC1D19" w:rsidR="00C44187" w:rsidRPr="00C44187" w:rsidRDefault="00C44187" w:rsidP="001C2B38">
            <w:pPr>
              <w:pStyle w:val="TAL"/>
              <w:keepNext w:val="0"/>
              <w:keepLines w:val="0"/>
              <w:widowControl w:val="0"/>
              <w:rPr>
                <w:sz w:val="16"/>
              </w:rPr>
            </w:pPr>
            <w:r>
              <w:rPr>
                <w:sz w:val="16"/>
              </w:rPr>
              <w:t>Samsung</w:t>
            </w:r>
          </w:p>
        </w:tc>
        <w:tc>
          <w:tcPr>
            <w:tcW w:w="0" w:type="auto"/>
          </w:tcPr>
          <w:p w14:paraId="5A1DFAD4" w14:textId="2D54EE99" w:rsidR="00C44187" w:rsidRPr="00C44187" w:rsidRDefault="00C44187" w:rsidP="001C2B38">
            <w:pPr>
              <w:pStyle w:val="TAL"/>
              <w:keepNext w:val="0"/>
              <w:keepLines w:val="0"/>
              <w:widowControl w:val="0"/>
              <w:rPr>
                <w:sz w:val="16"/>
              </w:rPr>
            </w:pPr>
            <w:r>
              <w:rPr>
                <w:sz w:val="16"/>
              </w:rPr>
              <w:t>approved</w:t>
            </w:r>
          </w:p>
        </w:tc>
        <w:tc>
          <w:tcPr>
            <w:tcW w:w="0" w:type="auto"/>
          </w:tcPr>
          <w:p w14:paraId="4B2C889B" w14:textId="2E5224FF" w:rsidR="00C44187" w:rsidRPr="00C44187" w:rsidRDefault="00C44187" w:rsidP="001C2B38">
            <w:pPr>
              <w:pStyle w:val="TAL"/>
              <w:keepNext w:val="0"/>
              <w:keepLines w:val="0"/>
              <w:widowControl w:val="0"/>
              <w:rPr>
                <w:sz w:val="16"/>
              </w:rPr>
            </w:pPr>
            <w:r>
              <w:rPr>
                <w:sz w:val="16"/>
              </w:rPr>
              <w:t>S6-221386</w:t>
            </w:r>
          </w:p>
        </w:tc>
        <w:tc>
          <w:tcPr>
            <w:tcW w:w="0" w:type="auto"/>
          </w:tcPr>
          <w:p w14:paraId="06818A3D" w14:textId="20621412" w:rsidR="00C44187" w:rsidRPr="00C44187" w:rsidRDefault="00C44187" w:rsidP="001C2B38">
            <w:pPr>
              <w:pStyle w:val="TAL"/>
              <w:keepNext w:val="0"/>
              <w:keepLines w:val="0"/>
              <w:widowControl w:val="0"/>
              <w:rPr>
                <w:sz w:val="16"/>
              </w:rPr>
            </w:pPr>
            <w:r>
              <w:rPr>
                <w:sz w:val="16"/>
              </w:rPr>
              <w:t>-</w:t>
            </w:r>
          </w:p>
        </w:tc>
      </w:tr>
      <w:tr w:rsidR="00C44187" w14:paraId="1F4C15D2" w14:textId="77777777" w:rsidTr="00C44187">
        <w:tc>
          <w:tcPr>
            <w:tcW w:w="0" w:type="auto"/>
          </w:tcPr>
          <w:p w14:paraId="6C63E231" w14:textId="44EDD29C" w:rsidR="00C44187" w:rsidRPr="00C44187" w:rsidRDefault="00C44187" w:rsidP="001C2B38">
            <w:pPr>
              <w:pStyle w:val="TAL"/>
              <w:keepNext w:val="0"/>
              <w:keepLines w:val="0"/>
              <w:widowControl w:val="0"/>
              <w:rPr>
                <w:sz w:val="16"/>
              </w:rPr>
            </w:pPr>
            <w:r>
              <w:rPr>
                <w:sz w:val="16"/>
              </w:rPr>
              <w:t>S6-221470</w:t>
            </w:r>
          </w:p>
        </w:tc>
        <w:tc>
          <w:tcPr>
            <w:tcW w:w="0" w:type="auto"/>
          </w:tcPr>
          <w:p w14:paraId="4EE96C9C" w14:textId="72B582C9" w:rsidR="00C44187" w:rsidRPr="00C44187" w:rsidRDefault="00C44187" w:rsidP="001C2B38">
            <w:pPr>
              <w:pStyle w:val="TAL"/>
              <w:keepNext w:val="0"/>
              <w:keepLines w:val="0"/>
              <w:widowControl w:val="0"/>
              <w:rPr>
                <w:sz w:val="16"/>
              </w:rPr>
            </w:pPr>
            <w:r>
              <w:rPr>
                <w:sz w:val="16"/>
              </w:rPr>
              <w:t>Update Annex A.4- ETSI MEC and EDGEAPP system comparison</w:t>
            </w:r>
          </w:p>
        </w:tc>
        <w:tc>
          <w:tcPr>
            <w:tcW w:w="0" w:type="auto"/>
          </w:tcPr>
          <w:p w14:paraId="6BF86B6B" w14:textId="38674A3D"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343DE467" w14:textId="6D97CB51" w:rsidR="00C44187" w:rsidRPr="00C44187" w:rsidRDefault="00C44187" w:rsidP="001C2B38">
            <w:pPr>
              <w:pStyle w:val="TAL"/>
              <w:keepNext w:val="0"/>
              <w:keepLines w:val="0"/>
              <w:widowControl w:val="0"/>
              <w:rPr>
                <w:sz w:val="16"/>
              </w:rPr>
            </w:pPr>
            <w:r>
              <w:rPr>
                <w:sz w:val="16"/>
              </w:rPr>
              <w:t>approved</w:t>
            </w:r>
          </w:p>
        </w:tc>
        <w:tc>
          <w:tcPr>
            <w:tcW w:w="0" w:type="auto"/>
          </w:tcPr>
          <w:p w14:paraId="45701910" w14:textId="735FD55D" w:rsidR="00C44187" w:rsidRPr="00C44187" w:rsidRDefault="00C44187" w:rsidP="001C2B38">
            <w:pPr>
              <w:pStyle w:val="TAL"/>
              <w:keepNext w:val="0"/>
              <w:keepLines w:val="0"/>
              <w:widowControl w:val="0"/>
              <w:rPr>
                <w:sz w:val="16"/>
              </w:rPr>
            </w:pPr>
            <w:r>
              <w:rPr>
                <w:sz w:val="16"/>
              </w:rPr>
              <w:t>S6-221376</w:t>
            </w:r>
          </w:p>
        </w:tc>
        <w:tc>
          <w:tcPr>
            <w:tcW w:w="0" w:type="auto"/>
          </w:tcPr>
          <w:p w14:paraId="787E45E3" w14:textId="3E894333" w:rsidR="00C44187" w:rsidRPr="00C44187" w:rsidRDefault="00C44187" w:rsidP="001C2B38">
            <w:pPr>
              <w:pStyle w:val="TAL"/>
              <w:keepNext w:val="0"/>
              <w:keepLines w:val="0"/>
              <w:widowControl w:val="0"/>
              <w:rPr>
                <w:sz w:val="16"/>
              </w:rPr>
            </w:pPr>
            <w:r>
              <w:rPr>
                <w:sz w:val="16"/>
              </w:rPr>
              <w:t>-</w:t>
            </w:r>
          </w:p>
        </w:tc>
      </w:tr>
      <w:tr w:rsidR="00C44187" w14:paraId="15DF555B" w14:textId="77777777" w:rsidTr="00C44187">
        <w:tc>
          <w:tcPr>
            <w:tcW w:w="0" w:type="auto"/>
          </w:tcPr>
          <w:p w14:paraId="6D40C7F3" w14:textId="33DA459F" w:rsidR="00C44187" w:rsidRPr="00C44187" w:rsidRDefault="00C44187" w:rsidP="001C2B38">
            <w:pPr>
              <w:pStyle w:val="TAL"/>
              <w:keepNext w:val="0"/>
              <w:keepLines w:val="0"/>
              <w:widowControl w:val="0"/>
              <w:rPr>
                <w:sz w:val="16"/>
              </w:rPr>
            </w:pPr>
            <w:r>
              <w:rPr>
                <w:sz w:val="16"/>
              </w:rPr>
              <w:t>S6-221471</w:t>
            </w:r>
          </w:p>
        </w:tc>
        <w:tc>
          <w:tcPr>
            <w:tcW w:w="0" w:type="auto"/>
          </w:tcPr>
          <w:p w14:paraId="6943A046" w14:textId="57ADBC21" w:rsidR="00C44187" w:rsidRPr="00C44187" w:rsidRDefault="00C44187" w:rsidP="001C2B38">
            <w:pPr>
              <w:pStyle w:val="TAL"/>
              <w:keepNext w:val="0"/>
              <w:keepLines w:val="0"/>
              <w:widowControl w:val="0"/>
              <w:rPr>
                <w:sz w:val="16"/>
              </w:rPr>
            </w:pPr>
            <w:r>
              <w:rPr>
                <w:sz w:val="16"/>
              </w:rPr>
              <w:t>Evaluation of Key Issue #2</w:t>
            </w:r>
          </w:p>
        </w:tc>
        <w:tc>
          <w:tcPr>
            <w:tcW w:w="0" w:type="auto"/>
          </w:tcPr>
          <w:p w14:paraId="626885F4" w14:textId="3F170FE3" w:rsidR="00C44187" w:rsidRPr="00C44187" w:rsidRDefault="00C44187" w:rsidP="001C2B38">
            <w:pPr>
              <w:pStyle w:val="TAL"/>
              <w:keepNext w:val="0"/>
              <w:keepLines w:val="0"/>
              <w:widowControl w:val="0"/>
              <w:rPr>
                <w:sz w:val="16"/>
              </w:rPr>
            </w:pPr>
            <w:r>
              <w:rPr>
                <w:sz w:val="16"/>
              </w:rPr>
              <w:t>InterDigital</w:t>
            </w:r>
          </w:p>
        </w:tc>
        <w:tc>
          <w:tcPr>
            <w:tcW w:w="0" w:type="auto"/>
          </w:tcPr>
          <w:p w14:paraId="5EE7CA64" w14:textId="72C93F65" w:rsidR="00C44187" w:rsidRPr="00C44187" w:rsidRDefault="00C44187" w:rsidP="001C2B38">
            <w:pPr>
              <w:pStyle w:val="TAL"/>
              <w:keepNext w:val="0"/>
              <w:keepLines w:val="0"/>
              <w:widowControl w:val="0"/>
              <w:rPr>
                <w:sz w:val="16"/>
              </w:rPr>
            </w:pPr>
            <w:r>
              <w:rPr>
                <w:sz w:val="16"/>
              </w:rPr>
              <w:t>approved</w:t>
            </w:r>
          </w:p>
        </w:tc>
        <w:tc>
          <w:tcPr>
            <w:tcW w:w="0" w:type="auto"/>
          </w:tcPr>
          <w:p w14:paraId="7D4C359E" w14:textId="2D91EDEB" w:rsidR="00C44187" w:rsidRPr="00C44187" w:rsidRDefault="00C44187" w:rsidP="001C2B38">
            <w:pPr>
              <w:pStyle w:val="TAL"/>
              <w:keepNext w:val="0"/>
              <w:keepLines w:val="0"/>
              <w:widowControl w:val="0"/>
              <w:rPr>
                <w:sz w:val="16"/>
              </w:rPr>
            </w:pPr>
            <w:r>
              <w:rPr>
                <w:sz w:val="16"/>
              </w:rPr>
              <w:t>S6-221324</w:t>
            </w:r>
          </w:p>
        </w:tc>
        <w:tc>
          <w:tcPr>
            <w:tcW w:w="0" w:type="auto"/>
          </w:tcPr>
          <w:p w14:paraId="6FB1DFB0" w14:textId="52611D52" w:rsidR="00C44187" w:rsidRPr="00C44187" w:rsidRDefault="00C44187" w:rsidP="001C2B38">
            <w:pPr>
              <w:pStyle w:val="TAL"/>
              <w:keepNext w:val="0"/>
              <w:keepLines w:val="0"/>
              <w:widowControl w:val="0"/>
              <w:rPr>
                <w:sz w:val="16"/>
              </w:rPr>
            </w:pPr>
            <w:r>
              <w:rPr>
                <w:sz w:val="16"/>
              </w:rPr>
              <w:t>-</w:t>
            </w:r>
          </w:p>
        </w:tc>
      </w:tr>
      <w:tr w:rsidR="00C44187" w14:paraId="2E47A1DC" w14:textId="77777777" w:rsidTr="00C44187">
        <w:tc>
          <w:tcPr>
            <w:tcW w:w="0" w:type="auto"/>
          </w:tcPr>
          <w:p w14:paraId="710AD64C" w14:textId="0D1945D9" w:rsidR="00C44187" w:rsidRPr="00C44187" w:rsidRDefault="00C44187" w:rsidP="001C2B38">
            <w:pPr>
              <w:pStyle w:val="TAL"/>
              <w:keepNext w:val="0"/>
              <w:keepLines w:val="0"/>
              <w:widowControl w:val="0"/>
              <w:rPr>
                <w:sz w:val="16"/>
              </w:rPr>
            </w:pPr>
            <w:r>
              <w:rPr>
                <w:sz w:val="16"/>
              </w:rPr>
              <w:t>S6-221472</w:t>
            </w:r>
          </w:p>
        </w:tc>
        <w:tc>
          <w:tcPr>
            <w:tcW w:w="0" w:type="auto"/>
          </w:tcPr>
          <w:p w14:paraId="47CC281B" w14:textId="1D994FE7" w:rsidR="00C44187" w:rsidRPr="00C44187" w:rsidRDefault="00C44187" w:rsidP="001C2B38">
            <w:pPr>
              <w:pStyle w:val="TAL"/>
              <w:keepNext w:val="0"/>
              <w:keepLines w:val="0"/>
              <w:widowControl w:val="0"/>
              <w:rPr>
                <w:sz w:val="16"/>
              </w:rPr>
            </w:pPr>
            <w:r>
              <w:rPr>
                <w:sz w:val="16"/>
              </w:rPr>
              <w:t>Solution on KI#6: SEALDD server discovery and selection in EDN</w:t>
            </w:r>
          </w:p>
        </w:tc>
        <w:tc>
          <w:tcPr>
            <w:tcW w:w="0" w:type="auto"/>
          </w:tcPr>
          <w:p w14:paraId="7E2B6F71" w14:textId="1D9B21FE" w:rsidR="00C44187" w:rsidRPr="00C44187" w:rsidRDefault="00C44187" w:rsidP="001C2B38">
            <w:pPr>
              <w:pStyle w:val="TAL"/>
              <w:keepNext w:val="0"/>
              <w:keepLines w:val="0"/>
              <w:widowControl w:val="0"/>
              <w:rPr>
                <w:sz w:val="16"/>
              </w:rPr>
            </w:pPr>
            <w:r>
              <w:rPr>
                <w:sz w:val="16"/>
              </w:rPr>
              <w:t>Huawei, Hisilicon</w:t>
            </w:r>
          </w:p>
        </w:tc>
        <w:tc>
          <w:tcPr>
            <w:tcW w:w="0" w:type="auto"/>
          </w:tcPr>
          <w:p w14:paraId="635F47DF" w14:textId="6373D547" w:rsidR="00C44187" w:rsidRPr="00C44187" w:rsidRDefault="00C44187" w:rsidP="001C2B38">
            <w:pPr>
              <w:pStyle w:val="TAL"/>
              <w:keepNext w:val="0"/>
              <w:keepLines w:val="0"/>
              <w:widowControl w:val="0"/>
              <w:rPr>
                <w:sz w:val="16"/>
              </w:rPr>
            </w:pPr>
            <w:r>
              <w:rPr>
                <w:sz w:val="16"/>
              </w:rPr>
              <w:t>approved</w:t>
            </w:r>
          </w:p>
        </w:tc>
        <w:tc>
          <w:tcPr>
            <w:tcW w:w="0" w:type="auto"/>
          </w:tcPr>
          <w:p w14:paraId="59551FBC" w14:textId="6DC9F3FC" w:rsidR="00C44187" w:rsidRPr="00C44187" w:rsidRDefault="00C44187" w:rsidP="001C2B38">
            <w:pPr>
              <w:pStyle w:val="TAL"/>
              <w:keepNext w:val="0"/>
              <w:keepLines w:val="0"/>
              <w:widowControl w:val="0"/>
              <w:rPr>
                <w:sz w:val="16"/>
              </w:rPr>
            </w:pPr>
            <w:r>
              <w:rPr>
                <w:sz w:val="16"/>
              </w:rPr>
              <w:t>S6-221419</w:t>
            </w:r>
          </w:p>
        </w:tc>
        <w:tc>
          <w:tcPr>
            <w:tcW w:w="0" w:type="auto"/>
          </w:tcPr>
          <w:p w14:paraId="31AF5474" w14:textId="77A1F9AA" w:rsidR="00C44187" w:rsidRPr="00C44187" w:rsidRDefault="00C44187" w:rsidP="001C2B38">
            <w:pPr>
              <w:pStyle w:val="TAL"/>
              <w:keepNext w:val="0"/>
              <w:keepLines w:val="0"/>
              <w:widowControl w:val="0"/>
              <w:rPr>
                <w:sz w:val="16"/>
              </w:rPr>
            </w:pPr>
            <w:r>
              <w:rPr>
                <w:sz w:val="16"/>
              </w:rPr>
              <w:t>-</w:t>
            </w:r>
          </w:p>
        </w:tc>
      </w:tr>
      <w:tr w:rsidR="00C44187" w14:paraId="7899A64B" w14:textId="77777777" w:rsidTr="00C44187">
        <w:tc>
          <w:tcPr>
            <w:tcW w:w="0" w:type="auto"/>
          </w:tcPr>
          <w:p w14:paraId="3BA9F028" w14:textId="398D7113" w:rsidR="00C44187" w:rsidRPr="00C44187" w:rsidRDefault="00C44187" w:rsidP="001C2B38">
            <w:pPr>
              <w:pStyle w:val="TAL"/>
              <w:keepNext w:val="0"/>
              <w:keepLines w:val="0"/>
              <w:widowControl w:val="0"/>
              <w:rPr>
                <w:sz w:val="16"/>
              </w:rPr>
            </w:pPr>
            <w:r>
              <w:rPr>
                <w:sz w:val="16"/>
              </w:rPr>
              <w:t>S6-221473</w:t>
            </w:r>
          </w:p>
        </w:tc>
        <w:tc>
          <w:tcPr>
            <w:tcW w:w="0" w:type="auto"/>
          </w:tcPr>
          <w:p w14:paraId="016EF917" w14:textId="19B36A58" w:rsidR="00C44187" w:rsidRPr="00C44187" w:rsidRDefault="00737595" w:rsidP="001C2B38">
            <w:pPr>
              <w:pStyle w:val="TAL"/>
              <w:keepNext w:val="0"/>
              <w:keepLines w:val="0"/>
              <w:widowControl w:val="0"/>
              <w:rPr>
                <w:sz w:val="16"/>
              </w:rPr>
            </w:pPr>
            <w:r w:rsidRPr="00737595">
              <w:rPr>
                <w:sz w:val="16"/>
              </w:rPr>
              <w:t>KI on Support for data transmission quality measurement and guarantee</w:t>
            </w:r>
          </w:p>
        </w:tc>
        <w:tc>
          <w:tcPr>
            <w:tcW w:w="0" w:type="auto"/>
          </w:tcPr>
          <w:p w14:paraId="19569092" w14:textId="2EE93787" w:rsidR="00C44187" w:rsidRPr="00C44187" w:rsidRDefault="00C44187" w:rsidP="001C2B38">
            <w:pPr>
              <w:pStyle w:val="TAL"/>
              <w:keepNext w:val="0"/>
              <w:keepLines w:val="0"/>
              <w:widowControl w:val="0"/>
              <w:rPr>
                <w:sz w:val="16"/>
              </w:rPr>
            </w:pPr>
            <w:r>
              <w:rPr>
                <w:sz w:val="16"/>
              </w:rPr>
              <w:t>Huawei, Hisilicon</w:t>
            </w:r>
          </w:p>
        </w:tc>
        <w:tc>
          <w:tcPr>
            <w:tcW w:w="0" w:type="auto"/>
          </w:tcPr>
          <w:p w14:paraId="28F4E0C5" w14:textId="4403EF5E" w:rsidR="00C44187" w:rsidRPr="00C44187" w:rsidRDefault="00C44187" w:rsidP="001C2B38">
            <w:pPr>
              <w:pStyle w:val="TAL"/>
              <w:keepNext w:val="0"/>
              <w:keepLines w:val="0"/>
              <w:widowControl w:val="0"/>
              <w:rPr>
                <w:sz w:val="16"/>
              </w:rPr>
            </w:pPr>
            <w:r>
              <w:rPr>
                <w:sz w:val="16"/>
              </w:rPr>
              <w:t>approved</w:t>
            </w:r>
          </w:p>
        </w:tc>
        <w:tc>
          <w:tcPr>
            <w:tcW w:w="0" w:type="auto"/>
          </w:tcPr>
          <w:p w14:paraId="555FBF97" w14:textId="6602B1E7" w:rsidR="00C44187" w:rsidRPr="00C44187" w:rsidRDefault="00C44187" w:rsidP="001C2B38">
            <w:pPr>
              <w:pStyle w:val="TAL"/>
              <w:keepNext w:val="0"/>
              <w:keepLines w:val="0"/>
              <w:widowControl w:val="0"/>
              <w:rPr>
                <w:sz w:val="16"/>
              </w:rPr>
            </w:pPr>
            <w:r>
              <w:rPr>
                <w:sz w:val="16"/>
              </w:rPr>
              <w:t>S6-221421</w:t>
            </w:r>
          </w:p>
        </w:tc>
        <w:tc>
          <w:tcPr>
            <w:tcW w:w="0" w:type="auto"/>
          </w:tcPr>
          <w:p w14:paraId="5545FA21" w14:textId="106FD312" w:rsidR="00C44187" w:rsidRPr="00C44187" w:rsidRDefault="00C44187" w:rsidP="001C2B38">
            <w:pPr>
              <w:pStyle w:val="TAL"/>
              <w:keepNext w:val="0"/>
              <w:keepLines w:val="0"/>
              <w:widowControl w:val="0"/>
              <w:rPr>
                <w:sz w:val="16"/>
              </w:rPr>
            </w:pPr>
            <w:r>
              <w:rPr>
                <w:sz w:val="16"/>
              </w:rPr>
              <w:t>-</w:t>
            </w:r>
          </w:p>
        </w:tc>
      </w:tr>
      <w:tr w:rsidR="00C44187" w14:paraId="23838714" w14:textId="77777777" w:rsidTr="00C44187">
        <w:tc>
          <w:tcPr>
            <w:tcW w:w="0" w:type="auto"/>
          </w:tcPr>
          <w:p w14:paraId="248533A2" w14:textId="07E1DE90" w:rsidR="00C44187" w:rsidRPr="00C44187" w:rsidRDefault="00C44187" w:rsidP="001C2B38">
            <w:pPr>
              <w:pStyle w:val="TAL"/>
              <w:keepNext w:val="0"/>
              <w:keepLines w:val="0"/>
              <w:widowControl w:val="0"/>
              <w:rPr>
                <w:sz w:val="16"/>
              </w:rPr>
            </w:pPr>
            <w:r>
              <w:rPr>
                <w:sz w:val="16"/>
              </w:rPr>
              <w:t>S6-221474</w:t>
            </w:r>
          </w:p>
        </w:tc>
        <w:tc>
          <w:tcPr>
            <w:tcW w:w="0" w:type="auto"/>
          </w:tcPr>
          <w:p w14:paraId="251AA5D2" w14:textId="7F23FB0C" w:rsidR="00C44187" w:rsidRPr="00C44187" w:rsidRDefault="00C44187" w:rsidP="001C2B38">
            <w:pPr>
              <w:pStyle w:val="TAL"/>
              <w:keepNext w:val="0"/>
              <w:keepLines w:val="0"/>
              <w:widowControl w:val="0"/>
              <w:rPr>
                <w:sz w:val="16"/>
              </w:rPr>
            </w:pPr>
            <w:r>
              <w:rPr>
                <w:sz w:val="16"/>
              </w:rPr>
              <w:t>Data analytics use of data collection services</w:t>
            </w:r>
          </w:p>
        </w:tc>
        <w:tc>
          <w:tcPr>
            <w:tcW w:w="0" w:type="auto"/>
          </w:tcPr>
          <w:p w14:paraId="0A582636" w14:textId="2262F92B" w:rsidR="00C44187" w:rsidRPr="00C44187" w:rsidRDefault="00C44187" w:rsidP="001C2B38">
            <w:pPr>
              <w:pStyle w:val="TAL"/>
              <w:keepNext w:val="0"/>
              <w:keepLines w:val="0"/>
              <w:widowControl w:val="0"/>
              <w:rPr>
                <w:sz w:val="16"/>
              </w:rPr>
            </w:pPr>
            <w:r>
              <w:rPr>
                <w:sz w:val="16"/>
              </w:rPr>
              <w:t>Convida Wireless LLC</w:t>
            </w:r>
          </w:p>
        </w:tc>
        <w:tc>
          <w:tcPr>
            <w:tcW w:w="0" w:type="auto"/>
          </w:tcPr>
          <w:p w14:paraId="72BE8C94" w14:textId="49FD9933" w:rsidR="00C44187" w:rsidRPr="00C44187" w:rsidRDefault="00C44187" w:rsidP="001C2B38">
            <w:pPr>
              <w:pStyle w:val="TAL"/>
              <w:keepNext w:val="0"/>
              <w:keepLines w:val="0"/>
              <w:widowControl w:val="0"/>
              <w:rPr>
                <w:sz w:val="16"/>
              </w:rPr>
            </w:pPr>
            <w:r>
              <w:rPr>
                <w:sz w:val="16"/>
              </w:rPr>
              <w:t>approved</w:t>
            </w:r>
          </w:p>
        </w:tc>
        <w:tc>
          <w:tcPr>
            <w:tcW w:w="0" w:type="auto"/>
          </w:tcPr>
          <w:p w14:paraId="1323F4FE" w14:textId="20EB044F" w:rsidR="00C44187" w:rsidRPr="00C44187" w:rsidRDefault="00C44187" w:rsidP="001C2B38">
            <w:pPr>
              <w:pStyle w:val="TAL"/>
              <w:keepNext w:val="0"/>
              <w:keepLines w:val="0"/>
              <w:widowControl w:val="0"/>
              <w:rPr>
                <w:sz w:val="16"/>
              </w:rPr>
            </w:pPr>
            <w:r>
              <w:rPr>
                <w:sz w:val="16"/>
              </w:rPr>
              <w:t>S6-221322</w:t>
            </w:r>
          </w:p>
        </w:tc>
        <w:tc>
          <w:tcPr>
            <w:tcW w:w="0" w:type="auto"/>
          </w:tcPr>
          <w:p w14:paraId="657A650D" w14:textId="731108D0" w:rsidR="00C44187" w:rsidRPr="00C44187" w:rsidRDefault="00C44187" w:rsidP="001C2B38">
            <w:pPr>
              <w:pStyle w:val="TAL"/>
              <w:keepNext w:val="0"/>
              <w:keepLines w:val="0"/>
              <w:widowControl w:val="0"/>
              <w:rPr>
                <w:sz w:val="16"/>
              </w:rPr>
            </w:pPr>
            <w:r>
              <w:rPr>
                <w:sz w:val="16"/>
              </w:rPr>
              <w:t>-</w:t>
            </w:r>
          </w:p>
        </w:tc>
      </w:tr>
      <w:tr w:rsidR="00C44187" w14:paraId="1A8F962E" w14:textId="77777777" w:rsidTr="00C44187">
        <w:tc>
          <w:tcPr>
            <w:tcW w:w="0" w:type="auto"/>
          </w:tcPr>
          <w:p w14:paraId="7D97AC8B" w14:textId="11812001" w:rsidR="00C44187" w:rsidRPr="00C44187" w:rsidRDefault="00C44187" w:rsidP="001C2B38">
            <w:pPr>
              <w:pStyle w:val="TAL"/>
              <w:keepNext w:val="0"/>
              <w:keepLines w:val="0"/>
              <w:widowControl w:val="0"/>
              <w:rPr>
                <w:sz w:val="16"/>
              </w:rPr>
            </w:pPr>
            <w:r>
              <w:rPr>
                <w:sz w:val="16"/>
              </w:rPr>
              <w:t>S6-221475</w:t>
            </w:r>
          </w:p>
        </w:tc>
        <w:tc>
          <w:tcPr>
            <w:tcW w:w="0" w:type="auto"/>
          </w:tcPr>
          <w:p w14:paraId="3EC350EC" w14:textId="21B5902B" w:rsidR="00C44187" w:rsidRPr="00C44187" w:rsidRDefault="00C44187" w:rsidP="001C2B38">
            <w:pPr>
              <w:pStyle w:val="TAL"/>
              <w:keepNext w:val="0"/>
              <w:keepLines w:val="0"/>
              <w:widowControl w:val="0"/>
              <w:rPr>
                <w:sz w:val="16"/>
              </w:rPr>
            </w:pPr>
            <w:r>
              <w:rPr>
                <w:sz w:val="16"/>
              </w:rPr>
              <w:t>Solution for in KI#1 – Insertion and remove of PIN elements in a PIN</w:t>
            </w:r>
          </w:p>
        </w:tc>
        <w:tc>
          <w:tcPr>
            <w:tcW w:w="0" w:type="auto"/>
          </w:tcPr>
          <w:p w14:paraId="66045476" w14:textId="4D68983D" w:rsidR="00C44187" w:rsidRPr="00C44187" w:rsidRDefault="00C44187" w:rsidP="001C2B38">
            <w:pPr>
              <w:pStyle w:val="TAL"/>
              <w:keepNext w:val="0"/>
              <w:keepLines w:val="0"/>
              <w:widowControl w:val="0"/>
              <w:rPr>
                <w:sz w:val="16"/>
              </w:rPr>
            </w:pPr>
            <w:r>
              <w:rPr>
                <w:sz w:val="16"/>
              </w:rPr>
              <w:t>vivo, Samsung</w:t>
            </w:r>
          </w:p>
        </w:tc>
        <w:tc>
          <w:tcPr>
            <w:tcW w:w="0" w:type="auto"/>
          </w:tcPr>
          <w:p w14:paraId="4F290DD4" w14:textId="40A5351A" w:rsidR="00C44187" w:rsidRPr="00C44187" w:rsidRDefault="00C44187" w:rsidP="001C2B38">
            <w:pPr>
              <w:pStyle w:val="TAL"/>
              <w:keepNext w:val="0"/>
              <w:keepLines w:val="0"/>
              <w:widowControl w:val="0"/>
              <w:rPr>
                <w:sz w:val="16"/>
              </w:rPr>
            </w:pPr>
            <w:r>
              <w:rPr>
                <w:sz w:val="16"/>
              </w:rPr>
              <w:t>approved</w:t>
            </w:r>
          </w:p>
        </w:tc>
        <w:tc>
          <w:tcPr>
            <w:tcW w:w="0" w:type="auto"/>
          </w:tcPr>
          <w:p w14:paraId="75046B7C" w14:textId="1CF2F13A" w:rsidR="00C44187" w:rsidRPr="00C44187" w:rsidRDefault="00C44187" w:rsidP="001C2B38">
            <w:pPr>
              <w:pStyle w:val="TAL"/>
              <w:keepNext w:val="0"/>
              <w:keepLines w:val="0"/>
              <w:widowControl w:val="0"/>
              <w:rPr>
                <w:sz w:val="16"/>
              </w:rPr>
            </w:pPr>
            <w:r>
              <w:rPr>
                <w:sz w:val="16"/>
              </w:rPr>
              <w:t>S6-221332</w:t>
            </w:r>
          </w:p>
        </w:tc>
        <w:tc>
          <w:tcPr>
            <w:tcW w:w="0" w:type="auto"/>
          </w:tcPr>
          <w:p w14:paraId="459C5C59" w14:textId="2F1CFC30" w:rsidR="00C44187" w:rsidRPr="00C44187" w:rsidRDefault="00C44187" w:rsidP="001C2B38">
            <w:pPr>
              <w:pStyle w:val="TAL"/>
              <w:keepNext w:val="0"/>
              <w:keepLines w:val="0"/>
              <w:widowControl w:val="0"/>
              <w:rPr>
                <w:sz w:val="16"/>
              </w:rPr>
            </w:pPr>
            <w:r>
              <w:rPr>
                <w:sz w:val="16"/>
              </w:rPr>
              <w:t>-</w:t>
            </w:r>
          </w:p>
        </w:tc>
      </w:tr>
      <w:tr w:rsidR="00C44187" w14:paraId="74A94C39" w14:textId="77777777" w:rsidTr="00C44187">
        <w:tc>
          <w:tcPr>
            <w:tcW w:w="0" w:type="auto"/>
          </w:tcPr>
          <w:p w14:paraId="7A8C2878" w14:textId="1DDE13F3" w:rsidR="00C44187" w:rsidRPr="00C44187" w:rsidRDefault="00C44187" w:rsidP="001C2B38">
            <w:pPr>
              <w:pStyle w:val="TAL"/>
              <w:keepNext w:val="0"/>
              <w:keepLines w:val="0"/>
              <w:widowControl w:val="0"/>
              <w:rPr>
                <w:sz w:val="16"/>
              </w:rPr>
            </w:pPr>
            <w:r>
              <w:rPr>
                <w:sz w:val="16"/>
              </w:rPr>
              <w:t>S6-221476</w:t>
            </w:r>
          </w:p>
        </w:tc>
        <w:tc>
          <w:tcPr>
            <w:tcW w:w="0" w:type="auto"/>
          </w:tcPr>
          <w:p w14:paraId="6DF980E9" w14:textId="6BB011A3" w:rsidR="00C44187" w:rsidRPr="00C44187" w:rsidRDefault="00C44187" w:rsidP="001C2B38">
            <w:pPr>
              <w:pStyle w:val="TAL"/>
              <w:keepNext w:val="0"/>
              <w:keepLines w:val="0"/>
              <w:widowControl w:val="0"/>
              <w:rPr>
                <w:sz w:val="16"/>
              </w:rPr>
            </w:pPr>
            <w:r>
              <w:rPr>
                <w:sz w:val="16"/>
              </w:rPr>
              <w:t>Solution for in KI#1 – PIN delete</w:t>
            </w:r>
          </w:p>
        </w:tc>
        <w:tc>
          <w:tcPr>
            <w:tcW w:w="0" w:type="auto"/>
          </w:tcPr>
          <w:p w14:paraId="17D34FE0" w14:textId="5CA19B8A" w:rsidR="00C44187" w:rsidRPr="00C44187" w:rsidRDefault="00C44187" w:rsidP="001C2B38">
            <w:pPr>
              <w:pStyle w:val="TAL"/>
              <w:keepNext w:val="0"/>
              <w:keepLines w:val="0"/>
              <w:widowControl w:val="0"/>
              <w:rPr>
                <w:sz w:val="16"/>
              </w:rPr>
            </w:pPr>
            <w:r>
              <w:rPr>
                <w:sz w:val="16"/>
              </w:rPr>
              <w:t>vivo, Samsung</w:t>
            </w:r>
          </w:p>
        </w:tc>
        <w:tc>
          <w:tcPr>
            <w:tcW w:w="0" w:type="auto"/>
          </w:tcPr>
          <w:p w14:paraId="20AC0723" w14:textId="3ED8EAC1" w:rsidR="00C44187" w:rsidRPr="00C44187" w:rsidRDefault="00C44187" w:rsidP="001C2B38">
            <w:pPr>
              <w:pStyle w:val="TAL"/>
              <w:keepNext w:val="0"/>
              <w:keepLines w:val="0"/>
              <w:widowControl w:val="0"/>
              <w:rPr>
                <w:sz w:val="16"/>
              </w:rPr>
            </w:pPr>
            <w:r>
              <w:rPr>
                <w:sz w:val="16"/>
              </w:rPr>
              <w:t>approved</w:t>
            </w:r>
          </w:p>
        </w:tc>
        <w:tc>
          <w:tcPr>
            <w:tcW w:w="0" w:type="auto"/>
          </w:tcPr>
          <w:p w14:paraId="029A9D7D" w14:textId="22B2BDFD" w:rsidR="00C44187" w:rsidRPr="00C44187" w:rsidRDefault="00C44187" w:rsidP="001C2B38">
            <w:pPr>
              <w:pStyle w:val="TAL"/>
              <w:keepNext w:val="0"/>
              <w:keepLines w:val="0"/>
              <w:widowControl w:val="0"/>
              <w:rPr>
                <w:sz w:val="16"/>
              </w:rPr>
            </w:pPr>
            <w:r>
              <w:rPr>
                <w:sz w:val="16"/>
              </w:rPr>
              <w:t>S6-221333</w:t>
            </w:r>
          </w:p>
        </w:tc>
        <w:tc>
          <w:tcPr>
            <w:tcW w:w="0" w:type="auto"/>
          </w:tcPr>
          <w:p w14:paraId="00987ABD" w14:textId="3E2F5E83" w:rsidR="00C44187" w:rsidRPr="00C44187" w:rsidRDefault="00C44187" w:rsidP="001C2B38">
            <w:pPr>
              <w:pStyle w:val="TAL"/>
              <w:keepNext w:val="0"/>
              <w:keepLines w:val="0"/>
              <w:widowControl w:val="0"/>
              <w:rPr>
                <w:sz w:val="16"/>
              </w:rPr>
            </w:pPr>
            <w:r>
              <w:rPr>
                <w:sz w:val="16"/>
              </w:rPr>
              <w:t>-</w:t>
            </w:r>
          </w:p>
        </w:tc>
      </w:tr>
      <w:tr w:rsidR="00C44187" w14:paraId="37195523" w14:textId="77777777" w:rsidTr="00C44187">
        <w:tc>
          <w:tcPr>
            <w:tcW w:w="0" w:type="auto"/>
          </w:tcPr>
          <w:p w14:paraId="00C101C5" w14:textId="61E40325" w:rsidR="00C44187" w:rsidRPr="00C44187" w:rsidRDefault="00C44187" w:rsidP="001C2B38">
            <w:pPr>
              <w:pStyle w:val="TAL"/>
              <w:keepNext w:val="0"/>
              <w:keepLines w:val="0"/>
              <w:widowControl w:val="0"/>
              <w:rPr>
                <w:sz w:val="16"/>
              </w:rPr>
            </w:pPr>
            <w:r>
              <w:rPr>
                <w:sz w:val="16"/>
              </w:rPr>
              <w:t>S6-221477</w:t>
            </w:r>
          </w:p>
        </w:tc>
        <w:tc>
          <w:tcPr>
            <w:tcW w:w="0" w:type="auto"/>
          </w:tcPr>
          <w:p w14:paraId="076D9BBE" w14:textId="03597DB5" w:rsidR="00C44187" w:rsidRPr="00C44187" w:rsidRDefault="00C44187" w:rsidP="001C2B38">
            <w:pPr>
              <w:pStyle w:val="TAL"/>
              <w:keepNext w:val="0"/>
              <w:keepLines w:val="0"/>
              <w:widowControl w:val="0"/>
              <w:rPr>
                <w:sz w:val="16"/>
              </w:rPr>
            </w:pPr>
            <w:r>
              <w:rPr>
                <w:sz w:val="16"/>
              </w:rPr>
              <w:t>Solution for in KI#1 – PIN discovery</w:t>
            </w:r>
          </w:p>
        </w:tc>
        <w:tc>
          <w:tcPr>
            <w:tcW w:w="0" w:type="auto"/>
          </w:tcPr>
          <w:p w14:paraId="12FC6BD8" w14:textId="1B384560" w:rsidR="00C44187" w:rsidRPr="00C44187" w:rsidRDefault="00C44187" w:rsidP="001C2B38">
            <w:pPr>
              <w:pStyle w:val="TAL"/>
              <w:keepNext w:val="0"/>
              <w:keepLines w:val="0"/>
              <w:widowControl w:val="0"/>
              <w:rPr>
                <w:sz w:val="16"/>
              </w:rPr>
            </w:pPr>
            <w:r>
              <w:rPr>
                <w:sz w:val="16"/>
              </w:rPr>
              <w:t>vivo</w:t>
            </w:r>
          </w:p>
        </w:tc>
        <w:tc>
          <w:tcPr>
            <w:tcW w:w="0" w:type="auto"/>
          </w:tcPr>
          <w:p w14:paraId="78C1F5B3" w14:textId="58CA2554" w:rsidR="00C44187" w:rsidRPr="00C44187" w:rsidRDefault="00C44187" w:rsidP="001C2B38">
            <w:pPr>
              <w:pStyle w:val="TAL"/>
              <w:keepNext w:val="0"/>
              <w:keepLines w:val="0"/>
              <w:widowControl w:val="0"/>
              <w:rPr>
                <w:sz w:val="16"/>
              </w:rPr>
            </w:pPr>
            <w:r>
              <w:rPr>
                <w:sz w:val="16"/>
              </w:rPr>
              <w:t>approved</w:t>
            </w:r>
          </w:p>
        </w:tc>
        <w:tc>
          <w:tcPr>
            <w:tcW w:w="0" w:type="auto"/>
          </w:tcPr>
          <w:p w14:paraId="43FBCD60" w14:textId="5E06DCDC" w:rsidR="00C44187" w:rsidRPr="00C44187" w:rsidRDefault="00C44187" w:rsidP="001C2B38">
            <w:pPr>
              <w:pStyle w:val="TAL"/>
              <w:keepNext w:val="0"/>
              <w:keepLines w:val="0"/>
              <w:widowControl w:val="0"/>
              <w:rPr>
                <w:sz w:val="16"/>
              </w:rPr>
            </w:pPr>
            <w:r>
              <w:rPr>
                <w:sz w:val="16"/>
              </w:rPr>
              <w:t>S6-221334</w:t>
            </w:r>
          </w:p>
        </w:tc>
        <w:tc>
          <w:tcPr>
            <w:tcW w:w="0" w:type="auto"/>
          </w:tcPr>
          <w:p w14:paraId="2E02A8FA" w14:textId="4853B97D" w:rsidR="00C44187" w:rsidRPr="00C44187" w:rsidRDefault="00C44187" w:rsidP="001C2B38">
            <w:pPr>
              <w:pStyle w:val="TAL"/>
              <w:keepNext w:val="0"/>
              <w:keepLines w:val="0"/>
              <w:widowControl w:val="0"/>
              <w:rPr>
                <w:sz w:val="16"/>
              </w:rPr>
            </w:pPr>
            <w:r>
              <w:rPr>
                <w:sz w:val="16"/>
              </w:rPr>
              <w:t>-</w:t>
            </w:r>
          </w:p>
        </w:tc>
      </w:tr>
      <w:tr w:rsidR="00C44187" w14:paraId="7DEA7CBB" w14:textId="77777777" w:rsidTr="00C44187">
        <w:tc>
          <w:tcPr>
            <w:tcW w:w="0" w:type="auto"/>
          </w:tcPr>
          <w:p w14:paraId="62ED3E91" w14:textId="27C007F3" w:rsidR="00C44187" w:rsidRPr="00C44187" w:rsidRDefault="00C44187" w:rsidP="001C2B38">
            <w:pPr>
              <w:pStyle w:val="TAL"/>
              <w:keepNext w:val="0"/>
              <w:keepLines w:val="0"/>
              <w:widowControl w:val="0"/>
              <w:rPr>
                <w:sz w:val="16"/>
              </w:rPr>
            </w:pPr>
            <w:r>
              <w:rPr>
                <w:sz w:val="16"/>
              </w:rPr>
              <w:t>S6-221478</w:t>
            </w:r>
          </w:p>
        </w:tc>
        <w:tc>
          <w:tcPr>
            <w:tcW w:w="0" w:type="auto"/>
          </w:tcPr>
          <w:p w14:paraId="428619FE" w14:textId="0CFDAC0E" w:rsidR="00C44187" w:rsidRPr="00C44187" w:rsidRDefault="00C44187" w:rsidP="001C2B38">
            <w:pPr>
              <w:pStyle w:val="TAL"/>
              <w:keepNext w:val="0"/>
              <w:keepLines w:val="0"/>
              <w:widowControl w:val="0"/>
              <w:rPr>
                <w:sz w:val="16"/>
              </w:rPr>
            </w:pPr>
            <w:r>
              <w:rPr>
                <w:sz w:val="16"/>
              </w:rPr>
              <w:t>Solution for in KI#1 – PIN Profile</w:t>
            </w:r>
          </w:p>
        </w:tc>
        <w:tc>
          <w:tcPr>
            <w:tcW w:w="0" w:type="auto"/>
          </w:tcPr>
          <w:p w14:paraId="2D9FEC88" w14:textId="7ABE4017" w:rsidR="00C44187" w:rsidRPr="00C44187" w:rsidRDefault="00C44187" w:rsidP="001C2B38">
            <w:pPr>
              <w:pStyle w:val="TAL"/>
              <w:keepNext w:val="0"/>
              <w:keepLines w:val="0"/>
              <w:widowControl w:val="0"/>
              <w:rPr>
                <w:sz w:val="16"/>
              </w:rPr>
            </w:pPr>
            <w:r>
              <w:rPr>
                <w:sz w:val="16"/>
              </w:rPr>
              <w:t>vivo, Samsung</w:t>
            </w:r>
          </w:p>
        </w:tc>
        <w:tc>
          <w:tcPr>
            <w:tcW w:w="0" w:type="auto"/>
          </w:tcPr>
          <w:p w14:paraId="6B41ED47" w14:textId="6FADBC98" w:rsidR="00C44187" w:rsidRPr="00C44187" w:rsidRDefault="00C44187" w:rsidP="001C2B38">
            <w:pPr>
              <w:pStyle w:val="TAL"/>
              <w:keepNext w:val="0"/>
              <w:keepLines w:val="0"/>
              <w:widowControl w:val="0"/>
              <w:rPr>
                <w:sz w:val="16"/>
              </w:rPr>
            </w:pPr>
            <w:r>
              <w:rPr>
                <w:sz w:val="16"/>
              </w:rPr>
              <w:t>approved</w:t>
            </w:r>
          </w:p>
        </w:tc>
        <w:tc>
          <w:tcPr>
            <w:tcW w:w="0" w:type="auto"/>
          </w:tcPr>
          <w:p w14:paraId="5B38AEC2" w14:textId="7729185D" w:rsidR="00C44187" w:rsidRPr="00C44187" w:rsidRDefault="00C44187" w:rsidP="001C2B38">
            <w:pPr>
              <w:pStyle w:val="TAL"/>
              <w:keepNext w:val="0"/>
              <w:keepLines w:val="0"/>
              <w:widowControl w:val="0"/>
              <w:rPr>
                <w:sz w:val="16"/>
              </w:rPr>
            </w:pPr>
            <w:r>
              <w:rPr>
                <w:sz w:val="16"/>
              </w:rPr>
              <w:t>S6-221335</w:t>
            </w:r>
          </w:p>
        </w:tc>
        <w:tc>
          <w:tcPr>
            <w:tcW w:w="0" w:type="auto"/>
          </w:tcPr>
          <w:p w14:paraId="28952CF5" w14:textId="7E989F71" w:rsidR="00C44187" w:rsidRPr="00C44187" w:rsidRDefault="00C44187" w:rsidP="001C2B38">
            <w:pPr>
              <w:pStyle w:val="TAL"/>
              <w:keepNext w:val="0"/>
              <w:keepLines w:val="0"/>
              <w:widowControl w:val="0"/>
              <w:rPr>
                <w:sz w:val="16"/>
              </w:rPr>
            </w:pPr>
            <w:r>
              <w:rPr>
                <w:sz w:val="16"/>
              </w:rPr>
              <w:t>-</w:t>
            </w:r>
          </w:p>
        </w:tc>
      </w:tr>
      <w:tr w:rsidR="00C44187" w14:paraId="2258EC59" w14:textId="77777777" w:rsidTr="00C44187">
        <w:tc>
          <w:tcPr>
            <w:tcW w:w="0" w:type="auto"/>
          </w:tcPr>
          <w:p w14:paraId="324D09FD" w14:textId="486FC61B" w:rsidR="00C44187" w:rsidRPr="00C44187" w:rsidRDefault="00C44187" w:rsidP="001C2B38">
            <w:pPr>
              <w:pStyle w:val="TAL"/>
              <w:keepNext w:val="0"/>
              <w:keepLines w:val="0"/>
              <w:widowControl w:val="0"/>
              <w:rPr>
                <w:sz w:val="16"/>
              </w:rPr>
            </w:pPr>
            <w:r>
              <w:rPr>
                <w:sz w:val="16"/>
              </w:rPr>
              <w:t>S6-221479</w:t>
            </w:r>
          </w:p>
        </w:tc>
        <w:tc>
          <w:tcPr>
            <w:tcW w:w="0" w:type="auto"/>
          </w:tcPr>
          <w:p w14:paraId="5084FAA9" w14:textId="030FE75C" w:rsidR="00C44187" w:rsidRPr="00C44187" w:rsidRDefault="00C44187" w:rsidP="001C2B38">
            <w:pPr>
              <w:pStyle w:val="TAL"/>
              <w:keepNext w:val="0"/>
              <w:keepLines w:val="0"/>
              <w:widowControl w:val="0"/>
              <w:rPr>
                <w:sz w:val="16"/>
              </w:rPr>
            </w:pPr>
            <w:r>
              <w:rPr>
                <w:sz w:val="16"/>
              </w:rPr>
              <w:t>Update for Solution 1 in KI#1 – PIN architeture update</w:t>
            </w:r>
          </w:p>
        </w:tc>
        <w:tc>
          <w:tcPr>
            <w:tcW w:w="0" w:type="auto"/>
          </w:tcPr>
          <w:p w14:paraId="189117BD" w14:textId="142B56F8" w:rsidR="00C44187" w:rsidRPr="00C44187" w:rsidRDefault="00C44187" w:rsidP="001C2B38">
            <w:pPr>
              <w:pStyle w:val="TAL"/>
              <w:keepNext w:val="0"/>
              <w:keepLines w:val="0"/>
              <w:widowControl w:val="0"/>
              <w:rPr>
                <w:sz w:val="16"/>
              </w:rPr>
            </w:pPr>
            <w:r>
              <w:rPr>
                <w:sz w:val="16"/>
              </w:rPr>
              <w:t>vivo</w:t>
            </w:r>
          </w:p>
        </w:tc>
        <w:tc>
          <w:tcPr>
            <w:tcW w:w="0" w:type="auto"/>
          </w:tcPr>
          <w:p w14:paraId="1148682F" w14:textId="5DB41174" w:rsidR="00C44187" w:rsidRPr="00C44187" w:rsidRDefault="00C44187" w:rsidP="001C2B38">
            <w:pPr>
              <w:pStyle w:val="TAL"/>
              <w:keepNext w:val="0"/>
              <w:keepLines w:val="0"/>
              <w:widowControl w:val="0"/>
              <w:rPr>
                <w:sz w:val="16"/>
              </w:rPr>
            </w:pPr>
            <w:r>
              <w:rPr>
                <w:sz w:val="16"/>
              </w:rPr>
              <w:t>approved</w:t>
            </w:r>
          </w:p>
        </w:tc>
        <w:tc>
          <w:tcPr>
            <w:tcW w:w="0" w:type="auto"/>
          </w:tcPr>
          <w:p w14:paraId="21D1813B" w14:textId="600E8A2C" w:rsidR="00C44187" w:rsidRPr="00C44187" w:rsidRDefault="00C44187" w:rsidP="001C2B38">
            <w:pPr>
              <w:pStyle w:val="TAL"/>
              <w:keepNext w:val="0"/>
              <w:keepLines w:val="0"/>
              <w:widowControl w:val="0"/>
              <w:rPr>
                <w:sz w:val="16"/>
              </w:rPr>
            </w:pPr>
            <w:r>
              <w:rPr>
                <w:sz w:val="16"/>
              </w:rPr>
              <w:t>S6-221337</w:t>
            </w:r>
          </w:p>
        </w:tc>
        <w:tc>
          <w:tcPr>
            <w:tcW w:w="0" w:type="auto"/>
          </w:tcPr>
          <w:p w14:paraId="7D578A13" w14:textId="28D79D91" w:rsidR="00C44187" w:rsidRPr="00C44187" w:rsidRDefault="00C44187" w:rsidP="001C2B38">
            <w:pPr>
              <w:pStyle w:val="TAL"/>
              <w:keepNext w:val="0"/>
              <w:keepLines w:val="0"/>
              <w:widowControl w:val="0"/>
              <w:rPr>
                <w:sz w:val="16"/>
              </w:rPr>
            </w:pPr>
            <w:r>
              <w:rPr>
                <w:sz w:val="16"/>
              </w:rPr>
              <w:t>-</w:t>
            </w:r>
          </w:p>
        </w:tc>
      </w:tr>
      <w:tr w:rsidR="00C44187" w14:paraId="0274F557" w14:textId="77777777" w:rsidTr="00C44187">
        <w:tc>
          <w:tcPr>
            <w:tcW w:w="0" w:type="auto"/>
          </w:tcPr>
          <w:p w14:paraId="04E6CC2F" w14:textId="5BF4BBE8" w:rsidR="00C44187" w:rsidRPr="00C44187" w:rsidRDefault="00C44187" w:rsidP="001C2B38">
            <w:pPr>
              <w:pStyle w:val="TAL"/>
              <w:keepNext w:val="0"/>
              <w:keepLines w:val="0"/>
              <w:widowControl w:val="0"/>
              <w:rPr>
                <w:sz w:val="16"/>
              </w:rPr>
            </w:pPr>
            <w:r>
              <w:rPr>
                <w:sz w:val="16"/>
              </w:rPr>
              <w:t>S6-221480</w:t>
            </w:r>
          </w:p>
        </w:tc>
        <w:tc>
          <w:tcPr>
            <w:tcW w:w="0" w:type="auto"/>
          </w:tcPr>
          <w:p w14:paraId="2533E052" w14:textId="56D9A10D" w:rsidR="00C44187" w:rsidRPr="00C44187" w:rsidRDefault="00C44187" w:rsidP="001C2B38">
            <w:pPr>
              <w:pStyle w:val="TAL"/>
              <w:keepNext w:val="0"/>
              <w:keepLines w:val="0"/>
              <w:widowControl w:val="0"/>
              <w:rPr>
                <w:sz w:val="16"/>
              </w:rPr>
            </w:pPr>
            <w:r>
              <w:rPr>
                <w:sz w:val="16"/>
              </w:rPr>
              <w:t>Update for Solution 2 in KI#1 – PIN modification</w:t>
            </w:r>
          </w:p>
        </w:tc>
        <w:tc>
          <w:tcPr>
            <w:tcW w:w="0" w:type="auto"/>
          </w:tcPr>
          <w:p w14:paraId="52317AF0" w14:textId="76046488" w:rsidR="00C44187" w:rsidRPr="00C44187" w:rsidRDefault="00C44187" w:rsidP="001C2B38">
            <w:pPr>
              <w:pStyle w:val="TAL"/>
              <w:keepNext w:val="0"/>
              <w:keepLines w:val="0"/>
              <w:widowControl w:val="0"/>
              <w:rPr>
                <w:sz w:val="16"/>
              </w:rPr>
            </w:pPr>
            <w:r>
              <w:rPr>
                <w:sz w:val="16"/>
              </w:rPr>
              <w:t>vivo</w:t>
            </w:r>
          </w:p>
        </w:tc>
        <w:tc>
          <w:tcPr>
            <w:tcW w:w="0" w:type="auto"/>
          </w:tcPr>
          <w:p w14:paraId="4F461829" w14:textId="2191BC6E" w:rsidR="00C44187" w:rsidRPr="00C44187" w:rsidRDefault="00C44187" w:rsidP="001C2B38">
            <w:pPr>
              <w:pStyle w:val="TAL"/>
              <w:keepNext w:val="0"/>
              <w:keepLines w:val="0"/>
              <w:widowControl w:val="0"/>
              <w:rPr>
                <w:sz w:val="16"/>
              </w:rPr>
            </w:pPr>
            <w:r>
              <w:rPr>
                <w:sz w:val="16"/>
              </w:rPr>
              <w:t>approved</w:t>
            </w:r>
          </w:p>
        </w:tc>
        <w:tc>
          <w:tcPr>
            <w:tcW w:w="0" w:type="auto"/>
          </w:tcPr>
          <w:p w14:paraId="4F19C7F7" w14:textId="6EF687B9" w:rsidR="00C44187" w:rsidRPr="00C44187" w:rsidRDefault="00C44187" w:rsidP="001C2B38">
            <w:pPr>
              <w:pStyle w:val="TAL"/>
              <w:keepNext w:val="0"/>
              <w:keepLines w:val="0"/>
              <w:widowControl w:val="0"/>
              <w:rPr>
                <w:sz w:val="16"/>
              </w:rPr>
            </w:pPr>
            <w:r>
              <w:rPr>
                <w:sz w:val="16"/>
              </w:rPr>
              <w:t>S6-221338</w:t>
            </w:r>
          </w:p>
        </w:tc>
        <w:tc>
          <w:tcPr>
            <w:tcW w:w="0" w:type="auto"/>
          </w:tcPr>
          <w:p w14:paraId="2B193E3A" w14:textId="02C1B427" w:rsidR="00C44187" w:rsidRPr="00C44187" w:rsidRDefault="00C44187" w:rsidP="001C2B38">
            <w:pPr>
              <w:pStyle w:val="TAL"/>
              <w:keepNext w:val="0"/>
              <w:keepLines w:val="0"/>
              <w:widowControl w:val="0"/>
              <w:rPr>
                <w:sz w:val="16"/>
              </w:rPr>
            </w:pPr>
            <w:r>
              <w:rPr>
                <w:sz w:val="16"/>
              </w:rPr>
              <w:t>-</w:t>
            </w:r>
          </w:p>
        </w:tc>
      </w:tr>
      <w:tr w:rsidR="00C44187" w14:paraId="25238EF5" w14:textId="77777777" w:rsidTr="00C44187">
        <w:tc>
          <w:tcPr>
            <w:tcW w:w="0" w:type="auto"/>
          </w:tcPr>
          <w:p w14:paraId="2DB3E34C" w14:textId="60300B1E" w:rsidR="00C44187" w:rsidRPr="00C44187" w:rsidRDefault="00C44187" w:rsidP="001C2B38">
            <w:pPr>
              <w:pStyle w:val="TAL"/>
              <w:keepNext w:val="0"/>
              <w:keepLines w:val="0"/>
              <w:widowControl w:val="0"/>
              <w:rPr>
                <w:sz w:val="16"/>
              </w:rPr>
            </w:pPr>
            <w:r>
              <w:rPr>
                <w:sz w:val="16"/>
              </w:rPr>
              <w:t>S6-221481</w:t>
            </w:r>
          </w:p>
        </w:tc>
        <w:tc>
          <w:tcPr>
            <w:tcW w:w="0" w:type="auto"/>
          </w:tcPr>
          <w:p w14:paraId="6923AE74" w14:textId="2E276DFE" w:rsidR="00C44187" w:rsidRPr="00C44187" w:rsidRDefault="00C44187" w:rsidP="001C2B38">
            <w:pPr>
              <w:pStyle w:val="TAL"/>
              <w:keepNext w:val="0"/>
              <w:keepLines w:val="0"/>
              <w:widowControl w:val="0"/>
              <w:rPr>
                <w:sz w:val="16"/>
              </w:rPr>
            </w:pPr>
            <w:r>
              <w:rPr>
                <w:sz w:val="16"/>
              </w:rPr>
              <w:t>Solution for KI#3 – Service Switch</w:t>
            </w:r>
          </w:p>
        </w:tc>
        <w:tc>
          <w:tcPr>
            <w:tcW w:w="0" w:type="auto"/>
          </w:tcPr>
          <w:p w14:paraId="18E87BCC" w14:textId="39B378EC" w:rsidR="00C44187" w:rsidRPr="00C44187" w:rsidRDefault="00C44187" w:rsidP="001C2B38">
            <w:pPr>
              <w:pStyle w:val="TAL"/>
              <w:keepNext w:val="0"/>
              <w:keepLines w:val="0"/>
              <w:widowControl w:val="0"/>
              <w:rPr>
                <w:sz w:val="16"/>
              </w:rPr>
            </w:pPr>
            <w:r>
              <w:rPr>
                <w:sz w:val="16"/>
              </w:rPr>
              <w:t>InterDigital</w:t>
            </w:r>
          </w:p>
        </w:tc>
        <w:tc>
          <w:tcPr>
            <w:tcW w:w="0" w:type="auto"/>
          </w:tcPr>
          <w:p w14:paraId="29E20AEA" w14:textId="3532D2CC" w:rsidR="00C44187" w:rsidRPr="00C44187" w:rsidRDefault="00C44187" w:rsidP="001C2B38">
            <w:pPr>
              <w:pStyle w:val="TAL"/>
              <w:keepNext w:val="0"/>
              <w:keepLines w:val="0"/>
              <w:widowControl w:val="0"/>
              <w:rPr>
                <w:sz w:val="16"/>
              </w:rPr>
            </w:pPr>
            <w:r>
              <w:rPr>
                <w:sz w:val="16"/>
              </w:rPr>
              <w:t>approved</w:t>
            </w:r>
          </w:p>
        </w:tc>
        <w:tc>
          <w:tcPr>
            <w:tcW w:w="0" w:type="auto"/>
          </w:tcPr>
          <w:p w14:paraId="5FC989A0" w14:textId="79CDA683" w:rsidR="00C44187" w:rsidRPr="00C44187" w:rsidRDefault="00C44187" w:rsidP="001C2B38">
            <w:pPr>
              <w:pStyle w:val="TAL"/>
              <w:keepNext w:val="0"/>
              <w:keepLines w:val="0"/>
              <w:widowControl w:val="0"/>
              <w:rPr>
                <w:sz w:val="16"/>
              </w:rPr>
            </w:pPr>
            <w:r>
              <w:rPr>
                <w:sz w:val="16"/>
              </w:rPr>
              <w:t>S6-221327</w:t>
            </w:r>
          </w:p>
        </w:tc>
        <w:tc>
          <w:tcPr>
            <w:tcW w:w="0" w:type="auto"/>
          </w:tcPr>
          <w:p w14:paraId="51B19810" w14:textId="6179D797" w:rsidR="00C44187" w:rsidRPr="00C44187" w:rsidRDefault="00C44187" w:rsidP="001C2B38">
            <w:pPr>
              <w:pStyle w:val="TAL"/>
              <w:keepNext w:val="0"/>
              <w:keepLines w:val="0"/>
              <w:widowControl w:val="0"/>
              <w:rPr>
                <w:sz w:val="16"/>
              </w:rPr>
            </w:pPr>
            <w:r>
              <w:rPr>
                <w:sz w:val="16"/>
              </w:rPr>
              <w:t>-</w:t>
            </w:r>
          </w:p>
        </w:tc>
      </w:tr>
      <w:tr w:rsidR="00C44187" w14:paraId="2DB281FA" w14:textId="77777777" w:rsidTr="00C44187">
        <w:tc>
          <w:tcPr>
            <w:tcW w:w="0" w:type="auto"/>
          </w:tcPr>
          <w:p w14:paraId="2DA94FE6" w14:textId="34311083" w:rsidR="00C44187" w:rsidRPr="00C44187" w:rsidRDefault="00C44187" w:rsidP="001C2B38">
            <w:pPr>
              <w:pStyle w:val="TAL"/>
              <w:keepNext w:val="0"/>
              <w:keepLines w:val="0"/>
              <w:widowControl w:val="0"/>
              <w:rPr>
                <w:sz w:val="16"/>
              </w:rPr>
            </w:pPr>
            <w:r>
              <w:rPr>
                <w:sz w:val="16"/>
              </w:rPr>
              <w:t>S6-221482</w:t>
            </w:r>
          </w:p>
        </w:tc>
        <w:tc>
          <w:tcPr>
            <w:tcW w:w="0" w:type="auto"/>
          </w:tcPr>
          <w:p w14:paraId="536AEA65" w14:textId="5953505F" w:rsidR="00C44187" w:rsidRPr="00C44187" w:rsidRDefault="00C44187" w:rsidP="001C2B38">
            <w:pPr>
              <w:pStyle w:val="TAL"/>
              <w:keepNext w:val="0"/>
              <w:keepLines w:val="0"/>
              <w:widowControl w:val="0"/>
              <w:rPr>
                <w:sz w:val="16"/>
              </w:rPr>
            </w:pPr>
            <w:r>
              <w:rPr>
                <w:sz w:val="16"/>
              </w:rPr>
              <w:t>New WID on application enablement aspects for subscriber-aware northbound API access</w:t>
            </w:r>
          </w:p>
        </w:tc>
        <w:tc>
          <w:tcPr>
            <w:tcW w:w="0" w:type="auto"/>
          </w:tcPr>
          <w:p w14:paraId="47AEF53D" w14:textId="6C3F4418" w:rsidR="00C44187" w:rsidRPr="00C44187" w:rsidRDefault="00C44187" w:rsidP="001C2B38">
            <w:pPr>
              <w:pStyle w:val="TAL"/>
              <w:keepNext w:val="0"/>
              <w:keepLines w:val="0"/>
              <w:widowControl w:val="0"/>
              <w:rPr>
                <w:sz w:val="16"/>
              </w:rPr>
            </w:pPr>
            <w:r>
              <w:rPr>
                <w:sz w:val="16"/>
              </w:rPr>
              <w:t>SA6</w:t>
            </w:r>
          </w:p>
        </w:tc>
        <w:tc>
          <w:tcPr>
            <w:tcW w:w="0" w:type="auto"/>
          </w:tcPr>
          <w:p w14:paraId="1E03091E" w14:textId="52244906" w:rsidR="00C44187" w:rsidRPr="00C44187" w:rsidRDefault="00C44187" w:rsidP="001C2B38">
            <w:pPr>
              <w:pStyle w:val="TAL"/>
              <w:keepNext w:val="0"/>
              <w:keepLines w:val="0"/>
              <w:widowControl w:val="0"/>
              <w:rPr>
                <w:sz w:val="16"/>
              </w:rPr>
            </w:pPr>
            <w:r>
              <w:rPr>
                <w:sz w:val="16"/>
              </w:rPr>
              <w:t>agreed</w:t>
            </w:r>
          </w:p>
        </w:tc>
        <w:tc>
          <w:tcPr>
            <w:tcW w:w="0" w:type="auto"/>
          </w:tcPr>
          <w:p w14:paraId="75818336" w14:textId="55125235" w:rsidR="00C44187" w:rsidRPr="00C44187" w:rsidRDefault="00C44187" w:rsidP="001C2B38">
            <w:pPr>
              <w:pStyle w:val="TAL"/>
              <w:keepNext w:val="0"/>
              <w:keepLines w:val="0"/>
              <w:widowControl w:val="0"/>
              <w:rPr>
                <w:sz w:val="16"/>
              </w:rPr>
            </w:pPr>
            <w:r>
              <w:rPr>
                <w:sz w:val="16"/>
              </w:rPr>
              <w:t>S6-221370</w:t>
            </w:r>
          </w:p>
        </w:tc>
        <w:tc>
          <w:tcPr>
            <w:tcW w:w="0" w:type="auto"/>
          </w:tcPr>
          <w:p w14:paraId="04939B1E" w14:textId="3AE88BBA" w:rsidR="00C44187" w:rsidRPr="00C44187" w:rsidRDefault="00C44187" w:rsidP="001C2B38">
            <w:pPr>
              <w:pStyle w:val="TAL"/>
              <w:keepNext w:val="0"/>
              <w:keepLines w:val="0"/>
              <w:widowControl w:val="0"/>
              <w:rPr>
                <w:sz w:val="16"/>
              </w:rPr>
            </w:pPr>
            <w:r>
              <w:rPr>
                <w:sz w:val="16"/>
              </w:rPr>
              <w:t>-</w:t>
            </w:r>
          </w:p>
        </w:tc>
      </w:tr>
      <w:tr w:rsidR="00C44187" w14:paraId="7D7F3002" w14:textId="77777777" w:rsidTr="00C44187">
        <w:tc>
          <w:tcPr>
            <w:tcW w:w="0" w:type="auto"/>
          </w:tcPr>
          <w:p w14:paraId="326240DC" w14:textId="1361B9A3" w:rsidR="00C44187" w:rsidRPr="00C44187" w:rsidRDefault="00C44187" w:rsidP="001C2B38">
            <w:pPr>
              <w:pStyle w:val="TAL"/>
              <w:keepNext w:val="0"/>
              <w:keepLines w:val="0"/>
              <w:widowControl w:val="0"/>
              <w:rPr>
                <w:sz w:val="16"/>
              </w:rPr>
            </w:pPr>
            <w:r>
              <w:rPr>
                <w:sz w:val="16"/>
              </w:rPr>
              <w:t>S6-221483</w:t>
            </w:r>
          </w:p>
        </w:tc>
        <w:tc>
          <w:tcPr>
            <w:tcW w:w="0" w:type="auto"/>
          </w:tcPr>
          <w:p w14:paraId="7E5EFDAD" w14:textId="271B4DE6" w:rsidR="00C44187" w:rsidRPr="00C44187" w:rsidRDefault="00C44187" w:rsidP="001C2B38">
            <w:pPr>
              <w:pStyle w:val="TAL"/>
              <w:keepNext w:val="0"/>
              <w:keepLines w:val="0"/>
              <w:widowControl w:val="0"/>
              <w:rPr>
                <w:sz w:val="16"/>
              </w:rPr>
            </w:pPr>
            <w:r>
              <w:rPr>
                <w:sz w:val="16"/>
              </w:rPr>
              <w:t>New WID on Network Slice Capability Exposure for Application Layer Enablement</w:t>
            </w:r>
          </w:p>
        </w:tc>
        <w:tc>
          <w:tcPr>
            <w:tcW w:w="0" w:type="auto"/>
          </w:tcPr>
          <w:p w14:paraId="1D36DA2C" w14:textId="4609464E" w:rsidR="00C44187" w:rsidRPr="00C44187" w:rsidRDefault="001C2B38" w:rsidP="001C2B38">
            <w:pPr>
              <w:pStyle w:val="TAL"/>
              <w:keepNext w:val="0"/>
              <w:keepLines w:val="0"/>
              <w:widowControl w:val="0"/>
              <w:rPr>
                <w:sz w:val="16"/>
              </w:rPr>
            </w:pPr>
            <w:r>
              <w:rPr>
                <w:sz w:val="16"/>
              </w:rPr>
              <w:t>SA6</w:t>
            </w:r>
          </w:p>
        </w:tc>
        <w:tc>
          <w:tcPr>
            <w:tcW w:w="0" w:type="auto"/>
          </w:tcPr>
          <w:p w14:paraId="5C5C9B6E" w14:textId="50027D38" w:rsidR="00C44187" w:rsidRPr="00C44187" w:rsidRDefault="00C44187" w:rsidP="001C2B38">
            <w:pPr>
              <w:pStyle w:val="TAL"/>
              <w:keepNext w:val="0"/>
              <w:keepLines w:val="0"/>
              <w:widowControl w:val="0"/>
              <w:rPr>
                <w:sz w:val="16"/>
              </w:rPr>
            </w:pPr>
            <w:r>
              <w:rPr>
                <w:sz w:val="16"/>
              </w:rPr>
              <w:t>agreed</w:t>
            </w:r>
          </w:p>
        </w:tc>
        <w:tc>
          <w:tcPr>
            <w:tcW w:w="0" w:type="auto"/>
          </w:tcPr>
          <w:p w14:paraId="67C3B5CE" w14:textId="0A8A9AF9" w:rsidR="00C44187" w:rsidRPr="00C44187" w:rsidRDefault="00C44187" w:rsidP="001C2B38">
            <w:pPr>
              <w:pStyle w:val="TAL"/>
              <w:keepNext w:val="0"/>
              <w:keepLines w:val="0"/>
              <w:widowControl w:val="0"/>
              <w:rPr>
                <w:sz w:val="16"/>
              </w:rPr>
            </w:pPr>
            <w:r>
              <w:rPr>
                <w:sz w:val="16"/>
              </w:rPr>
              <w:t>S6-221290</w:t>
            </w:r>
          </w:p>
        </w:tc>
        <w:tc>
          <w:tcPr>
            <w:tcW w:w="0" w:type="auto"/>
          </w:tcPr>
          <w:p w14:paraId="5A22A0C9" w14:textId="0267FCD5" w:rsidR="00C44187" w:rsidRPr="00C44187" w:rsidRDefault="00C44187" w:rsidP="001C2B38">
            <w:pPr>
              <w:pStyle w:val="TAL"/>
              <w:keepNext w:val="0"/>
              <w:keepLines w:val="0"/>
              <w:widowControl w:val="0"/>
              <w:rPr>
                <w:sz w:val="16"/>
              </w:rPr>
            </w:pPr>
            <w:r>
              <w:rPr>
                <w:sz w:val="16"/>
              </w:rPr>
              <w:t>-</w:t>
            </w:r>
          </w:p>
        </w:tc>
      </w:tr>
      <w:tr w:rsidR="00C44187" w14:paraId="113821E8" w14:textId="77777777" w:rsidTr="00C44187">
        <w:tc>
          <w:tcPr>
            <w:tcW w:w="0" w:type="auto"/>
          </w:tcPr>
          <w:p w14:paraId="4C636617" w14:textId="317968EB" w:rsidR="00C44187" w:rsidRPr="00C44187" w:rsidRDefault="00C44187" w:rsidP="001C2B38">
            <w:pPr>
              <w:pStyle w:val="TAL"/>
              <w:keepNext w:val="0"/>
              <w:keepLines w:val="0"/>
              <w:widowControl w:val="0"/>
              <w:rPr>
                <w:sz w:val="16"/>
              </w:rPr>
            </w:pPr>
            <w:r>
              <w:rPr>
                <w:sz w:val="16"/>
              </w:rPr>
              <w:t>S6-221484</w:t>
            </w:r>
          </w:p>
        </w:tc>
        <w:tc>
          <w:tcPr>
            <w:tcW w:w="0" w:type="auto"/>
          </w:tcPr>
          <w:p w14:paraId="1C50534E" w14:textId="19BADC96" w:rsidR="00C44187" w:rsidRPr="00C44187" w:rsidRDefault="00C44187" w:rsidP="001C2B38">
            <w:pPr>
              <w:pStyle w:val="TAL"/>
              <w:keepNext w:val="0"/>
              <w:keepLines w:val="0"/>
              <w:widowControl w:val="0"/>
              <w:rPr>
                <w:sz w:val="16"/>
              </w:rPr>
            </w:pPr>
            <w:r>
              <w:rPr>
                <w:sz w:val="16"/>
              </w:rPr>
              <w:t>LS on Support for managing slice for trusted third-party owned application</w:t>
            </w:r>
          </w:p>
        </w:tc>
        <w:tc>
          <w:tcPr>
            <w:tcW w:w="0" w:type="auto"/>
          </w:tcPr>
          <w:p w14:paraId="50988DBC" w14:textId="30AD1878" w:rsidR="00C44187" w:rsidRPr="00C44187" w:rsidRDefault="00C44187" w:rsidP="001C2B38">
            <w:pPr>
              <w:pStyle w:val="TAL"/>
              <w:keepNext w:val="0"/>
              <w:keepLines w:val="0"/>
              <w:widowControl w:val="0"/>
              <w:rPr>
                <w:sz w:val="16"/>
              </w:rPr>
            </w:pPr>
            <w:r>
              <w:rPr>
                <w:sz w:val="16"/>
              </w:rPr>
              <w:t>SA6</w:t>
            </w:r>
          </w:p>
        </w:tc>
        <w:tc>
          <w:tcPr>
            <w:tcW w:w="0" w:type="auto"/>
          </w:tcPr>
          <w:p w14:paraId="07823A32" w14:textId="7B909359" w:rsidR="00C44187" w:rsidRPr="00C44187" w:rsidRDefault="00C44187" w:rsidP="001C2B38">
            <w:pPr>
              <w:pStyle w:val="TAL"/>
              <w:keepNext w:val="0"/>
              <w:keepLines w:val="0"/>
              <w:widowControl w:val="0"/>
              <w:rPr>
                <w:sz w:val="16"/>
              </w:rPr>
            </w:pPr>
            <w:r>
              <w:rPr>
                <w:sz w:val="16"/>
              </w:rPr>
              <w:t>approved</w:t>
            </w:r>
          </w:p>
        </w:tc>
        <w:tc>
          <w:tcPr>
            <w:tcW w:w="0" w:type="auto"/>
          </w:tcPr>
          <w:p w14:paraId="29FF3BED" w14:textId="7471C2C7" w:rsidR="00C44187" w:rsidRPr="00C44187" w:rsidRDefault="00C44187" w:rsidP="001C2B38">
            <w:pPr>
              <w:pStyle w:val="TAL"/>
              <w:keepNext w:val="0"/>
              <w:keepLines w:val="0"/>
              <w:widowControl w:val="0"/>
              <w:rPr>
                <w:sz w:val="16"/>
              </w:rPr>
            </w:pPr>
            <w:r>
              <w:rPr>
                <w:sz w:val="16"/>
              </w:rPr>
              <w:t>S6-221397</w:t>
            </w:r>
          </w:p>
        </w:tc>
        <w:tc>
          <w:tcPr>
            <w:tcW w:w="0" w:type="auto"/>
          </w:tcPr>
          <w:p w14:paraId="3FAAA992" w14:textId="4B4A3977" w:rsidR="00C44187" w:rsidRPr="00C44187" w:rsidRDefault="00C44187" w:rsidP="001C2B38">
            <w:pPr>
              <w:pStyle w:val="TAL"/>
              <w:keepNext w:val="0"/>
              <w:keepLines w:val="0"/>
              <w:widowControl w:val="0"/>
              <w:rPr>
                <w:sz w:val="16"/>
              </w:rPr>
            </w:pPr>
            <w:r>
              <w:rPr>
                <w:sz w:val="16"/>
              </w:rPr>
              <w:t>-</w:t>
            </w:r>
          </w:p>
        </w:tc>
      </w:tr>
      <w:tr w:rsidR="00C44187" w14:paraId="4B20825E" w14:textId="77777777" w:rsidTr="00C44187">
        <w:tc>
          <w:tcPr>
            <w:tcW w:w="0" w:type="auto"/>
          </w:tcPr>
          <w:p w14:paraId="0FF722B7" w14:textId="39362664" w:rsidR="00C44187" w:rsidRPr="00C44187" w:rsidRDefault="00C44187" w:rsidP="001C2B38">
            <w:pPr>
              <w:pStyle w:val="TAL"/>
              <w:keepNext w:val="0"/>
              <w:keepLines w:val="0"/>
              <w:widowControl w:val="0"/>
              <w:rPr>
                <w:sz w:val="16"/>
              </w:rPr>
            </w:pPr>
            <w:r>
              <w:rPr>
                <w:sz w:val="16"/>
              </w:rPr>
              <w:t>S6-221485</w:t>
            </w:r>
          </w:p>
        </w:tc>
        <w:tc>
          <w:tcPr>
            <w:tcW w:w="0" w:type="auto"/>
          </w:tcPr>
          <w:p w14:paraId="16FB8BF1" w14:textId="6D6BA6CA" w:rsidR="00C44187" w:rsidRPr="00C44187" w:rsidRDefault="00C44187" w:rsidP="001C2B38">
            <w:pPr>
              <w:pStyle w:val="TAL"/>
              <w:keepNext w:val="0"/>
              <w:keepLines w:val="0"/>
              <w:widowControl w:val="0"/>
              <w:rPr>
                <w:sz w:val="16"/>
              </w:rPr>
            </w:pPr>
            <w:r>
              <w:rPr>
                <w:sz w:val="16"/>
              </w:rPr>
              <w:t>LS on Clarification of Edge Node Sharing</w:t>
            </w:r>
          </w:p>
        </w:tc>
        <w:tc>
          <w:tcPr>
            <w:tcW w:w="0" w:type="auto"/>
          </w:tcPr>
          <w:p w14:paraId="4B345EA3" w14:textId="55EA72C4" w:rsidR="00C44187" w:rsidRPr="00C44187" w:rsidRDefault="00C44187" w:rsidP="001C2B38">
            <w:pPr>
              <w:pStyle w:val="TAL"/>
              <w:keepNext w:val="0"/>
              <w:keepLines w:val="0"/>
              <w:widowControl w:val="0"/>
              <w:rPr>
                <w:sz w:val="16"/>
              </w:rPr>
            </w:pPr>
            <w:r>
              <w:rPr>
                <w:sz w:val="16"/>
              </w:rPr>
              <w:t>Huawei</w:t>
            </w:r>
          </w:p>
        </w:tc>
        <w:tc>
          <w:tcPr>
            <w:tcW w:w="0" w:type="auto"/>
          </w:tcPr>
          <w:p w14:paraId="331F74FF" w14:textId="1E41ABE3" w:rsidR="00C44187" w:rsidRPr="00C44187" w:rsidRDefault="00C44187" w:rsidP="001C2B38">
            <w:pPr>
              <w:pStyle w:val="TAL"/>
              <w:keepNext w:val="0"/>
              <w:keepLines w:val="0"/>
              <w:widowControl w:val="0"/>
              <w:rPr>
                <w:sz w:val="16"/>
              </w:rPr>
            </w:pPr>
            <w:r>
              <w:rPr>
                <w:sz w:val="16"/>
              </w:rPr>
              <w:t>postponed</w:t>
            </w:r>
          </w:p>
        </w:tc>
        <w:tc>
          <w:tcPr>
            <w:tcW w:w="0" w:type="auto"/>
          </w:tcPr>
          <w:p w14:paraId="58D8360C" w14:textId="586BDF68" w:rsidR="00C44187" w:rsidRPr="00C44187" w:rsidRDefault="00C44187" w:rsidP="001C2B38">
            <w:pPr>
              <w:pStyle w:val="TAL"/>
              <w:keepNext w:val="0"/>
              <w:keepLines w:val="0"/>
              <w:widowControl w:val="0"/>
              <w:rPr>
                <w:sz w:val="16"/>
              </w:rPr>
            </w:pPr>
            <w:r>
              <w:rPr>
                <w:sz w:val="16"/>
              </w:rPr>
              <w:t>-</w:t>
            </w:r>
          </w:p>
        </w:tc>
        <w:tc>
          <w:tcPr>
            <w:tcW w:w="0" w:type="auto"/>
          </w:tcPr>
          <w:p w14:paraId="799E5B46" w14:textId="3D667E9C" w:rsidR="00C44187" w:rsidRPr="00C44187" w:rsidRDefault="00C44187" w:rsidP="001C2B38">
            <w:pPr>
              <w:pStyle w:val="TAL"/>
              <w:keepNext w:val="0"/>
              <w:keepLines w:val="0"/>
              <w:widowControl w:val="0"/>
              <w:rPr>
                <w:sz w:val="16"/>
              </w:rPr>
            </w:pPr>
            <w:r>
              <w:rPr>
                <w:sz w:val="16"/>
              </w:rPr>
              <w:t>-</w:t>
            </w:r>
          </w:p>
        </w:tc>
      </w:tr>
      <w:tr w:rsidR="00C44187" w14:paraId="0FE89817" w14:textId="77777777" w:rsidTr="00C44187">
        <w:tc>
          <w:tcPr>
            <w:tcW w:w="0" w:type="auto"/>
          </w:tcPr>
          <w:p w14:paraId="3102B939" w14:textId="691F5643" w:rsidR="00C44187" w:rsidRPr="00C44187" w:rsidRDefault="00C44187" w:rsidP="001C2B38">
            <w:pPr>
              <w:pStyle w:val="TAL"/>
              <w:keepNext w:val="0"/>
              <w:keepLines w:val="0"/>
              <w:widowControl w:val="0"/>
              <w:rPr>
                <w:sz w:val="16"/>
              </w:rPr>
            </w:pPr>
            <w:r>
              <w:rPr>
                <w:sz w:val="16"/>
              </w:rPr>
              <w:t>S6-221486</w:t>
            </w:r>
          </w:p>
        </w:tc>
        <w:tc>
          <w:tcPr>
            <w:tcW w:w="0" w:type="auto"/>
          </w:tcPr>
          <w:p w14:paraId="508881F1" w14:textId="723D331C" w:rsidR="00C44187" w:rsidRPr="00C44187" w:rsidRDefault="00C44187" w:rsidP="001C2B38">
            <w:pPr>
              <w:pStyle w:val="TAL"/>
              <w:keepNext w:val="0"/>
              <w:keepLines w:val="0"/>
              <w:widowControl w:val="0"/>
              <w:rPr>
                <w:sz w:val="16"/>
              </w:rPr>
            </w:pPr>
            <w:r>
              <w:rPr>
                <w:sz w:val="16"/>
              </w:rPr>
              <w:t>Reply LS to the clarification of Dynamic EAS instantiation triggering</w:t>
            </w:r>
          </w:p>
        </w:tc>
        <w:tc>
          <w:tcPr>
            <w:tcW w:w="0" w:type="auto"/>
          </w:tcPr>
          <w:p w14:paraId="1FEDEA45" w14:textId="30DEB328" w:rsidR="00C44187" w:rsidRPr="00C44187" w:rsidRDefault="00C44187" w:rsidP="001C2B38">
            <w:pPr>
              <w:pStyle w:val="TAL"/>
              <w:keepNext w:val="0"/>
              <w:keepLines w:val="0"/>
              <w:widowControl w:val="0"/>
              <w:rPr>
                <w:sz w:val="16"/>
              </w:rPr>
            </w:pPr>
            <w:r>
              <w:rPr>
                <w:sz w:val="16"/>
              </w:rPr>
              <w:t>SA6</w:t>
            </w:r>
          </w:p>
        </w:tc>
        <w:tc>
          <w:tcPr>
            <w:tcW w:w="0" w:type="auto"/>
          </w:tcPr>
          <w:p w14:paraId="05412C3E" w14:textId="6A8BD447" w:rsidR="00C44187" w:rsidRPr="00C44187" w:rsidRDefault="00C44187" w:rsidP="001C2B38">
            <w:pPr>
              <w:pStyle w:val="TAL"/>
              <w:keepNext w:val="0"/>
              <w:keepLines w:val="0"/>
              <w:widowControl w:val="0"/>
              <w:rPr>
                <w:sz w:val="16"/>
              </w:rPr>
            </w:pPr>
            <w:r>
              <w:rPr>
                <w:sz w:val="16"/>
              </w:rPr>
              <w:t>approved</w:t>
            </w:r>
          </w:p>
        </w:tc>
        <w:tc>
          <w:tcPr>
            <w:tcW w:w="0" w:type="auto"/>
          </w:tcPr>
          <w:p w14:paraId="304AEB77" w14:textId="115BA454" w:rsidR="00C44187" w:rsidRPr="00C44187" w:rsidRDefault="00C44187" w:rsidP="001C2B38">
            <w:pPr>
              <w:pStyle w:val="TAL"/>
              <w:keepNext w:val="0"/>
              <w:keepLines w:val="0"/>
              <w:widowControl w:val="0"/>
              <w:rPr>
                <w:sz w:val="16"/>
              </w:rPr>
            </w:pPr>
            <w:r>
              <w:rPr>
                <w:sz w:val="16"/>
              </w:rPr>
              <w:t>S6-221289</w:t>
            </w:r>
          </w:p>
        </w:tc>
        <w:tc>
          <w:tcPr>
            <w:tcW w:w="0" w:type="auto"/>
          </w:tcPr>
          <w:p w14:paraId="4537FCC3" w14:textId="03BBD9A6" w:rsidR="00C44187" w:rsidRPr="00C44187" w:rsidRDefault="00C44187" w:rsidP="001C2B38">
            <w:pPr>
              <w:pStyle w:val="TAL"/>
              <w:keepNext w:val="0"/>
              <w:keepLines w:val="0"/>
              <w:widowControl w:val="0"/>
              <w:rPr>
                <w:sz w:val="16"/>
              </w:rPr>
            </w:pPr>
            <w:r>
              <w:rPr>
                <w:sz w:val="16"/>
              </w:rPr>
              <w:t>-</w:t>
            </w:r>
          </w:p>
        </w:tc>
      </w:tr>
      <w:tr w:rsidR="00C44187" w14:paraId="040F8895" w14:textId="77777777" w:rsidTr="00C44187">
        <w:tc>
          <w:tcPr>
            <w:tcW w:w="0" w:type="auto"/>
          </w:tcPr>
          <w:p w14:paraId="4D4D97B4" w14:textId="62F75D05" w:rsidR="00C44187" w:rsidRPr="00C44187" w:rsidRDefault="00C44187" w:rsidP="001C2B38">
            <w:pPr>
              <w:pStyle w:val="TAL"/>
              <w:keepNext w:val="0"/>
              <w:keepLines w:val="0"/>
              <w:widowControl w:val="0"/>
              <w:rPr>
                <w:sz w:val="16"/>
              </w:rPr>
            </w:pPr>
            <w:r>
              <w:rPr>
                <w:sz w:val="16"/>
              </w:rPr>
              <w:t>S6-221487</w:t>
            </w:r>
          </w:p>
        </w:tc>
        <w:tc>
          <w:tcPr>
            <w:tcW w:w="0" w:type="auto"/>
          </w:tcPr>
          <w:p w14:paraId="34C1A0E5" w14:textId="46B87F0E" w:rsidR="00C44187" w:rsidRPr="00C44187" w:rsidRDefault="00C44187" w:rsidP="001C2B38">
            <w:pPr>
              <w:pStyle w:val="TAL"/>
              <w:keepNext w:val="0"/>
              <w:keepLines w:val="0"/>
              <w:widowControl w:val="0"/>
              <w:rPr>
                <w:sz w:val="16"/>
              </w:rPr>
            </w:pPr>
            <w:r>
              <w:rPr>
                <w:sz w:val="16"/>
              </w:rPr>
              <w:t>Pseudo-CR on solution#1 update</w:t>
            </w:r>
          </w:p>
        </w:tc>
        <w:tc>
          <w:tcPr>
            <w:tcW w:w="0" w:type="auto"/>
          </w:tcPr>
          <w:p w14:paraId="03463621" w14:textId="2EEF07B1" w:rsidR="00C44187" w:rsidRPr="00C44187" w:rsidRDefault="00C44187" w:rsidP="001C2B38">
            <w:pPr>
              <w:pStyle w:val="TAL"/>
              <w:keepNext w:val="0"/>
              <w:keepLines w:val="0"/>
              <w:widowControl w:val="0"/>
              <w:rPr>
                <w:sz w:val="16"/>
              </w:rPr>
            </w:pPr>
            <w:r>
              <w:rPr>
                <w:sz w:val="16"/>
              </w:rPr>
              <w:t>CATT</w:t>
            </w:r>
          </w:p>
        </w:tc>
        <w:tc>
          <w:tcPr>
            <w:tcW w:w="0" w:type="auto"/>
          </w:tcPr>
          <w:p w14:paraId="379747A9" w14:textId="2306CF58" w:rsidR="00C44187" w:rsidRPr="00C44187" w:rsidRDefault="00C44187" w:rsidP="001C2B38">
            <w:pPr>
              <w:pStyle w:val="TAL"/>
              <w:keepNext w:val="0"/>
              <w:keepLines w:val="0"/>
              <w:widowControl w:val="0"/>
              <w:rPr>
                <w:sz w:val="16"/>
              </w:rPr>
            </w:pPr>
            <w:r>
              <w:rPr>
                <w:sz w:val="16"/>
              </w:rPr>
              <w:t>approved</w:t>
            </w:r>
          </w:p>
        </w:tc>
        <w:tc>
          <w:tcPr>
            <w:tcW w:w="0" w:type="auto"/>
          </w:tcPr>
          <w:p w14:paraId="41A4F6AA" w14:textId="574D25BB" w:rsidR="00C44187" w:rsidRPr="00C44187" w:rsidRDefault="00C44187" w:rsidP="001C2B38">
            <w:pPr>
              <w:pStyle w:val="TAL"/>
              <w:keepNext w:val="0"/>
              <w:keepLines w:val="0"/>
              <w:widowControl w:val="0"/>
              <w:rPr>
                <w:sz w:val="16"/>
              </w:rPr>
            </w:pPr>
            <w:r>
              <w:rPr>
                <w:sz w:val="16"/>
              </w:rPr>
              <w:t>S6-221371</w:t>
            </w:r>
          </w:p>
        </w:tc>
        <w:tc>
          <w:tcPr>
            <w:tcW w:w="0" w:type="auto"/>
          </w:tcPr>
          <w:p w14:paraId="7097A12F" w14:textId="45AD4AB4" w:rsidR="00C44187" w:rsidRPr="00C44187" w:rsidRDefault="00C44187" w:rsidP="001C2B38">
            <w:pPr>
              <w:pStyle w:val="TAL"/>
              <w:keepNext w:val="0"/>
              <w:keepLines w:val="0"/>
              <w:widowControl w:val="0"/>
              <w:rPr>
                <w:sz w:val="16"/>
              </w:rPr>
            </w:pPr>
            <w:r>
              <w:rPr>
                <w:sz w:val="16"/>
              </w:rPr>
              <w:t>-</w:t>
            </w:r>
          </w:p>
        </w:tc>
      </w:tr>
      <w:tr w:rsidR="00C44187" w14:paraId="02617BD0" w14:textId="77777777" w:rsidTr="00C44187">
        <w:tc>
          <w:tcPr>
            <w:tcW w:w="0" w:type="auto"/>
          </w:tcPr>
          <w:p w14:paraId="661F30E0" w14:textId="70D781D3" w:rsidR="00C44187" w:rsidRPr="00C44187" w:rsidRDefault="00C44187" w:rsidP="001C2B38">
            <w:pPr>
              <w:pStyle w:val="TAL"/>
              <w:keepNext w:val="0"/>
              <w:keepLines w:val="0"/>
              <w:widowControl w:val="0"/>
              <w:rPr>
                <w:sz w:val="16"/>
              </w:rPr>
            </w:pPr>
            <w:r>
              <w:rPr>
                <w:sz w:val="16"/>
              </w:rPr>
              <w:t>S6-221488</w:t>
            </w:r>
          </w:p>
        </w:tc>
        <w:tc>
          <w:tcPr>
            <w:tcW w:w="0" w:type="auto"/>
          </w:tcPr>
          <w:p w14:paraId="55A2EB53" w14:textId="169C5C64" w:rsidR="00C44187" w:rsidRPr="00C44187" w:rsidRDefault="00C44187" w:rsidP="001C2B38">
            <w:pPr>
              <w:pStyle w:val="TAL"/>
              <w:keepNext w:val="0"/>
              <w:keepLines w:val="0"/>
              <w:widowControl w:val="0"/>
              <w:rPr>
                <w:sz w:val="16"/>
              </w:rPr>
            </w:pPr>
            <w:r>
              <w:rPr>
                <w:sz w:val="16"/>
              </w:rPr>
              <w:t>Solution for KI#9 - Enhancement of dynamic EAS instantiation triggering</w:t>
            </w:r>
          </w:p>
        </w:tc>
        <w:tc>
          <w:tcPr>
            <w:tcW w:w="0" w:type="auto"/>
          </w:tcPr>
          <w:p w14:paraId="662AA2D8" w14:textId="07911F8E" w:rsidR="00C44187" w:rsidRPr="00C44187" w:rsidRDefault="00C44187" w:rsidP="001C2B38">
            <w:pPr>
              <w:pStyle w:val="TAL"/>
              <w:keepNext w:val="0"/>
              <w:keepLines w:val="0"/>
              <w:widowControl w:val="0"/>
              <w:rPr>
                <w:sz w:val="16"/>
              </w:rPr>
            </w:pPr>
            <w:r>
              <w:rPr>
                <w:sz w:val="16"/>
              </w:rPr>
              <w:t>InterDigital, Ericsson, Samsung</w:t>
            </w:r>
          </w:p>
        </w:tc>
        <w:tc>
          <w:tcPr>
            <w:tcW w:w="0" w:type="auto"/>
          </w:tcPr>
          <w:p w14:paraId="0CB6348E" w14:textId="6574390A" w:rsidR="00C44187" w:rsidRPr="00C44187" w:rsidRDefault="00C44187" w:rsidP="001C2B38">
            <w:pPr>
              <w:pStyle w:val="TAL"/>
              <w:keepNext w:val="0"/>
              <w:keepLines w:val="0"/>
              <w:widowControl w:val="0"/>
              <w:rPr>
                <w:sz w:val="16"/>
              </w:rPr>
            </w:pPr>
            <w:r>
              <w:rPr>
                <w:sz w:val="16"/>
              </w:rPr>
              <w:t>approved</w:t>
            </w:r>
          </w:p>
        </w:tc>
        <w:tc>
          <w:tcPr>
            <w:tcW w:w="0" w:type="auto"/>
          </w:tcPr>
          <w:p w14:paraId="450AD745" w14:textId="36BD2626" w:rsidR="00C44187" w:rsidRPr="00C44187" w:rsidRDefault="00C44187" w:rsidP="001C2B38">
            <w:pPr>
              <w:pStyle w:val="TAL"/>
              <w:keepNext w:val="0"/>
              <w:keepLines w:val="0"/>
              <w:widowControl w:val="0"/>
              <w:rPr>
                <w:sz w:val="16"/>
              </w:rPr>
            </w:pPr>
            <w:r>
              <w:rPr>
                <w:sz w:val="16"/>
              </w:rPr>
              <w:t>S6-221143</w:t>
            </w:r>
          </w:p>
        </w:tc>
        <w:tc>
          <w:tcPr>
            <w:tcW w:w="0" w:type="auto"/>
          </w:tcPr>
          <w:p w14:paraId="4BF147EF" w14:textId="116D60C4" w:rsidR="00C44187" w:rsidRPr="00C44187" w:rsidRDefault="00C44187" w:rsidP="001C2B38">
            <w:pPr>
              <w:pStyle w:val="TAL"/>
              <w:keepNext w:val="0"/>
              <w:keepLines w:val="0"/>
              <w:widowControl w:val="0"/>
              <w:rPr>
                <w:sz w:val="16"/>
              </w:rPr>
            </w:pPr>
            <w:r>
              <w:rPr>
                <w:sz w:val="16"/>
              </w:rPr>
              <w:t>-</w:t>
            </w:r>
          </w:p>
        </w:tc>
      </w:tr>
      <w:tr w:rsidR="00C44187" w14:paraId="32C03978" w14:textId="77777777" w:rsidTr="00C44187">
        <w:tc>
          <w:tcPr>
            <w:tcW w:w="0" w:type="auto"/>
          </w:tcPr>
          <w:p w14:paraId="7D707290" w14:textId="136971C9" w:rsidR="00C44187" w:rsidRPr="00C44187" w:rsidRDefault="00C44187" w:rsidP="001C2B38">
            <w:pPr>
              <w:pStyle w:val="TAL"/>
              <w:keepNext w:val="0"/>
              <w:keepLines w:val="0"/>
              <w:widowControl w:val="0"/>
              <w:rPr>
                <w:sz w:val="16"/>
              </w:rPr>
            </w:pPr>
            <w:r>
              <w:rPr>
                <w:sz w:val="16"/>
              </w:rPr>
              <w:t>S6-221489</w:t>
            </w:r>
          </w:p>
        </w:tc>
        <w:tc>
          <w:tcPr>
            <w:tcW w:w="0" w:type="auto"/>
          </w:tcPr>
          <w:p w14:paraId="5DE80435" w14:textId="4F3EE08B" w:rsidR="00C44187" w:rsidRPr="00C44187" w:rsidRDefault="00C44187" w:rsidP="001C2B38">
            <w:pPr>
              <w:pStyle w:val="TAL"/>
              <w:keepNext w:val="0"/>
              <w:keepLines w:val="0"/>
              <w:widowControl w:val="0"/>
              <w:rPr>
                <w:sz w:val="16"/>
              </w:rPr>
            </w:pPr>
            <w:r>
              <w:rPr>
                <w:sz w:val="16"/>
              </w:rPr>
              <w:t>Evaluation of Solution #28</w:t>
            </w:r>
          </w:p>
        </w:tc>
        <w:tc>
          <w:tcPr>
            <w:tcW w:w="0" w:type="auto"/>
          </w:tcPr>
          <w:p w14:paraId="28F655DF" w14:textId="3A391B00" w:rsidR="00C44187" w:rsidRPr="00C44187" w:rsidRDefault="00C44187" w:rsidP="001C2B38">
            <w:pPr>
              <w:pStyle w:val="TAL"/>
              <w:keepNext w:val="0"/>
              <w:keepLines w:val="0"/>
              <w:widowControl w:val="0"/>
              <w:rPr>
                <w:sz w:val="16"/>
              </w:rPr>
            </w:pPr>
            <w:r>
              <w:rPr>
                <w:sz w:val="16"/>
              </w:rPr>
              <w:t>InterDigital</w:t>
            </w:r>
          </w:p>
        </w:tc>
        <w:tc>
          <w:tcPr>
            <w:tcW w:w="0" w:type="auto"/>
          </w:tcPr>
          <w:p w14:paraId="0D492614" w14:textId="3BCD950F" w:rsidR="00C44187" w:rsidRPr="00C44187" w:rsidRDefault="00C44187" w:rsidP="001C2B38">
            <w:pPr>
              <w:pStyle w:val="TAL"/>
              <w:keepNext w:val="0"/>
              <w:keepLines w:val="0"/>
              <w:widowControl w:val="0"/>
              <w:rPr>
                <w:sz w:val="16"/>
              </w:rPr>
            </w:pPr>
            <w:r>
              <w:rPr>
                <w:sz w:val="16"/>
              </w:rPr>
              <w:t>approved</w:t>
            </w:r>
          </w:p>
        </w:tc>
        <w:tc>
          <w:tcPr>
            <w:tcW w:w="0" w:type="auto"/>
          </w:tcPr>
          <w:p w14:paraId="4A468D7B" w14:textId="58DC33EB" w:rsidR="00C44187" w:rsidRPr="00C44187" w:rsidRDefault="00C44187" w:rsidP="001C2B38">
            <w:pPr>
              <w:pStyle w:val="TAL"/>
              <w:keepNext w:val="0"/>
              <w:keepLines w:val="0"/>
              <w:widowControl w:val="0"/>
              <w:rPr>
                <w:sz w:val="16"/>
              </w:rPr>
            </w:pPr>
            <w:r>
              <w:rPr>
                <w:sz w:val="16"/>
              </w:rPr>
              <w:t>S6-221318</w:t>
            </w:r>
          </w:p>
        </w:tc>
        <w:tc>
          <w:tcPr>
            <w:tcW w:w="0" w:type="auto"/>
          </w:tcPr>
          <w:p w14:paraId="0FAE74B7" w14:textId="12C0A58D" w:rsidR="00C44187" w:rsidRPr="00C44187" w:rsidRDefault="00C44187" w:rsidP="001C2B38">
            <w:pPr>
              <w:pStyle w:val="TAL"/>
              <w:keepNext w:val="0"/>
              <w:keepLines w:val="0"/>
              <w:widowControl w:val="0"/>
              <w:rPr>
                <w:sz w:val="16"/>
              </w:rPr>
            </w:pPr>
            <w:r>
              <w:rPr>
                <w:sz w:val="16"/>
              </w:rPr>
              <w:t>-</w:t>
            </w:r>
          </w:p>
        </w:tc>
      </w:tr>
      <w:tr w:rsidR="00C44187" w14:paraId="0FD2131C" w14:textId="77777777" w:rsidTr="00C44187">
        <w:tc>
          <w:tcPr>
            <w:tcW w:w="0" w:type="auto"/>
          </w:tcPr>
          <w:p w14:paraId="32E1FA0A" w14:textId="0933CD07" w:rsidR="00C44187" w:rsidRPr="00C44187" w:rsidRDefault="00C44187" w:rsidP="001C2B38">
            <w:pPr>
              <w:pStyle w:val="TAL"/>
              <w:keepNext w:val="0"/>
              <w:keepLines w:val="0"/>
              <w:widowControl w:val="0"/>
              <w:rPr>
                <w:sz w:val="16"/>
              </w:rPr>
            </w:pPr>
            <w:r>
              <w:rPr>
                <w:sz w:val="16"/>
              </w:rPr>
              <w:t>S6-221490</w:t>
            </w:r>
          </w:p>
        </w:tc>
        <w:tc>
          <w:tcPr>
            <w:tcW w:w="0" w:type="auto"/>
          </w:tcPr>
          <w:p w14:paraId="2242269B" w14:textId="234D2D55" w:rsidR="00C44187" w:rsidRPr="00C44187" w:rsidRDefault="00C44187" w:rsidP="001C2B38">
            <w:pPr>
              <w:pStyle w:val="TAL"/>
              <w:keepNext w:val="0"/>
              <w:keepLines w:val="0"/>
              <w:widowControl w:val="0"/>
              <w:rPr>
                <w:sz w:val="16"/>
              </w:rPr>
            </w:pPr>
            <w:r>
              <w:rPr>
                <w:sz w:val="16"/>
              </w:rPr>
              <w:t>Update to solution #14</w:t>
            </w:r>
          </w:p>
        </w:tc>
        <w:tc>
          <w:tcPr>
            <w:tcW w:w="0" w:type="auto"/>
          </w:tcPr>
          <w:p w14:paraId="5ECFBB09" w14:textId="62D0DAA9" w:rsidR="00C44187" w:rsidRPr="00C44187" w:rsidRDefault="00C44187" w:rsidP="001C2B38">
            <w:pPr>
              <w:pStyle w:val="TAL"/>
              <w:keepNext w:val="0"/>
              <w:keepLines w:val="0"/>
              <w:widowControl w:val="0"/>
              <w:rPr>
                <w:sz w:val="16"/>
              </w:rPr>
            </w:pPr>
            <w:r>
              <w:rPr>
                <w:sz w:val="16"/>
              </w:rPr>
              <w:t>InterDigital</w:t>
            </w:r>
          </w:p>
        </w:tc>
        <w:tc>
          <w:tcPr>
            <w:tcW w:w="0" w:type="auto"/>
          </w:tcPr>
          <w:p w14:paraId="624720FC" w14:textId="01617BDC" w:rsidR="00C44187" w:rsidRPr="00C44187" w:rsidRDefault="00C44187" w:rsidP="001C2B38">
            <w:pPr>
              <w:pStyle w:val="TAL"/>
              <w:keepNext w:val="0"/>
              <w:keepLines w:val="0"/>
              <w:widowControl w:val="0"/>
              <w:rPr>
                <w:sz w:val="16"/>
              </w:rPr>
            </w:pPr>
            <w:r>
              <w:rPr>
                <w:sz w:val="16"/>
              </w:rPr>
              <w:t>approved</w:t>
            </w:r>
          </w:p>
        </w:tc>
        <w:tc>
          <w:tcPr>
            <w:tcW w:w="0" w:type="auto"/>
          </w:tcPr>
          <w:p w14:paraId="5DC93FC8" w14:textId="13D96112" w:rsidR="00C44187" w:rsidRPr="00C44187" w:rsidRDefault="00C44187" w:rsidP="001C2B38">
            <w:pPr>
              <w:pStyle w:val="TAL"/>
              <w:keepNext w:val="0"/>
              <w:keepLines w:val="0"/>
              <w:widowControl w:val="0"/>
              <w:rPr>
                <w:sz w:val="16"/>
              </w:rPr>
            </w:pPr>
            <w:r>
              <w:rPr>
                <w:sz w:val="16"/>
              </w:rPr>
              <w:t>S6-221319</w:t>
            </w:r>
          </w:p>
        </w:tc>
        <w:tc>
          <w:tcPr>
            <w:tcW w:w="0" w:type="auto"/>
          </w:tcPr>
          <w:p w14:paraId="0CA0CC80" w14:textId="156DA138" w:rsidR="00C44187" w:rsidRPr="00C44187" w:rsidRDefault="00C44187" w:rsidP="001C2B38">
            <w:pPr>
              <w:pStyle w:val="TAL"/>
              <w:keepNext w:val="0"/>
              <w:keepLines w:val="0"/>
              <w:widowControl w:val="0"/>
              <w:rPr>
                <w:sz w:val="16"/>
              </w:rPr>
            </w:pPr>
            <w:r>
              <w:rPr>
                <w:sz w:val="16"/>
              </w:rPr>
              <w:t>-</w:t>
            </w:r>
          </w:p>
        </w:tc>
      </w:tr>
      <w:tr w:rsidR="00C44187" w14:paraId="7748884B" w14:textId="77777777" w:rsidTr="00C44187">
        <w:tc>
          <w:tcPr>
            <w:tcW w:w="0" w:type="auto"/>
          </w:tcPr>
          <w:p w14:paraId="1C5BF264" w14:textId="34A1B017" w:rsidR="00C44187" w:rsidRPr="00C44187" w:rsidRDefault="00C44187" w:rsidP="001C2B38">
            <w:pPr>
              <w:pStyle w:val="TAL"/>
              <w:keepNext w:val="0"/>
              <w:keepLines w:val="0"/>
              <w:widowControl w:val="0"/>
              <w:rPr>
                <w:sz w:val="16"/>
              </w:rPr>
            </w:pPr>
            <w:r>
              <w:rPr>
                <w:sz w:val="16"/>
              </w:rPr>
              <w:t>S6-221491</w:t>
            </w:r>
          </w:p>
        </w:tc>
        <w:tc>
          <w:tcPr>
            <w:tcW w:w="0" w:type="auto"/>
          </w:tcPr>
          <w:p w14:paraId="0E6EBA2D" w14:textId="39ED2C29" w:rsidR="00C44187" w:rsidRPr="00C44187" w:rsidRDefault="00C44187" w:rsidP="001C2B38">
            <w:pPr>
              <w:pStyle w:val="TAL"/>
              <w:keepNext w:val="0"/>
              <w:keepLines w:val="0"/>
              <w:widowControl w:val="0"/>
              <w:rPr>
                <w:sz w:val="16"/>
              </w:rPr>
            </w:pPr>
            <w:r>
              <w:rPr>
                <w:sz w:val="16"/>
              </w:rPr>
              <w:t>Solution for KI#19 – ACR selection and coordination</w:t>
            </w:r>
          </w:p>
        </w:tc>
        <w:tc>
          <w:tcPr>
            <w:tcW w:w="0" w:type="auto"/>
          </w:tcPr>
          <w:p w14:paraId="48E90DA4" w14:textId="5AC3F783" w:rsidR="00C44187" w:rsidRPr="00C44187" w:rsidRDefault="00C44187" w:rsidP="001C2B38">
            <w:pPr>
              <w:pStyle w:val="TAL"/>
              <w:keepNext w:val="0"/>
              <w:keepLines w:val="0"/>
              <w:widowControl w:val="0"/>
              <w:rPr>
                <w:sz w:val="16"/>
              </w:rPr>
            </w:pPr>
            <w:r>
              <w:rPr>
                <w:sz w:val="16"/>
              </w:rPr>
              <w:t>InterDigital, Ericsson, Samsung</w:t>
            </w:r>
          </w:p>
        </w:tc>
        <w:tc>
          <w:tcPr>
            <w:tcW w:w="0" w:type="auto"/>
          </w:tcPr>
          <w:p w14:paraId="2FBD1662" w14:textId="2AFB3588" w:rsidR="00C44187" w:rsidRPr="00C44187" w:rsidRDefault="00C44187" w:rsidP="001C2B38">
            <w:pPr>
              <w:pStyle w:val="TAL"/>
              <w:keepNext w:val="0"/>
              <w:keepLines w:val="0"/>
              <w:widowControl w:val="0"/>
              <w:rPr>
                <w:sz w:val="16"/>
              </w:rPr>
            </w:pPr>
            <w:r>
              <w:rPr>
                <w:sz w:val="16"/>
              </w:rPr>
              <w:t>approved</w:t>
            </w:r>
          </w:p>
        </w:tc>
        <w:tc>
          <w:tcPr>
            <w:tcW w:w="0" w:type="auto"/>
          </w:tcPr>
          <w:p w14:paraId="04108439" w14:textId="02416D30" w:rsidR="00C44187" w:rsidRPr="00C44187" w:rsidRDefault="00C44187" w:rsidP="001C2B38">
            <w:pPr>
              <w:pStyle w:val="TAL"/>
              <w:keepNext w:val="0"/>
              <w:keepLines w:val="0"/>
              <w:widowControl w:val="0"/>
              <w:rPr>
                <w:sz w:val="16"/>
              </w:rPr>
            </w:pPr>
            <w:r>
              <w:rPr>
                <w:sz w:val="16"/>
              </w:rPr>
              <w:t>S6-221320</w:t>
            </w:r>
          </w:p>
        </w:tc>
        <w:tc>
          <w:tcPr>
            <w:tcW w:w="0" w:type="auto"/>
          </w:tcPr>
          <w:p w14:paraId="08AD314A" w14:textId="2306888E" w:rsidR="00C44187" w:rsidRPr="00C44187" w:rsidRDefault="00C44187" w:rsidP="001C2B38">
            <w:pPr>
              <w:pStyle w:val="TAL"/>
              <w:keepNext w:val="0"/>
              <w:keepLines w:val="0"/>
              <w:widowControl w:val="0"/>
              <w:rPr>
                <w:sz w:val="16"/>
              </w:rPr>
            </w:pPr>
            <w:r>
              <w:rPr>
                <w:sz w:val="16"/>
              </w:rPr>
              <w:t>-</w:t>
            </w:r>
          </w:p>
        </w:tc>
      </w:tr>
      <w:tr w:rsidR="00C44187" w14:paraId="5FEC6161" w14:textId="77777777" w:rsidTr="00C44187">
        <w:tc>
          <w:tcPr>
            <w:tcW w:w="0" w:type="auto"/>
          </w:tcPr>
          <w:p w14:paraId="1EA7DEF6" w14:textId="0A609D9C" w:rsidR="00C44187" w:rsidRPr="00C44187" w:rsidRDefault="00C44187" w:rsidP="001C2B38">
            <w:pPr>
              <w:pStyle w:val="TAL"/>
              <w:keepNext w:val="0"/>
              <w:keepLines w:val="0"/>
              <w:widowControl w:val="0"/>
              <w:rPr>
                <w:sz w:val="16"/>
              </w:rPr>
            </w:pPr>
            <w:r>
              <w:rPr>
                <w:sz w:val="16"/>
              </w:rPr>
              <w:t>S6-221492</w:t>
            </w:r>
          </w:p>
        </w:tc>
        <w:tc>
          <w:tcPr>
            <w:tcW w:w="0" w:type="auto"/>
          </w:tcPr>
          <w:p w14:paraId="29214B60" w14:textId="378B1535" w:rsidR="00C44187" w:rsidRPr="00C44187" w:rsidRDefault="00C44187" w:rsidP="001C2B38">
            <w:pPr>
              <w:pStyle w:val="TAL"/>
              <w:keepNext w:val="0"/>
              <w:keepLines w:val="0"/>
              <w:widowControl w:val="0"/>
              <w:rPr>
                <w:sz w:val="16"/>
              </w:rPr>
            </w:pPr>
            <w:r>
              <w:rPr>
                <w:sz w:val="16"/>
              </w:rPr>
              <w:t>Pseudo-CR on Solution#24 update for CAS initiated ACR procedure</w:t>
            </w:r>
          </w:p>
        </w:tc>
        <w:tc>
          <w:tcPr>
            <w:tcW w:w="0" w:type="auto"/>
          </w:tcPr>
          <w:p w14:paraId="7D556AB4" w14:textId="6DB95A2F" w:rsidR="00C44187" w:rsidRPr="00C44187" w:rsidRDefault="00C44187" w:rsidP="001C2B38">
            <w:pPr>
              <w:pStyle w:val="TAL"/>
              <w:keepNext w:val="0"/>
              <w:keepLines w:val="0"/>
              <w:widowControl w:val="0"/>
              <w:rPr>
                <w:sz w:val="16"/>
              </w:rPr>
            </w:pPr>
            <w:r>
              <w:rPr>
                <w:sz w:val="16"/>
              </w:rPr>
              <w:t>KPN N.V.</w:t>
            </w:r>
          </w:p>
        </w:tc>
        <w:tc>
          <w:tcPr>
            <w:tcW w:w="0" w:type="auto"/>
          </w:tcPr>
          <w:p w14:paraId="50EB6A82" w14:textId="7AC5A54C" w:rsidR="00C44187" w:rsidRPr="00C44187" w:rsidRDefault="00C44187" w:rsidP="001C2B38">
            <w:pPr>
              <w:pStyle w:val="TAL"/>
              <w:keepNext w:val="0"/>
              <w:keepLines w:val="0"/>
              <w:widowControl w:val="0"/>
              <w:rPr>
                <w:sz w:val="16"/>
              </w:rPr>
            </w:pPr>
            <w:r>
              <w:rPr>
                <w:sz w:val="16"/>
              </w:rPr>
              <w:t>approved</w:t>
            </w:r>
          </w:p>
        </w:tc>
        <w:tc>
          <w:tcPr>
            <w:tcW w:w="0" w:type="auto"/>
          </w:tcPr>
          <w:p w14:paraId="7261E573" w14:textId="0B6347ED" w:rsidR="00C44187" w:rsidRPr="00C44187" w:rsidRDefault="00C44187" w:rsidP="001C2B38">
            <w:pPr>
              <w:pStyle w:val="TAL"/>
              <w:keepNext w:val="0"/>
              <w:keepLines w:val="0"/>
              <w:widowControl w:val="0"/>
              <w:rPr>
                <w:sz w:val="16"/>
              </w:rPr>
            </w:pPr>
            <w:r>
              <w:rPr>
                <w:sz w:val="16"/>
              </w:rPr>
              <w:t>S6-221444</w:t>
            </w:r>
          </w:p>
        </w:tc>
        <w:tc>
          <w:tcPr>
            <w:tcW w:w="0" w:type="auto"/>
          </w:tcPr>
          <w:p w14:paraId="30AC6005" w14:textId="7ACB178D" w:rsidR="00C44187" w:rsidRPr="00C44187" w:rsidRDefault="00C44187" w:rsidP="001C2B38">
            <w:pPr>
              <w:pStyle w:val="TAL"/>
              <w:keepNext w:val="0"/>
              <w:keepLines w:val="0"/>
              <w:widowControl w:val="0"/>
              <w:rPr>
                <w:sz w:val="16"/>
              </w:rPr>
            </w:pPr>
            <w:r>
              <w:rPr>
                <w:sz w:val="16"/>
              </w:rPr>
              <w:t>-</w:t>
            </w:r>
          </w:p>
        </w:tc>
      </w:tr>
      <w:tr w:rsidR="00C44187" w14:paraId="1541388E" w14:textId="77777777" w:rsidTr="00C44187">
        <w:tc>
          <w:tcPr>
            <w:tcW w:w="0" w:type="auto"/>
          </w:tcPr>
          <w:p w14:paraId="7F1AD2A2" w14:textId="02235BFB" w:rsidR="00C44187" w:rsidRPr="00C44187" w:rsidRDefault="00C44187" w:rsidP="001C2B38">
            <w:pPr>
              <w:pStyle w:val="TAL"/>
              <w:keepNext w:val="0"/>
              <w:keepLines w:val="0"/>
              <w:widowControl w:val="0"/>
              <w:rPr>
                <w:sz w:val="16"/>
              </w:rPr>
            </w:pPr>
            <w:r>
              <w:rPr>
                <w:sz w:val="16"/>
              </w:rPr>
              <w:t>S6-221493</w:t>
            </w:r>
          </w:p>
        </w:tc>
        <w:tc>
          <w:tcPr>
            <w:tcW w:w="0" w:type="auto"/>
          </w:tcPr>
          <w:p w14:paraId="430F92C7" w14:textId="218C6F19" w:rsidR="00C44187" w:rsidRPr="00C44187" w:rsidRDefault="00C44187" w:rsidP="001C2B38">
            <w:pPr>
              <w:pStyle w:val="TAL"/>
              <w:keepNext w:val="0"/>
              <w:keepLines w:val="0"/>
              <w:widowControl w:val="0"/>
              <w:rPr>
                <w:sz w:val="16"/>
              </w:rPr>
            </w:pPr>
            <w:r>
              <w:rPr>
                <w:sz w:val="16"/>
              </w:rPr>
              <w:t>Pseudo-CR on Solution#25 update for CAS initiated ACR procedure</w:t>
            </w:r>
          </w:p>
        </w:tc>
        <w:tc>
          <w:tcPr>
            <w:tcW w:w="0" w:type="auto"/>
          </w:tcPr>
          <w:p w14:paraId="477EB4EF" w14:textId="238ECD6E" w:rsidR="00C44187" w:rsidRPr="00C44187" w:rsidRDefault="00C44187" w:rsidP="001C2B38">
            <w:pPr>
              <w:pStyle w:val="TAL"/>
              <w:keepNext w:val="0"/>
              <w:keepLines w:val="0"/>
              <w:widowControl w:val="0"/>
              <w:rPr>
                <w:sz w:val="16"/>
              </w:rPr>
            </w:pPr>
            <w:r>
              <w:rPr>
                <w:sz w:val="16"/>
              </w:rPr>
              <w:t>KPN N.V.</w:t>
            </w:r>
          </w:p>
        </w:tc>
        <w:tc>
          <w:tcPr>
            <w:tcW w:w="0" w:type="auto"/>
          </w:tcPr>
          <w:p w14:paraId="62F00A17" w14:textId="386BBA0C" w:rsidR="00C44187" w:rsidRPr="00C44187" w:rsidRDefault="00C44187" w:rsidP="001C2B38">
            <w:pPr>
              <w:pStyle w:val="TAL"/>
              <w:keepNext w:val="0"/>
              <w:keepLines w:val="0"/>
              <w:widowControl w:val="0"/>
              <w:rPr>
                <w:sz w:val="16"/>
              </w:rPr>
            </w:pPr>
            <w:r>
              <w:rPr>
                <w:sz w:val="16"/>
              </w:rPr>
              <w:t>approved</w:t>
            </w:r>
          </w:p>
        </w:tc>
        <w:tc>
          <w:tcPr>
            <w:tcW w:w="0" w:type="auto"/>
          </w:tcPr>
          <w:p w14:paraId="2DC00952" w14:textId="17CD23F8" w:rsidR="00C44187" w:rsidRPr="00C44187" w:rsidRDefault="00C44187" w:rsidP="001C2B38">
            <w:pPr>
              <w:pStyle w:val="TAL"/>
              <w:keepNext w:val="0"/>
              <w:keepLines w:val="0"/>
              <w:widowControl w:val="0"/>
              <w:rPr>
                <w:sz w:val="16"/>
              </w:rPr>
            </w:pPr>
            <w:r>
              <w:rPr>
                <w:sz w:val="16"/>
              </w:rPr>
              <w:t>S6-221445</w:t>
            </w:r>
          </w:p>
        </w:tc>
        <w:tc>
          <w:tcPr>
            <w:tcW w:w="0" w:type="auto"/>
          </w:tcPr>
          <w:p w14:paraId="3B325705" w14:textId="33E9B11E" w:rsidR="00C44187" w:rsidRPr="00C44187" w:rsidRDefault="00C44187" w:rsidP="001C2B38">
            <w:pPr>
              <w:pStyle w:val="TAL"/>
              <w:keepNext w:val="0"/>
              <w:keepLines w:val="0"/>
              <w:widowControl w:val="0"/>
              <w:rPr>
                <w:sz w:val="16"/>
              </w:rPr>
            </w:pPr>
            <w:r>
              <w:rPr>
                <w:sz w:val="16"/>
              </w:rPr>
              <w:t>-</w:t>
            </w:r>
          </w:p>
        </w:tc>
      </w:tr>
      <w:tr w:rsidR="00C44187" w14:paraId="6A8C53B2" w14:textId="77777777" w:rsidTr="00C44187">
        <w:tc>
          <w:tcPr>
            <w:tcW w:w="0" w:type="auto"/>
          </w:tcPr>
          <w:p w14:paraId="1246C716" w14:textId="2473C52F" w:rsidR="00C44187" w:rsidRPr="00C44187" w:rsidRDefault="00C44187" w:rsidP="001C2B38">
            <w:pPr>
              <w:pStyle w:val="TAL"/>
              <w:keepNext w:val="0"/>
              <w:keepLines w:val="0"/>
              <w:widowControl w:val="0"/>
              <w:rPr>
                <w:sz w:val="16"/>
              </w:rPr>
            </w:pPr>
            <w:r>
              <w:rPr>
                <w:sz w:val="16"/>
              </w:rPr>
              <w:t>S6-221494</w:t>
            </w:r>
          </w:p>
        </w:tc>
        <w:tc>
          <w:tcPr>
            <w:tcW w:w="0" w:type="auto"/>
          </w:tcPr>
          <w:p w14:paraId="40506538" w14:textId="086056AC" w:rsidR="00C44187" w:rsidRPr="00C44187" w:rsidRDefault="00C44187" w:rsidP="001C2B38">
            <w:pPr>
              <w:pStyle w:val="TAL"/>
              <w:keepNext w:val="0"/>
              <w:keepLines w:val="0"/>
              <w:widowControl w:val="0"/>
              <w:rPr>
                <w:sz w:val="16"/>
              </w:rPr>
            </w:pPr>
            <w:r>
              <w:rPr>
                <w:sz w:val="16"/>
              </w:rPr>
              <w:t xml:space="preserve">Solution for T-EAS discovery for linkage </w:t>
            </w:r>
            <w:r>
              <w:rPr>
                <w:sz w:val="16"/>
              </w:rPr>
              <w:lastRenderedPageBreak/>
              <w:t>of AC with multiple EAS(s)</w:t>
            </w:r>
          </w:p>
        </w:tc>
        <w:tc>
          <w:tcPr>
            <w:tcW w:w="0" w:type="auto"/>
          </w:tcPr>
          <w:p w14:paraId="6747E118" w14:textId="72E9B99B" w:rsidR="00C44187" w:rsidRPr="00C44187" w:rsidRDefault="00C44187" w:rsidP="001C2B38">
            <w:pPr>
              <w:pStyle w:val="TAL"/>
              <w:keepNext w:val="0"/>
              <w:keepLines w:val="0"/>
              <w:widowControl w:val="0"/>
              <w:rPr>
                <w:sz w:val="16"/>
              </w:rPr>
            </w:pPr>
            <w:r>
              <w:rPr>
                <w:sz w:val="16"/>
              </w:rPr>
              <w:lastRenderedPageBreak/>
              <w:t>Huawei, Hisilicon</w:t>
            </w:r>
          </w:p>
        </w:tc>
        <w:tc>
          <w:tcPr>
            <w:tcW w:w="0" w:type="auto"/>
          </w:tcPr>
          <w:p w14:paraId="4B93480F" w14:textId="0B826733" w:rsidR="00C44187" w:rsidRPr="00C44187" w:rsidRDefault="00C44187" w:rsidP="001C2B38">
            <w:pPr>
              <w:pStyle w:val="TAL"/>
              <w:keepNext w:val="0"/>
              <w:keepLines w:val="0"/>
              <w:widowControl w:val="0"/>
              <w:rPr>
                <w:sz w:val="16"/>
              </w:rPr>
            </w:pPr>
            <w:r>
              <w:rPr>
                <w:sz w:val="16"/>
              </w:rPr>
              <w:t>approved</w:t>
            </w:r>
          </w:p>
        </w:tc>
        <w:tc>
          <w:tcPr>
            <w:tcW w:w="0" w:type="auto"/>
          </w:tcPr>
          <w:p w14:paraId="6C404854" w14:textId="24BDB49E" w:rsidR="00C44187" w:rsidRPr="00C44187" w:rsidRDefault="00C44187" w:rsidP="001C2B38">
            <w:pPr>
              <w:pStyle w:val="TAL"/>
              <w:keepNext w:val="0"/>
              <w:keepLines w:val="0"/>
              <w:widowControl w:val="0"/>
              <w:rPr>
                <w:sz w:val="16"/>
              </w:rPr>
            </w:pPr>
            <w:r>
              <w:rPr>
                <w:sz w:val="16"/>
              </w:rPr>
              <w:t>S6-221425</w:t>
            </w:r>
          </w:p>
        </w:tc>
        <w:tc>
          <w:tcPr>
            <w:tcW w:w="0" w:type="auto"/>
          </w:tcPr>
          <w:p w14:paraId="7923B965" w14:textId="1CC6E7DE" w:rsidR="00C44187" w:rsidRPr="00C44187" w:rsidRDefault="00C44187" w:rsidP="001C2B38">
            <w:pPr>
              <w:pStyle w:val="TAL"/>
              <w:keepNext w:val="0"/>
              <w:keepLines w:val="0"/>
              <w:widowControl w:val="0"/>
              <w:rPr>
                <w:sz w:val="16"/>
              </w:rPr>
            </w:pPr>
            <w:r>
              <w:rPr>
                <w:sz w:val="16"/>
              </w:rPr>
              <w:t>-</w:t>
            </w:r>
          </w:p>
        </w:tc>
      </w:tr>
      <w:tr w:rsidR="00C44187" w14:paraId="6D3F29CF" w14:textId="77777777" w:rsidTr="00C44187">
        <w:tc>
          <w:tcPr>
            <w:tcW w:w="0" w:type="auto"/>
          </w:tcPr>
          <w:p w14:paraId="2724BAA7" w14:textId="2B33CDC8" w:rsidR="00C44187" w:rsidRPr="00C44187" w:rsidRDefault="00C44187" w:rsidP="001C2B38">
            <w:pPr>
              <w:pStyle w:val="TAL"/>
              <w:keepNext w:val="0"/>
              <w:keepLines w:val="0"/>
              <w:widowControl w:val="0"/>
              <w:rPr>
                <w:sz w:val="16"/>
              </w:rPr>
            </w:pPr>
            <w:r>
              <w:rPr>
                <w:sz w:val="16"/>
              </w:rPr>
              <w:t>S6-221495</w:t>
            </w:r>
          </w:p>
        </w:tc>
        <w:tc>
          <w:tcPr>
            <w:tcW w:w="0" w:type="auto"/>
          </w:tcPr>
          <w:p w14:paraId="4719694A" w14:textId="7D6A3490" w:rsidR="00C44187" w:rsidRPr="00C44187" w:rsidRDefault="00C44187" w:rsidP="001C2B38">
            <w:pPr>
              <w:pStyle w:val="TAL"/>
              <w:keepNext w:val="0"/>
              <w:keepLines w:val="0"/>
              <w:widowControl w:val="0"/>
              <w:rPr>
                <w:sz w:val="16"/>
              </w:rPr>
            </w:pPr>
            <w:r>
              <w:rPr>
                <w:sz w:val="16"/>
              </w:rPr>
              <w:t>UE requested VRU zones</w:t>
            </w:r>
          </w:p>
        </w:tc>
        <w:tc>
          <w:tcPr>
            <w:tcW w:w="0" w:type="auto"/>
          </w:tcPr>
          <w:p w14:paraId="34E926CE" w14:textId="6E6F8061" w:rsidR="00C44187" w:rsidRPr="00C44187" w:rsidRDefault="00C44187" w:rsidP="001C2B38">
            <w:pPr>
              <w:pStyle w:val="TAL"/>
              <w:keepNext w:val="0"/>
              <w:keepLines w:val="0"/>
              <w:widowControl w:val="0"/>
              <w:rPr>
                <w:sz w:val="16"/>
              </w:rPr>
            </w:pPr>
            <w:r>
              <w:rPr>
                <w:sz w:val="16"/>
              </w:rPr>
              <w:t>Convida Wireless LLC</w:t>
            </w:r>
          </w:p>
        </w:tc>
        <w:tc>
          <w:tcPr>
            <w:tcW w:w="0" w:type="auto"/>
          </w:tcPr>
          <w:p w14:paraId="6F828E64" w14:textId="469D040C" w:rsidR="00C44187" w:rsidRPr="00C44187" w:rsidRDefault="00C44187" w:rsidP="001C2B38">
            <w:pPr>
              <w:pStyle w:val="TAL"/>
              <w:keepNext w:val="0"/>
              <w:keepLines w:val="0"/>
              <w:widowControl w:val="0"/>
              <w:rPr>
                <w:sz w:val="16"/>
              </w:rPr>
            </w:pPr>
            <w:r>
              <w:rPr>
                <w:sz w:val="16"/>
              </w:rPr>
              <w:t>approved</w:t>
            </w:r>
          </w:p>
        </w:tc>
        <w:tc>
          <w:tcPr>
            <w:tcW w:w="0" w:type="auto"/>
          </w:tcPr>
          <w:p w14:paraId="7E9D7F32" w14:textId="10B10F1D" w:rsidR="00C44187" w:rsidRPr="00C44187" w:rsidRDefault="00C44187" w:rsidP="001C2B38">
            <w:pPr>
              <w:pStyle w:val="TAL"/>
              <w:keepNext w:val="0"/>
              <w:keepLines w:val="0"/>
              <w:widowControl w:val="0"/>
              <w:rPr>
                <w:sz w:val="16"/>
              </w:rPr>
            </w:pPr>
            <w:r>
              <w:rPr>
                <w:sz w:val="16"/>
              </w:rPr>
              <w:t>S6-221313</w:t>
            </w:r>
          </w:p>
        </w:tc>
        <w:tc>
          <w:tcPr>
            <w:tcW w:w="0" w:type="auto"/>
          </w:tcPr>
          <w:p w14:paraId="7B259E84" w14:textId="739D7B56" w:rsidR="00C44187" w:rsidRPr="00C44187" w:rsidRDefault="00C44187" w:rsidP="001C2B38">
            <w:pPr>
              <w:pStyle w:val="TAL"/>
              <w:keepNext w:val="0"/>
              <w:keepLines w:val="0"/>
              <w:widowControl w:val="0"/>
              <w:rPr>
                <w:sz w:val="16"/>
              </w:rPr>
            </w:pPr>
            <w:r>
              <w:rPr>
                <w:sz w:val="16"/>
              </w:rPr>
              <w:t>-</w:t>
            </w:r>
          </w:p>
        </w:tc>
      </w:tr>
      <w:tr w:rsidR="00C44187" w14:paraId="2623577F" w14:textId="77777777" w:rsidTr="00C44187">
        <w:tc>
          <w:tcPr>
            <w:tcW w:w="0" w:type="auto"/>
          </w:tcPr>
          <w:p w14:paraId="5D9486B2" w14:textId="34E058C9" w:rsidR="00C44187" w:rsidRPr="00C44187" w:rsidRDefault="00C44187" w:rsidP="001C2B38">
            <w:pPr>
              <w:pStyle w:val="TAL"/>
              <w:keepNext w:val="0"/>
              <w:keepLines w:val="0"/>
              <w:widowControl w:val="0"/>
              <w:rPr>
                <w:sz w:val="16"/>
              </w:rPr>
            </w:pPr>
            <w:r>
              <w:rPr>
                <w:sz w:val="16"/>
              </w:rPr>
              <w:t>S6-221496</w:t>
            </w:r>
          </w:p>
        </w:tc>
        <w:tc>
          <w:tcPr>
            <w:tcW w:w="0" w:type="auto"/>
          </w:tcPr>
          <w:p w14:paraId="26003448" w14:textId="1DBAF2F5" w:rsidR="00C44187" w:rsidRPr="00C44187" w:rsidRDefault="00C44187" w:rsidP="001C2B38">
            <w:pPr>
              <w:pStyle w:val="TAL"/>
              <w:keepNext w:val="0"/>
              <w:keepLines w:val="0"/>
              <w:widowControl w:val="0"/>
              <w:rPr>
                <w:sz w:val="16"/>
              </w:rPr>
            </w:pPr>
            <w:r>
              <w:rPr>
                <w:sz w:val="16"/>
              </w:rPr>
              <w:t>New WID on Alignment of EDGEAPP, ETSI MEC and GSMA OP Architectures</w:t>
            </w:r>
          </w:p>
        </w:tc>
        <w:tc>
          <w:tcPr>
            <w:tcW w:w="0" w:type="auto"/>
          </w:tcPr>
          <w:p w14:paraId="70E26AEC" w14:textId="280775F9" w:rsidR="00C44187" w:rsidRPr="00C44187" w:rsidRDefault="00C44187" w:rsidP="001C2B38">
            <w:pPr>
              <w:pStyle w:val="TAL"/>
              <w:keepNext w:val="0"/>
              <w:keepLines w:val="0"/>
              <w:widowControl w:val="0"/>
              <w:rPr>
                <w:sz w:val="16"/>
              </w:rPr>
            </w:pPr>
            <w:r>
              <w:rPr>
                <w:sz w:val="16"/>
              </w:rPr>
              <w:t>SA6</w:t>
            </w:r>
          </w:p>
        </w:tc>
        <w:tc>
          <w:tcPr>
            <w:tcW w:w="0" w:type="auto"/>
          </w:tcPr>
          <w:p w14:paraId="392CC57D" w14:textId="4145AA8C" w:rsidR="00C44187" w:rsidRPr="00C44187" w:rsidRDefault="00C44187" w:rsidP="001C2B38">
            <w:pPr>
              <w:pStyle w:val="TAL"/>
              <w:keepNext w:val="0"/>
              <w:keepLines w:val="0"/>
              <w:widowControl w:val="0"/>
              <w:rPr>
                <w:sz w:val="16"/>
              </w:rPr>
            </w:pPr>
            <w:r>
              <w:rPr>
                <w:sz w:val="16"/>
              </w:rPr>
              <w:t>agreed</w:t>
            </w:r>
          </w:p>
        </w:tc>
        <w:tc>
          <w:tcPr>
            <w:tcW w:w="0" w:type="auto"/>
          </w:tcPr>
          <w:p w14:paraId="05A119AA" w14:textId="28AC9594" w:rsidR="00C44187" w:rsidRPr="00C44187" w:rsidRDefault="00C44187" w:rsidP="001C2B38">
            <w:pPr>
              <w:pStyle w:val="TAL"/>
              <w:keepNext w:val="0"/>
              <w:keepLines w:val="0"/>
              <w:widowControl w:val="0"/>
              <w:rPr>
                <w:sz w:val="16"/>
              </w:rPr>
            </w:pPr>
            <w:r>
              <w:rPr>
                <w:sz w:val="16"/>
              </w:rPr>
              <w:t>S6-221288</w:t>
            </w:r>
          </w:p>
        </w:tc>
        <w:tc>
          <w:tcPr>
            <w:tcW w:w="0" w:type="auto"/>
          </w:tcPr>
          <w:p w14:paraId="10624CA7" w14:textId="7FF304A3" w:rsidR="00C44187" w:rsidRPr="00C44187" w:rsidRDefault="00C44187" w:rsidP="001C2B38">
            <w:pPr>
              <w:pStyle w:val="TAL"/>
              <w:keepNext w:val="0"/>
              <w:keepLines w:val="0"/>
              <w:widowControl w:val="0"/>
              <w:rPr>
                <w:sz w:val="16"/>
              </w:rPr>
            </w:pPr>
            <w:r>
              <w:rPr>
                <w:sz w:val="16"/>
              </w:rPr>
              <w:t>-</w:t>
            </w:r>
          </w:p>
        </w:tc>
      </w:tr>
    </w:tbl>
    <w:p w14:paraId="49F19960" w14:textId="77777777" w:rsidR="00C44187" w:rsidRDefault="00C44187" w:rsidP="00C44187"/>
    <w:p w14:paraId="442DA8CF" w14:textId="77777777" w:rsidR="00C44187" w:rsidRDefault="00C44187" w:rsidP="00C44187">
      <w:pPr>
        <w:pStyle w:val="Heading2"/>
      </w:pPr>
      <w:r>
        <w:br w:type="page"/>
      </w:r>
      <w:bookmarkStart w:id="110" w:name="_Toc104505923"/>
      <w:r>
        <w:lastRenderedPageBreak/>
        <w:t>Annex B: List of change requests</w:t>
      </w:r>
      <w:bookmarkEnd w:id="110"/>
    </w:p>
    <w:tbl>
      <w:tblPr>
        <w:tblStyle w:val="TableGrid"/>
        <w:tblW w:w="0" w:type="auto"/>
        <w:tblLook w:val="04A0" w:firstRow="1" w:lastRow="0" w:firstColumn="1" w:lastColumn="0" w:noHBand="0" w:noVBand="1"/>
      </w:tblPr>
      <w:tblGrid>
        <w:gridCol w:w="1098"/>
        <w:gridCol w:w="1997"/>
        <w:gridCol w:w="1331"/>
        <w:gridCol w:w="706"/>
        <w:gridCol w:w="572"/>
        <w:gridCol w:w="547"/>
        <w:gridCol w:w="514"/>
        <w:gridCol w:w="507"/>
        <w:gridCol w:w="1390"/>
        <w:gridCol w:w="967"/>
      </w:tblGrid>
      <w:tr w:rsidR="00C44187" w14:paraId="036311F9" w14:textId="77777777" w:rsidTr="00C44187">
        <w:tc>
          <w:tcPr>
            <w:tcW w:w="0" w:type="auto"/>
          </w:tcPr>
          <w:p w14:paraId="5571E5DC" w14:textId="0AB52386" w:rsidR="00C44187" w:rsidRDefault="00C44187" w:rsidP="001C2B38">
            <w:pPr>
              <w:pStyle w:val="TAH"/>
              <w:keepNext w:val="0"/>
              <w:keepLines w:val="0"/>
              <w:widowControl w:val="0"/>
            </w:pPr>
            <w:r>
              <w:t>Document</w:t>
            </w:r>
          </w:p>
        </w:tc>
        <w:tc>
          <w:tcPr>
            <w:tcW w:w="0" w:type="auto"/>
          </w:tcPr>
          <w:p w14:paraId="0D8C08AF" w14:textId="622089A5" w:rsidR="00C44187" w:rsidRDefault="00C44187" w:rsidP="001C2B38">
            <w:pPr>
              <w:pStyle w:val="TAH"/>
              <w:keepNext w:val="0"/>
              <w:keepLines w:val="0"/>
              <w:widowControl w:val="0"/>
            </w:pPr>
            <w:r>
              <w:t>Title</w:t>
            </w:r>
          </w:p>
        </w:tc>
        <w:tc>
          <w:tcPr>
            <w:tcW w:w="0" w:type="auto"/>
          </w:tcPr>
          <w:p w14:paraId="5035DA4B" w14:textId="154D611A" w:rsidR="00C44187" w:rsidRDefault="00C44187" w:rsidP="001C2B38">
            <w:pPr>
              <w:pStyle w:val="TAH"/>
              <w:keepNext w:val="0"/>
              <w:keepLines w:val="0"/>
              <w:widowControl w:val="0"/>
            </w:pPr>
            <w:r>
              <w:t>Source</w:t>
            </w:r>
          </w:p>
        </w:tc>
        <w:tc>
          <w:tcPr>
            <w:tcW w:w="0" w:type="auto"/>
          </w:tcPr>
          <w:p w14:paraId="3D045C58" w14:textId="5492D3F9" w:rsidR="00C44187" w:rsidRDefault="00C44187" w:rsidP="001C2B38">
            <w:pPr>
              <w:pStyle w:val="TAH"/>
              <w:keepNext w:val="0"/>
              <w:keepLines w:val="0"/>
              <w:widowControl w:val="0"/>
            </w:pPr>
            <w:r>
              <w:t>Spec</w:t>
            </w:r>
          </w:p>
        </w:tc>
        <w:tc>
          <w:tcPr>
            <w:tcW w:w="0" w:type="auto"/>
          </w:tcPr>
          <w:p w14:paraId="6B57616D" w14:textId="1FDAD3C5" w:rsidR="00C44187" w:rsidRDefault="00C44187" w:rsidP="001C2B38">
            <w:pPr>
              <w:pStyle w:val="TAH"/>
              <w:keepNext w:val="0"/>
              <w:keepLines w:val="0"/>
              <w:widowControl w:val="0"/>
            </w:pPr>
            <w:r>
              <w:t>CR</w:t>
            </w:r>
          </w:p>
        </w:tc>
        <w:tc>
          <w:tcPr>
            <w:tcW w:w="0" w:type="auto"/>
          </w:tcPr>
          <w:p w14:paraId="12417B0D" w14:textId="28FAFE04" w:rsidR="00C44187" w:rsidRDefault="00C44187" w:rsidP="001C2B38">
            <w:pPr>
              <w:pStyle w:val="TAH"/>
              <w:keepNext w:val="0"/>
              <w:keepLines w:val="0"/>
              <w:widowControl w:val="0"/>
            </w:pPr>
            <w:r>
              <w:t>Rev</w:t>
            </w:r>
          </w:p>
        </w:tc>
        <w:tc>
          <w:tcPr>
            <w:tcW w:w="0" w:type="auto"/>
          </w:tcPr>
          <w:p w14:paraId="751A5D4A" w14:textId="3FEFA3F0" w:rsidR="00C44187" w:rsidRDefault="00C44187" w:rsidP="001C2B38">
            <w:pPr>
              <w:pStyle w:val="TAH"/>
              <w:keepNext w:val="0"/>
              <w:keepLines w:val="0"/>
              <w:widowControl w:val="0"/>
            </w:pPr>
            <w:r>
              <w:t>Rel</w:t>
            </w:r>
          </w:p>
        </w:tc>
        <w:tc>
          <w:tcPr>
            <w:tcW w:w="0" w:type="auto"/>
          </w:tcPr>
          <w:p w14:paraId="0F79C93C" w14:textId="677108C6" w:rsidR="00C44187" w:rsidRDefault="00C44187" w:rsidP="001C2B38">
            <w:pPr>
              <w:pStyle w:val="TAH"/>
              <w:keepNext w:val="0"/>
              <w:keepLines w:val="0"/>
              <w:widowControl w:val="0"/>
            </w:pPr>
            <w:r>
              <w:t>Cat</w:t>
            </w:r>
          </w:p>
        </w:tc>
        <w:tc>
          <w:tcPr>
            <w:tcW w:w="0" w:type="auto"/>
          </w:tcPr>
          <w:p w14:paraId="4E29C542" w14:textId="766A84EB" w:rsidR="00C44187" w:rsidRDefault="00C44187" w:rsidP="001C2B38">
            <w:pPr>
              <w:pStyle w:val="TAH"/>
              <w:keepNext w:val="0"/>
              <w:keepLines w:val="0"/>
              <w:widowControl w:val="0"/>
            </w:pPr>
            <w:r>
              <w:t>WI</w:t>
            </w:r>
          </w:p>
        </w:tc>
        <w:tc>
          <w:tcPr>
            <w:tcW w:w="0" w:type="auto"/>
          </w:tcPr>
          <w:p w14:paraId="3381533D" w14:textId="6F7A2846" w:rsidR="00C44187" w:rsidRDefault="00C44187" w:rsidP="001C2B38">
            <w:pPr>
              <w:pStyle w:val="TAH"/>
              <w:keepNext w:val="0"/>
              <w:keepLines w:val="0"/>
              <w:widowControl w:val="0"/>
            </w:pPr>
            <w:r>
              <w:t>Decision</w:t>
            </w:r>
          </w:p>
        </w:tc>
      </w:tr>
      <w:tr w:rsidR="00C44187" w14:paraId="1D9A69BB" w14:textId="77777777" w:rsidTr="00C44187">
        <w:tc>
          <w:tcPr>
            <w:tcW w:w="0" w:type="auto"/>
          </w:tcPr>
          <w:p w14:paraId="53F55DF7" w14:textId="47D6E587" w:rsidR="00C44187" w:rsidRPr="00C44187" w:rsidRDefault="00C44187" w:rsidP="001C2B38">
            <w:pPr>
              <w:pStyle w:val="TAL"/>
              <w:keepNext w:val="0"/>
              <w:keepLines w:val="0"/>
              <w:widowControl w:val="0"/>
              <w:rPr>
                <w:sz w:val="16"/>
              </w:rPr>
            </w:pPr>
            <w:r>
              <w:rPr>
                <w:sz w:val="16"/>
              </w:rPr>
              <w:t>S6-221032</w:t>
            </w:r>
          </w:p>
        </w:tc>
        <w:tc>
          <w:tcPr>
            <w:tcW w:w="0" w:type="auto"/>
          </w:tcPr>
          <w:p w14:paraId="0722A560" w14:textId="1A304788"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572F02C7" w14:textId="4934FDEE" w:rsidR="00C44187" w:rsidRPr="00C44187" w:rsidRDefault="00C44187" w:rsidP="001C2B38">
            <w:pPr>
              <w:pStyle w:val="TAL"/>
              <w:keepNext w:val="0"/>
              <w:keepLines w:val="0"/>
              <w:widowControl w:val="0"/>
              <w:rPr>
                <w:sz w:val="16"/>
              </w:rPr>
            </w:pPr>
            <w:r>
              <w:rPr>
                <w:sz w:val="16"/>
              </w:rPr>
              <w:t>ETRI, Uangel</w:t>
            </w:r>
          </w:p>
        </w:tc>
        <w:tc>
          <w:tcPr>
            <w:tcW w:w="0" w:type="auto"/>
          </w:tcPr>
          <w:p w14:paraId="418A8142" w14:textId="10FE5EEB" w:rsidR="00C44187" w:rsidRPr="00C44187" w:rsidRDefault="00C44187" w:rsidP="001C2B38">
            <w:pPr>
              <w:pStyle w:val="TAL"/>
              <w:keepNext w:val="0"/>
              <w:keepLines w:val="0"/>
              <w:widowControl w:val="0"/>
              <w:rPr>
                <w:sz w:val="16"/>
              </w:rPr>
            </w:pPr>
            <w:r>
              <w:rPr>
                <w:sz w:val="16"/>
              </w:rPr>
              <w:t>23.222</w:t>
            </w:r>
          </w:p>
        </w:tc>
        <w:tc>
          <w:tcPr>
            <w:tcW w:w="0" w:type="auto"/>
          </w:tcPr>
          <w:p w14:paraId="798D8934" w14:textId="098C0D7B" w:rsidR="00C44187" w:rsidRPr="00C44187" w:rsidRDefault="00C44187" w:rsidP="001C2B38">
            <w:pPr>
              <w:pStyle w:val="TAL"/>
              <w:keepNext w:val="0"/>
              <w:keepLines w:val="0"/>
              <w:widowControl w:val="0"/>
              <w:rPr>
                <w:sz w:val="16"/>
              </w:rPr>
            </w:pPr>
            <w:r>
              <w:rPr>
                <w:sz w:val="16"/>
              </w:rPr>
              <w:t>0083</w:t>
            </w:r>
          </w:p>
        </w:tc>
        <w:tc>
          <w:tcPr>
            <w:tcW w:w="0" w:type="auto"/>
          </w:tcPr>
          <w:p w14:paraId="45D593FD" w14:textId="5CEDCC52" w:rsidR="00C44187" w:rsidRPr="00C44187" w:rsidRDefault="00C44187" w:rsidP="001C2B38">
            <w:pPr>
              <w:pStyle w:val="TAR"/>
              <w:keepNext w:val="0"/>
              <w:keepLines w:val="0"/>
              <w:widowControl w:val="0"/>
              <w:rPr>
                <w:sz w:val="16"/>
              </w:rPr>
            </w:pPr>
            <w:r>
              <w:rPr>
                <w:sz w:val="16"/>
              </w:rPr>
              <w:t>-</w:t>
            </w:r>
          </w:p>
        </w:tc>
        <w:tc>
          <w:tcPr>
            <w:tcW w:w="0" w:type="auto"/>
          </w:tcPr>
          <w:p w14:paraId="2D9B33BE" w14:textId="29C45F2D" w:rsidR="00C44187" w:rsidRPr="00C44187" w:rsidRDefault="00C44187" w:rsidP="001C2B38">
            <w:pPr>
              <w:pStyle w:val="TAL"/>
              <w:keepNext w:val="0"/>
              <w:keepLines w:val="0"/>
              <w:widowControl w:val="0"/>
              <w:rPr>
                <w:sz w:val="16"/>
              </w:rPr>
            </w:pPr>
            <w:r>
              <w:rPr>
                <w:sz w:val="16"/>
              </w:rPr>
              <w:t>Rel-16</w:t>
            </w:r>
          </w:p>
        </w:tc>
        <w:tc>
          <w:tcPr>
            <w:tcW w:w="0" w:type="auto"/>
          </w:tcPr>
          <w:p w14:paraId="361CC9E7" w14:textId="6D83FEB6" w:rsidR="00C44187" w:rsidRPr="00C44187" w:rsidRDefault="00C44187" w:rsidP="001C2B38">
            <w:pPr>
              <w:pStyle w:val="TAL"/>
              <w:keepNext w:val="0"/>
              <w:keepLines w:val="0"/>
              <w:widowControl w:val="0"/>
              <w:rPr>
                <w:sz w:val="16"/>
              </w:rPr>
            </w:pPr>
            <w:r>
              <w:rPr>
                <w:sz w:val="16"/>
              </w:rPr>
              <w:t>F</w:t>
            </w:r>
          </w:p>
        </w:tc>
        <w:tc>
          <w:tcPr>
            <w:tcW w:w="0" w:type="auto"/>
          </w:tcPr>
          <w:p w14:paraId="097A8082" w14:textId="7BCF8340" w:rsidR="00C44187" w:rsidRPr="00C44187" w:rsidRDefault="00C44187" w:rsidP="001C2B38">
            <w:pPr>
              <w:pStyle w:val="TAL"/>
              <w:keepNext w:val="0"/>
              <w:keepLines w:val="0"/>
              <w:widowControl w:val="0"/>
              <w:rPr>
                <w:sz w:val="16"/>
              </w:rPr>
            </w:pPr>
            <w:r>
              <w:rPr>
                <w:sz w:val="16"/>
              </w:rPr>
              <w:t>eCAPIF</w:t>
            </w:r>
          </w:p>
        </w:tc>
        <w:tc>
          <w:tcPr>
            <w:tcW w:w="0" w:type="auto"/>
          </w:tcPr>
          <w:p w14:paraId="3BA0A9AF" w14:textId="62EB2742" w:rsidR="00C44187" w:rsidRPr="00C44187" w:rsidRDefault="00C44187" w:rsidP="001C2B38">
            <w:pPr>
              <w:pStyle w:val="TAL"/>
              <w:keepNext w:val="0"/>
              <w:keepLines w:val="0"/>
              <w:widowControl w:val="0"/>
              <w:rPr>
                <w:sz w:val="16"/>
              </w:rPr>
            </w:pPr>
            <w:r>
              <w:rPr>
                <w:sz w:val="16"/>
              </w:rPr>
              <w:t>revised</w:t>
            </w:r>
          </w:p>
        </w:tc>
      </w:tr>
      <w:tr w:rsidR="00C44187" w14:paraId="5FB1E4C7" w14:textId="77777777" w:rsidTr="00C44187">
        <w:tc>
          <w:tcPr>
            <w:tcW w:w="0" w:type="auto"/>
          </w:tcPr>
          <w:p w14:paraId="5BB606B7" w14:textId="46A296AF" w:rsidR="00C44187" w:rsidRPr="00C44187" w:rsidRDefault="00C44187" w:rsidP="001C2B38">
            <w:pPr>
              <w:pStyle w:val="TAL"/>
              <w:keepNext w:val="0"/>
              <w:keepLines w:val="0"/>
              <w:widowControl w:val="0"/>
              <w:rPr>
                <w:sz w:val="16"/>
              </w:rPr>
            </w:pPr>
            <w:r>
              <w:rPr>
                <w:sz w:val="16"/>
              </w:rPr>
              <w:t>S6-221263</w:t>
            </w:r>
          </w:p>
        </w:tc>
        <w:tc>
          <w:tcPr>
            <w:tcW w:w="0" w:type="auto"/>
          </w:tcPr>
          <w:p w14:paraId="712C7969" w14:textId="667BA318"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523AB6AA" w14:textId="302CC2A9" w:rsidR="00C44187" w:rsidRPr="00C44187" w:rsidRDefault="00C44187" w:rsidP="001C2B38">
            <w:pPr>
              <w:pStyle w:val="TAL"/>
              <w:keepNext w:val="0"/>
              <w:keepLines w:val="0"/>
              <w:widowControl w:val="0"/>
              <w:rPr>
                <w:sz w:val="16"/>
              </w:rPr>
            </w:pPr>
            <w:r>
              <w:rPr>
                <w:sz w:val="16"/>
              </w:rPr>
              <w:t>ETRI, Uangel</w:t>
            </w:r>
          </w:p>
        </w:tc>
        <w:tc>
          <w:tcPr>
            <w:tcW w:w="0" w:type="auto"/>
          </w:tcPr>
          <w:p w14:paraId="317E8BF9" w14:textId="4034994C" w:rsidR="00C44187" w:rsidRPr="00C44187" w:rsidRDefault="00C44187" w:rsidP="001C2B38">
            <w:pPr>
              <w:pStyle w:val="TAL"/>
              <w:keepNext w:val="0"/>
              <w:keepLines w:val="0"/>
              <w:widowControl w:val="0"/>
              <w:rPr>
                <w:sz w:val="16"/>
              </w:rPr>
            </w:pPr>
            <w:r>
              <w:rPr>
                <w:sz w:val="16"/>
              </w:rPr>
              <w:t>23.222</w:t>
            </w:r>
          </w:p>
        </w:tc>
        <w:tc>
          <w:tcPr>
            <w:tcW w:w="0" w:type="auto"/>
          </w:tcPr>
          <w:p w14:paraId="5ECC9EBB" w14:textId="3CE9D286" w:rsidR="00C44187" w:rsidRPr="00C44187" w:rsidRDefault="00C44187" w:rsidP="001C2B38">
            <w:pPr>
              <w:pStyle w:val="TAL"/>
              <w:keepNext w:val="0"/>
              <w:keepLines w:val="0"/>
              <w:widowControl w:val="0"/>
              <w:rPr>
                <w:sz w:val="16"/>
              </w:rPr>
            </w:pPr>
            <w:r>
              <w:rPr>
                <w:sz w:val="16"/>
              </w:rPr>
              <w:t>0083</w:t>
            </w:r>
          </w:p>
        </w:tc>
        <w:tc>
          <w:tcPr>
            <w:tcW w:w="0" w:type="auto"/>
          </w:tcPr>
          <w:p w14:paraId="6AF24C84" w14:textId="713E3751" w:rsidR="00C44187" w:rsidRPr="00C44187" w:rsidRDefault="00C44187" w:rsidP="001C2B38">
            <w:pPr>
              <w:pStyle w:val="TAR"/>
              <w:keepNext w:val="0"/>
              <w:keepLines w:val="0"/>
              <w:widowControl w:val="0"/>
              <w:rPr>
                <w:sz w:val="16"/>
              </w:rPr>
            </w:pPr>
            <w:r>
              <w:rPr>
                <w:sz w:val="16"/>
              </w:rPr>
              <w:t>1</w:t>
            </w:r>
          </w:p>
        </w:tc>
        <w:tc>
          <w:tcPr>
            <w:tcW w:w="0" w:type="auto"/>
          </w:tcPr>
          <w:p w14:paraId="6C6E42F6" w14:textId="7ADD1A0E" w:rsidR="00C44187" w:rsidRPr="00C44187" w:rsidRDefault="00C44187" w:rsidP="001C2B38">
            <w:pPr>
              <w:pStyle w:val="TAL"/>
              <w:keepNext w:val="0"/>
              <w:keepLines w:val="0"/>
              <w:widowControl w:val="0"/>
              <w:rPr>
                <w:sz w:val="16"/>
              </w:rPr>
            </w:pPr>
            <w:r>
              <w:rPr>
                <w:sz w:val="16"/>
              </w:rPr>
              <w:t>Rel-16</w:t>
            </w:r>
          </w:p>
        </w:tc>
        <w:tc>
          <w:tcPr>
            <w:tcW w:w="0" w:type="auto"/>
          </w:tcPr>
          <w:p w14:paraId="5D0BBD7E" w14:textId="7748AA2B" w:rsidR="00C44187" w:rsidRPr="00C44187" w:rsidRDefault="00A23429" w:rsidP="001C2B38">
            <w:pPr>
              <w:pStyle w:val="TAL"/>
              <w:keepNext w:val="0"/>
              <w:keepLines w:val="0"/>
              <w:widowControl w:val="0"/>
              <w:rPr>
                <w:sz w:val="16"/>
              </w:rPr>
            </w:pPr>
            <w:ins w:id="111" w:author="editiorial" w:date="2022-05-27T10:17:00Z">
              <w:r>
                <w:rPr>
                  <w:sz w:val="16"/>
                </w:rPr>
                <w:t>A</w:t>
              </w:r>
            </w:ins>
            <w:del w:id="112" w:author="editiorial" w:date="2022-05-27T10:17:00Z">
              <w:r w:rsidR="00C44187" w:rsidDel="00A23429">
                <w:rPr>
                  <w:sz w:val="16"/>
                </w:rPr>
                <w:delText>F</w:delText>
              </w:r>
            </w:del>
          </w:p>
        </w:tc>
        <w:tc>
          <w:tcPr>
            <w:tcW w:w="0" w:type="auto"/>
          </w:tcPr>
          <w:p w14:paraId="26717ACB" w14:textId="7E2E10E5" w:rsidR="00C44187" w:rsidRPr="00C44187" w:rsidRDefault="00C44187" w:rsidP="001C2B38">
            <w:pPr>
              <w:pStyle w:val="TAL"/>
              <w:keepNext w:val="0"/>
              <w:keepLines w:val="0"/>
              <w:widowControl w:val="0"/>
              <w:rPr>
                <w:sz w:val="16"/>
              </w:rPr>
            </w:pPr>
            <w:del w:id="113" w:author="editiorial" w:date="2022-05-27T10:18:00Z">
              <w:r w:rsidDel="00A23429">
                <w:rPr>
                  <w:sz w:val="16"/>
                </w:rPr>
                <w:delText>e</w:delText>
              </w:r>
            </w:del>
            <w:r>
              <w:rPr>
                <w:sz w:val="16"/>
              </w:rPr>
              <w:t>CAPIF</w:t>
            </w:r>
          </w:p>
        </w:tc>
        <w:tc>
          <w:tcPr>
            <w:tcW w:w="0" w:type="auto"/>
          </w:tcPr>
          <w:p w14:paraId="6A80866D" w14:textId="5A803407" w:rsidR="00C44187" w:rsidRPr="00C44187" w:rsidRDefault="00C44187" w:rsidP="001C2B38">
            <w:pPr>
              <w:pStyle w:val="TAL"/>
              <w:keepNext w:val="0"/>
              <w:keepLines w:val="0"/>
              <w:widowControl w:val="0"/>
              <w:rPr>
                <w:sz w:val="16"/>
              </w:rPr>
            </w:pPr>
            <w:r>
              <w:rPr>
                <w:sz w:val="16"/>
              </w:rPr>
              <w:t>agreed</w:t>
            </w:r>
          </w:p>
        </w:tc>
      </w:tr>
      <w:tr w:rsidR="00C44187" w14:paraId="5C24FA70" w14:textId="77777777" w:rsidTr="00C44187">
        <w:tc>
          <w:tcPr>
            <w:tcW w:w="0" w:type="auto"/>
          </w:tcPr>
          <w:p w14:paraId="2097E51F" w14:textId="11A888AF" w:rsidR="00C44187" w:rsidRPr="00C44187" w:rsidRDefault="00C44187" w:rsidP="001C2B38">
            <w:pPr>
              <w:pStyle w:val="TAL"/>
              <w:keepNext w:val="0"/>
              <w:keepLines w:val="0"/>
              <w:widowControl w:val="0"/>
              <w:rPr>
                <w:sz w:val="16"/>
              </w:rPr>
            </w:pPr>
            <w:r>
              <w:rPr>
                <w:sz w:val="16"/>
              </w:rPr>
              <w:t>S6-221251</w:t>
            </w:r>
          </w:p>
        </w:tc>
        <w:tc>
          <w:tcPr>
            <w:tcW w:w="0" w:type="auto"/>
          </w:tcPr>
          <w:p w14:paraId="7E3D9439" w14:textId="09906DEE"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1B6C573B" w14:textId="04D5FA76" w:rsidR="00C44187" w:rsidRPr="00C44187" w:rsidRDefault="00C44187" w:rsidP="001C2B38">
            <w:pPr>
              <w:pStyle w:val="TAL"/>
              <w:keepNext w:val="0"/>
              <w:keepLines w:val="0"/>
              <w:widowControl w:val="0"/>
              <w:rPr>
                <w:sz w:val="16"/>
              </w:rPr>
            </w:pPr>
            <w:r>
              <w:rPr>
                <w:sz w:val="16"/>
              </w:rPr>
              <w:t>ETRI, Uangel</w:t>
            </w:r>
          </w:p>
        </w:tc>
        <w:tc>
          <w:tcPr>
            <w:tcW w:w="0" w:type="auto"/>
          </w:tcPr>
          <w:p w14:paraId="265B241D" w14:textId="1FF640C9" w:rsidR="00C44187" w:rsidRPr="00C44187" w:rsidRDefault="00C44187" w:rsidP="001C2B38">
            <w:pPr>
              <w:pStyle w:val="TAL"/>
              <w:keepNext w:val="0"/>
              <w:keepLines w:val="0"/>
              <w:widowControl w:val="0"/>
              <w:rPr>
                <w:sz w:val="16"/>
              </w:rPr>
            </w:pPr>
            <w:r>
              <w:rPr>
                <w:sz w:val="16"/>
              </w:rPr>
              <w:t>23.222</w:t>
            </w:r>
          </w:p>
        </w:tc>
        <w:tc>
          <w:tcPr>
            <w:tcW w:w="0" w:type="auto"/>
          </w:tcPr>
          <w:p w14:paraId="1185306C" w14:textId="4520102C" w:rsidR="00C44187" w:rsidRPr="00C44187" w:rsidRDefault="00C44187" w:rsidP="001C2B38">
            <w:pPr>
              <w:pStyle w:val="TAL"/>
              <w:keepNext w:val="0"/>
              <w:keepLines w:val="0"/>
              <w:widowControl w:val="0"/>
              <w:rPr>
                <w:sz w:val="16"/>
              </w:rPr>
            </w:pPr>
            <w:r>
              <w:rPr>
                <w:sz w:val="16"/>
              </w:rPr>
              <w:t>0084</w:t>
            </w:r>
          </w:p>
        </w:tc>
        <w:tc>
          <w:tcPr>
            <w:tcW w:w="0" w:type="auto"/>
          </w:tcPr>
          <w:p w14:paraId="3D9F6871" w14:textId="7A1947D0" w:rsidR="00C44187" w:rsidRPr="00C44187" w:rsidRDefault="00C44187" w:rsidP="001C2B38">
            <w:pPr>
              <w:pStyle w:val="TAR"/>
              <w:keepNext w:val="0"/>
              <w:keepLines w:val="0"/>
              <w:widowControl w:val="0"/>
              <w:rPr>
                <w:sz w:val="16"/>
              </w:rPr>
            </w:pPr>
            <w:r>
              <w:rPr>
                <w:sz w:val="16"/>
              </w:rPr>
              <w:t>-</w:t>
            </w:r>
          </w:p>
        </w:tc>
        <w:tc>
          <w:tcPr>
            <w:tcW w:w="0" w:type="auto"/>
          </w:tcPr>
          <w:p w14:paraId="27767C49" w14:textId="36E502FB" w:rsidR="00C44187" w:rsidRPr="00C44187" w:rsidRDefault="00C44187" w:rsidP="001C2B38">
            <w:pPr>
              <w:pStyle w:val="TAL"/>
              <w:keepNext w:val="0"/>
              <w:keepLines w:val="0"/>
              <w:widowControl w:val="0"/>
              <w:rPr>
                <w:sz w:val="16"/>
              </w:rPr>
            </w:pPr>
            <w:r>
              <w:rPr>
                <w:sz w:val="16"/>
              </w:rPr>
              <w:t>Rel-17</w:t>
            </w:r>
          </w:p>
        </w:tc>
        <w:tc>
          <w:tcPr>
            <w:tcW w:w="0" w:type="auto"/>
          </w:tcPr>
          <w:p w14:paraId="078AD011" w14:textId="0AB019F3" w:rsidR="00C44187" w:rsidRPr="00C44187" w:rsidRDefault="00C44187" w:rsidP="001C2B38">
            <w:pPr>
              <w:pStyle w:val="TAL"/>
              <w:keepNext w:val="0"/>
              <w:keepLines w:val="0"/>
              <w:widowControl w:val="0"/>
              <w:rPr>
                <w:sz w:val="16"/>
              </w:rPr>
            </w:pPr>
            <w:r>
              <w:rPr>
                <w:sz w:val="16"/>
              </w:rPr>
              <w:t>A</w:t>
            </w:r>
          </w:p>
        </w:tc>
        <w:tc>
          <w:tcPr>
            <w:tcW w:w="0" w:type="auto"/>
          </w:tcPr>
          <w:p w14:paraId="735CE3F4" w14:textId="20E02CB0" w:rsidR="00C44187" w:rsidRPr="00C44187" w:rsidRDefault="00C44187" w:rsidP="001C2B38">
            <w:pPr>
              <w:pStyle w:val="TAL"/>
              <w:keepNext w:val="0"/>
              <w:keepLines w:val="0"/>
              <w:widowControl w:val="0"/>
              <w:rPr>
                <w:sz w:val="16"/>
              </w:rPr>
            </w:pPr>
            <w:r>
              <w:rPr>
                <w:sz w:val="16"/>
              </w:rPr>
              <w:t>CAPIF</w:t>
            </w:r>
          </w:p>
        </w:tc>
        <w:tc>
          <w:tcPr>
            <w:tcW w:w="0" w:type="auto"/>
          </w:tcPr>
          <w:p w14:paraId="4DA2084B" w14:textId="531F1242" w:rsidR="00C44187" w:rsidRPr="00C44187" w:rsidRDefault="00C44187" w:rsidP="001C2B38">
            <w:pPr>
              <w:pStyle w:val="TAL"/>
              <w:keepNext w:val="0"/>
              <w:keepLines w:val="0"/>
              <w:widowControl w:val="0"/>
              <w:rPr>
                <w:sz w:val="16"/>
              </w:rPr>
            </w:pPr>
            <w:r>
              <w:rPr>
                <w:sz w:val="16"/>
              </w:rPr>
              <w:t>revised</w:t>
            </w:r>
          </w:p>
        </w:tc>
      </w:tr>
      <w:tr w:rsidR="00C44187" w14:paraId="5F8C3146" w14:textId="77777777" w:rsidTr="00C44187">
        <w:tc>
          <w:tcPr>
            <w:tcW w:w="0" w:type="auto"/>
          </w:tcPr>
          <w:p w14:paraId="32DD37A6" w14:textId="204B3880" w:rsidR="00C44187" w:rsidRPr="00C44187" w:rsidRDefault="00C44187" w:rsidP="001C2B38">
            <w:pPr>
              <w:pStyle w:val="TAL"/>
              <w:keepNext w:val="0"/>
              <w:keepLines w:val="0"/>
              <w:widowControl w:val="0"/>
              <w:rPr>
                <w:sz w:val="16"/>
              </w:rPr>
            </w:pPr>
            <w:r>
              <w:rPr>
                <w:sz w:val="16"/>
              </w:rPr>
              <w:t>S6-221264</w:t>
            </w:r>
          </w:p>
        </w:tc>
        <w:tc>
          <w:tcPr>
            <w:tcW w:w="0" w:type="auto"/>
          </w:tcPr>
          <w:p w14:paraId="6BACB404" w14:textId="00C359D3"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5B83000D" w14:textId="6159A687" w:rsidR="00C44187" w:rsidRPr="00C44187" w:rsidRDefault="00C44187" w:rsidP="001C2B38">
            <w:pPr>
              <w:pStyle w:val="TAL"/>
              <w:keepNext w:val="0"/>
              <w:keepLines w:val="0"/>
              <w:widowControl w:val="0"/>
              <w:rPr>
                <w:sz w:val="16"/>
              </w:rPr>
            </w:pPr>
            <w:r>
              <w:rPr>
                <w:sz w:val="16"/>
              </w:rPr>
              <w:t>ETRI, Uangel</w:t>
            </w:r>
          </w:p>
        </w:tc>
        <w:tc>
          <w:tcPr>
            <w:tcW w:w="0" w:type="auto"/>
          </w:tcPr>
          <w:p w14:paraId="4BA5E3A4" w14:textId="47566FB2" w:rsidR="00C44187" w:rsidRPr="00C44187" w:rsidRDefault="00C44187" w:rsidP="001C2B38">
            <w:pPr>
              <w:pStyle w:val="TAL"/>
              <w:keepNext w:val="0"/>
              <w:keepLines w:val="0"/>
              <w:widowControl w:val="0"/>
              <w:rPr>
                <w:sz w:val="16"/>
              </w:rPr>
            </w:pPr>
            <w:r>
              <w:rPr>
                <w:sz w:val="16"/>
              </w:rPr>
              <w:t>23.222</w:t>
            </w:r>
          </w:p>
        </w:tc>
        <w:tc>
          <w:tcPr>
            <w:tcW w:w="0" w:type="auto"/>
          </w:tcPr>
          <w:p w14:paraId="361ADA27" w14:textId="5A07DF1F" w:rsidR="00C44187" w:rsidRPr="00C44187" w:rsidRDefault="00C44187" w:rsidP="001C2B38">
            <w:pPr>
              <w:pStyle w:val="TAL"/>
              <w:keepNext w:val="0"/>
              <w:keepLines w:val="0"/>
              <w:widowControl w:val="0"/>
              <w:rPr>
                <w:sz w:val="16"/>
              </w:rPr>
            </w:pPr>
            <w:r>
              <w:rPr>
                <w:sz w:val="16"/>
              </w:rPr>
              <w:t>0084</w:t>
            </w:r>
          </w:p>
        </w:tc>
        <w:tc>
          <w:tcPr>
            <w:tcW w:w="0" w:type="auto"/>
          </w:tcPr>
          <w:p w14:paraId="3F2FE043" w14:textId="7B0791D5" w:rsidR="00C44187" w:rsidRPr="00C44187" w:rsidRDefault="00C44187" w:rsidP="001C2B38">
            <w:pPr>
              <w:pStyle w:val="TAR"/>
              <w:keepNext w:val="0"/>
              <w:keepLines w:val="0"/>
              <w:widowControl w:val="0"/>
              <w:rPr>
                <w:sz w:val="16"/>
              </w:rPr>
            </w:pPr>
            <w:r>
              <w:rPr>
                <w:sz w:val="16"/>
              </w:rPr>
              <w:t>1</w:t>
            </w:r>
          </w:p>
        </w:tc>
        <w:tc>
          <w:tcPr>
            <w:tcW w:w="0" w:type="auto"/>
          </w:tcPr>
          <w:p w14:paraId="2ABB38DE" w14:textId="6C7295F5" w:rsidR="00C44187" w:rsidRPr="00C44187" w:rsidRDefault="00C44187" w:rsidP="001C2B38">
            <w:pPr>
              <w:pStyle w:val="TAL"/>
              <w:keepNext w:val="0"/>
              <w:keepLines w:val="0"/>
              <w:widowControl w:val="0"/>
              <w:rPr>
                <w:sz w:val="16"/>
              </w:rPr>
            </w:pPr>
            <w:r>
              <w:rPr>
                <w:sz w:val="16"/>
              </w:rPr>
              <w:t>Rel-17</w:t>
            </w:r>
          </w:p>
        </w:tc>
        <w:tc>
          <w:tcPr>
            <w:tcW w:w="0" w:type="auto"/>
          </w:tcPr>
          <w:p w14:paraId="6B815DE9" w14:textId="02EFC255" w:rsidR="00C44187" w:rsidRPr="00C44187" w:rsidRDefault="00C44187" w:rsidP="001C2B38">
            <w:pPr>
              <w:pStyle w:val="TAL"/>
              <w:keepNext w:val="0"/>
              <w:keepLines w:val="0"/>
              <w:widowControl w:val="0"/>
              <w:rPr>
                <w:sz w:val="16"/>
              </w:rPr>
            </w:pPr>
            <w:r>
              <w:rPr>
                <w:sz w:val="16"/>
              </w:rPr>
              <w:t>A</w:t>
            </w:r>
          </w:p>
        </w:tc>
        <w:tc>
          <w:tcPr>
            <w:tcW w:w="0" w:type="auto"/>
          </w:tcPr>
          <w:p w14:paraId="5CFC9580" w14:textId="42FEE0C4" w:rsidR="00C44187" w:rsidRPr="00C44187" w:rsidRDefault="00C44187" w:rsidP="001C2B38">
            <w:pPr>
              <w:pStyle w:val="TAL"/>
              <w:keepNext w:val="0"/>
              <w:keepLines w:val="0"/>
              <w:widowControl w:val="0"/>
              <w:rPr>
                <w:sz w:val="16"/>
              </w:rPr>
            </w:pPr>
            <w:r>
              <w:rPr>
                <w:sz w:val="16"/>
              </w:rPr>
              <w:t>CAPIF</w:t>
            </w:r>
          </w:p>
        </w:tc>
        <w:tc>
          <w:tcPr>
            <w:tcW w:w="0" w:type="auto"/>
          </w:tcPr>
          <w:p w14:paraId="61003207" w14:textId="47018749" w:rsidR="00C44187" w:rsidRPr="00C44187" w:rsidRDefault="00C44187" w:rsidP="001C2B38">
            <w:pPr>
              <w:pStyle w:val="TAL"/>
              <w:keepNext w:val="0"/>
              <w:keepLines w:val="0"/>
              <w:widowControl w:val="0"/>
              <w:rPr>
                <w:sz w:val="16"/>
              </w:rPr>
            </w:pPr>
            <w:r>
              <w:rPr>
                <w:sz w:val="16"/>
              </w:rPr>
              <w:t>agreed</w:t>
            </w:r>
          </w:p>
        </w:tc>
      </w:tr>
      <w:tr w:rsidR="00C44187" w14:paraId="5332D089" w14:textId="77777777" w:rsidTr="00C44187">
        <w:tc>
          <w:tcPr>
            <w:tcW w:w="0" w:type="auto"/>
          </w:tcPr>
          <w:p w14:paraId="112255C2" w14:textId="5F770A7C" w:rsidR="00C44187" w:rsidRPr="00C44187" w:rsidRDefault="00C44187" w:rsidP="001C2B38">
            <w:pPr>
              <w:pStyle w:val="TAL"/>
              <w:keepNext w:val="0"/>
              <w:keepLines w:val="0"/>
              <w:widowControl w:val="0"/>
              <w:rPr>
                <w:sz w:val="16"/>
              </w:rPr>
            </w:pPr>
            <w:r>
              <w:rPr>
                <w:sz w:val="16"/>
              </w:rPr>
              <w:t>S6-221252</w:t>
            </w:r>
          </w:p>
        </w:tc>
        <w:tc>
          <w:tcPr>
            <w:tcW w:w="0" w:type="auto"/>
          </w:tcPr>
          <w:p w14:paraId="6D40A1B4" w14:textId="74DA1468"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6388795D" w14:textId="6D4DC00E" w:rsidR="00C44187" w:rsidRPr="00C44187" w:rsidRDefault="00C44187" w:rsidP="001C2B38">
            <w:pPr>
              <w:pStyle w:val="TAL"/>
              <w:keepNext w:val="0"/>
              <w:keepLines w:val="0"/>
              <w:widowControl w:val="0"/>
              <w:rPr>
                <w:sz w:val="16"/>
              </w:rPr>
            </w:pPr>
            <w:r>
              <w:rPr>
                <w:sz w:val="16"/>
              </w:rPr>
              <w:t>ETRI, Uangel</w:t>
            </w:r>
          </w:p>
        </w:tc>
        <w:tc>
          <w:tcPr>
            <w:tcW w:w="0" w:type="auto"/>
          </w:tcPr>
          <w:p w14:paraId="05A4D21C" w14:textId="5ACDD70A" w:rsidR="00C44187" w:rsidRPr="00C44187" w:rsidRDefault="00C44187" w:rsidP="001C2B38">
            <w:pPr>
              <w:pStyle w:val="TAL"/>
              <w:keepNext w:val="0"/>
              <w:keepLines w:val="0"/>
              <w:widowControl w:val="0"/>
              <w:rPr>
                <w:sz w:val="16"/>
              </w:rPr>
            </w:pPr>
            <w:r>
              <w:rPr>
                <w:sz w:val="16"/>
              </w:rPr>
              <w:t>23.222</w:t>
            </w:r>
          </w:p>
        </w:tc>
        <w:tc>
          <w:tcPr>
            <w:tcW w:w="0" w:type="auto"/>
          </w:tcPr>
          <w:p w14:paraId="1F1D302D" w14:textId="25BF8183" w:rsidR="00C44187" w:rsidRPr="00C44187" w:rsidRDefault="00C44187" w:rsidP="001C2B38">
            <w:pPr>
              <w:pStyle w:val="TAL"/>
              <w:keepNext w:val="0"/>
              <w:keepLines w:val="0"/>
              <w:widowControl w:val="0"/>
              <w:rPr>
                <w:sz w:val="16"/>
              </w:rPr>
            </w:pPr>
            <w:r>
              <w:rPr>
                <w:sz w:val="16"/>
              </w:rPr>
              <w:t>0085</w:t>
            </w:r>
          </w:p>
        </w:tc>
        <w:tc>
          <w:tcPr>
            <w:tcW w:w="0" w:type="auto"/>
          </w:tcPr>
          <w:p w14:paraId="3DCDE412" w14:textId="3ED84120" w:rsidR="00C44187" w:rsidRPr="00C44187" w:rsidRDefault="00C44187" w:rsidP="001C2B38">
            <w:pPr>
              <w:pStyle w:val="TAR"/>
              <w:keepNext w:val="0"/>
              <w:keepLines w:val="0"/>
              <w:widowControl w:val="0"/>
              <w:rPr>
                <w:sz w:val="16"/>
              </w:rPr>
            </w:pPr>
            <w:r>
              <w:rPr>
                <w:sz w:val="16"/>
              </w:rPr>
              <w:t>-</w:t>
            </w:r>
          </w:p>
        </w:tc>
        <w:tc>
          <w:tcPr>
            <w:tcW w:w="0" w:type="auto"/>
          </w:tcPr>
          <w:p w14:paraId="1EB36972" w14:textId="09474DDB" w:rsidR="00C44187" w:rsidRPr="00C44187" w:rsidRDefault="00C44187" w:rsidP="001C2B38">
            <w:pPr>
              <w:pStyle w:val="TAL"/>
              <w:keepNext w:val="0"/>
              <w:keepLines w:val="0"/>
              <w:widowControl w:val="0"/>
              <w:rPr>
                <w:sz w:val="16"/>
              </w:rPr>
            </w:pPr>
            <w:r>
              <w:rPr>
                <w:sz w:val="16"/>
              </w:rPr>
              <w:t>Rel-15</w:t>
            </w:r>
          </w:p>
        </w:tc>
        <w:tc>
          <w:tcPr>
            <w:tcW w:w="0" w:type="auto"/>
          </w:tcPr>
          <w:p w14:paraId="63E10B43" w14:textId="0F828D40" w:rsidR="00C44187" w:rsidRPr="00C44187" w:rsidRDefault="00C44187" w:rsidP="001C2B38">
            <w:pPr>
              <w:pStyle w:val="TAL"/>
              <w:keepNext w:val="0"/>
              <w:keepLines w:val="0"/>
              <w:widowControl w:val="0"/>
              <w:rPr>
                <w:sz w:val="16"/>
              </w:rPr>
            </w:pPr>
            <w:r>
              <w:rPr>
                <w:sz w:val="16"/>
              </w:rPr>
              <w:t>F</w:t>
            </w:r>
          </w:p>
        </w:tc>
        <w:tc>
          <w:tcPr>
            <w:tcW w:w="0" w:type="auto"/>
          </w:tcPr>
          <w:p w14:paraId="4B79E2CE" w14:textId="1E7176B1" w:rsidR="00C44187" w:rsidRPr="00C44187" w:rsidRDefault="00C44187" w:rsidP="001C2B38">
            <w:pPr>
              <w:pStyle w:val="TAL"/>
              <w:keepNext w:val="0"/>
              <w:keepLines w:val="0"/>
              <w:widowControl w:val="0"/>
              <w:rPr>
                <w:sz w:val="16"/>
              </w:rPr>
            </w:pPr>
            <w:r>
              <w:rPr>
                <w:sz w:val="16"/>
              </w:rPr>
              <w:t>CAPIF</w:t>
            </w:r>
          </w:p>
        </w:tc>
        <w:tc>
          <w:tcPr>
            <w:tcW w:w="0" w:type="auto"/>
          </w:tcPr>
          <w:p w14:paraId="1DFECE08" w14:textId="01E31EC0" w:rsidR="00C44187" w:rsidRPr="00C44187" w:rsidRDefault="00C44187" w:rsidP="001C2B38">
            <w:pPr>
              <w:pStyle w:val="TAL"/>
              <w:keepNext w:val="0"/>
              <w:keepLines w:val="0"/>
              <w:widowControl w:val="0"/>
              <w:rPr>
                <w:sz w:val="16"/>
              </w:rPr>
            </w:pPr>
            <w:r>
              <w:rPr>
                <w:sz w:val="16"/>
              </w:rPr>
              <w:t>revised</w:t>
            </w:r>
          </w:p>
        </w:tc>
      </w:tr>
      <w:tr w:rsidR="00C44187" w14:paraId="335C451E" w14:textId="77777777" w:rsidTr="00C44187">
        <w:tc>
          <w:tcPr>
            <w:tcW w:w="0" w:type="auto"/>
          </w:tcPr>
          <w:p w14:paraId="2DCEA7FF" w14:textId="75D45128" w:rsidR="00C44187" w:rsidRPr="00C44187" w:rsidRDefault="00C44187" w:rsidP="001C2B38">
            <w:pPr>
              <w:pStyle w:val="TAL"/>
              <w:keepNext w:val="0"/>
              <w:keepLines w:val="0"/>
              <w:widowControl w:val="0"/>
              <w:rPr>
                <w:sz w:val="16"/>
              </w:rPr>
            </w:pPr>
            <w:r>
              <w:rPr>
                <w:sz w:val="16"/>
              </w:rPr>
              <w:t>S6-221262</w:t>
            </w:r>
          </w:p>
        </w:tc>
        <w:tc>
          <w:tcPr>
            <w:tcW w:w="0" w:type="auto"/>
          </w:tcPr>
          <w:p w14:paraId="6C0F9A5B" w14:textId="6D3A73C0"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2DA18228" w14:textId="76776F47" w:rsidR="00C44187" w:rsidRPr="00C44187" w:rsidRDefault="00C44187" w:rsidP="001C2B38">
            <w:pPr>
              <w:pStyle w:val="TAL"/>
              <w:keepNext w:val="0"/>
              <w:keepLines w:val="0"/>
              <w:widowControl w:val="0"/>
              <w:rPr>
                <w:sz w:val="16"/>
              </w:rPr>
            </w:pPr>
            <w:r>
              <w:rPr>
                <w:sz w:val="16"/>
              </w:rPr>
              <w:t>ETRI, Uangel</w:t>
            </w:r>
          </w:p>
        </w:tc>
        <w:tc>
          <w:tcPr>
            <w:tcW w:w="0" w:type="auto"/>
          </w:tcPr>
          <w:p w14:paraId="280AFDFE" w14:textId="5EF4F199" w:rsidR="00C44187" w:rsidRPr="00C44187" w:rsidRDefault="00C44187" w:rsidP="001C2B38">
            <w:pPr>
              <w:pStyle w:val="TAL"/>
              <w:keepNext w:val="0"/>
              <w:keepLines w:val="0"/>
              <w:widowControl w:val="0"/>
              <w:rPr>
                <w:sz w:val="16"/>
              </w:rPr>
            </w:pPr>
            <w:r>
              <w:rPr>
                <w:sz w:val="16"/>
              </w:rPr>
              <w:t>23.222</w:t>
            </w:r>
          </w:p>
        </w:tc>
        <w:tc>
          <w:tcPr>
            <w:tcW w:w="0" w:type="auto"/>
          </w:tcPr>
          <w:p w14:paraId="48BEBB5C" w14:textId="75E56FB1" w:rsidR="00C44187" w:rsidRPr="00C44187" w:rsidRDefault="00C44187" w:rsidP="001C2B38">
            <w:pPr>
              <w:pStyle w:val="TAL"/>
              <w:keepNext w:val="0"/>
              <w:keepLines w:val="0"/>
              <w:widowControl w:val="0"/>
              <w:rPr>
                <w:sz w:val="16"/>
              </w:rPr>
            </w:pPr>
            <w:r>
              <w:rPr>
                <w:sz w:val="16"/>
              </w:rPr>
              <w:t>0085</w:t>
            </w:r>
          </w:p>
        </w:tc>
        <w:tc>
          <w:tcPr>
            <w:tcW w:w="0" w:type="auto"/>
          </w:tcPr>
          <w:p w14:paraId="58269A34" w14:textId="7DFAD5D4" w:rsidR="00C44187" w:rsidRPr="00C44187" w:rsidRDefault="00C44187" w:rsidP="001C2B38">
            <w:pPr>
              <w:pStyle w:val="TAR"/>
              <w:keepNext w:val="0"/>
              <w:keepLines w:val="0"/>
              <w:widowControl w:val="0"/>
              <w:rPr>
                <w:sz w:val="16"/>
              </w:rPr>
            </w:pPr>
            <w:r>
              <w:rPr>
                <w:sz w:val="16"/>
              </w:rPr>
              <w:t>1</w:t>
            </w:r>
          </w:p>
        </w:tc>
        <w:tc>
          <w:tcPr>
            <w:tcW w:w="0" w:type="auto"/>
          </w:tcPr>
          <w:p w14:paraId="5BF6984D" w14:textId="1AEA2206" w:rsidR="00C44187" w:rsidRPr="00C44187" w:rsidRDefault="00C44187" w:rsidP="001C2B38">
            <w:pPr>
              <w:pStyle w:val="TAL"/>
              <w:keepNext w:val="0"/>
              <w:keepLines w:val="0"/>
              <w:widowControl w:val="0"/>
              <w:rPr>
                <w:sz w:val="16"/>
              </w:rPr>
            </w:pPr>
            <w:r>
              <w:rPr>
                <w:sz w:val="16"/>
              </w:rPr>
              <w:t>Rel-15</w:t>
            </w:r>
          </w:p>
        </w:tc>
        <w:tc>
          <w:tcPr>
            <w:tcW w:w="0" w:type="auto"/>
          </w:tcPr>
          <w:p w14:paraId="1E3DB2E4" w14:textId="23280B56" w:rsidR="00C44187" w:rsidRPr="00C44187" w:rsidRDefault="00C44187" w:rsidP="001C2B38">
            <w:pPr>
              <w:pStyle w:val="TAL"/>
              <w:keepNext w:val="0"/>
              <w:keepLines w:val="0"/>
              <w:widowControl w:val="0"/>
              <w:rPr>
                <w:sz w:val="16"/>
              </w:rPr>
            </w:pPr>
            <w:r>
              <w:rPr>
                <w:sz w:val="16"/>
              </w:rPr>
              <w:t>F</w:t>
            </w:r>
          </w:p>
        </w:tc>
        <w:tc>
          <w:tcPr>
            <w:tcW w:w="0" w:type="auto"/>
          </w:tcPr>
          <w:p w14:paraId="4004A467" w14:textId="52479CD6" w:rsidR="00C44187" w:rsidRPr="00C44187" w:rsidRDefault="00C44187" w:rsidP="001C2B38">
            <w:pPr>
              <w:pStyle w:val="TAL"/>
              <w:keepNext w:val="0"/>
              <w:keepLines w:val="0"/>
              <w:widowControl w:val="0"/>
              <w:rPr>
                <w:sz w:val="16"/>
              </w:rPr>
            </w:pPr>
            <w:r>
              <w:rPr>
                <w:sz w:val="16"/>
              </w:rPr>
              <w:t>CAPIF</w:t>
            </w:r>
          </w:p>
        </w:tc>
        <w:tc>
          <w:tcPr>
            <w:tcW w:w="0" w:type="auto"/>
          </w:tcPr>
          <w:p w14:paraId="0D23D984" w14:textId="2058993B" w:rsidR="00C44187" w:rsidRPr="00C44187" w:rsidRDefault="00C44187" w:rsidP="001C2B38">
            <w:pPr>
              <w:pStyle w:val="TAL"/>
              <w:keepNext w:val="0"/>
              <w:keepLines w:val="0"/>
              <w:widowControl w:val="0"/>
              <w:rPr>
                <w:sz w:val="16"/>
              </w:rPr>
            </w:pPr>
            <w:r>
              <w:rPr>
                <w:sz w:val="16"/>
              </w:rPr>
              <w:t>agreed</w:t>
            </w:r>
          </w:p>
        </w:tc>
      </w:tr>
      <w:tr w:rsidR="00C44187" w14:paraId="0C9F6F51" w14:textId="77777777" w:rsidTr="00C44187">
        <w:tc>
          <w:tcPr>
            <w:tcW w:w="0" w:type="auto"/>
          </w:tcPr>
          <w:p w14:paraId="47877189" w14:textId="5B7E1EF6" w:rsidR="00C44187" w:rsidRPr="00C44187" w:rsidRDefault="00C44187" w:rsidP="001C2B38">
            <w:pPr>
              <w:pStyle w:val="TAL"/>
              <w:keepNext w:val="0"/>
              <w:keepLines w:val="0"/>
              <w:widowControl w:val="0"/>
              <w:rPr>
                <w:sz w:val="16"/>
              </w:rPr>
            </w:pPr>
            <w:r>
              <w:rPr>
                <w:sz w:val="16"/>
              </w:rPr>
              <w:t>S6-221265</w:t>
            </w:r>
          </w:p>
        </w:tc>
        <w:tc>
          <w:tcPr>
            <w:tcW w:w="0" w:type="auto"/>
          </w:tcPr>
          <w:p w14:paraId="321B623F" w14:textId="1076A77A" w:rsidR="00C44187" w:rsidRPr="00C44187" w:rsidRDefault="00C44187" w:rsidP="001C2B38">
            <w:pPr>
              <w:pStyle w:val="TAL"/>
              <w:keepNext w:val="0"/>
              <w:keepLines w:val="0"/>
              <w:widowControl w:val="0"/>
              <w:rPr>
                <w:sz w:val="16"/>
              </w:rPr>
            </w:pPr>
            <w:r>
              <w:rPr>
                <w:sz w:val="16"/>
              </w:rPr>
              <w:t>Modification of API invoker onboarding/offboarding in TS 23.222</w:t>
            </w:r>
          </w:p>
        </w:tc>
        <w:tc>
          <w:tcPr>
            <w:tcW w:w="0" w:type="auto"/>
          </w:tcPr>
          <w:p w14:paraId="5F94DDAE" w14:textId="33039A36" w:rsidR="00C44187" w:rsidRPr="00C44187" w:rsidRDefault="00C44187" w:rsidP="001C2B38">
            <w:pPr>
              <w:pStyle w:val="TAL"/>
              <w:keepNext w:val="0"/>
              <w:keepLines w:val="0"/>
              <w:widowControl w:val="0"/>
              <w:rPr>
                <w:sz w:val="16"/>
              </w:rPr>
            </w:pPr>
            <w:r>
              <w:rPr>
                <w:sz w:val="16"/>
              </w:rPr>
              <w:t>ETRI, Uangel, Samsung</w:t>
            </w:r>
          </w:p>
        </w:tc>
        <w:tc>
          <w:tcPr>
            <w:tcW w:w="0" w:type="auto"/>
          </w:tcPr>
          <w:p w14:paraId="6D095165" w14:textId="2C3FC782" w:rsidR="00C44187" w:rsidRPr="00C44187" w:rsidRDefault="00C44187" w:rsidP="001C2B38">
            <w:pPr>
              <w:pStyle w:val="TAL"/>
              <w:keepNext w:val="0"/>
              <w:keepLines w:val="0"/>
              <w:widowControl w:val="0"/>
              <w:rPr>
                <w:sz w:val="16"/>
              </w:rPr>
            </w:pPr>
            <w:r>
              <w:rPr>
                <w:sz w:val="16"/>
              </w:rPr>
              <w:t>23.222</w:t>
            </w:r>
          </w:p>
        </w:tc>
        <w:tc>
          <w:tcPr>
            <w:tcW w:w="0" w:type="auto"/>
          </w:tcPr>
          <w:p w14:paraId="19849331" w14:textId="25D5A16B" w:rsidR="00C44187" w:rsidRPr="00C44187" w:rsidRDefault="00C44187" w:rsidP="001C2B38">
            <w:pPr>
              <w:pStyle w:val="TAL"/>
              <w:keepNext w:val="0"/>
              <w:keepLines w:val="0"/>
              <w:widowControl w:val="0"/>
              <w:rPr>
                <w:sz w:val="16"/>
              </w:rPr>
            </w:pPr>
            <w:r>
              <w:rPr>
                <w:sz w:val="16"/>
              </w:rPr>
              <w:t>0086</w:t>
            </w:r>
          </w:p>
        </w:tc>
        <w:tc>
          <w:tcPr>
            <w:tcW w:w="0" w:type="auto"/>
          </w:tcPr>
          <w:p w14:paraId="0E0F9040" w14:textId="0F9E3B86" w:rsidR="00C44187" w:rsidRPr="00C44187" w:rsidRDefault="00C44187" w:rsidP="001C2B38">
            <w:pPr>
              <w:pStyle w:val="TAR"/>
              <w:keepNext w:val="0"/>
              <w:keepLines w:val="0"/>
              <w:widowControl w:val="0"/>
              <w:rPr>
                <w:sz w:val="16"/>
              </w:rPr>
            </w:pPr>
            <w:r>
              <w:rPr>
                <w:sz w:val="16"/>
              </w:rPr>
              <w:t>-</w:t>
            </w:r>
          </w:p>
        </w:tc>
        <w:tc>
          <w:tcPr>
            <w:tcW w:w="0" w:type="auto"/>
          </w:tcPr>
          <w:p w14:paraId="061DABBD" w14:textId="445E3941" w:rsidR="00C44187" w:rsidRPr="00C44187" w:rsidRDefault="00C44187" w:rsidP="001C2B38">
            <w:pPr>
              <w:pStyle w:val="TAL"/>
              <w:keepNext w:val="0"/>
              <w:keepLines w:val="0"/>
              <w:widowControl w:val="0"/>
              <w:rPr>
                <w:sz w:val="16"/>
              </w:rPr>
            </w:pPr>
            <w:r>
              <w:rPr>
                <w:sz w:val="16"/>
              </w:rPr>
              <w:t>Rel-18</w:t>
            </w:r>
          </w:p>
        </w:tc>
        <w:tc>
          <w:tcPr>
            <w:tcW w:w="0" w:type="auto"/>
          </w:tcPr>
          <w:p w14:paraId="3B5225E3" w14:textId="6DC74794" w:rsidR="00C44187" w:rsidRPr="00C44187" w:rsidRDefault="00C44187" w:rsidP="001C2B38">
            <w:pPr>
              <w:pStyle w:val="TAL"/>
              <w:keepNext w:val="0"/>
              <w:keepLines w:val="0"/>
              <w:widowControl w:val="0"/>
              <w:rPr>
                <w:sz w:val="16"/>
              </w:rPr>
            </w:pPr>
            <w:r>
              <w:rPr>
                <w:sz w:val="16"/>
              </w:rPr>
              <w:t>C</w:t>
            </w:r>
          </w:p>
        </w:tc>
        <w:tc>
          <w:tcPr>
            <w:tcW w:w="0" w:type="auto"/>
          </w:tcPr>
          <w:p w14:paraId="59844018" w14:textId="1111F839" w:rsidR="00C44187" w:rsidRPr="00C44187" w:rsidRDefault="00C44187" w:rsidP="001C2B38">
            <w:pPr>
              <w:pStyle w:val="TAL"/>
              <w:keepNext w:val="0"/>
              <w:keepLines w:val="0"/>
              <w:widowControl w:val="0"/>
              <w:rPr>
                <w:sz w:val="16"/>
              </w:rPr>
            </w:pPr>
            <w:r>
              <w:rPr>
                <w:sz w:val="16"/>
              </w:rPr>
              <w:t>eCAPIF, TEI18</w:t>
            </w:r>
          </w:p>
        </w:tc>
        <w:tc>
          <w:tcPr>
            <w:tcW w:w="0" w:type="auto"/>
          </w:tcPr>
          <w:p w14:paraId="419BAF43" w14:textId="796C5521" w:rsidR="00C44187" w:rsidRPr="00C44187" w:rsidRDefault="00C44187" w:rsidP="001C2B38">
            <w:pPr>
              <w:pStyle w:val="TAL"/>
              <w:keepNext w:val="0"/>
              <w:keepLines w:val="0"/>
              <w:widowControl w:val="0"/>
              <w:rPr>
                <w:sz w:val="16"/>
              </w:rPr>
            </w:pPr>
            <w:r>
              <w:rPr>
                <w:sz w:val="16"/>
              </w:rPr>
              <w:t>noted</w:t>
            </w:r>
          </w:p>
        </w:tc>
      </w:tr>
      <w:tr w:rsidR="00C44187" w14:paraId="3113375C" w14:textId="77777777" w:rsidTr="00C44187">
        <w:tc>
          <w:tcPr>
            <w:tcW w:w="0" w:type="auto"/>
          </w:tcPr>
          <w:p w14:paraId="63B5E2B3" w14:textId="493F963E" w:rsidR="00C44187" w:rsidRPr="00C44187" w:rsidRDefault="00C44187" w:rsidP="001C2B38">
            <w:pPr>
              <w:pStyle w:val="TAL"/>
              <w:keepNext w:val="0"/>
              <w:keepLines w:val="0"/>
              <w:widowControl w:val="0"/>
              <w:rPr>
                <w:sz w:val="16"/>
              </w:rPr>
            </w:pPr>
            <w:r>
              <w:rPr>
                <w:sz w:val="16"/>
              </w:rPr>
              <w:t>S6-221028</w:t>
            </w:r>
          </w:p>
        </w:tc>
        <w:tc>
          <w:tcPr>
            <w:tcW w:w="0" w:type="auto"/>
          </w:tcPr>
          <w:p w14:paraId="53C6E117" w14:textId="2773AFDA" w:rsidR="00C44187" w:rsidRPr="00C44187" w:rsidRDefault="00C44187" w:rsidP="001C2B38">
            <w:pPr>
              <w:pStyle w:val="TAL"/>
              <w:keepNext w:val="0"/>
              <w:keepLines w:val="0"/>
              <w:widowControl w:val="0"/>
              <w:rPr>
                <w:sz w:val="16"/>
              </w:rPr>
            </w:pPr>
            <w:r>
              <w:rPr>
                <w:sz w:val="16"/>
              </w:rPr>
              <w:t>Migration during an ongoing private communication</w:t>
            </w:r>
          </w:p>
        </w:tc>
        <w:tc>
          <w:tcPr>
            <w:tcW w:w="0" w:type="auto"/>
          </w:tcPr>
          <w:p w14:paraId="0FB6170F" w14:textId="1C2E042E" w:rsidR="00C44187" w:rsidRPr="00C44187" w:rsidRDefault="00C44187" w:rsidP="001C2B38">
            <w:pPr>
              <w:pStyle w:val="TAL"/>
              <w:keepNext w:val="0"/>
              <w:keepLines w:val="0"/>
              <w:widowControl w:val="0"/>
              <w:rPr>
                <w:sz w:val="16"/>
              </w:rPr>
            </w:pPr>
            <w:r>
              <w:rPr>
                <w:sz w:val="16"/>
              </w:rPr>
              <w:t>Nokia, Nokia Shanghai Bell, UIC</w:t>
            </w:r>
          </w:p>
        </w:tc>
        <w:tc>
          <w:tcPr>
            <w:tcW w:w="0" w:type="auto"/>
          </w:tcPr>
          <w:p w14:paraId="579F5CE9" w14:textId="2C632537" w:rsidR="00C44187" w:rsidRPr="00C44187" w:rsidRDefault="00C44187" w:rsidP="001C2B38">
            <w:pPr>
              <w:pStyle w:val="TAL"/>
              <w:keepNext w:val="0"/>
              <w:keepLines w:val="0"/>
              <w:widowControl w:val="0"/>
              <w:rPr>
                <w:sz w:val="16"/>
              </w:rPr>
            </w:pPr>
            <w:r>
              <w:rPr>
                <w:sz w:val="16"/>
              </w:rPr>
              <w:t>23.280</w:t>
            </w:r>
          </w:p>
        </w:tc>
        <w:tc>
          <w:tcPr>
            <w:tcW w:w="0" w:type="auto"/>
          </w:tcPr>
          <w:p w14:paraId="17BC34E8" w14:textId="729773E9" w:rsidR="00C44187" w:rsidRPr="00C44187" w:rsidRDefault="00C44187" w:rsidP="001C2B38">
            <w:pPr>
              <w:pStyle w:val="TAL"/>
              <w:keepNext w:val="0"/>
              <w:keepLines w:val="0"/>
              <w:widowControl w:val="0"/>
              <w:rPr>
                <w:sz w:val="16"/>
              </w:rPr>
            </w:pPr>
            <w:r>
              <w:rPr>
                <w:sz w:val="16"/>
              </w:rPr>
              <w:t>0316</w:t>
            </w:r>
          </w:p>
        </w:tc>
        <w:tc>
          <w:tcPr>
            <w:tcW w:w="0" w:type="auto"/>
          </w:tcPr>
          <w:p w14:paraId="2A466F17" w14:textId="3746B60B" w:rsidR="00C44187" w:rsidRPr="00C44187" w:rsidRDefault="00C44187" w:rsidP="001C2B38">
            <w:pPr>
              <w:pStyle w:val="TAR"/>
              <w:keepNext w:val="0"/>
              <w:keepLines w:val="0"/>
              <w:widowControl w:val="0"/>
              <w:rPr>
                <w:sz w:val="16"/>
              </w:rPr>
            </w:pPr>
            <w:r>
              <w:rPr>
                <w:sz w:val="16"/>
              </w:rPr>
              <w:t>2</w:t>
            </w:r>
          </w:p>
        </w:tc>
        <w:tc>
          <w:tcPr>
            <w:tcW w:w="0" w:type="auto"/>
          </w:tcPr>
          <w:p w14:paraId="6B2091C8" w14:textId="2EC29C57" w:rsidR="00C44187" w:rsidRPr="00C44187" w:rsidRDefault="00C44187" w:rsidP="001C2B38">
            <w:pPr>
              <w:pStyle w:val="TAL"/>
              <w:keepNext w:val="0"/>
              <w:keepLines w:val="0"/>
              <w:widowControl w:val="0"/>
              <w:rPr>
                <w:sz w:val="16"/>
              </w:rPr>
            </w:pPr>
            <w:r>
              <w:rPr>
                <w:sz w:val="16"/>
              </w:rPr>
              <w:t>Rel-18</w:t>
            </w:r>
          </w:p>
        </w:tc>
        <w:tc>
          <w:tcPr>
            <w:tcW w:w="0" w:type="auto"/>
          </w:tcPr>
          <w:p w14:paraId="5B8589FC" w14:textId="7AF46EFF" w:rsidR="00C44187" w:rsidRPr="00C44187" w:rsidRDefault="00C44187" w:rsidP="001C2B38">
            <w:pPr>
              <w:pStyle w:val="TAL"/>
              <w:keepNext w:val="0"/>
              <w:keepLines w:val="0"/>
              <w:widowControl w:val="0"/>
              <w:rPr>
                <w:sz w:val="16"/>
              </w:rPr>
            </w:pPr>
            <w:r>
              <w:rPr>
                <w:sz w:val="16"/>
              </w:rPr>
              <w:t>B</w:t>
            </w:r>
          </w:p>
        </w:tc>
        <w:tc>
          <w:tcPr>
            <w:tcW w:w="0" w:type="auto"/>
          </w:tcPr>
          <w:p w14:paraId="2D0B6AC8" w14:textId="0E533216" w:rsidR="00C44187" w:rsidRPr="00C44187" w:rsidRDefault="00C44187" w:rsidP="001C2B38">
            <w:pPr>
              <w:pStyle w:val="TAL"/>
              <w:keepNext w:val="0"/>
              <w:keepLines w:val="0"/>
              <w:widowControl w:val="0"/>
              <w:rPr>
                <w:sz w:val="16"/>
              </w:rPr>
            </w:pPr>
            <w:r>
              <w:rPr>
                <w:sz w:val="16"/>
              </w:rPr>
              <w:t>IRail</w:t>
            </w:r>
          </w:p>
        </w:tc>
        <w:tc>
          <w:tcPr>
            <w:tcW w:w="0" w:type="auto"/>
          </w:tcPr>
          <w:p w14:paraId="2A0C3327" w14:textId="28B53CCD" w:rsidR="00C44187" w:rsidRPr="00C44187" w:rsidRDefault="00C44187" w:rsidP="001C2B38">
            <w:pPr>
              <w:pStyle w:val="TAL"/>
              <w:keepNext w:val="0"/>
              <w:keepLines w:val="0"/>
              <w:widowControl w:val="0"/>
              <w:rPr>
                <w:sz w:val="16"/>
              </w:rPr>
            </w:pPr>
            <w:r>
              <w:rPr>
                <w:sz w:val="16"/>
              </w:rPr>
              <w:t>merged</w:t>
            </w:r>
          </w:p>
        </w:tc>
      </w:tr>
      <w:tr w:rsidR="00C44187" w14:paraId="2562A19A" w14:textId="77777777" w:rsidTr="00C44187">
        <w:tc>
          <w:tcPr>
            <w:tcW w:w="0" w:type="auto"/>
          </w:tcPr>
          <w:p w14:paraId="5407C736" w14:textId="53DE452B" w:rsidR="00C44187" w:rsidRPr="00C44187" w:rsidRDefault="00C44187" w:rsidP="001C2B38">
            <w:pPr>
              <w:pStyle w:val="TAL"/>
              <w:keepNext w:val="0"/>
              <w:keepLines w:val="0"/>
              <w:widowControl w:val="0"/>
              <w:rPr>
                <w:sz w:val="16"/>
              </w:rPr>
            </w:pPr>
            <w:r>
              <w:rPr>
                <w:sz w:val="16"/>
              </w:rPr>
              <w:t>S6-220999</w:t>
            </w:r>
          </w:p>
        </w:tc>
        <w:tc>
          <w:tcPr>
            <w:tcW w:w="0" w:type="auto"/>
          </w:tcPr>
          <w:p w14:paraId="4972485F" w14:textId="1110739E" w:rsidR="00C44187" w:rsidRPr="00C44187" w:rsidRDefault="00C44187" w:rsidP="001C2B38">
            <w:pPr>
              <w:pStyle w:val="TAL"/>
              <w:keepNext w:val="0"/>
              <w:keepLines w:val="0"/>
              <w:widowControl w:val="0"/>
              <w:rPr>
                <w:sz w:val="16"/>
              </w:rPr>
            </w:pPr>
            <w:r>
              <w:rPr>
                <w:sz w:val="16"/>
              </w:rPr>
              <w:t>Alternative media path routing for migrated MC service users without inclusion of the primary MC system</w:t>
            </w:r>
          </w:p>
        </w:tc>
        <w:tc>
          <w:tcPr>
            <w:tcW w:w="0" w:type="auto"/>
          </w:tcPr>
          <w:p w14:paraId="404F319D" w14:textId="3F302494" w:rsidR="00C44187" w:rsidRPr="00C44187" w:rsidRDefault="00C44187" w:rsidP="001C2B38">
            <w:pPr>
              <w:pStyle w:val="TAL"/>
              <w:keepNext w:val="0"/>
              <w:keepLines w:val="0"/>
              <w:widowControl w:val="0"/>
              <w:rPr>
                <w:sz w:val="16"/>
              </w:rPr>
            </w:pPr>
            <w:r>
              <w:rPr>
                <w:sz w:val="16"/>
              </w:rPr>
              <w:t>UIC, Nokia, Nokia Shanghai Bell, Kontron Transportation France</w:t>
            </w:r>
          </w:p>
        </w:tc>
        <w:tc>
          <w:tcPr>
            <w:tcW w:w="0" w:type="auto"/>
          </w:tcPr>
          <w:p w14:paraId="392F2A5A" w14:textId="34F813BD" w:rsidR="00C44187" w:rsidRPr="00C44187" w:rsidRDefault="00C44187" w:rsidP="001C2B38">
            <w:pPr>
              <w:pStyle w:val="TAL"/>
              <w:keepNext w:val="0"/>
              <w:keepLines w:val="0"/>
              <w:widowControl w:val="0"/>
              <w:rPr>
                <w:sz w:val="16"/>
              </w:rPr>
            </w:pPr>
            <w:r>
              <w:rPr>
                <w:sz w:val="16"/>
              </w:rPr>
              <w:t>23.280</w:t>
            </w:r>
          </w:p>
        </w:tc>
        <w:tc>
          <w:tcPr>
            <w:tcW w:w="0" w:type="auto"/>
          </w:tcPr>
          <w:p w14:paraId="6178A220" w14:textId="2C1A0890" w:rsidR="00C44187" w:rsidRPr="00C44187" w:rsidRDefault="00C44187" w:rsidP="001C2B38">
            <w:pPr>
              <w:pStyle w:val="TAL"/>
              <w:keepNext w:val="0"/>
              <w:keepLines w:val="0"/>
              <w:widowControl w:val="0"/>
              <w:rPr>
                <w:sz w:val="16"/>
              </w:rPr>
            </w:pPr>
            <w:r>
              <w:rPr>
                <w:sz w:val="16"/>
              </w:rPr>
              <w:t>0321</w:t>
            </w:r>
          </w:p>
        </w:tc>
        <w:tc>
          <w:tcPr>
            <w:tcW w:w="0" w:type="auto"/>
          </w:tcPr>
          <w:p w14:paraId="6BF080E3" w14:textId="7DC73A0D" w:rsidR="00C44187" w:rsidRPr="00C44187" w:rsidRDefault="00C44187" w:rsidP="001C2B38">
            <w:pPr>
              <w:pStyle w:val="TAR"/>
              <w:keepNext w:val="0"/>
              <w:keepLines w:val="0"/>
              <w:widowControl w:val="0"/>
              <w:rPr>
                <w:sz w:val="16"/>
              </w:rPr>
            </w:pPr>
            <w:r>
              <w:rPr>
                <w:sz w:val="16"/>
              </w:rPr>
              <w:t>-</w:t>
            </w:r>
          </w:p>
        </w:tc>
        <w:tc>
          <w:tcPr>
            <w:tcW w:w="0" w:type="auto"/>
          </w:tcPr>
          <w:p w14:paraId="048D6773" w14:textId="5F0AF856" w:rsidR="00C44187" w:rsidRPr="00C44187" w:rsidRDefault="00C44187" w:rsidP="001C2B38">
            <w:pPr>
              <w:pStyle w:val="TAL"/>
              <w:keepNext w:val="0"/>
              <w:keepLines w:val="0"/>
              <w:widowControl w:val="0"/>
              <w:rPr>
                <w:sz w:val="16"/>
              </w:rPr>
            </w:pPr>
            <w:r>
              <w:rPr>
                <w:sz w:val="16"/>
              </w:rPr>
              <w:t>Rel-18</w:t>
            </w:r>
          </w:p>
        </w:tc>
        <w:tc>
          <w:tcPr>
            <w:tcW w:w="0" w:type="auto"/>
          </w:tcPr>
          <w:p w14:paraId="3FC6584E" w14:textId="42E5DF92" w:rsidR="00C44187" w:rsidRPr="00C44187" w:rsidRDefault="00C44187" w:rsidP="001C2B38">
            <w:pPr>
              <w:pStyle w:val="TAL"/>
              <w:keepNext w:val="0"/>
              <w:keepLines w:val="0"/>
              <w:widowControl w:val="0"/>
              <w:rPr>
                <w:sz w:val="16"/>
              </w:rPr>
            </w:pPr>
            <w:r>
              <w:rPr>
                <w:sz w:val="16"/>
              </w:rPr>
              <w:t>B</w:t>
            </w:r>
          </w:p>
        </w:tc>
        <w:tc>
          <w:tcPr>
            <w:tcW w:w="0" w:type="auto"/>
          </w:tcPr>
          <w:p w14:paraId="373684A6" w14:textId="07BEC633" w:rsidR="00C44187" w:rsidRPr="00C44187" w:rsidRDefault="00C44187" w:rsidP="001C2B38">
            <w:pPr>
              <w:pStyle w:val="TAL"/>
              <w:keepNext w:val="0"/>
              <w:keepLines w:val="0"/>
              <w:widowControl w:val="0"/>
              <w:rPr>
                <w:sz w:val="16"/>
              </w:rPr>
            </w:pPr>
            <w:r>
              <w:rPr>
                <w:sz w:val="16"/>
              </w:rPr>
              <w:t>IRail</w:t>
            </w:r>
          </w:p>
        </w:tc>
        <w:tc>
          <w:tcPr>
            <w:tcW w:w="0" w:type="auto"/>
          </w:tcPr>
          <w:p w14:paraId="418BA5C1" w14:textId="3CC6440E" w:rsidR="00C44187" w:rsidRPr="00C44187" w:rsidRDefault="00C44187" w:rsidP="001C2B38">
            <w:pPr>
              <w:pStyle w:val="TAL"/>
              <w:keepNext w:val="0"/>
              <w:keepLines w:val="0"/>
              <w:widowControl w:val="0"/>
              <w:rPr>
                <w:sz w:val="16"/>
              </w:rPr>
            </w:pPr>
            <w:r>
              <w:rPr>
                <w:sz w:val="16"/>
              </w:rPr>
              <w:t>revised</w:t>
            </w:r>
          </w:p>
        </w:tc>
      </w:tr>
      <w:tr w:rsidR="00C44187" w14:paraId="1708595E" w14:textId="77777777" w:rsidTr="00C44187">
        <w:tc>
          <w:tcPr>
            <w:tcW w:w="0" w:type="auto"/>
          </w:tcPr>
          <w:p w14:paraId="554B4BD5" w14:textId="36592538" w:rsidR="00C44187" w:rsidRPr="00C44187" w:rsidRDefault="00C44187" w:rsidP="001C2B38">
            <w:pPr>
              <w:pStyle w:val="TAL"/>
              <w:keepNext w:val="0"/>
              <w:keepLines w:val="0"/>
              <w:widowControl w:val="0"/>
              <w:rPr>
                <w:sz w:val="16"/>
              </w:rPr>
            </w:pPr>
            <w:r>
              <w:rPr>
                <w:sz w:val="16"/>
              </w:rPr>
              <w:t>S6-221356</w:t>
            </w:r>
          </w:p>
        </w:tc>
        <w:tc>
          <w:tcPr>
            <w:tcW w:w="0" w:type="auto"/>
          </w:tcPr>
          <w:p w14:paraId="44A91574" w14:textId="14F5A66B" w:rsidR="00C44187" w:rsidRPr="00C44187" w:rsidRDefault="00C44187" w:rsidP="001C2B38">
            <w:pPr>
              <w:pStyle w:val="TAL"/>
              <w:keepNext w:val="0"/>
              <w:keepLines w:val="0"/>
              <w:widowControl w:val="0"/>
              <w:rPr>
                <w:sz w:val="16"/>
              </w:rPr>
            </w:pPr>
            <w:r>
              <w:rPr>
                <w:sz w:val="16"/>
              </w:rPr>
              <w:t>Alternative media path routing for migrated MC service users without inclusion of the primary MC system</w:t>
            </w:r>
          </w:p>
        </w:tc>
        <w:tc>
          <w:tcPr>
            <w:tcW w:w="0" w:type="auto"/>
          </w:tcPr>
          <w:p w14:paraId="25A8CC46" w14:textId="2EFE1EE1" w:rsidR="00C44187" w:rsidRPr="00C44187" w:rsidRDefault="00C44187" w:rsidP="001C2B38">
            <w:pPr>
              <w:pStyle w:val="TAL"/>
              <w:keepNext w:val="0"/>
              <w:keepLines w:val="0"/>
              <w:widowControl w:val="0"/>
              <w:rPr>
                <w:sz w:val="16"/>
              </w:rPr>
            </w:pPr>
            <w:r>
              <w:rPr>
                <w:sz w:val="16"/>
              </w:rPr>
              <w:t>UIC, Nokia, Nokia Shanghai Bell, Kontron Transportation France</w:t>
            </w:r>
          </w:p>
        </w:tc>
        <w:tc>
          <w:tcPr>
            <w:tcW w:w="0" w:type="auto"/>
          </w:tcPr>
          <w:p w14:paraId="57B157B2" w14:textId="65F36691" w:rsidR="00C44187" w:rsidRPr="00C44187" w:rsidRDefault="00C44187" w:rsidP="001C2B38">
            <w:pPr>
              <w:pStyle w:val="TAL"/>
              <w:keepNext w:val="0"/>
              <w:keepLines w:val="0"/>
              <w:widowControl w:val="0"/>
              <w:rPr>
                <w:sz w:val="16"/>
              </w:rPr>
            </w:pPr>
            <w:r>
              <w:rPr>
                <w:sz w:val="16"/>
              </w:rPr>
              <w:t>23.280</w:t>
            </w:r>
          </w:p>
        </w:tc>
        <w:tc>
          <w:tcPr>
            <w:tcW w:w="0" w:type="auto"/>
          </w:tcPr>
          <w:p w14:paraId="497E1F54" w14:textId="45B2B7CB" w:rsidR="00C44187" w:rsidRPr="00C44187" w:rsidRDefault="00C44187" w:rsidP="001C2B38">
            <w:pPr>
              <w:pStyle w:val="TAL"/>
              <w:keepNext w:val="0"/>
              <w:keepLines w:val="0"/>
              <w:widowControl w:val="0"/>
              <w:rPr>
                <w:sz w:val="16"/>
              </w:rPr>
            </w:pPr>
            <w:r>
              <w:rPr>
                <w:sz w:val="16"/>
              </w:rPr>
              <w:t>0321</w:t>
            </w:r>
          </w:p>
        </w:tc>
        <w:tc>
          <w:tcPr>
            <w:tcW w:w="0" w:type="auto"/>
          </w:tcPr>
          <w:p w14:paraId="0684C74A" w14:textId="7441CEE5" w:rsidR="00C44187" w:rsidRPr="00C44187" w:rsidRDefault="00C44187" w:rsidP="001C2B38">
            <w:pPr>
              <w:pStyle w:val="TAR"/>
              <w:keepNext w:val="0"/>
              <w:keepLines w:val="0"/>
              <w:widowControl w:val="0"/>
              <w:rPr>
                <w:sz w:val="16"/>
              </w:rPr>
            </w:pPr>
            <w:r>
              <w:rPr>
                <w:sz w:val="16"/>
              </w:rPr>
              <w:t>1</w:t>
            </w:r>
          </w:p>
        </w:tc>
        <w:tc>
          <w:tcPr>
            <w:tcW w:w="0" w:type="auto"/>
          </w:tcPr>
          <w:p w14:paraId="2EDE1955" w14:textId="1BAB1377" w:rsidR="00C44187" w:rsidRPr="00C44187" w:rsidRDefault="00C44187" w:rsidP="001C2B38">
            <w:pPr>
              <w:pStyle w:val="TAL"/>
              <w:keepNext w:val="0"/>
              <w:keepLines w:val="0"/>
              <w:widowControl w:val="0"/>
              <w:rPr>
                <w:sz w:val="16"/>
              </w:rPr>
            </w:pPr>
            <w:r>
              <w:rPr>
                <w:sz w:val="16"/>
              </w:rPr>
              <w:t>Rel-18</w:t>
            </w:r>
          </w:p>
        </w:tc>
        <w:tc>
          <w:tcPr>
            <w:tcW w:w="0" w:type="auto"/>
          </w:tcPr>
          <w:p w14:paraId="197E953E" w14:textId="0D1681D8" w:rsidR="00C44187" w:rsidRPr="00C44187" w:rsidRDefault="00C44187" w:rsidP="001C2B38">
            <w:pPr>
              <w:pStyle w:val="TAL"/>
              <w:keepNext w:val="0"/>
              <w:keepLines w:val="0"/>
              <w:widowControl w:val="0"/>
              <w:rPr>
                <w:sz w:val="16"/>
              </w:rPr>
            </w:pPr>
            <w:r>
              <w:rPr>
                <w:sz w:val="16"/>
              </w:rPr>
              <w:t>B</w:t>
            </w:r>
          </w:p>
        </w:tc>
        <w:tc>
          <w:tcPr>
            <w:tcW w:w="0" w:type="auto"/>
          </w:tcPr>
          <w:p w14:paraId="28302A51" w14:textId="337FE521" w:rsidR="00C44187" w:rsidRPr="00C44187" w:rsidRDefault="00C44187" w:rsidP="001C2B38">
            <w:pPr>
              <w:pStyle w:val="TAL"/>
              <w:keepNext w:val="0"/>
              <w:keepLines w:val="0"/>
              <w:widowControl w:val="0"/>
              <w:rPr>
                <w:sz w:val="16"/>
              </w:rPr>
            </w:pPr>
            <w:r>
              <w:rPr>
                <w:sz w:val="16"/>
              </w:rPr>
              <w:t>IRail</w:t>
            </w:r>
          </w:p>
        </w:tc>
        <w:tc>
          <w:tcPr>
            <w:tcW w:w="0" w:type="auto"/>
          </w:tcPr>
          <w:p w14:paraId="5AD42124" w14:textId="4C85FC87" w:rsidR="00C44187" w:rsidRPr="00C44187" w:rsidRDefault="00C44187" w:rsidP="001C2B38">
            <w:pPr>
              <w:pStyle w:val="TAL"/>
              <w:keepNext w:val="0"/>
              <w:keepLines w:val="0"/>
              <w:widowControl w:val="0"/>
              <w:rPr>
                <w:sz w:val="16"/>
              </w:rPr>
            </w:pPr>
            <w:r>
              <w:rPr>
                <w:sz w:val="16"/>
              </w:rPr>
              <w:t>postponed</w:t>
            </w:r>
          </w:p>
        </w:tc>
      </w:tr>
      <w:tr w:rsidR="00C44187" w14:paraId="7A8220B5" w14:textId="77777777" w:rsidTr="00C44187">
        <w:tc>
          <w:tcPr>
            <w:tcW w:w="0" w:type="auto"/>
          </w:tcPr>
          <w:p w14:paraId="70C094B8" w14:textId="6D2DB6E3" w:rsidR="00C44187" w:rsidRPr="00C44187" w:rsidRDefault="00C44187" w:rsidP="001C2B38">
            <w:pPr>
              <w:pStyle w:val="TAL"/>
              <w:keepNext w:val="0"/>
              <w:keepLines w:val="0"/>
              <w:widowControl w:val="0"/>
              <w:rPr>
                <w:sz w:val="16"/>
              </w:rPr>
            </w:pPr>
            <w:r>
              <w:rPr>
                <w:sz w:val="16"/>
              </w:rPr>
              <w:t>S6-221002</w:t>
            </w:r>
          </w:p>
        </w:tc>
        <w:tc>
          <w:tcPr>
            <w:tcW w:w="0" w:type="auto"/>
          </w:tcPr>
          <w:p w14:paraId="271652DA" w14:textId="0DCE1B7A" w:rsidR="00C44187" w:rsidRPr="00C44187" w:rsidRDefault="00C44187" w:rsidP="001C2B38">
            <w:pPr>
              <w:pStyle w:val="TAL"/>
              <w:keepNext w:val="0"/>
              <w:keepLines w:val="0"/>
              <w:widowControl w:val="0"/>
              <w:rPr>
                <w:sz w:val="16"/>
              </w:rPr>
            </w:pPr>
            <w:r>
              <w:rPr>
                <w:sz w:val="16"/>
              </w:rPr>
              <w:t>Sharing location information across MC systems (functional model)</w:t>
            </w:r>
          </w:p>
        </w:tc>
        <w:tc>
          <w:tcPr>
            <w:tcW w:w="0" w:type="auto"/>
          </w:tcPr>
          <w:p w14:paraId="1E75405A" w14:textId="3700D849"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1332774B" w14:textId="36762E81" w:rsidR="00C44187" w:rsidRPr="00C44187" w:rsidRDefault="00C44187" w:rsidP="001C2B38">
            <w:pPr>
              <w:pStyle w:val="TAL"/>
              <w:keepNext w:val="0"/>
              <w:keepLines w:val="0"/>
              <w:widowControl w:val="0"/>
              <w:rPr>
                <w:sz w:val="16"/>
              </w:rPr>
            </w:pPr>
            <w:r>
              <w:rPr>
                <w:sz w:val="16"/>
              </w:rPr>
              <w:t>23.280</w:t>
            </w:r>
          </w:p>
        </w:tc>
        <w:tc>
          <w:tcPr>
            <w:tcW w:w="0" w:type="auto"/>
          </w:tcPr>
          <w:p w14:paraId="12172D60" w14:textId="6EE2D75D" w:rsidR="00C44187" w:rsidRPr="00C44187" w:rsidRDefault="00C44187" w:rsidP="001C2B38">
            <w:pPr>
              <w:pStyle w:val="TAL"/>
              <w:keepNext w:val="0"/>
              <w:keepLines w:val="0"/>
              <w:widowControl w:val="0"/>
              <w:rPr>
                <w:sz w:val="16"/>
              </w:rPr>
            </w:pPr>
            <w:r>
              <w:rPr>
                <w:sz w:val="16"/>
              </w:rPr>
              <w:t>0322</w:t>
            </w:r>
          </w:p>
        </w:tc>
        <w:tc>
          <w:tcPr>
            <w:tcW w:w="0" w:type="auto"/>
          </w:tcPr>
          <w:p w14:paraId="1E346709" w14:textId="0F6CF616" w:rsidR="00C44187" w:rsidRPr="00C44187" w:rsidRDefault="00C44187" w:rsidP="001C2B38">
            <w:pPr>
              <w:pStyle w:val="TAR"/>
              <w:keepNext w:val="0"/>
              <w:keepLines w:val="0"/>
              <w:widowControl w:val="0"/>
              <w:rPr>
                <w:sz w:val="16"/>
              </w:rPr>
            </w:pPr>
            <w:r>
              <w:rPr>
                <w:sz w:val="16"/>
              </w:rPr>
              <w:t>-</w:t>
            </w:r>
          </w:p>
        </w:tc>
        <w:tc>
          <w:tcPr>
            <w:tcW w:w="0" w:type="auto"/>
          </w:tcPr>
          <w:p w14:paraId="5B618FB9" w14:textId="622961AA" w:rsidR="00C44187" w:rsidRPr="00C44187" w:rsidRDefault="00C44187" w:rsidP="001C2B38">
            <w:pPr>
              <w:pStyle w:val="TAL"/>
              <w:keepNext w:val="0"/>
              <w:keepLines w:val="0"/>
              <w:widowControl w:val="0"/>
              <w:rPr>
                <w:sz w:val="16"/>
              </w:rPr>
            </w:pPr>
            <w:r>
              <w:rPr>
                <w:sz w:val="16"/>
              </w:rPr>
              <w:t>Rel-18</w:t>
            </w:r>
          </w:p>
        </w:tc>
        <w:tc>
          <w:tcPr>
            <w:tcW w:w="0" w:type="auto"/>
          </w:tcPr>
          <w:p w14:paraId="48D382AD" w14:textId="68948F05" w:rsidR="00C44187" w:rsidRPr="00C44187" w:rsidRDefault="00C44187" w:rsidP="001C2B38">
            <w:pPr>
              <w:pStyle w:val="TAL"/>
              <w:keepNext w:val="0"/>
              <w:keepLines w:val="0"/>
              <w:widowControl w:val="0"/>
              <w:rPr>
                <w:sz w:val="16"/>
              </w:rPr>
            </w:pPr>
            <w:r>
              <w:rPr>
                <w:sz w:val="16"/>
              </w:rPr>
              <w:t>B</w:t>
            </w:r>
          </w:p>
        </w:tc>
        <w:tc>
          <w:tcPr>
            <w:tcW w:w="0" w:type="auto"/>
          </w:tcPr>
          <w:p w14:paraId="7548F1D9" w14:textId="263FB1F9" w:rsidR="00C44187" w:rsidRPr="00C44187" w:rsidRDefault="00C44187" w:rsidP="001C2B38">
            <w:pPr>
              <w:pStyle w:val="TAL"/>
              <w:keepNext w:val="0"/>
              <w:keepLines w:val="0"/>
              <w:widowControl w:val="0"/>
              <w:rPr>
                <w:sz w:val="16"/>
              </w:rPr>
            </w:pPr>
            <w:r>
              <w:rPr>
                <w:sz w:val="16"/>
              </w:rPr>
              <w:t>IRail</w:t>
            </w:r>
          </w:p>
        </w:tc>
        <w:tc>
          <w:tcPr>
            <w:tcW w:w="0" w:type="auto"/>
          </w:tcPr>
          <w:p w14:paraId="0A730B38" w14:textId="749B5A4C" w:rsidR="00C44187" w:rsidRPr="00C44187" w:rsidRDefault="00C44187" w:rsidP="001C2B38">
            <w:pPr>
              <w:pStyle w:val="TAL"/>
              <w:keepNext w:val="0"/>
              <w:keepLines w:val="0"/>
              <w:widowControl w:val="0"/>
              <w:rPr>
                <w:sz w:val="16"/>
              </w:rPr>
            </w:pPr>
            <w:r>
              <w:rPr>
                <w:sz w:val="16"/>
              </w:rPr>
              <w:t>revised</w:t>
            </w:r>
          </w:p>
        </w:tc>
      </w:tr>
      <w:tr w:rsidR="00C44187" w14:paraId="5E83B51B" w14:textId="77777777" w:rsidTr="00C44187">
        <w:tc>
          <w:tcPr>
            <w:tcW w:w="0" w:type="auto"/>
          </w:tcPr>
          <w:p w14:paraId="64E21C15" w14:textId="7DC7AA77" w:rsidR="00C44187" w:rsidRPr="00C44187" w:rsidRDefault="00C44187" w:rsidP="001C2B38">
            <w:pPr>
              <w:pStyle w:val="TAL"/>
              <w:keepNext w:val="0"/>
              <w:keepLines w:val="0"/>
              <w:widowControl w:val="0"/>
              <w:rPr>
                <w:sz w:val="16"/>
              </w:rPr>
            </w:pPr>
            <w:r>
              <w:rPr>
                <w:sz w:val="16"/>
              </w:rPr>
              <w:t>S6-221273</w:t>
            </w:r>
          </w:p>
        </w:tc>
        <w:tc>
          <w:tcPr>
            <w:tcW w:w="0" w:type="auto"/>
          </w:tcPr>
          <w:p w14:paraId="515C48EA" w14:textId="6FE39961" w:rsidR="00C44187" w:rsidRPr="00C44187" w:rsidRDefault="00C44187" w:rsidP="001C2B38">
            <w:pPr>
              <w:pStyle w:val="TAL"/>
              <w:keepNext w:val="0"/>
              <w:keepLines w:val="0"/>
              <w:widowControl w:val="0"/>
              <w:rPr>
                <w:sz w:val="16"/>
              </w:rPr>
            </w:pPr>
            <w:r>
              <w:rPr>
                <w:sz w:val="16"/>
              </w:rPr>
              <w:t>Sharing location information across MC systems (functional model)</w:t>
            </w:r>
          </w:p>
        </w:tc>
        <w:tc>
          <w:tcPr>
            <w:tcW w:w="0" w:type="auto"/>
          </w:tcPr>
          <w:p w14:paraId="5C661970" w14:textId="09800BB6"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53EAD51F" w14:textId="104E0722" w:rsidR="00C44187" w:rsidRPr="00C44187" w:rsidRDefault="00C44187" w:rsidP="001C2B38">
            <w:pPr>
              <w:pStyle w:val="TAL"/>
              <w:keepNext w:val="0"/>
              <w:keepLines w:val="0"/>
              <w:widowControl w:val="0"/>
              <w:rPr>
                <w:sz w:val="16"/>
              </w:rPr>
            </w:pPr>
            <w:r>
              <w:rPr>
                <w:sz w:val="16"/>
              </w:rPr>
              <w:t>23.280</w:t>
            </w:r>
          </w:p>
        </w:tc>
        <w:tc>
          <w:tcPr>
            <w:tcW w:w="0" w:type="auto"/>
          </w:tcPr>
          <w:p w14:paraId="72FEF4A1" w14:textId="1C7457CE" w:rsidR="00C44187" w:rsidRPr="00C44187" w:rsidRDefault="00C44187" w:rsidP="001C2B38">
            <w:pPr>
              <w:pStyle w:val="TAL"/>
              <w:keepNext w:val="0"/>
              <w:keepLines w:val="0"/>
              <w:widowControl w:val="0"/>
              <w:rPr>
                <w:sz w:val="16"/>
              </w:rPr>
            </w:pPr>
            <w:r>
              <w:rPr>
                <w:sz w:val="16"/>
              </w:rPr>
              <w:t>0322</w:t>
            </w:r>
          </w:p>
        </w:tc>
        <w:tc>
          <w:tcPr>
            <w:tcW w:w="0" w:type="auto"/>
          </w:tcPr>
          <w:p w14:paraId="39FBB3AF" w14:textId="36593302" w:rsidR="00C44187" w:rsidRPr="00C44187" w:rsidRDefault="00C44187" w:rsidP="001C2B38">
            <w:pPr>
              <w:pStyle w:val="TAR"/>
              <w:keepNext w:val="0"/>
              <w:keepLines w:val="0"/>
              <w:widowControl w:val="0"/>
              <w:rPr>
                <w:sz w:val="16"/>
              </w:rPr>
            </w:pPr>
            <w:r>
              <w:rPr>
                <w:sz w:val="16"/>
              </w:rPr>
              <w:t>1</w:t>
            </w:r>
          </w:p>
        </w:tc>
        <w:tc>
          <w:tcPr>
            <w:tcW w:w="0" w:type="auto"/>
          </w:tcPr>
          <w:p w14:paraId="08290955" w14:textId="17069DE9" w:rsidR="00C44187" w:rsidRPr="00C44187" w:rsidRDefault="00C44187" w:rsidP="001C2B38">
            <w:pPr>
              <w:pStyle w:val="TAL"/>
              <w:keepNext w:val="0"/>
              <w:keepLines w:val="0"/>
              <w:widowControl w:val="0"/>
              <w:rPr>
                <w:sz w:val="16"/>
              </w:rPr>
            </w:pPr>
            <w:r>
              <w:rPr>
                <w:sz w:val="16"/>
              </w:rPr>
              <w:t>Rel-18</w:t>
            </w:r>
          </w:p>
        </w:tc>
        <w:tc>
          <w:tcPr>
            <w:tcW w:w="0" w:type="auto"/>
          </w:tcPr>
          <w:p w14:paraId="2957C3AB" w14:textId="73E4A060" w:rsidR="00C44187" w:rsidRPr="00C44187" w:rsidRDefault="00C44187" w:rsidP="001C2B38">
            <w:pPr>
              <w:pStyle w:val="TAL"/>
              <w:keepNext w:val="0"/>
              <w:keepLines w:val="0"/>
              <w:widowControl w:val="0"/>
              <w:rPr>
                <w:sz w:val="16"/>
              </w:rPr>
            </w:pPr>
            <w:r>
              <w:rPr>
                <w:sz w:val="16"/>
              </w:rPr>
              <w:t>B</w:t>
            </w:r>
          </w:p>
        </w:tc>
        <w:tc>
          <w:tcPr>
            <w:tcW w:w="0" w:type="auto"/>
          </w:tcPr>
          <w:p w14:paraId="26FA3D08" w14:textId="24E96D93" w:rsidR="00C44187" w:rsidRPr="00C44187" w:rsidRDefault="00C44187" w:rsidP="001C2B38">
            <w:pPr>
              <w:pStyle w:val="TAL"/>
              <w:keepNext w:val="0"/>
              <w:keepLines w:val="0"/>
              <w:widowControl w:val="0"/>
              <w:rPr>
                <w:sz w:val="16"/>
              </w:rPr>
            </w:pPr>
            <w:r>
              <w:rPr>
                <w:sz w:val="16"/>
              </w:rPr>
              <w:t>IRail</w:t>
            </w:r>
          </w:p>
        </w:tc>
        <w:tc>
          <w:tcPr>
            <w:tcW w:w="0" w:type="auto"/>
          </w:tcPr>
          <w:p w14:paraId="69042170" w14:textId="2A1D6D0E" w:rsidR="00C44187" w:rsidRPr="00C44187" w:rsidRDefault="00C44187" w:rsidP="001C2B38">
            <w:pPr>
              <w:pStyle w:val="TAL"/>
              <w:keepNext w:val="0"/>
              <w:keepLines w:val="0"/>
              <w:widowControl w:val="0"/>
              <w:rPr>
                <w:sz w:val="16"/>
              </w:rPr>
            </w:pPr>
            <w:r>
              <w:rPr>
                <w:sz w:val="16"/>
              </w:rPr>
              <w:t>agreed</w:t>
            </w:r>
          </w:p>
        </w:tc>
      </w:tr>
      <w:tr w:rsidR="00C44187" w14:paraId="31C0763F" w14:textId="77777777" w:rsidTr="00C44187">
        <w:tc>
          <w:tcPr>
            <w:tcW w:w="0" w:type="auto"/>
          </w:tcPr>
          <w:p w14:paraId="48F45079" w14:textId="3F852129" w:rsidR="00C44187" w:rsidRPr="00C44187" w:rsidRDefault="00C44187" w:rsidP="001C2B38">
            <w:pPr>
              <w:pStyle w:val="TAL"/>
              <w:keepNext w:val="0"/>
              <w:keepLines w:val="0"/>
              <w:widowControl w:val="0"/>
              <w:rPr>
                <w:sz w:val="16"/>
              </w:rPr>
            </w:pPr>
            <w:r>
              <w:rPr>
                <w:sz w:val="16"/>
              </w:rPr>
              <w:t>S6-221003</w:t>
            </w:r>
          </w:p>
        </w:tc>
        <w:tc>
          <w:tcPr>
            <w:tcW w:w="0" w:type="auto"/>
          </w:tcPr>
          <w:p w14:paraId="5FC00919" w14:textId="7155E64D" w:rsidR="00C44187" w:rsidRPr="00C44187" w:rsidRDefault="00C44187" w:rsidP="001C2B38">
            <w:pPr>
              <w:pStyle w:val="TAL"/>
              <w:keepNext w:val="0"/>
              <w:keepLines w:val="0"/>
              <w:widowControl w:val="0"/>
              <w:rPr>
                <w:sz w:val="16"/>
              </w:rPr>
            </w:pPr>
            <w:r>
              <w:rPr>
                <w:sz w:val="16"/>
              </w:rPr>
              <w:t>Sharing location information across MC systems (on-demand)</w:t>
            </w:r>
          </w:p>
        </w:tc>
        <w:tc>
          <w:tcPr>
            <w:tcW w:w="0" w:type="auto"/>
          </w:tcPr>
          <w:p w14:paraId="6529E76F" w14:textId="077111F6"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13A087FC" w14:textId="17CAB2C2" w:rsidR="00C44187" w:rsidRPr="00C44187" w:rsidRDefault="00C44187" w:rsidP="001C2B38">
            <w:pPr>
              <w:pStyle w:val="TAL"/>
              <w:keepNext w:val="0"/>
              <w:keepLines w:val="0"/>
              <w:widowControl w:val="0"/>
              <w:rPr>
                <w:sz w:val="16"/>
              </w:rPr>
            </w:pPr>
            <w:r>
              <w:rPr>
                <w:sz w:val="16"/>
              </w:rPr>
              <w:t>23.280</w:t>
            </w:r>
          </w:p>
        </w:tc>
        <w:tc>
          <w:tcPr>
            <w:tcW w:w="0" w:type="auto"/>
          </w:tcPr>
          <w:p w14:paraId="108D8F4A" w14:textId="56386C48" w:rsidR="00C44187" w:rsidRPr="00C44187" w:rsidRDefault="00C44187" w:rsidP="001C2B38">
            <w:pPr>
              <w:pStyle w:val="TAL"/>
              <w:keepNext w:val="0"/>
              <w:keepLines w:val="0"/>
              <w:widowControl w:val="0"/>
              <w:rPr>
                <w:sz w:val="16"/>
              </w:rPr>
            </w:pPr>
            <w:r>
              <w:rPr>
                <w:sz w:val="16"/>
              </w:rPr>
              <w:t>0323</w:t>
            </w:r>
          </w:p>
        </w:tc>
        <w:tc>
          <w:tcPr>
            <w:tcW w:w="0" w:type="auto"/>
          </w:tcPr>
          <w:p w14:paraId="21BEBAF7" w14:textId="4D9EDBA6" w:rsidR="00C44187" w:rsidRPr="00C44187" w:rsidRDefault="00C44187" w:rsidP="001C2B38">
            <w:pPr>
              <w:pStyle w:val="TAR"/>
              <w:keepNext w:val="0"/>
              <w:keepLines w:val="0"/>
              <w:widowControl w:val="0"/>
              <w:rPr>
                <w:sz w:val="16"/>
              </w:rPr>
            </w:pPr>
            <w:r>
              <w:rPr>
                <w:sz w:val="16"/>
              </w:rPr>
              <w:t>-</w:t>
            </w:r>
          </w:p>
        </w:tc>
        <w:tc>
          <w:tcPr>
            <w:tcW w:w="0" w:type="auto"/>
          </w:tcPr>
          <w:p w14:paraId="2D17483C" w14:textId="625D52CF" w:rsidR="00C44187" w:rsidRPr="00C44187" w:rsidRDefault="00C44187" w:rsidP="001C2B38">
            <w:pPr>
              <w:pStyle w:val="TAL"/>
              <w:keepNext w:val="0"/>
              <w:keepLines w:val="0"/>
              <w:widowControl w:val="0"/>
              <w:rPr>
                <w:sz w:val="16"/>
              </w:rPr>
            </w:pPr>
            <w:r>
              <w:rPr>
                <w:sz w:val="16"/>
              </w:rPr>
              <w:t>Rel-18</w:t>
            </w:r>
          </w:p>
        </w:tc>
        <w:tc>
          <w:tcPr>
            <w:tcW w:w="0" w:type="auto"/>
          </w:tcPr>
          <w:p w14:paraId="713AE99B" w14:textId="313EB16E" w:rsidR="00C44187" w:rsidRPr="00C44187" w:rsidRDefault="00C44187" w:rsidP="001C2B38">
            <w:pPr>
              <w:pStyle w:val="TAL"/>
              <w:keepNext w:val="0"/>
              <w:keepLines w:val="0"/>
              <w:widowControl w:val="0"/>
              <w:rPr>
                <w:sz w:val="16"/>
              </w:rPr>
            </w:pPr>
            <w:r>
              <w:rPr>
                <w:sz w:val="16"/>
              </w:rPr>
              <w:t>B</w:t>
            </w:r>
          </w:p>
        </w:tc>
        <w:tc>
          <w:tcPr>
            <w:tcW w:w="0" w:type="auto"/>
          </w:tcPr>
          <w:p w14:paraId="7C20C7E8" w14:textId="4D29A7D2" w:rsidR="00C44187" w:rsidRPr="00C44187" w:rsidRDefault="00C44187" w:rsidP="001C2B38">
            <w:pPr>
              <w:pStyle w:val="TAL"/>
              <w:keepNext w:val="0"/>
              <w:keepLines w:val="0"/>
              <w:widowControl w:val="0"/>
              <w:rPr>
                <w:sz w:val="16"/>
              </w:rPr>
            </w:pPr>
            <w:r>
              <w:rPr>
                <w:sz w:val="16"/>
              </w:rPr>
              <w:t>IRail</w:t>
            </w:r>
          </w:p>
        </w:tc>
        <w:tc>
          <w:tcPr>
            <w:tcW w:w="0" w:type="auto"/>
          </w:tcPr>
          <w:p w14:paraId="10A1FF01" w14:textId="5217FB7B" w:rsidR="00C44187" w:rsidRPr="00C44187" w:rsidRDefault="00C44187" w:rsidP="001C2B38">
            <w:pPr>
              <w:pStyle w:val="TAL"/>
              <w:keepNext w:val="0"/>
              <w:keepLines w:val="0"/>
              <w:widowControl w:val="0"/>
              <w:rPr>
                <w:sz w:val="16"/>
              </w:rPr>
            </w:pPr>
            <w:r>
              <w:rPr>
                <w:sz w:val="16"/>
              </w:rPr>
              <w:t>revised</w:t>
            </w:r>
          </w:p>
        </w:tc>
      </w:tr>
      <w:tr w:rsidR="00C44187" w14:paraId="4B41FB49" w14:textId="77777777" w:rsidTr="00C44187">
        <w:tc>
          <w:tcPr>
            <w:tcW w:w="0" w:type="auto"/>
          </w:tcPr>
          <w:p w14:paraId="6C8044F4" w14:textId="3D51F4B7" w:rsidR="00C44187" w:rsidRPr="00C44187" w:rsidRDefault="00C44187" w:rsidP="001C2B38">
            <w:pPr>
              <w:pStyle w:val="TAL"/>
              <w:keepNext w:val="0"/>
              <w:keepLines w:val="0"/>
              <w:widowControl w:val="0"/>
              <w:rPr>
                <w:sz w:val="16"/>
              </w:rPr>
            </w:pPr>
            <w:r>
              <w:rPr>
                <w:sz w:val="16"/>
              </w:rPr>
              <w:t>S6-221274</w:t>
            </w:r>
          </w:p>
        </w:tc>
        <w:tc>
          <w:tcPr>
            <w:tcW w:w="0" w:type="auto"/>
          </w:tcPr>
          <w:p w14:paraId="0FE24645" w14:textId="0C25D81E" w:rsidR="00C44187" w:rsidRPr="00C44187" w:rsidRDefault="00C44187" w:rsidP="001C2B38">
            <w:pPr>
              <w:pStyle w:val="TAL"/>
              <w:keepNext w:val="0"/>
              <w:keepLines w:val="0"/>
              <w:widowControl w:val="0"/>
              <w:rPr>
                <w:sz w:val="16"/>
              </w:rPr>
            </w:pPr>
            <w:r>
              <w:rPr>
                <w:sz w:val="16"/>
              </w:rPr>
              <w:t>Sharing location information across MC systems (on-demand)</w:t>
            </w:r>
          </w:p>
        </w:tc>
        <w:tc>
          <w:tcPr>
            <w:tcW w:w="0" w:type="auto"/>
          </w:tcPr>
          <w:p w14:paraId="76AE81D5" w14:textId="22E09CE4"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1FB7AE22" w14:textId="1DEF8DD4" w:rsidR="00C44187" w:rsidRPr="00C44187" w:rsidRDefault="00C44187" w:rsidP="001C2B38">
            <w:pPr>
              <w:pStyle w:val="TAL"/>
              <w:keepNext w:val="0"/>
              <w:keepLines w:val="0"/>
              <w:widowControl w:val="0"/>
              <w:rPr>
                <w:sz w:val="16"/>
              </w:rPr>
            </w:pPr>
            <w:r>
              <w:rPr>
                <w:sz w:val="16"/>
              </w:rPr>
              <w:t>23.280</w:t>
            </w:r>
          </w:p>
        </w:tc>
        <w:tc>
          <w:tcPr>
            <w:tcW w:w="0" w:type="auto"/>
          </w:tcPr>
          <w:p w14:paraId="64A01B9A" w14:textId="0A20BDEF" w:rsidR="00C44187" w:rsidRPr="00C44187" w:rsidRDefault="00C44187" w:rsidP="001C2B38">
            <w:pPr>
              <w:pStyle w:val="TAL"/>
              <w:keepNext w:val="0"/>
              <w:keepLines w:val="0"/>
              <w:widowControl w:val="0"/>
              <w:rPr>
                <w:sz w:val="16"/>
              </w:rPr>
            </w:pPr>
            <w:r>
              <w:rPr>
                <w:sz w:val="16"/>
              </w:rPr>
              <w:t>0323</w:t>
            </w:r>
          </w:p>
        </w:tc>
        <w:tc>
          <w:tcPr>
            <w:tcW w:w="0" w:type="auto"/>
          </w:tcPr>
          <w:p w14:paraId="6D4FC732" w14:textId="25232AFB" w:rsidR="00C44187" w:rsidRPr="00C44187" w:rsidRDefault="00C44187" w:rsidP="001C2B38">
            <w:pPr>
              <w:pStyle w:val="TAR"/>
              <w:keepNext w:val="0"/>
              <w:keepLines w:val="0"/>
              <w:widowControl w:val="0"/>
              <w:rPr>
                <w:sz w:val="16"/>
              </w:rPr>
            </w:pPr>
            <w:r>
              <w:rPr>
                <w:sz w:val="16"/>
              </w:rPr>
              <w:t>1</w:t>
            </w:r>
          </w:p>
        </w:tc>
        <w:tc>
          <w:tcPr>
            <w:tcW w:w="0" w:type="auto"/>
          </w:tcPr>
          <w:p w14:paraId="2899CAB8" w14:textId="513498A7" w:rsidR="00C44187" w:rsidRPr="00C44187" w:rsidRDefault="00C44187" w:rsidP="001C2B38">
            <w:pPr>
              <w:pStyle w:val="TAL"/>
              <w:keepNext w:val="0"/>
              <w:keepLines w:val="0"/>
              <w:widowControl w:val="0"/>
              <w:rPr>
                <w:sz w:val="16"/>
              </w:rPr>
            </w:pPr>
            <w:r>
              <w:rPr>
                <w:sz w:val="16"/>
              </w:rPr>
              <w:t>Rel-18</w:t>
            </w:r>
          </w:p>
        </w:tc>
        <w:tc>
          <w:tcPr>
            <w:tcW w:w="0" w:type="auto"/>
          </w:tcPr>
          <w:p w14:paraId="2F02AA92" w14:textId="69D124B8" w:rsidR="00C44187" w:rsidRPr="00C44187" w:rsidRDefault="00C44187" w:rsidP="001C2B38">
            <w:pPr>
              <w:pStyle w:val="TAL"/>
              <w:keepNext w:val="0"/>
              <w:keepLines w:val="0"/>
              <w:widowControl w:val="0"/>
              <w:rPr>
                <w:sz w:val="16"/>
              </w:rPr>
            </w:pPr>
            <w:r>
              <w:rPr>
                <w:sz w:val="16"/>
              </w:rPr>
              <w:t>B</w:t>
            </w:r>
          </w:p>
        </w:tc>
        <w:tc>
          <w:tcPr>
            <w:tcW w:w="0" w:type="auto"/>
          </w:tcPr>
          <w:p w14:paraId="14565F96" w14:textId="177A8FD2" w:rsidR="00C44187" w:rsidRPr="00C44187" w:rsidRDefault="00C44187" w:rsidP="001C2B38">
            <w:pPr>
              <w:pStyle w:val="TAL"/>
              <w:keepNext w:val="0"/>
              <w:keepLines w:val="0"/>
              <w:widowControl w:val="0"/>
              <w:rPr>
                <w:sz w:val="16"/>
              </w:rPr>
            </w:pPr>
            <w:r>
              <w:rPr>
                <w:sz w:val="16"/>
              </w:rPr>
              <w:t>IRail</w:t>
            </w:r>
          </w:p>
        </w:tc>
        <w:tc>
          <w:tcPr>
            <w:tcW w:w="0" w:type="auto"/>
          </w:tcPr>
          <w:p w14:paraId="509DA7FA" w14:textId="53EC311F" w:rsidR="00C44187" w:rsidRPr="00C44187" w:rsidRDefault="00C44187" w:rsidP="001C2B38">
            <w:pPr>
              <w:pStyle w:val="TAL"/>
              <w:keepNext w:val="0"/>
              <w:keepLines w:val="0"/>
              <w:widowControl w:val="0"/>
              <w:rPr>
                <w:sz w:val="16"/>
              </w:rPr>
            </w:pPr>
            <w:r>
              <w:rPr>
                <w:sz w:val="16"/>
              </w:rPr>
              <w:t>agreed</w:t>
            </w:r>
          </w:p>
        </w:tc>
      </w:tr>
      <w:tr w:rsidR="00C44187" w14:paraId="2439139F" w14:textId="77777777" w:rsidTr="00C44187">
        <w:tc>
          <w:tcPr>
            <w:tcW w:w="0" w:type="auto"/>
          </w:tcPr>
          <w:p w14:paraId="4E8D5326" w14:textId="3CB281CB" w:rsidR="00C44187" w:rsidRPr="00C44187" w:rsidRDefault="00C44187" w:rsidP="001C2B38">
            <w:pPr>
              <w:pStyle w:val="TAL"/>
              <w:keepNext w:val="0"/>
              <w:keepLines w:val="0"/>
              <w:widowControl w:val="0"/>
              <w:rPr>
                <w:sz w:val="16"/>
              </w:rPr>
            </w:pPr>
            <w:r>
              <w:rPr>
                <w:sz w:val="16"/>
              </w:rPr>
              <w:t>S6-221004</w:t>
            </w:r>
          </w:p>
        </w:tc>
        <w:tc>
          <w:tcPr>
            <w:tcW w:w="0" w:type="auto"/>
          </w:tcPr>
          <w:p w14:paraId="1EBBA9E1" w14:textId="272A2A14" w:rsidR="00C44187" w:rsidRPr="00C44187" w:rsidRDefault="00C44187" w:rsidP="001C2B38">
            <w:pPr>
              <w:pStyle w:val="TAL"/>
              <w:keepNext w:val="0"/>
              <w:keepLines w:val="0"/>
              <w:widowControl w:val="0"/>
              <w:rPr>
                <w:sz w:val="16"/>
              </w:rPr>
            </w:pPr>
            <w:r>
              <w:rPr>
                <w:sz w:val="16"/>
              </w:rPr>
              <w:t>Sharing location information across MC systems (triggered)</w:t>
            </w:r>
          </w:p>
        </w:tc>
        <w:tc>
          <w:tcPr>
            <w:tcW w:w="0" w:type="auto"/>
          </w:tcPr>
          <w:p w14:paraId="2070E4BF" w14:textId="179D193C"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26043C38" w14:textId="00DDCFB8" w:rsidR="00C44187" w:rsidRPr="00C44187" w:rsidRDefault="00C44187" w:rsidP="001C2B38">
            <w:pPr>
              <w:pStyle w:val="TAL"/>
              <w:keepNext w:val="0"/>
              <w:keepLines w:val="0"/>
              <w:widowControl w:val="0"/>
              <w:rPr>
                <w:sz w:val="16"/>
              </w:rPr>
            </w:pPr>
            <w:r>
              <w:rPr>
                <w:sz w:val="16"/>
              </w:rPr>
              <w:t>23.280</w:t>
            </w:r>
          </w:p>
        </w:tc>
        <w:tc>
          <w:tcPr>
            <w:tcW w:w="0" w:type="auto"/>
          </w:tcPr>
          <w:p w14:paraId="0B86F91A" w14:textId="58766CCE" w:rsidR="00C44187" w:rsidRPr="00C44187" w:rsidRDefault="00C44187" w:rsidP="001C2B38">
            <w:pPr>
              <w:pStyle w:val="TAL"/>
              <w:keepNext w:val="0"/>
              <w:keepLines w:val="0"/>
              <w:widowControl w:val="0"/>
              <w:rPr>
                <w:sz w:val="16"/>
              </w:rPr>
            </w:pPr>
            <w:r>
              <w:rPr>
                <w:sz w:val="16"/>
              </w:rPr>
              <w:t>0324</w:t>
            </w:r>
          </w:p>
        </w:tc>
        <w:tc>
          <w:tcPr>
            <w:tcW w:w="0" w:type="auto"/>
          </w:tcPr>
          <w:p w14:paraId="540F1C3B" w14:textId="5239060F" w:rsidR="00C44187" w:rsidRPr="00C44187" w:rsidRDefault="00C44187" w:rsidP="001C2B38">
            <w:pPr>
              <w:pStyle w:val="TAR"/>
              <w:keepNext w:val="0"/>
              <w:keepLines w:val="0"/>
              <w:widowControl w:val="0"/>
              <w:rPr>
                <w:sz w:val="16"/>
              </w:rPr>
            </w:pPr>
            <w:r>
              <w:rPr>
                <w:sz w:val="16"/>
              </w:rPr>
              <w:t>-</w:t>
            </w:r>
          </w:p>
        </w:tc>
        <w:tc>
          <w:tcPr>
            <w:tcW w:w="0" w:type="auto"/>
          </w:tcPr>
          <w:p w14:paraId="62BAEFB4" w14:textId="70AA4FFA" w:rsidR="00C44187" w:rsidRPr="00C44187" w:rsidRDefault="00C44187" w:rsidP="001C2B38">
            <w:pPr>
              <w:pStyle w:val="TAL"/>
              <w:keepNext w:val="0"/>
              <w:keepLines w:val="0"/>
              <w:widowControl w:val="0"/>
              <w:rPr>
                <w:sz w:val="16"/>
              </w:rPr>
            </w:pPr>
            <w:r>
              <w:rPr>
                <w:sz w:val="16"/>
              </w:rPr>
              <w:t>Rel-18</w:t>
            </w:r>
          </w:p>
        </w:tc>
        <w:tc>
          <w:tcPr>
            <w:tcW w:w="0" w:type="auto"/>
          </w:tcPr>
          <w:p w14:paraId="388AB84A" w14:textId="50CB248D" w:rsidR="00C44187" w:rsidRPr="00C44187" w:rsidRDefault="00C44187" w:rsidP="001C2B38">
            <w:pPr>
              <w:pStyle w:val="TAL"/>
              <w:keepNext w:val="0"/>
              <w:keepLines w:val="0"/>
              <w:widowControl w:val="0"/>
              <w:rPr>
                <w:sz w:val="16"/>
              </w:rPr>
            </w:pPr>
            <w:r>
              <w:rPr>
                <w:sz w:val="16"/>
              </w:rPr>
              <w:t>B</w:t>
            </w:r>
          </w:p>
        </w:tc>
        <w:tc>
          <w:tcPr>
            <w:tcW w:w="0" w:type="auto"/>
          </w:tcPr>
          <w:p w14:paraId="3CCCB7F0" w14:textId="1C462372" w:rsidR="00C44187" w:rsidRPr="00C44187" w:rsidRDefault="00C44187" w:rsidP="001C2B38">
            <w:pPr>
              <w:pStyle w:val="TAL"/>
              <w:keepNext w:val="0"/>
              <w:keepLines w:val="0"/>
              <w:widowControl w:val="0"/>
              <w:rPr>
                <w:sz w:val="16"/>
              </w:rPr>
            </w:pPr>
            <w:r>
              <w:rPr>
                <w:sz w:val="16"/>
              </w:rPr>
              <w:t>IRail</w:t>
            </w:r>
          </w:p>
        </w:tc>
        <w:tc>
          <w:tcPr>
            <w:tcW w:w="0" w:type="auto"/>
          </w:tcPr>
          <w:p w14:paraId="14B94FDA" w14:textId="49CA874F" w:rsidR="00C44187" w:rsidRPr="00C44187" w:rsidRDefault="00C44187" w:rsidP="001C2B38">
            <w:pPr>
              <w:pStyle w:val="TAL"/>
              <w:keepNext w:val="0"/>
              <w:keepLines w:val="0"/>
              <w:widowControl w:val="0"/>
              <w:rPr>
                <w:sz w:val="16"/>
              </w:rPr>
            </w:pPr>
            <w:r>
              <w:rPr>
                <w:sz w:val="16"/>
              </w:rPr>
              <w:t>agreed</w:t>
            </w:r>
          </w:p>
        </w:tc>
      </w:tr>
      <w:tr w:rsidR="00C44187" w14:paraId="1EE57470" w14:textId="77777777" w:rsidTr="00C44187">
        <w:tc>
          <w:tcPr>
            <w:tcW w:w="0" w:type="auto"/>
          </w:tcPr>
          <w:p w14:paraId="37762DB7" w14:textId="63B0B84A" w:rsidR="00C44187" w:rsidRPr="00C44187" w:rsidRDefault="00C44187" w:rsidP="001C2B38">
            <w:pPr>
              <w:pStyle w:val="TAL"/>
              <w:keepNext w:val="0"/>
              <w:keepLines w:val="0"/>
              <w:widowControl w:val="0"/>
              <w:rPr>
                <w:sz w:val="16"/>
              </w:rPr>
            </w:pPr>
            <w:r>
              <w:rPr>
                <w:sz w:val="16"/>
              </w:rPr>
              <w:t>S6-221005</w:t>
            </w:r>
          </w:p>
        </w:tc>
        <w:tc>
          <w:tcPr>
            <w:tcW w:w="0" w:type="auto"/>
          </w:tcPr>
          <w:p w14:paraId="4BC490EF" w14:textId="0D9AD34A" w:rsidR="00C44187" w:rsidRPr="00C44187" w:rsidRDefault="00C44187" w:rsidP="001C2B38">
            <w:pPr>
              <w:pStyle w:val="TAL"/>
              <w:keepNext w:val="0"/>
              <w:keepLines w:val="0"/>
              <w:widowControl w:val="0"/>
              <w:rPr>
                <w:sz w:val="16"/>
              </w:rPr>
            </w:pPr>
            <w:r>
              <w:rPr>
                <w:sz w:val="16"/>
              </w:rPr>
              <w:t>Sharing location information across MC systems (subscription)</w:t>
            </w:r>
          </w:p>
        </w:tc>
        <w:tc>
          <w:tcPr>
            <w:tcW w:w="0" w:type="auto"/>
          </w:tcPr>
          <w:p w14:paraId="4EF8F74A" w14:textId="07A880A6"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4033C340" w14:textId="665C0DB6" w:rsidR="00C44187" w:rsidRPr="00C44187" w:rsidRDefault="00C44187" w:rsidP="001C2B38">
            <w:pPr>
              <w:pStyle w:val="TAL"/>
              <w:keepNext w:val="0"/>
              <w:keepLines w:val="0"/>
              <w:widowControl w:val="0"/>
              <w:rPr>
                <w:sz w:val="16"/>
              </w:rPr>
            </w:pPr>
            <w:r>
              <w:rPr>
                <w:sz w:val="16"/>
              </w:rPr>
              <w:t>23.280</w:t>
            </w:r>
          </w:p>
        </w:tc>
        <w:tc>
          <w:tcPr>
            <w:tcW w:w="0" w:type="auto"/>
          </w:tcPr>
          <w:p w14:paraId="1CD64146" w14:textId="7486DBCD" w:rsidR="00C44187" w:rsidRPr="00C44187" w:rsidRDefault="00C44187" w:rsidP="001C2B38">
            <w:pPr>
              <w:pStyle w:val="TAL"/>
              <w:keepNext w:val="0"/>
              <w:keepLines w:val="0"/>
              <w:widowControl w:val="0"/>
              <w:rPr>
                <w:sz w:val="16"/>
              </w:rPr>
            </w:pPr>
            <w:r>
              <w:rPr>
                <w:sz w:val="16"/>
              </w:rPr>
              <w:t>0325</w:t>
            </w:r>
          </w:p>
        </w:tc>
        <w:tc>
          <w:tcPr>
            <w:tcW w:w="0" w:type="auto"/>
          </w:tcPr>
          <w:p w14:paraId="6292D7CB" w14:textId="74AB3BC2" w:rsidR="00C44187" w:rsidRPr="00C44187" w:rsidRDefault="00C44187" w:rsidP="001C2B38">
            <w:pPr>
              <w:pStyle w:val="TAR"/>
              <w:keepNext w:val="0"/>
              <w:keepLines w:val="0"/>
              <w:widowControl w:val="0"/>
              <w:rPr>
                <w:sz w:val="16"/>
              </w:rPr>
            </w:pPr>
            <w:r>
              <w:rPr>
                <w:sz w:val="16"/>
              </w:rPr>
              <w:t>-</w:t>
            </w:r>
          </w:p>
        </w:tc>
        <w:tc>
          <w:tcPr>
            <w:tcW w:w="0" w:type="auto"/>
          </w:tcPr>
          <w:p w14:paraId="366D7DE2" w14:textId="68207E15" w:rsidR="00C44187" w:rsidRPr="00C44187" w:rsidRDefault="00C44187" w:rsidP="001C2B38">
            <w:pPr>
              <w:pStyle w:val="TAL"/>
              <w:keepNext w:val="0"/>
              <w:keepLines w:val="0"/>
              <w:widowControl w:val="0"/>
              <w:rPr>
                <w:sz w:val="16"/>
              </w:rPr>
            </w:pPr>
            <w:r>
              <w:rPr>
                <w:sz w:val="16"/>
              </w:rPr>
              <w:t>Rel-18</w:t>
            </w:r>
          </w:p>
        </w:tc>
        <w:tc>
          <w:tcPr>
            <w:tcW w:w="0" w:type="auto"/>
          </w:tcPr>
          <w:p w14:paraId="2183199A" w14:textId="4191C82A" w:rsidR="00C44187" w:rsidRPr="00C44187" w:rsidRDefault="00C44187" w:rsidP="001C2B38">
            <w:pPr>
              <w:pStyle w:val="TAL"/>
              <w:keepNext w:val="0"/>
              <w:keepLines w:val="0"/>
              <w:widowControl w:val="0"/>
              <w:rPr>
                <w:sz w:val="16"/>
              </w:rPr>
            </w:pPr>
            <w:r>
              <w:rPr>
                <w:sz w:val="16"/>
              </w:rPr>
              <w:t>B</w:t>
            </w:r>
          </w:p>
        </w:tc>
        <w:tc>
          <w:tcPr>
            <w:tcW w:w="0" w:type="auto"/>
          </w:tcPr>
          <w:p w14:paraId="3D79DBE6" w14:textId="10B8D99D" w:rsidR="00C44187" w:rsidRPr="00C44187" w:rsidRDefault="00C44187" w:rsidP="001C2B38">
            <w:pPr>
              <w:pStyle w:val="TAL"/>
              <w:keepNext w:val="0"/>
              <w:keepLines w:val="0"/>
              <w:widowControl w:val="0"/>
              <w:rPr>
                <w:sz w:val="16"/>
              </w:rPr>
            </w:pPr>
            <w:r>
              <w:rPr>
                <w:sz w:val="16"/>
              </w:rPr>
              <w:t>IRail</w:t>
            </w:r>
          </w:p>
        </w:tc>
        <w:tc>
          <w:tcPr>
            <w:tcW w:w="0" w:type="auto"/>
          </w:tcPr>
          <w:p w14:paraId="06F5CDD1" w14:textId="1E811429" w:rsidR="00C44187" w:rsidRPr="00C44187" w:rsidRDefault="00C44187" w:rsidP="001C2B38">
            <w:pPr>
              <w:pStyle w:val="TAL"/>
              <w:keepNext w:val="0"/>
              <w:keepLines w:val="0"/>
              <w:widowControl w:val="0"/>
              <w:rPr>
                <w:sz w:val="16"/>
              </w:rPr>
            </w:pPr>
            <w:r>
              <w:rPr>
                <w:sz w:val="16"/>
              </w:rPr>
              <w:t>agreed</w:t>
            </w:r>
          </w:p>
        </w:tc>
      </w:tr>
      <w:tr w:rsidR="00C44187" w14:paraId="20612DAD" w14:textId="77777777" w:rsidTr="00C44187">
        <w:tc>
          <w:tcPr>
            <w:tcW w:w="0" w:type="auto"/>
          </w:tcPr>
          <w:p w14:paraId="5F248C1C" w14:textId="4B2209F5" w:rsidR="00C44187" w:rsidRPr="00C44187" w:rsidRDefault="00C44187" w:rsidP="001C2B38">
            <w:pPr>
              <w:pStyle w:val="TAL"/>
              <w:keepNext w:val="0"/>
              <w:keepLines w:val="0"/>
              <w:widowControl w:val="0"/>
              <w:rPr>
                <w:sz w:val="16"/>
              </w:rPr>
            </w:pPr>
            <w:r>
              <w:rPr>
                <w:sz w:val="16"/>
              </w:rPr>
              <w:t>S6-221006</w:t>
            </w:r>
          </w:p>
        </w:tc>
        <w:tc>
          <w:tcPr>
            <w:tcW w:w="0" w:type="auto"/>
          </w:tcPr>
          <w:p w14:paraId="181FE7F1" w14:textId="73E4DA1C" w:rsidR="00C44187" w:rsidRPr="00C44187" w:rsidRDefault="00C44187" w:rsidP="001C2B38">
            <w:pPr>
              <w:pStyle w:val="TAL"/>
              <w:keepNext w:val="0"/>
              <w:keepLines w:val="0"/>
              <w:widowControl w:val="0"/>
              <w:rPr>
                <w:sz w:val="16"/>
              </w:rPr>
            </w:pPr>
            <w:r>
              <w:rPr>
                <w:sz w:val="16"/>
              </w:rPr>
              <w:t>Sharing location information across MC systems (configuration)</w:t>
            </w:r>
          </w:p>
        </w:tc>
        <w:tc>
          <w:tcPr>
            <w:tcW w:w="0" w:type="auto"/>
          </w:tcPr>
          <w:p w14:paraId="1B11C3E6" w14:textId="2D9069C5"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1394FCA3" w14:textId="18367F50" w:rsidR="00C44187" w:rsidRPr="00C44187" w:rsidRDefault="00C44187" w:rsidP="001C2B38">
            <w:pPr>
              <w:pStyle w:val="TAL"/>
              <w:keepNext w:val="0"/>
              <w:keepLines w:val="0"/>
              <w:widowControl w:val="0"/>
              <w:rPr>
                <w:sz w:val="16"/>
              </w:rPr>
            </w:pPr>
            <w:r>
              <w:rPr>
                <w:sz w:val="16"/>
              </w:rPr>
              <w:t>23.280</w:t>
            </w:r>
          </w:p>
        </w:tc>
        <w:tc>
          <w:tcPr>
            <w:tcW w:w="0" w:type="auto"/>
          </w:tcPr>
          <w:p w14:paraId="55ACC7E3" w14:textId="7DBEE43E" w:rsidR="00C44187" w:rsidRPr="00C44187" w:rsidRDefault="00C44187" w:rsidP="001C2B38">
            <w:pPr>
              <w:pStyle w:val="TAL"/>
              <w:keepNext w:val="0"/>
              <w:keepLines w:val="0"/>
              <w:widowControl w:val="0"/>
              <w:rPr>
                <w:sz w:val="16"/>
              </w:rPr>
            </w:pPr>
            <w:r>
              <w:rPr>
                <w:sz w:val="16"/>
              </w:rPr>
              <w:t>0326</w:t>
            </w:r>
          </w:p>
        </w:tc>
        <w:tc>
          <w:tcPr>
            <w:tcW w:w="0" w:type="auto"/>
          </w:tcPr>
          <w:p w14:paraId="607D4507" w14:textId="1F4729F8" w:rsidR="00C44187" w:rsidRPr="00C44187" w:rsidRDefault="00C44187" w:rsidP="001C2B38">
            <w:pPr>
              <w:pStyle w:val="TAR"/>
              <w:keepNext w:val="0"/>
              <w:keepLines w:val="0"/>
              <w:widowControl w:val="0"/>
              <w:rPr>
                <w:sz w:val="16"/>
              </w:rPr>
            </w:pPr>
            <w:r>
              <w:rPr>
                <w:sz w:val="16"/>
              </w:rPr>
              <w:t>-</w:t>
            </w:r>
          </w:p>
        </w:tc>
        <w:tc>
          <w:tcPr>
            <w:tcW w:w="0" w:type="auto"/>
          </w:tcPr>
          <w:p w14:paraId="40CDF728" w14:textId="0821C3EC" w:rsidR="00C44187" w:rsidRPr="00C44187" w:rsidRDefault="00C44187" w:rsidP="001C2B38">
            <w:pPr>
              <w:pStyle w:val="TAL"/>
              <w:keepNext w:val="0"/>
              <w:keepLines w:val="0"/>
              <w:widowControl w:val="0"/>
              <w:rPr>
                <w:sz w:val="16"/>
              </w:rPr>
            </w:pPr>
            <w:r>
              <w:rPr>
                <w:sz w:val="16"/>
              </w:rPr>
              <w:t>Rel-18</w:t>
            </w:r>
          </w:p>
        </w:tc>
        <w:tc>
          <w:tcPr>
            <w:tcW w:w="0" w:type="auto"/>
          </w:tcPr>
          <w:p w14:paraId="388F9CAA" w14:textId="1265EA63" w:rsidR="00C44187" w:rsidRPr="00C44187" w:rsidRDefault="00C44187" w:rsidP="001C2B38">
            <w:pPr>
              <w:pStyle w:val="TAL"/>
              <w:keepNext w:val="0"/>
              <w:keepLines w:val="0"/>
              <w:widowControl w:val="0"/>
              <w:rPr>
                <w:sz w:val="16"/>
              </w:rPr>
            </w:pPr>
            <w:r>
              <w:rPr>
                <w:sz w:val="16"/>
              </w:rPr>
              <w:t>B</w:t>
            </w:r>
          </w:p>
        </w:tc>
        <w:tc>
          <w:tcPr>
            <w:tcW w:w="0" w:type="auto"/>
          </w:tcPr>
          <w:p w14:paraId="7879E525" w14:textId="6ADD8D89" w:rsidR="00C44187" w:rsidRPr="00C44187" w:rsidRDefault="00C44187" w:rsidP="001C2B38">
            <w:pPr>
              <w:pStyle w:val="TAL"/>
              <w:keepNext w:val="0"/>
              <w:keepLines w:val="0"/>
              <w:widowControl w:val="0"/>
              <w:rPr>
                <w:sz w:val="16"/>
              </w:rPr>
            </w:pPr>
            <w:r>
              <w:rPr>
                <w:sz w:val="16"/>
              </w:rPr>
              <w:t>IRail</w:t>
            </w:r>
          </w:p>
        </w:tc>
        <w:tc>
          <w:tcPr>
            <w:tcW w:w="0" w:type="auto"/>
          </w:tcPr>
          <w:p w14:paraId="7758AFE7" w14:textId="508BBC1A" w:rsidR="00C44187" w:rsidRPr="00C44187" w:rsidRDefault="00C44187" w:rsidP="001C2B38">
            <w:pPr>
              <w:pStyle w:val="TAL"/>
              <w:keepNext w:val="0"/>
              <w:keepLines w:val="0"/>
              <w:widowControl w:val="0"/>
              <w:rPr>
                <w:sz w:val="16"/>
              </w:rPr>
            </w:pPr>
            <w:r>
              <w:rPr>
                <w:sz w:val="16"/>
              </w:rPr>
              <w:t>agreed</w:t>
            </w:r>
          </w:p>
        </w:tc>
      </w:tr>
      <w:tr w:rsidR="00C44187" w14:paraId="3CED26B7" w14:textId="77777777" w:rsidTr="00C44187">
        <w:tc>
          <w:tcPr>
            <w:tcW w:w="0" w:type="auto"/>
          </w:tcPr>
          <w:p w14:paraId="64376EBA" w14:textId="70F31FB5" w:rsidR="00C44187" w:rsidRPr="00C44187" w:rsidRDefault="00C44187" w:rsidP="001C2B38">
            <w:pPr>
              <w:pStyle w:val="TAL"/>
              <w:keepNext w:val="0"/>
              <w:keepLines w:val="0"/>
              <w:widowControl w:val="0"/>
              <w:rPr>
                <w:sz w:val="16"/>
              </w:rPr>
            </w:pPr>
            <w:r>
              <w:rPr>
                <w:sz w:val="16"/>
              </w:rPr>
              <w:t>S6-221027</w:t>
            </w:r>
          </w:p>
        </w:tc>
        <w:tc>
          <w:tcPr>
            <w:tcW w:w="0" w:type="auto"/>
          </w:tcPr>
          <w:p w14:paraId="3D9FC570" w14:textId="3A144BCE" w:rsidR="00C44187" w:rsidRPr="00C44187" w:rsidRDefault="00C44187" w:rsidP="001C2B38">
            <w:pPr>
              <w:pStyle w:val="TAL"/>
              <w:keepNext w:val="0"/>
              <w:keepLines w:val="0"/>
              <w:widowControl w:val="0"/>
              <w:rPr>
                <w:sz w:val="16"/>
              </w:rPr>
            </w:pPr>
            <w:r>
              <w:rPr>
                <w:sz w:val="16"/>
              </w:rPr>
              <w:t xml:space="preserve">Functional alias support </w:t>
            </w:r>
            <w:r>
              <w:rPr>
                <w:sz w:val="16"/>
              </w:rPr>
              <w:lastRenderedPageBreak/>
              <w:t>for migrated users</w:t>
            </w:r>
          </w:p>
        </w:tc>
        <w:tc>
          <w:tcPr>
            <w:tcW w:w="0" w:type="auto"/>
          </w:tcPr>
          <w:p w14:paraId="35663ACC" w14:textId="37ACEACA" w:rsidR="00C44187" w:rsidRPr="00C44187" w:rsidRDefault="00C44187" w:rsidP="001C2B38">
            <w:pPr>
              <w:pStyle w:val="TAL"/>
              <w:keepNext w:val="0"/>
              <w:keepLines w:val="0"/>
              <w:widowControl w:val="0"/>
              <w:rPr>
                <w:sz w:val="16"/>
              </w:rPr>
            </w:pPr>
            <w:r>
              <w:rPr>
                <w:sz w:val="16"/>
              </w:rPr>
              <w:lastRenderedPageBreak/>
              <w:t xml:space="preserve">Nokia, Nokia </w:t>
            </w:r>
            <w:r>
              <w:rPr>
                <w:sz w:val="16"/>
              </w:rPr>
              <w:lastRenderedPageBreak/>
              <w:t>Shanghai Bell, Kontron Transportation France, UIC</w:t>
            </w:r>
          </w:p>
        </w:tc>
        <w:tc>
          <w:tcPr>
            <w:tcW w:w="0" w:type="auto"/>
          </w:tcPr>
          <w:p w14:paraId="2DEA672C" w14:textId="7FB80FC3" w:rsidR="00C44187" w:rsidRPr="00C44187" w:rsidRDefault="00C44187" w:rsidP="001C2B38">
            <w:pPr>
              <w:pStyle w:val="TAL"/>
              <w:keepNext w:val="0"/>
              <w:keepLines w:val="0"/>
              <w:widowControl w:val="0"/>
              <w:rPr>
                <w:sz w:val="16"/>
              </w:rPr>
            </w:pPr>
            <w:r>
              <w:rPr>
                <w:sz w:val="16"/>
              </w:rPr>
              <w:lastRenderedPageBreak/>
              <w:t>23.280</w:t>
            </w:r>
          </w:p>
        </w:tc>
        <w:tc>
          <w:tcPr>
            <w:tcW w:w="0" w:type="auto"/>
          </w:tcPr>
          <w:p w14:paraId="1484CC44" w14:textId="53419783" w:rsidR="00C44187" w:rsidRPr="00C44187" w:rsidRDefault="00C44187" w:rsidP="001C2B38">
            <w:pPr>
              <w:pStyle w:val="TAL"/>
              <w:keepNext w:val="0"/>
              <w:keepLines w:val="0"/>
              <w:widowControl w:val="0"/>
              <w:rPr>
                <w:sz w:val="16"/>
              </w:rPr>
            </w:pPr>
            <w:r>
              <w:rPr>
                <w:sz w:val="16"/>
              </w:rPr>
              <w:t>0327</w:t>
            </w:r>
          </w:p>
        </w:tc>
        <w:tc>
          <w:tcPr>
            <w:tcW w:w="0" w:type="auto"/>
          </w:tcPr>
          <w:p w14:paraId="459D18E8" w14:textId="165E572E" w:rsidR="00C44187" w:rsidRPr="00C44187" w:rsidRDefault="00C44187" w:rsidP="001C2B38">
            <w:pPr>
              <w:pStyle w:val="TAR"/>
              <w:keepNext w:val="0"/>
              <w:keepLines w:val="0"/>
              <w:widowControl w:val="0"/>
              <w:rPr>
                <w:sz w:val="16"/>
              </w:rPr>
            </w:pPr>
            <w:r>
              <w:rPr>
                <w:sz w:val="16"/>
              </w:rPr>
              <w:t>-</w:t>
            </w:r>
          </w:p>
        </w:tc>
        <w:tc>
          <w:tcPr>
            <w:tcW w:w="0" w:type="auto"/>
          </w:tcPr>
          <w:p w14:paraId="36D14BB5" w14:textId="3C434A57" w:rsidR="00C44187" w:rsidRPr="00C44187" w:rsidRDefault="00C44187" w:rsidP="001C2B38">
            <w:pPr>
              <w:pStyle w:val="TAL"/>
              <w:keepNext w:val="0"/>
              <w:keepLines w:val="0"/>
              <w:widowControl w:val="0"/>
              <w:rPr>
                <w:sz w:val="16"/>
              </w:rPr>
            </w:pPr>
            <w:r>
              <w:rPr>
                <w:sz w:val="16"/>
              </w:rPr>
              <w:t>Rel-</w:t>
            </w:r>
            <w:r>
              <w:rPr>
                <w:sz w:val="16"/>
              </w:rPr>
              <w:lastRenderedPageBreak/>
              <w:t>18</w:t>
            </w:r>
          </w:p>
        </w:tc>
        <w:tc>
          <w:tcPr>
            <w:tcW w:w="0" w:type="auto"/>
          </w:tcPr>
          <w:p w14:paraId="165226EA" w14:textId="7C87C225" w:rsidR="00C44187" w:rsidRPr="00C44187" w:rsidRDefault="00C44187" w:rsidP="001C2B38">
            <w:pPr>
              <w:pStyle w:val="TAL"/>
              <w:keepNext w:val="0"/>
              <w:keepLines w:val="0"/>
              <w:widowControl w:val="0"/>
              <w:rPr>
                <w:sz w:val="16"/>
              </w:rPr>
            </w:pPr>
            <w:r>
              <w:rPr>
                <w:sz w:val="16"/>
              </w:rPr>
              <w:lastRenderedPageBreak/>
              <w:t>B</w:t>
            </w:r>
          </w:p>
        </w:tc>
        <w:tc>
          <w:tcPr>
            <w:tcW w:w="0" w:type="auto"/>
          </w:tcPr>
          <w:p w14:paraId="68AB8F69" w14:textId="7F2FFDC6" w:rsidR="00C44187" w:rsidRPr="00C44187" w:rsidRDefault="00C44187" w:rsidP="001C2B38">
            <w:pPr>
              <w:pStyle w:val="TAL"/>
              <w:keepNext w:val="0"/>
              <w:keepLines w:val="0"/>
              <w:widowControl w:val="0"/>
              <w:rPr>
                <w:sz w:val="16"/>
              </w:rPr>
            </w:pPr>
            <w:r>
              <w:rPr>
                <w:sz w:val="16"/>
              </w:rPr>
              <w:t>IRail</w:t>
            </w:r>
          </w:p>
        </w:tc>
        <w:tc>
          <w:tcPr>
            <w:tcW w:w="0" w:type="auto"/>
          </w:tcPr>
          <w:p w14:paraId="18A99606" w14:textId="6F278A57" w:rsidR="00C44187" w:rsidRPr="00C44187" w:rsidRDefault="00C44187" w:rsidP="001C2B38">
            <w:pPr>
              <w:pStyle w:val="TAL"/>
              <w:keepNext w:val="0"/>
              <w:keepLines w:val="0"/>
              <w:widowControl w:val="0"/>
              <w:rPr>
                <w:sz w:val="16"/>
              </w:rPr>
            </w:pPr>
            <w:r>
              <w:rPr>
                <w:sz w:val="16"/>
              </w:rPr>
              <w:t>revised</w:t>
            </w:r>
          </w:p>
        </w:tc>
      </w:tr>
      <w:tr w:rsidR="00C44187" w14:paraId="7179AC49" w14:textId="77777777" w:rsidTr="00C44187">
        <w:tc>
          <w:tcPr>
            <w:tcW w:w="0" w:type="auto"/>
          </w:tcPr>
          <w:p w14:paraId="53042F0F" w14:textId="63D372B7" w:rsidR="00C44187" w:rsidRPr="00C44187" w:rsidRDefault="00C44187" w:rsidP="001C2B38">
            <w:pPr>
              <w:pStyle w:val="TAL"/>
              <w:keepNext w:val="0"/>
              <w:keepLines w:val="0"/>
              <w:widowControl w:val="0"/>
              <w:rPr>
                <w:sz w:val="16"/>
              </w:rPr>
            </w:pPr>
            <w:r>
              <w:rPr>
                <w:sz w:val="16"/>
              </w:rPr>
              <w:t>S6-221346</w:t>
            </w:r>
          </w:p>
        </w:tc>
        <w:tc>
          <w:tcPr>
            <w:tcW w:w="0" w:type="auto"/>
          </w:tcPr>
          <w:p w14:paraId="628E4221" w14:textId="41E4BC9C" w:rsidR="00C44187" w:rsidRPr="00C44187" w:rsidRDefault="00C44187" w:rsidP="001C2B38">
            <w:pPr>
              <w:pStyle w:val="TAL"/>
              <w:keepNext w:val="0"/>
              <w:keepLines w:val="0"/>
              <w:widowControl w:val="0"/>
              <w:rPr>
                <w:sz w:val="16"/>
              </w:rPr>
            </w:pPr>
            <w:r>
              <w:rPr>
                <w:sz w:val="16"/>
              </w:rPr>
              <w:t>Functional alias support for migrated users</w:t>
            </w:r>
          </w:p>
        </w:tc>
        <w:tc>
          <w:tcPr>
            <w:tcW w:w="0" w:type="auto"/>
          </w:tcPr>
          <w:p w14:paraId="068BCEE6" w14:textId="7F24763F" w:rsidR="00C44187" w:rsidRPr="00C44187" w:rsidRDefault="00C44187" w:rsidP="001C2B38">
            <w:pPr>
              <w:pStyle w:val="TAL"/>
              <w:keepNext w:val="0"/>
              <w:keepLines w:val="0"/>
              <w:widowControl w:val="0"/>
              <w:rPr>
                <w:sz w:val="16"/>
              </w:rPr>
            </w:pPr>
            <w:r>
              <w:rPr>
                <w:sz w:val="16"/>
              </w:rPr>
              <w:t>Nokia, Nokia Shanghai Bell, Kontron Transportation France, UIC</w:t>
            </w:r>
          </w:p>
        </w:tc>
        <w:tc>
          <w:tcPr>
            <w:tcW w:w="0" w:type="auto"/>
          </w:tcPr>
          <w:p w14:paraId="3C8CF80A" w14:textId="34D95D54" w:rsidR="00C44187" w:rsidRPr="00C44187" w:rsidRDefault="00C44187" w:rsidP="001C2B38">
            <w:pPr>
              <w:pStyle w:val="TAL"/>
              <w:keepNext w:val="0"/>
              <w:keepLines w:val="0"/>
              <w:widowControl w:val="0"/>
              <w:rPr>
                <w:sz w:val="16"/>
              </w:rPr>
            </w:pPr>
            <w:r>
              <w:rPr>
                <w:sz w:val="16"/>
              </w:rPr>
              <w:t>23.280</w:t>
            </w:r>
          </w:p>
        </w:tc>
        <w:tc>
          <w:tcPr>
            <w:tcW w:w="0" w:type="auto"/>
          </w:tcPr>
          <w:p w14:paraId="0714711A" w14:textId="11DE1E89" w:rsidR="00C44187" w:rsidRPr="00C44187" w:rsidRDefault="00C44187" w:rsidP="001C2B38">
            <w:pPr>
              <w:pStyle w:val="TAL"/>
              <w:keepNext w:val="0"/>
              <w:keepLines w:val="0"/>
              <w:widowControl w:val="0"/>
              <w:rPr>
                <w:sz w:val="16"/>
              </w:rPr>
            </w:pPr>
            <w:r>
              <w:rPr>
                <w:sz w:val="16"/>
              </w:rPr>
              <w:t>0327</w:t>
            </w:r>
          </w:p>
        </w:tc>
        <w:tc>
          <w:tcPr>
            <w:tcW w:w="0" w:type="auto"/>
          </w:tcPr>
          <w:p w14:paraId="3643A147" w14:textId="11461808" w:rsidR="00C44187" w:rsidRPr="00C44187" w:rsidRDefault="00C44187" w:rsidP="001C2B38">
            <w:pPr>
              <w:pStyle w:val="TAR"/>
              <w:keepNext w:val="0"/>
              <w:keepLines w:val="0"/>
              <w:widowControl w:val="0"/>
              <w:rPr>
                <w:sz w:val="16"/>
              </w:rPr>
            </w:pPr>
            <w:r>
              <w:rPr>
                <w:sz w:val="16"/>
              </w:rPr>
              <w:t>1</w:t>
            </w:r>
          </w:p>
        </w:tc>
        <w:tc>
          <w:tcPr>
            <w:tcW w:w="0" w:type="auto"/>
          </w:tcPr>
          <w:p w14:paraId="5B8EE86C" w14:textId="4914AF77" w:rsidR="00C44187" w:rsidRPr="00C44187" w:rsidRDefault="00C44187" w:rsidP="001C2B38">
            <w:pPr>
              <w:pStyle w:val="TAL"/>
              <w:keepNext w:val="0"/>
              <w:keepLines w:val="0"/>
              <w:widowControl w:val="0"/>
              <w:rPr>
                <w:sz w:val="16"/>
              </w:rPr>
            </w:pPr>
            <w:r>
              <w:rPr>
                <w:sz w:val="16"/>
              </w:rPr>
              <w:t>Rel-18</w:t>
            </w:r>
          </w:p>
        </w:tc>
        <w:tc>
          <w:tcPr>
            <w:tcW w:w="0" w:type="auto"/>
          </w:tcPr>
          <w:p w14:paraId="147769F4" w14:textId="399C49CA" w:rsidR="00C44187" w:rsidRPr="00C44187" w:rsidRDefault="00C44187" w:rsidP="001C2B38">
            <w:pPr>
              <w:pStyle w:val="TAL"/>
              <w:keepNext w:val="0"/>
              <w:keepLines w:val="0"/>
              <w:widowControl w:val="0"/>
              <w:rPr>
                <w:sz w:val="16"/>
              </w:rPr>
            </w:pPr>
            <w:r>
              <w:rPr>
                <w:sz w:val="16"/>
              </w:rPr>
              <w:t>B</w:t>
            </w:r>
          </w:p>
        </w:tc>
        <w:tc>
          <w:tcPr>
            <w:tcW w:w="0" w:type="auto"/>
          </w:tcPr>
          <w:p w14:paraId="44286CA3" w14:textId="3BC790E4" w:rsidR="00C44187" w:rsidRPr="00C44187" w:rsidRDefault="00C44187" w:rsidP="001C2B38">
            <w:pPr>
              <w:pStyle w:val="TAL"/>
              <w:keepNext w:val="0"/>
              <w:keepLines w:val="0"/>
              <w:widowControl w:val="0"/>
              <w:rPr>
                <w:sz w:val="16"/>
              </w:rPr>
            </w:pPr>
            <w:r>
              <w:rPr>
                <w:sz w:val="16"/>
              </w:rPr>
              <w:t>IRail</w:t>
            </w:r>
          </w:p>
        </w:tc>
        <w:tc>
          <w:tcPr>
            <w:tcW w:w="0" w:type="auto"/>
          </w:tcPr>
          <w:p w14:paraId="5DDC8F7E" w14:textId="720E51BE" w:rsidR="00C44187" w:rsidRPr="00C44187" w:rsidRDefault="00C44187" w:rsidP="001C2B38">
            <w:pPr>
              <w:pStyle w:val="TAL"/>
              <w:keepNext w:val="0"/>
              <w:keepLines w:val="0"/>
              <w:widowControl w:val="0"/>
              <w:rPr>
                <w:sz w:val="16"/>
              </w:rPr>
            </w:pPr>
            <w:r>
              <w:rPr>
                <w:sz w:val="16"/>
              </w:rPr>
              <w:t>agreed</w:t>
            </w:r>
          </w:p>
        </w:tc>
      </w:tr>
      <w:tr w:rsidR="00C44187" w14:paraId="1D3E6631" w14:textId="77777777" w:rsidTr="00C44187">
        <w:tc>
          <w:tcPr>
            <w:tcW w:w="0" w:type="auto"/>
          </w:tcPr>
          <w:p w14:paraId="2F78E1BE" w14:textId="7DE325AC" w:rsidR="00C44187" w:rsidRPr="00C44187" w:rsidRDefault="00C44187" w:rsidP="001C2B38">
            <w:pPr>
              <w:pStyle w:val="TAL"/>
              <w:keepNext w:val="0"/>
              <w:keepLines w:val="0"/>
              <w:widowControl w:val="0"/>
              <w:rPr>
                <w:sz w:val="16"/>
              </w:rPr>
            </w:pPr>
            <w:r>
              <w:rPr>
                <w:sz w:val="16"/>
              </w:rPr>
              <w:t>S6-221077</w:t>
            </w:r>
          </w:p>
        </w:tc>
        <w:tc>
          <w:tcPr>
            <w:tcW w:w="0" w:type="auto"/>
          </w:tcPr>
          <w:p w14:paraId="4B78F2CA" w14:textId="0E294511" w:rsidR="00C44187" w:rsidRPr="00C44187" w:rsidRDefault="00C44187" w:rsidP="001C2B38">
            <w:pPr>
              <w:pStyle w:val="TAL"/>
              <w:keepNext w:val="0"/>
              <w:keepLines w:val="0"/>
              <w:widowControl w:val="0"/>
              <w:rPr>
                <w:sz w:val="16"/>
              </w:rPr>
            </w:pPr>
            <w:r>
              <w:rPr>
                <w:sz w:val="16"/>
              </w:rPr>
              <w:t>MC GW UnMapGroupToBearer request and response procedure</w:t>
            </w:r>
          </w:p>
        </w:tc>
        <w:tc>
          <w:tcPr>
            <w:tcW w:w="0" w:type="auto"/>
          </w:tcPr>
          <w:p w14:paraId="7A071522" w14:textId="604B458F"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7CC2ACD0" w14:textId="42B87B7B" w:rsidR="00C44187" w:rsidRPr="00C44187" w:rsidRDefault="00C44187" w:rsidP="001C2B38">
            <w:pPr>
              <w:pStyle w:val="TAL"/>
              <w:keepNext w:val="0"/>
              <w:keepLines w:val="0"/>
              <w:widowControl w:val="0"/>
              <w:rPr>
                <w:sz w:val="16"/>
              </w:rPr>
            </w:pPr>
            <w:r>
              <w:rPr>
                <w:sz w:val="16"/>
              </w:rPr>
              <w:t>23.280</w:t>
            </w:r>
          </w:p>
        </w:tc>
        <w:tc>
          <w:tcPr>
            <w:tcW w:w="0" w:type="auto"/>
          </w:tcPr>
          <w:p w14:paraId="536CA451" w14:textId="3A65F32D" w:rsidR="00C44187" w:rsidRPr="00C44187" w:rsidRDefault="00C44187" w:rsidP="001C2B38">
            <w:pPr>
              <w:pStyle w:val="TAL"/>
              <w:keepNext w:val="0"/>
              <w:keepLines w:val="0"/>
              <w:widowControl w:val="0"/>
              <w:rPr>
                <w:sz w:val="16"/>
              </w:rPr>
            </w:pPr>
            <w:r>
              <w:rPr>
                <w:sz w:val="16"/>
              </w:rPr>
              <w:t>0328</w:t>
            </w:r>
          </w:p>
        </w:tc>
        <w:tc>
          <w:tcPr>
            <w:tcW w:w="0" w:type="auto"/>
          </w:tcPr>
          <w:p w14:paraId="09E8A1E7" w14:textId="742EE8D9" w:rsidR="00C44187" w:rsidRPr="00C44187" w:rsidRDefault="00C44187" w:rsidP="001C2B38">
            <w:pPr>
              <w:pStyle w:val="TAR"/>
              <w:keepNext w:val="0"/>
              <w:keepLines w:val="0"/>
              <w:widowControl w:val="0"/>
              <w:rPr>
                <w:sz w:val="16"/>
              </w:rPr>
            </w:pPr>
            <w:r>
              <w:rPr>
                <w:sz w:val="16"/>
              </w:rPr>
              <w:t>-</w:t>
            </w:r>
          </w:p>
        </w:tc>
        <w:tc>
          <w:tcPr>
            <w:tcW w:w="0" w:type="auto"/>
          </w:tcPr>
          <w:p w14:paraId="3C97D2AA" w14:textId="46A7D56D" w:rsidR="00C44187" w:rsidRPr="00C44187" w:rsidRDefault="00C44187" w:rsidP="001C2B38">
            <w:pPr>
              <w:pStyle w:val="TAL"/>
              <w:keepNext w:val="0"/>
              <w:keepLines w:val="0"/>
              <w:widowControl w:val="0"/>
              <w:rPr>
                <w:sz w:val="16"/>
              </w:rPr>
            </w:pPr>
            <w:r>
              <w:rPr>
                <w:sz w:val="16"/>
              </w:rPr>
              <w:t>Rel-18</w:t>
            </w:r>
          </w:p>
        </w:tc>
        <w:tc>
          <w:tcPr>
            <w:tcW w:w="0" w:type="auto"/>
          </w:tcPr>
          <w:p w14:paraId="2779A2FE" w14:textId="2FB39588" w:rsidR="00C44187" w:rsidRPr="00C44187" w:rsidRDefault="00C44187" w:rsidP="001C2B38">
            <w:pPr>
              <w:pStyle w:val="TAL"/>
              <w:keepNext w:val="0"/>
              <w:keepLines w:val="0"/>
              <w:widowControl w:val="0"/>
              <w:rPr>
                <w:sz w:val="16"/>
              </w:rPr>
            </w:pPr>
            <w:r>
              <w:rPr>
                <w:sz w:val="16"/>
              </w:rPr>
              <w:t>B</w:t>
            </w:r>
          </w:p>
        </w:tc>
        <w:tc>
          <w:tcPr>
            <w:tcW w:w="0" w:type="auto"/>
          </w:tcPr>
          <w:p w14:paraId="006EBEF2" w14:textId="177C6191" w:rsidR="00C44187" w:rsidRPr="00C44187" w:rsidRDefault="00C44187" w:rsidP="001C2B38">
            <w:pPr>
              <w:pStyle w:val="TAL"/>
              <w:keepNext w:val="0"/>
              <w:keepLines w:val="0"/>
              <w:widowControl w:val="0"/>
              <w:rPr>
                <w:sz w:val="16"/>
              </w:rPr>
            </w:pPr>
            <w:r>
              <w:rPr>
                <w:sz w:val="16"/>
              </w:rPr>
              <w:t>MCGWUE</w:t>
            </w:r>
          </w:p>
        </w:tc>
        <w:tc>
          <w:tcPr>
            <w:tcW w:w="0" w:type="auto"/>
          </w:tcPr>
          <w:p w14:paraId="33A00722" w14:textId="19B7C561" w:rsidR="00C44187" w:rsidRPr="00C44187" w:rsidRDefault="00C44187" w:rsidP="001C2B38">
            <w:pPr>
              <w:pStyle w:val="TAL"/>
              <w:keepNext w:val="0"/>
              <w:keepLines w:val="0"/>
              <w:widowControl w:val="0"/>
              <w:rPr>
                <w:sz w:val="16"/>
              </w:rPr>
            </w:pPr>
            <w:r>
              <w:rPr>
                <w:sz w:val="16"/>
              </w:rPr>
              <w:t>agreed</w:t>
            </w:r>
          </w:p>
        </w:tc>
      </w:tr>
      <w:tr w:rsidR="00C44187" w14:paraId="1B380BB2" w14:textId="77777777" w:rsidTr="00C44187">
        <w:tc>
          <w:tcPr>
            <w:tcW w:w="0" w:type="auto"/>
          </w:tcPr>
          <w:p w14:paraId="6012B208" w14:textId="50257E9C" w:rsidR="00C44187" w:rsidRPr="00C44187" w:rsidRDefault="00C44187" w:rsidP="001C2B38">
            <w:pPr>
              <w:pStyle w:val="TAL"/>
              <w:keepNext w:val="0"/>
              <w:keepLines w:val="0"/>
              <w:widowControl w:val="0"/>
              <w:rPr>
                <w:sz w:val="16"/>
              </w:rPr>
            </w:pPr>
            <w:r>
              <w:rPr>
                <w:sz w:val="16"/>
              </w:rPr>
              <w:t>S6-221079</w:t>
            </w:r>
          </w:p>
        </w:tc>
        <w:tc>
          <w:tcPr>
            <w:tcW w:w="0" w:type="auto"/>
          </w:tcPr>
          <w:p w14:paraId="4844B77F" w14:textId="4977036F" w:rsidR="00C44187" w:rsidRPr="00C44187" w:rsidRDefault="00C44187" w:rsidP="001C2B38">
            <w:pPr>
              <w:pStyle w:val="TAL"/>
              <w:keepNext w:val="0"/>
              <w:keepLines w:val="0"/>
              <w:widowControl w:val="0"/>
              <w:rPr>
                <w:sz w:val="16"/>
              </w:rPr>
            </w:pPr>
            <w:r>
              <w:rPr>
                <w:sz w:val="16"/>
              </w:rPr>
              <w:t>Allow the user to restrict the dissemination of the location information</w:t>
            </w:r>
          </w:p>
        </w:tc>
        <w:tc>
          <w:tcPr>
            <w:tcW w:w="0" w:type="auto"/>
          </w:tcPr>
          <w:p w14:paraId="0F404DC5" w14:textId="75CB8E37"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30F42EBF" w14:textId="1D1BCC78" w:rsidR="00C44187" w:rsidRPr="00C44187" w:rsidRDefault="00C44187" w:rsidP="001C2B38">
            <w:pPr>
              <w:pStyle w:val="TAL"/>
              <w:keepNext w:val="0"/>
              <w:keepLines w:val="0"/>
              <w:widowControl w:val="0"/>
              <w:rPr>
                <w:sz w:val="16"/>
              </w:rPr>
            </w:pPr>
            <w:r>
              <w:rPr>
                <w:sz w:val="16"/>
              </w:rPr>
              <w:t>23.280</w:t>
            </w:r>
          </w:p>
        </w:tc>
        <w:tc>
          <w:tcPr>
            <w:tcW w:w="0" w:type="auto"/>
          </w:tcPr>
          <w:p w14:paraId="22B2275C" w14:textId="4E7FCE11" w:rsidR="00C44187" w:rsidRPr="00C44187" w:rsidRDefault="00C44187" w:rsidP="001C2B38">
            <w:pPr>
              <w:pStyle w:val="TAL"/>
              <w:keepNext w:val="0"/>
              <w:keepLines w:val="0"/>
              <w:widowControl w:val="0"/>
              <w:rPr>
                <w:sz w:val="16"/>
              </w:rPr>
            </w:pPr>
            <w:r>
              <w:rPr>
                <w:sz w:val="16"/>
              </w:rPr>
              <w:t>0329</w:t>
            </w:r>
          </w:p>
        </w:tc>
        <w:tc>
          <w:tcPr>
            <w:tcW w:w="0" w:type="auto"/>
          </w:tcPr>
          <w:p w14:paraId="279CC353" w14:textId="18113E0A" w:rsidR="00C44187" w:rsidRPr="00C44187" w:rsidRDefault="00C44187" w:rsidP="001C2B38">
            <w:pPr>
              <w:pStyle w:val="TAR"/>
              <w:keepNext w:val="0"/>
              <w:keepLines w:val="0"/>
              <w:widowControl w:val="0"/>
              <w:rPr>
                <w:sz w:val="16"/>
              </w:rPr>
            </w:pPr>
            <w:r>
              <w:rPr>
                <w:sz w:val="16"/>
              </w:rPr>
              <w:t>-</w:t>
            </w:r>
          </w:p>
        </w:tc>
        <w:tc>
          <w:tcPr>
            <w:tcW w:w="0" w:type="auto"/>
          </w:tcPr>
          <w:p w14:paraId="43FE04E5" w14:textId="6885D3A2" w:rsidR="00C44187" w:rsidRPr="00C44187" w:rsidRDefault="00C44187" w:rsidP="001C2B38">
            <w:pPr>
              <w:pStyle w:val="TAL"/>
              <w:keepNext w:val="0"/>
              <w:keepLines w:val="0"/>
              <w:widowControl w:val="0"/>
              <w:rPr>
                <w:sz w:val="16"/>
              </w:rPr>
            </w:pPr>
            <w:r>
              <w:rPr>
                <w:sz w:val="16"/>
              </w:rPr>
              <w:t>Rel-18</w:t>
            </w:r>
          </w:p>
        </w:tc>
        <w:tc>
          <w:tcPr>
            <w:tcW w:w="0" w:type="auto"/>
          </w:tcPr>
          <w:p w14:paraId="030E9272" w14:textId="7114CB0F" w:rsidR="00C44187" w:rsidRPr="00C44187" w:rsidRDefault="00C44187" w:rsidP="001C2B38">
            <w:pPr>
              <w:pStyle w:val="TAL"/>
              <w:keepNext w:val="0"/>
              <w:keepLines w:val="0"/>
              <w:widowControl w:val="0"/>
              <w:rPr>
                <w:sz w:val="16"/>
              </w:rPr>
            </w:pPr>
            <w:r>
              <w:rPr>
                <w:sz w:val="16"/>
              </w:rPr>
              <w:t>B</w:t>
            </w:r>
          </w:p>
        </w:tc>
        <w:tc>
          <w:tcPr>
            <w:tcW w:w="0" w:type="auto"/>
          </w:tcPr>
          <w:p w14:paraId="6114DD4E" w14:textId="45BEFD27" w:rsidR="00C44187" w:rsidRPr="00C44187" w:rsidRDefault="00C44187" w:rsidP="001C2B38">
            <w:pPr>
              <w:pStyle w:val="TAL"/>
              <w:keepNext w:val="0"/>
              <w:keepLines w:val="0"/>
              <w:widowControl w:val="0"/>
              <w:rPr>
                <w:sz w:val="16"/>
              </w:rPr>
            </w:pPr>
            <w:r>
              <w:rPr>
                <w:sz w:val="16"/>
              </w:rPr>
              <w:t>enh4MCPTT</w:t>
            </w:r>
          </w:p>
        </w:tc>
        <w:tc>
          <w:tcPr>
            <w:tcW w:w="0" w:type="auto"/>
          </w:tcPr>
          <w:p w14:paraId="787AD486" w14:textId="4B02A100" w:rsidR="00C44187" w:rsidRPr="00C44187" w:rsidRDefault="00C44187" w:rsidP="001C2B38">
            <w:pPr>
              <w:pStyle w:val="TAL"/>
              <w:keepNext w:val="0"/>
              <w:keepLines w:val="0"/>
              <w:widowControl w:val="0"/>
              <w:rPr>
                <w:sz w:val="16"/>
              </w:rPr>
            </w:pPr>
            <w:r>
              <w:rPr>
                <w:sz w:val="16"/>
              </w:rPr>
              <w:t>noted</w:t>
            </w:r>
          </w:p>
        </w:tc>
      </w:tr>
      <w:tr w:rsidR="00C44187" w14:paraId="22621A0B" w14:textId="77777777" w:rsidTr="00C44187">
        <w:tc>
          <w:tcPr>
            <w:tcW w:w="0" w:type="auto"/>
          </w:tcPr>
          <w:p w14:paraId="774DAA18" w14:textId="288DCFAB" w:rsidR="00C44187" w:rsidRPr="00C44187" w:rsidRDefault="00C44187" w:rsidP="001C2B38">
            <w:pPr>
              <w:pStyle w:val="TAL"/>
              <w:keepNext w:val="0"/>
              <w:keepLines w:val="0"/>
              <w:widowControl w:val="0"/>
              <w:rPr>
                <w:sz w:val="16"/>
              </w:rPr>
            </w:pPr>
            <w:r>
              <w:rPr>
                <w:sz w:val="16"/>
              </w:rPr>
              <w:t>S6-221103</w:t>
            </w:r>
          </w:p>
        </w:tc>
        <w:tc>
          <w:tcPr>
            <w:tcW w:w="0" w:type="auto"/>
          </w:tcPr>
          <w:p w14:paraId="79834C02" w14:textId="6364AB63" w:rsidR="00C44187" w:rsidRPr="00C44187" w:rsidRDefault="00C44187" w:rsidP="001C2B38">
            <w:pPr>
              <w:pStyle w:val="TAL"/>
              <w:keepNext w:val="0"/>
              <w:keepLines w:val="0"/>
              <w:widowControl w:val="0"/>
              <w:rPr>
                <w:sz w:val="16"/>
              </w:rPr>
            </w:pPr>
            <w:r>
              <w:rPr>
                <w:sz w:val="16"/>
              </w:rPr>
              <w:t>Migration procedure during and ongoing private communication</w:t>
            </w:r>
          </w:p>
        </w:tc>
        <w:tc>
          <w:tcPr>
            <w:tcW w:w="0" w:type="auto"/>
          </w:tcPr>
          <w:p w14:paraId="3D07DB24" w14:textId="280FCDC2" w:rsidR="00C44187" w:rsidRPr="00C44187" w:rsidRDefault="00C44187" w:rsidP="001C2B38">
            <w:pPr>
              <w:pStyle w:val="TAL"/>
              <w:keepNext w:val="0"/>
              <w:keepLines w:val="0"/>
              <w:widowControl w:val="0"/>
              <w:rPr>
                <w:sz w:val="16"/>
              </w:rPr>
            </w:pPr>
            <w:r>
              <w:rPr>
                <w:sz w:val="16"/>
              </w:rPr>
              <w:t>Ericsson</w:t>
            </w:r>
          </w:p>
        </w:tc>
        <w:tc>
          <w:tcPr>
            <w:tcW w:w="0" w:type="auto"/>
          </w:tcPr>
          <w:p w14:paraId="716EDC00" w14:textId="01554853" w:rsidR="00C44187" w:rsidRPr="00C44187" w:rsidRDefault="00C44187" w:rsidP="001C2B38">
            <w:pPr>
              <w:pStyle w:val="TAL"/>
              <w:keepNext w:val="0"/>
              <w:keepLines w:val="0"/>
              <w:widowControl w:val="0"/>
              <w:rPr>
                <w:sz w:val="16"/>
              </w:rPr>
            </w:pPr>
            <w:r>
              <w:rPr>
                <w:sz w:val="16"/>
              </w:rPr>
              <w:t>23.280</w:t>
            </w:r>
          </w:p>
        </w:tc>
        <w:tc>
          <w:tcPr>
            <w:tcW w:w="0" w:type="auto"/>
          </w:tcPr>
          <w:p w14:paraId="44FAE9BB" w14:textId="3FC43826" w:rsidR="00C44187" w:rsidRPr="00C44187" w:rsidRDefault="00C44187" w:rsidP="001C2B38">
            <w:pPr>
              <w:pStyle w:val="TAL"/>
              <w:keepNext w:val="0"/>
              <w:keepLines w:val="0"/>
              <w:widowControl w:val="0"/>
              <w:rPr>
                <w:sz w:val="16"/>
              </w:rPr>
            </w:pPr>
            <w:r>
              <w:rPr>
                <w:sz w:val="16"/>
              </w:rPr>
              <w:t>0330</w:t>
            </w:r>
          </w:p>
        </w:tc>
        <w:tc>
          <w:tcPr>
            <w:tcW w:w="0" w:type="auto"/>
          </w:tcPr>
          <w:p w14:paraId="68E57CFA" w14:textId="65AAD2C9" w:rsidR="00C44187" w:rsidRPr="00C44187" w:rsidRDefault="00C44187" w:rsidP="001C2B38">
            <w:pPr>
              <w:pStyle w:val="TAR"/>
              <w:keepNext w:val="0"/>
              <w:keepLines w:val="0"/>
              <w:widowControl w:val="0"/>
              <w:rPr>
                <w:sz w:val="16"/>
              </w:rPr>
            </w:pPr>
            <w:r>
              <w:rPr>
                <w:sz w:val="16"/>
              </w:rPr>
              <w:t>-</w:t>
            </w:r>
          </w:p>
        </w:tc>
        <w:tc>
          <w:tcPr>
            <w:tcW w:w="0" w:type="auto"/>
          </w:tcPr>
          <w:p w14:paraId="46F87F0D" w14:textId="65654B2C" w:rsidR="00C44187" w:rsidRPr="00C44187" w:rsidRDefault="00C44187" w:rsidP="001C2B38">
            <w:pPr>
              <w:pStyle w:val="TAL"/>
              <w:keepNext w:val="0"/>
              <w:keepLines w:val="0"/>
              <w:widowControl w:val="0"/>
              <w:rPr>
                <w:sz w:val="16"/>
              </w:rPr>
            </w:pPr>
            <w:r>
              <w:rPr>
                <w:sz w:val="16"/>
              </w:rPr>
              <w:t>Rel-18</w:t>
            </w:r>
          </w:p>
        </w:tc>
        <w:tc>
          <w:tcPr>
            <w:tcW w:w="0" w:type="auto"/>
          </w:tcPr>
          <w:p w14:paraId="462EF5B5" w14:textId="7A01D53C" w:rsidR="00C44187" w:rsidRPr="00C44187" w:rsidRDefault="00C44187" w:rsidP="001C2B38">
            <w:pPr>
              <w:pStyle w:val="TAL"/>
              <w:keepNext w:val="0"/>
              <w:keepLines w:val="0"/>
              <w:widowControl w:val="0"/>
              <w:rPr>
                <w:sz w:val="16"/>
              </w:rPr>
            </w:pPr>
            <w:r>
              <w:rPr>
                <w:sz w:val="16"/>
              </w:rPr>
              <w:t>B</w:t>
            </w:r>
          </w:p>
        </w:tc>
        <w:tc>
          <w:tcPr>
            <w:tcW w:w="0" w:type="auto"/>
          </w:tcPr>
          <w:p w14:paraId="1294EE62" w14:textId="335E6179" w:rsidR="00C44187" w:rsidRPr="00C44187" w:rsidRDefault="00C44187" w:rsidP="001C2B38">
            <w:pPr>
              <w:pStyle w:val="TAL"/>
              <w:keepNext w:val="0"/>
              <w:keepLines w:val="0"/>
              <w:widowControl w:val="0"/>
              <w:rPr>
                <w:sz w:val="16"/>
              </w:rPr>
            </w:pPr>
            <w:r>
              <w:rPr>
                <w:sz w:val="16"/>
              </w:rPr>
              <w:t>IRail</w:t>
            </w:r>
          </w:p>
        </w:tc>
        <w:tc>
          <w:tcPr>
            <w:tcW w:w="0" w:type="auto"/>
          </w:tcPr>
          <w:p w14:paraId="7689DFF8" w14:textId="46CE3067" w:rsidR="00C44187" w:rsidRPr="00C44187" w:rsidRDefault="00C44187" w:rsidP="001C2B38">
            <w:pPr>
              <w:pStyle w:val="TAL"/>
              <w:keepNext w:val="0"/>
              <w:keepLines w:val="0"/>
              <w:widowControl w:val="0"/>
              <w:rPr>
                <w:sz w:val="16"/>
              </w:rPr>
            </w:pPr>
            <w:r>
              <w:rPr>
                <w:sz w:val="16"/>
              </w:rPr>
              <w:t>revised</w:t>
            </w:r>
          </w:p>
        </w:tc>
      </w:tr>
      <w:tr w:rsidR="00C44187" w14:paraId="46CCADDD" w14:textId="77777777" w:rsidTr="00C44187">
        <w:tc>
          <w:tcPr>
            <w:tcW w:w="0" w:type="auto"/>
          </w:tcPr>
          <w:p w14:paraId="6338BF3F" w14:textId="3536CE94" w:rsidR="00C44187" w:rsidRPr="00C44187" w:rsidRDefault="00C44187" w:rsidP="001C2B38">
            <w:pPr>
              <w:pStyle w:val="TAL"/>
              <w:keepNext w:val="0"/>
              <w:keepLines w:val="0"/>
              <w:widowControl w:val="0"/>
              <w:rPr>
                <w:sz w:val="16"/>
              </w:rPr>
            </w:pPr>
            <w:r>
              <w:rPr>
                <w:sz w:val="16"/>
              </w:rPr>
              <w:t>S6-221270</w:t>
            </w:r>
          </w:p>
        </w:tc>
        <w:tc>
          <w:tcPr>
            <w:tcW w:w="0" w:type="auto"/>
          </w:tcPr>
          <w:p w14:paraId="130DC721" w14:textId="129FCEB2" w:rsidR="00C44187" w:rsidRPr="00C44187" w:rsidRDefault="00C44187" w:rsidP="001C2B38">
            <w:pPr>
              <w:pStyle w:val="TAL"/>
              <w:keepNext w:val="0"/>
              <w:keepLines w:val="0"/>
              <w:widowControl w:val="0"/>
              <w:rPr>
                <w:sz w:val="16"/>
              </w:rPr>
            </w:pPr>
            <w:r>
              <w:rPr>
                <w:sz w:val="16"/>
              </w:rPr>
              <w:t>Migration procedure during and ongoing private communication</w:t>
            </w:r>
          </w:p>
        </w:tc>
        <w:tc>
          <w:tcPr>
            <w:tcW w:w="0" w:type="auto"/>
          </w:tcPr>
          <w:p w14:paraId="129CFE67" w14:textId="17C94EB8" w:rsidR="00C44187" w:rsidRPr="00C44187" w:rsidRDefault="00C44187" w:rsidP="001C2B38">
            <w:pPr>
              <w:pStyle w:val="TAL"/>
              <w:keepNext w:val="0"/>
              <w:keepLines w:val="0"/>
              <w:widowControl w:val="0"/>
              <w:rPr>
                <w:sz w:val="16"/>
              </w:rPr>
            </w:pPr>
            <w:r>
              <w:rPr>
                <w:sz w:val="16"/>
              </w:rPr>
              <w:t>Ericsson, Nokia, Nokia Shanghai Bell, Huawei</w:t>
            </w:r>
          </w:p>
        </w:tc>
        <w:tc>
          <w:tcPr>
            <w:tcW w:w="0" w:type="auto"/>
          </w:tcPr>
          <w:p w14:paraId="2BD87ED9" w14:textId="20DDAA55" w:rsidR="00C44187" w:rsidRPr="00C44187" w:rsidRDefault="00C44187" w:rsidP="001C2B38">
            <w:pPr>
              <w:pStyle w:val="TAL"/>
              <w:keepNext w:val="0"/>
              <w:keepLines w:val="0"/>
              <w:widowControl w:val="0"/>
              <w:rPr>
                <w:sz w:val="16"/>
              </w:rPr>
            </w:pPr>
            <w:r>
              <w:rPr>
                <w:sz w:val="16"/>
              </w:rPr>
              <w:t>23.280</w:t>
            </w:r>
          </w:p>
        </w:tc>
        <w:tc>
          <w:tcPr>
            <w:tcW w:w="0" w:type="auto"/>
          </w:tcPr>
          <w:p w14:paraId="2B8724F9" w14:textId="72DC4F46" w:rsidR="00C44187" w:rsidRPr="00C44187" w:rsidRDefault="00C44187" w:rsidP="001C2B38">
            <w:pPr>
              <w:pStyle w:val="TAL"/>
              <w:keepNext w:val="0"/>
              <w:keepLines w:val="0"/>
              <w:widowControl w:val="0"/>
              <w:rPr>
                <w:sz w:val="16"/>
              </w:rPr>
            </w:pPr>
            <w:r>
              <w:rPr>
                <w:sz w:val="16"/>
              </w:rPr>
              <w:t>0330</w:t>
            </w:r>
          </w:p>
        </w:tc>
        <w:tc>
          <w:tcPr>
            <w:tcW w:w="0" w:type="auto"/>
          </w:tcPr>
          <w:p w14:paraId="7AA22BA3" w14:textId="08DA2CD0" w:rsidR="00C44187" w:rsidRPr="00C44187" w:rsidRDefault="00C44187" w:rsidP="001C2B38">
            <w:pPr>
              <w:pStyle w:val="TAR"/>
              <w:keepNext w:val="0"/>
              <w:keepLines w:val="0"/>
              <w:widowControl w:val="0"/>
              <w:rPr>
                <w:sz w:val="16"/>
              </w:rPr>
            </w:pPr>
            <w:r>
              <w:rPr>
                <w:sz w:val="16"/>
              </w:rPr>
              <w:t>1</w:t>
            </w:r>
          </w:p>
        </w:tc>
        <w:tc>
          <w:tcPr>
            <w:tcW w:w="0" w:type="auto"/>
          </w:tcPr>
          <w:p w14:paraId="3A70FB7C" w14:textId="34F5EF1F" w:rsidR="00C44187" w:rsidRPr="00C44187" w:rsidRDefault="00C44187" w:rsidP="001C2B38">
            <w:pPr>
              <w:pStyle w:val="TAL"/>
              <w:keepNext w:val="0"/>
              <w:keepLines w:val="0"/>
              <w:widowControl w:val="0"/>
              <w:rPr>
                <w:sz w:val="16"/>
              </w:rPr>
            </w:pPr>
            <w:r>
              <w:rPr>
                <w:sz w:val="16"/>
              </w:rPr>
              <w:t>Rel-18</w:t>
            </w:r>
          </w:p>
        </w:tc>
        <w:tc>
          <w:tcPr>
            <w:tcW w:w="0" w:type="auto"/>
          </w:tcPr>
          <w:p w14:paraId="1B6C93D9" w14:textId="59E33DA5" w:rsidR="00C44187" w:rsidRPr="00C44187" w:rsidRDefault="00C44187" w:rsidP="001C2B38">
            <w:pPr>
              <w:pStyle w:val="TAL"/>
              <w:keepNext w:val="0"/>
              <w:keepLines w:val="0"/>
              <w:widowControl w:val="0"/>
              <w:rPr>
                <w:sz w:val="16"/>
              </w:rPr>
            </w:pPr>
            <w:r>
              <w:rPr>
                <w:sz w:val="16"/>
              </w:rPr>
              <w:t>B</w:t>
            </w:r>
          </w:p>
        </w:tc>
        <w:tc>
          <w:tcPr>
            <w:tcW w:w="0" w:type="auto"/>
          </w:tcPr>
          <w:p w14:paraId="2F70B078" w14:textId="7DC0C46B" w:rsidR="00C44187" w:rsidRPr="00C44187" w:rsidRDefault="00C44187" w:rsidP="001C2B38">
            <w:pPr>
              <w:pStyle w:val="TAL"/>
              <w:keepNext w:val="0"/>
              <w:keepLines w:val="0"/>
              <w:widowControl w:val="0"/>
              <w:rPr>
                <w:sz w:val="16"/>
              </w:rPr>
            </w:pPr>
            <w:r>
              <w:rPr>
                <w:sz w:val="16"/>
              </w:rPr>
              <w:t>IRail</w:t>
            </w:r>
          </w:p>
        </w:tc>
        <w:tc>
          <w:tcPr>
            <w:tcW w:w="0" w:type="auto"/>
          </w:tcPr>
          <w:p w14:paraId="112EADC2" w14:textId="673C4923" w:rsidR="00C44187" w:rsidRPr="00C44187" w:rsidRDefault="00C44187" w:rsidP="001C2B38">
            <w:pPr>
              <w:pStyle w:val="TAL"/>
              <w:keepNext w:val="0"/>
              <w:keepLines w:val="0"/>
              <w:widowControl w:val="0"/>
              <w:rPr>
                <w:sz w:val="16"/>
              </w:rPr>
            </w:pPr>
            <w:r>
              <w:rPr>
                <w:sz w:val="16"/>
              </w:rPr>
              <w:t>revised</w:t>
            </w:r>
          </w:p>
        </w:tc>
      </w:tr>
      <w:tr w:rsidR="00C44187" w14:paraId="548125BC" w14:textId="77777777" w:rsidTr="00C44187">
        <w:tc>
          <w:tcPr>
            <w:tcW w:w="0" w:type="auto"/>
          </w:tcPr>
          <w:p w14:paraId="13C19462" w14:textId="79918CB6" w:rsidR="00C44187" w:rsidRPr="00C44187" w:rsidRDefault="00C44187" w:rsidP="001C2B38">
            <w:pPr>
              <w:pStyle w:val="TAL"/>
              <w:keepNext w:val="0"/>
              <w:keepLines w:val="0"/>
              <w:widowControl w:val="0"/>
              <w:rPr>
                <w:sz w:val="16"/>
              </w:rPr>
            </w:pPr>
            <w:r>
              <w:rPr>
                <w:sz w:val="16"/>
              </w:rPr>
              <w:t>S6-221453</w:t>
            </w:r>
          </w:p>
        </w:tc>
        <w:tc>
          <w:tcPr>
            <w:tcW w:w="0" w:type="auto"/>
          </w:tcPr>
          <w:p w14:paraId="04662F53" w14:textId="5FD02624" w:rsidR="00C44187" w:rsidRPr="00C44187" w:rsidRDefault="00C44187" w:rsidP="001C2B38">
            <w:pPr>
              <w:pStyle w:val="TAL"/>
              <w:keepNext w:val="0"/>
              <w:keepLines w:val="0"/>
              <w:widowControl w:val="0"/>
              <w:rPr>
                <w:sz w:val="16"/>
              </w:rPr>
            </w:pPr>
            <w:r>
              <w:rPr>
                <w:sz w:val="16"/>
              </w:rPr>
              <w:t>Migration procedure during and ongoing private communication</w:t>
            </w:r>
          </w:p>
        </w:tc>
        <w:tc>
          <w:tcPr>
            <w:tcW w:w="0" w:type="auto"/>
          </w:tcPr>
          <w:p w14:paraId="5F322DB6" w14:textId="4F540F04" w:rsidR="00C44187" w:rsidRPr="00C44187" w:rsidRDefault="00C44187" w:rsidP="001C2B38">
            <w:pPr>
              <w:pStyle w:val="TAL"/>
              <w:keepNext w:val="0"/>
              <w:keepLines w:val="0"/>
              <w:widowControl w:val="0"/>
              <w:rPr>
                <w:sz w:val="16"/>
              </w:rPr>
            </w:pPr>
            <w:r>
              <w:rPr>
                <w:sz w:val="16"/>
              </w:rPr>
              <w:t>Ericsson, Nokia, Nokia Shanghai Bell, Huawei</w:t>
            </w:r>
          </w:p>
        </w:tc>
        <w:tc>
          <w:tcPr>
            <w:tcW w:w="0" w:type="auto"/>
          </w:tcPr>
          <w:p w14:paraId="23107F8D" w14:textId="66D0E16B" w:rsidR="00C44187" w:rsidRPr="00C44187" w:rsidRDefault="00C44187" w:rsidP="001C2B38">
            <w:pPr>
              <w:pStyle w:val="TAL"/>
              <w:keepNext w:val="0"/>
              <w:keepLines w:val="0"/>
              <w:widowControl w:val="0"/>
              <w:rPr>
                <w:sz w:val="16"/>
              </w:rPr>
            </w:pPr>
            <w:r>
              <w:rPr>
                <w:sz w:val="16"/>
              </w:rPr>
              <w:t>23.280</w:t>
            </w:r>
          </w:p>
        </w:tc>
        <w:tc>
          <w:tcPr>
            <w:tcW w:w="0" w:type="auto"/>
          </w:tcPr>
          <w:p w14:paraId="4AFA154B" w14:textId="7664C552" w:rsidR="00C44187" w:rsidRPr="00C44187" w:rsidRDefault="00C44187" w:rsidP="001C2B38">
            <w:pPr>
              <w:pStyle w:val="TAL"/>
              <w:keepNext w:val="0"/>
              <w:keepLines w:val="0"/>
              <w:widowControl w:val="0"/>
              <w:rPr>
                <w:sz w:val="16"/>
              </w:rPr>
            </w:pPr>
            <w:r>
              <w:rPr>
                <w:sz w:val="16"/>
              </w:rPr>
              <w:t>0330</w:t>
            </w:r>
          </w:p>
        </w:tc>
        <w:tc>
          <w:tcPr>
            <w:tcW w:w="0" w:type="auto"/>
          </w:tcPr>
          <w:p w14:paraId="770FCC9D" w14:textId="12F2D9DF" w:rsidR="00C44187" w:rsidRPr="00C44187" w:rsidRDefault="00C44187" w:rsidP="001C2B38">
            <w:pPr>
              <w:pStyle w:val="TAR"/>
              <w:keepNext w:val="0"/>
              <w:keepLines w:val="0"/>
              <w:widowControl w:val="0"/>
              <w:rPr>
                <w:sz w:val="16"/>
              </w:rPr>
            </w:pPr>
            <w:r>
              <w:rPr>
                <w:sz w:val="16"/>
              </w:rPr>
              <w:t>2</w:t>
            </w:r>
          </w:p>
        </w:tc>
        <w:tc>
          <w:tcPr>
            <w:tcW w:w="0" w:type="auto"/>
          </w:tcPr>
          <w:p w14:paraId="3429923B" w14:textId="099CF5E4" w:rsidR="00C44187" w:rsidRPr="00C44187" w:rsidRDefault="00C44187" w:rsidP="001C2B38">
            <w:pPr>
              <w:pStyle w:val="TAL"/>
              <w:keepNext w:val="0"/>
              <w:keepLines w:val="0"/>
              <w:widowControl w:val="0"/>
              <w:rPr>
                <w:sz w:val="16"/>
              </w:rPr>
            </w:pPr>
            <w:r>
              <w:rPr>
                <w:sz w:val="16"/>
              </w:rPr>
              <w:t>Rel-18</w:t>
            </w:r>
          </w:p>
        </w:tc>
        <w:tc>
          <w:tcPr>
            <w:tcW w:w="0" w:type="auto"/>
          </w:tcPr>
          <w:p w14:paraId="39DBAA31" w14:textId="6591CFF1" w:rsidR="00C44187" w:rsidRPr="00C44187" w:rsidRDefault="00C44187" w:rsidP="001C2B38">
            <w:pPr>
              <w:pStyle w:val="TAL"/>
              <w:keepNext w:val="0"/>
              <w:keepLines w:val="0"/>
              <w:widowControl w:val="0"/>
              <w:rPr>
                <w:sz w:val="16"/>
              </w:rPr>
            </w:pPr>
            <w:r>
              <w:rPr>
                <w:sz w:val="16"/>
              </w:rPr>
              <w:t>B</w:t>
            </w:r>
          </w:p>
        </w:tc>
        <w:tc>
          <w:tcPr>
            <w:tcW w:w="0" w:type="auto"/>
          </w:tcPr>
          <w:p w14:paraId="3B1CDB97" w14:textId="25E33F86" w:rsidR="00C44187" w:rsidRPr="00C44187" w:rsidRDefault="00C44187" w:rsidP="001C2B38">
            <w:pPr>
              <w:pStyle w:val="TAL"/>
              <w:keepNext w:val="0"/>
              <w:keepLines w:val="0"/>
              <w:widowControl w:val="0"/>
              <w:rPr>
                <w:sz w:val="16"/>
              </w:rPr>
            </w:pPr>
            <w:r>
              <w:rPr>
                <w:sz w:val="16"/>
              </w:rPr>
              <w:t>IRail</w:t>
            </w:r>
          </w:p>
        </w:tc>
        <w:tc>
          <w:tcPr>
            <w:tcW w:w="0" w:type="auto"/>
          </w:tcPr>
          <w:p w14:paraId="5D20F5C3" w14:textId="1A08AB88" w:rsidR="00C44187" w:rsidRPr="00C44187" w:rsidRDefault="00C44187" w:rsidP="001C2B38">
            <w:pPr>
              <w:pStyle w:val="TAL"/>
              <w:keepNext w:val="0"/>
              <w:keepLines w:val="0"/>
              <w:widowControl w:val="0"/>
              <w:rPr>
                <w:sz w:val="16"/>
              </w:rPr>
            </w:pPr>
            <w:r>
              <w:rPr>
                <w:sz w:val="16"/>
              </w:rPr>
              <w:t>agreed</w:t>
            </w:r>
          </w:p>
        </w:tc>
      </w:tr>
      <w:tr w:rsidR="00C44187" w14:paraId="30F9C129" w14:textId="77777777" w:rsidTr="00C44187">
        <w:tc>
          <w:tcPr>
            <w:tcW w:w="0" w:type="auto"/>
          </w:tcPr>
          <w:p w14:paraId="222D2EEC" w14:textId="78740673" w:rsidR="00C44187" w:rsidRPr="00C44187" w:rsidRDefault="00C44187" w:rsidP="001C2B38">
            <w:pPr>
              <w:pStyle w:val="TAL"/>
              <w:keepNext w:val="0"/>
              <w:keepLines w:val="0"/>
              <w:widowControl w:val="0"/>
              <w:rPr>
                <w:sz w:val="16"/>
              </w:rPr>
            </w:pPr>
            <w:r>
              <w:rPr>
                <w:sz w:val="16"/>
              </w:rPr>
              <w:t>S6-221104</w:t>
            </w:r>
          </w:p>
        </w:tc>
        <w:tc>
          <w:tcPr>
            <w:tcW w:w="0" w:type="auto"/>
          </w:tcPr>
          <w:p w14:paraId="3A6DE555" w14:textId="162871B3" w:rsidR="00C44187" w:rsidRPr="00C44187" w:rsidRDefault="00C44187" w:rsidP="001C2B38">
            <w:pPr>
              <w:pStyle w:val="TAL"/>
              <w:keepNext w:val="0"/>
              <w:keepLines w:val="0"/>
              <w:widowControl w:val="0"/>
              <w:rPr>
                <w:sz w:val="16"/>
              </w:rPr>
            </w:pPr>
            <w:r>
              <w:rPr>
                <w:sz w:val="16"/>
              </w:rPr>
              <w:t>Allow no roaming migration</w:t>
            </w:r>
          </w:p>
        </w:tc>
        <w:tc>
          <w:tcPr>
            <w:tcW w:w="0" w:type="auto"/>
          </w:tcPr>
          <w:p w14:paraId="2503C04D" w14:textId="289EA6B0" w:rsidR="00C44187" w:rsidRPr="00C44187" w:rsidRDefault="00C44187" w:rsidP="001C2B38">
            <w:pPr>
              <w:pStyle w:val="TAL"/>
              <w:keepNext w:val="0"/>
              <w:keepLines w:val="0"/>
              <w:widowControl w:val="0"/>
              <w:rPr>
                <w:sz w:val="16"/>
              </w:rPr>
            </w:pPr>
            <w:r>
              <w:rPr>
                <w:sz w:val="16"/>
              </w:rPr>
              <w:t>Ericsson</w:t>
            </w:r>
          </w:p>
        </w:tc>
        <w:tc>
          <w:tcPr>
            <w:tcW w:w="0" w:type="auto"/>
          </w:tcPr>
          <w:p w14:paraId="1BF51C52" w14:textId="696D6C6D" w:rsidR="00C44187" w:rsidRPr="00C44187" w:rsidRDefault="00C44187" w:rsidP="001C2B38">
            <w:pPr>
              <w:pStyle w:val="TAL"/>
              <w:keepNext w:val="0"/>
              <w:keepLines w:val="0"/>
              <w:widowControl w:val="0"/>
              <w:rPr>
                <w:sz w:val="16"/>
              </w:rPr>
            </w:pPr>
            <w:r>
              <w:rPr>
                <w:sz w:val="16"/>
              </w:rPr>
              <w:t>23.280</w:t>
            </w:r>
          </w:p>
        </w:tc>
        <w:tc>
          <w:tcPr>
            <w:tcW w:w="0" w:type="auto"/>
          </w:tcPr>
          <w:p w14:paraId="254C412B" w14:textId="25E57E2C" w:rsidR="00C44187" w:rsidRPr="00C44187" w:rsidRDefault="00C44187" w:rsidP="001C2B38">
            <w:pPr>
              <w:pStyle w:val="TAL"/>
              <w:keepNext w:val="0"/>
              <w:keepLines w:val="0"/>
              <w:widowControl w:val="0"/>
              <w:rPr>
                <w:sz w:val="16"/>
              </w:rPr>
            </w:pPr>
            <w:r>
              <w:rPr>
                <w:sz w:val="16"/>
              </w:rPr>
              <w:t>0331</w:t>
            </w:r>
          </w:p>
        </w:tc>
        <w:tc>
          <w:tcPr>
            <w:tcW w:w="0" w:type="auto"/>
          </w:tcPr>
          <w:p w14:paraId="796CDE1E" w14:textId="70261906" w:rsidR="00C44187" w:rsidRPr="00C44187" w:rsidRDefault="00C44187" w:rsidP="001C2B38">
            <w:pPr>
              <w:pStyle w:val="TAR"/>
              <w:keepNext w:val="0"/>
              <w:keepLines w:val="0"/>
              <w:widowControl w:val="0"/>
              <w:rPr>
                <w:sz w:val="16"/>
              </w:rPr>
            </w:pPr>
            <w:r>
              <w:rPr>
                <w:sz w:val="16"/>
              </w:rPr>
              <w:t>-</w:t>
            </w:r>
          </w:p>
        </w:tc>
        <w:tc>
          <w:tcPr>
            <w:tcW w:w="0" w:type="auto"/>
          </w:tcPr>
          <w:p w14:paraId="60921A62" w14:textId="009B007B" w:rsidR="00C44187" w:rsidRPr="00C44187" w:rsidRDefault="00C44187" w:rsidP="001C2B38">
            <w:pPr>
              <w:pStyle w:val="TAL"/>
              <w:keepNext w:val="0"/>
              <w:keepLines w:val="0"/>
              <w:widowControl w:val="0"/>
              <w:rPr>
                <w:sz w:val="16"/>
              </w:rPr>
            </w:pPr>
            <w:r>
              <w:rPr>
                <w:sz w:val="16"/>
              </w:rPr>
              <w:t>Rel-18</w:t>
            </w:r>
          </w:p>
        </w:tc>
        <w:tc>
          <w:tcPr>
            <w:tcW w:w="0" w:type="auto"/>
          </w:tcPr>
          <w:p w14:paraId="600B1A9C" w14:textId="556E278E" w:rsidR="00C44187" w:rsidRPr="00C44187" w:rsidRDefault="00C44187" w:rsidP="001C2B38">
            <w:pPr>
              <w:pStyle w:val="TAL"/>
              <w:keepNext w:val="0"/>
              <w:keepLines w:val="0"/>
              <w:widowControl w:val="0"/>
              <w:rPr>
                <w:sz w:val="16"/>
              </w:rPr>
            </w:pPr>
            <w:r>
              <w:rPr>
                <w:sz w:val="16"/>
              </w:rPr>
              <w:t>B</w:t>
            </w:r>
          </w:p>
        </w:tc>
        <w:tc>
          <w:tcPr>
            <w:tcW w:w="0" w:type="auto"/>
          </w:tcPr>
          <w:p w14:paraId="2508B9ED" w14:textId="7DF04741" w:rsidR="00C44187" w:rsidRPr="00C44187" w:rsidRDefault="00C44187" w:rsidP="001C2B38">
            <w:pPr>
              <w:pStyle w:val="TAL"/>
              <w:keepNext w:val="0"/>
              <w:keepLines w:val="0"/>
              <w:widowControl w:val="0"/>
              <w:rPr>
                <w:sz w:val="16"/>
              </w:rPr>
            </w:pPr>
            <w:r>
              <w:rPr>
                <w:sz w:val="16"/>
              </w:rPr>
              <w:t>IRail</w:t>
            </w:r>
          </w:p>
        </w:tc>
        <w:tc>
          <w:tcPr>
            <w:tcW w:w="0" w:type="auto"/>
          </w:tcPr>
          <w:p w14:paraId="5AD1781C" w14:textId="05EA77A9" w:rsidR="00C44187" w:rsidRPr="00C44187" w:rsidRDefault="00C44187" w:rsidP="001C2B38">
            <w:pPr>
              <w:pStyle w:val="TAL"/>
              <w:keepNext w:val="0"/>
              <w:keepLines w:val="0"/>
              <w:widowControl w:val="0"/>
              <w:rPr>
                <w:sz w:val="16"/>
              </w:rPr>
            </w:pPr>
            <w:r>
              <w:rPr>
                <w:sz w:val="16"/>
              </w:rPr>
              <w:t>revised</w:t>
            </w:r>
          </w:p>
        </w:tc>
      </w:tr>
      <w:tr w:rsidR="00C44187" w14:paraId="407DC91E" w14:textId="77777777" w:rsidTr="00C44187">
        <w:tc>
          <w:tcPr>
            <w:tcW w:w="0" w:type="auto"/>
          </w:tcPr>
          <w:p w14:paraId="4AC26FA7" w14:textId="34996C59" w:rsidR="00C44187" w:rsidRPr="00C44187" w:rsidRDefault="00C44187" w:rsidP="001C2B38">
            <w:pPr>
              <w:pStyle w:val="TAL"/>
              <w:keepNext w:val="0"/>
              <w:keepLines w:val="0"/>
              <w:widowControl w:val="0"/>
              <w:rPr>
                <w:sz w:val="16"/>
              </w:rPr>
            </w:pPr>
            <w:r>
              <w:rPr>
                <w:sz w:val="16"/>
              </w:rPr>
              <w:t>S6-221271</w:t>
            </w:r>
          </w:p>
        </w:tc>
        <w:tc>
          <w:tcPr>
            <w:tcW w:w="0" w:type="auto"/>
          </w:tcPr>
          <w:p w14:paraId="20423F20" w14:textId="7CDE741C" w:rsidR="00C44187" w:rsidRPr="00C44187" w:rsidRDefault="00C44187" w:rsidP="001C2B38">
            <w:pPr>
              <w:pStyle w:val="TAL"/>
              <w:keepNext w:val="0"/>
              <w:keepLines w:val="0"/>
              <w:widowControl w:val="0"/>
              <w:rPr>
                <w:sz w:val="16"/>
              </w:rPr>
            </w:pPr>
            <w:r>
              <w:rPr>
                <w:sz w:val="16"/>
              </w:rPr>
              <w:t>Allow no roaming migration</w:t>
            </w:r>
          </w:p>
        </w:tc>
        <w:tc>
          <w:tcPr>
            <w:tcW w:w="0" w:type="auto"/>
          </w:tcPr>
          <w:p w14:paraId="287C5FDB" w14:textId="7D1957F2" w:rsidR="00C44187" w:rsidRPr="00C44187" w:rsidRDefault="00C44187" w:rsidP="001C2B38">
            <w:pPr>
              <w:pStyle w:val="TAL"/>
              <w:keepNext w:val="0"/>
              <w:keepLines w:val="0"/>
              <w:widowControl w:val="0"/>
              <w:rPr>
                <w:sz w:val="16"/>
              </w:rPr>
            </w:pPr>
            <w:r>
              <w:rPr>
                <w:sz w:val="16"/>
              </w:rPr>
              <w:t>Ericsson</w:t>
            </w:r>
          </w:p>
        </w:tc>
        <w:tc>
          <w:tcPr>
            <w:tcW w:w="0" w:type="auto"/>
          </w:tcPr>
          <w:p w14:paraId="467614FF" w14:textId="504FCFD5" w:rsidR="00C44187" w:rsidRPr="00C44187" w:rsidRDefault="00C44187" w:rsidP="001C2B38">
            <w:pPr>
              <w:pStyle w:val="TAL"/>
              <w:keepNext w:val="0"/>
              <w:keepLines w:val="0"/>
              <w:widowControl w:val="0"/>
              <w:rPr>
                <w:sz w:val="16"/>
              </w:rPr>
            </w:pPr>
            <w:r>
              <w:rPr>
                <w:sz w:val="16"/>
              </w:rPr>
              <w:t>23.280</w:t>
            </w:r>
          </w:p>
        </w:tc>
        <w:tc>
          <w:tcPr>
            <w:tcW w:w="0" w:type="auto"/>
          </w:tcPr>
          <w:p w14:paraId="3B105C92" w14:textId="20E4EE08" w:rsidR="00C44187" w:rsidRPr="00C44187" w:rsidRDefault="00C44187" w:rsidP="001C2B38">
            <w:pPr>
              <w:pStyle w:val="TAL"/>
              <w:keepNext w:val="0"/>
              <w:keepLines w:val="0"/>
              <w:widowControl w:val="0"/>
              <w:rPr>
                <w:sz w:val="16"/>
              </w:rPr>
            </w:pPr>
            <w:r>
              <w:rPr>
                <w:sz w:val="16"/>
              </w:rPr>
              <w:t>0331</w:t>
            </w:r>
          </w:p>
        </w:tc>
        <w:tc>
          <w:tcPr>
            <w:tcW w:w="0" w:type="auto"/>
          </w:tcPr>
          <w:p w14:paraId="7DBC1006" w14:textId="098C5F9C" w:rsidR="00C44187" w:rsidRPr="00C44187" w:rsidRDefault="00C44187" w:rsidP="001C2B38">
            <w:pPr>
              <w:pStyle w:val="TAR"/>
              <w:keepNext w:val="0"/>
              <w:keepLines w:val="0"/>
              <w:widowControl w:val="0"/>
              <w:rPr>
                <w:sz w:val="16"/>
              </w:rPr>
            </w:pPr>
            <w:r>
              <w:rPr>
                <w:sz w:val="16"/>
              </w:rPr>
              <w:t>1</w:t>
            </w:r>
          </w:p>
        </w:tc>
        <w:tc>
          <w:tcPr>
            <w:tcW w:w="0" w:type="auto"/>
          </w:tcPr>
          <w:p w14:paraId="32BF9EDB" w14:textId="693C87B6" w:rsidR="00C44187" w:rsidRPr="00C44187" w:rsidRDefault="00C44187" w:rsidP="001C2B38">
            <w:pPr>
              <w:pStyle w:val="TAL"/>
              <w:keepNext w:val="0"/>
              <w:keepLines w:val="0"/>
              <w:widowControl w:val="0"/>
              <w:rPr>
                <w:sz w:val="16"/>
              </w:rPr>
            </w:pPr>
            <w:r>
              <w:rPr>
                <w:sz w:val="16"/>
              </w:rPr>
              <w:t>Rel-18</w:t>
            </w:r>
          </w:p>
        </w:tc>
        <w:tc>
          <w:tcPr>
            <w:tcW w:w="0" w:type="auto"/>
          </w:tcPr>
          <w:p w14:paraId="7C3E07F4" w14:textId="522F391E" w:rsidR="00C44187" w:rsidRPr="00C44187" w:rsidRDefault="00C44187" w:rsidP="001C2B38">
            <w:pPr>
              <w:pStyle w:val="TAL"/>
              <w:keepNext w:val="0"/>
              <w:keepLines w:val="0"/>
              <w:widowControl w:val="0"/>
              <w:rPr>
                <w:sz w:val="16"/>
              </w:rPr>
            </w:pPr>
            <w:r>
              <w:rPr>
                <w:sz w:val="16"/>
              </w:rPr>
              <w:t>B</w:t>
            </w:r>
          </w:p>
        </w:tc>
        <w:tc>
          <w:tcPr>
            <w:tcW w:w="0" w:type="auto"/>
          </w:tcPr>
          <w:p w14:paraId="72C41805" w14:textId="78AF123B" w:rsidR="00C44187" w:rsidRPr="00C44187" w:rsidRDefault="00C44187" w:rsidP="001C2B38">
            <w:pPr>
              <w:pStyle w:val="TAL"/>
              <w:keepNext w:val="0"/>
              <w:keepLines w:val="0"/>
              <w:widowControl w:val="0"/>
              <w:rPr>
                <w:sz w:val="16"/>
              </w:rPr>
            </w:pPr>
            <w:r>
              <w:rPr>
                <w:sz w:val="16"/>
              </w:rPr>
              <w:t>IRail</w:t>
            </w:r>
          </w:p>
        </w:tc>
        <w:tc>
          <w:tcPr>
            <w:tcW w:w="0" w:type="auto"/>
          </w:tcPr>
          <w:p w14:paraId="67DA65BC" w14:textId="6F5B5592" w:rsidR="00C44187" w:rsidRPr="00C44187" w:rsidRDefault="00C44187" w:rsidP="001C2B38">
            <w:pPr>
              <w:pStyle w:val="TAL"/>
              <w:keepNext w:val="0"/>
              <w:keepLines w:val="0"/>
              <w:widowControl w:val="0"/>
              <w:rPr>
                <w:sz w:val="16"/>
              </w:rPr>
            </w:pPr>
            <w:r>
              <w:rPr>
                <w:sz w:val="16"/>
              </w:rPr>
              <w:t>agreed</w:t>
            </w:r>
          </w:p>
        </w:tc>
      </w:tr>
      <w:tr w:rsidR="00C44187" w14:paraId="490DC499" w14:textId="77777777" w:rsidTr="00C44187">
        <w:tc>
          <w:tcPr>
            <w:tcW w:w="0" w:type="auto"/>
          </w:tcPr>
          <w:p w14:paraId="0A14F365" w14:textId="303C023E" w:rsidR="00C44187" w:rsidRPr="00C44187" w:rsidRDefault="00C44187" w:rsidP="001C2B38">
            <w:pPr>
              <w:pStyle w:val="TAL"/>
              <w:keepNext w:val="0"/>
              <w:keepLines w:val="0"/>
              <w:widowControl w:val="0"/>
              <w:rPr>
                <w:sz w:val="16"/>
              </w:rPr>
            </w:pPr>
            <w:r>
              <w:rPr>
                <w:sz w:val="16"/>
              </w:rPr>
              <w:t>S6-221105</w:t>
            </w:r>
          </w:p>
        </w:tc>
        <w:tc>
          <w:tcPr>
            <w:tcW w:w="0" w:type="auto"/>
          </w:tcPr>
          <w:p w14:paraId="60CA27A8" w14:textId="092EC424" w:rsidR="00C44187" w:rsidRPr="00C44187" w:rsidRDefault="00C44187" w:rsidP="001C2B38">
            <w:pPr>
              <w:pStyle w:val="TAL"/>
              <w:keepNext w:val="0"/>
              <w:keepLines w:val="0"/>
              <w:widowControl w:val="0"/>
              <w:rPr>
                <w:sz w:val="16"/>
              </w:rPr>
            </w:pPr>
            <w:r>
              <w:rPr>
                <w:sz w:val="16"/>
              </w:rPr>
              <w:t>IP Assignment support by MC Gateway UE</w:t>
            </w:r>
          </w:p>
        </w:tc>
        <w:tc>
          <w:tcPr>
            <w:tcW w:w="0" w:type="auto"/>
          </w:tcPr>
          <w:p w14:paraId="46603A30" w14:textId="622754B8" w:rsidR="00C44187" w:rsidRPr="00C44187" w:rsidRDefault="00C44187" w:rsidP="001C2B38">
            <w:pPr>
              <w:pStyle w:val="TAL"/>
              <w:keepNext w:val="0"/>
              <w:keepLines w:val="0"/>
              <w:widowControl w:val="0"/>
              <w:rPr>
                <w:sz w:val="16"/>
              </w:rPr>
            </w:pPr>
            <w:r>
              <w:rPr>
                <w:sz w:val="16"/>
              </w:rPr>
              <w:t>Ericsson</w:t>
            </w:r>
          </w:p>
        </w:tc>
        <w:tc>
          <w:tcPr>
            <w:tcW w:w="0" w:type="auto"/>
          </w:tcPr>
          <w:p w14:paraId="74A51B53" w14:textId="19EA072A" w:rsidR="00C44187" w:rsidRPr="00C44187" w:rsidRDefault="00C44187" w:rsidP="001C2B38">
            <w:pPr>
              <w:pStyle w:val="TAL"/>
              <w:keepNext w:val="0"/>
              <w:keepLines w:val="0"/>
              <w:widowControl w:val="0"/>
              <w:rPr>
                <w:sz w:val="16"/>
              </w:rPr>
            </w:pPr>
            <w:r>
              <w:rPr>
                <w:sz w:val="16"/>
              </w:rPr>
              <w:t>23.280</w:t>
            </w:r>
          </w:p>
        </w:tc>
        <w:tc>
          <w:tcPr>
            <w:tcW w:w="0" w:type="auto"/>
          </w:tcPr>
          <w:p w14:paraId="7D1641D3" w14:textId="42219473" w:rsidR="00C44187" w:rsidRPr="00C44187" w:rsidRDefault="00C44187" w:rsidP="001C2B38">
            <w:pPr>
              <w:pStyle w:val="TAL"/>
              <w:keepNext w:val="0"/>
              <w:keepLines w:val="0"/>
              <w:widowControl w:val="0"/>
              <w:rPr>
                <w:sz w:val="16"/>
              </w:rPr>
            </w:pPr>
            <w:r>
              <w:rPr>
                <w:sz w:val="16"/>
              </w:rPr>
              <w:t>0332</w:t>
            </w:r>
          </w:p>
        </w:tc>
        <w:tc>
          <w:tcPr>
            <w:tcW w:w="0" w:type="auto"/>
          </w:tcPr>
          <w:p w14:paraId="59E83376" w14:textId="1D48D07A" w:rsidR="00C44187" w:rsidRPr="00C44187" w:rsidRDefault="00C44187" w:rsidP="001C2B38">
            <w:pPr>
              <w:pStyle w:val="TAR"/>
              <w:keepNext w:val="0"/>
              <w:keepLines w:val="0"/>
              <w:widowControl w:val="0"/>
              <w:rPr>
                <w:sz w:val="16"/>
              </w:rPr>
            </w:pPr>
            <w:r>
              <w:rPr>
                <w:sz w:val="16"/>
              </w:rPr>
              <w:t>-</w:t>
            </w:r>
          </w:p>
        </w:tc>
        <w:tc>
          <w:tcPr>
            <w:tcW w:w="0" w:type="auto"/>
          </w:tcPr>
          <w:p w14:paraId="3C0B20CA" w14:textId="0D72A3DA" w:rsidR="00C44187" w:rsidRPr="00C44187" w:rsidRDefault="00C44187" w:rsidP="001C2B38">
            <w:pPr>
              <w:pStyle w:val="TAL"/>
              <w:keepNext w:val="0"/>
              <w:keepLines w:val="0"/>
              <w:widowControl w:val="0"/>
              <w:rPr>
                <w:sz w:val="16"/>
              </w:rPr>
            </w:pPr>
            <w:r>
              <w:rPr>
                <w:sz w:val="16"/>
              </w:rPr>
              <w:t>Rel-18</w:t>
            </w:r>
          </w:p>
        </w:tc>
        <w:tc>
          <w:tcPr>
            <w:tcW w:w="0" w:type="auto"/>
          </w:tcPr>
          <w:p w14:paraId="11F5C6F1" w14:textId="02049946" w:rsidR="00C44187" w:rsidRPr="00C44187" w:rsidRDefault="00C44187" w:rsidP="001C2B38">
            <w:pPr>
              <w:pStyle w:val="TAL"/>
              <w:keepNext w:val="0"/>
              <w:keepLines w:val="0"/>
              <w:widowControl w:val="0"/>
              <w:rPr>
                <w:sz w:val="16"/>
              </w:rPr>
            </w:pPr>
            <w:r>
              <w:rPr>
                <w:sz w:val="16"/>
              </w:rPr>
              <w:t>B</w:t>
            </w:r>
          </w:p>
        </w:tc>
        <w:tc>
          <w:tcPr>
            <w:tcW w:w="0" w:type="auto"/>
          </w:tcPr>
          <w:p w14:paraId="1CDDD210" w14:textId="0578B2F4" w:rsidR="00C44187" w:rsidRPr="00C44187" w:rsidRDefault="00C44187" w:rsidP="001C2B38">
            <w:pPr>
              <w:pStyle w:val="TAL"/>
              <w:keepNext w:val="0"/>
              <w:keepLines w:val="0"/>
              <w:widowControl w:val="0"/>
              <w:rPr>
                <w:sz w:val="16"/>
              </w:rPr>
            </w:pPr>
            <w:r>
              <w:rPr>
                <w:sz w:val="16"/>
              </w:rPr>
              <w:t>MCGWUE</w:t>
            </w:r>
          </w:p>
        </w:tc>
        <w:tc>
          <w:tcPr>
            <w:tcW w:w="0" w:type="auto"/>
          </w:tcPr>
          <w:p w14:paraId="04D0605F" w14:textId="0275E7AE" w:rsidR="00C44187" w:rsidRPr="00C44187" w:rsidRDefault="00C44187" w:rsidP="001C2B38">
            <w:pPr>
              <w:pStyle w:val="TAL"/>
              <w:keepNext w:val="0"/>
              <w:keepLines w:val="0"/>
              <w:widowControl w:val="0"/>
              <w:rPr>
                <w:sz w:val="16"/>
              </w:rPr>
            </w:pPr>
            <w:r>
              <w:rPr>
                <w:sz w:val="16"/>
              </w:rPr>
              <w:t>revised</w:t>
            </w:r>
          </w:p>
        </w:tc>
      </w:tr>
      <w:tr w:rsidR="00C44187" w14:paraId="40FAC148" w14:textId="77777777" w:rsidTr="00C44187">
        <w:tc>
          <w:tcPr>
            <w:tcW w:w="0" w:type="auto"/>
          </w:tcPr>
          <w:p w14:paraId="2006D4B1" w14:textId="6ED5B0BC" w:rsidR="00C44187" w:rsidRPr="00C44187" w:rsidRDefault="00C44187" w:rsidP="001C2B38">
            <w:pPr>
              <w:pStyle w:val="TAL"/>
              <w:keepNext w:val="0"/>
              <w:keepLines w:val="0"/>
              <w:widowControl w:val="0"/>
              <w:rPr>
                <w:sz w:val="16"/>
              </w:rPr>
            </w:pPr>
            <w:r>
              <w:rPr>
                <w:sz w:val="16"/>
              </w:rPr>
              <w:t>S6-221452</w:t>
            </w:r>
          </w:p>
        </w:tc>
        <w:tc>
          <w:tcPr>
            <w:tcW w:w="0" w:type="auto"/>
          </w:tcPr>
          <w:p w14:paraId="411A5B26" w14:textId="16EA0460" w:rsidR="00C44187" w:rsidRPr="00C44187" w:rsidRDefault="00C44187" w:rsidP="001C2B38">
            <w:pPr>
              <w:pStyle w:val="TAL"/>
              <w:keepNext w:val="0"/>
              <w:keepLines w:val="0"/>
              <w:widowControl w:val="0"/>
              <w:rPr>
                <w:sz w:val="16"/>
              </w:rPr>
            </w:pPr>
            <w:r>
              <w:rPr>
                <w:sz w:val="16"/>
              </w:rPr>
              <w:t>IP Assignment support by MC Gateway UE</w:t>
            </w:r>
          </w:p>
        </w:tc>
        <w:tc>
          <w:tcPr>
            <w:tcW w:w="0" w:type="auto"/>
          </w:tcPr>
          <w:p w14:paraId="2B279A45" w14:textId="2AB695E4" w:rsidR="00C44187" w:rsidRPr="00C44187" w:rsidRDefault="00C44187" w:rsidP="001C2B38">
            <w:pPr>
              <w:pStyle w:val="TAL"/>
              <w:keepNext w:val="0"/>
              <w:keepLines w:val="0"/>
              <w:widowControl w:val="0"/>
              <w:rPr>
                <w:sz w:val="16"/>
              </w:rPr>
            </w:pPr>
            <w:r>
              <w:rPr>
                <w:sz w:val="16"/>
              </w:rPr>
              <w:t>Ericsson</w:t>
            </w:r>
          </w:p>
        </w:tc>
        <w:tc>
          <w:tcPr>
            <w:tcW w:w="0" w:type="auto"/>
          </w:tcPr>
          <w:p w14:paraId="29561E43" w14:textId="39A11C74" w:rsidR="00C44187" w:rsidRPr="00C44187" w:rsidRDefault="00C44187" w:rsidP="001C2B38">
            <w:pPr>
              <w:pStyle w:val="TAL"/>
              <w:keepNext w:val="0"/>
              <w:keepLines w:val="0"/>
              <w:widowControl w:val="0"/>
              <w:rPr>
                <w:sz w:val="16"/>
              </w:rPr>
            </w:pPr>
            <w:r>
              <w:rPr>
                <w:sz w:val="16"/>
              </w:rPr>
              <w:t>23.280</w:t>
            </w:r>
          </w:p>
        </w:tc>
        <w:tc>
          <w:tcPr>
            <w:tcW w:w="0" w:type="auto"/>
          </w:tcPr>
          <w:p w14:paraId="67D3B7F8" w14:textId="74CD52B2" w:rsidR="00C44187" w:rsidRPr="00C44187" w:rsidRDefault="00C44187" w:rsidP="001C2B38">
            <w:pPr>
              <w:pStyle w:val="TAL"/>
              <w:keepNext w:val="0"/>
              <w:keepLines w:val="0"/>
              <w:widowControl w:val="0"/>
              <w:rPr>
                <w:sz w:val="16"/>
              </w:rPr>
            </w:pPr>
            <w:r>
              <w:rPr>
                <w:sz w:val="16"/>
              </w:rPr>
              <w:t>0332</w:t>
            </w:r>
          </w:p>
        </w:tc>
        <w:tc>
          <w:tcPr>
            <w:tcW w:w="0" w:type="auto"/>
          </w:tcPr>
          <w:p w14:paraId="404597CF" w14:textId="03EA7E97" w:rsidR="00C44187" w:rsidRPr="00C44187" w:rsidRDefault="00C44187" w:rsidP="001C2B38">
            <w:pPr>
              <w:pStyle w:val="TAR"/>
              <w:keepNext w:val="0"/>
              <w:keepLines w:val="0"/>
              <w:widowControl w:val="0"/>
              <w:rPr>
                <w:sz w:val="16"/>
              </w:rPr>
            </w:pPr>
            <w:r>
              <w:rPr>
                <w:sz w:val="16"/>
              </w:rPr>
              <w:t>1</w:t>
            </w:r>
          </w:p>
        </w:tc>
        <w:tc>
          <w:tcPr>
            <w:tcW w:w="0" w:type="auto"/>
          </w:tcPr>
          <w:p w14:paraId="48DDBD8F" w14:textId="56070726" w:rsidR="00C44187" w:rsidRPr="00C44187" w:rsidRDefault="00C44187" w:rsidP="001C2B38">
            <w:pPr>
              <w:pStyle w:val="TAL"/>
              <w:keepNext w:val="0"/>
              <w:keepLines w:val="0"/>
              <w:widowControl w:val="0"/>
              <w:rPr>
                <w:sz w:val="16"/>
              </w:rPr>
            </w:pPr>
            <w:r>
              <w:rPr>
                <w:sz w:val="16"/>
              </w:rPr>
              <w:t>Rel-18</w:t>
            </w:r>
          </w:p>
        </w:tc>
        <w:tc>
          <w:tcPr>
            <w:tcW w:w="0" w:type="auto"/>
          </w:tcPr>
          <w:p w14:paraId="7DBDFD39" w14:textId="66AA21A8" w:rsidR="00C44187" w:rsidRPr="00C44187" w:rsidRDefault="00C44187" w:rsidP="001C2B38">
            <w:pPr>
              <w:pStyle w:val="TAL"/>
              <w:keepNext w:val="0"/>
              <w:keepLines w:val="0"/>
              <w:widowControl w:val="0"/>
              <w:rPr>
                <w:sz w:val="16"/>
              </w:rPr>
            </w:pPr>
            <w:r>
              <w:rPr>
                <w:sz w:val="16"/>
              </w:rPr>
              <w:t>B</w:t>
            </w:r>
          </w:p>
        </w:tc>
        <w:tc>
          <w:tcPr>
            <w:tcW w:w="0" w:type="auto"/>
          </w:tcPr>
          <w:p w14:paraId="7CA87195" w14:textId="27DA169B" w:rsidR="00C44187" w:rsidRPr="00C44187" w:rsidRDefault="00C44187" w:rsidP="001C2B38">
            <w:pPr>
              <w:pStyle w:val="TAL"/>
              <w:keepNext w:val="0"/>
              <w:keepLines w:val="0"/>
              <w:widowControl w:val="0"/>
              <w:rPr>
                <w:sz w:val="16"/>
              </w:rPr>
            </w:pPr>
            <w:r>
              <w:rPr>
                <w:sz w:val="16"/>
              </w:rPr>
              <w:t>MCGWUE</w:t>
            </w:r>
          </w:p>
        </w:tc>
        <w:tc>
          <w:tcPr>
            <w:tcW w:w="0" w:type="auto"/>
          </w:tcPr>
          <w:p w14:paraId="651A6753" w14:textId="74A1F359" w:rsidR="00C44187" w:rsidRPr="00C44187" w:rsidRDefault="00C44187" w:rsidP="001C2B38">
            <w:pPr>
              <w:pStyle w:val="TAL"/>
              <w:keepNext w:val="0"/>
              <w:keepLines w:val="0"/>
              <w:widowControl w:val="0"/>
              <w:rPr>
                <w:sz w:val="16"/>
              </w:rPr>
            </w:pPr>
            <w:r>
              <w:rPr>
                <w:sz w:val="16"/>
              </w:rPr>
              <w:t>agreed</w:t>
            </w:r>
          </w:p>
        </w:tc>
      </w:tr>
      <w:tr w:rsidR="00C44187" w14:paraId="4D33735C" w14:textId="77777777" w:rsidTr="00C44187">
        <w:tc>
          <w:tcPr>
            <w:tcW w:w="0" w:type="auto"/>
          </w:tcPr>
          <w:p w14:paraId="0FAD6400" w14:textId="49DD78B9" w:rsidR="00C44187" w:rsidRPr="00C44187" w:rsidRDefault="00C44187" w:rsidP="001C2B38">
            <w:pPr>
              <w:pStyle w:val="TAL"/>
              <w:keepNext w:val="0"/>
              <w:keepLines w:val="0"/>
              <w:widowControl w:val="0"/>
              <w:rPr>
                <w:sz w:val="16"/>
              </w:rPr>
            </w:pPr>
            <w:r>
              <w:rPr>
                <w:sz w:val="16"/>
              </w:rPr>
              <w:t>S6-221219</w:t>
            </w:r>
          </w:p>
        </w:tc>
        <w:tc>
          <w:tcPr>
            <w:tcW w:w="0" w:type="auto"/>
          </w:tcPr>
          <w:p w14:paraId="09E2059B" w14:textId="506D250D" w:rsidR="00C44187" w:rsidRPr="00C44187" w:rsidRDefault="00C44187" w:rsidP="001C2B38">
            <w:pPr>
              <w:pStyle w:val="TAL"/>
              <w:keepNext w:val="0"/>
              <w:keepLines w:val="0"/>
              <w:widowControl w:val="0"/>
              <w:rPr>
                <w:sz w:val="16"/>
              </w:rPr>
            </w:pPr>
            <w:r>
              <w:rPr>
                <w:sz w:val="16"/>
              </w:rPr>
              <w:t>Migration during an ongoing private communication</w:t>
            </w:r>
          </w:p>
        </w:tc>
        <w:tc>
          <w:tcPr>
            <w:tcW w:w="0" w:type="auto"/>
          </w:tcPr>
          <w:p w14:paraId="3EFDC83A" w14:textId="06334762" w:rsidR="00C44187" w:rsidRPr="00C44187" w:rsidRDefault="00C44187" w:rsidP="001C2B38">
            <w:pPr>
              <w:pStyle w:val="TAL"/>
              <w:keepNext w:val="0"/>
              <w:keepLines w:val="0"/>
              <w:widowControl w:val="0"/>
              <w:rPr>
                <w:sz w:val="16"/>
              </w:rPr>
            </w:pPr>
            <w:r>
              <w:rPr>
                <w:sz w:val="16"/>
              </w:rPr>
              <w:t>Huawei, Hisilicon</w:t>
            </w:r>
          </w:p>
        </w:tc>
        <w:tc>
          <w:tcPr>
            <w:tcW w:w="0" w:type="auto"/>
          </w:tcPr>
          <w:p w14:paraId="28F72666" w14:textId="78461E0A" w:rsidR="00C44187" w:rsidRPr="00C44187" w:rsidRDefault="00C44187" w:rsidP="001C2B38">
            <w:pPr>
              <w:pStyle w:val="TAL"/>
              <w:keepNext w:val="0"/>
              <w:keepLines w:val="0"/>
              <w:widowControl w:val="0"/>
              <w:rPr>
                <w:sz w:val="16"/>
              </w:rPr>
            </w:pPr>
            <w:r>
              <w:rPr>
                <w:sz w:val="16"/>
              </w:rPr>
              <w:t>23.280</w:t>
            </w:r>
          </w:p>
        </w:tc>
        <w:tc>
          <w:tcPr>
            <w:tcW w:w="0" w:type="auto"/>
          </w:tcPr>
          <w:p w14:paraId="2C88DBEA" w14:textId="34FB629D" w:rsidR="00C44187" w:rsidRPr="00C44187" w:rsidRDefault="00C44187" w:rsidP="001C2B38">
            <w:pPr>
              <w:pStyle w:val="TAL"/>
              <w:keepNext w:val="0"/>
              <w:keepLines w:val="0"/>
              <w:widowControl w:val="0"/>
              <w:rPr>
                <w:sz w:val="16"/>
              </w:rPr>
            </w:pPr>
            <w:r>
              <w:rPr>
                <w:sz w:val="16"/>
              </w:rPr>
              <w:t>0333</w:t>
            </w:r>
          </w:p>
        </w:tc>
        <w:tc>
          <w:tcPr>
            <w:tcW w:w="0" w:type="auto"/>
          </w:tcPr>
          <w:p w14:paraId="19697714" w14:textId="2B02F9FA" w:rsidR="00C44187" w:rsidRPr="00C44187" w:rsidRDefault="00C44187" w:rsidP="001C2B38">
            <w:pPr>
              <w:pStyle w:val="TAR"/>
              <w:keepNext w:val="0"/>
              <w:keepLines w:val="0"/>
              <w:widowControl w:val="0"/>
              <w:rPr>
                <w:sz w:val="16"/>
              </w:rPr>
            </w:pPr>
            <w:r>
              <w:rPr>
                <w:sz w:val="16"/>
              </w:rPr>
              <w:t>-</w:t>
            </w:r>
          </w:p>
        </w:tc>
        <w:tc>
          <w:tcPr>
            <w:tcW w:w="0" w:type="auto"/>
          </w:tcPr>
          <w:p w14:paraId="7E09F049" w14:textId="2C3CB69A" w:rsidR="00C44187" w:rsidRPr="00C44187" w:rsidRDefault="00C44187" w:rsidP="001C2B38">
            <w:pPr>
              <w:pStyle w:val="TAL"/>
              <w:keepNext w:val="0"/>
              <w:keepLines w:val="0"/>
              <w:widowControl w:val="0"/>
              <w:rPr>
                <w:sz w:val="16"/>
              </w:rPr>
            </w:pPr>
            <w:r>
              <w:rPr>
                <w:sz w:val="16"/>
              </w:rPr>
              <w:t>Rel-18</w:t>
            </w:r>
          </w:p>
        </w:tc>
        <w:tc>
          <w:tcPr>
            <w:tcW w:w="0" w:type="auto"/>
          </w:tcPr>
          <w:p w14:paraId="5E541F4C" w14:textId="3035F010" w:rsidR="00C44187" w:rsidRPr="00C44187" w:rsidRDefault="00C44187" w:rsidP="001C2B38">
            <w:pPr>
              <w:pStyle w:val="TAL"/>
              <w:keepNext w:val="0"/>
              <w:keepLines w:val="0"/>
              <w:widowControl w:val="0"/>
              <w:rPr>
                <w:sz w:val="16"/>
              </w:rPr>
            </w:pPr>
            <w:r>
              <w:rPr>
                <w:sz w:val="16"/>
              </w:rPr>
              <w:t>B</w:t>
            </w:r>
          </w:p>
        </w:tc>
        <w:tc>
          <w:tcPr>
            <w:tcW w:w="0" w:type="auto"/>
          </w:tcPr>
          <w:p w14:paraId="5C418D56" w14:textId="20475F8B" w:rsidR="00C44187" w:rsidRPr="00C44187" w:rsidRDefault="00C44187" w:rsidP="001C2B38">
            <w:pPr>
              <w:pStyle w:val="TAL"/>
              <w:keepNext w:val="0"/>
              <w:keepLines w:val="0"/>
              <w:widowControl w:val="0"/>
              <w:rPr>
                <w:sz w:val="16"/>
              </w:rPr>
            </w:pPr>
            <w:r>
              <w:rPr>
                <w:sz w:val="16"/>
              </w:rPr>
              <w:t>IRail</w:t>
            </w:r>
          </w:p>
        </w:tc>
        <w:tc>
          <w:tcPr>
            <w:tcW w:w="0" w:type="auto"/>
          </w:tcPr>
          <w:p w14:paraId="59D7F734" w14:textId="6D292724" w:rsidR="00C44187" w:rsidRPr="00C44187" w:rsidRDefault="00C44187" w:rsidP="001C2B38">
            <w:pPr>
              <w:pStyle w:val="TAL"/>
              <w:keepNext w:val="0"/>
              <w:keepLines w:val="0"/>
              <w:widowControl w:val="0"/>
              <w:rPr>
                <w:sz w:val="16"/>
              </w:rPr>
            </w:pPr>
            <w:r>
              <w:rPr>
                <w:sz w:val="16"/>
              </w:rPr>
              <w:t>merged</w:t>
            </w:r>
          </w:p>
        </w:tc>
      </w:tr>
      <w:tr w:rsidR="00C44187" w14:paraId="064873A9" w14:textId="77777777" w:rsidTr="00C44187">
        <w:tc>
          <w:tcPr>
            <w:tcW w:w="0" w:type="auto"/>
          </w:tcPr>
          <w:p w14:paraId="45D15C95" w14:textId="2489C016" w:rsidR="00C44187" w:rsidRPr="00C44187" w:rsidRDefault="00C44187" w:rsidP="001C2B38">
            <w:pPr>
              <w:pStyle w:val="TAL"/>
              <w:keepNext w:val="0"/>
              <w:keepLines w:val="0"/>
              <w:widowControl w:val="0"/>
              <w:rPr>
                <w:sz w:val="16"/>
              </w:rPr>
            </w:pPr>
            <w:r>
              <w:rPr>
                <w:sz w:val="16"/>
              </w:rPr>
              <w:t>S6-221081</w:t>
            </w:r>
          </w:p>
        </w:tc>
        <w:tc>
          <w:tcPr>
            <w:tcW w:w="0" w:type="auto"/>
          </w:tcPr>
          <w:p w14:paraId="0BD9A06A" w14:textId="539ACD7B" w:rsidR="00C44187" w:rsidRPr="00C44187" w:rsidRDefault="00C44187" w:rsidP="001C2B38">
            <w:pPr>
              <w:pStyle w:val="TAL"/>
              <w:keepNext w:val="0"/>
              <w:keepLines w:val="0"/>
              <w:widowControl w:val="0"/>
              <w:rPr>
                <w:sz w:val="16"/>
              </w:rPr>
            </w:pPr>
            <w:r>
              <w:rPr>
                <w:sz w:val="16"/>
              </w:rPr>
              <w:t>Allow the user to restrict the dissemination of the location information – MCPTT Configuration</w:t>
            </w:r>
          </w:p>
        </w:tc>
        <w:tc>
          <w:tcPr>
            <w:tcW w:w="0" w:type="auto"/>
          </w:tcPr>
          <w:p w14:paraId="36EBC5A5" w14:textId="74C9B814"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0E0A1B31" w14:textId="79A7D3A5" w:rsidR="00C44187" w:rsidRPr="00C44187" w:rsidRDefault="00C44187" w:rsidP="001C2B38">
            <w:pPr>
              <w:pStyle w:val="TAL"/>
              <w:keepNext w:val="0"/>
              <w:keepLines w:val="0"/>
              <w:widowControl w:val="0"/>
              <w:rPr>
                <w:sz w:val="16"/>
              </w:rPr>
            </w:pPr>
            <w:r>
              <w:rPr>
                <w:sz w:val="16"/>
              </w:rPr>
              <w:t>23.281</w:t>
            </w:r>
          </w:p>
        </w:tc>
        <w:tc>
          <w:tcPr>
            <w:tcW w:w="0" w:type="auto"/>
          </w:tcPr>
          <w:p w14:paraId="34C1EEE2" w14:textId="366F4EDD" w:rsidR="00C44187" w:rsidRPr="00C44187" w:rsidRDefault="00C44187" w:rsidP="001C2B38">
            <w:pPr>
              <w:pStyle w:val="TAL"/>
              <w:keepNext w:val="0"/>
              <w:keepLines w:val="0"/>
              <w:widowControl w:val="0"/>
              <w:rPr>
                <w:sz w:val="16"/>
              </w:rPr>
            </w:pPr>
            <w:r>
              <w:rPr>
                <w:sz w:val="16"/>
              </w:rPr>
              <w:t>0162</w:t>
            </w:r>
          </w:p>
        </w:tc>
        <w:tc>
          <w:tcPr>
            <w:tcW w:w="0" w:type="auto"/>
          </w:tcPr>
          <w:p w14:paraId="0EF623E7" w14:textId="673139BE" w:rsidR="00C44187" w:rsidRPr="00C44187" w:rsidRDefault="00C44187" w:rsidP="001C2B38">
            <w:pPr>
              <w:pStyle w:val="TAR"/>
              <w:keepNext w:val="0"/>
              <w:keepLines w:val="0"/>
              <w:widowControl w:val="0"/>
              <w:rPr>
                <w:sz w:val="16"/>
              </w:rPr>
            </w:pPr>
            <w:r>
              <w:rPr>
                <w:sz w:val="16"/>
              </w:rPr>
              <w:t>-</w:t>
            </w:r>
          </w:p>
        </w:tc>
        <w:tc>
          <w:tcPr>
            <w:tcW w:w="0" w:type="auto"/>
          </w:tcPr>
          <w:p w14:paraId="13CC198E" w14:textId="66811679" w:rsidR="00C44187" w:rsidRPr="00C44187" w:rsidRDefault="00C44187" w:rsidP="001C2B38">
            <w:pPr>
              <w:pStyle w:val="TAL"/>
              <w:keepNext w:val="0"/>
              <w:keepLines w:val="0"/>
              <w:widowControl w:val="0"/>
              <w:rPr>
                <w:sz w:val="16"/>
              </w:rPr>
            </w:pPr>
            <w:r>
              <w:rPr>
                <w:sz w:val="16"/>
              </w:rPr>
              <w:t>Rel-18</w:t>
            </w:r>
          </w:p>
        </w:tc>
        <w:tc>
          <w:tcPr>
            <w:tcW w:w="0" w:type="auto"/>
          </w:tcPr>
          <w:p w14:paraId="17FD1EC0" w14:textId="014801BE" w:rsidR="00C44187" w:rsidRPr="00C44187" w:rsidRDefault="00C44187" w:rsidP="001C2B38">
            <w:pPr>
              <w:pStyle w:val="TAL"/>
              <w:keepNext w:val="0"/>
              <w:keepLines w:val="0"/>
              <w:widowControl w:val="0"/>
              <w:rPr>
                <w:sz w:val="16"/>
              </w:rPr>
            </w:pPr>
            <w:r>
              <w:rPr>
                <w:sz w:val="16"/>
              </w:rPr>
              <w:t>B</w:t>
            </w:r>
          </w:p>
        </w:tc>
        <w:tc>
          <w:tcPr>
            <w:tcW w:w="0" w:type="auto"/>
          </w:tcPr>
          <w:p w14:paraId="64916E22" w14:textId="42778B13" w:rsidR="00C44187" w:rsidRPr="00C44187" w:rsidRDefault="00C44187" w:rsidP="001C2B38">
            <w:pPr>
              <w:pStyle w:val="TAL"/>
              <w:keepNext w:val="0"/>
              <w:keepLines w:val="0"/>
              <w:widowControl w:val="0"/>
              <w:rPr>
                <w:sz w:val="16"/>
              </w:rPr>
            </w:pPr>
            <w:r>
              <w:rPr>
                <w:sz w:val="16"/>
              </w:rPr>
              <w:t>enh4MCPTT</w:t>
            </w:r>
          </w:p>
        </w:tc>
        <w:tc>
          <w:tcPr>
            <w:tcW w:w="0" w:type="auto"/>
          </w:tcPr>
          <w:p w14:paraId="3A3B0C02" w14:textId="7F1F2274" w:rsidR="00C44187" w:rsidRPr="00C44187" w:rsidRDefault="00C44187" w:rsidP="001C2B38">
            <w:pPr>
              <w:pStyle w:val="TAL"/>
              <w:keepNext w:val="0"/>
              <w:keepLines w:val="0"/>
              <w:widowControl w:val="0"/>
              <w:rPr>
                <w:sz w:val="16"/>
              </w:rPr>
            </w:pPr>
            <w:r>
              <w:rPr>
                <w:sz w:val="16"/>
              </w:rPr>
              <w:t>revised</w:t>
            </w:r>
          </w:p>
        </w:tc>
      </w:tr>
      <w:tr w:rsidR="00C44187" w14:paraId="1CF45929" w14:textId="77777777" w:rsidTr="00C44187">
        <w:tc>
          <w:tcPr>
            <w:tcW w:w="0" w:type="auto"/>
          </w:tcPr>
          <w:p w14:paraId="17AA6F82" w14:textId="650D3323" w:rsidR="00C44187" w:rsidRPr="00C44187" w:rsidRDefault="00C44187" w:rsidP="001C2B38">
            <w:pPr>
              <w:pStyle w:val="TAL"/>
              <w:keepNext w:val="0"/>
              <w:keepLines w:val="0"/>
              <w:widowControl w:val="0"/>
              <w:rPr>
                <w:sz w:val="16"/>
              </w:rPr>
            </w:pPr>
            <w:r>
              <w:rPr>
                <w:sz w:val="16"/>
              </w:rPr>
              <w:t>S6-221344</w:t>
            </w:r>
          </w:p>
        </w:tc>
        <w:tc>
          <w:tcPr>
            <w:tcW w:w="0" w:type="auto"/>
          </w:tcPr>
          <w:p w14:paraId="00848228" w14:textId="466FBD3A" w:rsidR="00C44187" w:rsidRPr="00C44187" w:rsidRDefault="00C44187" w:rsidP="001C2B38">
            <w:pPr>
              <w:pStyle w:val="TAL"/>
              <w:keepNext w:val="0"/>
              <w:keepLines w:val="0"/>
              <w:widowControl w:val="0"/>
              <w:rPr>
                <w:sz w:val="16"/>
              </w:rPr>
            </w:pPr>
            <w:r>
              <w:rPr>
                <w:sz w:val="16"/>
              </w:rPr>
              <w:t>Allow the user to restrict the dissemination of the location information – MCPTT Configuration</w:t>
            </w:r>
          </w:p>
        </w:tc>
        <w:tc>
          <w:tcPr>
            <w:tcW w:w="0" w:type="auto"/>
          </w:tcPr>
          <w:p w14:paraId="7681E749" w14:textId="47BB290B"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7092C28B" w14:textId="72227611" w:rsidR="00C44187" w:rsidRPr="00C44187" w:rsidRDefault="00C44187" w:rsidP="001C2B38">
            <w:pPr>
              <w:pStyle w:val="TAL"/>
              <w:keepNext w:val="0"/>
              <w:keepLines w:val="0"/>
              <w:widowControl w:val="0"/>
              <w:rPr>
                <w:sz w:val="16"/>
              </w:rPr>
            </w:pPr>
            <w:r>
              <w:rPr>
                <w:sz w:val="16"/>
              </w:rPr>
              <w:t>23.281</w:t>
            </w:r>
          </w:p>
        </w:tc>
        <w:tc>
          <w:tcPr>
            <w:tcW w:w="0" w:type="auto"/>
          </w:tcPr>
          <w:p w14:paraId="493E50F2" w14:textId="2F1859AC" w:rsidR="00C44187" w:rsidRPr="00C44187" w:rsidRDefault="00C44187" w:rsidP="001C2B38">
            <w:pPr>
              <w:pStyle w:val="TAL"/>
              <w:keepNext w:val="0"/>
              <w:keepLines w:val="0"/>
              <w:widowControl w:val="0"/>
              <w:rPr>
                <w:sz w:val="16"/>
              </w:rPr>
            </w:pPr>
            <w:r>
              <w:rPr>
                <w:sz w:val="16"/>
              </w:rPr>
              <w:t>0162</w:t>
            </w:r>
          </w:p>
        </w:tc>
        <w:tc>
          <w:tcPr>
            <w:tcW w:w="0" w:type="auto"/>
          </w:tcPr>
          <w:p w14:paraId="76B436E4" w14:textId="5434D9C0" w:rsidR="00C44187" w:rsidRPr="00C44187" w:rsidRDefault="00C44187" w:rsidP="001C2B38">
            <w:pPr>
              <w:pStyle w:val="TAR"/>
              <w:keepNext w:val="0"/>
              <w:keepLines w:val="0"/>
              <w:widowControl w:val="0"/>
              <w:rPr>
                <w:sz w:val="16"/>
              </w:rPr>
            </w:pPr>
            <w:r>
              <w:rPr>
                <w:sz w:val="16"/>
              </w:rPr>
              <w:t>1</w:t>
            </w:r>
          </w:p>
        </w:tc>
        <w:tc>
          <w:tcPr>
            <w:tcW w:w="0" w:type="auto"/>
          </w:tcPr>
          <w:p w14:paraId="7AAAC701" w14:textId="0A92726B" w:rsidR="00C44187" w:rsidRPr="00C44187" w:rsidRDefault="00C44187" w:rsidP="001C2B38">
            <w:pPr>
              <w:pStyle w:val="TAL"/>
              <w:keepNext w:val="0"/>
              <w:keepLines w:val="0"/>
              <w:widowControl w:val="0"/>
              <w:rPr>
                <w:sz w:val="16"/>
              </w:rPr>
            </w:pPr>
            <w:r>
              <w:rPr>
                <w:sz w:val="16"/>
              </w:rPr>
              <w:t>Rel-18</w:t>
            </w:r>
          </w:p>
        </w:tc>
        <w:tc>
          <w:tcPr>
            <w:tcW w:w="0" w:type="auto"/>
          </w:tcPr>
          <w:p w14:paraId="04A16D13" w14:textId="2F3C3A47" w:rsidR="00C44187" w:rsidRPr="00C44187" w:rsidRDefault="00C44187" w:rsidP="001C2B38">
            <w:pPr>
              <w:pStyle w:val="TAL"/>
              <w:keepNext w:val="0"/>
              <w:keepLines w:val="0"/>
              <w:widowControl w:val="0"/>
              <w:rPr>
                <w:sz w:val="16"/>
              </w:rPr>
            </w:pPr>
            <w:r>
              <w:rPr>
                <w:sz w:val="16"/>
              </w:rPr>
              <w:t>B</w:t>
            </w:r>
          </w:p>
        </w:tc>
        <w:tc>
          <w:tcPr>
            <w:tcW w:w="0" w:type="auto"/>
          </w:tcPr>
          <w:p w14:paraId="3FE2212F" w14:textId="3494939B" w:rsidR="00C44187" w:rsidRPr="00C44187" w:rsidRDefault="00C44187" w:rsidP="001C2B38">
            <w:pPr>
              <w:pStyle w:val="TAL"/>
              <w:keepNext w:val="0"/>
              <w:keepLines w:val="0"/>
              <w:widowControl w:val="0"/>
              <w:rPr>
                <w:sz w:val="16"/>
              </w:rPr>
            </w:pPr>
            <w:r>
              <w:rPr>
                <w:sz w:val="16"/>
              </w:rPr>
              <w:t>enh4MCPTT</w:t>
            </w:r>
          </w:p>
        </w:tc>
        <w:tc>
          <w:tcPr>
            <w:tcW w:w="0" w:type="auto"/>
          </w:tcPr>
          <w:p w14:paraId="611FD327" w14:textId="42EF64AB" w:rsidR="00C44187" w:rsidRPr="00C44187" w:rsidRDefault="00C44187" w:rsidP="001C2B38">
            <w:pPr>
              <w:pStyle w:val="TAL"/>
              <w:keepNext w:val="0"/>
              <w:keepLines w:val="0"/>
              <w:widowControl w:val="0"/>
              <w:rPr>
                <w:sz w:val="16"/>
              </w:rPr>
            </w:pPr>
            <w:r>
              <w:rPr>
                <w:sz w:val="16"/>
              </w:rPr>
              <w:t>agreed</w:t>
            </w:r>
          </w:p>
        </w:tc>
      </w:tr>
      <w:tr w:rsidR="00C44187" w14:paraId="326DB959" w14:textId="77777777" w:rsidTr="00C44187">
        <w:tc>
          <w:tcPr>
            <w:tcW w:w="0" w:type="auto"/>
          </w:tcPr>
          <w:p w14:paraId="03ABAC77" w14:textId="366C6B77" w:rsidR="00C44187" w:rsidRPr="00C44187" w:rsidRDefault="00C44187" w:rsidP="001C2B38">
            <w:pPr>
              <w:pStyle w:val="TAL"/>
              <w:keepNext w:val="0"/>
              <w:keepLines w:val="0"/>
              <w:widowControl w:val="0"/>
              <w:rPr>
                <w:sz w:val="16"/>
              </w:rPr>
            </w:pPr>
            <w:r>
              <w:rPr>
                <w:sz w:val="16"/>
              </w:rPr>
              <w:t>S6-221000</w:t>
            </w:r>
          </w:p>
        </w:tc>
        <w:tc>
          <w:tcPr>
            <w:tcW w:w="0" w:type="auto"/>
          </w:tcPr>
          <w:p w14:paraId="6C03FD49" w14:textId="78638FCA" w:rsidR="00C44187" w:rsidRPr="00C44187" w:rsidRDefault="00C44187" w:rsidP="001C2B38">
            <w:pPr>
              <w:pStyle w:val="TAL"/>
              <w:keepNext w:val="0"/>
              <w:keepLines w:val="0"/>
              <w:widowControl w:val="0"/>
              <w:rPr>
                <w:sz w:val="16"/>
              </w:rPr>
            </w:pPr>
            <w:r>
              <w:rPr>
                <w:sz w:val="16"/>
              </w:rPr>
              <w:t>Decoupling signalling and media for MCData service capabilities</w:t>
            </w:r>
          </w:p>
        </w:tc>
        <w:tc>
          <w:tcPr>
            <w:tcW w:w="0" w:type="auto"/>
          </w:tcPr>
          <w:p w14:paraId="7018D23A" w14:textId="1E90373D" w:rsidR="00C44187" w:rsidRPr="00C44187" w:rsidRDefault="00C44187" w:rsidP="001C2B38">
            <w:pPr>
              <w:pStyle w:val="TAL"/>
              <w:keepNext w:val="0"/>
              <w:keepLines w:val="0"/>
              <w:widowControl w:val="0"/>
              <w:rPr>
                <w:sz w:val="16"/>
              </w:rPr>
            </w:pPr>
            <w:r>
              <w:rPr>
                <w:sz w:val="16"/>
              </w:rPr>
              <w:t>UIC, Nokia, Nokia Shanghai Bel, Kontron Transportation France</w:t>
            </w:r>
          </w:p>
        </w:tc>
        <w:tc>
          <w:tcPr>
            <w:tcW w:w="0" w:type="auto"/>
          </w:tcPr>
          <w:p w14:paraId="0345ECE4" w14:textId="1DA3E692" w:rsidR="00C44187" w:rsidRPr="00C44187" w:rsidRDefault="00C44187" w:rsidP="001C2B38">
            <w:pPr>
              <w:pStyle w:val="TAL"/>
              <w:keepNext w:val="0"/>
              <w:keepLines w:val="0"/>
              <w:widowControl w:val="0"/>
              <w:rPr>
                <w:sz w:val="16"/>
              </w:rPr>
            </w:pPr>
            <w:r>
              <w:rPr>
                <w:sz w:val="16"/>
              </w:rPr>
              <w:t>23.282</w:t>
            </w:r>
          </w:p>
        </w:tc>
        <w:tc>
          <w:tcPr>
            <w:tcW w:w="0" w:type="auto"/>
          </w:tcPr>
          <w:p w14:paraId="2C9D9702" w14:textId="33D1267D" w:rsidR="00C44187" w:rsidRPr="00C44187" w:rsidRDefault="00C44187" w:rsidP="001C2B38">
            <w:pPr>
              <w:pStyle w:val="TAL"/>
              <w:keepNext w:val="0"/>
              <w:keepLines w:val="0"/>
              <w:widowControl w:val="0"/>
              <w:rPr>
                <w:sz w:val="16"/>
              </w:rPr>
            </w:pPr>
            <w:r>
              <w:rPr>
                <w:sz w:val="16"/>
              </w:rPr>
              <w:t>0295</w:t>
            </w:r>
          </w:p>
        </w:tc>
        <w:tc>
          <w:tcPr>
            <w:tcW w:w="0" w:type="auto"/>
          </w:tcPr>
          <w:p w14:paraId="34B6F9B4" w14:textId="79BE4CC4" w:rsidR="00C44187" w:rsidRPr="00C44187" w:rsidRDefault="00C44187" w:rsidP="001C2B38">
            <w:pPr>
              <w:pStyle w:val="TAR"/>
              <w:keepNext w:val="0"/>
              <w:keepLines w:val="0"/>
              <w:widowControl w:val="0"/>
              <w:rPr>
                <w:sz w:val="16"/>
              </w:rPr>
            </w:pPr>
            <w:r>
              <w:rPr>
                <w:sz w:val="16"/>
              </w:rPr>
              <w:t>-</w:t>
            </w:r>
          </w:p>
        </w:tc>
        <w:tc>
          <w:tcPr>
            <w:tcW w:w="0" w:type="auto"/>
          </w:tcPr>
          <w:p w14:paraId="6A962DED" w14:textId="149406B9" w:rsidR="00C44187" w:rsidRPr="00C44187" w:rsidRDefault="00C44187" w:rsidP="001C2B38">
            <w:pPr>
              <w:pStyle w:val="TAL"/>
              <w:keepNext w:val="0"/>
              <w:keepLines w:val="0"/>
              <w:widowControl w:val="0"/>
              <w:rPr>
                <w:sz w:val="16"/>
              </w:rPr>
            </w:pPr>
            <w:r>
              <w:rPr>
                <w:sz w:val="16"/>
              </w:rPr>
              <w:t>Rel-18</w:t>
            </w:r>
          </w:p>
        </w:tc>
        <w:tc>
          <w:tcPr>
            <w:tcW w:w="0" w:type="auto"/>
          </w:tcPr>
          <w:p w14:paraId="1E6CDE80" w14:textId="0DD2A314" w:rsidR="00C44187" w:rsidRPr="00C44187" w:rsidRDefault="00C44187" w:rsidP="001C2B38">
            <w:pPr>
              <w:pStyle w:val="TAL"/>
              <w:keepNext w:val="0"/>
              <w:keepLines w:val="0"/>
              <w:widowControl w:val="0"/>
              <w:rPr>
                <w:sz w:val="16"/>
              </w:rPr>
            </w:pPr>
            <w:r>
              <w:rPr>
                <w:sz w:val="16"/>
              </w:rPr>
              <w:t>B</w:t>
            </w:r>
          </w:p>
        </w:tc>
        <w:tc>
          <w:tcPr>
            <w:tcW w:w="0" w:type="auto"/>
          </w:tcPr>
          <w:p w14:paraId="51A0A293" w14:textId="64C6EEC2" w:rsidR="00C44187" w:rsidRPr="00C44187" w:rsidRDefault="00C44187" w:rsidP="001C2B38">
            <w:pPr>
              <w:pStyle w:val="TAL"/>
              <w:keepNext w:val="0"/>
              <w:keepLines w:val="0"/>
              <w:widowControl w:val="0"/>
              <w:rPr>
                <w:sz w:val="16"/>
              </w:rPr>
            </w:pPr>
            <w:r>
              <w:rPr>
                <w:sz w:val="16"/>
              </w:rPr>
              <w:t>IRail</w:t>
            </w:r>
          </w:p>
        </w:tc>
        <w:tc>
          <w:tcPr>
            <w:tcW w:w="0" w:type="auto"/>
          </w:tcPr>
          <w:p w14:paraId="1A89C596" w14:textId="3EC28708" w:rsidR="00C44187" w:rsidRPr="00C44187" w:rsidRDefault="00C44187" w:rsidP="001C2B38">
            <w:pPr>
              <w:pStyle w:val="TAL"/>
              <w:keepNext w:val="0"/>
              <w:keepLines w:val="0"/>
              <w:widowControl w:val="0"/>
              <w:rPr>
                <w:sz w:val="16"/>
              </w:rPr>
            </w:pPr>
            <w:r>
              <w:rPr>
                <w:sz w:val="16"/>
              </w:rPr>
              <w:t>revised</w:t>
            </w:r>
          </w:p>
        </w:tc>
      </w:tr>
      <w:tr w:rsidR="00C44187" w14:paraId="6F6D3168" w14:textId="77777777" w:rsidTr="00C44187">
        <w:tc>
          <w:tcPr>
            <w:tcW w:w="0" w:type="auto"/>
          </w:tcPr>
          <w:p w14:paraId="41BCC1ED" w14:textId="4B0D57D2" w:rsidR="00C44187" w:rsidRPr="00C44187" w:rsidRDefault="00C44187" w:rsidP="001C2B38">
            <w:pPr>
              <w:pStyle w:val="TAL"/>
              <w:keepNext w:val="0"/>
              <w:keepLines w:val="0"/>
              <w:widowControl w:val="0"/>
              <w:rPr>
                <w:sz w:val="16"/>
              </w:rPr>
            </w:pPr>
            <w:r>
              <w:rPr>
                <w:sz w:val="16"/>
              </w:rPr>
              <w:t>S6-221358</w:t>
            </w:r>
          </w:p>
        </w:tc>
        <w:tc>
          <w:tcPr>
            <w:tcW w:w="0" w:type="auto"/>
          </w:tcPr>
          <w:p w14:paraId="016870C0" w14:textId="59EEE2A3" w:rsidR="00C44187" w:rsidRPr="00C44187" w:rsidRDefault="00C44187" w:rsidP="001C2B38">
            <w:pPr>
              <w:pStyle w:val="TAL"/>
              <w:keepNext w:val="0"/>
              <w:keepLines w:val="0"/>
              <w:widowControl w:val="0"/>
              <w:rPr>
                <w:sz w:val="16"/>
              </w:rPr>
            </w:pPr>
            <w:r>
              <w:rPr>
                <w:sz w:val="16"/>
              </w:rPr>
              <w:t>Decoupling signalling and media for MCData service capabilities</w:t>
            </w:r>
          </w:p>
        </w:tc>
        <w:tc>
          <w:tcPr>
            <w:tcW w:w="0" w:type="auto"/>
          </w:tcPr>
          <w:p w14:paraId="1EBA2C73" w14:textId="3C796EC4" w:rsidR="00C44187" w:rsidRPr="00C44187" w:rsidRDefault="00C44187" w:rsidP="001C2B38">
            <w:pPr>
              <w:pStyle w:val="TAL"/>
              <w:keepNext w:val="0"/>
              <w:keepLines w:val="0"/>
              <w:widowControl w:val="0"/>
              <w:rPr>
                <w:sz w:val="16"/>
              </w:rPr>
            </w:pPr>
            <w:r>
              <w:rPr>
                <w:sz w:val="16"/>
              </w:rPr>
              <w:t>UIC, Nokia, Nokia Shanghai Bel, Kontron Transportation France</w:t>
            </w:r>
          </w:p>
        </w:tc>
        <w:tc>
          <w:tcPr>
            <w:tcW w:w="0" w:type="auto"/>
          </w:tcPr>
          <w:p w14:paraId="6748022E" w14:textId="199B3018" w:rsidR="00C44187" w:rsidRPr="00C44187" w:rsidRDefault="00C44187" w:rsidP="001C2B38">
            <w:pPr>
              <w:pStyle w:val="TAL"/>
              <w:keepNext w:val="0"/>
              <w:keepLines w:val="0"/>
              <w:widowControl w:val="0"/>
              <w:rPr>
                <w:sz w:val="16"/>
              </w:rPr>
            </w:pPr>
            <w:r>
              <w:rPr>
                <w:sz w:val="16"/>
              </w:rPr>
              <w:t>23.282</w:t>
            </w:r>
          </w:p>
        </w:tc>
        <w:tc>
          <w:tcPr>
            <w:tcW w:w="0" w:type="auto"/>
          </w:tcPr>
          <w:p w14:paraId="50889236" w14:textId="7190C8DB" w:rsidR="00C44187" w:rsidRPr="00C44187" w:rsidRDefault="00C44187" w:rsidP="001C2B38">
            <w:pPr>
              <w:pStyle w:val="TAL"/>
              <w:keepNext w:val="0"/>
              <w:keepLines w:val="0"/>
              <w:widowControl w:val="0"/>
              <w:rPr>
                <w:sz w:val="16"/>
              </w:rPr>
            </w:pPr>
            <w:r>
              <w:rPr>
                <w:sz w:val="16"/>
              </w:rPr>
              <w:t>0295</w:t>
            </w:r>
          </w:p>
        </w:tc>
        <w:tc>
          <w:tcPr>
            <w:tcW w:w="0" w:type="auto"/>
          </w:tcPr>
          <w:p w14:paraId="225E0E91" w14:textId="5A7665FB" w:rsidR="00C44187" w:rsidRPr="00C44187" w:rsidRDefault="00C44187" w:rsidP="001C2B38">
            <w:pPr>
              <w:pStyle w:val="TAR"/>
              <w:keepNext w:val="0"/>
              <w:keepLines w:val="0"/>
              <w:widowControl w:val="0"/>
              <w:rPr>
                <w:sz w:val="16"/>
              </w:rPr>
            </w:pPr>
            <w:r>
              <w:rPr>
                <w:sz w:val="16"/>
              </w:rPr>
              <w:t>1</w:t>
            </w:r>
          </w:p>
        </w:tc>
        <w:tc>
          <w:tcPr>
            <w:tcW w:w="0" w:type="auto"/>
          </w:tcPr>
          <w:p w14:paraId="0D618833" w14:textId="0B3321BB" w:rsidR="00C44187" w:rsidRPr="00C44187" w:rsidRDefault="00C44187" w:rsidP="001C2B38">
            <w:pPr>
              <w:pStyle w:val="TAL"/>
              <w:keepNext w:val="0"/>
              <w:keepLines w:val="0"/>
              <w:widowControl w:val="0"/>
              <w:rPr>
                <w:sz w:val="16"/>
              </w:rPr>
            </w:pPr>
            <w:r>
              <w:rPr>
                <w:sz w:val="16"/>
              </w:rPr>
              <w:t>Rel-18</w:t>
            </w:r>
          </w:p>
        </w:tc>
        <w:tc>
          <w:tcPr>
            <w:tcW w:w="0" w:type="auto"/>
          </w:tcPr>
          <w:p w14:paraId="71B2D6DA" w14:textId="43A1CAB7" w:rsidR="00C44187" w:rsidRPr="00C44187" w:rsidRDefault="00C44187" w:rsidP="001C2B38">
            <w:pPr>
              <w:pStyle w:val="TAL"/>
              <w:keepNext w:val="0"/>
              <w:keepLines w:val="0"/>
              <w:widowControl w:val="0"/>
              <w:rPr>
                <w:sz w:val="16"/>
              </w:rPr>
            </w:pPr>
            <w:r>
              <w:rPr>
                <w:sz w:val="16"/>
              </w:rPr>
              <w:t>B</w:t>
            </w:r>
          </w:p>
        </w:tc>
        <w:tc>
          <w:tcPr>
            <w:tcW w:w="0" w:type="auto"/>
          </w:tcPr>
          <w:p w14:paraId="74E97096" w14:textId="30EAA8C5" w:rsidR="00C44187" w:rsidRPr="00C44187" w:rsidRDefault="00C44187" w:rsidP="001C2B38">
            <w:pPr>
              <w:pStyle w:val="TAL"/>
              <w:keepNext w:val="0"/>
              <w:keepLines w:val="0"/>
              <w:widowControl w:val="0"/>
              <w:rPr>
                <w:sz w:val="16"/>
              </w:rPr>
            </w:pPr>
            <w:r>
              <w:rPr>
                <w:sz w:val="16"/>
              </w:rPr>
              <w:t>IRail</w:t>
            </w:r>
          </w:p>
        </w:tc>
        <w:tc>
          <w:tcPr>
            <w:tcW w:w="0" w:type="auto"/>
          </w:tcPr>
          <w:p w14:paraId="3A913363" w14:textId="355962B0" w:rsidR="00C44187" w:rsidRPr="00C44187" w:rsidRDefault="00C44187" w:rsidP="001C2B38">
            <w:pPr>
              <w:pStyle w:val="TAL"/>
              <w:keepNext w:val="0"/>
              <w:keepLines w:val="0"/>
              <w:widowControl w:val="0"/>
              <w:rPr>
                <w:sz w:val="16"/>
              </w:rPr>
            </w:pPr>
            <w:r>
              <w:rPr>
                <w:sz w:val="16"/>
              </w:rPr>
              <w:t>agreed</w:t>
            </w:r>
          </w:p>
        </w:tc>
      </w:tr>
      <w:tr w:rsidR="00C44187" w14:paraId="32E43A8C" w14:textId="77777777" w:rsidTr="00C44187">
        <w:tc>
          <w:tcPr>
            <w:tcW w:w="0" w:type="auto"/>
          </w:tcPr>
          <w:p w14:paraId="3D691A44" w14:textId="78A6E619" w:rsidR="00C44187" w:rsidRPr="00C44187" w:rsidRDefault="00C44187" w:rsidP="001C2B38">
            <w:pPr>
              <w:pStyle w:val="TAL"/>
              <w:keepNext w:val="0"/>
              <w:keepLines w:val="0"/>
              <w:widowControl w:val="0"/>
              <w:rPr>
                <w:sz w:val="16"/>
              </w:rPr>
            </w:pPr>
            <w:r>
              <w:rPr>
                <w:sz w:val="16"/>
              </w:rPr>
              <w:t>S6-221084</w:t>
            </w:r>
          </w:p>
        </w:tc>
        <w:tc>
          <w:tcPr>
            <w:tcW w:w="0" w:type="auto"/>
          </w:tcPr>
          <w:p w14:paraId="04217368" w14:textId="35D633BC" w:rsidR="00C44187" w:rsidRPr="00C44187" w:rsidRDefault="00C44187" w:rsidP="001C2B38">
            <w:pPr>
              <w:pStyle w:val="TAL"/>
              <w:keepNext w:val="0"/>
              <w:keepLines w:val="0"/>
              <w:widowControl w:val="0"/>
              <w:rPr>
                <w:sz w:val="16"/>
              </w:rPr>
            </w:pPr>
            <w:r>
              <w:rPr>
                <w:sz w:val="16"/>
              </w:rPr>
              <w:t>Allow the user to restrict the dissemination of the location information – MCData Configuration</w:t>
            </w:r>
          </w:p>
        </w:tc>
        <w:tc>
          <w:tcPr>
            <w:tcW w:w="0" w:type="auto"/>
          </w:tcPr>
          <w:p w14:paraId="125501F3" w14:textId="758B8770"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62387E59" w14:textId="04D7D338" w:rsidR="00C44187" w:rsidRPr="00C44187" w:rsidRDefault="00C44187" w:rsidP="001C2B38">
            <w:pPr>
              <w:pStyle w:val="TAL"/>
              <w:keepNext w:val="0"/>
              <w:keepLines w:val="0"/>
              <w:widowControl w:val="0"/>
              <w:rPr>
                <w:sz w:val="16"/>
              </w:rPr>
            </w:pPr>
            <w:r>
              <w:rPr>
                <w:sz w:val="16"/>
              </w:rPr>
              <w:t>23.282</w:t>
            </w:r>
          </w:p>
        </w:tc>
        <w:tc>
          <w:tcPr>
            <w:tcW w:w="0" w:type="auto"/>
          </w:tcPr>
          <w:p w14:paraId="2C540994" w14:textId="66CEC4D0" w:rsidR="00C44187" w:rsidRPr="00C44187" w:rsidRDefault="00C44187" w:rsidP="001C2B38">
            <w:pPr>
              <w:pStyle w:val="TAL"/>
              <w:keepNext w:val="0"/>
              <w:keepLines w:val="0"/>
              <w:widowControl w:val="0"/>
              <w:rPr>
                <w:sz w:val="16"/>
              </w:rPr>
            </w:pPr>
            <w:r>
              <w:rPr>
                <w:sz w:val="16"/>
              </w:rPr>
              <w:t>0296</w:t>
            </w:r>
          </w:p>
        </w:tc>
        <w:tc>
          <w:tcPr>
            <w:tcW w:w="0" w:type="auto"/>
          </w:tcPr>
          <w:p w14:paraId="2F00462A" w14:textId="2561459E" w:rsidR="00C44187" w:rsidRPr="00C44187" w:rsidRDefault="00C44187" w:rsidP="001C2B38">
            <w:pPr>
              <w:pStyle w:val="TAR"/>
              <w:keepNext w:val="0"/>
              <w:keepLines w:val="0"/>
              <w:widowControl w:val="0"/>
              <w:rPr>
                <w:sz w:val="16"/>
              </w:rPr>
            </w:pPr>
            <w:r>
              <w:rPr>
                <w:sz w:val="16"/>
              </w:rPr>
              <w:t>-</w:t>
            </w:r>
          </w:p>
        </w:tc>
        <w:tc>
          <w:tcPr>
            <w:tcW w:w="0" w:type="auto"/>
          </w:tcPr>
          <w:p w14:paraId="3890731A" w14:textId="1FB88103" w:rsidR="00C44187" w:rsidRPr="00C44187" w:rsidRDefault="00C44187" w:rsidP="001C2B38">
            <w:pPr>
              <w:pStyle w:val="TAL"/>
              <w:keepNext w:val="0"/>
              <w:keepLines w:val="0"/>
              <w:widowControl w:val="0"/>
              <w:rPr>
                <w:sz w:val="16"/>
              </w:rPr>
            </w:pPr>
            <w:r>
              <w:rPr>
                <w:sz w:val="16"/>
              </w:rPr>
              <w:t>Rel-18</w:t>
            </w:r>
          </w:p>
        </w:tc>
        <w:tc>
          <w:tcPr>
            <w:tcW w:w="0" w:type="auto"/>
          </w:tcPr>
          <w:p w14:paraId="189C8EFB" w14:textId="043A15ED" w:rsidR="00C44187" w:rsidRPr="00C44187" w:rsidRDefault="00C44187" w:rsidP="001C2B38">
            <w:pPr>
              <w:pStyle w:val="TAL"/>
              <w:keepNext w:val="0"/>
              <w:keepLines w:val="0"/>
              <w:widowControl w:val="0"/>
              <w:rPr>
                <w:sz w:val="16"/>
              </w:rPr>
            </w:pPr>
            <w:r>
              <w:rPr>
                <w:sz w:val="16"/>
              </w:rPr>
              <w:t>B</w:t>
            </w:r>
          </w:p>
        </w:tc>
        <w:tc>
          <w:tcPr>
            <w:tcW w:w="0" w:type="auto"/>
          </w:tcPr>
          <w:p w14:paraId="4925E130" w14:textId="4367E3AA" w:rsidR="00C44187" w:rsidRPr="00C44187" w:rsidRDefault="00C44187" w:rsidP="001C2B38">
            <w:pPr>
              <w:pStyle w:val="TAL"/>
              <w:keepNext w:val="0"/>
              <w:keepLines w:val="0"/>
              <w:widowControl w:val="0"/>
              <w:rPr>
                <w:sz w:val="16"/>
              </w:rPr>
            </w:pPr>
            <w:r>
              <w:rPr>
                <w:sz w:val="16"/>
              </w:rPr>
              <w:t>enh4MCPTT</w:t>
            </w:r>
          </w:p>
        </w:tc>
        <w:tc>
          <w:tcPr>
            <w:tcW w:w="0" w:type="auto"/>
          </w:tcPr>
          <w:p w14:paraId="4D3CDC82" w14:textId="0395BDF0" w:rsidR="00C44187" w:rsidRPr="00C44187" w:rsidRDefault="00C44187" w:rsidP="001C2B38">
            <w:pPr>
              <w:pStyle w:val="TAL"/>
              <w:keepNext w:val="0"/>
              <w:keepLines w:val="0"/>
              <w:widowControl w:val="0"/>
              <w:rPr>
                <w:sz w:val="16"/>
              </w:rPr>
            </w:pPr>
            <w:r>
              <w:rPr>
                <w:sz w:val="16"/>
              </w:rPr>
              <w:t>agreed</w:t>
            </w:r>
          </w:p>
        </w:tc>
      </w:tr>
      <w:tr w:rsidR="00C44187" w14:paraId="7EAAC960" w14:textId="77777777" w:rsidTr="00C44187">
        <w:tc>
          <w:tcPr>
            <w:tcW w:w="0" w:type="auto"/>
          </w:tcPr>
          <w:p w14:paraId="4BA0D7CA" w14:textId="78FC6408" w:rsidR="00C44187" w:rsidRPr="00C44187" w:rsidRDefault="00C44187" w:rsidP="001C2B38">
            <w:pPr>
              <w:pStyle w:val="TAL"/>
              <w:keepNext w:val="0"/>
              <w:keepLines w:val="0"/>
              <w:widowControl w:val="0"/>
              <w:rPr>
                <w:sz w:val="16"/>
              </w:rPr>
            </w:pPr>
            <w:r>
              <w:rPr>
                <w:sz w:val="16"/>
              </w:rPr>
              <w:t>S6-221137</w:t>
            </w:r>
          </w:p>
        </w:tc>
        <w:tc>
          <w:tcPr>
            <w:tcW w:w="0" w:type="auto"/>
          </w:tcPr>
          <w:p w14:paraId="74834F46" w14:textId="059676EE" w:rsidR="00C44187" w:rsidRPr="00C44187" w:rsidRDefault="00C44187" w:rsidP="001C2B38">
            <w:pPr>
              <w:pStyle w:val="TAL"/>
              <w:keepNext w:val="0"/>
              <w:keepLines w:val="0"/>
              <w:widowControl w:val="0"/>
              <w:rPr>
                <w:sz w:val="16"/>
              </w:rPr>
            </w:pPr>
            <w:r>
              <w:rPr>
                <w:sz w:val="16"/>
              </w:rPr>
              <w:t>Add location reference in HDmap</w:t>
            </w:r>
          </w:p>
        </w:tc>
        <w:tc>
          <w:tcPr>
            <w:tcW w:w="0" w:type="auto"/>
          </w:tcPr>
          <w:p w14:paraId="6C852A09" w14:textId="785D2ADA" w:rsidR="00C44187" w:rsidRPr="00C44187" w:rsidRDefault="00C44187" w:rsidP="001C2B38">
            <w:pPr>
              <w:pStyle w:val="TAL"/>
              <w:keepNext w:val="0"/>
              <w:keepLines w:val="0"/>
              <w:widowControl w:val="0"/>
              <w:rPr>
                <w:sz w:val="16"/>
              </w:rPr>
            </w:pPr>
            <w:r>
              <w:rPr>
                <w:sz w:val="16"/>
              </w:rPr>
              <w:t>Ericsson</w:t>
            </w:r>
          </w:p>
        </w:tc>
        <w:tc>
          <w:tcPr>
            <w:tcW w:w="0" w:type="auto"/>
          </w:tcPr>
          <w:p w14:paraId="4BAA93FB" w14:textId="2941D559" w:rsidR="00C44187" w:rsidRPr="00C44187" w:rsidRDefault="00C44187" w:rsidP="001C2B38">
            <w:pPr>
              <w:pStyle w:val="TAL"/>
              <w:keepNext w:val="0"/>
              <w:keepLines w:val="0"/>
              <w:widowControl w:val="0"/>
              <w:rPr>
                <w:sz w:val="16"/>
              </w:rPr>
            </w:pPr>
            <w:r>
              <w:rPr>
                <w:sz w:val="16"/>
              </w:rPr>
              <w:t>23.286</w:t>
            </w:r>
          </w:p>
        </w:tc>
        <w:tc>
          <w:tcPr>
            <w:tcW w:w="0" w:type="auto"/>
          </w:tcPr>
          <w:p w14:paraId="69FBCFA2" w14:textId="5DA27D63" w:rsidR="00C44187" w:rsidRPr="00C44187" w:rsidRDefault="00C44187" w:rsidP="001C2B38">
            <w:pPr>
              <w:pStyle w:val="TAL"/>
              <w:keepNext w:val="0"/>
              <w:keepLines w:val="0"/>
              <w:widowControl w:val="0"/>
              <w:rPr>
                <w:sz w:val="16"/>
              </w:rPr>
            </w:pPr>
            <w:r>
              <w:rPr>
                <w:sz w:val="16"/>
              </w:rPr>
              <w:t>0071</w:t>
            </w:r>
          </w:p>
        </w:tc>
        <w:tc>
          <w:tcPr>
            <w:tcW w:w="0" w:type="auto"/>
          </w:tcPr>
          <w:p w14:paraId="7C5976AE" w14:textId="3DB138CC" w:rsidR="00C44187" w:rsidRPr="00C44187" w:rsidRDefault="00C44187" w:rsidP="001C2B38">
            <w:pPr>
              <w:pStyle w:val="TAR"/>
              <w:keepNext w:val="0"/>
              <w:keepLines w:val="0"/>
              <w:widowControl w:val="0"/>
              <w:rPr>
                <w:sz w:val="16"/>
              </w:rPr>
            </w:pPr>
            <w:r>
              <w:rPr>
                <w:sz w:val="16"/>
              </w:rPr>
              <w:t>-</w:t>
            </w:r>
          </w:p>
        </w:tc>
        <w:tc>
          <w:tcPr>
            <w:tcW w:w="0" w:type="auto"/>
          </w:tcPr>
          <w:p w14:paraId="0F2AE295" w14:textId="52DCD149" w:rsidR="00C44187" w:rsidRPr="00C44187" w:rsidRDefault="00C44187" w:rsidP="001C2B38">
            <w:pPr>
              <w:pStyle w:val="TAL"/>
              <w:keepNext w:val="0"/>
              <w:keepLines w:val="0"/>
              <w:widowControl w:val="0"/>
              <w:rPr>
                <w:sz w:val="16"/>
              </w:rPr>
            </w:pPr>
            <w:r>
              <w:rPr>
                <w:sz w:val="16"/>
              </w:rPr>
              <w:t>Rel-17</w:t>
            </w:r>
          </w:p>
        </w:tc>
        <w:tc>
          <w:tcPr>
            <w:tcW w:w="0" w:type="auto"/>
          </w:tcPr>
          <w:p w14:paraId="7B431ADC" w14:textId="7C55BBED" w:rsidR="00C44187" w:rsidRPr="00C44187" w:rsidRDefault="00C44187" w:rsidP="001C2B38">
            <w:pPr>
              <w:pStyle w:val="TAL"/>
              <w:keepNext w:val="0"/>
              <w:keepLines w:val="0"/>
              <w:widowControl w:val="0"/>
              <w:rPr>
                <w:sz w:val="16"/>
              </w:rPr>
            </w:pPr>
            <w:r>
              <w:rPr>
                <w:sz w:val="16"/>
              </w:rPr>
              <w:t>F</w:t>
            </w:r>
          </w:p>
        </w:tc>
        <w:tc>
          <w:tcPr>
            <w:tcW w:w="0" w:type="auto"/>
          </w:tcPr>
          <w:p w14:paraId="586A549E" w14:textId="00176E36" w:rsidR="00C44187" w:rsidRPr="00C44187" w:rsidRDefault="00C44187" w:rsidP="001C2B38">
            <w:pPr>
              <w:pStyle w:val="TAL"/>
              <w:keepNext w:val="0"/>
              <w:keepLines w:val="0"/>
              <w:widowControl w:val="0"/>
              <w:rPr>
                <w:sz w:val="16"/>
              </w:rPr>
            </w:pPr>
            <w:r>
              <w:rPr>
                <w:sz w:val="16"/>
              </w:rPr>
              <w:t>eV2XAPP</w:t>
            </w:r>
          </w:p>
        </w:tc>
        <w:tc>
          <w:tcPr>
            <w:tcW w:w="0" w:type="auto"/>
          </w:tcPr>
          <w:p w14:paraId="023D246B" w14:textId="1DEBAB84" w:rsidR="00C44187" w:rsidRPr="00C44187" w:rsidRDefault="00C44187" w:rsidP="001C2B38">
            <w:pPr>
              <w:pStyle w:val="TAL"/>
              <w:keepNext w:val="0"/>
              <w:keepLines w:val="0"/>
              <w:widowControl w:val="0"/>
              <w:rPr>
                <w:sz w:val="16"/>
              </w:rPr>
            </w:pPr>
            <w:r>
              <w:rPr>
                <w:sz w:val="16"/>
              </w:rPr>
              <w:t>revised</w:t>
            </w:r>
          </w:p>
        </w:tc>
      </w:tr>
      <w:tr w:rsidR="00C44187" w14:paraId="0BB23D79" w14:textId="77777777" w:rsidTr="00C44187">
        <w:tc>
          <w:tcPr>
            <w:tcW w:w="0" w:type="auto"/>
          </w:tcPr>
          <w:p w14:paraId="079708E2" w14:textId="4FED01A7" w:rsidR="00C44187" w:rsidRPr="00C44187" w:rsidRDefault="00C44187" w:rsidP="001C2B38">
            <w:pPr>
              <w:pStyle w:val="TAL"/>
              <w:keepNext w:val="0"/>
              <w:keepLines w:val="0"/>
              <w:widowControl w:val="0"/>
              <w:rPr>
                <w:sz w:val="16"/>
              </w:rPr>
            </w:pPr>
            <w:r>
              <w:rPr>
                <w:sz w:val="16"/>
              </w:rPr>
              <w:t>S6-221398</w:t>
            </w:r>
          </w:p>
        </w:tc>
        <w:tc>
          <w:tcPr>
            <w:tcW w:w="0" w:type="auto"/>
          </w:tcPr>
          <w:p w14:paraId="483C8138" w14:textId="5265546F" w:rsidR="00C44187" w:rsidRPr="00C44187" w:rsidRDefault="00C44187" w:rsidP="001C2B38">
            <w:pPr>
              <w:pStyle w:val="TAL"/>
              <w:keepNext w:val="0"/>
              <w:keepLines w:val="0"/>
              <w:widowControl w:val="0"/>
              <w:rPr>
                <w:sz w:val="16"/>
              </w:rPr>
            </w:pPr>
            <w:r>
              <w:rPr>
                <w:sz w:val="16"/>
              </w:rPr>
              <w:t>Add location reference in HDmap</w:t>
            </w:r>
          </w:p>
        </w:tc>
        <w:tc>
          <w:tcPr>
            <w:tcW w:w="0" w:type="auto"/>
          </w:tcPr>
          <w:p w14:paraId="5436273F" w14:textId="14650E54" w:rsidR="00C44187" w:rsidRPr="00C44187" w:rsidRDefault="00C44187" w:rsidP="001C2B38">
            <w:pPr>
              <w:pStyle w:val="TAL"/>
              <w:keepNext w:val="0"/>
              <w:keepLines w:val="0"/>
              <w:widowControl w:val="0"/>
              <w:rPr>
                <w:sz w:val="16"/>
              </w:rPr>
            </w:pPr>
            <w:r>
              <w:rPr>
                <w:sz w:val="16"/>
              </w:rPr>
              <w:t>Ericsson</w:t>
            </w:r>
          </w:p>
        </w:tc>
        <w:tc>
          <w:tcPr>
            <w:tcW w:w="0" w:type="auto"/>
          </w:tcPr>
          <w:p w14:paraId="3C8C76ED" w14:textId="03E3647E" w:rsidR="00C44187" w:rsidRPr="00C44187" w:rsidRDefault="00C44187" w:rsidP="001C2B38">
            <w:pPr>
              <w:pStyle w:val="TAL"/>
              <w:keepNext w:val="0"/>
              <w:keepLines w:val="0"/>
              <w:widowControl w:val="0"/>
              <w:rPr>
                <w:sz w:val="16"/>
              </w:rPr>
            </w:pPr>
            <w:r>
              <w:rPr>
                <w:sz w:val="16"/>
              </w:rPr>
              <w:t>23.286</w:t>
            </w:r>
          </w:p>
        </w:tc>
        <w:tc>
          <w:tcPr>
            <w:tcW w:w="0" w:type="auto"/>
          </w:tcPr>
          <w:p w14:paraId="73BB302C" w14:textId="4592DD30" w:rsidR="00C44187" w:rsidRPr="00C44187" w:rsidRDefault="00C44187" w:rsidP="001C2B38">
            <w:pPr>
              <w:pStyle w:val="TAL"/>
              <w:keepNext w:val="0"/>
              <w:keepLines w:val="0"/>
              <w:widowControl w:val="0"/>
              <w:rPr>
                <w:sz w:val="16"/>
              </w:rPr>
            </w:pPr>
            <w:r>
              <w:rPr>
                <w:sz w:val="16"/>
              </w:rPr>
              <w:t>0071</w:t>
            </w:r>
          </w:p>
        </w:tc>
        <w:tc>
          <w:tcPr>
            <w:tcW w:w="0" w:type="auto"/>
          </w:tcPr>
          <w:p w14:paraId="6F33EC29" w14:textId="2E3C42BF" w:rsidR="00C44187" w:rsidRPr="00C44187" w:rsidRDefault="00C44187" w:rsidP="001C2B38">
            <w:pPr>
              <w:pStyle w:val="TAR"/>
              <w:keepNext w:val="0"/>
              <w:keepLines w:val="0"/>
              <w:widowControl w:val="0"/>
              <w:rPr>
                <w:sz w:val="16"/>
              </w:rPr>
            </w:pPr>
            <w:r>
              <w:rPr>
                <w:sz w:val="16"/>
              </w:rPr>
              <w:t>1</w:t>
            </w:r>
          </w:p>
        </w:tc>
        <w:tc>
          <w:tcPr>
            <w:tcW w:w="0" w:type="auto"/>
          </w:tcPr>
          <w:p w14:paraId="35F7DB8E" w14:textId="58D957BA" w:rsidR="00C44187" w:rsidRPr="00C44187" w:rsidRDefault="00C44187" w:rsidP="001C2B38">
            <w:pPr>
              <w:pStyle w:val="TAL"/>
              <w:keepNext w:val="0"/>
              <w:keepLines w:val="0"/>
              <w:widowControl w:val="0"/>
              <w:rPr>
                <w:sz w:val="16"/>
              </w:rPr>
            </w:pPr>
            <w:r>
              <w:rPr>
                <w:sz w:val="16"/>
              </w:rPr>
              <w:t>Rel-17</w:t>
            </w:r>
          </w:p>
        </w:tc>
        <w:tc>
          <w:tcPr>
            <w:tcW w:w="0" w:type="auto"/>
          </w:tcPr>
          <w:p w14:paraId="00AE9767" w14:textId="25075935" w:rsidR="00C44187" w:rsidRPr="00C44187" w:rsidRDefault="00C44187" w:rsidP="001C2B38">
            <w:pPr>
              <w:pStyle w:val="TAL"/>
              <w:keepNext w:val="0"/>
              <w:keepLines w:val="0"/>
              <w:widowControl w:val="0"/>
              <w:rPr>
                <w:sz w:val="16"/>
              </w:rPr>
            </w:pPr>
            <w:r>
              <w:rPr>
                <w:sz w:val="16"/>
              </w:rPr>
              <w:t>F</w:t>
            </w:r>
          </w:p>
        </w:tc>
        <w:tc>
          <w:tcPr>
            <w:tcW w:w="0" w:type="auto"/>
          </w:tcPr>
          <w:p w14:paraId="44F30277" w14:textId="25F6098B" w:rsidR="00C44187" w:rsidRPr="00C44187" w:rsidRDefault="00C44187" w:rsidP="001C2B38">
            <w:pPr>
              <w:pStyle w:val="TAL"/>
              <w:keepNext w:val="0"/>
              <w:keepLines w:val="0"/>
              <w:widowControl w:val="0"/>
              <w:rPr>
                <w:sz w:val="16"/>
              </w:rPr>
            </w:pPr>
            <w:r>
              <w:rPr>
                <w:sz w:val="16"/>
              </w:rPr>
              <w:t>eV2XAPP</w:t>
            </w:r>
          </w:p>
        </w:tc>
        <w:tc>
          <w:tcPr>
            <w:tcW w:w="0" w:type="auto"/>
          </w:tcPr>
          <w:p w14:paraId="39B263FA" w14:textId="6AD8D151" w:rsidR="00C44187" w:rsidRPr="00C44187" w:rsidRDefault="00C44187" w:rsidP="001C2B38">
            <w:pPr>
              <w:pStyle w:val="TAL"/>
              <w:keepNext w:val="0"/>
              <w:keepLines w:val="0"/>
              <w:widowControl w:val="0"/>
              <w:rPr>
                <w:sz w:val="16"/>
              </w:rPr>
            </w:pPr>
            <w:r>
              <w:rPr>
                <w:sz w:val="16"/>
              </w:rPr>
              <w:t>agreed</w:t>
            </w:r>
          </w:p>
        </w:tc>
      </w:tr>
      <w:tr w:rsidR="00C44187" w14:paraId="7B834AE5" w14:textId="77777777" w:rsidTr="00C44187">
        <w:tc>
          <w:tcPr>
            <w:tcW w:w="0" w:type="auto"/>
          </w:tcPr>
          <w:p w14:paraId="473001FB" w14:textId="76DD1DD0" w:rsidR="00C44187" w:rsidRPr="00C44187" w:rsidRDefault="00C44187" w:rsidP="001C2B38">
            <w:pPr>
              <w:pStyle w:val="TAL"/>
              <w:keepNext w:val="0"/>
              <w:keepLines w:val="0"/>
              <w:widowControl w:val="0"/>
              <w:rPr>
                <w:sz w:val="16"/>
              </w:rPr>
            </w:pPr>
            <w:r>
              <w:rPr>
                <w:sz w:val="16"/>
              </w:rPr>
              <w:t>S6-221001</w:t>
            </w:r>
          </w:p>
        </w:tc>
        <w:tc>
          <w:tcPr>
            <w:tcW w:w="0" w:type="auto"/>
          </w:tcPr>
          <w:p w14:paraId="17C8D154" w14:textId="1BCDA0B0" w:rsidR="00C44187" w:rsidRPr="00C44187" w:rsidRDefault="00C44187" w:rsidP="001C2B38">
            <w:pPr>
              <w:pStyle w:val="TAL"/>
              <w:keepNext w:val="0"/>
              <w:keepLines w:val="0"/>
              <w:widowControl w:val="0"/>
              <w:rPr>
                <w:sz w:val="16"/>
              </w:rPr>
            </w:pPr>
            <w:r>
              <w:rPr>
                <w:sz w:val="16"/>
              </w:rPr>
              <w:t>Decoupling signalling and media for MCData service capabilities</w:t>
            </w:r>
          </w:p>
        </w:tc>
        <w:tc>
          <w:tcPr>
            <w:tcW w:w="0" w:type="auto"/>
          </w:tcPr>
          <w:p w14:paraId="0E134083" w14:textId="3A9A379C" w:rsidR="00C44187" w:rsidRPr="00C44187" w:rsidRDefault="00C44187" w:rsidP="001C2B38">
            <w:pPr>
              <w:pStyle w:val="TAL"/>
              <w:keepNext w:val="0"/>
              <w:keepLines w:val="0"/>
              <w:widowControl w:val="0"/>
              <w:rPr>
                <w:sz w:val="16"/>
              </w:rPr>
            </w:pPr>
            <w:r>
              <w:rPr>
                <w:sz w:val="16"/>
              </w:rPr>
              <w:t>UIC, Nokia, Nokia Shanghai Bel, Kontron Transportation France</w:t>
            </w:r>
          </w:p>
        </w:tc>
        <w:tc>
          <w:tcPr>
            <w:tcW w:w="0" w:type="auto"/>
          </w:tcPr>
          <w:p w14:paraId="139E8F86" w14:textId="495433F0" w:rsidR="00C44187" w:rsidRPr="00C44187" w:rsidRDefault="00C44187" w:rsidP="001C2B38">
            <w:pPr>
              <w:pStyle w:val="TAL"/>
              <w:keepNext w:val="0"/>
              <w:keepLines w:val="0"/>
              <w:widowControl w:val="0"/>
              <w:rPr>
                <w:sz w:val="16"/>
              </w:rPr>
            </w:pPr>
            <w:r>
              <w:rPr>
                <w:sz w:val="16"/>
              </w:rPr>
              <w:t>23.289</w:t>
            </w:r>
          </w:p>
        </w:tc>
        <w:tc>
          <w:tcPr>
            <w:tcW w:w="0" w:type="auto"/>
          </w:tcPr>
          <w:p w14:paraId="44F4C86B" w14:textId="3E5956FA" w:rsidR="00C44187" w:rsidRPr="00C44187" w:rsidRDefault="00C44187" w:rsidP="001C2B38">
            <w:pPr>
              <w:pStyle w:val="TAL"/>
              <w:keepNext w:val="0"/>
              <w:keepLines w:val="0"/>
              <w:widowControl w:val="0"/>
              <w:rPr>
                <w:sz w:val="16"/>
              </w:rPr>
            </w:pPr>
            <w:r>
              <w:rPr>
                <w:sz w:val="16"/>
              </w:rPr>
              <w:t>0063</w:t>
            </w:r>
          </w:p>
        </w:tc>
        <w:tc>
          <w:tcPr>
            <w:tcW w:w="0" w:type="auto"/>
          </w:tcPr>
          <w:p w14:paraId="7DB9884F" w14:textId="046A9808" w:rsidR="00C44187" w:rsidRPr="00C44187" w:rsidRDefault="00C44187" w:rsidP="001C2B38">
            <w:pPr>
              <w:pStyle w:val="TAR"/>
              <w:keepNext w:val="0"/>
              <w:keepLines w:val="0"/>
              <w:widowControl w:val="0"/>
              <w:rPr>
                <w:sz w:val="16"/>
              </w:rPr>
            </w:pPr>
            <w:r>
              <w:rPr>
                <w:sz w:val="16"/>
              </w:rPr>
              <w:t>-</w:t>
            </w:r>
          </w:p>
        </w:tc>
        <w:tc>
          <w:tcPr>
            <w:tcW w:w="0" w:type="auto"/>
          </w:tcPr>
          <w:p w14:paraId="51AF3DED" w14:textId="08570AE8" w:rsidR="00C44187" w:rsidRPr="00C44187" w:rsidRDefault="00C44187" w:rsidP="001C2B38">
            <w:pPr>
              <w:pStyle w:val="TAL"/>
              <w:keepNext w:val="0"/>
              <w:keepLines w:val="0"/>
              <w:widowControl w:val="0"/>
              <w:rPr>
                <w:sz w:val="16"/>
              </w:rPr>
            </w:pPr>
            <w:r>
              <w:rPr>
                <w:sz w:val="16"/>
              </w:rPr>
              <w:t>Rel-18</w:t>
            </w:r>
          </w:p>
        </w:tc>
        <w:tc>
          <w:tcPr>
            <w:tcW w:w="0" w:type="auto"/>
          </w:tcPr>
          <w:p w14:paraId="4AE7976C" w14:textId="0E4A08E7" w:rsidR="00C44187" w:rsidRPr="00C44187" w:rsidRDefault="00C44187" w:rsidP="001C2B38">
            <w:pPr>
              <w:pStyle w:val="TAL"/>
              <w:keepNext w:val="0"/>
              <w:keepLines w:val="0"/>
              <w:widowControl w:val="0"/>
              <w:rPr>
                <w:sz w:val="16"/>
              </w:rPr>
            </w:pPr>
            <w:r>
              <w:rPr>
                <w:sz w:val="16"/>
              </w:rPr>
              <w:t>B</w:t>
            </w:r>
          </w:p>
        </w:tc>
        <w:tc>
          <w:tcPr>
            <w:tcW w:w="0" w:type="auto"/>
          </w:tcPr>
          <w:p w14:paraId="31A8DA69" w14:textId="4944363F" w:rsidR="00C44187" w:rsidRPr="00C44187" w:rsidRDefault="00C44187" w:rsidP="001C2B38">
            <w:pPr>
              <w:pStyle w:val="TAL"/>
              <w:keepNext w:val="0"/>
              <w:keepLines w:val="0"/>
              <w:widowControl w:val="0"/>
              <w:rPr>
                <w:sz w:val="16"/>
              </w:rPr>
            </w:pPr>
            <w:r>
              <w:rPr>
                <w:sz w:val="16"/>
              </w:rPr>
              <w:t>IRail</w:t>
            </w:r>
          </w:p>
        </w:tc>
        <w:tc>
          <w:tcPr>
            <w:tcW w:w="0" w:type="auto"/>
          </w:tcPr>
          <w:p w14:paraId="35CFAF42" w14:textId="58E1EECB" w:rsidR="00C44187" w:rsidRPr="00C44187" w:rsidRDefault="00C44187" w:rsidP="001C2B38">
            <w:pPr>
              <w:pStyle w:val="TAL"/>
              <w:keepNext w:val="0"/>
              <w:keepLines w:val="0"/>
              <w:widowControl w:val="0"/>
              <w:rPr>
                <w:sz w:val="16"/>
              </w:rPr>
            </w:pPr>
            <w:r>
              <w:rPr>
                <w:sz w:val="16"/>
              </w:rPr>
              <w:t>noted</w:t>
            </w:r>
          </w:p>
        </w:tc>
      </w:tr>
      <w:tr w:rsidR="00C44187" w14:paraId="60C7C677" w14:textId="77777777" w:rsidTr="00C44187">
        <w:tc>
          <w:tcPr>
            <w:tcW w:w="0" w:type="auto"/>
          </w:tcPr>
          <w:p w14:paraId="0150BACF" w14:textId="6B15A3F6" w:rsidR="00C44187" w:rsidRPr="00C44187" w:rsidRDefault="00C44187" w:rsidP="001C2B38">
            <w:pPr>
              <w:pStyle w:val="TAL"/>
              <w:keepNext w:val="0"/>
              <w:keepLines w:val="0"/>
              <w:widowControl w:val="0"/>
              <w:rPr>
                <w:sz w:val="16"/>
              </w:rPr>
            </w:pPr>
            <w:r>
              <w:rPr>
                <w:sz w:val="16"/>
              </w:rPr>
              <w:t>S6-221022</w:t>
            </w:r>
          </w:p>
        </w:tc>
        <w:tc>
          <w:tcPr>
            <w:tcW w:w="0" w:type="auto"/>
          </w:tcPr>
          <w:p w14:paraId="111B5372" w14:textId="38400150" w:rsidR="00C44187" w:rsidRPr="00C44187" w:rsidRDefault="00C44187" w:rsidP="001C2B38">
            <w:pPr>
              <w:pStyle w:val="TAL"/>
              <w:keepNext w:val="0"/>
              <w:keepLines w:val="0"/>
              <w:widowControl w:val="0"/>
              <w:rPr>
                <w:sz w:val="16"/>
              </w:rPr>
            </w:pPr>
            <w:r>
              <w:rPr>
                <w:sz w:val="16"/>
              </w:rPr>
              <w:t>Architectural and functional model for 5G MBS mission critical UE</w:t>
            </w:r>
          </w:p>
        </w:tc>
        <w:tc>
          <w:tcPr>
            <w:tcW w:w="0" w:type="auto"/>
          </w:tcPr>
          <w:p w14:paraId="605CF163" w14:textId="0A7F381A" w:rsidR="00C44187" w:rsidRPr="00C44187" w:rsidRDefault="00C44187" w:rsidP="001C2B38">
            <w:pPr>
              <w:pStyle w:val="TAL"/>
              <w:keepNext w:val="0"/>
              <w:keepLines w:val="0"/>
              <w:widowControl w:val="0"/>
              <w:rPr>
                <w:sz w:val="16"/>
              </w:rPr>
            </w:pPr>
            <w:r>
              <w:rPr>
                <w:sz w:val="16"/>
              </w:rPr>
              <w:t>AT&amp;T</w:t>
            </w:r>
          </w:p>
        </w:tc>
        <w:tc>
          <w:tcPr>
            <w:tcW w:w="0" w:type="auto"/>
          </w:tcPr>
          <w:p w14:paraId="68A5586A" w14:textId="4D97EF59" w:rsidR="00C44187" w:rsidRPr="00C44187" w:rsidRDefault="00C44187" w:rsidP="001C2B38">
            <w:pPr>
              <w:pStyle w:val="TAL"/>
              <w:keepNext w:val="0"/>
              <w:keepLines w:val="0"/>
              <w:widowControl w:val="0"/>
              <w:rPr>
                <w:sz w:val="16"/>
              </w:rPr>
            </w:pPr>
            <w:r>
              <w:rPr>
                <w:sz w:val="16"/>
              </w:rPr>
              <w:t>23.289</w:t>
            </w:r>
          </w:p>
        </w:tc>
        <w:tc>
          <w:tcPr>
            <w:tcW w:w="0" w:type="auto"/>
          </w:tcPr>
          <w:p w14:paraId="2A3DBCD1" w14:textId="58C6021F" w:rsidR="00C44187" w:rsidRPr="00C44187" w:rsidRDefault="00C44187" w:rsidP="001C2B38">
            <w:pPr>
              <w:pStyle w:val="TAL"/>
              <w:keepNext w:val="0"/>
              <w:keepLines w:val="0"/>
              <w:widowControl w:val="0"/>
              <w:rPr>
                <w:sz w:val="16"/>
              </w:rPr>
            </w:pPr>
            <w:r>
              <w:rPr>
                <w:sz w:val="16"/>
              </w:rPr>
              <w:t>0064</w:t>
            </w:r>
          </w:p>
        </w:tc>
        <w:tc>
          <w:tcPr>
            <w:tcW w:w="0" w:type="auto"/>
          </w:tcPr>
          <w:p w14:paraId="1D815D64" w14:textId="3F4C4278" w:rsidR="00C44187" w:rsidRPr="00C44187" w:rsidRDefault="00C44187" w:rsidP="001C2B38">
            <w:pPr>
              <w:pStyle w:val="TAR"/>
              <w:keepNext w:val="0"/>
              <w:keepLines w:val="0"/>
              <w:widowControl w:val="0"/>
              <w:rPr>
                <w:sz w:val="16"/>
              </w:rPr>
            </w:pPr>
            <w:r>
              <w:rPr>
                <w:sz w:val="16"/>
              </w:rPr>
              <w:t>-</w:t>
            </w:r>
          </w:p>
        </w:tc>
        <w:tc>
          <w:tcPr>
            <w:tcW w:w="0" w:type="auto"/>
          </w:tcPr>
          <w:p w14:paraId="06E89967" w14:textId="6B9EBBF3" w:rsidR="00C44187" w:rsidRPr="00C44187" w:rsidRDefault="00C44187" w:rsidP="001C2B38">
            <w:pPr>
              <w:pStyle w:val="TAL"/>
              <w:keepNext w:val="0"/>
              <w:keepLines w:val="0"/>
              <w:widowControl w:val="0"/>
              <w:rPr>
                <w:sz w:val="16"/>
              </w:rPr>
            </w:pPr>
            <w:r>
              <w:rPr>
                <w:sz w:val="16"/>
              </w:rPr>
              <w:t>Rel-18</w:t>
            </w:r>
          </w:p>
        </w:tc>
        <w:tc>
          <w:tcPr>
            <w:tcW w:w="0" w:type="auto"/>
          </w:tcPr>
          <w:p w14:paraId="2451B041" w14:textId="439D489F" w:rsidR="00C44187" w:rsidRPr="00C44187" w:rsidRDefault="00C44187" w:rsidP="001C2B38">
            <w:pPr>
              <w:pStyle w:val="TAL"/>
              <w:keepNext w:val="0"/>
              <w:keepLines w:val="0"/>
              <w:widowControl w:val="0"/>
              <w:rPr>
                <w:sz w:val="16"/>
              </w:rPr>
            </w:pPr>
            <w:r>
              <w:rPr>
                <w:sz w:val="16"/>
              </w:rPr>
              <w:t>F</w:t>
            </w:r>
          </w:p>
        </w:tc>
        <w:tc>
          <w:tcPr>
            <w:tcW w:w="0" w:type="auto"/>
          </w:tcPr>
          <w:p w14:paraId="6CE36B0D" w14:textId="03F7D29C" w:rsidR="00C44187" w:rsidRPr="00C44187" w:rsidRDefault="00C44187" w:rsidP="001C2B38">
            <w:pPr>
              <w:pStyle w:val="TAL"/>
              <w:keepNext w:val="0"/>
              <w:keepLines w:val="0"/>
              <w:widowControl w:val="0"/>
              <w:rPr>
                <w:sz w:val="16"/>
              </w:rPr>
            </w:pPr>
            <w:r>
              <w:rPr>
                <w:sz w:val="16"/>
              </w:rPr>
              <w:t>MCOver5MBS</w:t>
            </w:r>
          </w:p>
        </w:tc>
        <w:tc>
          <w:tcPr>
            <w:tcW w:w="0" w:type="auto"/>
          </w:tcPr>
          <w:p w14:paraId="6B8ECFD3" w14:textId="55574BCA" w:rsidR="00C44187" w:rsidRPr="00C44187" w:rsidRDefault="00C44187" w:rsidP="001C2B38">
            <w:pPr>
              <w:pStyle w:val="TAL"/>
              <w:keepNext w:val="0"/>
              <w:keepLines w:val="0"/>
              <w:widowControl w:val="0"/>
              <w:rPr>
                <w:sz w:val="16"/>
              </w:rPr>
            </w:pPr>
            <w:r>
              <w:rPr>
                <w:sz w:val="16"/>
              </w:rPr>
              <w:t>revised</w:t>
            </w:r>
          </w:p>
        </w:tc>
      </w:tr>
      <w:tr w:rsidR="00C44187" w14:paraId="1E80341E" w14:textId="77777777" w:rsidTr="00C44187">
        <w:tc>
          <w:tcPr>
            <w:tcW w:w="0" w:type="auto"/>
          </w:tcPr>
          <w:p w14:paraId="0BBF4E6D" w14:textId="375C1B18" w:rsidR="00C44187" w:rsidRPr="00C44187" w:rsidRDefault="00C44187" w:rsidP="001C2B38">
            <w:pPr>
              <w:pStyle w:val="TAL"/>
              <w:keepNext w:val="0"/>
              <w:keepLines w:val="0"/>
              <w:widowControl w:val="0"/>
              <w:rPr>
                <w:sz w:val="16"/>
              </w:rPr>
            </w:pPr>
            <w:r>
              <w:rPr>
                <w:sz w:val="16"/>
              </w:rPr>
              <w:t>S6-221280</w:t>
            </w:r>
          </w:p>
        </w:tc>
        <w:tc>
          <w:tcPr>
            <w:tcW w:w="0" w:type="auto"/>
          </w:tcPr>
          <w:p w14:paraId="453056C2" w14:textId="63884A66" w:rsidR="00C44187" w:rsidRPr="00C44187" w:rsidRDefault="00C44187" w:rsidP="001C2B38">
            <w:pPr>
              <w:pStyle w:val="TAL"/>
              <w:keepNext w:val="0"/>
              <w:keepLines w:val="0"/>
              <w:widowControl w:val="0"/>
              <w:rPr>
                <w:sz w:val="16"/>
              </w:rPr>
            </w:pPr>
            <w:r>
              <w:rPr>
                <w:sz w:val="16"/>
              </w:rPr>
              <w:t xml:space="preserve">Architectural and </w:t>
            </w:r>
            <w:r>
              <w:rPr>
                <w:sz w:val="16"/>
              </w:rPr>
              <w:lastRenderedPageBreak/>
              <w:t>functional model for 5G MBS mission critical UE</w:t>
            </w:r>
          </w:p>
        </w:tc>
        <w:tc>
          <w:tcPr>
            <w:tcW w:w="0" w:type="auto"/>
          </w:tcPr>
          <w:p w14:paraId="6A7D1BED" w14:textId="7E9B0D5B" w:rsidR="00C44187" w:rsidRPr="00C44187" w:rsidRDefault="00C44187" w:rsidP="001C2B38">
            <w:pPr>
              <w:pStyle w:val="TAL"/>
              <w:keepNext w:val="0"/>
              <w:keepLines w:val="0"/>
              <w:widowControl w:val="0"/>
              <w:rPr>
                <w:sz w:val="16"/>
              </w:rPr>
            </w:pPr>
            <w:r>
              <w:rPr>
                <w:sz w:val="16"/>
              </w:rPr>
              <w:lastRenderedPageBreak/>
              <w:t>AT&amp;T</w:t>
            </w:r>
          </w:p>
        </w:tc>
        <w:tc>
          <w:tcPr>
            <w:tcW w:w="0" w:type="auto"/>
          </w:tcPr>
          <w:p w14:paraId="5CA54FED" w14:textId="1D5C6840" w:rsidR="00C44187" w:rsidRPr="00C44187" w:rsidRDefault="00C44187" w:rsidP="001C2B38">
            <w:pPr>
              <w:pStyle w:val="TAL"/>
              <w:keepNext w:val="0"/>
              <w:keepLines w:val="0"/>
              <w:widowControl w:val="0"/>
              <w:rPr>
                <w:sz w:val="16"/>
              </w:rPr>
            </w:pPr>
            <w:r>
              <w:rPr>
                <w:sz w:val="16"/>
              </w:rPr>
              <w:t>23.289</w:t>
            </w:r>
          </w:p>
        </w:tc>
        <w:tc>
          <w:tcPr>
            <w:tcW w:w="0" w:type="auto"/>
          </w:tcPr>
          <w:p w14:paraId="4CF82877" w14:textId="7D183364" w:rsidR="00C44187" w:rsidRPr="00C44187" w:rsidRDefault="00C44187" w:rsidP="001C2B38">
            <w:pPr>
              <w:pStyle w:val="TAL"/>
              <w:keepNext w:val="0"/>
              <w:keepLines w:val="0"/>
              <w:widowControl w:val="0"/>
              <w:rPr>
                <w:sz w:val="16"/>
              </w:rPr>
            </w:pPr>
            <w:r>
              <w:rPr>
                <w:sz w:val="16"/>
              </w:rPr>
              <w:t>0064</w:t>
            </w:r>
          </w:p>
        </w:tc>
        <w:tc>
          <w:tcPr>
            <w:tcW w:w="0" w:type="auto"/>
          </w:tcPr>
          <w:p w14:paraId="67353040" w14:textId="247882DC" w:rsidR="00C44187" w:rsidRPr="00C44187" w:rsidRDefault="00C44187" w:rsidP="001C2B38">
            <w:pPr>
              <w:pStyle w:val="TAR"/>
              <w:keepNext w:val="0"/>
              <w:keepLines w:val="0"/>
              <w:widowControl w:val="0"/>
              <w:rPr>
                <w:sz w:val="16"/>
              </w:rPr>
            </w:pPr>
            <w:r>
              <w:rPr>
                <w:sz w:val="16"/>
              </w:rPr>
              <w:t>1</w:t>
            </w:r>
          </w:p>
        </w:tc>
        <w:tc>
          <w:tcPr>
            <w:tcW w:w="0" w:type="auto"/>
          </w:tcPr>
          <w:p w14:paraId="7E88EAFA" w14:textId="3E40EB64" w:rsidR="00C44187" w:rsidRPr="00C44187" w:rsidRDefault="00C44187" w:rsidP="001C2B38">
            <w:pPr>
              <w:pStyle w:val="TAL"/>
              <w:keepNext w:val="0"/>
              <w:keepLines w:val="0"/>
              <w:widowControl w:val="0"/>
              <w:rPr>
                <w:sz w:val="16"/>
              </w:rPr>
            </w:pPr>
            <w:r>
              <w:rPr>
                <w:sz w:val="16"/>
              </w:rPr>
              <w:t>Rel-</w:t>
            </w:r>
            <w:r>
              <w:rPr>
                <w:sz w:val="16"/>
              </w:rPr>
              <w:lastRenderedPageBreak/>
              <w:t>18</w:t>
            </w:r>
          </w:p>
        </w:tc>
        <w:tc>
          <w:tcPr>
            <w:tcW w:w="0" w:type="auto"/>
          </w:tcPr>
          <w:p w14:paraId="65AB6FF4" w14:textId="5B934161" w:rsidR="00C44187" w:rsidRPr="00C44187" w:rsidRDefault="00C44187" w:rsidP="001C2B38">
            <w:pPr>
              <w:pStyle w:val="TAL"/>
              <w:keepNext w:val="0"/>
              <w:keepLines w:val="0"/>
              <w:widowControl w:val="0"/>
              <w:rPr>
                <w:sz w:val="16"/>
              </w:rPr>
            </w:pPr>
            <w:r>
              <w:rPr>
                <w:sz w:val="16"/>
              </w:rPr>
              <w:lastRenderedPageBreak/>
              <w:t>F</w:t>
            </w:r>
          </w:p>
        </w:tc>
        <w:tc>
          <w:tcPr>
            <w:tcW w:w="0" w:type="auto"/>
          </w:tcPr>
          <w:p w14:paraId="7CF2DCA5" w14:textId="3B400F37" w:rsidR="00C44187" w:rsidRPr="00C44187" w:rsidRDefault="00C44187" w:rsidP="001C2B38">
            <w:pPr>
              <w:pStyle w:val="TAL"/>
              <w:keepNext w:val="0"/>
              <w:keepLines w:val="0"/>
              <w:widowControl w:val="0"/>
              <w:rPr>
                <w:sz w:val="16"/>
              </w:rPr>
            </w:pPr>
            <w:r>
              <w:rPr>
                <w:sz w:val="16"/>
              </w:rPr>
              <w:t>MCOver5MBS</w:t>
            </w:r>
          </w:p>
        </w:tc>
        <w:tc>
          <w:tcPr>
            <w:tcW w:w="0" w:type="auto"/>
          </w:tcPr>
          <w:p w14:paraId="0C07B38F" w14:textId="239476D1" w:rsidR="00C44187" w:rsidRPr="00C44187" w:rsidRDefault="00C44187" w:rsidP="001C2B38">
            <w:pPr>
              <w:pStyle w:val="TAL"/>
              <w:keepNext w:val="0"/>
              <w:keepLines w:val="0"/>
              <w:widowControl w:val="0"/>
              <w:rPr>
                <w:sz w:val="16"/>
              </w:rPr>
            </w:pPr>
            <w:r>
              <w:rPr>
                <w:sz w:val="16"/>
              </w:rPr>
              <w:t>revised</w:t>
            </w:r>
          </w:p>
        </w:tc>
      </w:tr>
      <w:tr w:rsidR="00C44187" w14:paraId="53564349" w14:textId="77777777" w:rsidTr="00C44187">
        <w:tc>
          <w:tcPr>
            <w:tcW w:w="0" w:type="auto"/>
          </w:tcPr>
          <w:p w14:paraId="077FAD4F" w14:textId="2F603A63" w:rsidR="00C44187" w:rsidRPr="00C44187" w:rsidRDefault="00C44187" w:rsidP="001C2B38">
            <w:pPr>
              <w:pStyle w:val="TAL"/>
              <w:keepNext w:val="0"/>
              <w:keepLines w:val="0"/>
              <w:widowControl w:val="0"/>
              <w:rPr>
                <w:sz w:val="16"/>
              </w:rPr>
            </w:pPr>
            <w:r>
              <w:rPr>
                <w:sz w:val="16"/>
              </w:rPr>
              <w:t>S6-221407</w:t>
            </w:r>
          </w:p>
        </w:tc>
        <w:tc>
          <w:tcPr>
            <w:tcW w:w="0" w:type="auto"/>
          </w:tcPr>
          <w:p w14:paraId="48285816" w14:textId="19ACACE7" w:rsidR="00C44187" w:rsidRPr="00C44187" w:rsidRDefault="00C44187" w:rsidP="001C2B38">
            <w:pPr>
              <w:pStyle w:val="TAL"/>
              <w:keepNext w:val="0"/>
              <w:keepLines w:val="0"/>
              <w:widowControl w:val="0"/>
              <w:rPr>
                <w:sz w:val="16"/>
              </w:rPr>
            </w:pPr>
            <w:r>
              <w:rPr>
                <w:sz w:val="16"/>
              </w:rPr>
              <w:t>Architectural and functional model for 5G MBS mission critical UE</w:t>
            </w:r>
          </w:p>
        </w:tc>
        <w:tc>
          <w:tcPr>
            <w:tcW w:w="0" w:type="auto"/>
          </w:tcPr>
          <w:p w14:paraId="4EC81A29" w14:textId="1071D198" w:rsidR="00C44187" w:rsidRPr="00C44187" w:rsidRDefault="00C44187" w:rsidP="001C2B38">
            <w:pPr>
              <w:pStyle w:val="TAL"/>
              <w:keepNext w:val="0"/>
              <w:keepLines w:val="0"/>
              <w:widowControl w:val="0"/>
              <w:rPr>
                <w:sz w:val="16"/>
              </w:rPr>
            </w:pPr>
            <w:r>
              <w:rPr>
                <w:sz w:val="16"/>
              </w:rPr>
              <w:t>AT&amp;T</w:t>
            </w:r>
          </w:p>
        </w:tc>
        <w:tc>
          <w:tcPr>
            <w:tcW w:w="0" w:type="auto"/>
          </w:tcPr>
          <w:p w14:paraId="6DA06C63" w14:textId="7982661E" w:rsidR="00C44187" w:rsidRPr="00C44187" w:rsidRDefault="00C44187" w:rsidP="001C2B38">
            <w:pPr>
              <w:pStyle w:val="TAL"/>
              <w:keepNext w:val="0"/>
              <w:keepLines w:val="0"/>
              <w:widowControl w:val="0"/>
              <w:rPr>
                <w:sz w:val="16"/>
              </w:rPr>
            </w:pPr>
            <w:r>
              <w:rPr>
                <w:sz w:val="16"/>
              </w:rPr>
              <w:t>23.289</w:t>
            </w:r>
          </w:p>
        </w:tc>
        <w:tc>
          <w:tcPr>
            <w:tcW w:w="0" w:type="auto"/>
          </w:tcPr>
          <w:p w14:paraId="3E6AF578" w14:textId="1A948C0E" w:rsidR="00C44187" w:rsidRPr="00C44187" w:rsidRDefault="00C44187" w:rsidP="001C2B38">
            <w:pPr>
              <w:pStyle w:val="TAL"/>
              <w:keepNext w:val="0"/>
              <w:keepLines w:val="0"/>
              <w:widowControl w:val="0"/>
              <w:rPr>
                <w:sz w:val="16"/>
              </w:rPr>
            </w:pPr>
            <w:r>
              <w:rPr>
                <w:sz w:val="16"/>
              </w:rPr>
              <w:t>0064</w:t>
            </w:r>
          </w:p>
        </w:tc>
        <w:tc>
          <w:tcPr>
            <w:tcW w:w="0" w:type="auto"/>
          </w:tcPr>
          <w:p w14:paraId="2857DED4" w14:textId="4FCDB201" w:rsidR="00C44187" w:rsidRPr="00C44187" w:rsidRDefault="00C44187" w:rsidP="001C2B38">
            <w:pPr>
              <w:pStyle w:val="TAR"/>
              <w:keepNext w:val="0"/>
              <w:keepLines w:val="0"/>
              <w:widowControl w:val="0"/>
              <w:rPr>
                <w:sz w:val="16"/>
              </w:rPr>
            </w:pPr>
            <w:r>
              <w:rPr>
                <w:sz w:val="16"/>
              </w:rPr>
              <w:t>2</w:t>
            </w:r>
          </w:p>
        </w:tc>
        <w:tc>
          <w:tcPr>
            <w:tcW w:w="0" w:type="auto"/>
          </w:tcPr>
          <w:p w14:paraId="4E0C2383" w14:textId="21329DB1" w:rsidR="00C44187" w:rsidRPr="00C44187" w:rsidRDefault="00C44187" w:rsidP="001C2B38">
            <w:pPr>
              <w:pStyle w:val="TAL"/>
              <w:keepNext w:val="0"/>
              <w:keepLines w:val="0"/>
              <w:widowControl w:val="0"/>
              <w:rPr>
                <w:sz w:val="16"/>
              </w:rPr>
            </w:pPr>
            <w:r>
              <w:rPr>
                <w:sz w:val="16"/>
              </w:rPr>
              <w:t>Rel-18</w:t>
            </w:r>
          </w:p>
        </w:tc>
        <w:tc>
          <w:tcPr>
            <w:tcW w:w="0" w:type="auto"/>
          </w:tcPr>
          <w:p w14:paraId="42BB30C8" w14:textId="2DD85429" w:rsidR="00C44187" w:rsidRPr="00C44187" w:rsidRDefault="00C44187" w:rsidP="001C2B38">
            <w:pPr>
              <w:pStyle w:val="TAL"/>
              <w:keepNext w:val="0"/>
              <w:keepLines w:val="0"/>
              <w:widowControl w:val="0"/>
              <w:rPr>
                <w:sz w:val="16"/>
              </w:rPr>
            </w:pPr>
            <w:r>
              <w:rPr>
                <w:sz w:val="16"/>
              </w:rPr>
              <w:t>F</w:t>
            </w:r>
          </w:p>
        </w:tc>
        <w:tc>
          <w:tcPr>
            <w:tcW w:w="0" w:type="auto"/>
          </w:tcPr>
          <w:p w14:paraId="224B3A7B" w14:textId="5F217FF6" w:rsidR="00C44187" w:rsidRPr="00C44187" w:rsidRDefault="00C44187" w:rsidP="001C2B38">
            <w:pPr>
              <w:pStyle w:val="TAL"/>
              <w:keepNext w:val="0"/>
              <w:keepLines w:val="0"/>
              <w:widowControl w:val="0"/>
              <w:rPr>
                <w:sz w:val="16"/>
              </w:rPr>
            </w:pPr>
            <w:r>
              <w:rPr>
                <w:sz w:val="16"/>
              </w:rPr>
              <w:t>MCOver5MBS</w:t>
            </w:r>
          </w:p>
        </w:tc>
        <w:tc>
          <w:tcPr>
            <w:tcW w:w="0" w:type="auto"/>
          </w:tcPr>
          <w:p w14:paraId="3B0F41A6" w14:textId="2336DCC1" w:rsidR="00C44187" w:rsidRPr="00C44187" w:rsidRDefault="00C44187" w:rsidP="001C2B38">
            <w:pPr>
              <w:pStyle w:val="TAL"/>
              <w:keepNext w:val="0"/>
              <w:keepLines w:val="0"/>
              <w:widowControl w:val="0"/>
              <w:rPr>
                <w:sz w:val="16"/>
              </w:rPr>
            </w:pPr>
            <w:r>
              <w:rPr>
                <w:sz w:val="16"/>
              </w:rPr>
              <w:t>revised</w:t>
            </w:r>
          </w:p>
        </w:tc>
      </w:tr>
      <w:tr w:rsidR="00C44187" w14:paraId="49BE7A34" w14:textId="77777777" w:rsidTr="00C44187">
        <w:tc>
          <w:tcPr>
            <w:tcW w:w="0" w:type="auto"/>
          </w:tcPr>
          <w:p w14:paraId="7D636262" w14:textId="2B6303B2" w:rsidR="00C44187" w:rsidRPr="00C44187" w:rsidRDefault="00C44187" w:rsidP="001C2B38">
            <w:pPr>
              <w:pStyle w:val="TAL"/>
              <w:keepNext w:val="0"/>
              <w:keepLines w:val="0"/>
              <w:widowControl w:val="0"/>
              <w:rPr>
                <w:sz w:val="16"/>
              </w:rPr>
            </w:pPr>
            <w:r>
              <w:rPr>
                <w:sz w:val="16"/>
              </w:rPr>
              <w:t>S6-221408</w:t>
            </w:r>
          </w:p>
        </w:tc>
        <w:tc>
          <w:tcPr>
            <w:tcW w:w="0" w:type="auto"/>
          </w:tcPr>
          <w:p w14:paraId="68C23E1D" w14:textId="10917F3C" w:rsidR="00C44187" w:rsidRPr="00C44187" w:rsidRDefault="00C44187" w:rsidP="001C2B38">
            <w:pPr>
              <w:pStyle w:val="TAL"/>
              <w:keepNext w:val="0"/>
              <w:keepLines w:val="0"/>
              <w:widowControl w:val="0"/>
              <w:rPr>
                <w:sz w:val="16"/>
              </w:rPr>
            </w:pPr>
            <w:r>
              <w:rPr>
                <w:sz w:val="16"/>
              </w:rPr>
              <w:t>Architectural and functional model for 5G MBS mission critical UE</w:t>
            </w:r>
          </w:p>
        </w:tc>
        <w:tc>
          <w:tcPr>
            <w:tcW w:w="0" w:type="auto"/>
          </w:tcPr>
          <w:p w14:paraId="7ED5C9C1" w14:textId="38CAE3C9" w:rsidR="00C44187" w:rsidRPr="00C44187" w:rsidRDefault="00C44187" w:rsidP="001C2B38">
            <w:pPr>
              <w:pStyle w:val="TAL"/>
              <w:keepNext w:val="0"/>
              <w:keepLines w:val="0"/>
              <w:widowControl w:val="0"/>
              <w:rPr>
                <w:sz w:val="16"/>
              </w:rPr>
            </w:pPr>
            <w:r>
              <w:rPr>
                <w:sz w:val="16"/>
              </w:rPr>
              <w:t>AT&amp;T</w:t>
            </w:r>
          </w:p>
        </w:tc>
        <w:tc>
          <w:tcPr>
            <w:tcW w:w="0" w:type="auto"/>
          </w:tcPr>
          <w:p w14:paraId="6AA9EE8A" w14:textId="5A915854" w:rsidR="00C44187" w:rsidRPr="00C44187" w:rsidRDefault="00C44187" w:rsidP="001C2B38">
            <w:pPr>
              <w:pStyle w:val="TAL"/>
              <w:keepNext w:val="0"/>
              <w:keepLines w:val="0"/>
              <w:widowControl w:val="0"/>
              <w:rPr>
                <w:sz w:val="16"/>
              </w:rPr>
            </w:pPr>
            <w:r>
              <w:rPr>
                <w:sz w:val="16"/>
              </w:rPr>
              <w:t>23.289</w:t>
            </w:r>
          </w:p>
        </w:tc>
        <w:tc>
          <w:tcPr>
            <w:tcW w:w="0" w:type="auto"/>
          </w:tcPr>
          <w:p w14:paraId="14312709" w14:textId="14F68534" w:rsidR="00C44187" w:rsidRPr="00C44187" w:rsidRDefault="00C44187" w:rsidP="001C2B38">
            <w:pPr>
              <w:pStyle w:val="TAL"/>
              <w:keepNext w:val="0"/>
              <w:keepLines w:val="0"/>
              <w:widowControl w:val="0"/>
              <w:rPr>
                <w:sz w:val="16"/>
              </w:rPr>
            </w:pPr>
            <w:r>
              <w:rPr>
                <w:sz w:val="16"/>
              </w:rPr>
              <w:t>0064</w:t>
            </w:r>
          </w:p>
        </w:tc>
        <w:tc>
          <w:tcPr>
            <w:tcW w:w="0" w:type="auto"/>
          </w:tcPr>
          <w:p w14:paraId="3CB34442" w14:textId="5060EAF0" w:rsidR="00C44187" w:rsidRPr="00C44187" w:rsidRDefault="00C44187" w:rsidP="001C2B38">
            <w:pPr>
              <w:pStyle w:val="TAR"/>
              <w:keepNext w:val="0"/>
              <w:keepLines w:val="0"/>
              <w:widowControl w:val="0"/>
              <w:rPr>
                <w:sz w:val="16"/>
              </w:rPr>
            </w:pPr>
            <w:r>
              <w:rPr>
                <w:sz w:val="16"/>
              </w:rPr>
              <w:t>3</w:t>
            </w:r>
          </w:p>
        </w:tc>
        <w:tc>
          <w:tcPr>
            <w:tcW w:w="0" w:type="auto"/>
          </w:tcPr>
          <w:p w14:paraId="444E7676" w14:textId="3121EB3B" w:rsidR="00C44187" w:rsidRPr="00C44187" w:rsidRDefault="00C44187" w:rsidP="001C2B38">
            <w:pPr>
              <w:pStyle w:val="TAL"/>
              <w:keepNext w:val="0"/>
              <w:keepLines w:val="0"/>
              <w:widowControl w:val="0"/>
              <w:rPr>
                <w:sz w:val="16"/>
              </w:rPr>
            </w:pPr>
            <w:r>
              <w:rPr>
                <w:sz w:val="16"/>
              </w:rPr>
              <w:t>Rel-18</w:t>
            </w:r>
          </w:p>
        </w:tc>
        <w:tc>
          <w:tcPr>
            <w:tcW w:w="0" w:type="auto"/>
          </w:tcPr>
          <w:p w14:paraId="11236895" w14:textId="7D49FB70" w:rsidR="00C44187" w:rsidRPr="00C44187" w:rsidRDefault="00C44187" w:rsidP="001C2B38">
            <w:pPr>
              <w:pStyle w:val="TAL"/>
              <w:keepNext w:val="0"/>
              <w:keepLines w:val="0"/>
              <w:widowControl w:val="0"/>
              <w:rPr>
                <w:sz w:val="16"/>
              </w:rPr>
            </w:pPr>
            <w:r>
              <w:rPr>
                <w:sz w:val="16"/>
              </w:rPr>
              <w:t>F</w:t>
            </w:r>
          </w:p>
        </w:tc>
        <w:tc>
          <w:tcPr>
            <w:tcW w:w="0" w:type="auto"/>
          </w:tcPr>
          <w:p w14:paraId="166FDC32" w14:textId="1A40030F" w:rsidR="00C44187" w:rsidRPr="00C44187" w:rsidRDefault="00C44187" w:rsidP="001C2B38">
            <w:pPr>
              <w:pStyle w:val="TAL"/>
              <w:keepNext w:val="0"/>
              <w:keepLines w:val="0"/>
              <w:widowControl w:val="0"/>
              <w:rPr>
                <w:sz w:val="16"/>
              </w:rPr>
            </w:pPr>
            <w:r>
              <w:rPr>
                <w:sz w:val="16"/>
              </w:rPr>
              <w:t>MCOver5MBS</w:t>
            </w:r>
          </w:p>
        </w:tc>
        <w:tc>
          <w:tcPr>
            <w:tcW w:w="0" w:type="auto"/>
          </w:tcPr>
          <w:p w14:paraId="5C5F2941" w14:textId="24C2043B" w:rsidR="00C44187" w:rsidRPr="00C44187" w:rsidRDefault="00C44187" w:rsidP="001C2B38">
            <w:pPr>
              <w:pStyle w:val="TAL"/>
              <w:keepNext w:val="0"/>
              <w:keepLines w:val="0"/>
              <w:widowControl w:val="0"/>
              <w:rPr>
                <w:sz w:val="16"/>
              </w:rPr>
            </w:pPr>
            <w:r>
              <w:rPr>
                <w:sz w:val="16"/>
              </w:rPr>
              <w:t>agreed</w:t>
            </w:r>
          </w:p>
        </w:tc>
      </w:tr>
      <w:tr w:rsidR="00C44187" w14:paraId="34A638F0" w14:textId="77777777" w:rsidTr="00C44187">
        <w:tc>
          <w:tcPr>
            <w:tcW w:w="0" w:type="auto"/>
          </w:tcPr>
          <w:p w14:paraId="53BBA5A5" w14:textId="67E3311E" w:rsidR="00C44187" w:rsidRPr="00C44187" w:rsidRDefault="00C44187" w:rsidP="001C2B38">
            <w:pPr>
              <w:pStyle w:val="TAL"/>
              <w:keepNext w:val="0"/>
              <w:keepLines w:val="0"/>
              <w:widowControl w:val="0"/>
              <w:rPr>
                <w:sz w:val="16"/>
              </w:rPr>
            </w:pPr>
            <w:r>
              <w:rPr>
                <w:sz w:val="16"/>
              </w:rPr>
              <w:t>S6-221023</w:t>
            </w:r>
          </w:p>
        </w:tc>
        <w:tc>
          <w:tcPr>
            <w:tcW w:w="0" w:type="auto"/>
          </w:tcPr>
          <w:p w14:paraId="60CE9989" w14:textId="11E03540" w:rsidR="00C44187" w:rsidRPr="00C44187" w:rsidRDefault="00C44187" w:rsidP="001C2B38">
            <w:pPr>
              <w:pStyle w:val="TAL"/>
              <w:keepNext w:val="0"/>
              <w:keepLines w:val="0"/>
              <w:widowControl w:val="0"/>
              <w:rPr>
                <w:sz w:val="16"/>
              </w:rPr>
            </w:pPr>
            <w:r>
              <w:rPr>
                <w:sz w:val="16"/>
              </w:rPr>
              <w:t>Corrections on network slicing for MC services</w:t>
            </w:r>
          </w:p>
        </w:tc>
        <w:tc>
          <w:tcPr>
            <w:tcW w:w="0" w:type="auto"/>
          </w:tcPr>
          <w:p w14:paraId="70E4FA81" w14:textId="61679A8F" w:rsidR="00C44187" w:rsidRPr="00C44187" w:rsidRDefault="00C44187" w:rsidP="001C2B38">
            <w:pPr>
              <w:pStyle w:val="TAL"/>
              <w:keepNext w:val="0"/>
              <w:keepLines w:val="0"/>
              <w:widowControl w:val="0"/>
              <w:rPr>
                <w:sz w:val="16"/>
              </w:rPr>
            </w:pPr>
            <w:r>
              <w:rPr>
                <w:sz w:val="16"/>
              </w:rPr>
              <w:t>Nokia, Nokia Shanghai Bell</w:t>
            </w:r>
          </w:p>
        </w:tc>
        <w:tc>
          <w:tcPr>
            <w:tcW w:w="0" w:type="auto"/>
          </w:tcPr>
          <w:p w14:paraId="1B6B099F" w14:textId="5EA156A2" w:rsidR="00C44187" w:rsidRPr="00C44187" w:rsidRDefault="00C44187" w:rsidP="001C2B38">
            <w:pPr>
              <w:pStyle w:val="TAL"/>
              <w:keepNext w:val="0"/>
              <w:keepLines w:val="0"/>
              <w:widowControl w:val="0"/>
              <w:rPr>
                <w:sz w:val="16"/>
              </w:rPr>
            </w:pPr>
            <w:r>
              <w:rPr>
                <w:sz w:val="16"/>
              </w:rPr>
              <w:t>23.289</w:t>
            </w:r>
          </w:p>
        </w:tc>
        <w:tc>
          <w:tcPr>
            <w:tcW w:w="0" w:type="auto"/>
          </w:tcPr>
          <w:p w14:paraId="745CDBD2" w14:textId="6E857A43" w:rsidR="00C44187" w:rsidRPr="00C44187" w:rsidRDefault="00C44187" w:rsidP="001C2B38">
            <w:pPr>
              <w:pStyle w:val="TAL"/>
              <w:keepNext w:val="0"/>
              <w:keepLines w:val="0"/>
              <w:widowControl w:val="0"/>
              <w:rPr>
                <w:sz w:val="16"/>
              </w:rPr>
            </w:pPr>
            <w:r>
              <w:rPr>
                <w:sz w:val="16"/>
              </w:rPr>
              <w:t>0065</w:t>
            </w:r>
          </w:p>
        </w:tc>
        <w:tc>
          <w:tcPr>
            <w:tcW w:w="0" w:type="auto"/>
          </w:tcPr>
          <w:p w14:paraId="2969F6EF" w14:textId="11B04E62" w:rsidR="00C44187" w:rsidRPr="00C44187" w:rsidRDefault="00C44187" w:rsidP="001C2B38">
            <w:pPr>
              <w:pStyle w:val="TAR"/>
              <w:keepNext w:val="0"/>
              <w:keepLines w:val="0"/>
              <w:widowControl w:val="0"/>
              <w:rPr>
                <w:sz w:val="16"/>
              </w:rPr>
            </w:pPr>
            <w:r>
              <w:rPr>
                <w:sz w:val="16"/>
              </w:rPr>
              <w:t>-</w:t>
            </w:r>
          </w:p>
        </w:tc>
        <w:tc>
          <w:tcPr>
            <w:tcW w:w="0" w:type="auto"/>
          </w:tcPr>
          <w:p w14:paraId="6132FB2D" w14:textId="33BBCAC3" w:rsidR="00C44187" w:rsidRPr="00C44187" w:rsidRDefault="00C44187" w:rsidP="001C2B38">
            <w:pPr>
              <w:pStyle w:val="TAL"/>
              <w:keepNext w:val="0"/>
              <w:keepLines w:val="0"/>
              <w:widowControl w:val="0"/>
              <w:rPr>
                <w:sz w:val="16"/>
              </w:rPr>
            </w:pPr>
            <w:r>
              <w:rPr>
                <w:sz w:val="16"/>
              </w:rPr>
              <w:t>Rel-17</w:t>
            </w:r>
          </w:p>
        </w:tc>
        <w:tc>
          <w:tcPr>
            <w:tcW w:w="0" w:type="auto"/>
          </w:tcPr>
          <w:p w14:paraId="7BDACAB4" w14:textId="465E676B" w:rsidR="00C44187" w:rsidRPr="00C44187" w:rsidRDefault="00C44187" w:rsidP="001C2B38">
            <w:pPr>
              <w:pStyle w:val="TAL"/>
              <w:keepNext w:val="0"/>
              <w:keepLines w:val="0"/>
              <w:widowControl w:val="0"/>
              <w:rPr>
                <w:sz w:val="16"/>
              </w:rPr>
            </w:pPr>
            <w:r>
              <w:rPr>
                <w:sz w:val="16"/>
              </w:rPr>
              <w:t>F</w:t>
            </w:r>
          </w:p>
        </w:tc>
        <w:tc>
          <w:tcPr>
            <w:tcW w:w="0" w:type="auto"/>
          </w:tcPr>
          <w:p w14:paraId="139F6809" w14:textId="2EB23FC6" w:rsidR="00C44187" w:rsidRPr="00C44187" w:rsidRDefault="00C44187" w:rsidP="001C2B38">
            <w:pPr>
              <w:pStyle w:val="TAL"/>
              <w:keepNext w:val="0"/>
              <w:keepLines w:val="0"/>
              <w:widowControl w:val="0"/>
              <w:rPr>
                <w:sz w:val="16"/>
              </w:rPr>
            </w:pPr>
            <w:r>
              <w:rPr>
                <w:sz w:val="16"/>
              </w:rPr>
              <w:t>MCOver5GS</w:t>
            </w:r>
          </w:p>
        </w:tc>
        <w:tc>
          <w:tcPr>
            <w:tcW w:w="0" w:type="auto"/>
          </w:tcPr>
          <w:p w14:paraId="6566D27F" w14:textId="074568D9" w:rsidR="00C44187" w:rsidRPr="00C44187" w:rsidRDefault="00C44187" w:rsidP="001C2B38">
            <w:pPr>
              <w:pStyle w:val="TAL"/>
              <w:keepNext w:val="0"/>
              <w:keepLines w:val="0"/>
              <w:widowControl w:val="0"/>
              <w:rPr>
                <w:sz w:val="16"/>
              </w:rPr>
            </w:pPr>
            <w:r>
              <w:rPr>
                <w:sz w:val="16"/>
              </w:rPr>
              <w:t>merged</w:t>
            </w:r>
          </w:p>
        </w:tc>
      </w:tr>
      <w:tr w:rsidR="00C44187" w14:paraId="3FBFDE8B" w14:textId="77777777" w:rsidTr="00C44187">
        <w:tc>
          <w:tcPr>
            <w:tcW w:w="0" w:type="auto"/>
          </w:tcPr>
          <w:p w14:paraId="58FB1B0C" w14:textId="3EC95F6D" w:rsidR="00C44187" w:rsidRPr="00C44187" w:rsidRDefault="00C44187" w:rsidP="001C2B38">
            <w:pPr>
              <w:pStyle w:val="TAL"/>
              <w:keepNext w:val="0"/>
              <w:keepLines w:val="0"/>
              <w:widowControl w:val="0"/>
              <w:rPr>
                <w:sz w:val="16"/>
              </w:rPr>
            </w:pPr>
            <w:r>
              <w:rPr>
                <w:sz w:val="16"/>
              </w:rPr>
              <w:t>S6-221024</w:t>
            </w:r>
          </w:p>
        </w:tc>
        <w:tc>
          <w:tcPr>
            <w:tcW w:w="0" w:type="auto"/>
          </w:tcPr>
          <w:p w14:paraId="344976FF" w14:textId="4E5EA5C6" w:rsidR="00C44187" w:rsidRPr="00C44187" w:rsidRDefault="00C44187" w:rsidP="001C2B38">
            <w:pPr>
              <w:pStyle w:val="TAL"/>
              <w:keepNext w:val="0"/>
              <w:keepLines w:val="0"/>
              <w:widowControl w:val="0"/>
              <w:rPr>
                <w:sz w:val="16"/>
              </w:rPr>
            </w:pPr>
            <w:r>
              <w:rPr>
                <w:sz w:val="16"/>
              </w:rPr>
              <w:t>Corrections on network slicing for MC services</w:t>
            </w:r>
          </w:p>
        </w:tc>
        <w:tc>
          <w:tcPr>
            <w:tcW w:w="0" w:type="auto"/>
          </w:tcPr>
          <w:p w14:paraId="0166F419" w14:textId="200A7A38" w:rsidR="00C44187" w:rsidRPr="00C44187" w:rsidRDefault="00C44187" w:rsidP="001C2B38">
            <w:pPr>
              <w:pStyle w:val="TAL"/>
              <w:keepNext w:val="0"/>
              <w:keepLines w:val="0"/>
              <w:widowControl w:val="0"/>
              <w:rPr>
                <w:sz w:val="16"/>
              </w:rPr>
            </w:pPr>
            <w:r>
              <w:rPr>
                <w:sz w:val="16"/>
              </w:rPr>
              <w:t>Nokia, Nokia Shanghai Bell</w:t>
            </w:r>
          </w:p>
        </w:tc>
        <w:tc>
          <w:tcPr>
            <w:tcW w:w="0" w:type="auto"/>
          </w:tcPr>
          <w:p w14:paraId="65AF264A" w14:textId="4CFF6F4A" w:rsidR="00C44187" w:rsidRPr="00C44187" w:rsidRDefault="00C44187" w:rsidP="001C2B38">
            <w:pPr>
              <w:pStyle w:val="TAL"/>
              <w:keepNext w:val="0"/>
              <w:keepLines w:val="0"/>
              <w:widowControl w:val="0"/>
              <w:rPr>
                <w:sz w:val="16"/>
              </w:rPr>
            </w:pPr>
            <w:r>
              <w:rPr>
                <w:sz w:val="16"/>
              </w:rPr>
              <w:t>23.289</w:t>
            </w:r>
          </w:p>
        </w:tc>
        <w:tc>
          <w:tcPr>
            <w:tcW w:w="0" w:type="auto"/>
          </w:tcPr>
          <w:p w14:paraId="0B5CE278" w14:textId="7E5D4584" w:rsidR="00C44187" w:rsidRPr="00C44187" w:rsidRDefault="00C44187" w:rsidP="001C2B38">
            <w:pPr>
              <w:pStyle w:val="TAL"/>
              <w:keepNext w:val="0"/>
              <w:keepLines w:val="0"/>
              <w:widowControl w:val="0"/>
              <w:rPr>
                <w:sz w:val="16"/>
              </w:rPr>
            </w:pPr>
            <w:r>
              <w:rPr>
                <w:sz w:val="16"/>
              </w:rPr>
              <w:t>0066</w:t>
            </w:r>
          </w:p>
        </w:tc>
        <w:tc>
          <w:tcPr>
            <w:tcW w:w="0" w:type="auto"/>
          </w:tcPr>
          <w:p w14:paraId="0568BEA9" w14:textId="5B40DEC6" w:rsidR="00C44187" w:rsidRPr="00C44187" w:rsidRDefault="00C44187" w:rsidP="001C2B38">
            <w:pPr>
              <w:pStyle w:val="TAR"/>
              <w:keepNext w:val="0"/>
              <w:keepLines w:val="0"/>
              <w:widowControl w:val="0"/>
              <w:rPr>
                <w:sz w:val="16"/>
              </w:rPr>
            </w:pPr>
            <w:r>
              <w:rPr>
                <w:sz w:val="16"/>
              </w:rPr>
              <w:t>-</w:t>
            </w:r>
          </w:p>
        </w:tc>
        <w:tc>
          <w:tcPr>
            <w:tcW w:w="0" w:type="auto"/>
          </w:tcPr>
          <w:p w14:paraId="1E66FB31" w14:textId="62AF3BA7" w:rsidR="00C44187" w:rsidRPr="00C44187" w:rsidRDefault="00C44187" w:rsidP="001C2B38">
            <w:pPr>
              <w:pStyle w:val="TAL"/>
              <w:keepNext w:val="0"/>
              <w:keepLines w:val="0"/>
              <w:widowControl w:val="0"/>
              <w:rPr>
                <w:sz w:val="16"/>
              </w:rPr>
            </w:pPr>
            <w:r>
              <w:rPr>
                <w:sz w:val="16"/>
              </w:rPr>
              <w:t>Rel-18</w:t>
            </w:r>
          </w:p>
        </w:tc>
        <w:tc>
          <w:tcPr>
            <w:tcW w:w="0" w:type="auto"/>
          </w:tcPr>
          <w:p w14:paraId="6FBF3734" w14:textId="77905AD1" w:rsidR="00C44187" w:rsidRPr="00C44187" w:rsidRDefault="00C44187" w:rsidP="001C2B38">
            <w:pPr>
              <w:pStyle w:val="TAL"/>
              <w:keepNext w:val="0"/>
              <w:keepLines w:val="0"/>
              <w:widowControl w:val="0"/>
              <w:rPr>
                <w:sz w:val="16"/>
              </w:rPr>
            </w:pPr>
            <w:r>
              <w:rPr>
                <w:sz w:val="16"/>
              </w:rPr>
              <w:t>A</w:t>
            </w:r>
          </w:p>
        </w:tc>
        <w:tc>
          <w:tcPr>
            <w:tcW w:w="0" w:type="auto"/>
          </w:tcPr>
          <w:p w14:paraId="15B5ACC5" w14:textId="77F90C5E" w:rsidR="00C44187" w:rsidRPr="00C44187" w:rsidRDefault="00C44187" w:rsidP="001C2B38">
            <w:pPr>
              <w:pStyle w:val="TAL"/>
              <w:keepNext w:val="0"/>
              <w:keepLines w:val="0"/>
              <w:widowControl w:val="0"/>
              <w:rPr>
                <w:sz w:val="16"/>
              </w:rPr>
            </w:pPr>
            <w:r>
              <w:rPr>
                <w:sz w:val="16"/>
              </w:rPr>
              <w:t>MCOver5GS</w:t>
            </w:r>
          </w:p>
        </w:tc>
        <w:tc>
          <w:tcPr>
            <w:tcW w:w="0" w:type="auto"/>
          </w:tcPr>
          <w:p w14:paraId="75B1C42D" w14:textId="285C6983" w:rsidR="00C44187" w:rsidRPr="00C44187" w:rsidRDefault="00C44187" w:rsidP="001C2B38">
            <w:pPr>
              <w:pStyle w:val="TAL"/>
              <w:keepNext w:val="0"/>
              <w:keepLines w:val="0"/>
              <w:widowControl w:val="0"/>
              <w:rPr>
                <w:sz w:val="16"/>
              </w:rPr>
            </w:pPr>
            <w:r>
              <w:rPr>
                <w:sz w:val="16"/>
              </w:rPr>
              <w:t>merged</w:t>
            </w:r>
          </w:p>
        </w:tc>
      </w:tr>
      <w:tr w:rsidR="00C44187" w14:paraId="5C98EC2C" w14:textId="77777777" w:rsidTr="00C44187">
        <w:tc>
          <w:tcPr>
            <w:tcW w:w="0" w:type="auto"/>
          </w:tcPr>
          <w:p w14:paraId="21D4C5EE" w14:textId="71A93743" w:rsidR="00C44187" w:rsidRPr="00C44187" w:rsidRDefault="00C44187" w:rsidP="001C2B38">
            <w:pPr>
              <w:pStyle w:val="TAL"/>
              <w:keepNext w:val="0"/>
              <w:keepLines w:val="0"/>
              <w:widowControl w:val="0"/>
              <w:rPr>
                <w:sz w:val="16"/>
              </w:rPr>
            </w:pPr>
            <w:r>
              <w:rPr>
                <w:sz w:val="16"/>
              </w:rPr>
              <w:t>S6-221026</w:t>
            </w:r>
          </w:p>
        </w:tc>
        <w:tc>
          <w:tcPr>
            <w:tcW w:w="0" w:type="auto"/>
          </w:tcPr>
          <w:p w14:paraId="7AB9FA9F" w14:textId="03B9F908" w:rsidR="00C44187" w:rsidRPr="00C44187" w:rsidRDefault="00C44187" w:rsidP="001C2B38">
            <w:pPr>
              <w:pStyle w:val="TAL"/>
              <w:keepNext w:val="0"/>
              <w:keepLines w:val="0"/>
              <w:widowControl w:val="0"/>
              <w:rPr>
                <w:sz w:val="16"/>
              </w:rPr>
            </w:pPr>
            <w:r>
              <w:rPr>
                <w:sz w:val="16"/>
              </w:rPr>
              <w:t>Rename “MBS service announcement” to “MBS session announcement” for self consistency in the spec</w:t>
            </w:r>
          </w:p>
        </w:tc>
        <w:tc>
          <w:tcPr>
            <w:tcW w:w="0" w:type="auto"/>
          </w:tcPr>
          <w:p w14:paraId="4BD0AAAF" w14:textId="10936CC5" w:rsidR="00C44187" w:rsidRPr="00C44187" w:rsidRDefault="00C44187" w:rsidP="001C2B38">
            <w:pPr>
              <w:pStyle w:val="TAL"/>
              <w:keepNext w:val="0"/>
              <w:keepLines w:val="0"/>
              <w:widowControl w:val="0"/>
              <w:rPr>
                <w:sz w:val="16"/>
              </w:rPr>
            </w:pPr>
            <w:r>
              <w:rPr>
                <w:sz w:val="16"/>
              </w:rPr>
              <w:t>AT&amp;T</w:t>
            </w:r>
          </w:p>
        </w:tc>
        <w:tc>
          <w:tcPr>
            <w:tcW w:w="0" w:type="auto"/>
          </w:tcPr>
          <w:p w14:paraId="1F30DE68" w14:textId="02C07246" w:rsidR="00C44187" w:rsidRPr="00C44187" w:rsidRDefault="00C44187" w:rsidP="001C2B38">
            <w:pPr>
              <w:pStyle w:val="TAL"/>
              <w:keepNext w:val="0"/>
              <w:keepLines w:val="0"/>
              <w:widowControl w:val="0"/>
              <w:rPr>
                <w:sz w:val="16"/>
              </w:rPr>
            </w:pPr>
            <w:r>
              <w:rPr>
                <w:sz w:val="16"/>
              </w:rPr>
              <w:t>23.289</w:t>
            </w:r>
          </w:p>
        </w:tc>
        <w:tc>
          <w:tcPr>
            <w:tcW w:w="0" w:type="auto"/>
          </w:tcPr>
          <w:p w14:paraId="30D105A9" w14:textId="2BEC9D74" w:rsidR="00C44187" w:rsidRPr="00C44187" w:rsidRDefault="00C44187" w:rsidP="001C2B38">
            <w:pPr>
              <w:pStyle w:val="TAL"/>
              <w:keepNext w:val="0"/>
              <w:keepLines w:val="0"/>
              <w:widowControl w:val="0"/>
              <w:rPr>
                <w:sz w:val="16"/>
              </w:rPr>
            </w:pPr>
            <w:r>
              <w:rPr>
                <w:sz w:val="16"/>
              </w:rPr>
              <w:t>0067</w:t>
            </w:r>
          </w:p>
        </w:tc>
        <w:tc>
          <w:tcPr>
            <w:tcW w:w="0" w:type="auto"/>
          </w:tcPr>
          <w:p w14:paraId="5DD301FA" w14:textId="2F61438F" w:rsidR="00C44187" w:rsidRPr="00C44187" w:rsidRDefault="00C44187" w:rsidP="001C2B38">
            <w:pPr>
              <w:pStyle w:val="TAR"/>
              <w:keepNext w:val="0"/>
              <w:keepLines w:val="0"/>
              <w:widowControl w:val="0"/>
              <w:rPr>
                <w:sz w:val="16"/>
              </w:rPr>
            </w:pPr>
            <w:r>
              <w:rPr>
                <w:sz w:val="16"/>
              </w:rPr>
              <w:t>-</w:t>
            </w:r>
          </w:p>
        </w:tc>
        <w:tc>
          <w:tcPr>
            <w:tcW w:w="0" w:type="auto"/>
          </w:tcPr>
          <w:p w14:paraId="02FFCF02" w14:textId="41699C51" w:rsidR="00C44187" w:rsidRPr="00C44187" w:rsidRDefault="00C44187" w:rsidP="001C2B38">
            <w:pPr>
              <w:pStyle w:val="TAL"/>
              <w:keepNext w:val="0"/>
              <w:keepLines w:val="0"/>
              <w:widowControl w:val="0"/>
              <w:rPr>
                <w:sz w:val="16"/>
              </w:rPr>
            </w:pPr>
            <w:r>
              <w:rPr>
                <w:sz w:val="16"/>
              </w:rPr>
              <w:t>Rel-18</w:t>
            </w:r>
          </w:p>
        </w:tc>
        <w:tc>
          <w:tcPr>
            <w:tcW w:w="0" w:type="auto"/>
          </w:tcPr>
          <w:p w14:paraId="2AB52485" w14:textId="0B9EA153" w:rsidR="00C44187" w:rsidRPr="00C44187" w:rsidRDefault="00C44187" w:rsidP="001C2B38">
            <w:pPr>
              <w:pStyle w:val="TAL"/>
              <w:keepNext w:val="0"/>
              <w:keepLines w:val="0"/>
              <w:widowControl w:val="0"/>
              <w:rPr>
                <w:sz w:val="16"/>
              </w:rPr>
            </w:pPr>
            <w:r>
              <w:rPr>
                <w:sz w:val="16"/>
              </w:rPr>
              <w:t>F</w:t>
            </w:r>
          </w:p>
        </w:tc>
        <w:tc>
          <w:tcPr>
            <w:tcW w:w="0" w:type="auto"/>
          </w:tcPr>
          <w:p w14:paraId="0246BCEB" w14:textId="5F9FB515" w:rsidR="00C44187" w:rsidRPr="00C44187" w:rsidRDefault="00C44187" w:rsidP="001C2B38">
            <w:pPr>
              <w:pStyle w:val="TAL"/>
              <w:keepNext w:val="0"/>
              <w:keepLines w:val="0"/>
              <w:widowControl w:val="0"/>
              <w:rPr>
                <w:sz w:val="16"/>
              </w:rPr>
            </w:pPr>
            <w:r>
              <w:rPr>
                <w:sz w:val="16"/>
              </w:rPr>
              <w:t>MCOver5MBS</w:t>
            </w:r>
          </w:p>
        </w:tc>
        <w:tc>
          <w:tcPr>
            <w:tcW w:w="0" w:type="auto"/>
          </w:tcPr>
          <w:p w14:paraId="6ECA2922" w14:textId="0CF2CEDC" w:rsidR="00C44187" w:rsidRPr="00C44187" w:rsidRDefault="00C44187" w:rsidP="001C2B38">
            <w:pPr>
              <w:pStyle w:val="TAL"/>
              <w:keepNext w:val="0"/>
              <w:keepLines w:val="0"/>
              <w:widowControl w:val="0"/>
              <w:rPr>
                <w:sz w:val="16"/>
              </w:rPr>
            </w:pPr>
            <w:r>
              <w:rPr>
                <w:sz w:val="16"/>
              </w:rPr>
              <w:t>revised</w:t>
            </w:r>
          </w:p>
        </w:tc>
      </w:tr>
      <w:tr w:rsidR="00C44187" w14:paraId="6F6F8442" w14:textId="77777777" w:rsidTr="00C44187">
        <w:tc>
          <w:tcPr>
            <w:tcW w:w="0" w:type="auto"/>
          </w:tcPr>
          <w:p w14:paraId="7D3D05DF" w14:textId="2431D110" w:rsidR="00C44187" w:rsidRPr="00C44187" w:rsidRDefault="00C44187" w:rsidP="001C2B38">
            <w:pPr>
              <w:pStyle w:val="TAL"/>
              <w:keepNext w:val="0"/>
              <w:keepLines w:val="0"/>
              <w:widowControl w:val="0"/>
              <w:rPr>
                <w:sz w:val="16"/>
              </w:rPr>
            </w:pPr>
            <w:r>
              <w:rPr>
                <w:sz w:val="16"/>
              </w:rPr>
              <w:t>S6-221282</w:t>
            </w:r>
          </w:p>
        </w:tc>
        <w:tc>
          <w:tcPr>
            <w:tcW w:w="0" w:type="auto"/>
          </w:tcPr>
          <w:p w14:paraId="29174069" w14:textId="262E1AAC" w:rsidR="00C44187" w:rsidRPr="00C44187" w:rsidRDefault="00C44187" w:rsidP="001C2B38">
            <w:pPr>
              <w:pStyle w:val="TAL"/>
              <w:keepNext w:val="0"/>
              <w:keepLines w:val="0"/>
              <w:widowControl w:val="0"/>
              <w:rPr>
                <w:sz w:val="16"/>
              </w:rPr>
            </w:pPr>
            <w:r>
              <w:rPr>
                <w:sz w:val="16"/>
              </w:rPr>
              <w:t>Rename “MBS service announcement” to “MBS session announcement” for self consistency in the spec</w:t>
            </w:r>
          </w:p>
        </w:tc>
        <w:tc>
          <w:tcPr>
            <w:tcW w:w="0" w:type="auto"/>
          </w:tcPr>
          <w:p w14:paraId="7C0ED47B" w14:textId="51C1F361" w:rsidR="00C44187" w:rsidRPr="00C44187" w:rsidRDefault="00C44187" w:rsidP="001C2B38">
            <w:pPr>
              <w:pStyle w:val="TAL"/>
              <w:keepNext w:val="0"/>
              <w:keepLines w:val="0"/>
              <w:widowControl w:val="0"/>
              <w:rPr>
                <w:sz w:val="16"/>
              </w:rPr>
            </w:pPr>
            <w:r>
              <w:rPr>
                <w:sz w:val="16"/>
              </w:rPr>
              <w:t>AT&amp;T</w:t>
            </w:r>
          </w:p>
        </w:tc>
        <w:tc>
          <w:tcPr>
            <w:tcW w:w="0" w:type="auto"/>
          </w:tcPr>
          <w:p w14:paraId="5FFA78CE" w14:textId="18A2A13D" w:rsidR="00C44187" w:rsidRPr="00C44187" w:rsidRDefault="00C44187" w:rsidP="001C2B38">
            <w:pPr>
              <w:pStyle w:val="TAL"/>
              <w:keepNext w:val="0"/>
              <w:keepLines w:val="0"/>
              <w:widowControl w:val="0"/>
              <w:rPr>
                <w:sz w:val="16"/>
              </w:rPr>
            </w:pPr>
            <w:r>
              <w:rPr>
                <w:sz w:val="16"/>
              </w:rPr>
              <w:t>23.289</w:t>
            </w:r>
          </w:p>
        </w:tc>
        <w:tc>
          <w:tcPr>
            <w:tcW w:w="0" w:type="auto"/>
          </w:tcPr>
          <w:p w14:paraId="26F95612" w14:textId="32106233" w:rsidR="00C44187" w:rsidRPr="00C44187" w:rsidRDefault="00C44187" w:rsidP="001C2B38">
            <w:pPr>
              <w:pStyle w:val="TAL"/>
              <w:keepNext w:val="0"/>
              <w:keepLines w:val="0"/>
              <w:widowControl w:val="0"/>
              <w:rPr>
                <w:sz w:val="16"/>
              </w:rPr>
            </w:pPr>
            <w:r>
              <w:rPr>
                <w:sz w:val="16"/>
              </w:rPr>
              <w:t>0067</w:t>
            </w:r>
          </w:p>
        </w:tc>
        <w:tc>
          <w:tcPr>
            <w:tcW w:w="0" w:type="auto"/>
          </w:tcPr>
          <w:p w14:paraId="4667C535" w14:textId="39940B7B" w:rsidR="00C44187" w:rsidRPr="00C44187" w:rsidRDefault="00C44187" w:rsidP="001C2B38">
            <w:pPr>
              <w:pStyle w:val="TAR"/>
              <w:keepNext w:val="0"/>
              <w:keepLines w:val="0"/>
              <w:widowControl w:val="0"/>
              <w:rPr>
                <w:sz w:val="16"/>
              </w:rPr>
            </w:pPr>
            <w:r>
              <w:rPr>
                <w:sz w:val="16"/>
              </w:rPr>
              <w:t>1</w:t>
            </w:r>
          </w:p>
        </w:tc>
        <w:tc>
          <w:tcPr>
            <w:tcW w:w="0" w:type="auto"/>
          </w:tcPr>
          <w:p w14:paraId="160565D6" w14:textId="7F893610" w:rsidR="00C44187" w:rsidRPr="00C44187" w:rsidRDefault="00C44187" w:rsidP="001C2B38">
            <w:pPr>
              <w:pStyle w:val="TAL"/>
              <w:keepNext w:val="0"/>
              <w:keepLines w:val="0"/>
              <w:widowControl w:val="0"/>
              <w:rPr>
                <w:sz w:val="16"/>
              </w:rPr>
            </w:pPr>
            <w:r>
              <w:rPr>
                <w:sz w:val="16"/>
              </w:rPr>
              <w:t>Rel-18</w:t>
            </w:r>
          </w:p>
        </w:tc>
        <w:tc>
          <w:tcPr>
            <w:tcW w:w="0" w:type="auto"/>
          </w:tcPr>
          <w:p w14:paraId="68208593" w14:textId="4DEBEF7C" w:rsidR="00C44187" w:rsidRPr="00C44187" w:rsidRDefault="00C44187" w:rsidP="001C2B38">
            <w:pPr>
              <w:pStyle w:val="TAL"/>
              <w:keepNext w:val="0"/>
              <w:keepLines w:val="0"/>
              <w:widowControl w:val="0"/>
              <w:rPr>
                <w:sz w:val="16"/>
              </w:rPr>
            </w:pPr>
            <w:r>
              <w:rPr>
                <w:sz w:val="16"/>
              </w:rPr>
              <w:t>F</w:t>
            </w:r>
          </w:p>
        </w:tc>
        <w:tc>
          <w:tcPr>
            <w:tcW w:w="0" w:type="auto"/>
          </w:tcPr>
          <w:p w14:paraId="42B15981" w14:textId="6F4F42A2" w:rsidR="00C44187" w:rsidRPr="00C44187" w:rsidRDefault="00C44187" w:rsidP="001C2B38">
            <w:pPr>
              <w:pStyle w:val="TAL"/>
              <w:keepNext w:val="0"/>
              <w:keepLines w:val="0"/>
              <w:widowControl w:val="0"/>
              <w:rPr>
                <w:sz w:val="16"/>
              </w:rPr>
            </w:pPr>
            <w:r>
              <w:rPr>
                <w:sz w:val="16"/>
              </w:rPr>
              <w:t>MCOver5MBS</w:t>
            </w:r>
          </w:p>
        </w:tc>
        <w:tc>
          <w:tcPr>
            <w:tcW w:w="0" w:type="auto"/>
          </w:tcPr>
          <w:p w14:paraId="28C3826E" w14:textId="4EBC31D8" w:rsidR="00C44187" w:rsidRPr="00C44187" w:rsidRDefault="00C44187" w:rsidP="001C2B38">
            <w:pPr>
              <w:pStyle w:val="TAL"/>
              <w:keepNext w:val="0"/>
              <w:keepLines w:val="0"/>
              <w:widowControl w:val="0"/>
              <w:rPr>
                <w:sz w:val="16"/>
              </w:rPr>
            </w:pPr>
            <w:r>
              <w:rPr>
                <w:sz w:val="16"/>
              </w:rPr>
              <w:t>agreed</w:t>
            </w:r>
          </w:p>
        </w:tc>
      </w:tr>
      <w:tr w:rsidR="00C44187" w14:paraId="14BF63B2" w14:textId="77777777" w:rsidTr="00C44187">
        <w:tc>
          <w:tcPr>
            <w:tcW w:w="0" w:type="auto"/>
          </w:tcPr>
          <w:p w14:paraId="32A18222" w14:textId="0D606F7F" w:rsidR="00C44187" w:rsidRPr="00C44187" w:rsidRDefault="00C44187" w:rsidP="001C2B38">
            <w:pPr>
              <w:pStyle w:val="TAL"/>
              <w:keepNext w:val="0"/>
              <w:keepLines w:val="0"/>
              <w:widowControl w:val="0"/>
              <w:rPr>
                <w:sz w:val="16"/>
              </w:rPr>
            </w:pPr>
            <w:r>
              <w:rPr>
                <w:sz w:val="16"/>
              </w:rPr>
              <w:t>S6-221088</w:t>
            </w:r>
          </w:p>
        </w:tc>
        <w:tc>
          <w:tcPr>
            <w:tcW w:w="0" w:type="auto"/>
          </w:tcPr>
          <w:p w14:paraId="790A1A94" w14:textId="47A207B8" w:rsidR="00C44187" w:rsidRPr="00C44187" w:rsidRDefault="00C44187" w:rsidP="001C2B38">
            <w:pPr>
              <w:pStyle w:val="TAL"/>
              <w:keepNext w:val="0"/>
              <w:keepLines w:val="0"/>
              <w:widowControl w:val="0"/>
              <w:rPr>
                <w:sz w:val="16"/>
              </w:rPr>
            </w:pPr>
            <w:r>
              <w:rPr>
                <w:sz w:val="16"/>
              </w:rPr>
              <w:t>Call connect and disconnect over 5G MBS for MCData</w:t>
            </w:r>
          </w:p>
        </w:tc>
        <w:tc>
          <w:tcPr>
            <w:tcW w:w="0" w:type="auto"/>
          </w:tcPr>
          <w:p w14:paraId="13AAA3DE" w14:textId="2E0EFA9B"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145D381E" w14:textId="0FB0E135" w:rsidR="00C44187" w:rsidRPr="00C44187" w:rsidRDefault="00C44187" w:rsidP="001C2B38">
            <w:pPr>
              <w:pStyle w:val="TAL"/>
              <w:keepNext w:val="0"/>
              <w:keepLines w:val="0"/>
              <w:widowControl w:val="0"/>
              <w:rPr>
                <w:sz w:val="16"/>
              </w:rPr>
            </w:pPr>
            <w:r>
              <w:rPr>
                <w:sz w:val="16"/>
              </w:rPr>
              <w:t>23.289</w:t>
            </w:r>
          </w:p>
        </w:tc>
        <w:tc>
          <w:tcPr>
            <w:tcW w:w="0" w:type="auto"/>
          </w:tcPr>
          <w:p w14:paraId="573EA0C7" w14:textId="0FBC5A04" w:rsidR="00C44187" w:rsidRPr="00C44187" w:rsidRDefault="00C44187" w:rsidP="001C2B38">
            <w:pPr>
              <w:pStyle w:val="TAL"/>
              <w:keepNext w:val="0"/>
              <w:keepLines w:val="0"/>
              <w:widowControl w:val="0"/>
              <w:rPr>
                <w:sz w:val="16"/>
              </w:rPr>
            </w:pPr>
            <w:r>
              <w:rPr>
                <w:sz w:val="16"/>
              </w:rPr>
              <w:t>0068</w:t>
            </w:r>
          </w:p>
        </w:tc>
        <w:tc>
          <w:tcPr>
            <w:tcW w:w="0" w:type="auto"/>
          </w:tcPr>
          <w:p w14:paraId="18AACFE2" w14:textId="47D601ED" w:rsidR="00C44187" w:rsidRPr="00C44187" w:rsidRDefault="00C44187" w:rsidP="001C2B38">
            <w:pPr>
              <w:pStyle w:val="TAR"/>
              <w:keepNext w:val="0"/>
              <w:keepLines w:val="0"/>
              <w:widowControl w:val="0"/>
              <w:rPr>
                <w:sz w:val="16"/>
              </w:rPr>
            </w:pPr>
            <w:r>
              <w:rPr>
                <w:sz w:val="16"/>
              </w:rPr>
              <w:t>-</w:t>
            </w:r>
          </w:p>
        </w:tc>
        <w:tc>
          <w:tcPr>
            <w:tcW w:w="0" w:type="auto"/>
          </w:tcPr>
          <w:p w14:paraId="6BF5BF8E" w14:textId="7814BCF5" w:rsidR="00C44187" w:rsidRPr="00C44187" w:rsidRDefault="00C44187" w:rsidP="001C2B38">
            <w:pPr>
              <w:pStyle w:val="TAL"/>
              <w:keepNext w:val="0"/>
              <w:keepLines w:val="0"/>
              <w:widowControl w:val="0"/>
              <w:rPr>
                <w:sz w:val="16"/>
              </w:rPr>
            </w:pPr>
            <w:r>
              <w:rPr>
                <w:sz w:val="16"/>
              </w:rPr>
              <w:t>Rel-18</w:t>
            </w:r>
          </w:p>
        </w:tc>
        <w:tc>
          <w:tcPr>
            <w:tcW w:w="0" w:type="auto"/>
          </w:tcPr>
          <w:p w14:paraId="4DC29C1A" w14:textId="4EA1F75E" w:rsidR="00C44187" w:rsidRPr="00C44187" w:rsidRDefault="00C44187" w:rsidP="001C2B38">
            <w:pPr>
              <w:pStyle w:val="TAL"/>
              <w:keepNext w:val="0"/>
              <w:keepLines w:val="0"/>
              <w:widowControl w:val="0"/>
              <w:rPr>
                <w:sz w:val="16"/>
              </w:rPr>
            </w:pPr>
            <w:r>
              <w:rPr>
                <w:sz w:val="16"/>
              </w:rPr>
              <w:t>B</w:t>
            </w:r>
          </w:p>
        </w:tc>
        <w:tc>
          <w:tcPr>
            <w:tcW w:w="0" w:type="auto"/>
          </w:tcPr>
          <w:p w14:paraId="3DEB727A" w14:textId="369BAE6F" w:rsidR="00C44187" w:rsidRPr="00C44187" w:rsidRDefault="00C44187" w:rsidP="001C2B38">
            <w:pPr>
              <w:pStyle w:val="TAL"/>
              <w:keepNext w:val="0"/>
              <w:keepLines w:val="0"/>
              <w:widowControl w:val="0"/>
              <w:rPr>
                <w:sz w:val="16"/>
              </w:rPr>
            </w:pPr>
            <w:r>
              <w:rPr>
                <w:sz w:val="16"/>
              </w:rPr>
              <w:t>MCOver5MBS</w:t>
            </w:r>
          </w:p>
        </w:tc>
        <w:tc>
          <w:tcPr>
            <w:tcW w:w="0" w:type="auto"/>
          </w:tcPr>
          <w:p w14:paraId="0C9394C8" w14:textId="0D7FB7A3" w:rsidR="00C44187" w:rsidRPr="00C44187" w:rsidRDefault="00C44187" w:rsidP="001C2B38">
            <w:pPr>
              <w:pStyle w:val="TAL"/>
              <w:keepNext w:val="0"/>
              <w:keepLines w:val="0"/>
              <w:widowControl w:val="0"/>
              <w:rPr>
                <w:sz w:val="16"/>
              </w:rPr>
            </w:pPr>
            <w:r>
              <w:rPr>
                <w:sz w:val="16"/>
              </w:rPr>
              <w:t>revised</w:t>
            </w:r>
          </w:p>
        </w:tc>
      </w:tr>
      <w:tr w:rsidR="00C44187" w14:paraId="338E981F" w14:textId="77777777" w:rsidTr="00C44187">
        <w:tc>
          <w:tcPr>
            <w:tcW w:w="0" w:type="auto"/>
          </w:tcPr>
          <w:p w14:paraId="3B224D2E" w14:textId="006EA712" w:rsidR="00C44187" w:rsidRPr="00C44187" w:rsidRDefault="00C44187" w:rsidP="001C2B38">
            <w:pPr>
              <w:pStyle w:val="TAL"/>
              <w:keepNext w:val="0"/>
              <w:keepLines w:val="0"/>
              <w:widowControl w:val="0"/>
              <w:rPr>
                <w:sz w:val="16"/>
              </w:rPr>
            </w:pPr>
            <w:r>
              <w:rPr>
                <w:sz w:val="16"/>
              </w:rPr>
              <w:t>S6-221342</w:t>
            </w:r>
          </w:p>
        </w:tc>
        <w:tc>
          <w:tcPr>
            <w:tcW w:w="0" w:type="auto"/>
          </w:tcPr>
          <w:p w14:paraId="2DF79F80" w14:textId="300C0DCB" w:rsidR="00C44187" w:rsidRPr="00C44187" w:rsidRDefault="00C44187" w:rsidP="001C2B38">
            <w:pPr>
              <w:pStyle w:val="TAL"/>
              <w:keepNext w:val="0"/>
              <w:keepLines w:val="0"/>
              <w:widowControl w:val="0"/>
              <w:rPr>
                <w:sz w:val="16"/>
              </w:rPr>
            </w:pPr>
            <w:r>
              <w:rPr>
                <w:sz w:val="16"/>
              </w:rPr>
              <w:t>Call connect and disconnect over 5G MBS for MCData</w:t>
            </w:r>
          </w:p>
        </w:tc>
        <w:tc>
          <w:tcPr>
            <w:tcW w:w="0" w:type="auto"/>
          </w:tcPr>
          <w:p w14:paraId="0FAEB769" w14:textId="5979FDB0"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3CBEFCAE" w14:textId="38061F38" w:rsidR="00C44187" w:rsidRPr="00C44187" w:rsidRDefault="00C44187" w:rsidP="001C2B38">
            <w:pPr>
              <w:pStyle w:val="TAL"/>
              <w:keepNext w:val="0"/>
              <w:keepLines w:val="0"/>
              <w:widowControl w:val="0"/>
              <w:rPr>
                <w:sz w:val="16"/>
              </w:rPr>
            </w:pPr>
            <w:r>
              <w:rPr>
                <w:sz w:val="16"/>
              </w:rPr>
              <w:t>23.289</w:t>
            </w:r>
          </w:p>
        </w:tc>
        <w:tc>
          <w:tcPr>
            <w:tcW w:w="0" w:type="auto"/>
          </w:tcPr>
          <w:p w14:paraId="05F06845" w14:textId="5DE87412" w:rsidR="00C44187" w:rsidRPr="00C44187" w:rsidRDefault="00C44187" w:rsidP="001C2B38">
            <w:pPr>
              <w:pStyle w:val="TAL"/>
              <w:keepNext w:val="0"/>
              <w:keepLines w:val="0"/>
              <w:widowControl w:val="0"/>
              <w:rPr>
                <w:sz w:val="16"/>
              </w:rPr>
            </w:pPr>
            <w:r>
              <w:rPr>
                <w:sz w:val="16"/>
              </w:rPr>
              <w:t>0068</w:t>
            </w:r>
          </w:p>
        </w:tc>
        <w:tc>
          <w:tcPr>
            <w:tcW w:w="0" w:type="auto"/>
          </w:tcPr>
          <w:p w14:paraId="72DCD65C" w14:textId="39B9B061" w:rsidR="00C44187" w:rsidRPr="00C44187" w:rsidRDefault="00C44187" w:rsidP="001C2B38">
            <w:pPr>
              <w:pStyle w:val="TAR"/>
              <w:keepNext w:val="0"/>
              <w:keepLines w:val="0"/>
              <w:widowControl w:val="0"/>
              <w:rPr>
                <w:sz w:val="16"/>
              </w:rPr>
            </w:pPr>
            <w:r>
              <w:rPr>
                <w:sz w:val="16"/>
              </w:rPr>
              <w:t>1</w:t>
            </w:r>
          </w:p>
        </w:tc>
        <w:tc>
          <w:tcPr>
            <w:tcW w:w="0" w:type="auto"/>
          </w:tcPr>
          <w:p w14:paraId="1D188993" w14:textId="23B04AEA" w:rsidR="00C44187" w:rsidRPr="00C44187" w:rsidRDefault="00C44187" w:rsidP="001C2B38">
            <w:pPr>
              <w:pStyle w:val="TAL"/>
              <w:keepNext w:val="0"/>
              <w:keepLines w:val="0"/>
              <w:widowControl w:val="0"/>
              <w:rPr>
                <w:sz w:val="16"/>
              </w:rPr>
            </w:pPr>
            <w:r>
              <w:rPr>
                <w:sz w:val="16"/>
              </w:rPr>
              <w:t>Rel-18</w:t>
            </w:r>
          </w:p>
        </w:tc>
        <w:tc>
          <w:tcPr>
            <w:tcW w:w="0" w:type="auto"/>
          </w:tcPr>
          <w:p w14:paraId="51629382" w14:textId="3D36A609" w:rsidR="00C44187" w:rsidRPr="00C44187" w:rsidRDefault="00C44187" w:rsidP="001C2B38">
            <w:pPr>
              <w:pStyle w:val="TAL"/>
              <w:keepNext w:val="0"/>
              <w:keepLines w:val="0"/>
              <w:widowControl w:val="0"/>
              <w:rPr>
                <w:sz w:val="16"/>
              </w:rPr>
            </w:pPr>
            <w:r>
              <w:rPr>
                <w:sz w:val="16"/>
              </w:rPr>
              <w:t>B</w:t>
            </w:r>
          </w:p>
        </w:tc>
        <w:tc>
          <w:tcPr>
            <w:tcW w:w="0" w:type="auto"/>
          </w:tcPr>
          <w:p w14:paraId="4DC1CA87" w14:textId="748C757E" w:rsidR="00C44187" w:rsidRPr="00C44187" w:rsidRDefault="00C44187" w:rsidP="001C2B38">
            <w:pPr>
              <w:pStyle w:val="TAL"/>
              <w:keepNext w:val="0"/>
              <w:keepLines w:val="0"/>
              <w:widowControl w:val="0"/>
              <w:rPr>
                <w:sz w:val="16"/>
              </w:rPr>
            </w:pPr>
            <w:r>
              <w:rPr>
                <w:sz w:val="16"/>
              </w:rPr>
              <w:t>MCOver5MBS</w:t>
            </w:r>
          </w:p>
        </w:tc>
        <w:tc>
          <w:tcPr>
            <w:tcW w:w="0" w:type="auto"/>
          </w:tcPr>
          <w:p w14:paraId="1E8370E4" w14:textId="4B8454E4" w:rsidR="00C44187" w:rsidRPr="00C44187" w:rsidRDefault="00C44187" w:rsidP="001C2B38">
            <w:pPr>
              <w:pStyle w:val="TAL"/>
              <w:keepNext w:val="0"/>
              <w:keepLines w:val="0"/>
              <w:widowControl w:val="0"/>
              <w:rPr>
                <w:sz w:val="16"/>
              </w:rPr>
            </w:pPr>
            <w:r>
              <w:rPr>
                <w:sz w:val="16"/>
              </w:rPr>
              <w:t>revised</w:t>
            </w:r>
          </w:p>
        </w:tc>
      </w:tr>
      <w:tr w:rsidR="00C44187" w14:paraId="3565A7B3" w14:textId="77777777" w:rsidTr="00C44187">
        <w:tc>
          <w:tcPr>
            <w:tcW w:w="0" w:type="auto"/>
          </w:tcPr>
          <w:p w14:paraId="217CF3C0" w14:textId="17DF3E8B" w:rsidR="00C44187" w:rsidRPr="00C44187" w:rsidRDefault="00C44187" w:rsidP="001C2B38">
            <w:pPr>
              <w:pStyle w:val="TAL"/>
              <w:keepNext w:val="0"/>
              <w:keepLines w:val="0"/>
              <w:widowControl w:val="0"/>
              <w:rPr>
                <w:sz w:val="16"/>
              </w:rPr>
            </w:pPr>
            <w:r>
              <w:rPr>
                <w:sz w:val="16"/>
              </w:rPr>
              <w:t>S6-221384</w:t>
            </w:r>
          </w:p>
        </w:tc>
        <w:tc>
          <w:tcPr>
            <w:tcW w:w="0" w:type="auto"/>
          </w:tcPr>
          <w:p w14:paraId="519FE2D8" w14:textId="6A6F1D08" w:rsidR="00C44187" w:rsidRPr="00C44187" w:rsidRDefault="00C44187" w:rsidP="001C2B38">
            <w:pPr>
              <w:pStyle w:val="TAL"/>
              <w:keepNext w:val="0"/>
              <w:keepLines w:val="0"/>
              <w:widowControl w:val="0"/>
              <w:rPr>
                <w:sz w:val="16"/>
              </w:rPr>
            </w:pPr>
            <w:r>
              <w:rPr>
                <w:sz w:val="16"/>
              </w:rPr>
              <w:t>Call connect and disconnect over 5G MBS for MCData</w:t>
            </w:r>
          </w:p>
        </w:tc>
        <w:tc>
          <w:tcPr>
            <w:tcW w:w="0" w:type="auto"/>
          </w:tcPr>
          <w:p w14:paraId="7DCE46FD" w14:textId="43B9A122"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6D8665E6" w14:textId="43677E67" w:rsidR="00C44187" w:rsidRPr="00C44187" w:rsidRDefault="00C44187" w:rsidP="001C2B38">
            <w:pPr>
              <w:pStyle w:val="TAL"/>
              <w:keepNext w:val="0"/>
              <w:keepLines w:val="0"/>
              <w:widowControl w:val="0"/>
              <w:rPr>
                <w:sz w:val="16"/>
              </w:rPr>
            </w:pPr>
            <w:r>
              <w:rPr>
                <w:sz w:val="16"/>
              </w:rPr>
              <w:t>23.289</w:t>
            </w:r>
          </w:p>
        </w:tc>
        <w:tc>
          <w:tcPr>
            <w:tcW w:w="0" w:type="auto"/>
          </w:tcPr>
          <w:p w14:paraId="58000A7C" w14:textId="74690237" w:rsidR="00C44187" w:rsidRPr="00C44187" w:rsidRDefault="00C44187" w:rsidP="001C2B38">
            <w:pPr>
              <w:pStyle w:val="TAL"/>
              <w:keepNext w:val="0"/>
              <w:keepLines w:val="0"/>
              <w:widowControl w:val="0"/>
              <w:rPr>
                <w:sz w:val="16"/>
              </w:rPr>
            </w:pPr>
            <w:r>
              <w:rPr>
                <w:sz w:val="16"/>
              </w:rPr>
              <w:t>0068</w:t>
            </w:r>
          </w:p>
        </w:tc>
        <w:tc>
          <w:tcPr>
            <w:tcW w:w="0" w:type="auto"/>
          </w:tcPr>
          <w:p w14:paraId="149F2079" w14:textId="7B86FF26" w:rsidR="00C44187" w:rsidRPr="00C44187" w:rsidRDefault="00C44187" w:rsidP="001C2B38">
            <w:pPr>
              <w:pStyle w:val="TAR"/>
              <w:keepNext w:val="0"/>
              <w:keepLines w:val="0"/>
              <w:widowControl w:val="0"/>
              <w:rPr>
                <w:sz w:val="16"/>
              </w:rPr>
            </w:pPr>
            <w:r>
              <w:rPr>
                <w:sz w:val="16"/>
              </w:rPr>
              <w:t>2</w:t>
            </w:r>
          </w:p>
        </w:tc>
        <w:tc>
          <w:tcPr>
            <w:tcW w:w="0" w:type="auto"/>
          </w:tcPr>
          <w:p w14:paraId="37AD8B3D" w14:textId="04F748B9" w:rsidR="00C44187" w:rsidRPr="00C44187" w:rsidRDefault="00C44187" w:rsidP="001C2B38">
            <w:pPr>
              <w:pStyle w:val="TAL"/>
              <w:keepNext w:val="0"/>
              <w:keepLines w:val="0"/>
              <w:widowControl w:val="0"/>
              <w:rPr>
                <w:sz w:val="16"/>
              </w:rPr>
            </w:pPr>
            <w:r>
              <w:rPr>
                <w:sz w:val="16"/>
              </w:rPr>
              <w:t>Rel-18</w:t>
            </w:r>
          </w:p>
        </w:tc>
        <w:tc>
          <w:tcPr>
            <w:tcW w:w="0" w:type="auto"/>
          </w:tcPr>
          <w:p w14:paraId="17C36F5D" w14:textId="1DAD94AF" w:rsidR="00C44187" w:rsidRPr="00C44187" w:rsidRDefault="00C44187" w:rsidP="001C2B38">
            <w:pPr>
              <w:pStyle w:val="TAL"/>
              <w:keepNext w:val="0"/>
              <w:keepLines w:val="0"/>
              <w:widowControl w:val="0"/>
              <w:rPr>
                <w:sz w:val="16"/>
              </w:rPr>
            </w:pPr>
            <w:r>
              <w:rPr>
                <w:sz w:val="16"/>
              </w:rPr>
              <w:t>B</w:t>
            </w:r>
          </w:p>
        </w:tc>
        <w:tc>
          <w:tcPr>
            <w:tcW w:w="0" w:type="auto"/>
          </w:tcPr>
          <w:p w14:paraId="3F941236" w14:textId="272DCF3F" w:rsidR="00C44187" w:rsidRPr="00C44187" w:rsidRDefault="00C44187" w:rsidP="001C2B38">
            <w:pPr>
              <w:pStyle w:val="TAL"/>
              <w:keepNext w:val="0"/>
              <w:keepLines w:val="0"/>
              <w:widowControl w:val="0"/>
              <w:rPr>
                <w:sz w:val="16"/>
              </w:rPr>
            </w:pPr>
            <w:r>
              <w:rPr>
                <w:sz w:val="16"/>
              </w:rPr>
              <w:t>MCOver5MBS</w:t>
            </w:r>
          </w:p>
        </w:tc>
        <w:tc>
          <w:tcPr>
            <w:tcW w:w="0" w:type="auto"/>
          </w:tcPr>
          <w:p w14:paraId="2E8B69C6" w14:textId="23747D47" w:rsidR="00C44187" w:rsidRPr="00C44187" w:rsidRDefault="00C44187" w:rsidP="001C2B38">
            <w:pPr>
              <w:pStyle w:val="TAL"/>
              <w:keepNext w:val="0"/>
              <w:keepLines w:val="0"/>
              <w:widowControl w:val="0"/>
              <w:rPr>
                <w:sz w:val="16"/>
              </w:rPr>
            </w:pPr>
            <w:r>
              <w:rPr>
                <w:sz w:val="16"/>
              </w:rPr>
              <w:t>agreed</w:t>
            </w:r>
          </w:p>
        </w:tc>
      </w:tr>
      <w:tr w:rsidR="00C44187" w14:paraId="1C19826E" w14:textId="77777777" w:rsidTr="00C44187">
        <w:tc>
          <w:tcPr>
            <w:tcW w:w="0" w:type="auto"/>
          </w:tcPr>
          <w:p w14:paraId="5D8565CF" w14:textId="19AD7B59" w:rsidR="00C44187" w:rsidRPr="00C44187" w:rsidRDefault="00C44187" w:rsidP="001C2B38">
            <w:pPr>
              <w:pStyle w:val="TAL"/>
              <w:keepNext w:val="0"/>
              <w:keepLines w:val="0"/>
              <w:widowControl w:val="0"/>
              <w:rPr>
                <w:sz w:val="16"/>
              </w:rPr>
            </w:pPr>
            <w:r>
              <w:rPr>
                <w:sz w:val="16"/>
              </w:rPr>
              <w:t>S6-221096</w:t>
            </w:r>
          </w:p>
        </w:tc>
        <w:tc>
          <w:tcPr>
            <w:tcW w:w="0" w:type="auto"/>
          </w:tcPr>
          <w:p w14:paraId="619FA132" w14:textId="2F61C074" w:rsidR="00C44187" w:rsidRPr="00C44187" w:rsidRDefault="00C44187" w:rsidP="001C2B38">
            <w:pPr>
              <w:pStyle w:val="TAL"/>
              <w:keepNext w:val="0"/>
              <w:keepLines w:val="0"/>
              <w:widowControl w:val="0"/>
              <w:rPr>
                <w:sz w:val="16"/>
              </w:rPr>
            </w:pPr>
            <w:r>
              <w:rPr>
                <w:sz w:val="16"/>
              </w:rPr>
              <w:t>Updating network slicing requirements for MC services (Rel-18)</w:t>
            </w:r>
          </w:p>
        </w:tc>
        <w:tc>
          <w:tcPr>
            <w:tcW w:w="0" w:type="auto"/>
          </w:tcPr>
          <w:p w14:paraId="43F7E3B0" w14:textId="5420E1AE" w:rsidR="00C44187" w:rsidRPr="00C44187" w:rsidRDefault="00C44187" w:rsidP="001C2B38">
            <w:pPr>
              <w:pStyle w:val="TAL"/>
              <w:keepNext w:val="0"/>
              <w:keepLines w:val="0"/>
              <w:widowControl w:val="0"/>
              <w:rPr>
                <w:sz w:val="16"/>
              </w:rPr>
            </w:pPr>
            <w:r>
              <w:rPr>
                <w:sz w:val="16"/>
              </w:rPr>
              <w:t>Ericsson</w:t>
            </w:r>
          </w:p>
        </w:tc>
        <w:tc>
          <w:tcPr>
            <w:tcW w:w="0" w:type="auto"/>
          </w:tcPr>
          <w:p w14:paraId="17E6BFB1" w14:textId="0C7EAB41" w:rsidR="00C44187" w:rsidRPr="00C44187" w:rsidRDefault="00C44187" w:rsidP="001C2B38">
            <w:pPr>
              <w:pStyle w:val="TAL"/>
              <w:keepNext w:val="0"/>
              <w:keepLines w:val="0"/>
              <w:widowControl w:val="0"/>
              <w:rPr>
                <w:sz w:val="16"/>
              </w:rPr>
            </w:pPr>
            <w:r>
              <w:rPr>
                <w:sz w:val="16"/>
              </w:rPr>
              <w:t>23.289</w:t>
            </w:r>
          </w:p>
        </w:tc>
        <w:tc>
          <w:tcPr>
            <w:tcW w:w="0" w:type="auto"/>
          </w:tcPr>
          <w:p w14:paraId="0A549A3C" w14:textId="727C8453" w:rsidR="00C44187" w:rsidRPr="00C44187" w:rsidRDefault="00C44187" w:rsidP="001C2B38">
            <w:pPr>
              <w:pStyle w:val="TAL"/>
              <w:keepNext w:val="0"/>
              <w:keepLines w:val="0"/>
              <w:widowControl w:val="0"/>
              <w:rPr>
                <w:sz w:val="16"/>
              </w:rPr>
            </w:pPr>
            <w:r>
              <w:rPr>
                <w:sz w:val="16"/>
              </w:rPr>
              <w:t>0069</w:t>
            </w:r>
          </w:p>
        </w:tc>
        <w:tc>
          <w:tcPr>
            <w:tcW w:w="0" w:type="auto"/>
          </w:tcPr>
          <w:p w14:paraId="6AAD945C" w14:textId="2DED4855" w:rsidR="00C44187" w:rsidRPr="00C44187" w:rsidRDefault="00C44187" w:rsidP="001C2B38">
            <w:pPr>
              <w:pStyle w:val="TAR"/>
              <w:keepNext w:val="0"/>
              <w:keepLines w:val="0"/>
              <w:widowControl w:val="0"/>
              <w:rPr>
                <w:sz w:val="16"/>
              </w:rPr>
            </w:pPr>
            <w:r>
              <w:rPr>
                <w:sz w:val="16"/>
              </w:rPr>
              <w:t>-</w:t>
            </w:r>
          </w:p>
        </w:tc>
        <w:tc>
          <w:tcPr>
            <w:tcW w:w="0" w:type="auto"/>
          </w:tcPr>
          <w:p w14:paraId="20217FD7" w14:textId="02FCB92D" w:rsidR="00C44187" w:rsidRPr="00C44187" w:rsidRDefault="00C44187" w:rsidP="001C2B38">
            <w:pPr>
              <w:pStyle w:val="TAL"/>
              <w:keepNext w:val="0"/>
              <w:keepLines w:val="0"/>
              <w:widowControl w:val="0"/>
              <w:rPr>
                <w:sz w:val="16"/>
              </w:rPr>
            </w:pPr>
            <w:r>
              <w:rPr>
                <w:sz w:val="16"/>
              </w:rPr>
              <w:t>Rel-18</w:t>
            </w:r>
          </w:p>
        </w:tc>
        <w:tc>
          <w:tcPr>
            <w:tcW w:w="0" w:type="auto"/>
          </w:tcPr>
          <w:p w14:paraId="40321C98" w14:textId="3458B416" w:rsidR="00C44187" w:rsidRPr="00C44187" w:rsidRDefault="00C44187" w:rsidP="001C2B38">
            <w:pPr>
              <w:pStyle w:val="TAL"/>
              <w:keepNext w:val="0"/>
              <w:keepLines w:val="0"/>
              <w:widowControl w:val="0"/>
              <w:rPr>
                <w:sz w:val="16"/>
              </w:rPr>
            </w:pPr>
            <w:r>
              <w:rPr>
                <w:sz w:val="16"/>
              </w:rPr>
              <w:t>A</w:t>
            </w:r>
          </w:p>
        </w:tc>
        <w:tc>
          <w:tcPr>
            <w:tcW w:w="0" w:type="auto"/>
          </w:tcPr>
          <w:p w14:paraId="5D7FC39E" w14:textId="4A018770" w:rsidR="00C44187" w:rsidRPr="00C44187" w:rsidRDefault="00C44187" w:rsidP="001C2B38">
            <w:pPr>
              <w:pStyle w:val="TAL"/>
              <w:keepNext w:val="0"/>
              <w:keepLines w:val="0"/>
              <w:widowControl w:val="0"/>
              <w:rPr>
                <w:sz w:val="16"/>
              </w:rPr>
            </w:pPr>
            <w:r>
              <w:rPr>
                <w:sz w:val="16"/>
              </w:rPr>
              <w:t>MCOver5GS</w:t>
            </w:r>
          </w:p>
        </w:tc>
        <w:tc>
          <w:tcPr>
            <w:tcW w:w="0" w:type="auto"/>
          </w:tcPr>
          <w:p w14:paraId="09805A6B" w14:textId="37B59D31" w:rsidR="00C44187" w:rsidRPr="00C44187" w:rsidRDefault="00C44187" w:rsidP="001C2B38">
            <w:pPr>
              <w:pStyle w:val="TAL"/>
              <w:keepNext w:val="0"/>
              <w:keepLines w:val="0"/>
              <w:widowControl w:val="0"/>
              <w:rPr>
                <w:sz w:val="16"/>
              </w:rPr>
            </w:pPr>
            <w:r>
              <w:rPr>
                <w:sz w:val="16"/>
              </w:rPr>
              <w:t>revised</w:t>
            </w:r>
          </w:p>
        </w:tc>
      </w:tr>
      <w:tr w:rsidR="00C44187" w14:paraId="5CBEBDD0" w14:textId="77777777" w:rsidTr="00C44187">
        <w:tc>
          <w:tcPr>
            <w:tcW w:w="0" w:type="auto"/>
          </w:tcPr>
          <w:p w14:paraId="6E2368D9" w14:textId="1C84BD2A" w:rsidR="00C44187" w:rsidRPr="00C44187" w:rsidRDefault="00C44187" w:rsidP="001C2B38">
            <w:pPr>
              <w:pStyle w:val="TAL"/>
              <w:keepNext w:val="0"/>
              <w:keepLines w:val="0"/>
              <w:widowControl w:val="0"/>
              <w:rPr>
                <w:sz w:val="16"/>
              </w:rPr>
            </w:pPr>
            <w:r>
              <w:rPr>
                <w:sz w:val="16"/>
              </w:rPr>
              <w:t>S6-221266</w:t>
            </w:r>
          </w:p>
        </w:tc>
        <w:tc>
          <w:tcPr>
            <w:tcW w:w="0" w:type="auto"/>
          </w:tcPr>
          <w:p w14:paraId="5F7A2C24" w14:textId="2B59BD9D" w:rsidR="00C44187" w:rsidRPr="00C44187" w:rsidRDefault="00C44187" w:rsidP="001C2B38">
            <w:pPr>
              <w:pStyle w:val="TAL"/>
              <w:keepNext w:val="0"/>
              <w:keepLines w:val="0"/>
              <w:widowControl w:val="0"/>
              <w:rPr>
                <w:sz w:val="16"/>
              </w:rPr>
            </w:pPr>
            <w:r>
              <w:rPr>
                <w:sz w:val="16"/>
              </w:rPr>
              <w:t>Updating network slicing requirements for MC services (Rel-18)</w:t>
            </w:r>
          </w:p>
        </w:tc>
        <w:tc>
          <w:tcPr>
            <w:tcW w:w="0" w:type="auto"/>
          </w:tcPr>
          <w:p w14:paraId="6CFC3CB7" w14:textId="2CCC0335" w:rsidR="00C44187" w:rsidRPr="00C44187" w:rsidRDefault="00C44187" w:rsidP="001C2B38">
            <w:pPr>
              <w:pStyle w:val="TAL"/>
              <w:keepNext w:val="0"/>
              <w:keepLines w:val="0"/>
              <w:widowControl w:val="0"/>
              <w:rPr>
                <w:sz w:val="16"/>
              </w:rPr>
            </w:pPr>
            <w:r>
              <w:rPr>
                <w:sz w:val="16"/>
              </w:rPr>
              <w:t>Ericsson</w:t>
            </w:r>
          </w:p>
        </w:tc>
        <w:tc>
          <w:tcPr>
            <w:tcW w:w="0" w:type="auto"/>
          </w:tcPr>
          <w:p w14:paraId="23B217F1" w14:textId="29A3D38F" w:rsidR="00C44187" w:rsidRPr="00C44187" w:rsidRDefault="00C44187" w:rsidP="001C2B38">
            <w:pPr>
              <w:pStyle w:val="TAL"/>
              <w:keepNext w:val="0"/>
              <w:keepLines w:val="0"/>
              <w:widowControl w:val="0"/>
              <w:rPr>
                <w:sz w:val="16"/>
              </w:rPr>
            </w:pPr>
            <w:r>
              <w:rPr>
                <w:sz w:val="16"/>
              </w:rPr>
              <w:t>23.289</w:t>
            </w:r>
          </w:p>
        </w:tc>
        <w:tc>
          <w:tcPr>
            <w:tcW w:w="0" w:type="auto"/>
          </w:tcPr>
          <w:p w14:paraId="024D3BEA" w14:textId="0CF7DD7C" w:rsidR="00C44187" w:rsidRPr="00C44187" w:rsidRDefault="00C44187" w:rsidP="001C2B38">
            <w:pPr>
              <w:pStyle w:val="TAL"/>
              <w:keepNext w:val="0"/>
              <w:keepLines w:val="0"/>
              <w:widowControl w:val="0"/>
              <w:rPr>
                <w:sz w:val="16"/>
              </w:rPr>
            </w:pPr>
            <w:r>
              <w:rPr>
                <w:sz w:val="16"/>
              </w:rPr>
              <w:t>0069</w:t>
            </w:r>
          </w:p>
        </w:tc>
        <w:tc>
          <w:tcPr>
            <w:tcW w:w="0" w:type="auto"/>
          </w:tcPr>
          <w:p w14:paraId="68003ECC" w14:textId="1BF88AEE" w:rsidR="00C44187" w:rsidRPr="00C44187" w:rsidRDefault="00C44187" w:rsidP="001C2B38">
            <w:pPr>
              <w:pStyle w:val="TAR"/>
              <w:keepNext w:val="0"/>
              <w:keepLines w:val="0"/>
              <w:widowControl w:val="0"/>
              <w:rPr>
                <w:sz w:val="16"/>
              </w:rPr>
            </w:pPr>
            <w:r>
              <w:rPr>
                <w:sz w:val="16"/>
              </w:rPr>
              <w:t>1</w:t>
            </w:r>
          </w:p>
        </w:tc>
        <w:tc>
          <w:tcPr>
            <w:tcW w:w="0" w:type="auto"/>
          </w:tcPr>
          <w:p w14:paraId="6C75FA31" w14:textId="28F69EBC" w:rsidR="00C44187" w:rsidRPr="00C44187" w:rsidRDefault="00C44187" w:rsidP="001C2B38">
            <w:pPr>
              <w:pStyle w:val="TAL"/>
              <w:keepNext w:val="0"/>
              <w:keepLines w:val="0"/>
              <w:widowControl w:val="0"/>
              <w:rPr>
                <w:sz w:val="16"/>
              </w:rPr>
            </w:pPr>
            <w:r>
              <w:rPr>
                <w:sz w:val="16"/>
              </w:rPr>
              <w:t>Rel-18</w:t>
            </w:r>
          </w:p>
        </w:tc>
        <w:tc>
          <w:tcPr>
            <w:tcW w:w="0" w:type="auto"/>
          </w:tcPr>
          <w:p w14:paraId="050C11BB" w14:textId="183456B6" w:rsidR="00C44187" w:rsidRPr="00C44187" w:rsidRDefault="00C44187" w:rsidP="001C2B38">
            <w:pPr>
              <w:pStyle w:val="TAL"/>
              <w:keepNext w:val="0"/>
              <w:keepLines w:val="0"/>
              <w:widowControl w:val="0"/>
              <w:rPr>
                <w:sz w:val="16"/>
              </w:rPr>
            </w:pPr>
            <w:r>
              <w:rPr>
                <w:sz w:val="16"/>
              </w:rPr>
              <w:t>A</w:t>
            </w:r>
          </w:p>
        </w:tc>
        <w:tc>
          <w:tcPr>
            <w:tcW w:w="0" w:type="auto"/>
          </w:tcPr>
          <w:p w14:paraId="3B10E403" w14:textId="2AEF3160" w:rsidR="00C44187" w:rsidRPr="00C44187" w:rsidRDefault="00C44187" w:rsidP="001C2B38">
            <w:pPr>
              <w:pStyle w:val="TAL"/>
              <w:keepNext w:val="0"/>
              <w:keepLines w:val="0"/>
              <w:widowControl w:val="0"/>
              <w:rPr>
                <w:sz w:val="16"/>
              </w:rPr>
            </w:pPr>
            <w:r>
              <w:rPr>
                <w:sz w:val="16"/>
              </w:rPr>
              <w:t>MCOver5GS</w:t>
            </w:r>
          </w:p>
        </w:tc>
        <w:tc>
          <w:tcPr>
            <w:tcW w:w="0" w:type="auto"/>
          </w:tcPr>
          <w:p w14:paraId="12081FF5" w14:textId="3545FEA0" w:rsidR="00C44187" w:rsidRPr="00C44187" w:rsidRDefault="00C44187" w:rsidP="001C2B38">
            <w:pPr>
              <w:pStyle w:val="TAL"/>
              <w:keepNext w:val="0"/>
              <w:keepLines w:val="0"/>
              <w:widowControl w:val="0"/>
              <w:rPr>
                <w:sz w:val="16"/>
              </w:rPr>
            </w:pPr>
            <w:r>
              <w:rPr>
                <w:sz w:val="16"/>
              </w:rPr>
              <w:t>agreed</w:t>
            </w:r>
          </w:p>
        </w:tc>
      </w:tr>
      <w:tr w:rsidR="00C44187" w14:paraId="2422791D" w14:textId="77777777" w:rsidTr="00C44187">
        <w:tc>
          <w:tcPr>
            <w:tcW w:w="0" w:type="auto"/>
          </w:tcPr>
          <w:p w14:paraId="7FE31CA8" w14:textId="598D00B6" w:rsidR="00C44187" w:rsidRPr="00C44187" w:rsidRDefault="00C44187" w:rsidP="001C2B38">
            <w:pPr>
              <w:pStyle w:val="TAL"/>
              <w:keepNext w:val="0"/>
              <w:keepLines w:val="0"/>
              <w:widowControl w:val="0"/>
              <w:rPr>
                <w:sz w:val="16"/>
              </w:rPr>
            </w:pPr>
            <w:r>
              <w:rPr>
                <w:sz w:val="16"/>
              </w:rPr>
              <w:t>S6-221097</w:t>
            </w:r>
          </w:p>
        </w:tc>
        <w:tc>
          <w:tcPr>
            <w:tcW w:w="0" w:type="auto"/>
          </w:tcPr>
          <w:p w14:paraId="46CF5C28" w14:textId="11612248" w:rsidR="00C44187" w:rsidRPr="00C44187" w:rsidRDefault="00C44187" w:rsidP="001C2B38">
            <w:pPr>
              <w:pStyle w:val="TAL"/>
              <w:keepNext w:val="0"/>
              <w:keepLines w:val="0"/>
              <w:widowControl w:val="0"/>
              <w:rPr>
                <w:sz w:val="16"/>
              </w:rPr>
            </w:pPr>
            <w:r>
              <w:rPr>
                <w:sz w:val="16"/>
              </w:rPr>
              <w:t>Updating network slicing requirements for MC services (Rel-17)</w:t>
            </w:r>
          </w:p>
        </w:tc>
        <w:tc>
          <w:tcPr>
            <w:tcW w:w="0" w:type="auto"/>
          </w:tcPr>
          <w:p w14:paraId="1C0F3F94" w14:textId="566CE7AA" w:rsidR="00C44187" w:rsidRPr="00C44187" w:rsidRDefault="00C44187" w:rsidP="001C2B38">
            <w:pPr>
              <w:pStyle w:val="TAL"/>
              <w:keepNext w:val="0"/>
              <w:keepLines w:val="0"/>
              <w:widowControl w:val="0"/>
              <w:rPr>
                <w:sz w:val="16"/>
              </w:rPr>
            </w:pPr>
            <w:r>
              <w:rPr>
                <w:sz w:val="16"/>
              </w:rPr>
              <w:t>Ericsson</w:t>
            </w:r>
          </w:p>
        </w:tc>
        <w:tc>
          <w:tcPr>
            <w:tcW w:w="0" w:type="auto"/>
          </w:tcPr>
          <w:p w14:paraId="1006CA77" w14:textId="2B0057D9" w:rsidR="00C44187" w:rsidRPr="00C44187" w:rsidRDefault="00C44187" w:rsidP="001C2B38">
            <w:pPr>
              <w:pStyle w:val="TAL"/>
              <w:keepNext w:val="0"/>
              <w:keepLines w:val="0"/>
              <w:widowControl w:val="0"/>
              <w:rPr>
                <w:sz w:val="16"/>
              </w:rPr>
            </w:pPr>
            <w:r>
              <w:rPr>
                <w:sz w:val="16"/>
              </w:rPr>
              <w:t>23.289</w:t>
            </w:r>
          </w:p>
        </w:tc>
        <w:tc>
          <w:tcPr>
            <w:tcW w:w="0" w:type="auto"/>
          </w:tcPr>
          <w:p w14:paraId="6F91E575" w14:textId="4736F9AC" w:rsidR="00C44187" w:rsidRPr="00C44187" w:rsidRDefault="00C44187" w:rsidP="001C2B38">
            <w:pPr>
              <w:pStyle w:val="TAL"/>
              <w:keepNext w:val="0"/>
              <w:keepLines w:val="0"/>
              <w:widowControl w:val="0"/>
              <w:rPr>
                <w:sz w:val="16"/>
              </w:rPr>
            </w:pPr>
            <w:r>
              <w:rPr>
                <w:sz w:val="16"/>
              </w:rPr>
              <w:t>0070</w:t>
            </w:r>
          </w:p>
        </w:tc>
        <w:tc>
          <w:tcPr>
            <w:tcW w:w="0" w:type="auto"/>
          </w:tcPr>
          <w:p w14:paraId="4B1CBC7A" w14:textId="23150D29" w:rsidR="00C44187" w:rsidRPr="00C44187" w:rsidRDefault="00C44187" w:rsidP="001C2B38">
            <w:pPr>
              <w:pStyle w:val="TAR"/>
              <w:keepNext w:val="0"/>
              <w:keepLines w:val="0"/>
              <w:widowControl w:val="0"/>
              <w:rPr>
                <w:sz w:val="16"/>
              </w:rPr>
            </w:pPr>
            <w:r>
              <w:rPr>
                <w:sz w:val="16"/>
              </w:rPr>
              <w:t>-</w:t>
            </w:r>
          </w:p>
        </w:tc>
        <w:tc>
          <w:tcPr>
            <w:tcW w:w="0" w:type="auto"/>
          </w:tcPr>
          <w:p w14:paraId="287781A4" w14:textId="79A690EB" w:rsidR="00C44187" w:rsidRPr="00C44187" w:rsidRDefault="00C44187" w:rsidP="001C2B38">
            <w:pPr>
              <w:pStyle w:val="TAL"/>
              <w:keepNext w:val="0"/>
              <w:keepLines w:val="0"/>
              <w:widowControl w:val="0"/>
              <w:rPr>
                <w:sz w:val="16"/>
              </w:rPr>
            </w:pPr>
            <w:r>
              <w:rPr>
                <w:sz w:val="16"/>
              </w:rPr>
              <w:t>Rel-17</w:t>
            </w:r>
          </w:p>
        </w:tc>
        <w:tc>
          <w:tcPr>
            <w:tcW w:w="0" w:type="auto"/>
          </w:tcPr>
          <w:p w14:paraId="0BB54AF2" w14:textId="06127BF7" w:rsidR="00C44187" w:rsidRPr="00C44187" w:rsidRDefault="00C44187" w:rsidP="001C2B38">
            <w:pPr>
              <w:pStyle w:val="TAL"/>
              <w:keepNext w:val="0"/>
              <w:keepLines w:val="0"/>
              <w:widowControl w:val="0"/>
              <w:rPr>
                <w:sz w:val="16"/>
              </w:rPr>
            </w:pPr>
            <w:r>
              <w:rPr>
                <w:sz w:val="16"/>
              </w:rPr>
              <w:t>F</w:t>
            </w:r>
          </w:p>
        </w:tc>
        <w:tc>
          <w:tcPr>
            <w:tcW w:w="0" w:type="auto"/>
          </w:tcPr>
          <w:p w14:paraId="4508DBA3" w14:textId="0E2A5820" w:rsidR="00C44187" w:rsidRPr="00C44187" w:rsidRDefault="00C44187" w:rsidP="001C2B38">
            <w:pPr>
              <w:pStyle w:val="TAL"/>
              <w:keepNext w:val="0"/>
              <w:keepLines w:val="0"/>
              <w:widowControl w:val="0"/>
              <w:rPr>
                <w:sz w:val="16"/>
              </w:rPr>
            </w:pPr>
            <w:r>
              <w:rPr>
                <w:sz w:val="16"/>
              </w:rPr>
              <w:t>MCOver5GS</w:t>
            </w:r>
          </w:p>
        </w:tc>
        <w:tc>
          <w:tcPr>
            <w:tcW w:w="0" w:type="auto"/>
          </w:tcPr>
          <w:p w14:paraId="7FDEDF1E" w14:textId="0983693E" w:rsidR="00C44187" w:rsidRPr="00C44187" w:rsidRDefault="00C44187" w:rsidP="001C2B38">
            <w:pPr>
              <w:pStyle w:val="TAL"/>
              <w:keepNext w:val="0"/>
              <w:keepLines w:val="0"/>
              <w:widowControl w:val="0"/>
              <w:rPr>
                <w:sz w:val="16"/>
              </w:rPr>
            </w:pPr>
            <w:r>
              <w:rPr>
                <w:sz w:val="16"/>
              </w:rPr>
              <w:t>revised</w:t>
            </w:r>
          </w:p>
        </w:tc>
      </w:tr>
      <w:tr w:rsidR="00C44187" w14:paraId="15528A39" w14:textId="77777777" w:rsidTr="00C44187">
        <w:tc>
          <w:tcPr>
            <w:tcW w:w="0" w:type="auto"/>
          </w:tcPr>
          <w:p w14:paraId="79D65469" w14:textId="1A8D655B" w:rsidR="00C44187" w:rsidRPr="00C44187" w:rsidRDefault="00C44187" w:rsidP="001C2B38">
            <w:pPr>
              <w:pStyle w:val="TAL"/>
              <w:keepNext w:val="0"/>
              <w:keepLines w:val="0"/>
              <w:widowControl w:val="0"/>
              <w:rPr>
                <w:sz w:val="16"/>
              </w:rPr>
            </w:pPr>
            <w:r>
              <w:rPr>
                <w:sz w:val="16"/>
              </w:rPr>
              <w:t>S6-221267</w:t>
            </w:r>
          </w:p>
        </w:tc>
        <w:tc>
          <w:tcPr>
            <w:tcW w:w="0" w:type="auto"/>
          </w:tcPr>
          <w:p w14:paraId="2E713E2D" w14:textId="3D7613D3" w:rsidR="00C44187" w:rsidRPr="00C44187" w:rsidRDefault="00C44187" w:rsidP="001C2B38">
            <w:pPr>
              <w:pStyle w:val="TAL"/>
              <w:keepNext w:val="0"/>
              <w:keepLines w:val="0"/>
              <w:widowControl w:val="0"/>
              <w:rPr>
                <w:sz w:val="16"/>
              </w:rPr>
            </w:pPr>
            <w:r>
              <w:rPr>
                <w:sz w:val="16"/>
              </w:rPr>
              <w:t>Updating network slicing requirements for MC services (Rel-17)</w:t>
            </w:r>
          </w:p>
        </w:tc>
        <w:tc>
          <w:tcPr>
            <w:tcW w:w="0" w:type="auto"/>
          </w:tcPr>
          <w:p w14:paraId="496B0BE7" w14:textId="75E34F3B" w:rsidR="00C44187" w:rsidRPr="00C44187" w:rsidRDefault="00C44187" w:rsidP="001C2B38">
            <w:pPr>
              <w:pStyle w:val="TAL"/>
              <w:keepNext w:val="0"/>
              <w:keepLines w:val="0"/>
              <w:widowControl w:val="0"/>
              <w:rPr>
                <w:sz w:val="16"/>
              </w:rPr>
            </w:pPr>
            <w:r>
              <w:rPr>
                <w:sz w:val="16"/>
              </w:rPr>
              <w:t>Ericsson</w:t>
            </w:r>
          </w:p>
        </w:tc>
        <w:tc>
          <w:tcPr>
            <w:tcW w:w="0" w:type="auto"/>
          </w:tcPr>
          <w:p w14:paraId="2AB488AB" w14:textId="2C637283" w:rsidR="00C44187" w:rsidRPr="00C44187" w:rsidRDefault="00C44187" w:rsidP="001C2B38">
            <w:pPr>
              <w:pStyle w:val="TAL"/>
              <w:keepNext w:val="0"/>
              <w:keepLines w:val="0"/>
              <w:widowControl w:val="0"/>
              <w:rPr>
                <w:sz w:val="16"/>
              </w:rPr>
            </w:pPr>
            <w:r>
              <w:rPr>
                <w:sz w:val="16"/>
              </w:rPr>
              <w:t>23.289</w:t>
            </w:r>
          </w:p>
        </w:tc>
        <w:tc>
          <w:tcPr>
            <w:tcW w:w="0" w:type="auto"/>
          </w:tcPr>
          <w:p w14:paraId="6AEBC33D" w14:textId="7E2CCA9A" w:rsidR="00C44187" w:rsidRPr="00C44187" w:rsidRDefault="00C44187" w:rsidP="001C2B38">
            <w:pPr>
              <w:pStyle w:val="TAL"/>
              <w:keepNext w:val="0"/>
              <w:keepLines w:val="0"/>
              <w:widowControl w:val="0"/>
              <w:rPr>
                <w:sz w:val="16"/>
              </w:rPr>
            </w:pPr>
            <w:r>
              <w:rPr>
                <w:sz w:val="16"/>
              </w:rPr>
              <w:t>0070</w:t>
            </w:r>
          </w:p>
        </w:tc>
        <w:tc>
          <w:tcPr>
            <w:tcW w:w="0" w:type="auto"/>
          </w:tcPr>
          <w:p w14:paraId="71ADE10F" w14:textId="17656CEF" w:rsidR="00C44187" w:rsidRPr="00C44187" w:rsidRDefault="00C44187" w:rsidP="001C2B38">
            <w:pPr>
              <w:pStyle w:val="TAR"/>
              <w:keepNext w:val="0"/>
              <w:keepLines w:val="0"/>
              <w:widowControl w:val="0"/>
              <w:rPr>
                <w:sz w:val="16"/>
              </w:rPr>
            </w:pPr>
            <w:r>
              <w:rPr>
                <w:sz w:val="16"/>
              </w:rPr>
              <w:t>1</w:t>
            </w:r>
          </w:p>
        </w:tc>
        <w:tc>
          <w:tcPr>
            <w:tcW w:w="0" w:type="auto"/>
          </w:tcPr>
          <w:p w14:paraId="369FFDDA" w14:textId="2910D163" w:rsidR="00C44187" w:rsidRPr="00C44187" w:rsidRDefault="00C44187" w:rsidP="001C2B38">
            <w:pPr>
              <w:pStyle w:val="TAL"/>
              <w:keepNext w:val="0"/>
              <w:keepLines w:val="0"/>
              <w:widowControl w:val="0"/>
              <w:rPr>
                <w:sz w:val="16"/>
              </w:rPr>
            </w:pPr>
            <w:r>
              <w:rPr>
                <w:sz w:val="16"/>
              </w:rPr>
              <w:t>Rel-17</w:t>
            </w:r>
          </w:p>
        </w:tc>
        <w:tc>
          <w:tcPr>
            <w:tcW w:w="0" w:type="auto"/>
          </w:tcPr>
          <w:p w14:paraId="32DA6259" w14:textId="053D7E2A" w:rsidR="00C44187" w:rsidRPr="00C44187" w:rsidRDefault="00C44187" w:rsidP="001C2B38">
            <w:pPr>
              <w:pStyle w:val="TAL"/>
              <w:keepNext w:val="0"/>
              <w:keepLines w:val="0"/>
              <w:widowControl w:val="0"/>
              <w:rPr>
                <w:sz w:val="16"/>
              </w:rPr>
            </w:pPr>
            <w:r>
              <w:rPr>
                <w:sz w:val="16"/>
              </w:rPr>
              <w:t>F</w:t>
            </w:r>
          </w:p>
        </w:tc>
        <w:tc>
          <w:tcPr>
            <w:tcW w:w="0" w:type="auto"/>
          </w:tcPr>
          <w:p w14:paraId="7EFBB51D" w14:textId="231DB167" w:rsidR="00C44187" w:rsidRPr="00C44187" w:rsidRDefault="00C44187" w:rsidP="001C2B38">
            <w:pPr>
              <w:pStyle w:val="TAL"/>
              <w:keepNext w:val="0"/>
              <w:keepLines w:val="0"/>
              <w:widowControl w:val="0"/>
              <w:rPr>
                <w:sz w:val="16"/>
              </w:rPr>
            </w:pPr>
            <w:r>
              <w:rPr>
                <w:sz w:val="16"/>
              </w:rPr>
              <w:t>MCOver5GS</w:t>
            </w:r>
          </w:p>
        </w:tc>
        <w:tc>
          <w:tcPr>
            <w:tcW w:w="0" w:type="auto"/>
          </w:tcPr>
          <w:p w14:paraId="19601000" w14:textId="452B9356" w:rsidR="00C44187" w:rsidRPr="00C44187" w:rsidRDefault="00C44187" w:rsidP="001C2B38">
            <w:pPr>
              <w:pStyle w:val="TAL"/>
              <w:keepNext w:val="0"/>
              <w:keepLines w:val="0"/>
              <w:widowControl w:val="0"/>
              <w:rPr>
                <w:sz w:val="16"/>
              </w:rPr>
            </w:pPr>
            <w:r>
              <w:rPr>
                <w:sz w:val="16"/>
              </w:rPr>
              <w:t>agreed</w:t>
            </w:r>
          </w:p>
        </w:tc>
      </w:tr>
      <w:tr w:rsidR="00C44187" w14:paraId="2CB5926F" w14:textId="77777777" w:rsidTr="00C44187">
        <w:tc>
          <w:tcPr>
            <w:tcW w:w="0" w:type="auto"/>
          </w:tcPr>
          <w:p w14:paraId="6CBCDA83" w14:textId="4CBF7634" w:rsidR="00C44187" w:rsidRPr="00C44187" w:rsidRDefault="00C44187" w:rsidP="001C2B38">
            <w:pPr>
              <w:pStyle w:val="TAL"/>
              <w:keepNext w:val="0"/>
              <w:keepLines w:val="0"/>
              <w:widowControl w:val="0"/>
              <w:rPr>
                <w:sz w:val="16"/>
              </w:rPr>
            </w:pPr>
            <w:r>
              <w:rPr>
                <w:sz w:val="16"/>
              </w:rPr>
              <w:t>S6-221099</w:t>
            </w:r>
          </w:p>
        </w:tc>
        <w:tc>
          <w:tcPr>
            <w:tcW w:w="0" w:type="auto"/>
          </w:tcPr>
          <w:p w14:paraId="2417C6D5" w14:textId="68268679" w:rsidR="00C44187" w:rsidRPr="00C44187" w:rsidRDefault="00C44187" w:rsidP="001C2B38">
            <w:pPr>
              <w:pStyle w:val="TAL"/>
              <w:keepNext w:val="0"/>
              <w:keepLines w:val="0"/>
              <w:widowControl w:val="0"/>
              <w:rPr>
                <w:sz w:val="16"/>
              </w:rPr>
            </w:pPr>
            <w:r>
              <w:rPr>
                <w:sz w:val="16"/>
              </w:rPr>
              <w:t>Including MBS FSA ID into the location information report</w:t>
            </w:r>
          </w:p>
        </w:tc>
        <w:tc>
          <w:tcPr>
            <w:tcW w:w="0" w:type="auto"/>
          </w:tcPr>
          <w:p w14:paraId="3F33B1DF" w14:textId="2901CB24" w:rsidR="00C44187" w:rsidRPr="00C44187" w:rsidRDefault="00C44187" w:rsidP="001C2B38">
            <w:pPr>
              <w:pStyle w:val="TAL"/>
              <w:keepNext w:val="0"/>
              <w:keepLines w:val="0"/>
              <w:widowControl w:val="0"/>
              <w:rPr>
                <w:sz w:val="16"/>
              </w:rPr>
            </w:pPr>
            <w:r>
              <w:rPr>
                <w:sz w:val="16"/>
              </w:rPr>
              <w:t>Ericsson</w:t>
            </w:r>
          </w:p>
        </w:tc>
        <w:tc>
          <w:tcPr>
            <w:tcW w:w="0" w:type="auto"/>
          </w:tcPr>
          <w:p w14:paraId="3D3B7F58" w14:textId="44DAEF3B" w:rsidR="00C44187" w:rsidRPr="00C44187" w:rsidRDefault="00C44187" w:rsidP="001C2B38">
            <w:pPr>
              <w:pStyle w:val="TAL"/>
              <w:keepNext w:val="0"/>
              <w:keepLines w:val="0"/>
              <w:widowControl w:val="0"/>
              <w:rPr>
                <w:sz w:val="16"/>
              </w:rPr>
            </w:pPr>
            <w:r>
              <w:rPr>
                <w:sz w:val="16"/>
              </w:rPr>
              <w:t>23.289</w:t>
            </w:r>
          </w:p>
        </w:tc>
        <w:tc>
          <w:tcPr>
            <w:tcW w:w="0" w:type="auto"/>
          </w:tcPr>
          <w:p w14:paraId="2E9129D0" w14:textId="1E188B65" w:rsidR="00C44187" w:rsidRPr="00C44187" w:rsidRDefault="00C44187" w:rsidP="001C2B38">
            <w:pPr>
              <w:pStyle w:val="TAL"/>
              <w:keepNext w:val="0"/>
              <w:keepLines w:val="0"/>
              <w:widowControl w:val="0"/>
              <w:rPr>
                <w:sz w:val="16"/>
              </w:rPr>
            </w:pPr>
            <w:r>
              <w:rPr>
                <w:sz w:val="16"/>
              </w:rPr>
              <w:t>0071</w:t>
            </w:r>
          </w:p>
        </w:tc>
        <w:tc>
          <w:tcPr>
            <w:tcW w:w="0" w:type="auto"/>
          </w:tcPr>
          <w:p w14:paraId="11FDD80C" w14:textId="2EA856D1" w:rsidR="00C44187" w:rsidRPr="00C44187" w:rsidRDefault="00C44187" w:rsidP="001C2B38">
            <w:pPr>
              <w:pStyle w:val="TAR"/>
              <w:keepNext w:val="0"/>
              <w:keepLines w:val="0"/>
              <w:widowControl w:val="0"/>
              <w:rPr>
                <w:sz w:val="16"/>
              </w:rPr>
            </w:pPr>
            <w:r>
              <w:rPr>
                <w:sz w:val="16"/>
              </w:rPr>
              <w:t>-</w:t>
            </w:r>
          </w:p>
        </w:tc>
        <w:tc>
          <w:tcPr>
            <w:tcW w:w="0" w:type="auto"/>
          </w:tcPr>
          <w:p w14:paraId="525602C6" w14:textId="0B176174" w:rsidR="00C44187" w:rsidRPr="00C44187" w:rsidRDefault="00C44187" w:rsidP="001C2B38">
            <w:pPr>
              <w:pStyle w:val="TAL"/>
              <w:keepNext w:val="0"/>
              <w:keepLines w:val="0"/>
              <w:widowControl w:val="0"/>
              <w:rPr>
                <w:sz w:val="16"/>
              </w:rPr>
            </w:pPr>
            <w:r>
              <w:rPr>
                <w:sz w:val="16"/>
              </w:rPr>
              <w:t>Rel-18</w:t>
            </w:r>
          </w:p>
        </w:tc>
        <w:tc>
          <w:tcPr>
            <w:tcW w:w="0" w:type="auto"/>
          </w:tcPr>
          <w:p w14:paraId="48B54B88" w14:textId="1B02443C" w:rsidR="00C44187" w:rsidRPr="00C44187" w:rsidRDefault="00C44187" w:rsidP="001C2B38">
            <w:pPr>
              <w:pStyle w:val="TAL"/>
              <w:keepNext w:val="0"/>
              <w:keepLines w:val="0"/>
              <w:widowControl w:val="0"/>
              <w:rPr>
                <w:sz w:val="16"/>
              </w:rPr>
            </w:pPr>
            <w:r>
              <w:rPr>
                <w:sz w:val="16"/>
              </w:rPr>
              <w:t>C</w:t>
            </w:r>
          </w:p>
        </w:tc>
        <w:tc>
          <w:tcPr>
            <w:tcW w:w="0" w:type="auto"/>
          </w:tcPr>
          <w:p w14:paraId="6E1F85EE" w14:textId="410061E7" w:rsidR="00C44187" w:rsidRPr="00C44187" w:rsidRDefault="00C44187" w:rsidP="001C2B38">
            <w:pPr>
              <w:pStyle w:val="TAL"/>
              <w:keepNext w:val="0"/>
              <w:keepLines w:val="0"/>
              <w:widowControl w:val="0"/>
              <w:rPr>
                <w:sz w:val="16"/>
              </w:rPr>
            </w:pPr>
            <w:r>
              <w:rPr>
                <w:sz w:val="16"/>
              </w:rPr>
              <w:t>MCOver5MBS</w:t>
            </w:r>
          </w:p>
        </w:tc>
        <w:tc>
          <w:tcPr>
            <w:tcW w:w="0" w:type="auto"/>
          </w:tcPr>
          <w:p w14:paraId="4A620062" w14:textId="46B8A5EC" w:rsidR="00C44187" w:rsidRPr="00C44187" w:rsidRDefault="00C44187" w:rsidP="001C2B38">
            <w:pPr>
              <w:pStyle w:val="TAL"/>
              <w:keepNext w:val="0"/>
              <w:keepLines w:val="0"/>
              <w:widowControl w:val="0"/>
              <w:rPr>
                <w:sz w:val="16"/>
              </w:rPr>
            </w:pPr>
            <w:r>
              <w:rPr>
                <w:sz w:val="16"/>
              </w:rPr>
              <w:t>revised</w:t>
            </w:r>
          </w:p>
        </w:tc>
      </w:tr>
      <w:tr w:rsidR="00C44187" w14:paraId="3BC12F01" w14:textId="77777777" w:rsidTr="00C44187">
        <w:tc>
          <w:tcPr>
            <w:tcW w:w="0" w:type="auto"/>
          </w:tcPr>
          <w:p w14:paraId="106974FB" w14:textId="7D3512D3" w:rsidR="00C44187" w:rsidRPr="00C44187" w:rsidRDefault="00C44187" w:rsidP="001C2B38">
            <w:pPr>
              <w:pStyle w:val="TAL"/>
              <w:keepNext w:val="0"/>
              <w:keepLines w:val="0"/>
              <w:widowControl w:val="0"/>
              <w:rPr>
                <w:sz w:val="16"/>
              </w:rPr>
            </w:pPr>
            <w:r>
              <w:rPr>
                <w:sz w:val="16"/>
              </w:rPr>
              <w:t>S6-221268</w:t>
            </w:r>
          </w:p>
        </w:tc>
        <w:tc>
          <w:tcPr>
            <w:tcW w:w="0" w:type="auto"/>
          </w:tcPr>
          <w:p w14:paraId="38B97077" w14:textId="78202435" w:rsidR="00C44187" w:rsidRPr="00C44187" w:rsidRDefault="00C44187" w:rsidP="001C2B38">
            <w:pPr>
              <w:pStyle w:val="TAL"/>
              <w:keepNext w:val="0"/>
              <w:keepLines w:val="0"/>
              <w:widowControl w:val="0"/>
              <w:rPr>
                <w:sz w:val="16"/>
              </w:rPr>
            </w:pPr>
            <w:r>
              <w:rPr>
                <w:sz w:val="16"/>
              </w:rPr>
              <w:t>Including MBS FSA ID into the location information report</w:t>
            </w:r>
          </w:p>
        </w:tc>
        <w:tc>
          <w:tcPr>
            <w:tcW w:w="0" w:type="auto"/>
          </w:tcPr>
          <w:p w14:paraId="3D1C504F" w14:textId="0419F354" w:rsidR="00C44187" w:rsidRPr="00C44187" w:rsidRDefault="00C44187" w:rsidP="001C2B38">
            <w:pPr>
              <w:pStyle w:val="TAL"/>
              <w:keepNext w:val="0"/>
              <w:keepLines w:val="0"/>
              <w:widowControl w:val="0"/>
              <w:rPr>
                <w:sz w:val="16"/>
              </w:rPr>
            </w:pPr>
            <w:r>
              <w:rPr>
                <w:sz w:val="16"/>
              </w:rPr>
              <w:t>Ericsson</w:t>
            </w:r>
          </w:p>
        </w:tc>
        <w:tc>
          <w:tcPr>
            <w:tcW w:w="0" w:type="auto"/>
          </w:tcPr>
          <w:p w14:paraId="0241C0B1" w14:textId="72988A8B" w:rsidR="00C44187" w:rsidRPr="00C44187" w:rsidRDefault="00C44187" w:rsidP="001C2B38">
            <w:pPr>
              <w:pStyle w:val="TAL"/>
              <w:keepNext w:val="0"/>
              <w:keepLines w:val="0"/>
              <w:widowControl w:val="0"/>
              <w:rPr>
                <w:sz w:val="16"/>
              </w:rPr>
            </w:pPr>
            <w:r>
              <w:rPr>
                <w:sz w:val="16"/>
              </w:rPr>
              <w:t>23.289</w:t>
            </w:r>
          </w:p>
        </w:tc>
        <w:tc>
          <w:tcPr>
            <w:tcW w:w="0" w:type="auto"/>
          </w:tcPr>
          <w:p w14:paraId="2F89FF8C" w14:textId="6107FD11" w:rsidR="00C44187" w:rsidRPr="00C44187" w:rsidRDefault="00C44187" w:rsidP="001C2B38">
            <w:pPr>
              <w:pStyle w:val="TAL"/>
              <w:keepNext w:val="0"/>
              <w:keepLines w:val="0"/>
              <w:widowControl w:val="0"/>
              <w:rPr>
                <w:sz w:val="16"/>
              </w:rPr>
            </w:pPr>
            <w:r>
              <w:rPr>
                <w:sz w:val="16"/>
              </w:rPr>
              <w:t>0071</w:t>
            </w:r>
          </w:p>
        </w:tc>
        <w:tc>
          <w:tcPr>
            <w:tcW w:w="0" w:type="auto"/>
          </w:tcPr>
          <w:p w14:paraId="5C1D6F02" w14:textId="0A8457B6" w:rsidR="00C44187" w:rsidRPr="00C44187" w:rsidRDefault="00C44187" w:rsidP="001C2B38">
            <w:pPr>
              <w:pStyle w:val="TAR"/>
              <w:keepNext w:val="0"/>
              <w:keepLines w:val="0"/>
              <w:widowControl w:val="0"/>
              <w:rPr>
                <w:sz w:val="16"/>
              </w:rPr>
            </w:pPr>
            <w:r>
              <w:rPr>
                <w:sz w:val="16"/>
              </w:rPr>
              <w:t>1</w:t>
            </w:r>
          </w:p>
        </w:tc>
        <w:tc>
          <w:tcPr>
            <w:tcW w:w="0" w:type="auto"/>
          </w:tcPr>
          <w:p w14:paraId="703885B4" w14:textId="12258F20" w:rsidR="00C44187" w:rsidRPr="00C44187" w:rsidRDefault="00C44187" w:rsidP="001C2B38">
            <w:pPr>
              <w:pStyle w:val="TAL"/>
              <w:keepNext w:val="0"/>
              <w:keepLines w:val="0"/>
              <w:widowControl w:val="0"/>
              <w:rPr>
                <w:sz w:val="16"/>
              </w:rPr>
            </w:pPr>
            <w:r>
              <w:rPr>
                <w:sz w:val="16"/>
              </w:rPr>
              <w:t>Rel-18</w:t>
            </w:r>
          </w:p>
        </w:tc>
        <w:tc>
          <w:tcPr>
            <w:tcW w:w="0" w:type="auto"/>
          </w:tcPr>
          <w:p w14:paraId="436E2C66" w14:textId="45F08655" w:rsidR="00C44187" w:rsidRPr="00C44187" w:rsidRDefault="00C44187" w:rsidP="001C2B38">
            <w:pPr>
              <w:pStyle w:val="TAL"/>
              <w:keepNext w:val="0"/>
              <w:keepLines w:val="0"/>
              <w:widowControl w:val="0"/>
              <w:rPr>
                <w:sz w:val="16"/>
              </w:rPr>
            </w:pPr>
            <w:r>
              <w:rPr>
                <w:sz w:val="16"/>
              </w:rPr>
              <w:t>C</w:t>
            </w:r>
          </w:p>
        </w:tc>
        <w:tc>
          <w:tcPr>
            <w:tcW w:w="0" w:type="auto"/>
          </w:tcPr>
          <w:p w14:paraId="74AA0F02" w14:textId="375E3E33" w:rsidR="00C44187" w:rsidRPr="00C44187" w:rsidRDefault="00C44187" w:rsidP="001C2B38">
            <w:pPr>
              <w:pStyle w:val="TAL"/>
              <w:keepNext w:val="0"/>
              <w:keepLines w:val="0"/>
              <w:widowControl w:val="0"/>
              <w:rPr>
                <w:sz w:val="16"/>
              </w:rPr>
            </w:pPr>
            <w:r>
              <w:rPr>
                <w:sz w:val="16"/>
              </w:rPr>
              <w:t>MCOver5MBS</w:t>
            </w:r>
          </w:p>
        </w:tc>
        <w:tc>
          <w:tcPr>
            <w:tcW w:w="0" w:type="auto"/>
          </w:tcPr>
          <w:p w14:paraId="3B0EA448" w14:textId="358503C5" w:rsidR="00C44187" w:rsidRPr="00C44187" w:rsidRDefault="00C44187" w:rsidP="001C2B38">
            <w:pPr>
              <w:pStyle w:val="TAL"/>
              <w:keepNext w:val="0"/>
              <w:keepLines w:val="0"/>
              <w:widowControl w:val="0"/>
              <w:rPr>
                <w:sz w:val="16"/>
              </w:rPr>
            </w:pPr>
            <w:r>
              <w:rPr>
                <w:sz w:val="16"/>
              </w:rPr>
              <w:t>agreed</w:t>
            </w:r>
          </w:p>
        </w:tc>
      </w:tr>
      <w:tr w:rsidR="00C44187" w14:paraId="553B5A87" w14:textId="77777777" w:rsidTr="00C44187">
        <w:tc>
          <w:tcPr>
            <w:tcW w:w="0" w:type="auto"/>
          </w:tcPr>
          <w:p w14:paraId="6136C423" w14:textId="610CDFC2" w:rsidR="00C44187" w:rsidRPr="00C44187" w:rsidRDefault="00C44187" w:rsidP="001C2B38">
            <w:pPr>
              <w:pStyle w:val="TAL"/>
              <w:keepNext w:val="0"/>
              <w:keepLines w:val="0"/>
              <w:widowControl w:val="0"/>
              <w:rPr>
                <w:sz w:val="16"/>
              </w:rPr>
            </w:pPr>
            <w:r>
              <w:rPr>
                <w:sz w:val="16"/>
              </w:rPr>
              <w:t>S6-221100</w:t>
            </w:r>
          </w:p>
        </w:tc>
        <w:tc>
          <w:tcPr>
            <w:tcW w:w="0" w:type="auto"/>
          </w:tcPr>
          <w:p w14:paraId="0D0F6AFA" w14:textId="45F0F2D6" w:rsidR="00C44187" w:rsidRPr="00C44187" w:rsidRDefault="00C44187" w:rsidP="001C2B38">
            <w:pPr>
              <w:pStyle w:val="TAL"/>
              <w:keepNext w:val="0"/>
              <w:keepLines w:val="0"/>
              <w:widowControl w:val="0"/>
              <w:rPr>
                <w:sz w:val="16"/>
              </w:rPr>
            </w:pPr>
            <w:r>
              <w:rPr>
                <w:sz w:val="16"/>
              </w:rPr>
              <w:t>Removing 5QI information element from the discover MBS session response</w:t>
            </w:r>
          </w:p>
        </w:tc>
        <w:tc>
          <w:tcPr>
            <w:tcW w:w="0" w:type="auto"/>
          </w:tcPr>
          <w:p w14:paraId="2387C0C1" w14:textId="47A0E205" w:rsidR="00C44187" w:rsidRPr="00C44187" w:rsidRDefault="00C44187" w:rsidP="001C2B38">
            <w:pPr>
              <w:pStyle w:val="TAL"/>
              <w:keepNext w:val="0"/>
              <w:keepLines w:val="0"/>
              <w:widowControl w:val="0"/>
              <w:rPr>
                <w:sz w:val="16"/>
              </w:rPr>
            </w:pPr>
            <w:r>
              <w:rPr>
                <w:sz w:val="16"/>
              </w:rPr>
              <w:t>Ericsson</w:t>
            </w:r>
          </w:p>
        </w:tc>
        <w:tc>
          <w:tcPr>
            <w:tcW w:w="0" w:type="auto"/>
          </w:tcPr>
          <w:p w14:paraId="29FA6DFA" w14:textId="020BB156" w:rsidR="00C44187" w:rsidRPr="00C44187" w:rsidRDefault="00C44187" w:rsidP="001C2B38">
            <w:pPr>
              <w:pStyle w:val="TAL"/>
              <w:keepNext w:val="0"/>
              <w:keepLines w:val="0"/>
              <w:widowControl w:val="0"/>
              <w:rPr>
                <w:sz w:val="16"/>
              </w:rPr>
            </w:pPr>
            <w:r>
              <w:rPr>
                <w:sz w:val="16"/>
              </w:rPr>
              <w:t>23.289</w:t>
            </w:r>
          </w:p>
        </w:tc>
        <w:tc>
          <w:tcPr>
            <w:tcW w:w="0" w:type="auto"/>
          </w:tcPr>
          <w:p w14:paraId="0759DCB3" w14:textId="159EE9B7" w:rsidR="00C44187" w:rsidRPr="00C44187" w:rsidRDefault="00C44187" w:rsidP="001C2B38">
            <w:pPr>
              <w:pStyle w:val="TAL"/>
              <w:keepNext w:val="0"/>
              <w:keepLines w:val="0"/>
              <w:widowControl w:val="0"/>
              <w:rPr>
                <w:sz w:val="16"/>
              </w:rPr>
            </w:pPr>
            <w:r>
              <w:rPr>
                <w:sz w:val="16"/>
              </w:rPr>
              <w:t>0072</w:t>
            </w:r>
          </w:p>
        </w:tc>
        <w:tc>
          <w:tcPr>
            <w:tcW w:w="0" w:type="auto"/>
          </w:tcPr>
          <w:p w14:paraId="1D748071" w14:textId="0C78D12D" w:rsidR="00C44187" w:rsidRPr="00C44187" w:rsidRDefault="00C44187" w:rsidP="001C2B38">
            <w:pPr>
              <w:pStyle w:val="TAR"/>
              <w:keepNext w:val="0"/>
              <w:keepLines w:val="0"/>
              <w:widowControl w:val="0"/>
              <w:rPr>
                <w:sz w:val="16"/>
              </w:rPr>
            </w:pPr>
            <w:r>
              <w:rPr>
                <w:sz w:val="16"/>
              </w:rPr>
              <w:t>-</w:t>
            </w:r>
          </w:p>
        </w:tc>
        <w:tc>
          <w:tcPr>
            <w:tcW w:w="0" w:type="auto"/>
          </w:tcPr>
          <w:p w14:paraId="1970387C" w14:textId="11FD5E9A" w:rsidR="00C44187" w:rsidRPr="00C44187" w:rsidRDefault="00C44187" w:rsidP="001C2B38">
            <w:pPr>
              <w:pStyle w:val="TAL"/>
              <w:keepNext w:val="0"/>
              <w:keepLines w:val="0"/>
              <w:widowControl w:val="0"/>
              <w:rPr>
                <w:sz w:val="16"/>
              </w:rPr>
            </w:pPr>
            <w:r>
              <w:rPr>
                <w:sz w:val="16"/>
              </w:rPr>
              <w:t>Rel-18</w:t>
            </w:r>
          </w:p>
        </w:tc>
        <w:tc>
          <w:tcPr>
            <w:tcW w:w="0" w:type="auto"/>
          </w:tcPr>
          <w:p w14:paraId="0133A0D4" w14:textId="4022F6B6" w:rsidR="00C44187" w:rsidRPr="00C44187" w:rsidRDefault="00C44187" w:rsidP="001C2B38">
            <w:pPr>
              <w:pStyle w:val="TAL"/>
              <w:keepNext w:val="0"/>
              <w:keepLines w:val="0"/>
              <w:widowControl w:val="0"/>
              <w:rPr>
                <w:sz w:val="16"/>
              </w:rPr>
            </w:pPr>
            <w:r>
              <w:rPr>
                <w:sz w:val="16"/>
              </w:rPr>
              <w:t>C</w:t>
            </w:r>
          </w:p>
        </w:tc>
        <w:tc>
          <w:tcPr>
            <w:tcW w:w="0" w:type="auto"/>
          </w:tcPr>
          <w:p w14:paraId="34AD85D6" w14:textId="185F89DF" w:rsidR="00C44187" w:rsidRPr="00C44187" w:rsidRDefault="00C44187" w:rsidP="001C2B38">
            <w:pPr>
              <w:pStyle w:val="TAL"/>
              <w:keepNext w:val="0"/>
              <w:keepLines w:val="0"/>
              <w:widowControl w:val="0"/>
              <w:rPr>
                <w:sz w:val="16"/>
              </w:rPr>
            </w:pPr>
            <w:r>
              <w:rPr>
                <w:sz w:val="16"/>
              </w:rPr>
              <w:t>MCOver5MBS</w:t>
            </w:r>
          </w:p>
        </w:tc>
        <w:tc>
          <w:tcPr>
            <w:tcW w:w="0" w:type="auto"/>
          </w:tcPr>
          <w:p w14:paraId="7FF42BA5" w14:textId="2438FD1D" w:rsidR="00C44187" w:rsidRPr="00C44187" w:rsidRDefault="00C44187" w:rsidP="001C2B38">
            <w:pPr>
              <w:pStyle w:val="TAL"/>
              <w:keepNext w:val="0"/>
              <w:keepLines w:val="0"/>
              <w:widowControl w:val="0"/>
              <w:rPr>
                <w:sz w:val="16"/>
              </w:rPr>
            </w:pPr>
            <w:r>
              <w:rPr>
                <w:sz w:val="16"/>
              </w:rPr>
              <w:t>revised</w:t>
            </w:r>
          </w:p>
        </w:tc>
      </w:tr>
      <w:tr w:rsidR="00C44187" w14:paraId="75BA8E56" w14:textId="77777777" w:rsidTr="00C44187">
        <w:tc>
          <w:tcPr>
            <w:tcW w:w="0" w:type="auto"/>
          </w:tcPr>
          <w:p w14:paraId="5F9197AF" w14:textId="10F36538" w:rsidR="00C44187" w:rsidRPr="00C44187" w:rsidRDefault="00C44187" w:rsidP="001C2B38">
            <w:pPr>
              <w:pStyle w:val="TAL"/>
              <w:keepNext w:val="0"/>
              <w:keepLines w:val="0"/>
              <w:widowControl w:val="0"/>
              <w:rPr>
                <w:sz w:val="16"/>
              </w:rPr>
            </w:pPr>
            <w:r>
              <w:rPr>
                <w:sz w:val="16"/>
              </w:rPr>
              <w:t>S6-221269</w:t>
            </w:r>
          </w:p>
        </w:tc>
        <w:tc>
          <w:tcPr>
            <w:tcW w:w="0" w:type="auto"/>
          </w:tcPr>
          <w:p w14:paraId="6F74F468" w14:textId="647EBF14" w:rsidR="00C44187" w:rsidRPr="00C44187" w:rsidRDefault="00C44187" w:rsidP="001C2B38">
            <w:pPr>
              <w:pStyle w:val="TAL"/>
              <w:keepNext w:val="0"/>
              <w:keepLines w:val="0"/>
              <w:widowControl w:val="0"/>
              <w:rPr>
                <w:sz w:val="16"/>
              </w:rPr>
            </w:pPr>
            <w:r>
              <w:rPr>
                <w:sz w:val="16"/>
              </w:rPr>
              <w:t>Removing 5QI information element from the discover MBS session response</w:t>
            </w:r>
          </w:p>
        </w:tc>
        <w:tc>
          <w:tcPr>
            <w:tcW w:w="0" w:type="auto"/>
          </w:tcPr>
          <w:p w14:paraId="74D11FD5" w14:textId="6D7542C5" w:rsidR="00C44187" w:rsidRPr="00C44187" w:rsidRDefault="00C44187" w:rsidP="001C2B38">
            <w:pPr>
              <w:pStyle w:val="TAL"/>
              <w:keepNext w:val="0"/>
              <w:keepLines w:val="0"/>
              <w:widowControl w:val="0"/>
              <w:rPr>
                <w:sz w:val="16"/>
              </w:rPr>
            </w:pPr>
            <w:r>
              <w:rPr>
                <w:sz w:val="16"/>
              </w:rPr>
              <w:t>Ericsson</w:t>
            </w:r>
          </w:p>
        </w:tc>
        <w:tc>
          <w:tcPr>
            <w:tcW w:w="0" w:type="auto"/>
          </w:tcPr>
          <w:p w14:paraId="15BF1782" w14:textId="468F7DF8" w:rsidR="00C44187" w:rsidRPr="00C44187" w:rsidRDefault="00C44187" w:rsidP="001C2B38">
            <w:pPr>
              <w:pStyle w:val="TAL"/>
              <w:keepNext w:val="0"/>
              <w:keepLines w:val="0"/>
              <w:widowControl w:val="0"/>
              <w:rPr>
                <w:sz w:val="16"/>
              </w:rPr>
            </w:pPr>
            <w:r>
              <w:rPr>
                <w:sz w:val="16"/>
              </w:rPr>
              <w:t>23.289</w:t>
            </w:r>
          </w:p>
        </w:tc>
        <w:tc>
          <w:tcPr>
            <w:tcW w:w="0" w:type="auto"/>
          </w:tcPr>
          <w:p w14:paraId="5EF583B5" w14:textId="09E07D6C" w:rsidR="00C44187" w:rsidRPr="00C44187" w:rsidRDefault="00C44187" w:rsidP="001C2B38">
            <w:pPr>
              <w:pStyle w:val="TAL"/>
              <w:keepNext w:val="0"/>
              <w:keepLines w:val="0"/>
              <w:widowControl w:val="0"/>
              <w:rPr>
                <w:sz w:val="16"/>
              </w:rPr>
            </w:pPr>
            <w:r>
              <w:rPr>
                <w:sz w:val="16"/>
              </w:rPr>
              <w:t>0072</w:t>
            </w:r>
          </w:p>
        </w:tc>
        <w:tc>
          <w:tcPr>
            <w:tcW w:w="0" w:type="auto"/>
          </w:tcPr>
          <w:p w14:paraId="0BCA9A69" w14:textId="0438420C" w:rsidR="00C44187" w:rsidRPr="00C44187" w:rsidRDefault="00C44187" w:rsidP="001C2B38">
            <w:pPr>
              <w:pStyle w:val="TAR"/>
              <w:keepNext w:val="0"/>
              <w:keepLines w:val="0"/>
              <w:widowControl w:val="0"/>
              <w:rPr>
                <w:sz w:val="16"/>
              </w:rPr>
            </w:pPr>
            <w:r>
              <w:rPr>
                <w:sz w:val="16"/>
              </w:rPr>
              <w:t>1</w:t>
            </w:r>
          </w:p>
        </w:tc>
        <w:tc>
          <w:tcPr>
            <w:tcW w:w="0" w:type="auto"/>
          </w:tcPr>
          <w:p w14:paraId="769277F2" w14:textId="7D4A8778" w:rsidR="00C44187" w:rsidRPr="00C44187" w:rsidRDefault="00C44187" w:rsidP="001C2B38">
            <w:pPr>
              <w:pStyle w:val="TAL"/>
              <w:keepNext w:val="0"/>
              <w:keepLines w:val="0"/>
              <w:widowControl w:val="0"/>
              <w:rPr>
                <w:sz w:val="16"/>
              </w:rPr>
            </w:pPr>
            <w:r>
              <w:rPr>
                <w:sz w:val="16"/>
              </w:rPr>
              <w:t>Rel-18</w:t>
            </w:r>
          </w:p>
        </w:tc>
        <w:tc>
          <w:tcPr>
            <w:tcW w:w="0" w:type="auto"/>
          </w:tcPr>
          <w:p w14:paraId="6C107BE4" w14:textId="2F3C00E1" w:rsidR="00C44187" w:rsidRPr="00C44187" w:rsidRDefault="00C44187" w:rsidP="001C2B38">
            <w:pPr>
              <w:pStyle w:val="TAL"/>
              <w:keepNext w:val="0"/>
              <w:keepLines w:val="0"/>
              <w:widowControl w:val="0"/>
              <w:rPr>
                <w:sz w:val="16"/>
              </w:rPr>
            </w:pPr>
            <w:r>
              <w:rPr>
                <w:sz w:val="16"/>
              </w:rPr>
              <w:t>C</w:t>
            </w:r>
          </w:p>
        </w:tc>
        <w:tc>
          <w:tcPr>
            <w:tcW w:w="0" w:type="auto"/>
          </w:tcPr>
          <w:p w14:paraId="4F6DD921" w14:textId="2BFA7C00" w:rsidR="00C44187" w:rsidRPr="00C44187" w:rsidRDefault="00C44187" w:rsidP="001C2B38">
            <w:pPr>
              <w:pStyle w:val="TAL"/>
              <w:keepNext w:val="0"/>
              <w:keepLines w:val="0"/>
              <w:widowControl w:val="0"/>
              <w:rPr>
                <w:sz w:val="16"/>
              </w:rPr>
            </w:pPr>
            <w:r>
              <w:rPr>
                <w:sz w:val="16"/>
              </w:rPr>
              <w:t>MCOver5MBS</w:t>
            </w:r>
          </w:p>
        </w:tc>
        <w:tc>
          <w:tcPr>
            <w:tcW w:w="0" w:type="auto"/>
          </w:tcPr>
          <w:p w14:paraId="442FB834" w14:textId="4373D1AF" w:rsidR="00C44187" w:rsidRPr="00C44187" w:rsidRDefault="00C44187" w:rsidP="001C2B38">
            <w:pPr>
              <w:pStyle w:val="TAL"/>
              <w:keepNext w:val="0"/>
              <w:keepLines w:val="0"/>
              <w:widowControl w:val="0"/>
              <w:rPr>
                <w:sz w:val="16"/>
              </w:rPr>
            </w:pPr>
            <w:r>
              <w:rPr>
                <w:sz w:val="16"/>
              </w:rPr>
              <w:t>agreed</w:t>
            </w:r>
          </w:p>
        </w:tc>
      </w:tr>
      <w:tr w:rsidR="00C44187" w14:paraId="4C98E885" w14:textId="77777777" w:rsidTr="00C44187">
        <w:tc>
          <w:tcPr>
            <w:tcW w:w="0" w:type="auto"/>
          </w:tcPr>
          <w:p w14:paraId="7F9BBDF2" w14:textId="211D1507" w:rsidR="00C44187" w:rsidRPr="00C44187" w:rsidRDefault="00C44187" w:rsidP="001C2B38">
            <w:pPr>
              <w:pStyle w:val="TAL"/>
              <w:keepNext w:val="0"/>
              <w:keepLines w:val="0"/>
              <w:widowControl w:val="0"/>
              <w:rPr>
                <w:sz w:val="16"/>
              </w:rPr>
            </w:pPr>
            <w:r>
              <w:rPr>
                <w:sz w:val="16"/>
              </w:rPr>
              <w:t>S6-221101</w:t>
            </w:r>
          </w:p>
        </w:tc>
        <w:tc>
          <w:tcPr>
            <w:tcW w:w="0" w:type="auto"/>
          </w:tcPr>
          <w:p w14:paraId="14D2F883" w14:textId="73BC77CB" w:rsidR="00C44187" w:rsidRPr="00C44187" w:rsidRDefault="00C44187" w:rsidP="001C2B38">
            <w:pPr>
              <w:pStyle w:val="TAL"/>
              <w:keepNext w:val="0"/>
              <w:keepLines w:val="0"/>
              <w:widowControl w:val="0"/>
              <w:rPr>
                <w:sz w:val="16"/>
              </w:rPr>
            </w:pPr>
            <w:r>
              <w:rPr>
                <w:sz w:val="16"/>
              </w:rPr>
              <w:t>Removing unicast bearer status from eMBMS bearer information</w:t>
            </w:r>
          </w:p>
        </w:tc>
        <w:tc>
          <w:tcPr>
            <w:tcW w:w="0" w:type="auto"/>
          </w:tcPr>
          <w:p w14:paraId="7C946CEA" w14:textId="204CA72D" w:rsidR="00C44187" w:rsidRPr="00C44187" w:rsidRDefault="00C44187" w:rsidP="001C2B38">
            <w:pPr>
              <w:pStyle w:val="TAL"/>
              <w:keepNext w:val="0"/>
              <w:keepLines w:val="0"/>
              <w:widowControl w:val="0"/>
              <w:rPr>
                <w:sz w:val="16"/>
              </w:rPr>
            </w:pPr>
            <w:r>
              <w:rPr>
                <w:sz w:val="16"/>
              </w:rPr>
              <w:t>Ericsson</w:t>
            </w:r>
          </w:p>
        </w:tc>
        <w:tc>
          <w:tcPr>
            <w:tcW w:w="0" w:type="auto"/>
          </w:tcPr>
          <w:p w14:paraId="6523371B" w14:textId="37B629B6" w:rsidR="00C44187" w:rsidRPr="00C44187" w:rsidRDefault="00C44187" w:rsidP="001C2B38">
            <w:pPr>
              <w:pStyle w:val="TAL"/>
              <w:keepNext w:val="0"/>
              <w:keepLines w:val="0"/>
              <w:widowControl w:val="0"/>
              <w:rPr>
                <w:sz w:val="16"/>
              </w:rPr>
            </w:pPr>
            <w:r>
              <w:rPr>
                <w:sz w:val="16"/>
              </w:rPr>
              <w:t>23.289</w:t>
            </w:r>
          </w:p>
        </w:tc>
        <w:tc>
          <w:tcPr>
            <w:tcW w:w="0" w:type="auto"/>
          </w:tcPr>
          <w:p w14:paraId="1305E871" w14:textId="626B0614" w:rsidR="00C44187" w:rsidRPr="00C44187" w:rsidRDefault="00C44187" w:rsidP="001C2B38">
            <w:pPr>
              <w:pStyle w:val="TAL"/>
              <w:keepNext w:val="0"/>
              <w:keepLines w:val="0"/>
              <w:widowControl w:val="0"/>
              <w:rPr>
                <w:sz w:val="16"/>
              </w:rPr>
            </w:pPr>
            <w:r>
              <w:rPr>
                <w:sz w:val="16"/>
              </w:rPr>
              <w:t>0073</w:t>
            </w:r>
          </w:p>
        </w:tc>
        <w:tc>
          <w:tcPr>
            <w:tcW w:w="0" w:type="auto"/>
          </w:tcPr>
          <w:p w14:paraId="64B30486" w14:textId="3ED51ABC" w:rsidR="00C44187" w:rsidRPr="00C44187" w:rsidRDefault="00C44187" w:rsidP="001C2B38">
            <w:pPr>
              <w:pStyle w:val="TAR"/>
              <w:keepNext w:val="0"/>
              <w:keepLines w:val="0"/>
              <w:widowControl w:val="0"/>
              <w:rPr>
                <w:sz w:val="16"/>
              </w:rPr>
            </w:pPr>
            <w:r>
              <w:rPr>
                <w:sz w:val="16"/>
              </w:rPr>
              <w:t>-</w:t>
            </w:r>
          </w:p>
        </w:tc>
        <w:tc>
          <w:tcPr>
            <w:tcW w:w="0" w:type="auto"/>
          </w:tcPr>
          <w:p w14:paraId="42C181D7" w14:textId="106F869A" w:rsidR="00C44187" w:rsidRPr="00C44187" w:rsidRDefault="00C44187" w:rsidP="001C2B38">
            <w:pPr>
              <w:pStyle w:val="TAL"/>
              <w:keepNext w:val="0"/>
              <w:keepLines w:val="0"/>
              <w:widowControl w:val="0"/>
              <w:rPr>
                <w:sz w:val="16"/>
              </w:rPr>
            </w:pPr>
            <w:r>
              <w:rPr>
                <w:sz w:val="16"/>
              </w:rPr>
              <w:t>Rel-18</w:t>
            </w:r>
          </w:p>
        </w:tc>
        <w:tc>
          <w:tcPr>
            <w:tcW w:w="0" w:type="auto"/>
          </w:tcPr>
          <w:p w14:paraId="149EE3EF" w14:textId="218B6F6E" w:rsidR="00C44187" w:rsidRPr="00C44187" w:rsidRDefault="00C44187" w:rsidP="001C2B38">
            <w:pPr>
              <w:pStyle w:val="TAL"/>
              <w:keepNext w:val="0"/>
              <w:keepLines w:val="0"/>
              <w:widowControl w:val="0"/>
              <w:rPr>
                <w:sz w:val="16"/>
              </w:rPr>
            </w:pPr>
            <w:r>
              <w:rPr>
                <w:sz w:val="16"/>
              </w:rPr>
              <w:t>C</w:t>
            </w:r>
          </w:p>
        </w:tc>
        <w:tc>
          <w:tcPr>
            <w:tcW w:w="0" w:type="auto"/>
          </w:tcPr>
          <w:p w14:paraId="2E9AFE99" w14:textId="7D3E8C40" w:rsidR="00C44187" w:rsidRPr="00C44187" w:rsidRDefault="00C44187" w:rsidP="001C2B38">
            <w:pPr>
              <w:pStyle w:val="TAL"/>
              <w:keepNext w:val="0"/>
              <w:keepLines w:val="0"/>
              <w:widowControl w:val="0"/>
              <w:rPr>
                <w:sz w:val="16"/>
              </w:rPr>
            </w:pPr>
            <w:r>
              <w:rPr>
                <w:sz w:val="16"/>
              </w:rPr>
              <w:t>MCOver5MBS</w:t>
            </w:r>
          </w:p>
        </w:tc>
        <w:tc>
          <w:tcPr>
            <w:tcW w:w="0" w:type="auto"/>
          </w:tcPr>
          <w:p w14:paraId="0B2604F5" w14:textId="6397636A" w:rsidR="00C44187" w:rsidRPr="00C44187" w:rsidRDefault="00C44187" w:rsidP="001C2B38">
            <w:pPr>
              <w:pStyle w:val="TAL"/>
              <w:keepNext w:val="0"/>
              <w:keepLines w:val="0"/>
              <w:widowControl w:val="0"/>
              <w:rPr>
                <w:sz w:val="16"/>
              </w:rPr>
            </w:pPr>
            <w:r>
              <w:rPr>
                <w:sz w:val="16"/>
              </w:rPr>
              <w:t>agreed</w:t>
            </w:r>
          </w:p>
        </w:tc>
      </w:tr>
      <w:tr w:rsidR="00C44187" w14:paraId="39AC8F61" w14:textId="77777777" w:rsidTr="00C44187">
        <w:tc>
          <w:tcPr>
            <w:tcW w:w="0" w:type="auto"/>
          </w:tcPr>
          <w:p w14:paraId="2F5F9E19" w14:textId="2C0560CB" w:rsidR="00C44187" w:rsidRPr="00C44187" w:rsidRDefault="00C44187" w:rsidP="001C2B38">
            <w:pPr>
              <w:pStyle w:val="TAL"/>
              <w:keepNext w:val="0"/>
              <w:keepLines w:val="0"/>
              <w:widowControl w:val="0"/>
              <w:rPr>
                <w:sz w:val="16"/>
              </w:rPr>
            </w:pPr>
            <w:r>
              <w:rPr>
                <w:sz w:val="16"/>
              </w:rPr>
              <w:t>S6-221212</w:t>
            </w:r>
          </w:p>
        </w:tc>
        <w:tc>
          <w:tcPr>
            <w:tcW w:w="0" w:type="auto"/>
          </w:tcPr>
          <w:p w14:paraId="0240FF3A" w14:textId="655F1C71" w:rsidR="00C44187" w:rsidRPr="00C44187" w:rsidRDefault="00C44187" w:rsidP="001C2B38">
            <w:pPr>
              <w:pStyle w:val="TAL"/>
              <w:keepNext w:val="0"/>
              <w:keepLines w:val="0"/>
              <w:widowControl w:val="0"/>
              <w:rPr>
                <w:sz w:val="16"/>
              </w:rPr>
            </w:pPr>
            <w:r>
              <w:rPr>
                <w:sz w:val="16"/>
              </w:rPr>
              <w:t>Add MBS service announcement acknowledge</w:t>
            </w:r>
          </w:p>
        </w:tc>
        <w:tc>
          <w:tcPr>
            <w:tcW w:w="0" w:type="auto"/>
          </w:tcPr>
          <w:p w14:paraId="128BF4E4" w14:textId="0CD30CF2" w:rsidR="00C44187" w:rsidRPr="00C44187" w:rsidRDefault="00C44187" w:rsidP="001C2B38">
            <w:pPr>
              <w:pStyle w:val="TAL"/>
              <w:keepNext w:val="0"/>
              <w:keepLines w:val="0"/>
              <w:widowControl w:val="0"/>
              <w:rPr>
                <w:sz w:val="16"/>
              </w:rPr>
            </w:pPr>
            <w:r>
              <w:rPr>
                <w:sz w:val="16"/>
              </w:rPr>
              <w:t>Huawei, Hisilicon</w:t>
            </w:r>
          </w:p>
        </w:tc>
        <w:tc>
          <w:tcPr>
            <w:tcW w:w="0" w:type="auto"/>
          </w:tcPr>
          <w:p w14:paraId="1E3E97BD" w14:textId="17A456FD" w:rsidR="00C44187" w:rsidRPr="00C44187" w:rsidRDefault="00C44187" w:rsidP="001C2B38">
            <w:pPr>
              <w:pStyle w:val="TAL"/>
              <w:keepNext w:val="0"/>
              <w:keepLines w:val="0"/>
              <w:widowControl w:val="0"/>
              <w:rPr>
                <w:sz w:val="16"/>
              </w:rPr>
            </w:pPr>
            <w:r>
              <w:rPr>
                <w:sz w:val="16"/>
              </w:rPr>
              <w:t>23.289</w:t>
            </w:r>
          </w:p>
        </w:tc>
        <w:tc>
          <w:tcPr>
            <w:tcW w:w="0" w:type="auto"/>
          </w:tcPr>
          <w:p w14:paraId="624FEE06" w14:textId="16A9EECC" w:rsidR="00C44187" w:rsidRPr="00C44187" w:rsidRDefault="00C44187" w:rsidP="001C2B38">
            <w:pPr>
              <w:pStyle w:val="TAL"/>
              <w:keepNext w:val="0"/>
              <w:keepLines w:val="0"/>
              <w:widowControl w:val="0"/>
              <w:rPr>
                <w:sz w:val="16"/>
              </w:rPr>
            </w:pPr>
            <w:r>
              <w:rPr>
                <w:sz w:val="16"/>
              </w:rPr>
              <w:t>0074</w:t>
            </w:r>
          </w:p>
        </w:tc>
        <w:tc>
          <w:tcPr>
            <w:tcW w:w="0" w:type="auto"/>
          </w:tcPr>
          <w:p w14:paraId="2F6B3725" w14:textId="103AB525" w:rsidR="00C44187" w:rsidRPr="00C44187" w:rsidRDefault="00C44187" w:rsidP="001C2B38">
            <w:pPr>
              <w:pStyle w:val="TAR"/>
              <w:keepNext w:val="0"/>
              <w:keepLines w:val="0"/>
              <w:widowControl w:val="0"/>
              <w:rPr>
                <w:sz w:val="16"/>
              </w:rPr>
            </w:pPr>
            <w:r>
              <w:rPr>
                <w:sz w:val="16"/>
              </w:rPr>
              <w:t>-</w:t>
            </w:r>
          </w:p>
        </w:tc>
        <w:tc>
          <w:tcPr>
            <w:tcW w:w="0" w:type="auto"/>
          </w:tcPr>
          <w:p w14:paraId="3F2F4D8C" w14:textId="37440649" w:rsidR="00C44187" w:rsidRPr="00C44187" w:rsidRDefault="00C44187" w:rsidP="001C2B38">
            <w:pPr>
              <w:pStyle w:val="TAL"/>
              <w:keepNext w:val="0"/>
              <w:keepLines w:val="0"/>
              <w:widowControl w:val="0"/>
              <w:rPr>
                <w:sz w:val="16"/>
              </w:rPr>
            </w:pPr>
            <w:r>
              <w:rPr>
                <w:sz w:val="16"/>
              </w:rPr>
              <w:t>Rel-18</w:t>
            </w:r>
          </w:p>
        </w:tc>
        <w:tc>
          <w:tcPr>
            <w:tcW w:w="0" w:type="auto"/>
          </w:tcPr>
          <w:p w14:paraId="14BEDC2A" w14:textId="47B2010D" w:rsidR="00C44187" w:rsidRPr="00C44187" w:rsidRDefault="00C44187" w:rsidP="001C2B38">
            <w:pPr>
              <w:pStyle w:val="TAL"/>
              <w:keepNext w:val="0"/>
              <w:keepLines w:val="0"/>
              <w:widowControl w:val="0"/>
              <w:rPr>
                <w:sz w:val="16"/>
              </w:rPr>
            </w:pPr>
            <w:r>
              <w:rPr>
                <w:sz w:val="16"/>
              </w:rPr>
              <w:t>F</w:t>
            </w:r>
          </w:p>
        </w:tc>
        <w:tc>
          <w:tcPr>
            <w:tcW w:w="0" w:type="auto"/>
          </w:tcPr>
          <w:p w14:paraId="7910E4BC" w14:textId="12DF2418" w:rsidR="00C44187" w:rsidRPr="00C44187" w:rsidRDefault="00C44187" w:rsidP="001C2B38">
            <w:pPr>
              <w:pStyle w:val="TAL"/>
              <w:keepNext w:val="0"/>
              <w:keepLines w:val="0"/>
              <w:widowControl w:val="0"/>
              <w:rPr>
                <w:sz w:val="16"/>
              </w:rPr>
            </w:pPr>
            <w:r>
              <w:rPr>
                <w:sz w:val="16"/>
              </w:rPr>
              <w:t>MCOver5MBS</w:t>
            </w:r>
          </w:p>
        </w:tc>
        <w:tc>
          <w:tcPr>
            <w:tcW w:w="0" w:type="auto"/>
          </w:tcPr>
          <w:p w14:paraId="18240A51" w14:textId="1578746E" w:rsidR="00C44187" w:rsidRPr="00C44187" w:rsidRDefault="00C44187" w:rsidP="001C2B38">
            <w:pPr>
              <w:pStyle w:val="TAL"/>
              <w:keepNext w:val="0"/>
              <w:keepLines w:val="0"/>
              <w:widowControl w:val="0"/>
              <w:rPr>
                <w:sz w:val="16"/>
              </w:rPr>
            </w:pPr>
            <w:r>
              <w:rPr>
                <w:sz w:val="16"/>
              </w:rPr>
              <w:t>agreed</w:t>
            </w:r>
          </w:p>
        </w:tc>
      </w:tr>
      <w:tr w:rsidR="00C44187" w14:paraId="21AA9F1B" w14:textId="77777777" w:rsidTr="00C44187">
        <w:tc>
          <w:tcPr>
            <w:tcW w:w="0" w:type="auto"/>
          </w:tcPr>
          <w:p w14:paraId="4374943D" w14:textId="29A687FB" w:rsidR="00C44187" w:rsidRPr="00C44187" w:rsidRDefault="00C44187" w:rsidP="001C2B38">
            <w:pPr>
              <w:pStyle w:val="TAL"/>
              <w:keepNext w:val="0"/>
              <w:keepLines w:val="0"/>
              <w:widowControl w:val="0"/>
              <w:rPr>
                <w:sz w:val="16"/>
              </w:rPr>
            </w:pPr>
            <w:r>
              <w:rPr>
                <w:sz w:val="16"/>
              </w:rPr>
              <w:t>S6-221213</w:t>
            </w:r>
          </w:p>
        </w:tc>
        <w:tc>
          <w:tcPr>
            <w:tcW w:w="0" w:type="auto"/>
          </w:tcPr>
          <w:p w14:paraId="6A67CFEF" w14:textId="74BB725C" w:rsidR="00C44187" w:rsidRPr="00C44187" w:rsidRDefault="00C44187" w:rsidP="001C2B38">
            <w:pPr>
              <w:pStyle w:val="TAL"/>
              <w:keepNext w:val="0"/>
              <w:keepLines w:val="0"/>
              <w:widowControl w:val="0"/>
              <w:rPr>
                <w:sz w:val="16"/>
              </w:rPr>
            </w:pPr>
            <w:r>
              <w:rPr>
                <w:sz w:val="16"/>
              </w:rPr>
              <w:t>Clarification on GC1 in clause 4.7</w:t>
            </w:r>
          </w:p>
        </w:tc>
        <w:tc>
          <w:tcPr>
            <w:tcW w:w="0" w:type="auto"/>
          </w:tcPr>
          <w:p w14:paraId="2BA0F39E" w14:textId="561F2CE1" w:rsidR="00C44187" w:rsidRPr="00C44187" w:rsidRDefault="00C44187" w:rsidP="001C2B38">
            <w:pPr>
              <w:pStyle w:val="TAL"/>
              <w:keepNext w:val="0"/>
              <w:keepLines w:val="0"/>
              <w:widowControl w:val="0"/>
              <w:rPr>
                <w:sz w:val="16"/>
              </w:rPr>
            </w:pPr>
            <w:r>
              <w:rPr>
                <w:sz w:val="16"/>
              </w:rPr>
              <w:t>Huawei, Hisilicon</w:t>
            </w:r>
          </w:p>
        </w:tc>
        <w:tc>
          <w:tcPr>
            <w:tcW w:w="0" w:type="auto"/>
          </w:tcPr>
          <w:p w14:paraId="58AECE89" w14:textId="05099E84" w:rsidR="00C44187" w:rsidRPr="00C44187" w:rsidRDefault="00C44187" w:rsidP="001C2B38">
            <w:pPr>
              <w:pStyle w:val="TAL"/>
              <w:keepNext w:val="0"/>
              <w:keepLines w:val="0"/>
              <w:widowControl w:val="0"/>
              <w:rPr>
                <w:sz w:val="16"/>
              </w:rPr>
            </w:pPr>
            <w:r>
              <w:rPr>
                <w:sz w:val="16"/>
              </w:rPr>
              <w:t>23.289</w:t>
            </w:r>
          </w:p>
        </w:tc>
        <w:tc>
          <w:tcPr>
            <w:tcW w:w="0" w:type="auto"/>
          </w:tcPr>
          <w:p w14:paraId="45364B51" w14:textId="5D12DB35" w:rsidR="00C44187" w:rsidRPr="00C44187" w:rsidRDefault="00C44187" w:rsidP="001C2B38">
            <w:pPr>
              <w:pStyle w:val="TAL"/>
              <w:keepNext w:val="0"/>
              <w:keepLines w:val="0"/>
              <w:widowControl w:val="0"/>
              <w:rPr>
                <w:sz w:val="16"/>
              </w:rPr>
            </w:pPr>
            <w:r>
              <w:rPr>
                <w:sz w:val="16"/>
              </w:rPr>
              <w:t>0075</w:t>
            </w:r>
          </w:p>
        </w:tc>
        <w:tc>
          <w:tcPr>
            <w:tcW w:w="0" w:type="auto"/>
          </w:tcPr>
          <w:p w14:paraId="4EF42B55" w14:textId="3770755E" w:rsidR="00C44187" w:rsidRPr="00C44187" w:rsidRDefault="00C44187" w:rsidP="001C2B38">
            <w:pPr>
              <w:pStyle w:val="TAR"/>
              <w:keepNext w:val="0"/>
              <w:keepLines w:val="0"/>
              <w:widowControl w:val="0"/>
              <w:rPr>
                <w:sz w:val="16"/>
              </w:rPr>
            </w:pPr>
            <w:r>
              <w:rPr>
                <w:sz w:val="16"/>
              </w:rPr>
              <w:t>-</w:t>
            </w:r>
          </w:p>
        </w:tc>
        <w:tc>
          <w:tcPr>
            <w:tcW w:w="0" w:type="auto"/>
          </w:tcPr>
          <w:p w14:paraId="082F2B9B" w14:textId="70536D50" w:rsidR="00C44187" w:rsidRPr="00C44187" w:rsidRDefault="00C44187" w:rsidP="001C2B38">
            <w:pPr>
              <w:pStyle w:val="TAL"/>
              <w:keepNext w:val="0"/>
              <w:keepLines w:val="0"/>
              <w:widowControl w:val="0"/>
              <w:rPr>
                <w:sz w:val="16"/>
              </w:rPr>
            </w:pPr>
            <w:r>
              <w:rPr>
                <w:sz w:val="16"/>
              </w:rPr>
              <w:t>Rel-18</w:t>
            </w:r>
          </w:p>
        </w:tc>
        <w:tc>
          <w:tcPr>
            <w:tcW w:w="0" w:type="auto"/>
          </w:tcPr>
          <w:p w14:paraId="14A896FA" w14:textId="4B9591EB" w:rsidR="00C44187" w:rsidRPr="00C44187" w:rsidRDefault="00C44187" w:rsidP="001C2B38">
            <w:pPr>
              <w:pStyle w:val="TAL"/>
              <w:keepNext w:val="0"/>
              <w:keepLines w:val="0"/>
              <w:widowControl w:val="0"/>
              <w:rPr>
                <w:sz w:val="16"/>
              </w:rPr>
            </w:pPr>
            <w:r>
              <w:rPr>
                <w:sz w:val="16"/>
              </w:rPr>
              <w:t>F</w:t>
            </w:r>
          </w:p>
        </w:tc>
        <w:tc>
          <w:tcPr>
            <w:tcW w:w="0" w:type="auto"/>
          </w:tcPr>
          <w:p w14:paraId="22B4BB1B" w14:textId="440BC7F3" w:rsidR="00C44187" w:rsidRPr="00C44187" w:rsidRDefault="00C44187" w:rsidP="001C2B38">
            <w:pPr>
              <w:pStyle w:val="TAL"/>
              <w:keepNext w:val="0"/>
              <w:keepLines w:val="0"/>
              <w:widowControl w:val="0"/>
              <w:rPr>
                <w:sz w:val="16"/>
              </w:rPr>
            </w:pPr>
            <w:r>
              <w:rPr>
                <w:sz w:val="16"/>
              </w:rPr>
              <w:t>MCOver5MBS</w:t>
            </w:r>
          </w:p>
        </w:tc>
        <w:tc>
          <w:tcPr>
            <w:tcW w:w="0" w:type="auto"/>
          </w:tcPr>
          <w:p w14:paraId="0A7ABCD3" w14:textId="13029E7B" w:rsidR="00C44187" w:rsidRPr="00C44187" w:rsidRDefault="00C44187" w:rsidP="001C2B38">
            <w:pPr>
              <w:pStyle w:val="TAL"/>
              <w:keepNext w:val="0"/>
              <w:keepLines w:val="0"/>
              <w:widowControl w:val="0"/>
              <w:rPr>
                <w:sz w:val="16"/>
              </w:rPr>
            </w:pPr>
            <w:r>
              <w:rPr>
                <w:sz w:val="16"/>
              </w:rPr>
              <w:t>revised</w:t>
            </w:r>
          </w:p>
        </w:tc>
      </w:tr>
      <w:tr w:rsidR="00C44187" w14:paraId="704A6C05" w14:textId="77777777" w:rsidTr="00C44187">
        <w:tc>
          <w:tcPr>
            <w:tcW w:w="0" w:type="auto"/>
          </w:tcPr>
          <w:p w14:paraId="1E1C8AEF" w14:textId="721EE17E" w:rsidR="00C44187" w:rsidRPr="00C44187" w:rsidRDefault="00C44187" w:rsidP="001C2B38">
            <w:pPr>
              <w:pStyle w:val="TAL"/>
              <w:keepNext w:val="0"/>
              <w:keepLines w:val="0"/>
              <w:widowControl w:val="0"/>
              <w:rPr>
                <w:sz w:val="16"/>
              </w:rPr>
            </w:pPr>
            <w:r>
              <w:rPr>
                <w:sz w:val="16"/>
              </w:rPr>
              <w:t>S6-221415</w:t>
            </w:r>
          </w:p>
        </w:tc>
        <w:tc>
          <w:tcPr>
            <w:tcW w:w="0" w:type="auto"/>
          </w:tcPr>
          <w:p w14:paraId="480AA374" w14:textId="25BD8B59" w:rsidR="00C44187" w:rsidRPr="00C44187" w:rsidRDefault="00C44187" w:rsidP="001C2B38">
            <w:pPr>
              <w:pStyle w:val="TAL"/>
              <w:keepNext w:val="0"/>
              <w:keepLines w:val="0"/>
              <w:widowControl w:val="0"/>
              <w:rPr>
                <w:sz w:val="16"/>
              </w:rPr>
            </w:pPr>
            <w:r>
              <w:rPr>
                <w:sz w:val="16"/>
              </w:rPr>
              <w:t>Clarification on GC1 in clause 4.7</w:t>
            </w:r>
          </w:p>
        </w:tc>
        <w:tc>
          <w:tcPr>
            <w:tcW w:w="0" w:type="auto"/>
          </w:tcPr>
          <w:p w14:paraId="5B2D6E8F" w14:textId="73979073" w:rsidR="00C44187" w:rsidRPr="00C44187" w:rsidRDefault="00C44187" w:rsidP="001C2B38">
            <w:pPr>
              <w:pStyle w:val="TAL"/>
              <w:keepNext w:val="0"/>
              <w:keepLines w:val="0"/>
              <w:widowControl w:val="0"/>
              <w:rPr>
                <w:sz w:val="16"/>
              </w:rPr>
            </w:pPr>
            <w:r>
              <w:rPr>
                <w:sz w:val="16"/>
              </w:rPr>
              <w:t>Huawei, Hisilicon</w:t>
            </w:r>
          </w:p>
        </w:tc>
        <w:tc>
          <w:tcPr>
            <w:tcW w:w="0" w:type="auto"/>
          </w:tcPr>
          <w:p w14:paraId="78F7407C" w14:textId="188D71AF" w:rsidR="00C44187" w:rsidRPr="00C44187" w:rsidRDefault="00C44187" w:rsidP="001C2B38">
            <w:pPr>
              <w:pStyle w:val="TAL"/>
              <w:keepNext w:val="0"/>
              <w:keepLines w:val="0"/>
              <w:widowControl w:val="0"/>
              <w:rPr>
                <w:sz w:val="16"/>
              </w:rPr>
            </w:pPr>
            <w:r>
              <w:rPr>
                <w:sz w:val="16"/>
              </w:rPr>
              <w:t>23.289</w:t>
            </w:r>
          </w:p>
        </w:tc>
        <w:tc>
          <w:tcPr>
            <w:tcW w:w="0" w:type="auto"/>
          </w:tcPr>
          <w:p w14:paraId="4071BB66" w14:textId="054EFB41" w:rsidR="00C44187" w:rsidRPr="00C44187" w:rsidRDefault="00C44187" w:rsidP="001C2B38">
            <w:pPr>
              <w:pStyle w:val="TAL"/>
              <w:keepNext w:val="0"/>
              <w:keepLines w:val="0"/>
              <w:widowControl w:val="0"/>
              <w:rPr>
                <w:sz w:val="16"/>
              </w:rPr>
            </w:pPr>
            <w:r>
              <w:rPr>
                <w:sz w:val="16"/>
              </w:rPr>
              <w:t>0075</w:t>
            </w:r>
          </w:p>
        </w:tc>
        <w:tc>
          <w:tcPr>
            <w:tcW w:w="0" w:type="auto"/>
          </w:tcPr>
          <w:p w14:paraId="662F16B0" w14:textId="42099453" w:rsidR="00C44187" w:rsidRPr="00C44187" w:rsidRDefault="00C44187" w:rsidP="001C2B38">
            <w:pPr>
              <w:pStyle w:val="TAR"/>
              <w:keepNext w:val="0"/>
              <w:keepLines w:val="0"/>
              <w:widowControl w:val="0"/>
              <w:rPr>
                <w:sz w:val="16"/>
              </w:rPr>
            </w:pPr>
            <w:r>
              <w:rPr>
                <w:sz w:val="16"/>
              </w:rPr>
              <w:t>1</w:t>
            </w:r>
          </w:p>
        </w:tc>
        <w:tc>
          <w:tcPr>
            <w:tcW w:w="0" w:type="auto"/>
          </w:tcPr>
          <w:p w14:paraId="37864796" w14:textId="048C1856" w:rsidR="00C44187" w:rsidRPr="00C44187" w:rsidRDefault="00C44187" w:rsidP="001C2B38">
            <w:pPr>
              <w:pStyle w:val="TAL"/>
              <w:keepNext w:val="0"/>
              <w:keepLines w:val="0"/>
              <w:widowControl w:val="0"/>
              <w:rPr>
                <w:sz w:val="16"/>
              </w:rPr>
            </w:pPr>
            <w:r>
              <w:rPr>
                <w:sz w:val="16"/>
              </w:rPr>
              <w:t>Rel-18</w:t>
            </w:r>
          </w:p>
        </w:tc>
        <w:tc>
          <w:tcPr>
            <w:tcW w:w="0" w:type="auto"/>
          </w:tcPr>
          <w:p w14:paraId="357523AE" w14:textId="0D8E491A" w:rsidR="00C44187" w:rsidRPr="00C44187" w:rsidRDefault="00C44187" w:rsidP="001C2B38">
            <w:pPr>
              <w:pStyle w:val="TAL"/>
              <w:keepNext w:val="0"/>
              <w:keepLines w:val="0"/>
              <w:widowControl w:val="0"/>
              <w:rPr>
                <w:sz w:val="16"/>
              </w:rPr>
            </w:pPr>
            <w:r>
              <w:rPr>
                <w:sz w:val="16"/>
              </w:rPr>
              <w:t>F</w:t>
            </w:r>
          </w:p>
        </w:tc>
        <w:tc>
          <w:tcPr>
            <w:tcW w:w="0" w:type="auto"/>
          </w:tcPr>
          <w:p w14:paraId="69E68A0C" w14:textId="26972438" w:rsidR="00C44187" w:rsidRPr="00C44187" w:rsidRDefault="00C44187" w:rsidP="001C2B38">
            <w:pPr>
              <w:pStyle w:val="TAL"/>
              <w:keepNext w:val="0"/>
              <w:keepLines w:val="0"/>
              <w:widowControl w:val="0"/>
              <w:rPr>
                <w:sz w:val="16"/>
              </w:rPr>
            </w:pPr>
            <w:r>
              <w:rPr>
                <w:sz w:val="16"/>
              </w:rPr>
              <w:t>MCOver5MBS</w:t>
            </w:r>
          </w:p>
        </w:tc>
        <w:tc>
          <w:tcPr>
            <w:tcW w:w="0" w:type="auto"/>
          </w:tcPr>
          <w:p w14:paraId="4C4AE545" w14:textId="0F552D8C" w:rsidR="00C44187" w:rsidRPr="00C44187" w:rsidRDefault="00C44187" w:rsidP="001C2B38">
            <w:pPr>
              <w:pStyle w:val="TAL"/>
              <w:keepNext w:val="0"/>
              <w:keepLines w:val="0"/>
              <w:widowControl w:val="0"/>
              <w:rPr>
                <w:sz w:val="16"/>
              </w:rPr>
            </w:pPr>
            <w:r>
              <w:rPr>
                <w:sz w:val="16"/>
              </w:rPr>
              <w:t>agreed</w:t>
            </w:r>
          </w:p>
        </w:tc>
      </w:tr>
      <w:tr w:rsidR="00C44187" w14:paraId="0C1E09DC" w14:textId="77777777" w:rsidTr="00C44187">
        <w:tc>
          <w:tcPr>
            <w:tcW w:w="0" w:type="auto"/>
          </w:tcPr>
          <w:p w14:paraId="7BAA6A47" w14:textId="776CE2AF" w:rsidR="00C44187" w:rsidRPr="00C44187" w:rsidRDefault="00C44187" w:rsidP="001C2B38">
            <w:pPr>
              <w:pStyle w:val="TAL"/>
              <w:keepNext w:val="0"/>
              <w:keepLines w:val="0"/>
              <w:widowControl w:val="0"/>
              <w:rPr>
                <w:sz w:val="16"/>
              </w:rPr>
            </w:pPr>
            <w:r>
              <w:rPr>
                <w:sz w:val="16"/>
              </w:rPr>
              <w:t>S6-221214</w:t>
            </w:r>
          </w:p>
        </w:tc>
        <w:tc>
          <w:tcPr>
            <w:tcW w:w="0" w:type="auto"/>
          </w:tcPr>
          <w:p w14:paraId="53BC1729" w14:textId="27414265" w:rsidR="00C44187" w:rsidRPr="00C44187" w:rsidRDefault="00C44187" w:rsidP="001C2B38">
            <w:pPr>
              <w:pStyle w:val="TAL"/>
              <w:keepNext w:val="0"/>
              <w:keepLines w:val="0"/>
              <w:widowControl w:val="0"/>
              <w:rPr>
                <w:sz w:val="16"/>
              </w:rPr>
            </w:pPr>
            <w:r>
              <w:rPr>
                <w:sz w:val="16"/>
              </w:rPr>
              <w:t>Format corrections to clause 7.3.2.9</w:t>
            </w:r>
          </w:p>
        </w:tc>
        <w:tc>
          <w:tcPr>
            <w:tcW w:w="0" w:type="auto"/>
          </w:tcPr>
          <w:p w14:paraId="71D152FD" w14:textId="0D9CE90C" w:rsidR="00C44187" w:rsidRPr="00C44187" w:rsidRDefault="00C44187" w:rsidP="001C2B38">
            <w:pPr>
              <w:pStyle w:val="TAL"/>
              <w:keepNext w:val="0"/>
              <w:keepLines w:val="0"/>
              <w:widowControl w:val="0"/>
              <w:rPr>
                <w:sz w:val="16"/>
              </w:rPr>
            </w:pPr>
            <w:r>
              <w:rPr>
                <w:sz w:val="16"/>
              </w:rPr>
              <w:t>Huawei, Hisilicon</w:t>
            </w:r>
          </w:p>
        </w:tc>
        <w:tc>
          <w:tcPr>
            <w:tcW w:w="0" w:type="auto"/>
          </w:tcPr>
          <w:p w14:paraId="06699E9D" w14:textId="57A5285B" w:rsidR="00C44187" w:rsidRPr="00C44187" w:rsidRDefault="00C44187" w:rsidP="001C2B38">
            <w:pPr>
              <w:pStyle w:val="TAL"/>
              <w:keepNext w:val="0"/>
              <w:keepLines w:val="0"/>
              <w:widowControl w:val="0"/>
              <w:rPr>
                <w:sz w:val="16"/>
              </w:rPr>
            </w:pPr>
            <w:r>
              <w:rPr>
                <w:sz w:val="16"/>
              </w:rPr>
              <w:t>23.289</w:t>
            </w:r>
          </w:p>
        </w:tc>
        <w:tc>
          <w:tcPr>
            <w:tcW w:w="0" w:type="auto"/>
          </w:tcPr>
          <w:p w14:paraId="1CF69353" w14:textId="760A1155" w:rsidR="00C44187" w:rsidRPr="00C44187" w:rsidRDefault="00C44187" w:rsidP="001C2B38">
            <w:pPr>
              <w:pStyle w:val="TAL"/>
              <w:keepNext w:val="0"/>
              <w:keepLines w:val="0"/>
              <w:widowControl w:val="0"/>
              <w:rPr>
                <w:sz w:val="16"/>
              </w:rPr>
            </w:pPr>
            <w:r>
              <w:rPr>
                <w:sz w:val="16"/>
              </w:rPr>
              <w:t>0076</w:t>
            </w:r>
          </w:p>
        </w:tc>
        <w:tc>
          <w:tcPr>
            <w:tcW w:w="0" w:type="auto"/>
          </w:tcPr>
          <w:p w14:paraId="3A7EAA06" w14:textId="7B47E7C1" w:rsidR="00C44187" w:rsidRPr="00C44187" w:rsidRDefault="00C44187" w:rsidP="001C2B38">
            <w:pPr>
              <w:pStyle w:val="TAR"/>
              <w:keepNext w:val="0"/>
              <w:keepLines w:val="0"/>
              <w:widowControl w:val="0"/>
              <w:rPr>
                <w:sz w:val="16"/>
              </w:rPr>
            </w:pPr>
            <w:r>
              <w:rPr>
                <w:sz w:val="16"/>
              </w:rPr>
              <w:t>-</w:t>
            </w:r>
          </w:p>
        </w:tc>
        <w:tc>
          <w:tcPr>
            <w:tcW w:w="0" w:type="auto"/>
          </w:tcPr>
          <w:p w14:paraId="284D7DF9" w14:textId="1092DD50" w:rsidR="00C44187" w:rsidRPr="00C44187" w:rsidRDefault="00C44187" w:rsidP="001C2B38">
            <w:pPr>
              <w:pStyle w:val="TAL"/>
              <w:keepNext w:val="0"/>
              <w:keepLines w:val="0"/>
              <w:widowControl w:val="0"/>
              <w:rPr>
                <w:sz w:val="16"/>
              </w:rPr>
            </w:pPr>
            <w:r>
              <w:rPr>
                <w:sz w:val="16"/>
              </w:rPr>
              <w:t>Rel-18</w:t>
            </w:r>
          </w:p>
        </w:tc>
        <w:tc>
          <w:tcPr>
            <w:tcW w:w="0" w:type="auto"/>
          </w:tcPr>
          <w:p w14:paraId="3FE69279" w14:textId="6D4105D3" w:rsidR="00C44187" w:rsidRPr="00C44187" w:rsidRDefault="00C44187" w:rsidP="001C2B38">
            <w:pPr>
              <w:pStyle w:val="TAL"/>
              <w:keepNext w:val="0"/>
              <w:keepLines w:val="0"/>
              <w:widowControl w:val="0"/>
              <w:rPr>
                <w:sz w:val="16"/>
              </w:rPr>
            </w:pPr>
            <w:r>
              <w:rPr>
                <w:sz w:val="16"/>
              </w:rPr>
              <w:t>F</w:t>
            </w:r>
          </w:p>
        </w:tc>
        <w:tc>
          <w:tcPr>
            <w:tcW w:w="0" w:type="auto"/>
          </w:tcPr>
          <w:p w14:paraId="0B8DFDB5" w14:textId="72895F98" w:rsidR="00C44187" w:rsidRPr="00C44187" w:rsidRDefault="00C44187" w:rsidP="001C2B38">
            <w:pPr>
              <w:pStyle w:val="TAL"/>
              <w:keepNext w:val="0"/>
              <w:keepLines w:val="0"/>
              <w:widowControl w:val="0"/>
              <w:rPr>
                <w:sz w:val="16"/>
              </w:rPr>
            </w:pPr>
            <w:r>
              <w:rPr>
                <w:sz w:val="16"/>
              </w:rPr>
              <w:t>MCOver5MBS</w:t>
            </w:r>
          </w:p>
        </w:tc>
        <w:tc>
          <w:tcPr>
            <w:tcW w:w="0" w:type="auto"/>
          </w:tcPr>
          <w:p w14:paraId="614AC2BF" w14:textId="1B253272" w:rsidR="00C44187" w:rsidRPr="00C44187" w:rsidRDefault="00C44187" w:rsidP="001C2B38">
            <w:pPr>
              <w:pStyle w:val="TAL"/>
              <w:keepNext w:val="0"/>
              <w:keepLines w:val="0"/>
              <w:widowControl w:val="0"/>
              <w:rPr>
                <w:sz w:val="16"/>
              </w:rPr>
            </w:pPr>
            <w:r>
              <w:rPr>
                <w:sz w:val="16"/>
              </w:rPr>
              <w:t>revised</w:t>
            </w:r>
          </w:p>
        </w:tc>
      </w:tr>
      <w:tr w:rsidR="00C44187" w14:paraId="046D6B73" w14:textId="77777777" w:rsidTr="00C44187">
        <w:tc>
          <w:tcPr>
            <w:tcW w:w="0" w:type="auto"/>
          </w:tcPr>
          <w:p w14:paraId="30DD04F6" w14:textId="74BFCD47" w:rsidR="00C44187" w:rsidRPr="00C44187" w:rsidRDefault="00C44187" w:rsidP="001C2B38">
            <w:pPr>
              <w:pStyle w:val="TAL"/>
              <w:keepNext w:val="0"/>
              <w:keepLines w:val="0"/>
              <w:widowControl w:val="0"/>
              <w:rPr>
                <w:sz w:val="16"/>
              </w:rPr>
            </w:pPr>
            <w:r>
              <w:rPr>
                <w:sz w:val="16"/>
              </w:rPr>
              <w:t>S6-221416</w:t>
            </w:r>
          </w:p>
        </w:tc>
        <w:tc>
          <w:tcPr>
            <w:tcW w:w="0" w:type="auto"/>
          </w:tcPr>
          <w:p w14:paraId="2A1418ED" w14:textId="7D3306F7" w:rsidR="00C44187" w:rsidRPr="00C44187" w:rsidRDefault="00C44187" w:rsidP="001C2B38">
            <w:pPr>
              <w:pStyle w:val="TAL"/>
              <w:keepNext w:val="0"/>
              <w:keepLines w:val="0"/>
              <w:widowControl w:val="0"/>
              <w:rPr>
                <w:sz w:val="16"/>
              </w:rPr>
            </w:pPr>
            <w:r>
              <w:rPr>
                <w:sz w:val="16"/>
              </w:rPr>
              <w:t>Format corrections to clause 7.3.2.9</w:t>
            </w:r>
          </w:p>
        </w:tc>
        <w:tc>
          <w:tcPr>
            <w:tcW w:w="0" w:type="auto"/>
          </w:tcPr>
          <w:p w14:paraId="600D017B" w14:textId="299F1A68" w:rsidR="00C44187" w:rsidRPr="00C44187" w:rsidRDefault="00C44187" w:rsidP="001C2B38">
            <w:pPr>
              <w:pStyle w:val="TAL"/>
              <w:keepNext w:val="0"/>
              <w:keepLines w:val="0"/>
              <w:widowControl w:val="0"/>
              <w:rPr>
                <w:sz w:val="16"/>
              </w:rPr>
            </w:pPr>
            <w:r>
              <w:rPr>
                <w:sz w:val="16"/>
              </w:rPr>
              <w:t>Huawei, Hisilicon</w:t>
            </w:r>
          </w:p>
        </w:tc>
        <w:tc>
          <w:tcPr>
            <w:tcW w:w="0" w:type="auto"/>
          </w:tcPr>
          <w:p w14:paraId="6DFEAD2A" w14:textId="57C4D82E" w:rsidR="00C44187" w:rsidRPr="00C44187" w:rsidRDefault="00C44187" w:rsidP="001C2B38">
            <w:pPr>
              <w:pStyle w:val="TAL"/>
              <w:keepNext w:val="0"/>
              <w:keepLines w:val="0"/>
              <w:widowControl w:val="0"/>
              <w:rPr>
                <w:sz w:val="16"/>
              </w:rPr>
            </w:pPr>
            <w:r>
              <w:rPr>
                <w:sz w:val="16"/>
              </w:rPr>
              <w:t>23.289</w:t>
            </w:r>
          </w:p>
        </w:tc>
        <w:tc>
          <w:tcPr>
            <w:tcW w:w="0" w:type="auto"/>
          </w:tcPr>
          <w:p w14:paraId="5E460A29" w14:textId="35A632BB" w:rsidR="00C44187" w:rsidRPr="00C44187" w:rsidRDefault="00C44187" w:rsidP="001C2B38">
            <w:pPr>
              <w:pStyle w:val="TAL"/>
              <w:keepNext w:val="0"/>
              <w:keepLines w:val="0"/>
              <w:widowControl w:val="0"/>
              <w:rPr>
                <w:sz w:val="16"/>
              </w:rPr>
            </w:pPr>
            <w:r>
              <w:rPr>
                <w:sz w:val="16"/>
              </w:rPr>
              <w:t>0076</w:t>
            </w:r>
          </w:p>
        </w:tc>
        <w:tc>
          <w:tcPr>
            <w:tcW w:w="0" w:type="auto"/>
          </w:tcPr>
          <w:p w14:paraId="4000A1EF" w14:textId="43F4F77D" w:rsidR="00C44187" w:rsidRPr="00C44187" w:rsidRDefault="00C44187" w:rsidP="001C2B38">
            <w:pPr>
              <w:pStyle w:val="TAR"/>
              <w:keepNext w:val="0"/>
              <w:keepLines w:val="0"/>
              <w:widowControl w:val="0"/>
              <w:rPr>
                <w:sz w:val="16"/>
              </w:rPr>
            </w:pPr>
            <w:r>
              <w:rPr>
                <w:sz w:val="16"/>
              </w:rPr>
              <w:t>1</w:t>
            </w:r>
          </w:p>
        </w:tc>
        <w:tc>
          <w:tcPr>
            <w:tcW w:w="0" w:type="auto"/>
          </w:tcPr>
          <w:p w14:paraId="73511BE6" w14:textId="27C76229" w:rsidR="00C44187" w:rsidRPr="00C44187" w:rsidRDefault="00C44187" w:rsidP="001C2B38">
            <w:pPr>
              <w:pStyle w:val="TAL"/>
              <w:keepNext w:val="0"/>
              <w:keepLines w:val="0"/>
              <w:widowControl w:val="0"/>
              <w:rPr>
                <w:sz w:val="16"/>
              </w:rPr>
            </w:pPr>
            <w:r>
              <w:rPr>
                <w:sz w:val="16"/>
              </w:rPr>
              <w:t>Rel-18</w:t>
            </w:r>
          </w:p>
        </w:tc>
        <w:tc>
          <w:tcPr>
            <w:tcW w:w="0" w:type="auto"/>
          </w:tcPr>
          <w:p w14:paraId="09A82ABD" w14:textId="270D7A04" w:rsidR="00C44187" w:rsidRPr="00C44187" w:rsidRDefault="00C44187" w:rsidP="001C2B38">
            <w:pPr>
              <w:pStyle w:val="TAL"/>
              <w:keepNext w:val="0"/>
              <w:keepLines w:val="0"/>
              <w:widowControl w:val="0"/>
              <w:rPr>
                <w:sz w:val="16"/>
              </w:rPr>
            </w:pPr>
            <w:r>
              <w:rPr>
                <w:sz w:val="16"/>
              </w:rPr>
              <w:t>F</w:t>
            </w:r>
          </w:p>
        </w:tc>
        <w:tc>
          <w:tcPr>
            <w:tcW w:w="0" w:type="auto"/>
          </w:tcPr>
          <w:p w14:paraId="137C4298" w14:textId="4B0EAAFE" w:rsidR="00C44187" w:rsidRPr="00C44187" w:rsidRDefault="00C44187" w:rsidP="001C2B38">
            <w:pPr>
              <w:pStyle w:val="TAL"/>
              <w:keepNext w:val="0"/>
              <w:keepLines w:val="0"/>
              <w:widowControl w:val="0"/>
              <w:rPr>
                <w:sz w:val="16"/>
              </w:rPr>
            </w:pPr>
            <w:r>
              <w:rPr>
                <w:sz w:val="16"/>
              </w:rPr>
              <w:t>MCOver5MBS</w:t>
            </w:r>
          </w:p>
        </w:tc>
        <w:tc>
          <w:tcPr>
            <w:tcW w:w="0" w:type="auto"/>
          </w:tcPr>
          <w:p w14:paraId="211381F6" w14:textId="0CC2AD51" w:rsidR="00C44187" w:rsidRPr="00C44187" w:rsidRDefault="00C44187" w:rsidP="001C2B38">
            <w:pPr>
              <w:pStyle w:val="TAL"/>
              <w:keepNext w:val="0"/>
              <w:keepLines w:val="0"/>
              <w:widowControl w:val="0"/>
              <w:rPr>
                <w:sz w:val="16"/>
              </w:rPr>
            </w:pPr>
            <w:r>
              <w:rPr>
                <w:sz w:val="16"/>
              </w:rPr>
              <w:t>agreed</w:t>
            </w:r>
          </w:p>
        </w:tc>
      </w:tr>
      <w:tr w:rsidR="00C44187" w14:paraId="6497545A" w14:textId="77777777" w:rsidTr="00C44187">
        <w:tc>
          <w:tcPr>
            <w:tcW w:w="0" w:type="auto"/>
          </w:tcPr>
          <w:p w14:paraId="1C294DDF" w14:textId="1C8BE301" w:rsidR="00C44187" w:rsidRPr="00C44187" w:rsidRDefault="00C44187" w:rsidP="001C2B38">
            <w:pPr>
              <w:pStyle w:val="TAL"/>
              <w:keepNext w:val="0"/>
              <w:keepLines w:val="0"/>
              <w:widowControl w:val="0"/>
              <w:rPr>
                <w:sz w:val="16"/>
              </w:rPr>
            </w:pPr>
            <w:r>
              <w:rPr>
                <w:sz w:val="16"/>
              </w:rPr>
              <w:t>S6-221215</w:t>
            </w:r>
          </w:p>
        </w:tc>
        <w:tc>
          <w:tcPr>
            <w:tcW w:w="0" w:type="auto"/>
          </w:tcPr>
          <w:p w14:paraId="779D1C48" w14:textId="3D905CD4" w:rsidR="00C44187" w:rsidRPr="00C44187" w:rsidRDefault="00C44187" w:rsidP="001C2B38">
            <w:pPr>
              <w:pStyle w:val="TAL"/>
              <w:keepNext w:val="0"/>
              <w:keepLines w:val="0"/>
              <w:widowControl w:val="0"/>
              <w:rPr>
                <w:sz w:val="16"/>
              </w:rPr>
            </w:pPr>
            <w:r>
              <w:rPr>
                <w:sz w:val="16"/>
              </w:rPr>
              <w:t>Merge MBS UE session join notification to MBS listening status report</w:t>
            </w:r>
          </w:p>
        </w:tc>
        <w:tc>
          <w:tcPr>
            <w:tcW w:w="0" w:type="auto"/>
          </w:tcPr>
          <w:p w14:paraId="6152DFCE" w14:textId="66460515" w:rsidR="00C44187" w:rsidRPr="00C44187" w:rsidRDefault="00C44187" w:rsidP="001C2B38">
            <w:pPr>
              <w:pStyle w:val="TAL"/>
              <w:keepNext w:val="0"/>
              <w:keepLines w:val="0"/>
              <w:widowControl w:val="0"/>
              <w:rPr>
                <w:sz w:val="16"/>
              </w:rPr>
            </w:pPr>
            <w:r>
              <w:rPr>
                <w:sz w:val="16"/>
              </w:rPr>
              <w:t>Huawei, Hisilicon</w:t>
            </w:r>
          </w:p>
        </w:tc>
        <w:tc>
          <w:tcPr>
            <w:tcW w:w="0" w:type="auto"/>
          </w:tcPr>
          <w:p w14:paraId="4360C02C" w14:textId="273DEF31" w:rsidR="00C44187" w:rsidRPr="00C44187" w:rsidRDefault="00C44187" w:rsidP="001C2B38">
            <w:pPr>
              <w:pStyle w:val="TAL"/>
              <w:keepNext w:val="0"/>
              <w:keepLines w:val="0"/>
              <w:widowControl w:val="0"/>
              <w:rPr>
                <w:sz w:val="16"/>
              </w:rPr>
            </w:pPr>
            <w:r>
              <w:rPr>
                <w:sz w:val="16"/>
              </w:rPr>
              <w:t>23.289</w:t>
            </w:r>
          </w:p>
        </w:tc>
        <w:tc>
          <w:tcPr>
            <w:tcW w:w="0" w:type="auto"/>
          </w:tcPr>
          <w:p w14:paraId="71B925C2" w14:textId="0E0DE83F" w:rsidR="00C44187" w:rsidRPr="00C44187" w:rsidRDefault="00C44187" w:rsidP="001C2B38">
            <w:pPr>
              <w:pStyle w:val="TAL"/>
              <w:keepNext w:val="0"/>
              <w:keepLines w:val="0"/>
              <w:widowControl w:val="0"/>
              <w:rPr>
                <w:sz w:val="16"/>
              </w:rPr>
            </w:pPr>
            <w:r>
              <w:rPr>
                <w:sz w:val="16"/>
              </w:rPr>
              <w:t>0077</w:t>
            </w:r>
          </w:p>
        </w:tc>
        <w:tc>
          <w:tcPr>
            <w:tcW w:w="0" w:type="auto"/>
          </w:tcPr>
          <w:p w14:paraId="66EA7225" w14:textId="46936A44" w:rsidR="00C44187" w:rsidRPr="00C44187" w:rsidRDefault="00C44187" w:rsidP="001C2B38">
            <w:pPr>
              <w:pStyle w:val="TAR"/>
              <w:keepNext w:val="0"/>
              <w:keepLines w:val="0"/>
              <w:widowControl w:val="0"/>
              <w:rPr>
                <w:sz w:val="16"/>
              </w:rPr>
            </w:pPr>
            <w:r>
              <w:rPr>
                <w:sz w:val="16"/>
              </w:rPr>
              <w:t>-</w:t>
            </w:r>
          </w:p>
        </w:tc>
        <w:tc>
          <w:tcPr>
            <w:tcW w:w="0" w:type="auto"/>
          </w:tcPr>
          <w:p w14:paraId="4B29DA38" w14:textId="20608115" w:rsidR="00C44187" w:rsidRPr="00C44187" w:rsidRDefault="00C44187" w:rsidP="001C2B38">
            <w:pPr>
              <w:pStyle w:val="TAL"/>
              <w:keepNext w:val="0"/>
              <w:keepLines w:val="0"/>
              <w:widowControl w:val="0"/>
              <w:rPr>
                <w:sz w:val="16"/>
              </w:rPr>
            </w:pPr>
            <w:r>
              <w:rPr>
                <w:sz w:val="16"/>
              </w:rPr>
              <w:t>Rel-18</w:t>
            </w:r>
          </w:p>
        </w:tc>
        <w:tc>
          <w:tcPr>
            <w:tcW w:w="0" w:type="auto"/>
          </w:tcPr>
          <w:p w14:paraId="1FA57BF3" w14:textId="3144B5F5" w:rsidR="00C44187" w:rsidRPr="00C44187" w:rsidRDefault="00C44187" w:rsidP="001C2B38">
            <w:pPr>
              <w:pStyle w:val="TAL"/>
              <w:keepNext w:val="0"/>
              <w:keepLines w:val="0"/>
              <w:widowControl w:val="0"/>
              <w:rPr>
                <w:sz w:val="16"/>
              </w:rPr>
            </w:pPr>
            <w:r>
              <w:rPr>
                <w:sz w:val="16"/>
              </w:rPr>
              <w:t>F</w:t>
            </w:r>
          </w:p>
        </w:tc>
        <w:tc>
          <w:tcPr>
            <w:tcW w:w="0" w:type="auto"/>
          </w:tcPr>
          <w:p w14:paraId="2A90D872" w14:textId="34053BBD" w:rsidR="00C44187" w:rsidRPr="00C44187" w:rsidRDefault="00C44187" w:rsidP="001C2B38">
            <w:pPr>
              <w:pStyle w:val="TAL"/>
              <w:keepNext w:val="0"/>
              <w:keepLines w:val="0"/>
              <w:widowControl w:val="0"/>
              <w:rPr>
                <w:sz w:val="16"/>
              </w:rPr>
            </w:pPr>
            <w:r>
              <w:rPr>
                <w:sz w:val="16"/>
              </w:rPr>
              <w:t>MCOver5MBS</w:t>
            </w:r>
          </w:p>
        </w:tc>
        <w:tc>
          <w:tcPr>
            <w:tcW w:w="0" w:type="auto"/>
          </w:tcPr>
          <w:p w14:paraId="11CC459D" w14:textId="47D1A34B" w:rsidR="00C44187" w:rsidRPr="00C44187" w:rsidRDefault="00C44187" w:rsidP="001C2B38">
            <w:pPr>
              <w:pStyle w:val="TAL"/>
              <w:keepNext w:val="0"/>
              <w:keepLines w:val="0"/>
              <w:widowControl w:val="0"/>
              <w:rPr>
                <w:sz w:val="16"/>
              </w:rPr>
            </w:pPr>
            <w:r>
              <w:rPr>
                <w:sz w:val="16"/>
              </w:rPr>
              <w:t>revised</w:t>
            </w:r>
          </w:p>
        </w:tc>
      </w:tr>
      <w:tr w:rsidR="00C44187" w14:paraId="693541ED" w14:textId="77777777" w:rsidTr="00C44187">
        <w:tc>
          <w:tcPr>
            <w:tcW w:w="0" w:type="auto"/>
          </w:tcPr>
          <w:p w14:paraId="7B4E03E1" w14:textId="3B2F1EE7" w:rsidR="00C44187" w:rsidRPr="00C44187" w:rsidRDefault="00C44187" w:rsidP="001C2B38">
            <w:pPr>
              <w:pStyle w:val="TAL"/>
              <w:keepNext w:val="0"/>
              <w:keepLines w:val="0"/>
              <w:widowControl w:val="0"/>
              <w:rPr>
                <w:sz w:val="16"/>
              </w:rPr>
            </w:pPr>
            <w:r>
              <w:rPr>
                <w:sz w:val="16"/>
              </w:rPr>
              <w:t>S6-221417</w:t>
            </w:r>
          </w:p>
        </w:tc>
        <w:tc>
          <w:tcPr>
            <w:tcW w:w="0" w:type="auto"/>
          </w:tcPr>
          <w:p w14:paraId="7AF7D2D6" w14:textId="19C15CC9" w:rsidR="00C44187" w:rsidRPr="00C44187" w:rsidRDefault="00C44187" w:rsidP="001C2B38">
            <w:pPr>
              <w:pStyle w:val="TAL"/>
              <w:keepNext w:val="0"/>
              <w:keepLines w:val="0"/>
              <w:widowControl w:val="0"/>
              <w:rPr>
                <w:sz w:val="16"/>
              </w:rPr>
            </w:pPr>
            <w:r>
              <w:rPr>
                <w:sz w:val="16"/>
              </w:rPr>
              <w:t xml:space="preserve">Merge MBS UE session join notification to MBS </w:t>
            </w:r>
            <w:r>
              <w:rPr>
                <w:sz w:val="16"/>
              </w:rPr>
              <w:lastRenderedPageBreak/>
              <w:t>listening status report</w:t>
            </w:r>
          </w:p>
        </w:tc>
        <w:tc>
          <w:tcPr>
            <w:tcW w:w="0" w:type="auto"/>
          </w:tcPr>
          <w:p w14:paraId="10605581" w14:textId="2A114ED5" w:rsidR="00C44187" w:rsidRPr="00C44187" w:rsidRDefault="00C44187" w:rsidP="001C2B38">
            <w:pPr>
              <w:pStyle w:val="TAL"/>
              <w:keepNext w:val="0"/>
              <w:keepLines w:val="0"/>
              <w:widowControl w:val="0"/>
              <w:rPr>
                <w:sz w:val="16"/>
              </w:rPr>
            </w:pPr>
            <w:r>
              <w:rPr>
                <w:sz w:val="16"/>
              </w:rPr>
              <w:lastRenderedPageBreak/>
              <w:t>Huawei, Hisilicon</w:t>
            </w:r>
          </w:p>
        </w:tc>
        <w:tc>
          <w:tcPr>
            <w:tcW w:w="0" w:type="auto"/>
          </w:tcPr>
          <w:p w14:paraId="5ABCEFC8" w14:textId="750A039D" w:rsidR="00C44187" w:rsidRPr="00C44187" w:rsidRDefault="00C44187" w:rsidP="001C2B38">
            <w:pPr>
              <w:pStyle w:val="TAL"/>
              <w:keepNext w:val="0"/>
              <w:keepLines w:val="0"/>
              <w:widowControl w:val="0"/>
              <w:rPr>
                <w:sz w:val="16"/>
              </w:rPr>
            </w:pPr>
            <w:r>
              <w:rPr>
                <w:sz w:val="16"/>
              </w:rPr>
              <w:t>23.289</w:t>
            </w:r>
          </w:p>
        </w:tc>
        <w:tc>
          <w:tcPr>
            <w:tcW w:w="0" w:type="auto"/>
          </w:tcPr>
          <w:p w14:paraId="1D47B528" w14:textId="1C398DC1" w:rsidR="00C44187" w:rsidRPr="00C44187" w:rsidRDefault="00C44187" w:rsidP="001C2B38">
            <w:pPr>
              <w:pStyle w:val="TAL"/>
              <w:keepNext w:val="0"/>
              <w:keepLines w:val="0"/>
              <w:widowControl w:val="0"/>
              <w:rPr>
                <w:sz w:val="16"/>
              </w:rPr>
            </w:pPr>
            <w:r>
              <w:rPr>
                <w:sz w:val="16"/>
              </w:rPr>
              <w:t>0077</w:t>
            </w:r>
          </w:p>
        </w:tc>
        <w:tc>
          <w:tcPr>
            <w:tcW w:w="0" w:type="auto"/>
          </w:tcPr>
          <w:p w14:paraId="62FD8FC7" w14:textId="66FFF85B" w:rsidR="00C44187" w:rsidRPr="00C44187" w:rsidRDefault="00C44187" w:rsidP="001C2B38">
            <w:pPr>
              <w:pStyle w:val="TAR"/>
              <w:keepNext w:val="0"/>
              <w:keepLines w:val="0"/>
              <w:widowControl w:val="0"/>
              <w:rPr>
                <w:sz w:val="16"/>
              </w:rPr>
            </w:pPr>
            <w:r>
              <w:rPr>
                <w:sz w:val="16"/>
              </w:rPr>
              <w:t>1</w:t>
            </w:r>
          </w:p>
        </w:tc>
        <w:tc>
          <w:tcPr>
            <w:tcW w:w="0" w:type="auto"/>
          </w:tcPr>
          <w:p w14:paraId="3481B3BD" w14:textId="04E7B3B2" w:rsidR="00C44187" w:rsidRPr="00C44187" w:rsidRDefault="00C44187" w:rsidP="001C2B38">
            <w:pPr>
              <w:pStyle w:val="TAL"/>
              <w:keepNext w:val="0"/>
              <w:keepLines w:val="0"/>
              <w:widowControl w:val="0"/>
              <w:rPr>
                <w:sz w:val="16"/>
              </w:rPr>
            </w:pPr>
            <w:r>
              <w:rPr>
                <w:sz w:val="16"/>
              </w:rPr>
              <w:t>Rel-18</w:t>
            </w:r>
          </w:p>
        </w:tc>
        <w:tc>
          <w:tcPr>
            <w:tcW w:w="0" w:type="auto"/>
          </w:tcPr>
          <w:p w14:paraId="6ED92975" w14:textId="47E57813" w:rsidR="00C44187" w:rsidRPr="00C44187" w:rsidRDefault="00C44187" w:rsidP="001C2B38">
            <w:pPr>
              <w:pStyle w:val="TAL"/>
              <w:keepNext w:val="0"/>
              <w:keepLines w:val="0"/>
              <w:widowControl w:val="0"/>
              <w:rPr>
                <w:sz w:val="16"/>
              </w:rPr>
            </w:pPr>
            <w:r>
              <w:rPr>
                <w:sz w:val="16"/>
              </w:rPr>
              <w:t>F</w:t>
            </w:r>
          </w:p>
        </w:tc>
        <w:tc>
          <w:tcPr>
            <w:tcW w:w="0" w:type="auto"/>
          </w:tcPr>
          <w:p w14:paraId="1C185881" w14:textId="493C4486" w:rsidR="00C44187" w:rsidRPr="00C44187" w:rsidRDefault="00C44187" w:rsidP="001C2B38">
            <w:pPr>
              <w:pStyle w:val="TAL"/>
              <w:keepNext w:val="0"/>
              <w:keepLines w:val="0"/>
              <w:widowControl w:val="0"/>
              <w:rPr>
                <w:sz w:val="16"/>
              </w:rPr>
            </w:pPr>
            <w:r>
              <w:rPr>
                <w:sz w:val="16"/>
              </w:rPr>
              <w:t>MCOver5MBS</w:t>
            </w:r>
          </w:p>
        </w:tc>
        <w:tc>
          <w:tcPr>
            <w:tcW w:w="0" w:type="auto"/>
          </w:tcPr>
          <w:p w14:paraId="6D080F06" w14:textId="281D976E" w:rsidR="00C44187" w:rsidRPr="00C44187" w:rsidRDefault="00C44187" w:rsidP="001C2B38">
            <w:pPr>
              <w:pStyle w:val="TAL"/>
              <w:keepNext w:val="0"/>
              <w:keepLines w:val="0"/>
              <w:widowControl w:val="0"/>
              <w:rPr>
                <w:sz w:val="16"/>
              </w:rPr>
            </w:pPr>
            <w:r>
              <w:rPr>
                <w:sz w:val="16"/>
              </w:rPr>
              <w:t>agreed</w:t>
            </w:r>
          </w:p>
        </w:tc>
      </w:tr>
      <w:tr w:rsidR="00C44187" w14:paraId="3D5035A4" w14:textId="77777777" w:rsidTr="00C44187">
        <w:tc>
          <w:tcPr>
            <w:tcW w:w="0" w:type="auto"/>
          </w:tcPr>
          <w:p w14:paraId="5781DCFE" w14:textId="4926A128" w:rsidR="00C44187" w:rsidRPr="00C44187" w:rsidRDefault="00C44187" w:rsidP="001C2B38">
            <w:pPr>
              <w:pStyle w:val="TAL"/>
              <w:keepNext w:val="0"/>
              <w:keepLines w:val="0"/>
              <w:widowControl w:val="0"/>
              <w:rPr>
                <w:sz w:val="16"/>
              </w:rPr>
            </w:pPr>
            <w:r>
              <w:rPr>
                <w:sz w:val="16"/>
              </w:rPr>
              <w:t>S6-221216</w:t>
            </w:r>
          </w:p>
        </w:tc>
        <w:tc>
          <w:tcPr>
            <w:tcW w:w="0" w:type="auto"/>
          </w:tcPr>
          <w:p w14:paraId="2C07DB49" w14:textId="6A01476E" w:rsidR="00C44187" w:rsidRPr="00C44187" w:rsidRDefault="00C44187" w:rsidP="001C2B38">
            <w:pPr>
              <w:pStyle w:val="TAL"/>
              <w:keepNext w:val="0"/>
              <w:keepLines w:val="0"/>
              <w:widowControl w:val="0"/>
              <w:rPr>
                <w:sz w:val="16"/>
              </w:rPr>
            </w:pPr>
            <w:r>
              <w:rPr>
                <w:sz w:val="16"/>
              </w:rPr>
              <w:t>Update to de-announcement</w:t>
            </w:r>
          </w:p>
        </w:tc>
        <w:tc>
          <w:tcPr>
            <w:tcW w:w="0" w:type="auto"/>
          </w:tcPr>
          <w:p w14:paraId="44743F49" w14:textId="4E1E473D" w:rsidR="00C44187" w:rsidRPr="00C44187" w:rsidRDefault="00C44187" w:rsidP="001C2B38">
            <w:pPr>
              <w:pStyle w:val="TAL"/>
              <w:keepNext w:val="0"/>
              <w:keepLines w:val="0"/>
              <w:widowControl w:val="0"/>
              <w:rPr>
                <w:sz w:val="16"/>
              </w:rPr>
            </w:pPr>
            <w:r>
              <w:rPr>
                <w:sz w:val="16"/>
              </w:rPr>
              <w:t>Huawei, Hisilicon</w:t>
            </w:r>
          </w:p>
        </w:tc>
        <w:tc>
          <w:tcPr>
            <w:tcW w:w="0" w:type="auto"/>
          </w:tcPr>
          <w:p w14:paraId="3AAC9D1A" w14:textId="7A9FC7CC" w:rsidR="00C44187" w:rsidRPr="00C44187" w:rsidRDefault="00C44187" w:rsidP="001C2B38">
            <w:pPr>
              <w:pStyle w:val="TAL"/>
              <w:keepNext w:val="0"/>
              <w:keepLines w:val="0"/>
              <w:widowControl w:val="0"/>
              <w:rPr>
                <w:sz w:val="16"/>
              </w:rPr>
            </w:pPr>
            <w:r>
              <w:rPr>
                <w:sz w:val="16"/>
              </w:rPr>
              <w:t>23.289</w:t>
            </w:r>
          </w:p>
        </w:tc>
        <w:tc>
          <w:tcPr>
            <w:tcW w:w="0" w:type="auto"/>
          </w:tcPr>
          <w:p w14:paraId="0B13B029" w14:textId="5EC0D8BD" w:rsidR="00C44187" w:rsidRPr="00C44187" w:rsidRDefault="00C44187" w:rsidP="001C2B38">
            <w:pPr>
              <w:pStyle w:val="TAL"/>
              <w:keepNext w:val="0"/>
              <w:keepLines w:val="0"/>
              <w:widowControl w:val="0"/>
              <w:rPr>
                <w:sz w:val="16"/>
              </w:rPr>
            </w:pPr>
            <w:r>
              <w:rPr>
                <w:sz w:val="16"/>
              </w:rPr>
              <w:t>0078</w:t>
            </w:r>
          </w:p>
        </w:tc>
        <w:tc>
          <w:tcPr>
            <w:tcW w:w="0" w:type="auto"/>
          </w:tcPr>
          <w:p w14:paraId="0D59D3D6" w14:textId="2747BFC6" w:rsidR="00C44187" w:rsidRPr="00C44187" w:rsidRDefault="00C44187" w:rsidP="001C2B38">
            <w:pPr>
              <w:pStyle w:val="TAR"/>
              <w:keepNext w:val="0"/>
              <w:keepLines w:val="0"/>
              <w:widowControl w:val="0"/>
              <w:rPr>
                <w:sz w:val="16"/>
              </w:rPr>
            </w:pPr>
            <w:r>
              <w:rPr>
                <w:sz w:val="16"/>
              </w:rPr>
              <w:t>-</w:t>
            </w:r>
          </w:p>
        </w:tc>
        <w:tc>
          <w:tcPr>
            <w:tcW w:w="0" w:type="auto"/>
          </w:tcPr>
          <w:p w14:paraId="4A208265" w14:textId="0694E51A" w:rsidR="00C44187" w:rsidRPr="00C44187" w:rsidRDefault="00C44187" w:rsidP="001C2B38">
            <w:pPr>
              <w:pStyle w:val="TAL"/>
              <w:keepNext w:val="0"/>
              <w:keepLines w:val="0"/>
              <w:widowControl w:val="0"/>
              <w:rPr>
                <w:sz w:val="16"/>
              </w:rPr>
            </w:pPr>
            <w:r>
              <w:rPr>
                <w:sz w:val="16"/>
              </w:rPr>
              <w:t>Rel-18</w:t>
            </w:r>
          </w:p>
        </w:tc>
        <w:tc>
          <w:tcPr>
            <w:tcW w:w="0" w:type="auto"/>
          </w:tcPr>
          <w:p w14:paraId="5C374BBC" w14:textId="1925C594" w:rsidR="00C44187" w:rsidRPr="00C44187" w:rsidRDefault="00C44187" w:rsidP="001C2B38">
            <w:pPr>
              <w:pStyle w:val="TAL"/>
              <w:keepNext w:val="0"/>
              <w:keepLines w:val="0"/>
              <w:widowControl w:val="0"/>
              <w:rPr>
                <w:sz w:val="16"/>
              </w:rPr>
            </w:pPr>
            <w:r>
              <w:rPr>
                <w:sz w:val="16"/>
              </w:rPr>
              <w:t>F</w:t>
            </w:r>
          </w:p>
        </w:tc>
        <w:tc>
          <w:tcPr>
            <w:tcW w:w="0" w:type="auto"/>
          </w:tcPr>
          <w:p w14:paraId="50614C7A" w14:textId="59197BE8" w:rsidR="00C44187" w:rsidRPr="00C44187" w:rsidRDefault="00C44187" w:rsidP="001C2B38">
            <w:pPr>
              <w:pStyle w:val="TAL"/>
              <w:keepNext w:val="0"/>
              <w:keepLines w:val="0"/>
              <w:widowControl w:val="0"/>
              <w:rPr>
                <w:sz w:val="16"/>
              </w:rPr>
            </w:pPr>
            <w:r>
              <w:rPr>
                <w:sz w:val="16"/>
              </w:rPr>
              <w:t>MCOver5MBS</w:t>
            </w:r>
          </w:p>
        </w:tc>
        <w:tc>
          <w:tcPr>
            <w:tcW w:w="0" w:type="auto"/>
          </w:tcPr>
          <w:p w14:paraId="3FBFD4B7" w14:textId="41B35583" w:rsidR="00C44187" w:rsidRPr="00C44187" w:rsidRDefault="00C44187" w:rsidP="001C2B38">
            <w:pPr>
              <w:pStyle w:val="TAL"/>
              <w:keepNext w:val="0"/>
              <w:keepLines w:val="0"/>
              <w:widowControl w:val="0"/>
              <w:rPr>
                <w:sz w:val="16"/>
              </w:rPr>
            </w:pPr>
            <w:r>
              <w:rPr>
                <w:sz w:val="16"/>
              </w:rPr>
              <w:t>revised</w:t>
            </w:r>
          </w:p>
        </w:tc>
      </w:tr>
      <w:tr w:rsidR="00C44187" w14:paraId="63992B82" w14:textId="77777777" w:rsidTr="00C44187">
        <w:tc>
          <w:tcPr>
            <w:tcW w:w="0" w:type="auto"/>
          </w:tcPr>
          <w:p w14:paraId="21105368" w14:textId="062701A2" w:rsidR="00C44187" w:rsidRPr="00C44187" w:rsidRDefault="00C44187" w:rsidP="001C2B38">
            <w:pPr>
              <w:pStyle w:val="TAL"/>
              <w:keepNext w:val="0"/>
              <w:keepLines w:val="0"/>
              <w:widowControl w:val="0"/>
              <w:rPr>
                <w:sz w:val="16"/>
              </w:rPr>
            </w:pPr>
            <w:r>
              <w:rPr>
                <w:sz w:val="16"/>
              </w:rPr>
              <w:t>S6-221418</w:t>
            </w:r>
          </w:p>
        </w:tc>
        <w:tc>
          <w:tcPr>
            <w:tcW w:w="0" w:type="auto"/>
          </w:tcPr>
          <w:p w14:paraId="0A5C9174" w14:textId="21764A71" w:rsidR="00C44187" w:rsidRPr="00C44187" w:rsidRDefault="00C44187" w:rsidP="001C2B38">
            <w:pPr>
              <w:pStyle w:val="TAL"/>
              <w:keepNext w:val="0"/>
              <w:keepLines w:val="0"/>
              <w:widowControl w:val="0"/>
              <w:rPr>
                <w:sz w:val="16"/>
              </w:rPr>
            </w:pPr>
            <w:r>
              <w:rPr>
                <w:sz w:val="16"/>
              </w:rPr>
              <w:t>Update to de-announcement</w:t>
            </w:r>
          </w:p>
        </w:tc>
        <w:tc>
          <w:tcPr>
            <w:tcW w:w="0" w:type="auto"/>
          </w:tcPr>
          <w:p w14:paraId="1C44CC5C" w14:textId="5212996E" w:rsidR="00C44187" w:rsidRPr="00C44187" w:rsidRDefault="00C44187" w:rsidP="001C2B38">
            <w:pPr>
              <w:pStyle w:val="TAL"/>
              <w:keepNext w:val="0"/>
              <w:keepLines w:val="0"/>
              <w:widowControl w:val="0"/>
              <w:rPr>
                <w:sz w:val="16"/>
              </w:rPr>
            </w:pPr>
            <w:r>
              <w:rPr>
                <w:sz w:val="16"/>
              </w:rPr>
              <w:t>Huawei, Hisilicon</w:t>
            </w:r>
          </w:p>
        </w:tc>
        <w:tc>
          <w:tcPr>
            <w:tcW w:w="0" w:type="auto"/>
          </w:tcPr>
          <w:p w14:paraId="1660A843" w14:textId="2E94FCA2" w:rsidR="00C44187" w:rsidRPr="00C44187" w:rsidRDefault="00C44187" w:rsidP="001C2B38">
            <w:pPr>
              <w:pStyle w:val="TAL"/>
              <w:keepNext w:val="0"/>
              <w:keepLines w:val="0"/>
              <w:widowControl w:val="0"/>
              <w:rPr>
                <w:sz w:val="16"/>
              </w:rPr>
            </w:pPr>
            <w:r>
              <w:rPr>
                <w:sz w:val="16"/>
              </w:rPr>
              <w:t>23.289</w:t>
            </w:r>
          </w:p>
        </w:tc>
        <w:tc>
          <w:tcPr>
            <w:tcW w:w="0" w:type="auto"/>
          </w:tcPr>
          <w:p w14:paraId="1523C6B8" w14:textId="24ACAD5E" w:rsidR="00C44187" w:rsidRPr="00C44187" w:rsidRDefault="00C44187" w:rsidP="001C2B38">
            <w:pPr>
              <w:pStyle w:val="TAL"/>
              <w:keepNext w:val="0"/>
              <w:keepLines w:val="0"/>
              <w:widowControl w:val="0"/>
              <w:rPr>
                <w:sz w:val="16"/>
              </w:rPr>
            </w:pPr>
            <w:r>
              <w:rPr>
                <w:sz w:val="16"/>
              </w:rPr>
              <w:t>0078</w:t>
            </w:r>
          </w:p>
        </w:tc>
        <w:tc>
          <w:tcPr>
            <w:tcW w:w="0" w:type="auto"/>
          </w:tcPr>
          <w:p w14:paraId="188B330C" w14:textId="0F83B2D0" w:rsidR="00C44187" w:rsidRPr="00C44187" w:rsidRDefault="00C44187" w:rsidP="001C2B38">
            <w:pPr>
              <w:pStyle w:val="TAR"/>
              <w:keepNext w:val="0"/>
              <w:keepLines w:val="0"/>
              <w:widowControl w:val="0"/>
              <w:rPr>
                <w:sz w:val="16"/>
              </w:rPr>
            </w:pPr>
            <w:r>
              <w:rPr>
                <w:sz w:val="16"/>
              </w:rPr>
              <w:t>1</w:t>
            </w:r>
          </w:p>
        </w:tc>
        <w:tc>
          <w:tcPr>
            <w:tcW w:w="0" w:type="auto"/>
          </w:tcPr>
          <w:p w14:paraId="2F3221A9" w14:textId="4A6F89DD" w:rsidR="00C44187" w:rsidRPr="00C44187" w:rsidRDefault="00C44187" w:rsidP="001C2B38">
            <w:pPr>
              <w:pStyle w:val="TAL"/>
              <w:keepNext w:val="0"/>
              <w:keepLines w:val="0"/>
              <w:widowControl w:val="0"/>
              <w:rPr>
                <w:sz w:val="16"/>
              </w:rPr>
            </w:pPr>
            <w:r>
              <w:rPr>
                <w:sz w:val="16"/>
              </w:rPr>
              <w:t>Rel-18</w:t>
            </w:r>
          </w:p>
        </w:tc>
        <w:tc>
          <w:tcPr>
            <w:tcW w:w="0" w:type="auto"/>
          </w:tcPr>
          <w:p w14:paraId="3142231E" w14:textId="3408B4E2" w:rsidR="00C44187" w:rsidRPr="00C44187" w:rsidRDefault="00C44187" w:rsidP="001C2B38">
            <w:pPr>
              <w:pStyle w:val="TAL"/>
              <w:keepNext w:val="0"/>
              <w:keepLines w:val="0"/>
              <w:widowControl w:val="0"/>
              <w:rPr>
                <w:sz w:val="16"/>
              </w:rPr>
            </w:pPr>
            <w:r>
              <w:rPr>
                <w:sz w:val="16"/>
              </w:rPr>
              <w:t>F</w:t>
            </w:r>
          </w:p>
        </w:tc>
        <w:tc>
          <w:tcPr>
            <w:tcW w:w="0" w:type="auto"/>
          </w:tcPr>
          <w:p w14:paraId="5149FDC1" w14:textId="4D101486" w:rsidR="00C44187" w:rsidRPr="00C44187" w:rsidRDefault="00C44187" w:rsidP="001C2B38">
            <w:pPr>
              <w:pStyle w:val="TAL"/>
              <w:keepNext w:val="0"/>
              <w:keepLines w:val="0"/>
              <w:widowControl w:val="0"/>
              <w:rPr>
                <w:sz w:val="16"/>
              </w:rPr>
            </w:pPr>
            <w:r>
              <w:rPr>
                <w:sz w:val="16"/>
              </w:rPr>
              <w:t>MCOver5MBS</w:t>
            </w:r>
          </w:p>
        </w:tc>
        <w:tc>
          <w:tcPr>
            <w:tcW w:w="0" w:type="auto"/>
          </w:tcPr>
          <w:p w14:paraId="1E98B65F" w14:textId="7CF02B06" w:rsidR="00C44187" w:rsidRPr="00C44187" w:rsidRDefault="00C44187" w:rsidP="001C2B38">
            <w:pPr>
              <w:pStyle w:val="TAL"/>
              <w:keepNext w:val="0"/>
              <w:keepLines w:val="0"/>
              <w:widowControl w:val="0"/>
              <w:rPr>
                <w:sz w:val="16"/>
              </w:rPr>
            </w:pPr>
            <w:r>
              <w:rPr>
                <w:sz w:val="16"/>
              </w:rPr>
              <w:t>agreed</w:t>
            </w:r>
          </w:p>
        </w:tc>
      </w:tr>
      <w:tr w:rsidR="00C44187" w14:paraId="6162F394" w14:textId="77777777" w:rsidTr="00C44187">
        <w:tc>
          <w:tcPr>
            <w:tcW w:w="0" w:type="auto"/>
          </w:tcPr>
          <w:p w14:paraId="148DDEA6" w14:textId="2C27695B" w:rsidR="00C44187" w:rsidRPr="00C44187" w:rsidRDefault="00C44187" w:rsidP="001C2B38">
            <w:pPr>
              <w:pStyle w:val="TAL"/>
              <w:keepNext w:val="0"/>
              <w:keepLines w:val="0"/>
              <w:widowControl w:val="0"/>
              <w:rPr>
                <w:sz w:val="16"/>
              </w:rPr>
            </w:pPr>
            <w:r>
              <w:rPr>
                <w:sz w:val="16"/>
              </w:rPr>
              <w:t>S6-221085</w:t>
            </w:r>
          </w:p>
        </w:tc>
        <w:tc>
          <w:tcPr>
            <w:tcW w:w="0" w:type="auto"/>
          </w:tcPr>
          <w:p w14:paraId="21A32FE4" w14:textId="7F0193CF" w:rsidR="00C44187" w:rsidRPr="00C44187" w:rsidRDefault="00C44187" w:rsidP="001C2B38">
            <w:pPr>
              <w:pStyle w:val="TAL"/>
              <w:keepNext w:val="0"/>
              <w:keepLines w:val="0"/>
              <w:widowControl w:val="0"/>
              <w:rPr>
                <w:sz w:val="16"/>
              </w:rPr>
            </w:pPr>
            <w:r>
              <w:rPr>
                <w:sz w:val="16"/>
              </w:rPr>
              <w:t>Allow the user to restrict the dissemination of the location information – MCPTT Configuration</w:t>
            </w:r>
          </w:p>
        </w:tc>
        <w:tc>
          <w:tcPr>
            <w:tcW w:w="0" w:type="auto"/>
          </w:tcPr>
          <w:p w14:paraId="0C711067" w14:textId="7A905E89"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688EF956" w14:textId="0F87B52B" w:rsidR="00C44187" w:rsidRPr="00C44187" w:rsidRDefault="00C44187" w:rsidP="001C2B38">
            <w:pPr>
              <w:pStyle w:val="TAL"/>
              <w:keepNext w:val="0"/>
              <w:keepLines w:val="0"/>
              <w:widowControl w:val="0"/>
              <w:rPr>
                <w:sz w:val="16"/>
              </w:rPr>
            </w:pPr>
            <w:r>
              <w:rPr>
                <w:sz w:val="16"/>
              </w:rPr>
              <w:t>23.379</w:t>
            </w:r>
          </w:p>
        </w:tc>
        <w:tc>
          <w:tcPr>
            <w:tcW w:w="0" w:type="auto"/>
          </w:tcPr>
          <w:p w14:paraId="500041BE" w14:textId="643DEEC9" w:rsidR="00C44187" w:rsidRPr="00C44187" w:rsidRDefault="00C44187" w:rsidP="001C2B38">
            <w:pPr>
              <w:pStyle w:val="TAL"/>
              <w:keepNext w:val="0"/>
              <w:keepLines w:val="0"/>
              <w:widowControl w:val="0"/>
              <w:rPr>
                <w:sz w:val="16"/>
              </w:rPr>
            </w:pPr>
            <w:r>
              <w:rPr>
                <w:sz w:val="16"/>
              </w:rPr>
              <w:t>0308</w:t>
            </w:r>
          </w:p>
        </w:tc>
        <w:tc>
          <w:tcPr>
            <w:tcW w:w="0" w:type="auto"/>
          </w:tcPr>
          <w:p w14:paraId="34E6E646" w14:textId="36FE8FC1" w:rsidR="00C44187" w:rsidRPr="00C44187" w:rsidRDefault="00C44187" w:rsidP="001C2B38">
            <w:pPr>
              <w:pStyle w:val="TAR"/>
              <w:keepNext w:val="0"/>
              <w:keepLines w:val="0"/>
              <w:widowControl w:val="0"/>
              <w:rPr>
                <w:sz w:val="16"/>
              </w:rPr>
            </w:pPr>
            <w:r>
              <w:rPr>
                <w:sz w:val="16"/>
              </w:rPr>
              <w:t>-</w:t>
            </w:r>
          </w:p>
        </w:tc>
        <w:tc>
          <w:tcPr>
            <w:tcW w:w="0" w:type="auto"/>
          </w:tcPr>
          <w:p w14:paraId="191CD383" w14:textId="5EDDA6D1" w:rsidR="00C44187" w:rsidRPr="00C44187" w:rsidRDefault="00C44187" w:rsidP="001C2B38">
            <w:pPr>
              <w:pStyle w:val="TAL"/>
              <w:keepNext w:val="0"/>
              <w:keepLines w:val="0"/>
              <w:widowControl w:val="0"/>
              <w:rPr>
                <w:sz w:val="16"/>
              </w:rPr>
            </w:pPr>
            <w:r>
              <w:rPr>
                <w:sz w:val="16"/>
              </w:rPr>
              <w:t>Rel-18</w:t>
            </w:r>
          </w:p>
        </w:tc>
        <w:tc>
          <w:tcPr>
            <w:tcW w:w="0" w:type="auto"/>
          </w:tcPr>
          <w:p w14:paraId="01EB1865" w14:textId="7855999B" w:rsidR="00C44187" w:rsidRPr="00C44187" w:rsidRDefault="00C44187" w:rsidP="001C2B38">
            <w:pPr>
              <w:pStyle w:val="TAL"/>
              <w:keepNext w:val="0"/>
              <w:keepLines w:val="0"/>
              <w:widowControl w:val="0"/>
              <w:rPr>
                <w:sz w:val="16"/>
              </w:rPr>
            </w:pPr>
            <w:r>
              <w:rPr>
                <w:sz w:val="16"/>
              </w:rPr>
              <w:t>B</w:t>
            </w:r>
          </w:p>
        </w:tc>
        <w:tc>
          <w:tcPr>
            <w:tcW w:w="0" w:type="auto"/>
          </w:tcPr>
          <w:p w14:paraId="331378F7" w14:textId="06F2CEEA" w:rsidR="00C44187" w:rsidRPr="00C44187" w:rsidRDefault="00C44187" w:rsidP="001C2B38">
            <w:pPr>
              <w:pStyle w:val="TAL"/>
              <w:keepNext w:val="0"/>
              <w:keepLines w:val="0"/>
              <w:widowControl w:val="0"/>
              <w:rPr>
                <w:sz w:val="16"/>
              </w:rPr>
            </w:pPr>
            <w:r>
              <w:rPr>
                <w:sz w:val="16"/>
              </w:rPr>
              <w:t>enh4MCPTT</w:t>
            </w:r>
          </w:p>
        </w:tc>
        <w:tc>
          <w:tcPr>
            <w:tcW w:w="0" w:type="auto"/>
          </w:tcPr>
          <w:p w14:paraId="0D145DE6" w14:textId="2BF8A75F" w:rsidR="00C44187" w:rsidRPr="00C44187" w:rsidRDefault="00C44187" w:rsidP="001C2B38">
            <w:pPr>
              <w:pStyle w:val="TAL"/>
              <w:keepNext w:val="0"/>
              <w:keepLines w:val="0"/>
              <w:widowControl w:val="0"/>
              <w:rPr>
                <w:sz w:val="16"/>
              </w:rPr>
            </w:pPr>
            <w:r>
              <w:rPr>
                <w:sz w:val="16"/>
              </w:rPr>
              <w:t>agreed</w:t>
            </w:r>
          </w:p>
        </w:tc>
      </w:tr>
      <w:tr w:rsidR="00C44187" w14:paraId="47307CBA" w14:textId="77777777" w:rsidTr="00C44187">
        <w:tc>
          <w:tcPr>
            <w:tcW w:w="0" w:type="auto"/>
          </w:tcPr>
          <w:p w14:paraId="13AB23CB" w14:textId="2A2DD2C0" w:rsidR="00C44187" w:rsidRPr="00C44187" w:rsidRDefault="00C44187" w:rsidP="001C2B38">
            <w:pPr>
              <w:pStyle w:val="TAL"/>
              <w:keepNext w:val="0"/>
              <w:keepLines w:val="0"/>
              <w:widowControl w:val="0"/>
              <w:rPr>
                <w:sz w:val="16"/>
              </w:rPr>
            </w:pPr>
            <w:r>
              <w:rPr>
                <w:sz w:val="16"/>
              </w:rPr>
              <w:t>S6-221086</w:t>
            </w:r>
          </w:p>
        </w:tc>
        <w:tc>
          <w:tcPr>
            <w:tcW w:w="0" w:type="auto"/>
          </w:tcPr>
          <w:p w14:paraId="2788E356" w14:textId="3AFAC7CC" w:rsidR="00C44187" w:rsidRPr="00C44187" w:rsidRDefault="00C44187" w:rsidP="001C2B38">
            <w:pPr>
              <w:pStyle w:val="TAL"/>
              <w:keepNext w:val="0"/>
              <w:keepLines w:val="0"/>
              <w:widowControl w:val="0"/>
              <w:rPr>
                <w:sz w:val="16"/>
              </w:rPr>
            </w:pPr>
            <w:r>
              <w:rPr>
                <w:sz w:val="16"/>
              </w:rPr>
              <w:t>Auto affiliate to MCPTT group for remotely initiated MCPTT call request procedure</w:t>
            </w:r>
          </w:p>
        </w:tc>
        <w:tc>
          <w:tcPr>
            <w:tcW w:w="0" w:type="auto"/>
          </w:tcPr>
          <w:p w14:paraId="498623BF" w14:textId="41CFB1DA"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3A16377F" w14:textId="57E6E2BE" w:rsidR="00C44187" w:rsidRPr="00C44187" w:rsidRDefault="00C44187" w:rsidP="001C2B38">
            <w:pPr>
              <w:pStyle w:val="TAL"/>
              <w:keepNext w:val="0"/>
              <w:keepLines w:val="0"/>
              <w:widowControl w:val="0"/>
              <w:rPr>
                <w:sz w:val="16"/>
              </w:rPr>
            </w:pPr>
            <w:r>
              <w:rPr>
                <w:sz w:val="16"/>
              </w:rPr>
              <w:t>23.379</w:t>
            </w:r>
          </w:p>
        </w:tc>
        <w:tc>
          <w:tcPr>
            <w:tcW w:w="0" w:type="auto"/>
          </w:tcPr>
          <w:p w14:paraId="015BC634" w14:textId="4F95781A" w:rsidR="00C44187" w:rsidRPr="00C44187" w:rsidRDefault="00C44187" w:rsidP="001C2B38">
            <w:pPr>
              <w:pStyle w:val="TAL"/>
              <w:keepNext w:val="0"/>
              <w:keepLines w:val="0"/>
              <w:widowControl w:val="0"/>
              <w:rPr>
                <w:sz w:val="16"/>
              </w:rPr>
            </w:pPr>
            <w:r>
              <w:rPr>
                <w:sz w:val="16"/>
              </w:rPr>
              <w:t>0309</w:t>
            </w:r>
          </w:p>
        </w:tc>
        <w:tc>
          <w:tcPr>
            <w:tcW w:w="0" w:type="auto"/>
          </w:tcPr>
          <w:p w14:paraId="38CF5BCF" w14:textId="342D588F" w:rsidR="00C44187" w:rsidRPr="00C44187" w:rsidRDefault="00C44187" w:rsidP="001C2B38">
            <w:pPr>
              <w:pStyle w:val="TAR"/>
              <w:keepNext w:val="0"/>
              <w:keepLines w:val="0"/>
              <w:widowControl w:val="0"/>
              <w:rPr>
                <w:sz w:val="16"/>
              </w:rPr>
            </w:pPr>
            <w:r>
              <w:rPr>
                <w:sz w:val="16"/>
              </w:rPr>
              <w:t>-</w:t>
            </w:r>
          </w:p>
        </w:tc>
        <w:tc>
          <w:tcPr>
            <w:tcW w:w="0" w:type="auto"/>
          </w:tcPr>
          <w:p w14:paraId="0601E068" w14:textId="4AAB3AFE" w:rsidR="00C44187" w:rsidRPr="00C44187" w:rsidRDefault="00C44187" w:rsidP="001C2B38">
            <w:pPr>
              <w:pStyle w:val="TAL"/>
              <w:keepNext w:val="0"/>
              <w:keepLines w:val="0"/>
              <w:widowControl w:val="0"/>
              <w:rPr>
                <w:sz w:val="16"/>
              </w:rPr>
            </w:pPr>
            <w:r>
              <w:rPr>
                <w:sz w:val="16"/>
              </w:rPr>
              <w:t>Rel-18</w:t>
            </w:r>
          </w:p>
        </w:tc>
        <w:tc>
          <w:tcPr>
            <w:tcW w:w="0" w:type="auto"/>
          </w:tcPr>
          <w:p w14:paraId="110AAA4F" w14:textId="26030255" w:rsidR="00C44187" w:rsidRPr="00C44187" w:rsidRDefault="00C44187" w:rsidP="001C2B38">
            <w:pPr>
              <w:pStyle w:val="TAL"/>
              <w:keepNext w:val="0"/>
              <w:keepLines w:val="0"/>
              <w:widowControl w:val="0"/>
              <w:rPr>
                <w:sz w:val="16"/>
              </w:rPr>
            </w:pPr>
            <w:r>
              <w:rPr>
                <w:sz w:val="16"/>
              </w:rPr>
              <w:t>B</w:t>
            </w:r>
          </w:p>
        </w:tc>
        <w:tc>
          <w:tcPr>
            <w:tcW w:w="0" w:type="auto"/>
          </w:tcPr>
          <w:p w14:paraId="613458D6" w14:textId="5C7D4B79" w:rsidR="00C44187" w:rsidRPr="00C44187" w:rsidRDefault="00C44187" w:rsidP="001C2B38">
            <w:pPr>
              <w:pStyle w:val="TAL"/>
              <w:keepNext w:val="0"/>
              <w:keepLines w:val="0"/>
              <w:widowControl w:val="0"/>
              <w:rPr>
                <w:sz w:val="16"/>
              </w:rPr>
            </w:pPr>
            <w:r>
              <w:rPr>
                <w:sz w:val="16"/>
              </w:rPr>
              <w:t>enh4MCPTT</w:t>
            </w:r>
          </w:p>
        </w:tc>
        <w:tc>
          <w:tcPr>
            <w:tcW w:w="0" w:type="auto"/>
          </w:tcPr>
          <w:p w14:paraId="3040F62A" w14:textId="4DC53D91" w:rsidR="00C44187" w:rsidRPr="00C44187" w:rsidRDefault="00C44187" w:rsidP="001C2B38">
            <w:pPr>
              <w:pStyle w:val="TAL"/>
              <w:keepNext w:val="0"/>
              <w:keepLines w:val="0"/>
              <w:widowControl w:val="0"/>
              <w:rPr>
                <w:sz w:val="16"/>
              </w:rPr>
            </w:pPr>
            <w:r>
              <w:rPr>
                <w:sz w:val="16"/>
              </w:rPr>
              <w:t>revised</w:t>
            </w:r>
          </w:p>
        </w:tc>
      </w:tr>
      <w:tr w:rsidR="00C44187" w14:paraId="51931FDF" w14:textId="77777777" w:rsidTr="00C44187">
        <w:tc>
          <w:tcPr>
            <w:tcW w:w="0" w:type="auto"/>
          </w:tcPr>
          <w:p w14:paraId="2FCF462F" w14:textId="143A9E42" w:rsidR="00C44187" w:rsidRPr="00C44187" w:rsidRDefault="00C44187" w:rsidP="001C2B38">
            <w:pPr>
              <w:pStyle w:val="TAL"/>
              <w:keepNext w:val="0"/>
              <w:keepLines w:val="0"/>
              <w:widowControl w:val="0"/>
              <w:rPr>
                <w:sz w:val="16"/>
              </w:rPr>
            </w:pPr>
            <w:r>
              <w:rPr>
                <w:sz w:val="16"/>
              </w:rPr>
              <w:t>S6-221343</w:t>
            </w:r>
          </w:p>
        </w:tc>
        <w:tc>
          <w:tcPr>
            <w:tcW w:w="0" w:type="auto"/>
          </w:tcPr>
          <w:p w14:paraId="3DC4499F" w14:textId="27D60133" w:rsidR="00C44187" w:rsidRPr="00C44187" w:rsidRDefault="00C44187" w:rsidP="001C2B38">
            <w:pPr>
              <w:pStyle w:val="TAL"/>
              <w:keepNext w:val="0"/>
              <w:keepLines w:val="0"/>
              <w:widowControl w:val="0"/>
              <w:rPr>
                <w:sz w:val="16"/>
              </w:rPr>
            </w:pPr>
            <w:r>
              <w:rPr>
                <w:sz w:val="16"/>
              </w:rPr>
              <w:t>Auto affiliate to MCPTT group for remotely initiated MCPTT call request procedure</w:t>
            </w:r>
          </w:p>
        </w:tc>
        <w:tc>
          <w:tcPr>
            <w:tcW w:w="0" w:type="auto"/>
          </w:tcPr>
          <w:p w14:paraId="2E493CB8" w14:textId="57F8D658"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4AAB1E28" w14:textId="0043DF7D" w:rsidR="00C44187" w:rsidRPr="00C44187" w:rsidRDefault="00C44187" w:rsidP="001C2B38">
            <w:pPr>
              <w:pStyle w:val="TAL"/>
              <w:keepNext w:val="0"/>
              <w:keepLines w:val="0"/>
              <w:widowControl w:val="0"/>
              <w:rPr>
                <w:sz w:val="16"/>
              </w:rPr>
            </w:pPr>
            <w:r>
              <w:rPr>
                <w:sz w:val="16"/>
              </w:rPr>
              <w:t>23.379</w:t>
            </w:r>
          </w:p>
        </w:tc>
        <w:tc>
          <w:tcPr>
            <w:tcW w:w="0" w:type="auto"/>
          </w:tcPr>
          <w:p w14:paraId="21B0D108" w14:textId="46E17901" w:rsidR="00C44187" w:rsidRPr="00C44187" w:rsidRDefault="00C44187" w:rsidP="001C2B38">
            <w:pPr>
              <w:pStyle w:val="TAL"/>
              <w:keepNext w:val="0"/>
              <w:keepLines w:val="0"/>
              <w:widowControl w:val="0"/>
              <w:rPr>
                <w:sz w:val="16"/>
              </w:rPr>
            </w:pPr>
            <w:r>
              <w:rPr>
                <w:sz w:val="16"/>
              </w:rPr>
              <w:t>0309</w:t>
            </w:r>
          </w:p>
        </w:tc>
        <w:tc>
          <w:tcPr>
            <w:tcW w:w="0" w:type="auto"/>
          </w:tcPr>
          <w:p w14:paraId="174FD3FC" w14:textId="52EBF6DA" w:rsidR="00C44187" w:rsidRPr="00C44187" w:rsidRDefault="00C44187" w:rsidP="001C2B38">
            <w:pPr>
              <w:pStyle w:val="TAR"/>
              <w:keepNext w:val="0"/>
              <w:keepLines w:val="0"/>
              <w:widowControl w:val="0"/>
              <w:rPr>
                <w:sz w:val="16"/>
              </w:rPr>
            </w:pPr>
            <w:r>
              <w:rPr>
                <w:sz w:val="16"/>
              </w:rPr>
              <w:t>1</w:t>
            </w:r>
          </w:p>
        </w:tc>
        <w:tc>
          <w:tcPr>
            <w:tcW w:w="0" w:type="auto"/>
          </w:tcPr>
          <w:p w14:paraId="6C84273D" w14:textId="4169E91B" w:rsidR="00C44187" w:rsidRPr="00C44187" w:rsidRDefault="00C44187" w:rsidP="001C2B38">
            <w:pPr>
              <w:pStyle w:val="TAL"/>
              <w:keepNext w:val="0"/>
              <w:keepLines w:val="0"/>
              <w:widowControl w:val="0"/>
              <w:rPr>
                <w:sz w:val="16"/>
              </w:rPr>
            </w:pPr>
            <w:r>
              <w:rPr>
                <w:sz w:val="16"/>
              </w:rPr>
              <w:t>Rel-18</w:t>
            </w:r>
          </w:p>
        </w:tc>
        <w:tc>
          <w:tcPr>
            <w:tcW w:w="0" w:type="auto"/>
          </w:tcPr>
          <w:p w14:paraId="24E22DF2" w14:textId="17207778" w:rsidR="00C44187" w:rsidRPr="00C44187" w:rsidRDefault="00C44187" w:rsidP="001C2B38">
            <w:pPr>
              <w:pStyle w:val="TAL"/>
              <w:keepNext w:val="0"/>
              <w:keepLines w:val="0"/>
              <w:widowControl w:val="0"/>
              <w:rPr>
                <w:sz w:val="16"/>
              </w:rPr>
            </w:pPr>
            <w:r>
              <w:rPr>
                <w:sz w:val="16"/>
              </w:rPr>
              <w:t>B</w:t>
            </w:r>
          </w:p>
        </w:tc>
        <w:tc>
          <w:tcPr>
            <w:tcW w:w="0" w:type="auto"/>
          </w:tcPr>
          <w:p w14:paraId="14096E37" w14:textId="5393F515" w:rsidR="00C44187" w:rsidRPr="00C44187" w:rsidRDefault="00C44187" w:rsidP="001C2B38">
            <w:pPr>
              <w:pStyle w:val="TAL"/>
              <w:keepNext w:val="0"/>
              <w:keepLines w:val="0"/>
              <w:widowControl w:val="0"/>
              <w:rPr>
                <w:sz w:val="16"/>
              </w:rPr>
            </w:pPr>
            <w:r>
              <w:rPr>
                <w:sz w:val="16"/>
              </w:rPr>
              <w:t>enh4MCPTT</w:t>
            </w:r>
          </w:p>
        </w:tc>
        <w:tc>
          <w:tcPr>
            <w:tcW w:w="0" w:type="auto"/>
          </w:tcPr>
          <w:p w14:paraId="48D5EA87" w14:textId="6E2E1333" w:rsidR="00C44187" w:rsidRPr="00C44187" w:rsidRDefault="00C44187" w:rsidP="001C2B38">
            <w:pPr>
              <w:pStyle w:val="TAL"/>
              <w:keepNext w:val="0"/>
              <w:keepLines w:val="0"/>
              <w:widowControl w:val="0"/>
              <w:rPr>
                <w:sz w:val="16"/>
              </w:rPr>
            </w:pPr>
            <w:r>
              <w:rPr>
                <w:sz w:val="16"/>
              </w:rPr>
              <w:t>agreed</w:t>
            </w:r>
          </w:p>
        </w:tc>
      </w:tr>
      <w:tr w:rsidR="00C44187" w14:paraId="64F9529F" w14:textId="77777777" w:rsidTr="00C44187">
        <w:tc>
          <w:tcPr>
            <w:tcW w:w="0" w:type="auto"/>
          </w:tcPr>
          <w:p w14:paraId="624F1BCF" w14:textId="4BE3968C" w:rsidR="00C44187" w:rsidRPr="00C44187" w:rsidRDefault="00C44187" w:rsidP="001C2B38">
            <w:pPr>
              <w:pStyle w:val="TAL"/>
              <w:keepNext w:val="0"/>
              <w:keepLines w:val="0"/>
              <w:widowControl w:val="0"/>
              <w:rPr>
                <w:sz w:val="16"/>
              </w:rPr>
            </w:pPr>
            <w:r>
              <w:rPr>
                <w:sz w:val="16"/>
              </w:rPr>
              <w:t>S6-221210</w:t>
            </w:r>
          </w:p>
        </w:tc>
        <w:tc>
          <w:tcPr>
            <w:tcW w:w="0" w:type="auto"/>
          </w:tcPr>
          <w:p w14:paraId="0FEAB576" w14:textId="75134B34" w:rsidR="00C44187" w:rsidRPr="00C44187" w:rsidRDefault="00C44187" w:rsidP="001C2B38">
            <w:pPr>
              <w:pStyle w:val="TAL"/>
              <w:keepNext w:val="0"/>
              <w:keepLines w:val="0"/>
              <w:widowControl w:val="0"/>
              <w:rPr>
                <w:sz w:val="16"/>
              </w:rPr>
            </w:pPr>
            <w:r>
              <w:rPr>
                <w:sz w:val="16"/>
              </w:rPr>
              <w:t>Sharing location information across VAL servers</w:t>
            </w:r>
          </w:p>
        </w:tc>
        <w:tc>
          <w:tcPr>
            <w:tcW w:w="0" w:type="auto"/>
          </w:tcPr>
          <w:p w14:paraId="3A401A81" w14:textId="0038FBA3" w:rsidR="00C44187" w:rsidRPr="00C44187" w:rsidRDefault="00C44187" w:rsidP="001C2B38">
            <w:pPr>
              <w:pStyle w:val="TAL"/>
              <w:keepNext w:val="0"/>
              <w:keepLines w:val="0"/>
              <w:widowControl w:val="0"/>
              <w:rPr>
                <w:sz w:val="16"/>
              </w:rPr>
            </w:pPr>
            <w:r>
              <w:rPr>
                <w:sz w:val="16"/>
              </w:rPr>
              <w:t>Huawei, Hisilicon, Kyonggi University</w:t>
            </w:r>
          </w:p>
        </w:tc>
        <w:tc>
          <w:tcPr>
            <w:tcW w:w="0" w:type="auto"/>
          </w:tcPr>
          <w:p w14:paraId="484587E7" w14:textId="251A4581" w:rsidR="00C44187" w:rsidRPr="00C44187" w:rsidRDefault="00C44187" w:rsidP="001C2B38">
            <w:pPr>
              <w:pStyle w:val="TAL"/>
              <w:keepNext w:val="0"/>
              <w:keepLines w:val="0"/>
              <w:widowControl w:val="0"/>
              <w:rPr>
                <w:sz w:val="16"/>
              </w:rPr>
            </w:pPr>
            <w:r>
              <w:rPr>
                <w:sz w:val="16"/>
              </w:rPr>
              <w:t>23.434</w:t>
            </w:r>
          </w:p>
        </w:tc>
        <w:tc>
          <w:tcPr>
            <w:tcW w:w="0" w:type="auto"/>
          </w:tcPr>
          <w:p w14:paraId="2E7B75DF" w14:textId="7BE91C8F" w:rsidR="00C44187" w:rsidRPr="00C44187" w:rsidRDefault="00C44187" w:rsidP="001C2B38">
            <w:pPr>
              <w:pStyle w:val="TAL"/>
              <w:keepNext w:val="0"/>
              <w:keepLines w:val="0"/>
              <w:widowControl w:val="0"/>
              <w:rPr>
                <w:sz w:val="16"/>
              </w:rPr>
            </w:pPr>
            <w:r>
              <w:rPr>
                <w:sz w:val="16"/>
              </w:rPr>
              <w:t>0098</w:t>
            </w:r>
          </w:p>
        </w:tc>
        <w:tc>
          <w:tcPr>
            <w:tcW w:w="0" w:type="auto"/>
          </w:tcPr>
          <w:p w14:paraId="5165B464" w14:textId="38F9991A" w:rsidR="00C44187" w:rsidRPr="00C44187" w:rsidRDefault="00C44187" w:rsidP="001C2B38">
            <w:pPr>
              <w:pStyle w:val="TAR"/>
              <w:keepNext w:val="0"/>
              <w:keepLines w:val="0"/>
              <w:widowControl w:val="0"/>
              <w:rPr>
                <w:sz w:val="16"/>
              </w:rPr>
            </w:pPr>
            <w:r>
              <w:rPr>
                <w:sz w:val="16"/>
              </w:rPr>
              <w:t>2</w:t>
            </w:r>
          </w:p>
        </w:tc>
        <w:tc>
          <w:tcPr>
            <w:tcW w:w="0" w:type="auto"/>
          </w:tcPr>
          <w:p w14:paraId="45C64C00" w14:textId="5A735DB9" w:rsidR="00C44187" w:rsidRPr="00C44187" w:rsidRDefault="00C44187" w:rsidP="001C2B38">
            <w:pPr>
              <w:pStyle w:val="TAL"/>
              <w:keepNext w:val="0"/>
              <w:keepLines w:val="0"/>
              <w:widowControl w:val="0"/>
              <w:rPr>
                <w:sz w:val="16"/>
              </w:rPr>
            </w:pPr>
            <w:r>
              <w:rPr>
                <w:sz w:val="16"/>
              </w:rPr>
              <w:t>Rel-18</w:t>
            </w:r>
          </w:p>
        </w:tc>
        <w:tc>
          <w:tcPr>
            <w:tcW w:w="0" w:type="auto"/>
          </w:tcPr>
          <w:p w14:paraId="635E7683" w14:textId="16DF75E6" w:rsidR="00C44187" w:rsidRPr="00C44187" w:rsidRDefault="00C44187" w:rsidP="001C2B38">
            <w:pPr>
              <w:pStyle w:val="TAL"/>
              <w:keepNext w:val="0"/>
              <w:keepLines w:val="0"/>
              <w:widowControl w:val="0"/>
              <w:rPr>
                <w:sz w:val="16"/>
              </w:rPr>
            </w:pPr>
            <w:r>
              <w:rPr>
                <w:sz w:val="16"/>
              </w:rPr>
              <w:t>B</w:t>
            </w:r>
          </w:p>
        </w:tc>
        <w:tc>
          <w:tcPr>
            <w:tcW w:w="0" w:type="auto"/>
          </w:tcPr>
          <w:p w14:paraId="39F5699D" w14:textId="15BABD6B" w:rsidR="00C44187" w:rsidRPr="00C44187" w:rsidRDefault="00C44187" w:rsidP="001C2B38">
            <w:pPr>
              <w:pStyle w:val="TAL"/>
              <w:keepNext w:val="0"/>
              <w:keepLines w:val="0"/>
              <w:widowControl w:val="0"/>
              <w:rPr>
                <w:sz w:val="16"/>
              </w:rPr>
            </w:pPr>
            <w:r>
              <w:rPr>
                <w:sz w:val="16"/>
              </w:rPr>
              <w:t>eSEAL2</w:t>
            </w:r>
          </w:p>
        </w:tc>
        <w:tc>
          <w:tcPr>
            <w:tcW w:w="0" w:type="auto"/>
          </w:tcPr>
          <w:p w14:paraId="16E186B4" w14:textId="38016293" w:rsidR="00C44187" w:rsidRPr="00C44187" w:rsidRDefault="00C44187" w:rsidP="001C2B38">
            <w:pPr>
              <w:pStyle w:val="TAL"/>
              <w:keepNext w:val="0"/>
              <w:keepLines w:val="0"/>
              <w:widowControl w:val="0"/>
              <w:rPr>
                <w:sz w:val="16"/>
              </w:rPr>
            </w:pPr>
            <w:r>
              <w:rPr>
                <w:sz w:val="16"/>
              </w:rPr>
              <w:t>postponed</w:t>
            </w:r>
          </w:p>
        </w:tc>
      </w:tr>
      <w:tr w:rsidR="00C44187" w14:paraId="3C823BEC" w14:textId="77777777" w:rsidTr="00C44187">
        <w:tc>
          <w:tcPr>
            <w:tcW w:w="0" w:type="auto"/>
          </w:tcPr>
          <w:p w14:paraId="7A475741" w14:textId="6B41B362" w:rsidR="00C44187" w:rsidRPr="00C44187" w:rsidRDefault="00C44187" w:rsidP="001C2B38">
            <w:pPr>
              <w:pStyle w:val="TAL"/>
              <w:keepNext w:val="0"/>
              <w:keepLines w:val="0"/>
              <w:widowControl w:val="0"/>
              <w:rPr>
                <w:sz w:val="16"/>
              </w:rPr>
            </w:pPr>
            <w:r>
              <w:rPr>
                <w:sz w:val="16"/>
              </w:rPr>
              <w:t>S6-220986</w:t>
            </w:r>
          </w:p>
        </w:tc>
        <w:tc>
          <w:tcPr>
            <w:tcW w:w="0" w:type="auto"/>
          </w:tcPr>
          <w:p w14:paraId="1DEB4A82" w14:textId="528BB0F5" w:rsidR="00C44187" w:rsidRPr="00C44187" w:rsidRDefault="00C44187" w:rsidP="001C2B38">
            <w:pPr>
              <w:pStyle w:val="TAL"/>
              <w:keepNext w:val="0"/>
              <w:keepLines w:val="0"/>
              <w:widowControl w:val="0"/>
              <w:rPr>
                <w:sz w:val="16"/>
              </w:rPr>
            </w:pPr>
            <w:r>
              <w:rPr>
                <w:sz w:val="16"/>
              </w:rPr>
              <w:t>QoS monitoring clarification</w:t>
            </w:r>
          </w:p>
        </w:tc>
        <w:tc>
          <w:tcPr>
            <w:tcW w:w="0" w:type="auto"/>
          </w:tcPr>
          <w:p w14:paraId="6696144C" w14:textId="541098AB" w:rsidR="00C44187" w:rsidRPr="00C44187" w:rsidRDefault="00C44187" w:rsidP="001C2B38">
            <w:pPr>
              <w:pStyle w:val="TAL"/>
              <w:keepNext w:val="0"/>
              <w:keepLines w:val="0"/>
              <w:widowControl w:val="0"/>
              <w:rPr>
                <w:sz w:val="16"/>
              </w:rPr>
            </w:pPr>
            <w:r>
              <w:rPr>
                <w:sz w:val="16"/>
              </w:rPr>
              <w:t>Ericsson</w:t>
            </w:r>
          </w:p>
        </w:tc>
        <w:tc>
          <w:tcPr>
            <w:tcW w:w="0" w:type="auto"/>
          </w:tcPr>
          <w:p w14:paraId="269594DB" w14:textId="1BBDC704" w:rsidR="00C44187" w:rsidRPr="00C44187" w:rsidRDefault="00C44187" w:rsidP="001C2B38">
            <w:pPr>
              <w:pStyle w:val="TAL"/>
              <w:keepNext w:val="0"/>
              <w:keepLines w:val="0"/>
              <w:widowControl w:val="0"/>
              <w:rPr>
                <w:sz w:val="16"/>
              </w:rPr>
            </w:pPr>
            <w:r>
              <w:rPr>
                <w:sz w:val="16"/>
              </w:rPr>
              <w:t>23.434</w:t>
            </w:r>
          </w:p>
        </w:tc>
        <w:tc>
          <w:tcPr>
            <w:tcW w:w="0" w:type="auto"/>
          </w:tcPr>
          <w:p w14:paraId="537C68F4" w14:textId="5A88B7B2" w:rsidR="00C44187" w:rsidRPr="00C44187" w:rsidRDefault="00C44187" w:rsidP="001C2B38">
            <w:pPr>
              <w:pStyle w:val="TAL"/>
              <w:keepNext w:val="0"/>
              <w:keepLines w:val="0"/>
              <w:widowControl w:val="0"/>
              <w:rPr>
                <w:sz w:val="16"/>
              </w:rPr>
            </w:pPr>
            <w:r>
              <w:rPr>
                <w:sz w:val="16"/>
              </w:rPr>
              <w:t>0102</w:t>
            </w:r>
          </w:p>
        </w:tc>
        <w:tc>
          <w:tcPr>
            <w:tcW w:w="0" w:type="auto"/>
          </w:tcPr>
          <w:p w14:paraId="66D338D9" w14:textId="49FC204C" w:rsidR="00C44187" w:rsidRPr="00C44187" w:rsidRDefault="00C44187" w:rsidP="001C2B38">
            <w:pPr>
              <w:pStyle w:val="TAR"/>
              <w:keepNext w:val="0"/>
              <w:keepLines w:val="0"/>
              <w:widowControl w:val="0"/>
              <w:rPr>
                <w:sz w:val="16"/>
              </w:rPr>
            </w:pPr>
            <w:r>
              <w:rPr>
                <w:sz w:val="16"/>
              </w:rPr>
              <w:t>-</w:t>
            </w:r>
          </w:p>
        </w:tc>
        <w:tc>
          <w:tcPr>
            <w:tcW w:w="0" w:type="auto"/>
          </w:tcPr>
          <w:p w14:paraId="5038BF5D" w14:textId="686FEE61" w:rsidR="00C44187" w:rsidRPr="00C44187" w:rsidRDefault="00C44187" w:rsidP="001C2B38">
            <w:pPr>
              <w:pStyle w:val="TAL"/>
              <w:keepNext w:val="0"/>
              <w:keepLines w:val="0"/>
              <w:widowControl w:val="0"/>
              <w:rPr>
                <w:sz w:val="16"/>
              </w:rPr>
            </w:pPr>
            <w:r>
              <w:rPr>
                <w:sz w:val="16"/>
              </w:rPr>
              <w:t>Rel-17</w:t>
            </w:r>
          </w:p>
        </w:tc>
        <w:tc>
          <w:tcPr>
            <w:tcW w:w="0" w:type="auto"/>
          </w:tcPr>
          <w:p w14:paraId="2C122728" w14:textId="2918F939" w:rsidR="00C44187" w:rsidRPr="00C44187" w:rsidRDefault="00C44187" w:rsidP="001C2B38">
            <w:pPr>
              <w:pStyle w:val="TAL"/>
              <w:keepNext w:val="0"/>
              <w:keepLines w:val="0"/>
              <w:widowControl w:val="0"/>
              <w:rPr>
                <w:sz w:val="16"/>
              </w:rPr>
            </w:pPr>
            <w:r>
              <w:rPr>
                <w:sz w:val="16"/>
              </w:rPr>
              <w:t>F</w:t>
            </w:r>
          </w:p>
        </w:tc>
        <w:tc>
          <w:tcPr>
            <w:tcW w:w="0" w:type="auto"/>
          </w:tcPr>
          <w:p w14:paraId="4F74F13D" w14:textId="3E1DCE75" w:rsidR="00C44187" w:rsidRPr="00C44187" w:rsidRDefault="00C44187" w:rsidP="001C2B38">
            <w:pPr>
              <w:pStyle w:val="TAL"/>
              <w:keepNext w:val="0"/>
              <w:keepLines w:val="0"/>
              <w:widowControl w:val="0"/>
              <w:rPr>
                <w:sz w:val="16"/>
              </w:rPr>
            </w:pPr>
            <w:r>
              <w:rPr>
                <w:sz w:val="16"/>
              </w:rPr>
              <w:t>eSEAL</w:t>
            </w:r>
          </w:p>
        </w:tc>
        <w:tc>
          <w:tcPr>
            <w:tcW w:w="0" w:type="auto"/>
          </w:tcPr>
          <w:p w14:paraId="5457847B" w14:textId="188634AD" w:rsidR="00C44187" w:rsidRPr="00C44187" w:rsidRDefault="00C44187" w:rsidP="001C2B38">
            <w:pPr>
              <w:pStyle w:val="TAL"/>
              <w:keepNext w:val="0"/>
              <w:keepLines w:val="0"/>
              <w:widowControl w:val="0"/>
              <w:rPr>
                <w:sz w:val="16"/>
              </w:rPr>
            </w:pPr>
            <w:r>
              <w:rPr>
                <w:sz w:val="16"/>
              </w:rPr>
              <w:t>revised</w:t>
            </w:r>
          </w:p>
        </w:tc>
      </w:tr>
      <w:tr w:rsidR="00C44187" w14:paraId="1DB69C06" w14:textId="77777777" w:rsidTr="00C44187">
        <w:tc>
          <w:tcPr>
            <w:tcW w:w="0" w:type="auto"/>
          </w:tcPr>
          <w:p w14:paraId="179D7FBB" w14:textId="018C673A" w:rsidR="00C44187" w:rsidRPr="00C44187" w:rsidRDefault="00C44187" w:rsidP="001C2B38">
            <w:pPr>
              <w:pStyle w:val="TAL"/>
              <w:keepNext w:val="0"/>
              <w:keepLines w:val="0"/>
              <w:widowControl w:val="0"/>
              <w:rPr>
                <w:sz w:val="16"/>
              </w:rPr>
            </w:pPr>
            <w:r>
              <w:rPr>
                <w:sz w:val="16"/>
              </w:rPr>
              <w:t>S6-221404</w:t>
            </w:r>
          </w:p>
        </w:tc>
        <w:tc>
          <w:tcPr>
            <w:tcW w:w="0" w:type="auto"/>
          </w:tcPr>
          <w:p w14:paraId="1039D751" w14:textId="0260D5C5" w:rsidR="00C44187" w:rsidRPr="00C44187" w:rsidRDefault="00C44187" w:rsidP="001C2B38">
            <w:pPr>
              <w:pStyle w:val="TAL"/>
              <w:keepNext w:val="0"/>
              <w:keepLines w:val="0"/>
              <w:widowControl w:val="0"/>
              <w:rPr>
                <w:sz w:val="16"/>
              </w:rPr>
            </w:pPr>
            <w:r>
              <w:rPr>
                <w:sz w:val="16"/>
              </w:rPr>
              <w:t>QoS monitoring clarification</w:t>
            </w:r>
          </w:p>
        </w:tc>
        <w:tc>
          <w:tcPr>
            <w:tcW w:w="0" w:type="auto"/>
          </w:tcPr>
          <w:p w14:paraId="1606029D" w14:textId="57F594CC" w:rsidR="00C44187" w:rsidRPr="00C44187" w:rsidRDefault="00C44187" w:rsidP="001C2B38">
            <w:pPr>
              <w:pStyle w:val="TAL"/>
              <w:keepNext w:val="0"/>
              <w:keepLines w:val="0"/>
              <w:widowControl w:val="0"/>
              <w:rPr>
                <w:sz w:val="16"/>
              </w:rPr>
            </w:pPr>
            <w:r>
              <w:rPr>
                <w:sz w:val="16"/>
              </w:rPr>
              <w:t>Ericsson</w:t>
            </w:r>
          </w:p>
        </w:tc>
        <w:tc>
          <w:tcPr>
            <w:tcW w:w="0" w:type="auto"/>
          </w:tcPr>
          <w:p w14:paraId="7F9EFFBF" w14:textId="035A3E39" w:rsidR="00C44187" w:rsidRPr="00C44187" w:rsidRDefault="00C44187" w:rsidP="001C2B38">
            <w:pPr>
              <w:pStyle w:val="TAL"/>
              <w:keepNext w:val="0"/>
              <w:keepLines w:val="0"/>
              <w:widowControl w:val="0"/>
              <w:rPr>
                <w:sz w:val="16"/>
              </w:rPr>
            </w:pPr>
            <w:r>
              <w:rPr>
                <w:sz w:val="16"/>
              </w:rPr>
              <w:t>23.434</w:t>
            </w:r>
          </w:p>
        </w:tc>
        <w:tc>
          <w:tcPr>
            <w:tcW w:w="0" w:type="auto"/>
          </w:tcPr>
          <w:p w14:paraId="11C643DE" w14:textId="3811CF59" w:rsidR="00C44187" w:rsidRPr="00C44187" w:rsidRDefault="00C44187" w:rsidP="001C2B38">
            <w:pPr>
              <w:pStyle w:val="TAL"/>
              <w:keepNext w:val="0"/>
              <w:keepLines w:val="0"/>
              <w:widowControl w:val="0"/>
              <w:rPr>
                <w:sz w:val="16"/>
              </w:rPr>
            </w:pPr>
            <w:r>
              <w:rPr>
                <w:sz w:val="16"/>
              </w:rPr>
              <w:t>0102</w:t>
            </w:r>
          </w:p>
        </w:tc>
        <w:tc>
          <w:tcPr>
            <w:tcW w:w="0" w:type="auto"/>
          </w:tcPr>
          <w:p w14:paraId="7E264A53" w14:textId="1E4C5D7B" w:rsidR="00C44187" w:rsidRPr="00C44187" w:rsidRDefault="00C44187" w:rsidP="001C2B38">
            <w:pPr>
              <w:pStyle w:val="TAR"/>
              <w:keepNext w:val="0"/>
              <w:keepLines w:val="0"/>
              <w:widowControl w:val="0"/>
              <w:rPr>
                <w:sz w:val="16"/>
              </w:rPr>
            </w:pPr>
            <w:r>
              <w:rPr>
                <w:sz w:val="16"/>
              </w:rPr>
              <w:t>1</w:t>
            </w:r>
          </w:p>
        </w:tc>
        <w:tc>
          <w:tcPr>
            <w:tcW w:w="0" w:type="auto"/>
          </w:tcPr>
          <w:p w14:paraId="1DFE5893" w14:textId="72AAEA7B" w:rsidR="00C44187" w:rsidRPr="00C44187" w:rsidRDefault="00C44187" w:rsidP="001C2B38">
            <w:pPr>
              <w:pStyle w:val="TAL"/>
              <w:keepNext w:val="0"/>
              <w:keepLines w:val="0"/>
              <w:widowControl w:val="0"/>
              <w:rPr>
                <w:sz w:val="16"/>
              </w:rPr>
            </w:pPr>
            <w:r>
              <w:rPr>
                <w:sz w:val="16"/>
              </w:rPr>
              <w:t>Rel-17</w:t>
            </w:r>
          </w:p>
        </w:tc>
        <w:tc>
          <w:tcPr>
            <w:tcW w:w="0" w:type="auto"/>
          </w:tcPr>
          <w:p w14:paraId="4198D425" w14:textId="21F276BC" w:rsidR="00C44187" w:rsidRPr="00C44187" w:rsidRDefault="00C44187" w:rsidP="001C2B38">
            <w:pPr>
              <w:pStyle w:val="TAL"/>
              <w:keepNext w:val="0"/>
              <w:keepLines w:val="0"/>
              <w:widowControl w:val="0"/>
              <w:rPr>
                <w:sz w:val="16"/>
              </w:rPr>
            </w:pPr>
            <w:r>
              <w:rPr>
                <w:sz w:val="16"/>
              </w:rPr>
              <w:t>F</w:t>
            </w:r>
          </w:p>
        </w:tc>
        <w:tc>
          <w:tcPr>
            <w:tcW w:w="0" w:type="auto"/>
          </w:tcPr>
          <w:p w14:paraId="1F0F79FE" w14:textId="6DC1BC1F" w:rsidR="00C44187" w:rsidRPr="00C44187" w:rsidRDefault="00C44187" w:rsidP="001C2B38">
            <w:pPr>
              <w:pStyle w:val="TAL"/>
              <w:keepNext w:val="0"/>
              <w:keepLines w:val="0"/>
              <w:widowControl w:val="0"/>
              <w:rPr>
                <w:sz w:val="16"/>
              </w:rPr>
            </w:pPr>
            <w:r>
              <w:rPr>
                <w:sz w:val="16"/>
              </w:rPr>
              <w:t>eSEAL</w:t>
            </w:r>
          </w:p>
        </w:tc>
        <w:tc>
          <w:tcPr>
            <w:tcW w:w="0" w:type="auto"/>
          </w:tcPr>
          <w:p w14:paraId="2FC7C3FD" w14:textId="3C5AE972" w:rsidR="00C44187" w:rsidRPr="00C44187" w:rsidRDefault="00C44187" w:rsidP="001C2B38">
            <w:pPr>
              <w:pStyle w:val="TAL"/>
              <w:keepNext w:val="0"/>
              <w:keepLines w:val="0"/>
              <w:widowControl w:val="0"/>
              <w:rPr>
                <w:sz w:val="16"/>
              </w:rPr>
            </w:pPr>
            <w:r>
              <w:rPr>
                <w:sz w:val="16"/>
              </w:rPr>
              <w:t>agreed</w:t>
            </w:r>
          </w:p>
        </w:tc>
      </w:tr>
      <w:tr w:rsidR="00C44187" w14:paraId="4C513760" w14:textId="77777777" w:rsidTr="00C44187">
        <w:tc>
          <w:tcPr>
            <w:tcW w:w="0" w:type="auto"/>
          </w:tcPr>
          <w:p w14:paraId="4796619A" w14:textId="62C63F0E" w:rsidR="00C44187" w:rsidRPr="00C44187" w:rsidRDefault="00C44187" w:rsidP="001C2B38">
            <w:pPr>
              <w:pStyle w:val="TAL"/>
              <w:keepNext w:val="0"/>
              <w:keepLines w:val="0"/>
              <w:widowControl w:val="0"/>
              <w:rPr>
                <w:sz w:val="16"/>
              </w:rPr>
            </w:pPr>
            <w:r>
              <w:rPr>
                <w:sz w:val="16"/>
              </w:rPr>
              <w:t>S6-220996</w:t>
            </w:r>
          </w:p>
        </w:tc>
        <w:tc>
          <w:tcPr>
            <w:tcW w:w="0" w:type="auto"/>
          </w:tcPr>
          <w:p w14:paraId="6F2B30ED" w14:textId="6A6DEC7A" w:rsidR="00C44187" w:rsidRPr="00C44187" w:rsidRDefault="00C44187" w:rsidP="001C2B38">
            <w:pPr>
              <w:pStyle w:val="TAL"/>
              <w:keepNext w:val="0"/>
              <w:keepLines w:val="0"/>
              <w:widowControl w:val="0"/>
              <w:rPr>
                <w:sz w:val="16"/>
              </w:rPr>
            </w:pPr>
            <w:r>
              <w:rPr>
                <w:sz w:val="16"/>
              </w:rPr>
              <w:t>QoS monitoring clarification</w:t>
            </w:r>
          </w:p>
        </w:tc>
        <w:tc>
          <w:tcPr>
            <w:tcW w:w="0" w:type="auto"/>
          </w:tcPr>
          <w:p w14:paraId="6700E816" w14:textId="1615EFD8" w:rsidR="00C44187" w:rsidRPr="00C44187" w:rsidRDefault="00C44187" w:rsidP="001C2B38">
            <w:pPr>
              <w:pStyle w:val="TAL"/>
              <w:keepNext w:val="0"/>
              <w:keepLines w:val="0"/>
              <w:widowControl w:val="0"/>
              <w:rPr>
                <w:sz w:val="16"/>
              </w:rPr>
            </w:pPr>
            <w:r>
              <w:rPr>
                <w:sz w:val="16"/>
              </w:rPr>
              <w:t>Ericsson</w:t>
            </w:r>
          </w:p>
        </w:tc>
        <w:tc>
          <w:tcPr>
            <w:tcW w:w="0" w:type="auto"/>
          </w:tcPr>
          <w:p w14:paraId="28D474BA" w14:textId="629EFE0B" w:rsidR="00C44187" w:rsidRPr="00C44187" w:rsidRDefault="00C44187" w:rsidP="001C2B38">
            <w:pPr>
              <w:pStyle w:val="TAL"/>
              <w:keepNext w:val="0"/>
              <w:keepLines w:val="0"/>
              <w:widowControl w:val="0"/>
              <w:rPr>
                <w:sz w:val="16"/>
              </w:rPr>
            </w:pPr>
            <w:r>
              <w:rPr>
                <w:sz w:val="16"/>
              </w:rPr>
              <w:t>23.434</w:t>
            </w:r>
          </w:p>
        </w:tc>
        <w:tc>
          <w:tcPr>
            <w:tcW w:w="0" w:type="auto"/>
          </w:tcPr>
          <w:p w14:paraId="798ECA26" w14:textId="0884DE44" w:rsidR="00C44187" w:rsidRPr="00C44187" w:rsidRDefault="00C44187" w:rsidP="001C2B38">
            <w:pPr>
              <w:pStyle w:val="TAL"/>
              <w:keepNext w:val="0"/>
              <w:keepLines w:val="0"/>
              <w:widowControl w:val="0"/>
              <w:rPr>
                <w:sz w:val="16"/>
              </w:rPr>
            </w:pPr>
            <w:r>
              <w:rPr>
                <w:sz w:val="16"/>
              </w:rPr>
              <w:t>0103</w:t>
            </w:r>
          </w:p>
        </w:tc>
        <w:tc>
          <w:tcPr>
            <w:tcW w:w="0" w:type="auto"/>
          </w:tcPr>
          <w:p w14:paraId="75EE180D" w14:textId="6C4F8A40" w:rsidR="00C44187" w:rsidRPr="00C44187" w:rsidRDefault="00C44187" w:rsidP="001C2B38">
            <w:pPr>
              <w:pStyle w:val="TAR"/>
              <w:keepNext w:val="0"/>
              <w:keepLines w:val="0"/>
              <w:widowControl w:val="0"/>
              <w:rPr>
                <w:sz w:val="16"/>
              </w:rPr>
            </w:pPr>
            <w:r>
              <w:rPr>
                <w:sz w:val="16"/>
              </w:rPr>
              <w:t>-</w:t>
            </w:r>
          </w:p>
        </w:tc>
        <w:tc>
          <w:tcPr>
            <w:tcW w:w="0" w:type="auto"/>
          </w:tcPr>
          <w:p w14:paraId="4A1D9B7D" w14:textId="4277B841" w:rsidR="00C44187" w:rsidRPr="00C44187" w:rsidRDefault="00C44187" w:rsidP="001C2B38">
            <w:pPr>
              <w:pStyle w:val="TAL"/>
              <w:keepNext w:val="0"/>
              <w:keepLines w:val="0"/>
              <w:widowControl w:val="0"/>
              <w:rPr>
                <w:sz w:val="16"/>
              </w:rPr>
            </w:pPr>
            <w:r>
              <w:rPr>
                <w:sz w:val="16"/>
              </w:rPr>
              <w:t>Rel-18</w:t>
            </w:r>
          </w:p>
        </w:tc>
        <w:tc>
          <w:tcPr>
            <w:tcW w:w="0" w:type="auto"/>
          </w:tcPr>
          <w:p w14:paraId="6CE2F27C" w14:textId="05E46AF6" w:rsidR="00C44187" w:rsidRPr="00C44187" w:rsidRDefault="00C44187" w:rsidP="001C2B38">
            <w:pPr>
              <w:pStyle w:val="TAL"/>
              <w:keepNext w:val="0"/>
              <w:keepLines w:val="0"/>
              <w:widowControl w:val="0"/>
              <w:rPr>
                <w:sz w:val="16"/>
              </w:rPr>
            </w:pPr>
            <w:r>
              <w:rPr>
                <w:sz w:val="16"/>
              </w:rPr>
              <w:t>A</w:t>
            </w:r>
          </w:p>
        </w:tc>
        <w:tc>
          <w:tcPr>
            <w:tcW w:w="0" w:type="auto"/>
          </w:tcPr>
          <w:p w14:paraId="597D6459" w14:textId="26E80E93" w:rsidR="00C44187" w:rsidRPr="00C44187" w:rsidRDefault="00C44187" w:rsidP="001C2B38">
            <w:pPr>
              <w:pStyle w:val="TAL"/>
              <w:keepNext w:val="0"/>
              <w:keepLines w:val="0"/>
              <w:widowControl w:val="0"/>
              <w:rPr>
                <w:sz w:val="16"/>
              </w:rPr>
            </w:pPr>
            <w:r>
              <w:rPr>
                <w:sz w:val="16"/>
              </w:rPr>
              <w:t>eSEAL</w:t>
            </w:r>
          </w:p>
        </w:tc>
        <w:tc>
          <w:tcPr>
            <w:tcW w:w="0" w:type="auto"/>
          </w:tcPr>
          <w:p w14:paraId="3A7F9A5A" w14:textId="2F83E183" w:rsidR="00C44187" w:rsidRPr="00C44187" w:rsidRDefault="00C44187" w:rsidP="001C2B38">
            <w:pPr>
              <w:pStyle w:val="TAL"/>
              <w:keepNext w:val="0"/>
              <w:keepLines w:val="0"/>
              <w:widowControl w:val="0"/>
              <w:rPr>
                <w:sz w:val="16"/>
              </w:rPr>
            </w:pPr>
            <w:r>
              <w:rPr>
                <w:sz w:val="16"/>
              </w:rPr>
              <w:t>revised</w:t>
            </w:r>
          </w:p>
        </w:tc>
      </w:tr>
      <w:tr w:rsidR="00C44187" w14:paraId="3C2B93D1" w14:textId="77777777" w:rsidTr="00C44187">
        <w:tc>
          <w:tcPr>
            <w:tcW w:w="0" w:type="auto"/>
          </w:tcPr>
          <w:p w14:paraId="6F39E160" w14:textId="6ED2A019" w:rsidR="00C44187" w:rsidRPr="00C44187" w:rsidRDefault="00C44187" w:rsidP="001C2B38">
            <w:pPr>
              <w:pStyle w:val="TAL"/>
              <w:keepNext w:val="0"/>
              <w:keepLines w:val="0"/>
              <w:widowControl w:val="0"/>
              <w:rPr>
                <w:sz w:val="16"/>
              </w:rPr>
            </w:pPr>
            <w:r>
              <w:rPr>
                <w:sz w:val="16"/>
              </w:rPr>
              <w:t>S6-221405</w:t>
            </w:r>
          </w:p>
        </w:tc>
        <w:tc>
          <w:tcPr>
            <w:tcW w:w="0" w:type="auto"/>
          </w:tcPr>
          <w:p w14:paraId="1A88240D" w14:textId="2154E3DB" w:rsidR="00C44187" w:rsidRPr="00C44187" w:rsidRDefault="00C44187" w:rsidP="001C2B38">
            <w:pPr>
              <w:pStyle w:val="TAL"/>
              <w:keepNext w:val="0"/>
              <w:keepLines w:val="0"/>
              <w:widowControl w:val="0"/>
              <w:rPr>
                <w:sz w:val="16"/>
              </w:rPr>
            </w:pPr>
            <w:r>
              <w:rPr>
                <w:sz w:val="16"/>
              </w:rPr>
              <w:t>QoS monitoring clarification</w:t>
            </w:r>
          </w:p>
        </w:tc>
        <w:tc>
          <w:tcPr>
            <w:tcW w:w="0" w:type="auto"/>
          </w:tcPr>
          <w:p w14:paraId="73DBCA15" w14:textId="50B61D4D" w:rsidR="00C44187" w:rsidRPr="00C44187" w:rsidRDefault="00C44187" w:rsidP="001C2B38">
            <w:pPr>
              <w:pStyle w:val="TAL"/>
              <w:keepNext w:val="0"/>
              <w:keepLines w:val="0"/>
              <w:widowControl w:val="0"/>
              <w:rPr>
                <w:sz w:val="16"/>
              </w:rPr>
            </w:pPr>
            <w:r>
              <w:rPr>
                <w:sz w:val="16"/>
              </w:rPr>
              <w:t>Ericsson</w:t>
            </w:r>
          </w:p>
        </w:tc>
        <w:tc>
          <w:tcPr>
            <w:tcW w:w="0" w:type="auto"/>
          </w:tcPr>
          <w:p w14:paraId="51E46CC8" w14:textId="758EFD85" w:rsidR="00C44187" w:rsidRPr="00C44187" w:rsidRDefault="00C44187" w:rsidP="001C2B38">
            <w:pPr>
              <w:pStyle w:val="TAL"/>
              <w:keepNext w:val="0"/>
              <w:keepLines w:val="0"/>
              <w:widowControl w:val="0"/>
              <w:rPr>
                <w:sz w:val="16"/>
              </w:rPr>
            </w:pPr>
            <w:r>
              <w:rPr>
                <w:sz w:val="16"/>
              </w:rPr>
              <w:t>23.434</w:t>
            </w:r>
          </w:p>
        </w:tc>
        <w:tc>
          <w:tcPr>
            <w:tcW w:w="0" w:type="auto"/>
          </w:tcPr>
          <w:p w14:paraId="432E16E3" w14:textId="09A0BC66" w:rsidR="00C44187" w:rsidRPr="00C44187" w:rsidRDefault="00C44187" w:rsidP="001C2B38">
            <w:pPr>
              <w:pStyle w:val="TAL"/>
              <w:keepNext w:val="0"/>
              <w:keepLines w:val="0"/>
              <w:widowControl w:val="0"/>
              <w:rPr>
                <w:sz w:val="16"/>
              </w:rPr>
            </w:pPr>
            <w:r>
              <w:rPr>
                <w:sz w:val="16"/>
              </w:rPr>
              <w:t>0103</w:t>
            </w:r>
          </w:p>
        </w:tc>
        <w:tc>
          <w:tcPr>
            <w:tcW w:w="0" w:type="auto"/>
          </w:tcPr>
          <w:p w14:paraId="5A30E153" w14:textId="766849E0" w:rsidR="00C44187" w:rsidRPr="00C44187" w:rsidRDefault="00C44187" w:rsidP="001C2B38">
            <w:pPr>
              <w:pStyle w:val="TAR"/>
              <w:keepNext w:val="0"/>
              <w:keepLines w:val="0"/>
              <w:widowControl w:val="0"/>
              <w:rPr>
                <w:sz w:val="16"/>
              </w:rPr>
            </w:pPr>
            <w:r>
              <w:rPr>
                <w:sz w:val="16"/>
              </w:rPr>
              <w:t>1</w:t>
            </w:r>
          </w:p>
        </w:tc>
        <w:tc>
          <w:tcPr>
            <w:tcW w:w="0" w:type="auto"/>
          </w:tcPr>
          <w:p w14:paraId="20410558" w14:textId="19E718C1" w:rsidR="00C44187" w:rsidRPr="00C44187" w:rsidRDefault="00C44187" w:rsidP="001C2B38">
            <w:pPr>
              <w:pStyle w:val="TAL"/>
              <w:keepNext w:val="0"/>
              <w:keepLines w:val="0"/>
              <w:widowControl w:val="0"/>
              <w:rPr>
                <w:sz w:val="16"/>
              </w:rPr>
            </w:pPr>
            <w:r>
              <w:rPr>
                <w:sz w:val="16"/>
              </w:rPr>
              <w:t>Rel-18</w:t>
            </w:r>
          </w:p>
        </w:tc>
        <w:tc>
          <w:tcPr>
            <w:tcW w:w="0" w:type="auto"/>
          </w:tcPr>
          <w:p w14:paraId="7976D2CA" w14:textId="51AD59B0" w:rsidR="00C44187" w:rsidRPr="00C44187" w:rsidRDefault="00C44187" w:rsidP="001C2B38">
            <w:pPr>
              <w:pStyle w:val="TAL"/>
              <w:keepNext w:val="0"/>
              <w:keepLines w:val="0"/>
              <w:widowControl w:val="0"/>
              <w:rPr>
                <w:sz w:val="16"/>
              </w:rPr>
            </w:pPr>
            <w:r>
              <w:rPr>
                <w:sz w:val="16"/>
              </w:rPr>
              <w:t>A</w:t>
            </w:r>
          </w:p>
        </w:tc>
        <w:tc>
          <w:tcPr>
            <w:tcW w:w="0" w:type="auto"/>
          </w:tcPr>
          <w:p w14:paraId="5E8176B5" w14:textId="025689E9" w:rsidR="00C44187" w:rsidRPr="00C44187" w:rsidRDefault="00C44187" w:rsidP="001C2B38">
            <w:pPr>
              <w:pStyle w:val="TAL"/>
              <w:keepNext w:val="0"/>
              <w:keepLines w:val="0"/>
              <w:widowControl w:val="0"/>
              <w:rPr>
                <w:sz w:val="16"/>
              </w:rPr>
            </w:pPr>
            <w:r>
              <w:rPr>
                <w:sz w:val="16"/>
              </w:rPr>
              <w:t>eSEAL</w:t>
            </w:r>
          </w:p>
        </w:tc>
        <w:tc>
          <w:tcPr>
            <w:tcW w:w="0" w:type="auto"/>
          </w:tcPr>
          <w:p w14:paraId="27B3EA2D" w14:textId="4CF5625F" w:rsidR="00C44187" w:rsidRPr="00C44187" w:rsidRDefault="00C44187" w:rsidP="001C2B38">
            <w:pPr>
              <w:pStyle w:val="TAL"/>
              <w:keepNext w:val="0"/>
              <w:keepLines w:val="0"/>
              <w:widowControl w:val="0"/>
              <w:rPr>
                <w:sz w:val="16"/>
              </w:rPr>
            </w:pPr>
            <w:r>
              <w:rPr>
                <w:sz w:val="16"/>
              </w:rPr>
              <w:t>revised</w:t>
            </w:r>
          </w:p>
        </w:tc>
      </w:tr>
      <w:tr w:rsidR="00C44187" w14:paraId="31A72C01" w14:textId="77777777" w:rsidTr="00C44187">
        <w:tc>
          <w:tcPr>
            <w:tcW w:w="0" w:type="auto"/>
          </w:tcPr>
          <w:p w14:paraId="589E2868" w14:textId="754FE186" w:rsidR="00C44187" w:rsidRPr="00C44187" w:rsidRDefault="00C44187" w:rsidP="001C2B38">
            <w:pPr>
              <w:pStyle w:val="TAL"/>
              <w:keepNext w:val="0"/>
              <w:keepLines w:val="0"/>
              <w:widowControl w:val="0"/>
              <w:rPr>
                <w:sz w:val="16"/>
              </w:rPr>
            </w:pPr>
            <w:r>
              <w:rPr>
                <w:sz w:val="16"/>
              </w:rPr>
              <w:t>S6-221451</w:t>
            </w:r>
          </w:p>
        </w:tc>
        <w:tc>
          <w:tcPr>
            <w:tcW w:w="0" w:type="auto"/>
          </w:tcPr>
          <w:p w14:paraId="468107CE" w14:textId="148BD69B" w:rsidR="00C44187" w:rsidRPr="00C44187" w:rsidRDefault="00C44187" w:rsidP="001C2B38">
            <w:pPr>
              <w:pStyle w:val="TAL"/>
              <w:keepNext w:val="0"/>
              <w:keepLines w:val="0"/>
              <w:widowControl w:val="0"/>
              <w:rPr>
                <w:sz w:val="16"/>
              </w:rPr>
            </w:pPr>
            <w:r>
              <w:rPr>
                <w:sz w:val="16"/>
              </w:rPr>
              <w:t>QoS monitoring clarification</w:t>
            </w:r>
          </w:p>
        </w:tc>
        <w:tc>
          <w:tcPr>
            <w:tcW w:w="0" w:type="auto"/>
          </w:tcPr>
          <w:p w14:paraId="5F15447F" w14:textId="53B4B4C6" w:rsidR="00C44187" w:rsidRPr="00C44187" w:rsidRDefault="00C44187" w:rsidP="001C2B38">
            <w:pPr>
              <w:pStyle w:val="TAL"/>
              <w:keepNext w:val="0"/>
              <w:keepLines w:val="0"/>
              <w:widowControl w:val="0"/>
              <w:rPr>
                <w:sz w:val="16"/>
              </w:rPr>
            </w:pPr>
            <w:r>
              <w:rPr>
                <w:sz w:val="16"/>
              </w:rPr>
              <w:t>Ericsson</w:t>
            </w:r>
          </w:p>
        </w:tc>
        <w:tc>
          <w:tcPr>
            <w:tcW w:w="0" w:type="auto"/>
          </w:tcPr>
          <w:p w14:paraId="4DF1B419" w14:textId="5688002C" w:rsidR="00C44187" w:rsidRPr="00C44187" w:rsidRDefault="00C44187" w:rsidP="001C2B38">
            <w:pPr>
              <w:pStyle w:val="TAL"/>
              <w:keepNext w:val="0"/>
              <w:keepLines w:val="0"/>
              <w:widowControl w:val="0"/>
              <w:rPr>
                <w:sz w:val="16"/>
              </w:rPr>
            </w:pPr>
            <w:r>
              <w:rPr>
                <w:sz w:val="16"/>
              </w:rPr>
              <w:t>23.434</w:t>
            </w:r>
          </w:p>
        </w:tc>
        <w:tc>
          <w:tcPr>
            <w:tcW w:w="0" w:type="auto"/>
          </w:tcPr>
          <w:p w14:paraId="4C96F581" w14:textId="3A7B7592" w:rsidR="00C44187" w:rsidRPr="00C44187" w:rsidRDefault="00C44187" w:rsidP="001C2B38">
            <w:pPr>
              <w:pStyle w:val="TAL"/>
              <w:keepNext w:val="0"/>
              <w:keepLines w:val="0"/>
              <w:widowControl w:val="0"/>
              <w:rPr>
                <w:sz w:val="16"/>
              </w:rPr>
            </w:pPr>
            <w:r>
              <w:rPr>
                <w:sz w:val="16"/>
              </w:rPr>
              <w:t>0103</w:t>
            </w:r>
          </w:p>
        </w:tc>
        <w:tc>
          <w:tcPr>
            <w:tcW w:w="0" w:type="auto"/>
          </w:tcPr>
          <w:p w14:paraId="56552835" w14:textId="2D5A36DC" w:rsidR="00C44187" w:rsidRPr="00C44187" w:rsidRDefault="00C44187" w:rsidP="001C2B38">
            <w:pPr>
              <w:pStyle w:val="TAR"/>
              <w:keepNext w:val="0"/>
              <w:keepLines w:val="0"/>
              <w:widowControl w:val="0"/>
              <w:rPr>
                <w:sz w:val="16"/>
              </w:rPr>
            </w:pPr>
            <w:r>
              <w:rPr>
                <w:sz w:val="16"/>
              </w:rPr>
              <w:t>2</w:t>
            </w:r>
          </w:p>
        </w:tc>
        <w:tc>
          <w:tcPr>
            <w:tcW w:w="0" w:type="auto"/>
          </w:tcPr>
          <w:p w14:paraId="1BF46AFF" w14:textId="78F76112" w:rsidR="00C44187" w:rsidRPr="00C44187" w:rsidRDefault="00C44187" w:rsidP="001C2B38">
            <w:pPr>
              <w:pStyle w:val="TAL"/>
              <w:keepNext w:val="0"/>
              <w:keepLines w:val="0"/>
              <w:widowControl w:val="0"/>
              <w:rPr>
                <w:sz w:val="16"/>
              </w:rPr>
            </w:pPr>
            <w:r>
              <w:rPr>
                <w:sz w:val="16"/>
              </w:rPr>
              <w:t>Rel-18</w:t>
            </w:r>
          </w:p>
        </w:tc>
        <w:tc>
          <w:tcPr>
            <w:tcW w:w="0" w:type="auto"/>
          </w:tcPr>
          <w:p w14:paraId="0AB98824" w14:textId="4553F6DC" w:rsidR="00C44187" w:rsidRPr="00C44187" w:rsidRDefault="00C44187" w:rsidP="001C2B38">
            <w:pPr>
              <w:pStyle w:val="TAL"/>
              <w:keepNext w:val="0"/>
              <w:keepLines w:val="0"/>
              <w:widowControl w:val="0"/>
              <w:rPr>
                <w:sz w:val="16"/>
              </w:rPr>
            </w:pPr>
            <w:r>
              <w:rPr>
                <w:sz w:val="16"/>
              </w:rPr>
              <w:t>A</w:t>
            </w:r>
          </w:p>
        </w:tc>
        <w:tc>
          <w:tcPr>
            <w:tcW w:w="0" w:type="auto"/>
          </w:tcPr>
          <w:p w14:paraId="0AA875D8" w14:textId="4132318F" w:rsidR="00C44187" w:rsidRPr="00C44187" w:rsidRDefault="00C44187" w:rsidP="001C2B38">
            <w:pPr>
              <w:pStyle w:val="TAL"/>
              <w:keepNext w:val="0"/>
              <w:keepLines w:val="0"/>
              <w:widowControl w:val="0"/>
              <w:rPr>
                <w:sz w:val="16"/>
              </w:rPr>
            </w:pPr>
            <w:r>
              <w:rPr>
                <w:sz w:val="16"/>
              </w:rPr>
              <w:t>eSEAL</w:t>
            </w:r>
          </w:p>
        </w:tc>
        <w:tc>
          <w:tcPr>
            <w:tcW w:w="0" w:type="auto"/>
          </w:tcPr>
          <w:p w14:paraId="7BBD8BC0" w14:textId="3DA41A69" w:rsidR="00C44187" w:rsidRPr="00C44187" w:rsidRDefault="00C44187" w:rsidP="001C2B38">
            <w:pPr>
              <w:pStyle w:val="TAL"/>
              <w:keepNext w:val="0"/>
              <w:keepLines w:val="0"/>
              <w:widowControl w:val="0"/>
              <w:rPr>
                <w:sz w:val="16"/>
              </w:rPr>
            </w:pPr>
            <w:r>
              <w:rPr>
                <w:sz w:val="16"/>
              </w:rPr>
              <w:t>agreed</w:t>
            </w:r>
          </w:p>
        </w:tc>
      </w:tr>
      <w:tr w:rsidR="00C44187" w14:paraId="7BC28EA0" w14:textId="77777777" w:rsidTr="00C44187">
        <w:tc>
          <w:tcPr>
            <w:tcW w:w="0" w:type="auto"/>
          </w:tcPr>
          <w:p w14:paraId="79D0A535" w14:textId="71E69964" w:rsidR="00C44187" w:rsidRPr="00C44187" w:rsidRDefault="00C44187" w:rsidP="001C2B38">
            <w:pPr>
              <w:pStyle w:val="TAL"/>
              <w:keepNext w:val="0"/>
              <w:keepLines w:val="0"/>
              <w:widowControl w:val="0"/>
              <w:rPr>
                <w:sz w:val="16"/>
              </w:rPr>
            </w:pPr>
            <w:r>
              <w:rPr>
                <w:sz w:val="16"/>
              </w:rPr>
              <w:t>S6-221102</w:t>
            </w:r>
          </w:p>
        </w:tc>
        <w:tc>
          <w:tcPr>
            <w:tcW w:w="0" w:type="auto"/>
          </w:tcPr>
          <w:p w14:paraId="545EEAD9" w14:textId="3697888A" w:rsidR="00C44187" w:rsidRPr="00C44187" w:rsidRDefault="00C44187" w:rsidP="001C2B38">
            <w:pPr>
              <w:pStyle w:val="TAL"/>
              <w:keepNext w:val="0"/>
              <w:keepLines w:val="0"/>
              <w:widowControl w:val="0"/>
              <w:rPr>
                <w:sz w:val="16"/>
              </w:rPr>
            </w:pPr>
            <w:r>
              <w:rPr>
                <w:sz w:val="16"/>
              </w:rPr>
              <w:t xml:space="preserve">SEAL Notification Management service – Functional Model </w:t>
            </w:r>
          </w:p>
        </w:tc>
        <w:tc>
          <w:tcPr>
            <w:tcW w:w="0" w:type="auto"/>
          </w:tcPr>
          <w:p w14:paraId="586465C4" w14:textId="6E5DEFAB" w:rsidR="00C44187" w:rsidRPr="00C44187" w:rsidRDefault="00C44187" w:rsidP="001C2B38">
            <w:pPr>
              <w:pStyle w:val="TAL"/>
              <w:keepNext w:val="0"/>
              <w:keepLines w:val="0"/>
              <w:widowControl w:val="0"/>
              <w:rPr>
                <w:sz w:val="16"/>
              </w:rPr>
            </w:pPr>
            <w:r>
              <w:rPr>
                <w:sz w:val="16"/>
              </w:rPr>
              <w:t>Samsung Electronics France SA,, AT&amp;T</w:t>
            </w:r>
          </w:p>
        </w:tc>
        <w:tc>
          <w:tcPr>
            <w:tcW w:w="0" w:type="auto"/>
          </w:tcPr>
          <w:p w14:paraId="1EA0EF5D" w14:textId="24C075A6" w:rsidR="00C44187" w:rsidRPr="00C44187" w:rsidRDefault="00C44187" w:rsidP="001C2B38">
            <w:pPr>
              <w:pStyle w:val="TAL"/>
              <w:keepNext w:val="0"/>
              <w:keepLines w:val="0"/>
              <w:widowControl w:val="0"/>
              <w:rPr>
                <w:sz w:val="16"/>
              </w:rPr>
            </w:pPr>
            <w:r>
              <w:rPr>
                <w:sz w:val="16"/>
              </w:rPr>
              <w:t>23.434</w:t>
            </w:r>
          </w:p>
        </w:tc>
        <w:tc>
          <w:tcPr>
            <w:tcW w:w="0" w:type="auto"/>
          </w:tcPr>
          <w:p w14:paraId="1F0B907D" w14:textId="066E24F8" w:rsidR="00C44187" w:rsidRPr="00C44187" w:rsidRDefault="00C44187" w:rsidP="001C2B38">
            <w:pPr>
              <w:pStyle w:val="TAL"/>
              <w:keepNext w:val="0"/>
              <w:keepLines w:val="0"/>
              <w:widowControl w:val="0"/>
              <w:rPr>
                <w:sz w:val="16"/>
              </w:rPr>
            </w:pPr>
            <w:r>
              <w:rPr>
                <w:sz w:val="16"/>
              </w:rPr>
              <w:t>0104</w:t>
            </w:r>
          </w:p>
        </w:tc>
        <w:tc>
          <w:tcPr>
            <w:tcW w:w="0" w:type="auto"/>
          </w:tcPr>
          <w:p w14:paraId="19B2CCC0" w14:textId="4A8CF265" w:rsidR="00C44187" w:rsidRPr="00C44187" w:rsidRDefault="00C44187" w:rsidP="001C2B38">
            <w:pPr>
              <w:pStyle w:val="TAR"/>
              <w:keepNext w:val="0"/>
              <w:keepLines w:val="0"/>
              <w:widowControl w:val="0"/>
              <w:rPr>
                <w:sz w:val="16"/>
              </w:rPr>
            </w:pPr>
            <w:r>
              <w:rPr>
                <w:sz w:val="16"/>
              </w:rPr>
              <w:t>-</w:t>
            </w:r>
          </w:p>
        </w:tc>
        <w:tc>
          <w:tcPr>
            <w:tcW w:w="0" w:type="auto"/>
          </w:tcPr>
          <w:p w14:paraId="7B65A435" w14:textId="1C3BDE4A" w:rsidR="00C44187" w:rsidRPr="00C44187" w:rsidRDefault="00C44187" w:rsidP="001C2B38">
            <w:pPr>
              <w:pStyle w:val="TAL"/>
              <w:keepNext w:val="0"/>
              <w:keepLines w:val="0"/>
              <w:widowControl w:val="0"/>
              <w:rPr>
                <w:sz w:val="16"/>
              </w:rPr>
            </w:pPr>
            <w:r>
              <w:rPr>
                <w:sz w:val="16"/>
              </w:rPr>
              <w:t>Rel-18</w:t>
            </w:r>
          </w:p>
        </w:tc>
        <w:tc>
          <w:tcPr>
            <w:tcW w:w="0" w:type="auto"/>
          </w:tcPr>
          <w:p w14:paraId="055989E2" w14:textId="3FCB8F4E" w:rsidR="00C44187" w:rsidRPr="00C44187" w:rsidRDefault="00C44187" w:rsidP="001C2B38">
            <w:pPr>
              <w:pStyle w:val="TAL"/>
              <w:keepNext w:val="0"/>
              <w:keepLines w:val="0"/>
              <w:widowControl w:val="0"/>
              <w:rPr>
                <w:sz w:val="16"/>
              </w:rPr>
            </w:pPr>
            <w:r>
              <w:rPr>
                <w:sz w:val="16"/>
              </w:rPr>
              <w:t>B</w:t>
            </w:r>
          </w:p>
        </w:tc>
        <w:tc>
          <w:tcPr>
            <w:tcW w:w="0" w:type="auto"/>
          </w:tcPr>
          <w:p w14:paraId="570B43B2" w14:textId="7F4575AE" w:rsidR="00C44187" w:rsidRPr="00C44187" w:rsidRDefault="00C44187" w:rsidP="001C2B38">
            <w:pPr>
              <w:pStyle w:val="TAL"/>
              <w:keepNext w:val="0"/>
              <w:keepLines w:val="0"/>
              <w:widowControl w:val="0"/>
              <w:rPr>
                <w:sz w:val="16"/>
              </w:rPr>
            </w:pPr>
            <w:r>
              <w:rPr>
                <w:sz w:val="16"/>
              </w:rPr>
              <w:t>eSEAL2</w:t>
            </w:r>
          </w:p>
        </w:tc>
        <w:tc>
          <w:tcPr>
            <w:tcW w:w="0" w:type="auto"/>
          </w:tcPr>
          <w:p w14:paraId="6630DE07" w14:textId="26C085F4" w:rsidR="00C44187" w:rsidRPr="00C44187" w:rsidRDefault="00C44187" w:rsidP="001C2B38">
            <w:pPr>
              <w:pStyle w:val="TAL"/>
              <w:keepNext w:val="0"/>
              <w:keepLines w:val="0"/>
              <w:widowControl w:val="0"/>
              <w:rPr>
                <w:sz w:val="16"/>
              </w:rPr>
            </w:pPr>
            <w:r>
              <w:rPr>
                <w:sz w:val="16"/>
              </w:rPr>
              <w:t>postponed</w:t>
            </w:r>
          </w:p>
        </w:tc>
      </w:tr>
      <w:tr w:rsidR="00C44187" w14:paraId="5C98E289" w14:textId="77777777" w:rsidTr="00C44187">
        <w:tc>
          <w:tcPr>
            <w:tcW w:w="0" w:type="auto"/>
          </w:tcPr>
          <w:p w14:paraId="6324C2B9" w14:textId="70377E61" w:rsidR="00C44187" w:rsidRPr="00C44187" w:rsidRDefault="00C44187" w:rsidP="001C2B38">
            <w:pPr>
              <w:pStyle w:val="TAL"/>
              <w:keepNext w:val="0"/>
              <w:keepLines w:val="0"/>
              <w:widowControl w:val="0"/>
              <w:rPr>
                <w:sz w:val="16"/>
              </w:rPr>
            </w:pPr>
            <w:r>
              <w:rPr>
                <w:sz w:val="16"/>
              </w:rPr>
              <w:t>S6-221160</w:t>
            </w:r>
          </w:p>
        </w:tc>
        <w:tc>
          <w:tcPr>
            <w:tcW w:w="0" w:type="auto"/>
          </w:tcPr>
          <w:p w14:paraId="144F2D0B" w14:textId="1BF83C90" w:rsidR="00C44187" w:rsidRPr="00C44187" w:rsidRDefault="00C44187" w:rsidP="001C2B38">
            <w:pPr>
              <w:pStyle w:val="TAL"/>
              <w:keepNext w:val="0"/>
              <w:keepLines w:val="0"/>
              <w:widowControl w:val="0"/>
              <w:rPr>
                <w:sz w:val="16"/>
              </w:rPr>
            </w:pPr>
            <w:r>
              <w:rPr>
                <w:sz w:val="16"/>
              </w:rPr>
              <w:t>SEAL Notification Management Service - Information Flows and Procedures</w:t>
            </w:r>
          </w:p>
        </w:tc>
        <w:tc>
          <w:tcPr>
            <w:tcW w:w="0" w:type="auto"/>
          </w:tcPr>
          <w:p w14:paraId="3C7FBFCF" w14:textId="1D381464" w:rsidR="00C44187" w:rsidRPr="00C44187" w:rsidRDefault="00C44187" w:rsidP="001C2B38">
            <w:pPr>
              <w:pStyle w:val="TAL"/>
              <w:keepNext w:val="0"/>
              <w:keepLines w:val="0"/>
              <w:widowControl w:val="0"/>
              <w:rPr>
                <w:sz w:val="16"/>
              </w:rPr>
            </w:pPr>
            <w:r>
              <w:rPr>
                <w:sz w:val="16"/>
              </w:rPr>
              <w:t>Samsung Electronics France SA,, AT&amp;T</w:t>
            </w:r>
          </w:p>
        </w:tc>
        <w:tc>
          <w:tcPr>
            <w:tcW w:w="0" w:type="auto"/>
          </w:tcPr>
          <w:p w14:paraId="0BEE469D" w14:textId="0B72FD06" w:rsidR="00C44187" w:rsidRPr="00C44187" w:rsidRDefault="00C44187" w:rsidP="001C2B38">
            <w:pPr>
              <w:pStyle w:val="TAL"/>
              <w:keepNext w:val="0"/>
              <w:keepLines w:val="0"/>
              <w:widowControl w:val="0"/>
              <w:rPr>
                <w:sz w:val="16"/>
              </w:rPr>
            </w:pPr>
            <w:r>
              <w:rPr>
                <w:sz w:val="16"/>
              </w:rPr>
              <w:t>23.434</w:t>
            </w:r>
          </w:p>
        </w:tc>
        <w:tc>
          <w:tcPr>
            <w:tcW w:w="0" w:type="auto"/>
          </w:tcPr>
          <w:p w14:paraId="4F17A36A" w14:textId="5561879A" w:rsidR="00C44187" w:rsidRPr="00C44187" w:rsidRDefault="00C44187" w:rsidP="001C2B38">
            <w:pPr>
              <w:pStyle w:val="TAL"/>
              <w:keepNext w:val="0"/>
              <w:keepLines w:val="0"/>
              <w:widowControl w:val="0"/>
              <w:rPr>
                <w:sz w:val="16"/>
              </w:rPr>
            </w:pPr>
            <w:r>
              <w:rPr>
                <w:sz w:val="16"/>
              </w:rPr>
              <w:t>0105</w:t>
            </w:r>
          </w:p>
        </w:tc>
        <w:tc>
          <w:tcPr>
            <w:tcW w:w="0" w:type="auto"/>
          </w:tcPr>
          <w:p w14:paraId="58E5040E" w14:textId="199BF02C" w:rsidR="00C44187" w:rsidRPr="00C44187" w:rsidRDefault="00C44187" w:rsidP="001C2B38">
            <w:pPr>
              <w:pStyle w:val="TAR"/>
              <w:keepNext w:val="0"/>
              <w:keepLines w:val="0"/>
              <w:widowControl w:val="0"/>
              <w:rPr>
                <w:sz w:val="16"/>
              </w:rPr>
            </w:pPr>
            <w:r>
              <w:rPr>
                <w:sz w:val="16"/>
              </w:rPr>
              <w:t>-</w:t>
            </w:r>
          </w:p>
        </w:tc>
        <w:tc>
          <w:tcPr>
            <w:tcW w:w="0" w:type="auto"/>
          </w:tcPr>
          <w:p w14:paraId="64D9722A" w14:textId="0E597791" w:rsidR="00C44187" w:rsidRPr="00C44187" w:rsidRDefault="00C44187" w:rsidP="001C2B38">
            <w:pPr>
              <w:pStyle w:val="TAL"/>
              <w:keepNext w:val="0"/>
              <w:keepLines w:val="0"/>
              <w:widowControl w:val="0"/>
              <w:rPr>
                <w:sz w:val="16"/>
              </w:rPr>
            </w:pPr>
            <w:r>
              <w:rPr>
                <w:sz w:val="16"/>
              </w:rPr>
              <w:t>Rel-18</w:t>
            </w:r>
          </w:p>
        </w:tc>
        <w:tc>
          <w:tcPr>
            <w:tcW w:w="0" w:type="auto"/>
          </w:tcPr>
          <w:p w14:paraId="04FD9060" w14:textId="194CB644" w:rsidR="00C44187" w:rsidRPr="00C44187" w:rsidRDefault="00C44187" w:rsidP="001C2B38">
            <w:pPr>
              <w:pStyle w:val="TAL"/>
              <w:keepNext w:val="0"/>
              <w:keepLines w:val="0"/>
              <w:widowControl w:val="0"/>
              <w:rPr>
                <w:sz w:val="16"/>
              </w:rPr>
            </w:pPr>
            <w:r>
              <w:rPr>
                <w:sz w:val="16"/>
              </w:rPr>
              <w:t>B</w:t>
            </w:r>
          </w:p>
        </w:tc>
        <w:tc>
          <w:tcPr>
            <w:tcW w:w="0" w:type="auto"/>
          </w:tcPr>
          <w:p w14:paraId="0E98618F" w14:textId="2EF91836" w:rsidR="00C44187" w:rsidRPr="00C44187" w:rsidRDefault="00C44187" w:rsidP="001C2B38">
            <w:pPr>
              <w:pStyle w:val="TAL"/>
              <w:keepNext w:val="0"/>
              <w:keepLines w:val="0"/>
              <w:widowControl w:val="0"/>
              <w:rPr>
                <w:sz w:val="16"/>
              </w:rPr>
            </w:pPr>
            <w:r>
              <w:rPr>
                <w:sz w:val="16"/>
              </w:rPr>
              <w:t>eSEAL2</w:t>
            </w:r>
          </w:p>
        </w:tc>
        <w:tc>
          <w:tcPr>
            <w:tcW w:w="0" w:type="auto"/>
          </w:tcPr>
          <w:p w14:paraId="06E364A6" w14:textId="25228A5D" w:rsidR="00C44187" w:rsidRPr="00C44187" w:rsidRDefault="00C44187" w:rsidP="001C2B38">
            <w:pPr>
              <w:pStyle w:val="TAL"/>
              <w:keepNext w:val="0"/>
              <w:keepLines w:val="0"/>
              <w:widowControl w:val="0"/>
              <w:rPr>
                <w:sz w:val="16"/>
              </w:rPr>
            </w:pPr>
            <w:r>
              <w:rPr>
                <w:sz w:val="16"/>
              </w:rPr>
              <w:t>postponed</w:t>
            </w:r>
          </w:p>
        </w:tc>
      </w:tr>
      <w:tr w:rsidR="00C44187" w14:paraId="4F32BB23" w14:textId="77777777" w:rsidTr="00C44187">
        <w:tc>
          <w:tcPr>
            <w:tcW w:w="0" w:type="auto"/>
          </w:tcPr>
          <w:p w14:paraId="2BA51D99" w14:textId="6842035B" w:rsidR="00C44187" w:rsidRPr="00C44187" w:rsidRDefault="00C44187" w:rsidP="001C2B38">
            <w:pPr>
              <w:pStyle w:val="TAL"/>
              <w:keepNext w:val="0"/>
              <w:keepLines w:val="0"/>
              <w:widowControl w:val="0"/>
              <w:rPr>
                <w:sz w:val="16"/>
              </w:rPr>
            </w:pPr>
            <w:r>
              <w:rPr>
                <w:sz w:val="16"/>
              </w:rPr>
              <w:t>S6-221169</w:t>
            </w:r>
          </w:p>
        </w:tc>
        <w:tc>
          <w:tcPr>
            <w:tcW w:w="0" w:type="auto"/>
          </w:tcPr>
          <w:p w14:paraId="786D3106" w14:textId="4787AB80" w:rsidR="00C44187" w:rsidRPr="00C44187" w:rsidRDefault="00C44187" w:rsidP="001C2B38">
            <w:pPr>
              <w:pStyle w:val="TAL"/>
              <w:keepNext w:val="0"/>
              <w:keepLines w:val="0"/>
              <w:widowControl w:val="0"/>
              <w:rPr>
                <w:sz w:val="16"/>
              </w:rPr>
            </w:pPr>
            <w:r>
              <w:rPr>
                <w:sz w:val="16"/>
              </w:rPr>
              <w:t>SEAL Registrar service</w:t>
            </w:r>
          </w:p>
        </w:tc>
        <w:tc>
          <w:tcPr>
            <w:tcW w:w="0" w:type="auto"/>
          </w:tcPr>
          <w:p w14:paraId="0FFEA719" w14:textId="3ACB277D" w:rsidR="00C44187" w:rsidRPr="00C44187" w:rsidRDefault="00C44187" w:rsidP="001C2B38">
            <w:pPr>
              <w:pStyle w:val="TAL"/>
              <w:keepNext w:val="0"/>
              <w:keepLines w:val="0"/>
              <w:widowControl w:val="0"/>
              <w:rPr>
                <w:sz w:val="16"/>
              </w:rPr>
            </w:pPr>
            <w:r>
              <w:rPr>
                <w:sz w:val="16"/>
              </w:rPr>
              <w:t>Samsung</w:t>
            </w:r>
          </w:p>
        </w:tc>
        <w:tc>
          <w:tcPr>
            <w:tcW w:w="0" w:type="auto"/>
          </w:tcPr>
          <w:p w14:paraId="375D1D8F" w14:textId="1EB6C605" w:rsidR="00C44187" w:rsidRPr="00C44187" w:rsidRDefault="00C44187" w:rsidP="001C2B38">
            <w:pPr>
              <w:pStyle w:val="TAL"/>
              <w:keepNext w:val="0"/>
              <w:keepLines w:val="0"/>
              <w:widowControl w:val="0"/>
              <w:rPr>
                <w:sz w:val="16"/>
              </w:rPr>
            </w:pPr>
            <w:r>
              <w:rPr>
                <w:sz w:val="16"/>
              </w:rPr>
              <w:t>23.434</w:t>
            </w:r>
          </w:p>
        </w:tc>
        <w:tc>
          <w:tcPr>
            <w:tcW w:w="0" w:type="auto"/>
          </w:tcPr>
          <w:p w14:paraId="0A43C8A0" w14:textId="64D77EF6" w:rsidR="00C44187" w:rsidRPr="00C44187" w:rsidRDefault="00C44187" w:rsidP="001C2B38">
            <w:pPr>
              <w:pStyle w:val="TAL"/>
              <w:keepNext w:val="0"/>
              <w:keepLines w:val="0"/>
              <w:widowControl w:val="0"/>
              <w:rPr>
                <w:sz w:val="16"/>
              </w:rPr>
            </w:pPr>
            <w:r>
              <w:rPr>
                <w:sz w:val="16"/>
              </w:rPr>
              <w:t>0106</w:t>
            </w:r>
          </w:p>
        </w:tc>
        <w:tc>
          <w:tcPr>
            <w:tcW w:w="0" w:type="auto"/>
          </w:tcPr>
          <w:p w14:paraId="65745526" w14:textId="3A2E98B5" w:rsidR="00C44187" w:rsidRPr="00C44187" w:rsidRDefault="00C44187" w:rsidP="001C2B38">
            <w:pPr>
              <w:pStyle w:val="TAR"/>
              <w:keepNext w:val="0"/>
              <w:keepLines w:val="0"/>
              <w:widowControl w:val="0"/>
              <w:rPr>
                <w:sz w:val="16"/>
              </w:rPr>
            </w:pPr>
            <w:r>
              <w:rPr>
                <w:sz w:val="16"/>
              </w:rPr>
              <w:t>-</w:t>
            </w:r>
          </w:p>
        </w:tc>
        <w:tc>
          <w:tcPr>
            <w:tcW w:w="0" w:type="auto"/>
          </w:tcPr>
          <w:p w14:paraId="3AF38765" w14:textId="28A51C77" w:rsidR="00C44187" w:rsidRPr="00C44187" w:rsidRDefault="00C44187" w:rsidP="001C2B38">
            <w:pPr>
              <w:pStyle w:val="TAL"/>
              <w:keepNext w:val="0"/>
              <w:keepLines w:val="0"/>
              <w:widowControl w:val="0"/>
              <w:rPr>
                <w:sz w:val="16"/>
              </w:rPr>
            </w:pPr>
            <w:r>
              <w:rPr>
                <w:sz w:val="16"/>
              </w:rPr>
              <w:t>Rel-18</w:t>
            </w:r>
          </w:p>
        </w:tc>
        <w:tc>
          <w:tcPr>
            <w:tcW w:w="0" w:type="auto"/>
          </w:tcPr>
          <w:p w14:paraId="2B9DF972" w14:textId="6141CA5C" w:rsidR="00C44187" w:rsidRPr="00C44187" w:rsidRDefault="00C44187" w:rsidP="001C2B38">
            <w:pPr>
              <w:pStyle w:val="TAL"/>
              <w:keepNext w:val="0"/>
              <w:keepLines w:val="0"/>
              <w:widowControl w:val="0"/>
              <w:rPr>
                <w:sz w:val="16"/>
              </w:rPr>
            </w:pPr>
            <w:r>
              <w:rPr>
                <w:sz w:val="16"/>
              </w:rPr>
              <w:t>B</w:t>
            </w:r>
          </w:p>
        </w:tc>
        <w:tc>
          <w:tcPr>
            <w:tcW w:w="0" w:type="auto"/>
          </w:tcPr>
          <w:p w14:paraId="66775664" w14:textId="33FD100D" w:rsidR="00C44187" w:rsidRPr="00C44187" w:rsidRDefault="00C44187" w:rsidP="001C2B38">
            <w:pPr>
              <w:pStyle w:val="TAL"/>
              <w:keepNext w:val="0"/>
              <w:keepLines w:val="0"/>
              <w:widowControl w:val="0"/>
              <w:rPr>
                <w:sz w:val="16"/>
              </w:rPr>
            </w:pPr>
            <w:r>
              <w:rPr>
                <w:sz w:val="16"/>
              </w:rPr>
              <w:t>eSEAL2</w:t>
            </w:r>
          </w:p>
        </w:tc>
        <w:tc>
          <w:tcPr>
            <w:tcW w:w="0" w:type="auto"/>
          </w:tcPr>
          <w:p w14:paraId="0B3A1B37" w14:textId="0E5D9A64" w:rsidR="00C44187" w:rsidRPr="00C44187" w:rsidRDefault="00C44187" w:rsidP="001C2B38">
            <w:pPr>
              <w:pStyle w:val="TAL"/>
              <w:keepNext w:val="0"/>
              <w:keepLines w:val="0"/>
              <w:widowControl w:val="0"/>
              <w:rPr>
                <w:sz w:val="16"/>
              </w:rPr>
            </w:pPr>
            <w:r>
              <w:rPr>
                <w:sz w:val="16"/>
              </w:rPr>
              <w:t>revised</w:t>
            </w:r>
          </w:p>
        </w:tc>
      </w:tr>
      <w:tr w:rsidR="00C44187" w14:paraId="74749192" w14:textId="77777777" w:rsidTr="00C44187">
        <w:tc>
          <w:tcPr>
            <w:tcW w:w="0" w:type="auto"/>
          </w:tcPr>
          <w:p w14:paraId="62DEADF6" w14:textId="3701712C" w:rsidR="00C44187" w:rsidRPr="00C44187" w:rsidRDefault="00C44187" w:rsidP="001C2B38">
            <w:pPr>
              <w:pStyle w:val="TAL"/>
              <w:keepNext w:val="0"/>
              <w:keepLines w:val="0"/>
              <w:widowControl w:val="0"/>
              <w:rPr>
                <w:sz w:val="16"/>
              </w:rPr>
            </w:pPr>
            <w:r>
              <w:rPr>
                <w:sz w:val="16"/>
              </w:rPr>
              <w:t>S6-221392</w:t>
            </w:r>
          </w:p>
        </w:tc>
        <w:tc>
          <w:tcPr>
            <w:tcW w:w="0" w:type="auto"/>
          </w:tcPr>
          <w:p w14:paraId="13C49E85" w14:textId="4D5F6473" w:rsidR="00C44187" w:rsidRPr="00C44187" w:rsidRDefault="00C44187" w:rsidP="001C2B38">
            <w:pPr>
              <w:pStyle w:val="TAL"/>
              <w:keepNext w:val="0"/>
              <w:keepLines w:val="0"/>
              <w:widowControl w:val="0"/>
              <w:rPr>
                <w:sz w:val="16"/>
              </w:rPr>
            </w:pPr>
            <w:r>
              <w:rPr>
                <w:sz w:val="16"/>
              </w:rPr>
              <w:t>SEAL Registrar service</w:t>
            </w:r>
          </w:p>
        </w:tc>
        <w:tc>
          <w:tcPr>
            <w:tcW w:w="0" w:type="auto"/>
          </w:tcPr>
          <w:p w14:paraId="79021A39" w14:textId="5F9D63D8" w:rsidR="00C44187" w:rsidRPr="00C44187" w:rsidRDefault="00C44187" w:rsidP="001C2B38">
            <w:pPr>
              <w:pStyle w:val="TAL"/>
              <w:keepNext w:val="0"/>
              <w:keepLines w:val="0"/>
              <w:widowControl w:val="0"/>
              <w:rPr>
                <w:sz w:val="16"/>
              </w:rPr>
            </w:pPr>
            <w:r>
              <w:rPr>
                <w:sz w:val="16"/>
              </w:rPr>
              <w:t>Samsung</w:t>
            </w:r>
          </w:p>
        </w:tc>
        <w:tc>
          <w:tcPr>
            <w:tcW w:w="0" w:type="auto"/>
          </w:tcPr>
          <w:p w14:paraId="60B4E89A" w14:textId="340C4E08" w:rsidR="00C44187" w:rsidRPr="00C44187" w:rsidRDefault="00C44187" w:rsidP="001C2B38">
            <w:pPr>
              <w:pStyle w:val="TAL"/>
              <w:keepNext w:val="0"/>
              <w:keepLines w:val="0"/>
              <w:widowControl w:val="0"/>
              <w:rPr>
                <w:sz w:val="16"/>
              </w:rPr>
            </w:pPr>
            <w:r>
              <w:rPr>
                <w:sz w:val="16"/>
              </w:rPr>
              <w:t>23.434</w:t>
            </w:r>
          </w:p>
        </w:tc>
        <w:tc>
          <w:tcPr>
            <w:tcW w:w="0" w:type="auto"/>
          </w:tcPr>
          <w:p w14:paraId="174C4B5E" w14:textId="571A4659" w:rsidR="00C44187" w:rsidRPr="00C44187" w:rsidRDefault="00C44187" w:rsidP="001C2B38">
            <w:pPr>
              <w:pStyle w:val="TAL"/>
              <w:keepNext w:val="0"/>
              <w:keepLines w:val="0"/>
              <w:widowControl w:val="0"/>
              <w:rPr>
                <w:sz w:val="16"/>
              </w:rPr>
            </w:pPr>
            <w:r>
              <w:rPr>
                <w:sz w:val="16"/>
              </w:rPr>
              <w:t>0106</w:t>
            </w:r>
          </w:p>
        </w:tc>
        <w:tc>
          <w:tcPr>
            <w:tcW w:w="0" w:type="auto"/>
          </w:tcPr>
          <w:p w14:paraId="64F40C72" w14:textId="26099C13" w:rsidR="00C44187" w:rsidRPr="00C44187" w:rsidRDefault="00C44187" w:rsidP="001C2B38">
            <w:pPr>
              <w:pStyle w:val="TAR"/>
              <w:keepNext w:val="0"/>
              <w:keepLines w:val="0"/>
              <w:widowControl w:val="0"/>
              <w:rPr>
                <w:sz w:val="16"/>
              </w:rPr>
            </w:pPr>
            <w:r>
              <w:rPr>
                <w:sz w:val="16"/>
              </w:rPr>
              <w:t>1</w:t>
            </w:r>
          </w:p>
        </w:tc>
        <w:tc>
          <w:tcPr>
            <w:tcW w:w="0" w:type="auto"/>
          </w:tcPr>
          <w:p w14:paraId="018E4D35" w14:textId="59B55347" w:rsidR="00C44187" w:rsidRPr="00C44187" w:rsidRDefault="00C44187" w:rsidP="001C2B38">
            <w:pPr>
              <w:pStyle w:val="TAL"/>
              <w:keepNext w:val="0"/>
              <w:keepLines w:val="0"/>
              <w:widowControl w:val="0"/>
              <w:rPr>
                <w:sz w:val="16"/>
              </w:rPr>
            </w:pPr>
            <w:r>
              <w:rPr>
                <w:sz w:val="16"/>
              </w:rPr>
              <w:t>Rel-18</w:t>
            </w:r>
          </w:p>
        </w:tc>
        <w:tc>
          <w:tcPr>
            <w:tcW w:w="0" w:type="auto"/>
          </w:tcPr>
          <w:p w14:paraId="4B348AEC" w14:textId="1C48A47C" w:rsidR="00C44187" w:rsidRPr="00C44187" w:rsidRDefault="00C44187" w:rsidP="001C2B38">
            <w:pPr>
              <w:pStyle w:val="TAL"/>
              <w:keepNext w:val="0"/>
              <w:keepLines w:val="0"/>
              <w:widowControl w:val="0"/>
              <w:rPr>
                <w:sz w:val="16"/>
              </w:rPr>
            </w:pPr>
            <w:r>
              <w:rPr>
                <w:sz w:val="16"/>
              </w:rPr>
              <w:t>B</w:t>
            </w:r>
          </w:p>
        </w:tc>
        <w:tc>
          <w:tcPr>
            <w:tcW w:w="0" w:type="auto"/>
          </w:tcPr>
          <w:p w14:paraId="39C26111" w14:textId="29DAECC9" w:rsidR="00C44187" w:rsidRPr="00C44187" w:rsidRDefault="00C44187" w:rsidP="001C2B38">
            <w:pPr>
              <w:pStyle w:val="TAL"/>
              <w:keepNext w:val="0"/>
              <w:keepLines w:val="0"/>
              <w:widowControl w:val="0"/>
              <w:rPr>
                <w:sz w:val="16"/>
              </w:rPr>
            </w:pPr>
            <w:r>
              <w:rPr>
                <w:sz w:val="16"/>
              </w:rPr>
              <w:t>eSEAL2</w:t>
            </w:r>
          </w:p>
        </w:tc>
        <w:tc>
          <w:tcPr>
            <w:tcW w:w="0" w:type="auto"/>
          </w:tcPr>
          <w:p w14:paraId="7112AC9A" w14:textId="4EBA964A" w:rsidR="00C44187" w:rsidRPr="00C44187" w:rsidRDefault="00C44187" w:rsidP="001C2B38">
            <w:pPr>
              <w:pStyle w:val="TAL"/>
              <w:keepNext w:val="0"/>
              <w:keepLines w:val="0"/>
              <w:widowControl w:val="0"/>
              <w:rPr>
                <w:sz w:val="16"/>
              </w:rPr>
            </w:pPr>
            <w:r>
              <w:rPr>
                <w:sz w:val="16"/>
              </w:rPr>
              <w:t>postponed</w:t>
            </w:r>
          </w:p>
        </w:tc>
      </w:tr>
      <w:tr w:rsidR="00C44187" w14:paraId="0BA4E022" w14:textId="77777777" w:rsidTr="00C44187">
        <w:tc>
          <w:tcPr>
            <w:tcW w:w="0" w:type="auto"/>
          </w:tcPr>
          <w:p w14:paraId="66B45B97" w14:textId="4F372815" w:rsidR="00C44187" w:rsidRPr="00C44187" w:rsidRDefault="00C44187" w:rsidP="001C2B38">
            <w:pPr>
              <w:pStyle w:val="TAL"/>
              <w:keepNext w:val="0"/>
              <w:keepLines w:val="0"/>
              <w:widowControl w:val="0"/>
              <w:rPr>
                <w:sz w:val="16"/>
              </w:rPr>
            </w:pPr>
            <w:r>
              <w:rPr>
                <w:sz w:val="16"/>
              </w:rPr>
              <w:t>S6-221067</w:t>
            </w:r>
          </w:p>
        </w:tc>
        <w:tc>
          <w:tcPr>
            <w:tcW w:w="0" w:type="auto"/>
          </w:tcPr>
          <w:p w14:paraId="302AA5F2" w14:textId="12097C28" w:rsidR="00C44187" w:rsidRPr="00C44187" w:rsidRDefault="00C44187" w:rsidP="001C2B38">
            <w:pPr>
              <w:pStyle w:val="TAL"/>
              <w:keepNext w:val="0"/>
              <w:keepLines w:val="0"/>
              <w:widowControl w:val="0"/>
              <w:rPr>
                <w:sz w:val="16"/>
              </w:rPr>
            </w:pPr>
            <w:r>
              <w:rPr>
                <w:sz w:val="16"/>
              </w:rPr>
              <w:t>Clarify relationship between store forward and device triggering</w:t>
            </w:r>
          </w:p>
        </w:tc>
        <w:tc>
          <w:tcPr>
            <w:tcW w:w="0" w:type="auto"/>
          </w:tcPr>
          <w:p w14:paraId="6F2CF294" w14:textId="10ECCBCC" w:rsidR="00C44187" w:rsidRPr="00C44187" w:rsidRDefault="00C44187" w:rsidP="001C2B38">
            <w:pPr>
              <w:pStyle w:val="TAL"/>
              <w:keepNext w:val="0"/>
              <w:keepLines w:val="0"/>
              <w:widowControl w:val="0"/>
              <w:rPr>
                <w:sz w:val="16"/>
              </w:rPr>
            </w:pPr>
            <w:r>
              <w:rPr>
                <w:sz w:val="16"/>
              </w:rPr>
              <w:t>Huawei, Hisilicon</w:t>
            </w:r>
          </w:p>
        </w:tc>
        <w:tc>
          <w:tcPr>
            <w:tcW w:w="0" w:type="auto"/>
          </w:tcPr>
          <w:p w14:paraId="2A63046A" w14:textId="67530C9A" w:rsidR="00C44187" w:rsidRPr="00C44187" w:rsidRDefault="00C44187" w:rsidP="001C2B38">
            <w:pPr>
              <w:pStyle w:val="TAL"/>
              <w:keepNext w:val="0"/>
              <w:keepLines w:val="0"/>
              <w:widowControl w:val="0"/>
              <w:rPr>
                <w:sz w:val="16"/>
              </w:rPr>
            </w:pPr>
            <w:r>
              <w:rPr>
                <w:sz w:val="16"/>
              </w:rPr>
              <w:t>23.554</w:t>
            </w:r>
          </w:p>
        </w:tc>
        <w:tc>
          <w:tcPr>
            <w:tcW w:w="0" w:type="auto"/>
          </w:tcPr>
          <w:p w14:paraId="33AD18AC" w14:textId="78175253" w:rsidR="00C44187" w:rsidRPr="00C44187" w:rsidRDefault="00C44187" w:rsidP="001C2B38">
            <w:pPr>
              <w:pStyle w:val="TAL"/>
              <w:keepNext w:val="0"/>
              <w:keepLines w:val="0"/>
              <w:widowControl w:val="0"/>
              <w:rPr>
                <w:sz w:val="16"/>
              </w:rPr>
            </w:pPr>
            <w:r>
              <w:rPr>
                <w:sz w:val="16"/>
              </w:rPr>
              <w:t>0040</w:t>
            </w:r>
          </w:p>
        </w:tc>
        <w:tc>
          <w:tcPr>
            <w:tcW w:w="0" w:type="auto"/>
          </w:tcPr>
          <w:p w14:paraId="129840E0" w14:textId="31BE26F3" w:rsidR="00C44187" w:rsidRPr="00C44187" w:rsidRDefault="00C44187" w:rsidP="001C2B38">
            <w:pPr>
              <w:pStyle w:val="TAR"/>
              <w:keepNext w:val="0"/>
              <w:keepLines w:val="0"/>
              <w:widowControl w:val="0"/>
              <w:rPr>
                <w:sz w:val="16"/>
              </w:rPr>
            </w:pPr>
            <w:r>
              <w:rPr>
                <w:sz w:val="16"/>
              </w:rPr>
              <w:t>-</w:t>
            </w:r>
          </w:p>
        </w:tc>
        <w:tc>
          <w:tcPr>
            <w:tcW w:w="0" w:type="auto"/>
          </w:tcPr>
          <w:p w14:paraId="75FD824D" w14:textId="66E90839" w:rsidR="00C44187" w:rsidRPr="00C44187" w:rsidRDefault="00C44187" w:rsidP="001C2B38">
            <w:pPr>
              <w:pStyle w:val="TAL"/>
              <w:keepNext w:val="0"/>
              <w:keepLines w:val="0"/>
              <w:widowControl w:val="0"/>
              <w:rPr>
                <w:sz w:val="16"/>
              </w:rPr>
            </w:pPr>
            <w:r>
              <w:rPr>
                <w:sz w:val="16"/>
              </w:rPr>
              <w:t>Rel-18</w:t>
            </w:r>
          </w:p>
        </w:tc>
        <w:tc>
          <w:tcPr>
            <w:tcW w:w="0" w:type="auto"/>
          </w:tcPr>
          <w:p w14:paraId="197CB544" w14:textId="14ED6BA5" w:rsidR="00C44187" w:rsidRPr="00C44187" w:rsidRDefault="00C44187" w:rsidP="001C2B38">
            <w:pPr>
              <w:pStyle w:val="TAL"/>
              <w:keepNext w:val="0"/>
              <w:keepLines w:val="0"/>
              <w:widowControl w:val="0"/>
              <w:rPr>
                <w:sz w:val="16"/>
              </w:rPr>
            </w:pPr>
            <w:r>
              <w:rPr>
                <w:sz w:val="16"/>
              </w:rPr>
              <w:t>F</w:t>
            </w:r>
          </w:p>
        </w:tc>
        <w:tc>
          <w:tcPr>
            <w:tcW w:w="0" w:type="auto"/>
          </w:tcPr>
          <w:p w14:paraId="6042BDC1" w14:textId="734752DC" w:rsidR="00C44187" w:rsidRPr="00C44187" w:rsidRDefault="00C44187" w:rsidP="001C2B38">
            <w:pPr>
              <w:pStyle w:val="TAL"/>
              <w:keepNext w:val="0"/>
              <w:keepLines w:val="0"/>
              <w:widowControl w:val="0"/>
              <w:rPr>
                <w:sz w:val="16"/>
              </w:rPr>
            </w:pPr>
            <w:r>
              <w:rPr>
                <w:sz w:val="16"/>
              </w:rPr>
              <w:t>5GMARCH_Ph2</w:t>
            </w:r>
          </w:p>
        </w:tc>
        <w:tc>
          <w:tcPr>
            <w:tcW w:w="0" w:type="auto"/>
          </w:tcPr>
          <w:p w14:paraId="7B767CF6" w14:textId="1242AB6D" w:rsidR="00C44187" w:rsidRPr="00C44187" w:rsidRDefault="00C44187" w:rsidP="001C2B38">
            <w:pPr>
              <w:pStyle w:val="TAL"/>
              <w:keepNext w:val="0"/>
              <w:keepLines w:val="0"/>
              <w:widowControl w:val="0"/>
              <w:rPr>
                <w:sz w:val="16"/>
              </w:rPr>
            </w:pPr>
            <w:r>
              <w:rPr>
                <w:sz w:val="16"/>
              </w:rPr>
              <w:t>revised</w:t>
            </w:r>
          </w:p>
        </w:tc>
      </w:tr>
      <w:tr w:rsidR="00C44187" w14:paraId="0DC1DD8F" w14:textId="77777777" w:rsidTr="00C44187">
        <w:tc>
          <w:tcPr>
            <w:tcW w:w="0" w:type="auto"/>
          </w:tcPr>
          <w:p w14:paraId="3B6842D8" w14:textId="615D67CD" w:rsidR="00C44187" w:rsidRPr="00C44187" w:rsidRDefault="00C44187" w:rsidP="001C2B38">
            <w:pPr>
              <w:pStyle w:val="TAL"/>
              <w:keepNext w:val="0"/>
              <w:keepLines w:val="0"/>
              <w:widowControl w:val="0"/>
              <w:rPr>
                <w:sz w:val="16"/>
              </w:rPr>
            </w:pPr>
            <w:r>
              <w:rPr>
                <w:sz w:val="16"/>
              </w:rPr>
              <w:t>S6-221304</w:t>
            </w:r>
          </w:p>
        </w:tc>
        <w:tc>
          <w:tcPr>
            <w:tcW w:w="0" w:type="auto"/>
          </w:tcPr>
          <w:p w14:paraId="29D92E90" w14:textId="57640DCB" w:rsidR="00C44187" w:rsidRPr="00C44187" w:rsidRDefault="00C44187" w:rsidP="001C2B38">
            <w:pPr>
              <w:pStyle w:val="TAL"/>
              <w:keepNext w:val="0"/>
              <w:keepLines w:val="0"/>
              <w:widowControl w:val="0"/>
              <w:rPr>
                <w:sz w:val="16"/>
              </w:rPr>
            </w:pPr>
            <w:r>
              <w:rPr>
                <w:sz w:val="16"/>
              </w:rPr>
              <w:t>Clarify relationship between store forward and device triggering</w:t>
            </w:r>
          </w:p>
        </w:tc>
        <w:tc>
          <w:tcPr>
            <w:tcW w:w="0" w:type="auto"/>
          </w:tcPr>
          <w:p w14:paraId="0BDC18D7" w14:textId="34721B49" w:rsidR="00C44187" w:rsidRPr="00C44187" w:rsidRDefault="00C44187" w:rsidP="001C2B38">
            <w:pPr>
              <w:pStyle w:val="TAL"/>
              <w:keepNext w:val="0"/>
              <w:keepLines w:val="0"/>
              <w:widowControl w:val="0"/>
              <w:rPr>
                <w:sz w:val="16"/>
              </w:rPr>
            </w:pPr>
            <w:r>
              <w:rPr>
                <w:sz w:val="16"/>
              </w:rPr>
              <w:t>Huawei, Hisilicon</w:t>
            </w:r>
          </w:p>
        </w:tc>
        <w:tc>
          <w:tcPr>
            <w:tcW w:w="0" w:type="auto"/>
          </w:tcPr>
          <w:p w14:paraId="15B1B15F" w14:textId="188D80A3" w:rsidR="00C44187" w:rsidRPr="00C44187" w:rsidRDefault="00C44187" w:rsidP="001C2B38">
            <w:pPr>
              <w:pStyle w:val="TAL"/>
              <w:keepNext w:val="0"/>
              <w:keepLines w:val="0"/>
              <w:widowControl w:val="0"/>
              <w:rPr>
                <w:sz w:val="16"/>
              </w:rPr>
            </w:pPr>
            <w:r>
              <w:rPr>
                <w:sz w:val="16"/>
              </w:rPr>
              <w:t>23.554</w:t>
            </w:r>
          </w:p>
        </w:tc>
        <w:tc>
          <w:tcPr>
            <w:tcW w:w="0" w:type="auto"/>
          </w:tcPr>
          <w:p w14:paraId="5CEE4501" w14:textId="078C9AC6" w:rsidR="00C44187" w:rsidRPr="00C44187" w:rsidRDefault="00C44187" w:rsidP="001C2B38">
            <w:pPr>
              <w:pStyle w:val="TAL"/>
              <w:keepNext w:val="0"/>
              <w:keepLines w:val="0"/>
              <w:widowControl w:val="0"/>
              <w:rPr>
                <w:sz w:val="16"/>
              </w:rPr>
            </w:pPr>
            <w:r>
              <w:rPr>
                <w:sz w:val="16"/>
              </w:rPr>
              <w:t>0040</w:t>
            </w:r>
          </w:p>
        </w:tc>
        <w:tc>
          <w:tcPr>
            <w:tcW w:w="0" w:type="auto"/>
          </w:tcPr>
          <w:p w14:paraId="3BDA19BF" w14:textId="381A6231" w:rsidR="00C44187" w:rsidRPr="00C44187" w:rsidRDefault="00C44187" w:rsidP="001C2B38">
            <w:pPr>
              <w:pStyle w:val="TAR"/>
              <w:keepNext w:val="0"/>
              <w:keepLines w:val="0"/>
              <w:widowControl w:val="0"/>
              <w:rPr>
                <w:sz w:val="16"/>
              </w:rPr>
            </w:pPr>
            <w:r>
              <w:rPr>
                <w:sz w:val="16"/>
              </w:rPr>
              <w:t>1</w:t>
            </w:r>
          </w:p>
        </w:tc>
        <w:tc>
          <w:tcPr>
            <w:tcW w:w="0" w:type="auto"/>
          </w:tcPr>
          <w:p w14:paraId="391A7AD2" w14:textId="6735B77B" w:rsidR="00C44187" w:rsidRPr="00C44187" w:rsidRDefault="00C44187" w:rsidP="001C2B38">
            <w:pPr>
              <w:pStyle w:val="TAL"/>
              <w:keepNext w:val="0"/>
              <w:keepLines w:val="0"/>
              <w:widowControl w:val="0"/>
              <w:rPr>
                <w:sz w:val="16"/>
              </w:rPr>
            </w:pPr>
            <w:r>
              <w:rPr>
                <w:sz w:val="16"/>
              </w:rPr>
              <w:t>Rel-18</w:t>
            </w:r>
          </w:p>
        </w:tc>
        <w:tc>
          <w:tcPr>
            <w:tcW w:w="0" w:type="auto"/>
          </w:tcPr>
          <w:p w14:paraId="47E69A3D" w14:textId="12CCE70B" w:rsidR="00C44187" w:rsidRPr="00C44187" w:rsidRDefault="00C44187" w:rsidP="001C2B38">
            <w:pPr>
              <w:pStyle w:val="TAL"/>
              <w:keepNext w:val="0"/>
              <w:keepLines w:val="0"/>
              <w:widowControl w:val="0"/>
              <w:rPr>
                <w:sz w:val="16"/>
              </w:rPr>
            </w:pPr>
            <w:r>
              <w:rPr>
                <w:sz w:val="16"/>
              </w:rPr>
              <w:t>F</w:t>
            </w:r>
          </w:p>
        </w:tc>
        <w:tc>
          <w:tcPr>
            <w:tcW w:w="0" w:type="auto"/>
          </w:tcPr>
          <w:p w14:paraId="74B7E8BA" w14:textId="59C8400D" w:rsidR="00C44187" w:rsidRPr="00C44187" w:rsidRDefault="00C44187" w:rsidP="001C2B38">
            <w:pPr>
              <w:pStyle w:val="TAL"/>
              <w:keepNext w:val="0"/>
              <w:keepLines w:val="0"/>
              <w:widowControl w:val="0"/>
              <w:rPr>
                <w:sz w:val="16"/>
              </w:rPr>
            </w:pPr>
            <w:r>
              <w:rPr>
                <w:sz w:val="16"/>
              </w:rPr>
              <w:t>5GMARCH_Ph2</w:t>
            </w:r>
          </w:p>
        </w:tc>
        <w:tc>
          <w:tcPr>
            <w:tcW w:w="0" w:type="auto"/>
          </w:tcPr>
          <w:p w14:paraId="4E682E37" w14:textId="724E0F42" w:rsidR="00C44187" w:rsidRPr="00C44187" w:rsidRDefault="00C44187" w:rsidP="001C2B38">
            <w:pPr>
              <w:pStyle w:val="TAL"/>
              <w:keepNext w:val="0"/>
              <w:keepLines w:val="0"/>
              <w:widowControl w:val="0"/>
              <w:rPr>
                <w:sz w:val="16"/>
              </w:rPr>
            </w:pPr>
            <w:r>
              <w:rPr>
                <w:sz w:val="16"/>
              </w:rPr>
              <w:t>agreed</w:t>
            </w:r>
          </w:p>
        </w:tc>
      </w:tr>
      <w:tr w:rsidR="00C44187" w14:paraId="436F36B5" w14:textId="77777777" w:rsidTr="00C44187">
        <w:tc>
          <w:tcPr>
            <w:tcW w:w="0" w:type="auto"/>
          </w:tcPr>
          <w:p w14:paraId="61E85C9C" w14:textId="1C92908D" w:rsidR="00C44187" w:rsidRPr="00C44187" w:rsidRDefault="00C44187" w:rsidP="001C2B38">
            <w:pPr>
              <w:pStyle w:val="TAL"/>
              <w:keepNext w:val="0"/>
              <w:keepLines w:val="0"/>
              <w:widowControl w:val="0"/>
              <w:rPr>
                <w:sz w:val="16"/>
              </w:rPr>
            </w:pPr>
            <w:r>
              <w:rPr>
                <w:sz w:val="16"/>
              </w:rPr>
              <w:t>S6-221069</w:t>
            </w:r>
          </w:p>
        </w:tc>
        <w:tc>
          <w:tcPr>
            <w:tcW w:w="0" w:type="auto"/>
          </w:tcPr>
          <w:p w14:paraId="2A35B280" w14:textId="3DC0400C" w:rsidR="00C44187" w:rsidRPr="00C44187" w:rsidRDefault="00C44187" w:rsidP="001C2B38">
            <w:pPr>
              <w:pStyle w:val="TAL"/>
              <w:keepNext w:val="0"/>
              <w:keepLines w:val="0"/>
              <w:widowControl w:val="0"/>
              <w:rPr>
                <w:sz w:val="16"/>
              </w:rPr>
            </w:pPr>
            <w:r>
              <w:rPr>
                <w:sz w:val="16"/>
              </w:rPr>
              <w:t>Remove the EN of broadcast in clause 10.4</w:t>
            </w:r>
          </w:p>
        </w:tc>
        <w:tc>
          <w:tcPr>
            <w:tcW w:w="0" w:type="auto"/>
          </w:tcPr>
          <w:p w14:paraId="690DAC91" w14:textId="1365E980" w:rsidR="00C44187" w:rsidRPr="00C44187" w:rsidRDefault="00C44187" w:rsidP="001C2B38">
            <w:pPr>
              <w:pStyle w:val="TAL"/>
              <w:keepNext w:val="0"/>
              <w:keepLines w:val="0"/>
              <w:widowControl w:val="0"/>
              <w:rPr>
                <w:sz w:val="16"/>
              </w:rPr>
            </w:pPr>
            <w:r>
              <w:rPr>
                <w:sz w:val="16"/>
              </w:rPr>
              <w:t>Huawei, Hisilicon</w:t>
            </w:r>
          </w:p>
        </w:tc>
        <w:tc>
          <w:tcPr>
            <w:tcW w:w="0" w:type="auto"/>
          </w:tcPr>
          <w:p w14:paraId="4CA22F3C" w14:textId="47BB7E82" w:rsidR="00C44187" w:rsidRPr="00C44187" w:rsidRDefault="00C44187" w:rsidP="001C2B38">
            <w:pPr>
              <w:pStyle w:val="TAL"/>
              <w:keepNext w:val="0"/>
              <w:keepLines w:val="0"/>
              <w:widowControl w:val="0"/>
              <w:rPr>
                <w:sz w:val="16"/>
              </w:rPr>
            </w:pPr>
            <w:r>
              <w:rPr>
                <w:sz w:val="16"/>
              </w:rPr>
              <w:t>23.554</w:t>
            </w:r>
          </w:p>
        </w:tc>
        <w:tc>
          <w:tcPr>
            <w:tcW w:w="0" w:type="auto"/>
          </w:tcPr>
          <w:p w14:paraId="04FAF49B" w14:textId="7EF1251A" w:rsidR="00C44187" w:rsidRPr="00C44187" w:rsidRDefault="00C44187" w:rsidP="001C2B38">
            <w:pPr>
              <w:pStyle w:val="TAL"/>
              <w:keepNext w:val="0"/>
              <w:keepLines w:val="0"/>
              <w:widowControl w:val="0"/>
              <w:rPr>
                <w:sz w:val="16"/>
              </w:rPr>
            </w:pPr>
            <w:r>
              <w:rPr>
                <w:sz w:val="16"/>
              </w:rPr>
              <w:t>0041</w:t>
            </w:r>
          </w:p>
        </w:tc>
        <w:tc>
          <w:tcPr>
            <w:tcW w:w="0" w:type="auto"/>
          </w:tcPr>
          <w:p w14:paraId="2A868FB0" w14:textId="04295B86" w:rsidR="00C44187" w:rsidRPr="00C44187" w:rsidRDefault="00C44187" w:rsidP="001C2B38">
            <w:pPr>
              <w:pStyle w:val="TAR"/>
              <w:keepNext w:val="0"/>
              <w:keepLines w:val="0"/>
              <w:widowControl w:val="0"/>
              <w:rPr>
                <w:sz w:val="16"/>
              </w:rPr>
            </w:pPr>
            <w:r>
              <w:rPr>
                <w:sz w:val="16"/>
              </w:rPr>
              <w:t>-</w:t>
            </w:r>
          </w:p>
        </w:tc>
        <w:tc>
          <w:tcPr>
            <w:tcW w:w="0" w:type="auto"/>
          </w:tcPr>
          <w:p w14:paraId="07432151" w14:textId="41A8C792" w:rsidR="00C44187" w:rsidRPr="00C44187" w:rsidRDefault="00C44187" w:rsidP="001C2B38">
            <w:pPr>
              <w:pStyle w:val="TAL"/>
              <w:keepNext w:val="0"/>
              <w:keepLines w:val="0"/>
              <w:widowControl w:val="0"/>
              <w:rPr>
                <w:sz w:val="16"/>
              </w:rPr>
            </w:pPr>
            <w:r>
              <w:rPr>
                <w:sz w:val="16"/>
              </w:rPr>
              <w:t>Rel-18</w:t>
            </w:r>
          </w:p>
        </w:tc>
        <w:tc>
          <w:tcPr>
            <w:tcW w:w="0" w:type="auto"/>
          </w:tcPr>
          <w:p w14:paraId="3561D3C1" w14:textId="02FD061B" w:rsidR="00C44187" w:rsidRPr="00C44187" w:rsidRDefault="00C44187" w:rsidP="001C2B38">
            <w:pPr>
              <w:pStyle w:val="TAL"/>
              <w:keepNext w:val="0"/>
              <w:keepLines w:val="0"/>
              <w:widowControl w:val="0"/>
              <w:rPr>
                <w:sz w:val="16"/>
              </w:rPr>
            </w:pPr>
            <w:r>
              <w:rPr>
                <w:sz w:val="16"/>
              </w:rPr>
              <w:t>F</w:t>
            </w:r>
          </w:p>
        </w:tc>
        <w:tc>
          <w:tcPr>
            <w:tcW w:w="0" w:type="auto"/>
          </w:tcPr>
          <w:p w14:paraId="050556DA" w14:textId="3FDFFA06" w:rsidR="00C44187" w:rsidRPr="00C44187" w:rsidRDefault="00C44187" w:rsidP="001C2B38">
            <w:pPr>
              <w:pStyle w:val="TAL"/>
              <w:keepNext w:val="0"/>
              <w:keepLines w:val="0"/>
              <w:widowControl w:val="0"/>
              <w:rPr>
                <w:sz w:val="16"/>
              </w:rPr>
            </w:pPr>
            <w:r>
              <w:rPr>
                <w:sz w:val="16"/>
              </w:rPr>
              <w:t>5GMARCH_Ph2</w:t>
            </w:r>
          </w:p>
        </w:tc>
        <w:tc>
          <w:tcPr>
            <w:tcW w:w="0" w:type="auto"/>
          </w:tcPr>
          <w:p w14:paraId="38E1A477" w14:textId="0E878536" w:rsidR="00C44187" w:rsidRPr="00C44187" w:rsidRDefault="00C44187" w:rsidP="001C2B38">
            <w:pPr>
              <w:pStyle w:val="TAL"/>
              <w:keepNext w:val="0"/>
              <w:keepLines w:val="0"/>
              <w:widowControl w:val="0"/>
              <w:rPr>
                <w:sz w:val="16"/>
              </w:rPr>
            </w:pPr>
            <w:r>
              <w:rPr>
                <w:sz w:val="16"/>
              </w:rPr>
              <w:t>revised</w:t>
            </w:r>
          </w:p>
        </w:tc>
      </w:tr>
      <w:tr w:rsidR="00C44187" w14:paraId="1BFF35E2" w14:textId="77777777" w:rsidTr="00C44187">
        <w:tc>
          <w:tcPr>
            <w:tcW w:w="0" w:type="auto"/>
          </w:tcPr>
          <w:p w14:paraId="702943DC" w14:textId="28C2D7F9" w:rsidR="00C44187" w:rsidRPr="00C44187" w:rsidRDefault="00C44187" w:rsidP="001C2B38">
            <w:pPr>
              <w:pStyle w:val="TAL"/>
              <w:keepNext w:val="0"/>
              <w:keepLines w:val="0"/>
              <w:widowControl w:val="0"/>
              <w:rPr>
                <w:sz w:val="16"/>
              </w:rPr>
            </w:pPr>
            <w:r>
              <w:rPr>
                <w:sz w:val="16"/>
              </w:rPr>
              <w:t>S6-221305</w:t>
            </w:r>
          </w:p>
        </w:tc>
        <w:tc>
          <w:tcPr>
            <w:tcW w:w="0" w:type="auto"/>
          </w:tcPr>
          <w:p w14:paraId="7A1D3951" w14:textId="55E44020" w:rsidR="00C44187" w:rsidRPr="00C44187" w:rsidRDefault="00C44187" w:rsidP="001C2B38">
            <w:pPr>
              <w:pStyle w:val="TAL"/>
              <w:keepNext w:val="0"/>
              <w:keepLines w:val="0"/>
              <w:widowControl w:val="0"/>
              <w:rPr>
                <w:sz w:val="16"/>
              </w:rPr>
            </w:pPr>
            <w:r>
              <w:rPr>
                <w:sz w:val="16"/>
              </w:rPr>
              <w:t>Remove the EN of broadcast in clause 10.4</w:t>
            </w:r>
          </w:p>
        </w:tc>
        <w:tc>
          <w:tcPr>
            <w:tcW w:w="0" w:type="auto"/>
          </w:tcPr>
          <w:p w14:paraId="4E2CD5EE" w14:textId="307CEF35" w:rsidR="00C44187" w:rsidRPr="00C44187" w:rsidRDefault="00C44187" w:rsidP="001C2B38">
            <w:pPr>
              <w:pStyle w:val="TAL"/>
              <w:keepNext w:val="0"/>
              <w:keepLines w:val="0"/>
              <w:widowControl w:val="0"/>
              <w:rPr>
                <w:sz w:val="16"/>
              </w:rPr>
            </w:pPr>
            <w:r>
              <w:rPr>
                <w:sz w:val="16"/>
              </w:rPr>
              <w:t>Huawei, Hisilicon</w:t>
            </w:r>
          </w:p>
        </w:tc>
        <w:tc>
          <w:tcPr>
            <w:tcW w:w="0" w:type="auto"/>
          </w:tcPr>
          <w:p w14:paraId="2917EEE4" w14:textId="43F18717" w:rsidR="00C44187" w:rsidRPr="00C44187" w:rsidRDefault="00C44187" w:rsidP="001C2B38">
            <w:pPr>
              <w:pStyle w:val="TAL"/>
              <w:keepNext w:val="0"/>
              <w:keepLines w:val="0"/>
              <w:widowControl w:val="0"/>
              <w:rPr>
                <w:sz w:val="16"/>
              </w:rPr>
            </w:pPr>
            <w:r>
              <w:rPr>
                <w:sz w:val="16"/>
              </w:rPr>
              <w:t>23.554</w:t>
            </w:r>
          </w:p>
        </w:tc>
        <w:tc>
          <w:tcPr>
            <w:tcW w:w="0" w:type="auto"/>
          </w:tcPr>
          <w:p w14:paraId="16347C18" w14:textId="23D85818" w:rsidR="00C44187" w:rsidRPr="00C44187" w:rsidRDefault="00C44187" w:rsidP="001C2B38">
            <w:pPr>
              <w:pStyle w:val="TAL"/>
              <w:keepNext w:val="0"/>
              <w:keepLines w:val="0"/>
              <w:widowControl w:val="0"/>
              <w:rPr>
                <w:sz w:val="16"/>
              </w:rPr>
            </w:pPr>
            <w:r>
              <w:rPr>
                <w:sz w:val="16"/>
              </w:rPr>
              <w:t>0041</w:t>
            </w:r>
          </w:p>
        </w:tc>
        <w:tc>
          <w:tcPr>
            <w:tcW w:w="0" w:type="auto"/>
          </w:tcPr>
          <w:p w14:paraId="76896155" w14:textId="3DB86949" w:rsidR="00C44187" w:rsidRPr="00C44187" w:rsidRDefault="00C44187" w:rsidP="001C2B38">
            <w:pPr>
              <w:pStyle w:val="TAR"/>
              <w:keepNext w:val="0"/>
              <w:keepLines w:val="0"/>
              <w:widowControl w:val="0"/>
              <w:rPr>
                <w:sz w:val="16"/>
              </w:rPr>
            </w:pPr>
            <w:r>
              <w:rPr>
                <w:sz w:val="16"/>
              </w:rPr>
              <w:t>1</w:t>
            </w:r>
          </w:p>
        </w:tc>
        <w:tc>
          <w:tcPr>
            <w:tcW w:w="0" w:type="auto"/>
          </w:tcPr>
          <w:p w14:paraId="0F67F810" w14:textId="66ABE3D1" w:rsidR="00C44187" w:rsidRPr="00C44187" w:rsidRDefault="00C44187" w:rsidP="001C2B38">
            <w:pPr>
              <w:pStyle w:val="TAL"/>
              <w:keepNext w:val="0"/>
              <w:keepLines w:val="0"/>
              <w:widowControl w:val="0"/>
              <w:rPr>
                <w:sz w:val="16"/>
              </w:rPr>
            </w:pPr>
            <w:r>
              <w:rPr>
                <w:sz w:val="16"/>
              </w:rPr>
              <w:t>Rel-18</w:t>
            </w:r>
          </w:p>
        </w:tc>
        <w:tc>
          <w:tcPr>
            <w:tcW w:w="0" w:type="auto"/>
          </w:tcPr>
          <w:p w14:paraId="22A42CCB" w14:textId="6B4FC202" w:rsidR="00C44187" w:rsidRPr="00C44187" w:rsidRDefault="00C44187" w:rsidP="001C2B38">
            <w:pPr>
              <w:pStyle w:val="TAL"/>
              <w:keepNext w:val="0"/>
              <w:keepLines w:val="0"/>
              <w:widowControl w:val="0"/>
              <w:rPr>
                <w:sz w:val="16"/>
              </w:rPr>
            </w:pPr>
            <w:r>
              <w:rPr>
                <w:sz w:val="16"/>
              </w:rPr>
              <w:t>F</w:t>
            </w:r>
          </w:p>
        </w:tc>
        <w:tc>
          <w:tcPr>
            <w:tcW w:w="0" w:type="auto"/>
          </w:tcPr>
          <w:p w14:paraId="0F573D51" w14:textId="6DD2B4F2" w:rsidR="00C44187" w:rsidRPr="00C44187" w:rsidRDefault="00C44187" w:rsidP="001C2B38">
            <w:pPr>
              <w:pStyle w:val="TAL"/>
              <w:keepNext w:val="0"/>
              <w:keepLines w:val="0"/>
              <w:widowControl w:val="0"/>
              <w:rPr>
                <w:sz w:val="16"/>
              </w:rPr>
            </w:pPr>
            <w:r>
              <w:rPr>
                <w:sz w:val="16"/>
              </w:rPr>
              <w:t>5GMARCH_Ph2</w:t>
            </w:r>
          </w:p>
        </w:tc>
        <w:tc>
          <w:tcPr>
            <w:tcW w:w="0" w:type="auto"/>
          </w:tcPr>
          <w:p w14:paraId="20D8108A" w14:textId="4774893F" w:rsidR="00C44187" w:rsidRPr="00C44187" w:rsidRDefault="00C44187" w:rsidP="001C2B38">
            <w:pPr>
              <w:pStyle w:val="TAL"/>
              <w:keepNext w:val="0"/>
              <w:keepLines w:val="0"/>
              <w:widowControl w:val="0"/>
              <w:rPr>
                <w:sz w:val="16"/>
              </w:rPr>
            </w:pPr>
            <w:r>
              <w:rPr>
                <w:sz w:val="16"/>
              </w:rPr>
              <w:t>agreed</w:t>
            </w:r>
          </w:p>
        </w:tc>
      </w:tr>
      <w:tr w:rsidR="00C44187" w14:paraId="1B0B4426" w14:textId="77777777" w:rsidTr="00C44187">
        <w:tc>
          <w:tcPr>
            <w:tcW w:w="0" w:type="auto"/>
          </w:tcPr>
          <w:p w14:paraId="3CCBD3D9" w14:textId="1A421443" w:rsidR="00C44187" w:rsidRPr="00C44187" w:rsidRDefault="00C44187" w:rsidP="001C2B38">
            <w:pPr>
              <w:pStyle w:val="TAL"/>
              <w:keepNext w:val="0"/>
              <w:keepLines w:val="0"/>
              <w:widowControl w:val="0"/>
              <w:rPr>
                <w:sz w:val="16"/>
              </w:rPr>
            </w:pPr>
            <w:r>
              <w:rPr>
                <w:sz w:val="16"/>
              </w:rPr>
              <w:t>S6-221118</w:t>
            </w:r>
          </w:p>
        </w:tc>
        <w:tc>
          <w:tcPr>
            <w:tcW w:w="0" w:type="auto"/>
          </w:tcPr>
          <w:p w14:paraId="728B1182" w14:textId="7410197D" w:rsidR="00C44187" w:rsidRPr="00C44187" w:rsidRDefault="00C44187" w:rsidP="001C2B38">
            <w:pPr>
              <w:pStyle w:val="TAL"/>
              <w:keepNext w:val="0"/>
              <w:keepLines w:val="0"/>
              <w:widowControl w:val="0"/>
              <w:rPr>
                <w:sz w:val="16"/>
              </w:rPr>
            </w:pPr>
            <w:r>
              <w:rPr>
                <w:sz w:val="16"/>
              </w:rPr>
              <w:t>Removal of ENs with no action</w:t>
            </w:r>
          </w:p>
        </w:tc>
        <w:tc>
          <w:tcPr>
            <w:tcW w:w="0" w:type="auto"/>
          </w:tcPr>
          <w:p w14:paraId="5C2B94B9" w14:textId="28AED7BB"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0EF557A6" w14:textId="5696FC92" w:rsidR="00C44187" w:rsidRPr="00C44187" w:rsidRDefault="00C44187" w:rsidP="001C2B38">
            <w:pPr>
              <w:pStyle w:val="TAL"/>
              <w:keepNext w:val="0"/>
              <w:keepLines w:val="0"/>
              <w:widowControl w:val="0"/>
              <w:rPr>
                <w:sz w:val="16"/>
              </w:rPr>
            </w:pPr>
            <w:r>
              <w:rPr>
                <w:sz w:val="16"/>
              </w:rPr>
              <w:t>23.554</w:t>
            </w:r>
          </w:p>
        </w:tc>
        <w:tc>
          <w:tcPr>
            <w:tcW w:w="0" w:type="auto"/>
          </w:tcPr>
          <w:p w14:paraId="753037FE" w14:textId="79644C7F" w:rsidR="00C44187" w:rsidRPr="00C44187" w:rsidRDefault="00C44187" w:rsidP="001C2B38">
            <w:pPr>
              <w:pStyle w:val="TAL"/>
              <w:keepNext w:val="0"/>
              <w:keepLines w:val="0"/>
              <w:widowControl w:val="0"/>
              <w:rPr>
                <w:sz w:val="16"/>
              </w:rPr>
            </w:pPr>
            <w:r>
              <w:rPr>
                <w:sz w:val="16"/>
              </w:rPr>
              <w:t>0042</w:t>
            </w:r>
          </w:p>
        </w:tc>
        <w:tc>
          <w:tcPr>
            <w:tcW w:w="0" w:type="auto"/>
          </w:tcPr>
          <w:p w14:paraId="55E1106C" w14:textId="17D78DB7" w:rsidR="00C44187" w:rsidRPr="00C44187" w:rsidRDefault="00C44187" w:rsidP="001C2B38">
            <w:pPr>
              <w:pStyle w:val="TAR"/>
              <w:keepNext w:val="0"/>
              <w:keepLines w:val="0"/>
              <w:widowControl w:val="0"/>
              <w:rPr>
                <w:sz w:val="16"/>
              </w:rPr>
            </w:pPr>
            <w:r>
              <w:rPr>
                <w:sz w:val="16"/>
              </w:rPr>
              <w:t>-</w:t>
            </w:r>
          </w:p>
        </w:tc>
        <w:tc>
          <w:tcPr>
            <w:tcW w:w="0" w:type="auto"/>
          </w:tcPr>
          <w:p w14:paraId="363FD088" w14:textId="43645669" w:rsidR="00C44187" w:rsidRPr="00C44187" w:rsidRDefault="00C44187" w:rsidP="001C2B38">
            <w:pPr>
              <w:pStyle w:val="TAL"/>
              <w:keepNext w:val="0"/>
              <w:keepLines w:val="0"/>
              <w:widowControl w:val="0"/>
              <w:rPr>
                <w:sz w:val="16"/>
              </w:rPr>
            </w:pPr>
            <w:r>
              <w:rPr>
                <w:sz w:val="16"/>
              </w:rPr>
              <w:t>Rel-18</w:t>
            </w:r>
          </w:p>
        </w:tc>
        <w:tc>
          <w:tcPr>
            <w:tcW w:w="0" w:type="auto"/>
          </w:tcPr>
          <w:p w14:paraId="492FCE51" w14:textId="7B53C512" w:rsidR="00C44187" w:rsidRPr="00C44187" w:rsidRDefault="00C44187" w:rsidP="001C2B38">
            <w:pPr>
              <w:pStyle w:val="TAL"/>
              <w:keepNext w:val="0"/>
              <w:keepLines w:val="0"/>
              <w:widowControl w:val="0"/>
              <w:rPr>
                <w:sz w:val="16"/>
              </w:rPr>
            </w:pPr>
            <w:r>
              <w:rPr>
                <w:sz w:val="16"/>
              </w:rPr>
              <w:t>D</w:t>
            </w:r>
          </w:p>
        </w:tc>
        <w:tc>
          <w:tcPr>
            <w:tcW w:w="0" w:type="auto"/>
          </w:tcPr>
          <w:p w14:paraId="4A0ADC42" w14:textId="57BC35F4" w:rsidR="00C44187" w:rsidRPr="00C44187" w:rsidRDefault="00C44187" w:rsidP="001C2B38">
            <w:pPr>
              <w:pStyle w:val="TAL"/>
              <w:keepNext w:val="0"/>
              <w:keepLines w:val="0"/>
              <w:widowControl w:val="0"/>
              <w:rPr>
                <w:sz w:val="16"/>
              </w:rPr>
            </w:pPr>
            <w:r>
              <w:rPr>
                <w:sz w:val="16"/>
              </w:rPr>
              <w:t>5GMARCH_Ph2</w:t>
            </w:r>
          </w:p>
        </w:tc>
        <w:tc>
          <w:tcPr>
            <w:tcW w:w="0" w:type="auto"/>
          </w:tcPr>
          <w:p w14:paraId="1DB099DC" w14:textId="6A6EB990" w:rsidR="00C44187" w:rsidRPr="00C44187" w:rsidRDefault="00C44187" w:rsidP="001C2B38">
            <w:pPr>
              <w:pStyle w:val="TAL"/>
              <w:keepNext w:val="0"/>
              <w:keepLines w:val="0"/>
              <w:widowControl w:val="0"/>
              <w:rPr>
                <w:sz w:val="16"/>
              </w:rPr>
            </w:pPr>
            <w:r>
              <w:rPr>
                <w:sz w:val="16"/>
              </w:rPr>
              <w:t>agreed</w:t>
            </w:r>
          </w:p>
        </w:tc>
      </w:tr>
      <w:tr w:rsidR="00C44187" w14:paraId="195233FD" w14:textId="77777777" w:rsidTr="00C44187">
        <w:tc>
          <w:tcPr>
            <w:tcW w:w="0" w:type="auto"/>
          </w:tcPr>
          <w:p w14:paraId="1DB8C4C7" w14:textId="01A12EF4" w:rsidR="00C44187" w:rsidRPr="00C44187" w:rsidRDefault="00C44187" w:rsidP="001C2B38">
            <w:pPr>
              <w:pStyle w:val="TAL"/>
              <w:keepNext w:val="0"/>
              <w:keepLines w:val="0"/>
              <w:widowControl w:val="0"/>
              <w:rPr>
                <w:sz w:val="16"/>
              </w:rPr>
            </w:pPr>
            <w:r>
              <w:rPr>
                <w:sz w:val="16"/>
              </w:rPr>
              <w:t>S6-221120</w:t>
            </w:r>
          </w:p>
        </w:tc>
        <w:tc>
          <w:tcPr>
            <w:tcW w:w="0" w:type="auto"/>
          </w:tcPr>
          <w:p w14:paraId="5461C3F5" w14:textId="1F930967" w:rsidR="00C44187" w:rsidRPr="00C44187" w:rsidRDefault="00C44187" w:rsidP="001C2B38">
            <w:pPr>
              <w:pStyle w:val="TAL"/>
              <w:keepNext w:val="0"/>
              <w:keepLines w:val="0"/>
              <w:widowControl w:val="0"/>
              <w:rPr>
                <w:sz w:val="16"/>
              </w:rPr>
            </w:pPr>
            <w:r>
              <w:rPr>
                <w:sz w:val="16"/>
              </w:rPr>
              <w:t>Messaging Topic handling between different MSGin5G Servers</w:t>
            </w:r>
          </w:p>
        </w:tc>
        <w:tc>
          <w:tcPr>
            <w:tcW w:w="0" w:type="auto"/>
          </w:tcPr>
          <w:p w14:paraId="45A77AA6" w14:textId="66DC8830"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45191AAE" w14:textId="356181A0" w:rsidR="00C44187" w:rsidRPr="00C44187" w:rsidRDefault="00C44187" w:rsidP="001C2B38">
            <w:pPr>
              <w:pStyle w:val="TAL"/>
              <w:keepNext w:val="0"/>
              <w:keepLines w:val="0"/>
              <w:widowControl w:val="0"/>
              <w:rPr>
                <w:sz w:val="16"/>
              </w:rPr>
            </w:pPr>
            <w:r>
              <w:rPr>
                <w:sz w:val="16"/>
              </w:rPr>
              <w:t>23.554</w:t>
            </w:r>
          </w:p>
        </w:tc>
        <w:tc>
          <w:tcPr>
            <w:tcW w:w="0" w:type="auto"/>
          </w:tcPr>
          <w:p w14:paraId="6F216005" w14:textId="78B6B3BC" w:rsidR="00C44187" w:rsidRPr="00C44187" w:rsidRDefault="00C44187" w:rsidP="001C2B38">
            <w:pPr>
              <w:pStyle w:val="TAL"/>
              <w:keepNext w:val="0"/>
              <w:keepLines w:val="0"/>
              <w:widowControl w:val="0"/>
              <w:rPr>
                <w:sz w:val="16"/>
              </w:rPr>
            </w:pPr>
            <w:r>
              <w:rPr>
                <w:sz w:val="16"/>
              </w:rPr>
              <w:t>0043</w:t>
            </w:r>
          </w:p>
        </w:tc>
        <w:tc>
          <w:tcPr>
            <w:tcW w:w="0" w:type="auto"/>
          </w:tcPr>
          <w:p w14:paraId="6E6DA5B6" w14:textId="141A209F" w:rsidR="00C44187" w:rsidRPr="00C44187" w:rsidRDefault="00C44187" w:rsidP="001C2B38">
            <w:pPr>
              <w:pStyle w:val="TAR"/>
              <w:keepNext w:val="0"/>
              <w:keepLines w:val="0"/>
              <w:widowControl w:val="0"/>
              <w:rPr>
                <w:sz w:val="16"/>
              </w:rPr>
            </w:pPr>
            <w:r>
              <w:rPr>
                <w:sz w:val="16"/>
              </w:rPr>
              <w:t>-</w:t>
            </w:r>
          </w:p>
        </w:tc>
        <w:tc>
          <w:tcPr>
            <w:tcW w:w="0" w:type="auto"/>
          </w:tcPr>
          <w:p w14:paraId="7F7B27BB" w14:textId="496227D6" w:rsidR="00C44187" w:rsidRPr="00C44187" w:rsidRDefault="00C44187" w:rsidP="001C2B38">
            <w:pPr>
              <w:pStyle w:val="TAL"/>
              <w:keepNext w:val="0"/>
              <w:keepLines w:val="0"/>
              <w:widowControl w:val="0"/>
              <w:rPr>
                <w:sz w:val="16"/>
              </w:rPr>
            </w:pPr>
            <w:r>
              <w:rPr>
                <w:sz w:val="16"/>
              </w:rPr>
              <w:t>Rel-18</w:t>
            </w:r>
          </w:p>
        </w:tc>
        <w:tc>
          <w:tcPr>
            <w:tcW w:w="0" w:type="auto"/>
          </w:tcPr>
          <w:p w14:paraId="32B03170" w14:textId="559F1FCC" w:rsidR="00C44187" w:rsidRPr="00C44187" w:rsidRDefault="00C44187" w:rsidP="001C2B38">
            <w:pPr>
              <w:pStyle w:val="TAL"/>
              <w:keepNext w:val="0"/>
              <w:keepLines w:val="0"/>
              <w:widowControl w:val="0"/>
              <w:rPr>
                <w:sz w:val="16"/>
              </w:rPr>
            </w:pPr>
            <w:r>
              <w:rPr>
                <w:sz w:val="16"/>
              </w:rPr>
              <w:t>B</w:t>
            </w:r>
          </w:p>
        </w:tc>
        <w:tc>
          <w:tcPr>
            <w:tcW w:w="0" w:type="auto"/>
          </w:tcPr>
          <w:p w14:paraId="2C655CF2" w14:textId="5493B3E5" w:rsidR="00C44187" w:rsidRPr="00C44187" w:rsidRDefault="00C44187" w:rsidP="001C2B38">
            <w:pPr>
              <w:pStyle w:val="TAL"/>
              <w:keepNext w:val="0"/>
              <w:keepLines w:val="0"/>
              <w:widowControl w:val="0"/>
              <w:rPr>
                <w:sz w:val="16"/>
              </w:rPr>
            </w:pPr>
            <w:r>
              <w:rPr>
                <w:sz w:val="16"/>
              </w:rPr>
              <w:t>5GMARCH_Ph2</w:t>
            </w:r>
          </w:p>
        </w:tc>
        <w:tc>
          <w:tcPr>
            <w:tcW w:w="0" w:type="auto"/>
          </w:tcPr>
          <w:p w14:paraId="47AB7FCA" w14:textId="4169296A" w:rsidR="00C44187" w:rsidRPr="00C44187" w:rsidRDefault="00C44187" w:rsidP="001C2B38">
            <w:pPr>
              <w:pStyle w:val="TAL"/>
              <w:keepNext w:val="0"/>
              <w:keepLines w:val="0"/>
              <w:widowControl w:val="0"/>
              <w:rPr>
                <w:sz w:val="16"/>
              </w:rPr>
            </w:pPr>
            <w:r>
              <w:rPr>
                <w:sz w:val="16"/>
              </w:rPr>
              <w:t>revised</w:t>
            </w:r>
          </w:p>
        </w:tc>
      </w:tr>
      <w:tr w:rsidR="00C44187" w14:paraId="09F005C8" w14:textId="77777777" w:rsidTr="00C44187">
        <w:tc>
          <w:tcPr>
            <w:tcW w:w="0" w:type="auto"/>
          </w:tcPr>
          <w:p w14:paraId="18302B14" w14:textId="581A71BE" w:rsidR="00C44187" w:rsidRPr="00C44187" w:rsidRDefault="00C44187" w:rsidP="001C2B38">
            <w:pPr>
              <w:pStyle w:val="TAL"/>
              <w:keepNext w:val="0"/>
              <w:keepLines w:val="0"/>
              <w:widowControl w:val="0"/>
              <w:rPr>
                <w:sz w:val="16"/>
              </w:rPr>
            </w:pPr>
            <w:r>
              <w:rPr>
                <w:sz w:val="16"/>
              </w:rPr>
              <w:t>S6-221276</w:t>
            </w:r>
          </w:p>
        </w:tc>
        <w:tc>
          <w:tcPr>
            <w:tcW w:w="0" w:type="auto"/>
          </w:tcPr>
          <w:p w14:paraId="0AF15E43" w14:textId="098A66AF" w:rsidR="00C44187" w:rsidRPr="00C44187" w:rsidRDefault="00C44187" w:rsidP="001C2B38">
            <w:pPr>
              <w:pStyle w:val="TAL"/>
              <w:keepNext w:val="0"/>
              <w:keepLines w:val="0"/>
              <w:widowControl w:val="0"/>
              <w:rPr>
                <w:sz w:val="16"/>
              </w:rPr>
            </w:pPr>
            <w:r>
              <w:rPr>
                <w:sz w:val="16"/>
              </w:rPr>
              <w:t>Messaging Topic handling between different MSGin5G Servers</w:t>
            </w:r>
          </w:p>
        </w:tc>
        <w:tc>
          <w:tcPr>
            <w:tcW w:w="0" w:type="auto"/>
          </w:tcPr>
          <w:p w14:paraId="68B9D919" w14:textId="1D920731"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3CCA8D17" w14:textId="062A9E73" w:rsidR="00C44187" w:rsidRPr="00C44187" w:rsidRDefault="00C44187" w:rsidP="001C2B38">
            <w:pPr>
              <w:pStyle w:val="TAL"/>
              <w:keepNext w:val="0"/>
              <w:keepLines w:val="0"/>
              <w:widowControl w:val="0"/>
              <w:rPr>
                <w:sz w:val="16"/>
              </w:rPr>
            </w:pPr>
            <w:r>
              <w:rPr>
                <w:sz w:val="16"/>
              </w:rPr>
              <w:t>23.554</w:t>
            </w:r>
          </w:p>
        </w:tc>
        <w:tc>
          <w:tcPr>
            <w:tcW w:w="0" w:type="auto"/>
          </w:tcPr>
          <w:p w14:paraId="4193929B" w14:textId="2C0D455F" w:rsidR="00C44187" w:rsidRPr="00C44187" w:rsidRDefault="00C44187" w:rsidP="001C2B38">
            <w:pPr>
              <w:pStyle w:val="TAL"/>
              <w:keepNext w:val="0"/>
              <w:keepLines w:val="0"/>
              <w:widowControl w:val="0"/>
              <w:rPr>
                <w:sz w:val="16"/>
              </w:rPr>
            </w:pPr>
            <w:r>
              <w:rPr>
                <w:sz w:val="16"/>
              </w:rPr>
              <w:t>0043</w:t>
            </w:r>
          </w:p>
        </w:tc>
        <w:tc>
          <w:tcPr>
            <w:tcW w:w="0" w:type="auto"/>
          </w:tcPr>
          <w:p w14:paraId="556C29B0" w14:textId="142B0BB5" w:rsidR="00C44187" w:rsidRPr="00C44187" w:rsidRDefault="00C44187" w:rsidP="001C2B38">
            <w:pPr>
              <w:pStyle w:val="TAR"/>
              <w:keepNext w:val="0"/>
              <w:keepLines w:val="0"/>
              <w:widowControl w:val="0"/>
              <w:rPr>
                <w:sz w:val="16"/>
              </w:rPr>
            </w:pPr>
            <w:r>
              <w:rPr>
                <w:sz w:val="16"/>
              </w:rPr>
              <w:t>1</w:t>
            </w:r>
          </w:p>
        </w:tc>
        <w:tc>
          <w:tcPr>
            <w:tcW w:w="0" w:type="auto"/>
          </w:tcPr>
          <w:p w14:paraId="31881590" w14:textId="526CC916" w:rsidR="00C44187" w:rsidRPr="00C44187" w:rsidRDefault="00C44187" w:rsidP="001C2B38">
            <w:pPr>
              <w:pStyle w:val="TAL"/>
              <w:keepNext w:val="0"/>
              <w:keepLines w:val="0"/>
              <w:widowControl w:val="0"/>
              <w:rPr>
                <w:sz w:val="16"/>
              </w:rPr>
            </w:pPr>
            <w:r>
              <w:rPr>
                <w:sz w:val="16"/>
              </w:rPr>
              <w:t>Rel-18</w:t>
            </w:r>
          </w:p>
        </w:tc>
        <w:tc>
          <w:tcPr>
            <w:tcW w:w="0" w:type="auto"/>
          </w:tcPr>
          <w:p w14:paraId="4CAFF9DF" w14:textId="326B42E2" w:rsidR="00C44187" w:rsidRPr="00C44187" w:rsidRDefault="00C44187" w:rsidP="001C2B38">
            <w:pPr>
              <w:pStyle w:val="TAL"/>
              <w:keepNext w:val="0"/>
              <w:keepLines w:val="0"/>
              <w:widowControl w:val="0"/>
              <w:rPr>
                <w:sz w:val="16"/>
              </w:rPr>
            </w:pPr>
            <w:r>
              <w:rPr>
                <w:sz w:val="16"/>
              </w:rPr>
              <w:t>B</w:t>
            </w:r>
          </w:p>
        </w:tc>
        <w:tc>
          <w:tcPr>
            <w:tcW w:w="0" w:type="auto"/>
          </w:tcPr>
          <w:p w14:paraId="1611C192" w14:textId="57F1B589" w:rsidR="00C44187" w:rsidRPr="00C44187" w:rsidRDefault="00C44187" w:rsidP="001C2B38">
            <w:pPr>
              <w:pStyle w:val="TAL"/>
              <w:keepNext w:val="0"/>
              <w:keepLines w:val="0"/>
              <w:widowControl w:val="0"/>
              <w:rPr>
                <w:sz w:val="16"/>
              </w:rPr>
            </w:pPr>
            <w:r>
              <w:rPr>
                <w:sz w:val="16"/>
              </w:rPr>
              <w:t>5GMARCH_Ph2</w:t>
            </w:r>
          </w:p>
        </w:tc>
        <w:tc>
          <w:tcPr>
            <w:tcW w:w="0" w:type="auto"/>
          </w:tcPr>
          <w:p w14:paraId="423BC48C" w14:textId="6ECE3603" w:rsidR="00C44187" w:rsidRPr="00C44187" w:rsidRDefault="00C44187" w:rsidP="001C2B38">
            <w:pPr>
              <w:pStyle w:val="TAL"/>
              <w:keepNext w:val="0"/>
              <w:keepLines w:val="0"/>
              <w:widowControl w:val="0"/>
              <w:rPr>
                <w:sz w:val="16"/>
              </w:rPr>
            </w:pPr>
            <w:r>
              <w:rPr>
                <w:sz w:val="16"/>
              </w:rPr>
              <w:t>agreed</w:t>
            </w:r>
          </w:p>
        </w:tc>
      </w:tr>
      <w:tr w:rsidR="00C44187" w14:paraId="344D2157" w14:textId="77777777" w:rsidTr="00C44187">
        <w:tc>
          <w:tcPr>
            <w:tcW w:w="0" w:type="auto"/>
          </w:tcPr>
          <w:p w14:paraId="21980C45" w14:textId="0E04DB5A" w:rsidR="00C44187" w:rsidRPr="00C44187" w:rsidRDefault="00C44187" w:rsidP="001C2B38">
            <w:pPr>
              <w:pStyle w:val="TAL"/>
              <w:keepNext w:val="0"/>
              <w:keepLines w:val="0"/>
              <w:widowControl w:val="0"/>
              <w:rPr>
                <w:sz w:val="16"/>
              </w:rPr>
            </w:pPr>
            <w:r>
              <w:rPr>
                <w:sz w:val="16"/>
              </w:rPr>
              <w:t>S6-221124</w:t>
            </w:r>
          </w:p>
        </w:tc>
        <w:tc>
          <w:tcPr>
            <w:tcW w:w="0" w:type="auto"/>
          </w:tcPr>
          <w:p w14:paraId="611B6E2F" w14:textId="6B5FCFE1" w:rsidR="00C44187" w:rsidRPr="00C44187" w:rsidRDefault="00C44187" w:rsidP="001C2B38">
            <w:pPr>
              <w:pStyle w:val="TAL"/>
              <w:keepNext w:val="0"/>
              <w:keepLines w:val="0"/>
              <w:widowControl w:val="0"/>
              <w:rPr>
                <w:sz w:val="16"/>
              </w:rPr>
            </w:pPr>
            <w:r>
              <w:rPr>
                <w:sz w:val="16"/>
              </w:rPr>
              <w:t>Message delivery based on Messaging Topic  for different PLMNs</w:t>
            </w:r>
          </w:p>
        </w:tc>
        <w:tc>
          <w:tcPr>
            <w:tcW w:w="0" w:type="auto"/>
          </w:tcPr>
          <w:p w14:paraId="745EE6F9" w14:textId="55B6CFD1"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77CFDFDB" w14:textId="614F601D" w:rsidR="00C44187" w:rsidRPr="00C44187" w:rsidRDefault="00C44187" w:rsidP="001C2B38">
            <w:pPr>
              <w:pStyle w:val="TAL"/>
              <w:keepNext w:val="0"/>
              <w:keepLines w:val="0"/>
              <w:widowControl w:val="0"/>
              <w:rPr>
                <w:sz w:val="16"/>
              </w:rPr>
            </w:pPr>
            <w:r>
              <w:rPr>
                <w:sz w:val="16"/>
              </w:rPr>
              <w:t>23.554</w:t>
            </w:r>
          </w:p>
        </w:tc>
        <w:tc>
          <w:tcPr>
            <w:tcW w:w="0" w:type="auto"/>
          </w:tcPr>
          <w:p w14:paraId="7CCBC912" w14:textId="3D27148C" w:rsidR="00C44187" w:rsidRPr="00C44187" w:rsidRDefault="00C44187" w:rsidP="001C2B38">
            <w:pPr>
              <w:pStyle w:val="TAL"/>
              <w:keepNext w:val="0"/>
              <w:keepLines w:val="0"/>
              <w:widowControl w:val="0"/>
              <w:rPr>
                <w:sz w:val="16"/>
              </w:rPr>
            </w:pPr>
            <w:r>
              <w:rPr>
                <w:sz w:val="16"/>
              </w:rPr>
              <w:t>0044</w:t>
            </w:r>
          </w:p>
        </w:tc>
        <w:tc>
          <w:tcPr>
            <w:tcW w:w="0" w:type="auto"/>
          </w:tcPr>
          <w:p w14:paraId="30EDA2C3" w14:textId="1F4C1ACC" w:rsidR="00C44187" w:rsidRPr="00C44187" w:rsidRDefault="00C44187" w:rsidP="001C2B38">
            <w:pPr>
              <w:pStyle w:val="TAR"/>
              <w:keepNext w:val="0"/>
              <w:keepLines w:val="0"/>
              <w:widowControl w:val="0"/>
              <w:rPr>
                <w:sz w:val="16"/>
              </w:rPr>
            </w:pPr>
            <w:r>
              <w:rPr>
                <w:sz w:val="16"/>
              </w:rPr>
              <w:t>-</w:t>
            </w:r>
          </w:p>
        </w:tc>
        <w:tc>
          <w:tcPr>
            <w:tcW w:w="0" w:type="auto"/>
          </w:tcPr>
          <w:p w14:paraId="2789E9FC" w14:textId="45ACD914" w:rsidR="00C44187" w:rsidRPr="00C44187" w:rsidRDefault="00C44187" w:rsidP="001C2B38">
            <w:pPr>
              <w:pStyle w:val="TAL"/>
              <w:keepNext w:val="0"/>
              <w:keepLines w:val="0"/>
              <w:widowControl w:val="0"/>
              <w:rPr>
                <w:sz w:val="16"/>
              </w:rPr>
            </w:pPr>
            <w:r>
              <w:rPr>
                <w:sz w:val="16"/>
              </w:rPr>
              <w:t>Rel-18</w:t>
            </w:r>
          </w:p>
        </w:tc>
        <w:tc>
          <w:tcPr>
            <w:tcW w:w="0" w:type="auto"/>
          </w:tcPr>
          <w:p w14:paraId="70E22589" w14:textId="1310AD5C" w:rsidR="00C44187" w:rsidRPr="00C44187" w:rsidRDefault="00C44187" w:rsidP="001C2B38">
            <w:pPr>
              <w:pStyle w:val="TAL"/>
              <w:keepNext w:val="0"/>
              <w:keepLines w:val="0"/>
              <w:widowControl w:val="0"/>
              <w:rPr>
                <w:sz w:val="16"/>
              </w:rPr>
            </w:pPr>
            <w:r>
              <w:rPr>
                <w:sz w:val="16"/>
              </w:rPr>
              <w:t>B</w:t>
            </w:r>
          </w:p>
        </w:tc>
        <w:tc>
          <w:tcPr>
            <w:tcW w:w="0" w:type="auto"/>
          </w:tcPr>
          <w:p w14:paraId="2EC6F36E" w14:textId="01D754C7" w:rsidR="00C44187" w:rsidRPr="00C44187" w:rsidRDefault="00C44187" w:rsidP="001C2B38">
            <w:pPr>
              <w:pStyle w:val="TAL"/>
              <w:keepNext w:val="0"/>
              <w:keepLines w:val="0"/>
              <w:widowControl w:val="0"/>
              <w:rPr>
                <w:sz w:val="16"/>
              </w:rPr>
            </w:pPr>
            <w:r>
              <w:rPr>
                <w:sz w:val="16"/>
              </w:rPr>
              <w:t>5GMARCH_Ph2</w:t>
            </w:r>
          </w:p>
        </w:tc>
        <w:tc>
          <w:tcPr>
            <w:tcW w:w="0" w:type="auto"/>
          </w:tcPr>
          <w:p w14:paraId="217583C7" w14:textId="3CDC0C2B" w:rsidR="00C44187" w:rsidRPr="00C44187" w:rsidRDefault="00C44187" w:rsidP="001C2B38">
            <w:pPr>
              <w:pStyle w:val="TAL"/>
              <w:keepNext w:val="0"/>
              <w:keepLines w:val="0"/>
              <w:widowControl w:val="0"/>
              <w:rPr>
                <w:sz w:val="16"/>
              </w:rPr>
            </w:pPr>
            <w:r>
              <w:rPr>
                <w:sz w:val="16"/>
              </w:rPr>
              <w:t>revised</w:t>
            </w:r>
          </w:p>
        </w:tc>
      </w:tr>
      <w:tr w:rsidR="00C44187" w14:paraId="59C133E5" w14:textId="77777777" w:rsidTr="00C44187">
        <w:tc>
          <w:tcPr>
            <w:tcW w:w="0" w:type="auto"/>
          </w:tcPr>
          <w:p w14:paraId="2724F609" w14:textId="63F0BFE4" w:rsidR="00C44187" w:rsidRPr="00C44187" w:rsidRDefault="00C44187" w:rsidP="001C2B38">
            <w:pPr>
              <w:pStyle w:val="TAL"/>
              <w:keepNext w:val="0"/>
              <w:keepLines w:val="0"/>
              <w:widowControl w:val="0"/>
              <w:rPr>
                <w:sz w:val="16"/>
              </w:rPr>
            </w:pPr>
            <w:r>
              <w:rPr>
                <w:sz w:val="16"/>
              </w:rPr>
              <w:t>S6-221277</w:t>
            </w:r>
          </w:p>
        </w:tc>
        <w:tc>
          <w:tcPr>
            <w:tcW w:w="0" w:type="auto"/>
          </w:tcPr>
          <w:p w14:paraId="4FFF7157" w14:textId="25FE76A8" w:rsidR="00C44187" w:rsidRPr="00C44187" w:rsidRDefault="00C44187" w:rsidP="001C2B38">
            <w:pPr>
              <w:pStyle w:val="TAL"/>
              <w:keepNext w:val="0"/>
              <w:keepLines w:val="0"/>
              <w:widowControl w:val="0"/>
              <w:rPr>
                <w:sz w:val="16"/>
              </w:rPr>
            </w:pPr>
            <w:r>
              <w:rPr>
                <w:sz w:val="16"/>
              </w:rPr>
              <w:t>Message delivery based on Messaging Topic  for different PLMNs</w:t>
            </w:r>
          </w:p>
        </w:tc>
        <w:tc>
          <w:tcPr>
            <w:tcW w:w="0" w:type="auto"/>
          </w:tcPr>
          <w:p w14:paraId="15ABE7AE" w14:textId="2E1AC2EE"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7EE3C637" w14:textId="53B4EB44" w:rsidR="00C44187" w:rsidRPr="00C44187" w:rsidRDefault="00C44187" w:rsidP="001C2B38">
            <w:pPr>
              <w:pStyle w:val="TAL"/>
              <w:keepNext w:val="0"/>
              <w:keepLines w:val="0"/>
              <w:widowControl w:val="0"/>
              <w:rPr>
                <w:sz w:val="16"/>
              </w:rPr>
            </w:pPr>
            <w:r>
              <w:rPr>
                <w:sz w:val="16"/>
              </w:rPr>
              <w:t>23.554</w:t>
            </w:r>
          </w:p>
        </w:tc>
        <w:tc>
          <w:tcPr>
            <w:tcW w:w="0" w:type="auto"/>
          </w:tcPr>
          <w:p w14:paraId="03381B2E" w14:textId="5EB2827E" w:rsidR="00C44187" w:rsidRPr="00C44187" w:rsidRDefault="00C44187" w:rsidP="001C2B38">
            <w:pPr>
              <w:pStyle w:val="TAL"/>
              <w:keepNext w:val="0"/>
              <w:keepLines w:val="0"/>
              <w:widowControl w:val="0"/>
              <w:rPr>
                <w:sz w:val="16"/>
              </w:rPr>
            </w:pPr>
            <w:r>
              <w:rPr>
                <w:sz w:val="16"/>
              </w:rPr>
              <w:t>0044</w:t>
            </w:r>
          </w:p>
        </w:tc>
        <w:tc>
          <w:tcPr>
            <w:tcW w:w="0" w:type="auto"/>
          </w:tcPr>
          <w:p w14:paraId="1A77561B" w14:textId="0145001B" w:rsidR="00C44187" w:rsidRPr="00C44187" w:rsidRDefault="00C44187" w:rsidP="001C2B38">
            <w:pPr>
              <w:pStyle w:val="TAR"/>
              <w:keepNext w:val="0"/>
              <w:keepLines w:val="0"/>
              <w:widowControl w:val="0"/>
              <w:rPr>
                <w:sz w:val="16"/>
              </w:rPr>
            </w:pPr>
            <w:r>
              <w:rPr>
                <w:sz w:val="16"/>
              </w:rPr>
              <w:t>1</w:t>
            </w:r>
          </w:p>
        </w:tc>
        <w:tc>
          <w:tcPr>
            <w:tcW w:w="0" w:type="auto"/>
          </w:tcPr>
          <w:p w14:paraId="6F2F0B98" w14:textId="4F21C79A" w:rsidR="00C44187" w:rsidRPr="00C44187" w:rsidRDefault="00C44187" w:rsidP="001C2B38">
            <w:pPr>
              <w:pStyle w:val="TAL"/>
              <w:keepNext w:val="0"/>
              <w:keepLines w:val="0"/>
              <w:widowControl w:val="0"/>
              <w:rPr>
                <w:sz w:val="16"/>
              </w:rPr>
            </w:pPr>
            <w:r>
              <w:rPr>
                <w:sz w:val="16"/>
              </w:rPr>
              <w:t>Rel-18</w:t>
            </w:r>
          </w:p>
        </w:tc>
        <w:tc>
          <w:tcPr>
            <w:tcW w:w="0" w:type="auto"/>
          </w:tcPr>
          <w:p w14:paraId="7ADCC97D" w14:textId="5DF336D6" w:rsidR="00C44187" w:rsidRPr="00C44187" w:rsidRDefault="00C44187" w:rsidP="001C2B38">
            <w:pPr>
              <w:pStyle w:val="TAL"/>
              <w:keepNext w:val="0"/>
              <w:keepLines w:val="0"/>
              <w:widowControl w:val="0"/>
              <w:rPr>
                <w:sz w:val="16"/>
              </w:rPr>
            </w:pPr>
            <w:r>
              <w:rPr>
                <w:sz w:val="16"/>
              </w:rPr>
              <w:t>B</w:t>
            </w:r>
          </w:p>
        </w:tc>
        <w:tc>
          <w:tcPr>
            <w:tcW w:w="0" w:type="auto"/>
          </w:tcPr>
          <w:p w14:paraId="032AC99C" w14:textId="568B9784" w:rsidR="00C44187" w:rsidRPr="00C44187" w:rsidRDefault="00C44187" w:rsidP="001C2B38">
            <w:pPr>
              <w:pStyle w:val="TAL"/>
              <w:keepNext w:val="0"/>
              <w:keepLines w:val="0"/>
              <w:widowControl w:val="0"/>
              <w:rPr>
                <w:sz w:val="16"/>
              </w:rPr>
            </w:pPr>
            <w:r>
              <w:rPr>
                <w:sz w:val="16"/>
              </w:rPr>
              <w:t>5GMARCH_Ph2</w:t>
            </w:r>
          </w:p>
        </w:tc>
        <w:tc>
          <w:tcPr>
            <w:tcW w:w="0" w:type="auto"/>
          </w:tcPr>
          <w:p w14:paraId="1B850944" w14:textId="444092BF" w:rsidR="00C44187" w:rsidRPr="00C44187" w:rsidRDefault="00C44187" w:rsidP="001C2B38">
            <w:pPr>
              <w:pStyle w:val="TAL"/>
              <w:keepNext w:val="0"/>
              <w:keepLines w:val="0"/>
              <w:widowControl w:val="0"/>
              <w:rPr>
                <w:sz w:val="16"/>
              </w:rPr>
            </w:pPr>
            <w:r>
              <w:rPr>
                <w:sz w:val="16"/>
              </w:rPr>
              <w:t>agreed</w:t>
            </w:r>
          </w:p>
        </w:tc>
      </w:tr>
      <w:tr w:rsidR="00C44187" w14:paraId="029C6B26" w14:textId="77777777" w:rsidTr="00C44187">
        <w:tc>
          <w:tcPr>
            <w:tcW w:w="0" w:type="auto"/>
          </w:tcPr>
          <w:p w14:paraId="3FBA5B3F" w14:textId="45C73B5D" w:rsidR="00C44187" w:rsidRPr="00C44187" w:rsidRDefault="00C44187" w:rsidP="001C2B38">
            <w:pPr>
              <w:pStyle w:val="TAL"/>
              <w:keepNext w:val="0"/>
              <w:keepLines w:val="0"/>
              <w:widowControl w:val="0"/>
              <w:rPr>
                <w:sz w:val="16"/>
              </w:rPr>
            </w:pPr>
            <w:r>
              <w:rPr>
                <w:sz w:val="16"/>
              </w:rPr>
              <w:t>S6-221129</w:t>
            </w:r>
          </w:p>
        </w:tc>
        <w:tc>
          <w:tcPr>
            <w:tcW w:w="0" w:type="auto"/>
          </w:tcPr>
          <w:p w14:paraId="6B4B56F3" w14:textId="073D3F39" w:rsidR="00C44187" w:rsidRPr="00C44187" w:rsidRDefault="00C44187" w:rsidP="001C2B38">
            <w:pPr>
              <w:pStyle w:val="TAL"/>
              <w:keepNext w:val="0"/>
              <w:keepLines w:val="0"/>
              <w:widowControl w:val="0"/>
              <w:rPr>
                <w:sz w:val="16"/>
              </w:rPr>
            </w:pPr>
            <w:r>
              <w:rPr>
                <w:sz w:val="16"/>
              </w:rPr>
              <w:t>Update of MSGin5G UE registration</w:t>
            </w:r>
          </w:p>
        </w:tc>
        <w:tc>
          <w:tcPr>
            <w:tcW w:w="0" w:type="auto"/>
          </w:tcPr>
          <w:p w14:paraId="4453AB07" w14:textId="53AF2F6B"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58D50408" w14:textId="02BB012E" w:rsidR="00C44187" w:rsidRPr="00C44187" w:rsidRDefault="00C44187" w:rsidP="001C2B38">
            <w:pPr>
              <w:pStyle w:val="TAL"/>
              <w:keepNext w:val="0"/>
              <w:keepLines w:val="0"/>
              <w:widowControl w:val="0"/>
              <w:rPr>
                <w:sz w:val="16"/>
              </w:rPr>
            </w:pPr>
            <w:r>
              <w:rPr>
                <w:sz w:val="16"/>
              </w:rPr>
              <w:t>23.554</w:t>
            </w:r>
          </w:p>
        </w:tc>
        <w:tc>
          <w:tcPr>
            <w:tcW w:w="0" w:type="auto"/>
          </w:tcPr>
          <w:p w14:paraId="7F089499" w14:textId="5B28E500" w:rsidR="00C44187" w:rsidRPr="00C44187" w:rsidRDefault="00C44187" w:rsidP="001C2B38">
            <w:pPr>
              <w:pStyle w:val="TAL"/>
              <w:keepNext w:val="0"/>
              <w:keepLines w:val="0"/>
              <w:widowControl w:val="0"/>
              <w:rPr>
                <w:sz w:val="16"/>
              </w:rPr>
            </w:pPr>
            <w:r>
              <w:rPr>
                <w:sz w:val="16"/>
              </w:rPr>
              <w:t>0045</w:t>
            </w:r>
          </w:p>
        </w:tc>
        <w:tc>
          <w:tcPr>
            <w:tcW w:w="0" w:type="auto"/>
          </w:tcPr>
          <w:p w14:paraId="0739AECA" w14:textId="4AE6200C" w:rsidR="00C44187" w:rsidRPr="00C44187" w:rsidRDefault="00C44187" w:rsidP="001C2B38">
            <w:pPr>
              <w:pStyle w:val="TAR"/>
              <w:keepNext w:val="0"/>
              <w:keepLines w:val="0"/>
              <w:widowControl w:val="0"/>
              <w:rPr>
                <w:sz w:val="16"/>
              </w:rPr>
            </w:pPr>
            <w:r>
              <w:rPr>
                <w:sz w:val="16"/>
              </w:rPr>
              <w:t>-</w:t>
            </w:r>
          </w:p>
        </w:tc>
        <w:tc>
          <w:tcPr>
            <w:tcW w:w="0" w:type="auto"/>
          </w:tcPr>
          <w:p w14:paraId="4AF342F0" w14:textId="79683E2E" w:rsidR="00C44187" w:rsidRPr="00C44187" w:rsidRDefault="00C44187" w:rsidP="001C2B38">
            <w:pPr>
              <w:pStyle w:val="TAL"/>
              <w:keepNext w:val="0"/>
              <w:keepLines w:val="0"/>
              <w:widowControl w:val="0"/>
              <w:rPr>
                <w:sz w:val="16"/>
              </w:rPr>
            </w:pPr>
            <w:r>
              <w:rPr>
                <w:sz w:val="16"/>
              </w:rPr>
              <w:t>Rel-18</w:t>
            </w:r>
          </w:p>
        </w:tc>
        <w:tc>
          <w:tcPr>
            <w:tcW w:w="0" w:type="auto"/>
          </w:tcPr>
          <w:p w14:paraId="715BDCEF" w14:textId="2F26520A" w:rsidR="00C44187" w:rsidRPr="00C44187" w:rsidRDefault="00C44187" w:rsidP="001C2B38">
            <w:pPr>
              <w:pStyle w:val="TAL"/>
              <w:keepNext w:val="0"/>
              <w:keepLines w:val="0"/>
              <w:widowControl w:val="0"/>
              <w:rPr>
                <w:sz w:val="16"/>
              </w:rPr>
            </w:pPr>
            <w:r>
              <w:rPr>
                <w:sz w:val="16"/>
              </w:rPr>
              <w:t>C</w:t>
            </w:r>
          </w:p>
        </w:tc>
        <w:tc>
          <w:tcPr>
            <w:tcW w:w="0" w:type="auto"/>
          </w:tcPr>
          <w:p w14:paraId="6C379E4E" w14:textId="6C260FB0" w:rsidR="00C44187" w:rsidRPr="00C44187" w:rsidRDefault="00C44187" w:rsidP="001C2B38">
            <w:pPr>
              <w:pStyle w:val="TAL"/>
              <w:keepNext w:val="0"/>
              <w:keepLines w:val="0"/>
              <w:widowControl w:val="0"/>
              <w:rPr>
                <w:sz w:val="16"/>
              </w:rPr>
            </w:pPr>
            <w:r>
              <w:rPr>
                <w:sz w:val="16"/>
              </w:rPr>
              <w:t>5GMARCH_Ph2</w:t>
            </w:r>
          </w:p>
        </w:tc>
        <w:tc>
          <w:tcPr>
            <w:tcW w:w="0" w:type="auto"/>
          </w:tcPr>
          <w:p w14:paraId="2CC0FC51" w14:textId="0B34CCC6" w:rsidR="00C44187" w:rsidRPr="00C44187" w:rsidRDefault="00C44187" w:rsidP="001C2B38">
            <w:pPr>
              <w:pStyle w:val="TAL"/>
              <w:keepNext w:val="0"/>
              <w:keepLines w:val="0"/>
              <w:widowControl w:val="0"/>
              <w:rPr>
                <w:sz w:val="16"/>
              </w:rPr>
            </w:pPr>
            <w:r>
              <w:rPr>
                <w:sz w:val="16"/>
              </w:rPr>
              <w:t>revised</w:t>
            </w:r>
          </w:p>
        </w:tc>
      </w:tr>
      <w:tr w:rsidR="00C44187" w14:paraId="0A08D024" w14:textId="77777777" w:rsidTr="00C44187">
        <w:tc>
          <w:tcPr>
            <w:tcW w:w="0" w:type="auto"/>
          </w:tcPr>
          <w:p w14:paraId="5C743599" w14:textId="0F25996C" w:rsidR="00C44187" w:rsidRPr="00C44187" w:rsidRDefault="00C44187" w:rsidP="001C2B38">
            <w:pPr>
              <w:pStyle w:val="TAL"/>
              <w:keepNext w:val="0"/>
              <w:keepLines w:val="0"/>
              <w:widowControl w:val="0"/>
              <w:rPr>
                <w:sz w:val="16"/>
              </w:rPr>
            </w:pPr>
            <w:r>
              <w:rPr>
                <w:sz w:val="16"/>
              </w:rPr>
              <w:t>S6-221278</w:t>
            </w:r>
          </w:p>
        </w:tc>
        <w:tc>
          <w:tcPr>
            <w:tcW w:w="0" w:type="auto"/>
          </w:tcPr>
          <w:p w14:paraId="71390E90" w14:textId="307B7B62" w:rsidR="00C44187" w:rsidRPr="00C44187" w:rsidRDefault="00C44187" w:rsidP="001C2B38">
            <w:pPr>
              <w:pStyle w:val="TAL"/>
              <w:keepNext w:val="0"/>
              <w:keepLines w:val="0"/>
              <w:widowControl w:val="0"/>
              <w:rPr>
                <w:sz w:val="16"/>
              </w:rPr>
            </w:pPr>
            <w:r>
              <w:rPr>
                <w:sz w:val="16"/>
              </w:rPr>
              <w:t>Update of MSGin5G UE registration</w:t>
            </w:r>
          </w:p>
        </w:tc>
        <w:tc>
          <w:tcPr>
            <w:tcW w:w="0" w:type="auto"/>
          </w:tcPr>
          <w:p w14:paraId="34F09E4D" w14:textId="0C392C75"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0DF5D0B5" w14:textId="086B2D6B" w:rsidR="00C44187" w:rsidRPr="00C44187" w:rsidRDefault="00C44187" w:rsidP="001C2B38">
            <w:pPr>
              <w:pStyle w:val="TAL"/>
              <w:keepNext w:val="0"/>
              <w:keepLines w:val="0"/>
              <w:widowControl w:val="0"/>
              <w:rPr>
                <w:sz w:val="16"/>
              </w:rPr>
            </w:pPr>
            <w:r>
              <w:rPr>
                <w:sz w:val="16"/>
              </w:rPr>
              <w:t>23.554</w:t>
            </w:r>
          </w:p>
        </w:tc>
        <w:tc>
          <w:tcPr>
            <w:tcW w:w="0" w:type="auto"/>
          </w:tcPr>
          <w:p w14:paraId="2A547657" w14:textId="12BA1C18" w:rsidR="00C44187" w:rsidRPr="00C44187" w:rsidRDefault="00C44187" w:rsidP="001C2B38">
            <w:pPr>
              <w:pStyle w:val="TAL"/>
              <w:keepNext w:val="0"/>
              <w:keepLines w:val="0"/>
              <w:widowControl w:val="0"/>
              <w:rPr>
                <w:sz w:val="16"/>
              </w:rPr>
            </w:pPr>
            <w:r>
              <w:rPr>
                <w:sz w:val="16"/>
              </w:rPr>
              <w:t>0045</w:t>
            </w:r>
          </w:p>
        </w:tc>
        <w:tc>
          <w:tcPr>
            <w:tcW w:w="0" w:type="auto"/>
          </w:tcPr>
          <w:p w14:paraId="054C9F22" w14:textId="08D47D5E" w:rsidR="00C44187" w:rsidRPr="00C44187" w:rsidRDefault="00C44187" w:rsidP="001C2B38">
            <w:pPr>
              <w:pStyle w:val="TAR"/>
              <w:keepNext w:val="0"/>
              <w:keepLines w:val="0"/>
              <w:widowControl w:val="0"/>
              <w:rPr>
                <w:sz w:val="16"/>
              </w:rPr>
            </w:pPr>
            <w:r>
              <w:rPr>
                <w:sz w:val="16"/>
              </w:rPr>
              <w:t>1</w:t>
            </w:r>
          </w:p>
        </w:tc>
        <w:tc>
          <w:tcPr>
            <w:tcW w:w="0" w:type="auto"/>
          </w:tcPr>
          <w:p w14:paraId="67817F51" w14:textId="5ADA3EE9" w:rsidR="00C44187" w:rsidRPr="00C44187" w:rsidRDefault="00C44187" w:rsidP="001C2B38">
            <w:pPr>
              <w:pStyle w:val="TAL"/>
              <w:keepNext w:val="0"/>
              <w:keepLines w:val="0"/>
              <w:widowControl w:val="0"/>
              <w:rPr>
                <w:sz w:val="16"/>
              </w:rPr>
            </w:pPr>
            <w:r>
              <w:rPr>
                <w:sz w:val="16"/>
              </w:rPr>
              <w:t>Rel-18</w:t>
            </w:r>
          </w:p>
        </w:tc>
        <w:tc>
          <w:tcPr>
            <w:tcW w:w="0" w:type="auto"/>
          </w:tcPr>
          <w:p w14:paraId="6DFE2775" w14:textId="01AC6097" w:rsidR="00C44187" w:rsidRPr="00C44187" w:rsidRDefault="00C44187" w:rsidP="001C2B38">
            <w:pPr>
              <w:pStyle w:val="TAL"/>
              <w:keepNext w:val="0"/>
              <w:keepLines w:val="0"/>
              <w:widowControl w:val="0"/>
              <w:rPr>
                <w:sz w:val="16"/>
              </w:rPr>
            </w:pPr>
            <w:r>
              <w:rPr>
                <w:sz w:val="16"/>
              </w:rPr>
              <w:t>C</w:t>
            </w:r>
          </w:p>
        </w:tc>
        <w:tc>
          <w:tcPr>
            <w:tcW w:w="0" w:type="auto"/>
          </w:tcPr>
          <w:p w14:paraId="4A3C95F6" w14:textId="4D024291" w:rsidR="00C44187" w:rsidRPr="00C44187" w:rsidRDefault="00C44187" w:rsidP="001C2B38">
            <w:pPr>
              <w:pStyle w:val="TAL"/>
              <w:keepNext w:val="0"/>
              <w:keepLines w:val="0"/>
              <w:widowControl w:val="0"/>
              <w:rPr>
                <w:sz w:val="16"/>
              </w:rPr>
            </w:pPr>
            <w:r>
              <w:rPr>
                <w:sz w:val="16"/>
              </w:rPr>
              <w:t>5GMARCH_Ph2</w:t>
            </w:r>
          </w:p>
        </w:tc>
        <w:tc>
          <w:tcPr>
            <w:tcW w:w="0" w:type="auto"/>
          </w:tcPr>
          <w:p w14:paraId="1151CBEC" w14:textId="6AC099FB" w:rsidR="00C44187" w:rsidRPr="00C44187" w:rsidRDefault="00C44187" w:rsidP="001C2B38">
            <w:pPr>
              <w:pStyle w:val="TAL"/>
              <w:keepNext w:val="0"/>
              <w:keepLines w:val="0"/>
              <w:widowControl w:val="0"/>
              <w:rPr>
                <w:sz w:val="16"/>
              </w:rPr>
            </w:pPr>
            <w:r>
              <w:rPr>
                <w:sz w:val="16"/>
              </w:rPr>
              <w:t>agreed</w:t>
            </w:r>
          </w:p>
        </w:tc>
      </w:tr>
      <w:tr w:rsidR="00C44187" w14:paraId="6F28ADD7" w14:textId="77777777" w:rsidTr="00C44187">
        <w:tc>
          <w:tcPr>
            <w:tcW w:w="0" w:type="auto"/>
          </w:tcPr>
          <w:p w14:paraId="7A225486" w14:textId="06A1FA15" w:rsidR="00C44187" w:rsidRPr="00C44187" w:rsidRDefault="00C44187" w:rsidP="001C2B38">
            <w:pPr>
              <w:pStyle w:val="TAL"/>
              <w:keepNext w:val="0"/>
              <w:keepLines w:val="0"/>
              <w:widowControl w:val="0"/>
              <w:rPr>
                <w:sz w:val="16"/>
              </w:rPr>
            </w:pPr>
            <w:r>
              <w:rPr>
                <w:sz w:val="16"/>
              </w:rPr>
              <w:lastRenderedPageBreak/>
              <w:t>S6-221133</w:t>
            </w:r>
          </w:p>
        </w:tc>
        <w:tc>
          <w:tcPr>
            <w:tcW w:w="0" w:type="auto"/>
          </w:tcPr>
          <w:p w14:paraId="12118075" w14:textId="0F03BD8A" w:rsidR="00C44187" w:rsidRPr="00C44187" w:rsidRDefault="00C44187" w:rsidP="001C2B38">
            <w:pPr>
              <w:pStyle w:val="TAL"/>
              <w:keepNext w:val="0"/>
              <w:keepLines w:val="0"/>
              <w:widowControl w:val="0"/>
              <w:rPr>
                <w:sz w:val="16"/>
              </w:rPr>
            </w:pPr>
            <w:r>
              <w:rPr>
                <w:sz w:val="16"/>
              </w:rPr>
              <w:t>Update of Non-MSGin5G UE registration</w:t>
            </w:r>
          </w:p>
        </w:tc>
        <w:tc>
          <w:tcPr>
            <w:tcW w:w="0" w:type="auto"/>
          </w:tcPr>
          <w:p w14:paraId="4479D202" w14:textId="1D8B1CAB"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107A77D6" w14:textId="7CD7952C" w:rsidR="00C44187" w:rsidRPr="00C44187" w:rsidRDefault="00C44187" w:rsidP="001C2B38">
            <w:pPr>
              <w:pStyle w:val="TAL"/>
              <w:keepNext w:val="0"/>
              <w:keepLines w:val="0"/>
              <w:widowControl w:val="0"/>
              <w:rPr>
                <w:sz w:val="16"/>
              </w:rPr>
            </w:pPr>
            <w:r>
              <w:rPr>
                <w:sz w:val="16"/>
              </w:rPr>
              <w:t>23.554</w:t>
            </w:r>
          </w:p>
        </w:tc>
        <w:tc>
          <w:tcPr>
            <w:tcW w:w="0" w:type="auto"/>
          </w:tcPr>
          <w:p w14:paraId="45540FCE" w14:textId="7582BD01" w:rsidR="00C44187" w:rsidRPr="00C44187" w:rsidRDefault="00C44187" w:rsidP="001C2B38">
            <w:pPr>
              <w:pStyle w:val="TAL"/>
              <w:keepNext w:val="0"/>
              <w:keepLines w:val="0"/>
              <w:widowControl w:val="0"/>
              <w:rPr>
                <w:sz w:val="16"/>
              </w:rPr>
            </w:pPr>
            <w:r>
              <w:rPr>
                <w:sz w:val="16"/>
              </w:rPr>
              <w:t>0046</w:t>
            </w:r>
          </w:p>
        </w:tc>
        <w:tc>
          <w:tcPr>
            <w:tcW w:w="0" w:type="auto"/>
          </w:tcPr>
          <w:p w14:paraId="44EF1B1E" w14:textId="3399D1AA" w:rsidR="00C44187" w:rsidRPr="00C44187" w:rsidRDefault="00C44187" w:rsidP="001C2B38">
            <w:pPr>
              <w:pStyle w:val="TAR"/>
              <w:keepNext w:val="0"/>
              <w:keepLines w:val="0"/>
              <w:widowControl w:val="0"/>
              <w:rPr>
                <w:sz w:val="16"/>
              </w:rPr>
            </w:pPr>
            <w:r>
              <w:rPr>
                <w:sz w:val="16"/>
              </w:rPr>
              <w:t>-</w:t>
            </w:r>
          </w:p>
        </w:tc>
        <w:tc>
          <w:tcPr>
            <w:tcW w:w="0" w:type="auto"/>
          </w:tcPr>
          <w:p w14:paraId="23F01A1A" w14:textId="2F0D3BCE" w:rsidR="00C44187" w:rsidRPr="00C44187" w:rsidRDefault="00C44187" w:rsidP="001C2B38">
            <w:pPr>
              <w:pStyle w:val="TAL"/>
              <w:keepNext w:val="0"/>
              <w:keepLines w:val="0"/>
              <w:widowControl w:val="0"/>
              <w:rPr>
                <w:sz w:val="16"/>
              </w:rPr>
            </w:pPr>
            <w:r>
              <w:rPr>
                <w:sz w:val="16"/>
              </w:rPr>
              <w:t>Rel-18</w:t>
            </w:r>
          </w:p>
        </w:tc>
        <w:tc>
          <w:tcPr>
            <w:tcW w:w="0" w:type="auto"/>
          </w:tcPr>
          <w:p w14:paraId="4D2626DE" w14:textId="29BC0788" w:rsidR="00C44187" w:rsidRPr="00C44187" w:rsidRDefault="00C44187" w:rsidP="001C2B38">
            <w:pPr>
              <w:pStyle w:val="TAL"/>
              <w:keepNext w:val="0"/>
              <w:keepLines w:val="0"/>
              <w:widowControl w:val="0"/>
              <w:rPr>
                <w:sz w:val="16"/>
              </w:rPr>
            </w:pPr>
            <w:r>
              <w:rPr>
                <w:sz w:val="16"/>
              </w:rPr>
              <w:t>C</w:t>
            </w:r>
          </w:p>
        </w:tc>
        <w:tc>
          <w:tcPr>
            <w:tcW w:w="0" w:type="auto"/>
          </w:tcPr>
          <w:p w14:paraId="4BAE012B" w14:textId="2D79C100" w:rsidR="00C44187" w:rsidRPr="00C44187" w:rsidRDefault="00C44187" w:rsidP="001C2B38">
            <w:pPr>
              <w:pStyle w:val="TAL"/>
              <w:keepNext w:val="0"/>
              <w:keepLines w:val="0"/>
              <w:widowControl w:val="0"/>
              <w:rPr>
                <w:sz w:val="16"/>
              </w:rPr>
            </w:pPr>
            <w:r>
              <w:rPr>
                <w:sz w:val="16"/>
              </w:rPr>
              <w:t>5GMARCH_Ph2</w:t>
            </w:r>
          </w:p>
        </w:tc>
        <w:tc>
          <w:tcPr>
            <w:tcW w:w="0" w:type="auto"/>
          </w:tcPr>
          <w:p w14:paraId="6D6FA563" w14:textId="32EDF99D" w:rsidR="00C44187" w:rsidRPr="00C44187" w:rsidRDefault="00C44187" w:rsidP="001C2B38">
            <w:pPr>
              <w:pStyle w:val="TAL"/>
              <w:keepNext w:val="0"/>
              <w:keepLines w:val="0"/>
              <w:widowControl w:val="0"/>
              <w:rPr>
                <w:sz w:val="16"/>
              </w:rPr>
            </w:pPr>
            <w:r>
              <w:rPr>
                <w:sz w:val="16"/>
              </w:rPr>
              <w:t>revised</w:t>
            </w:r>
          </w:p>
        </w:tc>
      </w:tr>
      <w:tr w:rsidR="00C44187" w14:paraId="49BC329F" w14:textId="77777777" w:rsidTr="00C44187">
        <w:tc>
          <w:tcPr>
            <w:tcW w:w="0" w:type="auto"/>
          </w:tcPr>
          <w:p w14:paraId="0E01D1C3" w14:textId="53EEDE7E" w:rsidR="00C44187" w:rsidRPr="00C44187" w:rsidRDefault="00C44187" w:rsidP="001C2B38">
            <w:pPr>
              <w:pStyle w:val="TAL"/>
              <w:keepNext w:val="0"/>
              <w:keepLines w:val="0"/>
              <w:widowControl w:val="0"/>
              <w:rPr>
                <w:sz w:val="16"/>
              </w:rPr>
            </w:pPr>
            <w:r>
              <w:rPr>
                <w:sz w:val="16"/>
              </w:rPr>
              <w:t>S6-221279</w:t>
            </w:r>
          </w:p>
        </w:tc>
        <w:tc>
          <w:tcPr>
            <w:tcW w:w="0" w:type="auto"/>
          </w:tcPr>
          <w:p w14:paraId="76D8E9B9" w14:textId="0DDA74B9" w:rsidR="00C44187" w:rsidRPr="00C44187" w:rsidRDefault="00C44187" w:rsidP="001C2B38">
            <w:pPr>
              <w:pStyle w:val="TAL"/>
              <w:keepNext w:val="0"/>
              <w:keepLines w:val="0"/>
              <w:widowControl w:val="0"/>
              <w:rPr>
                <w:sz w:val="16"/>
              </w:rPr>
            </w:pPr>
            <w:r>
              <w:rPr>
                <w:sz w:val="16"/>
              </w:rPr>
              <w:t>Update of Non-MSGin5G UE registration</w:t>
            </w:r>
          </w:p>
        </w:tc>
        <w:tc>
          <w:tcPr>
            <w:tcW w:w="0" w:type="auto"/>
          </w:tcPr>
          <w:p w14:paraId="7A8B4DC6" w14:textId="10BC94BB"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4D33909A" w14:textId="2DA29444" w:rsidR="00C44187" w:rsidRPr="00C44187" w:rsidRDefault="00C44187" w:rsidP="001C2B38">
            <w:pPr>
              <w:pStyle w:val="TAL"/>
              <w:keepNext w:val="0"/>
              <w:keepLines w:val="0"/>
              <w:widowControl w:val="0"/>
              <w:rPr>
                <w:sz w:val="16"/>
              </w:rPr>
            </w:pPr>
            <w:r>
              <w:rPr>
                <w:sz w:val="16"/>
              </w:rPr>
              <w:t>23.554</w:t>
            </w:r>
          </w:p>
        </w:tc>
        <w:tc>
          <w:tcPr>
            <w:tcW w:w="0" w:type="auto"/>
          </w:tcPr>
          <w:p w14:paraId="4E3F3E88" w14:textId="511EAF5F" w:rsidR="00C44187" w:rsidRPr="00C44187" w:rsidRDefault="00C44187" w:rsidP="001C2B38">
            <w:pPr>
              <w:pStyle w:val="TAL"/>
              <w:keepNext w:val="0"/>
              <w:keepLines w:val="0"/>
              <w:widowControl w:val="0"/>
              <w:rPr>
                <w:sz w:val="16"/>
              </w:rPr>
            </w:pPr>
            <w:r>
              <w:rPr>
                <w:sz w:val="16"/>
              </w:rPr>
              <w:t>0046</w:t>
            </w:r>
          </w:p>
        </w:tc>
        <w:tc>
          <w:tcPr>
            <w:tcW w:w="0" w:type="auto"/>
          </w:tcPr>
          <w:p w14:paraId="6B4ED865" w14:textId="213AB1F8" w:rsidR="00C44187" w:rsidRPr="00C44187" w:rsidRDefault="00C44187" w:rsidP="001C2B38">
            <w:pPr>
              <w:pStyle w:val="TAR"/>
              <w:keepNext w:val="0"/>
              <w:keepLines w:val="0"/>
              <w:widowControl w:val="0"/>
              <w:rPr>
                <w:sz w:val="16"/>
              </w:rPr>
            </w:pPr>
            <w:r>
              <w:rPr>
                <w:sz w:val="16"/>
              </w:rPr>
              <w:t>1</w:t>
            </w:r>
          </w:p>
        </w:tc>
        <w:tc>
          <w:tcPr>
            <w:tcW w:w="0" w:type="auto"/>
          </w:tcPr>
          <w:p w14:paraId="4AD09799" w14:textId="63CA447E" w:rsidR="00C44187" w:rsidRPr="00C44187" w:rsidRDefault="00C44187" w:rsidP="001C2B38">
            <w:pPr>
              <w:pStyle w:val="TAL"/>
              <w:keepNext w:val="0"/>
              <w:keepLines w:val="0"/>
              <w:widowControl w:val="0"/>
              <w:rPr>
                <w:sz w:val="16"/>
              </w:rPr>
            </w:pPr>
            <w:r>
              <w:rPr>
                <w:sz w:val="16"/>
              </w:rPr>
              <w:t>Rel-18</w:t>
            </w:r>
          </w:p>
        </w:tc>
        <w:tc>
          <w:tcPr>
            <w:tcW w:w="0" w:type="auto"/>
          </w:tcPr>
          <w:p w14:paraId="3F549AA1" w14:textId="61B287F6" w:rsidR="00C44187" w:rsidRPr="00C44187" w:rsidRDefault="00C44187" w:rsidP="001C2B38">
            <w:pPr>
              <w:pStyle w:val="TAL"/>
              <w:keepNext w:val="0"/>
              <w:keepLines w:val="0"/>
              <w:widowControl w:val="0"/>
              <w:rPr>
                <w:sz w:val="16"/>
              </w:rPr>
            </w:pPr>
            <w:r>
              <w:rPr>
                <w:sz w:val="16"/>
              </w:rPr>
              <w:t>C</w:t>
            </w:r>
          </w:p>
        </w:tc>
        <w:tc>
          <w:tcPr>
            <w:tcW w:w="0" w:type="auto"/>
          </w:tcPr>
          <w:p w14:paraId="2BBCE85C" w14:textId="1916E1AE" w:rsidR="00C44187" w:rsidRPr="00C44187" w:rsidRDefault="00C44187" w:rsidP="001C2B38">
            <w:pPr>
              <w:pStyle w:val="TAL"/>
              <w:keepNext w:val="0"/>
              <w:keepLines w:val="0"/>
              <w:widowControl w:val="0"/>
              <w:rPr>
                <w:sz w:val="16"/>
              </w:rPr>
            </w:pPr>
            <w:r>
              <w:rPr>
                <w:sz w:val="16"/>
              </w:rPr>
              <w:t>5GMARCH_Ph2</w:t>
            </w:r>
          </w:p>
        </w:tc>
        <w:tc>
          <w:tcPr>
            <w:tcW w:w="0" w:type="auto"/>
          </w:tcPr>
          <w:p w14:paraId="092ACB0C" w14:textId="1DDC869C" w:rsidR="00C44187" w:rsidRPr="00C44187" w:rsidRDefault="00C44187" w:rsidP="001C2B38">
            <w:pPr>
              <w:pStyle w:val="TAL"/>
              <w:keepNext w:val="0"/>
              <w:keepLines w:val="0"/>
              <w:widowControl w:val="0"/>
              <w:rPr>
                <w:sz w:val="16"/>
              </w:rPr>
            </w:pPr>
            <w:r>
              <w:rPr>
                <w:sz w:val="16"/>
              </w:rPr>
              <w:t>postponed</w:t>
            </w:r>
          </w:p>
        </w:tc>
      </w:tr>
      <w:tr w:rsidR="00C44187" w14:paraId="2CF78C31" w14:textId="77777777" w:rsidTr="00C44187">
        <w:tc>
          <w:tcPr>
            <w:tcW w:w="0" w:type="auto"/>
          </w:tcPr>
          <w:p w14:paraId="322F8F79" w14:textId="2FCA0327" w:rsidR="00C44187" w:rsidRPr="00C44187" w:rsidRDefault="00C44187" w:rsidP="001C2B38">
            <w:pPr>
              <w:pStyle w:val="TAL"/>
              <w:keepNext w:val="0"/>
              <w:keepLines w:val="0"/>
              <w:widowControl w:val="0"/>
              <w:rPr>
                <w:sz w:val="16"/>
              </w:rPr>
            </w:pPr>
            <w:r>
              <w:rPr>
                <w:sz w:val="16"/>
              </w:rPr>
              <w:t>S6-221209</w:t>
            </w:r>
          </w:p>
        </w:tc>
        <w:tc>
          <w:tcPr>
            <w:tcW w:w="0" w:type="auto"/>
          </w:tcPr>
          <w:p w14:paraId="659FDA44" w14:textId="73E7B05A" w:rsidR="00C44187" w:rsidRPr="00C44187" w:rsidRDefault="00C44187" w:rsidP="001C2B38">
            <w:pPr>
              <w:pStyle w:val="TAL"/>
              <w:keepNext w:val="0"/>
              <w:keepLines w:val="0"/>
              <w:widowControl w:val="0"/>
              <w:rPr>
                <w:sz w:val="16"/>
              </w:rPr>
            </w:pPr>
            <w:r>
              <w:rPr>
                <w:sz w:val="16"/>
              </w:rPr>
              <w:t>Corrections for selected T-EAS declaration</w:t>
            </w:r>
          </w:p>
        </w:tc>
        <w:tc>
          <w:tcPr>
            <w:tcW w:w="0" w:type="auto"/>
          </w:tcPr>
          <w:p w14:paraId="40853D37" w14:textId="1A656DF3" w:rsidR="00C44187" w:rsidRPr="00C44187" w:rsidRDefault="00C44187" w:rsidP="001C2B38">
            <w:pPr>
              <w:pStyle w:val="TAL"/>
              <w:keepNext w:val="0"/>
              <w:keepLines w:val="0"/>
              <w:widowControl w:val="0"/>
              <w:rPr>
                <w:sz w:val="16"/>
              </w:rPr>
            </w:pPr>
            <w:r>
              <w:rPr>
                <w:sz w:val="16"/>
              </w:rPr>
              <w:t>Huawei, Hisilicon</w:t>
            </w:r>
          </w:p>
        </w:tc>
        <w:tc>
          <w:tcPr>
            <w:tcW w:w="0" w:type="auto"/>
          </w:tcPr>
          <w:p w14:paraId="528A5101" w14:textId="4037C37E" w:rsidR="00C44187" w:rsidRPr="00C44187" w:rsidRDefault="00C44187" w:rsidP="001C2B38">
            <w:pPr>
              <w:pStyle w:val="TAL"/>
              <w:keepNext w:val="0"/>
              <w:keepLines w:val="0"/>
              <w:widowControl w:val="0"/>
              <w:rPr>
                <w:sz w:val="16"/>
              </w:rPr>
            </w:pPr>
            <w:r>
              <w:rPr>
                <w:sz w:val="16"/>
              </w:rPr>
              <w:t>23.558</w:t>
            </w:r>
          </w:p>
        </w:tc>
        <w:tc>
          <w:tcPr>
            <w:tcW w:w="0" w:type="auto"/>
          </w:tcPr>
          <w:p w14:paraId="1F526E07" w14:textId="365385CD" w:rsidR="00C44187" w:rsidRPr="00C44187" w:rsidRDefault="00C44187" w:rsidP="001C2B38">
            <w:pPr>
              <w:pStyle w:val="TAL"/>
              <w:keepNext w:val="0"/>
              <w:keepLines w:val="0"/>
              <w:widowControl w:val="0"/>
              <w:rPr>
                <w:sz w:val="16"/>
              </w:rPr>
            </w:pPr>
            <w:r>
              <w:rPr>
                <w:sz w:val="16"/>
              </w:rPr>
              <w:t>0095</w:t>
            </w:r>
          </w:p>
        </w:tc>
        <w:tc>
          <w:tcPr>
            <w:tcW w:w="0" w:type="auto"/>
          </w:tcPr>
          <w:p w14:paraId="3853D424" w14:textId="3D40D8D2" w:rsidR="00C44187" w:rsidRPr="00C44187" w:rsidRDefault="00C44187" w:rsidP="001C2B38">
            <w:pPr>
              <w:pStyle w:val="TAR"/>
              <w:keepNext w:val="0"/>
              <w:keepLines w:val="0"/>
              <w:widowControl w:val="0"/>
              <w:rPr>
                <w:sz w:val="16"/>
              </w:rPr>
            </w:pPr>
            <w:r>
              <w:rPr>
                <w:sz w:val="16"/>
              </w:rPr>
              <w:t>2</w:t>
            </w:r>
          </w:p>
        </w:tc>
        <w:tc>
          <w:tcPr>
            <w:tcW w:w="0" w:type="auto"/>
          </w:tcPr>
          <w:p w14:paraId="02FE3B81" w14:textId="7BCAD7D6" w:rsidR="00C44187" w:rsidRPr="00C44187" w:rsidRDefault="00C44187" w:rsidP="001C2B38">
            <w:pPr>
              <w:pStyle w:val="TAL"/>
              <w:keepNext w:val="0"/>
              <w:keepLines w:val="0"/>
              <w:widowControl w:val="0"/>
              <w:rPr>
                <w:sz w:val="16"/>
              </w:rPr>
            </w:pPr>
            <w:r>
              <w:rPr>
                <w:sz w:val="16"/>
              </w:rPr>
              <w:t>Rel-17</w:t>
            </w:r>
          </w:p>
        </w:tc>
        <w:tc>
          <w:tcPr>
            <w:tcW w:w="0" w:type="auto"/>
          </w:tcPr>
          <w:p w14:paraId="6E3D6FD8" w14:textId="2FC72DFF" w:rsidR="00C44187" w:rsidRPr="00C44187" w:rsidRDefault="00C44187" w:rsidP="001C2B38">
            <w:pPr>
              <w:pStyle w:val="TAL"/>
              <w:keepNext w:val="0"/>
              <w:keepLines w:val="0"/>
              <w:widowControl w:val="0"/>
              <w:rPr>
                <w:sz w:val="16"/>
              </w:rPr>
            </w:pPr>
            <w:r>
              <w:rPr>
                <w:sz w:val="16"/>
              </w:rPr>
              <w:t>F</w:t>
            </w:r>
          </w:p>
        </w:tc>
        <w:tc>
          <w:tcPr>
            <w:tcW w:w="0" w:type="auto"/>
          </w:tcPr>
          <w:p w14:paraId="45F8A336" w14:textId="073C4FDB" w:rsidR="00C44187" w:rsidRPr="00C44187" w:rsidRDefault="00C44187" w:rsidP="001C2B38">
            <w:pPr>
              <w:pStyle w:val="TAL"/>
              <w:keepNext w:val="0"/>
              <w:keepLines w:val="0"/>
              <w:widowControl w:val="0"/>
              <w:rPr>
                <w:sz w:val="16"/>
              </w:rPr>
            </w:pPr>
            <w:r>
              <w:rPr>
                <w:sz w:val="16"/>
              </w:rPr>
              <w:t>EDGEAPP</w:t>
            </w:r>
          </w:p>
        </w:tc>
        <w:tc>
          <w:tcPr>
            <w:tcW w:w="0" w:type="auto"/>
          </w:tcPr>
          <w:p w14:paraId="6E9A3531" w14:textId="2FD02B39" w:rsidR="00C44187" w:rsidRPr="00C44187" w:rsidRDefault="00C44187" w:rsidP="001C2B38">
            <w:pPr>
              <w:pStyle w:val="TAL"/>
              <w:keepNext w:val="0"/>
              <w:keepLines w:val="0"/>
              <w:widowControl w:val="0"/>
              <w:rPr>
                <w:sz w:val="16"/>
              </w:rPr>
            </w:pPr>
            <w:r>
              <w:rPr>
                <w:sz w:val="16"/>
              </w:rPr>
              <w:t>revised</w:t>
            </w:r>
          </w:p>
        </w:tc>
      </w:tr>
      <w:tr w:rsidR="00C44187" w14:paraId="4A0716CC" w14:textId="77777777" w:rsidTr="00C44187">
        <w:tc>
          <w:tcPr>
            <w:tcW w:w="0" w:type="auto"/>
          </w:tcPr>
          <w:p w14:paraId="288CBA54" w14:textId="0D02715F" w:rsidR="00C44187" w:rsidRPr="00C44187" w:rsidRDefault="00C44187" w:rsidP="001C2B38">
            <w:pPr>
              <w:pStyle w:val="TAL"/>
              <w:keepNext w:val="0"/>
              <w:keepLines w:val="0"/>
              <w:widowControl w:val="0"/>
              <w:rPr>
                <w:sz w:val="16"/>
              </w:rPr>
            </w:pPr>
            <w:r>
              <w:rPr>
                <w:sz w:val="16"/>
              </w:rPr>
              <w:t>S6-221414</w:t>
            </w:r>
          </w:p>
        </w:tc>
        <w:tc>
          <w:tcPr>
            <w:tcW w:w="0" w:type="auto"/>
          </w:tcPr>
          <w:p w14:paraId="39D4E043" w14:textId="31C3F426" w:rsidR="00C44187" w:rsidRPr="00C44187" w:rsidRDefault="00C44187" w:rsidP="001C2B38">
            <w:pPr>
              <w:pStyle w:val="TAL"/>
              <w:keepNext w:val="0"/>
              <w:keepLines w:val="0"/>
              <w:widowControl w:val="0"/>
              <w:rPr>
                <w:sz w:val="16"/>
              </w:rPr>
            </w:pPr>
            <w:r>
              <w:rPr>
                <w:sz w:val="16"/>
              </w:rPr>
              <w:t>Corrections for selected T-EAS declaration</w:t>
            </w:r>
          </w:p>
        </w:tc>
        <w:tc>
          <w:tcPr>
            <w:tcW w:w="0" w:type="auto"/>
          </w:tcPr>
          <w:p w14:paraId="36AC4993" w14:textId="457A16D8" w:rsidR="00C44187" w:rsidRPr="00C44187" w:rsidRDefault="00C44187" w:rsidP="001C2B38">
            <w:pPr>
              <w:pStyle w:val="TAL"/>
              <w:keepNext w:val="0"/>
              <w:keepLines w:val="0"/>
              <w:widowControl w:val="0"/>
              <w:rPr>
                <w:sz w:val="16"/>
              </w:rPr>
            </w:pPr>
            <w:r>
              <w:rPr>
                <w:sz w:val="16"/>
              </w:rPr>
              <w:t>Huawei, Hisilicon</w:t>
            </w:r>
          </w:p>
        </w:tc>
        <w:tc>
          <w:tcPr>
            <w:tcW w:w="0" w:type="auto"/>
          </w:tcPr>
          <w:p w14:paraId="0A8F6113" w14:textId="77CB296B" w:rsidR="00C44187" w:rsidRPr="00C44187" w:rsidRDefault="00C44187" w:rsidP="001C2B38">
            <w:pPr>
              <w:pStyle w:val="TAL"/>
              <w:keepNext w:val="0"/>
              <w:keepLines w:val="0"/>
              <w:widowControl w:val="0"/>
              <w:rPr>
                <w:sz w:val="16"/>
              </w:rPr>
            </w:pPr>
            <w:r>
              <w:rPr>
                <w:sz w:val="16"/>
              </w:rPr>
              <w:t>23.558</w:t>
            </w:r>
          </w:p>
        </w:tc>
        <w:tc>
          <w:tcPr>
            <w:tcW w:w="0" w:type="auto"/>
          </w:tcPr>
          <w:p w14:paraId="398BD31F" w14:textId="4800DC9D" w:rsidR="00C44187" w:rsidRPr="00C44187" w:rsidRDefault="00C44187" w:rsidP="001C2B38">
            <w:pPr>
              <w:pStyle w:val="TAL"/>
              <w:keepNext w:val="0"/>
              <w:keepLines w:val="0"/>
              <w:widowControl w:val="0"/>
              <w:rPr>
                <w:sz w:val="16"/>
              </w:rPr>
            </w:pPr>
            <w:r>
              <w:rPr>
                <w:sz w:val="16"/>
              </w:rPr>
              <w:t>0095</w:t>
            </w:r>
          </w:p>
        </w:tc>
        <w:tc>
          <w:tcPr>
            <w:tcW w:w="0" w:type="auto"/>
          </w:tcPr>
          <w:p w14:paraId="442F0F19" w14:textId="641C5EDB" w:rsidR="00C44187" w:rsidRPr="00C44187" w:rsidRDefault="00C44187" w:rsidP="001C2B38">
            <w:pPr>
              <w:pStyle w:val="TAR"/>
              <w:keepNext w:val="0"/>
              <w:keepLines w:val="0"/>
              <w:widowControl w:val="0"/>
              <w:rPr>
                <w:sz w:val="16"/>
              </w:rPr>
            </w:pPr>
            <w:r>
              <w:rPr>
                <w:sz w:val="16"/>
              </w:rPr>
              <w:t>3</w:t>
            </w:r>
          </w:p>
        </w:tc>
        <w:tc>
          <w:tcPr>
            <w:tcW w:w="0" w:type="auto"/>
          </w:tcPr>
          <w:p w14:paraId="5C630CD2" w14:textId="2F6FE003" w:rsidR="00C44187" w:rsidRPr="00C44187" w:rsidRDefault="00C44187" w:rsidP="001C2B38">
            <w:pPr>
              <w:pStyle w:val="TAL"/>
              <w:keepNext w:val="0"/>
              <w:keepLines w:val="0"/>
              <w:widowControl w:val="0"/>
              <w:rPr>
                <w:sz w:val="16"/>
              </w:rPr>
            </w:pPr>
            <w:r>
              <w:rPr>
                <w:sz w:val="16"/>
              </w:rPr>
              <w:t>Rel-17</w:t>
            </w:r>
          </w:p>
        </w:tc>
        <w:tc>
          <w:tcPr>
            <w:tcW w:w="0" w:type="auto"/>
          </w:tcPr>
          <w:p w14:paraId="5EEFACDA" w14:textId="71F18E81" w:rsidR="00C44187" w:rsidRPr="00C44187" w:rsidRDefault="00C44187" w:rsidP="001C2B38">
            <w:pPr>
              <w:pStyle w:val="TAL"/>
              <w:keepNext w:val="0"/>
              <w:keepLines w:val="0"/>
              <w:widowControl w:val="0"/>
              <w:rPr>
                <w:sz w:val="16"/>
              </w:rPr>
            </w:pPr>
            <w:r>
              <w:rPr>
                <w:sz w:val="16"/>
              </w:rPr>
              <w:t>F</w:t>
            </w:r>
          </w:p>
        </w:tc>
        <w:tc>
          <w:tcPr>
            <w:tcW w:w="0" w:type="auto"/>
          </w:tcPr>
          <w:p w14:paraId="2BC71BDC" w14:textId="5AF4ECA3" w:rsidR="00C44187" w:rsidRPr="00C44187" w:rsidRDefault="00C44187" w:rsidP="001C2B38">
            <w:pPr>
              <w:pStyle w:val="TAL"/>
              <w:keepNext w:val="0"/>
              <w:keepLines w:val="0"/>
              <w:widowControl w:val="0"/>
              <w:rPr>
                <w:sz w:val="16"/>
              </w:rPr>
            </w:pPr>
            <w:r>
              <w:rPr>
                <w:sz w:val="16"/>
              </w:rPr>
              <w:t>EDGEAPP</w:t>
            </w:r>
          </w:p>
        </w:tc>
        <w:tc>
          <w:tcPr>
            <w:tcW w:w="0" w:type="auto"/>
          </w:tcPr>
          <w:p w14:paraId="108499A5" w14:textId="01271A23" w:rsidR="00C44187" w:rsidRPr="00C44187" w:rsidRDefault="00C44187" w:rsidP="001C2B38">
            <w:pPr>
              <w:pStyle w:val="TAL"/>
              <w:keepNext w:val="0"/>
              <w:keepLines w:val="0"/>
              <w:widowControl w:val="0"/>
              <w:rPr>
                <w:sz w:val="16"/>
              </w:rPr>
            </w:pPr>
            <w:r>
              <w:rPr>
                <w:sz w:val="16"/>
              </w:rPr>
              <w:t>agreed</w:t>
            </w:r>
          </w:p>
        </w:tc>
      </w:tr>
      <w:tr w:rsidR="00C44187" w14:paraId="0A37DFB7" w14:textId="77777777" w:rsidTr="00C44187">
        <w:tc>
          <w:tcPr>
            <w:tcW w:w="0" w:type="auto"/>
          </w:tcPr>
          <w:p w14:paraId="6561DE11" w14:textId="1C8E22F5" w:rsidR="00C44187" w:rsidRPr="00C44187" w:rsidRDefault="00C44187" w:rsidP="001C2B38">
            <w:pPr>
              <w:pStyle w:val="TAL"/>
              <w:keepNext w:val="0"/>
              <w:keepLines w:val="0"/>
              <w:widowControl w:val="0"/>
              <w:rPr>
                <w:sz w:val="16"/>
              </w:rPr>
            </w:pPr>
            <w:r>
              <w:rPr>
                <w:sz w:val="16"/>
              </w:rPr>
              <w:t>S6-221136</w:t>
            </w:r>
          </w:p>
        </w:tc>
        <w:tc>
          <w:tcPr>
            <w:tcW w:w="0" w:type="auto"/>
          </w:tcPr>
          <w:p w14:paraId="769111DB" w14:textId="13DFE2AE" w:rsidR="00C44187" w:rsidRPr="00C44187" w:rsidRDefault="00C44187" w:rsidP="001C2B38">
            <w:pPr>
              <w:pStyle w:val="TAL"/>
              <w:keepNext w:val="0"/>
              <w:keepLines w:val="0"/>
              <w:widowControl w:val="0"/>
              <w:rPr>
                <w:sz w:val="16"/>
              </w:rPr>
            </w:pPr>
            <w:r>
              <w:rPr>
                <w:sz w:val="16"/>
              </w:rPr>
              <w:t>Solve EN in ACR</w:t>
            </w:r>
          </w:p>
        </w:tc>
        <w:tc>
          <w:tcPr>
            <w:tcW w:w="0" w:type="auto"/>
          </w:tcPr>
          <w:p w14:paraId="3666FD0A" w14:textId="0F07E03E" w:rsidR="00C44187" w:rsidRPr="00C44187" w:rsidRDefault="00C44187" w:rsidP="001C2B38">
            <w:pPr>
              <w:pStyle w:val="TAL"/>
              <w:keepNext w:val="0"/>
              <w:keepLines w:val="0"/>
              <w:widowControl w:val="0"/>
              <w:rPr>
                <w:sz w:val="16"/>
              </w:rPr>
            </w:pPr>
            <w:r>
              <w:rPr>
                <w:sz w:val="16"/>
              </w:rPr>
              <w:t>Ericsson</w:t>
            </w:r>
          </w:p>
        </w:tc>
        <w:tc>
          <w:tcPr>
            <w:tcW w:w="0" w:type="auto"/>
          </w:tcPr>
          <w:p w14:paraId="2806337D" w14:textId="3C325263" w:rsidR="00C44187" w:rsidRPr="00C44187" w:rsidRDefault="00C44187" w:rsidP="001C2B38">
            <w:pPr>
              <w:pStyle w:val="TAL"/>
              <w:keepNext w:val="0"/>
              <w:keepLines w:val="0"/>
              <w:widowControl w:val="0"/>
              <w:rPr>
                <w:sz w:val="16"/>
              </w:rPr>
            </w:pPr>
            <w:r>
              <w:rPr>
                <w:sz w:val="16"/>
              </w:rPr>
              <w:t>23.558</w:t>
            </w:r>
          </w:p>
        </w:tc>
        <w:tc>
          <w:tcPr>
            <w:tcW w:w="0" w:type="auto"/>
          </w:tcPr>
          <w:p w14:paraId="10F2077F" w14:textId="718F6BB7" w:rsidR="00C44187" w:rsidRPr="00C44187" w:rsidRDefault="00C44187" w:rsidP="001C2B38">
            <w:pPr>
              <w:pStyle w:val="TAL"/>
              <w:keepNext w:val="0"/>
              <w:keepLines w:val="0"/>
              <w:widowControl w:val="0"/>
              <w:rPr>
                <w:sz w:val="16"/>
              </w:rPr>
            </w:pPr>
            <w:r>
              <w:rPr>
                <w:sz w:val="16"/>
              </w:rPr>
              <w:t>0103</w:t>
            </w:r>
          </w:p>
        </w:tc>
        <w:tc>
          <w:tcPr>
            <w:tcW w:w="0" w:type="auto"/>
          </w:tcPr>
          <w:p w14:paraId="301658BF" w14:textId="26243DD3" w:rsidR="00C44187" w:rsidRPr="00C44187" w:rsidRDefault="00C44187" w:rsidP="001C2B38">
            <w:pPr>
              <w:pStyle w:val="TAR"/>
              <w:keepNext w:val="0"/>
              <w:keepLines w:val="0"/>
              <w:widowControl w:val="0"/>
              <w:rPr>
                <w:sz w:val="16"/>
              </w:rPr>
            </w:pPr>
            <w:r>
              <w:rPr>
                <w:sz w:val="16"/>
              </w:rPr>
              <w:t>-</w:t>
            </w:r>
          </w:p>
        </w:tc>
        <w:tc>
          <w:tcPr>
            <w:tcW w:w="0" w:type="auto"/>
          </w:tcPr>
          <w:p w14:paraId="64576769" w14:textId="57648252" w:rsidR="00C44187" w:rsidRPr="00C44187" w:rsidRDefault="00C44187" w:rsidP="001C2B38">
            <w:pPr>
              <w:pStyle w:val="TAL"/>
              <w:keepNext w:val="0"/>
              <w:keepLines w:val="0"/>
              <w:widowControl w:val="0"/>
              <w:rPr>
                <w:sz w:val="16"/>
              </w:rPr>
            </w:pPr>
            <w:r>
              <w:rPr>
                <w:sz w:val="16"/>
              </w:rPr>
              <w:t>Rel-17</w:t>
            </w:r>
          </w:p>
        </w:tc>
        <w:tc>
          <w:tcPr>
            <w:tcW w:w="0" w:type="auto"/>
          </w:tcPr>
          <w:p w14:paraId="082700B0" w14:textId="45E8663F" w:rsidR="00C44187" w:rsidRPr="00C44187" w:rsidRDefault="00C44187" w:rsidP="001C2B38">
            <w:pPr>
              <w:pStyle w:val="TAL"/>
              <w:keepNext w:val="0"/>
              <w:keepLines w:val="0"/>
              <w:widowControl w:val="0"/>
              <w:rPr>
                <w:sz w:val="16"/>
              </w:rPr>
            </w:pPr>
            <w:r>
              <w:rPr>
                <w:sz w:val="16"/>
              </w:rPr>
              <w:t>F</w:t>
            </w:r>
          </w:p>
        </w:tc>
        <w:tc>
          <w:tcPr>
            <w:tcW w:w="0" w:type="auto"/>
          </w:tcPr>
          <w:p w14:paraId="5B5215BC" w14:textId="7FA74C49" w:rsidR="00C44187" w:rsidRPr="00C44187" w:rsidRDefault="00C44187" w:rsidP="001C2B38">
            <w:pPr>
              <w:pStyle w:val="TAL"/>
              <w:keepNext w:val="0"/>
              <w:keepLines w:val="0"/>
              <w:widowControl w:val="0"/>
              <w:rPr>
                <w:sz w:val="16"/>
              </w:rPr>
            </w:pPr>
            <w:r>
              <w:rPr>
                <w:sz w:val="16"/>
              </w:rPr>
              <w:t>EDGEAPP</w:t>
            </w:r>
          </w:p>
        </w:tc>
        <w:tc>
          <w:tcPr>
            <w:tcW w:w="0" w:type="auto"/>
          </w:tcPr>
          <w:p w14:paraId="7718B72B" w14:textId="50267EB6" w:rsidR="00C44187" w:rsidRPr="00C44187" w:rsidRDefault="00C44187" w:rsidP="001C2B38">
            <w:pPr>
              <w:pStyle w:val="TAL"/>
              <w:keepNext w:val="0"/>
              <w:keepLines w:val="0"/>
              <w:widowControl w:val="0"/>
              <w:rPr>
                <w:sz w:val="16"/>
              </w:rPr>
            </w:pPr>
            <w:r>
              <w:rPr>
                <w:sz w:val="16"/>
              </w:rPr>
              <w:t>revised</w:t>
            </w:r>
          </w:p>
        </w:tc>
      </w:tr>
      <w:tr w:rsidR="00C44187" w14:paraId="71E48713" w14:textId="77777777" w:rsidTr="00C44187">
        <w:tc>
          <w:tcPr>
            <w:tcW w:w="0" w:type="auto"/>
          </w:tcPr>
          <w:p w14:paraId="75880A4C" w14:textId="671EE5E7" w:rsidR="00C44187" w:rsidRPr="00C44187" w:rsidRDefault="00C44187" w:rsidP="001C2B38">
            <w:pPr>
              <w:pStyle w:val="TAL"/>
              <w:keepNext w:val="0"/>
              <w:keepLines w:val="0"/>
              <w:widowControl w:val="0"/>
              <w:rPr>
                <w:sz w:val="16"/>
              </w:rPr>
            </w:pPr>
            <w:r>
              <w:rPr>
                <w:sz w:val="16"/>
              </w:rPr>
              <w:t>S6-221402</w:t>
            </w:r>
          </w:p>
        </w:tc>
        <w:tc>
          <w:tcPr>
            <w:tcW w:w="0" w:type="auto"/>
          </w:tcPr>
          <w:p w14:paraId="7EFFF9AC" w14:textId="2766AE74" w:rsidR="00C44187" w:rsidRPr="00C44187" w:rsidRDefault="00C44187" w:rsidP="001C2B38">
            <w:pPr>
              <w:pStyle w:val="TAL"/>
              <w:keepNext w:val="0"/>
              <w:keepLines w:val="0"/>
              <w:widowControl w:val="0"/>
              <w:rPr>
                <w:sz w:val="16"/>
              </w:rPr>
            </w:pPr>
            <w:r>
              <w:rPr>
                <w:sz w:val="16"/>
              </w:rPr>
              <w:t>Solve EN in ACR</w:t>
            </w:r>
          </w:p>
        </w:tc>
        <w:tc>
          <w:tcPr>
            <w:tcW w:w="0" w:type="auto"/>
          </w:tcPr>
          <w:p w14:paraId="3D1A3A30" w14:textId="293F6252" w:rsidR="00C44187" w:rsidRPr="00C44187" w:rsidRDefault="00C44187" w:rsidP="001C2B38">
            <w:pPr>
              <w:pStyle w:val="TAL"/>
              <w:keepNext w:val="0"/>
              <w:keepLines w:val="0"/>
              <w:widowControl w:val="0"/>
              <w:rPr>
                <w:sz w:val="16"/>
              </w:rPr>
            </w:pPr>
            <w:r>
              <w:rPr>
                <w:sz w:val="16"/>
              </w:rPr>
              <w:t>Ericsson</w:t>
            </w:r>
          </w:p>
        </w:tc>
        <w:tc>
          <w:tcPr>
            <w:tcW w:w="0" w:type="auto"/>
          </w:tcPr>
          <w:p w14:paraId="32372346" w14:textId="7FABB6E2" w:rsidR="00C44187" w:rsidRPr="00C44187" w:rsidRDefault="00C44187" w:rsidP="001C2B38">
            <w:pPr>
              <w:pStyle w:val="TAL"/>
              <w:keepNext w:val="0"/>
              <w:keepLines w:val="0"/>
              <w:widowControl w:val="0"/>
              <w:rPr>
                <w:sz w:val="16"/>
              </w:rPr>
            </w:pPr>
            <w:r>
              <w:rPr>
                <w:sz w:val="16"/>
              </w:rPr>
              <w:t>23.558</w:t>
            </w:r>
          </w:p>
        </w:tc>
        <w:tc>
          <w:tcPr>
            <w:tcW w:w="0" w:type="auto"/>
          </w:tcPr>
          <w:p w14:paraId="0850F41F" w14:textId="7993E6CC" w:rsidR="00C44187" w:rsidRPr="00C44187" w:rsidRDefault="00C44187" w:rsidP="001C2B38">
            <w:pPr>
              <w:pStyle w:val="TAL"/>
              <w:keepNext w:val="0"/>
              <w:keepLines w:val="0"/>
              <w:widowControl w:val="0"/>
              <w:rPr>
                <w:sz w:val="16"/>
              </w:rPr>
            </w:pPr>
            <w:r>
              <w:rPr>
                <w:sz w:val="16"/>
              </w:rPr>
              <w:t>0103</w:t>
            </w:r>
          </w:p>
        </w:tc>
        <w:tc>
          <w:tcPr>
            <w:tcW w:w="0" w:type="auto"/>
          </w:tcPr>
          <w:p w14:paraId="24B20BE0" w14:textId="3A0A1320" w:rsidR="00C44187" w:rsidRPr="00C44187" w:rsidRDefault="00C44187" w:rsidP="001C2B38">
            <w:pPr>
              <w:pStyle w:val="TAR"/>
              <w:keepNext w:val="0"/>
              <w:keepLines w:val="0"/>
              <w:widowControl w:val="0"/>
              <w:rPr>
                <w:sz w:val="16"/>
              </w:rPr>
            </w:pPr>
            <w:r>
              <w:rPr>
                <w:sz w:val="16"/>
              </w:rPr>
              <w:t>1</w:t>
            </w:r>
          </w:p>
        </w:tc>
        <w:tc>
          <w:tcPr>
            <w:tcW w:w="0" w:type="auto"/>
          </w:tcPr>
          <w:p w14:paraId="5D7E5635" w14:textId="2F8C8592" w:rsidR="00C44187" w:rsidRPr="00C44187" w:rsidRDefault="00C44187" w:rsidP="001C2B38">
            <w:pPr>
              <w:pStyle w:val="TAL"/>
              <w:keepNext w:val="0"/>
              <w:keepLines w:val="0"/>
              <w:widowControl w:val="0"/>
              <w:rPr>
                <w:sz w:val="16"/>
              </w:rPr>
            </w:pPr>
            <w:r>
              <w:rPr>
                <w:sz w:val="16"/>
              </w:rPr>
              <w:t>Rel-17</w:t>
            </w:r>
          </w:p>
        </w:tc>
        <w:tc>
          <w:tcPr>
            <w:tcW w:w="0" w:type="auto"/>
          </w:tcPr>
          <w:p w14:paraId="52BE142E" w14:textId="3CED0ECD" w:rsidR="00C44187" w:rsidRPr="00C44187" w:rsidRDefault="00C44187" w:rsidP="001C2B38">
            <w:pPr>
              <w:pStyle w:val="TAL"/>
              <w:keepNext w:val="0"/>
              <w:keepLines w:val="0"/>
              <w:widowControl w:val="0"/>
              <w:rPr>
                <w:sz w:val="16"/>
              </w:rPr>
            </w:pPr>
            <w:r>
              <w:rPr>
                <w:sz w:val="16"/>
              </w:rPr>
              <w:t>F</w:t>
            </w:r>
          </w:p>
        </w:tc>
        <w:tc>
          <w:tcPr>
            <w:tcW w:w="0" w:type="auto"/>
          </w:tcPr>
          <w:p w14:paraId="61191C40" w14:textId="6D5DA35D" w:rsidR="00C44187" w:rsidRPr="00C44187" w:rsidRDefault="00C44187" w:rsidP="001C2B38">
            <w:pPr>
              <w:pStyle w:val="TAL"/>
              <w:keepNext w:val="0"/>
              <w:keepLines w:val="0"/>
              <w:widowControl w:val="0"/>
              <w:rPr>
                <w:sz w:val="16"/>
              </w:rPr>
            </w:pPr>
            <w:r>
              <w:rPr>
                <w:sz w:val="16"/>
              </w:rPr>
              <w:t>EDGEAPP</w:t>
            </w:r>
          </w:p>
        </w:tc>
        <w:tc>
          <w:tcPr>
            <w:tcW w:w="0" w:type="auto"/>
          </w:tcPr>
          <w:p w14:paraId="1B5DA08A" w14:textId="3C511F45" w:rsidR="00C44187" w:rsidRPr="00C44187" w:rsidRDefault="00C44187" w:rsidP="001C2B38">
            <w:pPr>
              <w:pStyle w:val="TAL"/>
              <w:keepNext w:val="0"/>
              <w:keepLines w:val="0"/>
              <w:widowControl w:val="0"/>
              <w:rPr>
                <w:sz w:val="16"/>
              </w:rPr>
            </w:pPr>
            <w:r>
              <w:rPr>
                <w:sz w:val="16"/>
              </w:rPr>
              <w:t>agreed</w:t>
            </w:r>
          </w:p>
        </w:tc>
      </w:tr>
      <w:tr w:rsidR="00C44187" w14:paraId="46CF045F" w14:textId="77777777" w:rsidTr="00C44187">
        <w:tc>
          <w:tcPr>
            <w:tcW w:w="0" w:type="auto"/>
          </w:tcPr>
          <w:p w14:paraId="7FD53824" w14:textId="0EE77A05" w:rsidR="00C44187" w:rsidRPr="00C44187" w:rsidRDefault="00C44187" w:rsidP="001C2B38">
            <w:pPr>
              <w:pStyle w:val="TAL"/>
              <w:keepNext w:val="0"/>
              <w:keepLines w:val="0"/>
              <w:widowControl w:val="0"/>
              <w:rPr>
                <w:sz w:val="16"/>
              </w:rPr>
            </w:pPr>
            <w:r>
              <w:rPr>
                <w:sz w:val="16"/>
              </w:rPr>
              <w:t>S6-221205</w:t>
            </w:r>
          </w:p>
        </w:tc>
        <w:tc>
          <w:tcPr>
            <w:tcW w:w="0" w:type="auto"/>
          </w:tcPr>
          <w:p w14:paraId="31D7C0BA" w14:textId="6140DAF2" w:rsidR="00C44187" w:rsidRPr="00C44187" w:rsidRDefault="00C44187" w:rsidP="001C2B38">
            <w:pPr>
              <w:pStyle w:val="TAL"/>
              <w:keepNext w:val="0"/>
              <w:keepLines w:val="0"/>
              <w:widowControl w:val="0"/>
              <w:rPr>
                <w:sz w:val="16"/>
              </w:rPr>
            </w:pPr>
            <w:r>
              <w:rPr>
                <w:sz w:val="16"/>
              </w:rPr>
              <w:t>Correction to the supported functions of EDGE-9</w:t>
            </w:r>
          </w:p>
        </w:tc>
        <w:tc>
          <w:tcPr>
            <w:tcW w:w="0" w:type="auto"/>
          </w:tcPr>
          <w:p w14:paraId="3D097EF4" w14:textId="101C5A8C" w:rsidR="00C44187" w:rsidRPr="00C44187" w:rsidRDefault="00C44187" w:rsidP="001C2B38">
            <w:pPr>
              <w:pStyle w:val="TAL"/>
              <w:keepNext w:val="0"/>
              <w:keepLines w:val="0"/>
              <w:widowControl w:val="0"/>
              <w:rPr>
                <w:sz w:val="16"/>
              </w:rPr>
            </w:pPr>
            <w:r>
              <w:rPr>
                <w:sz w:val="16"/>
              </w:rPr>
              <w:t>Huawei, Hisilicon</w:t>
            </w:r>
          </w:p>
        </w:tc>
        <w:tc>
          <w:tcPr>
            <w:tcW w:w="0" w:type="auto"/>
          </w:tcPr>
          <w:p w14:paraId="3058393F" w14:textId="2ACA5E2A" w:rsidR="00C44187" w:rsidRPr="00C44187" w:rsidRDefault="00C44187" w:rsidP="001C2B38">
            <w:pPr>
              <w:pStyle w:val="TAL"/>
              <w:keepNext w:val="0"/>
              <w:keepLines w:val="0"/>
              <w:widowControl w:val="0"/>
              <w:rPr>
                <w:sz w:val="16"/>
              </w:rPr>
            </w:pPr>
            <w:r>
              <w:rPr>
                <w:sz w:val="16"/>
              </w:rPr>
              <w:t>23.558</w:t>
            </w:r>
          </w:p>
        </w:tc>
        <w:tc>
          <w:tcPr>
            <w:tcW w:w="0" w:type="auto"/>
          </w:tcPr>
          <w:p w14:paraId="43990139" w14:textId="308B38AA" w:rsidR="00C44187" w:rsidRPr="00C44187" w:rsidRDefault="00C44187" w:rsidP="001C2B38">
            <w:pPr>
              <w:pStyle w:val="TAL"/>
              <w:keepNext w:val="0"/>
              <w:keepLines w:val="0"/>
              <w:widowControl w:val="0"/>
              <w:rPr>
                <w:sz w:val="16"/>
              </w:rPr>
            </w:pPr>
            <w:r>
              <w:rPr>
                <w:sz w:val="16"/>
              </w:rPr>
              <w:t>0104</w:t>
            </w:r>
          </w:p>
        </w:tc>
        <w:tc>
          <w:tcPr>
            <w:tcW w:w="0" w:type="auto"/>
          </w:tcPr>
          <w:p w14:paraId="5FD0D1A7" w14:textId="6809AF91" w:rsidR="00C44187" w:rsidRPr="00C44187" w:rsidRDefault="00C44187" w:rsidP="001C2B38">
            <w:pPr>
              <w:pStyle w:val="TAR"/>
              <w:keepNext w:val="0"/>
              <w:keepLines w:val="0"/>
              <w:widowControl w:val="0"/>
              <w:rPr>
                <w:sz w:val="16"/>
              </w:rPr>
            </w:pPr>
            <w:r>
              <w:rPr>
                <w:sz w:val="16"/>
              </w:rPr>
              <w:t>-</w:t>
            </w:r>
          </w:p>
        </w:tc>
        <w:tc>
          <w:tcPr>
            <w:tcW w:w="0" w:type="auto"/>
          </w:tcPr>
          <w:p w14:paraId="6907EDB9" w14:textId="56A13766" w:rsidR="00C44187" w:rsidRPr="00C44187" w:rsidRDefault="00C44187" w:rsidP="001C2B38">
            <w:pPr>
              <w:pStyle w:val="TAL"/>
              <w:keepNext w:val="0"/>
              <w:keepLines w:val="0"/>
              <w:widowControl w:val="0"/>
              <w:rPr>
                <w:sz w:val="16"/>
              </w:rPr>
            </w:pPr>
            <w:r>
              <w:rPr>
                <w:sz w:val="16"/>
              </w:rPr>
              <w:t>Rel-17</w:t>
            </w:r>
          </w:p>
        </w:tc>
        <w:tc>
          <w:tcPr>
            <w:tcW w:w="0" w:type="auto"/>
          </w:tcPr>
          <w:p w14:paraId="7037CE49" w14:textId="01D72936" w:rsidR="00C44187" w:rsidRPr="00C44187" w:rsidRDefault="00C44187" w:rsidP="001C2B38">
            <w:pPr>
              <w:pStyle w:val="TAL"/>
              <w:keepNext w:val="0"/>
              <w:keepLines w:val="0"/>
              <w:widowControl w:val="0"/>
              <w:rPr>
                <w:sz w:val="16"/>
              </w:rPr>
            </w:pPr>
            <w:r>
              <w:rPr>
                <w:sz w:val="16"/>
              </w:rPr>
              <w:t>F</w:t>
            </w:r>
          </w:p>
        </w:tc>
        <w:tc>
          <w:tcPr>
            <w:tcW w:w="0" w:type="auto"/>
          </w:tcPr>
          <w:p w14:paraId="27F1BEEE" w14:textId="3654B856" w:rsidR="00C44187" w:rsidRPr="00C44187" w:rsidRDefault="00C44187" w:rsidP="001C2B38">
            <w:pPr>
              <w:pStyle w:val="TAL"/>
              <w:keepNext w:val="0"/>
              <w:keepLines w:val="0"/>
              <w:widowControl w:val="0"/>
              <w:rPr>
                <w:sz w:val="16"/>
              </w:rPr>
            </w:pPr>
            <w:r>
              <w:rPr>
                <w:sz w:val="16"/>
              </w:rPr>
              <w:t>EDGEAPP</w:t>
            </w:r>
          </w:p>
        </w:tc>
        <w:tc>
          <w:tcPr>
            <w:tcW w:w="0" w:type="auto"/>
          </w:tcPr>
          <w:p w14:paraId="00368668" w14:textId="6B308C2A" w:rsidR="00C44187" w:rsidRPr="00C44187" w:rsidRDefault="00C44187" w:rsidP="001C2B38">
            <w:pPr>
              <w:pStyle w:val="TAL"/>
              <w:keepNext w:val="0"/>
              <w:keepLines w:val="0"/>
              <w:widowControl w:val="0"/>
              <w:rPr>
                <w:sz w:val="16"/>
              </w:rPr>
            </w:pPr>
            <w:r>
              <w:rPr>
                <w:sz w:val="16"/>
              </w:rPr>
              <w:t>revised</w:t>
            </w:r>
          </w:p>
        </w:tc>
      </w:tr>
      <w:tr w:rsidR="00C44187" w14:paraId="331C2C71" w14:textId="77777777" w:rsidTr="00C44187">
        <w:tc>
          <w:tcPr>
            <w:tcW w:w="0" w:type="auto"/>
          </w:tcPr>
          <w:p w14:paraId="338777E7" w14:textId="5AE1B6CD" w:rsidR="00C44187" w:rsidRPr="00C44187" w:rsidRDefault="00C44187" w:rsidP="001C2B38">
            <w:pPr>
              <w:pStyle w:val="TAL"/>
              <w:keepNext w:val="0"/>
              <w:keepLines w:val="0"/>
              <w:widowControl w:val="0"/>
              <w:rPr>
                <w:sz w:val="16"/>
              </w:rPr>
            </w:pPr>
            <w:r>
              <w:rPr>
                <w:sz w:val="16"/>
              </w:rPr>
              <w:t>S6-221412</w:t>
            </w:r>
          </w:p>
        </w:tc>
        <w:tc>
          <w:tcPr>
            <w:tcW w:w="0" w:type="auto"/>
          </w:tcPr>
          <w:p w14:paraId="6F0F9575" w14:textId="202EC8D1" w:rsidR="00C44187" w:rsidRPr="00C44187" w:rsidRDefault="00C44187" w:rsidP="001C2B38">
            <w:pPr>
              <w:pStyle w:val="TAL"/>
              <w:keepNext w:val="0"/>
              <w:keepLines w:val="0"/>
              <w:widowControl w:val="0"/>
              <w:rPr>
                <w:sz w:val="16"/>
              </w:rPr>
            </w:pPr>
            <w:r>
              <w:rPr>
                <w:sz w:val="16"/>
              </w:rPr>
              <w:t>Correction to the supported functions of EDGE-9</w:t>
            </w:r>
          </w:p>
        </w:tc>
        <w:tc>
          <w:tcPr>
            <w:tcW w:w="0" w:type="auto"/>
          </w:tcPr>
          <w:p w14:paraId="43E5A0B7" w14:textId="3DDAB472" w:rsidR="00C44187" w:rsidRPr="00C44187" w:rsidRDefault="00C44187" w:rsidP="001C2B38">
            <w:pPr>
              <w:pStyle w:val="TAL"/>
              <w:keepNext w:val="0"/>
              <w:keepLines w:val="0"/>
              <w:widowControl w:val="0"/>
              <w:rPr>
                <w:sz w:val="16"/>
              </w:rPr>
            </w:pPr>
            <w:r>
              <w:rPr>
                <w:sz w:val="16"/>
              </w:rPr>
              <w:t>Huawei, Hisilicon</w:t>
            </w:r>
          </w:p>
        </w:tc>
        <w:tc>
          <w:tcPr>
            <w:tcW w:w="0" w:type="auto"/>
          </w:tcPr>
          <w:p w14:paraId="5B536605" w14:textId="0A494DF0" w:rsidR="00C44187" w:rsidRPr="00C44187" w:rsidRDefault="00C44187" w:rsidP="001C2B38">
            <w:pPr>
              <w:pStyle w:val="TAL"/>
              <w:keepNext w:val="0"/>
              <w:keepLines w:val="0"/>
              <w:widowControl w:val="0"/>
              <w:rPr>
                <w:sz w:val="16"/>
              </w:rPr>
            </w:pPr>
            <w:r>
              <w:rPr>
                <w:sz w:val="16"/>
              </w:rPr>
              <w:t>23.558</w:t>
            </w:r>
          </w:p>
        </w:tc>
        <w:tc>
          <w:tcPr>
            <w:tcW w:w="0" w:type="auto"/>
          </w:tcPr>
          <w:p w14:paraId="297DA9FB" w14:textId="393F9F78" w:rsidR="00C44187" w:rsidRPr="00C44187" w:rsidRDefault="00C44187" w:rsidP="001C2B38">
            <w:pPr>
              <w:pStyle w:val="TAL"/>
              <w:keepNext w:val="0"/>
              <w:keepLines w:val="0"/>
              <w:widowControl w:val="0"/>
              <w:rPr>
                <w:sz w:val="16"/>
              </w:rPr>
            </w:pPr>
            <w:r>
              <w:rPr>
                <w:sz w:val="16"/>
              </w:rPr>
              <w:t>0104</w:t>
            </w:r>
          </w:p>
        </w:tc>
        <w:tc>
          <w:tcPr>
            <w:tcW w:w="0" w:type="auto"/>
          </w:tcPr>
          <w:p w14:paraId="54EEC5B1" w14:textId="58D589AC" w:rsidR="00C44187" w:rsidRPr="00C44187" w:rsidRDefault="00C44187" w:rsidP="001C2B38">
            <w:pPr>
              <w:pStyle w:val="TAR"/>
              <w:keepNext w:val="0"/>
              <w:keepLines w:val="0"/>
              <w:widowControl w:val="0"/>
              <w:rPr>
                <w:sz w:val="16"/>
              </w:rPr>
            </w:pPr>
            <w:r>
              <w:rPr>
                <w:sz w:val="16"/>
              </w:rPr>
              <w:t>1</w:t>
            </w:r>
          </w:p>
        </w:tc>
        <w:tc>
          <w:tcPr>
            <w:tcW w:w="0" w:type="auto"/>
          </w:tcPr>
          <w:p w14:paraId="67230A63" w14:textId="130F657A" w:rsidR="00C44187" w:rsidRPr="00C44187" w:rsidRDefault="00C44187" w:rsidP="001C2B38">
            <w:pPr>
              <w:pStyle w:val="TAL"/>
              <w:keepNext w:val="0"/>
              <w:keepLines w:val="0"/>
              <w:widowControl w:val="0"/>
              <w:rPr>
                <w:sz w:val="16"/>
              </w:rPr>
            </w:pPr>
            <w:r>
              <w:rPr>
                <w:sz w:val="16"/>
              </w:rPr>
              <w:t>Rel-17</w:t>
            </w:r>
          </w:p>
        </w:tc>
        <w:tc>
          <w:tcPr>
            <w:tcW w:w="0" w:type="auto"/>
          </w:tcPr>
          <w:p w14:paraId="4652782B" w14:textId="50B4B291" w:rsidR="00C44187" w:rsidRPr="00C44187" w:rsidRDefault="00C44187" w:rsidP="001C2B38">
            <w:pPr>
              <w:pStyle w:val="TAL"/>
              <w:keepNext w:val="0"/>
              <w:keepLines w:val="0"/>
              <w:widowControl w:val="0"/>
              <w:rPr>
                <w:sz w:val="16"/>
              </w:rPr>
            </w:pPr>
            <w:r>
              <w:rPr>
                <w:sz w:val="16"/>
              </w:rPr>
              <w:t>F</w:t>
            </w:r>
          </w:p>
        </w:tc>
        <w:tc>
          <w:tcPr>
            <w:tcW w:w="0" w:type="auto"/>
          </w:tcPr>
          <w:p w14:paraId="64D8DB4A" w14:textId="3F3335D3" w:rsidR="00C44187" w:rsidRPr="00C44187" w:rsidRDefault="00C44187" w:rsidP="001C2B38">
            <w:pPr>
              <w:pStyle w:val="TAL"/>
              <w:keepNext w:val="0"/>
              <w:keepLines w:val="0"/>
              <w:widowControl w:val="0"/>
              <w:rPr>
                <w:sz w:val="16"/>
              </w:rPr>
            </w:pPr>
            <w:r>
              <w:rPr>
                <w:sz w:val="16"/>
              </w:rPr>
              <w:t>EDGEAPP</w:t>
            </w:r>
          </w:p>
        </w:tc>
        <w:tc>
          <w:tcPr>
            <w:tcW w:w="0" w:type="auto"/>
          </w:tcPr>
          <w:p w14:paraId="6E61A5A2" w14:textId="2AA4AEA1" w:rsidR="00C44187" w:rsidRPr="00C44187" w:rsidRDefault="00C44187" w:rsidP="001C2B38">
            <w:pPr>
              <w:pStyle w:val="TAL"/>
              <w:keepNext w:val="0"/>
              <w:keepLines w:val="0"/>
              <w:widowControl w:val="0"/>
              <w:rPr>
                <w:sz w:val="16"/>
              </w:rPr>
            </w:pPr>
            <w:r>
              <w:rPr>
                <w:sz w:val="16"/>
              </w:rPr>
              <w:t>agreed</w:t>
            </w:r>
          </w:p>
        </w:tc>
      </w:tr>
      <w:tr w:rsidR="00C44187" w14:paraId="3C01F3B0" w14:textId="77777777" w:rsidTr="00C44187">
        <w:tc>
          <w:tcPr>
            <w:tcW w:w="0" w:type="auto"/>
          </w:tcPr>
          <w:p w14:paraId="2B92CD8F" w14:textId="31EE6DF9" w:rsidR="00C44187" w:rsidRPr="00C44187" w:rsidRDefault="00C44187" w:rsidP="001C2B38">
            <w:pPr>
              <w:pStyle w:val="TAL"/>
              <w:keepNext w:val="0"/>
              <w:keepLines w:val="0"/>
              <w:widowControl w:val="0"/>
              <w:rPr>
                <w:sz w:val="16"/>
              </w:rPr>
            </w:pPr>
            <w:r>
              <w:rPr>
                <w:sz w:val="16"/>
              </w:rPr>
              <w:t>S6-221206</w:t>
            </w:r>
          </w:p>
        </w:tc>
        <w:tc>
          <w:tcPr>
            <w:tcW w:w="0" w:type="auto"/>
          </w:tcPr>
          <w:p w14:paraId="39E4B806" w14:textId="22FDA46D" w:rsidR="00C44187" w:rsidRPr="00C44187" w:rsidRDefault="00C44187" w:rsidP="001C2B38">
            <w:pPr>
              <w:pStyle w:val="TAL"/>
              <w:keepNext w:val="0"/>
              <w:keepLines w:val="0"/>
              <w:widowControl w:val="0"/>
              <w:rPr>
                <w:sz w:val="16"/>
              </w:rPr>
            </w:pPr>
            <w:r>
              <w:rPr>
                <w:sz w:val="16"/>
              </w:rPr>
              <w:t>Corrections to the requirements for subscription service</w:t>
            </w:r>
          </w:p>
        </w:tc>
        <w:tc>
          <w:tcPr>
            <w:tcW w:w="0" w:type="auto"/>
          </w:tcPr>
          <w:p w14:paraId="16748630" w14:textId="7799C18F" w:rsidR="00C44187" w:rsidRPr="00C44187" w:rsidRDefault="00C44187" w:rsidP="001C2B38">
            <w:pPr>
              <w:pStyle w:val="TAL"/>
              <w:keepNext w:val="0"/>
              <w:keepLines w:val="0"/>
              <w:widowControl w:val="0"/>
              <w:rPr>
                <w:sz w:val="16"/>
              </w:rPr>
            </w:pPr>
            <w:r>
              <w:rPr>
                <w:sz w:val="16"/>
              </w:rPr>
              <w:t>Huawei, Hisilicon</w:t>
            </w:r>
          </w:p>
        </w:tc>
        <w:tc>
          <w:tcPr>
            <w:tcW w:w="0" w:type="auto"/>
          </w:tcPr>
          <w:p w14:paraId="0F4CA845" w14:textId="60A39497" w:rsidR="00C44187" w:rsidRPr="00C44187" w:rsidRDefault="00C44187" w:rsidP="001C2B38">
            <w:pPr>
              <w:pStyle w:val="TAL"/>
              <w:keepNext w:val="0"/>
              <w:keepLines w:val="0"/>
              <w:widowControl w:val="0"/>
              <w:rPr>
                <w:sz w:val="16"/>
              </w:rPr>
            </w:pPr>
            <w:r>
              <w:rPr>
                <w:sz w:val="16"/>
              </w:rPr>
              <w:t>23.558</w:t>
            </w:r>
          </w:p>
        </w:tc>
        <w:tc>
          <w:tcPr>
            <w:tcW w:w="0" w:type="auto"/>
          </w:tcPr>
          <w:p w14:paraId="0AE027D3" w14:textId="7E88589E" w:rsidR="00C44187" w:rsidRPr="00C44187" w:rsidRDefault="00C44187" w:rsidP="001C2B38">
            <w:pPr>
              <w:pStyle w:val="TAL"/>
              <w:keepNext w:val="0"/>
              <w:keepLines w:val="0"/>
              <w:widowControl w:val="0"/>
              <w:rPr>
                <w:sz w:val="16"/>
              </w:rPr>
            </w:pPr>
            <w:r>
              <w:rPr>
                <w:sz w:val="16"/>
              </w:rPr>
              <w:t>0105</w:t>
            </w:r>
          </w:p>
        </w:tc>
        <w:tc>
          <w:tcPr>
            <w:tcW w:w="0" w:type="auto"/>
          </w:tcPr>
          <w:p w14:paraId="54648B70" w14:textId="4FBC9797" w:rsidR="00C44187" w:rsidRPr="00C44187" w:rsidRDefault="00C44187" w:rsidP="001C2B38">
            <w:pPr>
              <w:pStyle w:val="TAR"/>
              <w:keepNext w:val="0"/>
              <w:keepLines w:val="0"/>
              <w:widowControl w:val="0"/>
              <w:rPr>
                <w:sz w:val="16"/>
              </w:rPr>
            </w:pPr>
            <w:r>
              <w:rPr>
                <w:sz w:val="16"/>
              </w:rPr>
              <w:t>-</w:t>
            </w:r>
          </w:p>
        </w:tc>
        <w:tc>
          <w:tcPr>
            <w:tcW w:w="0" w:type="auto"/>
          </w:tcPr>
          <w:p w14:paraId="304633F6" w14:textId="11104ECE" w:rsidR="00C44187" w:rsidRPr="00C44187" w:rsidRDefault="00C44187" w:rsidP="001C2B38">
            <w:pPr>
              <w:pStyle w:val="TAL"/>
              <w:keepNext w:val="0"/>
              <w:keepLines w:val="0"/>
              <w:widowControl w:val="0"/>
              <w:rPr>
                <w:sz w:val="16"/>
              </w:rPr>
            </w:pPr>
            <w:r>
              <w:rPr>
                <w:sz w:val="16"/>
              </w:rPr>
              <w:t>Rel-17</w:t>
            </w:r>
          </w:p>
        </w:tc>
        <w:tc>
          <w:tcPr>
            <w:tcW w:w="0" w:type="auto"/>
          </w:tcPr>
          <w:p w14:paraId="104429E7" w14:textId="39ABEB3C" w:rsidR="00C44187" w:rsidRPr="00C44187" w:rsidRDefault="00C44187" w:rsidP="001C2B38">
            <w:pPr>
              <w:pStyle w:val="TAL"/>
              <w:keepNext w:val="0"/>
              <w:keepLines w:val="0"/>
              <w:widowControl w:val="0"/>
              <w:rPr>
                <w:sz w:val="16"/>
              </w:rPr>
            </w:pPr>
            <w:r>
              <w:rPr>
                <w:sz w:val="16"/>
              </w:rPr>
              <w:t>F</w:t>
            </w:r>
          </w:p>
        </w:tc>
        <w:tc>
          <w:tcPr>
            <w:tcW w:w="0" w:type="auto"/>
          </w:tcPr>
          <w:p w14:paraId="22084BFA" w14:textId="136C31B2" w:rsidR="00C44187" w:rsidRPr="00C44187" w:rsidRDefault="00C44187" w:rsidP="001C2B38">
            <w:pPr>
              <w:pStyle w:val="TAL"/>
              <w:keepNext w:val="0"/>
              <w:keepLines w:val="0"/>
              <w:widowControl w:val="0"/>
              <w:rPr>
                <w:sz w:val="16"/>
              </w:rPr>
            </w:pPr>
            <w:r>
              <w:rPr>
                <w:sz w:val="16"/>
              </w:rPr>
              <w:t>EDGEAPP</w:t>
            </w:r>
          </w:p>
        </w:tc>
        <w:tc>
          <w:tcPr>
            <w:tcW w:w="0" w:type="auto"/>
          </w:tcPr>
          <w:p w14:paraId="33576D1E" w14:textId="38BB256C" w:rsidR="00C44187" w:rsidRPr="00C44187" w:rsidRDefault="00C44187" w:rsidP="001C2B38">
            <w:pPr>
              <w:pStyle w:val="TAL"/>
              <w:keepNext w:val="0"/>
              <w:keepLines w:val="0"/>
              <w:widowControl w:val="0"/>
              <w:rPr>
                <w:sz w:val="16"/>
              </w:rPr>
            </w:pPr>
            <w:r>
              <w:rPr>
                <w:sz w:val="16"/>
              </w:rPr>
              <w:t>merged</w:t>
            </w:r>
          </w:p>
        </w:tc>
      </w:tr>
      <w:tr w:rsidR="00C44187" w14:paraId="063A09CB" w14:textId="77777777" w:rsidTr="00C44187">
        <w:tc>
          <w:tcPr>
            <w:tcW w:w="0" w:type="auto"/>
          </w:tcPr>
          <w:p w14:paraId="643ED390" w14:textId="7B96729B" w:rsidR="00C44187" w:rsidRPr="00C44187" w:rsidRDefault="00C44187" w:rsidP="001C2B38">
            <w:pPr>
              <w:pStyle w:val="TAL"/>
              <w:keepNext w:val="0"/>
              <w:keepLines w:val="0"/>
              <w:widowControl w:val="0"/>
              <w:rPr>
                <w:sz w:val="16"/>
              </w:rPr>
            </w:pPr>
            <w:r>
              <w:rPr>
                <w:sz w:val="16"/>
              </w:rPr>
              <w:t>S6-221207</w:t>
            </w:r>
          </w:p>
        </w:tc>
        <w:tc>
          <w:tcPr>
            <w:tcW w:w="0" w:type="auto"/>
          </w:tcPr>
          <w:p w14:paraId="5947264F" w14:textId="55B7978C" w:rsidR="00C44187" w:rsidRPr="00C44187" w:rsidRDefault="00C44187" w:rsidP="001C2B38">
            <w:pPr>
              <w:pStyle w:val="TAL"/>
              <w:keepNext w:val="0"/>
              <w:keepLines w:val="0"/>
              <w:widowControl w:val="0"/>
              <w:rPr>
                <w:sz w:val="16"/>
              </w:rPr>
            </w:pPr>
            <w:r>
              <w:rPr>
                <w:sz w:val="16"/>
              </w:rPr>
              <w:t>Corrections to the functions of EES and EAS</w:t>
            </w:r>
          </w:p>
        </w:tc>
        <w:tc>
          <w:tcPr>
            <w:tcW w:w="0" w:type="auto"/>
          </w:tcPr>
          <w:p w14:paraId="19958D3A" w14:textId="7F3DBDC8" w:rsidR="00C44187" w:rsidRPr="00C44187" w:rsidRDefault="00C44187" w:rsidP="001C2B38">
            <w:pPr>
              <w:pStyle w:val="TAL"/>
              <w:keepNext w:val="0"/>
              <w:keepLines w:val="0"/>
              <w:widowControl w:val="0"/>
              <w:rPr>
                <w:sz w:val="16"/>
              </w:rPr>
            </w:pPr>
            <w:r>
              <w:rPr>
                <w:sz w:val="16"/>
              </w:rPr>
              <w:t>Huawei, Hisilicon</w:t>
            </w:r>
          </w:p>
        </w:tc>
        <w:tc>
          <w:tcPr>
            <w:tcW w:w="0" w:type="auto"/>
          </w:tcPr>
          <w:p w14:paraId="1957AC76" w14:textId="7EA69F62" w:rsidR="00C44187" w:rsidRPr="00C44187" w:rsidRDefault="00C44187" w:rsidP="001C2B38">
            <w:pPr>
              <w:pStyle w:val="TAL"/>
              <w:keepNext w:val="0"/>
              <w:keepLines w:val="0"/>
              <w:widowControl w:val="0"/>
              <w:rPr>
                <w:sz w:val="16"/>
              </w:rPr>
            </w:pPr>
            <w:r>
              <w:rPr>
                <w:sz w:val="16"/>
              </w:rPr>
              <w:t>23.558</w:t>
            </w:r>
          </w:p>
        </w:tc>
        <w:tc>
          <w:tcPr>
            <w:tcW w:w="0" w:type="auto"/>
          </w:tcPr>
          <w:p w14:paraId="537FDBCB" w14:textId="593D6B03" w:rsidR="00C44187" w:rsidRPr="00C44187" w:rsidRDefault="00C44187" w:rsidP="001C2B38">
            <w:pPr>
              <w:pStyle w:val="TAL"/>
              <w:keepNext w:val="0"/>
              <w:keepLines w:val="0"/>
              <w:widowControl w:val="0"/>
              <w:rPr>
                <w:sz w:val="16"/>
              </w:rPr>
            </w:pPr>
            <w:r>
              <w:rPr>
                <w:sz w:val="16"/>
              </w:rPr>
              <w:t>0106</w:t>
            </w:r>
          </w:p>
        </w:tc>
        <w:tc>
          <w:tcPr>
            <w:tcW w:w="0" w:type="auto"/>
          </w:tcPr>
          <w:p w14:paraId="6B1FEC09" w14:textId="243F2809" w:rsidR="00C44187" w:rsidRPr="00C44187" w:rsidRDefault="00C44187" w:rsidP="001C2B38">
            <w:pPr>
              <w:pStyle w:val="TAR"/>
              <w:keepNext w:val="0"/>
              <w:keepLines w:val="0"/>
              <w:widowControl w:val="0"/>
              <w:rPr>
                <w:sz w:val="16"/>
              </w:rPr>
            </w:pPr>
            <w:r>
              <w:rPr>
                <w:sz w:val="16"/>
              </w:rPr>
              <w:t>-</w:t>
            </w:r>
          </w:p>
        </w:tc>
        <w:tc>
          <w:tcPr>
            <w:tcW w:w="0" w:type="auto"/>
          </w:tcPr>
          <w:p w14:paraId="42AF07AF" w14:textId="25EFA1DC" w:rsidR="00C44187" w:rsidRPr="00C44187" w:rsidRDefault="00C44187" w:rsidP="001C2B38">
            <w:pPr>
              <w:pStyle w:val="TAL"/>
              <w:keepNext w:val="0"/>
              <w:keepLines w:val="0"/>
              <w:widowControl w:val="0"/>
              <w:rPr>
                <w:sz w:val="16"/>
              </w:rPr>
            </w:pPr>
            <w:r>
              <w:rPr>
                <w:sz w:val="16"/>
              </w:rPr>
              <w:t>Rel-17</w:t>
            </w:r>
          </w:p>
        </w:tc>
        <w:tc>
          <w:tcPr>
            <w:tcW w:w="0" w:type="auto"/>
          </w:tcPr>
          <w:p w14:paraId="4FC6AC80" w14:textId="75213E6C" w:rsidR="00C44187" w:rsidRPr="00C44187" w:rsidRDefault="00C44187" w:rsidP="001C2B38">
            <w:pPr>
              <w:pStyle w:val="TAL"/>
              <w:keepNext w:val="0"/>
              <w:keepLines w:val="0"/>
              <w:widowControl w:val="0"/>
              <w:rPr>
                <w:sz w:val="16"/>
              </w:rPr>
            </w:pPr>
            <w:r>
              <w:rPr>
                <w:sz w:val="16"/>
              </w:rPr>
              <w:t>F</w:t>
            </w:r>
          </w:p>
        </w:tc>
        <w:tc>
          <w:tcPr>
            <w:tcW w:w="0" w:type="auto"/>
          </w:tcPr>
          <w:p w14:paraId="13D481DF" w14:textId="1764BCB5" w:rsidR="00C44187" w:rsidRPr="00C44187" w:rsidRDefault="00C44187" w:rsidP="001C2B38">
            <w:pPr>
              <w:pStyle w:val="TAL"/>
              <w:keepNext w:val="0"/>
              <w:keepLines w:val="0"/>
              <w:widowControl w:val="0"/>
              <w:rPr>
                <w:sz w:val="16"/>
              </w:rPr>
            </w:pPr>
            <w:r>
              <w:rPr>
                <w:sz w:val="16"/>
              </w:rPr>
              <w:t>EDGEAPP</w:t>
            </w:r>
          </w:p>
        </w:tc>
        <w:tc>
          <w:tcPr>
            <w:tcW w:w="0" w:type="auto"/>
          </w:tcPr>
          <w:p w14:paraId="5A86F38B" w14:textId="0EA82ED1" w:rsidR="00C44187" w:rsidRPr="00C44187" w:rsidRDefault="00C44187" w:rsidP="001C2B38">
            <w:pPr>
              <w:pStyle w:val="TAL"/>
              <w:keepNext w:val="0"/>
              <w:keepLines w:val="0"/>
              <w:widowControl w:val="0"/>
              <w:rPr>
                <w:sz w:val="16"/>
              </w:rPr>
            </w:pPr>
            <w:r>
              <w:rPr>
                <w:sz w:val="16"/>
              </w:rPr>
              <w:t>revised</w:t>
            </w:r>
          </w:p>
        </w:tc>
      </w:tr>
      <w:tr w:rsidR="00C44187" w14:paraId="0F04064F" w14:textId="77777777" w:rsidTr="00C44187">
        <w:tc>
          <w:tcPr>
            <w:tcW w:w="0" w:type="auto"/>
          </w:tcPr>
          <w:p w14:paraId="3B64AB55" w14:textId="2872B5C7" w:rsidR="00C44187" w:rsidRPr="00C44187" w:rsidRDefault="00C44187" w:rsidP="001C2B38">
            <w:pPr>
              <w:pStyle w:val="TAL"/>
              <w:keepNext w:val="0"/>
              <w:keepLines w:val="0"/>
              <w:widowControl w:val="0"/>
              <w:rPr>
                <w:sz w:val="16"/>
              </w:rPr>
            </w:pPr>
            <w:r>
              <w:rPr>
                <w:sz w:val="16"/>
              </w:rPr>
              <w:t>S6-221413</w:t>
            </w:r>
          </w:p>
        </w:tc>
        <w:tc>
          <w:tcPr>
            <w:tcW w:w="0" w:type="auto"/>
          </w:tcPr>
          <w:p w14:paraId="200DB81E" w14:textId="53B46C28" w:rsidR="00C44187" w:rsidRPr="00C44187" w:rsidRDefault="00C44187" w:rsidP="001C2B38">
            <w:pPr>
              <w:pStyle w:val="TAL"/>
              <w:keepNext w:val="0"/>
              <w:keepLines w:val="0"/>
              <w:widowControl w:val="0"/>
              <w:rPr>
                <w:sz w:val="16"/>
              </w:rPr>
            </w:pPr>
            <w:r>
              <w:rPr>
                <w:sz w:val="16"/>
              </w:rPr>
              <w:t>Corrections to the functions of EES and EAS</w:t>
            </w:r>
          </w:p>
        </w:tc>
        <w:tc>
          <w:tcPr>
            <w:tcW w:w="0" w:type="auto"/>
          </w:tcPr>
          <w:p w14:paraId="495D2160" w14:textId="4BA624B4" w:rsidR="00C44187" w:rsidRPr="00C44187" w:rsidRDefault="00C44187" w:rsidP="001C2B38">
            <w:pPr>
              <w:pStyle w:val="TAL"/>
              <w:keepNext w:val="0"/>
              <w:keepLines w:val="0"/>
              <w:widowControl w:val="0"/>
              <w:rPr>
                <w:sz w:val="16"/>
              </w:rPr>
            </w:pPr>
            <w:r>
              <w:rPr>
                <w:sz w:val="16"/>
              </w:rPr>
              <w:t>Huawei, Hisilicon</w:t>
            </w:r>
          </w:p>
        </w:tc>
        <w:tc>
          <w:tcPr>
            <w:tcW w:w="0" w:type="auto"/>
          </w:tcPr>
          <w:p w14:paraId="14D64ED9" w14:textId="3FDAF5FE" w:rsidR="00C44187" w:rsidRPr="00C44187" w:rsidRDefault="00C44187" w:rsidP="001C2B38">
            <w:pPr>
              <w:pStyle w:val="TAL"/>
              <w:keepNext w:val="0"/>
              <w:keepLines w:val="0"/>
              <w:widowControl w:val="0"/>
              <w:rPr>
                <w:sz w:val="16"/>
              </w:rPr>
            </w:pPr>
            <w:r>
              <w:rPr>
                <w:sz w:val="16"/>
              </w:rPr>
              <w:t>23.558</w:t>
            </w:r>
          </w:p>
        </w:tc>
        <w:tc>
          <w:tcPr>
            <w:tcW w:w="0" w:type="auto"/>
          </w:tcPr>
          <w:p w14:paraId="7C9B8EAE" w14:textId="4E1BDAA1" w:rsidR="00C44187" w:rsidRPr="00C44187" w:rsidRDefault="00C44187" w:rsidP="001C2B38">
            <w:pPr>
              <w:pStyle w:val="TAL"/>
              <w:keepNext w:val="0"/>
              <w:keepLines w:val="0"/>
              <w:widowControl w:val="0"/>
              <w:rPr>
                <w:sz w:val="16"/>
              </w:rPr>
            </w:pPr>
            <w:r>
              <w:rPr>
                <w:sz w:val="16"/>
              </w:rPr>
              <w:t>0106</w:t>
            </w:r>
          </w:p>
        </w:tc>
        <w:tc>
          <w:tcPr>
            <w:tcW w:w="0" w:type="auto"/>
          </w:tcPr>
          <w:p w14:paraId="76BD9DB9" w14:textId="1D9F25A9" w:rsidR="00C44187" w:rsidRPr="00C44187" w:rsidRDefault="00C44187" w:rsidP="001C2B38">
            <w:pPr>
              <w:pStyle w:val="TAR"/>
              <w:keepNext w:val="0"/>
              <w:keepLines w:val="0"/>
              <w:widowControl w:val="0"/>
              <w:rPr>
                <w:sz w:val="16"/>
              </w:rPr>
            </w:pPr>
            <w:r>
              <w:rPr>
                <w:sz w:val="16"/>
              </w:rPr>
              <w:t>1</w:t>
            </w:r>
          </w:p>
        </w:tc>
        <w:tc>
          <w:tcPr>
            <w:tcW w:w="0" w:type="auto"/>
          </w:tcPr>
          <w:p w14:paraId="6358AD6D" w14:textId="7D748FB2" w:rsidR="00C44187" w:rsidRPr="00C44187" w:rsidRDefault="00C44187" w:rsidP="001C2B38">
            <w:pPr>
              <w:pStyle w:val="TAL"/>
              <w:keepNext w:val="0"/>
              <w:keepLines w:val="0"/>
              <w:widowControl w:val="0"/>
              <w:rPr>
                <w:sz w:val="16"/>
              </w:rPr>
            </w:pPr>
            <w:r>
              <w:rPr>
                <w:sz w:val="16"/>
              </w:rPr>
              <w:t>Rel-17</w:t>
            </w:r>
          </w:p>
        </w:tc>
        <w:tc>
          <w:tcPr>
            <w:tcW w:w="0" w:type="auto"/>
          </w:tcPr>
          <w:p w14:paraId="5C022C1A" w14:textId="7BB98E8E" w:rsidR="00C44187" w:rsidRPr="00C44187" w:rsidRDefault="00C44187" w:rsidP="001C2B38">
            <w:pPr>
              <w:pStyle w:val="TAL"/>
              <w:keepNext w:val="0"/>
              <w:keepLines w:val="0"/>
              <w:widowControl w:val="0"/>
              <w:rPr>
                <w:sz w:val="16"/>
              </w:rPr>
            </w:pPr>
            <w:r>
              <w:rPr>
                <w:sz w:val="16"/>
              </w:rPr>
              <w:t>F</w:t>
            </w:r>
          </w:p>
        </w:tc>
        <w:tc>
          <w:tcPr>
            <w:tcW w:w="0" w:type="auto"/>
          </w:tcPr>
          <w:p w14:paraId="5A62C4CD" w14:textId="189ED733" w:rsidR="00C44187" w:rsidRPr="00C44187" w:rsidRDefault="00C44187" w:rsidP="001C2B38">
            <w:pPr>
              <w:pStyle w:val="TAL"/>
              <w:keepNext w:val="0"/>
              <w:keepLines w:val="0"/>
              <w:widowControl w:val="0"/>
              <w:rPr>
                <w:sz w:val="16"/>
              </w:rPr>
            </w:pPr>
            <w:r>
              <w:rPr>
                <w:sz w:val="16"/>
              </w:rPr>
              <w:t>EDGEAPP</w:t>
            </w:r>
          </w:p>
        </w:tc>
        <w:tc>
          <w:tcPr>
            <w:tcW w:w="0" w:type="auto"/>
          </w:tcPr>
          <w:p w14:paraId="1A24C0C5" w14:textId="20B26B83" w:rsidR="00C44187" w:rsidRPr="00C44187" w:rsidRDefault="00C44187" w:rsidP="001C2B38">
            <w:pPr>
              <w:pStyle w:val="TAL"/>
              <w:keepNext w:val="0"/>
              <w:keepLines w:val="0"/>
              <w:widowControl w:val="0"/>
              <w:rPr>
                <w:sz w:val="16"/>
              </w:rPr>
            </w:pPr>
            <w:r>
              <w:rPr>
                <w:sz w:val="16"/>
              </w:rPr>
              <w:t>revised</w:t>
            </w:r>
          </w:p>
        </w:tc>
      </w:tr>
      <w:tr w:rsidR="00C44187" w14:paraId="4C23B366" w14:textId="77777777" w:rsidTr="00C44187">
        <w:tc>
          <w:tcPr>
            <w:tcW w:w="0" w:type="auto"/>
          </w:tcPr>
          <w:p w14:paraId="2C63D125" w14:textId="10A634FC" w:rsidR="00C44187" w:rsidRPr="00C44187" w:rsidRDefault="00C44187" w:rsidP="001C2B38">
            <w:pPr>
              <w:pStyle w:val="TAL"/>
              <w:keepNext w:val="0"/>
              <w:keepLines w:val="0"/>
              <w:widowControl w:val="0"/>
              <w:rPr>
                <w:sz w:val="16"/>
              </w:rPr>
            </w:pPr>
            <w:r>
              <w:rPr>
                <w:sz w:val="16"/>
              </w:rPr>
              <w:t>S6-221450</w:t>
            </w:r>
          </w:p>
        </w:tc>
        <w:tc>
          <w:tcPr>
            <w:tcW w:w="0" w:type="auto"/>
          </w:tcPr>
          <w:p w14:paraId="0C5B4852" w14:textId="534B74B9" w:rsidR="00C44187" w:rsidRPr="00C44187" w:rsidRDefault="00C44187" w:rsidP="001C2B38">
            <w:pPr>
              <w:pStyle w:val="TAL"/>
              <w:keepNext w:val="0"/>
              <w:keepLines w:val="0"/>
              <w:widowControl w:val="0"/>
              <w:rPr>
                <w:sz w:val="16"/>
              </w:rPr>
            </w:pPr>
            <w:r>
              <w:rPr>
                <w:sz w:val="16"/>
              </w:rPr>
              <w:t>Corrections to the functions of EES and EAS</w:t>
            </w:r>
          </w:p>
        </w:tc>
        <w:tc>
          <w:tcPr>
            <w:tcW w:w="0" w:type="auto"/>
          </w:tcPr>
          <w:p w14:paraId="24F21708" w14:textId="10C9BA7F" w:rsidR="00C44187" w:rsidRPr="00C44187" w:rsidRDefault="00C44187" w:rsidP="001C2B38">
            <w:pPr>
              <w:pStyle w:val="TAL"/>
              <w:keepNext w:val="0"/>
              <w:keepLines w:val="0"/>
              <w:widowControl w:val="0"/>
              <w:rPr>
                <w:sz w:val="16"/>
              </w:rPr>
            </w:pPr>
            <w:r>
              <w:rPr>
                <w:sz w:val="16"/>
              </w:rPr>
              <w:t>Huawei, Hisilicon</w:t>
            </w:r>
          </w:p>
        </w:tc>
        <w:tc>
          <w:tcPr>
            <w:tcW w:w="0" w:type="auto"/>
          </w:tcPr>
          <w:p w14:paraId="766A4BF2" w14:textId="26045316" w:rsidR="00C44187" w:rsidRPr="00C44187" w:rsidRDefault="00C44187" w:rsidP="001C2B38">
            <w:pPr>
              <w:pStyle w:val="TAL"/>
              <w:keepNext w:val="0"/>
              <w:keepLines w:val="0"/>
              <w:widowControl w:val="0"/>
              <w:rPr>
                <w:sz w:val="16"/>
              </w:rPr>
            </w:pPr>
            <w:r>
              <w:rPr>
                <w:sz w:val="16"/>
              </w:rPr>
              <w:t>23.558</w:t>
            </w:r>
          </w:p>
        </w:tc>
        <w:tc>
          <w:tcPr>
            <w:tcW w:w="0" w:type="auto"/>
          </w:tcPr>
          <w:p w14:paraId="66F06C09" w14:textId="0EF42845" w:rsidR="00C44187" w:rsidRPr="00C44187" w:rsidRDefault="00C44187" w:rsidP="001C2B38">
            <w:pPr>
              <w:pStyle w:val="TAL"/>
              <w:keepNext w:val="0"/>
              <w:keepLines w:val="0"/>
              <w:widowControl w:val="0"/>
              <w:rPr>
                <w:sz w:val="16"/>
              </w:rPr>
            </w:pPr>
            <w:r>
              <w:rPr>
                <w:sz w:val="16"/>
              </w:rPr>
              <w:t>0106</w:t>
            </w:r>
          </w:p>
        </w:tc>
        <w:tc>
          <w:tcPr>
            <w:tcW w:w="0" w:type="auto"/>
          </w:tcPr>
          <w:p w14:paraId="306D8F7B" w14:textId="47B99829" w:rsidR="00C44187" w:rsidRPr="00C44187" w:rsidRDefault="00C44187" w:rsidP="001C2B38">
            <w:pPr>
              <w:pStyle w:val="TAR"/>
              <w:keepNext w:val="0"/>
              <w:keepLines w:val="0"/>
              <w:widowControl w:val="0"/>
              <w:rPr>
                <w:sz w:val="16"/>
              </w:rPr>
            </w:pPr>
            <w:r>
              <w:rPr>
                <w:sz w:val="16"/>
              </w:rPr>
              <w:t>2</w:t>
            </w:r>
          </w:p>
        </w:tc>
        <w:tc>
          <w:tcPr>
            <w:tcW w:w="0" w:type="auto"/>
          </w:tcPr>
          <w:p w14:paraId="76261EF9" w14:textId="360F4678" w:rsidR="00C44187" w:rsidRPr="00C44187" w:rsidRDefault="00C44187" w:rsidP="001C2B38">
            <w:pPr>
              <w:pStyle w:val="TAL"/>
              <w:keepNext w:val="0"/>
              <w:keepLines w:val="0"/>
              <w:widowControl w:val="0"/>
              <w:rPr>
                <w:sz w:val="16"/>
              </w:rPr>
            </w:pPr>
            <w:r>
              <w:rPr>
                <w:sz w:val="16"/>
              </w:rPr>
              <w:t>Rel-17</w:t>
            </w:r>
          </w:p>
        </w:tc>
        <w:tc>
          <w:tcPr>
            <w:tcW w:w="0" w:type="auto"/>
          </w:tcPr>
          <w:p w14:paraId="2F7F26A0" w14:textId="030F40D0" w:rsidR="00C44187" w:rsidRPr="00C44187" w:rsidRDefault="00C44187" w:rsidP="001C2B38">
            <w:pPr>
              <w:pStyle w:val="TAL"/>
              <w:keepNext w:val="0"/>
              <w:keepLines w:val="0"/>
              <w:widowControl w:val="0"/>
              <w:rPr>
                <w:sz w:val="16"/>
              </w:rPr>
            </w:pPr>
            <w:r>
              <w:rPr>
                <w:sz w:val="16"/>
              </w:rPr>
              <w:t>F</w:t>
            </w:r>
          </w:p>
        </w:tc>
        <w:tc>
          <w:tcPr>
            <w:tcW w:w="0" w:type="auto"/>
          </w:tcPr>
          <w:p w14:paraId="3BF99ED1" w14:textId="7B362F85" w:rsidR="00C44187" w:rsidRPr="00C44187" w:rsidRDefault="00C44187" w:rsidP="001C2B38">
            <w:pPr>
              <w:pStyle w:val="TAL"/>
              <w:keepNext w:val="0"/>
              <w:keepLines w:val="0"/>
              <w:widowControl w:val="0"/>
              <w:rPr>
                <w:sz w:val="16"/>
              </w:rPr>
            </w:pPr>
            <w:r>
              <w:rPr>
                <w:sz w:val="16"/>
              </w:rPr>
              <w:t>EDGEAPP</w:t>
            </w:r>
          </w:p>
        </w:tc>
        <w:tc>
          <w:tcPr>
            <w:tcW w:w="0" w:type="auto"/>
          </w:tcPr>
          <w:p w14:paraId="724E97D5" w14:textId="68C9F7DA" w:rsidR="00C44187" w:rsidRPr="00C44187" w:rsidRDefault="00C44187" w:rsidP="001C2B38">
            <w:pPr>
              <w:pStyle w:val="TAL"/>
              <w:keepNext w:val="0"/>
              <w:keepLines w:val="0"/>
              <w:widowControl w:val="0"/>
              <w:rPr>
                <w:sz w:val="16"/>
              </w:rPr>
            </w:pPr>
            <w:r>
              <w:rPr>
                <w:sz w:val="16"/>
              </w:rPr>
              <w:t>agreed</w:t>
            </w:r>
          </w:p>
        </w:tc>
      </w:tr>
      <w:tr w:rsidR="00C44187" w14:paraId="70783898" w14:textId="77777777" w:rsidTr="00C44187">
        <w:tc>
          <w:tcPr>
            <w:tcW w:w="0" w:type="auto"/>
          </w:tcPr>
          <w:p w14:paraId="4928A946" w14:textId="4F202364" w:rsidR="00C44187" w:rsidRPr="00C44187" w:rsidRDefault="00C44187" w:rsidP="001C2B38">
            <w:pPr>
              <w:pStyle w:val="TAL"/>
              <w:keepNext w:val="0"/>
              <w:keepLines w:val="0"/>
              <w:widowControl w:val="0"/>
              <w:rPr>
                <w:sz w:val="16"/>
              </w:rPr>
            </w:pPr>
            <w:r>
              <w:rPr>
                <w:sz w:val="16"/>
              </w:rPr>
              <w:t>S6-221208</w:t>
            </w:r>
          </w:p>
        </w:tc>
        <w:tc>
          <w:tcPr>
            <w:tcW w:w="0" w:type="auto"/>
          </w:tcPr>
          <w:p w14:paraId="37F2BB5F" w14:textId="1EFA9D0E" w:rsidR="00C44187" w:rsidRPr="00C44187" w:rsidRDefault="00C44187" w:rsidP="001C2B38">
            <w:pPr>
              <w:pStyle w:val="TAL"/>
              <w:keepNext w:val="0"/>
              <w:keepLines w:val="0"/>
              <w:widowControl w:val="0"/>
              <w:rPr>
                <w:sz w:val="16"/>
              </w:rPr>
            </w:pPr>
            <w:r>
              <w:rPr>
                <w:sz w:val="16"/>
              </w:rPr>
              <w:t>Editorial correction of the reference number format</w:t>
            </w:r>
          </w:p>
        </w:tc>
        <w:tc>
          <w:tcPr>
            <w:tcW w:w="0" w:type="auto"/>
          </w:tcPr>
          <w:p w14:paraId="760AF64A" w14:textId="0F67E0E1" w:rsidR="00C44187" w:rsidRPr="00C44187" w:rsidRDefault="00C44187" w:rsidP="001C2B38">
            <w:pPr>
              <w:pStyle w:val="TAL"/>
              <w:keepNext w:val="0"/>
              <w:keepLines w:val="0"/>
              <w:widowControl w:val="0"/>
              <w:rPr>
                <w:sz w:val="16"/>
              </w:rPr>
            </w:pPr>
            <w:r>
              <w:rPr>
                <w:sz w:val="16"/>
              </w:rPr>
              <w:t>Huawei, Hisilicon</w:t>
            </w:r>
          </w:p>
        </w:tc>
        <w:tc>
          <w:tcPr>
            <w:tcW w:w="0" w:type="auto"/>
          </w:tcPr>
          <w:p w14:paraId="1D97595D" w14:textId="1F2AD375" w:rsidR="00C44187" w:rsidRPr="00C44187" w:rsidRDefault="00C44187" w:rsidP="001C2B38">
            <w:pPr>
              <w:pStyle w:val="TAL"/>
              <w:keepNext w:val="0"/>
              <w:keepLines w:val="0"/>
              <w:widowControl w:val="0"/>
              <w:rPr>
                <w:sz w:val="16"/>
              </w:rPr>
            </w:pPr>
            <w:r>
              <w:rPr>
                <w:sz w:val="16"/>
              </w:rPr>
              <w:t>23.558</w:t>
            </w:r>
          </w:p>
        </w:tc>
        <w:tc>
          <w:tcPr>
            <w:tcW w:w="0" w:type="auto"/>
          </w:tcPr>
          <w:p w14:paraId="524C0E97" w14:textId="48FF006D" w:rsidR="00C44187" w:rsidRPr="00C44187" w:rsidRDefault="00C44187" w:rsidP="001C2B38">
            <w:pPr>
              <w:pStyle w:val="TAL"/>
              <w:keepNext w:val="0"/>
              <w:keepLines w:val="0"/>
              <w:widowControl w:val="0"/>
              <w:rPr>
                <w:sz w:val="16"/>
              </w:rPr>
            </w:pPr>
            <w:r>
              <w:rPr>
                <w:sz w:val="16"/>
              </w:rPr>
              <w:t>0107</w:t>
            </w:r>
          </w:p>
        </w:tc>
        <w:tc>
          <w:tcPr>
            <w:tcW w:w="0" w:type="auto"/>
          </w:tcPr>
          <w:p w14:paraId="4AD88D79" w14:textId="79C03607" w:rsidR="00C44187" w:rsidRPr="00C44187" w:rsidRDefault="00C44187" w:rsidP="001C2B38">
            <w:pPr>
              <w:pStyle w:val="TAR"/>
              <w:keepNext w:val="0"/>
              <w:keepLines w:val="0"/>
              <w:widowControl w:val="0"/>
              <w:rPr>
                <w:sz w:val="16"/>
              </w:rPr>
            </w:pPr>
            <w:r>
              <w:rPr>
                <w:sz w:val="16"/>
              </w:rPr>
              <w:t>-</w:t>
            </w:r>
          </w:p>
        </w:tc>
        <w:tc>
          <w:tcPr>
            <w:tcW w:w="0" w:type="auto"/>
          </w:tcPr>
          <w:p w14:paraId="70B833E5" w14:textId="5DE5A1FA" w:rsidR="00C44187" w:rsidRPr="00C44187" w:rsidRDefault="00C44187" w:rsidP="001C2B38">
            <w:pPr>
              <w:pStyle w:val="TAL"/>
              <w:keepNext w:val="0"/>
              <w:keepLines w:val="0"/>
              <w:widowControl w:val="0"/>
              <w:rPr>
                <w:sz w:val="16"/>
              </w:rPr>
            </w:pPr>
            <w:r>
              <w:rPr>
                <w:sz w:val="16"/>
              </w:rPr>
              <w:t>Rel-17</w:t>
            </w:r>
          </w:p>
        </w:tc>
        <w:tc>
          <w:tcPr>
            <w:tcW w:w="0" w:type="auto"/>
          </w:tcPr>
          <w:p w14:paraId="65ABC955" w14:textId="4D83E257" w:rsidR="00C44187" w:rsidRPr="00C44187" w:rsidRDefault="00C44187" w:rsidP="001C2B38">
            <w:pPr>
              <w:pStyle w:val="TAL"/>
              <w:keepNext w:val="0"/>
              <w:keepLines w:val="0"/>
              <w:widowControl w:val="0"/>
              <w:rPr>
                <w:sz w:val="16"/>
              </w:rPr>
            </w:pPr>
            <w:r>
              <w:rPr>
                <w:sz w:val="16"/>
              </w:rPr>
              <w:t>F</w:t>
            </w:r>
          </w:p>
        </w:tc>
        <w:tc>
          <w:tcPr>
            <w:tcW w:w="0" w:type="auto"/>
          </w:tcPr>
          <w:p w14:paraId="0A57A683" w14:textId="578EFA5F" w:rsidR="00C44187" w:rsidRPr="00C44187" w:rsidRDefault="00C44187" w:rsidP="001C2B38">
            <w:pPr>
              <w:pStyle w:val="TAL"/>
              <w:keepNext w:val="0"/>
              <w:keepLines w:val="0"/>
              <w:widowControl w:val="0"/>
              <w:rPr>
                <w:sz w:val="16"/>
              </w:rPr>
            </w:pPr>
            <w:r>
              <w:rPr>
                <w:sz w:val="16"/>
              </w:rPr>
              <w:t>EDGEAPP</w:t>
            </w:r>
          </w:p>
        </w:tc>
        <w:tc>
          <w:tcPr>
            <w:tcW w:w="0" w:type="auto"/>
          </w:tcPr>
          <w:p w14:paraId="5F9BA0E4" w14:textId="2327F564" w:rsidR="00C44187" w:rsidRPr="00C44187" w:rsidRDefault="00C44187" w:rsidP="001C2B38">
            <w:pPr>
              <w:pStyle w:val="TAL"/>
              <w:keepNext w:val="0"/>
              <w:keepLines w:val="0"/>
              <w:widowControl w:val="0"/>
              <w:rPr>
                <w:sz w:val="16"/>
              </w:rPr>
            </w:pPr>
            <w:r>
              <w:rPr>
                <w:sz w:val="16"/>
              </w:rPr>
              <w:t>merged</w:t>
            </w:r>
          </w:p>
        </w:tc>
      </w:tr>
    </w:tbl>
    <w:p w14:paraId="488C13A9" w14:textId="77777777" w:rsidR="00C44187" w:rsidRDefault="00C44187" w:rsidP="00C44187"/>
    <w:p w14:paraId="2B8798A4" w14:textId="77777777" w:rsidR="00C44187" w:rsidRDefault="00C44187" w:rsidP="00C44187">
      <w:pPr>
        <w:pStyle w:val="Heading2"/>
      </w:pPr>
      <w:r>
        <w:br w:type="page"/>
      </w:r>
      <w:bookmarkStart w:id="114" w:name="_Toc104505924"/>
      <w:r>
        <w:lastRenderedPageBreak/>
        <w:t>Annex C: Lists of liaisons</w:t>
      </w:r>
      <w:bookmarkEnd w:id="114"/>
    </w:p>
    <w:p w14:paraId="34A361CA" w14:textId="77777777" w:rsidR="00C44187" w:rsidRDefault="00C44187" w:rsidP="00C44187">
      <w:pPr>
        <w:pStyle w:val="Heading3"/>
      </w:pPr>
      <w:bookmarkStart w:id="115" w:name="_Toc104505925"/>
      <w:r>
        <w:t>C1: Incoming liaison statements</w:t>
      </w:r>
      <w:bookmarkEnd w:id="115"/>
    </w:p>
    <w:tbl>
      <w:tblPr>
        <w:tblStyle w:val="TableGrid"/>
        <w:tblW w:w="0" w:type="auto"/>
        <w:tblLook w:val="04A0" w:firstRow="1" w:lastRow="0" w:firstColumn="1" w:lastColumn="0" w:noHBand="0" w:noVBand="1"/>
      </w:tblPr>
      <w:tblGrid>
        <w:gridCol w:w="1097"/>
        <w:gridCol w:w="1109"/>
        <w:gridCol w:w="4106"/>
        <w:gridCol w:w="666"/>
        <w:gridCol w:w="1444"/>
        <w:gridCol w:w="1207"/>
      </w:tblGrid>
      <w:tr w:rsidR="00C44187" w14:paraId="119140AA" w14:textId="77777777" w:rsidTr="001C2B38">
        <w:tc>
          <w:tcPr>
            <w:tcW w:w="0" w:type="auto"/>
          </w:tcPr>
          <w:p w14:paraId="495DC51B" w14:textId="0C6A6AD7" w:rsidR="00C44187" w:rsidRDefault="00C44187" w:rsidP="00C44187">
            <w:pPr>
              <w:pStyle w:val="TAH"/>
            </w:pPr>
            <w:r>
              <w:t>Document</w:t>
            </w:r>
          </w:p>
        </w:tc>
        <w:tc>
          <w:tcPr>
            <w:tcW w:w="1166" w:type="dxa"/>
          </w:tcPr>
          <w:p w14:paraId="2D5F6D0F" w14:textId="69916C9B" w:rsidR="00C44187" w:rsidRDefault="00C44187" w:rsidP="00C44187">
            <w:pPr>
              <w:pStyle w:val="TAH"/>
            </w:pPr>
            <w:r>
              <w:t>Original</w:t>
            </w:r>
          </w:p>
        </w:tc>
        <w:tc>
          <w:tcPr>
            <w:tcW w:w="4526" w:type="dxa"/>
          </w:tcPr>
          <w:p w14:paraId="40E7A088" w14:textId="0B00607C" w:rsidR="00C44187" w:rsidRDefault="00C44187" w:rsidP="00C44187">
            <w:pPr>
              <w:pStyle w:val="TAH"/>
            </w:pPr>
            <w:r>
              <w:t>Title</w:t>
            </w:r>
          </w:p>
        </w:tc>
        <w:tc>
          <w:tcPr>
            <w:tcW w:w="0" w:type="auto"/>
          </w:tcPr>
          <w:p w14:paraId="11065135" w14:textId="28823749" w:rsidR="00C44187" w:rsidRDefault="00C44187" w:rsidP="00C44187">
            <w:pPr>
              <w:pStyle w:val="TAH"/>
            </w:pPr>
            <w:r>
              <w:t>From</w:t>
            </w:r>
          </w:p>
        </w:tc>
        <w:tc>
          <w:tcPr>
            <w:tcW w:w="0" w:type="auto"/>
          </w:tcPr>
          <w:p w14:paraId="3A6622E4" w14:textId="268FB4E0" w:rsidR="00C44187" w:rsidRDefault="00C44187" w:rsidP="00C44187">
            <w:pPr>
              <w:pStyle w:val="TAH"/>
            </w:pPr>
            <w:r>
              <w:t>Decision</w:t>
            </w:r>
          </w:p>
        </w:tc>
        <w:tc>
          <w:tcPr>
            <w:tcW w:w="0" w:type="auto"/>
          </w:tcPr>
          <w:p w14:paraId="7B5546FD" w14:textId="721AC88B" w:rsidR="00C44187" w:rsidRDefault="00C44187" w:rsidP="00C44187">
            <w:pPr>
              <w:pStyle w:val="TAH"/>
            </w:pPr>
            <w:r>
              <w:t>Reply TDoc</w:t>
            </w:r>
          </w:p>
        </w:tc>
      </w:tr>
      <w:tr w:rsidR="00C44187" w14:paraId="349879FE" w14:textId="77777777" w:rsidTr="001C2B38">
        <w:tc>
          <w:tcPr>
            <w:tcW w:w="0" w:type="auto"/>
          </w:tcPr>
          <w:p w14:paraId="16884AAC" w14:textId="588CDF90" w:rsidR="00C44187" w:rsidRPr="00C44187" w:rsidRDefault="00C44187" w:rsidP="00C44187">
            <w:pPr>
              <w:pStyle w:val="TAL"/>
              <w:rPr>
                <w:sz w:val="16"/>
              </w:rPr>
            </w:pPr>
            <w:r>
              <w:rPr>
                <w:sz w:val="16"/>
              </w:rPr>
              <w:t>S6-220988</w:t>
            </w:r>
          </w:p>
        </w:tc>
        <w:tc>
          <w:tcPr>
            <w:tcW w:w="1166" w:type="dxa"/>
          </w:tcPr>
          <w:p w14:paraId="05A55A2A" w14:textId="2F696C6F" w:rsidR="00C44187" w:rsidRPr="00C44187" w:rsidRDefault="00C44187" w:rsidP="00C44187">
            <w:pPr>
              <w:pStyle w:val="TAL"/>
              <w:rPr>
                <w:sz w:val="16"/>
              </w:rPr>
            </w:pPr>
            <w:r>
              <w:rPr>
                <w:sz w:val="16"/>
              </w:rPr>
              <w:t>C1-223006</w:t>
            </w:r>
          </w:p>
        </w:tc>
        <w:tc>
          <w:tcPr>
            <w:tcW w:w="4526" w:type="dxa"/>
          </w:tcPr>
          <w:p w14:paraId="3380C125" w14:textId="7A719EFC" w:rsidR="00C44187" w:rsidRPr="00C44187" w:rsidRDefault="00C44187" w:rsidP="00C44187">
            <w:pPr>
              <w:pStyle w:val="TAL"/>
              <w:rPr>
                <w:sz w:val="16"/>
              </w:rPr>
            </w:pPr>
            <w:r>
              <w:rPr>
                <w:sz w:val="16"/>
              </w:rPr>
              <w:t>LS on slicing aspects of MC services</w:t>
            </w:r>
          </w:p>
        </w:tc>
        <w:tc>
          <w:tcPr>
            <w:tcW w:w="0" w:type="auto"/>
          </w:tcPr>
          <w:p w14:paraId="6D7E71A5" w14:textId="73ED2061" w:rsidR="00C44187" w:rsidRPr="00C44187" w:rsidRDefault="00C44187" w:rsidP="00C44187">
            <w:pPr>
              <w:pStyle w:val="TAL"/>
              <w:rPr>
                <w:sz w:val="16"/>
              </w:rPr>
            </w:pPr>
            <w:r>
              <w:rPr>
                <w:sz w:val="16"/>
              </w:rPr>
              <w:t>CT1</w:t>
            </w:r>
          </w:p>
        </w:tc>
        <w:tc>
          <w:tcPr>
            <w:tcW w:w="0" w:type="auto"/>
          </w:tcPr>
          <w:p w14:paraId="26DAB28A" w14:textId="6B002CBC" w:rsidR="00C44187" w:rsidRPr="00C44187" w:rsidRDefault="00C44187" w:rsidP="00C44187">
            <w:pPr>
              <w:pStyle w:val="TAL"/>
              <w:rPr>
                <w:sz w:val="16"/>
              </w:rPr>
            </w:pPr>
            <w:r>
              <w:rPr>
                <w:sz w:val="16"/>
              </w:rPr>
              <w:t>replied to</w:t>
            </w:r>
          </w:p>
        </w:tc>
        <w:tc>
          <w:tcPr>
            <w:tcW w:w="0" w:type="auto"/>
          </w:tcPr>
          <w:p w14:paraId="2F002BAE" w14:textId="00C1201D" w:rsidR="00C44187" w:rsidRPr="00C44187" w:rsidRDefault="00C44187" w:rsidP="00C44187">
            <w:pPr>
              <w:pStyle w:val="TAL"/>
              <w:rPr>
                <w:sz w:val="16"/>
              </w:rPr>
            </w:pPr>
            <w:r>
              <w:rPr>
                <w:sz w:val="16"/>
              </w:rPr>
              <w:t>S6-221345</w:t>
            </w:r>
          </w:p>
        </w:tc>
      </w:tr>
      <w:tr w:rsidR="00C44187" w14:paraId="776D0174" w14:textId="77777777" w:rsidTr="001C2B38">
        <w:tc>
          <w:tcPr>
            <w:tcW w:w="0" w:type="auto"/>
          </w:tcPr>
          <w:p w14:paraId="022ABA09" w14:textId="2BDDAC63" w:rsidR="00C44187" w:rsidRPr="00C44187" w:rsidRDefault="00C44187" w:rsidP="00C44187">
            <w:pPr>
              <w:pStyle w:val="TAL"/>
              <w:rPr>
                <w:sz w:val="16"/>
              </w:rPr>
            </w:pPr>
            <w:r>
              <w:rPr>
                <w:sz w:val="16"/>
              </w:rPr>
              <w:t>S6-220989</w:t>
            </w:r>
          </w:p>
        </w:tc>
        <w:tc>
          <w:tcPr>
            <w:tcW w:w="1166" w:type="dxa"/>
          </w:tcPr>
          <w:p w14:paraId="3C2F95C1" w14:textId="722B2582" w:rsidR="00C44187" w:rsidRPr="00C44187" w:rsidRDefault="00C44187" w:rsidP="00C44187">
            <w:pPr>
              <w:pStyle w:val="TAL"/>
              <w:rPr>
                <w:sz w:val="16"/>
              </w:rPr>
            </w:pPr>
            <w:r>
              <w:rPr>
                <w:sz w:val="16"/>
              </w:rPr>
              <w:t>C3-222451</w:t>
            </w:r>
          </w:p>
        </w:tc>
        <w:tc>
          <w:tcPr>
            <w:tcW w:w="4526" w:type="dxa"/>
          </w:tcPr>
          <w:p w14:paraId="0890E695" w14:textId="7C4ADA5E" w:rsidR="00C44187" w:rsidRPr="00C44187" w:rsidRDefault="00C44187" w:rsidP="00C44187">
            <w:pPr>
              <w:pStyle w:val="TAL"/>
              <w:rPr>
                <w:sz w:val="16"/>
              </w:rPr>
            </w:pPr>
            <w:r>
              <w:rPr>
                <w:sz w:val="16"/>
              </w:rPr>
              <w:t>LS on the handling of the termination of reporting functionality in the SS_NetworkResourceMonitoring API</w:t>
            </w:r>
          </w:p>
        </w:tc>
        <w:tc>
          <w:tcPr>
            <w:tcW w:w="0" w:type="auto"/>
          </w:tcPr>
          <w:p w14:paraId="39EAA7F6" w14:textId="5EA848F3" w:rsidR="00C44187" w:rsidRPr="00C44187" w:rsidRDefault="00C44187" w:rsidP="00C44187">
            <w:pPr>
              <w:pStyle w:val="TAL"/>
              <w:rPr>
                <w:sz w:val="16"/>
              </w:rPr>
            </w:pPr>
            <w:r>
              <w:rPr>
                <w:sz w:val="16"/>
              </w:rPr>
              <w:t>CT3</w:t>
            </w:r>
          </w:p>
        </w:tc>
        <w:tc>
          <w:tcPr>
            <w:tcW w:w="0" w:type="auto"/>
          </w:tcPr>
          <w:p w14:paraId="7A3A6D4B" w14:textId="79037568" w:rsidR="00C44187" w:rsidRPr="00C44187" w:rsidRDefault="00C44187" w:rsidP="00C44187">
            <w:pPr>
              <w:pStyle w:val="TAL"/>
              <w:rPr>
                <w:sz w:val="16"/>
              </w:rPr>
            </w:pPr>
            <w:r>
              <w:rPr>
                <w:sz w:val="16"/>
              </w:rPr>
              <w:t>replied to</w:t>
            </w:r>
          </w:p>
        </w:tc>
        <w:tc>
          <w:tcPr>
            <w:tcW w:w="0" w:type="auto"/>
          </w:tcPr>
          <w:p w14:paraId="2E7FC9C9" w14:textId="14BBFC89" w:rsidR="00C44187" w:rsidRPr="00C44187" w:rsidRDefault="00C44187" w:rsidP="00C44187">
            <w:pPr>
              <w:pStyle w:val="TAL"/>
              <w:rPr>
                <w:sz w:val="16"/>
              </w:rPr>
            </w:pPr>
            <w:r>
              <w:rPr>
                <w:sz w:val="16"/>
              </w:rPr>
              <w:t>S6-221448</w:t>
            </w:r>
          </w:p>
        </w:tc>
      </w:tr>
      <w:tr w:rsidR="00C44187" w14:paraId="2CC1DC94" w14:textId="77777777" w:rsidTr="001C2B38">
        <w:tc>
          <w:tcPr>
            <w:tcW w:w="0" w:type="auto"/>
          </w:tcPr>
          <w:p w14:paraId="6B4E32BB" w14:textId="2437E4FF" w:rsidR="00C44187" w:rsidRPr="00C44187" w:rsidRDefault="00C44187" w:rsidP="00C44187">
            <w:pPr>
              <w:pStyle w:val="TAL"/>
              <w:rPr>
                <w:sz w:val="16"/>
              </w:rPr>
            </w:pPr>
            <w:r>
              <w:rPr>
                <w:sz w:val="16"/>
              </w:rPr>
              <w:t>S6-220990</w:t>
            </w:r>
          </w:p>
        </w:tc>
        <w:tc>
          <w:tcPr>
            <w:tcW w:w="1166" w:type="dxa"/>
          </w:tcPr>
          <w:p w14:paraId="31FD2B7E" w14:textId="0F58CC34" w:rsidR="00C44187" w:rsidRPr="00C44187" w:rsidRDefault="00C44187" w:rsidP="00C44187">
            <w:pPr>
              <w:pStyle w:val="TAL"/>
              <w:rPr>
                <w:sz w:val="16"/>
              </w:rPr>
            </w:pPr>
            <w:r>
              <w:rPr>
                <w:sz w:val="16"/>
              </w:rPr>
              <w:t>C3-222478</w:t>
            </w:r>
          </w:p>
        </w:tc>
        <w:tc>
          <w:tcPr>
            <w:tcW w:w="4526" w:type="dxa"/>
          </w:tcPr>
          <w:p w14:paraId="587A487B" w14:textId="5C9E97E4" w:rsidR="00C44187" w:rsidRPr="00C44187" w:rsidRDefault="00C44187" w:rsidP="00C44187">
            <w:pPr>
              <w:pStyle w:val="TAL"/>
              <w:rPr>
                <w:sz w:val="16"/>
              </w:rPr>
            </w:pPr>
            <w:r>
              <w:rPr>
                <w:sz w:val="16"/>
              </w:rPr>
              <w:t>Reply LS on 5MBS User Services</w:t>
            </w:r>
          </w:p>
        </w:tc>
        <w:tc>
          <w:tcPr>
            <w:tcW w:w="0" w:type="auto"/>
          </w:tcPr>
          <w:p w14:paraId="663B6A00" w14:textId="4B35FE16" w:rsidR="00C44187" w:rsidRPr="00C44187" w:rsidRDefault="00C44187" w:rsidP="00C44187">
            <w:pPr>
              <w:pStyle w:val="TAL"/>
              <w:rPr>
                <w:sz w:val="16"/>
              </w:rPr>
            </w:pPr>
            <w:r>
              <w:rPr>
                <w:sz w:val="16"/>
              </w:rPr>
              <w:t>CT3</w:t>
            </w:r>
          </w:p>
        </w:tc>
        <w:tc>
          <w:tcPr>
            <w:tcW w:w="0" w:type="auto"/>
          </w:tcPr>
          <w:p w14:paraId="105E819B" w14:textId="71618049" w:rsidR="00C44187" w:rsidRPr="00C44187" w:rsidRDefault="00C44187" w:rsidP="00C44187">
            <w:pPr>
              <w:pStyle w:val="TAL"/>
              <w:rPr>
                <w:sz w:val="16"/>
              </w:rPr>
            </w:pPr>
            <w:r>
              <w:rPr>
                <w:sz w:val="16"/>
              </w:rPr>
              <w:t>noted</w:t>
            </w:r>
          </w:p>
        </w:tc>
        <w:tc>
          <w:tcPr>
            <w:tcW w:w="0" w:type="auto"/>
          </w:tcPr>
          <w:p w14:paraId="149ED79A" w14:textId="448358BF" w:rsidR="00C44187" w:rsidRPr="00C44187" w:rsidRDefault="00C44187" w:rsidP="00C44187">
            <w:pPr>
              <w:pStyle w:val="TAL"/>
              <w:rPr>
                <w:sz w:val="16"/>
              </w:rPr>
            </w:pPr>
            <w:r>
              <w:rPr>
                <w:sz w:val="16"/>
              </w:rPr>
              <w:t>(none)</w:t>
            </w:r>
          </w:p>
        </w:tc>
      </w:tr>
      <w:tr w:rsidR="00C44187" w14:paraId="5D69310B" w14:textId="77777777" w:rsidTr="001C2B38">
        <w:tc>
          <w:tcPr>
            <w:tcW w:w="0" w:type="auto"/>
          </w:tcPr>
          <w:p w14:paraId="3AC2AAF4" w14:textId="278B4E7C" w:rsidR="00C44187" w:rsidRPr="00C44187" w:rsidRDefault="00C44187" w:rsidP="00C44187">
            <w:pPr>
              <w:pStyle w:val="TAL"/>
              <w:rPr>
                <w:sz w:val="16"/>
              </w:rPr>
            </w:pPr>
            <w:r>
              <w:rPr>
                <w:sz w:val="16"/>
              </w:rPr>
              <w:t>S6-220991</w:t>
            </w:r>
          </w:p>
        </w:tc>
        <w:tc>
          <w:tcPr>
            <w:tcW w:w="1166" w:type="dxa"/>
          </w:tcPr>
          <w:p w14:paraId="59251E18" w14:textId="264EBC92" w:rsidR="00C44187" w:rsidRPr="00C44187" w:rsidRDefault="00C44187" w:rsidP="00C44187">
            <w:pPr>
              <w:pStyle w:val="TAL"/>
              <w:rPr>
                <w:sz w:val="16"/>
              </w:rPr>
            </w:pPr>
            <w:r>
              <w:rPr>
                <w:sz w:val="16"/>
              </w:rPr>
              <w:t>S2-2203051</w:t>
            </w:r>
          </w:p>
        </w:tc>
        <w:tc>
          <w:tcPr>
            <w:tcW w:w="4526" w:type="dxa"/>
          </w:tcPr>
          <w:p w14:paraId="00005531" w14:textId="35A4F87E" w:rsidR="00C44187" w:rsidRPr="00C44187" w:rsidRDefault="00C44187" w:rsidP="00C44187">
            <w:pPr>
              <w:pStyle w:val="TAL"/>
              <w:rPr>
                <w:sz w:val="16"/>
              </w:rPr>
            </w:pPr>
            <w:r>
              <w:rPr>
                <w:sz w:val="16"/>
              </w:rPr>
              <w:t>Reply LS on 5MBS User Services</w:t>
            </w:r>
          </w:p>
        </w:tc>
        <w:tc>
          <w:tcPr>
            <w:tcW w:w="0" w:type="auto"/>
          </w:tcPr>
          <w:p w14:paraId="27D0DD71" w14:textId="14DDD03E" w:rsidR="00C44187" w:rsidRPr="00C44187" w:rsidRDefault="00C44187" w:rsidP="00C44187">
            <w:pPr>
              <w:pStyle w:val="TAL"/>
              <w:rPr>
                <w:sz w:val="16"/>
              </w:rPr>
            </w:pPr>
            <w:r>
              <w:rPr>
                <w:sz w:val="16"/>
              </w:rPr>
              <w:t>SA2</w:t>
            </w:r>
          </w:p>
        </w:tc>
        <w:tc>
          <w:tcPr>
            <w:tcW w:w="0" w:type="auto"/>
          </w:tcPr>
          <w:p w14:paraId="12CC0B13" w14:textId="6CDB910C" w:rsidR="00C44187" w:rsidRPr="00C44187" w:rsidRDefault="00D32796" w:rsidP="00D32796">
            <w:pPr>
              <w:pStyle w:val="TAL"/>
              <w:rPr>
                <w:sz w:val="16"/>
              </w:rPr>
            </w:pPr>
            <w:ins w:id="116" w:author="editiorial" w:date="2022-05-27T14:02:00Z">
              <w:r>
                <w:rPr>
                  <w:sz w:val="16"/>
                </w:rPr>
                <w:t>postponed</w:t>
              </w:r>
            </w:ins>
            <w:del w:id="117" w:author="editiorial" w:date="2022-05-27T14:02:00Z">
              <w:r w:rsidR="00C44187" w:rsidDel="00D32796">
                <w:rPr>
                  <w:sz w:val="16"/>
                </w:rPr>
                <w:delText>replied to</w:delText>
              </w:r>
            </w:del>
          </w:p>
        </w:tc>
        <w:tc>
          <w:tcPr>
            <w:tcW w:w="0" w:type="auto"/>
          </w:tcPr>
          <w:p w14:paraId="38D1A30E" w14:textId="0DFCFF11" w:rsidR="00C44187" w:rsidRPr="00C44187" w:rsidRDefault="00C44187" w:rsidP="00C44187">
            <w:pPr>
              <w:pStyle w:val="TAL"/>
              <w:rPr>
                <w:sz w:val="16"/>
              </w:rPr>
            </w:pPr>
            <w:r>
              <w:rPr>
                <w:sz w:val="16"/>
              </w:rPr>
              <w:t>S6-221248</w:t>
            </w:r>
          </w:p>
        </w:tc>
      </w:tr>
      <w:tr w:rsidR="00C44187" w14:paraId="520A3E7C" w14:textId="77777777" w:rsidTr="001C2B38">
        <w:tc>
          <w:tcPr>
            <w:tcW w:w="0" w:type="auto"/>
          </w:tcPr>
          <w:p w14:paraId="08EFEEF2" w14:textId="6E0BF45C" w:rsidR="00C44187" w:rsidRPr="00C44187" w:rsidRDefault="00C44187" w:rsidP="00C44187">
            <w:pPr>
              <w:pStyle w:val="TAL"/>
              <w:rPr>
                <w:sz w:val="16"/>
              </w:rPr>
            </w:pPr>
            <w:r>
              <w:rPr>
                <w:sz w:val="16"/>
              </w:rPr>
              <w:t>S6-220992</w:t>
            </w:r>
          </w:p>
        </w:tc>
        <w:tc>
          <w:tcPr>
            <w:tcW w:w="1166" w:type="dxa"/>
          </w:tcPr>
          <w:p w14:paraId="77AE77F4" w14:textId="5BAA5B0A" w:rsidR="00C44187" w:rsidRPr="00C44187" w:rsidRDefault="00C44187" w:rsidP="00C44187">
            <w:pPr>
              <w:pStyle w:val="TAL"/>
              <w:rPr>
                <w:sz w:val="16"/>
              </w:rPr>
            </w:pPr>
            <w:r>
              <w:rPr>
                <w:sz w:val="16"/>
              </w:rPr>
              <w:t>S2-2203426</w:t>
            </w:r>
          </w:p>
        </w:tc>
        <w:tc>
          <w:tcPr>
            <w:tcW w:w="4526" w:type="dxa"/>
          </w:tcPr>
          <w:p w14:paraId="7B3CB4C3" w14:textId="317384F2" w:rsidR="00C44187" w:rsidRPr="00C44187" w:rsidRDefault="00C44187" w:rsidP="00C44187">
            <w:pPr>
              <w:pStyle w:val="TAL"/>
              <w:rPr>
                <w:sz w:val="16"/>
              </w:rPr>
            </w:pPr>
            <w:r>
              <w:rPr>
                <w:sz w:val="16"/>
              </w:rPr>
              <w:t>Reply LS on AF specific UE ID retrieval</w:t>
            </w:r>
          </w:p>
        </w:tc>
        <w:tc>
          <w:tcPr>
            <w:tcW w:w="0" w:type="auto"/>
          </w:tcPr>
          <w:p w14:paraId="62EF970C" w14:textId="37C00A7C" w:rsidR="00C44187" w:rsidRPr="00C44187" w:rsidRDefault="00C44187" w:rsidP="00C44187">
            <w:pPr>
              <w:pStyle w:val="TAL"/>
              <w:rPr>
                <w:sz w:val="16"/>
              </w:rPr>
            </w:pPr>
            <w:r>
              <w:rPr>
                <w:sz w:val="16"/>
              </w:rPr>
              <w:t>SA2</w:t>
            </w:r>
          </w:p>
        </w:tc>
        <w:tc>
          <w:tcPr>
            <w:tcW w:w="0" w:type="auto"/>
          </w:tcPr>
          <w:p w14:paraId="1C828B17" w14:textId="5D5F1754" w:rsidR="00C44187" w:rsidRPr="00C44187" w:rsidRDefault="00C44187" w:rsidP="00C44187">
            <w:pPr>
              <w:pStyle w:val="TAL"/>
              <w:rPr>
                <w:sz w:val="16"/>
              </w:rPr>
            </w:pPr>
            <w:r>
              <w:rPr>
                <w:sz w:val="16"/>
              </w:rPr>
              <w:t>noted</w:t>
            </w:r>
          </w:p>
        </w:tc>
        <w:tc>
          <w:tcPr>
            <w:tcW w:w="0" w:type="auto"/>
          </w:tcPr>
          <w:p w14:paraId="571EC221" w14:textId="240EDB04" w:rsidR="00C44187" w:rsidRPr="00C44187" w:rsidRDefault="00C44187" w:rsidP="00C44187">
            <w:pPr>
              <w:pStyle w:val="TAL"/>
              <w:rPr>
                <w:sz w:val="16"/>
              </w:rPr>
            </w:pPr>
            <w:r>
              <w:rPr>
                <w:sz w:val="16"/>
              </w:rPr>
              <w:t>(none)</w:t>
            </w:r>
          </w:p>
        </w:tc>
      </w:tr>
      <w:tr w:rsidR="00C44187" w14:paraId="14B0DB8F" w14:textId="77777777" w:rsidTr="001C2B38">
        <w:tc>
          <w:tcPr>
            <w:tcW w:w="0" w:type="auto"/>
          </w:tcPr>
          <w:p w14:paraId="68341DCC" w14:textId="5FE3BE36" w:rsidR="00C44187" w:rsidRPr="00C44187" w:rsidRDefault="00C44187" w:rsidP="00C44187">
            <w:pPr>
              <w:pStyle w:val="TAL"/>
              <w:rPr>
                <w:sz w:val="16"/>
              </w:rPr>
            </w:pPr>
            <w:r>
              <w:rPr>
                <w:sz w:val="16"/>
              </w:rPr>
              <w:t>S6-220993</w:t>
            </w:r>
          </w:p>
        </w:tc>
        <w:tc>
          <w:tcPr>
            <w:tcW w:w="1166" w:type="dxa"/>
          </w:tcPr>
          <w:p w14:paraId="32680C67" w14:textId="3F04FF79" w:rsidR="00C44187" w:rsidRPr="00C44187" w:rsidRDefault="00C44187" w:rsidP="00C44187">
            <w:pPr>
              <w:pStyle w:val="TAL"/>
              <w:rPr>
                <w:sz w:val="16"/>
              </w:rPr>
            </w:pPr>
            <w:r>
              <w:rPr>
                <w:sz w:val="16"/>
              </w:rPr>
              <w:t>S2-2203479</w:t>
            </w:r>
          </w:p>
        </w:tc>
        <w:tc>
          <w:tcPr>
            <w:tcW w:w="4526" w:type="dxa"/>
          </w:tcPr>
          <w:p w14:paraId="5CB09778" w14:textId="3DC9A757" w:rsidR="00C44187" w:rsidRPr="00C44187" w:rsidRDefault="00C44187" w:rsidP="00C44187">
            <w:pPr>
              <w:pStyle w:val="TAL"/>
              <w:rPr>
                <w:sz w:val="16"/>
              </w:rPr>
            </w:pPr>
            <w:r>
              <w:rPr>
                <w:sz w:val="16"/>
              </w:rPr>
              <w:t>Reply LS on FS_eEDGEAPP Solution for Support of Roaming UEs</w:t>
            </w:r>
          </w:p>
        </w:tc>
        <w:tc>
          <w:tcPr>
            <w:tcW w:w="0" w:type="auto"/>
          </w:tcPr>
          <w:p w14:paraId="7DAFBE71" w14:textId="7C257B09" w:rsidR="00C44187" w:rsidRPr="00C44187" w:rsidRDefault="00C44187" w:rsidP="00C44187">
            <w:pPr>
              <w:pStyle w:val="TAL"/>
              <w:rPr>
                <w:sz w:val="16"/>
              </w:rPr>
            </w:pPr>
            <w:r>
              <w:rPr>
                <w:sz w:val="16"/>
              </w:rPr>
              <w:t>SA2</w:t>
            </w:r>
          </w:p>
        </w:tc>
        <w:tc>
          <w:tcPr>
            <w:tcW w:w="0" w:type="auto"/>
          </w:tcPr>
          <w:p w14:paraId="5A29EBD0" w14:textId="44EDFE95" w:rsidR="00C44187" w:rsidRPr="00C44187" w:rsidRDefault="00C44187" w:rsidP="00C44187">
            <w:pPr>
              <w:pStyle w:val="TAL"/>
              <w:rPr>
                <w:sz w:val="16"/>
              </w:rPr>
            </w:pPr>
            <w:r>
              <w:rPr>
                <w:sz w:val="16"/>
              </w:rPr>
              <w:t>noted</w:t>
            </w:r>
          </w:p>
        </w:tc>
        <w:tc>
          <w:tcPr>
            <w:tcW w:w="0" w:type="auto"/>
          </w:tcPr>
          <w:p w14:paraId="154860A8" w14:textId="794C6CC6" w:rsidR="00C44187" w:rsidRPr="00C44187" w:rsidRDefault="00C44187" w:rsidP="00C44187">
            <w:pPr>
              <w:pStyle w:val="TAL"/>
              <w:rPr>
                <w:sz w:val="16"/>
              </w:rPr>
            </w:pPr>
            <w:r>
              <w:rPr>
                <w:sz w:val="16"/>
              </w:rPr>
              <w:t>(none)</w:t>
            </w:r>
          </w:p>
        </w:tc>
      </w:tr>
      <w:tr w:rsidR="00C44187" w14:paraId="2D32B161" w14:textId="77777777" w:rsidTr="001C2B38">
        <w:tc>
          <w:tcPr>
            <w:tcW w:w="0" w:type="auto"/>
          </w:tcPr>
          <w:p w14:paraId="03EAE606" w14:textId="0CCBA644" w:rsidR="00C44187" w:rsidRPr="00C44187" w:rsidRDefault="00C44187" w:rsidP="00C44187">
            <w:pPr>
              <w:pStyle w:val="TAL"/>
              <w:rPr>
                <w:sz w:val="16"/>
              </w:rPr>
            </w:pPr>
            <w:r>
              <w:rPr>
                <w:sz w:val="16"/>
              </w:rPr>
              <w:t>S6-220994</w:t>
            </w:r>
          </w:p>
        </w:tc>
        <w:tc>
          <w:tcPr>
            <w:tcW w:w="1166" w:type="dxa"/>
          </w:tcPr>
          <w:p w14:paraId="658726FB" w14:textId="7BB631E0" w:rsidR="00C44187" w:rsidRPr="00C44187" w:rsidRDefault="00C44187" w:rsidP="00C44187">
            <w:pPr>
              <w:pStyle w:val="TAL"/>
              <w:rPr>
                <w:sz w:val="16"/>
              </w:rPr>
            </w:pPr>
            <w:r>
              <w:rPr>
                <w:sz w:val="16"/>
              </w:rPr>
              <w:t>S4-220567</w:t>
            </w:r>
          </w:p>
        </w:tc>
        <w:tc>
          <w:tcPr>
            <w:tcW w:w="4526" w:type="dxa"/>
          </w:tcPr>
          <w:p w14:paraId="0CEF4ADF" w14:textId="17A460E7" w:rsidR="00C44187" w:rsidRPr="00C44187" w:rsidRDefault="00C44187" w:rsidP="00C44187">
            <w:pPr>
              <w:pStyle w:val="TAL"/>
              <w:rPr>
                <w:sz w:val="16"/>
              </w:rPr>
            </w:pPr>
            <w:r>
              <w:rPr>
                <w:sz w:val="16"/>
              </w:rPr>
              <w:t>Response LS on maximum number of MBS sessions that can be associated to a PDU session</w:t>
            </w:r>
          </w:p>
        </w:tc>
        <w:tc>
          <w:tcPr>
            <w:tcW w:w="0" w:type="auto"/>
          </w:tcPr>
          <w:p w14:paraId="5317FEC3" w14:textId="18264195" w:rsidR="00C44187" w:rsidRPr="00C44187" w:rsidRDefault="00C44187" w:rsidP="00C44187">
            <w:pPr>
              <w:pStyle w:val="TAL"/>
              <w:rPr>
                <w:sz w:val="16"/>
              </w:rPr>
            </w:pPr>
            <w:r>
              <w:rPr>
                <w:sz w:val="16"/>
              </w:rPr>
              <w:t>SA4</w:t>
            </w:r>
          </w:p>
        </w:tc>
        <w:tc>
          <w:tcPr>
            <w:tcW w:w="0" w:type="auto"/>
          </w:tcPr>
          <w:p w14:paraId="5A95700E" w14:textId="0EAEA56F" w:rsidR="00C44187" w:rsidRPr="00C44187" w:rsidRDefault="00C44187" w:rsidP="00C44187">
            <w:pPr>
              <w:pStyle w:val="TAL"/>
              <w:rPr>
                <w:sz w:val="16"/>
              </w:rPr>
            </w:pPr>
            <w:r>
              <w:rPr>
                <w:sz w:val="16"/>
              </w:rPr>
              <w:t>noted</w:t>
            </w:r>
          </w:p>
        </w:tc>
        <w:tc>
          <w:tcPr>
            <w:tcW w:w="0" w:type="auto"/>
          </w:tcPr>
          <w:p w14:paraId="31F8B489" w14:textId="5D0D3E8E" w:rsidR="00C44187" w:rsidRPr="00C44187" w:rsidRDefault="00C44187" w:rsidP="00C44187">
            <w:pPr>
              <w:pStyle w:val="TAL"/>
              <w:rPr>
                <w:sz w:val="16"/>
              </w:rPr>
            </w:pPr>
            <w:r>
              <w:rPr>
                <w:sz w:val="16"/>
              </w:rPr>
              <w:t>(none)</w:t>
            </w:r>
          </w:p>
        </w:tc>
      </w:tr>
      <w:tr w:rsidR="00C44187" w14:paraId="7FA7BEA1" w14:textId="77777777" w:rsidTr="001C2B38">
        <w:tc>
          <w:tcPr>
            <w:tcW w:w="0" w:type="auto"/>
          </w:tcPr>
          <w:p w14:paraId="0FA3F1AF" w14:textId="61491B4D" w:rsidR="00C44187" w:rsidRPr="00C44187" w:rsidRDefault="00C44187" w:rsidP="00C44187">
            <w:pPr>
              <w:pStyle w:val="TAL"/>
              <w:rPr>
                <w:sz w:val="16"/>
              </w:rPr>
            </w:pPr>
            <w:r>
              <w:rPr>
                <w:sz w:val="16"/>
              </w:rPr>
              <w:t>S6-220995</w:t>
            </w:r>
          </w:p>
        </w:tc>
        <w:tc>
          <w:tcPr>
            <w:tcW w:w="1166" w:type="dxa"/>
          </w:tcPr>
          <w:p w14:paraId="1F7B8597" w14:textId="4CA939B4" w:rsidR="00C44187" w:rsidRPr="00C44187" w:rsidRDefault="00C44187" w:rsidP="00C44187">
            <w:pPr>
              <w:pStyle w:val="TAL"/>
              <w:rPr>
                <w:sz w:val="16"/>
              </w:rPr>
            </w:pPr>
            <w:r>
              <w:rPr>
                <w:sz w:val="16"/>
              </w:rPr>
              <w:t>S5-222568</w:t>
            </w:r>
          </w:p>
        </w:tc>
        <w:tc>
          <w:tcPr>
            <w:tcW w:w="4526" w:type="dxa"/>
          </w:tcPr>
          <w:p w14:paraId="60C0C27A" w14:textId="13179B57" w:rsidR="00C44187" w:rsidRPr="00C44187" w:rsidRDefault="00C44187" w:rsidP="00C44187">
            <w:pPr>
              <w:pStyle w:val="TAL"/>
              <w:rPr>
                <w:sz w:val="16"/>
              </w:rPr>
            </w:pPr>
            <w:r>
              <w:rPr>
                <w:sz w:val="16"/>
              </w:rPr>
              <w:t>LS on the clarification of Dynamic EAS instantiation triggering</w:t>
            </w:r>
          </w:p>
        </w:tc>
        <w:tc>
          <w:tcPr>
            <w:tcW w:w="0" w:type="auto"/>
          </w:tcPr>
          <w:p w14:paraId="5DF1AD3E" w14:textId="0BAF1021" w:rsidR="00C44187" w:rsidRPr="00C44187" w:rsidRDefault="00C44187" w:rsidP="00C44187">
            <w:pPr>
              <w:pStyle w:val="TAL"/>
              <w:rPr>
                <w:sz w:val="16"/>
              </w:rPr>
            </w:pPr>
            <w:r>
              <w:rPr>
                <w:sz w:val="16"/>
              </w:rPr>
              <w:t>SA5</w:t>
            </w:r>
          </w:p>
        </w:tc>
        <w:tc>
          <w:tcPr>
            <w:tcW w:w="0" w:type="auto"/>
          </w:tcPr>
          <w:p w14:paraId="1B900515" w14:textId="560A8C51" w:rsidR="00C44187" w:rsidRPr="00C44187" w:rsidRDefault="00C44187" w:rsidP="00C44187">
            <w:pPr>
              <w:pStyle w:val="TAL"/>
              <w:rPr>
                <w:sz w:val="16"/>
              </w:rPr>
            </w:pPr>
            <w:r>
              <w:rPr>
                <w:sz w:val="16"/>
              </w:rPr>
              <w:t>replied to</w:t>
            </w:r>
          </w:p>
        </w:tc>
        <w:tc>
          <w:tcPr>
            <w:tcW w:w="0" w:type="auto"/>
          </w:tcPr>
          <w:p w14:paraId="7F1FBD22" w14:textId="6DB5E075" w:rsidR="00C44187" w:rsidRPr="00C44187" w:rsidRDefault="00C44187" w:rsidP="00C44187">
            <w:pPr>
              <w:pStyle w:val="TAL"/>
              <w:rPr>
                <w:sz w:val="16"/>
              </w:rPr>
            </w:pPr>
            <w:r>
              <w:rPr>
                <w:sz w:val="16"/>
              </w:rPr>
              <w:t>S6-221486</w:t>
            </w:r>
          </w:p>
        </w:tc>
      </w:tr>
      <w:tr w:rsidR="00C44187" w14:paraId="7A791BBB" w14:textId="77777777" w:rsidTr="001C2B38">
        <w:tc>
          <w:tcPr>
            <w:tcW w:w="0" w:type="auto"/>
          </w:tcPr>
          <w:p w14:paraId="6BDC4D07" w14:textId="1329BEF6" w:rsidR="00C44187" w:rsidRPr="00C44187" w:rsidRDefault="00C44187" w:rsidP="00C44187">
            <w:pPr>
              <w:pStyle w:val="TAL"/>
              <w:rPr>
                <w:sz w:val="16"/>
              </w:rPr>
            </w:pPr>
            <w:r>
              <w:rPr>
                <w:sz w:val="16"/>
              </w:rPr>
              <w:t>S6-221250</w:t>
            </w:r>
          </w:p>
        </w:tc>
        <w:tc>
          <w:tcPr>
            <w:tcW w:w="1166" w:type="dxa"/>
          </w:tcPr>
          <w:p w14:paraId="7D83F4A8" w14:textId="5EF79A3E" w:rsidR="00C44187" w:rsidRDefault="001D5AEE" w:rsidP="00C44187">
            <w:pPr>
              <w:pStyle w:val="TAL"/>
              <w:rPr>
                <w:sz w:val="16"/>
              </w:rPr>
            </w:pPr>
            <w:ins w:id="118" w:author="editiorial" w:date="2022-05-27T10:36:00Z">
              <w:r w:rsidRPr="001D5AEE">
                <w:rPr>
                  <w:sz w:val="16"/>
                </w:rPr>
                <w:t>S1-221217</w:t>
              </w:r>
            </w:ins>
          </w:p>
        </w:tc>
        <w:tc>
          <w:tcPr>
            <w:tcW w:w="4526" w:type="dxa"/>
          </w:tcPr>
          <w:p w14:paraId="4A4DDF9F" w14:textId="438F97BE" w:rsidR="00C44187" w:rsidRPr="00C44187" w:rsidRDefault="00C44187" w:rsidP="00C44187">
            <w:pPr>
              <w:pStyle w:val="TAL"/>
              <w:rPr>
                <w:sz w:val="16"/>
              </w:rPr>
            </w:pPr>
            <w:r>
              <w:rPr>
                <w:sz w:val="16"/>
              </w:rPr>
              <w:t>Reply LS on PIN Application Server Discovery</w:t>
            </w:r>
          </w:p>
        </w:tc>
        <w:tc>
          <w:tcPr>
            <w:tcW w:w="0" w:type="auto"/>
          </w:tcPr>
          <w:p w14:paraId="2888A3B7" w14:textId="76BD2C96" w:rsidR="00C44187" w:rsidRPr="00C44187" w:rsidRDefault="00C44187" w:rsidP="00C44187">
            <w:pPr>
              <w:pStyle w:val="TAL"/>
              <w:rPr>
                <w:sz w:val="16"/>
              </w:rPr>
            </w:pPr>
            <w:r>
              <w:rPr>
                <w:sz w:val="16"/>
              </w:rPr>
              <w:t>SA1</w:t>
            </w:r>
          </w:p>
        </w:tc>
        <w:tc>
          <w:tcPr>
            <w:tcW w:w="0" w:type="auto"/>
          </w:tcPr>
          <w:p w14:paraId="1CFD6BDD" w14:textId="52646B28" w:rsidR="00C44187" w:rsidRPr="00C44187" w:rsidRDefault="00C44187" w:rsidP="00C44187">
            <w:pPr>
              <w:pStyle w:val="TAL"/>
              <w:rPr>
                <w:sz w:val="16"/>
              </w:rPr>
            </w:pPr>
            <w:r>
              <w:rPr>
                <w:sz w:val="16"/>
              </w:rPr>
              <w:t>noted</w:t>
            </w:r>
          </w:p>
        </w:tc>
        <w:tc>
          <w:tcPr>
            <w:tcW w:w="0" w:type="auto"/>
          </w:tcPr>
          <w:p w14:paraId="411FC298" w14:textId="716FB053" w:rsidR="00C44187" w:rsidRPr="00C44187" w:rsidRDefault="00C44187" w:rsidP="00C44187">
            <w:pPr>
              <w:pStyle w:val="TAL"/>
              <w:rPr>
                <w:sz w:val="16"/>
              </w:rPr>
            </w:pPr>
            <w:r>
              <w:rPr>
                <w:sz w:val="16"/>
              </w:rPr>
              <w:t>(none)</w:t>
            </w:r>
          </w:p>
        </w:tc>
      </w:tr>
    </w:tbl>
    <w:p w14:paraId="441FB928" w14:textId="77777777" w:rsidR="00C44187" w:rsidRDefault="00C44187" w:rsidP="00C44187"/>
    <w:p w14:paraId="43A12792" w14:textId="77777777" w:rsidR="00C44187" w:rsidRDefault="00C44187" w:rsidP="00C44187">
      <w:pPr>
        <w:pStyle w:val="Heading3"/>
      </w:pPr>
      <w:bookmarkStart w:id="119" w:name="_Toc104505926"/>
      <w:r>
        <w:t>C2: Outgoing liaison statements</w:t>
      </w:r>
      <w:bookmarkEnd w:id="119"/>
    </w:p>
    <w:tbl>
      <w:tblPr>
        <w:tblStyle w:val="TableGrid"/>
        <w:tblW w:w="0" w:type="auto"/>
        <w:tblLook w:val="04A0" w:firstRow="1" w:lastRow="0" w:firstColumn="1" w:lastColumn="0" w:noHBand="0" w:noVBand="1"/>
      </w:tblPr>
      <w:tblGrid>
        <w:gridCol w:w="1097"/>
        <w:gridCol w:w="5747"/>
        <w:gridCol w:w="813"/>
        <w:gridCol w:w="447"/>
        <w:gridCol w:w="1525"/>
      </w:tblGrid>
      <w:tr w:rsidR="00C44187" w14:paraId="3C330B12" w14:textId="77777777" w:rsidTr="00C44187">
        <w:tc>
          <w:tcPr>
            <w:tcW w:w="0" w:type="auto"/>
          </w:tcPr>
          <w:p w14:paraId="6DCAB59B" w14:textId="0D3C75F4" w:rsidR="00C44187" w:rsidRDefault="00C44187" w:rsidP="00C44187">
            <w:pPr>
              <w:pStyle w:val="TAH"/>
            </w:pPr>
            <w:r>
              <w:t>Document</w:t>
            </w:r>
          </w:p>
        </w:tc>
        <w:tc>
          <w:tcPr>
            <w:tcW w:w="0" w:type="auto"/>
          </w:tcPr>
          <w:p w14:paraId="14A5F5AB" w14:textId="6385BEE5" w:rsidR="00C44187" w:rsidRDefault="00C44187" w:rsidP="00C44187">
            <w:pPr>
              <w:pStyle w:val="TAH"/>
            </w:pPr>
            <w:r>
              <w:t>Title</w:t>
            </w:r>
          </w:p>
        </w:tc>
        <w:tc>
          <w:tcPr>
            <w:tcW w:w="0" w:type="auto"/>
          </w:tcPr>
          <w:p w14:paraId="3DCE6C6D" w14:textId="1CF94C4F" w:rsidR="00C44187" w:rsidRDefault="00C44187" w:rsidP="00C44187">
            <w:pPr>
              <w:pStyle w:val="TAH"/>
            </w:pPr>
            <w:r>
              <w:t>To</w:t>
            </w:r>
          </w:p>
        </w:tc>
        <w:tc>
          <w:tcPr>
            <w:tcW w:w="0" w:type="auto"/>
          </w:tcPr>
          <w:p w14:paraId="33225A21" w14:textId="22F12281" w:rsidR="00C44187" w:rsidRDefault="00C44187" w:rsidP="00C44187">
            <w:pPr>
              <w:pStyle w:val="TAH"/>
            </w:pPr>
            <w:r>
              <w:t>Cc</w:t>
            </w:r>
          </w:p>
        </w:tc>
        <w:tc>
          <w:tcPr>
            <w:tcW w:w="0" w:type="auto"/>
          </w:tcPr>
          <w:p w14:paraId="47E8773C" w14:textId="17C5845C" w:rsidR="00C44187" w:rsidRDefault="00C44187" w:rsidP="00C44187">
            <w:pPr>
              <w:pStyle w:val="TAH"/>
            </w:pPr>
            <w:r>
              <w:t>reply to i/c LS</w:t>
            </w:r>
          </w:p>
        </w:tc>
      </w:tr>
      <w:tr w:rsidR="00C44187" w14:paraId="75AB851E" w14:textId="77777777" w:rsidTr="00C44187">
        <w:tc>
          <w:tcPr>
            <w:tcW w:w="0" w:type="auto"/>
          </w:tcPr>
          <w:p w14:paraId="1002F8BD" w14:textId="501EBD71" w:rsidR="00C44187" w:rsidRPr="00C44187" w:rsidRDefault="00C44187" w:rsidP="00C44187">
            <w:pPr>
              <w:pStyle w:val="TAL"/>
              <w:rPr>
                <w:sz w:val="16"/>
              </w:rPr>
            </w:pPr>
            <w:r>
              <w:rPr>
                <w:sz w:val="16"/>
              </w:rPr>
              <w:t>S6-221345</w:t>
            </w:r>
          </w:p>
        </w:tc>
        <w:tc>
          <w:tcPr>
            <w:tcW w:w="0" w:type="auto"/>
          </w:tcPr>
          <w:p w14:paraId="5D0D2C85" w14:textId="46568778" w:rsidR="00C44187" w:rsidRPr="00C44187" w:rsidRDefault="00C44187" w:rsidP="00C44187">
            <w:pPr>
              <w:pStyle w:val="TAL"/>
              <w:rPr>
                <w:sz w:val="16"/>
              </w:rPr>
            </w:pPr>
            <w:r>
              <w:rPr>
                <w:sz w:val="16"/>
              </w:rPr>
              <w:t>Reply LS on slicing aspects of MC services</w:t>
            </w:r>
          </w:p>
        </w:tc>
        <w:tc>
          <w:tcPr>
            <w:tcW w:w="0" w:type="auto"/>
          </w:tcPr>
          <w:p w14:paraId="5D71DD8E" w14:textId="0097E442" w:rsidR="00C44187" w:rsidRPr="00C44187" w:rsidRDefault="00C44187" w:rsidP="00C44187">
            <w:pPr>
              <w:pStyle w:val="TAL"/>
              <w:rPr>
                <w:sz w:val="16"/>
              </w:rPr>
            </w:pPr>
            <w:r>
              <w:rPr>
                <w:sz w:val="16"/>
              </w:rPr>
              <w:t>CT1</w:t>
            </w:r>
          </w:p>
        </w:tc>
        <w:tc>
          <w:tcPr>
            <w:tcW w:w="0" w:type="auto"/>
          </w:tcPr>
          <w:p w14:paraId="744D785C" w14:textId="5E1C6D66" w:rsidR="00C44187" w:rsidRPr="00C44187" w:rsidRDefault="00C44187" w:rsidP="00C44187">
            <w:pPr>
              <w:pStyle w:val="TAL"/>
              <w:rPr>
                <w:sz w:val="16"/>
              </w:rPr>
            </w:pPr>
            <w:r>
              <w:rPr>
                <w:sz w:val="16"/>
              </w:rPr>
              <w:t>-</w:t>
            </w:r>
          </w:p>
        </w:tc>
        <w:tc>
          <w:tcPr>
            <w:tcW w:w="0" w:type="auto"/>
          </w:tcPr>
          <w:p w14:paraId="5B0F5137" w14:textId="039DCF75" w:rsidR="00C44187" w:rsidRPr="00C44187" w:rsidRDefault="00C44187" w:rsidP="00C44187">
            <w:pPr>
              <w:pStyle w:val="TAL"/>
              <w:rPr>
                <w:sz w:val="16"/>
              </w:rPr>
            </w:pPr>
            <w:r>
              <w:rPr>
                <w:sz w:val="16"/>
              </w:rPr>
              <w:t>S6-220988/C1-223006</w:t>
            </w:r>
          </w:p>
        </w:tc>
      </w:tr>
      <w:tr w:rsidR="00C44187" w14:paraId="2FEC4079" w14:textId="77777777" w:rsidTr="00C44187">
        <w:tc>
          <w:tcPr>
            <w:tcW w:w="0" w:type="auto"/>
          </w:tcPr>
          <w:p w14:paraId="0A236D9D" w14:textId="157238E0" w:rsidR="00C44187" w:rsidRPr="00C44187" w:rsidRDefault="00C44187" w:rsidP="00C44187">
            <w:pPr>
              <w:pStyle w:val="TAL"/>
              <w:rPr>
                <w:sz w:val="16"/>
              </w:rPr>
            </w:pPr>
            <w:r>
              <w:rPr>
                <w:sz w:val="16"/>
              </w:rPr>
              <w:t>S6-221347</w:t>
            </w:r>
          </w:p>
        </w:tc>
        <w:tc>
          <w:tcPr>
            <w:tcW w:w="0" w:type="auto"/>
          </w:tcPr>
          <w:p w14:paraId="0C30DF0E" w14:textId="59FCB7D3" w:rsidR="00C44187" w:rsidRPr="00C44187" w:rsidRDefault="00C44187" w:rsidP="00C44187">
            <w:pPr>
              <w:pStyle w:val="TAL"/>
              <w:rPr>
                <w:sz w:val="16"/>
              </w:rPr>
            </w:pPr>
            <w:r>
              <w:rPr>
                <w:sz w:val="16"/>
              </w:rPr>
              <w:t>LS on DN energy efficiency data analytics</w:t>
            </w:r>
          </w:p>
        </w:tc>
        <w:tc>
          <w:tcPr>
            <w:tcW w:w="0" w:type="auto"/>
          </w:tcPr>
          <w:p w14:paraId="49E9C658" w14:textId="4F24FA4F" w:rsidR="00C44187" w:rsidRPr="00C44187" w:rsidRDefault="00C44187" w:rsidP="00C44187">
            <w:pPr>
              <w:pStyle w:val="TAL"/>
              <w:rPr>
                <w:sz w:val="16"/>
              </w:rPr>
            </w:pPr>
            <w:r>
              <w:rPr>
                <w:sz w:val="16"/>
              </w:rPr>
              <w:t>SA5, SA1</w:t>
            </w:r>
          </w:p>
        </w:tc>
        <w:tc>
          <w:tcPr>
            <w:tcW w:w="0" w:type="auto"/>
          </w:tcPr>
          <w:p w14:paraId="286B08E5" w14:textId="58A38EAD" w:rsidR="00C44187" w:rsidRPr="00C44187" w:rsidRDefault="00C44187" w:rsidP="00C44187">
            <w:pPr>
              <w:pStyle w:val="TAL"/>
              <w:rPr>
                <w:sz w:val="16"/>
              </w:rPr>
            </w:pPr>
            <w:r>
              <w:rPr>
                <w:sz w:val="16"/>
              </w:rPr>
              <w:t>-</w:t>
            </w:r>
          </w:p>
        </w:tc>
        <w:tc>
          <w:tcPr>
            <w:tcW w:w="0" w:type="auto"/>
          </w:tcPr>
          <w:p w14:paraId="2D40F463" w14:textId="15A564DB" w:rsidR="00C44187" w:rsidRPr="00C44187" w:rsidRDefault="00C44187" w:rsidP="00C44187">
            <w:pPr>
              <w:pStyle w:val="TAL"/>
              <w:rPr>
                <w:sz w:val="16"/>
              </w:rPr>
            </w:pPr>
            <w:r>
              <w:rPr>
                <w:sz w:val="16"/>
              </w:rPr>
              <w:t>-</w:t>
            </w:r>
          </w:p>
        </w:tc>
      </w:tr>
      <w:tr w:rsidR="00C44187" w14:paraId="73529572" w14:textId="77777777" w:rsidTr="00C44187">
        <w:tc>
          <w:tcPr>
            <w:tcW w:w="0" w:type="auto"/>
          </w:tcPr>
          <w:p w14:paraId="61D73007" w14:textId="423C2A8E" w:rsidR="00C44187" w:rsidRPr="00C44187" w:rsidRDefault="00C44187" w:rsidP="00C44187">
            <w:pPr>
              <w:pStyle w:val="TAL"/>
              <w:rPr>
                <w:sz w:val="16"/>
              </w:rPr>
            </w:pPr>
            <w:r>
              <w:rPr>
                <w:sz w:val="16"/>
              </w:rPr>
              <w:t>S6-221436</w:t>
            </w:r>
          </w:p>
        </w:tc>
        <w:tc>
          <w:tcPr>
            <w:tcW w:w="0" w:type="auto"/>
          </w:tcPr>
          <w:p w14:paraId="175A728F" w14:textId="19395D6F" w:rsidR="00C44187" w:rsidRPr="00C44187" w:rsidRDefault="00C44187" w:rsidP="00C44187">
            <w:pPr>
              <w:pStyle w:val="TAL"/>
              <w:rPr>
                <w:sz w:val="16"/>
              </w:rPr>
            </w:pPr>
            <w:r>
              <w:rPr>
                <w:sz w:val="16"/>
              </w:rPr>
              <w:t>LS on Alignment of EDGEAPP and ETSI MEC</w:t>
            </w:r>
          </w:p>
        </w:tc>
        <w:tc>
          <w:tcPr>
            <w:tcW w:w="0" w:type="auto"/>
          </w:tcPr>
          <w:p w14:paraId="03E98EA7" w14:textId="48C2289E" w:rsidR="00C44187" w:rsidRPr="00C44187" w:rsidRDefault="00C44187" w:rsidP="00C44187">
            <w:pPr>
              <w:pStyle w:val="TAL"/>
              <w:rPr>
                <w:sz w:val="16"/>
              </w:rPr>
            </w:pPr>
            <w:r>
              <w:rPr>
                <w:sz w:val="16"/>
              </w:rPr>
              <w:t>ETSI MEC</w:t>
            </w:r>
          </w:p>
        </w:tc>
        <w:tc>
          <w:tcPr>
            <w:tcW w:w="0" w:type="auto"/>
          </w:tcPr>
          <w:p w14:paraId="321240B6" w14:textId="5B9CFF34" w:rsidR="00C44187" w:rsidRPr="00C44187" w:rsidRDefault="00C44187" w:rsidP="00C44187">
            <w:pPr>
              <w:pStyle w:val="TAL"/>
              <w:rPr>
                <w:sz w:val="16"/>
              </w:rPr>
            </w:pPr>
            <w:r>
              <w:rPr>
                <w:sz w:val="16"/>
              </w:rPr>
              <w:t>SA</w:t>
            </w:r>
          </w:p>
        </w:tc>
        <w:tc>
          <w:tcPr>
            <w:tcW w:w="0" w:type="auto"/>
          </w:tcPr>
          <w:p w14:paraId="014947C2" w14:textId="30F74482" w:rsidR="00C44187" w:rsidRPr="00C44187" w:rsidRDefault="00C44187" w:rsidP="00C44187">
            <w:pPr>
              <w:pStyle w:val="TAL"/>
              <w:rPr>
                <w:sz w:val="16"/>
              </w:rPr>
            </w:pPr>
            <w:r>
              <w:rPr>
                <w:sz w:val="16"/>
              </w:rPr>
              <w:t>-</w:t>
            </w:r>
          </w:p>
        </w:tc>
      </w:tr>
      <w:tr w:rsidR="00C44187" w14:paraId="0CEDA6A9" w14:textId="77777777" w:rsidTr="00C44187">
        <w:tc>
          <w:tcPr>
            <w:tcW w:w="0" w:type="auto"/>
          </w:tcPr>
          <w:p w14:paraId="68321CC1" w14:textId="141F6BCD" w:rsidR="00C44187" w:rsidRPr="00C44187" w:rsidRDefault="00C44187" w:rsidP="00C44187">
            <w:pPr>
              <w:pStyle w:val="TAL"/>
              <w:rPr>
                <w:sz w:val="16"/>
              </w:rPr>
            </w:pPr>
            <w:r>
              <w:rPr>
                <w:sz w:val="16"/>
              </w:rPr>
              <w:t>S6-221440</w:t>
            </w:r>
          </w:p>
        </w:tc>
        <w:tc>
          <w:tcPr>
            <w:tcW w:w="0" w:type="auto"/>
          </w:tcPr>
          <w:p w14:paraId="65860941" w14:textId="1477591D" w:rsidR="00C44187" w:rsidRPr="00C44187" w:rsidRDefault="00C44187" w:rsidP="00C44187">
            <w:pPr>
              <w:pStyle w:val="TAL"/>
              <w:rPr>
                <w:sz w:val="16"/>
              </w:rPr>
            </w:pPr>
            <w:r>
              <w:rPr>
                <w:sz w:val="16"/>
              </w:rPr>
              <w:t>LS on N5 clarification for MBS usage</w:t>
            </w:r>
          </w:p>
        </w:tc>
        <w:tc>
          <w:tcPr>
            <w:tcW w:w="0" w:type="auto"/>
          </w:tcPr>
          <w:p w14:paraId="621DE717" w14:textId="41A26582" w:rsidR="00C44187" w:rsidRPr="00C44187" w:rsidRDefault="00C44187" w:rsidP="00C44187">
            <w:pPr>
              <w:pStyle w:val="TAL"/>
              <w:rPr>
                <w:sz w:val="16"/>
              </w:rPr>
            </w:pPr>
            <w:r>
              <w:rPr>
                <w:sz w:val="16"/>
              </w:rPr>
              <w:t>SA2</w:t>
            </w:r>
          </w:p>
        </w:tc>
        <w:tc>
          <w:tcPr>
            <w:tcW w:w="0" w:type="auto"/>
          </w:tcPr>
          <w:p w14:paraId="30374D73" w14:textId="0E1CFA01" w:rsidR="00C44187" w:rsidRPr="00C44187" w:rsidRDefault="00C44187" w:rsidP="00C44187">
            <w:pPr>
              <w:pStyle w:val="TAL"/>
              <w:rPr>
                <w:sz w:val="16"/>
              </w:rPr>
            </w:pPr>
            <w:r>
              <w:rPr>
                <w:sz w:val="16"/>
              </w:rPr>
              <w:t>-</w:t>
            </w:r>
          </w:p>
        </w:tc>
        <w:tc>
          <w:tcPr>
            <w:tcW w:w="0" w:type="auto"/>
          </w:tcPr>
          <w:p w14:paraId="54A3046D" w14:textId="08AFC0AC" w:rsidR="00C44187" w:rsidRPr="00C44187" w:rsidRDefault="00C44187" w:rsidP="00C44187">
            <w:pPr>
              <w:pStyle w:val="TAL"/>
              <w:rPr>
                <w:sz w:val="16"/>
              </w:rPr>
            </w:pPr>
            <w:r>
              <w:rPr>
                <w:sz w:val="16"/>
              </w:rPr>
              <w:t>-</w:t>
            </w:r>
          </w:p>
        </w:tc>
      </w:tr>
      <w:tr w:rsidR="00C44187" w14:paraId="4B79DF71" w14:textId="77777777" w:rsidTr="00C44187">
        <w:tc>
          <w:tcPr>
            <w:tcW w:w="0" w:type="auto"/>
          </w:tcPr>
          <w:p w14:paraId="07474782" w14:textId="1D7DCB11" w:rsidR="00C44187" w:rsidRPr="00C44187" w:rsidRDefault="00C44187" w:rsidP="00C44187">
            <w:pPr>
              <w:pStyle w:val="TAL"/>
              <w:rPr>
                <w:sz w:val="16"/>
              </w:rPr>
            </w:pPr>
            <w:r>
              <w:rPr>
                <w:sz w:val="16"/>
              </w:rPr>
              <w:t>S6-221448</w:t>
            </w:r>
          </w:p>
        </w:tc>
        <w:tc>
          <w:tcPr>
            <w:tcW w:w="0" w:type="auto"/>
          </w:tcPr>
          <w:p w14:paraId="548EF2F5" w14:textId="7DE41CEB" w:rsidR="00C44187" w:rsidRPr="00C44187" w:rsidRDefault="00C44187" w:rsidP="00C44187">
            <w:pPr>
              <w:pStyle w:val="TAL"/>
              <w:rPr>
                <w:sz w:val="16"/>
              </w:rPr>
            </w:pPr>
            <w:r>
              <w:rPr>
                <w:sz w:val="16"/>
              </w:rPr>
              <w:t>Reply LS on handling of the termination of reporting functionality in the SS_NetworkResourceMonitoring API</w:t>
            </w:r>
          </w:p>
        </w:tc>
        <w:tc>
          <w:tcPr>
            <w:tcW w:w="0" w:type="auto"/>
          </w:tcPr>
          <w:p w14:paraId="0B0B8BB5" w14:textId="33366A18" w:rsidR="00C44187" w:rsidRPr="00C44187" w:rsidRDefault="00C44187" w:rsidP="00C44187">
            <w:pPr>
              <w:pStyle w:val="TAL"/>
              <w:rPr>
                <w:sz w:val="16"/>
              </w:rPr>
            </w:pPr>
            <w:r>
              <w:rPr>
                <w:sz w:val="16"/>
              </w:rPr>
              <w:t>CT3</w:t>
            </w:r>
          </w:p>
        </w:tc>
        <w:tc>
          <w:tcPr>
            <w:tcW w:w="0" w:type="auto"/>
          </w:tcPr>
          <w:p w14:paraId="54FB450B" w14:textId="4990E4F9" w:rsidR="00C44187" w:rsidRPr="00C44187" w:rsidRDefault="00C44187" w:rsidP="00C44187">
            <w:pPr>
              <w:pStyle w:val="TAL"/>
              <w:rPr>
                <w:sz w:val="16"/>
              </w:rPr>
            </w:pPr>
            <w:r>
              <w:rPr>
                <w:sz w:val="16"/>
              </w:rPr>
              <w:t>-</w:t>
            </w:r>
          </w:p>
        </w:tc>
        <w:tc>
          <w:tcPr>
            <w:tcW w:w="0" w:type="auto"/>
          </w:tcPr>
          <w:p w14:paraId="469489DE" w14:textId="56ACFE85" w:rsidR="00C44187" w:rsidRPr="00C44187" w:rsidRDefault="00C44187" w:rsidP="00C44187">
            <w:pPr>
              <w:pStyle w:val="TAL"/>
              <w:rPr>
                <w:sz w:val="16"/>
              </w:rPr>
            </w:pPr>
            <w:r>
              <w:rPr>
                <w:sz w:val="16"/>
              </w:rPr>
              <w:t>-</w:t>
            </w:r>
          </w:p>
        </w:tc>
      </w:tr>
      <w:tr w:rsidR="00C44187" w14:paraId="3CE72C4A" w14:textId="77777777" w:rsidTr="00C44187">
        <w:tc>
          <w:tcPr>
            <w:tcW w:w="0" w:type="auto"/>
          </w:tcPr>
          <w:p w14:paraId="500FDE21" w14:textId="0B9AD712" w:rsidR="00C44187" w:rsidRPr="00C44187" w:rsidRDefault="00C44187" w:rsidP="00C44187">
            <w:pPr>
              <w:pStyle w:val="TAL"/>
              <w:rPr>
                <w:sz w:val="16"/>
              </w:rPr>
            </w:pPr>
            <w:r>
              <w:rPr>
                <w:sz w:val="16"/>
              </w:rPr>
              <w:t>S6-221449</w:t>
            </w:r>
          </w:p>
        </w:tc>
        <w:tc>
          <w:tcPr>
            <w:tcW w:w="0" w:type="auto"/>
          </w:tcPr>
          <w:p w14:paraId="0BC9846A" w14:textId="4E398C41" w:rsidR="00C44187" w:rsidRPr="00C44187" w:rsidRDefault="00C44187" w:rsidP="00C44187">
            <w:pPr>
              <w:pStyle w:val="TAL"/>
              <w:rPr>
                <w:sz w:val="16"/>
              </w:rPr>
            </w:pPr>
            <w:r>
              <w:rPr>
                <w:sz w:val="16"/>
              </w:rPr>
              <w:t>LS on TSN scenarios</w:t>
            </w:r>
          </w:p>
        </w:tc>
        <w:tc>
          <w:tcPr>
            <w:tcW w:w="0" w:type="auto"/>
          </w:tcPr>
          <w:p w14:paraId="4CE9839D" w14:textId="10C674BB" w:rsidR="00C44187" w:rsidRPr="00C44187" w:rsidRDefault="00C44187" w:rsidP="00C44187">
            <w:pPr>
              <w:pStyle w:val="TAL"/>
              <w:rPr>
                <w:sz w:val="16"/>
              </w:rPr>
            </w:pPr>
            <w:r>
              <w:rPr>
                <w:sz w:val="16"/>
              </w:rPr>
              <w:t>SA2</w:t>
            </w:r>
          </w:p>
        </w:tc>
        <w:tc>
          <w:tcPr>
            <w:tcW w:w="0" w:type="auto"/>
          </w:tcPr>
          <w:p w14:paraId="356B0536" w14:textId="2878D89E" w:rsidR="00C44187" w:rsidRPr="00C44187" w:rsidRDefault="00C44187" w:rsidP="00C44187">
            <w:pPr>
              <w:pStyle w:val="TAL"/>
              <w:rPr>
                <w:sz w:val="16"/>
              </w:rPr>
            </w:pPr>
            <w:r>
              <w:rPr>
                <w:sz w:val="16"/>
              </w:rPr>
              <w:t>-</w:t>
            </w:r>
          </w:p>
        </w:tc>
        <w:tc>
          <w:tcPr>
            <w:tcW w:w="0" w:type="auto"/>
          </w:tcPr>
          <w:p w14:paraId="65B3C706" w14:textId="3F1ADF18" w:rsidR="00C44187" w:rsidRPr="00C44187" w:rsidRDefault="00C44187" w:rsidP="00C44187">
            <w:pPr>
              <w:pStyle w:val="TAL"/>
              <w:rPr>
                <w:sz w:val="16"/>
              </w:rPr>
            </w:pPr>
            <w:r>
              <w:rPr>
                <w:sz w:val="16"/>
              </w:rPr>
              <w:t>-</w:t>
            </w:r>
          </w:p>
        </w:tc>
      </w:tr>
      <w:tr w:rsidR="00C44187" w14:paraId="7309BCD6" w14:textId="77777777" w:rsidTr="00C44187">
        <w:tc>
          <w:tcPr>
            <w:tcW w:w="0" w:type="auto"/>
          </w:tcPr>
          <w:p w14:paraId="39C282F1" w14:textId="579E6237" w:rsidR="00C44187" w:rsidRPr="00C44187" w:rsidRDefault="00C44187" w:rsidP="00C44187">
            <w:pPr>
              <w:pStyle w:val="TAL"/>
              <w:rPr>
                <w:sz w:val="16"/>
              </w:rPr>
            </w:pPr>
            <w:r>
              <w:rPr>
                <w:sz w:val="16"/>
              </w:rPr>
              <w:t>S6-221484</w:t>
            </w:r>
          </w:p>
        </w:tc>
        <w:tc>
          <w:tcPr>
            <w:tcW w:w="0" w:type="auto"/>
          </w:tcPr>
          <w:p w14:paraId="76262865" w14:textId="722AB736" w:rsidR="00C44187" w:rsidRPr="00C44187" w:rsidRDefault="00C44187" w:rsidP="00C44187">
            <w:pPr>
              <w:pStyle w:val="TAL"/>
              <w:rPr>
                <w:sz w:val="16"/>
              </w:rPr>
            </w:pPr>
            <w:r>
              <w:rPr>
                <w:sz w:val="16"/>
              </w:rPr>
              <w:t>LS on Support for managing slice for trusted third-party owned application</w:t>
            </w:r>
          </w:p>
        </w:tc>
        <w:tc>
          <w:tcPr>
            <w:tcW w:w="0" w:type="auto"/>
          </w:tcPr>
          <w:p w14:paraId="30E8AA85" w14:textId="6BC38DA6" w:rsidR="00C44187" w:rsidRPr="00C44187" w:rsidRDefault="00C44187" w:rsidP="00C44187">
            <w:pPr>
              <w:pStyle w:val="TAL"/>
              <w:rPr>
                <w:sz w:val="16"/>
              </w:rPr>
            </w:pPr>
            <w:r>
              <w:rPr>
                <w:sz w:val="16"/>
              </w:rPr>
              <w:t>SA2, SA1</w:t>
            </w:r>
          </w:p>
        </w:tc>
        <w:tc>
          <w:tcPr>
            <w:tcW w:w="0" w:type="auto"/>
          </w:tcPr>
          <w:p w14:paraId="68E285A8" w14:textId="481DFD09" w:rsidR="00C44187" w:rsidRPr="00C44187" w:rsidRDefault="00C44187" w:rsidP="00C44187">
            <w:pPr>
              <w:pStyle w:val="TAL"/>
              <w:rPr>
                <w:sz w:val="16"/>
              </w:rPr>
            </w:pPr>
            <w:r>
              <w:rPr>
                <w:sz w:val="16"/>
              </w:rPr>
              <w:t>-</w:t>
            </w:r>
          </w:p>
        </w:tc>
        <w:tc>
          <w:tcPr>
            <w:tcW w:w="0" w:type="auto"/>
          </w:tcPr>
          <w:p w14:paraId="552E79F6" w14:textId="4181131E" w:rsidR="00C44187" w:rsidRPr="00C44187" w:rsidRDefault="00C44187" w:rsidP="00C44187">
            <w:pPr>
              <w:pStyle w:val="TAL"/>
              <w:rPr>
                <w:sz w:val="16"/>
              </w:rPr>
            </w:pPr>
            <w:r>
              <w:rPr>
                <w:sz w:val="16"/>
              </w:rPr>
              <w:t>-</w:t>
            </w:r>
          </w:p>
        </w:tc>
      </w:tr>
      <w:tr w:rsidR="00C44187" w14:paraId="2128D97B" w14:textId="77777777" w:rsidTr="00C44187">
        <w:tc>
          <w:tcPr>
            <w:tcW w:w="0" w:type="auto"/>
          </w:tcPr>
          <w:p w14:paraId="311A5451" w14:textId="372C1701" w:rsidR="00C44187" w:rsidRPr="00C44187" w:rsidRDefault="00C44187" w:rsidP="00C44187">
            <w:pPr>
              <w:pStyle w:val="TAL"/>
              <w:rPr>
                <w:sz w:val="16"/>
              </w:rPr>
            </w:pPr>
            <w:r>
              <w:rPr>
                <w:sz w:val="16"/>
              </w:rPr>
              <w:t>S6-221486</w:t>
            </w:r>
          </w:p>
        </w:tc>
        <w:tc>
          <w:tcPr>
            <w:tcW w:w="0" w:type="auto"/>
          </w:tcPr>
          <w:p w14:paraId="5A217AD2" w14:textId="317B5A9B" w:rsidR="00C44187" w:rsidRPr="00C44187" w:rsidRDefault="00C44187" w:rsidP="00C44187">
            <w:pPr>
              <w:pStyle w:val="TAL"/>
              <w:rPr>
                <w:sz w:val="16"/>
              </w:rPr>
            </w:pPr>
            <w:r>
              <w:rPr>
                <w:sz w:val="16"/>
              </w:rPr>
              <w:t>Reply LS to the clarification of Dynamic EAS instantiation triggering</w:t>
            </w:r>
          </w:p>
        </w:tc>
        <w:tc>
          <w:tcPr>
            <w:tcW w:w="0" w:type="auto"/>
          </w:tcPr>
          <w:p w14:paraId="5171AA7F" w14:textId="644FAC98" w:rsidR="00C44187" w:rsidRPr="00C44187" w:rsidRDefault="00C44187" w:rsidP="00C44187">
            <w:pPr>
              <w:pStyle w:val="TAL"/>
              <w:rPr>
                <w:sz w:val="16"/>
              </w:rPr>
            </w:pPr>
            <w:r>
              <w:rPr>
                <w:sz w:val="16"/>
              </w:rPr>
              <w:t>SA5</w:t>
            </w:r>
          </w:p>
        </w:tc>
        <w:tc>
          <w:tcPr>
            <w:tcW w:w="0" w:type="auto"/>
          </w:tcPr>
          <w:p w14:paraId="10A6ACAC" w14:textId="5F9D3D93" w:rsidR="00C44187" w:rsidRPr="00C44187" w:rsidRDefault="00C44187" w:rsidP="00C44187">
            <w:pPr>
              <w:pStyle w:val="TAL"/>
              <w:rPr>
                <w:sz w:val="16"/>
              </w:rPr>
            </w:pPr>
            <w:r>
              <w:rPr>
                <w:sz w:val="16"/>
              </w:rPr>
              <w:t>-</w:t>
            </w:r>
          </w:p>
        </w:tc>
        <w:tc>
          <w:tcPr>
            <w:tcW w:w="0" w:type="auto"/>
          </w:tcPr>
          <w:p w14:paraId="653AF07D" w14:textId="2E5021FF" w:rsidR="00C44187" w:rsidRPr="00C44187" w:rsidRDefault="00C44187" w:rsidP="00C44187">
            <w:pPr>
              <w:pStyle w:val="TAL"/>
              <w:rPr>
                <w:sz w:val="16"/>
              </w:rPr>
            </w:pPr>
            <w:r>
              <w:rPr>
                <w:sz w:val="16"/>
              </w:rPr>
              <w:t>S6-220995/S5-222568</w:t>
            </w:r>
          </w:p>
        </w:tc>
      </w:tr>
    </w:tbl>
    <w:p w14:paraId="56EFDE2C" w14:textId="77777777" w:rsidR="00C44187" w:rsidRDefault="00C44187" w:rsidP="00C44187"/>
    <w:p w14:paraId="34572F17" w14:textId="470D50B0" w:rsidR="00C44187" w:rsidRDefault="00C44187" w:rsidP="00C44187">
      <w:pPr>
        <w:pStyle w:val="Heading2"/>
      </w:pPr>
      <w:bookmarkStart w:id="120" w:name="_Toc104505927"/>
      <w:r>
        <w:t>Annex D: List of agreed/approved new and revised Work Items</w:t>
      </w:r>
      <w:bookmarkEnd w:id="120"/>
    </w:p>
    <w:tbl>
      <w:tblPr>
        <w:tblStyle w:val="TableGrid"/>
        <w:tblW w:w="0" w:type="auto"/>
        <w:tblLook w:val="04A0" w:firstRow="1" w:lastRow="0" w:firstColumn="1" w:lastColumn="0" w:noHBand="0" w:noVBand="1"/>
      </w:tblPr>
      <w:tblGrid>
        <w:gridCol w:w="1097"/>
        <w:gridCol w:w="6458"/>
        <w:gridCol w:w="827"/>
        <w:gridCol w:w="1247"/>
      </w:tblGrid>
      <w:tr w:rsidR="00C44187" w14:paraId="401B55E5" w14:textId="77777777" w:rsidTr="00C44187">
        <w:tc>
          <w:tcPr>
            <w:tcW w:w="0" w:type="auto"/>
          </w:tcPr>
          <w:p w14:paraId="2474D488" w14:textId="73BB110C" w:rsidR="00C44187" w:rsidRDefault="00C44187" w:rsidP="00C44187">
            <w:pPr>
              <w:pStyle w:val="TAH"/>
            </w:pPr>
            <w:r>
              <w:t>Document</w:t>
            </w:r>
          </w:p>
        </w:tc>
        <w:tc>
          <w:tcPr>
            <w:tcW w:w="0" w:type="auto"/>
          </w:tcPr>
          <w:p w14:paraId="310A3B93" w14:textId="6A89F7E9" w:rsidR="00C44187" w:rsidRDefault="00C44187" w:rsidP="00C44187">
            <w:pPr>
              <w:pStyle w:val="TAH"/>
            </w:pPr>
            <w:r>
              <w:t>Title</w:t>
            </w:r>
          </w:p>
        </w:tc>
        <w:tc>
          <w:tcPr>
            <w:tcW w:w="0" w:type="auto"/>
          </w:tcPr>
          <w:p w14:paraId="709C4BE5" w14:textId="49F89DE7" w:rsidR="00C44187" w:rsidRDefault="00C44187" w:rsidP="00C44187">
            <w:pPr>
              <w:pStyle w:val="TAH"/>
            </w:pPr>
            <w:r>
              <w:t>Source</w:t>
            </w:r>
          </w:p>
        </w:tc>
        <w:tc>
          <w:tcPr>
            <w:tcW w:w="0" w:type="auto"/>
          </w:tcPr>
          <w:p w14:paraId="371873B2" w14:textId="61CE9536" w:rsidR="00C44187" w:rsidRDefault="00C44187" w:rsidP="00C44187">
            <w:pPr>
              <w:pStyle w:val="TAH"/>
            </w:pPr>
            <w:r>
              <w:t>new/revised</w:t>
            </w:r>
          </w:p>
        </w:tc>
      </w:tr>
      <w:tr w:rsidR="00C44187" w14:paraId="15A17131" w14:textId="77777777" w:rsidTr="00C44187">
        <w:tc>
          <w:tcPr>
            <w:tcW w:w="0" w:type="auto"/>
          </w:tcPr>
          <w:p w14:paraId="0B00FA11" w14:textId="6D802B15" w:rsidR="00C44187" w:rsidRPr="00C44187" w:rsidRDefault="00C44187" w:rsidP="00C44187">
            <w:pPr>
              <w:pStyle w:val="TAL"/>
              <w:rPr>
                <w:sz w:val="16"/>
              </w:rPr>
            </w:pPr>
            <w:r>
              <w:rPr>
                <w:sz w:val="16"/>
              </w:rPr>
              <w:t>S6-221482</w:t>
            </w:r>
          </w:p>
        </w:tc>
        <w:tc>
          <w:tcPr>
            <w:tcW w:w="0" w:type="auto"/>
          </w:tcPr>
          <w:p w14:paraId="3F86255C" w14:textId="6901AD00" w:rsidR="00C44187" w:rsidRPr="00C44187" w:rsidRDefault="00C44187" w:rsidP="00C44187">
            <w:pPr>
              <w:pStyle w:val="TAL"/>
              <w:rPr>
                <w:sz w:val="16"/>
              </w:rPr>
            </w:pPr>
            <w:r>
              <w:rPr>
                <w:sz w:val="16"/>
              </w:rPr>
              <w:t>New WID on application enablement aspects for subscriber-aware northbound API access</w:t>
            </w:r>
          </w:p>
        </w:tc>
        <w:tc>
          <w:tcPr>
            <w:tcW w:w="0" w:type="auto"/>
          </w:tcPr>
          <w:p w14:paraId="18540354" w14:textId="0056DA41" w:rsidR="00C44187" w:rsidRPr="00C44187" w:rsidRDefault="00C44187" w:rsidP="00C44187">
            <w:pPr>
              <w:pStyle w:val="TAL"/>
              <w:rPr>
                <w:sz w:val="16"/>
              </w:rPr>
            </w:pPr>
            <w:r>
              <w:rPr>
                <w:sz w:val="16"/>
              </w:rPr>
              <w:t>SA6</w:t>
            </w:r>
          </w:p>
        </w:tc>
        <w:tc>
          <w:tcPr>
            <w:tcW w:w="0" w:type="auto"/>
          </w:tcPr>
          <w:p w14:paraId="6A107D3D" w14:textId="1EFFAFC1" w:rsidR="00C44187" w:rsidRPr="00C44187" w:rsidRDefault="00C44187" w:rsidP="00C44187">
            <w:pPr>
              <w:pStyle w:val="TAL"/>
              <w:rPr>
                <w:sz w:val="16"/>
              </w:rPr>
            </w:pPr>
            <w:r>
              <w:rPr>
                <w:sz w:val="16"/>
              </w:rPr>
              <w:t>WID new</w:t>
            </w:r>
          </w:p>
        </w:tc>
      </w:tr>
      <w:tr w:rsidR="00C44187" w14:paraId="072B9CB1" w14:textId="77777777" w:rsidTr="00C44187">
        <w:tc>
          <w:tcPr>
            <w:tcW w:w="0" w:type="auto"/>
          </w:tcPr>
          <w:p w14:paraId="412B276B" w14:textId="2F26F6DD" w:rsidR="00C44187" w:rsidRPr="00C44187" w:rsidRDefault="00C44187" w:rsidP="00C44187">
            <w:pPr>
              <w:pStyle w:val="TAL"/>
              <w:rPr>
                <w:sz w:val="16"/>
              </w:rPr>
            </w:pPr>
            <w:r>
              <w:rPr>
                <w:sz w:val="16"/>
              </w:rPr>
              <w:t>S6-221483</w:t>
            </w:r>
          </w:p>
        </w:tc>
        <w:tc>
          <w:tcPr>
            <w:tcW w:w="0" w:type="auto"/>
          </w:tcPr>
          <w:p w14:paraId="2F940685" w14:textId="04D9377C" w:rsidR="00C44187" w:rsidRPr="00C44187" w:rsidRDefault="00C44187" w:rsidP="00C44187">
            <w:pPr>
              <w:pStyle w:val="TAL"/>
              <w:rPr>
                <w:sz w:val="16"/>
              </w:rPr>
            </w:pPr>
            <w:r>
              <w:rPr>
                <w:sz w:val="16"/>
              </w:rPr>
              <w:t>New WID on Network Slice Capability Exposure for Application Layer Enablement</w:t>
            </w:r>
          </w:p>
        </w:tc>
        <w:tc>
          <w:tcPr>
            <w:tcW w:w="0" w:type="auto"/>
          </w:tcPr>
          <w:p w14:paraId="5CCADD34" w14:textId="42B1E842" w:rsidR="00C44187" w:rsidRPr="00C44187" w:rsidRDefault="001C2B38" w:rsidP="00C44187">
            <w:pPr>
              <w:pStyle w:val="TAL"/>
              <w:rPr>
                <w:sz w:val="16"/>
              </w:rPr>
            </w:pPr>
            <w:r>
              <w:rPr>
                <w:sz w:val="16"/>
              </w:rPr>
              <w:t>SA6</w:t>
            </w:r>
          </w:p>
        </w:tc>
        <w:tc>
          <w:tcPr>
            <w:tcW w:w="0" w:type="auto"/>
          </w:tcPr>
          <w:p w14:paraId="6D94F944" w14:textId="4C6F9EB8" w:rsidR="00C44187" w:rsidRPr="00C44187" w:rsidRDefault="00C44187" w:rsidP="00C44187">
            <w:pPr>
              <w:pStyle w:val="TAL"/>
              <w:rPr>
                <w:sz w:val="16"/>
              </w:rPr>
            </w:pPr>
            <w:r>
              <w:rPr>
                <w:sz w:val="16"/>
              </w:rPr>
              <w:t>WID new</w:t>
            </w:r>
          </w:p>
        </w:tc>
      </w:tr>
      <w:tr w:rsidR="00C44187" w14:paraId="63217E0A" w14:textId="77777777" w:rsidTr="00C44187">
        <w:tc>
          <w:tcPr>
            <w:tcW w:w="0" w:type="auto"/>
          </w:tcPr>
          <w:p w14:paraId="71D9AC69" w14:textId="16ED33EE" w:rsidR="00C44187" w:rsidRPr="00C44187" w:rsidRDefault="00C44187" w:rsidP="00C44187">
            <w:pPr>
              <w:pStyle w:val="TAL"/>
              <w:rPr>
                <w:sz w:val="16"/>
              </w:rPr>
            </w:pPr>
            <w:r>
              <w:rPr>
                <w:sz w:val="16"/>
              </w:rPr>
              <w:t>S6-221496</w:t>
            </w:r>
          </w:p>
        </w:tc>
        <w:tc>
          <w:tcPr>
            <w:tcW w:w="0" w:type="auto"/>
          </w:tcPr>
          <w:p w14:paraId="46B82B62" w14:textId="24EDF353" w:rsidR="00C44187" w:rsidRPr="00C44187" w:rsidRDefault="00C44187" w:rsidP="00C44187">
            <w:pPr>
              <w:pStyle w:val="TAL"/>
              <w:rPr>
                <w:sz w:val="16"/>
              </w:rPr>
            </w:pPr>
            <w:r>
              <w:rPr>
                <w:sz w:val="16"/>
              </w:rPr>
              <w:t>New WID on Alignment of EDGEAPP, ETSI MEC and GSMA OP Architectures</w:t>
            </w:r>
          </w:p>
        </w:tc>
        <w:tc>
          <w:tcPr>
            <w:tcW w:w="0" w:type="auto"/>
          </w:tcPr>
          <w:p w14:paraId="22653687" w14:textId="579C8407" w:rsidR="00C44187" w:rsidRPr="00C44187" w:rsidRDefault="00C44187" w:rsidP="00C44187">
            <w:pPr>
              <w:pStyle w:val="TAL"/>
              <w:rPr>
                <w:sz w:val="16"/>
              </w:rPr>
            </w:pPr>
            <w:r>
              <w:rPr>
                <w:sz w:val="16"/>
              </w:rPr>
              <w:t>SA6</w:t>
            </w:r>
          </w:p>
        </w:tc>
        <w:tc>
          <w:tcPr>
            <w:tcW w:w="0" w:type="auto"/>
          </w:tcPr>
          <w:p w14:paraId="1FE9B069" w14:textId="2A81E852" w:rsidR="00C44187" w:rsidRPr="00C44187" w:rsidRDefault="00C44187" w:rsidP="00C44187">
            <w:pPr>
              <w:pStyle w:val="TAL"/>
              <w:rPr>
                <w:sz w:val="16"/>
              </w:rPr>
            </w:pPr>
            <w:r>
              <w:rPr>
                <w:sz w:val="16"/>
              </w:rPr>
              <w:t>WID new</w:t>
            </w:r>
          </w:p>
        </w:tc>
      </w:tr>
    </w:tbl>
    <w:p w14:paraId="5913471D" w14:textId="77777777" w:rsidR="00C44187" w:rsidRDefault="00C44187" w:rsidP="00C44187"/>
    <w:p w14:paraId="7EDBB653" w14:textId="33AB2092" w:rsidR="00C44187" w:rsidRDefault="00C44187" w:rsidP="001C2B38">
      <w:pPr>
        <w:pStyle w:val="Heading2"/>
      </w:pPr>
      <w:bookmarkStart w:id="121" w:name="_Toc104505928"/>
      <w:r>
        <w:t>Annex E: List of draft Technical Specifications and Reports</w:t>
      </w:r>
      <w:bookmarkEnd w:id="121"/>
    </w:p>
    <w:p w14:paraId="555EF937" w14:textId="3C8AFD81" w:rsidR="00C44187" w:rsidRDefault="001C2B38" w:rsidP="00C44187">
      <w:r>
        <w:t>n/a</w:t>
      </w:r>
    </w:p>
    <w:p w14:paraId="0293E64E" w14:textId="651D35F6" w:rsidR="00C44187" w:rsidRDefault="00C44187" w:rsidP="001C2B38">
      <w:pPr>
        <w:pStyle w:val="Heading2"/>
      </w:pPr>
      <w:bookmarkStart w:id="122" w:name="_Toc104505929"/>
      <w:r>
        <w:t>Annex F: List of action items</w:t>
      </w:r>
      <w:bookmarkEnd w:id="122"/>
    </w:p>
    <w:p w14:paraId="62DB47E8" w14:textId="6327DAC4" w:rsidR="00C44187" w:rsidRDefault="001C2B38" w:rsidP="00C44187">
      <w:r>
        <w:t>n/a</w:t>
      </w:r>
    </w:p>
    <w:p w14:paraId="3A35145F" w14:textId="2CD7FE7E" w:rsidR="00C44187" w:rsidRDefault="00C44187" w:rsidP="001C2B38">
      <w:pPr>
        <w:pStyle w:val="Heading2"/>
      </w:pPr>
      <w:bookmarkStart w:id="123" w:name="_Toc104505930"/>
      <w:r>
        <w:t>Annex G: List of decisions</w:t>
      </w:r>
      <w:bookmarkEnd w:id="123"/>
    </w:p>
    <w:p w14:paraId="485583FD" w14:textId="4877B6C3" w:rsidR="00C44187" w:rsidRDefault="001C2B38" w:rsidP="00C44187">
      <w:r>
        <w:t>n/a</w:t>
      </w:r>
    </w:p>
    <w:p w14:paraId="2B8866F3" w14:textId="77777777" w:rsidR="00C44187" w:rsidRDefault="00C44187" w:rsidP="00C44187">
      <w:pPr>
        <w:pStyle w:val="Heading2"/>
      </w:pPr>
      <w:r>
        <w:br w:type="page"/>
      </w:r>
      <w:bookmarkStart w:id="124" w:name="_Toc104505931"/>
      <w:r>
        <w:lastRenderedPageBreak/>
        <w:t>Annex H: List of participants</w:t>
      </w:r>
      <w:bookmarkEnd w:id="124"/>
    </w:p>
    <w:tbl>
      <w:tblPr>
        <w:tblStyle w:val="TableGrid"/>
        <w:tblW w:w="0" w:type="auto"/>
        <w:tblLook w:val="04A0" w:firstRow="1" w:lastRow="0" w:firstColumn="1" w:lastColumn="0" w:noHBand="0" w:noVBand="1"/>
      </w:tblPr>
      <w:tblGrid>
        <w:gridCol w:w="2911"/>
        <w:gridCol w:w="4030"/>
        <w:gridCol w:w="2268"/>
      </w:tblGrid>
      <w:tr w:rsidR="00C44187" w14:paraId="4ECC34A9" w14:textId="77777777" w:rsidTr="001C2B38">
        <w:tc>
          <w:tcPr>
            <w:tcW w:w="0" w:type="auto"/>
          </w:tcPr>
          <w:p w14:paraId="2E67875D" w14:textId="0B0D25EB" w:rsidR="00C44187" w:rsidRDefault="00C44187" w:rsidP="001C2B38">
            <w:pPr>
              <w:pStyle w:val="TAH"/>
              <w:keepNext w:val="0"/>
              <w:keepLines w:val="0"/>
              <w:widowControl w:val="0"/>
            </w:pPr>
            <w:r>
              <w:t>Name</w:t>
            </w:r>
          </w:p>
        </w:tc>
        <w:tc>
          <w:tcPr>
            <w:tcW w:w="4030" w:type="dxa"/>
          </w:tcPr>
          <w:p w14:paraId="54C0C410" w14:textId="12746FC8" w:rsidR="00C44187" w:rsidRDefault="00C44187" w:rsidP="001C2B38">
            <w:pPr>
              <w:pStyle w:val="TAH"/>
              <w:keepNext w:val="0"/>
              <w:keepLines w:val="0"/>
              <w:widowControl w:val="0"/>
            </w:pPr>
            <w:r>
              <w:t>Representing</w:t>
            </w:r>
          </w:p>
        </w:tc>
        <w:tc>
          <w:tcPr>
            <w:tcW w:w="2268" w:type="dxa"/>
          </w:tcPr>
          <w:p w14:paraId="022E8C62" w14:textId="17F1031B" w:rsidR="00C44187" w:rsidRDefault="00C44187" w:rsidP="001C2B38">
            <w:pPr>
              <w:pStyle w:val="TAH"/>
              <w:keepNext w:val="0"/>
              <w:keepLines w:val="0"/>
              <w:widowControl w:val="0"/>
            </w:pPr>
            <w:r>
              <w:t>Status (OP)</w:t>
            </w:r>
          </w:p>
        </w:tc>
      </w:tr>
      <w:tr w:rsidR="00C44187" w14:paraId="3CAF661F" w14:textId="77777777" w:rsidTr="001C2B38">
        <w:tc>
          <w:tcPr>
            <w:tcW w:w="0" w:type="auto"/>
          </w:tcPr>
          <w:p w14:paraId="2747DE04" w14:textId="2FED7C2B" w:rsidR="00C44187" w:rsidRPr="00C44187" w:rsidRDefault="00C44187" w:rsidP="001C2B38">
            <w:pPr>
              <w:pStyle w:val="TAL"/>
              <w:keepNext w:val="0"/>
              <w:keepLines w:val="0"/>
              <w:widowControl w:val="0"/>
              <w:rPr>
                <w:sz w:val="16"/>
              </w:rPr>
            </w:pPr>
            <w:r>
              <w:rPr>
                <w:sz w:val="16"/>
              </w:rPr>
              <w:t>ACHTER, Johannes</w:t>
            </w:r>
          </w:p>
        </w:tc>
        <w:tc>
          <w:tcPr>
            <w:tcW w:w="4030" w:type="dxa"/>
          </w:tcPr>
          <w:p w14:paraId="0B1CF987" w14:textId="44C14D58" w:rsidR="00C44187" w:rsidRPr="00A14A76" w:rsidRDefault="00C44187" w:rsidP="001C2B38">
            <w:pPr>
              <w:pStyle w:val="TAL"/>
              <w:keepNext w:val="0"/>
              <w:keepLines w:val="0"/>
              <w:widowControl w:val="0"/>
              <w:rPr>
                <w:sz w:val="16"/>
                <w:lang w:val="fr-FR"/>
              </w:rPr>
            </w:pPr>
            <w:r w:rsidRPr="00A14A76">
              <w:rPr>
                <w:sz w:val="16"/>
                <w:lang w:val="fr-FR"/>
              </w:rPr>
              <w:t>T-Mobile Polska S.A.</w:t>
            </w:r>
          </w:p>
        </w:tc>
        <w:tc>
          <w:tcPr>
            <w:tcW w:w="2268" w:type="dxa"/>
          </w:tcPr>
          <w:p w14:paraId="719D5AC0" w14:textId="46C10CFF" w:rsidR="00C44187" w:rsidRPr="00C44187" w:rsidRDefault="00C44187" w:rsidP="001C2B38">
            <w:pPr>
              <w:pStyle w:val="TAL"/>
              <w:keepNext w:val="0"/>
              <w:keepLines w:val="0"/>
              <w:widowControl w:val="0"/>
              <w:rPr>
                <w:sz w:val="16"/>
              </w:rPr>
            </w:pPr>
            <w:r>
              <w:rPr>
                <w:sz w:val="16"/>
              </w:rPr>
              <w:t>3GPPMEMBER (ETSI)</w:t>
            </w:r>
          </w:p>
        </w:tc>
      </w:tr>
      <w:tr w:rsidR="00C44187" w14:paraId="2D17FE73" w14:textId="77777777" w:rsidTr="001C2B38">
        <w:tc>
          <w:tcPr>
            <w:tcW w:w="0" w:type="auto"/>
          </w:tcPr>
          <w:p w14:paraId="3ADE2CC0" w14:textId="0C8947C4" w:rsidR="00C44187" w:rsidRPr="00C44187" w:rsidRDefault="00C44187" w:rsidP="001C2B38">
            <w:pPr>
              <w:pStyle w:val="TAL"/>
              <w:keepNext w:val="0"/>
              <w:keepLines w:val="0"/>
              <w:widowControl w:val="0"/>
              <w:rPr>
                <w:sz w:val="16"/>
              </w:rPr>
            </w:pPr>
            <w:r>
              <w:rPr>
                <w:sz w:val="16"/>
              </w:rPr>
              <w:t>AGHILI, Behrouz</w:t>
            </w:r>
          </w:p>
        </w:tc>
        <w:tc>
          <w:tcPr>
            <w:tcW w:w="4030" w:type="dxa"/>
          </w:tcPr>
          <w:p w14:paraId="786787CE" w14:textId="0992D058" w:rsidR="00C44187" w:rsidRPr="00C44187" w:rsidRDefault="00C44187" w:rsidP="001C2B38">
            <w:pPr>
              <w:pStyle w:val="TAL"/>
              <w:keepNext w:val="0"/>
              <w:keepLines w:val="0"/>
              <w:widowControl w:val="0"/>
              <w:rPr>
                <w:sz w:val="16"/>
              </w:rPr>
            </w:pPr>
            <w:r>
              <w:rPr>
                <w:sz w:val="16"/>
              </w:rPr>
              <w:t>Apple Portugal</w:t>
            </w:r>
          </w:p>
        </w:tc>
        <w:tc>
          <w:tcPr>
            <w:tcW w:w="2268" w:type="dxa"/>
          </w:tcPr>
          <w:p w14:paraId="36D1E3AC" w14:textId="604F84E7" w:rsidR="00C44187" w:rsidRPr="00C44187" w:rsidRDefault="00C44187" w:rsidP="001C2B38">
            <w:pPr>
              <w:pStyle w:val="TAL"/>
              <w:keepNext w:val="0"/>
              <w:keepLines w:val="0"/>
              <w:widowControl w:val="0"/>
              <w:rPr>
                <w:sz w:val="16"/>
              </w:rPr>
            </w:pPr>
            <w:r>
              <w:rPr>
                <w:sz w:val="16"/>
              </w:rPr>
              <w:t>3GPPMEMBER (ETSI)</w:t>
            </w:r>
          </w:p>
        </w:tc>
      </w:tr>
      <w:tr w:rsidR="00C44187" w14:paraId="115936D8" w14:textId="77777777" w:rsidTr="001C2B38">
        <w:tc>
          <w:tcPr>
            <w:tcW w:w="0" w:type="auto"/>
          </w:tcPr>
          <w:p w14:paraId="184871BF" w14:textId="2699B617" w:rsidR="00C44187" w:rsidRPr="00C44187" w:rsidRDefault="00C44187" w:rsidP="001C2B38">
            <w:pPr>
              <w:pStyle w:val="TAL"/>
              <w:keepNext w:val="0"/>
              <w:keepLines w:val="0"/>
              <w:widowControl w:val="0"/>
              <w:rPr>
                <w:sz w:val="16"/>
              </w:rPr>
            </w:pPr>
            <w:r>
              <w:rPr>
                <w:sz w:val="16"/>
              </w:rPr>
              <w:t>AHMAD, Saad</w:t>
            </w:r>
          </w:p>
        </w:tc>
        <w:tc>
          <w:tcPr>
            <w:tcW w:w="4030" w:type="dxa"/>
          </w:tcPr>
          <w:p w14:paraId="2E4072BF" w14:textId="71EB5DFA" w:rsidR="00C44187" w:rsidRPr="00C44187" w:rsidRDefault="00C44187" w:rsidP="001C2B38">
            <w:pPr>
              <w:pStyle w:val="TAL"/>
              <w:keepNext w:val="0"/>
              <w:keepLines w:val="0"/>
              <w:widowControl w:val="0"/>
              <w:rPr>
                <w:sz w:val="16"/>
              </w:rPr>
            </w:pPr>
            <w:r>
              <w:rPr>
                <w:sz w:val="16"/>
              </w:rPr>
              <w:t>InterDigital, Europe, Ltd.</w:t>
            </w:r>
          </w:p>
        </w:tc>
        <w:tc>
          <w:tcPr>
            <w:tcW w:w="2268" w:type="dxa"/>
          </w:tcPr>
          <w:p w14:paraId="797ED25D" w14:textId="6D8146EA" w:rsidR="00C44187" w:rsidRPr="00C44187" w:rsidRDefault="00C44187" w:rsidP="001C2B38">
            <w:pPr>
              <w:pStyle w:val="TAL"/>
              <w:keepNext w:val="0"/>
              <w:keepLines w:val="0"/>
              <w:widowControl w:val="0"/>
              <w:rPr>
                <w:sz w:val="16"/>
              </w:rPr>
            </w:pPr>
            <w:r>
              <w:rPr>
                <w:sz w:val="16"/>
              </w:rPr>
              <w:t>3GPPMEMBER (ETSI)</w:t>
            </w:r>
          </w:p>
        </w:tc>
      </w:tr>
      <w:tr w:rsidR="00C44187" w14:paraId="6E696FE2" w14:textId="77777777" w:rsidTr="001C2B38">
        <w:tc>
          <w:tcPr>
            <w:tcW w:w="0" w:type="auto"/>
          </w:tcPr>
          <w:p w14:paraId="6EBC1DA2" w14:textId="5DF61AD3" w:rsidR="00C44187" w:rsidRPr="00C44187" w:rsidRDefault="00C44187" w:rsidP="001C2B38">
            <w:pPr>
              <w:pStyle w:val="TAL"/>
              <w:keepNext w:val="0"/>
              <w:keepLines w:val="0"/>
              <w:widowControl w:val="0"/>
              <w:rPr>
                <w:sz w:val="16"/>
              </w:rPr>
            </w:pPr>
            <w:r>
              <w:rPr>
                <w:sz w:val="16"/>
              </w:rPr>
              <w:t>AHN, Byung Jun</w:t>
            </w:r>
          </w:p>
        </w:tc>
        <w:tc>
          <w:tcPr>
            <w:tcW w:w="4030" w:type="dxa"/>
          </w:tcPr>
          <w:p w14:paraId="41C9D586" w14:textId="456FF5E1" w:rsidR="00C44187" w:rsidRPr="00C44187" w:rsidRDefault="00C44187" w:rsidP="001C2B38">
            <w:pPr>
              <w:pStyle w:val="TAL"/>
              <w:keepNext w:val="0"/>
              <w:keepLines w:val="0"/>
              <w:widowControl w:val="0"/>
              <w:rPr>
                <w:sz w:val="16"/>
              </w:rPr>
            </w:pPr>
            <w:r>
              <w:rPr>
                <w:sz w:val="16"/>
              </w:rPr>
              <w:t>ETRI</w:t>
            </w:r>
          </w:p>
        </w:tc>
        <w:tc>
          <w:tcPr>
            <w:tcW w:w="2268" w:type="dxa"/>
          </w:tcPr>
          <w:p w14:paraId="77115150" w14:textId="7338A1C9" w:rsidR="00C44187" w:rsidRPr="00C44187" w:rsidRDefault="00C44187" w:rsidP="001C2B38">
            <w:pPr>
              <w:pStyle w:val="TAL"/>
              <w:keepNext w:val="0"/>
              <w:keepLines w:val="0"/>
              <w:widowControl w:val="0"/>
              <w:rPr>
                <w:sz w:val="16"/>
              </w:rPr>
            </w:pPr>
            <w:r>
              <w:rPr>
                <w:sz w:val="16"/>
              </w:rPr>
              <w:t>3GPPMEMBER (TTA)</w:t>
            </w:r>
          </w:p>
        </w:tc>
      </w:tr>
      <w:tr w:rsidR="00C44187" w14:paraId="0EA441D9" w14:textId="77777777" w:rsidTr="001C2B38">
        <w:tc>
          <w:tcPr>
            <w:tcW w:w="0" w:type="auto"/>
          </w:tcPr>
          <w:p w14:paraId="20CEB753" w14:textId="4E7ECC9E" w:rsidR="00C44187" w:rsidRPr="00C44187" w:rsidRDefault="00C44187" w:rsidP="001C2B38">
            <w:pPr>
              <w:pStyle w:val="TAL"/>
              <w:keepNext w:val="0"/>
              <w:keepLines w:val="0"/>
              <w:widowControl w:val="0"/>
              <w:rPr>
                <w:sz w:val="16"/>
              </w:rPr>
            </w:pPr>
            <w:r>
              <w:rPr>
                <w:sz w:val="16"/>
              </w:rPr>
              <w:t>ÅKESSON, Joakim</w:t>
            </w:r>
          </w:p>
        </w:tc>
        <w:tc>
          <w:tcPr>
            <w:tcW w:w="4030" w:type="dxa"/>
          </w:tcPr>
          <w:p w14:paraId="355BB63B" w14:textId="717C985F" w:rsidR="00C44187" w:rsidRPr="00C44187" w:rsidRDefault="00C44187" w:rsidP="001C2B38">
            <w:pPr>
              <w:pStyle w:val="TAL"/>
              <w:keepNext w:val="0"/>
              <w:keepLines w:val="0"/>
              <w:widowControl w:val="0"/>
              <w:rPr>
                <w:sz w:val="16"/>
              </w:rPr>
            </w:pPr>
            <w:r>
              <w:rPr>
                <w:sz w:val="16"/>
              </w:rPr>
              <w:t>Oy LM Ericsson AB</w:t>
            </w:r>
          </w:p>
        </w:tc>
        <w:tc>
          <w:tcPr>
            <w:tcW w:w="2268" w:type="dxa"/>
          </w:tcPr>
          <w:p w14:paraId="1A6ACF6D" w14:textId="53EE5F95" w:rsidR="00C44187" w:rsidRPr="00C44187" w:rsidRDefault="00C44187" w:rsidP="001C2B38">
            <w:pPr>
              <w:pStyle w:val="TAL"/>
              <w:keepNext w:val="0"/>
              <w:keepLines w:val="0"/>
              <w:widowControl w:val="0"/>
              <w:rPr>
                <w:sz w:val="16"/>
              </w:rPr>
            </w:pPr>
            <w:r>
              <w:rPr>
                <w:sz w:val="16"/>
              </w:rPr>
              <w:t>3GPPMEMBER (ETSI)</w:t>
            </w:r>
          </w:p>
        </w:tc>
      </w:tr>
      <w:tr w:rsidR="00C44187" w14:paraId="4C20CD76" w14:textId="77777777" w:rsidTr="001C2B38">
        <w:tc>
          <w:tcPr>
            <w:tcW w:w="0" w:type="auto"/>
          </w:tcPr>
          <w:p w14:paraId="67764B52" w14:textId="2176F4D2" w:rsidR="00C44187" w:rsidRPr="00C44187" w:rsidRDefault="00C44187" w:rsidP="001C2B38">
            <w:pPr>
              <w:pStyle w:val="TAL"/>
              <w:keepNext w:val="0"/>
              <w:keepLines w:val="0"/>
              <w:widowControl w:val="0"/>
              <w:rPr>
                <w:sz w:val="16"/>
              </w:rPr>
            </w:pPr>
            <w:r>
              <w:rPr>
                <w:sz w:val="16"/>
              </w:rPr>
              <w:t>ALEKSIEV, Vasil</w:t>
            </w:r>
          </w:p>
        </w:tc>
        <w:tc>
          <w:tcPr>
            <w:tcW w:w="4030" w:type="dxa"/>
          </w:tcPr>
          <w:p w14:paraId="40346A0C" w14:textId="6B9AE4AB" w:rsidR="00C44187" w:rsidRPr="00C44187" w:rsidRDefault="00C44187" w:rsidP="001C2B38">
            <w:pPr>
              <w:pStyle w:val="TAL"/>
              <w:keepNext w:val="0"/>
              <w:keepLines w:val="0"/>
              <w:widowControl w:val="0"/>
              <w:rPr>
                <w:sz w:val="16"/>
              </w:rPr>
            </w:pPr>
            <w:r>
              <w:rPr>
                <w:sz w:val="16"/>
              </w:rPr>
              <w:t>Deutsche Telekom AG</w:t>
            </w:r>
          </w:p>
        </w:tc>
        <w:tc>
          <w:tcPr>
            <w:tcW w:w="2268" w:type="dxa"/>
          </w:tcPr>
          <w:p w14:paraId="35D51F5C" w14:textId="30435FCB" w:rsidR="00C44187" w:rsidRPr="00C44187" w:rsidRDefault="00C44187" w:rsidP="001C2B38">
            <w:pPr>
              <w:pStyle w:val="TAL"/>
              <w:keepNext w:val="0"/>
              <w:keepLines w:val="0"/>
              <w:widowControl w:val="0"/>
              <w:rPr>
                <w:sz w:val="16"/>
              </w:rPr>
            </w:pPr>
            <w:r>
              <w:rPr>
                <w:sz w:val="16"/>
              </w:rPr>
              <w:t>3GPPMEMBER (ETSI)</w:t>
            </w:r>
          </w:p>
        </w:tc>
      </w:tr>
      <w:tr w:rsidR="00C44187" w14:paraId="392C0070" w14:textId="77777777" w:rsidTr="001C2B38">
        <w:tc>
          <w:tcPr>
            <w:tcW w:w="0" w:type="auto"/>
          </w:tcPr>
          <w:p w14:paraId="12397890" w14:textId="6819ACF0" w:rsidR="00C44187" w:rsidRPr="00C44187" w:rsidRDefault="00C44187" w:rsidP="001C2B38">
            <w:pPr>
              <w:pStyle w:val="TAL"/>
              <w:keepNext w:val="0"/>
              <w:keepLines w:val="0"/>
              <w:widowControl w:val="0"/>
              <w:rPr>
                <w:sz w:val="16"/>
              </w:rPr>
            </w:pPr>
            <w:r>
              <w:rPr>
                <w:sz w:val="16"/>
              </w:rPr>
              <w:t>ALHALASEH, Rana</w:t>
            </w:r>
          </w:p>
        </w:tc>
        <w:tc>
          <w:tcPr>
            <w:tcW w:w="4030" w:type="dxa"/>
          </w:tcPr>
          <w:p w14:paraId="41D2D4D9" w14:textId="3C0C74BD" w:rsidR="00C44187" w:rsidRPr="00C44187" w:rsidRDefault="00C44187" w:rsidP="001C2B38">
            <w:pPr>
              <w:pStyle w:val="TAL"/>
              <w:keepNext w:val="0"/>
              <w:keepLines w:val="0"/>
              <w:widowControl w:val="0"/>
              <w:rPr>
                <w:sz w:val="16"/>
              </w:rPr>
            </w:pPr>
            <w:r>
              <w:rPr>
                <w:sz w:val="16"/>
              </w:rPr>
              <w:t>Ericsson Japan K.K.</w:t>
            </w:r>
          </w:p>
        </w:tc>
        <w:tc>
          <w:tcPr>
            <w:tcW w:w="2268" w:type="dxa"/>
          </w:tcPr>
          <w:p w14:paraId="503C6CF0" w14:textId="44E752AC" w:rsidR="00C44187" w:rsidRPr="00C44187" w:rsidRDefault="00C44187" w:rsidP="001C2B38">
            <w:pPr>
              <w:pStyle w:val="TAL"/>
              <w:keepNext w:val="0"/>
              <w:keepLines w:val="0"/>
              <w:widowControl w:val="0"/>
              <w:rPr>
                <w:sz w:val="16"/>
              </w:rPr>
            </w:pPr>
            <w:r>
              <w:rPr>
                <w:sz w:val="16"/>
              </w:rPr>
              <w:t>3GPPMEMBER (ARIB)</w:t>
            </w:r>
          </w:p>
        </w:tc>
      </w:tr>
      <w:tr w:rsidR="00C44187" w14:paraId="30C9A46B" w14:textId="77777777" w:rsidTr="001C2B38">
        <w:tc>
          <w:tcPr>
            <w:tcW w:w="0" w:type="auto"/>
          </w:tcPr>
          <w:p w14:paraId="02CEACA5" w14:textId="42B56B2C" w:rsidR="00C44187" w:rsidRPr="00C44187" w:rsidRDefault="00C44187" w:rsidP="001C2B38">
            <w:pPr>
              <w:pStyle w:val="TAL"/>
              <w:keepNext w:val="0"/>
              <w:keepLines w:val="0"/>
              <w:widowControl w:val="0"/>
              <w:rPr>
                <w:sz w:val="16"/>
              </w:rPr>
            </w:pPr>
            <w:r>
              <w:rPr>
                <w:sz w:val="16"/>
              </w:rPr>
              <w:t>AMOGH, Niranth</w:t>
            </w:r>
          </w:p>
        </w:tc>
        <w:tc>
          <w:tcPr>
            <w:tcW w:w="4030" w:type="dxa"/>
          </w:tcPr>
          <w:p w14:paraId="4DC1E392" w14:textId="44DD49B5" w:rsidR="00C44187" w:rsidRPr="00C44187" w:rsidRDefault="00C44187" w:rsidP="001C2B38">
            <w:pPr>
              <w:pStyle w:val="TAL"/>
              <w:keepNext w:val="0"/>
              <w:keepLines w:val="0"/>
              <w:widowControl w:val="0"/>
              <w:rPr>
                <w:sz w:val="16"/>
              </w:rPr>
            </w:pPr>
            <w:r>
              <w:rPr>
                <w:sz w:val="16"/>
              </w:rPr>
              <w:t>Huawei Telecommunication India</w:t>
            </w:r>
          </w:p>
        </w:tc>
        <w:tc>
          <w:tcPr>
            <w:tcW w:w="2268" w:type="dxa"/>
          </w:tcPr>
          <w:p w14:paraId="224449A3" w14:textId="78616C9B" w:rsidR="00C44187" w:rsidRPr="00C44187" w:rsidRDefault="00C44187" w:rsidP="001C2B38">
            <w:pPr>
              <w:pStyle w:val="TAL"/>
              <w:keepNext w:val="0"/>
              <w:keepLines w:val="0"/>
              <w:widowControl w:val="0"/>
              <w:rPr>
                <w:sz w:val="16"/>
              </w:rPr>
            </w:pPr>
            <w:r>
              <w:rPr>
                <w:sz w:val="16"/>
              </w:rPr>
              <w:t>3GPPMEMBER (TSDSI)</w:t>
            </w:r>
          </w:p>
        </w:tc>
      </w:tr>
      <w:tr w:rsidR="00C44187" w14:paraId="261AE025" w14:textId="77777777" w:rsidTr="001C2B38">
        <w:tc>
          <w:tcPr>
            <w:tcW w:w="0" w:type="auto"/>
          </w:tcPr>
          <w:p w14:paraId="269EBC04" w14:textId="7015B2D8" w:rsidR="00C44187" w:rsidRPr="00C44187" w:rsidRDefault="00C44187" w:rsidP="001C2B38">
            <w:pPr>
              <w:pStyle w:val="TAL"/>
              <w:keepNext w:val="0"/>
              <w:keepLines w:val="0"/>
              <w:widowControl w:val="0"/>
              <w:rPr>
                <w:sz w:val="16"/>
              </w:rPr>
            </w:pPr>
            <w:r>
              <w:rPr>
                <w:sz w:val="16"/>
              </w:rPr>
              <w:t>AMURU, Saidhiraj</w:t>
            </w:r>
          </w:p>
        </w:tc>
        <w:tc>
          <w:tcPr>
            <w:tcW w:w="4030" w:type="dxa"/>
          </w:tcPr>
          <w:p w14:paraId="329FAE96" w14:textId="0B7B0CA5" w:rsidR="00C44187" w:rsidRPr="00C44187" w:rsidRDefault="00C44187" w:rsidP="001C2B38">
            <w:pPr>
              <w:pStyle w:val="TAL"/>
              <w:keepNext w:val="0"/>
              <w:keepLines w:val="0"/>
              <w:widowControl w:val="0"/>
              <w:rPr>
                <w:sz w:val="16"/>
              </w:rPr>
            </w:pPr>
            <w:r>
              <w:rPr>
                <w:sz w:val="16"/>
              </w:rPr>
              <w:t>Indian Institute of Tech (H)</w:t>
            </w:r>
          </w:p>
        </w:tc>
        <w:tc>
          <w:tcPr>
            <w:tcW w:w="2268" w:type="dxa"/>
          </w:tcPr>
          <w:p w14:paraId="32F96EC2" w14:textId="0AA0D94E" w:rsidR="00C44187" w:rsidRPr="00C44187" w:rsidRDefault="00C44187" w:rsidP="001C2B38">
            <w:pPr>
              <w:pStyle w:val="TAL"/>
              <w:keepNext w:val="0"/>
              <w:keepLines w:val="0"/>
              <w:widowControl w:val="0"/>
              <w:rPr>
                <w:sz w:val="16"/>
              </w:rPr>
            </w:pPr>
            <w:r>
              <w:rPr>
                <w:sz w:val="16"/>
              </w:rPr>
              <w:t>3GPPMEMBER (TSDSI)</w:t>
            </w:r>
          </w:p>
        </w:tc>
      </w:tr>
      <w:tr w:rsidR="00C44187" w14:paraId="470A55C6" w14:textId="77777777" w:rsidTr="001C2B38">
        <w:tc>
          <w:tcPr>
            <w:tcW w:w="0" w:type="auto"/>
          </w:tcPr>
          <w:p w14:paraId="66B52647" w14:textId="7289560F" w:rsidR="00C44187" w:rsidRPr="00C44187" w:rsidRDefault="00C44187" w:rsidP="001C2B38">
            <w:pPr>
              <w:pStyle w:val="TAL"/>
              <w:keepNext w:val="0"/>
              <w:keepLines w:val="0"/>
              <w:widowControl w:val="0"/>
              <w:rPr>
                <w:sz w:val="16"/>
              </w:rPr>
            </w:pPr>
            <w:r>
              <w:rPr>
                <w:sz w:val="16"/>
              </w:rPr>
              <w:t>ARAVINDAKSHAN, Jishnu</w:t>
            </w:r>
          </w:p>
        </w:tc>
        <w:tc>
          <w:tcPr>
            <w:tcW w:w="4030" w:type="dxa"/>
          </w:tcPr>
          <w:p w14:paraId="4E8A694E" w14:textId="19B76215" w:rsidR="00C44187" w:rsidRPr="00C44187" w:rsidRDefault="00C44187" w:rsidP="001C2B38">
            <w:pPr>
              <w:pStyle w:val="TAL"/>
              <w:keepNext w:val="0"/>
              <w:keepLines w:val="0"/>
              <w:widowControl w:val="0"/>
              <w:rPr>
                <w:sz w:val="16"/>
              </w:rPr>
            </w:pPr>
            <w:r>
              <w:rPr>
                <w:sz w:val="16"/>
              </w:rPr>
              <w:t>Tejas Networks Ltd.</w:t>
            </w:r>
          </w:p>
        </w:tc>
        <w:tc>
          <w:tcPr>
            <w:tcW w:w="2268" w:type="dxa"/>
          </w:tcPr>
          <w:p w14:paraId="2EF6A450" w14:textId="2B3A7102" w:rsidR="00C44187" w:rsidRPr="00C44187" w:rsidRDefault="00C44187" w:rsidP="001C2B38">
            <w:pPr>
              <w:pStyle w:val="TAL"/>
              <w:keepNext w:val="0"/>
              <w:keepLines w:val="0"/>
              <w:widowControl w:val="0"/>
              <w:rPr>
                <w:sz w:val="16"/>
              </w:rPr>
            </w:pPr>
            <w:r>
              <w:rPr>
                <w:sz w:val="16"/>
              </w:rPr>
              <w:t>3GPPMEMBER (TSDSI)</w:t>
            </w:r>
          </w:p>
        </w:tc>
      </w:tr>
      <w:tr w:rsidR="00C44187" w14:paraId="20AAE125" w14:textId="77777777" w:rsidTr="001C2B38">
        <w:tc>
          <w:tcPr>
            <w:tcW w:w="0" w:type="auto"/>
          </w:tcPr>
          <w:p w14:paraId="2EA77648" w14:textId="568C10F9" w:rsidR="00C44187" w:rsidRPr="00C44187" w:rsidRDefault="00C44187" w:rsidP="001C2B38">
            <w:pPr>
              <w:pStyle w:val="TAL"/>
              <w:keepNext w:val="0"/>
              <w:keepLines w:val="0"/>
              <w:widowControl w:val="0"/>
              <w:rPr>
                <w:sz w:val="16"/>
              </w:rPr>
            </w:pPr>
            <w:r>
              <w:rPr>
                <w:sz w:val="16"/>
              </w:rPr>
              <w:t>ASKERUP, Anders</w:t>
            </w:r>
          </w:p>
        </w:tc>
        <w:tc>
          <w:tcPr>
            <w:tcW w:w="4030" w:type="dxa"/>
          </w:tcPr>
          <w:p w14:paraId="69717182" w14:textId="5673F3B4" w:rsidR="00C44187" w:rsidRPr="00C44187" w:rsidRDefault="00C44187" w:rsidP="001C2B38">
            <w:pPr>
              <w:pStyle w:val="TAL"/>
              <w:keepNext w:val="0"/>
              <w:keepLines w:val="0"/>
              <w:widowControl w:val="0"/>
              <w:rPr>
                <w:sz w:val="16"/>
              </w:rPr>
            </w:pPr>
            <w:r>
              <w:rPr>
                <w:sz w:val="16"/>
              </w:rPr>
              <w:t>Hewlett-Packard Enterprise</w:t>
            </w:r>
          </w:p>
        </w:tc>
        <w:tc>
          <w:tcPr>
            <w:tcW w:w="2268" w:type="dxa"/>
          </w:tcPr>
          <w:p w14:paraId="401C81C3" w14:textId="395912AA" w:rsidR="00C44187" w:rsidRPr="00C44187" w:rsidRDefault="00C44187" w:rsidP="001C2B38">
            <w:pPr>
              <w:pStyle w:val="TAL"/>
              <w:keepNext w:val="0"/>
              <w:keepLines w:val="0"/>
              <w:widowControl w:val="0"/>
              <w:rPr>
                <w:sz w:val="16"/>
              </w:rPr>
            </w:pPr>
            <w:r>
              <w:rPr>
                <w:sz w:val="16"/>
              </w:rPr>
              <w:t>3GPPMEMBER (ETSI)</w:t>
            </w:r>
          </w:p>
        </w:tc>
      </w:tr>
      <w:tr w:rsidR="00C44187" w14:paraId="00A85004" w14:textId="77777777" w:rsidTr="001C2B38">
        <w:tc>
          <w:tcPr>
            <w:tcW w:w="0" w:type="auto"/>
          </w:tcPr>
          <w:p w14:paraId="1B0B7D9A" w14:textId="541261F3" w:rsidR="00C44187" w:rsidRPr="00C44187" w:rsidRDefault="00C44187" w:rsidP="001C2B38">
            <w:pPr>
              <w:pStyle w:val="TAL"/>
              <w:keepNext w:val="0"/>
              <w:keepLines w:val="0"/>
              <w:widowControl w:val="0"/>
              <w:rPr>
                <w:sz w:val="16"/>
              </w:rPr>
            </w:pPr>
            <w:r>
              <w:rPr>
                <w:sz w:val="16"/>
              </w:rPr>
              <w:t>AXELL, Jörgen</w:t>
            </w:r>
          </w:p>
        </w:tc>
        <w:tc>
          <w:tcPr>
            <w:tcW w:w="4030" w:type="dxa"/>
          </w:tcPr>
          <w:p w14:paraId="22DE2C14" w14:textId="60447F78" w:rsidR="00C44187" w:rsidRPr="00C44187" w:rsidRDefault="00C44187" w:rsidP="001C2B38">
            <w:pPr>
              <w:pStyle w:val="TAL"/>
              <w:keepNext w:val="0"/>
              <w:keepLines w:val="0"/>
              <w:widowControl w:val="0"/>
              <w:rPr>
                <w:sz w:val="16"/>
              </w:rPr>
            </w:pPr>
            <w:r>
              <w:rPr>
                <w:sz w:val="16"/>
              </w:rPr>
              <w:t>Ericsson Limited</w:t>
            </w:r>
          </w:p>
        </w:tc>
        <w:tc>
          <w:tcPr>
            <w:tcW w:w="2268" w:type="dxa"/>
          </w:tcPr>
          <w:p w14:paraId="404DB868" w14:textId="3EDAFBE1" w:rsidR="00C44187" w:rsidRPr="00C44187" w:rsidRDefault="00C44187" w:rsidP="001C2B38">
            <w:pPr>
              <w:pStyle w:val="TAL"/>
              <w:keepNext w:val="0"/>
              <w:keepLines w:val="0"/>
              <w:widowControl w:val="0"/>
              <w:rPr>
                <w:sz w:val="16"/>
              </w:rPr>
            </w:pPr>
            <w:r>
              <w:rPr>
                <w:sz w:val="16"/>
              </w:rPr>
              <w:t>3GPPMEMBER (ETSI)</w:t>
            </w:r>
          </w:p>
        </w:tc>
      </w:tr>
      <w:tr w:rsidR="00C44187" w14:paraId="1682B959" w14:textId="77777777" w:rsidTr="001C2B38">
        <w:tc>
          <w:tcPr>
            <w:tcW w:w="0" w:type="auto"/>
          </w:tcPr>
          <w:p w14:paraId="69575D29" w14:textId="300D37D7" w:rsidR="00C44187" w:rsidRPr="00C44187" w:rsidRDefault="00C44187" w:rsidP="001C2B38">
            <w:pPr>
              <w:pStyle w:val="TAL"/>
              <w:keepNext w:val="0"/>
              <w:keepLines w:val="0"/>
              <w:widowControl w:val="0"/>
              <w:rPr>
                <w:sz w:val="16"/>
              </w:rPr>
            </w:pPr>
            <w:r>
              <w:rPr>
                <w:sz w:val="16"/>
              </w:rPr>
              <w:t>AZEM, Dania</w:t>
            </w:r>
          </w:p>
        </w:tc>
        <w:tc>
          <w:tcPr>
            <w:tcW w:w="4030" w:type="dxa"/>
          </w:tcPr>
          <w:p w14:paraId="579DE75A" w14:textId="062408E7" w:rsidR="00C44187" w:rsidRPr="00C44187" w:rsidRDefault="00C44187" w:rsidP="001C2B38">
            <w:pPr>
              <w:pStyle w:val="TAL"/>
              <w:keepNext w:val="0"/>
              <w:keepLines w:val="0"/>
              <w:widowControl w:val="0"/>
              <w:rPr>
                <w:sz w:val="16"/>
              </w:rPr>
            </w:pPr>
            <w:r>
              <w:rPr>
                <w:sz w:val="16"/>
              </w:rPr>
              <w:t>BDBOS</w:t>
            </w:r>
          </w:p>
        </w:tc>
        <w:tc>
          <w:tcPr>
            <w:tcW w:w="2268" w:type="dxa"/>
          </w:tcPr>
          <w:p w14:paraId="5FC15264" w14:textId="2F763892" w:rsidR="00C44187" w:rsidRPr="00C44187" w:rsidRDefault="00C44187" w:rsidP="001C2B38">
            <w:pPr>
              <w:pStyle w:val="TAL"/>
              <w:keepNext w:val="0"/>
              <w:keepLines w:val="0"/>
              <w:widowControl w:val="0"/>
              <w:rPr>
                <w:sz w:val="16"/>
              </w:rPr>
            </w:pPr>
            <w:r>
              <w:rPr>
                <w:sz w:val="16"/>
              </w:rPr>
              <w:t>3GPPMEMBER (ETSI)</w:t>
            </w:r>
          </w:p>
        </w:tc>
      </w:tr>
      <w:tr w:rsidR="00C44187" w14:paraId="6378EFBD" w14:textId="77777777" w:rsidTr="001C2B38">
        <w:tc>
          <w:tcPr>
            <w:tcW w:w="0" w:type="auto"/>
          </w:tcPr>
          <w:p w14:paraId="7F278C2B" w14:textId="31920C8A" w:rsidR="00C44187" w:rsidRPr="00C44187" w:rsidRDefault="00C44187" w:rsidP="001C2B38">
            <w:pPr>
              <w:pStyle w:val="TAL"/>
              <w:keepNext w:val="0"/>
              <w:keepLines w:val="0"/>
              <w:widowControl w:val="0"/>
              <w:rPr>
                <w:sz w:val="16"/>
              </w:rPr>
            </w:pPr>
            <w:r>
              <w:rPr>
                <w:sz w:val="16"/>
              </w:rPr>
              <w:t>BAI, kunai</w:t>
            </w:r>
          </w:p>
        </w:tc>
        <w:tc>
          <w:tcPr>
            <w:tcW w:w="4030" w:type="dxa"/>
          </w:tcPr>
          <w:p w14:paraId="2B394369" w14:textId="4AF7CCAB" w:rsidR="00C44187" w:rsidRPr="00C44187" w:rsidRDefault="00C44187" w:rsidP="001C2B38">
            <w:pPr>
              <w:pStyle w:val="TAL"/>
              <w:keepNext w:val="0"/>
              <w:keepLines w:val="0"/>
              <w:widowControl w:val="0"/>
              <w:rPr>
                <w:sz w:val="16"/>
              </w:rPr>
            </w:pPr>
            <w:r>
              <w:rPr>
                <w:sz w:val="16"/>
              </w:rPr>
              <w:t>TD Tech Ltd</w:t>
            </w:r>
          </w:p>
        </w:tc>
        <w:tc>
          <w:tcPr>
            <w:tcW w:w="2268" w:type="dxa"/>
          </w:tcPr>
          <w:p w14:paraId="4EDBDB4D" w14:textId="1F73A15A" w:rsidR="00C44187" w:rsidRPr="00C44187" w:rsidRDefault="00C44187" w:rsidP="001C2B38">
            <w:pPr>
              <w:pStyle w:val="TAL"/>
              <w:keepNext w:val="0"/>
              <w:keepLines w:val="0"/>
              <w:widowControl w:val="0"/>
              <w:rPr>
                <w:sz w:val="16"/>
              </w:rPr>
            </w:pPr>
            <w:r>
              <w:rPr>
                <w:sz w:val="16"/>
              </w:rPr>
              <w:t>3GPPMEMBER (CCSA)</w:t>
            </w:r>
          </w:p>
        </w:tc>
      </w:tr>
      <w:tr w:rsidR="00C44187" w14:paraId="0C0110E7" w14:textId="77777777" w:rsidTr="001C2B38">
        <w:tc>
          <w:tcPr>
            <w:tcW w:w="0" w:type="auto"/>
          </w:tcPr>
          <w:p w14:paraId="084796A0" w14:textId="1FF21568" w:rsidR="00C44187" w:rsidRPr="00C44187" w:rsidRDefault="00C44187" w:rsidP="001C2B38">
            <w:pPr>
              <w:pStyle w:val="TAL"/>
              <w:keepNext w:val="0"/>
              <w:keepLines w:val="0"/>
              <w:widowControl w:val="0"/>
              <w:rPr>
                <w:sz w:val="16"/>
              </w:rPr>
            </w:pPr>
            <w:r>
              <w:rPr>
                <w:sz w:val="16"/>
              </w:rPr>
              <w:t>BEICHT, Peter</w:t>
            </w:r>
          </w:p>
        </w:tc>
        <w:tc>
          <w:tcPr>
            <w:tcW w:w="4030" w:type="dxa"/>
          </w:tcPr>
          <w:p w14:paraId="3D6A2B87" w14:textId="252C060F" w:rsidR="00C44187" w:rsidRPr="00C44187" w:rsidRDefault="00C44187" w:rsidP="001C2B38">
            <w:pPr>
              <w:pStyle w:val="TAL"/>
              <w:keepNext w:val="0"/>
              <w:keepLines w:val="0"/>
              <w:widowControl w:val="0"/>
              <w:rPr>
                <w:sz w:val="16"/>
              </w:rPr>
            </w:pPr>
            <w:r>
              <w:rPr>
                <w:sz w:val="16"/>
              </w:rPr>
              <w:t>Kontron Transportation France</w:t>
            </w:r>
          </w:p>
        </w:tc>
        <w:tc>
          <w:tcPr>
            <w:tcW w:w="2268" w:type="dxa"/>
          </w:tcPr>
          <w:p w14:paraId="2D14A4BF" w14:textId="24F127AC" w:rsidR="00C44187" w:rsidRPr="00C44187" w:rsidRDefault="00C44187" w:rsidP="001C2B38">
            <w:pPr>
              <w:pStyle w:val="TAL"/>
              <w:keepNext w:val="0"/>
              <w:keepLines w:val="0"/>
              <w:widowControl w:val="0"/>
              <w:rPr>
                <w:sz w:val="16"/>
              </w:rPr>
            </w:pPr>
            <w:r>
              <w:rPr>
                <w:sz w:val="16"/>
              </w:rPr>
              <w:t>3GPPMEMBER (ETSI)</w:t>
            </w:r>
          </w:p>
        </w:tc>
      </w:tr>
      <w:tr w:rsidR="00C44187" w14:paraId="19E3CEEE" w14:textId="77777777" w:rsidTr="001C2B38">
        <w:tc>
          <w:tcPr>
            <w:tcW w:w="0" w:type="auto"/>
          </w:tcPr>
          <w:p w14:paraId="6E1B4265" w14:textId="53863B6E" w:rsidR="00C44187" w:rsidRPr="00C44187" w:rsidRDefault="00C44187" w:rsidP="001C2B38">
            <w:pPr>
              <w:pStyle w:val="TAL"/>
              <w:keepNext w:val="0"/>
              <w:keepLines w:val="0"/>
              <w:widowControl w:val="0"/>
              <w:rPr>
                <w:sz w:val="16"/>
              </w:rPr>
            </w:pPr>
            <w:r>
              <w:rPr>
                <w:sz w:val="16"/>
              </w:rPr>
              <w:t>BERISOT, Thierry</w:t>
            </w:r>
          </w:p>
        </w:tc>
        <w:tc>
          <w:tcPr>
            <w:tcW w:w="4030" w:type="dxa"/>
          </w:tcPr>
          <w:p w14:paraId="26CF01FF" w14:textId="5FA2C2ED" w:rsidR="00C44187" w:rsidRPr="00C44187" w:rsidRDefault="00C44187" w:rsidP="001C2B38">
            <w:pPr>
              <w:pStyle w:val="TAL"/>
              <w:keepNext w:val="0"/>
              <w:keepLines w:val="0"/>
              <w:widowControl w:val="0"/>
              <w:rPr>
                <w:sz w:val="16"/>
              </w:rPr>
            </w:pPr>
            <w:r>
              <w:rPr>
                <w:sz w:val="16"/>
              </w:rPr>
              <w:t>NOVAMINT</w:t>
            </w:r>
          </w:p>
        </w:tc>
        <w:tc>
          <w:tcPr>
            <w:tcW w:w="2268" w:type="dxa"/>
          </w:tcPr>
          <w:p w14:paraId="6E8C5D4A" w14:textId="021CE162" w:rsidR="00C44187" w:rsidRPr="00C44187" w:rsidRDefault="00C44187" w:rsidP="001C2B38">
            <w:pPr>
              <w:pStyle w:val="TAL"/>
              <w:keepNext w:val="0"/>
              <w:keepLines w:val="0"/>
              <w:widowControl w:val="0"/>
              <w:rPr>
                <w:sz w:val="16"/>
              </w:rPr>
            </w:pPr>
            <w:r>
              <w:rPr>
                <w:sz w:val="16"/>
              </w:rPr>
              <w:t>3GPPMEMBER (ETSI)</w:t>
            </w:r>
          </w:p>
        </w:tc>
      </w:tr>
      <w:tr w:rsidR="00C44187" w14:paraId="398A56B0" w14:textId="77777777" w:rsidTr="001C2B38">
        <w:tc>
          <w:tcPr>
            <w:tcW w:w="0" w:type="auto"/>
          </w:tcPr>
          <w:p w14:paraId="315EA26D" w14:textId="0B2C692B" w:rsidR="00C44187" w:rsidRPr="00C44187" w:rsidRDefault="00C44187" w:rsidP="001C2B38">
            <w:pPr>
              <w:pStyle w:val="TAL"/>
              <w:keepNext w:val="0"/>
              <w:keepLines w:val="0"/>
              <w:widowControl w:val="0"/>
              <w:rPr>
                <w:sz w:val="16"/>
              </w:rPr>
            </w:pPr>
            <w:r>
              <w:rPr>
                <w:sz w:val="16"/>
              </w:rPr>
              <w:t>BHARDWAJ, Madhur</w:t>
            </w:r>
          </w:p>
        </w:tc>
        <w:tc>
          <w:tcPr>
            <w:tcW w:w="4030" w:type="dxa"/>
          </w:tcPr>
          <w:p w14:paraId="168A08D7" w14:textId="41CB582F" w:rsidR="00C44187" w:rsidRPr="00C44187" w:rsidRDefault="00C44187" w:rsidP="001C2B38">
            <w:pPr>
              <w:pStyle w:val="TAL"/>
              <w:keepNext w:val="0"/>
              <w:keepLines w:val="0"/>
              <w:widowControl w:val="0"/>
              <w:rPr>
                <w:sz w:val="16"/>
              </w:rPr>
            </w:pPr>
            <w:r>
              <w:rPr>
                <w:sz w:val="16"/>
              </w:rPr>
              <w:t>Bharti Airtel Limited</w:t>
            </w:r>
          </w:p>
        </w:tc>
        <w:tc>
          <w:tcPr>
            <w:tcW w:w="2268" w:type="dxa"/>
          </w:tcPr>
          <w:p w14:paraId="4881E065" w14:textId="3102DA71" w:rsidR="00C44187" w:rsidRPr="00C44187" w:rsidRDefault="00C44187" w:rsidP="001C2B38">
            <w:pPr>
              <w:pStyle w:val="TAL"/>
              <w:keepNext w:val="0"/>
              <w:keepLines w:val="0"/>
              <w:widowControl w:val="0"/>
              <w:rPr>
                <w:sz w:val="16"/>
              </w:rPr>
            </w:pPr>
            <w:r>
              <w:rPr>
                <w:sz w:val="16"/>
              </w:rPr>
              <w:t>3GPPMEMBER (TSDSI)</w:t>
            </w:r>
          </w:p>
        </w:tc>
      </w:tr>
      <w:tr w:rsidR="00C44187" w14:paraId="03561803" w14:textId="77777777" w:rsidTr="001C2B38">
        <w:tc>
          <w:tcPr>
            <w:tcW w:w="0" w:type="auto"/>
          </w:tcPr>
          <w:p w14:paraId="72110C8F" w14:textId="18E3EE27" w:rsidR="00C44187" w:rsidRPr="00C44187" w:rsidRDefault="00C44187" w:rsidP="001C2B38">
            <w:pPr>
              <w:pStyle w:val="TAL"/>
              <w:keepNext w:val="0"/>
              <w:keepLines w:val="0"/>
              <w:widowControl w:val="0"/>
              <w:rPr>
                <w:sz w:val="16"/>
              </w:rPr>
            </w:pPr>
            <w:r>
              <w:rPr>
                <w:sz w:val="16"/>
              </w:rPr>
              <w:t>BOUAZIZI, Imed</w:t>
            </w:r>
          </w:p>
        </w:tc>
        <w:tc>
          <w:tcPr>
            <w:tcW w:w="4030" w:type="dxa"/>
          </w:tcPr>
          <w:p w14:paraId="131BB1BA" w14:textId="7B341772" w:rsidR="00C44187" w:rsidRPr="00C44187" w:rsidRDefault="00C44187" w:rsidP="001C2B38">
            <w:pPr>
              <w:pStyle w:val="TAL"/>
              <w:keepNext w:val="0"/>
              <w:keepLines w:val="0"/>
              <w:widowControl w:val="0"/>
              <w:rPr>
                <w:sz w:val="16"/>
              </w:rPr>
            </w:pPr>
            <w:r>
              <w:rPr>
                <w:sz w:val="16"/>
              </w:rPr>
              <w:t>Qualcomm Tech. Netherlands B.V</w:t>
            </w:r>
          </w:p>
        </w:tc>
        <w:tc>
          <w:tcPr>
            <w:tcW w:w="2268" w:type="dxa"/>
          </w:tcPr>
          <w:p w14:paraId="287DF614" w14:textId="187462FB" w:rsidR="00C44187" w:rsidRPr="00C44187" w:rsidRDefault="00C44187" w:rsidP="001C2B38">
            <w:pPr>
              <w:pStyle w:val="TAL"/>
              <w:keepNext w:val="0"/>
              <w:keepLines w:val="0"/>
              <w:widowControl w:val="0"/>
              <w:rPr>
                <w:sz w:val="16"/>
              </w:rPr>
            </w:pPr>
            <w:r>
              <w:rPr>
                <w:sz w:val="16"/>
              </w:rPr>
              <w:t>3GPPMEMBER (ETSI)</w:t>
            </w:r>
          </w:p>
        </w:tc>
      </w:tr>
      <w:tr w:rsidR="00C44187" w14:paraId="0530DC64" w14:textId="77777777" w:rsidTr="001C2B38">
        <w:tc>
          <w:tcPr>
            <w:tcW w:w="0" w:type="auto"/>
          </w:tcPr>
          <w:p w14:paraId="706704BC" w14:textId="3E839F67" w:rsidR="00C44187" w:rsidRPr="00C44187" w:rsidRDefault="00C44187" w:rsidP="001C2B38">
            <w:pPr>
              <w:pStyle w:val="TAL"/>
              <w:keepNext w:val="0"/>
              <w:keepLines w:val="0"/>
              <w:widowControl w:val="0"/>
              <w:rPr>
                <w:sz w:val="16"/>
              </w:rPr>
            </w:pPr>
            <w:r>
              <w:rPr>
                <w:sz w:val="16"/>
              </w:rPr>
              <w:t>BROSZEIT, Marco</w:t>
            </w:r>
          </w:p>
        </w:tc>
        <w:tc>
          <w:tcPr>
            <w:tcW w:w="4030" w:type="dxa"/>
          </w:tcPr>
          <w:p w14:paraId="3B2D85AD" w14:textId="5A86F94D" w:rsidR="00C44187" w:rsidRPr="00C44187" w:rsidRDefault="00C44187" w:rsidP="001C2B38">
            <w:pPr>
              <w:pStyle w:val="TAL"/>
              <w:keepNext w:val="0"/>
              <w:keepLines w:val="0"/>
              <w:widowControl w:val="0"/>
              <w:rPr>
                <w:sz w:val="16"/>
              </w:rPr>
            </w:pPr>
            <w:r>
              <w:rPr>
                <w:sz w:val="16"/>
              </w:rPr>
              <w:t>Vodafone Romania S.A.</w:t>
            </w:r>
          </w:p>
        </w:tc>
        <w:tc>
          <w:tcPr>
            <w:tcW w:w="2268" w:type="dxa"/>
          </w:tcPr>
          <w:p w14:paraId="5C6E0E8B" w14:textId="0716D25F" w:rsidR="00C44187" w:rsidRPr="00C44187" w:rsidRDefault="00C44187" w:rsidP="001C2B38">
            <w:pPr>
              <w:pStyle w:val="TAL"/>
              <w:keepNext w:val="0"/>
              <w:keepLines w:val="0"/>
              <w:widowControl w:val="0"/>
              <w:rPr>
                <w:sz w:val="16"/>
              </w:rPr>
            </w:pPr>
            <w:r>
              <w:rPr>
                <w:sz w:val="16"/>
              </w:rPr>
              <w:t>3GPPMEMBER (ETSI)</w:t>
            </w:r>
          </w:p>
        </w:tc>
      </w:tr>
      <w:tr w:rsidR="00C44187" w14:paraId="7C740F14" w14:textId="77777777" w:rsidTr="001C2B38">
        <w:tc>
          <w:tcPr>
            <w:tcW w:w="0" w:type="auto"/>
          </w:tcPr>
          <w:p w14:paraId="632EA6C6" w14:textId="0B736CC7" w:rsidR="00C44187" w:rsidRPr="00C44187" w:rsidRDefault="00C44187" w:rsidP="001C2B38">
            <w:pPr>
              <w:pStyle w:val="TAL"/>
              <w:keepNext w:val="0"/>
              <w:keepLines w:val="0"/>
              <w:widowControl w:val="0"/>
              <w:rPr>
                <w:sz w:val="16"/>
              </w:rPr>
            </w:pPr>
            <w:r>
              <w:rPr>
                <w:sz w:val="16"/>
              </w:rPr>
              <w:t>CAMACHO, Cristina</w:t>
            </w:r>
          </w:p>
        </w:tc>
        <w:tc>
          <w:tcPr>
            <w:tcW w:w="4030" w:type="dxa"/>
          </w:tcPr>
          <w:p w14:paraId="0FC0F39E" w14:textId="6620C12B" w:rsidR="00C44187" w:rsidRPr="00C44187" w:rsidRDefault="00C44187" w:rsidP="001C2B38">
            <w:pPr>
              <w:pStyle w:val="TAL"/>
              <w:keepNext w:val="0"/>
              <w:keepLines w:val="0"/>
              <w:widowControl w:val="0"/>
              <w:rPr>
                <w:sz w:val="16"/>
              </w:rPr>
            </w:pPr>
            <w:r>
              <w:rPr>
                <w:sz w:val="16"/>
              </w:rPr>
              <w:t>Vodafone Telekomünikasyon A.S.</w:t>
            </w:r>
          </w:p>
        </w:tc>
        <w:tc>
          <w:tcPr>
            <w:tcW w:w="2268" w:type="dxa"/>
          </w:tcPr>
          <w:p w14:paraId="784EA746" w14:textId="119F7547" w:rsidR="00C44187" w:rsidRPr="00C44187" w:rsidRDefault="00C44187" w:rsidP="001C2B38">
            <w:pPr>
              <w:pStyle w:val="TAL"/>
              <w:keepNext w:val="0"/>
              <w:keepLines w:val="0"/>
              <w:widowControl w:val="0"/>
              <w:rPr>
                <w:sz w:val="16"/>
              </w:rPr>
            </w:pPr>
            <w:r>
              <w:rPr>
                <w:sz w:val="16"/>
              </w:rPr>
              <w:t>3GPPMEMBER (ETSI)</w:t>
            </w:r>
          </w:p>
        </w:tc>
      </w:tr>
      <w:tr w:rsidR="00C44187" w14:paraId="41BB8ACF" w14:textId="77777777" w:rsidTr="001C2B38">
        <w:tc>
          <w:tcPr>
            <w:tcW w:w="0" w:type="auto"/>
          </w:tcPr>
          <w:p w14:paraId="6DAFED21" w14:textId="52C8EFF4" w:rsidR="00C44187" w:rsidRPr="00C44187" w:rsidRDefault="00C44187" w:rsidP="001C2B38">
            <w:pPr>
              <w:pStyle w:val="TAL"/>
              <w:keepNext w:val="0"/>
              <w:keepLines w:val="0"/>
              <w:widowControl w:val="0"/>
              <w:rPr>
                <w:sz w:val="16"/>
              </w:rPr>
            </w:pPr>
            <w:r>
              <w:rPr>
                <w:sz w:val="16"/>
              </w:rPr>
              <w:t>CETINKAYA, Egemen</w:t>
            </w:r>
          </w:p>
        </w:tc>
        <w:tc>
          <w:tcPr>
            <w:tcW w:w="4030" w:type="dxa"/>
          </w:tcPr>
          <w:p w14:paraId="11290340" w14:textId="01AA4BCC" w:rsidR="00C44187" w:rsidRPr="00C44187" w:rsidRDefault="00C44187" w:rsidP="001C2B38">
            <w:pPr>
              <w:pStyle w:val="TAL"/>
              <w:keepNext w:val="0"/>
              <w:keepLines w:val="0"/>
              <w:widowControl w:val="0"/>
              <w:rPr>
                <w:sz w:val="16"/>
              </w:rPr>
            </w:pPr>
            <w:r>
              <w:rPr>
                <w:sz w:val="16"/>
              </w:rPr>
              <w:t>Verizon Denmark</w:t>
            </w:r>
          </w:p>
        </w:tc>
        <w:tc>
          <w:tcPr>
            <w:tcW w:w="2268" w:type="dxa"/>
          </w:tcPr>
          <w:p w14:paraId="6D6E7641" w14:textId="7D2A70A7" w:rsidR="00C44187" w:rsidRPr="00C44187" w:rsidRDefault="00C44187" w:rsidP="001C2B38">
            <w:pPr>
              <w:pStyle w:val="TAL"/>
              <w:keepNext w:val="0"/>
              <w:keepLines w:val="0"/>
              <w:widowControl w:val="0"/>
              <w:rPr>
                <w:sz w:val="16"/>
              </w:rPr>
            </w:pPr>
            <w:r>
              <w:rPr>
                <w:sz w:val="16"/>
              </w:rPr>
              <w:t>3GPPMEMBER (ETSI)</w:t>
            </w:r>
          </w:p>
        </w:tc>
      </w:tr>
      <w:tr w:rsidR="00C44187" w14:paraId="1D91E9D6" w14:textId="77777777" w:rsidTr="001C2B38">
        <w:tc>
          <w:tcPr>
            <w:tcW w:w="0" w:type="auto"/>
          </w:tcPr>
          <w:p w14:paraId="4C5ED22B" w14:textId="01C46846" w:rsidR="00C44187" w:rsidRPr="00C44187" w:rsidRDefault="00C44187" w:rsidP="001C2B38">
            <w:pPr>
              <w:pStyle w:val="TAL"/>
              <w:keepNext w:val="0"/>
              <w:keepLines w:val="0"/>
              <w:widowControl w:val="0"/>
              <w:rPr>
                <w:sz w:val="16"/>
              </w:rPr>
            </w:pPr>
            <w:r>
              <w:rPr>
                <w:sz w:val="16"/>
              </w:rPr>
              <w:t>CHEN, Jingran</w:t>
            </w:r>
          </w:p>
        </w:tc>
        <w:tc>
          <w:tcPr>
            <w:tcW w:w="4030" w:type="dxa"/>
          </w:tcPr>
          <w:p w14:paraId="6CB195FB" w14:textId="66E0FB60" w:rsidR="00C44187" w:rsidRPr="00C44187" w:rsidRDefault="00C44187" w:rsidP="001C2B38">
            <w:pPr>
              <w:pStyle w:val="TAL"/>
              <w:keepNext w:val="0"/>
              <w:keepLines w:val="0"/>
              <w:widowControl w:val="0"/>
              <w:rPr>
                <w:sz w:val="16"/>
              </w:rPr>
            </w:pPr>
            <w:r>
              <w:rPr>
                <w:sz w:val="16"/>
              </w:rPr>
              <w:t>Chongqing Angying</w:t>
            </w:r>
          </w:p>
        </w:tc>
        <w:tc>
          <w:tcPr>
            <w:tcW w:w="2268" w:type="dxa"/>
          </w:tcPr>
          <w:p w14:paraId="73D3C0A2" w14:textId="601889B0" w:rsidR="00C44187" w:rsidRPr="00C44187" w:rsidRDefault="00C44187" w:rsidP="001C2B38">
            <w:pPr>
              <w:pStyle w:val="TAL"/>
              <w:keepNext w:val="0"/>
              <w:keepLines w:val="0"/>
              <w:widowControl w:val="0"/>
              <w:rPr>
                <w:sz w:val="16"/>
              </w:rPr>
            </w:pPr>
            <w:r>
              <w:rPr>
                <w:sz w:val="16"/>
              </w:rPr>
              <w:t>3GPPMEMBER (CCSA)</w:t>
            </w:r>
          </w:p>
        </w:tc>
      </w:tr>
      <w:tr w:rsidR="00C44187" w14:paraId="520F1D14" w14:textId="77777777" w:rsidTr="001C2B38">
        <w:tc>
          <w:tcPr>
            <w:tcW w:w="0" w:type="auto"/>
          </w:tcPr>
          <w:p w14:paraId="31CF91F3" w14:textId="28DB700B" w:rsidR="00C44187" w:rsidRPr="00C44187" w:rsidRDefault="00C44187" w:rsidP="001C2B38">
            <w:pPr>
              <w:pStyle w:val="TAL"/>
              <w:keepNext w:val="0"/>
              <w:keepLines w:val="0"/>
              <w:widowControl w:val="0"/>
              <w:rPr>
                <w:sz w:val="16"/>
              </w:rPr>
            </w:pPr>
            <w:r>
              <w:rPr>
                <w:sz w:val="16"/>
              </w:rPr>
              <w:t>CHEN, Xiao</w:t>
            </w:r>
          </w:p>
        </w:tc>
        <w:tc>
          <w:tcPr>
            <w:tcW w:w="4030" w:type="dxa"/>
          </w:tcPr>
          <w:p w14:paraId="031EE249" w14:textId="05661F6E" w:rsidR="00C44187" w:rsidRPr="00C44187" w:rsidRDefault="00C44187" w:rsidP="001C2B38">
            <w:pPr>
              <w:pStyle w:val="TAL"/>
              <w:keepNext w:val="0"/>
              <w:keepLines w:val="0"/>
              <w:widowControl w:val="0"/>
              <w:rPr>
                <w:sz w:val="16"/>
              </w:rPr>
            </w:pPr>
            <w:r>
              <w:rPr>
                <w:sz w:val="16"/>
              </w:rPr>
              <w:t>ZTE Wistron Telecom AB</w:t>
            </w:r>
          </w:p>
        </w:tc>
        <w:tc>
          <w:tcPr>
            <w:tcW w:w="2268" w:type="dxa"/>
          </w:tcPr>
          <w:p w14:paraId="52DBB72D" w14:textId="39D072BD" w:rsidR="00C44187" w:rsidRPr="00C44187" w:rsidRDefault="00C44187" w:rsidP="001C2B38">
            <w:pPr>
              <w:pStyle w:val="TAL"/>
              <w:keepNext w:val="0"/>
              <w:keepLines w:val="0"/>
              <w:widowControl w:val="0"/>
              <w:rPr>
                <w:sz w:val="16"/>
              </w:rPr>
            </w:pPr>
            <w:r>
              <w:rPr>
                <w:sz w:val="16"/>
              </w:rPr>
              <w:t>3GPPMEMBER (ETSI)</w:t>
            </w:r>
          </w:p>
        </w:tc>
      </w:tr>
      <w:tr w:rsidR="00C44187" w14:paraId="2DDF3E2E" w14:textId="77777777" w:rsidTr="001C2B38">
        <w:tc>
          <w:tcPr>
            <w:tcW w:w="0" w:type="auto"/>
          </w:tcPr>
          <w:p w14:paraId="5210299C" w14:textId="68612441" w:rsidR="00C44187" w:rsidRPr="00C44187" w:rsidRDefault="00C44187" w:rsidP="001C2B38">
            <w:pPr>
              <w:pStyle w:val="TAL"/>
              <w:keepNext w:val="0"/>
              <w:keepLines w:val="0"/>
              <w:widowControl w:val="0"/>
              <w:rPr>
                <w:sz w:val="16"/>
              </w:rPr>
            </w:pPr>
            <w:r>
              <w:rPr>
                <w:sz w:val="16"/>
              </w:rPr>
              <w:t>CHEN, Ying</w:t>
            </w:r>
          </w:p>
        </w:tc>
        <w:tc>
          <w:tcPr>
            <w:tcW w:w="4030" w:type="dxa"/>
          </w:tcPr>
          <w:p w14:paraId="51193264" w14:textId="71B8BEA2" w:rsidR="00C44187" w:rsidRPr="00C44187" w:rsidRDefault="00C44187" w:rsidP="001C2B38">
            <w:pPr>
              <w:pStyle w:val="TAL"/>
              <w:keepNext w:val="0"/>
              <w:keepLines w:val="0"/>
              <w:widowControl w:val="0"/>
              <w:rPr>
                <w:sz w:val="16"/>
              </w:rPr>
            </w:pPr>
            <w:r>
              <w:rPr>
                <w:sz w:val="16"/>
              </w:rPr>
              <w:t>TD Tech Ltd</w:t>
            </w:r>
          </w:p>
        </w:tc>
        <w:tc>
          <w:tcPr>
            <w:tcW w:w="2268" w:type="dxa"/>
          </w:tcPr>
          <w:p w14:paraId="4EAF15AC" w14:textId="577631B4" w:rsidR="00C44187" w:rsidRPr="00C44187" w:rsidRDefault="00C44187" w:rsidP="001C2B38">
            <w:pPr>
              <w:pStyle w:val="TAL"/>
              <w:keepNext w:val="0"/>
              <w:keepLines w:val="0"/>
              <w:widowControl w:val="0"/>
              <w:rPr>
                <w:sz w:val="16"/>
              </w:rPr>
            </w:pPr>
            <w:r>
              <w:rPr>
                <w:sz w:val="16"/>
              </w:rPr>
              <w:t>3GPPMEMBER (CCSA)</w:t>
            </w:r>
          </w:p>
        </w:tc>
      </w:tr>
      <w:tr w:rsidR="00C44187" w14:paraId="4B7D73AB" w14:textId="77777777" w:rsidTr="001C2B38">
        <w:tc>
          <w:tcPr>
            <w:tcW w:w="0" w:type="auto"/>
          </w:tcPr>
          <w:p w14:paraId="2CF52798" w14:textId="26CB45AF" w:rsidR="00C44187" w:rsidRPr="00C44187" w:rsidRDefault="00C44187" w:rsidP="001C2B38">
            <w:pPr>
              <w:pStyle w:val="TAL"/>
              <w:keepNext w:val="0"/>
              <w:keepLines w:val="0"/>
              <w:widowControl w:val="0"/>
              <w:rPr>
                <w:sz w:val="16"/>
              </w:rPr>
            </w:pPr>
            <w:r>
              <w:rPr>
                <w:sz w:val="16"/>
              </w:rPr>
              <w:t>CHENG, Hong</w:t>
            </w:r>
          </w:p>
        </w:tc>
        <w:tc>
          <w:tcPr>
            <w:tcW w:w="4030" w:type="dxa"/>
          </w:tcPr>
          <w:p w14:paraId="53FCB0A2" w14:textId="5F3D06E4" w:rsidR="00C44187" w:rsidRPr="00C44187" w:rsidRDefault="00C44187" w:rsidP="001C2B38">
            <w:pPr>
              <w:pStyle w:val="TAL"/>
              <w:keepNext w:val="0"/>
              <w:keepLines w:val="0"/>
              <w:widowControl w:val="0"/>
              <w:rPr>
                <w:sz w:val="16"/>
              </w:rPr>
            </w:pPr>
            <w:r>
              <w:rPr>
                <w:sz w:val="16"/>
              </w:rPr>
              <w:t>Qualcomm Technologies Int</w:t>
            </w:r>
          </w:p>
        </w:tc>
        <w:tc>
          <w:tcPr>
            <w:tcW w:w="2268" w:type="dxa"/>
          </w:tcPr>
          <w:p w14:paraId="20111C75" w14:textId="433E3B22" w:rsidR="00C44187" w:rsidRPr="00C44187" w:rsidRDefault="00C44187" w:rsidP="001C2B38">
            <w:pPr>
              <w:pStyle w:val="TAL"/>
              <w:keepNext w:val="0"/>
              <w:keepLines w:val="0"/>
              <w:widowControl w:val="0"/>
              <w:rPr>
                <w:sz w:val="16"/>
              </w:rPr>
            </w:pPr>
            <w:r>
              <w:rPr>
                <w:sz w:val="16"/>
              </w:rPr>
              <w:t>3GPPMEMBER (ETSI)</w:t>
            </w:r>
          </w:p>
        </w:tc>
      </w:tr>
      <w:tr w:rsidR="00C44187" w14:paraId="6A186EBE" w14:textId="77777777" w:rsidTr="001C2B38">
        <w:tc>
          <w:tcPr>
            <w:tcW w:w="0" w:type="auto"/>
          </w:tcPr>
          <w:p w14:paraId="2C5D8A00" w14:textId="465D591F" w:rsidR="00C44187" w:rsidRPr="00C44187" w:rsidRDefault="00C44187" w:rsidP="001C2B38">
            <w:pPr>
              <w:pStyle w:val="TAL"/>
              <w:keepNext w:val="0"/>
              <w:keepLines w:val="0"/>
              <w:widowControl w:val="0"/>
              <w:rPr>
                <w:sz w:val="16"/>
              </w:rPr>
            </w:pPr>
            <w:r>
              <w:rPr>
                <w:sz w:val="16"/>
              </w:rPr>
              <w:t>CHIBA, Tsunehiko</w:t>
            </w:r>
          </w:p>
        </w:tc>
        <w:tc>
          <w:tcPr>
            <w:tcW w:w="4030" w:type="dxa"/>
          </w:tcPr>
          <w:p w14:paraId="1B83F9BE" w14:textId="0630DBE6" w:rsidR="00C44187" w:rsidRPr="00C44187" w:rsidRDefault="00C44187" w:rsidP="001C2B38">
            <w:pPr>
              <w:pStyle w:val="TAL"/>
              <w:keepNext w:val="0"/>
              <w:keepLines w:val="0"/>
              <w:widowControl w:val="0"/>
              <w:rPr>
                <w:sz w:val="16"/>
              </w:rPr>
            </w:pPr>
            <w:r>
              <w:rPr>
                <w:sz w:val="16"/>
              </w:rPr>
              <w:t>VIAVI Solutions</w:t>
            </w:r>
          </w:p>
        </w:tc>
        <w:tc>
          <w:tcPr>
            <w:tcW w:w="2268" w:type="dxa"/>
          </w:tcPr>
          <w:p w14:paraId="3110BC66" w14:textId="1B70ADAB" w:rsidR="00C44187" w:rsidRPr="00C44187" w:rsidRDefault="00C44187" w:rsidP="001C2B38">
            <w:pPr>
              <w:pStyle w:val="TAL"/>
              <w:keepNext w:val="0"/>
              <w:keepLines w:val="0"/>
              <w:widowControl w:val="0"/>
              <w:rPr>
                <w:sz w:val="16"/>
              </w:rPr>
            </w:pPr>
            <w:r>
              <w:rPr>
                <w:sz w:val="16"/>
              </w:rPr>
              <w:t>3GPPMEMBER (ETSI)</w:t>
            </w:r>
          </w:p>
        </w:tc>
      </w:tr>
      <w:tr w:rsidR="00C44187" w14:paraId="51C9C3F4" w14:textId="77777777" w:rsidTr="001C2B38">
        <w:tc>
          <w:tcPr>
            <w:tcW w:w="0" w:type="auto"/>
          </w:tcPr>
          <w:p w14:paraId="218A976C" w14:textId="446F3E2F" w:rsidR="00C44187" w:rsidRPr="00C44187" w:rsidRDefault="00C44187" w:rsidP="001C2B38">
            <w:pPr>
              <w:pStyle w:val="TAL"/>
              <w:keepNext w:val="0"/>
              <w:keepLines w:val="0"/>
              <w:widowControl w:val="0"/>
              <w:rPr>
                <w:sz w:val="16"/>
              </w:rPr>
            </w:pPr>
            <w:r>
              <w:rPr>
                <w:sz w:val="16"/>
              </w:rPr>
              <w:t>CHITTURI, Suresh</w:t>
            </w:r>
          </w:p>
        </w:tc>
        <w:tc>
          <w:tcPr>
            <w:tcW w:w="4030" w:type="dxa"/>
          </w:tcPr>
          <w:p w14:paraId="5CDFCEB8" w14:textId="7AB1630B" w:rsidR="00C44187" w:rsidRPr="00C44187" w:rsidRDefault="00C44187" w:rsidP="001C2B38">
            <w:pPr>
              <w:pStyle w:val="TAL"/>
              <w:keepNext w:val="0"/>
              <w:keepLines w:val="0"/>
              <w:widowControl w:val="0"/>
              <w:rPr>
                <w:sz w:val="16"/>
              </w:rPr>
            </w:pPr>
            <w:r>
              <w:rPr>
                <w:sz w:val="16"/>
              </w:rPr>
              <w:t>Samsung Electronics Co., Ltd</w:t>
            </w:r>
          </w:p>
        </w:tc>
        <w:tc>
          <w:tcPr>
            <w:tcW w:w="2268" w:type="dxa"/>
          </w:tcPr>
          <w:p w14:paraId="110A436F" w14:textId="02319243" w:rsidR="00C44187" w:rsidRPr="00C44187" w:rsidRDefault="00C44187" w:rsidP="001C2B38">
            <w:pPr>
              <w:pStyle w:val="TAL"/>
              <w:keepNext w:val="0"/>
              <w:keepLines w:val="0"/>
              <w:widowControl w:val="0"/>
              <w:rPr>
                <w:sz w:val="16"/>
              </w:rPr>
            </w:pPr>
            <w:r>
              <w:rPr>
                <w:sz w:val="16"/>
              </w:rPr>
              <w:t>3GPPMEMBER (TTA)</w:t>
            </w:r>
          </w:p>
        </w:tc>
      </w:tr>
      <w:tr w:rsidR="00C44187" w14:paraId="3B0B3741" w14:textId="77777777" w:rsidTr="001C2B38">
        <w:tc>
          <w:tcPr>
            <w:tcW w:w="0" w:type="auto"/>
          </w:tcPr>
          <w:p w14:paraId="27F91EF6" w14:textId="38538437" w:rsidR="00C44187" w:rsidRPr="00C44187" w:rsidRDefault="00C44187" w:rsidP="001C2B38">
            <w:pPr>
              <w:pStyle w:val="TAL"/>
              <w:keepNext w:val="0"/>
              <w:keepLines w:val="0"/>
              <w:widowControl w:val="0"/>
              <w:rPr>
                <w:sz w:val="16"/>
              </w:rPr>
            </w:pPr>
            <w:r>
              <w:rPr>
                <w:sz w:val="16"/>
              </w:rPr>
              <w:t>CHOI, Sang Won</w:t>
            </w:r>
          </w:p>
        </w:tc>
        <w:tc>
          <w:tcPr>
            <w:tcW w:w="4030" w:type="dxa"/>
          </w:tcPr>
          <w:p w14:paraId="1B259CAF" w14:textId="77041662" w:rsidR="00C44187" w:rsidRPr="00C44187" w:rsidRDefault="00C44187" w:rsidP="001C2B38">
            <w:pPr>
              <w:pStyle w:val="TAL"/>
              <w:keepNext w:val="0"/>
              <w:keepLines w:val="0"/>
              <w:widowControl w:val="0"/>
              <w:rPr>
                <w:sz w:val="16"/>
              </w:rPr>
            </w:pPr>
            <w:r>
              <w:rPr>
                <w:sz w:val="16"/>
              </w:rPr>
              <w:t>Kyonggi University</w:t>
            </w:r>
          </w:p>
        </w:tc>
        <w:tc>
          <w:tcPr>
            <w:tcW w:w="2268" w:type="dxa"/>
          </w:tcPr>
          <w:p w14:paraId="0CF8ACD6" w14:textId="72DB96B9" w:rsidR="00C44187" w:rsidRPr="00C44187" w:rsidRDefault="00C44187" w:rsidP="001C2B38">
            <w:pPr>
              <w:pStyle w:val="TAL"/>
              <w:keepNext w:val="0"/>
              <w:keepLines w:val="0"/>
              <w:widowControl w:val="0"/>
              <w:rPr>
                <w:sz w:val="16"/>
              </w:rPr>
            </w:pPr>
            <w:r>
              <w:rPr>
                <w:sz w:val="16"/>
              </w:rPr>
              <w:t>3GPPMEMBER (TTA)</w:t>
            </w:r>
          </w:p>
        </w:tc>
      </w:tr>
      <w:tr w:rsidR="00C44187" w14:paraId="70D7CF6A" w14:textId="77777777" w:rsidTr="001C2B38">
        <w:tc>
          <w:tcPr>
            <w:tcW w:w="0" w:type="auto"/>
          </w:tcPr>
          <w:p w14:paraId="316D9231" w14:textId="223D193C" w:rsidR="00C44187" w:rsidRPr="00C44187" w:rsidRDefault="00C44187" w:rsidP="001C2B38">
            <w:pPr>
              <w:pStyle w:val="TAL"/>
              <w:keepNext w:val="0"/>
              <w:keepLines w:val="0"/>
              <w:widowControl w:val="0"/>
              <w:rPr>
                <w:sz w:val="16"/>
              </w:rPr>
            </w:pPr>
            <w:r>
              <w:rPr>
                <w:sz w:val="16"/>
              </w:rPr>
              <w:t>CHONG, vivian</w:t>
            </w:r>
          </w:p>
        </w:tc>
        <w:tc>
          <w:tcPr>
            <w:tcW w:w="4030" w:type="dxa"/>
          </w:tcPr>
          <w:p w14:paraId="538E36FE" w14:textId="1CFDD2DD" w:rsidR="00C44187" w:rsidRPr="00C44187" w:rsidRDefault="00C44187" w:rsidP="001C2B38">
            <w:pPr>
              <w:pStyle w:val="TAL"/>
              <w:keepNext w:val="0"/>
              <w:keepLines w:val="0"/>
              <w:widowControl w:val="0"/>
              <w:rPr>
                <w:sz w:val="16"/>
              </w:rPr>
            </w:pPr>
            <w:r>
              <w:rPr>
                <w:sz w:val="16"/>
              </w:rPr>
              <w:t>VIVO TECH GmbH</w:t>
            </w:r>
          </w:p>
        </w:tc>
        <w:tc>
          <w:tcPr>
            <w:tcW w:w="2268" w:type="dxa"/>
          </w:tcPr>
          <w:p w14:paraId="11E09C45" w14:textId="508F2760" w:rsidR="00C44187" w:rsidRPr="00C44187" w:rsidRDefault="00C44187" w:rsidP="001C2B38">
            <w:pPr>
              <w:pStyle w:val="TAL"/>
              <w:keepNext w:val="0"/>
              <w:keepLines w:val="0"/>
              <w:widowControl w:val="0"/>
              <w:rPr>
                <w:sz w:val="16"/>
              </w:rPr>
            </w:pPr>
            <w:r>
              <w:rPr>
                <w:sz w:val="16"/>
              </w:rPr>
              <w:t>3GPPMEMBER (ETSI)</w:t>
            </w:r>
          </w:p>
        </w:tc>
      </w:tr>
      <w:tr w:rsidR="00C44187" w14:paraId="2E3C547C" w14:textId="77777777" w:rsidTr="001C2B38">
        <w:tc>
          <w:tcPr>
            <w:tcW w:w="0" w:type="auto"/>
          </w:tcPr>
          <w:p w14:paraId="1E97D418" w14:textId="5B81E4B9" w:rsidR="00C44187" w:rsidRPr="00C44187" w:rsidRDefault="00C44187" w:rsidP="001C2B38">
            <w:pPr>
              <w:pStyle w:val="TAL"/>
              <w:keepNext w:val="0"/>
              <w:keepLines w:val="0"/>
              <w:widowControl w:val="0"/>
              <w:rPr>
                <w:sz w:val="16"/>
              </w:rPr>
            </w:pPr>
            <w:r>
              <w:rPr>
                <w:sz w:val="16"/>
              </w:rPr>
              <w:t>CHOU, Joey</w:t>
            </w:r>
          </w:p>
        </w:tc>
        <w:tc>
          <w:tcPr>
            <w:tcW w:w="4030" w:type="dxa"/>
          </w:tcPr>
          <w:p w14:paraId="41B05F08" w14:textId="21307895" w:rsidR="00C44187" w:rsidRPr="00C44187" w:rsidRDefault="00C44187" w:rsidP="001C2B38">
            <w:pPr>
              <w:pStyle w:val="TAL"/>
              <w:keepNext w:val="0"/>
              <w:keepLines w:val="0"/>
              <w:widowControl w:val="0"/>
              <w:rPr>
                <w:sz w:val="16"/>
              </w:rPr>
            </w:pPr>
            <w:r>
              <w:rPr>
                <w:sz w:val="16"/>
              </w:rPr>
              <w:t>Intel Korea, Ltd.</w:t>
            </w:r>
          </w:p>
        </w:tc>
        <w:tc>
          <w:tcPr>
            <w:tcW w:w="2268" w:type="dxa"/>
          </w:tcPr>
          <w:p w14:paraId="263A863B" w14:textId="5B8EAAC5" w:rsidR="00C44187" w:rsidRPr="00C44187" w:rsidRDefault="00C44187" w:rsidP="001C2B38">
            <w:pPr>
              <w:pStyle w:val="TAL"/>
              <w:keepNext w:val="0"/>
              <w:keepLines w:val="0"/>
              <w:widowControl w:val="0"/>
              <w:rPr>
                <w:sz w:val="16"/>
              </w:rPr>
            </w:pPr>
            <w:r>
              <w:rPr>
                <w:sz w:val="16"/>
              </w:rPr>
              <w:t>3GPPMEMBER (TTA)</w:t>
            </w:r>
          </w:p>
        </w:tc>
      </w:tr>
      <w:tr w:rsidR="00C44187" w14:paraId="3083BFAA" w14:textId="77777777" w:rsidTr="001C2B38">
        <w:tc>
          <w:tcPr>
            <w:tcW w:w="0" w:type="auto"/>
          </w:tcPr>
          <w:p w14:paraId="66795338" w14:textId="495CACC8" w:rsidR="00C44187" w:rsidRPr="00C44187" w:rsidRDefault="00C44187" w:rsidP="001C2B38">
            <w:pPr>
              <w:pStyle w:val="TAL"/>
              <w:keepNext w:val="0"/>
              <w:keepLines w:val="0"/>
              <w:widowControl w:val="0"/>
              <w:rPr>
                <w:sz w:val="16"/>
              </w:rPr>
            </w:pPr>
            <w:r>
              <w:rPr>
                <w:sz w:val="16"/>
              </w:rPr>
              <w:t>CONG, Shi</w:t>
            </w:r>
          </w:p>
        </w:tc>
        <w:tc>
          <w:tcPr>
            <w:tcW w:w="4030" w:type="dxa"/>
          </w:tcPr>
          <w:p w14:paraId="577A7C8F" w14:textId="035D4E33" w:rsidR="00C44187" w:rsidRPr="00C44187" w:rsidRDefault="00C44187" w:rsidP="001C2B38">
            <w:pPr>
              <w:pStyle w:val="TAL"/>
              <w:keepNext w:val="0"/>
              <w:keepLines w:val="0"/>
              <w:widowControl w:val="0"/>
              <w:rPr>
                <w:sz w:val="16"/>
              </w:rPr>
            </w:pPr>
            <w:r>
              <w:rPr>
                <w:sz w:val="16"/>
              </w:rPr>
              <w:t>Dongguan OPPO Precision Elec.</w:t>
            </w:r>
          </w:p>
        </w:tc>
        <w:tc>
          <w:tcPr>
            <w:tcW w:w="2268" w:type="dxa"/>
          </w:tcPr>
          <w:p w14:paraId="11096566" w14:textId="2D8DB054" w:rsidR="00C44187" w:rsidRPr="00C44187" w:rsidRDefault="00C44187" w:rsidP="001C2B38">
            <w:pPr>
              <w:pStyle w:val="TAL"/>
              <w:keepNext w:val="0"/>
              <w:keepLines w:val="0"/>
              <w:widowControl w:val="0"/>
              <w:rPr>
                <w:sz w:val="16"/>
              </w:rPr>
            </w:pPr>
            <w:r>
              <w:rPr>
                <w:sz w:val="16"/>
              </w:rPr>
              <w:t>3GPPMEMBER (CCSA)</w:t>
            </w:r>
          </w:p>
        </w:tc>
      </w:tr>
      <w:tr w:rsidR="00C44187" w14:paraId="0FAA92FA" w14:textId="77777777" w:rsidTr="001C2B38">
        <w:tc>
          <w:tcPr>
            <w:tcW w:w="0" w:type="auto"/>
          </w:tcPr>
          <w:p w14:paraId="781BD8F3" w14:textId="1DD548AE" w:rsidR="00C44187" w:rsidRPr="00C44187" w:rsidRDefault="00C44187" w:rsidP="001C2B38">
            <w:pPr>
              <w:pStyle w:val="TAL"/>
              <w:keepNext w:val="0"/>
              <w:keepLines w:val="0"/>
              <w:widowControl w:val="0"/>
              <w:rPr>
                <w:sz w:val="16"/>
              </w:rPr>
            </w:pPr>
            <w:r>
              <w:rPr>
                <w:sz w:val="16"/>
              </w:rPr>
              <w:t>COVELL, Betsy</w:t>
            </w:r>
          </w:p>
        </w:tc>
        <w:tc>
          <w:tcPr>
            <w:tcW w:w="4030" w:type="dxa"/>
          </w:tcPr>
          <w:p w14:paraId="5F5EE207" w14:textId="1A51F61B" w:rsidR="00C44187" w:rsidRPr="00C44187" w:rsidRDefault="00C44187" w:rsidP="001C2B38">
            <w:pPr>
              <w:pStyle w:val="TAL"/>
              <w:keepNext w:val="0"/>
              <w:keepLines w:val="0"/>
              <w:widowControl w:val="0"/>
              <w:rPr>
                <w:sz w:val="16"/>
              </w:rPr>
            </w:pPr>
            <w:r>
              <w:rPr>
                <w:sz w:val="16"/>
              </w:rPr>
              <w:t>Nokia</w:t>
            </w:r>
          </w:p>
        </w:tc>
        <w:tc>
          <w:tcPr>
            <w:tcW w:w="2268" w:type="dxa"/>
          </w:tcPr>
          <w:p w14:paraId="56121B35" w14:textId="555B3ACE" w:rsidR="00C44187" w:rsidRPr="00C44187" w:rsidRDefault="00C44187" w:rsidP="001C2B38">
            <w:pPr>
              <w:pStyle w:val="TAL"/>
              <w:keepNext w:val="0"/>
              <w:keepLines w:val="0"/>
              <w:widowControl w:val="0"/>
              <w:rPr>
                <w:sz w:val="16"/>
              </w:rPr>
            </w:pPr>
            <w:r>
              <w:rPr>
                <w:sz w:val="16"/>
              </w:rPr>
              <w:t>3GPPMEMBER (ATIS)</w:t>
            </w:r>
          </w:p>
        </w:tc>
      </w:tr>
      <w:tr w:rsidR="00C44187" w14:paraId="54133F19" w14:textId="77777777" w:rsidTr="001C2B38">
        <w:tc>
          <w:tcPr>
            <w:tcW w:w="0" w:type="auto"/>
          </w:tcPr>
          <w:p w14:paraId="51AB0DAE" w14:textId="016873AF" w:rsidR="00C44187" w:rsidRPr="00C44187" w:rsidRDefault="00C44187" w:rsidP="001C2B38">
            <w:pPr>
              <w:pStyle w:val="TAL"/>
              <w:keepNext w:val="0"/>
              <w:keepLines w:val="0"/>
              <w:widowControl w:val="0"/>
              <w:rPr>
                <w:sz w:val="16"/>
              </w:rPr>
            </w:pPr>
            <w:r>
              <w:rPr>
                <w:sz w:val="16"/>
              </w:rPr>
              <w:t>DAI, Mingzeng</w:t>
            </w:r>
          </w:p>
        </w:tc>
        <w:tc>
          <w:tcPr>
            <w:tcW w:w="4030" w:type="dxa"/>
          </w:tcPr>
          <w:p w14:paraId="2A38A6BA" w14:textId="1F2AACA2" w:rsidR="00C44187" w:rsidRPr="00C44187" w:rsidRDefault="00C44187" w:rsidP="001C2B38">
            <w:pPr>
              <w:pStyle w:val="TAL"/>
              <w:keepNext w:val="0"/>
              <w:keepLines w:val="0"/>
              <w:widowControl w:val="0"/>
              <w:rPr>
                <w:sz w:val="16"/>
              </w:rPr>
            </w:pPr>
            <w:r>
              <w:rPr>
                <w:sz w:val="16"/>
              </w:rPr>
              <w:t>Lenovo Mobile Com. Technology</w:t>
            </w:r>
          </w:p>
        </w:tc>
        <w:tc>
          <w:tcPr>
            <w:tcW w:w="2268" w:type="dxa"/>
          </w:tcPr>
          <w:p w14:paraId="5A60F13B" w14:textId="432D9533" w:rsidR="00C44187" w:rsidRPr="00C44187" w:rsidRDefault="00C44187" w:rsidP="001C2B38">
            <w:pPr>
              <w:pStyle w:val="TAL"/>
              <w:keepNext w:val="0"/>
              <w:keepLines w:val="0"/>
              <w:widowControl w:val="0"/>
              <w:rPr>
                <w:sz w:val="16"/>
              </w:rPr>
            </w:pPr>
            <w:r>
              <w:rPr>
                <w:sz w:val="16"/>
              </w:rPr>
              <w:t>3GPPMEMBER (CCSA)</w:t>
            </w:r>
          </w:p>
        </w:tc>
      </w:tr>
      <w:tr w:rsidR="00C44187" w14:paraId="782730DE" w14:textId="77777777" w:rsidTr="001C2B38">
        <w:tc>
          <w:tcPr>
            <w:tcW w:w="0" w:type="auto"/>
          </w:tcPr>
          <w:p w14:paraId="4587337B" w14:textId="128AB394" w:rsidR="00C44187" w:rsidRPr="00C44187" w:rsidRDefault="00C44187" w:rsidP="001C2B38">
            <w:pPr>
              <w:pStyle w:val="TAL"/>
              <w:keepNext w:val="0"/>
              <w:keepLines w:val="0"/>
              <w:widowControl w:val="0"/>
              <w:rPr>
                <w:sz w:val="16"/>
              </w:rPr>
            </w:pPr>
            <w:r>
              <w:rPr>
                <w:sz w:val="16"/>
              </w:rPr>
              <w:t>DAWES, Peter</w:t>
            </w:r>
          </w:p>
        </w:tc>
        <w:tc>
          <w:tcPr>
            <w:tcW w:w="4030" w:type="dxa"/>
          </w:tcPr>
          <w:p w14:paraId="6ECED943" w14:textId="6E180337" w:rsidR="00C44187" w:rsidRPr="00C44187" w:rsidRDefault="00C44187" w:rsidP="001C2B38">
            <w:pPr>
              <w:pStyle w:val="TAL"/>
              <w:keepNext w:val="0"/>
              <w:keepLines w:val="0"/>
              <w:widowControl w:val="0"/>
              <w:rPr>
                <w:sz w:val="16"/>
              </w:rPr>
            </w:pPr>
            <w:r>
              <w:rPr>
                <w:sz w:val="16"/>
              </w:rPr>
              <w:t>Vodafone Italia SpA</w:t>
            </w:r>
          </w:p>
        </w:tc>
        <w:tc>
          <w:tcPr>
            <w:tcW w:w="2268" w:type="dxa"/>
          </w:tcPr>
          <w:p w14:paraId="1071C88B" w14:textId="2A4035A4" w:rsidR="00C44187" w:rsidRPr="00C44187" w:rsidRDefault="00C44187" w:rsidP="001C2B38">
            <w:pPr>
              <w:pStyle w:val="TAL"/>
              <w:keepNext w:val="0"/>
              <w:keepLines w:val="0"/>
              <w:widowControl w:val="0"/>
              <w:rPr>
                <w:sz w:val="16"/>
              </w:rPr>
            </w:pPr>
            <w:r>
              <w:rPr>
                <w:sz w:val="16"/>
              </w:rPr>
              <w:t>3GPPMEMBER (ETSI)</w:t>
            </w:r>
          </w:p>
        </w:tc>
      </w:tr>
      <w:tr w:rsidR="00C44187" w14:paraId="5CA479AE" w14:textId="77777777" w:rsidTr="001C2B38">
        <w:tc>
          <w:tcPr>
            <w:tcW w:w="0" w:type="auto"/>
          </w:tcPr>
          <w:p w14:paraId="469BF4DE" w14:textId="2CDCF5D5" w:rsidR="00C44187" w:rsidRPr="00C44187" w:rsidRDefault="00C44187" w:rsidP="001C2B38">
            <w:pPr>
              <w:pStyle w:val="TAL"/>
              <w:keepNext w:val="0"/>
              <w:keepLines w:val="0"/>
              <w:widowControl w:val="0"/>
              <w:rPr>
                <w:sz w:val="16"/>
              </w:rPr>
            </w:pPr>
            <w:r>
              <w:rPr>
                <w:sz w:val="16"/>
              </w:rPr>
              <w:t>DEWAELE, Jo</w:t>
            </w:r>
          </w:p>
        </w:tc>
        <w:tc>
          <w:tcPr>
            <w:tcW w:w="4030" w:type="dxa"/>
          </w:tcPr>
          <w:p w14:paraId="680DD06C" w14:textId="33CFBC41" w:rsidR="00C44187" w:rsidRPr="00A14A76" w:rsidRDefault="00C44187" w:rsidP="001C2B38">
            <w:pPr>
              <w:pStyle w:val="TAL"/>
              <w:keepNext w:val="0"/>
              <w:keepLines w:val="0"/>
              <w:widowControl w:val="0"/>
              <w:rPr>
                <w:sz w:val="16"/>
                <w:lang w:val="fr-FR"/>
              </w:rPr>
            </w:pPr>
            <w:r w:rsidRPr="00A14A76">
              <w:rPr>
                <w:sz w:val="16"/>
                <w:lang w:val="fr-FR"/>
              </w:rPr>
              <w:t>A.S.T.R.I.D. SA/NV</w:t>
            </w:r>
          </w:p>
        </w:tc>
        <w:tc>
          <w:tcPr>
            <w:tcW w:w="2268" w:type="dxa"/>
          </w:tcPr>
          <w:p w14:paraId="7501AF06" w14:textId="4375D537" w:rsidR="00C44187" w:rsidRPr="00C44187" w:rsidRDefault="00C44187" w:rsidP="001C2B38">
            <w:pPr>
              <w:pStyle w:val="TAL"/>
              <w:keepNext w:val="0"/>
              <w:keepLines w:val="0"/>
              <w:widowControl w:val="0"/>
              <w:rPr>
                <w:sz w:val="16"/>
              </w:rPr>
            </w:pPr>
            <w:r>
              <w:rPr>
                <w:sz w:val="16"/>
              </w:rPr>
              <w:t>3GPPMEMBER (ETSI)</w:t>
            </w:r>
          </w:p>
        </w:tc>
      </w:tr>
      <w:tr w:rsidR="00C44187" w14:paraId="62C2EAF0" w14:textId="77777777" w:rsidTr="001C2B38">
        <w:tc>
          <w:tcPr>
            <w:tcW w:w="0" w:type="auto"/>
          </w:tcPr>
          <w:p w14:paraId="3F36D471" w14:textId="6ABBD187" w:rsidR="00C44187" w:rsidRPr="00C44187" w:rsidRDefault="00C44187" w:rsidP="001C2B38">
            <w:pPr>
              <w:pStyle w:val="TAL"/>
              <w:keepNext w:val="0"/>
              <w:keepLines w:val="0"/>
              <w:widowControl w:val="0"/>
              <w:rPr>
                <w:sz w:val="16"/>
              </w:rPr>
            </w:pPr>
            <w:r>
              <w:rPr>
                <w:sz w:val="16"/>
              </w:rPr>
              <w:t>DOLAN, Michael</w:t>
            </w:r>
          </w:p>
        </w:tc>
        <w:tc>
          <w:tcPr>
            <w:tcW w:w="4030" w:type="dxa"/>
          </w:tcPr>
          <w:p w14:paraId="3580CEEA" w14:textId="426207CD" w:rsidR="00C44187" w:rsidRPr="00C44187" w:rsidRDefault="00C44187" w:rsidP="001C2B38">
            <w:pPr>
              <w:pStyle w:val="TAL"/>
              <w:keepNext w:val="0"/>
              <w:keepLines w:val="0"/>
              <w:widowControl w:val="0"/>
              <w:rPr>
                <w:sz w:val="16"/>
              </w:rPr>
            </w:pPr>
            <w:r>
              <w:rPr>
                <w:sz w:val="16"/>
              </w:rPr>
              <w:t>FirstNet</w:t>
            </w:r>
          </w:p>
        </w:tc>
        <w:tc>
          <w:tcPr>
            <w:tcW w:w="2268" w:type="dxa"/>
          </w:tcPr>
          <w:p w14:paraId="298EB503" w14:textId="45D2228E" w:rsidR="00C44187" w:rsidRPr="00C44187" w:rsidRDefault="00C44187" w:rsidP="001C2B38">
            <w:pPr>
              <w:pStyle w:val="TAL"/>
              <w:keepNext w:val="0"/>
              <w:keepLines w:val="0"/>
              <w:widowControl w:val="0"/>
              <w:rPr>
                <w:sz w:val="16"/>
              </w:rPr>
            </w:pPr>
            <w:r>
              <w:rPr>
                <w:sz w:val="16"/>
              </w:rPr>
              <w:t>3GPPMEMBER (ATIS)</w:t>
            </w:r>
          </w:p>
        </w:tc>
      </w:tr>
      <w:tr w:rsidR="00C44187" w14:paraId="69818D95" w14:textId="77777777" w:rsidTr="001C2B38">
        <w:tc>
          <w:tcPr>
            <w:tcW w:w="0" w:type="auto"/>
          </w:tcPr>
          <w:p w14:paraId="4CA450D7" w14:textId="2A218996" w:rsidR="00C44187" w:rsidRPr="00C44187" w:rsidRDefault="00C44187" w:rsidP="001C2B38">
            <w:pPr>
              <w:pStyle w:val="TAL"/>
              <w:keepNext w:val="0"/>
              <w:keepLines w:val="0"/>
              <w:widowControl w:val="0"/>
              <w:rPr>
                <w:sz w:val="16"/>
              </w:rPr>
            </w:pPr>
            <w:r>
              <w:rPr>
                <w:sz w:val="16"/>
              </w:rPr>
              <w:t>DONG, Weiye</w:t>
            </w:r>
          </w:p>
        </w:tc>
        <w:tc>
          <w:tcPr>
            <w:tcW w:w="4030" w:type="dxa"/>
          </w:tcPr>
          <w:p w14:paraId="56BE2384" w14:textId="63A80E04" w:rsidR="00C44187" w:rsidRPr="00C44187" w:rsidRDefault="00C44187" w:rsidP="001C2B38">
            <w:pPr>
              <w:pStyle w:val="TAL"/>
              <w:keepNext w:val="0"/>
              <w:keepLines w:val="0"/>
              <w:widowControl w:val="0"/>
              <w:rPr>
                <w:sz w:val="16"/>
              </w:rPr>
            </w:pPr>
            <w:r>
              <w:rPr>
                <w:sz w:val="16"/>
              </w:rPr>
              <w:t>China Mobile M2M Company Ltd.</w:t>
            </w:r>
          </w:p>
        </w:tc>
        <w:tc>
          <w:tcPr>
            <w:tcW w:w="2268" w:type="dxa"/>
          </w:tcPr>
          <w:p w14:paraId="57656FDE" w14:textId="412E9714" w:rsidR="00C44187" w:rsidRPr="00C44187" w:rsidRDefault="00C44187" w:rsidP="001C2B38">
            <w:pPr>
              <w:pStyle w:val="TAL"/>
              <w:keepNext w:val="0"/>
              <w:keepLines w:val="0"/>
              <w:widowControl w:val="0"/>
              <w:rPr>
                <w:sz w:val="16"/>
              </w:rPr>
            </w:pPr>
            <w:r>
              <w:rPr>
                <w:sz w:val="16"/>
              </w:rPr>
              <w:t>3GPPMEMBER (CCSA)</w:t>
            </w:r>
          </w:p>
        </w:tc>
      </w:tr>
      <w:tr w:rsidR="00C44187" w14:paraId="2E5657B5" w14:textId="77777777" w:rsidTr="001C2B38">
        <w:tc>
          <w:tcPr>
            <w:tcW w:w="0" w:type="auto"/>
          </w:tcPr>
          <w:p w14:paraId="2B0A5DD3" w14:textId="416F8BD4" w:rsidR="00C44187" w:rsidRPr="00C44187" w:rsidRDefault="00C44187" w:rsidP="001C2B38">
            <w:pPr>
              <w:pStyle w:val="TAL"/>
              <w:keepNext w:val="0"/>
              <w:keepLines w:val="0"/>
              <w:widowControl w:val="0"/>
              <w:rPr>
                <w:sz w:val="16"/>
              </w:rPr>
            </w:pPr>
            <w:r>
              <w:rPr>
                <w:sz w:val="16"/>
              </w:rPr>
              <w:t>DONOVAN, Steve</w:t>
            </w:r>
          </w:p>
        </w:tc>
        <w:tc>
          <w:tcPr>
            <w:tcW w:w="4030" w:type="dxa"/>
          </w:tcPr>
          <w:p w14:paraId="47BE3A3A" w14:textId="6F540C05" w:rsidR="00C44187" w:rsidRPr="00C44187" w:rsidRDefault="00C44187" w:rsidP="001C2B38">
            <w:pPr>
              <w:pStyle w:val="TAL"/>
              <w:keepNext w:val="0"/>
              <w:keepLines w:val="0"/>
              <w:widowControl w:val="0"/>
              <w:rPr>
                <w:sz w:val="16"/>
              </w:rPr>
            </w:pPr>
            <w:r>
              <w:rPr>
                <w:sz w:val="16"/>
              </w:rPr>
              <w:t>Oracle Corporation</w:t>
            </w:r>
          </w:p>
        </w:tc>
        <w:tc>
          <w:tcPr>
            <w:tcW w:w="2268" w:type="dxa"/>
          </w:tcPr>
          <w:p w14:paraId="67CC93FE" w14:textId="065E0B04" w:rsidR="00C44187" w:rsidRPr="00C44187" w:rsidRDefault="00C44187" w:rsidP="001C2B38">
            <w:pPr>
              <w:pStyle w:val="TAL"/>
              <w:keepNext w:val="0"/>
              <w:keepLines w:val="0"/>
              <w:widowControl w:val="0"/>
              <w:rPr>
                <w:sz w:val="16"/>
              </w:rPr>
            </w:pPr>
            <w:r>
              <w:rPr>
                <w:sz w:val="16"/>
              </w:rPr>
              <w:t>3GPPMEMBER (ETSI)</w:t>
            </w:r>
          </w:p>
        </w:tc>
      </w:tr>
      <w:tr w:rsidR="00C44187" w14:paraId="2AE7AF6C" w14:textId="77777777" w:rsidTr="001C2B38">
        <w:tc>
          <w:tcPr>
            <w:tcW w:w="0" w:type="auto"/>
          </w:tcPr>
          <w:p w14:paraId="4AF03904" w14:textId="15419735" w:rsidR="00C44187" w:rsidRPr="00C44187" w:rsidRDefault="00C44187" w:rsidP="001C2B38">
            <w:pPr>
              <w:pStyle w:val="TAL"/>
              <w:keepNext w:val="0"/>
              <w:keepLines w:val="0"/>
              <w:widowControl w:val="0"/>
              <w:rPr>
                <w:sz w:val="16"/>
              </w:rPr>
            </w:pPr>
            <w:r>
              <w:rPr>
                <w:sz w:val="16"/>
              </w:rPr>
              <w:t>DOU, Fenghui</w:t>
            </w:r>
          </w:p>
        </w:tc>
        <w:tc>
          <w:tcPr>
            <w:tcW w:w="4030" w:type="dxa"/>
          </w:tcPr>
          <w:p w14:paraId="7CC83DDE" w14:textId="10527EFC" w:rsidR="00C44187" w:rsidRPr="00C44187" w:rsidRDefault="00C44187" w:rsidP="001C2B38">
            <w:pPr>
              <w:pStyle w:val="TAL"/>
              <w:keepNext w:val="0"/>
              <w:keepLines w:val="0"/>
              <w:widowControl w:val="0"/>
              <w:rPr>
                <w:sz w:val="16"/>
              </w:rPr>
            </w:pPr>
            <w:r>
              <w:rPr>
                <w:sz w:val="16"/>
              </w:rPr>
              <w:t>Huawei Device Co., Ltd</w:t>
            </w:r>
          </w:p>
        </w:tc>
        <w:tc>
          <w:tcPr>
            <w:tcW w:w="2268" w:type="dxa"/>
          </w:tcPr>
          <w:p w14:paraId="28FA71AD" w14:textId="47DE3BE6" w:rsidR="00C44187" w:rsidRPr="00C44187" w:rsidRDefault="00C44187" w:rsidP="001C2B38">
            <w:pPr>
              <w:pStyle w:val="TAL"/>
              <w:keepNext w:val="0"/>
              <w:keepLines w:val="0"/>
              <w:widowControl w:val="0"/>
              <w:rPr>
                <w:sz w:val="16"/>
              </w:rPr>
            </w:pPr>
            <w:r>
              <w:rPr>
                <w:sz w:val="16"/>
              </w:rPr>
              <w:t>3GPPMEMBER (CCSA)</w:t>
            </w:r>
          </w:p>
        </w:tc>
      </w:tr>
      <w:tr w:rsidR="00C44187" w14:paraId="6714E70D" w14:textId="77777777" w:rsidTr="001C2B38">
        <w:tc>
          <w:tcPr>
            <w:tcW w:w="0" w:type="auto"/>
          </w:tcPr>
          <w:p w14:paraId="07A4EC11" w14:textId="27F0BE3B" w:rsidR="00C44187" w:rsidRPr="00C44187" w:rsidRDefault="00C44187" w:rsidP="001C2B38">
            <w:pPr>
              <w:pStyle w:val="TAL"/>
              <w:keepNext w:val="0"/>
              <w:keepLines w:val="0"/>
              <w:widowControl w:val="0"/>
              <w:rPr>
                <w:sz w:val="16"/>
              </w:rPr>
            </w:pPr>
            <w:r>
              <w:rPr>
                <w:sz w:val="16"/>
              </w:rPr>
              <w:t>EITOKU, Haruka</w:t>
            </w:r>
          </w:p>
        </w:tc>
        <w:tc>
          <w:tcPr>
            <w:tcW w:w="4030" w:type="dxa"/>
          </w:tcPr>
          <w:p w14:paraId="5D00EFF6" w14:textId="59BEB579" w:rsidR="00C44187" w:rsidRPr="00C44187" w:rsidRDefault="00C44187" w:rsidP="001C2B38">
            <w:pPr>
              <w:pStyle w:val="TAL"/>
              <w:keepNext w:val="0"/>
              <w:keepLines w:val="0"/>
              <w:widowControl w:val="0"/>
              <w:rPr>
                <w:sz w:val="16"/>
              </w:rPr>
            </w:pPr>
            <w:r>
              <w:rPr>
                <w:sz w:val="16"/>
              </w:rPr>
              <w:t>NTT corporation</w:t>
            </w:r>
          </w:p>
        </w:tc>
        <w:tc>
          <w:tcPr>
            <w:tcW w:w="2268" w:type="dxa"/>
          </w:tcPr>
          <w:p w14:paraId="08029B85" w14:textId="0444CD36" w:rsidR="00C44187" w:rsidRPr="00C44187" w:rsidRDefault="00C44187" w:rsidP="001C2B38">
            <w:pPr>
              <w:pStyle w:val="TAL"/>
              <w:keepNext w:val="0"/>
              <w:keepLines w:val="0"/>
              <w:widowControl w:val="0"/>
              <w:rPr>
                <w:sz w:val="16"/>
              </w:rPr>
            </w:pPr>
            <w:r>
              <w:rPr>
                <w:sz w:val="16"/>
              </w:rPr>
              <w:t>3GPPMEMBER (ETSI)</w:t>
            </w:r>
          </w:p>
        </w:tc>
      </w:tr>
      <w:tr w:rsidR="00C44187" w14:paraId="323F8C4D" w14:textId="77777777" w:rsidTr="001C2B38">
        <w:tc>
          <w:tcPr>
            <w:tcW w:w="0" w:type="auto"/>
          </w:tcPr>
          <w:p w14:paraId="0F80C30F" w14:textId="4AF63672" w:rsidR="00C44187" w:rsidRPr="00C44187" w:rsidRDefault="00C44187" w:rsidP="001C2B38">
            <w:pPr>
              <w:pStyle w:val="TAL"/>
              <w:keepNext w:val="0"/>
              <w:keepLines w:val="0"/>
              <w:widowControl w:val="0"/>
              <w:rPr>
                <w:sz w:val="16"/>
              </w:rPr>
            </w:pPr>
            <w:r>
              <w:rPr>
                <w:sz w:val="16"/>
              </w:rPr>
              <w:t>ELAMANOV, Sherzod</w:t>
            </w:r>
          </w:p>
        </w:tc>
        <w:tc>
          <w:tcPr>
            <w:tcW w:w="4030" w:type="dxa"/>
          </w:tcPr>
          <w:p w14:paraId="59C7CA60" w14:textId="62939066" w:rsidR="00C44187" w:rsidRPr="00C44187" w:rsidRDefault="00C44187" w:rsidP="001C2B38">
            <w:pPr>
              <w:pStyle w:val="TAL"/>
              <w:keepNext w:val="0"/>
              <w:keepLines w:val="0"/>
              <w:widowControl w:val="0"/>
              <w:rPr>
                <w:sz w:val="16"/>
              </w:rPr>
            </w:pPr>
            <w:r>
              <w:rPr>
                <w:sz w:val="16"/>
              </w:rPr>
              <w:t>SyncTechno, Inc.</w:t>
            </w:r>
          </w:p>
        </w:tc>
        <w:tc>
          <w:tcPr>
            <w:tcW w:w="2268" w:type="dxa"/>
          </w:tcPr>
          <w:p w14:paraId="60AB99FE" w14:textId="521782DA" w:rsidR="00C44187" w:rsidRPr="00C44187" w:rsidRDefault="00C44187" w:rsidP="001C2B38">
            <w:pPr>
              <w:pStyle w:val="TAL"/>
              <w:keepNext w:val="0"/>
              <w:keepLines w:val="0"/>
              <w:widowControl w:val="0"/>
              <w:rPr>
                <w:sz w:val="16"/>
              </w:rPr>
            </w:pPr>
            <w:r>
              <w:rPr>
                <w:sz w:val="16"/>
              </w:rPr>
              <w:t>3GPPMEMBER (TTA)</w:t>
            </w:r>
          </w:p>
        </w:tc>
      </w:tr>
      <w:tr w:rsidR="00C44187" w14:paraId="4FAAA87B" w14:textId="77777777" w:rsidTr="001C2B38">
        <w:tc>
          <w:tcPr>
            <w:tcW w:w="0" w:type="auto"/>
          </w:tcPr>
          <w:p w14:paraId="5FAC2FFE" w14:textId="610E5757" w:rsidR="00C44187" w:rsidRPr="00C44187" w:rsidRDefault="00C44187" w:rsidP="001C2B38">
            <w:pPr>
              <w:pStyle w:val="TAL"/>
              <w:keepNext w:val="0"/>
              <w:keepLines w:val="0"/>
              <w:widowControl w:val="0"/>
              <w:rPr>
                <w:sz w:val="16"/>
              </w:rPr>
            </w:pPr>
            <w:r>
              <w:rPr>
                <w:sz w:val="16"/>
              </w:rPr>
              <w:t>EVANS, Tim P.</w:t>
            </w:r>
          </w:p>
        </w:tc>
        <w:tc>
          <w:tcPr>
            <w:tcW w:w="4030" w:type="dxa"/>
          </w:tcPr>
          <w:p w14:paraId="6BB9FE02" w14:textId="7E398A94" w:rsidR="00C44187" w:rsidRPr="00C44187" w:rsidRDefault="00C44187" w:rsidP="001C2B38">
            <w:pPr>
              <w:pStyle w:val="TAL"/>
              <w:keepNext w:val="0"/>
              <w:keepLines w:val="0"/>
              <w:widowControl w:val="0"/>
              <w:rPr>
                <w:sz w:val="16"/>
              </w:rPr>
            </w:pPr>
            <w:r>
              <w:rPr>
                <w:sz w:val="16"/>
              </w:rPr>
              <w:t>Vodafone España SA</w:t>
            </w:r>
          </w:p>
        </w:tc>
        <w:tc>
          <w:tcPr>
            <w:tcW w:w="2268" w:type="dxa"/>
          </w:tcPr>
          <w:p w14:paraId="595291A7" w14:textId="00865824" w:rsidR="00C44187" w:rsidRPr="00C44187" w:rsidRDefault="00C44187" w:rsidP="001C2B38">
            <w:pPr>
              <w:pStyle w:val="TAL"/>
              <w:keepNext w:val="0"/>
              <w:keepLines w:val="0"/>
              <w:widowControl w:val="0"/>
              <w:rPr>
                <w:sz w:val="16"/>
              </w:rPr>
            </w:pPr>
            <w:r>
              <w:rPr>
                <w:sz w:val="16"/>
              </w:rPr>
              <w:t>3GPPMEMBER (ETSI)</w:t>
            </w:r>
          </w:p>
        </w:tc>
      </w:tr>
      <w:tr w:rsidR="00C44187" w14:paraId="776F9CD2" w14:textId="77777777" w:rsidTr="001C2B38">
        <w:tc>
          <w:tcPr>
            <w:tcW w:w="0" w:type="auto"/>
          </w:tcPr>
          <w:p w14:paraId="275BDF9A" w14:textId="0FE0240C" w:rsidR="00C44187" w:rsidRPr="00C44187" w:rsidRDefault="00C44187" w:rsidP="001C2B38">
            <w:pPr>
              <w:pStyle w:val="TAL"/>
              <w:keepNext w:val="0"/>
              <w:keepLines w:val="0"/>
              <w:widowControl w:val="0"/>
              <w:rPr>
                <w:sz w:val="16"/>
              </w:rPr>
            </w:pPr>
            <w:r>
              <w:rPr>
                <w:sz w:val="16"/>
              </w:rPr>
              <w:t>FACCIN, Stefano</w:t>
            </w:r>
          </w:p>
        </w:tc>
        <w:tc>
          <w:tcPr>
            <w:tcW w:w="4030" w:type="dxa"/>
          </w:tcPr>
          <w:p w14:paraId="0A9DE3AD" w14:textId="24D3884C" w:rsidR="00C44187" w:rsidRPr="00C44187" w:rsidRDefault="00C44187" w:rsidP="001C2B38">
            <w:pPr>
              <w:pStyle w:val="TAL"/>
              <w:keepNext w:val="0"/>
              <w:keepLines w:val="0"/>
              <w:widowControl w:val="0"/>
              <w:rPr>
                <w:sz w:val="16"/>
              </w:rPr>
            </w:pPr>
            <w:r>
              <w:rPr>
                <w:sz w:val="16"/>
              </w:rPr>
              <w:t>Qualcomm Finland RFFE Oy</w:t>
            </w:r>
          </w:p>
        </w:tc>
        <w:tc>
          <w:tcPr>
            <w:tcW w:w="2268" w:type="dxa"/>
          </w:tcPr>
          <w:p w14:paraId="66341752" w14:textId="62209E54" w:rsidR="00C44187" w:rsidRPr="00C44187" w:rsidRDefault="00C44187" w:rsidP="001C2B38">
            <w:pPr>
              <w:pStyle w:val="TAL"/>
              <w:keepNext w:val="0"/>
              <w:keepLines w:val="0"/>
              <w:widowControl w:val="0"/>
              <w:rPr>
                <w:sz w:val="16"/>
              </w:rPr>
            </w:pPr>
            <w:r>
              <w:rPr>
                <w:sz w:val="16"/>
              </w:rPr>
              <w:t>3GPPMEMBER (ETSI)</w:t>
            </w:r>
          </w:p>
        </w:tc>
      </w:tr>
      <w:tr w:rsidR="00C44187" w14:paraId="435B114B" w14:textId="77777777" w:rsidTr="001C2B38">
        <w:tc>
          <w:tcPr>
            <w:tcW w:w="0" w:type="auto"/>
          </w:tcPr>
          <w:p w14:paraId="19BCBA88" w14:textId="17B352B3" w:rsidR="00C44187" w:rsidRPr="00C44187" w:rsidRDefault="00C44187" w:rsidP="001C2B38">
            <w:pPr>
              <w:pStyle w:val="TAL"/>
              <w:keepNext w:val="0"/>
              <w:keepLines w:val="0"/>
              <w:widowControl w:val="0"/>
              <w:rPr>
                <w:sz w:val="16"/>
              </w:rPr>
            </w:pPr>
            <w:r>
              <w:rPr>
                <w:sz w:val="16"/>
              </w:rPr>
              <w:t>FEATHERSTONE, Walter</w:t>
            </w:r>
          </w:p>
        </w:tc>
        <w:tc>
          <w:tcPr>
            <w:tcW w:w="4030" w:type="dxa"/>
          </w:tcPr>
          <w:p w14:paraId="784CC05B" w14:textId="55785872" w:rsidR="00C44187" w:rsidRPr="00C44187" w:rsidRDefault="00C44187" w:rsidP="001C2B38">
            <w:pPr>
              <w:pStyle w:val="TAL"/>
              <w:keepNext w:val="0"/>
              <w:keepLines w:val="0"/>
              <w:widowControl w:val="0"/>
              <w:rPr>
                <w:sz w:val="16"/>
              </w:rPr>
            </w:pPr>
            <w:r>
              <w:rPr>
                <w:sz w:val="16"/>
              </w:rPr>
              <w:t>Apple Portugal</w:t>
            </w:r>
          </w:p>
        </w:tc>
        <w:tc>
          <w:tcPr>
            <w:tcW w:w="2268" w:type="dxa"/>
          </w:tcPr>
          <w:p w14:paraId="337C51CE" w14:textId="04E5E8D5" w:rsidR="00C44187" w:rsidRPr="00C44187" w:rsidRDefault="00C44187" w:rsidP="001C2B38">
            <w:pPr>
              <w:pStyle w:val="TAL"/>
              <w:keepNext w:val="0"/>
              <w:keepLines w:val="0"/>
              <w:widowControl w:val="0"/>
              <w:rPr>
                <w:sz w:val="16"/>
              </w:rPr>
            </w:pPr>
            <w:r>
              <w:rPr>
                <w:sz w:val="16"/>
              </w:rPr>
              <w:t>3GPPMEMBER (ETSI)</w:t>
            </w:r>
          </w:p>
        </w:tc>
      </w:tr>
      <w:tr w:rsidR="00C44187" w14:paraId="47BCFC43" w14:textId="77777777" w:rsidTr="001C2B38">
        <w:tc>
          <w:tcPr>
            <w:tcW w:w="0" w:type="auto"/>
          </w:tcPr>
          <w:p w14:paraId="4BE30384" w14:textId="38267C8B" w:rsidR="00C44187" w:rsidRPr="00C44187" w:rsidRDefault="00C44187" w:rsidP="001C2B38">
            <w:pPr>
              <w:pStyle w:val="TAL"/>
              <w:keepNext w:val="0"/>
              <w:keepLines w:val="0"/>
              <w:widowControl w:val="0"/>
              <w:rPr>
                <w:sz w:val="16"/>
              </w:rPr>
            </w:pPr>
            <w:r>
              <w:rPr>
                <w:sz w:val="16"/>
              </w:rPr>
              <w:t>FERDI, Samir</w:t>
            </w:r>
          </w:p>
        </w:tc>
        <w:tc>
          <w:tcPr>
            <w:tcW w:w="4030" w:type="dxa"/>
          </w:tcPr>
          <w:p w14:paraId="5F0ABD96" w14:textId="3784B10B" w:rsidR="00C44187" w:rsidRPr="00C44187" w:rsidRDefault="00C44187" w:rsidP="001C2B38">
            <w:pPr>
              <w:pStyle w:val="TAL"/>
              <w:keepNext w:val="0"/>
              <w:keepLines w:val="0"/>
              <w:widowControl w:val="0"/>
              <w:rPr>
                <w:sz w:val="16"/>
              </w:rPr>
            </w:pPr>
            <w:r>
              <w:rPr>
                <w:sz w:val="16"/>
              </w:rPr>
              <w:t>InterDigital, Europe, Ltd.</w:t>
            </w:r>
          </w:p>
        </w:tc>
        <w:tc>
          <w:tcPr>
            <w:tcW w:w="2268" w:type="dxa"/>
          </w:tcPr>
          <w:p w14:paraId="3A180D24" w14:textId="7888D6F3" w:rsidR="00C44187" w:rsidRPr="00C44187" w:rsidRDefault="00C44187" w:rsidP="001C2B38">
            <w:pPr>
              <w:pStyle w:val="TAL"/>
              <w:keepNext w:val="0"/>
              <w:keepLines w:val="0"/>
              <w:widowControl w:val="0"/>
              <w:rPr>
                <w:sz w:val="16"/>
              </w:rPr>
            </w:pPr>
            <w:r>
              <w:rPr>
                <w:sz w:val="16"/>
              </w:rPr>
              <w:t>3GPPMEMBER (ETSI)</w:t>
            </w:r>
          </w:p>
        </w:tc>
      </w:tr>
      <w:tr w:rsidR="00C44187" w14:paraId="0309787D" w14:textId="77777777" w:rsidTr="001C2B38">
        <w:tc>
          <w:tcPr>
            <w:tcW w:w="0" w:type="auto"/>
          </w:tcPr>
          <w:p w14:paraId="1545A01E" w14:textId="1D6015E0" w:rsidR="00C44187" w:rsidRPr="00C44187" w:rsidRDefault="00C44187" w:rsidP="001C2B38">
            <w:pPr>
              <w:pStyle w:val="TAL"/>
              <w:keepNext w:val="0"/>
              <w:keepLines w:val="0"/>
              <w:widowControl w:val="0"/>
              <w:rPr>
                <w:sz w:val="16"/>
              </w:rPr>
            </w:pPr>
            <w:r>
              <w:rPr>
                <w:sz w:val="16"/>
              </w:rPr>
              <w:t>FERNANDEZ, Susana</w:t>
            </w:r>
          </w:p>
        </w:tc>
        <w:tc>
          <w:tcPr>
            <w:tcW w:w="4030" w:type="dxa"/>
          </w:tcPr>
          <w:p w14:paraId="2B1C57B2" w14:textId="0A33EA47" w:rsidR="00C44187" w:rsidRPr="00C44187" w:rsidRDefault="00C44187" w:rsidP="001C2B38">
            <w:pPr>
              <w:pStyle w:val="TAL"/>
              <w:keepNext w:val="0"/>
              <w:keepLines w:val="0"/>
              <w:widowControl w:val="0"/>
              <w:rPr>
                <w:sz w:val="16"/>
              </w:rPr>
            </w:pPr>
            <w:r>
              <w:rPr>
                <w:sz w:val="16"/>
              </w:rPr>
              <w:t>Ericsson Telecomunicazioni SpA</w:t>
            </w:r>
          </w:p>
        </w:tc>
        <w:tc>
          <w:tcPr>
            <w:tcW w:w="2268" w:type="dxa"/>
          </w:tcPr>
          <w:p w14:paraId="795D155D" w14:textId="04AF5D3E" w:rsidR="00C44187" w:rsidRPr="00C44187" w:rsidRDefault="00C44187" w:rsidP="001C2B38">
            <w:pPr>
              <w:pStyle w:val="TAL"/>
              <w:keepNext w:val="0"/>
              <w:keepLines w:val="0"/>
              <w:widowControl w:val="0"/>
              <w:rPr>
                <w:sz w:val="16"/>
              </w:rPr>
            </w:pPr>
            <w:r>
              <w:rPr>
                <w:sz w:val="16"/>
              </w:rPr>
              <w:t>3GPPMEMBER (ETSI)</w:t>
            </w:r>
          </w:p>
        </w:tc>
      </w:tr>
      <w:tr w:rsidR="00C44187" w14:paraId="129D97FE" w14:textId="77777777" w:rsidTr="001C2B38">
        <w:tc>
          <w:tcPr>
            <w:tcW w:w="0" w:type="auto"/>
          </w:tcPr>
          <w:p w14:paraId="22D38997" w14:textId="42DCB42E" w:rsidR="00C44187" w:rsidRPr="00C44187" w:rsidRDefault="00C44187" w:rsidP="001C2B38">
            <w:pPr>
              <w:pStyle w:val="TAL"/>
              <w:keepNext w:val="0"/>
              <w:keepLines w:val="0"/>
              <w:widowControl w:val="0"/>
              <w:rPr>
                <w:sz w:val="16"/>
              </w:rPr>
            </w:pPr>
            <w:r>
              <w:rPr>
                <w:sz w:val="16"/>
              </w:rPr>
              <w:t>FLANDER, Andreas</w:t>
            </w:r>
          </w:p>
        </w:tc>
        <w:tc>
          <w:tcPr>
            <w:tcW w:w="4030" w:type="dxa"/>
          </w:tcPr>
          <w:p w14:paraId="28521FED" w14:textId="27F91870" w:rsidR="00C44187" w:rsidRPr="00C44187" w:rsidRDefault="00C44187" w:rsidP="001C2B38">
            <w:pPr>
              <w:pStyle w:val="TAL"/>
              <w:keepNext w:val="0"/>
              <w:keepLines w:val="0"/>
              <w:widowControl w:val="0"/>
              <w:rPr>
                <w:sz w:val="16"/>
              </w:rPr>
            </w:pPr>
            <w:r>
              <w:rPr>
                <w:sz w:val="16"/>
              </w:rPr>
              <w:t>BDBOS</w:t>
            </w:r>
          </w:p>
        </w:tc>
        <w:tc>
          <w:tcPr>
            <w:tcW w:w="2268" w:type="dxa"/>
          </w:tcPr>
          <w:p w14:paraId="719F982B" w14:textId="1A2B3E5B" w:rsidR="00C44187" w:rsidRPr="00C44187" w:rsidRDefault="00C44187" w:rsidP="001C2B38">
            <w:pPr>
              <w:pStyle w:val="TAL"/>
              <w:keepNext w:val="0"/>
              <w:keepLines w:val="0"/>
              <w:widowControl w:val="0"/>
              <w:rPr>
                <w:sz w:val="16"/>
              </w:rPr>
            </w:pPr>
            <w:r>
              <w:rPr>
                <w:sz w:val="16"/>
              </w:rPr>
              <w:t>3GPPMEMBER (ETSI)</w:t>
            </w:r>
          </w:p>
        </w:tc>
      </w:tr>
      <w:tr w:rsidR="00C44187" w14:paraId="03EE0823" w14:textId="77777777" w:rsidTr="001C2B38">
        <w:tc>
          <w:tcPr>
            <w:tcW w:w="0" w:type="auto"/>
          </w:tcPr>
          <w:p w14:paraId="6F49352B" w14:textId="5DBAEB1F" w:rsidR="00C44187" w:rsidRPr="00C44187" w:rsidRDefault="00C44187" w:rsidP="001C2B38">
            <w:pPr>
              <w:pStyle w:val="TAL"/>
              <w:keepNext w:val="0"/>
              <w:keepLines w:val="0"/>
              <w:widowControl w:val="0"/>
              <w:rPr>
                <w:sz w:val="16"/>
              </w:rPr>
            </w:pPr>
            <w:r>
              <w:rPr>
                <w:sz w:val="16"/>
              </w:rPr>
              <w:t>FU, Jiadi</w:t>
            </w:r>
          </w:p>
        </w:tc>
        <w:tc>
          <w:tcPr>
            <w:tcW w:w="4030" w:type="dxa"/>
          </w:tcPr>
          <w:p w14:paraId="6689A329" w14:textId="66DAFE3E" w:rsidR="00C44187" w:rsidRPr="00C44187" w:rsidRDefault="00C44187" w:rsidP="001C2B38">
            <w:pPr>
              <w:pStyle w:val="TAL"/>
              <w:keepNext w:val="0"/>
              <w:keepLines w:val="0"/>
              <w:widowControl w:val="0"/>
              <w:rPr>
                <w:sz w:val="16"/>
              </w:rPr>
            </w:pPr>
            <w:r>
              <w:rPr>
                <w:sz w:val="16"/>
              </w:rPr>
              <w:t>China Mobile (Hangzhou) Inf.</w:t>
            </w:r>
          </w:p>
        </w:tc>
        <w:tc>
          <w:tcPr>
            <w:tcW w:w="2268" w:type="dxa"/>
          </w:tcPr>
          <w:p w14:paraId="49455581" w14:textId="7A5885A2" w:rsidR="00C44187" w:rsidRPr="00C44187" w:rsidRDefault="00C44187" w:rsidP="001C2B38">
            <w:pPr>
              <w:pStyle w:val="TAL"/>
              <w:keepNext w:val="0"/>
              <w:keepLines w:val="0"/>
              <w:widowControl w:val="0"/>
              <w:rPr>
                <w:sz w:val="16"/>
              </w:rPr>
            </w:pPr>
            <w:r>
              <w:rPr>
                <w:sz w:val="16"/>
              </w:rPr>
              <w:t>3GPPMEMBER (CCSA)</w:t>
            </w:r>
          </w:p>
        </w:tc>
      </w:tr>
      <w:tr w:rsidR="00C44187" w14:paraId="0A99FFF0" w14:textId="77777777" w:rsidTr="001C2B38">
        <w:tc>
          <w:tcPr>
            <w:tcW w:w="0" w:type="auto"/>
          </w:tcPr>
          <w:p w14:paraId="10AD9DB9" w14:textId="50FC3F80" w:rsidR="00C44187" w:rsidRPr="00C44187" w:rsidRDefault="00C44187" w:rsidP="001C2B38">
            <w:pPr>
              <w:pStyle w:val="TAL"/>
              <w:keepNext w:val="0"/>
              <w:keepLines w:val="0"/>
              <w:widowControl w:val="0"/>
              <w:rPr>
                <w:sz w:val="16"/>
              </w:rPr>
            </w:pPr>
            <w:r>
              <w:rPr>
                <w:sz w:val="16"/>
              </w:rPr>
              <w:t>GANTI, Radha Krishna</w:t>
            </w:r>
          </w:p>
        </w:tc>
        <w:tc>
          <w:tcPr>
            <w:tcW w:w="4030" w:type="dxa"/>
          </w:tcPr>
          <w:p w14:paraId="6F887B73" w14:textId="781CFCDF" w:rsidR="00C44187" w:rsidRPr="00C44187" w:rsidRDefault="00C44187" w:rsidP="001C2B38">
            <w:pPr>
              <w:pStyle w:val="TAL"/>
              <w:keepNext w:val="0"/>
              <w:keepLines w:val="0"/>
              <w:widowControl w:val="0"/>
              <w:rPr>
                <w:sz w:val="16"/>
              </w:rPr>
            </w:pPr>
            <w:r>
              <w:rPr>
                <w:sz w:val="16"/>
              </w:rPr>
              <w:t>Indian Institute of Tech (M)</w:t>
            </w:r>
          </w:p>
        </w:tc>
        <w:tc>
          <w:tcPr>
            <w:tcW w:w="2268" w:type="dxa"/>
          </w:tcPr>
          <w:p w14:paraId="61F4E249" w14:textId="0B1DDC05" w:rsidR="00C44187" w:rsidRPr="00C44187" w:rsidRDefault="00C44187" w:rsidP="001C2B38">
            <w:pPr>
              <w:pStyle w:val="TAL"/>
              <w:keepNext w:val="0"/>
              <w:keepLines w:val="0"/>
              <w:widowControl w:val="0"/>
              <w:rPr>
                <w:sz w:val="16"/>
              </w:rPr>
            </w:pPr>
            <w:r>
              <w:rPr>
                <w:sz w:val="16"/>
              </w:rPr>
              <w:t>3GPPMEMBER (TSDSI)</w:t>
            </w:r>
          </w:p>
        </w:tc>
      </w:tr>
      <w:tr w:rsidR="00C44187" w14:paraId="7DF53AFA" w14:textId="77777777" w:rsidTr="001C2B38">
        <w:tc>
          <w:tcPr>
            <w:tcW w:w="0" w:type="auto"/>
          </w:tcPr>
          <w:p w14:paraId="0690E0A9" w14:textId="43E48D25" w:rsidR="00C44187" w:rsidRPr="00C44187" w:rsidRDefault="00C44187" w:rsidP="001C2B38">
            <w:pPr>
              <w:pStyle w:val="TAL"/>
              <w:keepNext w:val="0"/>
              <w:keepLines w:val="0"/>
              <w:widowControl w:val="0"/>
              <w:rPr>
                <w:sz w:val="16"/>
              </w:rPr>
            </w:pPr>
            <w:r>
              <w:rPr>
                <w:sz w:val="16"/>
              </w:rPr>
              <w:t>GAO, Feng</w:t>
            </w:r>
          </w:p>
        </w:tc>
        <w:tc>
          <w:tcPr>
            <w:tcW w:w="4030" w:type="dxa"/>
          </w:tcPr>
          <w:p w14:paraId="7F0757E2" w14:textId="320795E4" w:rsidR="00C44187" w:rsidRPr="00C44187" w:rsidRDefault="00C44187" w:rsidP="001C2B38">
            <w:pPr>
              <w:pStyle w:val="TAL"/>
              <w:keepNext w:val="0"/>
              <w:keepLines w:val="0"/>
              <w:widowControl w:val="0"/>
              <w:rPr>
                <w:sz w:val="16"/>
              </w:rPr>
            </w:pPr>
            <w:r>
              <w:rPr>
                <w:sz w:val="16"/>
              </w:rPr>
              <w:t>ZTE Corporation</w:t>
            </w:r>
          </w:p>
        </w:tc>
        <w:tc>
          <w:tcPr>
            <w:tcW w:w="2268" w:type="dxa"/>
          </w:tcPr>
          <w:p w14:paraId="57C3648C" w14:textId="680E104F" w:rsidR="00C44187" w:rsidRPr="00C44187" w:rsidRDefault="00C44187" w:rsidP="001C2B38">
            <w:pPr>
              <w:pStyle w:val="TAL"/>
              <w:keepNext w:val="0"/>
              <w:keepLines w:val="0"/>
              <w:widowControl w:val="0"/>
              <w:rPr>
                <w:sz w:val="16"/>
              </w:rPr>
            </w:pPr>
            <w:r>
              <w:rPr>
                <w:sz w:val="16"/>
              </w:rPr>
              <w:t>3GPPMEMBER (ETSI)</w:t>
            </w:r>
          </w:p>
        </w:tc>
      </w:tr>
      <w:tr w:rsidR="00C44187" w14:paraId="68C86638" w14:textId="77777777" w:rsidTr="001C2B38">
        <w:tc>
          <w:tcPr>
            <w:tcW w:w="0" w:type="auto"/>
          </w:tcPr>
          <w:p w14:paraId="76D91823" w14:textId="6B065DFA" w:rsidR="00C44187" w:rsidRPr="00C44187" w:rsidRDefault="00C44187" w:rsidP="001C2B38">
            <w:pPr>
              <w:pStyle w:val="TAL"/>
              <w:keepNext w:val="0"/>
              <w:keepLines w:val="0"/>
              <w:widowControl w:val="0"/>
              <w:rPr>
                <w:sz w:val="16"/>
              </w:rPr>
            </w:pPr>
            <w:r>
              <w:rPr>
                <w:sz w:val="16"/>
              </w:rPr>
              <w:t>GARCIA AZORERO, Fuencisla</w:t>
            </w:r>
          </w:p>
        </w:tc>
        <w:tc>
          <w:tcPr>
            <w:tcW w:w="4030" w:type="dxa"/>
          </w:tcPr>
          <w:p w14:paraId="017FEBFB" w14:textId="6E502A11" w:rsidR="00C44187" w:rsidRPr="00C44187" w:rsidRDefault="00C44187" w:rsidP="001C2B38">
            <w:pPr>
              <w:pStyle w:val="TAL"/>
              <w:keepNext w:val="0"/>
              <w:keepLines w:val="0"/>
              <w:widowControl w:val="0"/>
              <w:rPr>
                <w:sz w:val="16"/>
              </w:rPr>
            </w:pPr>
            <w:r>
              <w:rPr>
                <w:sz w:val="16"/>
              </w:rPr>
              <w:t>Ericsson LM</w:t>
            </w:r>
          </w:p>
        </w:tc>
        <w:tc>
          <w:tcPr>
            <w:tcW w:w="2268" w:type="dxa"/>
          </w:tcPr>
          <w:p w14:paraId="238CBA00" w14:textId="146ABDE6" w:rsidR="00C44187" w:rsidRPr="00C44187" w:rsidRDefault="00C44187" w:rsidP="001C2B38">
            <w:pPr>
              <w:pStyle w:val="TAL"/>
              <w:keepNext w:val="0"/>
              <w:keepLines w:val="0"/>
              <w:widowControl w:val="0"/>
              <w:rPr>
                <w:sz w:val="16"/>
              </w:rPr>
            </w:pPr>
            <w:r>
              <w:rPr>
                <w:sz w:val="16"/>
              </w:rPr>
              <w:t>3GPPMEMBER (ETSI)</w:t>
            </w:r>
          </w:p>
        </w:tc>
      </w:tr>
      <w:tr w:rsidR="00C44187" w14:paraId="2F7F2F70" w14:textId="77777777" w:rsidTr="001C2B38">
        <w:tc>
          <w:tcPr>
            <w:tcW w:w="0" w:type="auto"/>
          </w:tcPr>
          <w:p w14:paraId="2A430DEA" w14:textId="3D4B98E8" w:rsidR="00C44187" w:rsidRPr="00C44187" w:rsidRDefault="00C44187" w:rsidP="001C2B38">
            <w:pPr>
              <w:pStyle w:val="TAL"/>
              <w:keepNext w:val="0"/>
              <w:keepLines w:val="0"/>
              <w:widowControl w:val="0"/>
              <w:rPr>
                <w:sz w:val="16"/>
              </w:rPr>
            </w:pPr>
            <w:r>
              <w:rPr>
                <w:sz w:val="16"/>
              </w:rPr>
              <w:t>GARCIA, Jorge</w:t>
            </w:r>
          </w:p>
        </w:tc>
        <w:tc>
          <w:tcPr>
            <w:tcW w:w="4030" w:type="dxa"/>
          </w:tcPr>
          <w:p w14:paraId="697998C1" w14:textId="1835BF1F" w:rsidR="00C44187" w:rsidRPr="00C44187" w:rsidRDefault="00C44187" w:rsidP="001C2B38">
            <w:pPr>
              <w:pStyle w:val="TAL"/>
              <w:keepNext w:val="0"/>
              <w:keepLines w:val="0"/>
              <w:widowControl w:val="0"/>
              <w:rPr>
                <w:sz w:val="16"/>
              </w:rPr>
            </w:pPr>
            <w:r>
              <w:rPr>
                <w:sz w:val="16"/>
              </w:rPr>
              <w:t>HISPASAT SA</w:t>
            </w:r>
          </w:p>
        </w:tc>
        <w:tc>
          <w:tcPr>
            <w:tcW w:w="2268" w:type="dxa"/>
          </w:tcPr>
          <w:p w14:paraId="78E620A4" w14:textId="60F1BCA3" w:rsidR="00C44187" w:rsidRPr="00C44187" w:rsidRDefault="00C44187" w:rsidP="001C2B38">
            <w:pPr>
              <w:pStyle w:val="TAL"/>
              <w:keepNext w:val="0"/>
              <w:keepLines w:val="0"/>
              <w:widowControl w:val="0"/>
              <w:rPr>
                <w:sz w:val="16"/>
              </w:rPr>
            </w:pPr>
            <w:r>
              <w:rPr>
                <w:sz w:val="16"/>
              </w:rPr>
              <w:t>3GPPMEMBER (ETSI)</w:t>
            </w:r>
          </w:p>
        </w:tc>
      </w:tr>
      <w:tr w:rsidR="00C44187" w14:paraId="0EF001FE" w14:textId="77777777" w:rsidTr="001C2B38">
        <w:tc>
          <w:tcPr>
            <w:tcW w:w="0" w:type="auto"/>
          </w:tcPr>
          <w:p w14:paraId="65E1B76D" w14:textId="288913DD" w:rsidR="00C44187" w:rsidRPr="00C44187" w:rsidRDefault="00C44187" w:rsidP="001C2B38">
            <w:pPr>
              <w:pStyle w:val="TAL"/>
              <w:keepNext w:val="0"/>
              <w:keepLines w:val="0"/>
              <w:widowControl w:val="0"/>
              <w:rPr>
                <w:sz w:val="16"/>
              </w:rPr>
            </w:pPr>
            <w:r>
              <w:rPr>
                <w:sz w:val="16"/>
              </w:rPr>
              <w:t>GAUTAM, Deepanshu</w:t>
            </w:r>
          </w:p>
        </w:tc>
        <w:tc>
          <w:tcPr>
            <w:tcW w:w="4030" w:type="dxa"/>
          </w:tcPr>
          <w:p w14:paraId="1F46B1DB" w14:textId="2DCBCDAB" w:rsidR="00C44187" w:rsidRPr="00C44187" w:rsidRDefault="00C44187" w:rsidP="001C2B38">
            <w:pPr>
              <w:pStyle w:val="TAL"/>
              <w:keepNext w:val="0"/>
              <w:keepLines w:val="0"/>
              <w:widowControl w:val="0"/>
              <w:rPr>
                <w:sz w:val="16"/>
              </w:rPr>
            </w:pPr>
            <w:r>
              <w:rPr>
                <w:sz w:val="16"/>
              </w:rPr>
              <w:t>Samsung R&amp;D Institute UK</w:t>
            </w:r>
          </w:p>
        </w:tc>
        <w:tc>
          <w:tcPr>
            <w:tcW w:w="2268" w:type="dxa"/>
          </w:tcPr>
          <w:p w14:paraId="7621EF8E" w14:textId="7E9DDE6D" w:rsidR="00C44187" w:rsidRPr="00C44187" w:rsidRDefault="00C44187" w:rsidP="001C2B38">
            <w:pPr>
              <w:pStyle w:val="TAL"/>
              <w:keepNext w:val="0"/>
              <w:keepLines w:val="0"/>
              <w:widowControl w:val="0"/>
              <w:rPr>
                <w:sz w:val="16"/>
              </w:rPr>
            </w:pPr>
            <w:r>
              <w:rPr>
                <w:sz w:val="16"/>
              </w:rPr>
              <w:t>3GPPMEMBER (ETSI)</w:t>
            </w:r>
          </w:p>
        </w:tc>
      </w:tr>
      <w:tr w:rsidR="00C44187" w14:paraId="735E5A8B" w14:textId="77777777" w:rsidTr="001C2B38">
        <w:tc>
          <w:tcPr>
            <w:tcW w:w="0" w:type="auto"/>
          </w:tcPr>
          <w:p w14:paraId="5DA2206D" w14:textId="05C47CBD" w:rsidR="00C44187" w:rsidRPr="00C44187" w:rsidRDefault="00C44187" w:rsidP="001C2B38">
            <w:pPr>
              <w:pStyle w:val="TAL"/>
              <w:keepNext w:val="0"/>
              <w:keepLines w:val="0"/>
              <w:widowControl w:val="0"/>
              <w:rPr>
                <w:sz w:val="16"/>
              </w:rPr>
            </w:pPr>
            <w:r>
              <w:rPr>
                <w:sz w:val="16"/>
              </w:rPr>
              <w:t>GE, Cuili</w:t>
            </w:r>
          </w:p>
        </w:tc>
        <w:tc>
          <w:tcPr>
            <w:tcW w:w="4030" w:type="dxa"/>
          </w:tcPr>
          <w:p w14:paraId="2FC2EE75" w14:textId="5DF2040C" w:rsidR="00C44187" w:rsidRPr="00A14A76" w:rsidRDefault="00C44187" w:rsidP="001C2B38">
            <w:pPr>
              <w:pStyle w:val="TAL"/>
              <w:keepNext w:val="0"/>
              <w:keepLines w:val="0"/>
              <w:widowControl w:val="0"/>
              <w:rPr>
                <w:sz w:val="16"/>
                <w:lang w:val="fr-FR"/>
              </w:rPr>
            </w:pPr>
            <w:r w:rsidRPr="00A14A76">
              <w:rPr>
                <w:sz w:val="16"/>
                <w:lang w:val="fr-FR"/>
              </w:rPr>
              <w:t>Huawei Technologies Japan K.K.</w:t>
            </w:r>
          </w:p>
        </w:tc>
        <w:tc>
          <w:tcPr>
            <w:tcW w:w="2268" w:type="dxa"/>
          </w:tcPr>
          <w:p w14:paraId="6442D7D1" w14:textId="289232B4" w:rsidR="00C44187" w:rsidRPr="00C44187" w:rsidRDefault="00C44187" w:rsidP="001C2B38">
            <w:pPr>
              <w:pStyle w:val="TAL"/>
              <w:keepNext w:val="0"/>
              <w:keepLines w:val="0"/>
              <w:widowControl w:val="0"/>
              <w:rPr>
                <w:sz w:val="16"/>
              </w:rPr>
            </w:pPr>
            <w:r>
              <w:rPr>
                <w:sz w:val="16"/>
              </w:rPr>
              <w:t>3GPPMEMBER (TTC)</w:t>
            </w:r>
          </w:p>
        </w:tc>
      </w:tr>
      <w:tr w:rsidR="00C44187" w14:paraId="5B1AACB0" w14:textId="77777777" w:rsidTr="001C2B38">
        <w:tc>
          <w:tcPr>
            <w:tcW w:w="0" w:type="auto"/>
          </w:tcPr>
          <w:p w14:paraId="27795113" w14:textId="295FB5B4" w:rsidR="00C44187" w:rsidRPr="00C44187" w:rsidRDefault="00C44187" w:rsidP="001C2B38">
            <w:pPr>
              <w:pStyle w:val="TAL"/>
              <w:keepNext w:val="0"/>
              <w:keepLines w:val="0"/>
              <w:widowControl w:val="0"/>
              <w:rPr>
                <w:sz w:val="16"/>
              </w:rPr>
            </w:pPr>
            <w:r>
              <w:rPr>
                <w:sz w:val="16"/>
              </w:rPr>
              <w:t>GKATZIKIS, Lazaros</w:t>
            </w:r>
          </w:p>
        </w:tc>
        <w:tc>
          <w:tcPr>
            <w:tcW w:w="4030" w:type="dxa"/>
          </w:tcPr>
          <w:p w14:paraId="74280091" w14:textId="57CA8518" w:rsidR="00C44187" w:rsidRPr="00C44187" w:rsidRDefault="00C44187" w:rsidP="001C2B38">
            <w:pPr>
              <w:pStyle w:val="TAL"/>
              <w:keepNext w:val="0"/>
              <w:keepLines w:val="0"/>
              <w:widowControl w:val="0"/>
              <w:rPr>
                <w:sz w:val="16"/>
              </w:rPr>
            </w:pPr>
            <w:r>
              <w:rPr>
                <w:sz w:val="16"/>
              </w:rPr>
              <w:t>Nokia Japan</w:t>
            </w:r>
          </w:p>
        </w:tc>
        <w:tc>
          <w:tcPr>
            <w:tcW w:w="2268" w:type="dxa"/>
          </w:tcPr>
          <w:p w14:paraId="3DAAC37F" w14:textId="0F60C73C" w:rsidR="00C44187" w:rsidRPr="00C44187" w:rsidRDefault="00C44187" w:rsidP="001C2B38">
            <w:pPr>
              <w:pStyle w:val="TAL"/>
              <w:keepNext w:val="0"/>
              <w:keepLines w:val="0"/>
              <w:widowControl w:val="0"/>
              <w:rPr>
                <w:sz w:val="16"/>
              </w:rPr>
            </w:pPr>
            <w:r>
              <w:rPr>
                <w:sz w:val="16"/>
              </w:rPr>
              <w:t>3GPPMEMBER (ARIB)</w:t>
            </w:r>
          </w:p>
        </w:tc>
      </w:tr>
      <w:tr w:rsidR="00C44187" w14:paraId="05B98960" w14:textId="77777777" w:rsidTr="001C2B38">
        <w:tc>
          <w:tcPr>
            <w:tcW w:w="0" w:type="auto"/>
          </w:tcPr>
          <w:p w14:paraId="032BB887" w14:textId="39D7DDC0" w:rsidR="00C44187" w:rsidRPr="00C44187" w:rsidRDefault="00C44187" w:rsidP="001C2B38">
            <w:pPr>
              <w:pStyle w:val="TAL"/>
              <w:keepNext w:val="0"/>
              <w:keepLines w:val="0"/>
              <w:widowControl w:val="0"/>
              <w:rPr>
                <w:sz w:val="16"/>
              </w:rPr>
            </w:pPr>
            <w:r>
              <w:rPr>
                <w:sz w:val="16"/>
              </w:rPr>
              <w:t>GUO, Boren</w:t>
            </w:r>
          </w:p>
        </w:tc>
        <w:tc>
          <w:tcPr>
            <w:tcW w:w="4030" w:type="dxa"/>
          </w:tcPr>
          <w:p w14:paraId="3F52D2CF" w14:textId="2962D93B" w:rsidR="00C44187" w:rsidRPr="00C44187" w:rsidRDefault="00C44187" w:rsidP="001C2B38">
            <w:pPr>
              <w:pStyle w:val="TAL"/>
              <w:keepNext w:val="0"/>
              <w:keepLines w:val="0"/>
              <w:widowControl w:val="0"/>
              <w:rPr>
                <w:sz w:val="16"/>
              </w:rPr>
            </w:pPr>
            <w:r>
              <w:rPr>
                <w:sz w:val="16"/>
              </w:rPr>
              <w:t>Hangzhou Mengyuxiang</w:t>
            </w:r>
          </w:p>
        </w:tc>
        <w:tc>
          <w:tcPr>
            <w:tcW w:w="2268" w:type="dxa"/>
          </w:tcPr>
          <w:p w14:paraId="676E18C7" w14:textId="5034750A" w:rsidR="00C44187" w:rsidRPr="00C44187" w:rsidRDefault="00C44187" w:rsidP="001C2B38">
            <w:pPr>
              <w:pStyle w:val="TAL"/>
              <w:keepNext w:val="0"/>
              <w:keepLines w:val="0"/>
              <w:widowControl w:val="0"/>
              <w:rPr>
                <w:sz w:val="16"/>
              </w:rPr>
            </w:pPr>
            <w:r>
              <w:rPr>
                <w:sz w:val="16"/>
              </w:rPr>
              <w:t>3GPPMEMBER (CCSA)</w:t>
            </w:r>
          </w:p>
        </w:tc>
      </w:tr>
      <w:tr w:rsidR="00C44187" w14:paraId="7ADFD8B9" w14:textId="77777777" w:rsidTr="001C2B38">
        <w:tc>
          <w:tcPr>
            <w:tcW w:w="0" w:type="auto"/>
          </w:tcPr>
          <w:p w14:paraId="447A98FA" w14:textId="788A2126" w:rsidR="00C44187" w:rsidRPr="00C44187" w:rsidRDefault="00C44187" w:rsidP="001C2B38">
            <w:pPr>
              <w:pStyle w:val="TAL"/>
              <w:keepNext w:val="0"/>
              <w:keepLines w:val="0"/>
              <w:widowControl w:val="0"/>
              <w:rPr>
                <w:sz w:val="16"/>
              </w:rPr>
            </w:pPr>
            <w:r>
              <w:rPr>
                <w:sz w:val="16"/>
              </w:rPr>
              <w:t>GUO, Jianchao</w:t>
            </w:r>
          </w:p>
        </w:tc>
        <w:tc>
          <w:tcPr>
            <w:tcW w:w="4030" w:type="dxa"/>
          </w:tcPr>
          <w:p w14:paraId="2E4B8F67" w14:textId="66269707" w:rsidR="00C44187" w:rsidRPr="00C44187" w:rsidRDefault="00C44187" w:rsidP="001C2B38">
            <w:pPr>
              <w:pStyle w:val="TAL"/>
              <w:keepNext w:val="0"/>
              <w:keepLines w:val="0"/>
              <w:widowControl w:val="0"/>
              <w:rPr>
                <w:sz w:val="16"/>
              </w:rPr>
            </w:pPr>
            <w:r>
              <w:rPr>
                <w:sz w:val="16"/>
              </w:rPr>
              <w:t>AsiaInfo</w:t>
            </w:r>
          </w:p>
        </w:tc>
        <w:tc>
          <w:tcPr>
            <w:tcW w:w="2268" w:type="dxa"/>
          </w:tcPr>
          <w:p w14:paraId="23C9416E" w14:textId="717CDADB" w:rsidR="00C44187" w:rsidRPr="00C44187" w:rsidRDefault="00C44187" w:rsidP="001C2B38">
            <w:pPr>
              <w:pStyle w:val="TAL"/>
              <w:keepNext w:val="0"/>
              <w:keepLines w:val="0"/>
              <w:widowControl w:val="0"/>
              <w:rPr>
                <w:sz w:val="16"/>
              </w:rPr>
            </w:pPr>
            <w:r>
              <w:rPr>
                <w:sz w:val="16"/>
              </w:rPr>
              <w:t>3GPPMEMBER (CCSA)</w:t>
            </w:r>
          </w:p>
        </w:tc>
      </w:tr>
      <w:tr w:rsidR="00C44187" w14:paraId="4D77781D" w14:textId="77777777" w:rsidTr="001C2B38">
        <w:tc>
          <w:tcPr>
            <w:tcW w:w="0" w:type="auto"/>
          </w:tcPr>
          <w:p w14:paraId="30677AF2" w14:textId="7B47C6A0" w:rsidR="00C44187" w:rsidRPr="00C44187" w:rsidRDefault="00C44187" w:rsidP="001C2B38">
            <w:pPr>
              <w:pStyle w:val="TAL"/>
              <w:keepNext w:val="0"/>
              <w:keepLines w:val="0"/>
              <w:widowControl w:val="0"/>
              <w:rPr>
                <w:sz w:val="16"/>
              </w:rPr>
            </w:pPr>
            <w:r>
              <w:rPr>
                <w:sz w:val="16"/>
              </w:rPr>
              <w:t>GUO, Yi</w:t>
            </w:r>
          </w:p>
        </w:tc>
        <w:tc>
          <w:tcPr>
            <w:tcW w:w="4030" w:type="dxa"/>
          </w:tcPr>
          <w:p w14:paraId="0CE47154" w14:textId="0B9BDD04" w:rsidR="00C44187" w:rsidRPr="00C44187" w:rsidRDefault="00C44187" w:rsidP="001C2B38">
            <w:pPr>
              <w:pStyle w:val="TAL"/>
              <w:keepNext w:val="0"/>
              <w:keepLines w:val="0"/>
              <w:widowControl w:val="0"/>
              <w:rPr>
                <w:sz w:val="16"/>
              </w:rPr>
            </w:pPr>
            <w:r>
              <w:rPr>
                <w:sz w:val="16"/>
              </w:rPr>
              <w:t>Intel Belgium SA/NV</w:t>
            </w:r>
          </w:p>
        </w:tc>
        <w:tc>
          <w:tcPr>
            <w:tcW w:w="2268" w:type="dxa"/>
          </w:tcPr>
          <w:p w14:paraId="32DC6E12" w14:textId="757AA3B6" w:rsidR="00C44187" w:rsidRPr="00C44187" w:rsidRDefault="00C44187" w:rsidP="001C2B38">
            <w:pPr>
              <w:pStyle w:val="TAL"/>
              <w:keepNext w:val="0"/>
              <w:keepLines w:val="0"/>
              <w:widowControl w:val="0"/>
              <w:rPr>
                <w:sz w:val="16"/>
              </w:rPr>
            </w:pPr>
            <w:r>
              <w:rPr>
                <w:sz w:val="16"/>
              </w:rPr>
              <w:t>3GPPMEMBER (ETSI)</w:t>
            </w:r>
          </w:p>
        </w:tc>
      </w:tr>
      <w:tr w:rsidR="00C44187" w14:paraId="72ADB838" w14:textId="77777777" w:rsidTr="001C2B38">
        <w:tc>
          <w:tcPr>
            <w:tcW w:w="0" w:type="auto"/>
          </w:tcPr>
          <w:p w14:paraId="00A5F78E" w14:textId="0D8122D9" w:rsidR="00C44187" w:rsidRPr="00C44187" w:rsidRDefault="00C44187" w:rsidP="001C2B38">
            <w:pPr>
              <w:pStyle w:val="TAL"/>
              <w:keepNext w:val="0"/>
              <w:keepLines w:val="0"/>
              <w:widowControl w:val="0"/>
              <w:rPr>
                <w:sz w:val="16"/>
              </w:rPr>
            </w:pPr>
            <w:r>
              <w:rPr>
                <w:sz w:val="16"/>
              </w:rPr>
              <w:t>GUPTA, Nishant</w:t>
            </w:r>
          </w:p>
        </w:tc>
        <w:tc>
          <w:tcPr>
            <w:tcW w:w="4030" w:type="dxa"/>
          </w:tcPr>
          <w:p w14:paraId="7A16AB6B" w14:textId="2E22A4E4" w:rsidR="00C44187" w:rsidRPr="00C44187" w:rsidRDefault="00C44187" w:rsidP="001C2B38">
            <w:pPr>
              <w:pStyle w:val="TAL"/>
              <w:keepNext w:val="0"/>
              <w:keepLines w:val="0"/>
              <w:widowControl w:val="0"/>
              <w:rPr>
                <w:sz w:val="16"/>
              </w:rPr>
            </w:pPr>
            <w:r>
              <w:rPr>
                <w:sz w:val="16"/>
              </w:rPr>
              <w:t>Qualcomm India Pvt Ltd</w:t>
            </w:r>
          </w:p>
        </w:tc>
        <w:tc>
          <w:tcPr>
            <w:tcW w:w="2268" w:type="dxa"/>
          </w:tcPr>
          <w:p w14:paraId="52BB3359" w14:textId="021C924D" w:rsidR="00C44187" w:rsidRPr="00C44187" w:rsidRDefault="00C44187" w:rsidP="001C2B38">
            <w:pPr>
              <w:pStyle w:val="TAL"/>
              <w:keepNext w:val="0"/>
              <w:keepLines w:val="0"/>
              <w:widowControl w:val="0"/>
              <w:rPr>
                <w:sz w:val="16"/>
              </w:rPr>
            </w:pPr>
            <w:r>
              <w:rPr>
                <w:sz w:val="16"/>
              </w:rPr>
              <w:t>3GPPMEMBER (TSDSI)</w:t>
            </w:r>
          </w:p>
        </w:tc>
      </w:tr>
      <w:tr w:rsidR="00C44187" w14:paraId="06D9BE25" w14:textId="77777777" w:rsidTr="001C2B38">
        <w:tc>
          <w:tcPr>
            <w:tcW w:w="0" w:type="auto"/>
          </w:tcPr>
          <w:p w14:paraId="1E04B53D" w14:textId="6A604FA1" w:rsidR="00C44187" w:rsidRPr="00C44187" w:rsidRDefault="00C44187" w:rsidP="001C2B38">
            <w:pPr>
              <w:pStyle w:val="TAL"/>
              <w:keepNext w:val="0"/>
              <w:keepLines w:val="0"/>
              <w:widowControl w:val="0"/>
              <w:rPr>
                <w:sz w:val="16"/>
              </w:rPr>
            </w:pPr>
            <w:r>
              <w:rPr>
                <w:sz w:val="16"/>
              </w:rPr>
              <w:t>GUPTA, Vivek</w:t>
            </w:r>
          </w:p>
        </w:tc>
        <w:tc>
          <w:tcPr>
            <w:tcW w:w="4030" w:type="dxa"/>
          </w:tcPr>
          <w:p w14:paraId="35A9A4C6" w14:textId="0BDBCA8E" w:rsidR="00C44187" w:rsidRPr="00C44187" w:rsidRDefault="00C44187" w:rsidP="001C2B38">
            <w:pPr>
              <w:pStyle w:val="TAL"/>
              <w:keepNext w:val="0"/>
              <w:keepLines w:val="0"/>
              <w:widowControl w:val="0"/>
              <w:rPr>
                <w:sz w:val="16"/>
              </w:rPr>
            </w:pPr>
            <w:r>
              <w:rPr>
                <w:sz w:val="16"/>
              </w:rPr>
              <w:t>Apple Gesellschaft m.b.H.</w:t>
            </w:r>
          </w:p>
        </w:tc>
        <w:tc>
          <w:tcPr>
            <w:tcW w:w="2268" w:type="dxa"/>
          </w:tcPr>
          <w:p w14:paraId="482321F0" w14:textId="09F64EC1" w:rsidR="00C44187" w:rsidRPr="00C44187" w:rsidRDefault="00C44187" w:rsidP="001C2B38">
            <w:pPr>
              <w:pStyle w:val="TAL"/>
              <w:keepNext w:val="0"/>
              <w:keepLines w:val="0"/>
              <w:widowControl w:val="0"/>
              <w:rPr>
                <w:sz w:val="16"/>
              </w:rPr>
            </w:pPr>
            <w:r>
              <w:rPr>
                <w:sz w:val="16"/>
              </w:rPr>
              <w:t>3GPPMEMBER (ETSI)</w:t>
            </w:r>
          </w:p>
        </w:tc>
      </w:tr>
      <w:tr w:rsidR="00C44187" w14:paraId="492BBB68" w14:textId="77777777" w:rsidTr="001C2B38">
        <w:tc>
          <w:tcPr>
            <w:tcW w:w="0" w:type="auto"/>
          </w:tcPr>
          <w:p w14:paraId="19E70949" w14:textId="2DC1581A" w:rsidR="00C44187" w:rsidRPr="00C44187" w:rsidRDefault="00C44187" w:rsidP="001C2B38">
            <w:pPr>
              <w:pStyle w:val="TAL"/>
              <w:keepNext w:val="0"/>
              <w:keepLines w:val="0"/>
              <w:widowControl w:val="0"/>
              <w:rPr>
                <w:sz w:val="16"/>
              </w:rPr>
            </w:pPr>
            <w:r>
              <w:rPr>
                <w:sz w:val="16"/>
              </w:rPr>
              <w:t>HAIYAN, luo</w:t>
            </w:r>
          </w:p>
        </w:tc>
        <w:tc>
          <w:tcPr>
            <w:tcW w:w="4030" w:type="dxa"/>
          </w:tcPr>
          <w:p w14:paraId="4F5BF1B0" w14:textId="6D5DB6AF" w:rsidR="00C44187" w:rsidRPr="00C44187" w:rsidRDefault="00C44187" w:rsidP="001C2B38">
            <w:pPr>
              <w:pStyle w:val="TAL"/>
              <w:keepNext w:val="0"/>
              <w:keepLines w:val="0"/>
              <w:widowControl w:val="0"/>
              <w:rPr>
                <w:sz w:val="16"/>
              </w:rPr>
            </w:pPr>
            <w:r>
              <w:rPr>
                <w:sz w:val="16"/>
              </w:rPr>
              <w:t>Lenovo (Beijing) Ltd</w:t>
            </w:r>
          </w:p>
        </w:tc>
        <w:tc>
          <w:tcPr>
            <w:tcW w:w="2268" w:type="dxa"/>
          </w:tcPr>
          <w:p w14:paraId="1553C14F" w14:textId="3F363E3A" w:rsidR="00C44187" w:rsidRPr="00C44187" w:rsidRDefault="00C44187" w:rsidP="001C2B38">
            <w:pPr>
              <w:pStyle w:val="TAL"/>
              <w:keepNext w:val="0"/>
              <w:keepLines w:val="0"/>
              <w:widowControl w:val="0"/>
              <w:rPr>
                <w:sz w:val="16"/>
              </w:rPr>
            </w:pPr>
            <w:r>
              <w:rPr>
                <w:sz w:val="16"/>
              </w:rPr>
              <w:t>3GPPMEMBER (CCSA)</w:t>
            </w:r>
          </w:p>
        </w:tc>
      </w:tr>
      <w:tr w:rsidR="00C44187" w14:paraId="0B43F344" w14:textId="77777777" w:rsidTr="001C2B38">
        <w:tc>
          <w:tcPr>
            <w:tcW w:w="0" w:type="auto"/>
          </w:tcPr>
          <w:p w14:paraId="4FBCC8BD" w14:textId="48D8215D" w:rsidR="00C44187" w:rsidRPr="00C44187" w:rsidRDefault="00C44187" w:rsidP="001C2B38">
            <w:pPr>
              <w:pStyle w:val="TAL"/>
              <w:keepNext w:val="0"/>
              <w:keepLines w:val="0"/>
              <w:widowControl w:val="0"/>
              <w:rPr>
                <w:sz w:val="16"/>
              </w:rPr>
            </w:pPr>
            <w:r>
              <w:rPr>
                <w:sz w:val="16"/>
              </w:rPr>
              <w:t>HAN, Andrew Min-gyu</w:t>
            </w:r>
          </w:p>
        </w:tc>
        <w:tc>
          <w:tcPr>
            <w:tcW w:w="4030" w:type="dxa"/>
          </w:tcPr>
          <w:p w14:paraId="186DEBE1" w14:textId="2684C654" w:rsidR="00C44187" w:rsidRPr="00C44187" w:rsidRDefault="00C44187" w:rsidP="001C2B38">
            <w:pPr>
              <w:pStyle w:val="TAL"/>
              <w:keepNext w:val="0"/>
              <w:keepLines w:val="0"/>
              <w:widowControl w:val="0"/>
              <w:rPr>
                <w:sz w:val="16"/>
              </w:rPr>
            </w:pPr>
            <w:r>
              <w:rPr>
                <w:sz w:val="16"/>
              </w:rPr>
              <w:t>Hansung University</w:t>
            </w:r>
          </w:p>
        </w:tc>
        <w:tc>
          <w:tcPr>
            <w:tcW w:w="2268" w:type="dxa"/>
          </w:tcPr>
          <w:p w14:paraId="4BFEDBD2" w14:textId="4EB93A50" w:rsidR="00C44187" w:rsidRPr="00C44187" w:rsidRDefault="00C44187" w:rsidP="001C2B38">
            <w:pPr>
              <w:pStyle w:val="TAL"/>
              <w:keepNext w:val="0"/>
              <w:keepLines w:val="0"/>
              <w:widowControl w:val="0"/>
              <w:rPr>
                <w:sz w:val="16"/>
              </w:rPr>
            </w:pPr>
            <w:r>
              <w:rPr>
                <w:sz w:val="16"/>
              </w:rPr>
              <w:t>3GPPMEMBER (TTA)</w:t>
            </w:r>
          </w:p>
        </w:tc>
      </w:tr>
      <w:tr w:rsidR="00C44187" w14:paraId="3E9B6810" w14:textId="77777777" w:rsidTr="001C2B38">
        <w:tc>
          <w:tcPr>
            <w:tcW w:w="0" w:type="auto"/>
          </w:tcPr>
          <w:p w14:paraId="074C4B95" w14:textId="6AF3F644" w:rsidR="00C44187" w:rsidRPr="00C44187" w:rsidRDefault="00C44187" w:rsidP="001C2B38">
            <w:pPr>
              <w:pStyle w:val="TAL"/>
              <w:keepNext w:val="0"/>
              <w:keepLines w:val="0"/>
              <w:widowControl w:val="0"/>
              <w:rPr>
                <w:sz w:val="16"/>
              </w:rPr>
            </w:pPr>
            <w:r>
              <w:rPr>
                <w:sz w:val="16"/>
              </w:rPr>
              <w:t>HOLMSTRÖM, Tomas</w:t>
            </w:r>
          </w:p>
        </w:tc>
        <w:tc>
          <w:tcPr>
            <w:tcW w:w="4030" w:type="dxa"/>
          </w:tcPr>
          <w:p w14:paraId="14FC4D20" w14:textId="2C3B8158" w:rsidR="00C44187" w:rsidRPr="00C44187" w:rsidRDefault="00C44187" w:rsidP="001C2B38">
            <w:pPr>
              <w:pStyle w:val="TAL"/>
              <w:keepNext w:val="0"/>
              <w:keepLines w:val="0"/>
              <w:widowControl w:val="0"/>
              <w:rPr>
                <w:sz w:val="16"/>
              </w:rPr>
            </w:pPr>
            <w:r>
              <w:rPr>
                <w:sz w:val="16"/>
              </w:rPr>
              <w:t>Ericsson Inc.</w:t>
            </w:r>
          </w:p>
        </w:tc>
        <w:tc>
          <w:tcPr>
            <w:tcW w:w="2268" w:type="dxa"/>
          </w:tcPr>
          <w:p w14:paraId="2E278EBB" w14:textId="01DDE384" w:rsidR="00C44187" w:rsidRPr="00C44187" w:rsidRDefault="00C44187" w:rsidP="001C2B38">
            <w:pPr>
              <w:pStyle w:val="TAL"/>
              <w:keepNext w:val="0"/>
              <w:keepLines w:val="0"/>
              <w:widowControl w:val="0"/>
              <w:rPr>
                <w:sz w:val="16"/>
              </w:rPr>
            </w:pPr>
            <w:r>
              <w:rPr>
                <w:sz w:val="16"/>
              </w:rPr>
              <w:t>3GPPMEMBER (ATIS)</w:t>
            </w:r>
          </w:p>
        </w:tc>
      </w:tr>
      <w:tr w:rsidR="00C44187" w14:paraId="19609B00" w14:textId="77777777" w:rsidTr="001C2B38">
        <w:tc>
          <w:tcPr>
            <w:tcW w:w="0" w:type="auto"/>
          </w:tcPr>
          <w:p w14:paraId="77887AD4" w14:textId="2A26FCEF" w:rsidR="00C44187" w:rsidRPr="00C44187" w:rsidRDefault="00C44187" w:rsidP="001C2B38">
            <w:pPr>
              <w:pStyle w:val="TAL"/>
              <w:keepNext w:val="0"/>
              <w:keepLines w:val="0"/>
              <w:widowControl w:val="0"/>
              <w:rPr>
                <w:sz w:val="16"/>
              </w:rPr>
            </w:pPr>
            <w:r>
              <w:rPr>
                <w:sz w:val="16"/>
              </w:rPr>
              <w:t>HONG, Sungpyo</w:t>
            </w:r>
          </w:p>
        </w:tc>
        <w:tc>
          <w:tcPr>
            <w:tcW w:w="4030" w:type="dxa"/>
          </w:tcPr>
          <w:p w14:paraId="49DD0310" w14:textId="34C21D90" w:rsidR="00C44187" w:rsidRPr="00C44187" w:rsidRDefault="00C44187" w:rsidP="001C2B38">
            <w:pPr>
              <w:pStyle w:val="TAL"/>
              <w:keepNext w:val="0"/>
              <w:keepLines w:val="0"/>
              <w:widowControl w:val="0"/>
              <w:rPr>
                <w:sz w:val="16"/>
              </w:rPr>
            </w:pPr>
            <w:r>
              <w:rPr>
                <w:sz w:val="16"/>
              </w:rPr>
              <w:t>KT Corp.</w:t>
            </w:r>
          </w:p>
        </w:tc>
        <w:tc>
          <w:tcPr>
            <w:tcW w:w="2268" w:type="dxa"/>
          </w:tcPr>
          <w:p w14:paraId="3ECB53F4" w14:textId="15F4F4C2" w:rsidR="00C44187" w:rsidRPr="00C44187" w:rsidRDefault="00C44187" w:rsidP="001C2B38">
            <w:pPr>
              <w:pStyle w:val="TAL"/>
              <w:keepNext w:val="0"/>
              <w:keepLines w:val="0"/>
              <w:widowControl w:val="0"/>
              <w:rPr>
                <w:sz w:val="16"/>
              </w:rPr>
            </w:pPr>
            <w:r>
              <w:rPr>
                <w:sz w:val="16"/>
              </w:rPr>
              <w:t>3GPPMEMBER (TTA)</w:t>
            </w:r>
          </w:p>
        </w:tc>
      </w:tr>
      <w:tr w:rsidR="00C44187" w14:paraId="3678B670" w14:textId="77777777" w:rsidTr="001C2B38">
        <w:tc>
          <w:tcPr>
            <w:tcW w:w="0" w:type="auto"/>
          </w:tcPr>
          <w:p w14:paraId="690ABA99" w14:textId="4FFBA567" w:rsidR="00C44187" w:rsidRPr="00C44187" w:rsidRDefault="00C44187" w:rsidP="001C2B38">
            <w:pPr>
              <w:pStyle w:val="TAL"/>
              <w:keepNext w:val="0"/>
              <w:keepLines w:val="0"/>
              <w:widowControl w:val="0"/>
              <w:rPr>
                <w:sz w:val="16"/>
              </w:rPr>
            </w:pPr>
            <w:r>
              <w:rPr>
                <w:sz w:val="16"/>
              </w:rPr>
              <w:t>HU, Yajie</w:t>
            </w:r>
          </w:p>
        </w:tc>
        <w:tc>
          <w:tcPr>
            <w:tcW w:w="4030" w:type="dxa"/>
          </w:tcPr>
          <w:p w14:paraId="5BA574FE" w14:textId="04053B89" w:rsidR="00C44187" w:rsidRPr="00C44187" w:rsidRDefault="00C44187" w:rsidP="001C2B38">
            <w:pPr>
              <w:pStyle w:val="TAL"/>
              <w:keepNext w:val="0"/>
              <w:keepLines w:val="0"/>
              <w:widowControl w:val="0"/>
              <w:rPr>
                <w:sz w:val="16"/>
              </w:rPr>
            </w:pPr>
            <w:r>
              <w:rPr>
                <w:sz w:val="16"/>
              </w:rPr>
              <w:t>Huawei Technologies France</w:t>
            </w:r>
          </w:p>
        </w:tc>
        <w:tc>
          <w:tcPr>
            <w:tcW w:w="2268" w:type="dxa"/>
          </w:tcPr>
          <w:p w14:paraId="75862650" w14:textId="57C9A573" w:rsidR="00C44187" w:rsidRPr="00C44187" w:rsidRDefault="00C44187" w:rsidP="001C2B38">
            <w:pPr>
              <w:pStyle w:val="TAL"/>
              <w:keepNext w:val="0"/>
              <w:keepLines w:val="0"/>
              <w:widowControl w:val="0"/>
              <w:rPr>
                <w:sz w:val="16"/>
              </w:rPr>
            </w:pPr>
            <w:r>
              <w:rPr>
                <w:sz w:val="16"/>
              </w:rPr>
              <w:t>3GPPMEMBER (ETSI)</w:t>
            </w:r>
          </w:p>
        </w:tc>
      </w:tr>
      <w:tr w:rsidR="00C44187" w14:paraId="423A31DD" w14:textId="77777777" w:rsidTr="001C2B38">
        <w:tc>
          <w:tcPr>
            <w:tcW w:w="0" w:type="auto"/>
          </w:tcPr>
          <w:p w14:paraId="16A4AD64" w14:textId="4D97CDF7" w:rsidR="00C44187" w:rsidRPr="00C44187" w:rsidRDefault="00C44187" w:rsidP="001C2B38">
            <w:pPr>
              <w:pStyle w:val="TAL"/>
              <w:keepNext w:val="0"/>
              <w:keepLines w:val="0"/>
              <w:widowControl w:val="0"/>
              <w:rPr>
                <w:sz w:val="16"/>
              </w:rPr>
            </w:pPr>
            <w:r>
              <w:rPr>
                <w:sz w:val="16"/>
              </w:rPr>
              <w:t>HU, Yue</w:t>
            </w:r>
          </w:p>
        </w:tc>
        <w:tc>
          <w:tcPr>
            <w:tcW w:w="4030" w:type="dxa"/>
          </w:tcPr>
          <w:p w14:paraId="469C8535" w14:textId="53C55F09" w:rsidR="00C44187" w:rsidRPr="00C44187" w:rsidRDefault="00C44187" w:rsidP="001C2B38">
            <w:pPr>
              <w:pStyle w:val="TAL"/>
              <w:keepNext w:val="0"/>
              <w:keepLines w:val="0"/>
              <w:widowControl w:val="0"/>
              <w:rPr>
                <w:sz w:val="16"/>
              </w:rPr>
            </w:pPr>
            <w:r>
              <w:rPr>
                <w:sz w:val="16"/>
              </w:rPr>
              <w:t>China Mobile International Ltd</w:t>
            </w:r>
          </w:p>
        </w:tc>
        <w:tc>
          <w:tcPr>
            <w:tcW w:w="2268" w:type="dxa"/>
          </w:tcPr>
          <w:p w14:paraId="7DAF1EB6" w14:textId="55DBC219" w:rsidR="00C44187" w:rsidRPr="00C44187" w:rsidRDefault="00C44187" w:rsidP="001C2B38">
            <w:pPr>
              <w:pStyle w:val="TAL"/>
              <w:keepNext w:val="0"/>
              <w:keepLines w:val="0"/>
              <w:widowControl w:val="0"/>
              <w:rPr>
                <w:sz w:val="16"/>
              </w:rPr>
            </w:pPr>
            <w:r>
              <w:rPr>
                <w:sz w:val="16"/>
              </w:rPr>
              <w:t>3GPPMEMBER (CCSA)</w:t>
            </w:r>
          </w:p>
        </w:tc>
      </w:tr>
      <w:tr w:rsidR="00C44187" w14:paraId="25F4D567" w14:textId="77777777" w:rsidTr="001C2B38">
        <w:tc>
          <w:tcPr>
            <w:tcW w:w="0" w:type="auto"/>
          </w:tcPr>
          <w:p w14:paraId="34FFDA99" w14:textId="3CAB8BB0" w:rsidR="00C44187" w:rsidRPr="00C44187" w:rsidRDefault="00C44187" w:rsidP="001C2B38">
            <w:pPr>
              <w:pStyle w:val="TAL"/>
              <w:keepNext w:val="0"/>
              <w:keepLines w:val="0"/>
              <w:widowControl w:val="0"/>
              <w:rPr>
                <w:sz w:val="16"/>
              </w:rPr>
            </w:pPr>
            <w:r>
              <w:rPr>
                <w:sz w:val="16"/>
              </w:rPr>
              <w:t>HUO, Weijing</w:t>
            </w:r>
          </w:p>
        </w:tc>
        <w:tc>
          <w:tcPr>
            <w:tcW w:w="4030" w:type="dxa"/>
          </w:tcPr>
          <w:p w14:paraId="5671EDF5" w14:textId="1C1AAC6A" w:rsidR="00C44187" w:rsidRPr="00C44187" w:rsidRDefault="00C44187" w:rsidP="001C2B38">
            <w:pPr>
              <w:pStyle w:val="TAL"/>
              <w:keepNext w:val="0"/>
              <w:keepLines w:val="0"/>
              <w:widowControl w:val="0"/>
              <w:rPr>
                <w:sz w:val="16"/>
              </w:rPr>
            </w:pPr>
            <w:r>
              <w:rPr>
                <w:sz w:val="16"/>
              </w:rPr>
              <w:t>China Mobile Group Device Co.</w:t>
            </w:r>
          </w:p>
        </w:tc>
        <w:tc>
          <w:tcPr>
            <w:tcW w:w="2268" w:type="dxa"/>
          </w:tcPr>
          <w:p w14:paraId="6BC2A9B1" w14:textId="4655314E" w:rsidR="00C44187" w:rsidRPr="00C44187" w:rsidRDefault="00C44187" w:rsidP="001C2B38">
            <w:pPr>
              <w:pStyle w:val="TAL"/>
              <w:keepNext w:val="0"/>
              <w:keepLines w:val="0"/>
              <w:widowControl w:val="0"/>
              <w:rPr>
                <w:sz w:val="16"/>
              </w:rPr>
            </w:pPr>
            <w:r>
              <w:rPr>
                <w:sz w:val="16"/>
              </w:rPr>
              <w:t>3GPPMEMBER (CCSA)</w:t>
            </w:r>
          </w:p>
        </w:tc>
      </w:tr>
      <w:tr w:rsidR="00C44187" w14:paraId="490FC4EF" w14:textId="77777777" w:rsidTr="001C2B38">
        <w:tc>
          <w:tcPr>
            <w:tcW w:w="0" w:type="auto"/>
          </w:tcPr>
          <w:p w14:paraId="762409AB" w14:textId="7D02EB66" w:rsidR="00C44187" w:rsidRPr="00C44187" w:rsidRDefault="00C44187" w:rsidP="001C2B38">
            <w:pPr>
              <w:pStyle w:val="TAL"/>
              <w:keepNext w:val="0"/>
              <w:keepLines w:val="0"/>
              <w:widowControl w:val="0"/>
              <w:rPr>
                <w:sz w:val="16"/>
              </w:rPr>
            </w:pPr>
            <w:r>
              <w:rPr>
                <w:sz w:val="16"/>
              </w:rPr>
              <w:t>INOUE, Yoshihiro</w:t>
            </w:r>
          </w:p>
        </w:tc>
        <w:tc>
          <w:tcPr>
            <w:tcW w:w="4030" w:type="dxa"/>
          </w:tcPr>
          <w:p w14:paraId="5F93EA31" w14:textId="740D9B71" w:rsidR="00C44187" w:rsidRPr="00C44187" w:rsidRDefault="00C44187" w:rsidP="001C2B38">
            <w:pPr>
              <w:pStyle w:val="TAL"/>
              <w:keepNext w:val="0"/>
              <w:keepLines w:val="0"/>
              <w:widowControl w:val="0"/>
              <w:rPr>
                <w:sz w:val="16"/>
              </w:rPr>
            </w:pPr>
            <w:r>
              <w:rPr>
                <w:sz w:val="16"/>
              </w:rPr>
              <w:t>NTT Advanced Technology Corpor</w:t>
            </w:r>
          </w:p>
        </w:tc>
        <w:tc>
          <w:tcPr>
            <w:tcW w:w="2268" w:type="dxa"/>
          </w:tcPr>
          <w:p w14:paraId="488C4A6B" w14:textId="491133C3" w:rsidR="00C44187" w:rsidRPr="00C44187" w:rsidRDefault="00C44187" w:rsidP="001C2B38">
            <w:pPr>
              <w:pStyle w:val="TAL"/>
              <w:keepNext w:val="0"/>
              <w:keepLines w:val="0"/>
              <w:widowControl w:val="0"/>
              <w:rPr>
                <w:sz w:val="16"/>
              </w:rPr>
            </w:pPr>
            <w:r>
              <w:rPr>
                <w:sz w:val="16"/>
              </w:rPr>
              <w:t>3GPPMEMBER (TTC)</w:t>
            </w:r>
          </w:p>
        </w:tc>
      </w:tr>
      <w:tr w:rsidR="00C44187" w14:paraId="229286CF" w14:textId="77777777" w:rsidTr="001C2B38">
        <w:tc>
          <w:tcPr>
            <w:tcW w:w="0" w:type="auto"/>
          </w:tcPr>
          <w:p w14:paraId="1B6AD14F" w14:textId="6A4A8458" w:rsidR="00C44187" w:rsidRPr="00C44187" w:rsidRDefault="00C44187" w:rsidP="001C2B38">
            <w:pPr>
              <w:pStyle w:val="TAL"/>
              <w:keepNext w:val="0"/>
              <w:keepLines w:val="0"/>
              <w:widowControl w:val="0"/>
              <w:rPr>
                <w:sz w:val="16"/>
              </w:rPr>
            </w:pPr>
            <w:r>
              <w:rPr>
                <w:sz w:val="16"/>
              </w:rPr>
              <w:t>ISHIKAWA, Hiroshi</w:t>
            </w:r>
          </w:p>
        </w:tc>
        <w:tc>
          <w:tcPr>
            <w:tcW w:w="4030" w:type="dxa"/>
          </w:tcPr>
          <w:p w14:paraId="6BEC93A5" w14:textId="47C4194E" w:rsidR="00C44187" w:rsidRPr="00C44187" w:rsidRDefault="00C44187" w:rsidP="001C2B38">
            <w:pPr>
              <w:pStyle w:val="TAL"/>
              <w:keepNext w:val="0"/>
              <w:keepLines w:val="0"/>
              <w:widowControl w:val="0"/>
              <w:rPr>
                <w:sz w:val="16"/>
              </w:rPr>
            </w:pPr>
            <w:r>
              <w:rPr>
                <w:sz w:val="16"/>
              </w:rPr>
              <w:t>NTT DOCOMO INC.</w:t>
            </w:r>
          </w:p>
        </w:tc>
        <w:tc>
          <w:tcPr>
            <w:tcW w:w="2268" w:type="dxa"/>
          </w:tcPr>
          <w:p w14:paraId="6DE919E0" w14:textId="490BB069" w:rsidR="00C44187" w:rsidRPr="00C44187" w:rsidRDefault="00C44187" w:rsidP="001C2B38">
            <w:pPr>
              <w:pStyle w:val="TAL"/>
              <w:keepNext w:val="0"/>
              <w:keepLines w:val="0"/>
              <w:widowControl w:val="0"/>
              <w:rPr>
                <w:sz w:val="16"/>
              </w:rPr>
            </w:pPr>
            <w:r>
              <w:rPr>
                <w:sz w:val="16"/>
              </w:rPr>
              <w:t>3GPPMEMBER (ARIB)</w:t>
            </w:r>
          </w:p>
        </w:tc>
      </w:tr>
      <w:tr w:rsidR="00C44187" w14:paraId="30311BD1" w14:textId="77777777" w:rsidTr="001C2B38">
        <w:tc>
          <w:tcPr>
            <w:tcW w:w="0" w:type="auto"/>
          </w:tcPr>
          <w:p w14:paraId="187DDC75" w14:textId="6704FBF6" w:rsidR="00C44187" w:rsidRPr="00C44187" w:rsidRDefault="00C44187" w:rsidP="001C2B38">
            <w:pPr>
              <w:pStyle w:val="TAL"/>
              <w:keepNext w:val="0"/>
              <w:keepLines w:val="0"/>
              <w:widowControl w:val="0"/>
              <w:rPr>
                <w:sz w:val="16"/>
              </w:rPr>
            </w:pPr>
            <w:r>
              <w:rPr>
                <w:sz w:val="16"/>
              </w:rPr>
              <w:lastRenderedPageBreak/>
              <w:t>JHA, Pranav</w:t>
            </w:r>
          </w:p>
        </w:tc>
        <w:tc>
          <w:tcPr>
            <w:tcW w:w="4030" w:type="dxa"/>
          </w:tcPr>
          <w:p w14:paraId="2F7F39E4" w14:textId="454300CE" w:rsidR="00C44187" w:rsidRPr="00C44187" w:rsidRDefault="00C44187" w:rsidP="001C2B38">
            <w:pPr>
              <w:pStyle w:val="TAL"/>
              <w:keepNext w:val="0"/>
              <w:keepLines w:val="0"/>
              <w:widowControl w:val="0"/>
              <w:rPr>
                <w:sz w:val="16"/>
              </w:rPr>
            </w:pPr>
            <w:r>
              <w:rPr>
                <w:sz w:val="16"/>
              </w:rPr>
              <w:t>IIT Bombay</w:t>
            </w:r>
          </w:p>
        </w:tc>
        <w:tc>
          <w:tcPr>
            <w:tcW w:w="2268" w:type="dxa"/>
          </w:tcPr>
          <w:p w14:paraId="3EDC9AF2" w14:textId="3682C304" w:rsidR="00C44187" w:rsidRPr="00C44187" w:rsidRDefault="00C44187" w:rsidP="001C2B38">
            <w:pPr>
              <w:pStyle w:val="TAL"/>
              <w:keepNext w:val="0"/>
              <w:keepLines w:val="0"/>
              <w:widowControl w:val="0"/>
              <w:rPr>
                <w:sz w:val="16"/>
              </w:rPr>
            </w:pPr>
            <w:r>
              <w:rPr>
                <w:sz w:val="16"/>
              </w:rPr>
              <w:t>3GPPMEMBER (TSDSI)</w:t>
            </w:r>
          </w:p>
        </w:tc>
      </w:tr>
      <w:tr w:rsidR="00C44187" w14:paraId="2B99EDFD" w14:textId="77777777" w:rsidTr="001C2B38">
        <w:tc>
          <w:tcPr>
            <w:tcW w:w="0" w:type="auto"/>
          </w:tcPr>
          <w:p w14:paraId="702EC7DB" w14:textId="4B4BC153" w:rsidR="00C44187" w:rsidRPr="00C44187" w:rsidRDefault="00C44187" w:rsidP="001C2B38">
            <w:pPr>
              <w:pStyle w:val="TAL"/>
              <w:keepNext w:val="0"/>
              <w:keepLines w:val="0"/>
              <w:widowControl w:val="0"/>
              <w:rPr>
                <w:sz w:val="16"/>
              </w:rPr>
            </w:pPr>
            <w:r>
              <w:rPr>
                <w:sz w:val="16"/>
              </w:rPr>
              <w:t>JIA, Xiaoqian</w:t>
            </w:r>
          </w:p>
        </w:tc>
        <w:tc>
          <w:tcPr>
            <w:tcW w:w="4030" w:type="dxa"/>
          </w:tcPr>
          <w:p w14:paraId="4DB60A41" w14:textId="344472C2" w:rsidR="00C44187" w:rsidRPr="00C44187" w:rsidRDefault="00C44187" w:rsidP="001C2B38">
            <w:pPr>
              <w:pStyle w:val="TAL"/>
              <w:keepNext w:val="0"/>
              <w:keepLines w:val="0"/>
              <w:widowControl w:val="0"/>
              <w:rPr>
                <w:sz w:val="16"/>
              </w:rPr>
            </w:pPr>
            <w:r>
              <w:rPr>
                <w:sz w:val="16"/>
              </w:rPr>
              <w:t>HUAWEI TECHNOLOGIES Co. Ltd.</w:t>
            </w:r>
          </w:p>
        </w:tc>
        <w:tc>
          <w:tcPr>
            <w:tcW w:w="2268" w:type="dxa"/>
          </w:tcPr>
          <w:p w14:paraId="5BB43674" w14:textId="40F33BA4" w:rsidR="00C44187" w:rsidRPr="00C44187" w:rsidRDefault="00C44187" w:rsidP="001C2B38">
            <w:pPr>
              <w:pStyle w:val="TAL"/>
              <w:keepNext w:val="0"/>
              <w:keepLines w:val="0"/>
              <w:widowControl w:val="0"/>
              <w:rPr>
                <w:sz w:val="16"/>
              </w:rPr>
            </w:pPr>
            <w:r>
              <w:rPr>
                <w:sz w:val="16"/>
              </w:rPr>
              <w:t>3GPPMEMBER (ETSI)</w:t>
            </w:r>
          </w:p>
        </w:tc>
      </w:tr>
      <w:tr w:rsidR="00C44187" w14:paraId="053CC86E" w14:textId="77777777" w:rsidTr="001C2B38">
        <w:tc>
          <w:tcPr>
            <w:tcW w:w="0" w:type="auto"/>
          </w:tcPr>
          <w:p w14:paraId="61ACDE76" w14:textId="07E1D558" w:rsidR="00C44187" w:rsidRPr="00C44187" w:rsidRDefault="00C44187" w:rsidP="001C2B38">
            <w:pPr>
              <w:pStyle w:val="TAL"/>
              <w:keepNext w:val="0"/>
              <w:keepLines w:val="0"/>
              <w:widowControl w:val="0"/>
              <w:rPr>
                <w:sz w:val="16"/>
              </w:rPr>
            </w:pPr>
            <w:r>
              <w:rPr>
                <w:sz w:val="16"/>
              </w:rPr>
              <w:t>JIAN, Zhang</w:t>
            </w:r>
          </w:p>
        </w:tc>
        <w:tc>
          <w:tcPr>
            <w:tcW w:w="4030" w:type="dxa"/>
          </w:tcPr>
          <w:p w14:paraId="3FDF4F4D" w14:textId="7DC238FA" w:rsidR="00C44187" w:rsidRPr="00A14A76" w:rsidRDefault="00C44187" w:rsidP="001C2B38">
            <w:pPr>
              <w:pStyle w:val="TAL"/>
              <w:keepNext w:val="0"/>
              <w:keepLines w:val="0"/>
              <w:widowControl w:val="0"/>
              <w:rPr>
                <w:sz w:val="16"/>
                <w:lang w:val="fr-FR"/>
              </w:rPr>
            </w:pPr>
            <w:r w:rsidRPr="00A14A76">
              <w:rPr>
                <w:sz w:val="16"/>
                <w:lang w:val="fr-FR"/>
              </w:rPr>
              <w:t>Huawei Technologies R&amp;D UK</w:t>
            </w:r>
          </w:p>
        </w:tc>
        <w:tc>
          <w:tcPr>
            <w:tcW w:w="2268" w:type="dxa"/>
          </w:tcPr>
          <w:p w14:paraId="74F20F2B" w14:textId="1F10CEE0" w:rsidR="00C44187" w:rsidRPr="00C44187" w:rsidRDefault="00C44187" w:rsidP="001C2B38">
            <w:pPr>
              <w:pStyle w:val="TAL"/>
              <w:keepNext w:val="0"/>
              <w:keepLines w:val="0"/>
              <w:widowControl w:val="0"/>
              <w:rPr>
                <w:sz w:val="16"/>
              </w:rPr>
            </w:pPr>
            <w:r>
              <w:rPr>
                <w:sz w:val="16"/>
              </w:rPr>
              <w:t>3GPPMEMBER (ETSI)</w:t>
            </w:r>
          </w:p>
        </w:tc>
      </w:tr>
      <w:tr w:rsidR="00C44187" w14:paraId="74296934" w14:textId="77777777" w:rsidTr="001C2B38">
        <w:tc>
          <w:tcPr>
            <w:tcW w:w="0" w:type="auto"/>
          </w:tcPr>
          <w:p w14:paraId="2A235E10" w14:textId="73B5E886" w:rsidR="00C44187" w:rsidRPr="00C44187" w:rsidRDefault="00C44187" w:rsidP="001C2B38">
            <w:pPr>
              <w:pStyle w:val="TAL"/>
              <w:keepNext w:val="0"/>
              <w:keepLines w:val="0"/>
              <w:widowControl w:val="0"/>
              <w:rPr>
                <w:sz w:val="16"/>
              </w:rPr>
            </w:pPr>
            <w:r>
              <w:rPr>
                <w:sz w:val="16"/>
              </w:rPr>
              <w:t>JIAO, Jerry</w:t>
            </w:r>
          </w:p>
        </w:tc>
        <w:tc>
          <w:tcPr>
            <w:tcW w:w="4030" w:type="dxa"/>
          </w:tcPr>
          <w:p w14:paraId="29DC571E" w14:textId="24A6479B" w:rsidR="00C44187" w:rsidRPr="00C44187" w:rsidRDefault="00C44187" w:rsidP="001C2B38">
            <w:pPr>
              <w:pStyle w:val="TAL"/>
              <w:keepNext w:val="0"/>
              <w:keepLines w:val="0"/>
              <w:widowControl w:val="0"/>
              <w:rPr>
                <w:sz w:val="16"/>
              </w:rPr>
            </w:pPr>
            <w:r>
              <w:rPr>
                <w:sz w:val="16"/>
              </w:rPr>
              <w:t>CALTTA</w:t>
            </w:r>
          </w:p>
        </w:tc>
        <w:tc>
          <w:tcPr>
            <w:tcW w:w="2268" w:type="dxa"/>
          </w:tcPr>
          <w:p w14:paraId="0506E26F" w14:textId="1A15C094" w:rsidR="00C44187" w:rsidRPr="00C44187" w:rsidRDefault="00C44187" w:rsidP="001C2B38">
            <w:pPr>
              <w:pStyle w:val="TAL"/>
              <w:keepNext w:val="0"/>
              <w:keepLines w:val="0"/>
              <w:widowControl w:val="0"/>
              <w:rPr>
                <w:sz w:val="16"/>
              </w:rPr>
            </w:pPr>
            <w:r>
              <w:rPr>
                <w:sz w:val="16"/>
              </w:rPr>
              <w:t>3GPPMEMBER (CCSA)</w:t>
            </w:r>
          </w:p>
        </w:tc>
      </w:tr>
      <w:tr w:rsidR="00C44187" w14:paraId="459C9CE6" w14:textId="77777777" w:rsidTr="001C2B38">
        <w:tc>
          <w:tcPr>
            <w:tcW w:w="0" w:type="auto"/>
          </w:tcPr>
          <w:p w14:paraId="3060882C" w14:textId="243C04CE" w:rsidR="00C44187" w:rsidRPr="00C44187" w:rsidRDefault="00C44187" w:rsidP="001C2B38">
            <w:pPr>
              <w:pStyle w:val="TAL"/>
              <w:keepNext w:val="0"/>
              <w:keepLines w:val="0"/>
              <w:widowControl w:val="0"/>
              <w:rPr>
                <w:sz w:val="16"/>
              </w:rPr>
            </w:pPr>
            <w:r>
              <w:rPr>
                <w:sz w:val="16"/>
              </w:rPr>
              <w:t>KAPALE, Kiran</w:t>
            </w:r>
          </w:p>
        </w:tc>
        <w:tc>
          <w:tcPr>
            <w:tcW w:w="4030" w:type="dxa"/>
          </w:tcPr>
          <w:p w14:paraId="0254D15C" w14:textId="2D91148D" w:rsidR="00C44187" w:rsidRPr="00C44187" w:rsidRDefault="00C44187" w:rsidP="001C2B38">
            <w:pPr>
              <w:pStyle w:val="TAL"/>
              <w:keepNext w:val="0"/>
              <w:keepLines w:val="0"/>
              <w:widowControl w:val="0"/>
              <w:rPr>
                <w:sz w:val="16"/>
              </w:rPr>
            </w:pPr>
            <w:r>
              <w:rPr>
                <w:sz w:val="16"/>
              </w:rPr>
              <w:t>Samsung R&amp;D Institute India</w:t>
            </w:r>
          </w:p>
        </w:tc>
        <w:tc>
          <w:tcPr>
            <w:tcW w:w="2268" w:type="dxa"/>
          </w:tcPr>
          <w:p w14:paraId="0AF073F1" w14:textId="31CE242A" w:rsidR="00C44187" w:rsidRPr="00C44187" w:rsidRDefault="00C44187" w:rsidP="001C2B38">
            <w:pPr>
              <w:pStyle w:val="TAL"/>
              <w:keepNext w:val="0"/>
              <w:keepLines w:val="0"/>
              <w:widowControl w:val="0"/>
              <w:rPr>
                <w:sz w:val="16"/>
              </w:rPr>
            </w:pPr>
            <w:r>
              <w:rPr>
                <w:sz w:val="16"/>
              </w:rPr>
              <w:t>3GPPMEMBER (TSDSI)</w:t>
            </w:r>
          </w:p>
        </w:tc>
      </w:tr>
      <w:tr w:rsidR="00C44187" w14:paraId="6DA21A86" w14:textId="77777777" w:rsidTr="001C2B38">
        <w:tc>
          <w:tcPr>
            <w:tcW w:w="0" w:type="auto"/>
          </w:tcPr>
          <w:p w14:paraId="6387355D" w14:textId="7EE08395" w:rsidR="00C44187" w:rsidRPr="00C44187" w:rsidRDefault="00C44187" w:rsidP="001C2B38">
            <w:pPr>
              <w:pStyle w:val="TAL"/>
              <w:keepNext w:val="0"/>
              <w:keepLines w:val="0"/>
              <w:widowControl w:val="0"/>
              <w:rPr>
                <w:sz w:val="16"/>
              </w:rPr>
            </w:pPr>
            <w:r>
              <w:rPr>
                <w:sz w:val="16"/>
              </w:rPr>
              <w:t>KARAMPATSIS, Dimitrios</w:t>
            </w:r>
          </w:p>
        </w:tc>
        <w:tc>
          <w:tcPr>
            <w:tcW w:w="4030" w:type="dxa"/>
          </w:tcPr>
          <w:p w14:paraId="55172346" w14:textId="0624E38B" w:rsidR="00C44187" w:rsidRPr="00C44187" w:rsidRDefault="00C44187" w:rsidP="001C2B38">
            <w:pPr>
              <w:pStyle w:val="TAL"/>
              <w:keepNext w:val="0"/>
              <w:keepLines w:val="0"/>
              <w:widowControl w:val="0"/>
              <w:rPr>
                <w:sz w:val="16"/>
              </w:rPr>
            </w:pPr>
            <w:r>
              <w:rPr>
                <w:sz w:val="16"/>
              </w:rPr>
              <w:t>Motorola Mobility UK Ltd.</w:t>
            </w:r>
          </w:p>
        </w:tc>
        <w:tc>
          <w:tcPr>
            <w:tcW w:w="2268" w:type="dxa"/>
          </w:tcPr>
          <w:p w14:paraId="73B1233F" w14:textId="5039FB13" w:rsidR="00C44187" w:rsidRPr="00C44187" w:rsidRDefault="00C44187" w:rsidP="001C2B38">
            <w:pPr>
              <w:pStyle w:val="TAL"/>
              <w:keepNext w:val="0"/>
              <w:keepLines w:val="0"/>
              <w:widowControl w:val="0"/>
              <w:rPr>
                <w:sz w:val="16"/>
              </w:rPr>
            </w:pPr>
            <w:r>
              <w:rPr>
                <w:sz w:val="16"/>
              </w:rPr>
              <w:t>3GPPMEMBER (ETSI)</w:t>
            </w:r>
          </w:p>
        </w:tc>
      </w:tr>
      <w:tr w:rsidR="00C44187" w14:paraId="72B1CED4" w14:textId="77777777" w:rsidTr="001C2B38">
        <w:tc>
          <w:tcPr>
            <w:tcW w:w="0" w:type="auto"/>
          </w:tcPr>
          <w:p w14:paraId="5037E7CB" w14:textId="2A588989" w:rsidR="00C44187" w:rsidRPr="00C44187" w:rsidRDefault="00C44187" w:rsidP="001C2B38">
            <w:pPr>
              <w:pStyle w:val="TAL"/>
              <w:keepNext w:val="0"/>
              <w:keepLines w:val="0"/>
              <w:widowControl w:val="0"/>
              <w:rPr>
                <w:sz w:val="16"/>
              </w:rPr>
            </w:pPr>
            <w:r>
              <w:rPr>
                <w:sz w:val="16"/>
              </w:rPr>
              <w:t>KEDALAGUDDE, Meghashree D</w:t>
            </w:r>
          </w:p>
        </w:tc>
        <w:tc>
          <w:tcPr>
            <w:tcW w:w="4030" w:type="dxa"/>
          </w:tcPr>
          <w:p w14:paraId="0BC44665" w14:textId="21A1239D" w:rsidR="00C44187" w:rsidRPr="00C44187" w:rsidRDefault="00C44187" w:rsidP="001C2B38">
            <w:pPr>
              <w:pStyle w:val="TAL"/>
              <w:keepNext w:val="0"/>
              <w:keepLines w:val="0"/>
              <w:widowControl w:val="0"/>
              <w:rPr>
                <w:sz w:val="16"/>
              </w:rPr>
            </w:pPr>
            <w:r>
              <w:rPr>
                <w:sz w:val="16"/>
              </w:rPr>
              <w:t>Intel Corporation SAS</w:t>
            </w:r>
          </w:p>
        </w:tc>
        <w:tc>
          <w:tcPr>
            <w:tcW w:w="2268" w:type="dxa"/>
          </w:tcPr>
          <w:p w14:paraId="03CD3689" w14:textId="3DE00584" w:rsidR="00C44187" w:rsidRPr="00C44187" w:rsidRDefault="00C44187" w:rsidP="001C2B38">
            <w:pPr>
              <w:pStyle w:val="TAL"/>
              <w:keepNext w:val="0"/>
              <w:keepLines w:val="0"/>
              <w:widowControl w:val="0"/>
              <w:rPr>
                <w:sz w:val="16"/>
              </w:rPr>
            </w:pPr>
            <w:r>
              <w:rPr>
                <w:sz w:val="16"/>
              </w:rPr>
              <w:t>3GPPMEMBER (ETSI)</w:t>
            </w:r>
          </w:p>
        </w:tc>
      </w:tr>
      <w:tr w:rsidR="00C44187" w14:paraId="4D20C10E" w14:textId="77777777" w:rsidTr="001C2B38">
        <w:tc>
          <w:tcPr>
            <w:tcW w:w="0" w:type="auto"/>
          </w:tcPr>
          <w:p w14:paraId="61F4CF2B" w14:textId="7C9B0A14" w:rsidR="00C44187" w:rsidRPr="00C44187" w:rsidRDefault="00C44187" w:rsidP="001C2B38">
            <w:pPr>
              <w:pStyle w:val="TAL"/>
              <w:keepNext w:val="0"/>
              <w:keepLines w:val="0"/>
              <w:widowControl w:val="0"/>
              <w:rPr>
                <w:sz w:val="16"/>
              </w:rPr>
            </w:pPr>
            <w:r>
              <w:rPr>
                <w:sz w:val="16"/>
              </w:rPr>
              <w:t>KILGOUR, Kit</w:t>
            </w:r>
          </w:p>
        </w:tc>
        <w:tc>
          <w:tcPr>
            <w:tcW w:w="4030" w:type="dxa"/>
          </w:tcPr>
          <w:p w14:paraId="07BC9E4F" w14:textId="62DE92DB" w:rsidR="00C44187" w:rsidRPr="00C44187" w:rsidRDefault="00C44187" w:rsidP="001C2B38">
            <w:pPr>
              <w:pStyle w:val="TAL"/>
              <w:keepNext w:val="0"/>
              <w:keepLines w:val="0"/>
              <w:widowControl w:val="0"/>
              <w:rPr>
                <w:sz w:val="16"/>
              </w:rPr>
            </w:pPr>
            <w:r>
              <w:rPr>
                <w:sz w:val="16"/>
              </w:rPr>
              <w:t>Hytera Communications Corp.</w:t>
            </w:r>
          </w:p>
        </w:tc>
        <w:tc>
          <w:tcPr>
            <w:tcW w:w="2268" w:type="dxa"/>
          </w:tcPr>
          <w:p w14:paraId="6A11EF93" w14:textId="0FB4C37D" w:rsidR="00C44187" w:rsidRPr="00C44187" w:rsidRDefault="00C44187" w:rsidP="001C2B38">
            <w:pPr>
              <w:pStyle w:val="TAL"/>
              <w:keepNext w:val="0"/>
              <w:keepLines w:val="0"/>
              <w:widowControl w:val="0"/>
              <w:rPr>
                <w:sz w:val="16"/>
              </w:rPr>
            </w:pPr>
            <w:r>
              <w:rPr>
                <w:sz w:val="16"/>
              </w:rPr>
              <w:t>3GPPMEMBER (CCSA)</w:t>
            </w:r>
          </w:p>
        </w:tc>
      </w:tr>
      <w:tr w:rsidR="00C44187" w14:paraId="10464623" w14:textId="77777777" w:rsidTr="001C2B38">
        <w:tc>
          <w:tcPr>
            <w:tcW w:w="0" w:type="auto"/>
          </w:tcPr>
          <w:p w14:paraId="75B69A57" w14:textId="72FD5F4A" w:rsidR="00C44187" w:rsidRPr="00C44187" w:rsidRDefault="00C44187" w:rsidP="001C2B38">
            <w:pPr>
              <w:pStyle w:val="TAL"/>
              <w:keepNext w:val="0"/>
              <w:keepLines w:val="0"/>
              <w:widowControl w:val="0"/>
              <w:rPr>
                <w:sz w:val="16"/>
              </w:rPr>
            </w:pPr>
            <w:r>
              <w:rPr>
                <w:sz w:val="16"/>
              </w:rPr>
              <w:t>KIM, Hyesung</w:t>
            </w:r>
          </w:p>
        </w:tc>
        <w:tc>
          <w:tcPr>
            <w:tcW w:w="4030" w:type="dxa"/>
          </w:tcPr>
          <w:p w14:paraId="794BEED8" w14:textId="7D3D8B05" w:rsidR="00C44187" w:rsidRPr="00C44187" w:rsidRDefault="00C44187" w:rsidP="001C2B38">
            <w:pPr>
              <w:pStyle w:val="TAL"/>
              <w:keepNext w:val="0"/>
              <w:keepLines w:val="0"/>
              <w:widowControl w:val="0"/>
              <w:rPr>
                <w:sz w:val="16"/>
              </w:rPr>
            </w:pPr>
            <w:r>
              <w:rPr>
                <w:sz w:val="16"/>
              </w:rPr>
              <w:t>Samsung Electronics Czech</w:t>
            </w:r>
          </w:p>
        </w:tc>
        <w:tc>
          <w:tcPr>
            <w:tcW w:w="2268" w:type="dxa"/>
          </w:tcPr>
          <w:p w14:paraId="7116BC64" w14:textId="3D0B49CF" w:rsidR="00C44187" w:rsidRPr="00C44187" w:rsidRDefault="00C44187" w:rsidP="001C2B38">
            <w:pPr>
              <w:pStyle w:val="TAL"/>
              <w:keepNext w:val="0"/>
              <w:keepLines w:val="0"/>
              <w:widowControl w:val="0"/>
              <w:rPr>
                <w:sz w:val="16"/>
              </w:rPr>
            </w:pPr>
            <w:r>
              <w:rPr>
                <w:sz w:val="16"/>
              </w:rPr>
              <w:t>3GPPMEMBER (ETSI)</w:t>
            </w:r>
          </w:p>
        </w:tc>
      </w:tr>
      <w:tr w:rsidR="00C44187" w14:paraId="64F697A2" w14:textId="77777777" w:rsidTr="001C2B38">
        <w:tc>
          <w:tcPr>
            <w:tcW w:w="0" w:type="auto"/>
          </w:tcPr>
          <w:p w14:paraId="15C8F9DD" w14:textId="63241431" w:rsidR="00C44187" w:rsidRPr="00C44187" w:rsidRDefault="00C44187" w:rsidP="001C2B38">
            <w:pPr>
              <w:pStyle w:val="TAL"/>
              <w:keepNext w:val="0"/>
              <w:keepLines w:val="0"/>
              <w:widowControl w:val="0"/>
              <w:rPr>
                <w:sz w:val="16"/>
              </w:rPr>
            </w:pPr>
            <w:r>
              <w:rPr>
                <w:sz w:val="16"/>
              </w:rPr>
              <w:t>KIM, Hyunsook</w:t>
            </w:r>
          </w:p>
        </w:tc>
        <w:tc>
          <w:tcPr>
            <w:tcW w:w="4030" w:type="dxa"/>
          </w:tcPr>
          <w:p w14:paraId="5A26464F" w14:textId="7A277CAE" w:rsidR="00C44187" w:rsidRPr="00C44187" w:rsidRDefault="00C44187" w:rsidP="001C2B38">
            <w:pPr>
              <w:pStyle w:val="TAL"/>
              <w:keepNext w:val="0"/>
              <w:keepLines w:val="0"/>
              <w:widowControl w:val="0"/>
              <w:rPr>
                <w:sz w:val="16"/>
              </w:rPr>
            </w:pPr>
            <w:r>
              <w:rPr>
                <w:sz w:val="16"/>
              </w:rPr>
              <w:t>LG Electronics Inc.</w:t>
            </w:r>
          </w:p>
        </w:tc>
        <w:tc>
          <w:tcPr>
            <w:tcW w:w="2268" w:type="dxa"/>
          </w:tcPr>
          <w:p w14:paraId="0964394B" w14:textId="57E71A18" w:rsidR="00C44187" w:rsidRPr="00C44187" w:rsidRDefault="00C44187" w:rsidP="001C2B38">
            <w:pPr>
              <w:pStyle w:val="TAL"/>
              <w:keepNext w:val="0"/>
              <w:keepLines w:val="0"/>
              <w:widowControl w:val="0"/>
              <w:rPr>
                <w:sz w:val="16"/>
              </w:rPr>
            </w:pPr>
            <w:r>
              <w:rPr>
                <w:sz w:val="16"/>
              </w:rPr>
              <w:t>3GPPMEMBER (TTA)</w:t>
            </w:r>
          </w:p>
        </w:tc>
      </w:tr>
      <w:tr w:rsidR="00C44187" w14:paraId="403E8190" w14:textId="77777777" w:rsidTr="001C2B38">
        <w:tc>
          <w:tcPr>
            <w:tcW w:w="0" w:type="auto"/>
          </w:tcPr>
          <w:p w14:paraId="1D4CDF0A" w14:textId="38FD3A71" w:rsidR="00C44187" w:rsidRPr="00C44187" w:rsidRDefault="00C44187" w:rsidP="001C2B38">
            <w:pPr>
              <w:pStyle w:val="TAL"/>
              <w:keepNext w:val="0"/>
              <w:keepLines w:val="0"/>
              <w:widowControl w:val="0"/>
              <w:rPr>
                <w:sz w:val="16"/>
              </w:rPr>
            </w:pPr>
            <w:r>
              <w:rPr>
                <w:sz w:val="16"/>
              </w:rPr>
              <w:t>KIM, Jaewoo</w:t>
            </w:r>
          </w:p>
        </w:tc>
        <w:tc>
          <w:tcPr>
            <w:tcW w:w="4030" w:type="dxa"/>
          </w:tcPr>
          <w:p w14:paraId="291553C8" w14:textId="65B7E5AD" w:rsidR="00C44187" w:rsidRPr="00C44187" w:rsidRDefault="00C44187" w:rsidP="001C2B38">
            <w:pPr>
              <w:pStyle w:val="TAL"/>
              <w:keepNext w:val="0"/>
              <w:keepLines w:val="0"/>
              <w:widowControl w:val="0"/>
              <w:rPr>
                <w:sz w:val="16"/>
              </w:rPr>
            </w:pPr>
            <w:r>
              <w:rPr>
                <w:sz w:val="16"/>
              </w:rPr>
              <w:t>LG Electronics France</w:t>
            </w:r>
          </w:p>
        </w:tc>
        <w:tc>
          <w:tcPr>
            <w:tcW w:w="2268" w:type="dxa"/>
          </w:tcPr>
          <w:p w14:paraId="323BEEA2" w14:textId="5AF31BE0" w:rsidR="00C44187" w:rsidRPr="00C44187" w:rsidRDefault="00C44187" w:rsidP="001C2B38">
            <w:pPr>
              <w:pStyle w:val="TAL"/>
              <w:keepNext w:val="0"/>
              <w:keepLines w:val="0"/>
              <w:widowControl w:val="0"/>
              <w:rPr>
                <w:sz w:val="16"/>
              </w:rPr>
            </w:pPr>
            <w:r>
              <w:rPr>
                <w:sz w:val="16"/>
              </w:rPr>
              <w:t>3GPPMEMBER (ETSI)</w:t>
            </w:r>
          </w:p>
        </w:tc>
      </w:tr>
      <w:tr w:rsidR="00C44187" w14:paraId="70E3F092" w14:textId="77777777" w:rsidTr="001C2B38">
        <w:tc>
          <w:tcPr>
            <w:tcW w:w="0" w:type="auto"/>
          </w:tcPr>
          <w:p w14:paraId="71CEAC9C" w14:textId="7391045A" w:rsidR="00C44187" w:rsidRPr="00C44187" w:rsidRDefault="00C44187" w:rsidP="001C2B38">
            <w:pPr>
              <w:pStyle w:val="TAL"/>
              <w:keepNext w:val="0"/>
              <w:keepLines w:val="0"/>
              <w:widowControl w:val="0"/>
              <w:rPr>
                <w:sz w:val="16"/>
              </w:rPr>
            </w:pPr>
            <w:r>
              <w:rPr>
                <w:sz w:val="16"/>
              </w:rPr>
              <w:t>KIM, Laeyoung</w:t>
            </w:r>
          </w:p>
        </w:tc>
        <w:tc>
          <w:tcPr>
            <w:tcW w:w="4030" w:type="dxa"/>
          </w:tcPr>
          <w:p w14:paraId="20C0BEC1" w14:textId="1D60DF84" w:rsidR="00C44187" w:rsidRPr="00C44187" w:rsidRDefault="00C44187" w:rsidP="001C2B38">
            <w:pPr>
              <w:pStyle w:val="TAL"/>
              <w:keepNext w:val="0"/>
              <w:keepLines w:val="0"/>
              <w:widowControl w:val="0"/>
              <w:rPr>
                <w:sz w:val="16"/>
              </w:rPr>
            </w:pPr>
            <w:r>
              <w:rPr>
                <w:sz w:val="16"/>
              </w:rPr>
              <w:t>LG Electronics UK</w:t>
            </w:r>
          </w:p>
        </w:tc>
        <w:tc>
          <w:tcPr>
            <w:tcW w:w="2268" w:type="dxa"/>
          </w:tcPr>
          <w:p w14:paraId="1D62C31D" w14:textId="286B974F" w:rsidR="00C44187" w:rsidRPr="00C44187" w:rsidRDefault="00C44187" w:rsidP="001C2B38">
            <w:pPr>
              <w:pStyle w:val="TAL"/>
              <w:keepNext w:val="0"/>
              <w:keepLines w:val="0"/>
              <w:widowControl w:val="0"/>
              <w:rPr>
                <w:sz w:val="16"/>
              </w:rPr>
            </w:pPr>
            <w:r>
              <w:rPr>
                <w:sz w:val="16"/>
              </w:rPr>
              <w:t>3GPPMEMBER (ETSI)</w:t>
            </w:r>
          </w:p>
        </w:tc>
      </w:tr>
      <w:tr w:rsidR="00C44187" w14:paraId="0419C0FA" w14:textId="77777777" w:rsidTr="001C2B38">
        <w:tc>
          <w:tcPr>
            <w:tcW w:w="0" w:type="auto"/>
          </w:tcPr>
          <w:p w14:paraId="4D4C1702" w14:textId="6B0CFC6D" w:rsidR="00C44187" w:rsidRPr="00C44187" w:rsidRDefault="00C44187" w:rsidP="001C2B38">
            <w:pPr>
              <w:pStyle w:val="TAL"/>
              <w:keepNext w:val="0"/>
              <w:keepLines w:val="0"/>
              <w:widowControl w:val="0"/>
              <w:rPr>
                <w:sz w:val="16"/>
              </w:rPr>
            </w:pPr>
            <w:r>
              <w:rPr>
                <w:sz w:val="16"/>
              </w:rPr>
              <w:t>KIM, Seokjung</w:t>
            </w:r>
          </w:p>
        </w:tc>
        <w:tc>
          <w:tcPr>
            <w:tcW w:w="4030" w:type="dxa"/>
          </w:tcPr>
          <w:p w14:paraId="7B1B8DC7" w14:textId="6C3CD7FB" w:rsidR="00C44187" w:rsidRPr="00C44187" w:rsidRDefault="00C44187" w:rsidP="001C2B38">
            <w:pPr>
              <w:pStyle w:val="TAL"/>
              <w:keepNext w:val="0"/>
              <w:keepLines w:val="0"/>
              <w:widowControl w:val="0"/>
              <w:rPr>
                <w:sz w:val="16"/>
              </w:rPr>
            </w:pPr>
            <w:r>
              <w:rPr>
                <w:sz w:val="16"/>
              </w:rPr>
              <w:t>LG Electronics Polska</w:t>
            </w:r>
          </w:p>
        </w:tc>
        <w:tc>
          <w:tcPr>
            <w:tcW w:w="2268" w:type="dxa"/>
          </w:tcPr>
          <w:p w14:paraId="6B1AF444" w14:textId="7536B815" w:rsidR="00C44187" w:rsidRPr="00C44187" w:rsidRDefault="00C44187" w:rsidP="001C2B38">
            <w:pPr>
              <w:pStyle w:val="TAL"/>
              <w:keepNext w:val="0"/>
              <w:keepLines w:val="0"/>
              <w:widowControl w:val="0"/>
              <w:rPr>
                <w:sz w:val="16"/>
              </w:rPr>
            </w:pPr>
            <w:r>
              <w:rPr>
                <w:sz w:val="16"/>
              </w:rPr>
              <w:t>3GPPMEMBER (ETSI)</w:t>
            </w:r>
          </w:p>
        </w:tc>
      </w:tr>
      <w:tr w:rsidR="00C44187" w14:paraId="7E1029F8" w14:textId="77777777" w:rsidTr="001C2B38">
        <w:tc>
          <w:tcPr>
            <w:tcW w:w="0" w:type="auto"/>
          </w:tcPr>
          <w:p w14:paraId="33200924" w14:textId="4D26F871" w:rsidR="00C44187" w:rsidRPr="00C44187" w:rsidRDefault="00C44187" w:rsidP="001C2B38">
            <w:pPr>
              <w:pStyle w:val="TAL"/>
              <w:keepNext w:val="0"/>
              <w:keepLines w:val="0"/>
              <w:widowControl w:val="0"/>
              <w:rPr>
                <w:sz w:val="16"/>
              </w:rPr>
            </w:pPr>
            <w:r>
              <w:rPr>
                <w:sz w:val="16"/>
              </w:rPr>
              <w:t>KIM, Sunghoon</w:t>
            </w:r>
          </w:p>
        </w:tc>
        <w:tc>
          <w:tcPr>
            <w:tcW w:w="4030" w:type="dxa"/>
          </w:tcPr>
          <w:p w14:paraId="6F0B789A" w14:textId="6B15EFE0" w:rsidR="00C44187" w:rsidRPr="00C44187" w:rsidRDefault="00C44187" w:rsidP="001C2B38">
            <w:pPr>
              <w:pStyle w:val="TAL"/>
              <w:keepNext w:val="0"/>
              <w:keepLines w:val="0"/>
              <w:widowControl w:val="0"/>
              <w:rPr>
                <w:sz w:val="16"/>
              </w:rPr>
            </w:pPr>
            <w:r>
              <w:rPr>
                <w:sz w:val="16"/>
              </w:rPr>
              <w:t>Qualcomm Korea</w:t>
            </w:r>
          </w:p>
        </w:tc>
        <w:tc>
          <w:tcPr>
            <w:tcW w:w="2268" w:type="dxa"/>
          </w:tcPr>
          <w:p w14:paraId="261E9393" w14:textId="43A042A3" w:rsidR="00C44187" w:rsidRPr="00C44187" w:rsidRDefault="00C44187" w:rsidP="001C2B38">
            <w:pPr>
              <w:pStyle w:val="TAL"/>
              <w:keepNext w:val="0"/>
              <w:keepLines w:val="0"/>
              <w:widowControl w:val="0"/>
              <w:rPr>
                <w:sz w:val="16"/>
              </w:rPr>
            </w:pPr>
            <w:r>
              <w:rPr>
                <w:sz w:val="16"/>
              </w:rPr>
              <w:t>3GPPMEMBER (TTA)</w:t>
            </w:r>
          </w:p>
        </w:tc>
      </w:tr>
      <w:tr w:rsidR="00C44187" w14:paraId="13D04A6F" w14:textId="77777777" w:rsidTr="001C2B38">
        <w:tc>
          <w:tcPr>
            <w:tcW w:w="0" w:type="auto"/>
          </w:tcPr>
          <w:p w14:paraId="673F3D84" w14:textId="38C4311D" w:rsidR="00C44187" w:rsidRPr="00C44187" w:rsidRDefault="00C44187" w:rsidP="001C2B38">
            <w:pPr>
              <w:pStyle w:val="TAL"/>
              <w:keepNext w:val="0"/>
              <w:keepLines w:val="0"/>
              <w:widowControl w:val="0"/>
              <w:rPr>
                <w:sz w:val="16"/>
              </w:rPr>
            </w:pPr>
            <w:r>
              <w:rPr>
                <w:sz w:val="16"/>
              </w:rPr>
              <w:t>KIM, Sunhee</w:t>
            </w:r>
          </w:p>
        </w:tc>
        <w:tc>
          <w:tcPr>
            <w:tcW w:w="4030" w:type="dxa"/>
          </w:tcPr>
          <w:p w14:paraId="0027DFED" w14:textId="599CF8B0" w:rsidR="00C44187" w:rsidRPr="00C44187" w:rsidRDefault="00C44187" w:rsidP="001C2B38">
            <w:pPr>
              <w:pStyle w:val="TAL"/>
              <w:keepNext w:val="0"/>
              <w:keepLines w:val="0"/>
              <w:widowControl w:val="0"/>
              <w:rPr>
                <w:sz w:val="16"/>
              </w:rPr>
            </w:pPr>
            <w:r>
              <w:rPr>
                <w:sz w:val="16"/>
              </w:rPr>
              <w:t>LG Electronics Deutschland</w:t>
            </w:r>
          </w:p>
        </w:tc>
        <w:tc>
          <w:tcPr>
            <w:tcW w:w="2268" w:type="dxa"/>
          </w:tcPr>
          <w:p w14:paraId="14C63AF3" w14:textId="75FD4B1B" w:rsidR="00C44187" w:rsidRPr="00C44187" w:rsidRDefault="00C44187" w:rsidP="001C2B38">
            <w:pPr>
              <w:pStyle w:val="TAL"/>
              <w:keepNext w:val="0"/>
              <w:keepLines w:val="0"/>
              <w:widowControl w:val="0"/>
              <w:rPr>
                <w:sz w:val="16"/>
              </w:rPr>
            </w:pPr>
            <w:r>
              <w:rPr>
                <w:sz w:val="16"/>
              </w:rPr>
              <w:t>3GPPMEMBER (ETSI)</w:t>
            </w:r>
          </w:p>
        </w:tc>
      </w:tr>
      <w:tr w:rsidR="00C44187" w14:paraId="2667707B" w14:textId="77777777" w:rsidTr="001C2B38">
        <w:tc>
          <w:tcPr>
            <w:tcW w:w="0" w:type="auto"/>
          </w:tcPr>
          <w:p w14:paraId="44C6AD36" w14:textId="6952F6B9" w:rsidR="00C44187" w:rsidRPr="00C44187" w:rsidRDefault="00C44187" w:rsidP="001C2B38">
            <w:pPr>
              <w:pStyle w:val="TAL"/>
              <w:keepNext w:val="0"/>
              <w:keepLines w:val="0"/>
              <w:widowControl w:val="0"/>
              <w:rPr>
                <w:sz w:val="16"/>
              </w:rPr>
            </w:pPr>
            <w:r>
              <w:rPr>
                <w:sz w:val="16"/>
              </w:rPr>
              <w:t>KIM, Wonjung</w:t>
            </w:r>
          </w:p>
        </w:tc>
        <w:tc>
          <w:tcPr>
            <w:tcW w:w="4030" w:type="dxa"/>
          </w:tcPr>
          <w:p w14:paraId="14EFDBC5" w14:textId="2ED00175" w:rsidR="00C44187" w:rsidRPr="00C44187" w:rsidRDefault="00C44187" w:rsidP="001C2B38">
            <w:pPr>
              <w:pStyle w:val="TAL"/>
              <w:keepNext w:val="0"/>
              <w:keepLines w:val="0"/>
              <w:widowControl w:val="0"/>
              <w:rPr>
                <w:sz w:val="16"/>
              </w:rPr>
            </w:pPr>
            <w:r>
              <w:rPr>
                <w:sz w:val="16"/>
              </w:rPr>
              <w:t>LG Uplus</w:t>
            </w:r>
          </w:p>
        </w:tc>
        <w:tc>
          <w:tcPr>
            <w:tcW w:w="2268" w:type="dxa"/>
          </w:tcPr>
          <w:p w14:paraId="50CEBE4D" w14:textId="7CD4AEB5" w:rsidR="00C44187" w:rsidRPr="00C44187" w:rsidRDefault="00C44187" w:rsidP="001C2B38">
            <w:pPr>
              <w:pStyle w:val="TAL"/>
              <w:keepNext w:val="0"/>
              <w:keepLines w:val="0"/>
              <w:widowControl w:val="0"/>
              <w:rPr>
                <w:sz w:val="16"/>
              </w:rPr>
            </w:pPr>
            <w:r>
              <w:rPr>
                <w:sz w:val="16"/>
              </w:rPr>
              <w:t>3GPPMEMBER (TTA)</w:t>
            </w:r>
          </w:p>
        </w:tc>
      </w:tr>
      <w:tr w:rsidR="00C44187" w14:paraId="591E7C96" w14:textId="77777777" w:rsidTr="001C2B38">
        <w:tc>
          <w:tcPr>
            <w:tcW w:w="0" w:type="auto"/>
          </w:tcPr>
          <w:p w14:paraId="3A8629A0" w14:textId="019E63DB" w:rsidR="00C44187" w:rsidRPr="00C44187" w:rsidRDefault="00C44187" w:rsidP="001C2B38">
            <w:pPr>
              <w:pStyle w:val="TAL"/>
              <w:keepNext w:val="0"/>
              <w:keepLines w:val="0"/>
              <w:widowControl w:val="0"/>
              <w:rPr>
                <w:sz w:val="16"/>
              </w:rPr>
            </w:pPr>
            <w:r>
              <w:rPr>
                <w:sz w:val="16"/>
              </w:rPr>
              <w:t>KITO, Takatsugu</w:t>
            </w:r>
          </w:p>
        </w:tc>
        <w:tc>
          <w:tcPr>
            <w:tcW w:w="4030" w:type="dxa"/>
          </w:tcPr>
          <w:p w14:paraId="47F7B451" w14:textId="34698879" w:rsidR="00C44187" w:rsidRPr="00C44187" w:rsidRDefault="00C44187" w:rsidP="001C2B38">
            <w:pPr>
              <w:pStyle w:val="TAL"/>
              <w:keepNext w:val="0"/>
              <w:keepLines w:val="0"/>
              <w:widowControl w:val="0"/>
              <w:rPr>
                <w:sz w:val="16"/>
              </w:rPr>
            </w:pPr>
            <w:r>
              <w:rPr>
                <w:sz w:val="16"/>
              </w:rPr>
              <w:t>KDDI Corporation</w:t>
            </w:r>
          </w:p>
        </w:tc>
        <w:tc>
          <w:tcPr>
            <w:tcW w:w="2268" w:type="dxa"/>
          </w:tcPr>
          <w:p w14:paraId="04CD756D" w14:textId="4FA56179" w:rsidR="00C44187" w:rsidRPr="00C44187" w:rsidRDefault="00C44187" w:rsidP="001C2B38">
            <w:pPr>
              <w:pStyle w:val="TAL"/>
              <w:keepNext w:val="0"/>
              <w:keepLines w:val="0"/>
              <w:widowControl w:val="0"/>
              <w:rPr>
                <w:sz w:val="16"/>
              </w:rPr>
            </w:pPr>
            <w:r>
              <w:rPr>
                <w:sz w:val="16"/>
              </w:rPr>
              <w:t>3GPPMEMBER (TTC)</w:t>
            </w:r>
          </w:p>
        </w:tc>
      </w:tr>
      <w:tr w:rsidR="00C44187" w14:paraId="588BB9AF" w14:textId="77777777" w:rsidTr="001C2B38">
        <w:tc>
          <w:tcPr>
            <w:tcW w:w="0" w:type="auto"/>
          </w:tcPr>
          <w:p w14:paraId="54ED13E0" w14:textId="035F63C4" w:rsidR="00C44187" w:rsidRPr="00C44187" w:rsidRDefault="00C44187" w:rsidP="001C2B38">
            <w:pPr>
              <w:pStyle w:val="TAL"/>
              <w:keepNext w:val="0"/>
              <w:keepLines w:val="0"/>
              <w:widowControl w:val="0"/>
              <w:rPr>
                <w:sz w:val="16"/>
              </w:rPr>
            </w:pPr>
            <w:r>
              <w:rPr>
                <w:sz w:val="16"/>
              </w:rPr>
              <w:t>KUMAR, Lalith</w:t>
            </w:r>
          </w:p>
        </w:tc>
        <w:tc>
          <w:tcPr>
            <w:tcW w:w="4030" w:type="dxa"/>
          </w:tcPr>
          <w:p w14:paraId="26205A02" w14:textId="7D830CF9" w:rsidR="00C44187" w:rsidRPr="00C44187" w:rsidRDefault="00C44187" w:rsidP="001C2B38">
            <w:pPr>
              <w:pStyle w:val="TAL"/>
              <w:keepNext w:val="0"/>
              <w:keepLines w:val="0"/>
              <w:widowControl w:val="0"/>
              <w:rPr>
                <w:sz w:val="16"/>
              </w:rPr>
            </w:pPr>
            <w:r>
              <w:rPr>
                <w:sz w:val="16"/>
              </w:rPr>
              <w:t>Samsung Guangzhou Mobile R&amp;D</w:t>
            </w:r>
          </w:p>
        </w:tc>
        <w:tc>
          <w:tcPr>
            <w:tcW w:w="2268" w:type="dxa"/>
          </w:tcPr>
          <w:p w14:paraId="4229CC34" w14:textId="2795A432" w:rsidR="00C44187" w:rsidRPr="00C44187" w:rsidRDefault="00C44187" w:rsidP="001C2B38">
            <w:pPr>
              <w:pStyle w:val="TAL"/>
              <w:keepNext w:val="0"/>
              <w:keepLines w:val="0"/>
              <w:widowControl w:val="0"/>
              <w:rPr>
                <w:sz w:val="16"/>
              </w:rPr>
            </w:pPr>
            <w:r>
              <w:rPr>
                <w:sz w:val="16"/>
              </w:rPr>
              <w:t>3GPPMEMBER (CCSA)</w:t>
            </w:r>
          </w:p>
        </w:tc>
      </w:tr>
      <w:tr w:rsidR="00C44187" w14:paraId="033DAA45" w14:textId="77777777" w:rsidTr="001C2B38">
        <w:tc>
          <w:tcPr>
            <w:tcW w:w="0" w:type="auto"/>
          </w:tcPr>
          <w:p w14:paraId="0537D362" w14:textId="6FB9DD66" w:rsidR="00C44187" w:rsidRPr="00C44187" w:rsidRDefault="00C44187" w:rsidP="001C2B38">
            <w:pPr>
              <w:pStyle w:val="TAL"/>
              <w:keepNext w:val="0"/>
              <w:keepLines w:val="0"/>
              <w:widowControl w:val="0"/>
              <w:rPr>
                <w:sz w:val="16"/>
              </w:rPr>
            </w:pPr>
            <w:r>
              <w:rPr>
                <w:sz w:val="16"/>
              </w:rPr>
              <w:t>KUNZ, Andreas</w:t>
            </w:r>
          </w:p>
        </w:tc>
        <w:tc>
          <w:tcPr>
            <w:tcW w:w="4030" w:type="dxa"/>
          </w:tcPr>
          <w:p w14:paraId="49B50FC6" w14:textId="486F8512" w:rsidR="00C44187" w:rsidRPr="00C44187" w:rsidRDefault="00C44187" w:rsidP="001C2B38">
            <w:pPr>
              <w:pStyle w:val="TAL"/>
              <w:keepNext w:val="0"/>
              <w:keepLines w:val="0"/>
              <w:widowControl w:val="0"/>
              <w:rPr>
                <w:sz w:val="16"/>
              </w:rPr>
            </w:pPr>
            <w:r>
              <w:rPr>
                <w:sz w:val="16"/>
              </w:rPr>
              <w:t>Motorola Mobility España SA</w:t>
            </w:r>
          </w:p>
        </w:tc>
        <w:tc>
          <w:tcPr>
            <w:tcW w:w="2268" w:type="dxa"/>
          </w:tcPr>
          <w:p w14:paraId="422AE91C" w14:textId="7950ED69" w:rsidR="00C44187" w:rsidRPr="00C44187" w:rsidRDefault="00C44187" w:rsidP="001C2B38">
            <w:pPr>
              <w:pStyle w:val="TAL"/>
              <w:keepNext w:val="0"/>
              <w:keepLines w:val="0"/>
              <w:widowControl w:val="0"/>
              <w:rPr>
                <w:sz w:val="16"/>
              </w:rPr>
            </w:pPr>
            <w:r>
              <w:rPr>
                <w:sz w:val="16"/>
              </w:rPr>
              <w:t>3GPPMEMBER (ETSI)</w:t>
            </w:r>
          </w:p>
        </w:tc>
      </w:tr>
      <w:tr w:rsidR="00C44187" w14:paraId="3A7DD2E8" w14:textId="77777777" w:rsidTr="001C2B38">
        <w:tc>
          <w:tcPr>
            <w:tcW w:w="0" w:type="auto"/>
          </w:tcPr>
          <w:p w14:paraId="337F1ADB" w14:textId="0810EF51" w:rsidR="00C44187" w:rsidRPr="00C44187" w:rsidRDefault="00C44187" w:rsidP="001C2B38">
            <w:pPr>
              <w:pStyle w:val="TAL"/>
              <w:keepNext w:val="0"/>
              <w:keepLines w:val="0"/>
              <w:widowControl w:val="0"/>
              <w:rPr>
                <w:sz w:val="16"/>
              </w:rPr>
            </w:pPr>
            <w:r>
              <w:rPr>
                <w:sz w:val="16"/>
              </w:rPr>
              <w:t>LAIR, Yannick</w:t>
            </w:r>
          </w:p>
        </w:tc>
        <w:tc>
          <w:tcPr>
            <w:tcW w:w="4030" w:type="dxa"/>
          </w:tcPr>
          <w:p w14:paraId="2E3611C9" w14:textId="0CB9B286" w:rsidR="00C44187" w:rsidRPr="00C44187" w:rsidRDefault="00C44187" w:rsidP="001C2B38">
            <w:pPr>
              <w:pStyle w:val="TAL"/>
              <w:keepNext w:val="0"/>
              <w:keepLines w:val="0"/>
              <w:widowControl w:val="0"/>
              <w:rPr>
                <w:sz w:val="16"/>
              </w:rPr>
            </w:pPr>
            <w:r>
              <w:rPr>
                <w:sz w:val="16"/>
              </w:rPr>
              <w:t>Nokia Corporation</w:t>
            </w:r>
          </w:p>
        </w:tc>
        <w:tc>
          <w:tcPr>
            <w:tcW w:w="2268" w:type="dxa"/>
          </w:tcPr>
          <w:p w14:paraId="6B5517C5" w14:textId="4B0265B8" w:rsidR="00C44187" w:rsidRPr="00C44187" w:rsidRDefault="00C44187" w:rsidP="001C2B38">
            <w:pPr>
              <w:pStyle w:val="TAL"/>
              <w:keepNext w:val="0"/>
              <w:keepLines w:val="0"/>
              <w:widowControl w:val="0"/>
              <w:rPr>
                <w:sz w:val="16"/>
              </w:rPr>
            </w:pPr>
            <w:r>
              <w:rPr>
                <w:sz w:val="16"/>
              </w:rPr>
              <w:t>3GPPMEMBER (ETSI)</w:t>
            </w:r>
          </w:p>
        </w:tc>
      </w:tr>
      <w:tr w:rsidR="00C44187" w14:paraId="18CC61DC" w14:textId="77777777" w:rsidTr="001C2B38">
        <w:tc>
          <w:tcPr>
            <w:tcW w:w="0" w:type="auto"/>
          </w:tcPr>
          <w:p w14:paraId="25F5F241" w14:textId="73D2FBE0" w:rsidR="00C44187" w:rsidRPr="00C44187" w:rsidRDefault="00C44187" w:rsidP="001C2B38">
            <w:pPr>
              <w:pStyle w:val="TAL"/>
              <w:keepNext w:val="0"/>
              <w:keepLines w:val="0"/>
              <w:widowControl w:val="0"/>
              <w:rPr>
                <w:sz w:val="16"/>
              </w:rPr>
            </w:pPr>
            <w:r>
              <w:rPr>
                <w:sz w:val="16"/>
              </w:rPr>
              <w:t>LAZARA, Dominic</w:t>
            </w:r>
          </w:p>
        </w:tc>
        <w:tc>
          <w:tcPr>
            <w:tcW w:w="4030" w:type="dxa"/>
          </w:tcPr>
          <w:p w14:paraId="675B614E" w14:textId="0015C11B" w:rsidR="00C44187" w:rsidRPr="00C44187" w:rsidRDefault="00C44187" w:rsidP="001C2B38">
            <w:pPr>
              <w:pStyle w:val="TAL"/>
              <w:keepNext w:val="0"/>
              <w:keepLines w:val="0"/>
              <w:widowControl w:val="0"/>
              <w:rPr>
                <w:sz w:val="16"/>
              </w:rPr>
            </w:pPr>
            <w:r>
              <w:rPr>
                <w:sz w:val="16"/>
              </w:rPr>
              <w:t>Motorola Solutions Poland</w:t>
            </w:r>
          </w:p>
        </w:tc>
        <w:tc>
          <w:tcPr>
            <w:tcW w:w="2268" w:type="dxa"/>
          </w:tcPr>
          <w:p w14:paraId="37B0E84B" w14:textId="5D9DDEAE" w:rsidR="00C44187" w:rsidRPr="00C44187" w:rsidRDefault="00C44187" w:rsidP="001C2B38">
            <w:pPr>
              <w:pStyle w:val="TAL"/>
              <w:keepNext w:val="0"/>
              <w:keepLines w:val="0"/>
              <w:widowControl w:val="0"/>
              <w:rPr>
                <w:sz w:val="16"/>
              </w:rPr>
            </w:pPr>
            <w:r>
              <w:rPr>
                <w:sz w:val="16"/>
              </w:rPr>
              <w:t>3GPPMEMBER (ETSI)</w:t>
            </w:r>
          </w:p>
        </w:tc>
      </w:tr>
      <w:tr w:rsidR="00C44187" w14:paraId="759F954F" w14:textId="77777777" w:rsidTr="001C2B38">
        <w:tc>
          <w:tcPr>
            <w:tcW w:w="0" w:type="auto"/>
          </w:tcPr>
          <w:p w14:paraId="51A0B95A" w14:textId="062FEAB8" w:rsidR="00C44187" w:rsidRPr="00C44187" w:rsidRDefault="00C44187" w:rsidP="001C2B38">
            <w:pPr>
              <w:pStyle w:val="TAL"/>
              <w:keepNext w:val="0"/>
              <w:keepLines w:val="0"/>
              <w:widowControl w:val="0"/>
              <w:rPr>
                <w:sz w:val="16"/>
              </w:rPr>
            </w:pPr>
            <w:r>
              <w:rPr>
                <w:sz w:val="16"/>
              </w:rPr>
              <w:t>LEE, Cheolung</w:t>
            </w:r>
          </w:p>
        </w:tc>
        <w:tc>
          <w:tcPr>
            <w:tcW w:w="4030" w:type="dxa"/>
          </w:tcPr>
          <w:p w14:paraId="1DF3A23D" w14:textId="774C416C" w:rsidR="00C44187" w:rsidRPr="00C44187" w:rsidRDefault="00C44187" w:rsidP="001C2B38">
            <w:pPr>
              <w:pStyle w:val="TAL"/>
              <w:keepNext w:val="0"/>
              <w:keepLines w:val="0"/>
              <w:widowControl w:val="0"/>
              <w:rPr>
                <w:sz w:val="16"/>
              </w:rPr>
            </w:pPr>
            <w:r>
              <w:rPr>
                <w:sz w:val="16"/>
              </w:rPr>
              <w:t>Samsung Electronics Benelux BV</w:t>
            </w:r>
          </w:p>
        </w:tc>
        <w:tc>
          <w:tcPr>
            <w:tcW w:w="2268" w:type="dxa"/>
          </w:tcPr>
          <w:p w14:paraId="26A3D142" w14:textId="4376CF5C" w:rsidR="00C44187" w:rsidRPr="00C44187" w:rsidRDefault="00C44187" w:rsidP="001C2B38">
            <w:pPr>
              <w:pStyle w:val="TAL"/>
              <w:keepNext w:val="0"/>
              <w:keepLines w:val="0"/>
              <w:widowControl w:val="0"/>
              <w:rPr>
                <w:sz w:val="16"/>
              </w:rPr>
            </w:pPr>
            <w:r>
              <w:rPr>
                <w:sz w:val="16"/>
              </w:rPr>
              <w:t>3GPPMEMBER (ETSI)</w:t>
            </w:r>
          </w:p>
        </w:tc>
      </w:tr>
      <w:tr w:rsidR="00C44187" w14:paraId="19525AE8" w14:textId="77777777" w:rsidTr="001C2B38">
        <w:tc>
          <w:tcPr>
            <w:tcW w:w="0" w:type="auto"/>
          </w:tcPr>
          <w:p w14:paraId="4FABB5EE" w14:textId="077632D4" w:rsidR="00C44187" w:rsidRPr="00C44187" w:rsidRDefault="00C44187" w:rsidP="001C2B38">
            <w:pPr>
              <w:pStyle w:val="TAL"/>
              <w:keepNext w:val="0"/>
              <w:keepLines w:val="0"/>
              <w:widowControl w:val="0"/>
              <w:rPr>
                <w:sz w:val="16"/>
              </w:rPr>
            </w:pPr>
            <w:r>
              <w:rPr>
                <w:sz w:val="16"/>
              </w:rPr>
              <w:t>LEE, DongJin</w:t>
            </w:r>
          </w:p>
        </w:tc>
        <w:tc>
          <w:tcPr>
            <w:tcW w:w="4030" w:type="dxa"/>
          </w:tcPr>
          <w:p w14:paraId="096F58C9" w14:textId="5C889980" w:rsidR="00C44187" w:rsidRPr="00C44187" w:rsidRDefault="00C44187" w:rsidP="001C2B38">
            <w:pPr>
              <w:pStyle w:val="TAL"/>
              <w:keepNext w:val="0"/>
              <w:keepLines w:val="0"/>
              <w:widowControl w:val="0"/>
              <w:rPr>
                <w:sz w:val="16"/>
              </w:rPr>
            </w:pPr>
            <w:r>
              <w:rPr>
                <w:sz w:val="16"/>
              </w:rPr>
              <w:t>SK Telecom</w:t>
            </w:r>
          </w:p>
        </w:tc>
        <w:tc>
          <w:tcPr>
            <w:tcW w:w="2268" w:type="dxa"/>
          </w:tcPr>
          <w:p w14:paraId="0FADCB06" w14:textId="7F759CF6" w:rsidR="00C44187" w:rsidRPr="00C44187" w:rsidRDefault="00C44187" w:rsidP="001C2B38">
            <w:pPr>
              <w:pStyle w:val="TAL"/>
              <w:keepNext w:val="0"/>
              <w:keepLines w:val="0"/>
              <w:widowControl w:val="0"/>
              <w:rPr>
                <w:sz w:val="16"/>
              </w:rPr>
            </w:pPr>
            <w:r>
              <w:rPr>
                <w:sz w:val="16"/>
              </w:rPr>
              <w:t>3GPPMEMBER (TTA)</w:t>
            </w:r>
          </w:p>
        </w:tc>
      </w:tr>
      <w:tr w:rsidR="00C44187" w14:paraId="05BBD0D6" w14:textId="77777777" w:rsidTr="001C2B38">
        <w:tc>
          <w:tcPr>
            <w:tcW w:w="0" w:type="auto"/>
          </w:tcPr>
          <w:p w14:paraId="4D29F8C5" w14:textId="1147634F" w:rsidR="00C44187" w:rsidRPr="00C44187" w:rsidRDefault="00C44187" w:rsidP="001C2B38">
            <w:pPr>
              <w:pStyle w:val="TAL"/>
              <w:keepNext w:val="0"/>
              <w:keepLines w:val="0"/>
              <w:widowControl w:val="0"/>
              <w:rPr>
                <w:sz w:val="16"/>
              </w:rPr>
            </w:pPr>
            <w:r>
              <w:rPr>
                <w:sz w:val="16"/>
              </w:rPr>
              <w:t>LEE, Seung-Ik</w:t>
            </w:r>
          </w:p>
        </w:tc>
        <w:tc>
          <w:tcPr>
            <w:tcW w:w="4030" w:type="dxa"/>
          </w:tcPr>
          <w:p w14:paraId="5E398437" w14:textId="7AB97EB3" w:rsidR="00C44187" w:rsidRPr="00C44187" w:rsidRDefault="00C44187" w:rsidP="001C2B38">
            <w:pPr>
              <w:pStyle w:val="TAL"/>
              <w:keepNext w:val="0"/>
              <w:keepLines w:val="0"/>
              <w:widowControl w:val="0"/>
              <w:rPr>
                <w:sz w:val="16"/>
              </w:rPr>
            </w:pPr>
            <w:r>
              <w:rPr>
                <w:sz w:val="16"/>
              </w:rPr>
              <w:t>ETRI</w:t>
            </w:r>
          </w:p>
        </w:tc>
        <w:tc>
          <w:tcPr>
            <w:tcW w:w="2268" w:type="dxa"/>
          </w:tcPr>
          <w:p w14:paraId="5F922C56" w14:textId="393E914A" w:rsidR="00C44187" w:rsidRPr="00C44187" w:rsidRDefault="00C44187" w:rsidP="001C2B38">
            <w:pPr>
              <w:pStyle w:val="TAL"/>
              <w:keepNext w:val="0"/>
              <w:keepLines w:val="0"/>
              <w:widowControl w:val="0"/>
              <w:rPr>
                <w:sz w:val="16"/>
              </w:rPr>
            </w:pPr>
            <w:r>
              <w:rPr>
                <w:sz w:val="16"/>
              </w:rPr>
              <w:t>3GPPMEMBER (TTA)</w:t>
            </w:r>
          </w:p>
        </w:tc>
      </w:tr>
      <w:tr w:rsidR="00C44187" w14:paraId="30FFEE56" w14:textId="77777777" w:rsidTr="001C2B38">
        <w:tc>
          <w:tcPr>
            <w:tcW w:w="0" w:type="auto"/>
          </w:tcPr>
          <w:p w14:paraId="1DA947F5" w14:textId="6567284A" w:rsidR="00C44187" w:rsidRPr="00C44187" w:rsidRDefault="00C44187" w:rsidP="001C2B38">
            <w:pPr>
              <w:pStyle w:val="TAL"/>
              <w:keepNext w:val="0"/>
              <w:keepLines w:val="0"/>
              <w:widowControl w:val="0"/>
              <w:rPr>
                <w:sz w:val="16"/>
              </w:rPr>
            </w:pPr>
            <w:r>
              <w:rPr>
                <w:sz w:val="16"/>
              </w:rPr>
              <w:t>LEVINE, Anatoli</w:t>
            </w:r>
          </w:p>
        </w:tc>
        <w:tc>
          <w:tcPr>
            <w:tcW w:w="4030" w:type="dxa"/>
          </w:tcPr>
          <w:p w14:paraId="023A4811" w14:textId="418190ED" w:rsidR="00C44187" w:rsidRPr="00C44187" w:rsidRDefault="00C44187" w:rsidP="001C2B38">
            <w:pPr>
              <w:pStyle w:val="TAL"/>
              <w:keepNext w:val="0"/>
              <w:keepLines w:val="0"/>
              <w:widowControl w:val="0"/>
              <w:rPr>
                <w:sz w:val="16"/>
              </w:rPr>
            </w:pPr>
            <w:r>
              <w:rPr>
                <w:sz w:val="16"/>
              </w:rPr>
              <w:t>Softil Ltd</w:t>
            </w:r>
          </w:p>
        </w:tc>
        <w:tc>
          <w:tcPr>
            <w:tcW w:w="2268" w:type="dxa"/>
          </w:tcPr>
          <w:p w14:paraId="10EB6149" w14:textId="22A1991C" w:rsidR="00C44187" w:rsidRPr="00C44187" w:rsidRDefault="00C44187" w:rsidP="001C2B38">
            <w:pPr>
              <w:pStyle w:val="TAL"/>
              <w:keepNext w:val="0"/>
              <w:keepLines w:val="0"/>
              <w:widowControl w:val="0"/>
              <w:rPr>
                <w:sz w:val="16"/>
              </w:rPr>
            </w:pPr>
            <w:r>
              <w:rPr>
                <w:sz w:val="16"/>
              </w:rPr>
              <w:t>3GPPMEMBER (ETSI)</w:t>
            </w:r>
          </w:p>
        </w:tc>
      </w:tr>
      <w:tr w:rsidR="00C44187" w14:paraId="7ADAB978" w14:textId="77777777" w:rsidTr="001C2B38">
        <w:tc>
          <w:tcPr>
            <w:tcW w:w="0" w:type="auto"/>
          </w:tcPr>
          <w:p w14:paraId="76A4FF0D" w14:textId="340A1C91" w:rsidR="00C44187" w:rsidRPr="00C44187" w:rsidRDefault="00C44187" w:rsidP="001C2B38">
            <w:pPr>
              <w:pStyle w:val="TAL"/>
              <w:keepNext w:val="0"/>
              <w:keepLines w:val="0"/>
              <w:widowControl w:val="0"/>
              <w:rPr>
                <w:sz w:val="16"/>
              </w:rPr>
            </w:pPr>
            <w:r>
              <w:rPr>
                <w:sz w:val="16"/>
              </w:rPr>
              <w:t>LI, Meng</w:t>
            </w:r>
          </w:p>
        </w:tc>
        <w:tc>
          <w:tcPr>
            <w:tcW w:w="4030" w:type="dxa"/>
          </w:tcPr>
          <w:p w14:paraId="32D99434" w14:textId="02F6B6C7" w:rsidR="00C44187" w:rsidRPr="00C44187" w:rsidRDefault="00C44187" w:rsidP="001C2B38">
            <w:pPr>
              <w:pStyle w:val="TAL"/>
              <w:keepNext w:val="0"/>
              <w:keepLines w:val="0"/>
              <w:widowControl w:val="0"/>
              <w:rPr>
                <w:sz w:val="16"/>
              </w:rPr>
            </w:pPr>
            <w:r>
              <w:rPr>
                <w:sz w:val="16"/>
              </w:rPr>
              <w:t>HUAWEI TECH. GmbH</w:t>
            </w:r>
          </w:p>
        </w:tc>
        <w:tc>
          <w:tcPr>
            <w:tcW w:w="2268" w:type="dxa"/>
          </w:tcPr>
          <w:p w14:paraId="601759BE" w14:textId="4DCEAA70" w:rsidR="00C44187" w:rsidRPr="00C44187" w:rsidRDefault="00C44187" w:rsidP="001C2B38">
            <w:pPr>
              <w:pStyle w:val="TAL"/>
              <w:keepNext w:val="0"/>
              <w:keepLines w:val="0"/>
              <w:widowControl w:val="0"/>
              <w:rPr>
                <w:sz w:val="16"/>
              </w:rPr>
            </w:pPr>
            <w:r>
              <w:rPr>
                <w:sz w:val="16"/>
              </w:rPr>
              <w:t>3GPPMEMBER (ETSI)</w:t>
            </w:r>
          </w:p>
        </w:tc>
      </w:tr>
      <w:tr w:rsidR="00C44187" w14:paraId="5B02C200" w14:textId="77777777" w:rsidTr="001C2B38">
        <w:tc>
          <w:tcPr>
            <w:tcW w:w="0" w:type="auto"/>
          </w:tcPr>
          <w:p w14:paraId="296821CE" w14:textId="13D94EBF" w:rsidR="00C44187" w:rsidRPr="00C44187" w:rsidRDefault="00C44187" w:rsidP="001C2B38">
            <w:pPr>
              <w:pStyle w:val="TAL"/>
              <w:keepNext w:val="0"/>
              <w:keepLines w:val="0"/>
              <w:widowControl w:val="0"/>
              <w:rPr>
                <w:sz w:val="16"/>
              </w:rPr>
            </w:pPr>
            <w:r>
              <w:rPr>
                <w:sz w:val="16"/>
              </w:rPr>
              <w:t>LI, YiMeng</w:t>
            </w:r>
          </w:p>
        </w:tc>
        <w:tc>
          <w:tcPr>
            <w:tcW w:w="4030" w:type="dxa"/>
          </w:tcPr>
          <w:p w14:paraId="1AE5AF4F" w14:textId="12AEB993" w:rsidR="00C44187" w:rsidRPr="00C44187" w:rsidRDefault="00C44187" w:rsidP="001C2B38">
            <w:pPr>
              <w:pStyle w:val="TAL"/>
              <w:keepNext w:val="0"/>
              <w:keepLines w:val="0"/>
              <w:widowControl w:val="0"/>
              <w:rPr>
                <w:sz w:val="16"/>
              </w:rPr>
            </w:pPr>
            <w:r>
              <w:rPr>
                <w:sz w:val="16"/>
              </w:rPr>
              <w:t>CMDI</w:t>
            </w:r>
          </w:p>
        </w:tc>
        <w:tc>
          <w:tcPr>
            <w:tcW w:w="2268" w:type="dxa"/>
          </w:tcPr>
          <w:p w14:paraId="78832A82" w14:textId="5411FB1E" w:rsidR="00C44187" w:rsidRPr="00C44187" w:rsidRDefault="00C44187" w:rsidP="001C2B38">
            <w:pPr>
              <w:pStyle w:val="TAL"/>
              <w:keepNext w:val="0"/>
              <w:keepLines w:val="0"/>
              <w:widowControl w:val="0"/>
              <w:rPr>
                <w:sz w:val="16"/>
              </w:rPr>
            </w:pPr>
            <w:r>
              <w:rPr>
                <w:sz w:val="16"/>
              </w:rPr>
              <w:t>3GPPMEMBER (CCSA)</w:t>
            </w:r>
          </w:p>
        </w:tc>
      </w:tr>
      <w:tr w:rsidR="00C44187" w14:paraId="3D1E9C67" w14:textId="77777777" w:rsidTr="001C2B38">
        <w:tc>
          <w:tcPr>
            <w:tcW w:w="0" w:type="auto"/>
          </w:tcPr>
          <w:p w14:paraId="615ADDBD" w14:textId="5A62FE8C" w:rsidR="00C44187" w:rsidRPr="00C44187" w:rsidRDefault="00C44187" w:rsidP="001C2B38">
            <w:pPr>
              <w:pStyle w:val="TAL"/>
              <w:keepNext w:val="0"/>
              <w:keepLines w:val="0"/>
              <w:widowControl w:val="0"/>
              <w:rPr>
                <w:sz w:val="16"/>
              </w:rPr>
            </w:pPr>
            <w:r>
              <w:rPr>
                <w:sz w:val="16"/>
              </w:rPr>
              <w:t>LIANG, Haoran</w:t>
            </w:r>
          </w:p>
        </w:tc>
        <w:tc>
          <w:tcPr>
            <w:tcW w:w="4030" w:type="dxa"/>
          </w:tcPr>
          <w:p w14:paraId="75F97845" w14:textId="22CC269D" w:rsidR="00C44187" w:rsidRPr="00C44187" w:rsidRDefault="00C44187" w:rsidP="001C2B38">
            <w:pPr>
              <w:pStyle w:val="TAL"/>
              <w:keepNext w:val="0"/>
              <w:keepLines w:val="0"/>
              <w:widowControl w:val="0"/>
              <w:rPr>
                <w:sz w:val="16"/>
              </w:rPr>
            </w:pPr>
            <w:r>
              <w:rPr>
                <w:sz w:val="16"/>
              </w:rPr>
              <w:t>Xiaomi Communications</w:t>
            </w:r>
          </w:p>
        </w:tc>
        <w:tc>
          <w:tcPr>
            <w:tcW w:w="2268" w:type="dxa"/>
          </w:tcPr>
          <w:p w14:paraId="7E87DC62" w14:textId="0CF22224" w:rsidR="00C44187" w:rsidRPr="00C44187" w:rsidRDefault="00C44187" w:rsidP="001C2B38">
            <w:pPr>
              <w:pStyle w:val="TAL"/>
              <w:keepNext w:val="0"/>
              <w:keepLines w:val="0"/>
              <w:widowControl w:val="0"/>
              <w:rPr>
                <w:sz w:val="16"/>
              </w:rPr>
            </w:pPr>
            <w:r>
              <w:rPr>
                <w:sz w:val="16"/>
              </w:rPr>
              <w:t>3GPPMEMBER (CCSA)</w:t>
            </w:r>
          </w:p>
        </w:tc>
      </w:tr>
      <w:tr w:rsidR="00C44187" w14:paraId="2474F143" w14:textId="77777777" w:rsidTr="001C2B38">
        <w:tc>
          <w:tcPr>
            <w:tcW w:w="0" w:type="auto"/>
          </w:tcPr>
          <w:p w14:paraId="0819AEFF" w14:textId="35585468" w:rsidR="00C44187" w:rsidRPr="00C44187" w:rsidRDefault="00C44187" w:rsidP="001C2B38">
            <w:pPr>
              <w:pStyle w:val="TAL"/>
              <w:keepNext w:val="0"/>
              <w:keepLines w:val="0"/>
              <w:widowControl w:val="0"/>
              <w:rPr>
                <w:sz w:val="16"/>
              </w:rPr>
            </w:pPr>
            <w:r>
              <w:rPr>
                <w:sz w:val="16"/>
              </w:rPr>
              <w:t>LIAO, Ellen C.</w:t>
            </w:r>
          </w:p>
        </w:tc>
        <w:tc>
          <w:tcPr>
            <w:tcW w:w="4030" w:type="dxa"/>
          </w:tcPr>
          <w:p w14:paraId="5C5B2C06" w14:textId="18AAF50C" w:rsidR="00C44187" w:rsidRPr="00C44187" w:rsidRDefault="00C44187" w:rsidP="001C2B38">
            <w:pPr>
              <w:pStyle w:val="TAL"/>
              <w:keepNext w:val="0"/>
              <w:keepLines w:val="0"/>
              <w:widowControl w:val="0"/>
              <w:rPr>
                <w:sz w:val="16"/>
              </w:rPr>
            </w:pPr>
            <w:r>
              <w:rPr>
                <w:sz w:val="16"/>
              </w:rPr>
              <w:t>Google Inc.</w:t>
            </w:r>
          </w:p>
        </w:tc>
        <w:tc>
          <w:tcPr>
            <w:tcW w:w="2268" w:type="dxa"/>
          </w:tcPr>
          <w:p w14:paraId="30B4D5A5" w14:textId="718789F9" w:rsidR="00C44187" w:rsidRPr="00C44187" w:rsidRDefault="00C44187" w:rsidP="001C2B38">
            <w:pPr>
              <w:pStyle w:val="TAL"/>
              <w:keepNext w:val="0"/>
              <w:keepLines w:val="0"/>
              <w:widowControl w:val="0"/>
              <w:rPr>
                <w:sz w:val="16"/>
              </w:rPr>
            </w:pPr>
            <w:r>
              <w:rPr>
                <w:sz w:val="16"/>
              </w:rPr>
              <w:t>3GPPMEMBER (ATIS)</w:t>
            </w:r>
          </w:p>
        </w:tc>
      </w:tr>
      <w:tr w:rsidR="00C44187" w14:paraId="77E908F2" w14:textId="77777777" w:rsidTr="001C2B38">
        <w:tc>
          <w:tcPr>
            <w:tcW w:w="0" w:type="auto"/>
          </w:tcPr>
          <w:p w14:paraId="13341A4D" w14:textId="42092154" w:rsidR="00C44187" w:rsidRPr="00C44187" w:rsidRDefault="00C44187" w:rsidP="001C2B38">
            <w:pPr>
              <w:pStyle w:val="TAL"/>
              <w:keepNext w:val="0"/>
              <w:keepLines w:val="0"/>
              <w:widowControl w:val="0"/>
              <w:rPr>
                <w:sz w:val="16"/>
              </w:rPr>
            </w:pPr>
            <w:r>
              <w:rPr>
                <w:sz w:val="16"/>
              </w:rPr>
              <w:t>LIBUNAO, Gerardo</w:t>
            </w:r>
          </w:p>
        </w:tc>
        <w:tc>
          <w:tcPr>
            <w:tcW w:w="4030" w:type="dxa"/>
          </w:tcPr>
          <w:p w14:paraId="50E1AF99" w14:textId="73505F44" w:rsidR="00C44187" w:rsidRPr="00C44187" w:rsidRDefault="00C44187" w:rsidP="001C2B38">
            <w:pPr>
              <w:pStyle w:val="TAL"/>
              <w:keepNext w:val="0"/>
              <w:keepLines w:val="0"/>
              <w:widowControl w:val="0"/>
              <w:rPr>
                <w:sz w:val="16"/>
              </w:rPr>
            </w:pPr>
            <w:r>
              <w:rPr>
                <w:sz w:val="16"/>
              </w:rPr>
              <w:t>Verizon UK Ltd</w:t>
            </w:r>
          </w:p>
        </w:tc>
        <w:tc>
          <w:tcPr>
            <w:tcW w:w="2268" w:type="dxa"/>
          </w:tcPr>
          <w:p w14:paraId="7D1A6030" w14:textId="6D63A60B" w:rsidR="00C44187" w:rsidRPr="00C44187" w:rsidRDefault="00C44187" w:rsidP="001C2B38">
            <w:pPr>
              <w:pStyle w:val="TAL"/>
              <w:keepNext w:val="0"/>
              <w:keepLines w:val="0"/>
              <w:widowControl w:val="0"/>
              <w:rPr>
                <w:sz w:val="16"/>
              </w:rPr>
            </w:pPr>
            <w:r>
              <w:rPr>
                <w:sz w:val="16"/>
              </w:rPr>
              <w:t>3GPPMEMBER (ETSI)</w:t>
            </w:r>
          </w:p>
        </w:tc>
      </w:tr>
      <w:tr w:rsidR="00C44187" w14:paraId="36063B0C" w14:textId="77777777" w:rsidTr="001C2B38">
        <w:tc>
          <w:tcPr>
            <w:tcW w:w="0" w:type="auto"/>
          </w:tcPr>
          <w:p w14:paraId="67BFEE22" w14:textId="28141DBE" w:rsidR="00C44187" w:rsidRPr="00C44187" w:rsidRDefault="00C44187" w:rsidP="001C2B38">
            <w:pPr>
              <w:pStyle w:val="TAL"/>
              <w:keepNext w:val="0"/>
              <w:keepLines w:val="0"/>
              <w:widowControl w:val="0"/>
              <w:rPr>
                <w:sz w:val="16"/>
              </w:rPr>
            </w:pPr>
            <w:r>
              <w:rPr>
                <w:sz w:val="16"/>
              </w:rPr>
              <w:t>LIU, Andy(Di)</w:t>
            </w:r>
          </w:p>
        </w:tc>
        <w:tc>
          <w:tcPr>
            <w:tcW w:w="4030" w:type="dxa"/>
          </w:tcPr>
          <w:p w14:paraId="491F8809" w14:textId="26C5C875" w:rsidR="00C44187" w:rsidRPr="00C44187" w:rsidRDefault="00C44187" w:rsidP="001C2B38">
            <w:pPr>
              <w:pStyle w:val="TAL"/>
              <w:keepNext w:val="0"/>
              <w:keepLines w:val="0"/>
              <w:widowControl w:val="0"/>
              <w:rPr>
                <w:sz w:val="16"/>
              </w:rPr>
            </w:pPr>
            <w:r>
              <w:rPr>
                <w:sz w:val="16"/>
              </w:rPr>
              <w:t>Hytera Communications Corp.</w:t>
            </w:r>
          </w:p>
        </w:tc>
        <w:tc>
          <w:tcPr>
            <w:tcW w:w="2268" w:type="dxa"/>
          </w:tcPr>
          <w:p w14:paraId="59B2A8E5" w14:textId="0CA80075" w:rsidR="00C44187" w:rsidRPr="00C44187" w:rsidRDefault="00C44187" w:rsidP="001C2B38">
            <w:pPr>
              <w:pStyle w:val="TAL"/>
              <w:keepNext w:val="0"/>
              <w:keepLines w:val="0"/>
              <w:widowControl w:val="0"/>
              <w:rPr>
                <w:sz w:val="16"/>
              </w:rPr>
            </w:pPr>
            <w:r>
              <w:rPr>
                <w:sz w:val="16"/>
              </w:rPr>
              <w:t>3GPPMEMBER (CCSA)</w:t>
            </w:r>
          </w:p>
        </w:tc>
      </w:tr>
      <w:tr w:rsidR="00C44187" w14:paraId="4ED504C6" w14:textId="77777777" w:rsidTr="001C2B38">
        <w:tc>
          <w:tcPr>
            <w:tcW w:w="0" w:type="auto"/>
          </w:tcPr>
          <w:p w14:paraId="5DBF1BD5" w14:textId="5D250874" w:rsidR="00C44187" w:rsidRPr="00C44187" w:rsidRDefault="00C44187" w:rsidP="001C2B38">
            <w:pPr>
              <w:pStyle w:val="TAL"/>
              <w:keepNext w:val="0"/>
              <w:keepLines w:val="0"/>
              <w:widowControl w:val="0"/>
              <w:rPr>
                <w:sz w:val="16"/>
              </w:rPr>
            </w:pPr>
            <w:r>
              <w:rPr>
                <w:sz w:val="16"/>
              </w:rPr>
              <w:t>LIU, Hongjun</w:t>
            </w:r>
          </w:p>
        </w:tc>
        <w:tc>
          <w:tcPr>
            <w:tcW w:w="4030" w:type="dxa"/>
          </w:tcPr>
          <w:p w14:paraId="079BA8D4" w14:textId="70C232E3" w:rsidR="00C44187" w:rsidRPr="00C44187" w:rsidRDefault="00C44187" w:rsidP="001C2B38">
            <w:pPr>
              <w:pStyle w:val="TAL"/>
              <w:keepNext w:val="0"/>
              <w:keepLines w:val="0"/>
              <w:widowControl w:val="0"/>
              <w:rPr>
                <w:sz w:val="16"/>
              </w:rPr>
            </w:pPr>
            <w:r>
              <w:rPr>
                <w:sz w:val="16"/>
              </w:rPr>
              <w:t>Nubia Technology Co.,Ltd</w:t>
            </w:r>
          </w:p>
        </w:tc>
        <w:tc>
          <w:tcPr>
            <w:tcW w:w="2268" w:type="dxa"/>
          </w:tcPr>
          <w:p w14:paraId="79A87673" w14:textId="65272C1E" w:rsidR="00C44187" w:rsidRPr="00C44187" w:rsidRDefault="00C44187" w:rsidP="001C2B38">
            <w:pPr>
              <w:pStyle w:val="TAL"/>
              <w:keepNext w:val="0"/>
              <w:keepLines w:val="0"/>
              <w:widowControl w:val="0"/>
              <w:rPr>
                <w:sz w:val="16"/>
              </w:rPr>
            </w:pPr>
            <w:r>
              <w:rPr>
                <w:sz w:val="16"/>
              </w:rPr>
              <w:t>3GPPMEMBER (CCSA)</w:t>
            </w:r>
          </w:p>
        </w:tc>
      </w:tr>
      <w:tr w:rsidR="00C44187" w14:paraId="790D8F33" w14:textId="77777777" w:rsidTr="001C2B38">
        <w:tc>
          <w:tcPr>
            <w:tcW w:w="0" w:type="auto"/>
          </w:tcPr>
          <w:p w14:paraId="4DE7EAF6" w14:textId="183B8DC4" w:rsidR="00C44187" w:rsidRPr="00C44187" w:rsidRDefault="00C44187" w:rsidP="001C2B38">
            <w:pPr>
              <w:pStyle w:val="TAL"/>
              <w:keepNext w:val="0"/>
              <w:keepLines w:val="0"/>
              <w:widowControl w:val="0"/>
              <w:rPr>
                <w:sz w:val="16"/>
              </w:rPr>
            </w:pPr>
            <w:r>
              <w:rPr>
                <w:sz w:val="16"/>
              </w:rPr>
              <w:t>LIU, Jianning(Carry)</w:t>
            </w:r>
          </w:p>
        </w:tc>
        <w:tc>
          <w:tcPr>
            <w:tcW w:w="4030" w:type="dxa"/>
          </w:tcPr>
          <w:p w14:paraId="552DB1DD" w14:textId="3FBA63F5" w:rsidR="00C44187" w:rsidRPr="00C44187" w:rsidRDefault="00C44187" w:rsidP="001C2B38">
            <w:pPr>
              <w:pStyle w:val="TAL"/>
              <w:keepNext w:val="0"/>
              <w:keepLines w:val="0"/>
              <w:widowControl w:val="0"/>
              <w:rPr>
                <w:sz w:val="16"/>
              </w:rPr>
            </w:pPr>
            <w:r>
              <w:rPr>
                <w:sz w:val="16"/>
              </w:rPr>
              <w:t>Beijing Xiaomi Software Tech</w:t>
            </w:r>
          </w:p>
        </w:tc>
        <w:tc>
          <w:tcPr>
            <w:tcW w:w="2268" w:type="dxa"/>
          </w:tcPr>
          <w:p w14:paraId="550D4499" w14:textId="6C9979FB" w:rsidR="00C44187" w:rsidRPr="00C44187" w:rsidRDefault="00C44187" w:rsidP="001C2B38">
            <w:pPr>
              <w:pStyle w:val="TAL"/>
              <w:keepNext w:val="0"/>
              <w:keepLines w:val="0"/>
              <w:widowControl w:val="0"/>
              <w:rPr>
                <w:sz w:val="16"/>
              </w:rPr>
            </w:pPr>
            <w:r>
              <w:rPr>
                <w:sz w:val="16"/>
              </w:rPr>
              <w:t>3GPPMEMBER (CCSA)</w:t>
            </w:r>
          </w:p>
        </w:tc>
      </w:tr>
      <w:tr w:rsidR="00C44187" w14:paraId="31864642" w14:textId="77777777" w:rsidTr="001C2B38">
        <w:tc>
          <w:tcPr>
            <w:tcW w:w="0" w:type="auto"/>
          </w:tcPr>
          <w:p w14:paraId="5A5EE4AB" w14:textId="074222D4" w:rsidR="00C44187" w:rsidRPr="00C44187" w:rsidRDefault="00C44187" w:rsidP="001C2B38">
            <w:pPr>
              <w:pStyle w:val="TAL"/>
              <w:keepNext w:val="0"/>
              <w:keepLines w:val="0"/>
              <w:widowControl w:val="0"/>
              <w:rPr>
                <w:sz w:val="16"/>
              </w:rPr>
            </w:pPr>
            <w:r>
              <w:rPr>
                <w:sz w:val="16"/>
              </w:rPr>
              <w:t>LIU, Yue</w:t>
            </w:r>
          </w:p>
        </w:tc>
        <w:tc>
          <w:tcPr>
            <w:tcW w:w="4030" w:type="dxa"/>
          </w:tcPr>
          <w:p w14:paraId="05774E7D" w14:textId="0F3ED21F" w:rsidR="00C44187" w:rsidRPr="00C44187" w:rsidRDefault="00C44187" w:rsidP="001C2B38">
            <w:pPr>
              <w:pStyle w:val="TAL"/>
              <w:keepNext w:val="0"/>
              <w:keepLines w:val="0"/>
              <w:widowControl w:val="0"/>
              <w:rPr>
                <w:sz w:val="16"/>
              </w:rPr>
            </w:pPr>
            <w:r>
              <w:rPr>
                <w:sz w:val="16"/>
              </w:rPr>
              <w:t>China Mobile Com. Corporation</w:t>
            </w:r>
          </w:p>
        </w:tc>
        <w:tc>
          <w:tcPr>
            <w:tcW w:w="2268" w:type="dxa"/>
          </w:tcPr>
          <w:p w14:paraId="4D0AC722" w14:textId="780F9E17" w:rsidR="00C44187" w:rsidRPr="00C44187" w:rsidRDefault="00C44187" w:rsidP="001C2B38">
            <w:pPr>
              <w:pStyle w:val="TAL"/>
              <w:keepNext w:val="0"/>
              <w:keepLines w:val="0"/>
              <w:widowControl w:val="0"/>
              <w:rPr>
                <w:sz w:val="16"/>
              </w:rPr>
            </w:pPr>
            <w:r>
              <w:rPr>
                <w:sz w:val="16"/>
              </w:rPr>
              <w:t>3GPPMEMBER (CCSA)</w:t>
            </w:r>
          </w:p>
        </w:tc>
      </w:tr>
      <w:tr w:rsidR="00C44187" w14:paraId="7C24F8AD" w14:textId="77777777" w:rsidTr="001C2B38">
        <w:tc>
          <w:tcPr>
            <w:tcW w:w="0" w:type="auto"/>
          </w:tcPr>
          <w:p w14:paraId="42BE0D1F" w14:textId="3164EDF9" w:rsidR="00C44187" w:rsidRPr="00C44187" w:rsidRDefault="00C44187" w:rsidP="001C2B38">
            <w:pPr>
              <w:pStyle w:val="TAL"/>
              <w:keepNext w:val="0"/>
              <w:keepLines w:val="0"/>
              <w:widowControl w:val="0"/>
              <w:rPr>
                <w:sz w:val="16"/>
              </w:rPr>
            </w:pPr>
            <w:r>
              <w:rPr>
                <w:sz w:val="16"/>
              </w:rPr>
              <w:t>LIU, Yuze</w:t>
            </w:r>
          </w:p>
        </w:tc>
        <w:tc>
          <w:tcPr>
            <w:tcW w:w="4030" w:type="dxa"/>
          </w:tcPr>
          <w:p w14:paraId="100A35C8" w14:textId="080A3D4E" w:rsidR="00C44187" w:rsidRPr="00C44187" w:rsidRDefault="00C44187" w:rsidP="001C2B38">
            <w:pPr>
              <w:pStyle w:val="TAL"/>
              <w:keepNext w:val="0"/>
              <w:keepLines w:val="0"/>
              <w:widowControl w:val="0"/>
              <w:rPr>
                <w:sz w:val="16"/>
              </w:rPr>
            </w:pPr>
            <w:r>
              <w:rPr>
                <w:sz w:val="16"/>
              </w:rPr>
              <w:t>ShenZhen Zhongxing Shitong</w:t>
            </w:r>
          </w:p>
        </w:tc>
        <w:tc>
          <w:tcPr>
            <w:tcW w:w="2268" w:type="dxa"/>
          </w:tcPr>
          <w:p w14:paraId="72BDF320" w14:textId="0BDE96A1" w:rsidR="00C44187" w:rsidRPr="00C44187" w:rsidRDefault="00C44187" w:rsidP="001C2B38">
            <w:pPr>
              <w:pStyle w:val="TAL"/>
              <w:keepNext w:val="0"/>
              <w:keepLines w:val="0"/>
              <w:widowControl w:val="0"/>
              <w:rPr>
                <w:sz w:val="16"/>
              </w:rPr>
            </w:pPr>
            <w:r>
              <w:rPr>
                <w:sz w:val="16"/>
              </w:rPr>
              <w:t>3GPPMEMBER (CCSA)</w:t>
            </w:r>
          </w:p>
        </w:tc>
      </w:tr>
      <w:tr w:rsidR="00C44187" w14:paraId="4E62CDB8" w14:textId="77777777" w:rsidTr="001C2B38">
        <w:tc>
          <w:tcPr>
            <w:tcW w:w="0" w:type="auto"/>
          </w:tcPr>
          <w:p w14:paraId="41FB29DA" w14:textId="3F7AE934" w:rsidR="00C44187" w:rsidRPr="00C44187" w:rsidRDefault="00C44187" w:rsidP="001C2B38">
            <w:pPr>
              <w:pStyle w:val="TAL"/>
              <w:keepNext w:val="0"/>
              <w:keepLines w:val="0"/>
              <w:widowControl w:val="0"/>
              <w:rPr>
                <w:sz w:val="16"/>
              </w:rPr>
            </w:pPr>
            <w:r>
              <w:rPr>
                <w:sz w:val="16"/>
              </w:rPr>
              <w:t>LU, Yang</w:t>
            </w:r>
          </w:p>
        </w:tc>
        <w:tc>
          <w:tcPr>
            <w:tcW w:w="4030" w:type="dxa"/>
          </w:tcPr>
          <w:p w14:paraId="5B816563" w14:textId="6951562A" w:rsidR="00C44187" w:rsidRPr="00C44187" w:rsidRDefault="00C44187" w:rsidP="001C2B38">
            <w:pPr>
              <w:pStyle w:val="TAL"/>
              <w:keepNext w:val="0"/>
              <w:keepLines w:val="0"/>
              <w:widowControl w:val="0"/>
              <w:rPr>
                <w:sz w:val="16"/>
              </w:rPr>
            </w:pPr>
            <w:r>
              <w:rPr>
                <w:sz w:val="16"/>
              </w:rPr>
              <w:t>Vodafone Ireland Plc</w:t>
            </w:r>
          </w:p>
        </w:tc>
        <w:tc>
          <w:tcPr>
            <w:tcW w:w="2268" w:type="dxa"/>
          </w:tcPr>
          <w:p w14:paraId="0E1B74F7" w14:textId="70638722" w:rsidR="00C44187" w:rsidRPr="00C44187" w:rsidRDefault="00C44187" w:rsidP="001C2B38">
            <w:pPr>
              <w:pStyle w:val="TAL"/>
              <w:keepNext w:val="0"/>
              <w:keepLines w:val="0"/>
              <w:widowControl w:val="0"/>
              <w:rPr>
                <w:sz w:val="16"/>
              </w:rPr>
            </w:pPr>
            <w:r>
              <w:rPr>
                <w:sz w:val="16"/>
              </w:rPr>
              <w:t>3GPPMEMBER (ETSI)</w:t>
            </w:r>
          </w:p>
        </w:tc>
      </w:tr>
      <w:tr w:rsidR="00C44187" w14:paraId="1C063061" w14:textId="77777777" w:rsidTr="001C2B38">
        <w:tc>
          <w:tcPr>
            <w:tcW w:w="0" w:type="auto"/>
          </w:tcPr>
          <w:p w14:paraId="0872577D" w14:textId="347AB40F" w:rsidR="00C44187" w:rsidRPr="00C44187" w:rsidRDefault="00C44187" w:rsidP="001C2B38">
            <w:pPr>
              <w:pStyle w:val="TAL"/>
              <w:keepNext w:val="0"/>
              <w:keepLines w:val="0"/>
              <w:widowControl w:val="0"/>
              <w:rPr>
                <w:sz w:val="16"/>
              </w:rPr>
            </w:pPr>
            <w:r>
              <w:rPr>
                <w:sz w:val="16"/>
              </w:rPr>
              <w:t>LUETZENKIRCHEN, Thomas</w:t>
            </w:r>
          </w:p>
        </w:tc>
        <w:tc>
          <w:tcPr>
            <w:tcW w:w="4030" w:type="dxa"/>
          </w:tcPr>
          <w:p w14:paraId="2593155A" w14:textId="625A6D7A" w:rsidR="00C44187" w:rsidRPr="00C44187" w:rsidRDefault="00C44187" w:rsidP="001C2B38">
            <w:pPr>
              <w:pStyle w:val="TAL"/>
              <w:keepNext w:val="0"/>
              <w:keepLines w:val="0"/>
              <w:widowControl w:val="0"/>
              <w:rPr>
                <w:sz w:val="16"/>
              </w:rPr>
            </w:pPr>
            <w:r>
              <w:rPr>
                <w:sz w:val="16"/>
              </w:rPr>
              <w:t>Intel Deutschland GmbH</w:t>
            </w:r>
          </w:p>
        </w:tc>
        <w:tc>
          <w:tcPr>
            <w:tcW w:w="2268" w:type="dxa"/>
          </w:tcPr>
          <w:p w14:paraId="16A6E75A" w14:textId="4226CCD8" w:rsidR="00C44187" w:rsidRPr="00C44187" w:rsidRDefault="00C44187" w:rsidP="001C2B38">
            <w:pPr>
              <w:pStyle w:val="TAL"/>
              <w:keepNext w:val="0"/>
              <w:keepLines w:val="0"/>
              <w:widowControl w:val="0"/>
              <w:rPr>
                <w:sz w:val="16"/>
              </w:rPr>
            </w:pPr>
            <w:r>
              <w:rPr>
                <w:sz w:val="16"/>
              </w:rPr>
              <w:t>3GPPMEMBER (ETSI)</w:t>
            </w:r>
          </w:p>
        </w:tc>
      </w:tr>
      <w:tr w:rsidR="00C44187" w14:paraId="12D298A0" w14:textId="77777777" w:rsidTr="001C2B38">
        <w:tc>
          <w:tcPr>
            <w:tcW w:w="0" w:type="auto"/>
          </w:tcPr>
          <w:p w14:paraId="25272541" w14:textId="3435E980" w:rsidR="00C44187" w:rsidRPr="00C44187" w:rsidRDefault="00C44187" w:rsidP="001C2B38">
            <w:pPr>
              <w:pStyle w:val="TAL"/>
              <w:keepNext w:val="0"/>
              <w:keepLines w:val="0"/>
              <w:widowControl w:val="0"/>
              <w:rPr>
                <w:sz w:val="16"/>
              </w:rPr>
            </w:pPr>
            <w:r>
              <w:rPr>
                <w:sz w:val="16"/>
              </w:rPr>
              <w:t>LYU, Huazhang</w:t>
            </w:r>
          </w:p>
        </w:tc>
        <w:tc>
          <w:tcPr>
            <w:tcW w:w="4030" w:type="dxa"/>
          </w:tcPr>
          <w:p w14:paraId="69CD03E1" w14:textId="134B8FE5" w:rsidR="00C44187" w:rsidRPr="00C44187" w:rsidRDefault="00C44187" w:rsidP="001C2B38">
            <w:pPr>
              <w:pStyle w:val="TAL"/>
              <w:keepNext w:val="0"/>
              <w:keepLines w:val="0"/>
              <w:widowControl w:val="0"/>
              <w:rPr>
                <w:sz w:val="16"/>
              </w:rPr>
            </w:pPr>
            <w:r>
              <w:rPr>
                <w:sz w:val="16"/>
              </w:rPr>
              <w:t>vivo Mobile Communication (H)</w:t>
            </w:r>
          </w:p>
        </w:tc>
        <w:tc>
          <w:tcPr>
            <w:tcW w:w="2268" w:type="dxa"/>
          </w:tcPr>
          <w:p w14:paraId="791AC3B3" w14:textId="54DC071A" w:rsidR="00C44187" w:rsidRPr="00C44187" w:rsidRDefault="00C44187" w:rsidP="001C2B38">
            <w:pPr>
              <w:pStyle w:val="TAL"/>
              <w:keepNext w:val="0"/>
              <w:keepLines w:val="0"/>
              <w:widowControl w:val="0"/>
              <w:rPr>
                <w:sz w:val="16"/>
              </w:rPr>
            </w:pPr>
            <w:r>
              <w:rPr>
                <w:sz w:val="16"/>
              </w:rPr>
              <w:t>3GPPMEMBER (CCSA)</w:t>
            </w:r>
          </w:p>
        </w:tc>
      </w:tr>
      <w:tr w:rsidR="00C44187" w14:paraId="508669AB" w14:textId="77777777" w:rsidTr="001C2B38">
        <w:tc>
          <w:tcPr>
            <w:tcW w:w="0" w:type="auto"/>
          </w:tcPr>
          <w:p w14:paraId="10DC9C52" w14:textId="4F909931" w:rsidR="00C44187" w:rsidRPr="00C44187" w:rsidRDefault="00C44187" w:rsidP="001C2B38">
            <w:pPr>
              <w:pStyle w:val="TAL"/>
              <w:keepNext w:val="0"/>
              <w:keepLines w:val="0"/>
              <w:widowControl w:val="0"/>
              <w:rPr>
                <w:sz w:val="16"/>
              </w:rPr>
            </w:pPr>
            <w:r>
              <w:rPr>
                <w:sz w:val="16"/>
              </w:rPr>
              <w:t>M VAMANAN, Sudeep</w:t>
            </w:r>
          </w:p>
        </w:tc>
        <w:tc>
          <w:tcPr>
            <w:tcW w:w="4030" w:type="dxa"/>
          </w:tcPr>
          <w:p w14:paraId="7A65A909" w14:textId="7951BEFE" w:rsidR="00C44187" w:rsidRPr="00C44187" w:rsidRDefault="00C44187" w:rsidP="001C2B38">
            <w:pPr>
              <w:pStyle w:val="TAL"/>
              <w:keepNext w:val="0"/>
              <w:keepLines w:val="0"/>
              <w:widowControl w:val="0"/>
              <w:rPr>
                <w:sz w:val="16"/>
              </w:rPr>
            </w:pPr>
            <w:r>
              <w:rPr>
                <w:sz w:val="16"/>
              </w:rPr>
              <w:t>Apple Hungary Kft.</w:t>
            </w:r>
          </w:p>
        </w:tc>
        <w:tc>
          <w:tcPr>
            <w:tcW w:w="2268" w:type="dxa"/>
          </w:tcPr>
          <w:p w14:paraId="2912C7C4" w14:textId="50192071" w:rsidR="00C44187" w:rsidRPr="00C44187" w:rsidRDefault="00C44187" w:rsidP="001C2B38">
            <w:pPr>
              <w:pStyle w:val="TAL"/>
              <w:keepNext w:val="0"/>
              <w:keepLines w:val="0"/>
              <w:widowControl w:val="0"/>
              <w:rPr>
                <w:sz w:val="16"/>
              </w:rPr>
            </w:pPr>
            <w:r>
              <w:rPr>
                <w:sz w:val="16"/>
              </w:rPr>
              <w:t>3GPPMEMBER (ETSI)</w:t>
            </w:r>
          </w:p>
        </w:tc>
      </w:tr>
      <w:tr w:rsidR="00C44187" w14:paraId="59E204B4" w14:textId="77777777" w:rsidTr="001C2B38">
        <w:tc>
          <w:tcPr>
            <w:tcW w:w="0" w:type="auto"/>
          </w:tcPr>
          <w:p w14:paraId="0AB0621F" w14:textId="4EDB607B" w:rsidR="00C44187" w:rsidRPr="00C44187" w:rsidRDefault="00C44187" w:rsidP="001C2B38">
            <w:pPr>
              <w:pStyle w:val="TAL"/>
              <w:keepNext w:val="0"/>
              <w:keepLines w:val="0"/>
              <w:widowControl w:val="0"/>
              <w:rPr>
                <w:sz w:val="16"/>
              </w:rPr>
            </w:pPr>
            <w:r>
              <w:rPr>
                <w:sz w:val="16"/>
              </w:rPr>
              <w:t>MA, Limeng</w:t>
            </w:r>
          </w:p>
        </w:tc>
        <w:tc>
          <w:tcPr>
            <w:tcW w:w="4030" w:type="dxa"/>
          </w:tcPr>
          <w:p w14:paraId="2BB0F270" w14:textId="51112886" w:rsidR="00C44187" w:rsidRPr="00C44187" w:rsidRDefault="00C44187" w:rsidP="001C2B38">
            <w:pPr>
              <w:pStyle w:val="TAL"/>
              <w:keepNext w:val="0"/>
              <w:keepLines w:val="0"/>
              <w:widowControl w:val="0"/>
              <w:rPr>
                <w:sz w:val="16"/>
              </w:rPr>
            </w:pPr>
            <w:r>
              <w:rPr>
                <w:sz w:val="16"/>
              </w:rPr>
              <w:t>AsiaInfo Technologies Inc</w:t>
            </w:r>
          </w:p>
        </w:tc>
        <w:tc>
          <w:tcPr>
            <w:tcW w:w="2268" w:type="dxa"/>
          </w:tcPr>
          <w:p w14:paraId="3E518EDA" w14:textId="1A4C6E5B" w:rsidR="00C44187" w:rsidRPr="00C44187" w:rsidRDefault="00C44187" w:rsidP="001C2B38">
            <w:pPr>
              <w:pStyle w:val="TAL"/>
              <w:keepNext w:val="0"/>
              <w:keepLines w:val="0"/>
              <w:widowControl w:val="0"/>
              <w:rPr>
                <w:sz w:val="16"/>
              </w:rPr>
            </w:pPr>
            <w:r>
              <w:rPr>
                <w:sz w:val="16"/>
              </w:rPr>
              <w:t>3GPPMEMBER (ETSI)</w:t>
            </w:r>
          </w:p>
        </w:tc>
      </w:tr>
      <w:tr w:rsidR="00C44187" w14:paraId="306D6B6D" w14:textId="77777777" w:rsidTr="001C2B38">
        <w:tc>
          <w:tcPr>
            <w:tcW w:w="0" w:type="auto"/>
          </w:tcPr>
          <w:p w14:paraId="1514EC90" w14:textId="70BF12EE" w:rsidR="00C44187" w:rsidRPr="00C44187" w:rsidRDefault="00C44187" w:rsidP="001C2B38">
            <w:pPr>
              <w:pStyle w:val="TAL"/>
              <w:keepNext w:val="0"/>
              <w:keepLines w:val="0"/>
              <w:widowControl w:val="0"/>
              <w:rPr>
                <w:sz w:val="16"/>
              </w:rPr>
            </w:pPr>
            <w:r>
              <w:rPr>
                <w:sz w:val="16"/>
              </w:rPr>
              <w:t>MA, Wei</w:t>
            </w:r>
          </w:p>
        </w:tc>
        <w:tc>
          <w:tcPr>
            <w:tcW w:w="4030" w:type="dxa"/>
          </w:tcPr>
          <w:p w14:paraId="5EC4027A" w14:textId="6D462899" w:rsidR="00C44187" w:rsidRPr="00C44187" w:rsidRDefault="00C44187" w:rsidP="001C2B38">
            <w:pPr>
              <w:pStyle w:val="TAL"/>
              <w:keepNext w:val="0"/>
              <w:keepLines w:val="0"/>
              <w:widowControl w:val="0"/>
              <w:rPr>
                <w:sz w:val="16"/>
              </w:rPr>
            </w:pPr>
            <w:r>
              <w:rPr>
                <w:sz w:val="16"/>
              </w:rPr>
              <w:t>Sanechips</w:t>
            </w:r>
          </w:p>
        </w:tc>
        <w:tc>
          <w:tcPr>
            <w:tcW w:w="2268" w:type="dxa"/>
          </w:tcPr>
          <w:p w14:paraId="209FE052" w14:textId="37906467" w:rsidR="00C44187" w:rsidRPr="00C44187" w:rsidRDefault="00C44187" w:rsidP="001C2B38">
            <w:pPr>
              <w:pStyle w:val="TAL"/>
              <w:keepNext w:val="0"/>
              <w:keepLines w:val="0"/>
              <w:widowControl w:val="0"/>
              <w:rPr>
                <w:sz w:val="16"/>
              </w:rPr>
            </w:pPr>
            <w:r>
              <w:rPr>
                <w:sz w:val="16"/>
              </w:rPr>
              <w:t>3GPPMEMBER (CCSA)</w:t>
            </w:r>
          </w:p>
        </w:tc>
      </w:tr>
      <w:tr w:rsidR="00C44187" w14:paraId="0ACF3818" w14:textId="77777777" w:rsidTr="001C2B38">
        <w:tc>
          <w:tcPr>
            <w:tcW w:w="0" w:type="auto"/>
          </w:tcPr>
          <w:p w14:paraId="13D17978" w14:textId="4AA7B308" w:rsidR="00C44187" w:rsidRPr="00C44187" w:rsidRDefault="00C44187" w:rsidP="001C2B38">
            <w:pPr>
              <w:pStyle w:val="TAL"/>
              <w:keepNext w:val="0"/>
              <w:keepLines w:val="0"/>
              <w:widowControl w:val="0"/>
              <w:rPr>
                <w:sz w:val="16"/>
              </w:rPr>
            </w:pPr>
            <w:r>
              <w:rPr>
                <w:sz w:val="16"/>
              </w:rPr>
              <w:t>MADDEN, Helen</w:t>
            </w:r>
          </w:p>
        </w:tc>
        <w:tc>
          <w:tcPr>
            <w:tcW w:w="4030" w:type="dxa"/>
          </w:tcPr>
          <w:p w14:paraId="662DB108" w14:textId="1E8C213A" w:rsidR="00C44187" w:rsidRPr="00C44187" w:rsidRDefault="00C44187" w:rsidP="001C2B38">
            <w:pPr>
              <w:pStyle w:val="TAL"/>
              <w:keepNext w:val="0"/>
              <w:keepLines w:val="0"/>
              <w:widowControl w:val="0"/>
              <w:rPr>
                <w:sz w:val="16"/>
              </w:rPr>
            </w:pPr>
            <w:r>
              <w:rPr>
                <w:sz w:val="16"/>
              </w:rPr>
              <w:t>Verizon Spain</w:t>
            </w:r>
          </w:p>
        </w:tc>
        <w:tc>
          <w:tcPr>
            <w:tcW w:w="2268" w:type="dxa"/>
          </w:tcPr>
          <w:p w14:paraId="01ED61D7" w14:textId="00E364C6" w:rsidR="00C44187" w:rsidRPr="00C44187" w:rsidRDefault="00C44187" w:rsidP="001C2B38">
            <w:pPr>
              <w:pStyle w:val="TAL"/>
              <w:keepNext w:val="0"/>
              <w:keepLines w:val="0"/>
              <w:widowControl w:val="0"/>
              <w:rPr>
                <w:sz w:val="16"/>
              </w:rPr>
            </w:pPr>
            <w:r>
              <w:rPr>
                <w:sz w:val="16"/>
              </w:rPr>
              <w:t>3GPPMEMBER (ETSI)</w:t>
            </w:r>
          </w:p>
        </w:tc>
      </w:tr>
      <w:tr w:rsidR="00C44187" w14:paraId="27292551" w14:textId="77777777" w:rsidTr="001C2B38">
        <w:tc>
          <w:tcPr>
            <w:tcW w:w="0" w:type="auto"/>
          </w:tcPr>
          <w:p w14:paraId="0C73AF20" w14:textId="70895337" w:rsidR="00C44187" w:rsidRPr="00C44187" w:rsidRDefault="00C44187" w:rsidP="001C2B38">
            <w:pPr>
              <w:pStyle w:val="TAL"/>
              <w:keepNext w:val="0"/>
              <w:keepLines w:val="0"/>
              <w:widowControl w:val="0"/>
              <w:rPr>
                <w:sz w:val="16"/>
              </w:rPr>
            </w:pPr>
            <w:r>
              <w:rPr>
                <w:sz w:val="16"/>
              </w:rPr>
              <w:t>MARIOTTE, Hubert</w:t>
            </w:r>
          </w:p>
        </w:tc>
        <w:tc>
          <w:tcPr>
            <w:tcW w:w="4030" w:type="dxa"/>
          </w:tcPr>
          <w:p w14:paraId="4D121E9E" w14:textId="5F4A470F" w:rsidR="00C44187" w:rsidRPr="00C44187" w:rsidRDefault="00C44187" w:rsidP="001C2B38">
            <w:pPr>
              <w:pStyle w:val="TAL"/>
              <w:keepNext w:val="0"/>
              <w:keepLines w:val="0"/>
              <w:widowControl w:val="0"/>
              <w:rPr>
                <w:sz w:val="16"/>
              </w:rPr>
            </w:pPr>
            <w:r>
              <w:rPr>
                <w:sz w:val="16"/>
              </w:rPr>
              <w:t>Orange</w:t>
            </w:r>
          </w:p>
        </w:tc>
        <w:tc>
          <w:tcPr>
            <w:tcW w:w="2268" w:type="dxa"/>
          </w:tcPr>
          <w:p w14:paraId="4B2D6283" w14:textId="3F9501CF" w:rsidR="00C44187" w:rsidRPr="00C44187" w:rsidRDefault="00C44187" w:rsidP="001C2B38">
            <w:pPr>
              <w:pStyle w:val="TAL"/>
              <w:keepNext w:val="0"/>
              <w:keepLines w:val="0"/>
              <w:widowControl w:val="0"/>
              <w:rPr>
                <w:sz w:val="16"/>
              </w:rPr>
            </w:pPr>
            <w:r>
              <w:rPr>
                <w:sz w:val="16"/>
              </w:rPr>
              <w:t>3GPPMEMBER (ETSI)</w:t>
            </w:r>
          </w:p>
        </w:tc>
      </w:tr>
      <w:tr w:rsidR="00C44187" w14:paraId="08B9E142" w14:textId="77777777" w:rsidTr="001C2B38">
        <w:tc>
          <w:tcPr>
            <w:tcW w:w="0" w:type="auto"/>
          </w:tcPr>
          <w:p w14:paraId="4287EC7F" w14:textId="5E03532D" w:rsidR="00C44187" w:rsidRPr="00C44187" w:rsidRDefault="00C44187" w:rsidP="001C2B38">
            <w:pPr>
              <w:pStyle w:val="TAL"/>
              <w:keepNext w:val="0"/>
              <w:keepLines w:val="0"/>
              <w:widowControl w:val="0"/>
              <w:rPr>
                <w:sz w:val="16"/>
              </w:rPr>
            </w:pPr>
            <w:r>
              <w:rPr>
                <w:sz w:val="16"/>
              </w:rPr>
              <w:t>MARTINEZ TARRADELL, Marta</w:t>
            </w:r>
          </w:p>
        </w:tc>
        <w:tc>
          <w:tcPr>
            <w:tcW w:w="4030" w:type="dxa"/>
          </w:tcPr>
          <w:p w14:paraId="73889EA6" w14:textId="409ADA03" w:rsidR="00C44187" w:rsidRPr="00C44187" w:rsidRDefault="00C44187" w:rsidP="001C2B38">
            <w:pPr>
              <w:pStyle w:val="TAL"/>
              <w:keepNext w:val="0"/>
              <w:keepLines w:val="0"/>
              <w:widowControl w:val="0"/>
              <w:rPr>
                <w:sz w:val="16"/>
              </w:rPr>
            </w:pPr>
            <w:r>
              <w:rPr>
                <w:sz w:val="16"/>
              </w:rPr>
              <w:t>Intel Corporation Italia SpA</w:t>
            </w:r>
          </w:p>
        </w:tc>
        <w:tc>
          <w:tcPr>
            <w:tcW w:w="2268" w:type="dxa"/>
          </w:tcPr>
          <w:p w14:paraId="5B3B3054" w14:textId="0FAA77D0" w:rsidR="00C44187" w:rsidRPr="00C44187" w:rsidRDefault="00C44187" w:rsidP="001C2B38">
            <w:pPr>
              <w:pStyle w:val="TAL"/>
              <w:keepNext w:val="0"/>
              <w:keepLines w:val="0"/>
              <w:widowControl w:val="0"/>
              <w:rPr>
                <w:sz w:val="16"/>
              </w:rPr>
            </w:pPr>
            <w:r>
              <w:rPr>
                <w:sz w:val="16"/>
              </w:rPr>
              <w:t>3GPPMEMBER (ETSI)</w:t>
            </w:r>
          </w:p>
        </w:tc>
      </w:tr>
      <w:tr w:rsidR="00C44187" w14:paraId="7D932D6F" w14:textId="77777777" w:rsidTr="001C2B38">
        <w:tc>
          <w:tcPr>
            <w:tcW w:w="0" w:type="auto"/>
          </w:tcPr>
          <w:p w14:paraId="32A7C506" w14:textId="1242F8AF" w:rsidR="00C44187" w:rsidRPr="00C44187" w:rsidRDefault="00C44187" w:rsidP="001C2B38">
            <w:pPr>
              <w:pStyle w:val="TAL"/>
              <w:keepNext w:val="0"/>
              <w:keepLines w:val="0"/>
              <w:widowControl w:val="0"/>
              <w:rPr>
                <w:sz w:val="16"/>
              </w:rPr>
            </w:pPr>
            <w:r>
              <w:rPr>
                <w:sz w:val="16"/>
              </w:rPr>
              <w:t>MATTSSON, Bernt</w:t>
            </w:r>
          </w:p>
        </w:tc>
        <w:tc>
          <w:tcPr>
            <w:tcW w:w="4030" w:type="dxa"/>
          </w:tcPr>
          <w:p w14:paraId="693E4B19" w14:textId="2E4B00B5" w:rsidR="00C44187" w:rsidRPr="00C44187" w:rsidRDefault="00C44187" w:rsidP="001C2B38">
            <w:pPr>
              <w:pStyle w:val="TAL"/>
              <w:keepNext w:val="0"/>
              <w:keepLines w:val="0"/>
              <w:widowControl w:val="0"/>
              <w:rPr>
                <w:sz w:val="16"/>
              </w:rPr>
            </w:pPr>
            <w:r>
              <w:rPr>
                <w:sz w:val="16"/>
              </w:rPr>
              <w:t>ETSI</w:t>
            </w:r>
          </w:p>
        </w:tc>
        <w:tc>
          <w:tcPr>
            <w:tcW w:w="2268" w:type="dxa"/>
          </w:tcPr>
          <w:p w14:paraId="15D3E8B5" w14:textId="0E66DCE6" w:rsidR="00C44187" w:rsidRPr="00C44187" w:rsidRDefault="00C44187" w:rsidP="001C2B38">
            <w:pPr>
              <w:pStyle w:val="TAL"/>
              <w:keepNext w:val="0"/>
              <w:keepLines w:val="0"/>
              <w:widowControl w:val="0"/>
              <w:rPr>
                <w:sz w:val="16"/>
              </w:rPr>
            </w:pPr>
            <w:r>
              <w:rPr>
                <w:sz w:val="16"/>
              </w:rPr>
              <w:t>3GPPORG_REP (ETSI)</w:t>
            </w:r>
          </w:p>
        </w:tc>
      </w:tr>
      <w:tr w:rsidR="00C44187" w14:paraId="26F4D954" w14:textId="77777777" w:rsidTr="001C2B38">
        <w:tc>
          <w:tcPr>
            <w:tcW w:w="0" w:type="auto"/>
          </w:tcPr>
          <w:p w14:paraId="25300578" w14:textId="1A423074" w:rsidR="00C44187" w:rsidRPr="00C44187" w:rsidRDefault="00C44187" w:rsidP="001C2B38">
            <w:pPr>
              <w:pStyle w:val="TAL"/>
              <w:keepNext w:val="0"/>
              <w:keepLines w:val="0"/>
              <w:widowControl w:val="0"/>
              <w:rPr>
                <w:sz w:val="16"/>
              </w:rPr>
            </w:pPr>
            <w:r>
              <w:rPr>
                <w:sz w:val="16"/>
              </w:rPr>
              <w:t>MELLIES, Renaud</w:t>
            </w:r>
          </w:p>
        </w:tc>
        <w:tc>
          <w:tcPr>
            <w:tcW w:w="4030" w:type="dxa"/>
          </w:tcPr>
          <w:p w14:paraId="3E4E8D8F" w14:textId="784989CF" w:rsidR="00C44187" w:rsidRPr="00C44187" w:rsidRDefault="00C44187" w:rsidP="001C2B38">
            <w:pPr>
              <w:pStyle w:val="TAL"/>
              <w:keepNext w:val="0"/>
              <w:keepLines w:val="0"/>
              <w:widowControl w:val="0"/>
              <w:rPr>
                <w:sz w:val="16"/>
              </w:rPr>
            </w:pPr>
            <w:r>
              <w:rPr>
                <w:sz w:val="16"/>
              </w:rPr>
              <w:t>MINISTERE DE L'INTERIEUR</w:t>
            </w:r>
          </w:p>
        </w:tc>
        <w:tc>
          <w:tcPr>
            <w:tcW w:w="2268" w:type="dxa"/>
          </w:tcPr>
          <w:p w14:paraId="66996CEE" w14:textId="3838C8D4" w:rsidR="00C44187" w:rsidRPr="00C44187" w:rsidRDefault="00C44187" w:rsidP="001C2B38">
            <w:pPr>
              <w:pStyle w:val="TAL"/>
              <w:keepNext w:val="0"/>
              <w:keepLines w:val="0"/>
              <w:widowControl w:val="0"/>
              <w:rPr>
                <w:sz w:val="16"/>
              </w:rPr>
            </w:pPr>
            <w:r>
              <w:rPr>
                <w:sz w:val="16"/>
              </w:rPr>
              <w:t>3GPPMEMBER (ETSI)</w:t>
            </w:r>
          </w:p>
        </w:tc>
      </w:tr>
      <w:tr w:rsidR="00C44187" w14:paraId="0AB09085" w14:textId="77777777" w:rsidTr="001C2B38">
        <w:tc>
          <w:tcPr>
            <w:tcW w:w="0" w:type="auto"/>
          </w:tcPr>
          <w:p w14:paraId="03EDB331" w14:textId="32A4FD1C" w:rsidR="00C44187" w:rsidRPr="00C44187" w:rsidRDefault="00C44187" w:rsidP="001C2B38">
            <w:pPr>
              <w:pStyle w:val="TAL"/>
              <w:keepNext w:val="0"/>
              <w:keepLines w:val="0"/>
              <w:widowControl w:val="0"/>
              <w:rPr>
                <w:sz w:val="16"/>
              </w:rPr>
            </w:pPr>
            <w:r>
              <w:rPr>
                <w:sz w:val="16"/>
              </w:rPr>
              <w:t>MILLER, James</w:t>
            </w:r>
          </w:p>
        </w:tc>
        <w:tc>
          <w:tcPr>
            <w:tcW w:w="4030" w:type="dxa"/>
          </w:tcPr>
          <w:p w14:paraId="50FFFFD8" w14:textId="7E8ED6E3" w:rsidR="00C44187" w:rsidRPr="00C44187" w:rsidRDefault="00C44187" w:rsidP="001C2B38">
            <w:pPr>
              <w:pStyle w:val="TAL"/>
              <w:keepNext w:val="0"/>
              <w:keepLines w:val="0"/>
              <w:widowControl w:val="0"/>
              <w:rPr>
                <w:sz w:val="16"/>
              </w:rPr>
            </w:pPr>
            <w:r>
              <w:rPr>
                <w:sz w:val="16"/>
              </w:rPr>
              <w:t>InterDigital, Inc.</w:t>
            </w:r>
          </w:p>
        </w:tc>
        <w:tc>
          <w:tcPr>
            <w:tcW w:w="2268" w:type="dxa"/>
          </w:tcPr>
          <w:p w14:paraId="0806DF48" w14:textId="48D6B9C0" w:rsidR="00C44187" w:rsidRPr="00C44187" w:rsidRDefault="00C44187" w:rsidP="001C2B38">
            <w:pPr>
              <w:pStyle w:val="TAL"/>
              <w:keepNext w:val="0"/>
              <w:keepLines w:val="0"/>
              <w:widowControl w:val="0"/>
              <w:rPr>
                <w:sz w:val="16"/>
              </w:rPr>
            </w:pPr>
            <w:r>
              <w:rPr>
                <w:sz w:val="16"/>
              </w:rPr>
              <w:t>3GPPMEMBER (ETSI)</w:t>
            </w:r>
          </w:p>
        </w:tc>
      </w:tr>
      <w:tr w:rsidR="00C44187" w14:paraId="57A60B40" w14:textId="77777777" w:rsidTr="001C2B38">
        <w:tc>
          <w:tcPr>
            <w:tcW w:w="0" w:type="auto"/>
          </w:tcPr>
          <w:p w14:paraId="1E1DAC23" w14:textId="180A8E10" w:rsidR="00C44187" w:rsidRPr="00C44187" w:rsidRDefault="00C44187" w:rsidP="001C2B38">
            <w:pPr>
              <w:pStyle w:val="TAL"/>
              <w:keepNext w:val="0"/>
              <w:keepLines w:val="0"/>
              <w:widowControl w:val="0"/>
              <w:rPr>
                <w:sz w:val="16"/>
              </w:rPr>
            </w:pPr>
            <w:r>
              <w:rPr>
                <w:sz w:val="16"/>
              </w:rPr>
              <w:t>MINOKUCHI, Atsushi</w:t>
            </w:r>
          </w:p>
        </w:tc>
        <w:tc>
          <w:tcPr>
            <w:tcW w:w="4030" w:type="dxa"/>
          </w:tcPr>
          <w:p w14:paraId="73617B60" w14:textId="67F8C04B" w:rsidR="00C44187" w:rsidRPr="00C44187" w:rsidRDefault="00C44187" w:rsidP="001C2B38">
            <w:pPr>
              <w:pStyle w:val="TAL"/>
              <w:keepNext w:val="0"/>
              <w:keepLines w:val="0"/>
              <w:widowControl w:val="0"/>
              <w:rPr>
                <w:sz w:val="16"/>
              </w:rPr>
            </w:pPr>
            <w:r>
              <w:rPr>
                <w:sz w:val="16"/>
              </w:rPr>
              <w:t>DOCOMO Beijing Labs</w:t>
            </w:r>
          </w:p>
        </w:tc>
        <w:tc>
          <w:tcPr>
            <w:tcW w:w="2268" w:type="dxa"/>
          </w:tcPr>
          <w:p w14:paraId="7DC708B5" w14:textId="4CF5FE32" w:rsidR="00C44187" w:rsidRPr="00C44187" w:rsidRDefault="00C44187" w:rsidP="001C2B38">
            <w:pPr>
              <w:pStyle w:val="TAL"/>
              <w:keepNext w:val="0"/>
              <w:keepLines w:val="0"/>
              <w:widowControl w:val="0"/>
              <w:rPr>
                <w:sz w:val="16"/>
              </w:rPr>
            </w:pPr>
            <w:r>
              <w:rPr>
                <w:sz w:val="16"/>
              </w:rPr>
              <w:t>3GPPMEMBER (CCSA)</w:t>
            </w:r>
          </w:p>
        </w:tc>
      </w:tr>
      <w:tr w:rsidR="00C44187" w14:paraId="14B79FF7" w14:textId="77777777" w:rsidTr="001C2B38">
        <w:tc>
          <w:tcPr>
            <w:tcW w:w="0" w:type="auto"/>
          </w:tcPr>
          <w:p w14:paraId="6049E846" w14:textId="63807BED" w:rsidR="00C44187" w:rsidRPr="00C44187" w:rsidRDefault="00C44187" w:rsidP="001C2B38">
            <w:pPr>
              <w:pStyle w:val="TAL"/>
              <w:keepNext w:val="0"/>
              <w:keepLines w:val="0"/>
              <w:widowControl w:val="0"/>
              <w:rPr>
                <w:sz w:val="16"/>
              </w:rPr>
            </w:pPr>
            <w:r>
              <w:rPr>
                <w:sz w:val="16"/>
              </w:rPr>
              <w:t>MLADIN, Catalina</w:t>
            </w:r>
          </w:p>
        </w:tc>
        <w:tc>
          <w:tcPr>
            <w:tcW w:w="4030" w:type="dxa"/>
          </w:tcPr>
          <w:p w14:paraId="0E60A99D" w14:textId="531F31F3" w:rsidR="00C44187" w:rsidRPr="00C44187" w:rsidRDefault="00C44187" w:rsidP="001C2B38">
            <w:pPr>
              <w:pStyle w:val="TAL"/>
              <w:keepNext w:val="0"/>
              <w:keepLines w:val="0"/>
              <w:widowControl w:val="0"/>
              <w:rPr>
                <w:sz w:val="16"/>
              </w:rPr>
            </w:pPr>
            <w:r>
              <w:rPr>
                <w:sz w:val="16"/>
              </w:rPr>
              <w:t>Convida Wireless</w:t>
            </w:r>
          </w:p>
        </w:tc>
        <w:tc>
          <w:tcPr>
            <w:tcW w:w="2268" w:type="dxa"/>
          </w:tcPr>
          <w:p w14:paraId="2D5799E5" w14:textId="6ECC24F8" w:rsidR="00C44187" w:rsidRPr="00C44187" w:rsidRDefault="00C44187" w:rsidP="001C2B38">
            <w:pPr>
              <w:pStyle w:val="TAL"/>
              <w:keepNext w:val="0"/>
              <w:keepLines w:val="0"/>
              <w:widowControl w:val="0"/>
              <w:rPr>
                <w:sz w:val="16"/>
              </w:rPr>
            </w:pPr>
            <w:r>
              <w:rPr>
                <w:sz w:val="16"/>
              </w:rPr>
              <w:t>3GPPMEMBER (ETSI)</w:t>
            </w:r>
          </w:p>
        </w:tc>
      </w:tr>
      <w:tr w:rsidR="00C44187" w14:paraId="49347A8B" w14:textId="77777777" w:rsidTr="001C2B38">
        <w:tc>
          <w:tcPr>
            <w:tcW w:w="0" w:type="auto"/>
          </w:tcPr>
          <w:p w14:paraId="7D56B503" w14:textId="7D4E1264" w:rsidR="00C44187" w:rsidRPr="00C44187" w:rsidRDefault="00C44187" w:rsidP="001C2B38">
            <w:pPr>
              <w:pStyle w:val="TAL"/>
              <w:keepNext w:val="0"/>
              <w:keepLines w:val="0"/>
              <w:widowControl w:val="0"/>
              <w:rPr>
                <w:sz w:val="16"/>
              </w:rPr>
            </w:pPr>
            <w:r>
              <w:rPr>
                <w:sz w:val="16"/>
              </w:rPr>
              <w:t>MOHAJERI, Shahram</w:t>
            </w:r>
          </w:p>
        </w:tc>
        <w:tc>
          <w:tcPr>
            <w:tcW w:w="4030" w:type="dxa"/>
          </w:tcPr>
          <w:p w14:paraId="026B27EF" w14:textId="372475BF" w:rsidR="00C44187" w:rsidRPr="00C44187" w:rsidRDefault="00C44187" w:rsidP="001C2B38">
            <w:pPr>
              <w:pStyle w:val="TAL"/>
              <w:keepNext w:val="0"/>
              <w:keepLines w:val="0"/>
              <w:widowControl w:val="0"/>
              <w:rPr>
                <w:sz w:val="16"/>
              </w:rPr>
            </w:pPr>
            <w:r>
              <w:rPr>
                <w:sz w:val="16"/>
              </w:rPr>
              <w:t>AT&amp;T GNS Belgium SPRL</w:t>
            </w:r>
          </w:p>
        </w:tc>
        <w:tc>
          <w:tcPr>
            <w:tcW w:w="2268" w:type="dxa"/>
          </w:tcPr>
          <w:p w14:paraId="63E7A868" w14:textId="0CC5FE20" w:rsidR="00C44187" w:rsidRPr="00C44187" w:rsidRDefault="00C44187" w:rsidP="001C2B38">
            <w:pPr>
              <w:pStyle w:val="TAL"/>
              <w:keepNext w:val="0"/>
              <w:keepLines w:val="0"/>
              <w:widowControl w:val="0"/>
              <w:rPr>
                <w:sz w:val="16"/>
              </w:rPr>
            </w:pPr>
            <w:r>
              <w:rPr>
                <w:sz w:val="16"/>
              </w:rPr>
              <w:t>3GPPMEMBER (ETSI)</w:t>
            </w:r>
          </w:p>
        </w:tc>
      </w:tr>
      <w:tr w:rsidR="00C44187" w14:paraId="2494BA2B" w14:textId="77777777" w:rsidTr="001C2B38">
        <w:tc>
          <w:tcPr>
            <w:tcW w:w="0" w:type="auto"/>
          </w:tcPr>
          <w:p w14:paraId="628EAD3C" w14:textId="78B6C063" w:rsidR="00C44187" w:rsidRPr="00C44187" w:rsidRDefault="00C44187" w:rsidP="001C2B38">
            <w:pPr>
              <w:pStyle w:val="TAL"/>
              <w:keepNext w:val="0"/>
              <w:keepLines w:val="0"/>
              <w:widowControl w:val="0"/>
              <w:rPr>
                <w:sz w:val="16"/>
              </w:rPr>
            </w:pPr>
            <w:r>
              <w:rPr>
                <w:sz w:val="16"/>
              </w:rPr>
              <w:t>MONNES, Peter</w:t>
            </w:r>
          </w:p>
        </w:tc>
        <w:tc>
          <w:tcPr>
            <w:tcW w:w="4030" w:type="dxa"/>
          </w:tcPr>
          <w:p w14:paraId="1698CBD6" w14:textId="15FF7BB8" w:rsidR="00C44187" w:rsidRPr="00C44187" w:rsidRDefault="00C44187" w:rsidP="001C2B38">
            <w:pPr>
              <w:pStyle w:val="TAL"/>
              <w:keepNext w:val="0"/>
              <w:keepLines w:val="0"/>
              <w:widowControl w:val="0"/>
              <w:rPr>
                <w:sz w:val="16"/>
              </w:rPr>
            </w:pPr>
            <w:r>
              <w:rPr>
                <w:sz w:val="16"/>
              </w:rPr>
              <w:t>Peraton Labs</w:t>
            </w:r>
          </w:p>
        </w:tc>
        <w:tc>
          <w:tcPr>
            <w:tcW w:w="2268" w:type="dxa"/>
          </w:tcPr>
          <w:p w14:paraId="7ED09FF0" w14:textId="053A0F19" w:rsidR="00C44187" w:rsidRPr="00C44187" w:rsidRDefault="00C44187" w:rsidP="001C2B38">
            <w:pPr>
              <w:pStyle w:val="TAL"/>
              <w:keepNext w:val="0"/>
              <w:keepLines w:val="0"/>
              <w:widowControl w:val="0"/>
              <w:rPr>
                <w:sz w:val="16"/>
              </w:rPr>
            </w:pPr>
            <w:r>
              <w:rPr>
                <w:sz w:val="16"/>
              </w:rPr>
              <w:t>3GPPMEMBER (ATIS)</w:t>
            </w:r>
          </w:p>
        </w:tc>
      </w:tr>
      <w:tr w:rsidR="00C44187" w14:paraId="5275F8AE" w14:textId="77777777" w:rsidTr="001C2B38">
        <w:tc>
          <w:tcPr>
            <w:tcW w:w="0" w:type="auto"/>
          </w:tcPr>
          <w:p w14:paraId="21BAFB94" w14:textId="12D20773" w:rsidR="00C44187" w:rsidRPr="00C44187" w:rsidRDefault="00C44187" w:rsidP="001C2B38">
            <w:pPr>
              <w:pStyle w:val="TAL"/>
              <w:keepNext w:val="0"/>
              <w:keepLines w:val="0"/>
              <w:widowControl w:val="0"/>
              <w:rPr>
                <w:sz w:val="16"/>
              </w:rPr>
            </w:pPr>
            <w:r>
              <w:rPr>
                <w:sz w:val="16"/>
              </w:rPr>
              <w:t>MONRAD, Atle</w:t>
            </w:r>
          </w:p>
        </w:tc>
        <w:tc>
          <w:tcPr>
            <w:tcW w:w="4030" w:type="dxa"/>
          </w:tcPr>
          <w:p w14:paraId="1D5231BD" w14:textId="1E749142" w:rsidR="00C44187" w:rsidRPr="00C44187" w:rsidRDefault="00C44187" w:rsidP="001C2B38">
            <w:pPr>
              <w:pStyle w:val="TAL"/>
              <w:keepNext w:val="0"/>
              <w:keepLines w:val="0"/>
              <w:widowControl w:val="0"/>
              <w:rPr>
                <w:sz w:val="16"/>
              </w:rPr>
            </w:pPr>
            <w:r>
              <w:rPr>
                <w:sz w:val="16"/>
              </w:rPr>
              <w:t>InterDigital Communications</w:t>
            </w:r>
          </w:p>
        </w:tc>
        <w:tc>
          <w:tcPr>
            <w:tcW w:w="2268" w:type="dxa"/>
          </w:tcPr>
          <w:p w14:paraId="754AD262" w14:textId="78F55994" w:rsidR="00C44187" w:rsidRPr="00C44187" w:rsidRDefault="00C44187" w:rsidP="001C2B38">
            <w:pPr>
              <w:pStyle w:val="TAL"/>
              <w:keepNext w:val="0"/>
              <w:keepLines w:val="0"/>
              <w:widowControl w:val="0"/>
              <w:rPr>
                <w:sz w:val="16"/>
              </w:rPr>
            </w:pPr>
            <w:r>
              <w:rPr>
                <w:sz w:val="16"/>
              </w:rPr>
              <w:t>3GPPMEMBER (ATIS)</w:t>
            </w:r>
          </w:p>
        </w:tc>
      </w:tr>
      <w:tr w:rsidR="00C44187" w14:paraId="7A13EA9A" w14:textId="77777777" w:rsidTr="001C2B38">
        <w:tc>
          <w:tcPr>
            <w:tcW w:w="0" w:type="auto"/>
          </w:tcPr>
          <w:p w14:paraId="04CBFB55" w14:textId="691C1745" w:rsidR="00C44187" w:rsidRPr="00C44187" w:rsidRDefault="00C44187" w:rsidP="001C2B38">
            <w:pPr>
              <w:pStyle w:val="TAL"/>
              <w:keepNext w:val="0"/>
              <w:keepLines w:val="0"/>
              <w:widowControl w:val="0"/>
              <w:rPr>
                <w:sz w:val="16"/>
              </w:rPr>
            </w:pPr>
            <w:r>
              <w:rPr>
                <w:sz w:val="16"/>
              </w:rPr>
              <w:t>MURHAMMER, Leopold</w:t>
            </w:r>
          </w:p>
        </w:tc>
        <w:tc>
          <w:tcPr>
            <w:tcW w:w="4030" w:type="dxa"/>
          </w:tcPr>
          <w:p w14:paraId="2075A1E8" w14:textId="75B59FAF" w:rsidR="00C44187" w:rsidRPr="00C44187" w:rsidRDefault="00C44187" w:rsidP="001C2B38">
            <w:pPr>
              <w:pStyle w:val="TAL"/>
              <w:keepNext w:val="0"/>
              <w:keepLines w:val="0"/>
              <w:widowControl w:val="0"/>
              <w:rPr>
                <w:sz w:val="16"/>
              </w:rPr>
            </w:pPr>
            <w:r>
              <w:rPr>
                <w:sz w:val="16"/>
              </w:rPr>
              <w:t>T-Mobile Austria GmbH</w:t>
            </w:r>
          </w:p>
        </w:tc>
        <w:tc>
          <w:tcPr>
            <w:tcW w:w="2268" w:type="dxa"/>
          </w:tcPr>
          <w:p w14:paraId="5BD0F355" w14:textId="53BBF2CF" w:rsidR="00C44187" w:rsidRPr="00C44187" w:rsidRDefault="00C44187" w:rsidP="001C2B38">
            <w:pPr>
              <w:pStyle w:val="TAL"/>
              <w:keepNext w:val="0"/>
              <w:keepLines w:val="0"/>
              <w:widowControl w:val="0"/>
              <w:rPr>
                <w:sz w:val="16"/>
              </w:rPr>
            </w:pPr>
            <w:r>
              <w:rPr>
                <w:sz w:val="16"/>
              </w:rPr>
              <w:t>3GPPMEMBER (ETSI)</w:t>
            </w:r>
          </w:p>
        </w:tc>
      </w:tr>
      <w:tr w:rsidR="00C44187" w14:paraId="0223AB02" w14:textId="77777777" w:rsidTr="001C2B38">
        <w:tc>
          <w:tcPr>
            <w:tcW w:w="0" w:type="auto"/>
          </w:tcPr>
          <w:p w14:paraId="58F03A3B" w14:textId="2D642220" w:rsidR="00C44187" w:rsidRPr="00C44187" w:rsidRDefault="00C44187" w:rsidP="001C2B38">
            <w:pPr>
              <w:pStyle w:val="TAL"/>
              <w:keepNext w:val="0"/>
              <w:keepLines w:val="0"/>
              <w:widowControl w:val="0"/>
              <w:rPr>
                <w:sz w:val="16"/>
              </w:rPr>
            </w:pPr>
            <w:r>
              <w:rPr>
                <w:sz w:val="16"/>
              </w:rPr>
              <w:t>MUSTAPHA, Mona</w:t>
            </w:r>
          </w:p>
        </w:tc>
        <w:tc>
          <w:tcPr>
            <w:tcW w:w="4030" w:type="dxa"/>
          </w:tcPr>
          <w:p w14:paraId="12F6DD33" w14:textId="757DFA85" w:rsidR="00C44187" w:rsidRPr="00C44187" w:rsidRDefault="00C44187" w:rsidP="001C2B38">
            <w:pPr>
              <w:pStyle w:val="TAL"/>
              <w:keepNext w:val="0"/>
              <w:keepLines w:val="0"/>
              <w:widowControl w:val="0"/>
              <w:rPr>
                <w:sz w:val="16"/>
              </w:rPr>
            </w:pPr>
            <w:r>
              <w:rPr>
                <w:sz w:val="16"/>
              </w:rPr>
              <w:t>Apple France</w:t>
            </w:r>
          </w:p>
        </w:tc>
        <w:tc>
          <w:tcPr>
            <w:tcW w:w="2268" w:type="dxa"/>
          </w:tcPr>
          <w:p w14:paraId="2390B95B" w14:textId="7D00A970" w:rsidR="00C44187" w:rsidRPr="00C44187" w:rsidRDefault="00C44187" w:rsidP="001C2B38">
            <w:pPr>
              <w:pStyle w:val="TAL"/>
              <w:keepNext w:val="0"/>
              <w:keepLines w:val="0"/>
              <w:widowControl w:val="0"/>
              <w:rPr>
                <w:sz w:val="16"/>
              </w:rPr>
            </w:pPr>
            <w:r>
              <w:rPr>
                <w:sz w:val="16"/>
              </w:rPr>
              <w:t>3GPPMEMBER (ETSI)</w:t>
            </w:r>
          </w:p>
        </w:tc>
      </w:tr>
      <w:tr w:rsidR="00C44187" w14:paraId="5A87FA0F" w14:textId="77777777" w:rsidTr="001C2B38">
        <w:tc>
          <w:tcPr>
            <w:tcW w:w="0" w:type="auto"/>
          </w:tcPr>
          <w:p w14:paraId="3E969AB9" w14:textId="2D91036B" w:rsidR="00C44187" w:rsidRPr="00C44187" w:rsidRDefault="00C44187" w:rsidP="001C2B38">
            <w:pPr>
              <w:pStyle w:val="TAL"/>
              <w:keepNext w:val="0"/>
              <w:keepLines w:val="0"/>
              <w:widowControl w:val="0"/>
              <w:rPr>
                <w:sz w:val="16"/>
              </w:rPr>
            </w:pPr>
            <w:r>
              <w:rPr>
                <w:sz w:val="16"/>
              </w:rPr>
              <w:t>MYSORE ANNAIAH, Mahesh Nayaka</w:t>
            </w:r>
          </w:p>
        </w:tc>
        <w:tc>
          <w:tcPr>
            <w:tcW w:w="4030" w:type="dxa"/>
          </w:tcPr>
          <w:p w14:paraId="32BA8486" w14:textId="2F3CDDEA" w:rsidR="00C44187" w:rsidRPr="00C44187" w:rsidRDefault="00C44187" w:rsidP="001C2B38">
            <w:pPr>
              <w:pStyle w:val="TAL"/>
              <w:keepNext w:val="0"/>
              <w:keepLines w:val="0"/>
              <w:widowControl w:val="0"/>
              <w:rPr>
                <w:sz w:val="16"/>
              </w:rPr>
            </w:pPr>
            <w:r>
              <w:rPr>
                <w:sz w:val="16"/>
              </w:rPr>
              <w:t>Reliance Jio</w:t>
            </w:r>
          </w:p>
        </w:tc>
        <w:tc>
          <w:tcPr>
            <w:tcW w:w="2268" w:type="dxa"/>
          </w:tcPr>
          <w:p w14:paraId="387ACFF0" w14:textId="4D1A1CC5" w:rsidR="00C44187" w:rsidRPr="00C44187" w:rsidRDefault="00C44187" w:rsidP="001C2B38">
            <w:pPr>
              <w:pStyle w:val="TAL"/>
              <w:keepNext w:val="0"/>
              <w:keepLines w:val="0"/>
              <w:widowControl w:val="0"/>
              <w:rPr>
                <w:sz w:val="16"/>
              </w:rPr>
            </w:pPr>
            <w:r>
              <w:rPr>
                <w:sz w:val="16"/>
              </w:rPr>
              <w:t>3GPPMEMBER (TSDSI)</w:t>
            </w:r>
          </w:p>
        </w:tc>
      </w:tr>
      <w:tr w:rsidR="00C44187" w14:paraId="2BA78077" w14:textId="77777777" w:rsidTr="001C2B38">
        <w:tc>
          <w:tcPr>
            <w:tcW w:w="0" w:type="auto"/>
          </w:tcPr>
          <w:p w14:paraId="63B4B427" w14:textId="53F81871" w:rsidR="00C44187" w:rsidRPr="00C44187" w:rsidRDefault="00C44187" w:rsidP="001C2B38">
            <w:pPr>
              <w:pStyle w:val="TAL"/>
              <w:keepNext w:val="0"/>
              <w:keepLines w:val="0"/>
              <w:widowControl w:val="0"/>
              <w:rPr>
                <w:sz w:val="16"/>
              </w:rPr>
            </w:pPr>
            <w:r>
              <w:rPr>
                <w:sz w:val="16"/>
              </w:rPr>
              <w:t>NAKANO, Yusuke</w:t>
            </w:r>
          </w:p>
        </w:tc>
        <w:tc>
          <w:tcPr>
            <w:tcW w:w="4030" w:type="dxa"/>
          </w:tcPr>
          <w:p w14:paraId="26701B7B" w14:textId="6FCE7E44" w:rsidR="00C44187" w:rsidRPr="00C44187" w:rsidRDefault="00C44187" w:rsidP="001C2B38">
            <w:pPr>
              <w:pStyle w:val="TAL"/>
              <w:keepNext w:val="0"/>
              <w:keepLines w:val="0"/>
              <w:widowControl w:val="0"/>
              <w:rPr>
                <w:sz w:val="16"/>
              </w:rPr>
            </w:pPr>
            <w:r>
              <w:rPr>
                <w:sz w:val="16"/>
              </w:rPr>
              <w:t>KDDI Corporation</w:t>
            </w:r>
          </w:p>
        </w:tc>
        <w:tc>
          <w:tcPr>
            <w:tcW w:w="2268" w:type="dxa"/>
          </w:tcPr>
          <w:p w14:paraId="35DAF2F5" w14:textId="5FCEE106" w:rsidR="00C44187" w:rsidRPr="00C44187" w:rsidRDefault="00C44187" w:rsidP="001C2B38">
            <w:pPr>
              <w:pStyle w:val="TAL"/>
              <w:keepNext w:val="0"/>
              <w:keepLines w:val="0"/>
              <w:widowControl w:val="0"/>
              <w:rPr>
                <w:sz w:val="16"/>
              </w:rPr>
            </w:pPr>
            <w:r>
              <w:rPr>
                <w:sz w:val="16"/>
              </w:rPr>
              <w:t>3GPPMEMBER (ARIB)</w:t>
            </w:r>
          </w:p>
        </w:tc>
      </w:tr>
      <w:tr w:rsidR="00C44187" w14:paraId="0D4F890C" w14:textId="77777777" w:rsidTr="001C2B38">
        <w:tc>
          <w:tcPr>
            <w:tcW w:w="0" w:type="auto"/>
          </w:tcPr>
          <w:p w14:paraId="2279E290" w14:textId="3F495C4A" w:rsidR="00C44187" w:rsidRPr="00C44187" w:rsidRDefault="00C44187" w:rsidP="001C2B38">
            <w:pPr>
              <w:pStyle w:val="TAL"/>
              <w:keepNext w:val="0"/>
              <w:keepLines w:val="0"/>
              <w:widowControl w:val="0"/>
              <w:rPr>
                <w:sz w:val="16"/>
              </w:rPr>
            </w:pPr>
            <w:r>
              <w:rPr>
                <w:sz w:val="16"/>
              </w:rPr>
              <w:t>NATARAJAN, Rajesh Babu</w:t>
            </w:r>
          </w:p>
        </w:tc>
        <w:tc>
          <w:tcPr>
            <w:tcW w:w="4030" w:type="dxa"/>
          </w:tcPr>
          <w:p w14:paraId="38F5707A" w14:textId="7C664EEF" w:rsidR="00C44187" w:rsidRPr="00C44187" w:rsidRDefault="00C44187" w:rsidP="001C2B38">
            <w:pPr>
              <w:pStyle w:val="TAL"/>
              <w:keepNext w:val="0"/>
              <w:keepLines w:val="0"/>
              <w:widowControl w:val="0"/>
              <w:rPr>
                <w:sz w:val="16"/>
              </w:rPr>
            </w:pPr>
            <w:r>
              <w:rPr>
                <w:sz w:val="16"/>
              </w:rPr>
              <w:t>Nokia Denmark</w:t>
            </w:r>
          </w:p>
        </w:tc>
        <w:tc>
          <w:tcPr>
            <w:tcW w:w="2268" w:type="dxa"/>
          </w:tcPr>
          <w:p w14:paraId="3AE8BAB5" w14:textId="7BEF0EAC" w:rsidR="00C44187" w:rsidRPr="00C44187" w:rsidRDefault="00C44187" w:rsidP="001C2B38">
            <w:pPr>
              <w:pStyle w:val="TAL"/>
              <w:keepNext w:val="0"/>
              <w:keepLines w:val="0"/>
              <w:widowControl w:val="0"/>
              <w:rPr>
                <w:sz w:val="16"/>
              </w:rPr>
            </w:pPr>
            <w:r>
              <w:rPr>
                <w:sz w:val="16"/>
              </w:rPr>
              <w:t>3GPPMEMBER (ETSI)</w:t>
            </w:r>
          </w:p>
        </w:tc>
      </w:tr>
      <w:tr w:rsidR="00C44187" w14:paraId="6E5B6597" w14:textId="77777777" w:rsidTr="001C2B38">
        <w:tc>
          <w:tcPr>
            <w:tcW w:w="0" w:type="auto"/>
          </w:tcPr>
          <w:p w14:paraId="1E549BF0" w14:textId="43554445" w:rsidR="00C44187" w:rsidRPr="00C44187" w:rsidRDefault="00C44187" w:rsidP="001C2B38">
            <w:pPr>
              <w:pStyle w:val="TAL"/>
              <w:keepNext w:val="0"/>
              <w:keepLines w:val="0"/>
              <w:widowControl w:val="0"/>
              <w:rPr>
                <w:sz w:val="16"/>
              </w:rPr>
            </w:pPr>
            <w:r>
              <w:rPr>
                <w:sz w:val="16"/>
              </w:rPr>
              <w:t>NAYAK, Ashok Kumar</w:t>
            </w:r>
          </w:p>
        </w:tc>
        <w:tc>
          <w:tcPr>
            <w:tcW w:w="4030" w:type="dxa"/>
          </w:tcPr>
          <w:p w14:paraId="2EEF0893" w14:textId="3928F2FE" w:rsidR="00C44187" w:rsidRPr="00C44187" w:rsidRDefault="00C44187" w:rsidP="001C2B38">
            <w:pPr>
              <w:pStyle w:val="TAL"/>
              <w:keepNext w:val="0"/>
              <w:keepLines w:val="0"/>
              <w:widowControl w:val="0"/>
              <w:rPr>
                <w:sz w:val="16"/>
              </w:rPr>
            </w:pPr>
            <w:r>
              <w:rPr>
                <w:sz w:val="16"/>
              </w:rPr>
              <w:t>Harman GmbH</w:t>
            </w:r>
          </w:p>
        </w:tc>
        <w:tc>
          <w:tcPr>
            <w:tcW w:w="2268" w:type="dxa"/>
          </w:tcPr>
          <w:p w14:paraId="2328C6B2" w14:textId="72FED1A3" w:rsidR="00C44187" w:rsidRPr="00C44187" w:rsidRDefault="00C44187" w:rsidP="001C2B38">
            <w:pPr>
              <w:pStyle w:val="TAL"/>
              <w:keepNext w:val="0"/>
              <w:keepLines w:val="0"/>
              <w:widowControl w:val="0"/>
              <w:rPr>
                <w:sz w:val="16"/>
              </w:rPr>
            </w:pPr>
            <w:r>
              <w:rPr>
                <w:sz w:val="16"/>
              </w:rPr>
              <w:t>3GPPMEMBER (ETSI)</w:t>
            </w:r>
          </w:p>
        </w:tc>
      </w:tr>
      <w:tr w:rsidR="00C44187" w14:paraId="2973E91F" w14:textId="77777777" w:rsidTr="001C2B38">
        <w:tc>
          <w:tcPr>
            <w:tcW w:w="0" w:type="auto"/>
          </w:tcPr>
          <w:p w14:paraId="6761CC16" w14:textId="5EC313C4" w:rsidR="00C44187" w:rsidRPr="00C44187" w:rsidRDefault="00C44187" w:rsidP="001C2B38">
            <w:pPr>
              <w:pStyle w:val="TAL"/>
              <w:keepNext w:val="0"/>
              <w:keepLines w:val="0"/>
              <w:widowControl w:val="0"/>
              <w:rPr>
                <w:sz w:val="16"/>
              </w:rPr>
            </w:pPr>
            <w:r>
              <w:rPr>
                <w:sz w:val="16"/>
              </w:rPr>
              <w:t>NEGALAGULI, Harish</w:t>
            </w:r>
          </w:p>
        </w:tc>
        <w:tc>
          <w:tcPr>
            <w:tcW w:w="4030" w:type="dxa"/>
          </w:tcPr>
          <w:p w14:paraId="2DDF5038" w14:textId="7CDA274F" w:rsidR="00C44187" w:rsidRPr="00C44187" w:rsidRDefault="00C44187" w:rsidP="001C2B38">
            <w:pPr>
              <w:pStyle w:val="TAL"/>
              <w:keepNext w:val="0"/>
              <w:keepLines w:val="0"/>
              <w:widowControl w:val="0"/>
              <w:rPr>
                <w:sz w:val="16"/>
              </w:rPr>
            </w:pPr>
            <w:r>
              <w:rPr>
                <w:sz w:val="16"/>
              </w:rPr>
              <w:t>Motorola Solutions UK Ltd.</w:t>
            </w:r>
          </w:p>
        </w:tc>
        <w:tc>
          <w:tcPr>
            <w:tcW w:w="2268" w:type="dxa"/>
          </w:tcPr>
          <w:p w14:paraId="6B154138" w14:textId="5822EB1F" w:rsidR="00C44187" w:rsidRPr="00C44187" w:rsidRDefault="00C44187" w:rsidP="001C2B38">
            <w:pPr>
              <w:pStyle w:val="TAL"/>
              <w:keepNext w:val="0"/>
              <w:keepLines w:val="0"/>
              <w:widowControl w:val="0"/>
              <w:rPr>
                <w:sz w:val="16"/>
              </w:rPr>
            </w:pPr>
            <w:r>
              <w:rPr>
                <w:sz w:val="16"/>
              </w:rPr>
              <w:t>3GPPMEMBER (ETSI)</w:t>
            </w:r>
          </w:p>
        </w:tc>
      </w:tr>
      <w:tr w:rsidR="00C44187" w14:paraId="2D5D05E3" w14:textId="77777777" w:rsidTr="001C2B38">
        <w:tc>
          <w:tcPr>
            <w:tcW w:w="0" w:type="auto"/>
          </w:tcPr>
          <w:p w14:paraId="27595D51" w14:textId="64B7A915" w:rsidR="00C44187" w:rsidRPr="00C44187" w:rsidRDefault="00C44187" w:rsidP="001C2B38">
            <w:pPr>
              <w:pStyle w:val="TAL"/>
              <w:keepNext w:val="0"/>
              <w:keepLines w:val="0"/>
              <w:widowControl w:val="0"/>
              <w:rPr>
                <w:sz w:val="16"/>
              </w:rPr>
            </w:pPr>
            <w:r>
              <w:rPr>
                <w:sz w:val="16"/>
              </w:rPr>
              <w:t>NEIRA, Elena</w:t>
            </w:r>
          </w:p>
        </w:tc>
        <w:tc>
          <w:tcPr>
            <w:tcW w:w="4030" w:type="dxa"/>
          </w:tcPr>
          <w:p w14:paraId="2A5DBFAC" w14:textId="74DE7FBD" w:rsidR="00C44187" w:rsidRPr="00C44187" w:rsidRDefault="00C44187" w:rsidP="001C2B38">
            <w:pPr>
              <w:pStyle w:val="TAL"/>
              <w:keepNext w:val="0"/>
              <w:keepLines w:val="0"/>
              <w:widowControl w:val="0"/>
              <w:rPr>
                <w:sz w:val="16"/>
              </w:rPr>
            </w:pPr>
            <w:r>
              <w:rPr>
                <w:sz w:val="16"/>
              </w:rPr>
              <w:t>MITRE Corporation</w:t>
            </w:r>
          </w:p>
        </w:tc>
        <w:tc>
          <w:tcPr>
            <w:tcW w:w="2268" w:type="dxa"/>
          </w:tcPr>
          <w:p w14:paraId="698EFBC1" w14:textId="16D77232" w:rsidR="00C44187" w:rsidRPr="00C44187" w:rsidRDefault="00C44187" w:rsidP="001C2B38">
            <w:pPr>
              <w:pStyle w:val="TAL"/>
              <w:keepNext w:val="0"/>
              <w:keepLines w:val="0"/>
              <w:widowControl w:val="0"/>
              <w:rPr>
                <w:sz w:val="16"/>
              </w:rPr>
            </w:pPr>
            <w:r>
              <w:rPr>
                <w:sz w:val="16"/>
              </w:rPr>
              <w:t>3GPPMEMBER (ETSI)</w:t>
            </w:r>
          </w:p>
        </w:tc>
      </w:tr>
      <w:tr w:rsidR="00C44187" w14:paraId="25F1C2D1" w14:textId="77777777" w:rsidTr="001C2B38">
        <w:tc>
          <w:tcPr>
            <w:tcW w:w="0" w:type="auto"/>
          </w:tcPr>
          <w:p w14:paraId="1A96DA87" w14:textId="46CB9189" w:rsidR="00C44187" w:rsidRPr="00C44187" w:rsidRDefault="00C44187" w:rsidP="001C2B38">
            <w:pPr>
              <w:pStyle w:val="TAL"/>
              <w:keepNext w:val="0"/>
              <w:keepLines w:val="0"/>
              <w:widowControl w:val="0"/>
              <w:rPr>
                <w:sz w:val="16"/>
              </w:rPr>
            </w:pPr>
            <w:r>
              <w:rPr>
                <w:sz w:val="16"/>
              </w:rPr>
              <w:t>NORTON, Mark</w:t>
            </w:r>
          </w:p>
        </w:tc>
        <w:tc>
          <w:tcPr>
            <w:tcW w:w="4030" w:type="dxa"/>
          </w:tcPr>
          <w:p w14:paraId="284A1ECC" w14:textId="0A9B04CC" w:rsidR="00C44187" w:rsidRPr="00C44187" w:rsidRDefault="00C44187" w:rsidP="001C2B38">
            <w:pPr>
              <w:pStyle w:val="TAL"/>
              <w:keepNext w:val="0"/>
              <w:keepLines w:val="0"/>
              <w:widowControl w:val="0"/>
              <w:rPr>
                <w:sz w:val="16"/>
              </w:rPr>
            </w:pPr>
            <w:r>
              <w:rPr>
                <w:sz w:val="16"/>
              </w:rPr>
              <w:t>U.S. Department of Defense</w:t>
            </w:r>
          </w:p>
        </w:tc>
        <w:tc>
          <w:tcPr>
            <w:tcW w:w="2268" w:type="dxa"/>
          </w:tcPr>
          <w:p w14:paraId="3E8C42F7" w14:textId="7813B948" w:rsidR="00C44187" w:rsidRPr="00C44187" w:rsidRDefault="00C44187" w:rsidP="001C2B38">
            <w:pPr>
              <w:pStyle w:val="TAL"/>
              <w:keepNext w:val="0"/>
              <w:keepLines w:val="0"/>
              <w:widowControl w:val="0"/>
              <w:rPr>
                <w:sz w:val="16"/>
              </w:rPr>
            </w:pPr>
            <w:r>
              <w:rPr>
                <w:sz w:val="16"/>
              </w:rPr>
              <w:t>3GPPMEMBER (ATIS)</w:t>
            </w:r>
          </w:p>
        </w:tc>
      </w:tr>
      <w:tr w:rsidR="00C44187" w14:paraId="7F6182D4" w14:textId="77777777" w:rsidTr="001C2B38">
        <w:tc>
          <w:tcPr>
            <w:tcW w:w="0" w:type="auto"/>
          </w:tcPr>
          <w:p w14:paraId="67E3A276" w14:textId="5AE4F4E1" w:rsidR="00C44187" w:rsidRPr="00C44187" w:rsidRDefault="00C44187" w:rsidP="001C2B38">
            <w:pPr>
              <w:pStyle w:val="TAL"/>
              <w:keepNext w:val="0"/>
              <w:keepLines w:val="0"/>
              <w:widowControl w:val="0"/>
              <w:rPr>
                <w:sz w:val="16"/>
              </w:rPr>
            </w:pPr>
            <w:r>
              <w:rPr>
                <w:sz w:val="16"/>
              </w:rPr>
              <w:t>OETTL, Martin</w:t>
            </w:r>
          </w:p>
        </w:tc>
        <w:tc>
          <w:tcPr>
            <w:tcW w:w="4030" w:type="dxa"/>
          </w:tcPr>
          <w:p w14:paraId="22DC81A7" w14:textId="1C933954" w:rsidR="00C44187" w:rsidRPr="00C44187" w:rsidRDefault="00C44187" w:rsidP="001C2B38">
            <w:pPr>
              <w:pStyle w:val="TAL"/>
              <w:keepNext w:val="0"/>
              <w:keepLines w:val="0"/>
              <w:widowControl w:val="0"/>
              <w:rPr>
                <w:sz w:val="16"/>
              </w:rPr>
            </w:pPr>
            <w:r>
              <w:rPr>
                <w:sz w:val="16"/>
              </w:rPr>
              <w:t>Nokia Germany</w:t>
            </w:r>
          </w:p>
        </w:tc>
        <w:tc>
          <w:tcPr>
            <w:tcW w:w="2268" w:type="dxa"/>
          </w:tcPr>
          <w:p w14:paraId="0066B605" w14:textId="570AF9F8" w:rsidR="00C44187" w:rsidRPr="00C44187" w:rsidRDefault="00C44187" w:rsidP="001C2B38">
            <w:pPr>
              <w:pStyle w:val="TAL"/>
              <w:keepNext w:val="0"/>
              <w:keepLines w:val="0"/>
              <w:widowControl w:val="0"/>
              <w:rPr>
                <w:sz w:val="16"/>
              </w:rPr>
            </w:pPr>
            <w:r>
              <w:rPr>
                <w:sz w:val="16"/>
              </w:rPr>
              <w:t>3GPPMEMBER (ETSI)</w:t>
            </w:r>
          </w:p>
        </w:tc>
      </w:tr>
      <w:tr w:rsidR="00C44187" w14:paraId="6A6D3864" w14:textId="77777777" w:rsidTr="001C2B38">
        <w:tc>
          <w:tcPr>
            <w:tcW w:w="0" w:type="auto"/>
          </w:tcPr>
          <w:p w14:paraId="0F8E5058" w14:textId="7B194DB5" w:rsidR="00C44187" w:rsidRPr="00C44187" w:rsidRDefault="00C44187" w:rsidP="001C2B38">
            <w:pPr>
              <w:pStyle w:val="TAL"/>
              <w:keepNext w:val="0"/>
              <w:keepLines w:val="0"/>
              <w:widowControl w:val="0"/>
              <w:rPr>
                <w:sz w:val="16"/>
              </w:rPr>
            </w:pPr>
            <w:r>
              <w:rPr>
                <w:sz w:val="16"/>
              </w:rPr>
              <w:t>OLSSON, Magnus</w:t>
            </w:r>
          </w:p>
        </w:tc>
        <w:tc>
          <w:tcPr>
            <w:tcW w:w="4030" w:type="dxa"/>
          </w:tcPr>
          <w:p w14:paraId="61AD0B6B" w14:textId="14C722DA" w:rsidR="00C44187" w:rsidRPr="00C44187" w:rsidRDefault="00C44187" w:rsidP="001C2B38">
            <w:pPr>
              <w:pStyle w:val="TAL"/>
              <w:keepNext w:val="0"/>
              <w:keepLines w:val="0"/>
              <w:widowControl w:val="0"/>
              <w:rPr>
                <w:sz w:val="16"/>
              </w:rPr>
            </w:pPr>
            <w:r>
              <w:rPr>
                <w:sz w:val="16"/>
              </w:rPr>
              <w:t>Ericsson Hungary Ltd</w:t>
            </w:r>
          </w:p>
        </w:tc>
        <w:tc>
          <w:tcPr>
            <w:tcW w:w="2268" w:type="dxa"/>
          </w:tcPr>
          <w:p w14:paraId="469C04B4" w14:textId="3690AFAE" w:rsidR="00C44187" w:rsidRPr="00C44187" w:rsidRDefault="00C44187" w:rsidP="001C2B38">
            <w:pPr>
              <w:pStyle w:val="TAL"/>
              <w:keepNext w:val="0"/>
              <w:keepLines w:val="0"/>
              <w:widowControl w:val="0"/>
              <w:rPr>
                <w:sz w:val="16"/>
              </w:rPr>
            </w:pPr>
            <w:r>
              <w:rPr>
                <w:sz w:val="16"/>
              </w:rPr>
              <w:t>3GPPMEMBER (ETSI)</w:t>
            </w:r>
          </w:p>
        </w:tc>
      </w:tr>
      <w:tr w:rsidR="00C44187" w14:paraId="2F7358BF" w14:textId="77777777" w:rsidTr="001C2B38">
        <w:tc>
          <w:tcPr>
            <w:tcW w:w="0" w:type="auto"/>
          </w:tcPr>
          <w:p w14:paraId="56E352D7" w14:textId="772050DB" w:rsidR="00C44187" w:rsidRPr="00C44187" w:rsidRDefault="00C44187" w:rsidP="001C2B38">
            <w:pPr>
              <w:pStyle w:val="TAL"/>
              <w:keepNext w:val="0"/>
              <w:keepLines w:val="0"/>
              <w:widowControl w:val="0"/>
              <w:rPr>
                <w:sz w:val="16"/>
              </w:rPr>
            </w:pPr>
            <w:r>
              <w:rPr>
                <w:sz w:val="16"/>
              </w:rPr>
              <w:t>OPRESCU, Val</w:t>
            </w:r>
          </w:p>
        </w:tc>
        <w:tc>
          <w:tcPr>
            <w:tcW w:w="4030" w:type="dxa"/>
          </w:tcPr>
          <w:p w14:paraId="69EDDF77" w14:textId="2DCAC79D" w:rsidR="00C44187" w:rsidRPr="00C44187" w:rsidRDefault="00C44187" w:rsidP="001C2B38">
            <w:pPr>
              <w:pStyle w:val="TAL"/>
              <w:keepNext w:val="0"/>
              <w:keepLines w:val="0"/>
              <w:widowControl w:val="0"/>
              <w:rPr>
                <w:sz w:val="16"/>
              </w:rPr>
            </w:pPr>
            <w:r>
              <w:rPr>
                <w:sz w:val="16"/>
              </w:rPr>
              <w:t>AT&amp;T</w:t>
            </w:r>
          </w:p>
        </w:tc>
        <w:tc>
          <w:tcPr>
            <w:tcW w:w="2268" w:type="dxa"/>
          </w:tcPr>
          <w:p w14:paraId="65A2BE81" w14:textId="575894CC" w:rsidR="00C44187" w:rsidRPr="00C44187" w:rsidRDefault="00C44187" w:rsidP="001C2B38">
            <w:pPr>
              <w:pStyle w:val="TAL"/>
              <w:keepNext w:val="0"/>
              <w:keepLines w:val="0"/>
              <w:widowControl w:val="0"/>
              <w:rPr>
                <w:sz w:val="16"/>
              </w:rPr>
            </w:pPr>
            <w:r>
              <w:rPr>
                <w:sz w:val="16"/>
              </w:rPr>
              <w:t>3GPPMEMBER (ATIS)</w:t>
            </w:r>
          </w:p>
        </w:tc>
      </w:tr>
      <w:tr w:rsidR="00C44187" w14:paraId="6C77AA21" w14:textId="77777777" w:rsidTr="001C2B38">
        <w:tc>
          <w:tcPr>
            <w:tcW w:w="0" w:type="auto"/>
          </w:tcPr>
          <w:p w14:paraId="0F5F82CC" w14:textId="45C6A1E8" w:rsidR="00C44187" w:rsidRPr="00C44187" w:rsidRDefault="00C44187" w:rsidP="001C2B38">
            <w:pPr>
              <w:pStyle w:val="TAL"/>
              <w:keepNext w:val="0"/>
              <w:keepLines w:val="0"/>
              <w:widowControl w:val="0"/>
              <w:rPr>
                <w:sz w:val="16"/>
              </w:rPr>
            </w:pPr>
            <w:r>
              <w:rPr>
                <w:sz w:val="16"/>
              </w:rPr>
              <w:t>PADEBETTU, Venkatesh</w:t>
            </w:r>
          </w:p>
        </w:tc>
        <w:tc>
          <w:tcPr>
            <w:tcW w:w="4030" w:type="dxa"/>
          </w:tcPr>
          <w:p w14:paraId="5E297E16" w14:textId="703E2D1A" w:rsidR="00C44187" w:rsidRPr="00C44187" w:rsidRDefault="00C44187" w:rsidP="001C2B38">
            <w:pPr>
              <w:pStyle w:val="TAL"/>
              <w:keepNext w:val="0"/>
              <w:keepLines w:val="0"/>
              <w:widowControl w:val="0"/>
              <w:rPr>
                <w:sz w:val="16"/>
              </w:rPr>
            </w:pPr>
            <w:r>
              <w:rPr>
                <w:sz w:val="16"/>
              </w:rPr>
              <w:t>Juniper Networks</w:t>
            </w:r>
          </w:p>
        </w:tc>
        <w:tc>
          <w:tcPr>
            <w:tcW w:w="2268" w:type="dxa"/>
          </w:tcPr>
          <w:p w14:paraId="78D708C0" w14:textId="1C5526E6" w:rsidR="00C44187" w:rsidRPr="00C44187" w:rsidRDefault="00C44187" w:rsidP="001C2B38">
            <w:pPr>
              <w:pStyle w:val="TAL"/>
              <w:keepNext w:val="0"/>
              <w:keepLines w:val="0"/>
              <w:widowControl w:val="0"/>
              <w:rPr>
                <w:sz w:val="16"/>
              </w:rPr>
            </w:pPr>
            <w:r>
              <w:rPr>
                <w:sz w:val="16"/>
              </w:rPr>
              <w:t>3GPPMEMBER (ATIS)</w:t>
            </w:r>
          </w:p>
        </w:tc>
      </w:tr>
      <w:tr w:rsidR="00C44187" w14:paraId="6B503AE9" w14:textId="77777777" w:rsidTr="001C2B38">
        <w:tc>
          <w:tcPr>
            <w:tcW w:w="0" w:type="auto"/>
          </w:tcPr>
          <w:p w14:paraId="174F2EBC" w14:textId="7FF0DE1F" w:rsidR="00C44187" w:rsidRPr="00C44187" w:rsidRDefault="00C44187" w:rsidP="001C2B38">
            <w:pPr>
              <w:pStyle w:val="TAL"/>
              <w:keepNext w:val="0"/>
              <w:keepLines w:val="0"/>
              <w:widowControl w:val="0"/>
              <w:rPr>
                <w:sz w:val="16"/>
              </w:rPr>
            </w:pPr>
            <w:r>
              <w:rPr>
                <w:sz w:val="16"/>
              </w:rPr>
              <w:t>PALAT, Sudeep</w:t>
            </w:r>
          </w:p>
        </w:tc>
        <w:tc>
          <w:tcPr>
            <w:tcW w:w="4030" w:type="dxa"/>
          </w:tcPr>
          <w:p w14:paraId="53C091F3" w14:textId="5686579A" w:rsidR="00C44187" w:rsidRPr="00C44187" w:rsidRDefault="00C44187" w:rsidP="001C2B38">
            <w:pPr>
              <w:pStyle w:val="TAL"/>
              <w:keepNext w:val="0"/>
              <w:keepLines w:val="0"/>
              <w:widowControl w:val="0"/>
              <w:rPr>
                <w:sz w:val="16"/>
              </w:rPr>
            </w:pPr>
            <w:r>
              <w:rPr>
                <w:sz w:val="16"/>
              </w:rPr>
              <w:t>Intel Corporation (UK) Ltd</w:t>
            </w:r>
          </w:p>
        </w:tc>
        <w:tc>
          <w:tcPr>
            <w:tcW w:w="2268" w:type="dxa"/>
          </w:tcPr>
          <w:p w14:paraId="1DAC0533" w14:textId="7ADB9106" w:rsidR="00C44187" w:rsidRPr="00C44187" w:rsidRDefault="00C44187" w:rsidP="001C2B38">
            <w:pPr>
              <w:pStyle w:val="TAL"/>
              <w:keepNext w:val="0"/>
              <w:keepLines w:val="0"/>
              <w:widowControl w:val="0"/>
              <w:rPr>
                <w:sz w:val="16"/>
              </w:rPr>
            </w:pPr>
            <w:r>
              <w:rPr>
                <w:sz w:val="16"/>
              </w:rPr>
              <w:t>3GPPMEMBER (ETSI)</w:t>
            </w:r>
          </w:p>
        </w:tc>
      </w:tr>
      <w:tr w:rsidR="00C44187" w14:paraId="0364BA84" w14:textId="77777777" w:rsidTr="001C2B38">
        <w:tc>
          <w:tcPr>
            <w:tcW w:w="0" w:type="auto"/>
          </w:tcPr>
          <w:p w14:paraId="70546462" w14:textId="4A540077" w:rsidR="00C44187" w:rsidRPr="00C44187" w:rsidRDefault="00C44187" w:rsidP="001C2B38">
            <w:pPr>
              <w:pStyle w:val="TAL"/>
              <w:keepNext w:val="0"/>
              <w:keepLines w:val="0"/>
              <w:widowControl w:val="0"/>
              <w:rPr>
                <w:sz w:val="16"/>
              </w:rPr>
            </w:pPr>
            <w:r>
              <w:rPr>
                <w:sz w:val="16"/>
              </w:rPr>
              <w:t>PANCORBO MARCOS, Maria Belen</w:t>
            </w:r>
          </w:p>
        </w:tc>
        <w:tc>
          <w:tcPr>
            <w:tcW w:w="4030" w:type="dxa"/>
          </w:tcPr>
          <w:p w14:paraId="709BF2CB" w14:textId="13A2BD02" w:rsidR="00C44187" w:rsidRPr="00C44187" w:rsidRDefault="00C44187" w:rsidP="001C2B38">
            <w:pPr>
              <w:pStyle w:val="TAL"/>
              <w:keepNext w:val="0"/>
              <w:keepLines w:val="0"/>
              <w:widowControl w:val="0"/>
              <w:rPr>
                <w:sz w:val="16"/>
              </w:rPr>
            </w:pPr>
            <w:r>
              <w:rPr>
                <w:sz w:val="16"/>
              </w:rPr>
              <w:t>Ericsson-LG Co., LTD</w:t>
            </w:r>
          </w:p>
        </w:tc>
        <w:tc>
          <w:tcPr>
            <w:tcW w:w="2268" w:type="dxa"/>
          </w:tcPr>
          <w:p w14:paraId="29BE44DE" w14:textId="6539BF28" w:rsidR="00C44187" w:rsidRPr="00C44187" w:rsidRDefault="00C44187" w:rsidP="001C2B38">
            <w:pPr>
              <w:pStyle w:val="TAL"/>
              <w:keepNext w:val="0"/>
              <w:keepLines w:val="0"/>
              <w:widowControl w:val="0"/>
              <w:rPr>
                <w:sz w:val="16"/>
              </w:rPr>
            </w:pPr>
            <w:r>
              <w:rPr>
                <w:sz w:val="16"/>
              </w:rPr>
              <w:t>3GPPMEMBER (TTA)</w:t>
            </w:r>
          </w:p>
        </w:tc>
      </w:tr>
      <w:tr w:rsidR="00C44187" w14:paraId="5714B3E1" w14:textId="77777777" w:rsidTr="001C2B38">
        <w:tc>
          <w:tcPr>
            <w:tcW w:w="0" w:type="auto"/>
          </w:tcPr>
          <w:p w14:paraId="2E179D02" w14:textId="504596B4" w:rsidR="00C44187" w:rsidRPr="00C44187" w:rsidRDefault="00C44187" w:rsidP="001C2B38">
            <w:pPr>
              <w:pStyle w:val="TAL"/>
              <w:keepNext w:val="0"/>
              <w:keepLines w:val="0"/>
              <w:widowControl w:val="0"/>
              <w:rPr>
                <w:sz w:val="16"/>
              </w:rPr>
            </w:pPr>
            <w:r>
              <w:rPr>
                <w:sz w:val="16"/>
              </w:rPr>
              <w:t>PANG, Bo</w:t>
            </w:r>
          </w:p>
        </w:tc>
        <w:tc>
          <w:tcPr>
            <w:tcW w:w="4030" w:type="dxa"/>
          </w:tcPr>
          <w:p w14:paraId="5AEF3183" w14:textId="18B35AAC" w:rsidR="00C44187" w:rsidRPr="00C44187" w:rsidRDefault="00C44187" w:rsidP="001C2B38">
            <w:pPr>
              <w:pStyle w:val="TAL"/>
              <w:keepNext w:val="0"/>
              <w:keepLines w:val="0"/>
              <w:widowControl w:val="0"/>
              <w:rPr>
                <w:sz w:val="16"/>
              </w:rPr>
            </w:pPr>
            <w:r>
              <w:rPr>
                <w:sz w:val="16"/>
              </w:rPr>
              <w:t>China Unicom</w:t>
            </w:r>
          </w:p>
        </w:tc>
        <w:tc>
          <w:tcPr>
            <w:tcW w:w="2268" w:type="dxa"/>
          </w:tcPr>
          <w:p w14:paraId="254B5BFD" w14:textId="33AA45D0" w:rsidR="00C44187" w:rsidRPr="00C44187" w:rsidRDefault="00C44187" w:rsidP="001C2B38">
            <w:pPr>
              <w:pStyle w:val="TAL"/>
              <w:keepNext w:val="0"/>
              <w:keepLines w:val="0"/>
              <w:widowControl w:val="0"/>
              <w:rPr>
                <w:sz w:val="16"/>
              </w:rPr>
            </w:pPr>
            <w:r>
              <w:rPr>
                <w:sz w:val="16"/>
              </w:rPr>
              <w:t>3GPPMEMBER (CCSA)</w:t>
            </w:r>
          </w:p>
        </w:tc>
      </w:tr>
      <w:tr w:rsidR="00C44187" w14:paraId="254E8945" w14:textId="77777777" w:rsidTr="001C2B38">
        <w:tc>
          <w:tcPr>
            <w:tcW w:w="0" w:type="auto"/>
          </w:tcPr>
          <w:p w14:paraId="3E746AD6" w14:textId="50F4F3A8" w:rsidR="00C44187" w:rsidRPr="00C44187" w:rsidRDefault="00C44187" w:rsidP="001C2B38">
            <w:pPr>
              <w:pStyle w:val="TAL"/>
              <w:keepNext w:val="0"/>
              <w:keepLines w:val="0"/>
              <w:widowControl w:val="0"/>
              <w:rPr>
                <w:sz w:val="16"/>
              </w:rPr>
            </w:pPr>
            <w:r>
              <w:rPr>
                <w:sz w:val="16"/>
              </w:rPr>
              <w:t>PARAMBATH SASI, NIvedya</w:t>
            </w:r>
          </w:p>
        </w:tc>
        <w:tc>
          <w:tcPr>
            <w:tcW w:w="4030" w:type="dxa"/>
          </w:tcPr>
          <w:p w14:paraId="13337A79" w14:textId="60345AD5" w:rsidR="00C44187" w:rsidRPr="00C44187" w:rsidRDefault="00C44187" w:rsidP="001C2B38">
            <w:pPr>
              <w:pStyle w:val="TAL"/>
              <w:keepNext w:val="0"/>
              <w:keepLines w:val="0"/>
              <w:widowControl w:val="0"/>
              <w:rPr>
                <w:sz w:val="16"/>
              </w:rPr>
            </w:pPr>
            <w:r>
              <w:rPr>
                <w:sz w:val="16"/>
              </w:rPr>
              <w:t>SAMSUNG R&amp;D INSTITUTE JAPAN</w:t>
            </w:r>
          </w:p>
        </w:tc>
        <w:tc>
          <w:tcPr>
            <w:tcW w:w="2268" w:type="dxa"/>
          </w:tcPr>
          <w:p w14:paraId="38EE3405" w14:textId="538D7F4F" w:rsidR="00C44187" w:rsidRPr="00C44187" w:rsidRDefault="00C44187" w:rsidP="001C2B38">
            <w:pPr>
              <w:pStyle w:val="TAL"/>
              <w:keepNext w:val="0"/>
              <w:keepLines w:val="0"/>
              <w:widowControl w:val="0"/>
              <w:rPr>
                <w:sz w:val="16"/>
              </w:rPr>
            </w:pPr>
            <w:r>
              <w:rPr>
                <w:sz w:val="16"/>
              </w:rPr>
              <w:t>3GPPMEMBER (ARIB)</w:t>
            </w:r>
          </w:p>
        </w:tc>
      </w:tr>
      <w:tr w:rsidR="00C44187" w14:paraId="24DF5845" w14:textId="77777777" w:rsidTr="001C2B38">
        <w:tc>
          <w:tcPr>
            <w:tcW w:w="0" w:type="auto"/>
          </w:tcPr>
          <w:p w14:paraId="50A7E737" w14:textId="274A0B16" w:rsidR="00C44187" w:rsidRPr="00C44187" w:rsidRDefault="00C44187" w:rsidP="001C2B38">
            <w:pPr>
              <w:pStyle w:val="TAL"/>
              <w:keepNext w:val="0"/>
              <w:keepLines w:val="0"/>
              <w:widowControl w:val="0"/>
              <w:rPr>
                <w:sz w:val="16"/>
              </w:rPr>
            </w:pPr>
            <w:r>
              <w:rPr>
                <w:sz w:val="16"/>
              </w:rPr>
              <w:t>PARK, Sungjin</w:t>
            </w:r>
          </w:p>
        </w:tc>
        <w:tc>
          <w:tcPr>
            <w:tcW w:w="4030" w:type="dxa"/>
          </w:tcPr>
          <w:p w14:paraId="545DF781" w14:textId="5E98116C" w:rsidR="00C44187" w:rsidRPr="00C44187" w:rsidRDefault="00C44187" w:rsidP="001C2B38">
            <w:pPr>
              <w:pStyle w:val="TAL"/>
              <w:keepNext w:val="0"/>
              <w:keepLines w:val="0"/>
              <w:widowControl w:val="0"/>
              <w:rPr>
                <w:sz w:val="16"/>
              </w:rPr>
            </w:pPr>
            <w:r>
              <w:rPr>
                <w:sz w:val="16"/>
              </w:rPr>
              <w:t>Samsung Electronics Polska</w:t>
            </w:r>
          </w:p>
        </w:tc>
        <w:tc>
          <w:tcPr>
            <w:tcW w:w="2268" w:type="dxa"/>
          </w:tcPr>
          <w:p w14:paraId="33ECF77D" w14:textId="0AE1528D" w:rsidR="00C44187" w:rsidRPr="00C44187" w:rsidRDefault="00C44187" w:rsidP="001C2B38">
            <w:pPr>
              <w:pStyle w:val="TAL"/>
              <w:keepNext w:val="0"/>
              <w:keepLines w:val="0"/>
              <w:widowControl w:val="0"/>
              <w:rPr>
                <w:sz w:val="16"/>
              </w:rPr>
            </w:pPr>
            <w:r>
              <w:rPr>
                <w:sz w:val="16"/>
              </w:rPr>
              <w:t>3GPPMEMBER (ETSI)</w:t>
            </w:r>
          </w:p>
        </w:tc>
      </w:tr>
      <w:tr w:rsidR="00C44187" w14:paraId="2F4374D1" w14:textId="77777777" w:rsidTr="001C2B38">
        <w:tc>
          <w:tcPr>
            <w:tcW w:w="0" w:type="auto"/>
          </w:tcPr>
          <w:p w14:paraId="0992D4EF" w14:textId="49E534CA" w:rsidR="00C44187" w:rsidRPr="00C44187" w:rsidRDefault="00C44187" w:rsidP="001C2B38">
            <w:pPr>
              <w:pStyle w:val="TAL"/>
              <w:keepNext w:val="0"/>
              <w:keepLines w:val="0"/>
              <w:widowControl w:val="0"/>
              <w:rPr>
                <w:sz w:val="16"/>
              </w:rPr>
            </w:pPr>
            <w:r>
              <w:rPr>
                <w:sz w:val="16"/>
              </w:rPr>
              <w:t>PASTUSHOK, Igor</w:t>
            </w:r>
          </w:p>
        </w:tc>
        <w:tc>
          <w:tcPr>
            <w:tcW w:w="4030" w:type="dxa"/>
          </w:tcPr>
          <w:p w14:paraId="60FF853A" w14:textId="7927126E" w:rsidR="00C44187" w:rsidRPr="00C44187" w:rsidRDefault="00C44187" w:rsidP="001C2B38">
            <w:pPr>
              <w:pStyle w:val="TAL"/>
              <w:keepNext w:val="0"/>
              <w:keepLines w:val="0"/>
              <w:widowControl w:val="0"/>
              <w:rPr>
                <w:sz w:val="16"/>
              </w:rPr>
            </w:pPr>
            <w:r>
              <w:rPr>
                <w:sz w:val="16"/>
              </w:rPr>
              <w:t>Ericsson GmbH, Eurolab</w:t>
            </w:r>
          </w:p>
        </w:tc>
        <w:tc>
          <w:tcPr>
            <w:tcW w:w="2268" w:type="dxa"/>
          </w:tcPr>
          <w:p w14:paraId="45A6E8F2" w14:textId="6AFAF920" w:rsidR="00C44187" w:rsidRPr="00C44187" w:rsidRDefault="00C44187" w:rsidP="001C2B38">
            <w:pPr>
              <w:pStyle w:val="TAL"/>
              <w:keepNext w:val="0"/>
              <w:keepLines w:val="0"/>
              <w:widowControl w:val="0"/>
              <w:rPr>
                <w:sz w:val="16"/>
              </w:rPr>
            </w:pPr>
            <w:r>
              <w:rPr>
                <w:sz w:val="16"/>
              </w:rPr>
              <w:t>3GPPMEMBER (ETSI)</w:t>
            </w:r>
          </w:p>
        </w:tc>
      </w:tr>
      <w:tr w:rsidR="00C44187" w14:paraId="25421F5E" w14:textId="77777777" w:rsidTr="001C2B38">
        <w:tc>
          <w:tcPr>
            <w:tcW w:w="0" w:type="auto"/>
          </w:tcPr>
          <w:p w14:paraId="313F94E0" w14:textId="74BA30F6" w:rsidR="00C44187" w:rsidRPr="00C44187" w:rsidRDefault="00C44187" w:rsidP="001C2B38">
            <w:pPr>
              <w:pStyle w:val="TAL"/>
              <w:keepNext w:val="0"/>
              <w:keepLines w:val="0"/>
              <w:widowControl w:val="0"/>
              <w:rPr>
                <w:sz w:val="16"/>
              </w:rPr>
            </w:pPr>
            <w:r>
              <w:rPr>
                <w:sz w:val="16"/>
              </w:rPr>
              <w:t>PATEL, Ashish Singh</w:t>
            </w:r>
          </w:p>
        </w:tc>
        <w:tc>
          <w:tcPr>
            <w:tcW w:w="4030" w:type="dxa"/>
          </w:tcPr>
          <w:p w14:paraId="6F3F2FBC" w14:textId="25F54913" w:rsidR="00C44187" w:rsidRPr="00C44187" w:rsidRDefault="00C44187" w:rsidP="001C2B38">
            <w:pPr>
              <w:pStyle w:val="TAL"/>
              <w:keepNext w:val="0"/>
              <w:keepLines w:val="0"/>
              <w:widowControl w:val="0"/>
              <w:rPr>
                <w:sz w:val="16"/>
              </w:rPr>
            </w:pPr>
            <w:r>
              <w:rPr>
                <w:sz w:val="16"/>
              </w:rPr>
              <w:t>IIT Delhi</w:t>
            </w:r>
          </w:p>
        </w:tc>
        <w:tc>
          <w:tcPr>
            <w:tcW w:w="2268" w:type="dxa"/>
          </w:tcPr>
          <w:p w14:paraId="661741BF" w14:textId="4E01338B" w:rsidR="00C44187" w:rsidRPr="00C44187" w:rsidRDefault="00C44187" w:rsidP="001C2B38">
            <w:pPr>
              <w:pStyle w:val="TAL"/>
              <w:keepNext w:val="0"/>
              <w:keepLines w:val="0"/>
              <w:widowControl w:val="0"/>
              <w:rPr>
                <w:sz w:val="16"/>
              </w:rPr>
            </w:pPr>
            <w:r>
              <w:rPr>
                <w:sz w:val="16"/>
              </w:rPr>
              <w:t>3GPPMEMBER (TSDSI)</w:t>
            </w:r>
          </w:p>
        </w:tc>
      </w:tr>
      <w:tr w:rsidR="00C44187" w14:paraId="70160693" w14:textId="77777777" w:rsidTr="001C2B38">
        <w:tc>
          <w:tcPr>
            <w:tcW w:w="0" w:type="auto"/>
          </w:tcPr>
          <w:p w14:paraId="00512628" w14:textId="1807159D" w:rsidR="00C44187" w:rsidRPr="00C44187" w:rsidRDefault="00C44187" w:rsidP="001C2B38">
            <w:pPr>
              <w:pStyle w:val="TAL"/>
              <w:keepNext w:val="0"/>
              <w:keepLines w:val="0"/>
              <w:widowControl w:val="0"/>
              <w:rPr>
                <w:sz w:val="16"/>
              </w:rPr>
            </w:pPr>
            <w:r>
              <w:rPr>
                <w:sz w:val="16"/>
              </w:rPr>
              <w:t>PATEROMICHELAKIS, Emmanouil</w:t>
            </w:r>
          </w:p>
        </w:tc>
        <w:tc>
          <w:tcPr>
            <w:tcW w:w="4030" w:type="dxa"/>
          </w:tcPr>
          <w:p w14:paraId="44317538" w14:textId="62D4E433" w:rsidR="00C44187" w:rsidRPr="00C44187" w:rsidRDefault="00C44187" w:rsidP="001C2B38">
            <w:pPr>
              <w:pStyle w:val="TAL"/>
              <w:keepNext w:val="0"/>
              <w:keepLines w:val="0"/>
              <w:widowControl w:val="0"/>
              <w:rPr>
                <w:sz w:val="16"/>
              </w:rPr>
            </w:pPr>
            <w:r>
              <w:rPr>
                <w:sz w:val="16"/>
              </w:rPr>
              <w:t>Lenovo Future Communications</w:t>
            </w:r>
          </w:p>
        </w:tc>
        <w:tc>
          <w:tcPr>
            <w:tcW w:w="2268" w:type="dxa"/>
          </w:tcPr>
          <w:p w14:paraId="386AB106" w14:textId="1C437343" w:rsidR="00C44187" w:rsidRPr="00C44187" w:rsidRDefault="00C44187" w:rsidP="001C2B38">
            <w:pPr>
              <w:pStyle w:val="TAL"/>
              <w:keepNext w:val="0"/>
              <w:keepLines w:val="0"/>
              <w:widowControl w:val="0"/>
              <w:rPr>
                <w:sz w:val="16"/>
              </w:rPr>
            </w:pPr>
            <w:r>
              <w:rPr>
                <w:sz w:val="16"/>
              </w:rPr>
              <w:t>3GPPMEMBER (CCSA)</w:t>
            </w:r>
          </w:p>
        </w:tc>
      </w:tr>
      <w:tr w:rsidR="00C44187" w14:paraId="43522E16" w14:textId="77777777" w:rsidTr="001C2B38">
        <w:tc>
          <w:tcPr>
            <w:tcW w:w="0" w:type="auto"/>
          </w:tcPr>
          <w:p w14:paraId="71FFB26D" w14:textId="42BEDCF5" w:rsidR="00C44187" w:rsidRPr="00C44187" w:rsidRDefault="00C44187" w:rsidP="001C2B38">
            <w:pPr>
              <w:pStyle w:val="TAL"/>
              <w:keepNext w:val="0"/>
              <w:keepLines w:val="0"/>
              <w:widowControl w:val="0"/>
              <w:rPr>
                <w:sz w:val="16"/>
              </w:rPr>
            </w:pPr>
            <w:r>
              <w:rPr>
                <w:sz w:val="16"/>
              </w:rPr>
              <w:lastRenderedPageBreak/>
              <w:t>PATTAN, Basavaraj (Basu)</w:t>
            </w:r>
          </w:p>
        </w:tc>
        <w:tc>
          <w:tcPr>
            <w:tcW w:w="4030" w:type="dxa"/>
          </w:tcPr>
          <w:p w14:paraId="796CFA1A" w14:textId="2F2F6A1D" w:rsidR="00C44187" w:rsidRPr="00C44187" w:rsidRDefault="00C44187" w:rsidP="001C2B38">
            <w:pPr>
              <w:pStyle w:val="TAL"/>
              <w:keepNext w:val="0"/>
              <w:keepLines w:val="0"/>
              <w:widowControl w:val="0"/>
              <w:rPr>
                <w:sz w:val="16"/>
              </w:rPr>
            </w:pPr>
            <w:r>
              <w:rPr>
                <w:sz w:val="16"/>
              </w:rPr>
              <w:t>Samsung Electronics GmbH</w:t>
            </w:r>
          </w:p>
        </w:tc>
        <w:tc>
          <w:tcPr>
            <w:tcW w:w="2268" w:type="dxa"/>
          </w:tcPr>
          <w:p w14:paraId="64C3B70C" w14:textId="49069C79" w:rsidR="00C44187" w:rsidRPr="00C44187" w:rsidRDefault="00C44187" w:rsidP="001C2B38">
            <w:pPr>
              <w:pStyle w:val="TAL"/>
              <w:keepNext w:val="0"/>
              <w:keepLines w:val="0"/>
              <w:widowControl w:val="0"/>
              <w:rPr>
                <w:sz w:val="16"/>
              </w:rPr>
            </w:pPr>
            <w:r>
              <w:rPr>
                <w:sz w:val="16"/>
              </w:rPr>
              <w:t>3GPPMEMBER (ETSI)</w:t>
            </w:r>
          </w:p>
        </w:tc>
      </w:tr>
      <w:tr w:rsidR="00C44187" w14:paraId="70A0FEAE" w14:textId="77777777" w:rsidTr="001C2B38">
        <w:tc>
          <w:tcPr>
            <w:tcW w:w="0" w:type="auto"/>
          </w:tcPr>
          <w:p w14:paraId="6AF3D25C" w14:textId="6B57452E" w:rsidR="00C44187" w:rsidRPr="00C44187" w:rsidRDefault="00C44187" w:rsidP="001C2B38">
            <w:pPr>
              <w:pStyle w:val="TAL"/>
              <w:keepNext w:val="0"/>
              <w:keepLines w:val="0"/>
              <w:widowControl w:val="0"/>
              <w:rPr>
                <w:sz w:val="16"/>
              </w:rPr>
            </w:pPr>
            <w:r>
              <w:rPr>
                <w:sz w:val="16"/>
              </w:rPr>
              <w:t>PEINADO, German</w:t>
            </w:r>
          </w:p>
        </w:tc>
        <w:tc>
          <w:tcPr>
            <w:tcW w:w="4030" w:type="dxa"/>
          </w:tcPr>
          <w:p w14:paraId="26DA12BA" w14:textId="0E05EC2D" w:rsidR="00C44187" w:rsidRPr="00C44187" w:rsidRDefault="00C44187" w:rsidP="001C2B38">
            <w:pPr>
              <w:pStyle w:val="TAL"/>
              <w:keepNext w:val="0"/>
              <w:keepLines w:val="0"/>
              <w:widowControl w:val="0"/>
              <w:rPr>
                <w:sz w:val="16"/>
              </w:rPr>
            </w:pPr>
            <w:r>
              <w:rPr>
                <w:sz w:val="16"/>
              </w:rPr>
              <w:t>Nokia UK</w:t>
            </w:r>
          </w:p>
        </w:tc>
        <w:tc>
          <w:tcPr>
            <w:tcW w:w="2268" w:type="dxa"/>
          </w:tcPr>
          <w:p w14:paraId="170D346D" w14:textId="14423492" w:rsidR="00C44187" w:rsidRPr="00C44187" w:rsidRDefault="00C44187" w:rsidP="001C2B38">
            <w:pPr>
              <w:pStyle w:val="TAL"/>
              <w:keepNext w:val="0"/>
              <w:keepLines w:val="0"/>
              <w:widowControl w:val="0"/>
              <w:rPr>
                <w:sz w:val="16"/>
              </w:rPr>
            </w:pPr>
            <w:r>
              <w:rPr>
                <w:sz w:val="16"/>
              </w:rPr>
              <w:t>3GPPMEMBER (ETSI)</w:t>
            </w:r>
          </w:p>
        </w:tc>
      </w:tr>
      <w:tr w:rsidR="00C44187" w14:paraId="0784D7CC" w14:textId="77777777" w:rsidTr="001C2B38">
        <w:tc>
          <w:tcPr>
            <w:tcW w:w="0" w:type="auto"/>
          </w:tcPr>
          <w:p w14:paraId="0B37542C" w14:textId="0E5767EE" w:rsidR="00C44187" w:rsidRPr="00C44187" w:rsidRDefault="00C44187" w:rsidP="001C2B38">
            <w:pPr>
              <w:pStyle w:val="TAL"/>
              <w:keepNext w:val="0"/>
              <w:keepLines w:val="0"/>
              <w:widowControl w:val="0"/>
              <w:rPr>
                <w:sz w:val="16"/>
              </w:rPr>
            </w:pPr>
            <w:r>
              <w:rPr>
                <w:sz w:val="16"/>
              </w:rPr>
              <w:t>PESONEN, Tero</w:t>
            </w:r>
          </w:p>
        </w:tc>
        <w:tc>
          <w:tcPr>
            <w:tcW w:w="4030" w:type="dxa"/>
          </w:tcPr>
          <w:p w14:paraId="64A4DAEC" w14:textId="4A3ADF7D" w:rsidR="00C44187" w:rsidRPr="00C44187" w:rsidRDefault="00C44187" w:rsidP="001C2B38">
            <w:pPr>
              <w:pStyle w:val="TAL"/>
              <w:keepNext w:val="0"/>
              <w:keepLines w:val="0"/>
              <w:widowControl w:val="0"/>
              <w:rPr>
                <w:sz w:val="16"/>
              </w:rPr>
            </w:pPr>
            <w:r>
              <w:rPr>
                <w:sz w:val="16"/>
              </w:rPr>
              <w:t>Erillisverkot</w:t>
            </w:r>
          </w:p>
        </w:tc>
        <w:tc>
          <w:tcPr>
            <w:tcW w:w="2268" w:type="dxa"/>
          </w:tcPr>
          <w:p w14:paraId="236F7FC1" w14:textId="4F9CA9EE" w:rsidR="00C44187" w:rsidRPr="00C44187" w:rsidRDefault="00C44187" w:rsidP="001C2B38">
            <w:pPr>
              <w:pStyle w:val="TAL"/>
              <w:keepNext w:val="0"/>
              <w:keepLines w:val="0"/>
              <w:widowControl w:val="0"/>
              <w:rPr>
                <w:sz w:val="16"/>
              </w:rPr>
            </w:pPr>
            <w:r>
              <w:rPr>
                <w:sz w:val="16"/>
              </w:rPr>
              <w:t>3GPPMEMBER (ETSI)</w:t>
            </w:r>
          </w:p>
        </w:tc>
      </w:tr>
      <w:tr w:rsidR="00C44187" w14:paraId="4737D482" w14:textId="77777777" w:rsidTr="001C2B38">
        <w:tc>
          <w:tcPr>
            <w:tcW w:w="0" w:type="auto"/>
          </w:tcPr>
          <w:p w14:paraId="64B4E607" w14:textId="43E05CF6" w:rsidR="00C44187" w:rsidRPr="00C44187" w:rsidRDefault="00C44187" w:rsidP="001C2B38">
            <w:pPr>
              <w:pStyle w:val="TAL"/>
              <w:keepNext w:val="0"/>
              <w:keepLines w:val="0"/>
              <w:widowControl w:val="0"/>
              <w:rPr>
                <w:sz w:val="16"/>
              </w:rPr>
            </w:pPr>
            <w:r>
              <w:rPr>
                <w:sz w:val="16"/>
              </w:rPr>
              <w:t>PLATZER, Andreas</w:t>
            </w:r>
          </w:p>
        </w:tc>
        <w:tc>
          <w:tcPr>
            <w:tcW w:w="4030" w:type="dxa"/>
          </w:tcPr>
          <w:p w14:paraId="0AE9962E" w14:textId="115B2C20" w:rsidR="00C44187" w:rsidRPr="00C44187" w:rsidRDefault="00C44187" w:rsidP="001C2B38">
            <w:pPr>
              <w:pStyle w:val="TAL"/>
              <w:keepNext w:val="0"/>
              <w:keepLines w:val="0"/>
              <w:widowControl w:val="0"/>
              <w:rPr>
                <w:sz w:val="16"/>
              </w:rPr>
            </w:pPr>
            <w:r>
              <w:rPr>
                <w:sz w:val="16"/>
              </w:rPr>
              <w:t>BDBOS</w:t>
            </w:r>
          </w:p>
        </w:tc>
        <w:tc>
          <w:tcPr>
            <w:tcW w:w="2268" w:type="dxa"/>
          </w:tcPr>
          <w:p w14:paraId="3E330AF3" w14:textId="71B88A89" w:rsidR="00C44187" w:rsidRPr="00C44187" w:rsidRDefault="00C44187" w:rsidP="001C2B38">
            <w:pPr>
              <w:pStyle w:val="TAL"/>
              <w:keepNext w:val="0"/>
              <w:keepLines w:val="0"/>
              <w:widowControl w:val="0"/>
              <w:rPr>
                <w:sz w:val="16"/>
              </w:rPr>
            </w:pPr>
            <w:r>
              <w:rPr>
                <w:sz w:val="16"/>
              </w:rPr>
              <w:t>3GPPMEMBER (ETSI)</w:t>
            </w:r>
          </w:p>
        </w:tc>
      </w:tr>
      <w:tr w:rsidR="00C44187" w14:paraId="39AC72B3" w14:textId="77777777" w:rsidTr="001C2B38">
        <w:tc>
          <w:tcPr>
            <w:tcW w:w="0" w:type="auto"/>
          </w:tcPr>
          <w:p w14:paraId="672592EF" w14:textId="27B90A21" w:rsidR="00C44187" w:rsidRPr="00C44187" w:rsidRDefault="00C44187" w:rsidP="001C2B38">
            <w:pPr>
              <w:pStyle w:val="TAL"/>
              <w:keepNext w:val="0"/>
              <w:keepLines w:val="0"/>
              <w:widowControl w:val="0"/>
              <w:rPr>
                <w:sz w:val="16"/>
              </w:rPr>
            </w:pPr>
            <w:r>
              <w:rPr>
                <w:sz w:val="16"/>
              </w:rPr>
              <w:t>POZO, Sergio</w:t>
            </w:r>
          </w:p>
        </w:tc>
        <w:tc>
          <w:tcPr>
            <w:tcW w:w="4030" w:type="dxa"/>
          </w:tcPr>
          <w:p w14:paraId="2782DACE" w14:textId="00C66A4F" w:rsidR="00C44187" w:rsidRPr="00C44187" w:rsidRDefault="00C44187" w:rsidP="001C2B38">
            <w:pPr>
              <w:pStyle w:val="TAL"/>
              <w:keepNext w:val="0"/>
              <w:keepLines w:val="0"/>
              <w:widowControl w:val="0"/>
              <w:rPr>
                <w:sz w:val="16"/>
              </w:rPr>
            </w:pPr>
            <w:r>
              <w:rPr>
                <w:sz w:val="16"/>
              </w:rPr>
              <w:t>VODAFONE Group Plc</w:t>
            </w:r>
          </w:p>
        </w:tc>
        <w:tc>
          <w:tcPr>
            <w:tcW w:w="2268" w:type="dxa"/>
          </w:tcPr>
          <w:p w14:paraId="6210CD9A" w14:textId="56E915C4" w:rsidR="00C44187" w:rsidRPr="00C44187" w:rsidRDefault="00C44187" w:rsidP="001C2B38">
            <w:pPr>
              <w:pStyle w:val="TAL"/>
              <w:keepNext w:val="0"/>
              <w:keepLines w:val="0"/>
              <w:widowControl w:val="0"/>
              <w:rPr>
                <w:sz w:val="16"/>
              </w:rPr>
            </w:pPr>
            <w:r>
              <w:rPr>
                <w:sz w:val="16"/>
              </w:rPr>
              <w:t>3GPPMEMBER (ETSI)</w:t>
            </w:r>
          </w:p>
        </w:tc>
      </w:tr>
      <w:tr w:rsidR="00C44187" w14:paraId="7E4482F0" w14:textId="77777777" w:rsidTr="001C2B38">
        <w:tc>
          <w:tcPr>
            <w:tcW w:w="0" w:type="auto"/>
          </w:tcPr>
          <w:p w14:paraId="651E52F0" w14:textId="2560227B" w:rsidR="00C44187" w:rsidRPr="00C44187" w:rsidRDefault="00C44187" w:rsidP="001C2B38">
            <w:pPr>
              <w:pStyle w:val="TAL"/>
              <w:keepNext w:val="0"/>
              <w:keepLines w:val="0"/>
              <w:widowControl w:val="0"/>
              <w:rPr>
                <w:sz w:val="16"/>
              </w:rPr>
            </w:pPr>
            <w:r>
              <w:rPr>
                <w:sz w:val="16"/>
              </w:rPr>
              <w:t>PURKAYASTHA, Debashish</w:t>
            </w:r>
          </w:p>
        </w:tc>
        <w:tc>
          <w:tcPr>
            <w:tcW w:w="4030" w:type="dxa"/>
          </w:tcPr>
          <w:p w14:paraId="5760A9B6" w14:textId="741794BC" w:rsidR="00C44187" w:rsidRPr="00C44187" w:rsidRDefault="00C44187" w:rsidP="001C2B38">
            <w:pPr>
              <w:pStyle w:val="TAL"/>
              <w:keepNext w:val="0"/>
              <w:keepLines w:val="0"/>
              <w:widowControl w:val="0"/>
              <w:rPr>
                <w:sz w:val="16"/>
              </w:rPr>
            </w:pPr>
            <w:r>
              <w:rPr>
                <w:sz w:val="16"/>
              </w:rPr>
              <w:t>InterDigital, Inc.</w:t>
            </w:r>
          </w:p>
        </w:tc>
        <w:tc>
          <w:tcPr>
            <w:tcW w:w="2268" w:type="dxa"/>
          </w:tcPr>
          <w:p w14:paraId="325B93DE" w14:textId="47B1D826" w:rsidR="00C44187" w:rsidRPr="00C44187" w:rsidRDefault="00C44187" w:rsidP="001C2B38">
            <w:pPr>
              <w:pStyle w:val="TAL"/>
              <w:keepNext w:val="0"/>
              <w:keepLines w:val="0"/>
              <w:widowControl w:val="0"/>
              <w:rPr>
                <w:sz w:val="16"/>
              </w:rPr>
            </w:pPr>
            <w:r>
              <w:rPr>
                <w:sz w:val="16"/>
              </w:rPr>
              <w:t>3GPPMEMBER (ETSI)</w:t>
            </w:r>
          </w:p>
        </w:tc>
      </w:tr>
      <w:tr w:rsidR="00C44187" w14:paraId="134FB069" w14:textId="77777777" w:rsidTr="001C2B38">
        <w:tc>
          <w:tcPr>
            <w:tcW w:w="0" w:type="auto"/>
          </w:tcPr>
          <w:p w14:paraId="2CC45CC2" w14:textId="732F79FE" w:rsidR="00C44187" w:rsidRPr="00C44187" w:rsidRDefault="00C44187" w:rsidP="001C2B38">
            <w:pPr>
              <w:pStyle w:val="TAL"/>
              <w:keepNext w:val="0"/>
              <w:keepLines w:val="0"/>
              <w:widowControl w:val="0"/>
              <w:rPr>
                <w:sz w:val="16"/>
              </w:rPr>
            </w:pPr>
            <w:r>
              <w:rPr>
                <w:sz w:val="16"/>
              </w:rPr>
              <w:t>PURUSHOTHAMAN, LEKHA</w:t>
            </w:r>
          </w:p>
        </w:tc>
        <w:tc>
          <w:tcPr>
            <w:tcW w:w="4030" w:type="dxa"/>
          </w:tcPr>
          <w:p w14:paraId="04273986" w14:textId="7F67FAE8" w:rsidR="00C44187" w:rsidRPr="00C44187" w:rsidRDefault="00C44187" w:rsidP="001C2B38">
            <w:pPr>
              <w:pStyle w:val="TAL"/>
              <w:keepNext w:val="0"/>
              <w:keepLines w:val="0"/>
              <w:widowControl w:val="0"/>
              <w:rPr>
                <w:sz w:val="16"/>
              </w:rPr>
            </w:pPr>
            <w:r>
              <w:rPr>
                <w:sz w:val="16"/>
              </w:rPr>
              <w:t>CEWiT</w:t>
            </w:r>
          </w:p>
        </w:tc>
        <w:tc>
          <w:tcPr>
            <w:tcW w:w="2268" w:type="dxa"/>
          </w:tcPr>
          <w:p w14:paraId="6FD6823F" w14:textId="53119D60" w:rsidR="00C44187" w:rsidRPr="00C44187" w:rsidRDefault="00C44187" w:rsidP="001C2B38">
            <w:pPr>
              <w:pStyle w:val="TAL"/>
              <w:keepNext w:val="0"/>
              <w:keepLines w:val="0"/>
              <w:widowControl w:val="0"/>
              <w:rPr>
                <w:sz w:val="16"/>
              </w:rPr>
            </w:pPr>
            <w:r>
              <w:rPr>
                <w:sz w:val="16"/>
              </w:rPr>
              <w:t>3GPPMEMBER (TSDSI)</w:t>
            </w:r>
          </w:p>
        </w:tc>
      </w:tr>
      <w:tr w:rsidR="00C44187" w14:paraId="2688AECF" w14:textId="77777777" w:rsidTr="001C2B38">
        <w:tc>
          <w:tcPr>
            <w:tcW w:w="0" w:type="auto"/>
          </w:tcPr>
          <w:p w14:paraId="17D5C416" w14:textId="64A70A79" w:rsidR="00C44187" w:rsidRPr="00C44187" w:rsidRDefault="00C44187" w:rsidP="001C2B38">
            <w:pPr>
              <w:pStyle w:val="TAL"/>
              <w:keepNext w:val="0"/>
              <w:keepLines w:val="0"/>
              <w:widowControl w:val="0"/>
              <w:rPr>
                <w:sz w:val="16"/>
              </w:rPr>
            </w:pPr>
            <w:r>
              <w:rPr>
                <w:sz w:val="16"/>
              </w:rPr>
              <w:t>QU, Zhicheng</w:t>
            </w:r>
          </w:p>
        </w:tc>
        <w:tc>
          <w:tcPr>
            <w:tcW w:w="4030" w:type="dxa"/>
          </w:tcPr>
          <w:p w14:paraId="7ED0388F" w14:textId="7749A489" w:rsidR="00C44187" w:rsidRPr="00C44187" w:rsidRDefault="00C44187" w:rsidP="001C2B38">
            <w:pPr>
              <w:pStyle w:val="TAL"/>
              <w:keepNext w:val="0"/>
              <w:keepLines w:val="0"/>
              <w:widowControl w:val="0"/>
              <w:rPr>
                <w:sz w:val="16"/>
              </w:rPr>
            </w:pPr>
            <w:r>
              <w:rPr>
                <w:sz w:val="16"/>
              </w:rPr>
              <w:t>ZONSON</w:t>
            </w:r>
          </w:p>
        </w:tc>
        <w:tc>
          <w:tcPr>
            <w:tcW w:w="2268" w:type="dxa"/>
          </w:tcPr>
          <w:p w14:paraId="1516CB79" w14:textId="5F3A2124" w:rsidR="00C44187" w:rsidRPr="00C44187" w:rsidRDefault="00C44187" w:rsidP="001C2B38">
            <w:pPr>
              <w:pStyle w:val="TAL"/>
              <w:keepNext w:val="0"/>
              <w:keepLines w:val="0"/>
              <w:widowControl w:val="0"/>
              <w:rPr>
                <w:sz w:val="16"/>
              </w:rPr>
            </w:pPr>
            <w:r>
              <w:rPr>
                <w:sz w:val="16"/>
              </w:rPr>
              <w:t>3GPPMEMBER (CCSA)</w:t>
            </w:r>
          </w:p>
        </w:tc>
      </w:tr>
      <w:tr w:rsidR="00C44187" w14:paraId="345C3BCE" w14:textId="77777777" w:rsidTr="001C2B38">
        <w:tc>
          <w:tcPr>
            <w:tcW w:w="0" w:type="auto"/>
          </w:tcPr>
          <w:p w14:paraId="5D006084" w14:textId="516F1B50" w:rsidR="00C44187" w:rsidRPr="00C44187" w:rsidRDefault="00C44187" w:rsidP="001C2B38">
            <w:pPr>
              <w:pStyle w:val="TAL"/>
              <w:keepNext w:val="0"/>
              <w:keepLines w:val="0"/>
              <w:widowControl w:val="0"/>
              <w:rPr>
                <w:sz w:val="16"/>
              </w:rPr>
            </w:pPr>
            <w:r>
              <w:rPr>
                <w:sz w:val="16"/>
              </w:rPr>
              <w:t>QUERIO, Roberto</w:t>
            </w:r>
          </w:p>
        </w:tc>
        <w:tc>
          <w:tcPr>
            <w:tcW w:w="4030" w:type="dxa"/>
          </w:tcPr>
          <w:p w14:paraId="72839EF0" w14:textId="2E779EDC" w:rsidR="00C44187" w:rsidRPr="00C44187" w:rsidRDefault="00C44187" w:rsidP="001C2B38">
            <w:pPr>
              <w:pStyle w:val="TAL"/>
              <w:keepNext w:val="0"/>
              <w:keepLines w:val="0"/>
              <w:widowControl w:val="0"/>
              <w:rPr>
                <w:sz w:val="16"/>
              </w:rPr>
            </w:pPr>
            <w:r>
              <w:rPr>
                <w:sz w:val="16"/>
              </w:rPr>
              <w:t>TELECOM ITALIA S.p.A.</w:t>
            </w:r>
          </w:p>
        </w:tc>
        <w:tc>
          <w:tcPr>
            <w:tcW w:w="2268" w:type="dxa"/>
          </w:tcPr>
          <w:p w14:paraId="3E75481C" w14:textId="3E162CBF" w:rsidR="00C44187" w:rsidRPr="00C44187" w:rsidRDefault="00C44187" w:rsidP="001C2B38">
            <w:pPr>
              <w:pStyle w:val="TAL"/>
              <w:keepNext w:val="0"/>
              <w:keepLines w:val="0"/>
              <w:widowControl w:val="0"/>
              <w:rPr>
                <w:sz w:val="16"/>
              </w:rPr>
            </w:pPr>
            <w:r>
              <w:rPr>
                <w:sz w:val="16"/>
              </w:rPr>
              <w:t>3GPPMEMBER (ETSI)</w:t>
            </w:r>
          </w:p>
        </w:tc>
      </w:tr>
      <w:tr w:rsidR="00C44187" w14:paraId="5CB95071" w14:textId="77777777" w:rsidTr="001C2B38">
        <w:tc>
          <w:tcPr>
            <w:tcW w:w="0" w:type="auto"/>
          </w:tcPr>
          <w:p w14:paraId="14715E66" w14:textId="4C4FEFAB" w:rsidR="00C44187" w:rsidRPr="00C44187" w:rsidRDefault="00C44187" w:rsidP="001C2B38">
            <w:pPr>
              <w:pStyle w:val="TAL"/>
              <w:keepNext w:val="0"/>
              <w:keepLines w:val="0"/>
              <w:widowControl w:val="0"/>
              <w:rPr>
                <w:sz w:val="16"/>
              </w:rPr>
            </w:pPr>
            <w:r>
              <w:rPr>
                <w:sz w:val="16"/>
              </w:rPr>
              <w:t>RAJADURAI, Rajavelsamy</w:t>
            </w:r>
          </w:p>
        </w:tc>
        <w:tc>
          <w:tcPr>
            <w:tcW w:w="4030" w:type="dxa"/>
          </w:tcPr>
          <w:p w14:paraId="5C3F3111" w14:textId="31AA4D30" w:rsidR="00C44187" w:rsidRPr="00C44187" w:rsidRDefault="00C44187" w:rsidP="001C2B38">
            <w:pPr>
              <w:pStyle w:val="TAL"/>
              <w:keepNext w:val="0"/>
              <w:keepLines w:val="0"/>
              <w:widowControl w:val="0"/>
              <w:rPr>
                <w:sz w:val="16"/>
              </w:rPr>
            </w:pPr>
            <w:r>
              <w:rPr>
                <w:sz w:val="16"/>
              </w:rPr>
              <w:t>Samsung Electronics Romania</w:t>
            </w:r>
          </w:p>
        </w:tc>
        <w:tc>
          <w:tcPr>
            <w:tcW w:w="2268" w:type="dxa"/>
          </w:tcPr>
          <w:p w14:paraId="7F4A33FC" w14:textId="6D5FEAA6" w:rsidR="00C44187" w:rsidRPr="00C44187" w:rsidRDefault="00C44187" w:rsidP="001C2B38">
            <w:pPr>
              <w:pStyle w:val="TAL"/>
              <w:keepNext w:val="0"/>
              <w:keepLines w:val="0"/>
              <w:widowControl w:val="0"/>
              <w:rPr>
                <w:sz w:val="16"/>
              </w:rPr>
            </w:pPr>
            <w:r>
              <w:rPr>
                <w:sz w:val="16"/>
              </w:rPr>
              <w:t>3GPPMEMBER (ETSI)</w:t>
            </w:r>
          </w:p>
        </w:tc>
      </w:tr>
      <w:tr w:rsidR="00C44187" w14:paraId="1DF7D66C" w14:textId="77777777" w:rsidTr="001C2B38">
        <w:tc>
          <w:tcPr>
            <w:tcW w:w="0" w:type="auto"/>
          </w:tcPr>
          <w:p w14:paraId="06F0A578" w14:textId="47E9AE6C" w:rsidR="00C44187" w:rsidRPr="00C44187" w:rsidRDefault="00C44187" w:rsidP="001C2B38">
            <w:pPr>
              <w:pStyle w:val="TAL"/>
              <w:keepNext w:val="0"/>
              <w:keepLines w:val="0"/>
              <w:widowControl w:val="0"/>
              <w:rPr>
                <w:sz w:val="16"/>
              </w:rPr>
            </w:pPr>
            <w:r>
              <w:rPr>
                <w:sz w:val="16"/>
              </w:rPr>
              <w:t>RAJENDRAN, Rohini</w:t>
            </w:r>
          </w:p>
        </w:tc>
        <w:tc>
          <w:tcPr>
            <w:tcW w:w="4030" w:type="dxa"/>
          </w:tcPr>
          <w:p w14:paraId="5908ACCE" w14:textId="6AD5401F" w:rsidR="00C44187" w:rsidRPr="00C44187" w:rsidRDefault="00C44187" w:rsidP="001C2B38">
            <w:pPr>
              <w:pStyle w:val="TAL"/>
              <w:keepNext w:val="0"/>
              <w:keepLines w:val="0"/>
              <w:widowControl w:val="0"/>
              <w:rPr>
                <w:sz w:val="16"/>
              </w:rPr>
            </w:pPr>
            <w:r>
              <w:rPr>
                <w:sz w:val="16"/>
              </w:rPr>
              <w:t>Samsung Research America</w:t>
            </w:r>
          </w:p>
        </w:tc>
        <w:tc>
          <w:tcPr>
            <w:tcW w:w="2268" w:type="dxa"/>
          </w:tcPr>
          <w:p w14:paraId="3CDA4E3A" w14:textId="1209CBC4" w:rsidR="00C44187" w:rsidRPr="00C44187" w:rsidRDefault="00C44187" w:rsidP="001C2B38">
            <w:pPr>
              <w:pStyle w:val="TAL"/>
              <w:keepNext w:val="0"/>
              <w:keepLines w:val="0"/>
              <w:widowControl w:val="0"/>
              <w:rPr>
                <w:sz w:val="16"/>
              </w:rPr>
            </w:pPr>
            <w:r>
              <w:rPr>
                <w:sz w:val="16"/>
              </w:rPr>
              <w:t>3GPPMEMBER (ATIS)</w:t>
            </w:r>
          </w:p>
        </w:tc>
      </w:tr>
      <w:tr w:rsidR="00C44187" w14:paraId="1B0F088C" w14:textId="77777777" w:rsidTr="001C2B38">
        <w:tc>
          <w:tcPr>
            <w:tcW w:w="0" w:type="auto"/>
          </w:tcPr>
          <w:p w14:paraId="069AF64A" w14:textId="2AC7AE9D" w:rsidR="00C44187" w:rsidRPr="00C44187" w:rsidRDefault="00C44187" w:rsidP="001C2B38">
            <w:pPr>
              <w:pStyle w:val="TAL"/>
              <w:keepNext w:val="0"/>
              <w:keepLines w:val="0"/>
              <w:widowControl w:val="0"/>
              <w:rPr>
                <w:sz w:val="16"/>
              </w:rPr>
            </w:pPr>
            <w:r>
              <w:rPr>
                <w:sz w:val="16"/>
              </w:rPr>
              <w:t>RAMAMOORTHY, Arunprasath</w:t>
            </w:r>
          </w:p>
        </w:tc>
        <w:tc>
          <w:tcPr>
            <w:tcW w:w="4030" w:type="dxa"/>
          </w:tcPr>
          <w:p w14:paraId="01E72344" w14:textId="49828903" w:rsidR="00C44187" w:rsidRPr="00C44187" w:rsidRDefault="00C44187" w:rsidP="001C2B38">
            <w:pPr>
              <w:pStyle w:val="TAL"/>
              <w:keepNext w:val="0"/>
              <w:keepLines w:val="0"/>
              <w:widowControl w:val="0"/>
              <w:rPr>
                <w:sz w:val="16"/>
              </w:rPr>
            </w:pPr>
            <w:r>
              <w:rPr>
                <w:sz w:val="16"/>
              </w:rPr>
              <w:t>Samsung Electronics France SA</w:t>
            </w:r>
          </w:p>
        </w:tc>
        <w:tc>
          <w:tcPr>
            <w:tcW w:w="2268" w:type="dxa"/>
          </w:tcPr>
          <w:p w14:paraId="1B40ABE4" w14:textId="2FCF18F9" w:rsidR="00C44187" w:rsidRPr="00C44187" w:rsidRDefault="00C44187" w:rsidP="001C2B38">
            <w:pPr>
              <w:pStyle w:val="TAL"/>
              <w:keepNext w:val="0"/>
              <w:keepLines w:val="0"/>
              <w:widowControl w:val="0"/>
              <w:rPr>
                <w:sz w:val="16"/>
              </w:rPr>
            </w:pPr>
            <w:r>
              <w:rPr>
                <w:sz w:val="16"/>
              </w:rPr>
              <w:t>3GPPMEMBER (ETSI)</w:t>
            </w:r>
          </w:p>
        </w:tc>
      </w:tr>
      <w:tr w:rsidR="00C44187" w14:paraId="513696B3" w14:textId="77777777" w:rsidTr="001C2B38">
        <w:tc>
          <w:tcPr>
            <w:tcW w:w="0" w:type="auto"/>
          </w:tcPr>
          <w:p w14:paraId="6C67C8B0" w14:textId="36403C1A" w:rsidR="00C44187" w:rsidRPr="00C44187" w:rsidRDefault="00C44187" w:rsidP="001C2B38">
            <w:pPr>
              <w:pStyle w:val="TAL"/>
              <w:keepNext w:val="0"/>
              <w:keepLines w:val="0"/>
              <w:widowControl w:val="0"/>
              <w:rPr>
                <w:sz w:val="16"/>
              </w:rPr>
            </w:pPr>
            <w:r>
              <w:rPr>
                <w:sz w:val="16"/>
              </w:rPr>
              <w:t>RAMANAN, Sivasubramaniam</w:t>
            </w:r>
          </w:p>
        </w:tc>
        <w:tc>
          <w:tcPr>
            <w:tcW w:w="4030" w:type="dxa"/>
          </w:tcPr>
          <w:p w14:paraId="648AE78B" w14:textId="594E7A93" w:rsidR="00C44187" w:rsidRPr="00C44187" w:rsidRDefault="00C44187" w:rsidP="001C2B38">
            <w:pPr>
              <w:pStyle w:val="TAL"/>
              <w:keepNext w:val="0"/>
              <w:keepLines w:val="0"/>
              <w:widowControl w:val="0"/>
              <w:rPr>
                <w:sz w:val="16"/>
              </w:rPr>
            </w:pPr>
            <w:r>
              <w:rPr>
                <w:sz w:val="16"/>
              </w:rPr>
              <w:t>HOME OFFICE</w:t>
            </w:r>
          </w:p>
        </w:tc>
        <w:tc>
          <w:tcPr>
            <w:tcW w:w="2268" w:type="dxa"/>
          </w:tcPr>
          <w:p w14:paraId="3FE1B702" w14:textId="32C13E08" w:rsidR="00C44187" w:rsidRPr="00C44187" w:rsidRDefault="00C44187" w:rsidP="001C2B38">
            <w:pPr>
              <w:pStyle w:val="TAL"/>
              <w:keepNext w:val="0"/>
              <w:keepLines w:val="0"/>
              <w:widowControl w:val="0"/>
              <w:rPr>
                <w:sz w:val="16"/>
              </w:rPr>
            </w:pPr>
            <w:r>
              <w:rPr>
                <w:sz w:val="16"/>
              </w:rPr>
              <w:t>3GPPMEMBER (ETSI)</w:t>
            </w:r>
          </w:p>
        </w:tc>
      </w:tr>
      <w:tr w:rsidR="00C44187" w14:paraId="686AC86B" w14:textId="77777777" w:rsidTr="001C2B38">
        <w:tc>
          <w:tcPr>
            <w:tcW w:w="0" w:type="auto"/>
          </w:tcPr>
          <w:p w14:paraId="5CE63B73" w14:textId="6397914D" w:rsidR="00C44187" w:rsidRPr="00C44187" w:rsidRDefault="00C44187" w:rsidP="001C2B38">
            <w:pPr>
              <w:pStyle w:val="TAL"/>
              <w:keepNext w:val="0"/>
              <w:keepLines w:val="0"/>
              <w:widowControl w:val="0"/>
              <w:rPr>
                <w:sz w:val="16"/>
              </w:rPr>
            </w:pPr>
            <w:r>
              <w:rPr>
                <w:sz w:val="16"/>
              </w:rPr>
              <w:t>RAMASETTY, Prakash</w:t>
            </w:r>
          </w:p>
        </w:tc>
        <w:tc>
          <w:tcPr>
            <w:tcW w:w="4030" w:type="dxa"/>
          </w:tcPr>
          <w:p w14:paraId="07838FEF" w14:textId="48AE2E68" w:rsidR="00C44187" w:rsidRPr="00C44187" w:rsidRDefault="00C44187" w:rsidP="001C2B38">
            <w:pPr>
              <w:pStyle w:val="TAL"/>
              <w:keepNext w:val="0"/>
              <w:keepLines w:val="0"/>
              <w:widowControl w:val="0"/>
              <w:rPr>
                <w:sz w:val="16"/>
              </w:rPr>
            </w:pPr>
            <w:r>
              <w:rPr>
                <w:sz w:val="16"/>
              </w:rPr>
              <w:t>C-DOT</w:t>
            </w:r>
          </w:p>
        </w:tc>
        <w:tc>
          <w:tcPr>
            <w:tcW w:w="2268" w:type="dxa"/>
          </w:tcPr>
          <w:p w14:paraId="5D357F8A" w14:textId="5D373A26" w:rsidR="00C44187" w:rsidRPr="00C44187" w:rsidRDefault="00C44187" w:rsidP="001C2B38">
            <w:pPr>
              <w:pStyle w:val="TAL"/>
              <w:keepNext w:val="0"/>
              <w:keepLines w:val="0"/>
              <w:widowControl w:val="0"/>
              <w:rPr>
                <w:sz w:val="16"/>
              </w:rPr>
            </w:pPr>
            <w:r>
              <w:rPr>
                <w:sz w:val="16"/>
              </w:rPr>
              <w:t>3GPPMEMBER (TSDSI)</w:t>
            </w:r>
          </w:p>
        </w:tc>
      </w:tr>
      <w:tr w:rsidR="00C44187" w14:paraId="27F7C987" w14:textId="77777777" w:rsidTr="001C2B38">
        <w:tc>
          <w:tcPr>
            <w:tcW w:w="0" w:type="auto"/>
          </w:tcPr>
          <w:p w14:paraId="6E0381C2" w14:textId="67FB0CB1" w:rsidR="00C44187" w:rsidRPr="00C44187" w:rsidRDefault="00C44187" w:rsidP="001C2B38">
            <w:pPr>
              <w:pStyle w:val="TAL"/>
              <w:keepNext w:val="0"/>
              <w:keepLines w:val="0"/>
              <w:widowControl w:val="0"/>
              <w:rPr>
                <w:sz w:val="16"/>
              </w:rPr>
            </w:pPr>
            <w:r>
              <w:rPr>
                <w:sz w:val="16"/>
              </w:rPr>
              <w:t>RAMAZANIREND, Elmira</w:t>
            </w:r>
          </w:p>
        </w:tc>
        <w:tc>
          <w:tcPr>
            <w:tcW w:w="4030" w:type="dxa"/>
          </w:tcPr>
          <w:p w14:paraId="1795E950" w14:textId="2522DB89" w:rsidR="00C44187" w:rsidRPr="00C44187" w:rsidRDefault="00C44187" w:rsidP="001C2B38">
            <w:pPr>
              <w:pStyle w:val="TAL"/>
              <w:keepNext w:val="0"/>
              <w:keepLines w:val="0"/>
              <w:widowControl w:val="0"/>
              <w:rPr>
                <w:sz w:val="16"/>
              </w:rPr>
            </w:pPr>
            <w:r>
              <w:rPr>
                <w:sz w:val="16"/>
              </w:rPr>
              <w:t>Vodafone Telekomünikasyon A.S.</w:t>
            </w:r>
          </w:p>
        </w:tc>
        <w:tc>
          <w:tcPr>
            <w:tcW w:w="2268" w:type="dxa"/>
          </w:tcPr>
          <w:p w14:paraId="6D246306" w14:textId="454CEC90" w:rsidR="00C44187" w:rsidRPr="00C44187" w:rsidRDefault="00C44187" w:rsidP="001C2B38">
            <w:pPr>
              <w:pStyle w:val="TAL"/>
              <w:keepNext w:val="0"/>
              <w:keepLines w:val="0"/>
              <w:widowControl w:val="0"/>
              <w:rPr>
                <w:sz w:val="16"/>
              </w:rPr>
            </w:pPr>
            <w:r>
              <w:rPr>
                <w:sz w:val="16"/>
              </w:rPr>
              <w:t>3GPPMEMBER (ETSI)</w:t>
            </w:r>
          </w:p>
        </w:tc>
      </w:tr>
      <w:tr w:rsidR="00C44187" w14:paraId="3C31945B" w14:textId="77777777" w:rsidTr="001C2B38">
        <w:tc>
          <w:tcPr>
            <w:tcW w:w="0" w:type="auto"/>
          </w:tcPr>
          <w:p w14:paraId="44861422" w14:textId="55153D73" w:rsidR="00C44187" w:rsidRPr="00C44187" w:rsidRDefault="00C44187" w:rsidP="001C2B38">
            <w:pPr>
              <w:pStyle w:val="TAL"/>
              <w:keepNext w:val="0"/>
              <w:keepLines w:val="0"/>
              <w:widowControl w:val="0"/>
              <w:rPr>
                <w:sz w:val="16"/>
              </w:rPr>
            </w:pPr>
            <w:r>
              <w:rPr>
                <w:sz w:val="16"/>
              </w:rPr>
              <w:t>RAVINDRAN, Parthasarathi</w:t>
            </w:r>
          </w:p>
        </w:tc>
        <w:tc>
          <w:tcPr>
            <w:tcW w:w="4030" w:type="dxa"/>
          </w:tcPr>
          <w:p w14:paraId="66BF287A" w14:textId="2AE34F2D" w:rsidR="00C44187" w:rsidRPr="00C44187" w:rsidRDefault="00C44187" w:rsidP="001C2B38">
            <w:pPr>
              <w:pStyle w:val="TAL"/>
              <w:keepNext w:val="0"/>
              <w:keepLines w:val="0"/>
              <w:widowControl w:val="0"/>
              <w:rPr>
                <w:sz w:val="16"/>
              </w:rPr>
            </w:pPr>
            <w:r>
              <w:rPr>
                <w:sz w:val="16"/>
              </w:rPr>
              <w:t>Nokia Belgium</w:t>
            </w:r>
          </w:p>
        </w:tc>
        <w:tc>
          <w:tcPr>
            <w:tcW w:w="2268" w:type="dxa"/>
          </w:tcPr>
          <w:p w14:paraId="4E80BF24" w14:textId="6D61487D" w:rsidR="00C44187" w:rsidRPr="00C44187" w:rsidRDefault="00C44187" w:rsidP="001C2B38">
            <w:pPr>
              <w:pStyle w:val="TAL"/>
              <w:keepNext w:val="0"/>
              <w:keepLines w:val="0"/>
              <w:widowControl w:val="0"/>
              <w:rPr>
                <w:sz w:val="16"/>
              </w:rPr>
            </w:pPr>
            <w:r>
              <w:rPr>
                <w:sz w:val="16"/>
              </w:rPr>
              <w:t>3GPPMEMBER (ETSI)</w:t>
            </w:r>
          </w:p>
        </w:tc>
      </w:tr>
      <w:tr w:rsidR="00C44187" w14:paraId="23B75CED" w14:textId="77777777" w:rsidTr="001C2B38">
        <w:tc>
          <w:tcPr>
            <w:tcW w:w="0" w:type="auto"/>
          </w:tcPr>
          <w:p w14:paraId="7DF18B61" w14:textId="4C74BD59" w:rsidR="00C44187" w:rsidRPr="00C44187" w:rsidRDefault="00C44187" w:rsidP="001C2B38">
            <w:pPr>
              <w:pStyle w:val="TAL"/>
              <w:keepNext w:val="0"/>
              <w:keepLines w:val="0"/>
              <w:widowControl w:val="0"/>
              <w:rPr>
                <w:sz w:val="16"/>
              </w:rPr>
            </w:pPr>
            <w:r>
              <w:rPr>
                <w:sz w:val="16"/>
              </w:rPr>
              <w:t>RAYNE, Mark</w:t>
            </w:r>
          </w:p>
        </w:tc>
        <w:tc>
          <w:tcPr>
            <w:tcW w:w="4030" w:type="dxa"/>
          </w:tcPr>
          <w:p w14:paraId="367D0837" w14:textId="3590E396" w:rsidR="00C44187" w:rsidRPr="00C44187" w:rsidRDefault="00C44187" w:rsidP="001C2B38">
            <w:pPr>
              <w:pStyle w:val="TAL"/>
              <w:keepNext w:val="0"/>
              <w:keepLines w:val="0"/>
              <w:widowControl w:val="0"/>
              <w:rPr>
                <w:sz w:val="16"/>
              </w:rPr>
            </w:pPr>
            <w:r>
              <w:rPr>
                <w:sz w:val="16"/>
              </w:rPr>
              <w:t>Sepura Ltd</w:t>
            </w:r>
          </w:p>
        </w:tc>
        <w:tc>
          <w:tcPr>
            <w:tcW w:w="2268" w:type="dxa"/>
          </w:tcPr>
          <w:p w14:paraId="75B1091C" w14:textId="1277CCAF" w:rsidR="00C44187" w:rsidRPr="00C44187" w:rsidRDefault="00C44187" w:rsidP="001C2B38">
            <w:pPr>
              <w:pStyle w:val="TAL"/>
              <w:keepNext w:val="0"/>
              <w:keepLines w:val="0"/>
              <w:widowControl w:val="0"/>
              <w:rPr>
                <w:sz w:val="16"/>
              </w:rPr>
            </w:pPr>
            <w:r>
              <w:rPr>
                <w:sz w:val="16"/>
              </w:rPr>
              <w:t>3GPPMEMBER (ETSI)</w:t>
            </w:r>
          </w:p>
        </w:tc>
      </w:tr>
      <w:tr w:rsidR="00C44187" w14:paraId="641D3EFE" w14:textId="77777777" w:rsidTr="001C2B38">
        <w:tc>
          <w:tcPr>
            <w:tcW w:w="0" w:type="auto"/>
          </w:tcPr>
          <w:p w14:paraId="6B5FA6BB" w14:textId="5106853E" w:rsidR="00C44187" w:rsidRPr="00C44187" w:rsidRDefault="00C44187" w:rsidP="001C2B38">
            <w:pPr>
              <w:pStyle w:val="TAL"/>
              <w:keepNext w:val="0"/>
              <w:keepLines w:val="0"/>
              <w:widowControl w:val="0"/>
              <w:rPr>
                <w:sz w:val="16"/>
              </w:rPr>
            </w:pPr>
            <w:r>
              <w:rPr>
                <w:sz w:val="16"/>
              </w:rPr>
              <w:t>RÉTHY, György</w:t>
            </w:r>
          </w:p>
        </w:tc>
        <w:tc>
          <w:tcPr>
            <w:tcW w:w="4030" w:type="dxa"/>
          </w:tcPr>
          <w:p w14:paraId="4F8C5303" w14:textId="023275BE" w:rsidR="00C44187" w:rsidRPr="00C44187" w:rsidRDefault="00C44187" w:rsidP="001C2B38">
            <w:pPr>
              <w:pStyle w:val="TAL"/>
              <w:keepNext w:val="0"/>
              <w:keepLines w:val="0"/>
              <w:widowControl w:val="0"/>
              <w:rPr>
                <w:sz w:val="16"/>
              </w:rPr>
            </w:pPr>
            <w:r>
              <w:rPr>
                <w:sz w:val="16"/>
              </w:rPr>
              <w:t>Ericsson India Private Limited</w:t>
            </w:r>
          </w:p>
        </w:tc>
        <w:tc>
          <w:tcPr>
            <w:tcW w:w="2268" w:type="dxa"/>
          </w:tcPr>
          <w:p w14:paraId="55597653" w14:textId="64DBA1CF" w:rsidR="00C44187" w:rsidRPr="00C44187" w:rsidRDefault="00C44187" w:rsidP="001C2B38">
            <w:pPr>
              <w:pStyle w:val="TAL"/>
              <w:keepNext w:val="0"/>
              <w:keepLines w:val="0"/>
              <w:widowControl w:val="0"/>
              <w:rPr>
                <w:sz w:val="16"/>
              </w:rPr>
            </w:pPr>
            <w:r>
              <w:rPr>
                <w:sz w:val="16"/>
              </w:rPr>
              <w:t>3GPPMEMBER (TSDSI)</w:t>
            </w:r>
          </w:p>
        </w:tc>
      </w:tr>
      <w:tr w:rsidR="00C44187" w14:paraId="312A5F25" w14:textId="77777777" w:rsidTr="001C2B38">
        <w:tc>
          <w:tcPr>
            <w:tcW w:w="0" w:type="auto"/>
          </w:tcPr>
          <w:p w14:paraId="7EE93324" w14:textId="4190DA58" w:rsidR="00C44187" w:rsidRPr="00C44187" w:rsidRDefault="00C44187" w:rsidP="001C2B38">
            <w:pPr>
              <w:pStyle w:val="TAL"/>
              <w:keepNext w:val="0"/>
              <w:keepLines w:val="0"/>
              <w:widowControl w:val="0"/>
              <w:rPr>
                <w:sz w:val="16"/>
              </w:rPr>
            </w:pPr>
            <w:r>
              <w:rPr>
                <w:sz w:val="16"/>
              </w:rPr>
              <w:t>REZAGAH, Roya</w:t>
            </w:r>
          </w:p>
        </w:tc>
        <w:tc>
          <w:tcPr>
            <w:tcW w:w="4030" w:type="dxa"/>
          </w:tcPr>
          <w:p w14:paraId="535BDD4B" w14:textId="6D153BE1" w:rsidR="00C44187" w:rsidRPr="00C44187" w:rsidRDefault="00C44187" w:rsidP="001C2B38">
            <w:pPr>
              <w:pStyle w:val="TAL"/>
              <w:keepNext w:val="0"/>
              <w:keepLines w:val="0"/>
              <w:widowControl w:val="0"/>
              <w:rPr>
                <w:sz w:val="16"/>
              </w:rPr>
            </w:pPr>
            <w:r>
              <w:rPr>
                <w:sz w:val="16"/>
              </w:rPr>
              <w:t>Huawei Technologies Sweden AB</w:t>
            </w:r>
          </w:p>
        </w:tc>
        <w:tc>
          <w:tcPr>
            <w:tcW w:w="2268" w:type="dxa"/>
          </w:tcPr>
          <w:p w14:paraId="064571C6" w14:textId="62A725BD" w:rsidR="00C44187" w:rsidRPr="00C44187" w:rsidRDefault="00C44187" w:rsidP="001C2B38">
            <w:pPr>
              <w:pStyle w:val="TAL"/>
              <w:keepNext w:val="0"/>
              <w:keepLines w:val="0"/>
              <w:widowControl w:val="0"/>
              <w:rPr>
                <w:sz w:val="16"/>
              </w:rPr>
            </w:pPr>
            <w:r>
              <w:rPr>
                <w:sz w:val="16"/>
              </w:rPr>
              <w:t>3GPPMEMBER (ETSI)</w:t>
            </w:r>
          </w:p>
        </w:tc>
      </w:tr>
      <w:tr w:rsidR="00C44187" w14:paraId="62478F6E" w14:textId="77777777" w:rsidTr="001C2B38">
        <w:tc>
          <w:tcPr>
            <w:tcW w:w="0" w:type="auto"/>
          </w:tcPr>
          <w:p w14:paraId="7354EABF" w14:textId="6E565430" w:rsidR="00C44187" w:rsidRPr="00C44187" w:rsidRDefault="00C44187" w:rsidP="001C2B38">
            <w:pPr>
              <w:pStyle w:val="TAL"/>
              <w:keepNext w:val="0"/>
              <w:keepLines w:val="0"/>
              <w:widowControl w:val="0"/>
              <w:rPr>
                <w:sz w:val="16"/>
              </w:rPr>
            </w:pPr>
            <w:r>
              <w:rPr>
                <w:sz w:val="16"/>
              </w:rPr>
              <w:t>ROSSBACH, Ralf</w:t>
            </w:r>
          </w:p>
        </w:tc>
        <w:tc>
          <w:tcPr>
            <w:tcW w:w="4030" w:type="dxa"/>
          </w:tcPr>
          <w:p w14:paraId="1BBEA6FD" w14:textId="00E89E7E" w:rsidR="00C44187" w:rsidRPr="00C44187" w:rsidRDefault="00C44187" w:rsidP="001C2B38">
            <w:pPr>
              <w:pStyle w:val="TAL"/>
              <w:keepNext w:val="0"/>
              <w:keepLines w:val="0"/>
              <w:widowControl w:val="0"/>
              <w:rPr>
                <w:sz w:val="16"/>
              </w:rPr>
            </w:pPr>
            <w:r>
              <w:rPr>
                <w:sz w:val="16"/>
              </w:rPr>
              <w:t>Apple Europe Limited</w:t>
            </w:r>
          </w:p>
        </w:tc>
        <w:tc>
          <w:tcPr>
            <w:tcW w:w="2268" w:type="dxa"/>
          </w:tcPr>
          <w:p w14:paraId="7C18E64A" w14:textId="7714EE5C" w:rsidR="00C44187" w:rsidRPr="00C44187" w:rsidRDefault="00C44187" w:rsidP="001C2B38">
            <w:pPr>
              <w:pStyle w:val="TAL"/>
              <w:keepNext w:val="0"/>
              <w:keepLines w:val="0"/>
              <w:widowControl w:val="0"/>
              <w:rPr>
                <w:sz w:val="16"/>
              </w:rPr>
            </w:pPr>
            <w:r>
              <w:rPr>
                <w:sz w:val="16"/>
              </w:rPr>
              <w:t>3GPPMEMBER (ETSI)</w:t>
            </w:r>
          </w:p>
        </w:tc>
      </w:tr>
      <w:tr w:rsidR="00C44187" w14:paraId="0F612BF1" w14:textId="77777777" w:rsidTr="001C2B38">
        <w:tc>
          <w:tcPr>
            <w:tcW w:w="0" w:type="auto"/>
          </w:tcPr>
          <w:p w14:paraId="33DA0D97" w14:textId="1DDF64B7" w:rsidR="00C44187" w:rsidRPr="00C44187" w:rsidRDefault="00C44187" w:rsidP="001C2B38">
            <w:pPr>
              <w:pStyle w:val="TAL"/>
              <w:keepNext w:val="0"/>
              <w:keepLines w:val="0"/>
              <w:widowControl w:val="0"/>
              <w:rPr>
                <w:sz w:val="16"/>
              </w:rPr>
            </w:pPr>
            <w:r>
              <w:rPr>
                <w:sz w:val="16"/>
              </w:rPr>
              <w:t>RURAINSKY, Juergen</w:t>
            </w:r>
          </w:p>
        </w:tc>
        <w:tc>
          <w:tcPr>
            <w:tcW w:w="4030" w:type="dxa"/>
          </w:tcPr>
          <w:p w14:paraId="4F482469" w14:textId="1E2781BF" w:rsidR="00C44187" w:rsidRPr="00C44187" w:rsidRDefault="00C44187" w:rsidP="001C2B38">
            <w:pPr>
              <w:pStyle w:val="TAL"/>
              <w:keepNext w:val="0"/>
              <w:keepLines w:val="0"/>
              <w:widowControl w:val="0"/>
              <w:rPr>
                <w:sz w:val="16"/>
              </w:rPr>
            </w:pPr>
            <w:r>
              <w:rPr>
                <w:sz w:val="16"/>
              </w:rPr>
              <w:t>BDBOS</w:t>
            </w:r>
          </w:p>
        </w:tc>
        <w:tc>
          <w:tcPr>
            <w:tcW w:w="2268" w:type="dxa"/>
          </w:tcPr>
          <w:p w14:paraId="1DA99FB9" w14:textId="6CA937E1" w:rsidR="00C44187" w:rsidRPr="00C44187" w:rsidRDefault="00C44187" w:rsidP="001C2B38">
            <w:pPr>
              <w:pStyle w:val="TAL"/>
              <w:keepNext w:val="0"/>
              <w:keepLines w:val="0"/>
              <w:widowControl w:val="0"/>
              <w:rPr>
                <w:sz w:val="16"/>
              </w:rPr>
            </w:pPr>
            <w:r>
              <w:rPr>
                <w:sz w:val="16"/>
              </w:rPr>
              <w:t>3GPPMEMBER (ETSI)</w:t>
            </w:r>
          </w:p>
        </w:tc>
      </w:tr>
      <w:tr w:rsidR="00C44187" w14:paraId="7509D736" w14:textId="77777777" w:rsidTr="001C2B38">
        <w:tc>
          <w:tcPr>
            <w:tcW w:w="0" w:type="auto"/>
          </w:tcPr>
          <w:p w14:paraId="3E56BB7F" w14:textId="159222F0" w:rsidR="00C44187" w:rsidRPr="00C44187" w:rsidRDefault="00C44187" w:rsidP="001C2B38">
            <w:pPr>
              <w:pStyle w:val="TAL"/>
              <w:keepNext w:val="0"/>
              <w:keepLines w:val="0"/>
              <w:widowControl w:val="0"/>
              <w:rPr>
                <w:sz w:val="16"/>
              </w:rPr>
            </w:pPr>
            <w:r>
              <w:rPr>
                <w:sz w:val="16"/>
              </w:rPr>
              <w:t>RYU, Jinsook</w:t>
            </w:r>
          </w:p>
        </w:tc>
        <w:tc>
          <w:tcPr>
            <w:tcW w:w="4030" w:type="dxa"/>
          </w:tcPr>
          <w:p w14:paraId="2063D7CC" w14:textId="22530F74" w:rsidR="00C44187" w:rsidRPr="00C44187" w:rsidRDefault="00C44187" w:rsidP="001C2B38">
            <w:pPr>
              <w:pStyle w:val="TAL"/>
              <w:keepNext w:val="0"/>
              <w:keepLines w:val="0"/>
              <w:widowControl w:val="0"/>
              <w:rPr>
                <w:sz w:val="16"/>
              </w:rPr>
            </w:pPr>
            <w:r>
              <w:rPr>
                <w:sz w:val="16"/>
              </w:rPr>
              <w:t>Dish Network</w:t>
            </w:r>
          </w:p>
        </w:tc>
        <w:tc>
          <w:tcPr>
            <w:tcW w:w="2268" w:type="dxa"/>
          </w:tcPr>
          <w:p w14:paraId="315A6CBA" w14:textId="6784ACCE" w:rsidR="00C44187" w:rsidRPr="00C44187" w:rsidRDefault="00C44187" w:rsidP="001C2B38">
            <w:pPr>
              <w:pStyle w:val="TAL"/>
              <w:keepNext w:val="0"/>
              <w:keepLines w:val="0"/>
              <w:widowControl w:val="0"/>
              <w:rPr>
                <w:sz w:val="16"/>
              </w:rPr>
            </w:pPr>
            <w:r>
              <w:rPr>
                <w:sz w:val="16"/>
              </w:rPr>
              <w:t>3GPPMEMBER (ATIS)</w:t>
            </w:r>
          </w:p>
        </w:tc>
      </w:tr>
      <w:tr w:rsidR="00C44187" w14:paraId="798B6639" w14:textId="77777777" w:rsidTr="001C2B38">
        <w:tc>
          <w:tcPr>
            <w:tcW w:w="0" w:type="auto"/>
          </w:tcPr>
          <w:p w14:paraId="2AB5C0EB" w14:textId="73DD9024" w:rsidR="00C44187" w:rsidRPr="00C44187" w:rsidRDefault="00C44187" w:rsidP="001C2B38">
            <w:pPr>
              <w:pStyle w:val="TAL"/>
              <w:keepNext w:val="0"/>
              <w:keepLines w:val="0"/>
              <w:widowControl w:val="0"/>
              <w:rPr>
                <w:sz w:val="16"/>
              </w:rPr>
            </w:pPr>
            <w:r>
              <w:rPr>
                <w:sz w:val="16"/>
              </w:rPr>
              <w:t>S, Vijay</w:t>
            </w:r>
          </w:p>
        </w:tc>
        <w:tc>
          <w:tcPr>
            <w:tcW w:w="4030" w:type="dxa"/>
          </w:tcPr>
          <w:p w14:paraId="19B6B317" w14:textId="15EFA39A" w:rsidR="00C44187" w:rsidRPr="00C44187" w:rsidRDefault="00C44187" w:rsidP="001C2B38">
            <w:pPr>
              <w:pStyle w:val="TAL"/>
              <w:keepNext w:val="0"/>
              <w:keepLines w:val="0"/>
              <w:widowControl w:val="0"/>
              <w:rPr>
                <w:sz w:val="16"/>
              </w:rPr>
            </w:pPr>
            <w:r>
              <w:rPr>
                <w:sz w:val="16"/>
              </w:rPr>
              <w:t>BEIJING SAMSUNG TELECOM R&amp;D</w:t>
            </w:r>
          </w:p>
        </w:tc>
        <w:tc>
          <w:tcPr>
            <w:tcW w:w="2268" w:type="dxa"/>
          </w:tcPr>
          <w:p w14:paraId="11014A48" w14:textId="2563FB6D" w:rsidR="00C44187" w:rsidRPr="00C44187" w:rsidRDefault="00C44187" w:rsidP="001C2B38">
            <w:pPr>
              <w:pStyle w:val="TAL"/>
              <w:keepNext w:val="0"/>
              <w:keepLines w:val="0"/>
              <w:widowControl w:val="0"/>
              <w:rPr>
                <w:sz w:val="16"/>
              </w:rPr>
            </w:pPr>
            <w:r>
              <w:rPr>
                <w:sz w:val="16"/>
              </w:rPr>
              <w:t>3GPPMEMBER (CCSA)</w:t>
            </w:r>
          </w:p>
        </w:tc>
      </w:tr>
      <w:tr w:rsidR="00C44187" w14:paraId="7C7DA52D" w14:textId="77777777" w:rsidTr="001C2B38">
        <w:tc>
          <w:tcPr>
            <w:tcW w:w="0" w:type="auto"/>
          </w:tcPr>
          <w:p w14:paraId="7CB2D21B" w14:textId="7B369865" w:rsidR="00C44187" w:rsidRPr="00C44187" w:rsidRDefault="00C44187" w:rsidP="001C2B38">
            <w:pPr>
              <w:pStyle w:val="TAL"/>
              <w:keepNext w:val="0"/>
              <w:keepLines w:val="0"/>
              <w:widowControl w:val="0"/>
              <w:rPr>
                <w:sz w:val="16"/>
              </w:rPr>
            </w:pPr>
            <w:r>
              <w:rPr>
                <w:sz w:val="16"/>
              </w:rPr>
              <w:t>SABATER, Susana</w:t>
            </w:r>
          </w:p>
        </w:tc>
        <w:tc>
          <w:tcPr>
            <w:tcW w:w="4030" w:type="dxa"/>
          </w:tcPr>
          <w:p w14:paraId="73335ACE" w14:textId="78814E01" w:rsidR="00C44187" w:rsidRPr="00C44187" w:rsidRDefault="00C44187" w:rsidP="001C2B38">
            <w:pPr>
              <w:pStyle w:val="TAL"/>
              <w:keepNext w:val="0"/>
              <w:keepLines w:val="0"/>
              <w:widowControl w:val="0"/>
              <w:rPr>
                <w:sz w:val="16"/>
              </w:rPr>
            </w:pPr>
            <w:r>
              <w:rPr>
                <w:sz w:val="16"/>
              </w:rPr>
              <w:t>Vodafone GmbH</w:t>
            </w:r>
          </w:p>
        </w:tc>
        <w:tc>
          <w:tcPr>
            <w:tcW w:w="2268" w:type="dxa"/>
          </w:tcPr>
          <w:p w14:paraId="142F7A90" w14:textId="139A6B2F" w:rsidR="00C44187" w:rsidRPr="00C44187" w:rsidRDefault="00C44187" w:rsidP="001C2B38">
            <w:pPr>
              <w:pStyle w:val="TAL"/>
              <w:keepNext w:val="0"/>
              <w:keepLines w:val="0"/>
              <w:widowControl w:val="0"/>
              <w:rPr>
                <w:sz w:val="16"/>
              </w:rPr>
            </w:pPr>
            <w:r>
              <w:rPr>
                <w:sz w:val="16"/>
              </w:rPr>
              <w:t>3GPPMEMBER (ETSI)</w:t>
            </w:r>
          </w:p>
        </w:tc>
      </w:tr>
      <w:tr w:rsidR="00C44187" w14:paraId="186D2E4C" w14:textId="77777777" w:rsidTr="001C2B38">
        <w:tc>
          <w:tcPr>
            <w:tcW w:w="0" w:type="auto"/>
          </w:tcPr>
          <w:p w14:paraId="3DBB7AAC" w14:textId="2F95DF72" w:rsidR="00C44187" w:rsidRPr="00C44187" w:rsidRDefault="00C44187" w:rsidP="001C2B38">
            <w:pPr>
              <w:pStyle w:val="TAL"/>
              <w:keepNext w:val="0"/>
              <w:keepLines w:val="0"/>
              <w:widowControl w:val="0"/>
              <w:rPr>
                <w:sz w:val="16"/>
              </w:rPr>
            </w:pPr>
            <w:r>
              <w:rPr>
                <w:sz w:val="16"/>
              </w:rPr>
              <w:t>SAHA, Anindya</w:t>
            </w:r>
          </w:p>
        </w:tc>
        <w:tc>
          <w:tcPr>
            <w:tcW w:w="4030" w:type="dxa"/>
          </w:tcPr>
          <w:p w14:paraId="5C5DF851" w14:textId="23A9D6FB" w:rsidR="00C44187" w:rsidRPr="00C44187" w:rsidRDefault="00C44187" w:rsidP="001C2B38">
            <w:pPr>
              <w:pStyle w:val="TAL"/>
              <w:keepNext w:val="0"/>
              <w:keepLines w:val="0"/>
              <w:widowControl w:val="0"/>
              <w:rPr>
                <w:sz w:val="16"/>
              </w:rPr>
            </w:pPr>
            <w:r>
              <w:rPr>
                <w:sz w:val="16"/>
              </w:rPr>
              <w:t>Saankhya Labs</w:t>
            </w:r>
          </w:p>
        </w:tc>
        <w:tc>
          <w:tcPr>
            <w:tcW w:w="2268" w:type="dxa"/>
          </w:tcPr>
          <w:p w14:paraId="1C0C217B" w14:textId="45A9285C" w:rsidR="00C44187" w:rsidRPr="00C44187" w:rsidRDefault="00C44187" w:rsidP="001C2B38">
            <w:pPr>
              <w:pStyle w:val="TAL"/>
              <w:keepNext w:val="0"/>
              <w:keepLines w:val="0"/>
              <w:widowControl w:val="0"/>
              <w:rPr>
                <w:sz w:val="16"/>
              </w:rPr>
            </w:pPr>
            <w:r>
              <w:rPr>
                <w:sz w:val="16"/>
              </w:rPr>
              <w:t>3GPPMEMBER (TSDSI)</w:t>
            </w:r>
          </w:p>
        </w:tc>
      </w:tr>
      <w:tr w:rsidR="00C44187" w14:paraId="33D538E5" w14:textId="77777777" w:rsidTr="001C2B38">
        <w:tc>
          <w:tcPr>
            <w:tcW w:w="0" w:type="auto"/>
          </w:tcPr>
          <w:p w14:paraId="675FD53C" w14:textId="15F4795E" w:rsidR="00C44187" w:rsidRPr="00C44187" w:rsidRDefault="00C44187" w:rsidP="001C2B38">
            <w:pPr>
              <w:pStyle w:val="TAL"/>
              <w:keepNext w:val="0"/>
              <w:keepLines w:val="0"/>
              <w:widowControl w:val="0"/>
              <w:rPr>
                <w:sz w:val="16"/>
              </w:rPr>
            </w:pPr>
            <w:r>
              <w:rPr>
                <w:sz w:val="16"/>
              </w:rPr>
              <w:t>SALKINTZIS, Apostolis</w:t>
            </w:r>
          </w:p>
        </w:tc>
        <w:tc>
          <w:tcPr>
            <w:tcW w:w="4030" w:type="dxa"/>
          </w:tcPr>
          <w:p w14:paraId="6284485E" w14:textId="5EE0CC42" w:rsidR="00C44187" w:rsidRPr="00C44187" w:rsidRDefault="00C44187" w:rsidP="001C2B38">
            <w:pPr>
              <w:pStyle w:val="TAL"/>
              <w:keepNext w:val="0"/>
              <w:keepLines w:val="0"/>
              <w:widowControl w:val="0"/>
              <w:rPr>
                <w:sz w:val="16"/>
              </w:rPr>
            </w:pPr>
            <w:r>
              <w:rPr>
                <w:sz w:val="16"/>
              </w:rPr>
              <w:t>Motorola Mobility France S.A.S</w:t>
            </w:r>
          </w:p>
        </w:tc>
        <w:tc>
          <w:tcPr>
            <w:tcW w:w="2268" w:type="dxa"/>
          </w:tcPr>
          <w:p w14:paraId="07D93BBB" w14:textId="7108FA42" w:rsidR="00C44187" w:rsidRPr="00C44187" w:rsidRDefault="00C44187" w:rsidP="001C2B38">
            <w:pPr>
              <w:pStyle w:val="TAL"/>
              <w:keepNext w:val="0"/>
              <w:keepLines w:val="0"/>
              <w:widowControl w:val="0"/>
              <w:rPr>
                <w:sz w:val="16"/>
              </w:rPr>
            </w:pPr>
            <w:r>
              <w:rPr>
                <w:sz w:val="16"/>
              </w:rPr>
              <w:t>3GPPMEMBER (ETSI)</w:t>
            </w:r>
          </w:p>
        </w:tc>
      </w:tr>
      <w:tr w:rsidR="00C44187" w14:paraId="72E7382E" w14:textId="77777777" w:rsidTr="001C2B38">
        <w:tc>
          <w:tcPr>
            <w:tcW w:w="0" w:type="auto"/>
          </w:tcPr>
          <w:p w14:paraId="5723F575" w14:textId="2B633EF0" w:rsidR="00C44187" w:rsidRPr="00C44187" w:rsidRDefault="00C44187" w:rsidP="001C2B38">
            <w:pPr>
              <w:pStyle w:val="TAL"/>
              <w:keepNext w:val="0"/>
              <w:keepLines w:val="0"/>
              <w:widowControl w:val="0"/>
              <w:rPr>
                <w:sz w:val="16"/>
              </w:rPr>
            </w:pPr>
            <w:r>
              <w:rPr>
                <w:sz w:val="16"/>
              </w:rPr>
              <w:t>SÄLLBERG, Krister</w:t>
            </w:r>
          </w:p>
        </w:tc>
        <w:tc>
          <w:tcPr>
            <w:tcW w:w="4030" w:type="dxa"/>
          </w:tcPr>
          <w:p w14:paraId="198C5E66" w14:textId="19724B57" w:rsidR="00C44187" w:rsidRPr="00C44187" w:rsidRDefault="00C44187" w:rsidP="001C2B38">
            <w:pPr>
              <w:pStyle w:val="TAL"/>
              <w:keepNext w:val="0"/>
              <w:keepLines w:val="0"/>
              <w:widowControl w:val="0"/>
              <w:rPr>
                <w:sz w:val="16"/>
              </w:rPr>
            </w:pPr>
            <w:r>
              <w:rPr>
                <w:sz w:val="16"/>
              </w:rPr>
              <w:t>L.M. Ericsson Limited</w:t>
            </w:r>
          </w:p>
        </w:tc>
        <w:tc>
          <w:tcPr>
            <w:tcW w:w="2268" w:type="dxa"/>
          </w:tcPr>
          <w:p w14:paraId="390E412D" w14:textId="50C10D64" w:rsidR="00C44187" w:rsidRPr="00C44187" w:rsidRDefault="00C44187" w:rsidP="001C2B38">
            <w:pPr>
              <w:pStyle w:val="TAL"/>
              <w:keepNext w:val="0"/>
              <w:keepLines w:val="0"/>
              <w:widowControl w:val="0"/>
              <w:rPr>
                <w:sz w:val="16"/>
              </w:rPr>
            </w:pPr>
            <w:r>
              <w:rPr>
                <w:sz w:val="16"/>
              </w:rPr>
              <w:t>3GPPMEMBER (ETSI)</w:t>
            </w:r>
          </w:p>
        </w:tc>
      </w:tr>
      <w:tr w:rsidR="00C44187" w14:paraId="2A345F5E" w14:textId="77777777" w:rsidTr="001C2B38">
        <w:tc>
          <w:tcPr>
            <w:tcW w:w="0" w:type="auto"/>
          </w:tcPr>
          <w:p w14:paraId="3390E515" w14:textId="363B60EE" w:rsidR="00C44187" w:rsidRPr="00C44187" w:rsidRDefault="00C44187" w:rsidP="001C2B38">
            <w:pPr>
              <w:pStyle w:val="TAL"/>
              <w:keepNext w:val="0"/>
              <w:keepLines w:val="0"/>
              <w:widowControl w:val="0"/>
              <w:rPr>
                <w:sz w:val="16"/>
              </w:rPr>
            </w:pPr>
            <w:r>
              <w:rPr>
                <w:sz w:val="16"/>
              </w:rPr>
              <w:t>SANDERS, Peter</w:t>
            </w:r>
          </w:p>
        </w:tc>
        <w:tc>
          <w:tcPr>
            <w:tcW w:w="4030" w:type="dxa"/>
          </w:tcPr>
          <w:p w14:paraId="58B11FD5" w14:textId="1F0264C0" w:rsidR="00C44187" w:rsidRPr="00C44187" w:rsidRDefault="00C44187" w:rsidP="001C2B38">
            <w:pPr>
              <w:pStyle w:val="TAL"/>
              <w:keepNext w:val="0"/>
              <w:keepLines w:val="0"/>
              <w:widowControl w:val="0"/>
              <w:rPr>
                <w:sz w:val="16"/>
              </w:rPr>
            </w:pPr>
            <w:r>
              <w:rPr>
                <w:sz w:val="16"/>
              </w:rPr>
              <w:t>one2many B.V.</w:t>
            </w:r>
          </w:p>
        </w:tc>
        <w:tc>
          <w:tcPr>
            <w:tcW w:w="2268" w:type="dxa"/>
          </w:tcPr>
          <w:p w14:paraId="1E1F19FA" w14:textId="39DFEEDF" w:rsidR="00C44187" w:rsidRPr="00C44187" w:rsidRDefault="00C44187" w:rsidP="001C2B38">
            <w:pPr>
              <w:pStyle w:val="TAL"/>
              <w:keepNext w:val="0"/>
              <w:keepLines w:val="0"/>
              <w:widowControl w:val="0"/>
              <w:rPr>
                <w:sz w:val="16"/>
              </w:rPr>
            </w:pPr>
            <w:r>
              <w:rPr>
                <w:sz w:val="16"/>
              </w:rPr>
              <w:t>3GPPMEMBER (ETSI)</w:t>
            </w:r>
          </w:p>
        </w:tc>
      </w:tr>
      <w:tr w:rsidR="00C44187" w14:paraId="371F33CA" w14:textId="77777777" w:rsidTr="001C2B38">
        <w:tc>
          <w:tcPr>
            <w:tcW w:w="0" w:type="auto"/>
          </w:tcPr>
          <w:p w14:paraId="3FF6EDBB" w14:textId="431290DE" w:rsidR="00C44187" w:rsidRPr="00C44187" w:rsidRDefault="00C44187" w:rsidP="001C2B38">
            <w:pPr>
              <w:pStyle w:val="TAL"/>
              <w:keepNext w:val="0"/>
              <w:keepLines w:val="0"/>
              <w:widowControl w:val="0"/>
              <w:rPr>
                <w:sz w:val="16"/>
              </w:rPr>
            </w:pPr>
            <w:r>
              <w:rPr>
                <w:sz w:val="16"/>
              </w:rPr>
              <w:t>SAVAGLIO, Frank</w:t>
            </w:r>
          </w:p>
        </w:tc>
        <w:tc>
          <w:tcPr>
            <w:tcW w:w="4030" w:type="dxa"/>
          </w:tcPr>
          <w:p w14:paraId="7F0AE4B0" w14:textId="3A4C6F3D" w:rsidR="00C44187" w:rsidRPr="00C44187" w:rsidRDefault="00C44187" w:rsidP="001C2B38">
            <w:pPr>
              <w:pStyle w:val="TAL"/>
              <w:keepNext w:val="0"/>
              <w:keepLines w:val="0"/>
              <w:widowControl w:val="0"/>
              <w:rPr>
                <w:sz w:val="16"/>
              </w:rPr>
            </w:pPr>
            <w:r>
              <w:rPr>
                <w:sz w:val="16"/>
              </w:rPr>
              <w:t>Telstra Corporation Limited</w:t>
            </w:r>
          </w:p>
        </w:tc>
        <w:tc>
          <w:tcPr>
            <w:tcW w:w="2268" w:type="dxa"/>
          </w:tcPr>
          <w:p w14:paraId="5FF43842" w14:textId="215441CA" w:rsidR="00C44187" w:rsidRPr="00C44187" w:rsidRDefault="00C44187" w:rsidP="001C2B38">
            <w:pPr>
              <w:pStyle w:val="TAL"/>
              <w:keepNext w:val="0"/>
              <w:keepLines w:val="0"/>
              <w:widowControl w:val="0"/>
              <w:rPr>
                <w:sz w:val="16"/>
              </w:rPr>
            </w:pPr>
            <w:r>
              <w:rPr>
                <w:sz w:val="16"/>
              </w:rPr>
              <w:t>3GPPMEMBER (ETSI)</w:t>
            </w:r>
          </w:p>
        </w:tc>
      </w:tr>
      <w:tr w:rsidR="00C44187" w14:paraId="1724EF21" w14:textId="77777777" w:rsidTr="001C2B38">
        <w:tc>
          <w:tcPr>
            <w:tcW w:w="0" w:type="auto"/>
          </w:tcPr>
          <w:p w14:paraId="2136A7CB" w14:textId="7EF68ABE" w:rsidR="00C44187" w:rsidRPr="00C44187" w:rsidRDefault="00C44187" w:rsidP="001C2B38">
            <w:pPr>
              <w:pStyle w:val="TAL"/>
              <w:keepNext w:val="0"/>
              <w:keepLines w:val="0"/>
              <w:widowControl w:val="0"/>
              <w:rPr>
                <w:sz w:val="16"/>
              </w:rPr>
            </w:pPr>
            <w:r>
              <w:rPr>
                <w:sz w:val="16"/>
              </w:rPr>
              <w:t>SEDLACEK, Ivo</w:t>
            </w:r>
          </w:p>
        </w:tc>
        <w:tc>
          <w:tcPr>
            <w:tcW w:w="4030" w:type="dxa"/>
          </w:tcPr>
          <w:p w14:paraId="48CFE400" w14:textId="53359F59" w:rsidR="00C44187" w:rsidRPr="00C44187" w:rsidRDefault="00C44187" w:rsidP="001C2B38">
            <w:pPr>
              <w:pStyle w:val="TAL"/>
              <w:keepNext w:val="0"/>
              <w:keepLines w:val="0"/>
              <w:widowControl w:val="0"/>
              <w:rPr>
                <w:sz w:val="16"/>
              </w:rPr>
            </w:pPr>
            <w:r>
              <w:rPr>
                <w:sz w:val="16"/>
              </w:rPr>
              <w:t>Nanjing Ericsson Panda Com Ltd</w:t>
            </w:r>
          </w:p>
        </w:tc>
        <w:tc>
          <w:tcPr>
            <w:tcW w:w="2268" w:type="dxa"/>
          </w:tcPr>
          <w:p w14:paraId="6A6A9D64" w14:textId="4B2EEAC7" w:rsidR="00C44187" w:rsidRPr="00C44187" w:rsidRDefault="00C44187" w:rsidP="001C2B38">
            <w:pPr>
              <w:pStyle w:val="TAL"/>
              <w:keepNext w:val="0"/>
              <w:keepLines w:val="0"/>
              <w:widowControl w:val="0"/>
              <w:rPr>
                <w:sz w:val="16"/>
              </w:rPr>
            </w:pPr>
            <w:r>
              <w:rPr>
                <w:sz w:val="16"/>
              </w:rPr>
              <w:t>3GPPMEMBER (CCSA)</w:t>
            </w:r>
          </w:p>
        </w:tc>
      </w:tr>
      <w:tr w:rsidR="00C44187" w14:paraId="4CF90CA1" w14:textId="77777777" w:rsidTr="001C2B38">
        <w:tc>
          <w:tcPr>
            <w:tcW w:w="0" w:type="auto"/>
          </w:tcPr>
          <w:p w14:paraId="1AA1504B" w14:textId="096649BE" w:rsidR="00C44187" w:rsidRPr="00C44187" w:rsidRDefault="00C44187" w:rsidP="001C2B38">
            <w:pPr>
              <w:pStyle w:val="TAL"/>
              <w:keepNext w:val="0"/>
              <w:keepLines w:val="0"/>
              <w:widowControl w:val="0"/>
              <w:rPr>
                <w:sz w:val="16"/>
              </w:rPr>
            </w:pPr>
            <w:r>
              <w:rPr>
                <w:sz w:val="16"/>
              </w:rPr>
              <w:t>SHAH, Sapan</w:t>
            </w:r>
          </w:p>
        </w:tc>
        <w:tc>
          <w:tcPr>
            <w:tcW w:w="4030" w:type="dxa"/>
          </w:tcPr>
          <w:p w14:paraId="39921F38" w14:textId="3427BBEA" w:rsidR="00C44187" w:rsidRPr="00C44187" w:rsidRDefault="00C44187" w:rsidP="001C2B38">
            <w:pPr>
              <w:pStyle w:val="TAL"/>
              <w:keepNext w:val="0"/>
              <w:keepLines w:val="0"/>
              <w:widowControl w:val="0"/>
              <w:rPr>
                <w:sz w:val="16"/>
              </w:rPr>
            </w:pPr>
            <w:r>
              <w:rPr>
                <w:sz w:val="16"/>
              </w:rPr>
              <w:t>Samsung Electronics Nordic AB</w:t>
            </w:r>
          </w:p>
        </w:tc>
        <w:tc>
          <w:tcPr>
            <w:tcW w:w="2268" w:type="dxa"/>
          </w:tcPr>
          <w:p w14:paraId="35C4763F" w14:textId="7360DB31" w:rsidR="00C44187" w:rsidRPr="00C44187" w:rsidRDefault="00C44187" w:rsidP="001C2B38">
            <w:pPr>
              <w:pStyle w:val="TAL"/>
              <w:keepNext w:val="0"/>
              <w:keepLines w:val="0"/>
              <w:widowControl w:val="0"/>
              <w:rPr>
                <w:sz w:val="16"/>
              </w:rPr>
            </w:pPr>
            <w:r>
              <w:rPr>
                <w:sz w:val="16"/>
              </w:rPr>
              <w:t>3GPPMEMBER (ETSI)</w:t>
            </w:r>
          </w:p>
        </w:tc>
      </w:tr>
      <w:tr w:rsidR="00C44187" w14:paraId="2F4ECC3B" w14:textId="77777777" w:rsidTr="001C2B38">
        <w:tc>
          <w:tcPr>
            <w:tcW w:w="0" w:type="auto"/>
          </w:tcPr>
          <w:p w14:paraId="40FB9CA6" w14:textId="7CFDB4FE" w:rsidR="00C44187" w:rsidRPr="00C44187" w:rsidRDefault="00C44187" w:rsidP="001C2B38">
            <w:pPr>
              <w:pStyle w:val="TAL"/>
              <w:keepNext w:val="0"/>
              <w:keepLines w:val="0"/>
              <w:widowControl w:val="0"/>
              <w:rPr>
                <w:sz w:val="16"/>
              </w:rPr>
            </w:pPr>
            <w:r>
              <w:rPr>
                <w:sz w:val="16"/>
              </w:rPr>
              <w:t>SHAILENDRA, Samar</w:t>
            </w:r>
          </w:p>
        </w:tc>
        <w:tc>
          <w:tcPr>
            <w:tcW w:w="4030" w:type="dxa"/>
          </w:tcPr>
          <w:p w14:paraId="0FB572F6" w14:textId="2C157201" w:rsidR="00C44187" w:rsidRPr="00C44187" w:rsidRDefault="00C44187" w:rsidP="001C2B38">
            <w:pPr>
              <w:pStyle w:val="TAL"/>
              <w:keepNext w:val="0"/>
              <w:keepLines w:val="0"/>
              <w:widowControl w:val="0"/>
              <w:rPr>
                <w:sz w:val="16"/>
              </w:rPr>
            </w:pPr>
            <w:r>
              <w:rPr>
                <w:sz w:val="16"/>
              </w:rPr>
              <w:t>Intel Technology India Pvt Ltd</w:t>
            </w:r>
          </w:p>
        </w:tc>
        <w:tc>
          <w:tcPr>
            <w:tcW w:w="2268" w:type="dxa"/>
          </w:tcPr>
          <w:p w14:paraId="3F07F500" w14:textId="4DC36269" w:rsidR="00C44187" w:rsidRPr="00C44187" w:rsidRDefault="00C44187" w:rsidP="001C2B38">
            <w:pPr>
              <w:pStyle w:val="TAL"/>
              <w:keepNext w:val="0"/>
              <w:keepLines w:val="0"/>
              <w:widowControl w:val="0"/>
              <w:rPr>
                <w:sz w:val="16"/>
              </w:rPr>
            </w:pPr>
            <w:r>
              <w:rPr>
                <w:sz w:val="16"/>
              </w:rPr>
              <w:t>3GPPMEMBER (TSDSI)</w:t>
            </w:r>
          </w:p>
        </w:tc>
      </w:tr>
      <w:tr w:rsidR="00C44187" w14:paraId="785FAFAA" w14:textId="77777777" w:rsidTr="001C2B38">
        <w:tc>
          <w:tcPr>
            <w:tcW w:w="0" w:type="auto"/>
          </w:tcPr>
          <w:p w14:paraId="4BC170C6" w14:textId="09E31428" w:rsidR="00C44187" w:rsidRPr="00C44187" w:rsidRDefault="00C44187" w:rsidP="001C2B38">
            <w:pPr>
              <w:pStyle w:val="TAL"/>
              <w:keepNext w:val="0"/>
              <w:keepLines w:val="0"/>
              <w:widowControl w:val="0"/>
              <w:rPr>
                <w:sz w:val="16"/>
              </w:rPr>
            </w:pPr>
            <w:r>
              <w:rPr>
                <w:sz w:val="16"/>
              </w:rPr>
              <w:t>SHAN, Changhong</w:t>
            </w:r>
          </w:p>
        </w:tc>
        <w:tc>
          <w:tcPr>
            <w:tcW w:w="4030" w:type="dxa"/>
          </w:tcPr>
          <w:p w14:paraId="571048E0" w14:textId="6788FEB2" w:rsidR="00C44187" w:rsidRPr="00C44187" w:rsidRDefault="00C44187" w:rsidP="001C2B38">
            <w:pPr>
              <w:pStyle w:val="TAL"/>
              <w:keepNext w:val="0"/>
              <w:keepLines w:val="0"/>
              <w:widowControl w:val="0"/>
              <w:rPr>
                <w:sz w:val="16"/>
              </w:rPr>
            </w:pPr>
            <w:r>
              <w:rPr>
                <w:sz w:val="16"/>
              </w:rPr>
              <w:t>Intel China Ltd.</w:t>
            </w:r>
          </w:p>
        </w:tc>
        <w:tc>
          <w:tcPr>
            <w:tcW w:w="2268" w:type="dxa"/>
          </w:tcPr>
          <w:p w14:paraId="26C89743" w14:textId="0D9FED66" w:rsidR="00C44187" w:rsidRPr="00C44187" w:rsidRDefault="00C44187" w:rsidP="001C2B38">
            <w:pPr>
              <w:pStyle w:val="TAL"/>
              <w:keepNext w:val="0"/>
              <w:keepLines w:val="0"/>
              <w:widowControl w:val="0"/>
              <w:rPr>
                <w:sz w:val="16"/>
              </w:rPr>
            </w:pPr>
            <w:r>
              <w:rPr>
                <w:sz w:val="16"/>
              </w:rPr>
              <w:t>3GPPMEMBER (CCSA)</w:t>
            </w:r>
          </w:p>
        </w:tc>
      </w:tr>
      <w:tr w:rsidR="00C44187" w14:paraId="69894C3A" w14:textId="77777777" w:rsidTr="001C2B38">
        <w:tc>
          <w:tcPr>
            <w:tcW w:w="0" w:type="auto"/>
          </w:tcPr>
          <w:p w14:paraId="51837E01" w14:textId="533E4AE0" w:rsidR="00C44187" w:rsidRPr="00C44187" w:rsidRDefault="00C44187" w:rsidP="001C2B38">
            <w:pPr>
              <w:pStyle w:val="TAL"/>
              <w:keepNext w:val="0"/>
              <w:keepLines w:val="0"/>
              <w:widowControl w:val="0"/>
              <w:rPr>
                <w:sz w:val="16"/>
              </w:rPr>
            </w:pPr>
            <w:r>
              <w:rPr>
                <w:sz w:val="16"/>
              </w:rPr>
              <w:t>SHAO, Weixiang</w:t>
            </w:r>
          </w:p>
        </w:tc>
        <w:tc>
          <w:tcPr>
            <w:tcW w:w="4030" w:type="dxa"/>
          </w:tcPr>
          <w:p w14:paraId="3C85C05C" w14:textId="17CB4C3E" w:rsidR="00C44187" w:rsidRPr="00C44187" w:rsidRDefault="00C44187" w:rsidP="001C2B38">
            <w:pPr>
              <w:pStyle w:val="TAL"/>
              <w:keepNext w:val="0"/>
              <w:keepLines w:val="0"/>
              <w:widowControl w:val="0"/>
              <w:rPr>
                <w:sz w:val="16"/>
              </w:rPr>
            </w:pPr>
            <w:r>
              <w:rPr>
                <w:sz w:val="16"/>
              </w:rPr>
              <w:t>ZTE Corporation</w:t>
            </w:r>
          </w:p>
        </w:tc>
        <w:tc>
          <w:tcPr>
            <w:tcW w:w="2268" w:type="dxa"/>
          </w:tcPr>
          <w:p w14:paraId="723154A6" w14:textId="6D38AA55" w:rsidR="00C44187" w:rsidRPr="00C44187" w:rsidRDefault="00C44187" w:rsidP="001C2B38">
            <w:pPr>
              <w:pStyle w:val="TAL"/>
              <w:keepNext w:val="0"/>
              <w:keepLines w:val="0"/>
              <w:widowControl w:val="0"/>
              <w:rPr>
                <w:sz w:val="16"/>
              </w:rPr>
            </w:pPr>
            <w:r>
              <w:rPr>
                <w:sz w:val="16"/>
              </w:rPr>
              <w:t>3GPPMEMBER (CCSA)</w:t>
            </w:r>
          </w:p>
        </w:tc>
      </w:tr>
      <w:tr w:rsidR="00C44187" w14:paraId="20BD5A68" w14:textId="77777777" w:rsidTr="001C2B38">
        <w:tc>
          <w:tcPr>
            <w:tcW w:w="0" w:type="auto"/>
          </w:tcPr>
          <w:p w14:paraId="76776F23" w14:textId="1B420872" w:rsidR="00C44187" w:rsidRPr="00C44187" w:rsidRDefault="00C44187" w:rsidP="001C2B38">
            <w:pPr>
              <w:pStyle w:val="TAL"/>
              <w:keepNext w:val="0"/>
              <w:keepLines w:val="0"/>
              <w:widowControl w:val="0"/>
              <w:rPr>
                <w:sz w:val="16"/>
              </w:rPr>
            </w:pPr>
            <w:r>
              <w:rPr>
                <w:sz w:val="16"/>
              </w:rPr>
              <w:t>SHEN, Yang</w:t>
            </w:r>
          </w:p>
        </w:tc>
        <w:tc>
          <w:tcPr>
            <w:tcW w:w="4030" w:type="dxa"/>
          </w:tcPr>
          <w:p w14:paraId="5EEF80AF" w14:textId="4F4ACDE3" w:rsidR="00C44187" w:rsidRPr="00C44187" w:rsidRDefault="00C44187" w:rsidP="001C2B38">
            <w:pPr>
              <w:pStyle w:val="TAL"/>
              <w:keepNext w:val="0"/>
              <w:keepLines w:val="0"/>
              <w:widowControl w:val="0"/>
              <w:rPr>
                <w:sz w:val="16"/>
              </w:rPr>
            </w:pPr>
            <w:r>
              <w:rPr>
                <w:sz w:val="16"/>
              </w:rPr>
              <w:t>Beijing Xiaomi Mobile Software</w:t>
            </w:r>
          </w:p>
        </w:tc>
        <w:tc>
          <w:tcPr>
            <w:tcW w:w="2268" w:type="dxa"/>
          </w:tcPr>
          <w:p w14:paraId="252893DD" w14:textId="03C95A74" w:rsidR="00C44187" w:rsidRPr="00C44187" w:rsidRDefault="00C44187" w:rsidP="001C2B38">
            <w:pPr>
              <w:pStyle w:val="TAL"/>
              <w:keepNext w:val="0"/>
              <w:keepLines w:val="0"/>
              <w:widowControl w:val="0"/>
              <w:rPr>
                <w:sz w:val="16"/>
              </w:rPr>
            </w:pPr>
            <w:r>
              <w:rPr>
                <w:sz w:val="16"/>
              </w:rPr>
              <w:t>3GPPMEMBER (CCSA)</w:t>
            </w:r>
          </w:p>
        </w:tc>
      </w:tr>
      <w:tr w:rsidR="00C44187" w14:paraId="40F7C793" w14:textId="77777777" w:rsidTr="001C2B38">
        <w:tc>
          <w:tcPr>
            <w:tcW w:w="0" w:type="auto"/>
          </w:tcPr>
          <w:p w14:paraId="30F84CE0" w14:textId="7CB02FFC" w:rsidR="00C44187" w:rsidRPr="00C44187" w:rsidRDefault="00C44187" w:rsidP="001C2B38">
            <w:pPr>
              <w:pStyle w:val="TAL"/>
              <w:keepNext w:val="0"/>
              <w:keepLines w:val="0"/>
              <w:widowControl w:val="0"/>
              <w:rPr>
                <w:sz w:val="16"/>
              </w:rPr>
            </w:pPr>
            <w:r>
              <w:rPr>
                <w:sz w:val="16"/>
              </w:rPr>
              <w:t>SHI, Xiaohui</w:t>
            </w:r>
          </w:p>
        </w:tc>
        <w:tc>
          <w:tcPr>
            <w:tcW w:w="4030" w:type="dxa"/>
          </w:tcPr>
          <w:p w14:paraId="40AA0A49" w14:textId="0E2DD1BB" w:rsidR="00C44187" w:rsidRPr="00C44187" w:rsidRDefault="00C44187" w:rsidP="001C2B38">
            <w:pPr>
              <w:pStyle w:val="TAL"/>
              <w:keepNext w:val="0"/>
              <w:keepLines w:val="0"/>
              <w:widowControl w:val="0"/>
              <w:rPr>
                <w:sz w:val="16"/>
              </w:rPr>
            </w:pPr>
            <w:r>
              <w:rPr>
                <w:sz w:val="16"/>
              </w:rPr>
              <w:t>China Mobile E-Commerce Co.</w:t>
            </w:r>
          </w:p>
        </w:tc>
        <w:tc>
          <w:tcPr>
            <w:tcW w:w="2268" w:type="dxa"/>
          </w:tcPr>
          <w:p w14:paraId="56597559" w14:textId="0ED3BE17" w:rsidR="00C44187" w:rsidRPr="00C44187" w:rsidRDefault="00C44187" w:rsidP="001C2B38">
            <w:pPr>
              <w:pStyle w:val="TAL"/>
              <w:keepNext w:val="0"/>
              <w:keepLines w:val="0"/>
              <w:widowControl w:val="0"/>
              <w:rPr>
                <w:sz w:val="16"/>
              </w:rPr>
            </w:pPr>
            <w:r>
              <w:rPr>
                <w:sz w:val="16"/>
              </w:rPr>
              <w:t>3GPPMEMBER (CCSA)</w:t>
            </w:r>
          </w:p>
        </w:tc>
      </w:tr>
      <w:tr w:rsidR="00C44187" w14:paraId="152465F6" w14:textId="77777777" w:rsidTr="001C2B38">
        <w:tc>
          <w:tcPr>
            <w:tcW w:w="0" w:type="auto"/>
          </w:tcPr>
          <w:p w14:paraId="6B4021E4" w14:textId="3068595F" w:rsidR="00C44187" w:rsidRPr="00C44187" w:rsidRDefault="00C44187" w:rsidP="001C2B38">
            <w:pPr>
              <w:pStyle w:val="TAL"/>
              <w:keepNext w:val="0"/>
              <w:keepLines w:val="0"/>
              <w:widowControl w:val="0"/>
              <w:rPr>
                <w:sz w:val="16"/>
              </w:rPr>
            </w:pPr>
            <w:r>
              <w:rPr>
                <w:sz w:val="16"/>
              </w:rPr>
              <w:t>SHIFERAW, Yonatan</w:t>
            </w:r>
          </w:p>
        </w:tc>
        <w:tc>
          <w:tcPr>
            <w:tcW w:w="4030" w:type="dxa"/>
          </w:tcPr>
          <w:p w14:paraId="1661208A" w14:textId="2E396489" w:rsidR="00C44187" w:rsidRPr="00C44187" w:rsidRDefault="00C44187" w:rsidP="001C2B38">
            <w:pPr>
              <w:pStyle w:val="TAL"/>
              <w:keepNext w:val="0"/>
              <w:keepLines w:val="0"/>
              <w:widowControl w:val="0"/>
              <w:rPr>
                <w:sz w:val="16"/>
              </w:rPr>
            </w:pPr>
            <w:r>
              <w:rPr>
                <w:sz w:val="16"/>
              </w:rPr>
              <w:t>KPN N.V.</w:t>
            </w:r>
          </w:p>
        </w:tc>
        <w:tc>
          <w:tcPr>
            <w:tcW w:w="2268" w:type="dxa"/>
          </w:tcPr>
          <w:p w14:paraId="272A1996" w14:textId="6AD29922" w:rsidR="00C44187" w:rsidRPr="00C44187" w:rsidRDefault="00C44187" w:rsidP="001C2B38">
            <w:pPr>
              <w:pStyle w:val="TAL"/>
              <w:keepNext w:val="0"/>
              <w:keepLines w:val="0"/>
              <w:widowControl w:val="0"/>
              <w:rPr>
                <w:sz w:val="16"/>
              </w:rPr>
            </w:pPr>
            <w:r>
              <w:rPr>
                <w:sz w:val="16"/>
              </w:rPr>
              <w:t>3GPPMEMBER (ETSI)</w:t>
            </w:r>
          </w:p>
        </w:tc>
      </w:tr>
      <w:tr w:rsidR="00C44187" w14:paraId="12CC0E3D" w14:textId="77777777" w:rsidTr="001C2B38">
        <w:tc>
          <w:tcPr>
            <w:tcW w:w="0" w:type="auto"/>
          </w:tcPr>
          <w:p w14:paraId="44B97A9F" w14:textId="394B00AB" w:rsidR="00C44187" w:rsidRPr="00C44187" w:rsidRDefault="00C44187" w:rsidP="001C2B38">
            <w:pPr>
              <w:pStyle w:val="TAL"/>
              <w:keepNext w:val="0"/>
              <w:keepLines w:val="0"/>
              <w:widowControl w:val="0"/>
              <w:rPr>
                <w:sz w:val="16"/>
              </w:rPr>
            </w:pPr>
            <w:r>
              <w:rPr>
                <w:sz w:val="16"/>
              </w:rPr>
              <w:t>SHIH, Jerry</w:t>
            </w:r>
          </w:p>
        </w:tc>
        <w:tc>
          <w:tcPr>
            <w:tcW w:w="4030" w:type="dxa"/>
          </w:tcPr>
          <w:p w14:paraId="1AA1F663" w14:textId="0D65770B" w:rsidR="00C44187" w:rsidRPr="00C44187" w:rsidRDefault="00C44187" w:rsidP="001C2B38">
            <w:pPr>
              <w:pStyle w:val="TAL"/>
              <w:keepNext w:val="0"/>
              <w:keepLines w:val="0"/>
              <w:widowControl w:val="0"/>
              <w:rPr>
                <w:sz w:val="16"/>
              </w:rPr>
            </w:pPr>
            <w:r>
              <w:rPr>
                <w:sz w:val="16"/>
              </w:rPr>
              <w:t>AT&amp;T GNS Belgium SPRL</w:t>
            </w:r>
          </w:p>
        </w:tc>
        <w:tc>
          <w:tcPr>
            <w:tcW w:w="2268" w:type="dxa"/>
          </w:tcPr>
          <w:p w14:paraId="5275F886" w14:textId="08948916" w:rsidR="00C44187" w:rsidRPr="00C44187" w:rsidRDefault="00C44187" w:rsidP="001C2B38">
            <w:pPr>
              <w:pStyle w:val="TAL"/>
              <w:keepNext w:val="0"/>
              <w:keepLines w:val="0"/>
              <w:widowControl w:val="0"/>
              <w:rPr>
                <w:sz w:val="16"/>
              </w:rPr>
            </w:pPr>
            <w:r>
              <w:rPr>
                <w:sz w:val="16"/>
              </w:rPr>
              <w:t>3GPPMEMBER (ETSI)</w:t>
            </w:r>
          </w:p>
        </w:tc>
      </w:tr>
      <w:tr w:rsidR="00C44187" w14:paraId="74230604" w14:textId="77777777" w:rsidTr="001C2B38">
        <w:tc>
          <w:tcPr>
            <w:tcW w:w="0" w:type="auto"/>
          </w:tcPr>
          <w:p w14:paraId="1D7E5466" w14:textId="7EAACB40" w:rsidR="00C44187" w:rsidRPr="00C44187" w:rsidRDefault="00C44187" w:rsidP="001C2B38">
            <w:pPr>
              <w:pStyle w:val="TAL"/>
              <w:keepNext w:val="0"/>
              <w:keepLines w:val="0"/>
              <w:widowControl w:val="0"/>
              <w:rPr>
                <w:sz w:val="16"/>
              </w:rPr>
            </w:pPr>
            <w:r>
              <w:rPr>
                <w:sz w:val="16"/>
              </w:rPr>
              <w:t>SOLANO, Camilo</w:t>
            </w:r>
          </w:p>
        </w:tc>
        <w:tc>
          <w:tcPr>
            <w:tcW w:w="4030" w:type="dxa"/>
          </w:tcPr>
          <w:p w14:paraId="12788B40" w14:textId="79444391" w:rsidR="00C44187" w:rsidRPr="00C44187" w:rsidRDefault="00C44187" w:rsidP="001C2B38">
            <w:pPr>
              <w:pStyle w:val="TAL"/>
              <w:keepNext w:val="0"/>
              <w:keepLines w:val="0"/>
              <w:widowControl w:val="0"/>
              <w:rPr>
                <w:sz w:val="16"/>
              </w:rPr>
            </w:pPr>
            <w:r>
              <w:rPr>
                <w:sz w:val="16"/>
              </w:rPr>
              <w:t>Ericsson France S.A.S</w:t>
            </w:r>
          </w:p>
        </w:tc>
        <w:tc>
          <w:tcPr>
            <w:tcW w:w="2268" w:type="dxa"/>
          </w:tcPr>
          <w:p w14:paraId="3582C096" w14:textId="4AE1127A" w:rsidR="00C44187" w:rsidRPr="00C44187" w:rsidRDefault="00C44187" w:rsidP="001C2B38">
            <w:pPr>
              <w:pStyle w:val="TAL"/>
              <w:keepNext w:val="0"/>
              <w:keepLines w:val="0"/>
              <w:widowControl w:val="0"/>
              <w:rPr>
                <w:sz w:val="16"/>
              </w:rPr>
            </w:pPr>
            <w:r>
              <w:rPr>
                <w:sz w:val="16"/>
              </w:rPr>
              <w:t>3GPPMEMBER (ETSI)</w:t>
            </w:r>
          </w:p>
        </w:tc>
      </w:tr>
      <w:tr w:rsidR="00C44187" w14:paraId="318FF57F" w14:textId="77777777" w:rsidTr="001C2B38">
        <w:tc>
          <w:tcPr>
            <w:tcW w:w="0" w:type="auto"/>
          </w:tcPr>
          <w:p w14:paraId="4D38799E" w14:textId="7AC9DDE1" w:rsidR="00C44187" w:rsidRPr="00C44187" w:rsidRDefault="00C44187" w:rsidP="001C2B38">
            <w:pPr>
              <w:pStyle w:val="TAL"/>
              <w:keepNext w:val="0"/>
              <w:keepLines w:val="0"/>
              <w:widowControl w:val="0"/>
              <w:rPr>
                <w:sz w:val="16"/>
              </w:rPr>
            </w:pPr>
            <w:r>
              <w:rPr>
                <w:sz w:val="16"/>
              </w:rPr>
              <w:t>SOLOWAY, Alan</w:t>
            </w:r>
          </w:p>
        </w:tc>
        <w:tc>
          <w:tcPr>
            <w:tcW w:w="4030" w:type="dxa"/>
          </w:tcPr>
          <w:p w14:paraId="0A9E8CE0" w14:textId="2D51EB4A" w:rsidR="00C44187" w:rsidRPr="00C44187" w:rsidRDefault="00C44187" w:rsidP="001C2B38">
            <w:pPr>
              <w:pStyle w:val="TAL"/>
              <w:keepNext w:val="0"/>
              <w:keepLines w:val="0"/>
              <w:widowControl w:val="0"/>
              <w:rPr>
                <w:sz w:val="16"/>
              </w:rPr>
            </w:pPr>
            <w:r>
              <w:rPr>
                <w:sz w:val="16"/>
              </w:rPr>
              <w:t>Qualcomm Incorporated</w:t>
            </w:r>
          </w:p>
        </w:tc>
        <w:tc>
          <w:tcPr>
            <w:tcW w:w="2268" w:type="dxa"/>
          </w:tcPr>
          <w:p w14:paraId="7F8F251E" w14:textId="3ABC34C0" w:rsidR="00C44187" w:rsidRPr="00C44187" w:rsidRDefault="00C44187" w:rsidP="001C2B38">
            <w:pPr>
              <w:pStyle w:val="TAL"/>
              <w:keepNext w:val="0"/>
              <w:keepLines w:val="0"/>
              <w:widowControl w:val="0"/>
              <w:rPr>
                <w:sz w:val="16"/>
              </w:rPr>
            </w:pPr>
            <w:r>
              <w:rPr>
                <w:sz w:val="16"/>
              </w:rPr>
              <w:t>3GPPMEMBER (ATIS)</w:t>
            </w:r>
          </w:p>
        </w:tc>
      </w:tr>
      <w:tr w:rsidR="00C44187" w14:paraId="3771A244" w14:textId="77777777" w:rsidTr="001C2B38">
        <w:tc>
          <w:tcPr>
            <w:tcW w:w="0" w:type="auto"/>
          </w:tcPr>
          <w:p w14:paraId="3195F6E5" w14:textId="1D6AD88E" w:rsidR="00C44187" w:rsidRPr="00C44187" w:rsidRDefault="00C44187" w:rsidP="001C2B38">
            <w:pPr>
              <w:pStyle w:val="TAL"/>
              <w:keepNext w:val="0"/>
              <w:keepLines w:val="0"/>
              <w:widowControl w:val="0"/>
              <w:rPr>
                <w:sz w:val="16"/>
              </w:rPr>
            </w:pPr>
            <w:r>
              <w:rPr>
                <w:sz w:val="16"/>
              </w:rPr>
              <w:t>SPEICHER, Sebastian</w:t>
            </w:r>
          </w:p>
        </w:tc>
        <w:tc>
          <w:tcPr>
            <w:tcW w:w="4030" w:type="dxa"/>
          </w:tcPr>
          <w:p w14:paraId="612D88F4" w14:textId="27028EDD" w:rsidR="00C44187" w:rsidRPr="00C44187" w:rsidRDefault="00C44187" w:rsidP="001C2B38">
            <w:pPr>
              <w:pStyle w:val="TAL"/>
              <w:keepNext w:val="0"/>
              <w:keepLines w:val="0"/>
              <w:widowControl w:val="0"/>
              <w:rPr>
                <w:sz w:val="16"/>
              </w:rPr>
            </w:pPr>
            <w:r>
              <w:rPr>
                <w:sz w:val="16"/>
              </w:rPr>
              <w:t>Qualcomm Israel Ltd.</w:t>
            </w:r>
          </w:p>
        </w:tc>
        <w:tc>
          <w:tcPr>
            <w:tcW w:w="2268" w:type="dxa"/>
          </w:tcPr>
          <w:p w14:paraId="2AEBE9B6" w14:textId="282F6E82" w:rsidR="00C44187" w:rsidRPr="00C44187" w:rsidRDefault="00C44187" w:rsidP="001C2B38">
            <w:pPr>
              <w:pStyle w:val="TAL"/>
              <w:keepNext w:val="0"/>
              <w:keepLines w:val="0"/>
              <w:widowControl w:val="0"/>
              <w:rPr>
                <w:sz w:val="16"/>
              </w:rPr>
            </w:pPr>
            <w:r>
              <w:rPr>
                <w:sz w:val="16"/>
              </w:rPr>
              <w:t>3GPPMEMBER (ETSI)</w:t>
            </w:r>
          </w:p>
        </w:tc>
      </w:tr>
      <w:tr w:rsidR="00C44187" w14:paraId="3524F23E" w14:textId="77777777" w:rsidTr="001C2B38">
        <w:tc>
          <w:tcPr>
            <w:tcW w:w="0" w:type="auto"/>
          </w:tcPr>
          <w:p w14:paraId="7833311B" w14:textId="656E11F5" w:rsidR="00C44187" w:rsidRPr="00C44187" w:rsidRDefault="00C44187" w:rsidP="001C2B38">
            <w:pPr>
              <w:pStyle w:val="TAL"/>
              <w:keepNext w:val="0"/>
              <w:keepLines w:val="0"/>
              <w:widowControl w:val="0"/>
              <w:rPr>
                <w:sz w:val="16"/>
              </w:rPr>
            </w:pPr>
            <w:r>
              <w:rPr>
                <w:sz w:val="16"/>
              </w:rPr>
              <w:t>STARSINIC, Michael</w:t>
            </w:r>
          </w:p>
        </w:tc>
        <w:tc>
          <w:tcPr>
            <w:tcW w:w="4030" w:type="dxa"/>
          </w:tcPr>
          <w:p w14:paraId="5EEFBE2F" w14:textId="4AB3D140" w:rsidR="00C44187" w:rsidRPr="00A14A76" w:rsidRDefault="00C44187" w:rsidP="001C2B38">
            <w:pPr>
              <w:pStyle w:val="TAL"/>
              <w:keepNext w:val="0"/>
              <w:keepLines w:val="0"/>
              <w:widowControl w:val="0"/>
              <w:rPr>
                <w:sz w:val="16"/>
                <w:lang w:val="fr-FR"/>
              </w:rPr>
            </w:pPr>
            <w:r w:rsidRPr="00A14A76">
              <w:rPr>
                <w:sz w:val="16"/>
                <w:lang w:val="fr-FR"/>
              </w:rPr>
              <w:t>InterDigital France R&amp;D, SAS</w:t>
            </w:r>
          </w:p>
        </w:tc>
        <w:tc>
          <w:tcPr>
            <w:tcW w:w="2268" w:type="dxa"/>
          </w:tcPr>
          <w:p w14:paraId="2E600823" w14:textId="6F6F57A5" w:rsidR="00C44187" w:rsidRPr="00C44187" w:rsidRDefault="00C44187" w:rsidP="001C2B38">
            <w:pPr>
              <w:pStyle w:val="TAL"/>
              <w:keepNext w:val="0"/>
              <w:keepLines w:val="0"/>
              <w:widowControl w:val="0"/>
              <w:rPr>
                <w:sz w:val="16"/>
              </w:rPr>
            </w:pPr>
            <w:r>
              <w:rPr>
                <w:sz w:val="16"/>
              </w:rPr>
              <w:t>3GPPMEMBER (ETSI)</w:t>
            </w:r>
          </w:p>
        </w:tc>
      </w:tr>
      <w:tr w:rsidR="00C44187" w14:paraId="5F57E6E7" w14:textId="77777777" w:rsidTr="001C2B38">
        <w:tc>
          <w:tcPr>
            <w:tcW w:w="0" w:type="auto"/>
          </w:tcPr>
          <w:p w14:paraId="257306BE" w14:textId="4A422647" w:rsidR="00C44187" w:rsidRPr="00C44187" w:rsidRDefault="00C44187" w:rsidP="001C2B38">
            <w:pPr>
              <w:pStyle w:val="TAL"/>
              <w:keepNext w:val="0"/>
              <w:keepLines w:val="0"/>
              <w:widowControl w:val="0"/>
              <w:rPr>
                <w:sz w:val="16"/>
              </w:rPr>
            </w:pPr>
            <w:r>
              <w:rPr>
                <w:sz w:val="16"/>
              </w:rPr>
              <w:t>STOJANOVSKI, Saso</w:t>
            </w:r>
          </w:p>
        </w:tc>
        <w:tc>
          <w:tcPr>
            <w:tcW w:w="4030" w:type="dxa"/>
          </w:tcPr>
          <w:p w14:paraId="48D67A58" w14:textId="66C33D05" w:rsidR="00C44187" w:rsidRPr="00C44187" w:rsidRDefault="00C44187" w:rsidP="001C2B38">
            <w:pPr>
              <w:pStyle w:val="TAL"/>
              <w:keepNext w:val="0"/>
              <w:keepLines w:val="0"/>
              <w:widowControl w:val="0"/>
              <w:rPr>
                <w:sz w:val="16"/>
              </w:rPr>
            </w:pPr>
            <w:r>
              <w:rPr>
                <w:sz w:val="16"/>
              </w:rPr>
              <w:t>Intel Finland Oy</w:t>
            </w:r>
          </w:p>
        </w:tc>
        <w:tc>
          <w:tcPr>
            <w:tcW w:w="2268" w:type="dxa"/>
          </w:tcPr>
          <w:p w14:paraId="67205B35" w14:textId="6B08D0BD" w:rsidR="00C44187" w:rsidRPr="00C44187" w:rsidRDefault="00C44187" w:rsidP="001C2B38">
            <w:pPr>
              <w:pStyle w:val="TAL"/>
              <w:keepNext w:val="0"/>
              <w:keepLines w:val="0"/>
              <w:widowControl w:val="0"/>
              <w:rPr>
                <w:sz w:val="16"/>
              </w:rPr>
            </w:pPr>
            <w:r>
              <w:rPr>
                <w:sz w:val="16"/>
              </w:rPr>
              <w:t>3GPPMEMBER (ETSI)</w:t>
            </w:r>
          </w:p>
        </w:tc>
      </w:tr>
      <w:tr w:rsidR="00C44187" w14:paraId="457BF8D7" w14:textId="77777777" w:rsidTr="001C2B38">
        <w:tc>
          <w:tcPr>
            <w:tcW w:w="0" w:type="auto"/>
          </w:tcPr>
          <w:p w14:paraId="2C77CF02" w14:textId="40062ED1" w:rsidR="00C44187" w:rsidRPr="00C44187" w:rsidRDefault="00C44187" w:rsidP="001C2B38">
            <w:pPr>
              <w:pStyle w:val="TAL"/>
              <w:keepNext w:val="0"/>
              <w:keepLines w:val="0"/>
              <w:widowControl w:val="0"/>
              <w:rPr>
                <w:sz w:val="16"/>
              </w:rPr>
            </w:pPr>
            <w:r>
              <w:rPr>
                <w:sz w:val="16"/>
              </w:rPr>
              <w:t>SU, Zijian</w:t>
            </w:r>
          </w:p>
        </w:tc>
        <w:tc>
          <w:tcPr>
            <w:tcW w:w="4030" w:type="dxa"/>
          </w:tcPr>
          <w:p w14:paraId="0B4D4D5C" w14:textId="483ED22E" w:rsidR="00C44187" w:rsidRPr="00C44187" w:rsidRDefault="00C44187" w:rsidP="001C2B38">
            <w:pPr>
              <w:pStyle w:val="TAL"/>
              <w:keepNext w:val="0"/>
              <w:keepLines w:val="0"/>
              <w:widowControl w:val="0"/>
              <w:rPr>
                <w:sz w:val="16"/>
              </w:rPr>
            </w:pPr>
            <w:r>
              <w:rPr>
                <w:sz w:val="16"/>
              </w:rPr>
              <w:t>Huawei Tech.(UK) Co.. Ltd</w:t>
            </w:r>
          </w:p>
        </w:tc>
        <w:tc>
          <w:tcPr>
            <w:tcW w:w="2268" w:type="dxa"/>
          </w:tcPr>
          <w:p w14:paraId="2F9D6D6F" w14:textId="2D1208C7" w:rsidR="00C44187" w:rsidRPr="00C44187" w:rsidRDefault="00C44187" w:rsidP="001C2B38">
            <w:pPr>
              <w:pStyle w:val="TAL"/>
              <w:keepNext w:val="0"/>
              <w:keepLines w:val="0"/>
              <w:widowControl w:val="0"/>
              <w:rPr>
                <w:sz w:val="16"/>
              </w:rPr>
            </w:pPr>
            <w:r>
              <w:rPr>
                <w:sz w:val="16"/>
              </w:rPr>
              <w:t>3GPPMEMBER (ETSI)</w:t>
            </w:r>
          </w:p>
        </w:tc>
      </w:tr>
      <w:tr w:rsidR="00C44187" w14:paraId="5F31A21D" w14:textId="77777777" w:rsidTr="001C2B38">
        <w:tc>
          <w:tcPr>
            <w:tcW w:w="0" w:type="auto"/>
          </w:tcPr>
          <w:p w14:paraId="51808AFE" w14:textId="0E2510E0" w:rsidR="00C44187" w:rsidRPr="00C44187" w:rsidRDefault="00C44187" w:rsidP="001C2B38">
            <w:pPr>
              <w:pStyle w:val="TAL"/>
              <w:keepNext w:val="0"/>
              <w:keepLines w:val="0"/>
              <w:widowControl w:val="0"/>
              <w:rPr>
                <w:sz w:val="16"/>
              </w:rPr>
            </w:pPr>
            <w:r>
              <w:rPr>
                <w:sz w:val="16"/>
              </w:rPr>
              <w:t>SUZUKI, Yuji</w:t>
            </w:r>
          </w:p>
        </w:tc>
        <w:tc>
          <w:tcPr>
            <w:tcW w:w="4030" w:type="dxa"/>
          </w:tcPr>
          <w:p w14:paraId="4B611422" w14:textId="3F0508CA" w:rsidR="00C44187" w:rsidRPr="00C44187" w:rsidRDefault="00C44187" w:rsidP="001C2B38">
            <w:pPr>
              <w:pStyle w:val="TAL"/>
              <w:keepNext w:val="0"/>
              <w:keepLines w:val="0"/>
              <w:widowControl w:val="0"/>
              <w:rPr>
                <w:sz w:val="16"/>
              </w:rPr>
            </w:pPr>
            <w:r>
              <w:rPr>
                <w:sz w:val="16"/>
              </w:rPr>
              <w:t>NTT DOCOMO INC.</w:t>
            </w:r>
          </w:p>
        </w:tc>
        <w:tc>
          <w:tcPr>
            <w:tcW w:w="2268" w:type="dxa"/>
          </w:tcPr>
          <w:p w14:paraId="664E26C1" w14:textId="3F2EF5B0" w:rsidR="00C44187" w:rsidRPr="00C44187" w:rsidRDefault="00C44187" w:rsidP="001C2B38">
            <w:pPr>
              <w:pStyle w:val="TAL"/>
              <w:keepNext w:val="0"/>
              <w:keepLines w:val="0"/>
              <w:widowControl w:val="0"/>
              <w:rPr>
                <w:sz w:val="16"/>
              </w:rPr>
            </w:pPr>
            <w:r>
              <w:rPr>
                <w:sz w:val="16"/>
              </w:rPr>
              <w:t>3GPPMEMBER (TTC)</w:t>
            </w:r>
          </w:p>
        </w:tc>
      </w:tr>
      <w:tr w:rsidR="00C44187" w14:paraId="1B7B95D7" w14:textId="77777777" w:rsidTr="001C2B38">
        <w:tc>
          <w:tcPr>
            <w:tcW w:w="0" w:type="auto"/>
          </w:tcPr>
          <w:p w14:paraId="6E3C46E3" w14:textId="6F3014AC" w:rsidR="00C44187" w:rsidRPr="00C44187" w:rsidRDefault="00C44187" w:rsidP="001C2B38">
            <w:pPr>
              <w:pStyle w:val="TAL"/>
              <w:keepNext w:val="0"/>
              <w:keepLines w:val="0"/>
              <w:widowControl w:val="0"/>
              <w:rPr>
                <w:sz w:val="16"/>
              </w:rPr>
            </w:pPr>
            <w:r>
              <w:rPr>
                <w:sz w:val="16"/>
              </w:rPr>
              <w:t>SZABO, Aron</w:t>
            </w:r>
          </w:p>
        </w:tc>
        <w:tc>
          <w:tcPr>
            <w:tcW w:w="4030" w:type="dxa"/>
          </w:tcPr>
          <w:p w14:paraId="197858BF" w14:textId="2295F3D6" w:rsidR="00C44187" w:rsidRPr="00C44187" w:rsidRDefault="00C44187" w:rsidP="001C2B38">
            <w:pPr>
              <w:pStyle w:val="TAL"/>
              <w:keepNext w:val="0"/>
              <w:keepLines w:val="0"/>
              <w:widowControl w:val="0"/>
              <w:rPr>
                <w:sz w:val="16"/>
              </w:rPr>
            </w:pPr>
            <w:r>
              <w:rPr>
                <w:sz w:val="16"/>
              </w:rPr>
              <w:t>Ericsson España S.A.</w:t>
            </w:r>
          </w:p>
        </w:tc>
        <w:tc>
          <w:tcPr>
            <w:tcW w:w="2268" w:type="dxa"/>
          </w:tcPr>
          <w:p w14:paraId="38F1489E" w14:textId="6DB81B33" w:rsidR="00C44187" w:rsidRPr="00C44187" w:rsidRDefault="00C44187" w:rsidP="001C2B38">
            <w:pPr>
              <w:pStyle w:val="TAL"/>
              <w:keepNext w:val="0"/>
              <w:keepLines w:val="0"/>
              <w:widowControl w:val="0"/>
              <w:rPr>
                <w:sz w:val="16"/>
              </w:rPr>
            </w:pPr>
            <w:r>
              <w:rPr>
                <w:sz w:val="16"/>
              </w:rPr>
              <w:t>3GPPMEMBER (ETSI)</w:t>
            </w:r>
          </w:p>
        </w:tc>
      </w:tr>
      <w:tr w:rsidR="00C44187" w14:paraId="6EDA146E" w14:textId="77777777" w:rsidTr="001C2B38">
        <w:tc>
          <w:tcPr>
            <w:tcW w:w="0" w:type="auto"/>
          </w:tcPr>
          <w:p w14:paraId="2DB5E600" w14:textId="3F4EBB85" w:rsidR="00C44187" w:rsidRPr="00C44187" w:rsidRDefault="00C44187" w:rsidP="001C2B38">
            <w:pPr>
              <w:pStyle w:val="TAL"/>
              <w:keepNext w:val="0"/>
              <w:keepLines w:val="0"/>
              <w:widowControl w:val="0"/>
              <w:rPr>
                <w:sz w:val="16"/>
              </w:rPr>
            </w:pPr>
            <w:r>
              <w:rPr>
                <w:sz w:val="16"/>
              </w:rPr>
              <w:t>TANG, Tingfang</w:t>
            </w:r>
          </w:p>
        </w:tc>
        <w:tc>
          <w:tcPr>
            <w:tcW w:w="4030" w:type="dxa"/>
          </w:tcPr>
          <w:p w14:paraId="36454A8B" w14:textId="4A7CA506" w:rsidR="00C44187" w:rsidRPr="00C44187" w:rsidRDefault="00C44187" w:rsidP="001C2B38">
            <w:pPr>
              <w:pStyle w:val="TAL"/>
              <w:keepNext w:val="0"/>
              <w:keepLines w:val="0"/>
              <w:widowControl w:val="0"/>
              <w:rPr>
                <w:sz w:val="16"/>
              </w:rPr>
            </w:pPr>
            <w:r>
              <w:rPr>
                <w:sz w:val="16"/>
              </w:rPr>
              <w:t>Beijing Lenovo Software Ltd.</w:t>
            </w:r>
          </w:p>
        </w:tc>
        <w:tc>
          <w:tcPr>
            <w:tcW w:w="2268" w:type="dxa"/>
          </w:tcPr>
          <w:p w14:paraId="1B498759" w14:textId="2AD3AA80" w:rsidR="00C44187" w:rsidRPr="00C44187" w:rsidRDefault="00C44187" w:rsidP="001C2B38">
            <w:pPr>
              <w:pStyle w:val="TAL"/>
              <w:keepNext w:val="0"/>
              <w:keepLines w:val="0"/>
              <w:widowControl w:val="0"/>
              <w:rPr>
                <w:sz w:val="16"/>
              </w:rPr>
            </w:pPr>
            <w:r>
              <w:rPr>
                <w:sz w:val="16"/>
              </w:rPr>
              <w:t>3GPPMEMBER (CCSA)</w:t>
            </w:r>
          </w:p>
        </w:tc>
      </w:tr>
      <w:tr w:rsidR="00C44187" w14:paraId="0166C9CA" w14:textId="77777777" w:rsidTr="001C2B38">
        <w:tc>
          <w:tcPr>
            <w:tcW w:w="0" w:type="auto"/>
          </w:tcPr>
          <w:p w14:paraId="1DD7A5C1" w14:textId="5F57EF65" w:rsidR="00C44187" w:rsidRPr="00C44187" w:rsidRDefault="00C44187" w:rsidP="001C2B38">
            <w:pPr>
              <w:pStyle w:val="TAL"/>
              <w:keepNext w:val="0"/>
              <w:keepLines w:val="0"/>
              <w:widowControl w:val="0"/>
              <w:rPr>
                <w:sz w:val="16"/>
              </w:rPr>
            </w:pPr>
            <w:r>
              <w:rPr>
                <w:sz w:val="16"/>
              </w:rPr>
              <w:t>TANGUDU, Narendranath Durga</w:t>
            </w:r>
          </w:p>
        </w:tc>
        <w:tc>
          <w:tcPr>
            <w:tcW w:w="4030" w:type="dxa"/>
          </w:tcPr>
          <w:p w14:paraId="74FEA5A4" w14:textId="4B87EB8E" w:rsidR="00C44187" w:rsidRPr="00C44187" w:rsidRDefault="00C44187" w:rsidP="001C2B38">
            <w:pPr>
              <w:pStyle w:val="TAL"/>
              <w:keepNext w:val="0"/>
              <w:keepLines w:val="0"/>
              <w:widowControl w:val="0"/>
              <w:rPr>
                <w:sz w:val="16"/>
              </w:rPr>
            </w:pPr>
            <w:r>
              <w:rPr>
                <w:sz w:val="16"/>
              </w:rPr>
              <w:t>Samsung Electronics Iberia SA</w:t>
            </w:r>
          </w:p>
        </w:tc>
        <w:tc>
          <w:tcPr>
            <w:tcW w:w="2268" w:type="dxa"/>
          </w:tcPr>
          <w:p w14:paraId="68257E2F" w14:textId="3864812D" w:rsidR="00C44187" w:rsidRPr="00C44187" w:rsidRDefault="00C44187" w:rsidP="001C2B38">
            <w:pPr>
              <w:pStyle w:val="TAL"/>
              <w:keepNext w:val="0"/>
              <w:keepLines w:val="0"/>
              <w:widowControl w:val="0"/>
              <w:rPr>
                <w:sz w:val="16"/>
              </w:rPr>
            </w:pPr>
            <w:r>
              <w:rPr>
                <w:sz w:val="16"/>
              </w:rPr>
              <w:t>3GPPMEMBER (ETSI)</w:t>
            </w:r>
          </w:p>
        </w:tc>
      </w:tr>
      <w:tr w:rsidR="00C44187" w14:paraId="0C7148D5" w14:textId="77777777" w:rsidTr="001C2B38">
        <w:tc>
          <w:tcPr>
            <w:tcW w:w="0" w:type="auto"/>
          </w:tcPr>
          <w:p w14:paraId="58758361" w14:textId="7103C14F" w:rsidR="00C44187" w:rsidRPr="00C44187" w:rsidRDefault="00C44187" w:rsidP="001C2B38">
            <w:pPr>
              <w:pStyle w:val="TAL"/>
              <w:keepNext w:val="0"/>
              <w:keepLines w:val="0"/>
              <w:widowControl w:val="0"/>
              <w:rPr>
                <w:sz w:val="16"/>
              </w:rPr>
            </w:pPr>
            <w:r>
              <w:rPr>
                <w:sz w:val="16"/>
              </w:rPr>
              <w:t>TENNETI, Sreedhar</w:t>
            </w:r>
          </w:p>
        </w:tc>
        <w:tc>
          <w:tcPr>
            <w:tcW w:w="4030" w:type="dxa"/>
          </w:tcPr>
          <w:p w14:paraId="2F3DFB47" w14:textId="381BDACD" w:rsidR="00C44187" w:rsidRPr="00C44187" w:rsidRDefault="00C44187" w:rsidP="001C2B38">
            <w:pPr>
              <w:pStyle w:val="TAL"/>
              <w:keepNext w:val="0"/>
              <w:keepLines w:val="0"/>
              <w:widowControl w:val="0"/>
              <w:rPr>
                <w:sz w:val="16"/>
              </w:rPr>
            </w:pPr>
            <w:r>
              <w:rPr>
                <w:sz w:val="16"/>
              </w:rPr>
              <w:t>Bharat Electronics Limited</w:t>
            </w:r>
          </w:p>
        </w:tc>
        <w:tc>
          <w:tcPr>
            <w:tcW w:w="2268" w:type="dxa"/>
          </w:tcPr>
          <w:p w14:paraId="77DDA0DD" w14:textId="1FA5C1EB" w:rsidR="00C44187" w:rsidRPr="00C44187" w:rsidRDefault="00C44187" w:rsidP="001C2B38">
            <w:pPr>
              <w:pStyle w:val="TAL"/>
              <w:keepNext w:val="0"/>
              <w:keepLines w:val="0"/>
              <w:widowControl w:val="0"/>
              <w:rPr>
                <w:sz w:val="16"/>
              </w:rPr>
            </w:pPr>
            <w:r>
              <w:rPr>
                <w:sz w:val="16"/>
              </w:rPr>
              <w:t>3GPPMEMBER (TSDSI)</w:t>
            </w:r>
          </w:p>
        </w:tc>
      </w:tr>
      <w:tr w:rsidR="00C44187" w14:paraId="30285A6E" w14:textId="77777777" w:rsidTr="001C2B38">
        <w:tc>
          <w:tcPr>
            <w:tcW w:w="0" w:type="auto"/>
          </w:tcPr>
          <w:p w14:paraId="068AD835" w14:textId="17220136" w:rsidR="00C44187" w:rsidRPr="00C44187" w:rsidRDefault="00C44187" w:rsidP="001C2B38">
            <w:pPr>
              <w:pStyle w:val="TAL"/>
              <w:keepNext w:val="0"/>
              <w:keepLines w:val="0"/>
              <w:widowControl w:val="0"/>
              <w:rPr>
                <w:sz w:val="16"/>
              </w:rPr>
            </w:pPr>
            <w:r>
              <w:rPr>
                <w:sz w:val="16"/>
              </w:rPr>
              <w:t>THIEBAUT, Laurent</w:t>
            </w:r>
          </w:p>
        </w:tc>
        <w:tc>
          <w:tcPr>
            <w:tcW w:w="4030" w:type="dxa"/>
          </w:tcPr>
          <w:p w14:paraId="17951610" w14:textId="0E952087" w:rsidR="00C44187" w:rsidRPr="00C44187" w:rsidRDefault="00C44187" w:rsidP="001C2B38">
            <w:pPr>
              <w:pStyle w:val="TAL"/>
              <w:keepNext w:val="0"/>
              <w:keepLines w:val="0"/>
              <w:widowControl w:val="0"/>
              <w:rPr>
                <w:sz w:val="16"/>
              </w:rPr>
            </w:pPr>
            <w:r>
              <w:rPr>
                <w:sz w:val="16"/>
              </w:rPr>
              <w:t>Nokia France</w:t>
            </w:r>
          </w:p>
        </w:tc>
        <w:tc>
          <w:tcPr>
            <w:tcW w:w="2268" w:type="dxa"/>
          </w:tcPr>
          <w:p w14:paraId="4D7C2F1D" w14:textId="0A0D9F75" w:rsidR="00C44187" w:rsidRPr="00C44187" w:rsidRDefault="00C44187" w:rsidP="001C2B38">
            <w:pPr>
              <w:pStyle w:val="TAL"/>
              <w:keepNext w:val="0"/>
              <w:keepLines w:val="0"/>
              <w:widowControl w:val="0"/>
              <w:rPr>
                <w:sz w:val="16"/>
              </w:rPr>
            </w:pPr>
            <w:r>
              <w:rPr>
                <w:sz w:val="16"/>
              </w:rPr>
              <w:t>3GPPMEMBER (ETSI)</w:t>
            </w:r>
          </w:p>
        </w:tc>
      </w:tr>
      <w:tr w:rsidR="00C44187" w14:paraId="2F5E91F0" w14:textId="77777777" w:rsidTr="001C2B38">
        <w:tc>
          <w:tcPr>
            <w:tcW w:w="0" w:type="auto"/>
          </w:tcPr>
          <w:p w14:paraId="2EDB4DAD" w14:textId="5A117C60" w:rsidR="00C44187" w:rsidRPr="00C44187" w:rsidRDefault="00C44187" w:rsidP="001C2B38">
            <w:pPr>
              <w:pStyle w:val="TAL"/>
              <w:keepNext w:val="0"/>
              <w:keepLines w:val="0"/>
              <w:widowControl w:val="0"/>
              <w:rPr>
                <w:sz w:val="16"/>
              </w:rPr>
            </w:pPr>
            <w:r>
              <w:rPr>
                <w:sz w:val="16"/>
              </w:rPr>
              <w:t>TIWARI, Kundan</w:t>
            </w:r>
          </w:p>
        </w:tc>
        <w:tc>
          <w:tcPr>
            <w:tcW w:w="4030" w:type="dxa"/>
          </w:tcPr>
          <w:p w14:paraId="2E3FA2FE" w14:textId="6BDD670F" w:rsidR="00C44187" w:rsidRPr="00C44187" w:rsidRDefault="00C44187" w:rsidP="001C2B38">
            <w:pPr>
              <w:pStyle w:val="TAL"/>
              <w:keepNext w:val="0"/>
              <w:keepLines w:val="0"/>
              <w:widowControl w:val="0"/>
              <w:rPr>
                <w:sz w:val="16"/>
              </w:rPr>
            </w:pPr>
            <w:r>
              <w:rPr>
                <w:sz w:val="16"/>
              </w:rPr>
              <w:t>NEC Corporation</w:t>
            </w:r>
          </w:p>
        </w:tc>
        <w:tc>
          <w:tcPr>
            <w:tcW w:w="2268" w:type="dxa"/>
          </w:tcPr>
          <w:p w14:paraId="5A5CA624" w14:textId="27C791C7" w:rsidR="00C44187" w:rsidRPr="00C44187" w:rsidRDefault="00C44187" w:rsidP="001C2B38">
            <w:pPr>
              <w:pStyle w:val="TAL"/>
              <w:keepNext w:val="0"/>
              <w:keepLines w:val="0"/>
              <w:widowControl w:val="0"/>
              <w:rPr>
                <w:sz w:val="16"/>
              </w:rPr>
            </w:pPr>
            <w:r>
              <w:rPr>
                <w:sz w:val="16"/>
              </w:rPr>
              <w:t>3GPPMEMBER (ARIB)</w:t>
            </w:r>
          </w:p>
        </w:tc>
      </w:tr>
      <w:tr w:rsidR="00C44187" w14:paraId="703B33C9" w14:textId="77777777" w:rsidTr="001C2B38">
        <w:tc>
          <w:tcPr>
            <w:tcW w:w="0" w:type="auto"/>
          </w:tcPr>
          <w:p w14:paraId="2B14D3BC" w14:textId="2A3EA77F" w:rsidR="00C44187" w:rsidRPr="00C44187" w:rsidRDefault="00C44187" w:rsidP="001C2B38">
            <w:pPr>
              <w:pStyle w:val="TAL"/>
              <w:keepNext w:val="0"/>
              <w:keepLines w:val="0"/>
              <w:widowControl w:val="0"/>
              <w:rPr>
                <w:sz w:val="16"/>
              </w:rPr>
            </w:pPr>
            <w:r>
              <w:rPr>
                <w:sz w:val="16"/>
              </w:rPr>
              <w:t>TONESI, Dario Serafino</w:t>
            </w:r>
          </w:p>
        </w:tc>
        <w:tc>
          <w:tcPr>
            <w:tcW w:w="4030" w:type="dxa"/>
          </w:tcPr>
          <w:p w14:paraId="590BA80A" w14:textId="40AC882E" w:rsidR="00C44187" w:rsidRPr="00C44187" w:rsidRDefault="00C44187" w:rsidP="001C2B38">
            <w:pPr>
              <w:pStyle w:val="TAL"/>
              <w:keepNext w:val="0"/>
              <w:keepLines w:val="0"/>
              <w:widowControl w:val="0"/>
              <w:rPr>
                <w:sz w:val="16"/>
              </w:rPr>
            </w:pPr>
            <w:r>
              <w:rPr>
                <w:sz w:val="16"/>
              </w:rPr>
              <w:t>QUALCOMM Europe Inc. - Italy</w:t>
            </w:r>
          </w:p>
        </w:tc>
        <w:tc>
          <w:tcPr>
            <w:tcW w:w="2268" w:type="dxa"/>
          </w:tcPr>
          <w:p w14:paraId="2F3A722F" w14:textId="35F12CC5" w:rsidR="00C44187" w:rsidRPr="00C44187" w:rsidRDefault="00C44187" w:rsidP="001C2B38">
            <w:pPr>
              <w:pStyle w:val="TAL"/>
              <w:keepNext w:val="0"/>
              <w:keepLines w:val="0"/>
              <w:widowControl w:val="0"/>
              <w:rPr>
                <w:sz w:val="16"/>
              </w:rPr>
            </w:pPr>
            <w:r>
              <w:rPr>
                <w:sz w:val="16"/>
              </w:rPr>
              <w:t>3GPPMEMBER (ETSI)</w:t>
            </w:r>
          </w:p>
        </w:tc>
      </w:tr>
      <w:tr w:rsidR="00C44187" w14:paraId="5FBB61B9" w14:textId="77777777" w:rsidTr="001C2B38">
        <w:tc>
          <w:tcPr>
            <w:tcW w:w="0" w:type="auto"/>
          </w:tcPr>
          <w:p w14:paraId="26FD64E7" w14:textId="32A0DA8A" w:rsidR="00C44187" w:rsidRPr="00C44187" w:rsidRDefault="00C44187" w:rsidP="001C2B38">
            <w:pPr>
              <w:pStyle w:val="TAL"/>
              <w:keepNext w:val="0"/>
              <w:keepLines w:val="0"/>
              <w:widowControl w:val="0"/>
              <w:rPr>
                <w:sz w:val="16"/>
              </w:rPr>
            </w:pPr>
            <w:r>
              <w:rPr>
                <w:sz w:val="16"/>
              </w:rPr>
              <w:t>TRAKINAT, Jean</w:t>
            </w:r>
          </w:p>
        </w:tc>
        <w:tc>
          <w:tcPr>
            <w:tcW w:w="4030" w:type="dxa"/>
          </w:tcPr>
          <w:p w14:paraId="6214A9D0" w14:textId="5FEC9BED" w:rsidR="00C44187" w:rsidRPr="00C44187" w:rsidRDefault="00C44187" w:rsidP="001C2B38">
            <w:pPr>
              <w:pStyle w:val="TAL"/>
              <w:keepNext w:val="0"/>
              <w:keepLines w:val="0"/>
              <w:widowControl w:val="0"/>
              <w:rPr>
                <w:sz w:val="16"/>
              </w:rPr>
            </w:pPr>
            <w:r>
              <w:rPr>
                <w:sz w:val="16"/>
              </w:rPr>
              <w:t>T-Mobile USA Inc.</w:t>
            </w:r>
          </w:p>
        </w:tc>
        <w:tc>
          <w:tcPr>
            <w:tcW w:w="2268" w:type="dxa"/>
          </w:tcPr>
          <w:p w14:paraId="4DC37DBC" w14:textId="1326AAFE" w:rsidR="00C44187" w:rsidRPr="00C44187" w:rsidRDefault="00C44187" w:rsidP="001C2B38">
            <w:pPr>
              <w:pStyle w:val="TAL"/>
              <w:keepNext w:val="0"/>
              <w:keepLines w:val="0"/>
              <w:widowControl w:val="0"/>
              <w:rPr>
                <w:sz w:val="16"/>
              </w:rPr>
            </w:pPr>
            <w:r>
              <w:rPr>
                <w:sz w:val="16"/>
              </w:rPr>
              <w:t>3GPPMEMBER (ATIS)</w:t>
            </w:r>
          </w:p>
        </w:tc>
      </w:tr>
      <w:tr w:rsidR="00C44187" w14:paraId="2A7B7D80" w14:textId="77777777" w:rsidTr="001C2B38">
        <w:tc>
          <w:tcPr>
            <w:tcW w:w="0" w:type="auto"/>
          </w:tcPr>
          <w:p w14:paraId="3C262F31" w14:textId="5E8A5F5B" w:rsidR="00C44187" w:rsidRPr="00C44187" w:rsidRDefault="00C44187" w:rsidP="001C2B38">
            <w:pPr>
              <w:pStyle w:val="TAL"/>
              <w:keepNext w:val="0"/>
              <w:keepLines w:val="0"/>
              <w:widowControl w:val="0"/>
              <w:rPr>
                <w:sz w:val="16"/>
              </w:rPr>
            </w:pPr>
            <w:r>
              <w:rPr>
                <w:sz w:val="16"/>
              </w:rPr>
              <w:t>TSUJIKAWA, Toru</w:t>
            </w:r>
          </w:p>
        </w:tc>
        <w:tc>
          <w:tcPr>
            <w:tcW w:w="4030" w:type="dxa"/>
          </w:tcPr>
          <w:p w14:paraId="1FED435E" w14:textId="7D790750" w:rsidR="00C44187" w:rsidRPr="00C44187" w:rsidRDefault="00C44187" w:rsidP="001C2B38">
            <w:pPr>
              <w:pStyle w:val="TAL"/>
              <w:keepNext w:val="0"/>
              <w:keepLines w:val="0"/>
              <w:widowControl w:val="0"/>
              <w:rPr>
                <w:sz w:val="16"/>
              </w:rPr>
            </w:pPr>
            <w:r>
              <w:rPr>
                <w:sz w:val="16"/>
              </w:rPr>
              <w:t>NTT</w:t>
            </w:r>
          </w:p>
        </w:tc>
        <w:tc>
          <w:tcPr>
            <w:tcW w:w="2268" w:type="dxa"/>
          </w:tcPr>
          <w:p w14:paraId="6C3E3B72" w14:textId="271A7F6D" w:rsidR="00C44187" w:rsidRPr="00C44187" w:rsidRDefault="00C44187" w:rsidP="001C2B38">
            <w:pPr>
              <w:pStyle w:val="TAL"/>
              <w:keepNext w:val="0"/>
              <w:keepLines w:val="0"/>
              <w:widowControl w:val="0"/>
              <w:rPr>
                <w:sz w:val="16"/>
              </w:rPr>
            </w:pPr>
            <w:r>
              <w:rPr>
                <w:sz w:val="16"/>
              </w:rPr>
              <w:t>3GPPMEMBER (TTC)</w:t>
            </w:r>
          </w:p>
        </w:tc>
      </w:tr>
      <w:tr w:rsidR="00C44187" w14:paraId="27056237" w14:textId="77777777" w:rsidTr="001C2B38">
        <w:tc>
          <w:tcPr>
            <w:tcW w:w="0" w:type="auto"/>
          </w:tcPr>
          <w:p w14:paraId="3979F4E0" w14:textId="149597F9" w:rsidR="00C44187" w:rsidRPr="00C44187" w:rsidRDefault="00C44187" w:rsidP="001C2B38">
            <w:pPr>
              <w:pStyle w:val="TAL"/>
              <w:keepNext w:val="0"/>
              <w:keepLines w:val="0"/>
              <w:widowControl w:val="0"/>
              <w:rPr>
                <w:sz w:val="16"/>
              </w:rPr>
            </w:pPr>
            <w:r>
              <w:rPr>
                <w:sz w:val="16"/>
              </w:rPr>
              <w:t>VELEV, Genadi</w:t>
            </w:r>
          </w:p>
        </w:tc>
        <w:tc>
          <w:tcPr>
            <w:tcW w:w="4030" w:type="dxa"/>
          </w:tcPr>
          <w:p w14:paraId="16B40C5F" w14:textId="49F3E394" w:rsidR="00C44187" w:rsidRPr="00C44187" w:rsidRDefault="00C44187" w:rsidP="001C2B38">
            <w:pPr>
              <w:pStyle w:val="TAL"/>
              <w:keepNext w:val="0"/>
              <w:keepLines w:val="0"/>
              <w:widowControl w:val="0"/>
              <w:rPr>
                <w:sz w:val="16"/>
              </w:rPr>
            </w:pPr>
            <w:r>
              <w:rPr>
                <w:sz w:val="16"/>
              </w:rPr>
              <w:t>Motorola Mobility Germany GmbH</w:t>
            </w:r>
          </w:p>
        </w:tc>
        <w:tc>
          <w:tcPr>
            <w:tcW w:w="2268" w:type="dxa"/>
          </w:tcPr>
          <w:p w14:paraId="144B4792" w14:textId="2C6E807B" w:rsidR="00C44187" w:rsidRPr="00C44187" w:rsidRDefault="00C44187" w:rsidP="001C2B38">
            <w:pPr>
              <w:pStyle w:val="TAL"/>
              <w:keepNext w:val="0"/>
              <w:keepLines w:val="0"/>
              <w:widowControl w:val="0"/>
              <w:rPr>
                <w:sz w:val="16"/>
              </w:rPr>
            </w:pPr>
            <w:r>
              <w:rPr>
                <w:sz w:val="16"/>
              </w:rPr>
              <w:t>3GPPMEMBER (ETSI)</w:t>
            </w:r>
          </w:p>
        </w:tc>
      </w:tr>
      <w:tr w:rsidR="00C44187" w14:paraId="0D1A4834" w14:textId="77777777" w:rsidTr="001C2B38">
        <w:tc>
          <w:tcPr>
            <w:tcW w:w="0" w:type="auto"/>
          </w:tcPr>
          <w:p w14:paraId="2A0F1078" w14:textId="44509CDA" w:rsidR="00C44187" w:rsidRPr="00C44187" w:rsidRDefault="00C44187" w:rsidP="001C2B38">
            <w:pPr>
              <w:pStyle w:val="TAL"/>
              <w:keepNext w:val="0"/>
              <w:keepLines w:val="0"/>
              <w:widowControl w:val="0"/>
              <w:rPr>
                <w:sz w:val="16"/>
              </w:rPr>
            </w:pPr>
            <w:r>
              <w:rPr>
                <w:sz w:val="16"/>
              </w:rPr>
              <w:t>VERWEIJ, Kees</w:t>
            </w:r>
          </w:p>
        </w:tc>
        <w:tc>
          <w:tcPr>
            <w:tcW w:w="4030" w:type="dxa"/>
          </w:tcPr>
          <w:p w14:paraId="1EF7872A" w14:textId="639E263E" w:rsidR="00C44187" w:rsidRPr="00C44187" w:rsidRDefault="00C44187" w:rsidP="001C2B38">
            <w:pPr>
              <w:pStyle w:val="TAL"/>
              <w:keepNext w:val="0"/>
              <w:keepLines w:val="0"/>
              <w:widowControl w:val="0"/>
              <w:rPr>
                <w:sz w:val="16"/>
              </w:rPr>
            </w:pPr>
            <w:r>
              <w:rPr>
                <w:sz w:val="16"/>
              </w:rPr>
              <w:t>Netherlands Police</w:t>
            </w:r>
          </w:p>
        </w:tc>
        <w:tc>
          <w:tcPr>
            <w:tcW w:w="2268" w:type="dxa"/>
          </w:tcPr>
          <w:p w14:paraId="1909193F" w14:textId="452E0A90" w:rsidR="00C44187" w:rsidRPr="00C44187" w:rsidRDefault="00C44187" w:rsidP="001C2B38">
            <w:pPr>
              <w:pStyle w:val="TAL"/>
              <w:keepNext w:val="0"/>
              <w:keepLines w:val="0"/>
              <w:widowControl w:val="0"/>
              <w:rPr>
                <w:sz w:val="16"/>
              </w:rPr>
            </w:pPr>
            <w:r>
              <w:rPr>
                <w:sz w:val="16"/>
              </w:rPr>
              <w:t>3GPPMEMBER (ETSI)</w:t>
            </w:r>
          </w:p>
        </w:tc>
      </w:tr>
      <w:tr w:rsidR="00C44187" w14:paraId="7CC6F032" w14:textId="77777777" w:rsidTr="001C2B38">
        <w:tc>
          <w:tcPr>
            <w:tcW w:w="0" w:type="auto"/>
          </w:tcPr>
          <w:p w14:paraId="266A53D0" w14:textId="76F9999C" w:rsidR="00C44187" w:rsidRPr="00C44187" w:rsidRDefault="00C44187" w:rsidP="001C2B38">
            <w:pPr>
              <w:pStyle w:val="TAL"/>
              <w:keepNext w:val="0"/>
              <w:keepLines w:val="0"/>
              <w:widowControl w:val="0"/>
              <w:rPr>
                <w:sz w:val="16"/>
              </w:rPr>
            </w:pPr>
            <w:r>
              <w:rPr>
                <w:sz w:val="16"/>
              </w:rPr>
              <w:t>VIALEN, Jukka</w:t>
            </w:r>
          </w:p>
        </w:tc>
        <w:tc>
          <w:tcPr>
            <w:tcW w:w="4030" w:type="dxa"/>
          </w:tcPr>
          <w:p w14:paraId="581E0BE2" w14:textId="6086E1CB" w:rsidR="00C44187" w:rsidRPr="00C44187" w:rsidRDefault="00C44187" w:rsidP="001C2B38">
            <w:pPr>
              <w:pStyle w:val="TAL"/>
              <w:keepNext w:val="0"/>
              <w:keepLines w:val="0"/>
              <w:widowControl w:val="0"/>
              <w:rPr>
                <w:sz w:val="16"/>
              </w:rPr>
            </w:pPr>
            <w:r>
              <w:rPr>
                <w:sz w:val="16"/>
              </w:rPr>
              <w:t>Airbus</w:t>
            </w:r>
          </w:p>
        </w:tc>
        <w:tc>
          <w:tcPr>
            <w:tcW w:w="2268" w:type="dxa"/>
          </w:tcPr>
          <w:p w14:paraId="13BAB538" w14:textId="319106C8" w:rsidR="00C44187" w:rsidRPr="00C44187" w:rsidRDefault="00C44187" w:rsidP="001C2B38">
            <w:pPr>
              <w:pStyle w:val="TAL"/>
              <w:keepNext w:val="0"/>
              <w:keepLines w:val="0"/>
              <w:widowControl w:val="0"/>
              <w:rPr>
                <w:sz w:val="16"/>
              </w:rPr>
            </w:pPr>
            <w:r>
              <w:rPr>
                <w:sz w:val="16"/>
              </w:rPr>
              <w:t>3GPPMEMBER (ETSI)</w:t>
            </w:r>
          </w:p>
        </w:tc>
      </w:tr>
      <w:tr w:rsidR="00C44187" w14:paraId="5555EB72" w14:textId="77777777" w:rsidTr="001C2B38">
        <w:tc>
          <w:tcPr>
            <w:tcW w:w="0" w:type="auto"/>
          </w:tcPr>
          <w:p w14:paraId="10B0E1D3" w14:textId="5C364962" w:rsidR="00C44187" w:rsidRPr="00C44187" w:rsidRDefault="00C44187" w:rsidP="001C2B38">
            <w:pPr>
              <w:pStyle w:val="TAL"/>
              <w:keepNext w:val="0"/>
              <w:keepLines w:val="0"/>
              <w:widowControl w:val="0"/>
              <w:rPr>
                <w:sz w:val="16"/>
              </w:rPr>
            </w:pPr>
            <w:r>
              <w:rPr>
                <w:sz w:val="16"/>
              </w:rPr>
              <w:t>WANG, Han</w:t>
            </w:r>
          </w:p>
        </w:tc>
        <w:tc>
          <w:tcPr>
            <w:tcW w:w="4030" w:type="dxa"/>
          </w:tcPr>
          <w:p w14:paraId="6CD424B4" w14:textId="29AA0DB1" w:rsidR="00C44187" w:rsidRPr="00C44187" w:rsidRDefault="00C44187" w:rsidP="001C2B38">
            <w:pPr>
              <w:pStyle w:val="TAL"/>
              <w:keepNext w:val="0"/>
              <w:keepLines w:val="0"/>
              <w:widowControl w:val="0"/>
              <w:rPr>
                <w:sz w:val="16"/>
              </w:rPr>
            </w:pPr>
            <w:r>
              <w:rPr>
                <w:sz w:val="16"/>
              </w:rPr>
              <w:t>HuaWei Technologies Co., Ltd</w:t>
            </w:r>
          </w:p>
        </w:tc>
        <w:tc>
          <w:tcPr>
            <w:tcW w:w="2268" w:type="dxa"/>
          </w:tcPr>
          <w:p w14:paraId="2191116B" w14:textId="7BDC1803" w:rsidR="00C44187" w:rsidRPr="00C44187" w:rsidRDefault="00C44187" w:rsidP="001C2B38">
            <w:pPr>
              <w:pStyle w:val="TAL"/>
              <w:keepNext w:val="0"/>
              <w:keepLines w:val="0"/>
              <w:widowControl w:val="0"/>
              <w:rPr>
                <w:sz w:val="16"/>
              </w:rPr>
            </w:pPr>
            <w:r>
              <w:rPr>
                <w:sz w:val="16"/>
              </w:rPr>
              <w:t>3GPPMEMBER (CCSA)</w:t>
            </w:r>
          </w:p>
        </w:tc>
      </w:tr>
      <w:tr w:rsidR="00C44187" w14:paraId="1584C42F" w14:textId="77777777" w:rsidTr="001C2B38">
        <w:tc>
          <w:tcPr>
            <w:tcW w:w="0" w:type="auto"/>
          </w:tcPr>
          <w:p w14:paraId="6E7C1C71" w14:textId="2166F759" w:rsidR="00C44187" w:rsidRPr="00C44187" w:rsidRDefault="00C44187" w:rsidP="001C2B38">
            <w:pPr>
              <w:pStyle w:val="TAL"/>
              <w:keepNext w:val="0"/>
              <w:keepLines w:val="0"/>
              <w:widowControl w:val="0"/>
              <w:rPr>
                <w:sz w:val="16"/>
              </w:rPr>
            </w:pPr>
            <w:r>
              <w:rPr>
                <w:sz w:val="16"/>
              </w:rPr>
              <w:t>WANG, Wen</w:t>
            </w:r>
          </w:p>
        </w:tc>
        <w:tc>
          <w:tcPr>
            <w:tcW w:w="4030" w:type="dxa"/>
          </w:tcPr>
          <w:p w14:paraId="2A5C1004" w14:textId="062BD49F" w:rsidR="00C44187" w:rsidRPr="00C44187" w:rsidRDefault="00C44187" w:rsidP="001C2B38">
            <w:pPr>
              <w:pStyle w:val="TAL"/>
              <w:keepNext w:val="0"/>
              <w:keepLines w:val="0"/>
              <w:widowControl w:val="0"/>
              <w:rPr>
                <w:sz w:val="16"/>
              </w:rPr>
            </w:pPr>
            <w:r>
              <w:rPr>
                <w:sz w:val="16"/>
              </w:rPr>
              <w:t>vivo Mobile Com. (Chongqing)</w:t>
            </w:r>
          </w:p>
        </w:tc>
        <w:tc>
          <w:tcPr>
            <w:tcW w:w="2268" w:type="dxa"/>
          </w:tcPr>
          <w:p w14:paraId="28DF31C3" w14:textId="5A888F95" w:rsidR="00C44187" w:rsidRPr="00C44187" w:rsidRDefault="00C44187" w:rsidP="001C2B38">
            <w:pPr>
              <w:pStyle w:val="TAL"/>
              <w:keepNext w:val="0"/>
              <w:keepLines w:val="0"/>
              <w:widowControl w:val="0"/>
              <w:rPr>
                <w:sz w:val="16"/>
              </w:rPr>
            </w:pPr>
            <w:r>
              <w:rPr>
                <w:sz w:val="16"/>
              </w:rPr>
              <w:t>3GPPMEMBER (CCSA)</w:t>
            </w:r>
          </w:p>
        </w:tc>
      </w:tr>
      <w:tr w:rsidR="00C44187" w14:paraId="4F289A06" w14:textId="77777777" w:rsidTr="001C2B38">
        <w:tc>
          <w:tcPr>
            <w:tcW w:w="0" w:type="auto"/>
          </w:tcPr>
          <w:p w14:paraId="386451E7" w14:textId="63A9BDEE" w:rsidR="00C44187" w:rsidRPr="00C44187" w:rsidRDefault="00C44187" w:rsidP="001C2B38">
            <w:pPr>
              <w:pStyle w:val="TAL"/>
              <w:keepNext w:val="0"/>
              <w:keepLines w:val="0"/>
              <w:widowControl w:val="0"/>
              <w:rPr>
                <w:sz w:val="16"/>
              </w:rPr>
            </w:pPr>
            <w:r>
              <w:rPr>
                <w:sz w:val="16"/>
              </w:rPr>
              <w:t>WANG, Yaxin</w:t>
            </w:r>
          </w:p>
        </w:tc>
        <w:tc>
          <w:tcPr>
            <w:tcW w:w="4030" w:type="dxa"/>
          </w:tcPr>
          <w:p w14:paraId="7BA6D10C" w14:textId="01E846EE" w:rsidR="00C44187" w:rsidRPr="00C44187" w:rsidRDefault="00C44187" w:rsidP="001C2B38">
            <w:pPr>
              <w:pStyle w:val="TAL"/>
              <w:keepNext w:val="0"/>
              <w:keepLines w:val="0"/>
              <w:widowControl w:val="0"/>
              <w:rPr>
                <w:sz w:val="16"/>
              </w:rPr>
            </w:pPr>
            <w:r>
              <w:rPr>
                <w:sz w:val="16"/>
              </w:rPr>
              <w:t>Huawei Technologies (Korea)</w:t>
            </w:r>
          </w:p>
        </w:tc>
        <w:tc>
          <w:tcPr>
            <w:tcW w:w="2268" w:type="dxa"/>
          </w:tcPr>
          <w:p w14:paraId="49AEBA29" w14:textId="46F5C86A" w:rsidR="00C44187" w:rsidRPr="00C44187" w:rsidRDefault="00C44187" w:rsidP="001C2B38">
            <w:pPr>
              <w:pStyle w:val="TAL"/>
              <w:keepNext w:val="0"/>
              <w:keepLines w:val="0"/>
              <w:widowControl w:val="0"/>
              <w:rPr>
                <w:sz w:val="16"/>
              </w:rPr>
            </w:pPr>
            <w:r>
              <w:rPr>
                <w:sz w:val="16"/>
              </w:rPr>
              <w:t>3GPPMEMBER (TTA)</w:t>
            </w:r>
          </w:p>
        </w:tc>
      </w:tr>
      <w:tr w:rsidR="00C44187" w14:paraId="6713BEBE" w14:textId="77777777" w:rsidTr="001C2B38">
        <w:tc>
          <w:tcPr>
            <w:tcW w:w="0" w:type="auto"/>
          </w:tcPr>
          <w:p w14:paraId="70F6CFB9" w14:textId="7B897F5F" w:rsidR="00C44187" w:rsidRPr="00C44187" w:rsidRDefault="00C44187" w:rsidP="001C2B38">
            <w:pPr>
              <w:pStyle w:val="TAL"/>
              <w:keepNext w:val="0"/>
              <w:keepLines w:val="0"/>
              <w:widowControl w:val="0"/>
              <w:rPr>
                <w:sz w:val="16"/>
              </w:rPr>
            </w:pPr>
            <w:r>
              <w:rPr>
                <w:sz w:val="16"/>
              </w:rPr>
              <w:t>WANG, Zhaoning</w:t>
            </w:r>
          </w:p>
        </w:tc>
        <w:tc>
          <w:tcPr>
            <w:tcW w:w="4030" w:type="dxa"/>
          </w:tcPr>
          <w:p w14:paraId="478BE7EA" w14:textId="64E8657B" w:rsidR="00C44187" w:rsidRPr="00C44187" w:rsidRDefault="00C44187" w:rsidP="001C2B38">
            <w:pPr>
              <w:pStyle w:val="TAL"/>
              <w:keepNext w:val="0"/>
              <w:keepLines w:val="0"/>
              <w:widowControl w:val="0"/>
              <w:rPr>
                <w:sz w:val="16"/>
              </w:rPr>
            </w:pPr>
            <w:r>
              <w:rPr>
                <w:sz w:val="16"/>
              </w:rPr>
              <w:t>CUG</w:t>
            </w:r>
          </w:p>
        </w:tc>
        <w:tc>
          <w:tcPr>
            <w:tcW w:w="2268" w:type="dxa"/>
          </w:tcPr>
          <w:p w14:paraId="5D4CD1A6" w14:textId="428A1732" w:rsidR="00C44187" w:rsidRPr="00C44187" w:rsidRDefault="00C44187" w:rsidP="001C2B38">
            <w:pPr>
              <w:pStyle w:val="TAL"/>
              <w:keepNext w:val="0"/>
              <w:keepLines w:val="0"/>
              <w:widowControl w:val="0"/>
              <w:rPr>
                <w:sz w:val="16"/>
              </w:rPr>
            </w:pPr>
            <w:r>
              <w:rPr>
                <w:sz w:val="16"/>
              </w:rPr>
              <w:t>3GPPMEMBER (CCSA)</w:t>
            </w:r>
          </w:p>
        </w:tc>
      </w:tr>
      <w:tr w:rsidR="00C44187" w14:paraId="26C7E6D7" w14:textId="77777777" w:rsidTr="001C2B38">
        <w:tc>
          <w:tcPr>
            <w:tcW w:w="0" w:type="auto"/>
          </w:tcPr>
          <w:p w14:paraId="3AEB1538" w14:textId="5DEF89D7" w:rsidR="00C44187" w:rsidRPr="00C44187" w:rsidRDefault="00C44187" w:rsidP="001C2B38">
            <w:pPr>
              <w:pStyle w:val="TAL"/>
              <w:keepNext w:val="0"/>
              <w:keepLines w:val="0"/>
              <w:widowControl w:val="0"/>
              <w:rPr>
                <w:sz w:val="16"/>
              </w:rPr>
            </w:pPr>
            <w:r>
              <w:rPr>
                <w:sz w:val="16"/>
              </w:rPr>
              <w:t>WELLS, Derek</w:t>
            </w:r>
          </w:p>
        </w:tc>
        <w:tc>
          <w:tcPr>
            <w:tcW w:w="4030" w:type="dxa"/>
          </w:tcPr>
          <w:p w14:paraId="6799DD15" w14:textId="4987DEBD" w:rsidR="00C44187" w:rsidRPr="00C44187" w:rsidRDefault="00C44187" w:rsidP="001C2B38">
            <w:pPr>
              <w:pStyle w:val="TAL"/>
              <w:keepNext w:val="0"/>
              <w:keepLines w:val="0"/>
              <w:widowControl w:val="0"/>
              <w:rPr>
                <w:sz w:val="16"/>
              </w:rPr>
            </w:pPr>
            <w:r>
              <w:rPr>
                <w:sz w:val="16"/>
              </w:rPr>
              <w:t>L3Harris Technologies</w:t>
            </w:r>
          </w:p>
        </w:tc>
        <w:tc>
          <w:tcPr>
            <w:tcW w:w="2268" w:type="dxa"/>
          </w:tcPr>
          <w:p w14:paraId="14C3635F" w14:textId="7C78C622" w:rsidR="00C44187" w:rsidRPr="00C44187" w:rsidRDefault="00C44187" w:rsidP="001C2B38">
            <w:pPr>
              <w:pStyle w:val="TAL"/>
              <w:keepNext w:val="0"/>
              <w:keepLines w:val="0"/>
              <w:widowControl w:val="0"/>
              <w:rPr>
                <w:sz w:val="16"/>
              </w:rPr>
            </w:pPr>
            <w:r>
              <w:rPr>
                <w:sz w:val="16"/>
              </w:rPr>
              <w:t>3GPPMEMBER (ATIS)</w:t>
            </w:r>
          </w:p>
        </w:tc>
      </w:tr>
      <w:tr w:rsidR="00C44187" w14:paraId="001AC081" w14:textId="77777777" w:rsidTr="001C2B38">
        <w:tc>
          <w:tcPr>
            <w:tcW w:w="0" w:type="auto"/>
          </w:tcPr>
          <w:p w14:paraId="14454335" w14:textId="1D57CA71" w:rsidR="00C44187" w:rsidRPr="00C44187" w:rsidRDefault="00C44187" w:rsidP="001C2B38">
            <w:pPr>
              <w:pStyle w:val="TAL"/>
              <w:keepNext w:val="0"/>
              <w:keepLines w:val="0"/>
              <w:widowControl w:val="0"/>
              <w:rPr>
                <w:sz w:val="16"/>
              </w:rPr>
            </w:pPr>
            <w:r>
              <w:rPr>
                <w:sz w:val="16"/>
              </w:rPr>
              <w:t>WEN, Wu</w:t>
            </w:r>
          </w:p>
        </w:tc>
        <w:tc>
          <w:tcPr>
            <w:tcW w:w="4030" w:type="dxa"/>
          </w:tcPr>
          <w:p w14:paraId="40300625" w14:textId="4BFDFFA8" w:rsidR="00C44187" w:rsidRPr="00C44187" w:rsidRDefault="00C44187" w:rsidP="001C2B38">
            <w:pPr>
              <w:pStyle w:val="TAL"/>
              <w:keepNext w:val="0"/>
              <w:keepLines w:val="0"/>
              <w:widowControl w:val="0"/>
              <w:rPr>
                <w:sz w:val="16"/>
              </w:rPr>
            </w:pPr>
            <w:r>
              <w:rPr>
                <w:sz w:val="16"/>
              </w:rPr>
              <w:t>CALTTA</w:t>
            </w:r>
          </w:p>
        </w:tc>
        <w:tc>
          <w:tcPr>
            <w:tcW w:w="2268" w:type="dxa"/>
          </w:tcPr>
          <w:p w14:paraId="0D6894A2" w14:textId="6A45B781" w:rsidR="00C44187" w:rsidRPr="00C44187" w:rsidRDefault="00C44187" w:rsidP="001C2B38">
            <w:pPr>
              <w:pStyle w:val="TAL"/>
              <w:keepNext w:val="0"/>
              <w:keepLines w:val="0"/>
              <w:widowControl w:val="0"/>
              <w:rPr>
                <w:sz w:val="16"/>
              </w:rPr>
            </w:pPr>
            <w:r>
              <w:rPr>
                <w:sz w:val="16"/>
              </w:rPr>
              <w:t>3GPPMEMBER (CCSA)</w:t>
            </w:r>
          </w:p>
        </w:tc>
      </w:tr>
      <w:tr w:rsidR="00C44187" w14:paraId="14B7DDC8" w14:textId="77777777" w:rsidTr="001C2B38">
        <w:tc>
          <w:tcPr>
            <w:tcW w:w="0" w:type="auto"/>
          </w:tcPr>
          <w:p w14:paraId="3445D3EA" w14:textId="6CC400BE" w:rsidR="00C44187" w:rsidRPr="00C44187" w:rsidRDefault="00C44187" w:rsidP="001C2B38">
            <w:pPr>
              <w:pStyle w:val="TAL"/>
              <w:keepNext w:val="0"/>
              <w:keepLines w:val="0"/>
              <w:widowControl w:val="0"/>
              <w:rPr>
                <w:sz w:val="16"/>
              </w:rPr>
            </w:pPr>
            <w:r>
              <w:rPr>
                <w:sz w:val="16"/>
              </w:rPr>
              <w:t>WENDLER, Ingo</w:t>
            </w:r>
          </w:p>
        </w:tc>
        <w:tc>
          <w:tcPr>
            <w:tcW w:w="4030" w:type="dxa"/>
          </w:tcPr>
          <w:p w14:paraId="75DF8D6C" w14:textId="365D76FB" w:rsidR="00C44187" w:rsidRPr="00A14A76" w:rsidRDefault="00C44187" w:rsidP="001C2B38">
            <w:pPr>
              <w:pStyle w:val="TAL"/>
              <w:keepNext w:val="0"/>
              <w:keepLines w:val="0"/>
              <w:widowControl w:val="0"/>
              <w:rPr>
                <w:sz w:val="16"/>
                <w:lang w:val="fr-FR"/>
              </w:rPr>
            </w:pPr>
            <w:r w:rsidRPr="00A14A76">
              <w:rPr>
                <w:sz w:val="16"/>
                <w:lang w:val="fr-FR"/>
              </w:rPr>
              <w:t>Union Inter. Chemins de Fer</w:t>
            </w:r>
          </w:p>
        </w:tc>
        <w:tc>
          <w:tcPr>
            <w:tcW w:w="2268" w:type="dxa"/>
          </w:tcPr>
          <w:p w14:paraId="1C416B23" w14:textId="3AAA3BB3" w:rsidR="00C44187" w:rsidRPr="00C44187" w:rsidRDefault="00C44187" w:rsidP="001C2B38">
            <w:pPr>
              <w:pStyle w:val="TAL"/>
              <w:keepNext w:val="0"/>
              <w:keepLines w:val="0"/>
              <w:widowControl w:val="0"/>
              <w:rPr>
                <w:sz w:val="16"/>
              </w:rPr>
            </w:pPr>
            <w:r>
              <w:rPr>
                <w:sz w:val="16"/>
              </w:rPr>
              <w:t>3GPPMEMBER (ETSI)</w:t>
            </w:r>
          </w:p>
        </w:tc>
      </w:tr>
      <w:tr w:rsidR="00C44187" w14:paraId="1873BC81" w14:textId="77777777" w:rsidTr="001C2B38">
        <w:tc>
          <w:tcPr>
            <w:tcW w:w="0" w:type="auto"/>
          </w:tcPr>
          <w:p w14:paraId="00FCC7E1" w14:textId="2B13717D" w:rsidR="00C44187" w:rsidRPr="00C44187" w:rsidRDefault="00C44187" w:rsidP="001C2B38">
            <w:pPr>
              <w:pStyle w:val="TAL"/>
              <w:keepNext w:val="0"/>
              <w:keepLines w:val="0"/>
              <w:widowControl w:val="0"/>
              <w:rPr>
                <w:sz w:val="16"/>
              </w:rPr>
            </w:pPr>
            <w:r>
              <w:rPr>
                <w:sz w:val="16"/>
              </w:rPr>
              <w:t>WIEHE, Ulrich</w:t>
            </w:r>
          </w:p>
        </w:tc>
        <w:tc>
          <w:tcPr>
            <w:tcW w:w="4030" w:type="dxa"/>
          </w:tcPr>
          <w:p w14:paraId="7C8CBD2E" w14:textId="23F58CF9" w:rsidR="00C44187" w:rsidRPr="00C44187" w:rsidRDefault="00C44187" w:rsidP="001C2B38">
            <w:pPr>
              <w:pStyle w:val="TAL"/>
              <w:keepNext w:val="0"/>
              <w:keepLines w:val="0"/>
              <w:widowControl w:val="0"/>
              <w:rPr>
                <w:sz w:val="16"/>
              </w:rPr>
            </w:pPr>
            <w:r>
              <w:rPr>
                <w:sz w:val="16"/>
              </w:rPr>
              <w:t>Nokia Solutions &amp; Networks (I)</w:t>
            </w:r>
          </w:p>
        </w:tc>
        <w:tc>
          <w:tcPr>
            <w:tcW w:w="2268" w:type="dxa"/>
          </w:tcPr>
          <w:p w14:paraId="3E4281A0" w14:textId="1E2DE7A7" w:rsidR="00C44187" w:rsidRPr="00C44187" w:rsidRDefault="00C44187" w:rsidP="001C2B38">
            <w:pPr>
              <w:pStyle w:val="TAL"/>
              <w:keepNext w:val="0"/>
              <w:keepLines w:val="0"/>
              <w:widowControl w:val="0"/>
              <w:rPr>
                <w:sz w:val="16"/>
              </w:rPr>
            </w:pPr>
            <w:r>
              <w:rPr>
                <w:sz w:val="16"/>
              </w:rPr>
              <w:t>3GPPMEMBER (TSDSI)</w:t>
            </w:r>
          </w:p>
        </w:tc>
      </w:tr>
      <w:tr w:rsidR="00C44187" w14:paraId="2C0DDC87" w14:textId="77777777" w:rsidTr="001C2B38">
        <w:tc>
          <w:tcPr>
            <w:tcW w:w="0" w:type="auto"/>
          </w:tcPr>
          <w:p w14:paraId="40F7F0D4" w14:textId="2AD1FC2A" w:rsidR="00C44187" w:rsidRPr="00C44187" w:rsidRDefault="00C44187" w:rsidP="001C2B38">
            <w:pPr>
              <w:pStyle w:val="TAL"/>
              <w:keepNext w:val="0"/>
              <w:keepLines w:val="0"/>
              <w:widowControl w:val="0"/>
              <w:rPr>
                <w:sz w:val="16"/>
              </w:rPr>
            </w:pPr>
            <w:r>
              <w:rPr>
                <w:sz w:val="16"/>
              </w:rPr>
              <w:t>WON, Sung Hwan</w:t>
            </w:r>
          </w:p>
        </w:tc>
        <w:tc>
          <w:tcPr>
            <w:tcW w:w="4030" w:type="dxa"/>
          </w:tcPr>
          <w:p w14:paraId="02DECBA3" w14:textId="54C397EC" w:rsidR="00C44187" w:rsidRPr="00C44187" w:rsidRDefault="00C44187" w:rsidP="001C2B38">
            <w:pPr>
              <w:pStyle w:val="TAL"/>
              <w:keepNext w:val="0"/>
              <w:keepLines w:val="0"/>
              <w:widowControl w:val="0"/>
              <w:rPr>
                <w:sz w:val="16"/>
              </w:rPr>
            </w:pPr>
            <w:r>
              <w:rPr>
                <w:sz w:val="16"/>
              </w:rPr>
              <w:t>Nokia Korea</w:t>
            </w:r>
          </w:p>
        </w:tc>
        <w:tc>
          <w:tcPr>
            <w:tcW w:w="2268" w:type="dxa"/>
          </w:tcPr>
          <w:p w14:paraId="3836DECB" w14:textId="6EA80934" w:rsidR="00C44187" w:rsidRPr="00C44187" w:rsidRDefault="00C44187" w:rsidP="001C2B38">
            <w:pPr>
              <w:pStyle w:val="TAL"/>
              <w:keepNext w:val="0"/>
              <w:keepLines w:val="0"/>
              <w:widowControl w:val="0"/>
              <w:rPr>
                <w:sz w:val="16"/>
              </w:rPr>
            </w:pPr>
            <w:r>
              <w:rPr>
                <w:sz w:val="16"/>
              </w:rPr>
              <w:t>3GPPMEMBER (TTA)</w:t>
            </w:r>
          </w:p>
        </w:tc>
      </w:tr>
      <w:tr w:rsidR="00C44187" w14:paraId="41B3E3FC" w14:textId="77777777" w:rsidTr="001C2B38">
        <w:tc>
          <w:tcPr>
            <w:tcW w:w="0" w:type="auto"/>
          </w:tcPr>
          <w:p w14:paraId="2CA1DE7A" w14:textId="2D3E064D" w:rsidR="00C44187" w:rsidRPr="00C44187" w:rsidRDefault="00C44187" w:rsidP="001C2B38">
            <w:pPr>
              <w:pStyle w:val="TAL"/>
              <w:keepNext w:val="0"/>
              <w:keepLines w:val="0"/>
              <w:widowControl w:val="0"/>
              <w:rPr>
                <w:sz w:val="16"/>
              </w:rPr>
            </w:pPr>
            <w:r>
              <w:rPr>
                <w:sz w:val="16"/>
              </w:rPr>
              <w:t>WOODWARD, Tim</w:t>
            </w:r>
          </w:p>
        </w:tc>
        <w:tc>
          <w:tcPr>
            <w:tcW w:w="4030" w:type="dxa"/>
          </w:tcPr>
          <w:p w14:paraId="58E0BFFE" w14:textId="3F8483F3" w:rsidR="00C44187" w:rsidRPr="00C44187" w:rsidRDefault="00C44187" w:rsidP="001C2B38">
            <w:pPr>
              <w:pStyle w:val="TAL"/>
              <w:keepNext w:val="0"/>
              <w:keepLines w:val="0"/>
              <w:widowControl w:val="0"/>
              <w:rPr>
                <w:sz w:val="16"/>
              </w:rPr>
            </w:pPr>
            <w:r>
              <w:rPr>
                <w:sz w:val="16"/>
              </w:rPr>
              <w:t>Motorola Solutions Danmark A/S</w:t>
            </w:r>
          </w:p>
        </w:tc>
        <w:tc>
          <w:tcPr>
            <w:tcW w:w="2268" w:type="dxa"/>
          </w:tcPr>
          <w:p w14:paraId="41324CAA" w14:textId="59C6E229" w:rsidR="00C44187" w:rsidRPr="00C44187" w:rsidRDefault="00C44187" w:rsidP="001C2B38">
            <w:pPr>
              <w:pStyle w:val="TAL"/>
              <w:keepNext w:val="0"/>
              <w:keepLines w:val="0"/>
              <w:widowControl w:val="0"/>
              <w:rPr>
                <w:sz w:val="16"/>
              </w:rPr>
            </w:pPr>
            <w:r>
              <w:rPr>
                <w:sz w:val="16"/>
              </w:rPr>
              <w:t>3GPPMEMBER (ETSI)</w:t>
            </w:r>
          </w:p>
        </w:tc>
      </w:tr>
      <w:tr w:rsidR="00C44187" w14:paraId="019FE7A5" w14:textId="77777777" w:rsidTr="001C2B38">
        <w:tc>
          <w:tcPr>
            <w:tcW w:w="0" w:type="auto"/>
          </w:tcPr>
          <w:p w14:paraId="1FA558E1" w14:textId="6E86436F" w:rsidR="00C44187" w:rsidRPr="00C44187" w:rsidRDefault="00C44187" w:rsidP="001C2B38">
            <w:pPr>
              <w:pStyle w:val="TAL"/>
              <w:keepNext w:val="0"/>
              <w:keepLines w:val="0"/>
              <w:widowControl w:val="0"/>
              <w:rPr>
                <w:sz w:val="16"/>
              </w:rPr>
            </w:pPr>
            <w:r>
              <w:rPr>
                <w:sz w:val="16"/>
              </w:rPr>
              <w:t>WU, Jinhua</w:t>
            </w:r>
          </w:p>
        </w:tc>
        <w:tc>
          <w:tcPr>
            <w:tcW w:w="4030" w:type="dxa"/>
          </w:tcPr>
          <w:p w14:paraId="254F68FC" w14:textId="2FD5F6C2" w:rsidR="00C44187" w:rsidRPr="00C44187" w:rsidRDefault="00C44187" w:rsidP="001C2B38">
            <w:pPr>
              <w:pStyle w:val="TAL"/>
              <w:keepNext w:val="0"/>
              <w:keepLines w:val="0"/>
              <w:widowControl w:val="0"/>
              <w:rPr>
                <w:sz w:val="16"/>
              </w:rPr>
            </w:pPr>
            <w:r>
              <w:rPr>
                <w:sz w:val="16"/>
              </w:rPr>
              <w:t>Beijing Xiaomi Mobile Software</w:t>
            </w:r>
          </w:p>
        </w:tc>
        <w:tc>
          <w:tcPr>
            <w:tcW w:w="2268" w:type="dxa"/>
          </w:tcPr>
          <w:p w14:paraId="727B5CB1" w14:textId="3E68320A" w:rsidR="00C44187" w:rsidRPr="00C44187" w:rsidRDefault="00C44187" w:rsidP="001C2B38">
            <w:pPr>
              <w:pStyle w:val="TAL"/>
              <w:keepNext w:val="0"/>
              <w:keepLines w:val="0"/>
              <w:widowControl w:val="0"/>
              <w:rPr>
                <w:sz w:val="16"/>
              </w:rPr>
            </w:pPr>
            <w:r>
              <w:rPr>
                <w:sz w:val="16"/>
              </w:rPr>
              <w:t>3GPPMEMBER (ETSI)</w:t>
            </w:r>
          </w:p>
        </w:tc>
      </w:tr>
      <w:tr w:rsidR="00C44187" w14:paraId="491669F7" w14:textId="77777777" w:rsidTr="001C2B38">
        <w:tc>
          <w:tcPr>
            <w:tcW w:w="0" w:type="auto"/>
          </w:tcPr>
          <w:p w14:paraId="306EFE46" w14:textId="7BEC02DE" w:rsidR="00C44187" w:rsidRPr="00C44187" w:rsidRDefault="00C44187" w:rsidP="001C2B38">
            <w:pPr>
              <w:pStyle w:val="TAL"/>
              <w:keepNext w:val="0"/>
              <w:keepLines w:val="0"/>
              <w:widowControl w:val="0"/>
              <w:rPr>
                <w:sz w:val="16"/>
              </w:rPr>
            </w:pPr>
            <w:r>
              <w:rPr>
                <w:sz w:val="16"/>
              </w:rPr>
              <w:t>XIE, Shaowei</w:t>
            </w:r>
          </w:p>
        </w:tc>
        <w:tc>
          <w:tcPr>
            <w:tcW w:w="4030" w:type="dxa"/>
          </w:tcPr>
          <w:p w14:paraId="2D1D904F" w14:textId="2836EC32" w:rsidR="00C44187" w:rsidRPr="00C44187" w:rsidRDefault="00C44187" w:rsidP="001C2B38">
            <w:pPr>
              <w:pStyle w:val="TAL"/>
              <w:keepNext w:val="0"/>
              <w:keepLines w:val="0"/>
              <w:widowControl w:val="0"/>
              <w:rPr>
                <w:sz w:val="16"/>
              </w:rPr>
            </w:pPr>
            <w:r>
              <w:rPr>
                <w:sz w:val="16"/>
              </w:rPr>
              <w:t>ZXNE</w:t>
            </w:r>
          </w:p>
        </w:tc>
        <w:tc>
          <w:tcPr>
            <w:tcW w:w="2268" w:type="dxa"/>
          </w:tcPr>
          <w:p w14:paraId="6235E81C" w14:textId="5E100338" w:rsidR="00C44187" w:rsidRPr="00C44187" w:rsidRDefault="00C44187" w:rsidP="001C2B38">
            <w:pPr>
              <w:pStyle w:val="TAL"/>
              <w:keepNext w:val="0"/>
              <w:keepLines w:val="0"/>
              <w:widowControl w:val="0"/>
              <w:rPr>
                <w:sz w:val="16"/>
              </w:rPr>
            </w:pPr>
            <w:r>
              <w:rPr>
                <w:sz w:val="16"/>
              </w:rPr>
              <w:t>3GPPMEMBER (CCSA)</w:t>
            </w:r>
          </w:p>
        </w:tc>
      </w:tr>
      <w:tr w:rsidR="00C44187" w14:paraId="0336D1B7" w14:textId="77777777" w:rsidTr="001C2B38">
        <w:tc>
          <w:tcPr>
            <w:tcW w:w="0" w:type="auto"/>
          </w:tcPr>
          <w:p w14:paraId="2F6497DC" w14:textId="69181E56" w:rsidR="00C44187" w:rsidRPr="00C44187" w:rsidRDefault="00C44187" w:rsidP="001C2B38">
            <w:pPr>
              <w:pStyle w:val="TAL"/>
              <w:keepNext w:val="0"/>
              <w:keepLines w:val="0"/>
              <w:widowControl w:val="0"/>
              <w:rPr>
                <w:sz w:val="16"/>
              </w:rPr>
            </w:pPr>
            <w:r>
              <w:rPr>
                <w:sz w:val="16"/>
              </w:rPr>
              <w:t>XING, Zhen</w:t>
            </w:r>
          </w:p>
        </w:tc>
        <w:tc>
          <w:tcPr>
            <w:tcW w:w="4030" w:type="dxa"/>
          </w:tcPr>
          <w:p w14:paraId="4122AAE3" w14:textId="5D50C6AC" w:rsidR="00C44187" w:rsidRPr="00C44187" w:rsidRDefault="00C44187" w:rsidP="001C2B38">
            <w:pPr>
              <w:pStyle w:val="TAL"/>
              <w:keepNext w:val="0"/>
              <w:keepLines w:val="0"/>
              <w:widowControl w:val="0"/>
              <w:rPr>
                <w:sz w:val="16"/>
              </w:rPr>
            </w:pPr>
            <w:r>
              <w:rPr>
                <w:sz w:val="16"/>
              </w:rPr>
              <w:t>ZTE Photonics</w:t>
            </w:r>
          </w:p>
        </w:tc>
        <w:tc>
          <w:tcPr>
            <w:tcW w:w="2268" w:type="dxa"/>
          </w:tcPr>
          <w:p w14:paraId="6A02A9BE" w14:textId="7EE2A7DF" w:rsidR="00C44187" w:rsidRPr="00C44187" w:rsidRDefault="00C44187" w:rsidP="001C2B38">
            <w:pPr>
              <w:pStyle w:val="TAL"/>
              <w:keepNext w:val="0"/>
              <w:keepLines w:val="0"/>
              <w:widowControl w:val="0"/>
              <w:rPr>
                <w:sz w:val="16"/>
              </w:rPr>
            </w:pPr>
            <w:r>
              <w:rPr>
                <w:sz w:val="16"/>
              </w:rPr>
              <w:t>3GPPMEMBER (CCSA)</w:t>
            </w:r>
          </w:p>
        </w:tc>
      </w:tr>
      <w:tr w:rsidR="00C44187" w14:paraId="6BD1B161" w14:textId="77777777" w:rsidTr="001C2B38">
        <w:tc>
          <w:tcPr>
            <w:tcW w:w="0" w:type="auto"/>
          </w:tcPr>
          <w:p w14:paraId="5CF33053" w14:textId="668EB672" w:rsidR="00C44187" w:rsidRPr="00C44187" w:rsidRDefault="00C44187" w:rsidP="001C2B38">
            <w:pPr>
              <w:pStyle w:val="TAL"/>
              <w:keepNext w:val="0"/>
              <w:keepLines w:val="0"/>
              <w:widowControl w:val="0"/>
              <w:rPr>
                <w:sz w:val="16"/>
              </w:rPr>
            </w:pPr>
            <w:r>
              <w:rPr>
                <w:sz w:val="16"/>
              </w:rPr>
              <w:t>XIONG, Chunshan</w:t>
            </w:r>
          </w:p>
        </w:tc>
        <w:tc>
          <w:tcPr>
            <w:tcW w:w="4030" w:type="dxa"/>
          </w:tcPr>
          <w:p w14:paraId="7891DAE2" w14:textId="0BFA15F3" w:rsidR="00C44187" w:rsidRPr="00C44187" w:rsidRDefault="00C44187" w:rsidP="001C2B38">
            <w:pPr>
              <w:pStyle w:val="TAL"/>
              <w:keepNext w:val="0"/>
              <w:keepLines w:val="0"/>
              <w:widowControl w:val="0"/>
              <w:rPr>
                <w:sz w:val="16"/>
              </w:rPr>
            </w:pPr>
            <w:r>
              <w:rPr>
                <w:sz w:val="16"/>
              </w:rPr>
              <w:t>CICT</w:t>
            </w:r>
          </w:p>
        </w:tc>
        <w:tc>
          <w:tcPr>
            <w:tcW w:w="2268" w:type="dxa"/>
          </w:tcPr>
          <w:p w14:paraId="0E86FE2D" w14:textId="1428B949" w:rsidR="00C44187" w:rsidRPr="00C44187" w:rsidRDefault="00C44187" w:rsidP="001C2B38">
            <w:pPr>
              <w:pStyle w:val="TAL"/>
              <w:keepNext w:val="0"/>
              <w:keepLines w:val="0"/>
              <w:widowControl w:val="0"/>
              <w:rPr>
                <w:sz w:val="16"/>
              </w:rPr>
            </w:pPr>
            <w:r>
              <w:rPr>
                <w:sz w:val="16"/>
              </w:rPr>
              <w:t>3GPPMEMBER (CCSA)</w:t>
            </w:r>
          </w:p>
        </w:tc>
      </w:tr>
      <w:tr w:rsidR="00C44187" w14:paraId="762D12D9" w14:textId="77777777" w:rsidTr="001C2B38">
        <w:tc>
          <w:tcPr>
            <w:tcW w:w="0" w:type="auto"/>
          </w:tcPr>
          <w:p w14:paraId="671A4753" w14:textId="3A390C90" w:rsidR="00C44187" w:rsidRPr="00C44187" w:rsidRDefault="00C44187" w:rsidP="001C2B38">
            <w:pPr>
              <w:pStyle w:val="TAL"/>
              <w:keepNext w:val="0"/>
              <w:keepLines w:val="0"/>
              <w:widowControl w:val="0"/>
              <w:rPr>
                <w:sz w:val="16"/>
              </w:rPr>
            </w:pPr>
            <w:r>
              <w:rPr>
                <w:sz w:val="16"/>
              </w:rPr>
              <w:t>XU, Wenliang</w:t>
            </w:r>
          </w:p>
        </w:tc>
        <w:tc>
          <w:tcPr>
            <w:tcW w:w="4030" w:type="dxa"/>
          </w:tcPr>
          <w:p w14:paraId="762F3582" w14:textId="39A3C25C" w:rsidR="00C44187" w:rsidRPr="00C44187" w:rsidRDefault="00C44187" w:rsidP="001C2B38">
            <w:pPr>
              <w:pStyle w:val="TAL"/>
              <w:keepNext w:val="0"/>
              <w:keepLines w:val="0"/>
              <w:widowControl w:val="0"/>
              <w:rPr>
                <w:sz w:val="16"/>
              </w:rPr>
            </w:pPr>
            <w:r>
              <w:rPr>
                <w:sz w:val="16"/>
              </w:rPr>
              <w:t>Ericsson France S.A.S</w:t>
            </w:r>
          </w:p>
        </w:tc>
        <w:tc>
          <w:tcPr>
            <w:tcW w:w="2268" w:type="dxa"/>
          </w:tcPr>
          <w:p w14:paraId="0C24ADD2" w14:textId="5A64194A" w:rsidR="00C44187" w:rsidRPr="00C44187" w:rsidRDefault="00C44187" w:rsidP="001C2B38">
            <w:pPr>
              <w:pStyle w:val="TAL"/>
              <w:keepNext w:val="0"/>
              <w:keepLines w:val="0"/>
              <w:widowControl w:val="0"/>
              <w:rPr>
                <w:sz w:val="16"/>
              </w:rPr>
            </w:pPr>
            <w:r>
              <w:rPr>
                <w:sz w:val="16"/>
              </w:rPr>
              <w:t>3GPPMEMBER (ETSI)</w:t>
            </w:r>
          </w:p>
        </w:tc>
      </w:tr>
      <w:tr w:rsidR="00C44187" w14:paraId="7B6F73F9" w14:textId="77777777" w:rsidTr="001C2B38">
        <w:tc>
          <w:tcPr>
            <w:tcW w:w="0" w:type="auto"/>
          </w:tcPr>
          <w:p w14:paraId="666990D7" w14:textId="7DC12059" w:rsidR="00C44187" w:rsidRPr="00C44187" w:rsidRDefault="00C44187" w:rsidP="001C2B38">
            <w:pPr>
              <w:pStyle w:val="TAL"/>
              <w:keepNext w:val="0"/>
              <w:keepLines w:val="0"/>
              <w:widowControl w:val="0"/>
              <w:rPr>
                <w:sz w:val="16"/>
              </w:rPr>
            </w:pPr>
            <w:r>
              <w:rPr>
                <w:sz w:val="16"/>
              </w:rPr>
              <w:t>XU, Yang</w:t>
            </w:r>
          </w:p>
        </w:tc>
        <w:tc>
          <w:tcPr>
            <w:tcW w:w="4030" w:type="dxa"/>
          </w:tcPr>
          <w:p w14:paraId="7AE665FD" w14:textId="7502F123" w:rsidR="00C44187" w:rsidRPr="00C44187" w:rsidRDefault="00C44187" w:rsidP="001C2B38">
            <w:pPr>
              <w:pStyle w:val="TAL"/>
              <w:keepNext w:val="0"/>
              <w:keepLines w:val="0"/>
              <w:widowControl w:val="0"/>
              <w:rPr>
                <w:sz w:val="16"/>
              </w:rPr>
            </w:pPr>
            <w:r>
              <w:rPr>
                <w:sz w:val="16"/>
              </w:rPr>
              <w:t>OPPO Beijing</w:t>
            </w:r>
          </w:p>
        </w:tc>
        <w:tc>
          <w:tcPr>
            <w:tcW w:w="2268" w:type="dxa"/>
          </w:tcPr>
          <w:p w14:paraId="73E38B99" w14:textId="0CE9C0D5" w:rsidR="00C44187" w:rsidRPr="00C44187" w:rsidRDefault="00C44187" w:rsidP="001C2B38">
            <w:pPr>
              <w:pStyle w:val="TAL"/>
              <w:keepNext w:val="0"/>
              <w:keepLines w:val="0"/>
              <w:widowControl w:val="0"/>
              <w:rPr>
                <w:sz w:val="16"/>
              </w:rPr>
            </w:pPr>
            <w:r>
              <w:rPr>
                <w:sz w:val="16"/>
              </w:rPr>
              <w:t>3GPPMEMBER (CCSA)</w:t>
            </w:r>
          </w:p>
        </w:tc>
      </w:tr>
      <w:tr w:rsidR="00C44187" w14:paraId="4AD1E2F5" w14:textId="77777777" w:rsidTr="001C2B38">
        <w:tc>
          <w:tcPr>
            <w:tcW w:w="0" w:type="auto"/>
          </w:tcPr>
          <w:p w14:paraId="6574E3E2" w14:textId="70FCA3DF" w:rsidR="00C44187" w:rsidRPr="00C44187" w:rsidRDefault="00C44187" w:rsidP="001C2B38">
            <w:pPr>
              <w:pStyle w:val="TAL"/>
              <w:keepNext w:val="0"/>
              <w:keepLines w:val="0"/>
              <w:widowControl w:val="0"/>
              <w:rPr>
                <w:sz w:val="16"/>
              </w:rPr>
            </w:pPr>
            <w:r>
              <w:rPr>
                <w:sz w:val="16"/>
              </w:rPr>
              <w:lastRenderedPageBreak/>
              <w:t>XUE, Kaixin</w:t>
            </w:r>
          </w:p>
        </w:tc>
        <w:tc>
          <w:tcPr>
            <w:tcW w:w="4030" w:type="dxa"/>
          </w:tcPr>
          <w:p w14:paraId="50574E8F" w14:textId="27279E2B" w:rsidR="00C44187" w:rsidRPr="00C44187" w:rsidRDefault="00C44187" w:rsidP="001C2B38">
            <w:pPr>
              <w:pStyle w:val="TAL"/>
              <w:keepNext w:val="0"/>
              <w:keepLines w:val="0"/>
              <w:widowControl w:val="0"/>
              <w:rPr>
                <w:sz w:val="16"/>
              </w:rPr>
            </w:pPr>
            <w:r>
              <w:rPr>
                <w:sz w:val="16"/>
              </w:rPr>
              <w:t>CBN</w:t>
            </w:r>
          </w:p>
        </w:tc>
        <w:tc>
          <w:tcPr>
            <w:tcW w:w="2268" w:type="dxa"/>
          </w:tcPr>
          <w:p w14:paraId="406DAEA6" w14:textId="35EBB0B6" w:rsidR="00C44187" w:rsidRPr="00C44187" w:rsidRDefault="00C44187" w:rsidP="001C2B38">
            <w:pPr>
              <w:pStyle w:val="TAL"/>
              <w:keepNext w:val="0"/>
              <w:keepLines w:val="0"/>
              <w:widowControl w:val="0"/>
              <w:rPr>
                <w:sz w:val="16"/>
              </w:rPr>
            </w:pPr>
            <w:r>
              <w:rPr>
                <w:sz w:val="16"/>
              </w:rPr>
              <w:t>3GPPMEMBER (CCSA)</w:t>
            </w:r>
          </w:p>
        </w:tc>
      </w:tr>
      <w:tr w:rsidR="00C44187" w14:paraId="346C64DB" w14:textId="77777777" w:rsidTr="001C2B38">
        <w:tc>
          <w:tcPr>
            <w:tcW w:w="0" w:type="auto"/>
          </w:tcPr>
          <w:p w14:paraId="319E4058" w14:textId="3D65F5A8" w:rsidR="00C44187" w:rsidRPr="00C44187" w:rsidRDefault="00C44187" w:rsidP="001C2B38">
            <w:pPr>
              <w:pStyle w:val="TAL"/>
              <w:keepNext w:val="0"/>
              <w:keepLines w:val="0"/>
              <w:widowControl w:val="0"/>
              <w:rPr>
                <w:sz w:val="16"/>
              </w:rPr>
            </w:pPr>
            <w:r>
              <w:rPr>
                <w:sz w:val="16"/>
              </w:rPr>
              <w:t>YANG, Anqi</w:t>
            </w:r>
          </w:p>
        </w:tc>
        <w:tc>
          <w:tcPr>
            <w:tcW w:w="4030" w:type="dxa"/>
          </w:tcPr>
          <w:p w14:paraId="1F174A2F" w14:textId="0B8E0E8B" w:rsidR="00C44187" w:rsidRPr="00C44187" w:rsidRDefault="00C44187" w:rsidP="001C2B38">
            <w:pPr>
              <w:pStyle w:val="TAL"/>
              <w:keepNext w:val="0"/>
              <w:keepLines w:val="0"/>
              <w:widowControl w:val="0"/>
              <w:rPr>
                <w:sz w:val="16"/>
              </w:rPr>
            </w:pPr>
            <w:r>
              <w:rPr>
                <w:sz w:val="16"/>
              </w:rPr>
              <w:t>CBN</w:t>
            </w:r>
          </w:p>
        </w:tc>
        <w:tc>
          <w:tcPr>
            <w:tcW w:w="2268" w:type="dxa"/>
          </w:tcPr>
          <w:p w14:paraId="5B85BB39" w14:textId="63D09C2C" w:rsidR="00C44187" w:rsidRPr="00C44187" w:rsidRDefault="00C44187" w:rsidP="001C2B38">
            <w:pPr>
              <w:pStyle w:val="TAL"/>
              <w:keepNext w:val="0"/>
              <w:keepLines w:val="0"/>
              <w:widowControl w:val="0"/>
              <w:rPr>
                <w:sz w:val="16"/>
              </w:rPr>
            </w:pPr>
            <w:r>
              <w:rPr>
                <w:sz w:val="16"/>
              </w:rPr>
              <w:t>3GPPMEMBER (CCSA)</w:t>
            </w:r>
          </w:p>
        </w:tc>
      </w:tr>
      <w:tr w:rsidR="00C44187" w14:paraId="3ED4DAAE" w14:textId="77777777" w:rsidTr="001C2B38">
        <w:tc>
          <w:tcPr>
            <w:tcW w:w="0" w:type="auto"/>
          </w:tcPr>
          <w:p w14:paraId="01C04522" w14:textId="06D6232D" w:rsidR="00C44187" w:rsidRPr="00C44187" w:rsidRDefault="00C44187" w:rsidP="001C2B38">
            <w:pPr>
              <w:pStyle w:val="TAL"/>
              <w:keepNext w:val="0"/>
              <w:keepLines w:val="0"/>
              <w:widowControl w:val="0"/>
              <w:rPr>
                <w:sz w:val="16"/>
              </w:rPr>
            </w:pPr>
            <w:r>
              <w:rPr>
                <w:sz w:val="16"/>
              </w:rPr>
              <w:t>YANG, Yanmei</w:t>
            </w:r>
          </w:p>
        </w:tc>
        <w:tc>
          <w:tcPr>
            <w:tcW w:w="4030" w:type="dxa"/>
          </w:tcPr>
          <w:p w14:paraId="4828CAC5" w14:textId="60102048" w:rsidR="00C44187" w:rsidRPr="00C44187" w:rsidRDefault="00C44187" w:rsidP="001C2B38">
            <w:pPr>
              <w:pStyle w:val="TAL"/>
              <w:keepNext w:val="0"/>
              <w:keepLines w:val="0"/>
              <w:widowControl w:val="0"/>
              <w:rPr>
                <w:sz w:val="16"/>
              </w:rPr>
            </w:pPr>
            <w:r>
              <w:rPr>
                <w:sz w:val="16"/>
              </w:rPr>
              <w:t>HiSilicon Technologies Co. Ltd</w:t>
            </w:r>
          </w:p>
        </w:tc>
        <w:tc>
          <w:tcPr>
            <w:tcW w:w="2268" w:type="dxa"/>
          </w:tcPr>
          <w:p w14:paraId="5FF7C1DB" w14:textId="65B34711" w:rsidR="00C44187" w:rsidRPr="00C44187" w:rsidRDefault="00C44187" w:rsidP="001C2B38">
            <w:pPr>
              <w:pStyle w:val="TAL"/>
              <w:keepNext w:val="0"/>
              <w:keepLines w:val="0"/>
              <w:widowControl w:val="0"/>
              <w:rPr>
                <w:sz w:val="16"/>
              </w:rPr>
            </w:pPr>
            <w:r>
              <w:rPr>
                <w:sz w:val="16"/>
              </w:rPr>
              <w:t>3GPPMEMBER (CCSA)</w:t>
            </w:r>
          </w:p>
        </w:tc>
      </w:tr>
      <w:tr w:rsidR="00C44187" w14:paraId="5FA3242B" w14:textId="77777777" w:rsidTr="001C2B38">
        <w:tc>
          <w:tcPr>
            <w:tcW w:w="0" w:type="auto"/>
          </w:tcPr>
          <w:p w14:paraId="3F2CE903" w14:textId="10AF7D96" w:rsidR="00C44187" w:rsidRPr="00C44187" w:rsidRDefault="00C44187" w:rsidP="001C2B38">
            <w:pPr>
              <w:pStyle w:val="TAL"/>
              <w:keepNext w:val="0"/>
              <w:keepLines w:val="0"/>
              <w:widowControl w:val="0"/>
              <w:rPr>
                <w:sz w:val="16"/>
              </w:rPr>
            </w:pPr>
            <w:r>
              <w:rPr>
                <w:sz w:val="16"/>
              </w:rPr>
              <w:t>YAO, Qi</w:t>
            </w:r>
          </w:p>
        </w:tc>
        <w:tc>
          <w:tcPr>
            <w:tcW w:w="4030" w:type="dxa"/>
          </w:tcPr>
          <w:p w14:paraId="38F3E33E" w14:textId="37718F8D" w:rsidR="00C44187" w:rsidRPr="00A14A76" w:rsidRDefault="00C44187" w:rsidP="001C2B38">
            <w:pPr>
              <w:pStyle w:val="TAL"/>
              <w:keepNext w:val="0"/>
              <w:keepLines w:val="0"/>
              <w:widowControl w:val="0"/>
              <w:rPr>
                <w:sz w:val="16"/>
                <w:lang w:val="fr-FR"/>
              </w:rPr>
            </w:pPr>
            <w:r w:rsidRPr="00A14A76">
              <w:rPr>
                <w:sz w:val="16"/>
                <w:lang w:val="fr-FR"/>
              </w:rPr>
              <w:t>HUAWEI Technologies Japan K.K.</w:t>
            </w:r>
          </w:p>
        </w:tc>
        <w:tc>
          <w:tcPr>
            <w:tcW w:w="2268" w:type="dxa"/>
          </w:tcPr>
          <w:p w14:paraId="7F61A27A" w14:textId="1A9CE692" w:rsidR="00C44187" w:rsidRPr="00C44187" w:rsidRDefault="00C44187" w:rsidP="001C2B38">
            <w:pPr>
              <w:pStyle w:val="TAL"/>
              <w:keepNext w:val="0"/>
              <w:keepLines w:val="0"/>
              <w:widowControl w:val="0"/>
              <w:rPr>
                <w:sz w:val="16"/>
              </w:rPr>
            </w:pPr>
            <w:r>
              <w:rPr>
                <w:sz w:val="16"/>
              </w:rPr>
              <w:t>3GPPMEMBER (ARIB)</w:t>
            </w:r>
          </w:p>
        </w:tc>
      </w:tr>
      <w:tr w:rsidR="00C44187" w14:paraId="3C271869" w14:textId="77777777" w:rsidTr="001C2B38">
        <w:tc>
          <w:tcPr>
            <w:tcW w:w="0" w:type="auto"/>
          </w:tcPr>
          <w:p w14:paraId="3166F8DD" w14:textId="42E038B4" w:rsidR="00C44187" w:rsidRPr="00C44187" w:rsidRDefault="00C44187" w:rsidP="001C2B38">
            <w:pPr>
              <w:pStyle w:val="TAL"/>
              <w:keepNext w:val="0"/>
              <w:keepLines w:val="0"/>
              <w:widowControl w:val="0"/>
              <w:rPr>
                <w:sz w:val="16"/>
              </w:rPr>
            </w:pPr>
            <w:r>
              <w:rPr>
                <w:sz w:val="16"/>
              </w:rPr>
              <w:t>YAO, Yizhi</w:t>
            </w:r>
          </w:p>
        </w:tc>
        <w:tc>
          <w:tcPr>
            <w:tcW w:w="4030" w:type="dxa"/>
          </w:tcPr>
          <w:p w14:paraId="5665F72C" w14:textId="2EEC32F3" w:rsidR="00C44187" w:rsidRPr="00C44187" w:rsidRDefault="00C44187" w:rsidP="001C2B38">
            <w:pPr>
              <w:pStyle w:val="TAL"/>
              <w:keepNext w:val="0"/>
              <w:keepLines w:val="0"/>
              <w:widowControl w:val="0"/>
              <w:rPr>
                <w:sz w:val="16"/>
              </w:rPr>
            </w:pPr>
            <w:r>
              <w:rPr>
                <w:sz w:val="16"/>
              </w:rPr>
              <w:t>Intel Technology Poland SP Zoo</w:t>
            </w:r>
          </w:p>
        </w:tc>
        <w:tc>
          <w:tcPr>
            <w:tcW w:w="2268" w:type="dxa"/>
          </w:tcPr>
          <w:p w14:paraId="20C8385D" w14:textId="366B5AC9" w:rsidR="00C44187" w:rsidRPr="00C44187" w:rsidRDefault="00C44187" w:rsidP="001C2B38">
            <w:pPr>
              <w:pStyle w:val="TAL"/>
              <w:keepNext w:val="0"/>
              <w:keepLines w:val="0"/>
              <w:widowControl w:val="0"/>
              <w:rPr>
                <w:sz w:val="16"/>
              </w:rPr>
            </w:pPr>
            <w:r>
              <w:rPr>
                <w:sz w:val="16"/>
              </w:rPr>
              <w:t>3GPPMEMBER (ETSI)</w:t>
            </w:r>
          </w:p>
        </w:tc>
      </w:tr>
      <w:tr w:rsidR="00C44187" w14:paraId="3587D21D" w14:textId="77777777" w:rsidTr="001C2B38">
        <w:tc>
          <w:tcPr>
            <w:tcW w:w="0" w:type="auto"/>
          </w:tcPr>
          <w:p w14:paraId="3BFE3A24" w14:textId="36946C31" w:rsidR="00C44187" w:rsidRPr="00C44187" w:rsidRDefault="00C44187" w:rsidP="001C2B38">
            <w:pPr>
              <w:pStyle w:val="TAL"/>
              <w:keepNext w:val="0"/>
              <w:keepLines w:val="0"/>
              <w:widowControl w:val="0"/>
              <w:rPr>
                <w:sz w:val="16"/>
              </w:rPr>
            </w:pPr>
            <w:r>
              <w:rPr>
                <w:sz w:val="16"/>
              </w:rPr>
              <w:t>YOUN, Myungjune</w:t>
            </w:r>
          </w:p>
        </w:tc>
        <w:tc>
          <w:tcPr>
            <w:tcW w:w="4030" w:type="dxa"/>
          </w:tcPr>
          <w:p w14:paraId="230940A9" w14:textId="77075C7A" w:rsidR="00C44187" w:rsidRPr="00C44187" w:rsidRDefault="00C44187" w:rsidP="001C2B38">
            <w:pPr>
              <w:pStyle w:val="TAL"/>
              <w:keepNext w:val="0"/>
              <w:keepLines w:val="0"/>
              <w:widowControl w:val="0"/>
              <w:rPr>
                <w:sz w:val="16"/>
              </w:rPr>
            </w:pPr>
            <w:r>
              <w:rPr>
                <w:sz w:val="16"/>
              </w:rPr>
              <w:t>LG Electronics Finland</w:t>
            </w:r>
          </w:p>
        </w:tc>
        <w:tc>
          <w:tcPr>
            <w:tcW w:w="2268" w:type="dxa"/>
          </w:tcPr>
          <w:p w14:paraId="3502551C" w14:textId="7073BBDD" w:rsidR="00C44187" w:rsidRPr="00C44187" w:rsidRDefault="00C44187" w:rsidP="001C2B38">
            <w:pPr>
              <w:pStyle w:val="TAL"/>
              <w:keepNext w:val="0"/>
              <w:keepLines w:val="0"/>
              <w:widowControl w:val="0"/>
              <w:rPr>
                <w:sz w:val="16"/>
              </w:rPr>
            </w:pPr>
            <w:r>
              <w:rPr>
                <w:sz w:val="16"/>
              </w:rPr>
              <w:t>3GPPMEMBER (ETSI)</w:t>
            </w:r>
          </w:p>
        </w:tc>
      </w:tr>
      <w:tr w:rsidR="00C44187" w14:paraId="009E8C01" w14:textId="77777777" w:rsidTr="001C2B38">
        <w:tc>
          <w:tcPr>
            <w:tcW w:w="0" w:type="auto"/>
          </w:tcPr>
          <w:p w14:paraId="5B51C65A" w14:textId="5D6DA1D5" w:rsidR="00C44187" w:rsidRPr="00C44187" w:rsidRDefault="00C44187" w:rsidP="001C2B38">
            <w:pPr>
              <w:pStyle w:val="TAL"/>
              <w:keepNext w:val="0"/>
              <w:keepLines w:val="0"/>
              <w:widowControl w:val="0"/>
              <w:rPr>
                <w:sz w:val="16"/>
              </w:rPr>
            </w:pPr>
            <w:r>
              <w:rPr>
                <w:sz w:val="16"/>
              </w:rPr>
              <w:t>YU, Hang</w:t>
            </w:r>
          </w:p>
        </w:tc>
        <w:tc>
          <w:tcPr>
            <w:tcW w:w="4030" w:type="dxa"/>
          </w:tcPr>
          <w:p w14:paraId="6B334176" w14:textId="51E64D4F" w:rsidR="00C44187" w:rsidRPr="00C44187" w:rsidRDefault="00C44187" w:rsidP="001C2B38">
            <w:pPr>
              <w:pStyle w:val="TAL"/>
              <w:keepNext w:val="0"/>
              <w:keepLines w:val="0"/>
              <w:widowControl w:val="0"/>
              <w:rPr>
                <w:sz w:val="16"/>
              </w:rPr>
            </w:pPr>
            <w:r>
              <w:rPr>
                <w:sz w:val="16"/>
              </w:rPr>
              <w:t>vivo Communication Technology</w:t>
            </w:r>
          </w:p>
        </w:tc>
        <w:tc>
          <w:tcPr>
            <w:tcW w:w="2268" w:type="dxa"/>
          </w:tcPr>
          <w:p w14:paraId="286332BF" w14:textId="0B30A858" w:rsidR="00C44187" w:rsidRPr="00C44187" w:rsidRDefault="00C44187" w:rsidP="001C2B38">
            <w:pPr>
              <w:pStyle w:val="TAL"/>
              <w:keepNext w:val="0"/>
              <w:keepLines w:val="0"/>
              <w:widowControl w:val="0"/>
              <w:rPr>
                <w:sz w:val="16"/>
              </w:rPr>
            </w:pPr>
            <w:r>
              <w:rPr>
                <w:sz w:val="16"/>
              </w:rPr>
              <w:t>3GPPMEMBER (CCSA)</w:t>
            </w:r>
          </w:p>
        </w:tc>
      </w:tr>
      <w:tr w:rsidR="00C44187" w14:paraId="7744DCF4" w14:textId="77777777" w:rsidTr="001C2B38">
        <w:tc>
          <w:tcPr>
            <w:tcW w:w="0" w:type="auto"/>
          </w:tcPr>
          <w:p w14:paraId="5377C875" w14:textId="27DD7773" w:rsidR="00C44187" w:rsidRPr="00C44187" w:rsidRDefault="00C44187" w:rsidP="001C2B38">
            <w:pPr>
              <w:pStyle w:val="TAL"/>
              <w:keepNext w:val="0"/>
              <w:keepLines w:val="0"/>
              <w:widowControl w:val="0"/>
              <w:rPr>
                <w:sz w:val="16"/>
              </w:rPr>
            </w:pPr>
            <w:r>
              <w:rPr>
                <w:sz w:val="16"/>
              </w:rPr>
              <w:t>YUAN, Liya</w:t>
            </w:r>
          </w:p>
        </w:tc>
        <w:tc>
          <w:tcPr>
            <w:tcW w:w="4030" w:type="dxa"/>
          </w:tcPr>
          <w:p w14:paraId="35521343" w14:textId="763C4586" w:rsidR="00C44187" w:rsidRPr="00C44187" w:rsidRDefault="00C44187" w:rsidP="001C2B38">
            <w:pPr>
              <w:pStyle w:val="TAL"/>
              <w:keepNext w:val="0"/>
              <w:keepLines w:val="0"/>
              <w:widowControl w:val="0"/>
              <w:rPr>
                <w:sz w:val="16"/>
              </w:rPr>
            </w:pPr>
            <w:r>
              <w:rPr>
                <w:sz w:val="16"/>
              </w:rPr>
              <w:t>Jetflow</w:t>
            </w:r>
          </w:p>
        </w:tc>
        <w:tc>
          <w:tcPr>
            <w:tcW w:w="2268" w:type="dxa"/>
          </w:tcPr>
          <w:p w14:paraId="28B9B441" w14:textId="01442237" w:rsidR="00C44187" w:rsidRPr="00C44187" w:rsidRDefault="00C44187" w:rsidP="001C2B38">
            <w:pPr>
              <w:pStyle w:val="TAL"/>
              <w:keepNext w:val="0"/>
              <w:keepLines w:val="0"/>
              <w:widowControl w:val="0"/>
              <w:rPr>
                <w:sz w:val="16"/>
              </w:rPr>
            </w:pPr>
            <w:r>
              <w:rPr>
                <w:sz w:val="16"/>
              </w:rPr>
              <w:t>3GPPMEMBER (CCSA)</w:t>
            </w:r>
          </w:p>
        </w:tc>
      </w:tr>
      <w:tr w:rsidR="00C44187" w14:paraId="7278B943" w14:textId="77777777" w:rsidTr="001C2B38">
        <w:tc>
          <w:tcPr>
            <w:tcW w:w="0" w:type="auto"/>
          </w:tcPr>
          <w:p w14:paraId="34FDCDB8" w14:textId="1C682F23" w:rsidR="00C44187" w:rsidRPr="00C44187" w:rsidRDefault="00C44187" w:rsidP="001C2B38">
            <w:pPr>
              <w:pStyle w:val="TAL"/>
              <w:keepNext w:val="0"/>
              <w:keepLines w:val="0"/>
              <w:widowControl w:val="0"/>
              <w:rPr>
                <w:sz w:val="16"/>
              </w:rPr>
            </w:pPr>
            <w:r>
              <w:rPr>
                <w:sz w:val="16"/>
              </w:rPr>
              <w:t>ZAUS, Robert</w:t>
            </w:r>
          </w:p>
        </w:tc>
        <w:tc>
          <w:tcPr>
            <w:tcW w:w="4030" w:type="dxa"/>
          </w:tcPr>
          <w:p w14:paraId="07C9CDB6" w14:textId="63E5057D" w:rsidR="00C44187" w:rsidRPr="00C44187" w:rsidRDefault="00C44187" w:rsidP="001C2B38">
            <w:pPr>
              <w:pStyle w:val="TAL"/>
              <w:keepNext w:val="0"/>
              <w:keepLines w:val="0"/>
              <w:widowControl w:val="0"/>
              <w:rPr>
                <w:sz w:val="16"/>
              </w:rPr>
            </w:pPr>
            <w:r>
              <w:rPr>
                <w:sz w:val="16"/>
              </w:rPr>
              <w:t>Apple GmbH</w:t>
            </w:r>
          </w:p>
        </w:tc>
        <w:tc>
          <w:tcPr>
            <w:tcW w:w="2268" w:type="dxa"/>
          </w:tcPr>
          <w:p w14:paraId="63E565A1" w14:textId="641079F4" w:rsidR="00C44187" w:rsidRPr="00C44187" w:rsidRDefault="00C44187" w:rsidP="001C2B38">
            <w:pPr>
              <w:pStyle w:val="TAL"/>
              <w:keepNext w:val="0"/>
              <w:keepLines w:val="0"/>
              <w:widowControl w:val="0"/>
              <w:rPr>
                <w:sz w:val="16"/>
              </w:rPr>
            </w:pPr>
            <w:r>
              <w:rPr>
                <w:sz w:val="16"/>
              </w:rPr>
              <w:t>3GPPMEMBER (ETSI)</w:t>
            </w:r>
          </w:p>
        </w:tc>
      </w:tr>
      <w:tr w:rsidR="00C44187" w14:paraId="1BF0F76F" w14:textId="77777777" w:rsidTr="001C2B38">
        <w:tc>
          <w:tcPr>
            <w:tcW w:w="0" w:type="auto"/>
          </w:tcPr>
          <w:p w14:paraId="2218CAFF" w14:textId="06512782" w:rsidR="00C44187" w:rsidRPr="00C44187" w:rsidRDefault="00C44187" w:rsidP="001C2B38">
            <w:pPr>
              <w:pStyle w:val="TAL"/>
              <w:keepNext w:val="0"/>
              <w:keepLines w:val="0"/>
              <w:widowControl w:val="0"/>
              <w:rPr>
                <w:sz w:val="16"/>
              </w:rPr>
            </w:pPr>
            <w:r>
              <w:rPr>
                <w:sz w:val="16"/>
              </w:rPr>
              <w:t>ZHANG, Amy</w:t>
            </w:r>
          </w:p>
        </w:tc>
        <w:tc>
          <w:tcPr>
            <w:tcW w:w="4030" w:type="dxa"/>
          </w:tcPr>
          <w:p w14:paraId="2C305AA6" w14:textId="726552F5" w:rsidR="00C44187" w:rsidRPr="00C44187" w:rsidRDefault="00C44187" w:rsidP="001C2B38">
            <w:pPr>
              <w:pStyle w:val="TAL"/>
              <w:keepNext w:val="0"/>
              <w:keepLines w:val="0"/>
              <w:widowControl w:val="0"/>
              <w:rPr>
                <w:sz w:val="16"/>
              </w:rPr>
            </w:pPr>
            <w:r>
              <w:rPr>
                <w:sz w:val="16"/>
              </w:rPr>
              <w:t>vivo Japan KK</w:t>
            </w:r>
          </w:p>
        </w:tc>
        <w:tc>
          <w:tcPr>
            <w:tcW w:w="2268" w:type="dxa"/>
          </w:tcPr>
          <w:p w14:paraId="56126D1E" w14:textId="342C6BB4" w:rsidR="00C44187" w:rsidRPr="00C44187" w:rsidRDefault="00C44187" w:rsidP="001C2B38">
            <w:pPr>
              <w:pStyle w:val="TAL"/>
              <w:keepNext w:val="0"/>
              <w:keepLines w:val="0"/>
              <w:widowControl w:val="0"/>
              <w:rPr>
                <w:sz w:val="16"/>
              </w:rPr>
            </w:pPr>
            <w:r>
              <w:rPr>
                <w:sz w:val="16"/>
              </w:rPr>
              <w:t>3GPPMEMBER (ARIB)</w:t>
            </w:r>
          </w:p>
        </w:tc>
      </w:tr>
      <w:tr w:rsidR="00C44187" w14:paraId="51AF951A" w14:textId="77777777" w:rsidTr="001C2B38">
        <w:tc>
          <w:tcPr>
            <w:tcW w:w="0" w:type="auto"/>
          </w:tcPr>
          <w:p w14:paraId="6B74AB23" w14:textId="57F7D605" w:rsidR="00C44187" w:rsidRPr="00C44187" w:rsidRDefault="00C44187" w:rsidP="001C2B38">
            <w:pPr>
              <w:pStyle w:val="TAL"/>
              <w:keepNext w:val="0"/>
              <w:keepLines w:val="0"/>
              <w:widowControl w:val="0"/>
              <w:rPr>
                <w:sz w:val="16"/>
              </w:rPr>
            </w:pPr>
            <w:r>
              <w:rPr>
                <w:sz w:val="16"/>
              </w:rPr>
              <w:t>ZHANG, Congchi</w:t>
            </w:r>
          </w:p>
        </w:tc>
        <w:tc>
          <w:tcPr>
            <w:tcW w:w="4030" w:type="dxa"/>
          </w:tcPr>
          <w:p w14:paraId="75D65CCA" w14:textId="59DA53E8" w:rsidR="00C44187" w:rsidRPr="00C44187" w:rsidRDefault="00C44187" w:rsidP="001C2B38">
            <w:pPr>
              <w:pStyle w:val="TAL"/>
              <w:keepNext w:val="0"/>
              <w:keepLines w:val="0"/>
              <w:widowControl w:val="0"/>
              <w:rPr>
                <w:sz w:val="16"/>
              </w:rPr>
            </w:pPr>
            <w:r>
              <w:rPr>
                <w:sz w:val="16"/>
              </w:rPr>
              <w:t>Lenovo Information Technology</w:t>
            </w:r>
          </w:p>
        </w:tc>
        <w:tc>
          <w:tcPr>
            <w:tcW w:w="2268" w:type="dxa"/>
          </w:tcPr>
          <w:p w14:paraId="3BB2B3FC" w14:textId="27D1E02C" w:rsidR="00C44187" w:rsidRPr="00C44187" w:rsidRDefault="00C44187" w:rsidP="001C2B38">
            <w:pPr>
              <w:pStyle w:val="TAL"/>
              <w:keepNext w:val="0"/>
              <w:keepLines w:val="0"/>
              <w:widowControl w:val="0"/>
              <w:rPr>
                <w:sz w:val="16"/>
              </w:rPr>
            </w:pPr>
            <w:r>
              <w:rPr>
                <w:sz w:val="16"/>
              </w:rPr>
              <w:t>3GPPMEMBER (CCSA)</w:t>
            </w:r>
          </w:p>
        </w:tc>
      </w:tr>
      <w:tr w:rsidR="00C44187" w14:paraId="3997A30F" w14:textId="77777777" w:rsidTr="001C2B38">
        <w:tc>
          <w:tcPr>
            <w:tcW w:w="0" w:type="auto"/>
          </w:tcPr>
          <w:p w14:paraId="7D156A36" w14:textId="09575BD5" w:rsidR="00C44187" w:rsidRPr="00C44187" w:rsidRDefault="00C44187" w:rsidP="001C2B38">
            <w:pPr>
              <w:pStyle w:val="TAL"/>
              <w:keepNext w:val="0"/>
              <w:keepLines w:val="0"/>
              <w:widowControl w:val="0"/>
              <w:rPr>
                <w:sz w:val="16"/>
              </w:rPr>
            </w:pPr>
            <w:r>
              <w:rPr>
                <w:sz w:val="16"/>
              </w:rPr>
              <w:t>ZHANG, Pengfei</w:t>
            </w:r>
          </w:p>
        </w:tc>
        <w:tc>
          <w:tcPr>
            <w:tcW w:w="4030" w:type="dxa"/>
          </w:tcPr>
          <w:p w14:paraId="39988FEE" w14:textId="776AA4A3" w:rsidR="00C44187" w:rsidRPr="00C44187" w:rsidRDefault="00C44187" w:rsidP="001C2B38">
            <w:pPr>
              <w:pStyle w:val="TAL"/>
              <w:keepNext w:val="0"/>
              <w:keepLines w:val="0"/>
              <w:widowControl w:val="0"/>
              <w:rPr>
                <w:sz w:val="16"/>
              </w:rPr>
            </w:pPr>
            <w:r>
              <w:rPr>
                <w:sz w:val="16"/>
              </w:rPr>
              <w:t>vivo Mobile Communication (S)</w:t>
            </w:r>
          </w:p>
        </w:tc>
        <w:tc>
          <w:tcPr>
            <w:tcW w:w="2268" w:type="dxa"/>
          </w:tcPr>
          <w:p w14:paraId="2CD6701C" w14:textId="513AEC23" w:rsidR="00C44187" w:rsidRPr="00C44187" w:rsidRDefault="00C44187" w:rsidP="001C2B38">
            <w:pPr>
              <w:pStyle w:val="TAL"/>
              <w:keepNext w:val="0"/>
              <w:keepLines w:val="0"/>
              <w:widowControl w:val="0"/>
              <w:rPr>
                <w:sz w:val="16"/>
              </w:rPr>
            </w:pPr>
            <w:r>
              <w:rPr>
                <w:sz w:val="16"/>
              </w:rPr>
              <w:t>3GPPMEMBER (CCSA)</w:t>
            </w:r>
          </w:p>
        </w:tc>
      </w:tr>
      <w:tr w:rsidR="00C44187" w14:paraId="38FAF445" w14:textId="77777777" w:rsidTr="001C2B38">
        <w:tc>
          <w:tcPr>
            <w:tcW w:w="0" w:type="auto"/>
          </w:tcPr>
          <w:p w14:paraId="42CFE789" w14:textId="0E79D6A2" w:rsidR="00C44187" w:rsidRPr="00C44187" w:rsidRDefault="00C44187" w:rsidP="001C2B38">
            <w:pPr>
              <w:pStyle w:val="TAL"/>
              <w:keepNext w:val="0"/>
              <w:keepLines w:val="0"/>
              <w:widowControl w:val="0"/>
              <w:rPr>
                <w:sz w:val="16"/>
              </w:rPr>
            </w:pPr>
            <w:r>
              <w:rPr>
                <w:sz w:val="16"/>
              </w:rPr>
              <w:t>ZHANG, Yizhong</w:t>
            </w:r>
          </w:p>
        </w:tc>
        <w:tc>
          <w:tcPr>
            <w:tcW w:w="4030" w:type="dxa"/>
          </w:tcPr>
          <w:p w14:paraId="3CF256F3" w14:textId="732BB6FA" w:rsidR="00C44187" w:rsidRPr="00C44187" w:rsidRDefault="00C44187" w:rsidP="001C2B38">
            <w:pPr>
              <w:pStyle w:val="TAL"/>
              <w:keepNext w:val="0"/>
              <w:keepLines w:val="0"/>
              <w:widowControl w:val="0"/>
              <w:rPr>
                <w:sz w:val="16"/>
              </w:rPr>
            </w:pPr>
            <w:r>
              <w:rPr>
                <w:sz w:val="16"/>
              </w:rPr>
              <w:t>vivo Mobile Communication Co.,</w:t>
            </w:r>
          </w:p>
        </w:tc>
        <w:tc>
          <w:tcPr>
            <w:tcW w:w="2268" w:type="dxa"/>
          </w:tcPr>
          <w:p w14:paraId="37FE7C7F" w14:textId="6F178283" w:rsidR="00C44187" w:rsidRPr="00C44187" w:rsidRDefault="00C44187" w:rsidP="001C2B38">
            <w:pPr>
              <w:pStyle w:val="TAL"/>
              <w:keepNext w:val="0"/>
              <w:keepLines w:val="0"/>
              <w:widowControl w:val="0"/>
              <w:rPr>
                <w:sz w:val="16"/>
              </w:rPr>
            </w:pPr>
            <w:r>
              <w:rPr>
                <w:sz w:val="16"/>
              </w:rPr>
              <w:t>3GPPMEMBER (CCSA)</w:t>
            </w:r>
          </w:p>
        </w:tc>
      </w:tr>
      <w:tr w:rsidR="00C44187" w14:paraId="19C3832B" w14:textId="77777777" w:rsidTr="001C2B38">
        <w:tc>
          <w:tcPr>
            <w:tcW w:w="0" w:type="auto"/>
          </w:tcPr>
          <w:p w14:paraId="0C63E038" w14:textId="7C8BD831" w:rsidR="00C44187" w:rsidRPr="00C44187" w:rsidRDefault="00C44187" w:rsidP="001C2B38">
            <w:pPr>
              <w:pStyle w:val="TAL"/>
              <w:keepNext w:val="0"/>
              <w:keepLines w:val="0"/>
              <w:widowControl w:val="0"/>
              <w:rPr>
                <w:sz w:val="16"/>
              </w:rPr>
            </w:pPr>
            <w:r>
              <w:rPr>
                <w:sz w:val="16"/>
              </w:rPr>
              <w:t>ZHAO, Shuai</w:t>
            </w:r>
          </w:p>
        </w:tc>
        <w:tc>
          <w:tcPr>
            <w:tcW w:w="4030" w:type="dxa"/>
          </w:tcPr>
          <w:p w14:paraId="6E9D7FC2" w14:textId="1BF1CC42" w:rsidR="00C44187" w:rsidRPr="00C44187" w:rsidRDefault="00C44187" w:rsidP="001C2B38">
            <w:pPr>
              <w:pStyle w:val="TAL"/>
              <w:keepNext w:val="0"/>
              <w:keepLines w:val="0"/>
              <w:widowControl w:val="0"/>
              <w:rPr>
                <w:sz w:val="16"/>
              </w:rPr>
            </w:pPr>
            <w:r>
              <w:rPr>
                <w:sz w:val="16"/>
              </w:rPr>
              <w:t>Intel Sweden AB</w:t>
            </w:r>
          </w:p>
        </w:tc>
        <w:tc>
          <w:tcPr>
            <w:tcW w:w="2268" w:type="dxa"/>
          </w:tcPr>
          <w:p w14:paraId="2B3B3741" w14:textId="2635CE94" w:rsidR="00C44187" w:rsidRPr="00C44187" w:rsidRDefault="00C44187" w:rsidP="001C2B38">
            <w:pPr>
              <w:pStyle w:val="TAL"/>
              <w:keepNext w:val="0"/>
              <w:keepLines w:val="0"/>
              <w:widowControl w:val="0"/>
              <w:rPr>
                <w:sz w:val="16"/>
              </w:rPr>
            </w:pPr>
            <w:r>
              <w:rPr>
                <w:sz w:val="16"/>
              </w:rPr>
              <w:t>3GPPMEMBER (ETSI)</w:t>
            </w:r>
          </w:p>
        </w:tc>
      </w:tr>
      <w:tr w:rsidR="00C44187" w14:paraId="07840F75" w14:textId="77777777" w:rsidTr="001C2B38">
        <w:tc>
          <w:tcPr>
            <w:tcW w:w="0" w:type="auto"/>
          </w:tcPr>
          <w:p w14:paraId="5552E7D9" w14:textId="7051B618" w:rsidR="00C44187" w:rsidRPr="00C44187" w:rsidRDefault="00C44187" w:rsidP="001C2B38">
            <w:pPr>
              <w:pStyle w:val="TAL"/>
              <w:keepNext w:val="0"/>
              <w:keepLines w:val="0"/>
              <w:widowControl w:val="0"/>
              <w:rPr>
                <w:sz w:val="16"/>
              </w:rPr>
            </w:pPr>
            <w:r>
              <w:rPr>
                <w:sz w:val="16"/>
              </w:rPr>
              <w:t>ZHENG, Shaowen</w:t>
            </w:r>
          </w:p>
        </w:tc>
        <w:tc>
          <w:tcPr>
            <w:tcW w:w="4030" w:type="dxa"/>
          </w:tcPr>
          <w:p w14:paraId="68954D6A" w14:textId="09C3B893" w:rsidR="00C44187" w:rsidRPr="00C44187" w:rsidRDefault="00C44187" w:rsidP="001C2B38">
            <w:pPr>
              <w:pStyle w:val="TAL"/>
              <w:keepNext w:val="0"/>
              <w:keepLines w:val="0"/>
              <w:widowControl w:val="0"/>
              <w:rPr>
                <w:sz w:val="16"/>
              </w:rPr>
            </w:pPr>
            <w:r>
              <w:rPr>
                <w:sz w:val="16"/>
              </w:rPr>
              <w:t>China Mobile (Suzhou) Software</w:t>
            </w:r>
          </w:p>
        </w:tc>
        <w:tc>
          <w:tcPr>
            <w:tcW w:w="2268" w:type="dxa"/>
          </w:tcPr>
          <w:p w14:paraId="42C7D6B1" w14:textId="348C8AA3" w:rsidR="00C44187" w:rsidRPr="00C44187" w:rsidRDefault="00C44187" w:rsidP="001C2B38">
            <w:pPr>
              <w:pStyle w:val="TAL"/>
              <w:keepNext w:val="0"/>
              <w:keepLines w:val="0"/>
              <w:widowControl w:val="0"/>
              <w:rPr>
                <w:sz w:val="16"/>
              </w:rPr>
            </w:pPr>
            <w:r>
              <w:rPr>
                <w:sz w:val="16"/>
              </w:rPr>
              <w:t>3GPPMEMBER (CCSA)</w:t>
            </w:r>
          </w:p>
        </w:tc>
      </w:tr>
      <w:tr w:rsidR="00C44187" w14:paraId="4A27FBBA" w14:textId="77777777" w:rsidTr="001C2B38">
        <w:tc>
          <w:tcPr>
            <w:tcW w:w="0" w:type="auto"/>
          </w:tcPr>
          <w:p w14:paraId="21B434F4" w14:textId="7AF0ECE7" w:rsidR="00C44187" w:rsidRPr="00C44187" w:rsidRDefault="00C44187" w:rsidP="001C2B38">
            <w:pPr>
              <w:pStyle w:val="TAL"/>
              <w:keepNext w:val="0"/>
              <w:keepLines w:val="0"/>
              <w:widowControl w:val="0"/>
              <w:rPr>
                <w:sz w:val="16"/>
              </w:rPr>
            </w:pPr>
            <w:r>
              <w:rPr>
                <w:sz w:val="16"/>
              </w:rPr>
              <w:t>ZHU, Chunhui</w:t>
            </w:r>
          </w:p>
        </w:tc>
        <w:tc>
          <w:tcPr>
            <w:tcW w:w="4030" w:type="dxa"/>
          </w:tcPr>
          <w:p w14:paraId="19602B57" w14:textId="07BD4E10" w:rsidR="00C44187" w:rsidRPr="00C44187" w:rsidRDefault="00C44187" w:rsidP="001C2B38">
            <w:pPr>
              <w:pStyle w:val="TAL"/>
              <w:keepNext w:val="0"/>
              <w:keepLines w:val="0"/>
              <w:widowControl w:val="0"/>
              <w:rPr>
                <w:sz w:val="16"/>
              </w:rPr>
            </w:pPr>
            <w:r>
              <w:rPr>
                <w:sz w:val="16"/>
              </w:rPr>
              <w:t>Beijing Xiaomi Electronics</w:t>
            </w:r>
          </w:p>
        </w:tc>
        <w:tc>
          <w:tcPr>
            <w:tcW w:w="2268" w:type="dxa"/>
          </w:tcPr>
          <w:p w14:paraId="196B7303" w14:textId="04685DE9" w:rsidR="00C44187" w:rsidRPr="00C44187" w:rsidRDefault="00C44187" w:rsidP="001C2B38">
            <w:pPr>
              <w:pStyle w:val="TAL"/>
              <w:keepNext w:val="0"/>
              <w:keepLines w:val="0"/>
              <w:widowControl w:val="0"/>
              <w:rPr>
                <w:sz w:val="16"/>
              </w:rPr>
            </w:pPr>
            <w:r>
              <w:rPr>
                <w:sz w:val="16"/>
              </w:rPr>
              <w:t>3GPPMEMBER (CCSA)</w:t>
            </w:r>
          </w:p>
        </w:tc>
      </w:tr>
      <w:tr w:rsidR="00C44187" w14:paraId="69A46E64" w14:textId="77777777" w:rsidTr="001C2B38">
        <w:tc>
          <w:tcPr>
            <w:tcW w:w="0" w:type="auto"/>
          </w:tcPr>
          <w:p w14:paraId="3ADAC281" w14:textId="642BD0BC" w:rsidR="00C44187" w:rsidRPr="00C44187" w:rsidRDefault="00C44187" w:rsidP="001C2B38">
            <w:pPr>
              <w:pStyle w:val="TAL"/>
              <w:keepNext w:val="0"/>
              <w:keepLines w:val="0"/>
              <w:widowControl w:val="0"/>
              <w:rPr>
                <w:sz w:val="16"/>
              </w:rPr>
            </w:pPr>
            <w:r>
              <w:rPr>
                <w:sz w:val="16"/>
              </w:rPr>
              <w:t>ZISIMOPOULOS, Haris</w:t>
            </w:r>
          </w:p>
        </w:tc>
        <w:tc>
          <w:tcPr>
            <w:tcW w:w="4030" w:type="dxa"/>
          </w:tcPr>
          <w:p w14:paraId="7564B237" w14:textId="7FF3B767" w:rsidR="00C44187" w:rsidRPr="00C44187" w:rsidRDefault="00C44187" w:rsidP="001C2B38">
            <w:pPr>
              <w:pStyle w:val="TAL"/>
              <w:keepNext w:val="0"/>
              <w:keepLines w:val="0"/>
              <w:widowControl w:val="0"/>
              <w:rPr>
                <w:sz w:val="16"/>
              </w:rPr>
            </w:pPr>
            <w:r>
              <w:rPr>
                <w:sz w:val="16"/>
              </w:rPr>
              <w:t>Qualcomm CDMA Technologies</w:t>
            </w:r>
          </w:p>
        </w:tc>
        <w:tc>
          <w:tcPr>
            <w:tcW w:w="2268" w:type="dxa"/>
          </w:tcPr>
          <w:p w14:paraId="3315E2A4" w14:textId="43CFD4F7" w:rsidR="00C44187" w:rsidRPr="00C44187" w:rsidRDefault="00C44187" w:rsidP="001C2B38">
            <w:pPr>
              <w:pStyle w:val="TAL"/>
              <w:keepNext w:val="0"/>
              <w:keepLines w:val="0"/>
              <w:widowControl w:val="0"/>
              <w:rPr>
                <w:sz w:val="16"/>
              </w:rPr>
            </w:pPr>
            <w:r>
              <w:rPr>
                <w:sz w:val="16"/>
              </w:rPr>
              <w:t>3GPPMEMBER (ETSI)</w:t>
            </w:r>
          </w:p>
        </w:tc>
      </w:tr>
    </w:tbl>
    <w:p w14:paraId="6C3CF514" w14:textId="77777777" w:rsidR="00C44187" w:rsidRDefault="00C44187" w:rsidP="00C44187"/>
    <w:p w14:paraId="10FC51E4" w14:textId="77777777" w:rsidR="00C44187" w:rsidRDefault="00C44187" w:rsidP="00C44187">
      <w:pPr>
        <w:pStyle w:val="Heading2"/>
      </w:pPr>
      <w:r>
        <w:br w:type="page"/>
      </w:r>
      <w:bookmarkStart w:id="125" w:name="_Toc104505932"/>
      <w:r>
        <w:lastRenderedPageBreak/>
        <w:t>Annex I: List of future meetings</w:t>
      </w:r>
      <w:bookmarkEnd w:id="125"/>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096"/>
        <w:gridCol w:w="2015"/>
        <w:gridCol w:w="1275"/>
        <w:gridCol w:w="963"/>
        <w:gridCol w:w="1417"/>
      </w:tblGrid>
      <w:tr w:rsidR="00F60C15" w14:paraId="4047055C" w14:textId="77777777" w:rsidTr="004A2D24">
        <w:tc>
          <w:tcPr>
            <w:tcW w:w="2014" w:type="dxa"/>
            <w:tcBorders>
              <w:top w:val="single" w:sz="4" w:space="0" w:color="auto"/>
              <w:left w:val="single" w:sz="4" w:space="0" w:color="auto"/>
              <w:bottom w:val="single" w:sz="4" w:space="0" w:color="auto"/>
              <w:right w:val="single" w:sz="4" w:space="0" w:color="auto"/>
            </w:tcBorders>
            <w:hideMark/>
          </w:tcPr>
          <w:p w14:paraId="34B5B87C" w14:textId="77777777" w:rsidR="00F60C15" w:rsidRDefault="00F60C15" w:rsidP="00272287">
            <w:pPr>
              <w:keepNext/>
              <w:keepLines/>
              <w:spacing w:after="0"/>
              <w:jc w:val="center"/>
              <w:rPr>
                <w:rFonts w:ascii="Arial" w:hAnsi="Arial"/>
                <w:b/>
                <w:sz w:val="18"/>
                <w:lang w:eastAsia="en-US"/>
              </w:rPr>
            </w:pPr>
            <w:r>
              <w:rPr>
                <w:rFonts w:ascii="Arial" w:hAnsi="Arial"/>
                <w:b/>
                <w:sz w:val="18"/>
                <w:lang w:eastAsia="en-US"/>
              </w:rPr>
              <w:t>Title</w:t>
            </w:r>
          </w:p>
        </w:tc>
        <w:tc>
          <w:tcPr>
            <w:tcW w:w="2096" w:type="dxa"/>
            <w:tcBorders>
              <w:top w:val="single" w:sz="4" w:space="0" w:color="auto"/>
              <w:left w:val="single" w:sz="4" w:space="0" w:color="auto"/>
              <w:bottom w:val="single" w:sz="4" w:space="0" w:color="auto"/>
              <w:right w:val="single" w:sz="4" w:space="0" w:color="auto"/>
            </w:tcBorders>
            <w:hideMark/>
          </w:tcPr>
          <w:p w14:paraId="3A732E9C" w14:textId="77777777" w:rsidR="00F60C15" w:rsidRDefault="00F60C15" w:rsidP="00272287">
            <w:pPr>
              <w:keepNext/>
              <w:keepLines/>
              <w:spacing w:after="0"/>
              <w:jc w:val="center"/>
              <w:rPr>
                <w:rFonts w:ascii="Arial" w:hAnsi="Arial"/>
                <w:b/>
                <w:sz w:val="18"/>
                <w:lang w:eastAsia="en-US"/>
              </w:rPr>
            </w:pPr>
            <w:r>
              <w:rPr>
                <w:rFonts w:ascii="Arial" w:hAnsi="Arial"/>
                <w:b/>
                <w:sz w:val="18"/>
                <w:lang w:eastAsia="en-US"/>
              </w:rPr>
              <w:t>Start date</w:t>
            </w:r>
          </w:p>
        </w:tc>
        <w:tc>
          <w:tcPr>
            <w:tcW w:w="2015" w:type="dxa"/>
            <w:tcBorders>
              <w:top w:val="single" w:sz="4" w:space="0" w:color="auto"/>
              <w:left w:val="single" w:sz="4" w:space="0" w:color="auto"/>
              <w:bottom w:val="single" w:sz="4" w:space="0" w:color="auto"/>
              <w:right w:val="single" w:sz="4" w:space="0" w:color="auto"/>
            </w:tcBorders>
            <w:hideMark/>
          </w:tcPr>
          <w:p w14:paraId="6FCFEE09" w14:textId="77777777" w:rsidR="00F60C15" w:rsidRDefault="00F60C15" w:rsidP="00272287">
            <w:pPr>
              <w:keepNext/>
              <w:keepLines/>
              <w:spacing w:after="0"/>
              <w:jc w:val="center"/>
              <w:rPr>
                <w:rFonts w:ascii="Arial" w:hAnsi="Arial"/>
                <w:b/>
                <w:sz w:val="18"/>
                <w:lang w:eastAsia="en-US"/>
              </w:rPr>
            </w:pPr>
            <w:r>
              <w:rPr>
                <w:rFonts w:ascii="Arial" w:hAnsi="Arial"/>
                <w:b/>
                <w:sz w:val="18"/>
                <w:lang w:eastAsia="en-US"/>
              </w:rPr>
              <w:t>End date (OP)</w:t>
            </w:r>
          </w:p>
        </w:tc>
        <w:tc>
          <w:tcPr>
            <w:tcW w:w="1275" w:type="dxa"/>
            <w:tcBorders>
              <w:top w:val="single" w:sz="4" w:space="0" w:color="auto"/>
              <w:left w:val="single" w:sz="4" w:space="0" w:color="auto"/>
              <w:bottom w:val="single" w:sz="4" w:space="0" w:color="auto"/>
              <w:right w:val="single" w:sz="4" w:space="0" w:color="auto"/>
            </w:tcBorders>
            <w:hideMark/>
          </w:tcPr>
          <w:p w14:paraId="16EBC788" w14:textId="77777777" w:rsidR="00F60C15" w:rsidRDefault="00F60C15" w:rsidP="00272287">
            <w:pPr>
              <w:keepNext/>
              <w:keepLines/>
              <w:spacing w:after="0"/>
              <w:jc w:val="center"/>
              <w:rPr>
                <w:rFonts w:ascii="Arial" w:hAnsi="Arial"/>
                <w:b/>
                <w:sz w:val="18"/>
                <w:lang w:eastAsia="en-US"/>
              </w:rPr>
            </w:pPr>
            <w:r>
              <w:rPr>
                <w:rFonts w:ascii="Arial" w:hAnsi="Arial"/>
                <w:b/>
                <w:sz w:val="18"/>
                <w:lang w:eastAsia="en-US"/>
              </w:rPr>
              <w:t>Town</w:t>
            </w:r>
          </w:p>
        </w:tc>
        <w:tc>
          <w:tcPr>
            <w:tcW w:w="963" w:type="dxa"/>
            <w:tcBorders>
              <w:top w:val="single" w:sz="4" w:space="0" w:color="auto"/>
              <w:left w:val="single" w:sz="4" w:space="0" w:color="auto"/>
              <w:bottom w:val="single" w:sz="4" w:space="0" w:color="auto"/>
              <w:right w:val="single" w:sz="4" w:space="0" w:color="auto"/>
            </w:tcBorders>
            <w:hideMark/>
          </w:tcPr>
          <w:p w14:paraId="6E527469" w14:textId="77777777" w:rsidR="00F60C15" w:rsidRDefault="00F60C15" w:rsidP="00272287">
            <w:pPr>
              <w:keepNext/>
              <w:keepLines/>
              <w:spacing w:after="0"/>
              <w:jc w:val="center"/>
              <w:rPr>
                <w:rFonts w:ascii="Arial" w:hAnsi="Arial"/>
                <w:b/>
                <w:sz w:val="18"/>
                <w:lang w:eastAsia="en-US"/>
              </w:rPr>
            </w:pPr>
            <w:r>
              <w:rPr>
                <w:rFonts w:ascii="Arial" w:hAnsi="Arial"/>
                <w:b/>
                <w:sz w:val="18"/>
                <w:lang w:eastAsia="en-US"/>
              </w:rPr>
              <w:t>Country</w:t>
            </w:r>
          </w:p>
        </w:tc>
        <w:tc>
          <w:tcPr>
            <w:tcW w:w="1417" w:type="dxa"/>
            <w:tcBorders>
              <w:top w:val="single" w:sz="4" w:space="0" w:color="auto"/>
              <w:left w:val="single" w:sz="4" w:space="0" w:color="auto"/>
              <w:bottom w:val="single" w:sz="4" w:space="0" w:color="auto"/>
              <w:right w:val="single" w:sz="4" w:space="0" w:color="auto"/>
            </w:tcBorders>
            <w:hideMark/>
          </w:tcPr>
          <w:p w14:paraId="6C48CF56" w14:textId="77777777" w:rsidR="00F60C15" w:rsidRDefault="00F60C15" w:rsidP="00272287">
            <w:pPr>
              <w:keepNext/>
              <w:keepLines/>
              <w:spacing w:after="0"/>
              <w:jc w:val="center"/>
              <w:rPr>
                <w:rFonts w:ascii="Arial" w:hAnsi="Arial"/>
                <w:b/>
                <w:sz w:val="18"/>
                <w:lang w:eastAsia="en-US"/>
              </w:rPr>
            </w:pPr>
            <w:r>
              <w:rPr>
                <w:rFonts w:ascii="Arial" w:hAnsi="Arial"/>
                <w:b/>
                <w:sz w:val="18"/>
                <w:lang w:eastAsia="en-US"/>
              </w:rPr>
              <w:t>Reference</w:t>
            </w:r>
          </w:p>
        </w:tc>
      </w:tr>
      <w:tr w:rsidR="00F60C15" w14:paraId="689E4C66"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210A3B5C" w14:textId="77777777" w:rsidR="00F60C15" w:rsidRDefault="00F60C15" w:rsidP="00272287">
            <w:pPr>
              <w:keepNext/>
              <w:keepLines/>
              <w:spacing w:after="0"/>
              <w:rPr>
                <w:rFonts w:ascii="Arial" w:hAnsi="Arial"/>
                <w:sz w:val="18"/>
                <w:lang w:eastAsia="en-US"/>
              </w:rPr>
            </w:pPr>
            <w:r>
              <w:rPr>
                <w:rFonts w:ascii="Arial" w:hAnsi="Arial"/>
                <w:sz w:val="18"/>
                <w:lang w:eastAsia="en-US"/>
              </w:rPr>
              <w:t>3GPPSA6#49-bis-e</w:t>
            </w:r>
          </w:p>
        </w:tc>
        <w:tc>
          <w:tcPr>
            <w:tcW w:w="2096" w:type="dxa"/>
            <w:tcBorders>
              <w:top w:val="single" w:sz="4" w:space="0" w:color="auto"/>
              <w:left w:val="single" w:sz="4" w:space="0" w:color="auto"/>
              <w:bottom w:val="single" w:sz="4" w:space="0" w:color="auto"/>
              <w:right w:val="single" w:sz="4" w:space="0" w:color="auto"/>
            </w:tcBorders>
          </w:tcPr>
          <w:p w14:paraId="2093F2CB"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22/06/2022</w:t>
            </w:r>
          </w:p>
        </w:tc>
        <w:tc>
          <w:tcPr>
            <w:tcW w:w="2015" w:type="dxa"/>
            <w:tcBorders>
              <w:top w:val="single" w:sz="4" w:space="0" w:color="auto"/>
              <w:left w:val="single" w:sz="4" w:space="0" w:color="auto"/>
              <w:bottom w:val="single" w:sz="4" w:space="0" w:color="auto"/>
              <w:right w:val="single" w:sz="4" w:space="0" w:color="auto"/>
            </w:tcBorders>
          </w:tcPr>
          <w:p w14:paraId="66D61C54"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01/07/2022</w:t>
            </w:r>
          </w:p>
        </w:tc>
        <w:tc>
          <w:tcPr>
            <w:tcW w:w="1275" w:type="dxa"/>
            <w:tcBorders>
              <w:top w:val="single" w:sz="4" w:space="0" w:color="auto"/>
              <w:left w:val="single" w:sz="4" w:space="0" w:color="auto"/>
              <w:bottom w:val="single" w:sz="4" w:space="0" w:color="auto"/>
              <w:right w:val="single" w:sz="4" w:space="0" w:color="auto"/>
            </w:tcBorders>
          </w:tcPr>
          <w:p w14:paraId="3F09A067" w14:textId="77777777" w:rsidR="00F60C15" w:rsidRDefault="00F60C15" w:rsidP="00272287">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tcPr>
          <w:p w14:paraId="6F5B59BF" w14:textId="7F4C88D7" w:rsidR="00F60C15" w:rsidRDefault="00064EBA" w:rsidP="00272287">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tcPr>
          <w:p w14:paraId="1E8ED56C"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S6-49-bis</w:t>
            </w:r>
          </w:p>
        </w:tc>
      </w:tr>
      <w:tr w:rsidR="00F60C15" w14:paraId="6115EA61"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hideMark/>
          </w:tcPr>
          <w:p w14:paraId="1BE5DFCA" w14:textId="3E5A9AC8" w:rsidR="00F60C15" w:rsidRDefault="00F60C15" w:rsidP="00272287">
            <w:pPr>
              <w:keepNext/>
              <w:keepLines/>
              <w:spacing w:after="0"/>
              <w:rPr>
                <w:rFonts w:ascii="Arial" w:hAnsi="Arial"/>
                <w:sz w:val="18"/>
                <w:lang w:eastAsia="en-US"/>
              </w:rPr>
            </w:pPr>
            <w:r>
              <w:rPr>
                <w:rFonts w:ascii="Arial" w:hAnsi="Arial"/>
                <w:sz w:val="18"/>
                <w:lang w:eastAsia="en-US"/>
              </w:rPr>
              <w:t>3GPPSA6#50</w:t>
            </w:r>
            <w:r w:rsidR="00064EBA">
              <w:rPr>
                <w:rFonts w:ascii="Arial" w:hAnsi="Arial"/>
                <w:sz w:val="18"/>
                <w:lang w:eastAsia="en-US"/>
              </w:rPr>
              <w:t>-e</w:t>
            </w:r>
          </w:p>
        </w:tc>
        <w:tc>
          <w:tcPr>
            <w:tcW w:w="2096" w:type="dxa"/>
            <w:tcBorders>
              <w:top w:val="single" w:sz="4" w:space="0" w:color="auto"/>
              <w:left w:val="single" w:sz="4" w:space="0" w:color="auto"/>
              <w:bottom w:val="single" w:sz="4" w:space="0" w:color="auto"/>
              <w:right w:val="single" w:sz="4" w:space="0" w:color="auto"/>
            </w:tcBorders>
            <w:hideMark/>
          </w:tcPr>
          <w:p w14:paraId="5CC71016"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22/08/2022</w:t>
            </w:r>
          </w:p>
        </w:tc>
        <w:tc>
          <w:tcPr>
            <w:tcW w:w="2015" w:type="dxa"/>
            <w:tcBorders>
              <w:top w:val="single" w:sz="4" w:space="0" w:color="auto"/>
              <w:left w:val="single" w:sz="4" w:space="0" w:color="auto"/>
              <w:bottom w:val="single" w:sz="4" w:space="0" w:color="auto"/>
              <w:right w:val="single" w:sz="4" w:space="0" w:color="auto"/>
            </w:tcBorders>
            <w:hideMark/>
          </w:tcPr>
          <w:p w14:paraId="5BC115AD" w14:textId="6F87531E" w:rsidR="00F60C15" w:rsidRDefault="00064EBA" w:rsidP="00272287">
            <w:pPr>
              <w:keepNext/>
              <w:keepLines/>
              <w:spacing w:after="0"/>
              <w:jc w:val="center"/>
              <w:rPr>
                <w:rFonts w:ascii="Arial" w:hAnsi="Arial"/>
                <w:sz w:val="18"/>
                <w:lang w:eastAsia="en-US"/>
              </w:rPr>
            </w:pPr>
            <w:r>
              <w:rPr>
                <w:rFonts w:ascii="Arial" w:hAnsi="Arial"/>
                <w:sz w:val="18"/>
                <w:lang w:eastAsia="en-US"/>
              </w:rPr>
              <w:t>31</w:t>
            </w:r>
            <w:r w:rsidR="00F60C15">
              <w:rPr>
                <w:rFonts w:ascii="Arial" w:hAnsi="Arial"/>
                <w:sz w:val="18"/>
                <w:lang w:eastAsia="en-US"/>
              </w:rPr>
              <w:t>/08/2022</w:t>
            </w:r>
          </w:p>
        </w:tc>
        <w:tc>
          <w:tcPr>
            <w:tcW w:w="1275" w:type="dxa"/>
            <w:tcBorders>
              <w:top w:val="single" w:sz="4" w:space="0" w:color="auto"/>
              <w:left w:val="single" w:sz="4" w:space="0" w:color="auto"/>
              <w:bottom w:val="single" w:sz="4" w:space="0" w:color="auto"/>
              <w:right w:val="single" w:sz="4" w:space="0" w:color="auto"/>
            </w:tcBorders>
            <w:hideMark/>
          </w:tcPr>
          <w:p w14:paraId="7BA49DA4" w14:textId="35D468AD" w:rsidR="00F60C15" w:rsidRDefault="00064EBA" w:rsidP="00272287">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hideMark/>
          </w:tcPr>
          <w:p w14:paraId="754096EF" w14:textId="1B85D1C3" w:rsidR="00F60C15" w:rsidRDefault="00064EBA" w:rsidP="00272287">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14:paraId="49EB407D"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S6-50</w:t>
            </w:r>
          </w:p>
        </w:tc>
      </w:tr>
      <w:tr w:rsidR="00F60C15" w14:paraId="00910640" w14:textId="77777777" w:rsidTr="004A2D24">
        <w:trPr>
          <w:trHeight w:val="147"/>
        </w:trPr>
        <w:tc>
          <w:tcPr>
            <w:tcW w:w="2014" w:type="dxa"/>
            <w:tcBorders>
              <w:left w:val="single" w:sz="4" w:space="0" w:color="auto"/>
              <w:bottom w:val="single" w:sz="4" w:space="0" w:color="auto"/>
              <w:right w:val="single" w:sz="4" w:space="0" w:color="auto"/>
            </w:tcBorders>
          </w:tcPr>
          <w:p w14:paraId="5926F946" w14:textId="08688B56" w:rsidR="00F60C15" w:rsidRDefault="00064EBA" w:rsidP="00272287">
            <w:pPr>
              <w:keepNext/>
              <w:keepLines/>
              <w:spacing w:after="0"/>
              <w:rPr>
                <w:rFonts w:ascii="Arial" w:hAnsi="Arial"/>
                <w:sz w:val="18"/>
                <w:lang w:eastAsia="en-US"/>
              </w:rPr>
            </w:pPr>
            <w:r>
              <w:rPr>
                <w:rFonts w:ascii="Arial" w:hAnsi="Arial"/>
                <w:sz w:val="18"/>
                <w:lang w:eastAsia="en-US"/>
              </w:rPr>
              <w:t>3GPPSA6#51-e</w:t>
            </w:r>
          </w:p>
        </w:tc>
        <w:tc>
          <w:tcPr>
            <w:tcW w:w="2096" w:type="dxa"/>
            <w:tcBorders>
              <w:top w:val="single" w:sz="4" w:space="0" w:color="auto"/>
              <w:left w:val="single" w:sz="4" w:space="0" w:color="auto"/>
              <w:bottom w:val="single" w:sz="4" w:space="0" w:color="auto"/>
              <w:right w:val="single" w:sz="4" w:space="0" w:color="auto"/>
            </w:tcBorders>
          </w:tcPr>
          <w:p w14:paraId="4735CA18"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10/10/2022</w:t>
            </w:r>
          </w:p>
        </w:tc>
        <w:tc>
          <w:tcPr>
            <w:tcW w:w="2015" w:type="dxa"/>
            <w:tcBorders>
              <w:top w:val="single" w:sz="4" w:space="0" w:color="auto"/>
              <w:left w:val="single" w:sz="4" w:space="0" w:color="auto"/>
              <w:bottom w:val="single" w:sz="4" w:space="0" w:color="auto"/>
              <w:right w:val="single" w:sz="4" w:space="0" w:color="auto"/>
            </w:tcBorders>
          </w:tcPr>
          <w:p w14:paraId="7596E87C" w14:textId="14196907" w:rsidR="00F60C15" w:rsidRDefault="00F60C15" w:rsidP="00272287">
            <w:pPr>
              <w:keepNext/>
              <w:keepLines/>
              <w:spacing w:after="0"/>
              <w:jc w:val="center"/>
              <w:rPr>
                <w:rFonts w:ascii="Arial" w:hAnsi="Arial"/>
                <w:sz w:val="18"/>
                <w:lang w:eastAsia="en-US"/>
              </w:rPr>
            </w:pPr>
            <w:r>
              <w:rPr>
                <w:rFonts w:ascii="Arial" w:hAnsi="Arial"/>
                <w:sz w:val="18"/>
                <w:lang w:eastAsia="en-US"/>
              </w:rPr>
              <w:t>1</w:t>
            </w:r>
            <w:r w:rsidR="00064EBA">
              <w:rPr>
                <w:rFonts w:ascii="Arial" w:hAnsi="Arial"/>
                <w:sz w:val="18"/>
                <w:lang w:eastAsia="en-US"/>
              </w:rPr>
              <w:t>9</w:t>
            </w:r>
            <w:r>
              <w:rPr>
                <w:rFonts w:ascii="Arial" w:hAnsi="Arial"/>
                <w:sz w:val="18"/>
                <w:lang w:eastAsia="en-US"/>
              </w:rPr>
              <w:t>/10/2022</w:t>
            </w:r>
          </w:p>
        </w:tc>
        <w:tc>
          <w:tcPr>
            <w:tcW w:w="1275" w:type="dxa"/>
            <w:tcBorders>
              <w:top w:val="single" w:sz="4" w:space="0" w:color="auto"/>
              <w:left w:val="single" w:sz="4" w:space="0" w:color="auto"/>
              <w:bottom w:val="single" w:sz="4" w:space="0" w:color="auto"/>
              <w:right w:val="single" w:sz="4" w:space="0" w:color="auto"/>
            </w:tcBorders>
          </w:tcPr>
          <w:p w14:paraId="7B0A0B10" w14:textId="74A8CE1D" w:rsidR="00F60C15" w:rsidRDefault="00F60C15" w:rsidP="00272287">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tcPr>
          <w:p w14:paraId="4B577054" w14:textId="7A07BE0E" w:rsidR="00F60C15" w:rsidRDefault="00064EBA" w:rsidP="00272287">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tcPr>
          <w:p w14:paraId="747D28BE"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S6-51</w:t>
            </w:r>
          </w:p>
        </w:tc>
      </w:tr>
      <w:tr w:rsidR="00F60C15" w14:paraId="1D9AA6C7"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hideMark/>
          </w:tcPr>
          <w:p w14:paraId="1F601036" w14:textId="77777777" w:rsidR="00F60C15" w:rsidRDefault="00F60C15" w:rsidP="00272287">
            <w:pPr>
              <w:keepNext/>
              <w:keepLines/>
              <w:spacing w:after="0"/>
              <w:rPr>
                <w:rFonts w:ascii="Arial" w:hAnsi="Arial"/>
                <w:sz w:val="18"/>
                <w:lang w:eastAsia="en-US"/>
              </w:rPr>
            </w:pPr>
            <w:r>
              <w:rPr>
                <w:rFonts w:ascii="Arial" w:hAnsi="Arial"/>
                <w:sz w:val="18"/>
                <w:lang w:eastAsia="en-US"/>
              </w:rPr>
              <w:t>3GPPSA6#52</w:t>
            </w:r>
          </w:p>
          <w:p w14:paraId="06552458" w14:textId="370C66A2" w:rsidR="00064EBA" w:rsidRDefault="00064EBA" w:rsidP="00272287">
            <w:pPr>
              <w:keepNext/>
              <w:keepLines/>
              <w:spacing w:after="0"/>
              <w:rPr>
                <w:rFonts w:ascii="Arial" w:hAnsi="Arial"/>
                <w:sz w:val="18"/>
                <w:lang w:eastAsia="en-US"/>
              </w:rPr>
            </w:pPr>
            <w:r>
              <w:rPr>
                <w:rFonts w:ascii="Arial" w:hAnsi="Arial"/>
                <w:sz w:val="18"/>
                <w:lang w:eastAsia="en-US"/>
              </w:rPr>
              <w:t>or</w:t>
            </w:r>
          </w:p>
          <w:p w14:paraId="56A9773A" w14:textId="70633C87" w:rsidR="00064EBA" w:rsidRDefault="00064EBA" w:rsidP="00272287">
            <w:pPr>
              <w:keepNext/>
              <w:keepLines/>
              <w:spacing w:after="0"/>
              <w:rPr>
                <w:rFonts w:ascii="Arial" w:hAnsi="Arial"/>
                <w:sz w:val="18"/>
                <w:lang w:eastAsia="en-US"/>
              </w:rPr>
            </w:pPr>
            <w:r>
              <w:rPr>
                <w:rFonts w:ascii="Arial" w:hAnsi="Arial"/>
                <w:sz w:val="18"/>
                <w:lang w:eastAsia="en-US"/>
              </w:rPr>
              <w:t>3GPPSA6#52-e</w:t>
            </w:r>
          </w:p>
        </w:tc>
        <w:tc>
          <w:tcPr>
            <w:tcW w:w="2096" w:type="dxa"/>
            <w:tcBorders>
              <w:top w:val="single" w:sz="4" w:space="0" w:color="auto"/>
              <w:left w:val="single" w:sz="4" w:space="0" w:color="auto"/>
              <w:bottom w:val="single" w:sz="4" w:space="0" w:color="auto"/>
              <w:right w:val="single" w:sz="4" w:space="0" w:color="auto"/>
            </w:tcBorders>
            <w:hideMark/>
          </w:tcPr>
          <w:p w14:paraId="02321ED9"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14/11/2022</w:t>
            </w:r>
          </w:p>
          <w:p w14:paraId="4ED0D1CB" w14:textId="77777777" w:rsidR="00064EBA" w:rsidRDefault="00064EBA" w:rsidP="00272287">
            <w:pPr>
              <w:keepNext/>
              <w:keepLines/>
              <w:spacing w:after="0"/>
              <w:jc w:val="center"/>
              <w:rPr>
                <w:rFonts w:ascii="Arial" w:hAnsi="Arial"/>
                <w:sz w:val="18"/>
                <w:lang w:eastAsia="en-US"/>
              </w:rPr>
            </w:pPr>
          </w:p>
          <w:p w14:paraId="3E4FCBD5" w14:textId="3C0D2CBE" w:rsidR="00064EBA" w:rsidRDefault="00064EBA" w:rsidP="00272287">
            <w:pPr>
              <w:keepNext/>
              <w:keepLines/>
              <w:spacing w:after="0"/>
              <w:jc w:val="center"/>
              <w:rPr>
                <w:rFonts w:ascii="Arial" w:hAnsi="Arial"/>
                <w:sz w:val="18"/>
                <w:lang w:eastAsia="en-US"/>
              </w:rPr>
            </w:pPr>
            <w:r>
              <w:rPr>
                <w:rFonts w:ascii="Arial" w:hAnsi="Arial"/>
                <w:sz w:val="18"/>
                <w:lang w:eastAsia="en-US"/>
              </w:rPr>
              <w:t>14/11/2022</w:t>
            </w:r>
          </w:p>
        </w:tc>
        <w:tc>
          <w:tcPr>
            <w:tcW w:w="2015" w:type="dxa"/>
            <w:tcBorders>
              <w:top w:val="single" w:sz="4" w:space="0" w:color="auto"/>
              <w:left w:val="single" w:sz="4" w:space="0" w:color="auto"/>
              <w:bottom w:val="single" w:sz="4" w:space="0" w:color="auto"/>
              <w:right w:val="single" w:sz="4" w:space="0" w:color="auto"/>
            </w:tcBorders>
            <w:hideMark/>
          </w:tcPr>
          <w:p w14:paraId="1F335661"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18/11/2022</w:t>
            </w:r>
          </w:p>
          <w:p w14:paraId="11D24CD9" w14:textId="77777777" w:rsidR="00064EBA" w:rsidRDefault="00064EBA" w:rsidP="00272287">
            <w:pPr>
              <w:keepNext/>
              <w:keepLines/>
              <w:spacing w:after="0"/>
              <w:jc w:val="center"/>
              <w:rPr>
                <w:rFonts w:ascii="Arial" w:hAnsi="Arial"/>
                <w:sz w:val="18"/>
                <w:lang w:eastAsia="en-US"/>
              </w:rPr>
            </w:pPr>
          </w:p>
          <w:p w14:paraId="164B6E91" w14:textId="79C49E5B" w:rsidR="00064EBA" w:rsidRDefault="00064EBA" w:rsidP="00272287">
            <w:pPr>
              <w:keepNext/>
              <w:keepLines/>
              <w:spacing w:after="0"/>
              <w:jc w:val="center"/>
              <w:rPr>
                <w:rFonts w:ascii="Arial" w:hAnsi="Arial"/>
                <w:sz w:val="18"/>
                <w:lang w:eastAsia="en-US"/>
              </w:rPr>
            </w:pPr>
            <w:r>
              <w:rPr>
                <w:rFonts w:ascii="Arial" w:hAnsi="Arial"/>
                <w:sz w:val="18"/>
                <w:lang w:eastAsia="en-US"/>
              </w:rPr>
              <w:t>23/11/2022</w:t>
            </w:r>
          </w:p>
        </w:tc>
        <w:tc>
          <w:tcPr>
            <w:tcW w:w="1275" w:type="dxa"/>
            <w:tcBorders>
              <w:top w:val="single" w:sz="4" w:space="0" w:color="auto"/>
              <w:left w:val="single" w:sz="4" w:space="0" w:color="auto"/>
              <w:bottom w:val="single" w:sz="4" w:space="0" w:color="auto"/>
              <w:right w:val="single" w:sz="4" w:space="0" w:color="auto"/>
            </w:tcBorders>
            <w:hideMark/>
          </w:tcPr>
          <w:p w14:paraId="66DD6F64" w14:textId="77777777" w:rsidR="00F60C15" w:rsidRDefault="00F60C15" w:rsidP="00272287">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3D84165F" w14:textId="77777777" w:rsidR="00F60C15" w:rsidRDefault="00064EBA" w:rsidP="00272287">
            <w:pPr>
              <w:keepNext/>
              <w:keepLines/>
              <w:spacing w:after="0"/>
              <w:jc w:val="center"/>
              <w:rPr>
                <w:rFonts w:ascii="Arial" w:hAnsi="Arial"/>
                <w:sz w:val="18"/>
                <w:lang w:eastAsia="en-US"/>
              </w:rPr>
            </w:pPr>
            <w:r>
              <w:rPr>
                <w:rFonts w:ascii="Arial" w:hAnsi="Arial"/>
                <w:sz w:val="18"/>
                <w:lang w:eastAsia="en-US"/>
              </w:rPr>
              <w:t>North</w:t>
            </w:r>
          </w:p>
          <w:p w14:paraId="651CE11C" w14:textId="77777777" w:rsidR="00064EBA" w:rsidRDefault="00064EBA" w:rsidP="00272287">
            <w:pPr>
              <w:keepNext/>
              <w:keepLines/>
              <w:spacing w:after="0"/>
              <w:jc w:val="center"/>
              <w:rPr>
                <w:rFonts w:ascii="Arial" w:hAnsi="Arial"/>
                <w:sz w:val="18"/>
                <w:lang w:eastAsia="en-US"/>
              </w:rPr>
            </w:pPr>
            <w:r>
              <w:rPr>
                <w:rFonts w:ascii="Arial" w:hAnsi="Arial"/>
                <w:sz w:val="18"/>
                <w:lang w:eastAsia="en-US"/>
              </w:rPr>
              <w:t>America</w:t>
            </w:r>
          </w:p>
          <w:p w14:paraId="58072A71" w14:textId="376B45C3" w:rsidR="00064EBA" w:rsidRDefault="00064EBA" w:rsidP="00272287">
            <w:pPr>
              <w:keepNext/>
              <w:keepLines/>
              <w:spacing w:after="0"/>
              <w:jc w:val="center"/>
              <w:rPr>
                <w:rFonts w:ascii="Arial" w:hAnsi="Arial"/>
                <w:sz w:val="18"/>
                <w:lang w:eastAsia="en-US"/>
              </w:rPr>
            </w:pPr>
            <w:r>
              <w:rPr>
                <w:rFonts w:ascii="Arial" w:hAnsi="Arial"/>
                <w:sz w:val="18"/>
                <w:lang w:eastAsia="en-US"/>
              </w:rPr>
              <w:t>TBC</w:t>
            </w:r>
          </w:p>
        </w:tc>
        <w:tc>
          <w:tcPr>
            <w:tcW w:w="1417" w:type="dxa"/>
            <w:tcBorders>
              <w:top w:val="single" w:sz="4" w:space="0" w:color="auto"/>
              <w:left w:val="single" w:sz="4" w:space="0" w:color="auto"/>
              <w:bottom w:val="single" w:sz="4" w:space="0" w:color="auto"/>
              <w:right w:val="single" w:sz="4" w:space="0" w:color="auto"/>
            </w:tcBorders>
            <w:hideMark/>
          </w:tcPr>
          <w:p w14:paraId="25F40619"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S6-52</w:t>
            </w:r>
          </w:p>
        </w:tc>
      </w:tr>
      <w:tr w:rsidR="00F60C15" w14:paraId="03C08AC2"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50FCF4E3" w14:textId="77777777" w:rsidR="00F60C15" w:rsidRDefault="00F60C15" w:rsidP="00272287">
            <w:pPr>
              <w:keepNext/>
              <w:keepLines/>
              <w:spacing w:after="0"/>
              <w:rPr>
                <w:rFonts w:ascii="Arial" w:hAnsi="Arial"/>
                <w:sz w:val="18"/>
                <w:lang w:eastAsia="en-US"/>
              </w:rPr>
            </w:pPr>
            <w:r>
              <w:rPr>
                <w:rFonts w:ascii="Arial" w:hAnsi="Arial"/>
                <w:sz w:val="18"/>
                <w:lang w:eastAsia="en-US"/>
              </w:rPr>
              <w:t>3GPPSA6#52-bis</w:t>
            </w:r>
          </w:p>
        </w:tc>
        <w:tc>
          <w:tcPr>
            <w:tcW w:w="2096" w:type="dxa"/>
            <w:tcBorders>
              <w:top w:val="single" w:sz="4" w:space="0" w:color="auto"/>
              <w:left w:val="single" w:sz="4" w:space="0" w:color="auto"/>
              <w:bottom w:val="single" w:sz="4" w:space="0" w:color="auto"/>
              <w:right w:val="single" w:sz="4" w:space="0" w:color="auto"/>
            </w:tcBorders>
          </w:tcPr>
          <w:p w14:paraId="134B8514"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16/01/2023</w:t>
            </w:r>
          </w:p>
        </w:tc>
        <w:tc>
          <w:tcPr>
            <w:tcW w:w="2015" w:type="dxa"/>
            <w:tcBorders>
              <w:top w:val="single" w:sz="4" w:space="0" w:color="auto"/>
              <w:left w:val="single" w:sz="4" w:space="0" w:color="auto"/>
              <w:bottom w:val="single" w:sz="4" w:space="0" w:color="auto"/>
              <w:right w:val="single" w:sz="4" w:space="0" w:color="auto"/>
            </w:tcBorders>
          </w:tcPr>
          <w:p w14:paraId="533D1739"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20/01/2023</w:t>
            </w:r>
          </w:p>
        </w:tc>
        <w:tc>
          <w:tcPr>
            <w:tcW w:w="1275" w:type="dxa"/>
            <w:tcBorders>
              <w:top w:val="single" w:sz="4" w:space="0" w:color="auto"/>
              <w:left w:val="single" w:sz="4" w:space="0" w:color="auto"/>
              <w:bottom w:val="single" w:sz="4" w:space="0" w:color="auto"/>
              <w:right w:val="single" w:sz="4" w:space="0" w:color="auto"/>
            </w:tcBorders>
          </w:tcPr>
          <w:p w14:paraId="69B0C011" w14:textId="77777777" w:rsidR="00F60C15" w:rsidRDefault="00F60C15" w:rsidP="00272287">
            <w:pPr>
              <w:keepNext/>
              <w:keepLines/>
              <w:spacing w:after="0"/>
              <w:jc w:val="center"/>
              <w:rPr>
                <w:rFonts w:ascii="Arial" w:hAnsi="Arial"/>
                <w:sz w:val="18"/>
              </w:rPr>
            </w:pPr>
            <w:r w:rsidRPr="00040114">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tcPr>
          <w:p w14:paraId="3CC54EA0" w14:textId="77777777" w:rsidR="00F60C15" w:rsidRDefault="00F60C15" w:rsidP="00272287">
            <w:pPr>
              <w:keepNext/>
              <w:keepLines/>
              <w:spacing w:after="0"/>
              <w:jc w:val="center"/>
              <w:rPr>
                <w:rFonts w:ascii="Arial" w:hAnsi="Arial"/>
                <w:sz w:val="18"/>
                <w:lang w:eastAsia="en-US"/>
              </w:rPr>
            </w:pPr>
          </w:p>
        </w:tc>
        <w:tc>
          <w:tcPr>
            <w:tcW w:w="1417" w:type="dxa"/>
            <w:tcBorders>
              <w:top w:val="single" w:sz="4" w:space="0" w:color="auto"/>
              <w:left w:val="single" w:sz="4" w:space="0" w:color="auto"/>
              <w:bottom w:val="single" w:sz="4" w:space="0" w:color="auto"/>
              <w:right w:val="single" w:sz="4" w:space="0" w:color="auto"/>
            </w:tcBorders>
          </w:tcPr>
          <w:p w14:paraId="78663307"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S6-52-bis</w:t>
            </w:r>
          </w:p>
        </w:tc>
      </w:tr>
      <w:tr w:rsidR="00F60C15" w14:paraId="588FEE74"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0C97E7A8" w14:textId="77777777" w:rsidR="00F60C15" w:rsidRDefault="00F60C15" w:rsidP="00272287">
            <w:pPr>
              <w:keepNext/>
              <w:keepLines/>
              <w:spacing w:after="0"/>
              <w:rPr>
                <w:rFonts w:ascii="Arial" w:hAnsi="Arial"/>
                <w:sz w:val="18"/>
                <w:lang w:eastAsia="en-US"/>
              </w:rPr>
            </w:pPr>
            <w:r>
              <w:rPr>
                <w:rFonts w:ascii="Arial" w:hAnsi="Arial"/>
                <w:sz w:val="18"/>
                <w:lang w:eastAsia="en-US"/>
              </w:rPr>
              <w:t>3GPPSA6#53</w:t>
            </w:r>
          </w:p>
        </w:tc>
        <w:tc>
          <w:tcPr>
            <w:tcW w:w="2096" w:type="dxa"/>
            <w:tcBorders>
              <w:top w:val="single" w:sz="4" w:space="0" w:color="auto"/>
              <w:left w:val="single" w:sz="4" w:space="0" w:color="auto"/>
              <w:bottom w:val="single" w:sz="4" w:space="0" w:color="auto"/>
              <w:right w:val="single" w:sz="4" w:space="0" w:color="auto"/>
            </w:tcBorders>
          </w:tcPr>
          <w:p w14:paraId="3A9ECDD5"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27/02/2023</w:t>
            </w:r>
          </w:p>
        </w:tc>
        <w:tc>
          <w:tcPr>
            <w:tcW w:w="2015" w:type="dxa"/>
            <w:tcBorders>
              <w:top w:val="single" w:sz="4" w:space="0" w:color="auto"/>
              <w:left w:val="single" w:sz="4" w:space="0" w:color="auto"/>
              <w:bottom w:val="single" w:sz="4" w:space="0" w:color="auto"/>
              <w:right w:val="single" w:sz="4" w:space="0" w:color="auto"/>
            </w:tcBorders>
          </w:tcPr>
          <w:p w14:paraId="794B27E3"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03/03/2023</w:t>
            </w:r>
          </w:p>
        </w:tc>
        <w:tc>
          <w:tcPr>
            <w:tcW w:w="1275" w:type="dxa"/>
            <w:tcBorders>
              <w:top w:val="single" w:sz="4" w:space="0" w:color="auto"/>
              <w:left w:val="single" w:sz="4" w:space="0" w:color="auto"/>
              <w:bottom w:val="single" w:sz="4" w:space="0" w:color="auto"/>
              <w:right w:val="single" w:sz="4" w:space="0" w:color="auto"/>
            </w:tcBorders>
          </w:tcPr>
          <w:p w14:paraId="5346228E" w14:textId="6945D57B" w:rsidR="00F60C15" w:rsidRDefault="00F60C15" w:rsidP="00272287">
            <w:pPr>
              <w:keepNext/>
              <w:keepLines/>
              <w:spacing w:after="0"/>
              <w:jc w:val="center"/>
              <w:rPr>
                <w:rFonts w:ascii="Arial" w:hAnsi="Arial"/>
                <w:sz w:val="18"/>
              </w:rPr>
            </w:pPr>
            <w:r w:rsidRPr="00040114">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tcPr>
          <w:p w14:paraId="44A87B6D" w14:textId="11C79935" w:rsidR="00F60C15" w:rsidRDefault="00064EBA" w:rsidP="00272287">
            <w:pPr>
              <w:keepNext/>
              <w:keepLines/>
              <w:spacing w:after="0"/>
              <w:jc w:val="center"/>
              <w:rPr>
                <w:rFonts w:ascii="Arial" w:hAnsi="Arial"/>
                <w:sz w:val="18"/>
                <w:lang w:eastAsia="en-US"/>
              </w:rPr>
            </w:pPr>
            <w:r>
              <w:rPr>
                <w:rFonts w:ascii="Arial" w:hAnsi="Arial"/>
                <w:sz w:val="18"/>
                <w:lang w:eastAsia="en-US"/>
              </w:rPr>
              <w:t>Europe</w:t>
            </w:r>
          </w:p>
        </w:tc>
        <w:tc>
          <w:tcPr>
            <w:tcW w:w="1417" w:type="dxa"/>
            <w:tcBorders>
              <w:top w:val="single" w:sz="4" w:space="0" w:color="auto"/>
              <w:left w:val="single" w:sz="4" w:space="0" w:color="auto"/>
              <w:bottom w:val="single" w:sz="4" w:space="0" w:color="auto"/>
              <w:right w:val="single" w:sz="4" w:space="0" w:color="auto"/>
            </w:tcBorders>
          </w:tcPr>
          <w:p w14:paraId="0E93D646"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S6-53</w:t>
            </w:r>
          </w:p>
        </w:tc>
      </w:tr>
      <w:tr w:rsidR="00F60C15" w14:paraId="621A50E6"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24BBCCBB" w14:textId="77777777" w:rsidR="00F60C15" w:rsidRDefault="00F60C15" w:rsidP="00272287">
            <w:pPr>
              <w:keepNext/>
              <w:keepLines/>
              <w:spacing w:after="0"/>
              <w:rPr>
                <w:rFonts w:ascii="Arial" w:hAnsi="Arial"/>
                <w:sz w:val="18"/>
                <w:lang w:eastAsia="en-US"/>
              </w:rPr>
            </w:pPr>
            <w:r>
              <w:rPr>
                <w:rFonts w:ascii="Arial" w:hAnsi="Arial"/>
                <w:sz w:val="18"/>
                <w:lang w:eastAsia="en-US"/>
              </w:rPr>
              <w:t>3GPPSA6#54</w:t>
            </w:r>
          </w:p>
        </w:tc>
        <w:tc>
          <w:tcPr>
            <w:tcW w:w="2096" w:type="dxa"/>
            <w:tcBorders>
              <w:top w:val="single" w:sz="4" w:space="0" w:color="auto"/>
              <w:left w:val="single" w:sz="4" w:space="0" w:color="auto"/>
              <w:bottom w:val="single" w:sz="4" w:space="0" w:color="auto"/>
              <w:right w:val="single" w:sz="4" w:space="0" w:color="auto"/>
            </w:tcBorders>
          </w:tcPr>
          <w:p w14:paraId="53A9EDAF"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17/04/2023</w:t>
            </w:r>
          </w:p>
        </w:tc>
        <w:tc>
          <w:tcPr>
            <w:tcW w:w="2015" w:type="dxa"/>
            <w:tcBorders>
              <w:top w:val="single" w:sz="4" w:space="0" w:color="auto"/>
              <w:left w:val="single" w:sz="4" w:space="0" w:color="auto"/>
              <w:bottom w:val="single" w:sz="4" w:space="0" w:color="auto"/>
              <w:right w:val="single" w:sz="4" w:space="0" w:color="auto"/>
            </w:tcBorders>
          </w:tcPr>
          <w:p w14:paraId="391044EA"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21/04/2023</w:t>
            </w:r>
          </w:p>
        </w:tc>
        <w:tc>
          <w:tcPr>
            <w:tcW w:w="1275" w:type="dxa"/>
            <w:tcBorders>
              <w:top w:val="single" w:sz="4" w:space="0" w:color="auto"/>
              <w:left w:val="single" w:sz="4" w:space="0" w:color="auto"/>
              <w:bottom w:val="single" w:sz="4" w:space="0" w:color="auto"/>
              <w:right w:val="single" w:sz="4" w:space="0" w:color="auto"/>
            </w:tcBorders>
          </w:tcPr>
          <w:p w14:paraId="4030A5E4" w14:textId="41EE67F9" w:rsidR="00F60C15" w:rsidRDefault="00F60C15" w:rsidP="00272287">
            <w:pPr>
              <w:keepNext/>
              <w:keepLines/>
              <w:spacing w:after="0"/>
              <w:jc w:val="center"/>
              <w:rPr>
                <w:rFonts w:ascii="Arial" w:hAnsi="Arial"/>
                <w:sz w:val="18"/>
              </w:rPr>
            </w:pPr>
            <w:r w:rsidRPr="00040114">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tcPr>
          <w:p w14:paraId="5B4E801A" w14:textId="77777777" w:rsidR="00064EBA" w:rsidRDefault="00064EBA" w:rsidP="00064EBA">
            <w:pPr>
              <w:keepNext/>
              <w:keepLines/>
              <w:spacing w:after="0"/>
              <w:jc w:val="center"/>
              <w:rPr>
                <w:rFonts w:ascii="Arial" w:hAnsi="Arial"/>
                <w:sz w:val="18"/>
                <w:lang w:eastAsia="en-US"/>
              </w:rPr>
            </w:pPr>
            <w:r>
              <w:rPr>
                <w:rFonts w:ascii="Arial" w:hAnsi="Arial"/>
                <w:sz w:val="18"/>
                <w:lang w:eastAsia="en-US"/>
              </w:rPr>
              <w:t>North</w:t>
            </w:r>
          </w:p>
          <w:p w14:paraId="6D95462D" w14:textId="77777777" w:rsidR="00064EBA" w:rsidRDefault="00064EBA" w:rsidP="00064EBA">
            <w:pPr>
              <w:keepNext/>
              <w:keepLines/>
              <w:spacing w:after="0"/>
              <w:jc w:val="center"/>
              <w:rPr>
                <w:rFonts w:ascii="Arial" w:hAnsi="Arial"/>
                <w:sz w:val="18"/>
                <w:lang w:eastAsia="en-US"/>
              </w:rPr>
            </w:pPr>
            <w:r>
              <w:rPr>
                <w:rFonts w:ascii="Arial" w:hAnsi="Arial"/>
                <w:sz w:val="18"/>
                <w:lang w:eastAsia="en-US"/>
              </w:rPr>
              <w:t>America</w:t>
            </w:r>
          </w:p>
          <w:p w14:paraId="2558F059" w14:textId="77777777" w:rsidR="00F60C15" w:rsidRDefault="00F60C15" w:rsidP="00272287">
            <w:pPr>
              <w:keepNext/>
              <w:keepLines/>
              <w:spacing w:after="0"/>
              <w:jc w:val="center"/>
              <w:rPr>
                <w:rFonts w:ascii="Arial" w:hAnsi="Arial"/>
                <w:sz w:val="18"/>
                <w:lang w:eastAsia="en-US"/>
              </w:rPr>
            </w:pPr>
          </w:p>
        </w:tc>
        <w:tc>
          <w:tcPr>
            <w:tcW w:w="1417" w:type="dxa"/>
            <w:tcBorders>
              <w:top w:val="single" w:sz="4" w:space="0" w:color="auto"/>
              <w:left w:val="single" w:sz="4" w:space="0" w:color="auto"/>
              <w:bottom w:val="single" w:sz="4" w:space="0" w:color="auto"/>
              <w:right w:val="single" w:sz="4" w:space="0" w:color="auto"/>
            </w:tcBorders>
          </w:tcPr>
          <w:p w14:paraId="60095BF9"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S6-54</w:t>
            </w:r>
          </w:p>
        </w:tc>
      </w:tr>
      <w:tr w:rsidR="00F60C15" w14:paraId="2C0F1B6B"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269E618C" w14:textId="77777777" w:rsidR="00F60C15" w:rsidRDefault="00F60C15" w:rsidP="00272287">
            <w:pPr>
              <w:keepNext/>
              <w:keepLines/>
              <w:spacing w:after="0"/>
              <w:rPr>
                <w:rFonts w:ascii="Arial" w:hAnsi="Arial"/>
                <w:sz w:val="18"/>
                <w:lang w:eastAsia="en-US"/>
              </w:rPr>
            </w:pPr>
            <w:r>
              <w:rPr>
                <w:rFonts w:ascii="Arial" w:hAnsi="Arial"/>
                <w:sz w:val="18"/>
                <w:lang w:eastAsia="en-US"/>
              </w:rPr>
              <w:t>3GPPSA6#55</w:t>
            </w:r>
          </w:p>
        </w:tc>
        <w:tc>
          <w:tcPr>
            <w:tcW w:w="2096" w:type="dxa"/>
            <w:tcBorders>
              <w:top w:val="single" w:sz="4" w:space="0" w:color="auto"/>
              <w:left w:val="single" w:sz="4" w:space="0" w:color="auto"/>
              <w:bottom w:val="single" w:sz="4" w:space="0" w:color="auto"/>
              <w:right w:val="single" w:sz="4" w:space="0" w:color="auto"/>
            </w:tcBorders>
          </w:tcPr>
          <w:p w14:paraId="2510F11B"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22/05/2023</w:t>
            </w:r>
          </w:p>
        </w:tc>
        <w:tc>
          <w:tcPr>
            <w:tcW w:w="2015" w:type="dxa"/>
            <w:tcBorders>
              <w:top w:val="single" w:sz="4" w:space="0" w:color="auto"/>
              <w:left w:val="single" w:sz="4" w:space="0" w:color="auto"/>
              <w:bottom w:val="single" w:sz="4" w:space="0" w:color="auto"/>
              <w:right w:val="single" w:sz="4" w:space="0" w:color="auto"/>
            </w:tcBorders>
          </w:tcPr>
          <w:p w14:paraId="15FE69F5"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26/05/2023</w:t>
            </w:r>
          </w:p>
        </w:tc>
        <w:tc>
          <w:tcPr>
            <w:tcW w:w="1275" w:type="dxa"/>
            <w:tcBorders>
              <w:top w:val="single" w:sz="4" w:space="0" w:color="auto"/>
              <w:left w:val="single" w:sz="4" w:space="0" w:color="auto"/>
              <w:bottom w:val="single" w:sz="4" w:space="0" w:color="auto"/>
              <w:right w:val="single" w:sz="4" w:space="0" w:color="auto"/>
            </w:tcBorders>
          </w:tcPr>
          <w:p w14:paraId="5C33AAFA" w14:textId="09C71A60" w:rsidR="00F60C15" w:rsidRDefault="00F60C15" w:rsidP="00272287">
            <w:pPr>
              <w:keepNext/>
              <w:keepLines/>
              <w:spacing w:after="0"/>
              <w:jc w:val="center"/>
              <w:rPr>
                <w:rFonts w:ascii="Arial" w:hAnsi="Arial"/>
                <w:sz w:val="18"/>
              </w:rPr>
            </w:pPr>
            <w:r w:rsidRPr="00040114">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tcPr>
          <w:p w14:paraId="453323E5" w14:textId="5A36C503" w:rsidR="00F60C15" w:rsidRDefault="00C2331C" w:rsidP="00272287">
            <w:pPr>
              <w:keepNext/>
              <w:keepLines/>
              <w:spacing w:after="0"/>
              <w:jc w:val="center"/>
              <w:rPr>
                <w:rFonts w:ascii="Arial" w:hAnsi="Arial"/>
                <w:sz w:val="18"/>
                <w:lang w:eastAsia="en-US"/>
              </w:rPr>
            </w:pPr>
            <w:r>
              <w:rPr>
                <w:rFonts w:ascii="Arial" w:hAnsi="Arial"/>
                <w:sz w:val="18"/>
                <w:lang w:eastAsia="en-US"/>
              </w:rPr>
              <w:t>Asia</w:t>
            </w:r>
          </w:p>
        </w:tc>
        <w:tc>
          <w:tcPr>
            <w:tcW w:w="1417" w:type="dxa"/>
            <w:tcBorders>
              <w:top w:val="single" w:sz="4" w:space="0" w:color="auto"/>
              <w:left w:val="single" w:sz="4" w:space="0" w:color="auto"/>
              <w:bottom w:val="single" w:sz="4" w:space="0" w:color="auto"/>
              <w:right w:val="single" w:sz="4" w:space="0" w:color="auto"/>
            </w:tcBorders>
          </w:tcPr>
          <w:p w14:paraId="55F4D152"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S6-55</w:t>
            </w:r>
          </w:p>
        </w:tc>
      </w:tr>
      <w:tr w:rsidR="00F60C15" w14:paraId="6F9F7E8A"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5A9BAF89" w14:textId="77777777" w:rsidR="00F60C15" w:rsidRDefault="00F60C15" w:rsidP="00272287">
            <w:pPr>
              <w:keepNext/>
              <w:keepLines/>
              <w:spacing w:after="0"/>
              <w:rPr>
                <w:rFonts w:ascii="Arial" w:hAnsi="Arial"/>
                <w:sz w:val="18"/>
                <w:lang w:eastAsia="en-US"/>
              </w:rPr>
            </w:pPr>
            <w:r>
              <w:rPr>
                <w:rFonts w:ascii="Arial" w:hAnsi="Arial"/>
                <w:sz w:val="18"/>
                <w:lang w:eastAsia="en-US"/>
              </w:rPr>
              <w:t>3GPPSA6#56</w:t>
            </w:r>
          </w:p>
        </w:tc>
        <w:tc>
          <w:tcPr>
            <w:tcW w:w="2096" w:type="dxa"/>
            <w:tcBorders>
              <w:top w:val="single" w:sz="4" w:space="0" w:color="auto"/>
              <w:left w:val="single" w:sz="4" w:space="0" w:color="auto"/>
              <w:bottom w:val="single" w:sz="4" w:space="0" w:color="auto"/>
              <w:right w:val="single" w:sz="4" w:space="0" w:color="auto"/>
            </w:tcBorders>
          </w:tcPr>
          <w:p w14:paraId="21AA088B"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21/08/2023</w:t>
            </w:r>
          </w:p>
        </w:tc>
        <w:tc>
          <w:tcPr>
            <w:tcW w:w="2015" w:type="dxa"/>
            <w:tcBorders>
              <w:top w:val="single" w:sz="4" w:space="0" w:color="auto"/>
              <w:left w:val="single" w:sz="4" w:space="0" w:color="auto"/>
              <w:bottom w:val="single" w:sz="4" w:space="0" w:color="auto"/>
              <w:right w:val="single" w:sz="4" w:space="0" w:color="auto"/>
            </w:tcBorders>
          </w:tcPr>
          <w:p w14:paraId="131673F2"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25/08/2023</w:t>
            </w:r>
          </w:p>
        </w:tc>
        <w:tc>
          <w:tcPr>
            <w:tcW w:w="1275" w:type="dxa"/>
            <w:tcBorders>
              <w:top w:val="single" w:sz="4" w:space="0" w:color="auto"/>
              <w:left w:val="single" w:sz="4" w:space="0" w:color="auto"/>
              <w:bottom w:val="single" w:sz="4" w:space="0" w:color="auto"/>
              <w:right w:val="single" w:sz="4" w:space="0" w:color="auto"/>
            </w:tcBorders>
          </w:tcPr>
          <w:p w14:paraId="5F6ACE46" w14:textId="67442AB9" w:rsidR="00F60C15" w:rsidRDefault="00F60C15" w:rsidP="00272287">
            <w:pPr>
              <w:keepNext/>
              <w:keepLines/>
              <w:spacing w:after="0"/>
              <w:jc w:val="center"/>
              <w:rPr>
                <w:rFonts w:ascii="Arial" w:hAnsi="Arial"/>
                <w:sz w:val="18"/>
              </w:rPr>
            </w:pPr>
            <w:r w:rsidRPr="00040114">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tcPr>
          <w:p w14:paraId="1F783896" w14:textId="2F03C885" w:rsidR="00F60C15" w:rsidRDefault="00C2331C" w:rsidP="00272287">
            <w:pPr>
              <w:keepNext/>
              <w:keepLines/>
              <w:spacing w:after="0"/>
              <w:jc w:val="center"/>
              <w:rPr>
                <w:rFonts w:ascii="Arial" w:hAnsi="Arial"/>
                <w:sz w:val="18"/>
                <w:lang w:eastAsia="en-US"/>
              </w:rPr>
            </w:pPr>
            <w:r>
              <w:rPr>
                <w:rFonts w:ascii="Arial" w:hAnsi="Arial"/>
                <w:sz w:val="18"/>
                <w:lang w:eastAsia="en-US"/>
              </w:rPr>
              <w:t>Europe</w:t>
            </w:r>
          </w:p>
        </w:tc>
        <w:tc>
          <w:tcPr>
            <w:tcW w:w="1417" w:type="dxa"/>
            <w:tcBorders>
              <w:top w:val="single" w:sz="4" w:space="0" w:color="auto"/>
              <w:left w:val="single" w:sz="4" w:space="0" w:color="auto"/>
              <w:bottom w:val="single" w:sz="4" w:space="0" w:color="auto"/>
              <w:right w:val="single" w:sz="4" w:space="0" w:color="auto"/>
            </w:tcBorders>
          </w:tcPr>
          <w:p w14:paraId="621F8E35"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S6-56</w:t>
            </w:r>
          </w:p>
        </w:tc>
      </w:tr>
      <w:tr w:rsidR="00F60C15" w14:paraId="18704623"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54C65491" w14:textId="77777777" w:rsidR="00F60C15" w:rsidRDefault="00F60C15" w:rsidP="00272287">
            <w:pPr>
              <w:keepNext/>
              <w:keepLines/>
              <w:spacing w:after="0"/>
              <w:rPr>
                <w:rFonts w:ascii="Arial" w:hAnsi="Arial"/>
                <w:sz w:val="18"/>
                <w:lang w:eastAsia="en-US"/>
              </w:rPr>
            </w:pPr>
            <w:r>
              <w:rPr>
                <w:rFonts w:ascii="Arial" w:hAnsi="Arial"/>
                <w:sz w:val="18"/>
                <w:lang w:eastAsia="en-US"/>
              </w:rPr>
              <w:t>3GPPSA6#57</w:t>
            </w:r>
          </w:p>
        </w:tc>
        <w:tc>
          <w:tcPr>
            <w:tcW w:w="2096" w:type="dxa"/>
            <w:tcBorders>
              <w:top w:val="single" w:sz="4" w:space="0" w:color="auto"/>
              <w:left w:val="single" w:sz="4" w:space="0" w:color="auto"/>
              <w:bottom w:val="single" w:sz="4" w:space="0" w:color="auto"/>
              <w:right w:val="single" w:sz="4" w:space="0" w:color="auto"/>
            </w:tcBorders>
          </w:tcPr>
          <w:p w14:paraId="57A70FD2"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09/10/2023</w:t>
            </w:r>
          </w:p>
        </w:tc>
        <w:tc>
          <w:tcPr>
            <w:tcW w:w="2015" w:type="dxa"/>
            <w:tcBorders>
              <w:top w:val="single" w:sz="4" w:space="0" w:color="auto"/>
              <w:left w:val="single" w:sz="4" w:space="0" w:color="auto"/>
              <w:bottom w:val="single" w:sz="4" w:space="0" w:color="auto"/>
              <w:right w:val="single" w:sz="4" w:space="0" w:color="auto"/>
            </w:tcBorders>
          </w:tcPr>
          <w:p w14:paraId="3F16E0A1"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13/10/2023</w:t>
            </w:r>
          </w:p>
        </w:tc>
        <w:tc>
          <w:tcPr>
            <w:tcW w:w="1275" w:type="dxa"/>
            <w:tcBorders>
              <w:top w:val="single" w:sz="4" w:space="0" w:color="auto"/>
              <w:left w:val="single" w:sz="4" w:space="0" w:color="auto"/>
              <w:bottom w:val="single" w:sz="4" w:space="0" w:color="auto"/>
              <w:right w:val="single" w:sz="4" w:space="0" w:color="auto"/>
            </w:tcBorders>
          </w:tcPr>
          <w:p w14:paraId="6BB44532" w14:textId="65A71781" w:rsidR="00F60C15" w:rsidRDefault="00F60C15" w:rsidP="00272287">
            <w:pPr>
              <w:keepNext/>
              <w:keepLines/>
              <w:spacing w:after="0"/>
              <w:jc w:val="center"/>
              <w:rPr>
                <w:rFonts w:ascii="Arial" w:hAnsi="Arial"/>
                <w:sz w:val="18"/>
              </w:rPr>
            </w:pPr>
            <w:r w:rsidRPr="00040114">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tcPr>
          <w:p w14:paraId="7DCF7EA7" w14:textId="414CDE0D" w:rsidR="00F60C15" w:rsidRDefault="00C2331C" w:rsidP="00272287">
            <w:pPr>
              <w:keepNext/>
              <w:keepLines/>
              <w:spacing w:after="0"/>
              <w:jc w:val="center"/>
              <w:rPr>
                <w:rFonts w:ascii="Arial" w:hAnsi="Arial"/>
                <w:sz w:val="18"/>
                <w:lang w:eastAsia="en-US"/>
              </w:rPr>
            </w:pPr>
            <w:r>
              <w:rPr>
                <w:rFonts w:ascii="Arial" w:hAnsi="Arial"/>
                <w:sz w:val="18"/>
                <w:lang w:eastAsia="en-US"/>
              </w:rPr>
              <w:t>Asia</w:t>
            </w:r>
          </w:p>
        </w:tc>
        <w:tc>
          <w:tcPr>
            <w:tcW w:w="1417" w:type="dxa"/>
            <w:tcBorders>
              <w:top w:val="single" w:sz="4" w:space="0" w:color="auto"/>
              <w:left w:val="single" w:sz="4" w:space="0" w:color="auto"/>
              <w:bottom w:val="single" w:sz="4" w:space="0" w:color="auto"/>
              <w:right w:val="single" w:sz="4" w:space="0" w:color="auto"/>
            </w:tcBorders>
          </w:tcPr>
          <w:p w14:paraId="1C3AD7AA"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S6-57</w:t>
            </w:r>
          </w:p>
        </w:tc>
      </w:tr>
      <w:tr w:rsidR="00F60C15" w14:paraId="05B9B47C"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263F7B17" w14:textId="77777777" w:rsidR="00F60C15" w:rsidRDefault="00F60C15" w:rsidP="00272287">
            <w:pPr>
              <w:keepNext/>
              <w:keepLines/>
              <w:spacing w:after="0"/>
              <w:rPr>
                <w:rFonts w:ascii="Arial" w:hAnsi="Arial"/>
                <w:sz w:val="18"/>
                <w:lang w:eastAsia="en-US"/>
              </w:rPr>
            </w:pPr>
            <w:r>
              <w:rPr>
                <w:rFonts w:ascii="Arial" w:hAnsi="Arial"/>
                <w:sz w:val="18"/>
                <w:lang w:eastAsia="en-US"/>
              </w:rPr>
              <w:t>3GPPSA6#58</w:t>
            </w:r>
          </w:p>
        </w:tc>
        <w:tc>
          <w:tcPr>
            <w:tcW w:w="2096" w:type="dxa"/>
            <w:tcBorders>
              <w:top w:val="single" w:sz="4" w:space="0" w:color="auto"/>
              <w:left w:val="single" w:sz="4" w:space="0" w:color="auto"/>
              <w:bottom w:val="single" w:sz="4" w:space="0" w:color="auto"/>
              <w:right w:val="single" w:sz="4" w:space="0" w:color="auto"/>
            </w:tcBorders>
          </w:tcPr>
          <w:p w14:paraId="6C61FB0B"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13/11/2023</w:t>
            </w:r>
          </w:p>
        </w:tc>
        <w:tc>
          <w:tcPr>
            <w:tcW w:w="2015" w:type="dxa"/>
            <w:tcBorders>
              <w:top w:val="single" w:sz="4" w:space="0" w:color="auto"/>
              <w:left w:val="single" w:sz="4" w:space="0" w:color="auto"/>
              <w:bottom w:val="single" w:sz="4" w:space="0" w:color="auto"/>
              <w:right w:val="single" w:sz="4" w:space="0" w:color="auto"/>
            </w:tcBorders>
          </w:tcPr>
          <w:p w14:paraId="05E8BF19"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17/11/2023</w:t>
            </w:r>
          </w:p>
        </w:tc>
        <w:tc>
          <w:tcPr>
            <w:tcW w:w="1275" w:type="dxa"/>
            <w:tcBorders>
              <w:top w:val="single" w:sz="4" w:space="0" w:color="auto"/>
              <w:left w:val="single" w:sz="4" w:space="0" w:color="auto"/>
              <w:bottom w:val="single" w:sz="4" w:space="0" w:color="auto"/>
              <w:right w:val="single" w:sz="4" w:space="0" w:color="auto"/>
            </w:tcBorders>
          </w:tcPr>
          <w:p w14:paraId="4CF7DD5A" w14:textId="4ABCDC75" w:rsidR="00F60C15" w:rsidRDefault="00F60C15" w:rsidP="00272287">
            <w:pPr>
              <w:keepNext/>
              <w:keepLines/>
              <w:spacing w:after="0"/>
              <w:jc w:val="center"/>
              <w:rPr>
                <w:rFonts w:ascii="Arial" w:hAnsi="Arial"/>
                <w:sz w:val="18"/>
              </w:rPr>
            </w:pPr>
            <w:r w:rsidRPr="00040114">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tcPr>
          <w:p w14:paraId="5BF3932B" w14:textId="370E4708" w:rsidR="00F60C15" w:rsidRDefault="00C2331C" w:rsidP="00272287">
            <w:pPr>
              <w:keepNext/>
              <w:keepLines/>
              <w:spacing w:after="0"/>
              <w:jc w:val="center"/>
              <w:rPr>
                <w:rFonts w:ascii="Arial" w:hAnsi="Arial"/>
                <w:sz w:val="18"/>
                <w:lang w:eastAsia="en-US"/>
              </w:rPr>
            </w:pPr>
            <w:r w:rsidRPr="00040114">
              <w:rPr>
                <w:rFonts w:ascii="Arial" w:hAnsi="Arial"/>
                <w:sz w:val="18"/>
              </w:rPr>
              <w:t>North America</w:t>
            </w:r>
          </w:p>
        </w:tc>
        <w:tc>
          <w:tcPr>
            <w:tcW w:w="1417" w:type="dxa"/>
            <w:tcBorders>
              <w:top w:val="single" w:sz="4" w:space="0" w:color="auto"/>
              <w:left w:val="single" w:sz="4" w:space="0" w:color="auto"/>
              <w:bottom w:val="single" w:sz="4" w:space="0" w:color="auto"/>
              <w:right w:val="single" w:sz="4" w:space="0" w:color="auto"/>
            </w:tcBorders>
          </w:tcPr>
          <w:p w14:paraId="2A61D1C8"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S6-58</w:t>
            </w:r>
          </w:p>
        </w:tc>
      </w:tr>
      <w:tr w:rsidR="004A2D24" w14:paraId="262341A9"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75D393BE" w14:textId="5AC48416" w:rsidR="004A2D24" w:rsidRDefault="004A2D24" w:rsidP="004A2D24">
            <w:pPr>
              <w:keepNext/>
              <w:keepLines/>
              <w:spacing w:after="0"/>
              <w:rPr>
                <w:rFonts w:ascii="Arial" w:hAnsi="Arial"/>
                <w:sz w:val="18"/>
                <w:lang w:eastAsia="en-US"/>
              </w:rPr>
            </w:pPr>
            <w:r>
              <w:rPr>
                <w:rFonts w:ascii="Arial" w:hAnsi="Arial"/>
                <w:sz w:val="18"/>
                <w:lang w:eastAsia="en-US"/>
              </w:rPr>
              <w:t>3GPPSA6#59-Adhoc</w:t>
            </w:r>
          </w:p>
        </w:tc>
        <w:tc>
          <w:tcPr>
            <w:tcW w:w="2096" w:type="dxa"/>
            <w:tcBorders>
              <w:top w:val="single" w:sz="4" w:space="0" w:color="auto"/>
              <w:left w:val="single" w:sz="4" w:space="0" w:color="auto"/>
              <w:bottom w:val="single" w:sz="4" w:space="0" w:color="auto"/>
              <w:right w:val="single" w:sz="4" w:space="0" w:color="auto"/>
            </w:tcBorders>
          </w:tcPr>
          <w:p w14:paraId="50D7CDDE" w14:textId="559498BF" w:rsidR="004A2D24" w:rsidRDefault="001300BD" w:rsidP="004A2D24">
            <w:pPr>
              <w:keepNext/>
              <w:keepLines/>
              <w:spacing w:after="0"/>
              <w:jc w:val="center"/>
              <w:rPr>
                <w:rFonts w:ascii="Arial" w:hAnsi="Arial"/>
                <w:sz w:val="18"/>
                <w:lang w:eastAsia="en-US"/>
              </w:rPr>
            </w:pPr>
            <w:r>
              <w:rPr>
                <w:rFonts w:ascii="Arial" w:hAnsi="Arial"/>
                <w:sz w:val="18"/>
                <w:lang w:eastAsia="en-US"/>
              </w:rPr>
              <w:t>22</w:t>
            </w:r>
            <w:r w:rsidR="004A2D24">
              <w:rPr>
                <w:rFonts w:ascii="Arial" w:hAnsi="Arial"/>
                <w:sz w:val="18"/>
                <w:lang w:eastAsia="en-US"/>
              </w:rPr>
              <w:t>/</w:t>
            </w:r>
            <w:r>
              <w:rPr>
                <w:rFonts w:ascii="Arial" w:hAnsi="Arial"/>
                <w:sz w:val="18"/>
                <w:lang w:eastAsia="en-US"/>
              </w:rPr>
              <w:t>0</w:t>
            </w:r>
            <w:r w:rsidR="004A2D24">
              <w:rPr>
                <w:rFonts w:ascii="Arial" w:hAnsi="Arial"/>
                <w:sz w:val="18"/>
                <w:lang w:eastAsia="en-US"/>
              </w:rPr>
              <w:t>1/202</w:t>
            </w:r>
            <w:r>
              <w:rPr>
                <w:rFonts w:ascii="Arial" w:hAnsi="Arial"/>
                <w:sz w:val="18"/>
                <w:lang w:eastAsia="en-US"/>
              </w:rPr>
              <w:t>4</w:t>
            </w:r>
          </w:p>
        </w:tc>
        <w:tc>
          <w:tcPr>
            <w:tcW w:w="2015" w:type="dxa"/>
            <w:tcBorders>
              <w:top w:val="single" w:sz="4" w:space="0" w:color="auto"/>
              <w:left w:val="single" w:sz="4" w:space="0" w:color="auto"/>
              <w:bottom w:val="single" w:sz="4" w:space="0" w:color="auto"/>
              <w:right w:val="single" w:sz="4" w:space="0" w:color="auto"/>
            </w:tcBorders>
          </w:tcPr>
          <w:p w14:paraId="0201A295" w14:textId="60EC4513" w:rsidR="004A2D24" w:rsidRDefault="001300BD" w:rsidP="004A2D24">
            <w:pPr>
              <w:keepNext/>
              <w:keepLines/>
              <w:spacing w:after="0"/>
              <w:jc w:val="center"/>
              <w:rPr>
                <w:rFonts w:ascii="Arial" w:hAnsi="Arial"/>
                <w:sz w:val="18"/>
                <w:lang w:eastAsia="en-US"/>
              </w:rPr>
            </w:pPr>
            <w:r>
              <w:rPr>
                <w:rFonts w:ascii="Arial" w:hAnsi="Arial"/>
                <w:sz w:val="18"/>
                <w:lang w:eastAsia="en-US"/>
              </w:rPr>
              <w:t>3</w:t>
            </w:r>
            <w:r w:rsidR="004A2D24">
              <w:rPr>
                <w:rFonts w:ascii="Arial" w:hAnsi="Arial"/>
                <w:sz w:val="18"/>
                <w:lang w:eastAsia="en-US"/>
              </w:rPr>
              <w:t>1/</w:t>
            </w:r>
            <w:r>
              <w:rPr>
                <w:rFonts w:ascii="Arial" w:hAnsi="Arial"/>
                <w:sz w:val="18"/>
                <w:lang w:eastAsia="en-US"/>
              </w:rPr>
              <w:t>0</w:t>
            </w:r>
            <w:r w:rsidR="004A2D24">
              <w:rPr>
                <w:rFonts w:ascii="Arial" w:hAnsi="Arial"/>
                <w:sz w:val="18"/>
                <w:lang w:eastAsia="en-US"/>
              </w:rPr>
              <w:t>1/202</w:t>
            </w:r>
            <w:r>
              <w:rPr>
                <w:rFonts w:ascii="Arial" w:hAnsi="Arial"/>
                <w:sz w:val="18"/>
                <w:lang w:eastAsia="en-US"/>
              </w:rPr>
              <w:t>4</w:t>
            </w:r>
          </w:p>
        </w:tc>
        <w:tc>
          <w:tcPr>
            <w:tcW w:w="1275" w:type="dxa"/>
            <w:tcBorders>
              <w:top w:val="single" w:sz="4" w:space="0" w:color="auto"/>
              <w:left w:val="single" w:sz="4" w:space="0" w:color="auto"/>
              <w:bottom w:val="single" w:sz="4" w:space="0" w:color="auto"/>
              <w:right w:val="single" w:sz="4" w:space="0" w:color="auto"/>
            </w:tcBorders>
          </w:tcPr>
          <w:p w14:paraId="13C6D4F2" w14:textId="008A5EEB" w:rsidR="004A2D24" w:rsidRPr="00040114" w:rsidRDefault="001300BD" w:rsidP="004A2D24">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tcPr>
          <w:p w14:paraId="4DE3FED7" w14:textId="02168FE7" w:rsidR="004A2D24" w:rsidRPr="00040114" w:rsidRDefault="001300BD" w:rsidP="004A2D24">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tcPr>
          <w:p w14:paraId="3EB44E0E" w14:textId="6D205E1B" w:rsidR="004A2D24" w:rsidRDefault="004A2D24" w:rsidP="004A2D24">
            <w:pPr>
              <w:keepNext/>
              <w:keepLines/>
              <w:spacing w:after="0"/>
              <w:jc w:val="center"/>
              <w:rPr>
                <w:rFonts w:ascii="Arial" w:hAnsi="Arial"/>
                <w:sz w:val="18"/>
                <w:lang w:eastAsia="en-US"/>
              </w:rPr>
            </w:pPr>
            <w:r>
              <w:rPr>
                <w:rFonts w:ascii="Arial" w:hAnsi="Arial"/>
                <w:sz w:val="18"/>
                <w:lang w:eastAsia="en-US"/>
              </w:rPr>
              <w:t>S6</w:t>
            </w:r>
            <w:r w:rsidR="001300BD">
              <w:rPr>
                <w:rFonts w:ascii="Arial" w:hAnsi="Arial"/>
                <w:sz w:val="18"/>
                <w:lang w:eastAsia="en-US"/>
              </w:rPr>
              <w:t>a</w:t>
            </w:r>
            <w:r>
              <w:rPr>
                <w:rFonts w:ascii="Arial" w:hAnsi="Arial"/>
                <w:sz w:val="18"/>
                <w:lang w:eastAsia="en-US"/>
              </w:rPr>
              <w:t>-5</w:t>
            </w:r>
            <w:r w:rsidR="001300BD">
              <w:rPr>
                <w:rFonts w:ascii="Arial" w:hAnsi="Arial"/>
                <w:sz w:val="18"/>
                <w:lang w:eastAsia="en-US"/>
              </w:rPr>
              <w:t>9</w:t>
            </w:r>
          </w:p>
        </w:tc>
      </w:tr>
      <w:tr w:rsidR="001300BD" w14:paraId="0F8026E5"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01F0BA60" w14:textId="79D35E8C" w:rsidR="001300BD" w:rsidRDefault="001300BD" w:rsidP="001300BD">
            <w:pPr>
              <w:keepNext/>
              <w:keepLines/>
              <w:spacing w:after="0"/>
              <w:rPr>
                <w:rFonts w:ascii="Arial" w:hAnsi="Arial"/>
                <w:sz w:val="18"/>
                <w:lang w:eastAsia="en-US"/>
              </w:rPr>
            </w:pPr>
            <w:r>
              <w:rPr>
                <w:rFonts w:ascii="Arial" w:hAnsi="Arial"/>
                <w:sz w:val="18"/>
                <w:lang w:eastAsia="en-US"/>
              </w:rPr>
              <w:t>3GPPSA6#59</w:t>
            </w:r>
          </w:p>
        </w:tc>
        <w:tc>
          <w:tcPr>
            <w:tcW w:w="2096" w:type="dxa"/>
            <w:tcBorders>
              <w:top w:val="single" w:sz="4" w:space="0" w:color="auto"/>
              <w:left w:val="single" w:sz="4" w:space="0" w:color="auto"/>
              <w:bottom w:val="single" w:sz="4" w:space="0" w:color="auto"/>
              <w:right w:val="single" w:sz="4" w:space="0" w:color="auto"/>
            </w:tcBorders>
          </w:tcPr>
          <w:p w14:paraId="0B2AB026" w14:textId="2247A36F" w:rsidR="001300BD" w:rsidRDefault="001300BD" w:rsidP="001300BD">
            <w:pPr>
              <w:keepNext/>
              <w:keepLines/>
              <w:spacing w:after="0"/>
              <w:jc w:val="center"/>
              <w:rPr>
                <w:rFonts w:ascii="Arial" w:hAnsi="Arial"/>
                <w:sz w:val="18"/>
                <w:lang w:eastAsia="en-US"/>
              </w:rPr>
            </w:pPr>
            <w:r>
              <w:rPr>
                <w:rFonts w:ascii="Arial" w:hAnsi="Arial"/>
                <w:sz w:val="18"/>
                <w:lang w:eastAsia="en-US"/>
              </w:rPr>
              <w:t>2</w:t>
            </w:r>
            <w:r w:rsidR="00FE3C11">
              <w:rPr>
                <w:rFonts w:ascii="Arial" w:hAnsi="Arial"/>
                <w:sz w:val="18"/>
                <w:lang w:eastAsia="en-US"/>
              </w:rPr>
              <w:t>6</w:t>
            </w:r>
            <w:r>
              <w:rPr>
                <w:rFonts w:ascii="Arial" w:hAnsi="Arial"/>
                <w:sz w:val="18"/>
                <w:lang w:eastAsia="en-US"/>
              </w:rPr>
              <w:t>/0</w:t>
            </w:r>
            <w:r w:rsidR="00FE3C11">
              <w:rPr>
                <w:rFonts w:ascii="Arial" w:hAnsi="Arial"/>
                <w:sz w:val="18"/>
                <w:lang w:eastAsia="en-US"/>
              </w:rPr>
              <w:t>2</w:t>
            </w:r>
            <w:r>
              <w:rPr>
                <w:rFonts w:ascii="Arial" w:hAnsi="Arial"/>
                <w:sz w:val="18"/>
                <w:lang w:eastAsia="en-US"/>
              </w:rPr>
              <w:t>/2024</w:t>
            </w:r>
          </w:p>
        </w:tc>
        <w:tc>
          <w:tcPr>
            <w:tcW w:w="2015" w:type="dxa"/>
            <w:tcBorders>
              <w:top w:val="single" w:sz="4" w:space="0" w:color="auto"/>
              <w:left w:val="single" w:sz="4" w:space="0" w:color="auto"/>
              <w:bottom w:val="single" w:sz="4" w:space="0" w:color="auto"/>
              <w:right w:val="single" w:sz="4" w:space="0" w:color="auto"/>
            </w:tcBorders>
          </w:tcPr>
          <w:p w14:paraId="7FB448EB" w14:textId="18205784" w:rsidR="001300BD" w:rsidRDefault="00FE3C11" w:rsidP="001300BD">
            <w:pPr>
              <w:keepNext/>
              <w:keepLines/>
              <w:spacing w:after="0"/>
              <w:jc w:val="center"/>
              <w:rPr>
                <w:rFonts w:ascii="Arial" w:hAnsi="Arial"/>
                <w:sz w:val="18"/>
                <w:lang w:eastAsia="en-US"/>
              </w:rPr>
            </w:pPr>
            <w:r>
              <w:rPr>
                <w:rFonts w:ascii="Arial" w:hAnsi="Arial"/>
                <w:sz w:val="18"/>
                <w:lang w:eastAsia="en-US"/>
              </w:rPr>
              <w:t>0</w:t>
            </w:r>
            <w:r w:rsidR="001300BD">
              <w:rPr>
                <w:rFonts w:ascii="Arial" w:hAnsi="Arial"/>
                <w:sz w:val="18"/>
                <w:lang w:eastAsia="en-US"/>
              </w:rPr>
              <w:t>1/0</w:t>
            </w:r>
            <w:r>
              <w:rPr>
                <w:rFonts w:ascii="Arial" w:hAnsi="Arial"/>
                <w:sz w:val="18"/>
                <w:lang w:eastAsia="en-US"/>
              </w:rPr>
              <w:t>3</w:t>
            </w:r>
            <w:r w:rsidR="001300BD">
              <w:rPr>
                <w:rFonts w:ascii="Arial" w:hAnsi="Arial"/>
                <w:sz w:val="18"/>
                <w:lang w:eastAsia="en-US"/>
              </w:rPr>
              <w:t>/2024</w:t>
            </w:r>
          </w:p>
        </w:tc>
        <w:tc>
          <w:tcPr>
            <w:tcW w:w="1275" w:type="dxa"/>
            <w:tcBorders>
              <w:top w:val="single" w:sz="4" w:space="0" w:color="auto"/>
              <w:left w:val="single" w:sz="4" w:space="0" w:color="auto"/>
              <w:bottom w:val="single" w:sz="4" w:space="0" w:color="auto"/>
              <w:right w:val="single" w:sz="4" w:space="0" w:color="auto"/>
            </w:tcBorders>
          </w:tcPr>
          <w:p w14:paraId="425E4929" w14:textId="3542141A" w:rsidR="001300BD" w:rsidRPr="00040114" w:rsidRDefault="00FE3C11" w:rsidP="001300BD">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tcPr>
          <w:p w14:paraId="362986E2" w14:textId="07C4074E" w:rsidR="001300BD" w:rsidRPr="00040114" w:rsidRDefault="001300BD" w:rsidP="001300BD">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tcPr>
          <w:p w14:paraId="72284F89" w14:textId="40208AAE" w:rsidR="001300BD" w:rsidRDefault="001300BD" w:rsidP="001300BD">
            <w:pPr>
              <w:keepNext/>
              <w:keepLines/>
              <w:spacing w:after="0"/>
              <w:jc w:val="center"/>
              <w:rPr>
                <w:rFonts w:ascii="Arial" w:hAnsi="Arial"/>
                <w:sz w:val="18"/>
                <w:lang w:eastAsia="en-US"/>
              </w:rPr>
            </w:pPr>
            <w:r>
              <w:rPr>
                <w:rFonts w:ascii="Arial" w:hAnsi="Arial"/>
                <w:sz w:val="18"/>
                <w:lang w:eastAsia="en-US"/>
              </w:rPr>
              <w:t>S6-59</w:t>
            </w:r>
          </w:p>
        </w:tc>
      </w:tr>
      <w:tr w:rsidR="001300BD" w14:paraId="15B7996F"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18349C63" w14:textId="33893987" w:rsidR="001300BD" w:rsidRDefault="001300BD" w:rsidP="001300BD">
            <w:pPr>
              <w:keepNext/>
              <w:keepLines/>
              <w:spacing w:after="0"/>
              <w:rPr>
                <w:rFonts w:ascii="Arial" w:hAnsi="Arial"/>
                <w:sz w:val="18"/>
                <w:lang w:eastAsia="en-US"/>
              </w:rPr>
            </w:pPr>
            <w:r>
              <w:rPr>
                <w:rFonts w:ascii="Arial" w:hAnsi="Arial"/>
                <w:sz w:val="18"/>
                <w:lang w:eastAsia="en-US"/>
              </w:rPr>
              <w:t>3GPPSA6#</w:t>
            </w:r>
            <w:r w:rsidR="00FE3C11">
              <w:rPr>
                <w:rFonts w:ascii="Arial" w:hAnsi="Arial"/>
                <w:sz w:val="18"/>
                <w:lang w:eastAsia="en-US"/>
              </w:rPr>
              <w:t>60</w:t>
            </w:r>
          </w:p>
        </w:tc>
        <w:tc>
          <w:tcPr>
            <w:tcW w:w="2096" w:type="dxa"/>
            <w:tcBorders>
              <w:top w:val="single" w:sz="4" w:space="0" w:color="auto"/>
              <w:left w:val="single" w:sz="4" w:space="0" w:color="auto"/>
              <w:bottom w:val="single" w:sz="4" w:space="0" w:color="auto"/>
              <w:right w:val="single" w:sz="4" w:space="0" w:color="auto"/>
            </w:tcBorders>
          </w:tcPr>
          <w:p w14:paraId="3560300C" w14:textId="47315208" w:rsidR="001300BD" w:rsidRDefault="00FE3C11" w:rsidP="001300BD">
            <w:pPr>
              <w:keepNext/>
              <w:keepLines/>
              <w:spacing w:after="0"/>
              <w:jc w:val="center"/>
              <w:rPr>
                <w:rFonts w:ascii="Arial" w:hAnsi="Arial"/>
                <w:sz w:val="18"/>
                <w:lang w:eastAsia="en-US"/>
              </w:rPr>
            </w:pPr>
            <w:r>
              <w:rPr>
                <w:rFonts w:ascii="Arial" w:hAnsi="Arial"/>
                <w:sz w:val="18"/>
                <w:lang w:eastAsia="en-US"/>
              </w:rPr>
              <w:t>15</w:t>
            </w:r>
            <w:r w:rsidR="001300BD">
              <w:rPr>
                <w:rFonts w:ascii="Arial" w:hAnsi="Arial"/>
                <w:sz w:val="18"/>
                <w:lang w:eastAsia="en-US"/>
              </w:rPr>
              <w:t>/0</w:t>
            </w:r>
            <w:r>
              <w:rPr>
                <w:rFonts w:ascii="Arial" w:hAnsi="Arial"/>
                <w:sz w:val="18"/>
                <w:lang w:eastAsia="en-US"/>
              </w:rPr>
              <w:t>4</w:t>
            </w:r>
            <w:r w:rsidR="001300BD">
              <w:rPr>
                <w:rFonts w:ascii="Arial" w:hAnsi="Arial"/>
                <w:sz w:val="18"/>
                <w:lang w:eastAsia="en-US"/>
              </w:rPr>
              <w:t>/2024</w:t>
            </w:r>
          </w:p>
        </w:tc>
        <w:tc>
          <w:tcPr>
            <w:tcW w:w="2015" w:type="dxa"/>
            <w:tcBorders>
              <w:top w:val="single" w:sz="4" w:space="0" w:color="auto"/>
              <w:left w:val="single" w:sz="4" w:space="0" w:color="auto"/>
              <w:bottom w:val="single" w:sz="4" w:space="0" w:color="auto"/>
              <w:right w:val="single" w:sz="4" w:space="0" w:color="auto"/>
            </w:tcBorders>
          </w:tcPr>
          <w:p w14:paraId="46200B09" w14:textId="5596CF6D" w:rsidR="001300BD" w:rsidRDefault="00FE3C11" w:rsidP="001300BD">
            <w:pPr>
              <w:keepNext/>
              <w:keepLines/>
              <w:spacing w:after="0"/>
              <w:jc w:val="center"/>
              <w:rPr>
                <w:rFonts w:ascii="Arial" w:hAnsi="Arial"/>
                <w:sz w:val="18"/>
                <w:lang w:eastAsia="en-US"/>
              </w:rPr>
            </w:pPr>
            <w:r>
              <w:rPr>
                <w:rFonts w:ascii="Arial" w:hAnsi="Arial"/>
                <w:sz w:val="18"/>
                <w:lang w:eastAsia="en-US"/>
              </w:rPr>
              <w:t>19</w:t>
            </w:r>
            <w:r w:rsidR="001300BD">
              <w:rPr>
                <w:rFonts w:ascii="Arial" w:hAnsi="Arial"/>
                <w:sz w:val="18"/>
                <w:lang w:eastAsia="en-US"/>
              </w:rPr>
              <w:t>/0</w:t>
            </w:r>
            <w:r>
              <w:rPr>
                <w:rFonts w:ascii="Arial" w:hAnsi="Arial"/>
                <w:sz w:val="18"/>
                <w:lang w:eastAsia="en-US"/>
              </w:rPr>
              <w:t>4</w:t>
            </w:r>
            <w:r w:rsidR="001300BD">
              <w:rPr>
                <w:rFonts w:ascii="Arial" w:hAnsi="Arial"/>
                <w:sz w:val="18"/>
                <w:lang w:eastAsia="en-US"/>
              </w:rPr>
              <w:t>/2024</w:t>
            </w:r>
          </w:p>
        </w:tc>
        <w:tc>
          <w:tcPr>
            <w:tcW w:w="1275" w:type="dxa"/>
            <w:tcBorders>
              <w:top w:val="single" w:sz="4" w:space="0" w:color="auto"/>
              <w:left w:val="single" w:sz="4" w:space="0" w:color="auto"/>
              <w:bottom w:val="single" w:sz="4" w:space="0" w:color="auto"/>
              <w:right w:val="single" w:sz="4" w:space="0" w:color="auto"/>
            </w:tcBorders>
          </w:tcPr>
          <w:p w14:paraId="56542778" w14:textId="37A21FC9" w:rsidR="001300BD" w:rsidRPr="00040114" w:rsidRDefault="00FE3C11" w:rsidP="001300BD">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tcPr>
          <w:p w14:paraId="757B0034" w14:textId="117269C0" w:rsidR="001300BD" w:rsidRPr="00040114" w:rsidRDefault="001300BD" w:rsidP="001300BD">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tcPr>
          <w:p w14:paraId="0AC3D463" w14:textId="3CEBB21C" w:rsidR="001300BD" w:rsidRDefault="001300BD" w:rsidP="001300BD">
            <w:pPr>
              <w:keepNext/>
              <w:keepLines/>
              <w:spacing w:after="0"/>
              <w:jc w:val="center"/>
              <w:rPr>
                <w:rFonts w:ascii="Arial" w:hAnsi="Arial"/>
                <w:sz w:val="18"/>
                <w:lang w:eastAsia="en-US"/>
              </w:rPr>
            </w:pPr>
            <w:r>
              <w:rPr>
                <w:rFonts w:ascii="Arial" w:hAnsi="Arial"/>
                <w:sz w:val="18"/>
                <w:lang w:eastAsia="en-US"/>
              </w:rPr>
              <w:t>S6-</w:t>
            </w:r>
            <w:r w:rsidR="00FE3C11">
              <w:rPr>
                <w:rFonts w:ascii="Arial" w:hAnsi="Arial"/>
                <w:sz w:val="18"/>
                <w:lang w:eastAsia="en-US"/>
              </w:rPr>
              <w:t>60</w:t>
            </w:r>
          </w:p>
        </w:tc>
      </w:tr>
      <w:tr w:rsidR="001300BD" w14:paraId="7E09EAC7"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2A533548" w14:textId="59153316" w:rsidR="001300BD" w:rsidRDefault="001300BD" w:rsidP="001300BD">
            <w:pPr>
              <w:keepNext/>
              <w:keepLines/>
              <w:spacing w:after="0"/>
              <w:rPr>
                <w:rFonts w:ascii="Arial" w:hAnsi="Arial"/>
                <w:sz w:val="18"/>
                <w:lang w:eastAsia="en-US"/>
              </w:rPr>
            </w:pPr>
            <w:r>
              <w:rPr>
                <w:rFonts w:ascii="Arial" w:hAnsi="Arial"/>
                <w:sz w:val="18"/>
                <w:lang w:eastAsia="en-US"/>
              </w:rPr>
              <w:t>3GPPSA6#</w:t>
            </w:r>
            <w:r w:rsidR="00FE3C11">
              <w:rPr>
                <w:rFonts w:ascii="Arial" w:hAnsi="Arial"/>
                <w:sz w:val="18"/>
                <w:lang w:eastAsia="en-US"/>
              </w:rPr>
              <w:t>61</w:t>
            </w:r>
          </w:p>
        </w:tc>
        <w:tc>
          <w:tcPr>
            <w:tcW w:w="2096" w:type="dxa"/>
            <w:tcBorders>
              <w:top w:val="single" w:sz="4" w:space="0" w:color="auto"/>
              <w:left w:val="single" w:sz="4" w:space="0" w:color="auto"/>
              <w:bottom w:val="single" w:sz="4" w:space="0" w:color="auto"/>
              <w:right w:val="single" w:sz="4" w:space="0" w:color="auto"/>
            </w:tcBorders>
          </w:tcPr>
          <w:p w14:paraId="552FDE07" w14:textId="0DF509CD" w:rsidR="001300BD" w:rsidRDefault="001300BD" w:rsidP="001300BD">
            <w:pPr>
              <w:keepNext/>
              <w:keepLines/>
              <w:spacing w:after="0"/>
              <w:jc w:val="center"/>
              <w:rPr>
                <w:rFonts w:ascii="Arial" w:hAnsi="Arial"/>
                <w:sz w:val="18"/>
                <w:lang w:eastAsia="en-US"/>
              </w:rPr>
            </w:pPr>
            <w:r>
              <w:rPr>
                <w:rFonts w:ascii="Arial" w:hAnsi="Arial"/>
                <w:sz w:val="18"/>
                <w:lang w:eastAsia="en-US"/>
              </w:rPr>
              <w:t>2</w:t>
            </w:r>
            <w:r w:rsidR="00FE3C11">
              <w:rPr>
                <w:rFonts w:ascii="Arial" w:hAnsi="Arial"/>
                <w:sz w:val="18"/>
                <w:lang w:eastAsia="en-US"/>
              </w:rPr>
              <w:t>0</w:t>
            </w:r>
            <w:r>
              <w:rPr>
                <w:rFonts w:ascii="Arial" w:hAnsi="Arial"/>
                <w:sz w:val="18"/>
                <w:lang w:eastAsia="en-US"/>
              </w:rPr>
              <w:t>/0</w:t>
            </w:r>
            <w:r w:rsidR="00FE3C11">
              <w:rPr>
                <w:rFonts w:ascii="Arial" w:hAnsi="Arial"/>
                <w:sz w:val="18"/>
                <w:lang w:eastAsia="en-US"/>
              </w:rPr>
              <w:t>5</w:t>
            </w:r>
            <w:r>
              <w:rPr>
                <w:rFonts w:ascii="Arial" w:hAnsi="Arial"/>
                <w:sz w:val="18"/>
                <w:lang w:eastAsia="en-US"/>
              </w:rPr>
              <w:t>/2024</w:t>
            </w:r>
          </w:p>
        </w:tc>
        <w:tc>
          <w:tcPr>
            <w:tcW w:w="2015" w:type="dxa"/>
            <w:tcBorders>
              <w:top w:val="single" w:sz="4" w:space="0" w:color="auto"/>
              <w:left w:val="single" w:sz="4" w:space="0" w:color="auto"/>
              <w:bottom w:val="single" w:sz="4" w:space="0" w:color="auto"/>
              <w:right w:val="single" w:sz="4" w:space="0" w:color="auto"/>
            </w:tcBorders>
          </w:tcPr>
          <w:p w14:paraId="28658856" w14:textId="7138C242" w:rsidR="001300BD" w:rsidRDefault="00FE3C11" w:rsidP="001300BD">
            <w:pPr>
              <w:keepNext/>
              <w:keepLines/>
              <w:spacing w:after="0"/>
              <w:jc w:val="center"/>
              <w:rPr>
                <w:rFonts w:ascii="Arial" w:hAnsi="Arial"/>
                <w:sz w:val="18"/>
                <w:lang w:eastAsia="en-US"/>
              </w:rPr>
            </w:pPr>
            <w:r>
              <w:rPr>
                <w:rFonts w:ascii="Arial" w:hAnsi="Arial"/>
                <w:sz w:val="18"/>
                <w:lang w:eastAsia="en-US"/>
              </w:rPr>
              <w:t>24</w:t>
            </w:r>
            <w:r w:rsidR="001300BD">
              <w:rPr>
                <w:rFonts w:ascii="Arial" w:hAnsi="Arial"/>
                <w:sz w:val="18"/>
                <w:lang w:eastAsia="en-US"/>
              </w:rPr>
              <w:t>/0</w:t>
            </w:r>
            <w:r>
              <w:rPr>
                <w:rFonts w:ascii="Arial" w:hAnsi="Arial"/>
                <w:sz w:val="18"/>
                <w:lang w:eastAsia="en-US"/>
              </w:rPr>
              <w:t>5</w:t>
            </w:r>
            <w:r w:rsidR="001300BD">
              <w:rPr>
                <w:rFonts w:ascii="Arial" w:hAnsi="Arial"/>
                <w:sz w:val="18"/>
                <w:lang w:eastAsia="en-US"/>
              </w:rPr>
              <w:t>/2024</w:t>
            </w:r>
          </w:p>
        </w:tc>
        <w:tc>
          <w:tcPr>
            <w:tcW w:w="1275" w:type="dxa"/>
            <w:tcBorders>
              <w:top w:val="single" w:sz="4" w:space="0" w:color="auto"/>
              <w:left w:val="single" w:sz="4" w:space="0" w:color="auto"/>
              <w:bottom w:val="single" w:sz="4" w:space="0" w:color="auto"/>
              <w:right w:val="single" w:sz="4" w:space="0" w:color="auto"/>
            </w:tcBorders>
          </w:tcPr>
          <w:p w14:paraId="5A2C2441" w14:textId="5A48BE48" w:rsidR="001300BD" w:rsidRPr="00040114" w:rsidRDefault="00FE3C11" w:rsidP="001300BD">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tcPr>
          <w:p w14:paraId="6A77C9B9" w14:textId="3F8E0F57" w:rsidR="001300BD" w:rsidRPr="00040114" w:rsidRDefault="001300BD" w:rsidP="001300BD">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tcPr>
          <w:p w14:paraId="10829E91" w14:textId="6B4DA75A" w:rsidR="001300BD" w:rsidRDefault="001300BD" w:rsidP="001300BD">
            <w:pPr>
              <w:keepNext/>
              <w:keepLines/>
              <w:spacing w:after="0"/>
              <w:jc w:val="center"/>
              <w:rPr>
                <w:rFonts w:ascii="Arial" w:hAnsi="Arial"/>
                <w:sz w:val="18"/>
                <w:lang w:eastAsia="en-US"/>
              </w:rPr>
            </w:pPr>
            <w:r>
              <w:rPr>
                <w:rFonts w:ascii="Arial" w:hAnsi="Arial"/>
                <w:sz w:val="18"/>
                <w:lang w:eastAsia="en-US"/>
              </w:rPr>
              <w:t>S6-</w:t>
            </w:r>
            <w:r w:rsidR="00FE3C11">
              <w:rPr>
                <w:rFonts w:ascii="Arial" w:hAnsi="Arial"/>
                <w:sz w:val="18"/>
                <w:lang w:eastAsia="en-US"/>
              </w:rPr>
              <w:t>61</w:t>
            </w:r>
          </w:p>
        </w:tc>
      </w:tr>
      <w:tr w:rsidR="001300BD" w14:paraId="64DC769A"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27560108" w14:textId="5EBA2912" w:rsidR="001300BD" w:rsidRDefault="001300BD" w:rsidP="001300BD">
            <w:pPr>
              <w:keepNext/>
              <w:keepLines/>
              <w:spacing w:after="0"/>
              <w:rPr>
                <w:rFonts w:ascii="Arial" w:hAnsi="Arial"/>
                <w:sz w:val="18"/>
                <w:lang w:eastAsia="en-US"/>
              </w:rPr>
            </w:pPr>
            <w:r>
              <w:rPr>
                <w:rFonts w:ascii="Arial" w:hAnsi="Arial"/>
                <w:sz w:val="18"/>
                <w:lang w:eastAsia="en-US"/>
              </w:rPr>
              <w:t>3GPPSA6#</w:t>
            </w:r>
            <w:r w:rsidR="00FE3C11">
              <w:rPr>
                <w:rFonts w:ascii="Arial" w:hAnsi="Arial"/>
                <w:sz w:val="18"/>
                <w:lang w:eastAsia="en-US"/>
              </w:rPr>
              <w:t>62</w:t>
            </w:r>
          </w:p>
        </w:tc>
        <w:tc>
          <w:tcPr>
            <w:tcW w:w="2096" w:type="dxa"/>
            <w:tcBorders>
              <w:top w:val="single" w:sz="4" w:space="0" w:color="auto"/>
              <w:left w:val="single" w:sz="4" w:space="0" w:color="auto"/>
              <w:bottom w:val="single" w:sz="4" w:space="0" w:color="auto"/>
              <w:right w:val="single" w:sz="4" w:space="0" w:color="auto"/>
            </w:tcBorders>
          </w:tcPr>
          <w:p w14:paraId="29725B83" w14:textId="38DC9C9F" w:rsidR="001300BD" w:rsidRDefault="00FE3C11" w:rsidP="001300BD">
            <w:pPr>
              <w:keepNext/>
              <w:keepLines/>
              <w:spacing w:after="0"/>
              <w:jc w:val="center"/>
              <w:rPr>
                <w:rFonts w:ascii="Arial" w:hAnsi="Arial"/>
                <w:sz w:val="18"/>
                <w:lang w:eastAsia="en-US"/>
              </w:rPr>
            </w:pPr>
            <w:r>
              <w:rPr>
                <w:rFonts w:ascii="Arial" w:hAnsi="Arial"/>
                <w:sz w:val="18"/>
                <w:lang w:eastAsia="en-US"/>
              </w:rPr>
              <w:t>19</w:t>
            </w:r>
            <w:r w:rsidR="001300BD">
              <w:rPr>
                <w:rFonts w:ascii="Arial" w:hAnsi="Arial"/>
                <w:sz w:val="18"/>
                <w:lang w:eastAsia="en-US"/>
              </w:rPr>
              <w:t>/0</w:t>
            </w:r>
            <w:r>
              <w:rPr>
                <w:rFonts w:ascii="Arial" w:hAnsi="Arial"/>
                <w:sz w:val="18"/>
                <w:lang w:eastAsia="en-US"/>
              </w:rPr>
              <w:t>8</w:t>
            </w:r>
            <w:r w:rsidR="001300BD">
              <w:rPr>
                <w:rFonts w:ascii="Arial" w:hAnsi="Arial"/>
                <w:sz w:val="18"/>
                <w:lang w:eastAsia="en-US"/>
              </w:rPr>
              <w:t>/2024</w:t>
            </w:r>
          </w:p>
        </w:tc>
        <w:tc>
          <w:tcPr>
            <w:tcW w:w="2015" w:type="dxa"/>
            <w:tcBorders>
              <w:top w:val="single" w:sz="4" w:space="0" w:color="auto"/>
              <w:left w:val="single" w:sz="4" w:space="0" w:color="auto"/>
              <w:bottom w:val="single" w:sz="4" w:space="0" w:color="auto"/>
              <w:right w:val="single" w:sz="4" w:space="0" w:color="auto"/>
            </w:tcBorders>
          </w:tcPr>
          <w:p w14:paraId="232D6EA2" w14:textId="0AF1B207" w:rsidR="001300BD" w:rsidRDefault="00FE3C11" w:rsidP="001300BD">
            <w:pPr>
              <w:keepNext/>
              <w:keepLines/>
              <w:spacing w:after="0"/>
              <w:jc w:val="center"/>
              <w:rPr>
                <w:rFonts w:ascii="Arial" w:hAnsi="Arial"/>
                <w:sz w:val="18"/>
                <w:lang w:eastAsia="en-US"/>
              </w:rPr>
            </w:pPr>
            <w:r>
              <w:rPr>
                <w:rFonts w:ascii="Arial" w:hAnsi="Arial"/>
                <w:sz w:val="18"/>
                <w:lang w:eastAsia="en-US"/>
              </w:rPr>
              <w:t>2</w:t>
            </w:r>
            <w:r w:rsidR="001300BD">
              <w:rPr>
                <w:rFonts w:ascii="Arial" w:hAnsi="Arial"/>
                <w:sz w:val="18"/>
                <w:lang w:eastAsia="en-US"/>
              </w:rPr>
              <w:t>3/0</w:t>
            </w:r>
            <w:r>
              <w:rPr>
                <w:rFonts w:ascii="Arial" w:hAnsi="Arial"/>
                <w:sz w:val="18"/>
                <w:lang w:eastAsia="en-US"/>
              </w:rPr>
              <w:t>8</w:t>
            </w:r>
            <w:r w:rsidR="001300BD">
              <w:rPr>
                <w:rFonts w:ascii="Arial" w:hAnsi="Arial"/>
                <w:sz w:val="18"/>
                <w:lang w:eastAsia="en-US"/>
              </w:rPr>
              <w:t>/2024</w:t>
            </w:r>
          </w:p>
        </w:tc>
        <w:tc>
          <w:tcPr>
            <w:tcW w:w="1275" w:type="dxa"/>
            <w:tcBorders>
              <w:top w:val="single" w:sz="4" w:space="0" w:color="auto"/>
              <w:left w:val="single" w:sz="4" w:space="0" w:color="auto"/>
              <w:bottom w:val="single" w:sz="4" w:space="0" w:color="auto"/>
              <w:right w:val="single" w:sz="4" w:space="0" w:color="auto"/>
            </w:tcBorders>
          </w:tcPr>
          <w:p w14:paraId="20F9FF9D" w14:textId="527A7DF9" w:rsidR="001300BD" w:rsidRPr="00040114" w:rsidRDefault="00FE3C11" w:rsidP="001300BD">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tcPr>
          <w:p w14:paraId="31CFFDCE" w14:textId="5CBB163B" w:rsidR="001300BD" w:rsidRPr="00040114" w:rsidRDefault="001300BD" w:rsidP="001300BD">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tcPr>
          <w:p w14:paraId="1348A486" w14:textId="1E102335" w:rsidR="001300BD" w:rsidRDefault="001300BD" w:rsidP="001300BD">
            <w:pPr>
              <w:keepNext/>
              <w:keepLines/>
              <w:spacing w:after="0"/>
              <w:jc w:val="center"/>
              <w:rPr>
                <w:rFonts w:ascii="Arial" w:hAnsi="Arial"/>
                <w:sz w:val="18"/>
                <w:lang w:eastAsia="en-US"/>
              </w:rPr>
            </w:pPr>
            <w:r>
              <w:rPr>
                <w:rFonts w:ascii="Arial" w:hAnsi="Arial"/>
                <w:sz w:val="18"/>
                <w:lang w:eastAsia="en-US"/>
              </w:rPr>
              <w:t>S6-</w:t>
            </w:r>
            <w:r w:rsidR="00FE3C11">
              <w:rPr>
                <w:rFonts w:ascii="Arial" w:hAnsi="Arial"/>
                <w:sz w:val="18"/>
                <w:lang w:eastAsia="en-US"/>
              </w:rPr>
              <w:t>62</w:t>
            </w:r>
          </w:p>
        </w:tc>
      </w:tr>
      <w:tr w:rsidR="001300BD" w14:paraId="215B5EE3"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0BADE944" w14:textId="678F30C3" w:rsidR="001300BD" w:rsidRDefault="001300BD" w:rsidP="001300BD">
            <w:pPr>
              <w:keepNext/>
              <w:keepLines/>
              <w:spacing w:after="0"/>
              <w:rPr>
                <w:rFonts w:ascii="Arial" w:hAnsi="Arial"/>
                <w:sz w:val="18"/>
                <w:lang w:eastAsia="en-US"/>
              </w:rPr>
            </w:pPr>
            <w:r>
              <w:rPr>
                <w:rFonts w:ascii="Arial" w:hAnsi="Arial"/>
                <w:sz w:val="18"/>
                <w:lang w:eastAsia="en-US"/>
              </w:rPr>
              <w:t>3GPPSA6#</w:t>
            </w:r>
            <w:r w:rsidR="00FE3C11">
              <w:rPr>
                <w:rFonts w:ascii="Arial" w:hAnsi="Arial"/>
                <w:sz w:val="18"/>
                <w:lang w:eastAsia="en-US"/>
              </w:rPr>
              <w:t>63</w:t>
            </w:r>
          </w:p>
        </w:tc>
        <w:tc>
          <w:tcPr>
            <w:tcW w:w="2096" w:type="dxa"/>
            <w:tcBorders>
              <w:top w:val="single" w:sz="4" w:space="0" w:color="auto"/>
              <w:left w:val="single" w:sz="4" w:space="0" w:color="auto"/>
              <w:bottom w:val="single" w:sz="4" w:space="0" w:color="auto"/>
              <w:right w:val="single" w:sz="4" w:space="0" w:color="auto"/>
            </w:tcBorders>
          </w:tcPr>
          <w:p w14:paraId="29DA9A90" w14:textId="54C7D4B2" w:rsidR="001300BD" w:rsidRDefault="00FE3C11" w:rsidP="001300BD">
            <w:pPr>
              <w:keepNext/>
              <w:keepLines/>
              <w:spacing w:after="0"/>
              <w:jc w:val="center"/>
              <w:rPr>
                <w:rFonts w:ascii="Arial" w:hAnsi="Arial"/>
                <w:sz w:val="18"/>
                <w:lang w:eastAsia="en-US"/>
              </w:rPr>
            </w:pPr>
            <w:r>
              <w:rPr>
                <w:rFonts w:ascii="Arial" w:hAnsi="Arial"/>
                <w:sz w:val="18"/>
                <w:lang w:eastAsia="en-US"/>
              </w:rPr>
              <w:t>14</w:t>
            </w:r>
            <w:r w:rsidR="001300BD">
              <w:rPr>
                <w:rFonts w:ascii="Arial" w:hAnsi="Arial"/>
                <w:sz w:val="18"/>
                <w:lang w:eastAsia="en-US"/>
              </w:rPr>
              <w:t>/1</w:t>
            </w:r>
            <w:r>
              <w:rPr>
                <w:rFonts w:ascii="Arial" w:hAnsi="Arial"/>
                <w:sz w:val="18"/>
                <w:lang w:eastAsia="en-US"/>
              </w:rPr>
              <w:t>0</w:t>
            </w:r>
            <w:r w:rsidR="001300BD">
              <w:rPr>
                <w:rFonts w:ascii="Arial" w:hAnsi="Arial"/>
                <w:sz w:val="18"/>
                <w:lang w:eastAsia="en-US"/>
              </w:rPr>
              <w:t>/2024</w:t>
            </w:r>
          </w:p>
        </w:tc>
        <w:tc>
          <w:tcPr>
            <w:tcW w:w="2015" w:type="dxa"/>
            <w:tcBorders>
              <w:top w:val="single" w:sz="4" w:space="0" w:color="auto"/>
              <w:left w:val="single" w:sz="4" w:space="0" w:color="auto"/>
              <w:bottom w:val="single" w:sz="4" w:space="0" w:color="auto"/>
              <w:right w:val="single" w:sz="4" w:space="0" w:color="auto"/>
            </w:tcBorders>
          </w:tcPr>
          <w:p w14:paraId="42685D61" w14:textId="31AD6428" w:rsidR="001300BD" w:rsidRDefault="00FE3C11" w:rsidP="001300BD">
            <w:pPr>
              <w:keepNext/>
              <w:keepLines/>
              <w:spacing w:after="0"/>
              <w:jc w:val="center"/>
              <w:rPr>
                <w:rFonts w:ascii="Arial" w:hAnsi="Arial"/>
                <w:sz w:val="18"/>
                <w:lang w:eastAsia="en-US"/>
              </w:rPr>
            </w:pPr>
            <w:r>
              <w:rPr>
                <w:rFonts w:ascii="Arial" w:hAnsi="Arial"/>
                <w:sz w:val="18"/>
                <w:lang w:eastAsia="en-US"/>
              </w:rPr>
              <w:t>18</w:t>
            </w:r>
            <w:r w:rsidR="001300BD">
              <w:rPr>
                <w:rFonts w:ascii="Arial" w:hAnsi="Arial"/>
                <w:sz w:val="18"/>
                <w:lang w:eastAsia="en-US"/>
              </w:rPr>
              <w:t>/1</w:t>
            </w:r>
            <w:r>
              <w:rPr>
                <w:rFonts w:ascii="Arial" w:hAnsi="Arial"/>
                <w:sz w:val="18"/>
                <w:lang w:eastAsia="en-US"/>
              </w:rPr>
              <w:t>0</w:t>
            </w:r>
            <w:r w:rsidR="001300BD">
              <w:rPr>
                <w:rFonts w:ascii="Arial" w:hAnsi="Arial"/>
                <w:sz w:val="18"/>
                <w:lang w:eastAsia="en-US"/>
              </w:rPr>
              <w:t>/2024</w:t>
            </w:r>
          </w:p>
        </w:tc>
        <w:tc>
          <w:tcPr>
            <w:tcW w:w="1275" w:type="dxa"/>
            <w:tcBorders>
              <w:top w:val="single" w:sz="4" w:space="0" w:color="auto"/>
              <w:left w:val="single" w:sz="4" w:space="0" w:color="auto"/>
              <w:bottom w:val="single" w:sz="4" w:space="0" w:color="auto"/>
              <w:right w:val="single" w:sz="4" w:space="0" w:color="auto"/>
            </w:tcBorders>
          </w:tcPr>
          <w:p w14:paraId="38D32EA0" w14:textId="65DF6FCB" w:rsidR="001300BD" w:rsidRPr="00040114" w:rsidRDefault="00FE3C11" w:rsidP="001300BD">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tcPr>
          <w:p w14:paraId="18B0888B" w14:textId="49315483" w:rsidR="001300BD" w:rsidRPr="00040114" w:rsidRDefault="001300BD" w:rsidP="001300BD">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tcPr>
          <w:p w14:paraId="4772FCDC" w14:textId="20EAB83F" w:rsidR="001300BD" w:rsidRDefault="001300BD" w:rsidP="001300BD">
            <w:pPr>
              <w:keepNext/>
              <w:keepLines/>
              <w:spacing w:after="0"/>
              <w:jc w:val="center"/>
              <w:rPr>
                <w:rFonts w:ascii="Arial" w:hAnsi="Arial"/>
                <w:sz w:val="18"/>
                <w:lang w:eastAsia="en-US"/>
              </w:rPr>
            </w:pPr>
            <w:r>
              <w:rPr>
                <w:rFonts w:ascii="Arial" w:hAnsi="Arial"/>
                <w:sz w:val="18"/>
                <w:lang w:eastAsia="en-US"/>
              </w:rPr>
              <w:t>S6-</w:t>
            </w:r>
            <w:r w:rsidR="00FE3C11">
              <w:rPr>
                <w:rFonts w:ascii="Arial" w:hAnsi="Arial"/>
                <w:sz w:val="18"/>
                <w:lang w:eastAsia="en-US"/>
              </w:rPr>
              <w:t>63</w:t>
            </w:r>
          </w:p>
        </w:tc>
      </w:tr>
      <w:tr w:rsidR="001300BD" w14:paraId="7B3A4548"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3AD23E9A" w14:textId="6DFD586F" w:rsidR="001300BD" w:rsidRDefault="001300BD" w:rsidP="001300BD">
            <w:pPr>
              <w:keepNext/>
              <w:keepLines/>
              <w:spacing w:after="0"/>
              <w:rPr>
                <w:rFonts w:ascii="Arial" w:hAnsi="Arial"/>
                <w:sz w:val="18"/>
                <w:lang w:eastAsia="en-US"/>
              </w:rPr>
            </w:pPr>
            <w:r>
              <w:rPr>
                <w:rFonts w:ascii="Arial" w:hAnsi="Arial"/>
                <w:sz w:val="18"/>
                <w:lang w:eastAsia="en-US"/>
              </w:rPr>
              <w:t>3GPPSA6#</w:t>
            </w:r>
            <w:r w:rsidR="00FE3C11">
              <w:rPr>
                <w:rFonts w:ascii="Arial" w:hAnsi="Arial"/>
                <w:sz w:val="18"/>
                <w:lang w:eastAsia="en-US"/>
              </w:rPr>
              <w:t>64</w:t>
            </w:r>
          </w:p>
        </w:tc>
        <w:tc>
          <w:tcPr>
            <w:tcW w:w="2096" w:type="dxa"/>
            <w:tcBorders>
              <w:top w:val="single" w:sz="4" w:space="0" w:color="auto"/>
              <w:left w:val="single" w:sz="4" w:space="0" w:color="auto"/>
              <w:bottom w:val="single" w:sz="4" w:space="0" w:color="auto"/>
              <w:right w:val="single" w:sz="4" w:space="0" w:color="auto"/>
            </w:tcBorders>
          </w:tcPr>
          <w:p w14:paraId="2EB86B9E" w14:textId="480E5CA0" w:rsidR="001300BD" w:rsidRDefault="00FE3C11" w:rsidP="001300BD">
            <w:pPr>
              <w:keepNext/>
              <w:keepLines/>
              <w:spacing w:after="0"/>
              <w:jc w:val="center"/>
              <w:rPr>
                <w:rFonts w:ascii="Arial" w:hAnsi="Arial"/>
                <w:sz w:val="18"/>
                <w:lang w:eastAsia="en-US"/>
              </w:rPr>
            </w:pPr>
            <w:r>
              <w:rPr>
                <w:rFonts w:ascii="Arial" w:hAnsi="Arial"/>
                <w:sz w:val="18"/>
                <w:lang w:eastAsia="en-US"/>
              </w:rPr>
              <w:t>18</w:t>
            </w:r>
            <w:r w:rsidR="001300BD">
              <w:rPr>
                <w:rFonts w:ascii="Arial" w:hAnsi="Arial"/>
                <w:sz w:val="18"/>
                <w:lang w:eastAsia="en-US"/>
              </w:rPr>
              <w:t>/</w:t>
            </w:r>
            <w:r>
              <w:rPr>
                <w:rFonts w:ascii="Arial" w:hAnsi="Arial"/>
                <w:sz w:val="18"/>
                <w:lang w:eastAsia="en-US"/>
              </w:rPr>
              <w:t>1</w:t>
            </w:r>
            <w:r w:rsidR="001300BD">
              <w:rPr>
                <w:rFonts w:ascii="Arial" w:hAnsi="Arial"/>
                <w:sz w:val="18"/>
                <w:lang w:eastAsia="en-US"/>
              </w:rPr>
              <w:t>1/2024</w:t>
            </w:r>
          </w:p>
        </w:tc>
        <w:tc>
          <w:tcPr>
            <w:tcW w:w="2015" w:type="dxa"/>
            <w:tcBorders>
              <w:top w:val="single" w:sz="4" w:space="0" w:color="auto"/>
              <w:left w:val="single" w:sz="4" w:space="0" w:color="auto"/>
              <w:bottom w:val="single" w:sz="4" w:space="0" w:color="auto"/>
              <w:right w:val="single" w:sz="4" w:space="0" w:color="auto"/>
            </w:tcBorders>
          </w:tcPr>
          <w:p w14:paraId="740565C9" w14:textId="776A4430" w:rsidR="001300BD" w:rsidRDefault="00FE3C11" w:rsidP="001300BD">
            <w:pPr>
              <w:keepNext/>
              <w:keepLines/>
              <w:spacing w:after="0"/>
              <w:jc w:val="center"/>
              <w:rPr>
                <w:rFonts w:ascii="Arial" w:hAnsi="Arial"/>
                <w:sz w:val="18"/>
                <w:lang w:eastAsia="en-US"/>
              </w:rPr>
            </w:pPr>
            <w:r>
              <w:rPr>
                <w:rFonts w:ascii="Arial" w:hAnsi="Arial"/>
                <w:sz w:val="18"/>
                <w:lang w:eastAsia="en-US"/>
              </w:rPr>
              <w:t>22</w:t>
            </w:r>
            <w:r w:rsidR="001300BD">
              <w:rPr>
                <w:rFonts w:ascii="Arial" w:hAnsi="Arial"/>
                <w:sz w:val="18"/>
                <w:lang w:eastAsia="en-US"/>
              </w:rPr>
              <w:t>/</w:t>
            </w:r>
            <w:r>
              <w:rPr>
                <w:rFonts w:ascii="Arial" w:hAnsi="Arial"/>
                <w:sz w:val="18"/>
                <w:lang w:eastAsia="en-US"/>
              </w:rPr>
              <w:t>1</w:t>
            </w:r>
            <w:r w:rsidR="001300BD">
              <w:rPr>
                <w:rFonts w:ascii="Arial" w:hAnsi="Arial"/>
                <w:sz w:val="18"/>
                <w:lang w:eastAsia="en-US"/>
              </w:rPr>
              <w:t>1/2024</w:t>
            </w:r>
          </w:p>
        </w:tc>
        <w:tc>
          <w:tcPr>
            <w:tcW w:w="1275" w:type="dxa"/>
            <w:tcBorders>
              <w:top w:val="single" w:sz="4" w:space="0" w:color="auto"/>
              <w:left w:val="single" w:sz="4" w:space="0" w:color="auto"/>
              <w:bottom w:val="single" w:sz="4" w:space="0" w:color="auto"/>
              <w:right w:val="single" w:sz="4" w:space="0" w:color="auto"/>
            </w:tcBorders>
          </w:tcPr>
          <w:p w14:paraId="0E1EC49C" w14:textId="28AE41D7" w:rsidR="001300BD" w:rsidRPr="00040114" w:rsidRDefault="00FE3C11" w:rsidP="001300BD">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tcPr>
          <w:p w14:paraId="4D69606D" w14:textId="6E754A52" w:rsidR="001300BD" w:rsidRPr="00040114" w:rsidRDefault="001300BD" w:rsidP="001300BD">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tcPr>
          <w:p w14:paraId="5EA50193" w14:textId="69B096F3" w:rsidR="001300BD" w:rsidRDefault="001300BD" w:rsidP="001300BD">
            <w:pPr>
              <w:keepNext/>
              <w:keepLines/>
              <w:spacing w:after="0"/>
              <w:jc w:val="center"/>
              <w:rPr>
                <w:rFonts w:ascii="Arial" w:hAnsi="Arial"/>
                <w:sz w:val="18"/>
                <w:lang w:eastAsia="en-US"/>
              </w:rPr>
            </w:pPr>
            <w:r>
              <w:rPr>
                <w:rFonts w:ascii="Arial" w:hAnsi="Arial"/>
                <w:sz w:val="18"/>
                <w:lang w:eastAsia="en-US"/>
              </w:rPr>
              <w:t>S6-</w:t>
            </w:r>
            <w:r w:rsidR="00FE3C11">
              <w:rPr>
                <w:rFonts w:ascii="Arial" w:hAnsi="Arial"/>
                <w:sz w:val="18"/>
                <w:lang w:eastAsia="en-US"/>
              </w:rPr>
              <w:t>64</w:t>
            </w:r>
          </w:p>
        </w:tc>
      </w:tr>
    </w:tbl>
    <w:p w14:paraId="15D43181" w14:textId="77777777" w:rsidR="00C44187" w:rsidRDefault="00C44187" w:rsidP="00F60C15"/>
    <w:sectPr w:rsidR="00C44187">
      <w:headerReference w:type="even"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E834" w14:textId="77777777" w:rsidR="00296EC0" w:rsidRDefault="00296EC0">
      <w:pPr>
        <w:spacing w:after="0"/>
      </w:pPr>
      <w:r>
        <w:separator/>
      </w:r>
    </w:p>
  </w:endnote>
  <w:endnote w:type="continuationSeparator" w:id="0">
    <w:p w14:paraId="396DB9F3" w14:textId="77777777" w:rsidR="00296EC0" w:rsidRDefault="00296E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81F0" w14:textId="77777777" w:rsidR="00296EC0" w:rsidRDefault="00296EC0">
      <w:pPr>
        <w:spacing w:after="0"/>
      </w:pPr>
      <w:r>
        <w:separator/>
      </w:r>
    </w:p>
  </w:footnote>
  <w:footnote w:type="continuationSeparator" w:id="0">
    <w:p w14:paraId="5EA1D424" w14:textId="77777777" w:rsidR="00296EC0" w:rsidRDefault="00296E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048" w14:textId="77777777" w:rsidR="000E40E1" w:rsidRDefault="00AF0172">
    <w:r>
      <w:t xml:space="preserve">Page </w:t>
    </w:r>
    <w:r>
      <w:fldChar w:fldCharType="begin"/>
    </w:r>
    <w:r>
      <w:instrText>PAGE</w:instrText>
    </w:r>
    <w:r>
      <w:fldChar w:fldCharType="separate"/>
    </w:r>
    <w:r>
      <w:t>4</w:t>
    </w:r>
    <w:r>
      <w:fldChar w:fldCharType="end"/>
    </w:r>
    <w:r>
      <w:br/>
      <w:t>Draft prETS 300 ???: Month YYYY</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ial">
    <w15:presenceInfo w15:providerId="None" w15:userId="editorial"/>
  </w15:person>
  <w15:person w15:author="editiorial">
    <w15:presenceInfo w15:providerId="None" w15:userId="editi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ttachedTemplate r:id="rId1"/>
  <w:linkStyles/>
  <w:trackRevision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87"/>
    <w:rsid w:val="0005123F"/>
    <w:rsid w:val="00064EBA"/>
    <w:rsid w:val="000E40E1"/>
    <w:rsid w:val="001300BD"/>
    <w:rsid w:val="00177B7E"/>
    <w:rsid w:val="001B6352"/>
    <w:rsid w:val="001C2B38"/>
    <w:rsid w:val="001D5AEE"/>
    <w:rsid w:val="00247EF9"/>
    <w:rsid w:val="00296EC0"/>
    <w:rsid w:val="003104B8"/>
    <w:rsid w:val="004A2D24"/>
    <w:rsid w:val="004A5B9F"/>
    <w:rsid w:val="00545729"/>
    <w:rsid w:val="006F0358"/>
    <w:rsid w:val="00737595"/>
    <w:rsid w:val="00744A5D"/>
    <w:rsid w:val="0077464D"/>
    <w:rsid w:val="007A7B44"/>
    <w:rsid w:val="009C40F8"/>
    <w:rsid w:val="00A14A76"/>
    <w:rsid w:val="00A23429"/>
    <w:rsid w:val="00AF0172"/>
    <w:rsid w:val="00B2018F"/>
    <w:rsid w:val="00B74CEE"/>
    <w:rsid w:val="00C2331C"/>
    <w:rsid w:val="00C44187"/>
    <w:rsid w:val="00D01C2A"/>
    <w:rsid w:val="00D06A4C"/>
    <w:rsid w:val="00D32796"/>
    <w:rsid w:val="00E704DA"/>
    <w:rsid w:val="00EC27DC"/>
    <w:rsid w:val="00F60C15"/>
    <w:rsid w:val="00F826AC"/>
    <w:rsid w:val="00FE3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7D8B9"/>
  <w15:chartTrackingRefBased/>
  <w15:docId w15:val="{77A9E806-8811-413C-B359-9485768D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352"/>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1B635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B6352"/>
    <w:pPr>
      <w:pBdr>
        <w:top w:val="none" w:sz="0" w:space="0" w:color="auto"/>
      </w:pBdr>
      <w:spacing w:before="180"/>
      <w:outlineLvl w:val="1"/>
    </w:pPr>
    <w:rPr>
      <w:sz w:val="32"/>
    </w:rPr>
  </w:style>
  <w:style w:type="paragraph" w:styleId="Heading3">
    <w:name w:val="heading 3"/>
    <w:basedOn w:val="Heading2"/>
    <w:next w:val="Normal"/>
    <w:qFormat/>
    <w:rsid w:val="001B6352"/>
    <w:pPr>
      <w:spacing w:before="120"/>
      <w:outlineLvl w:val="2"/>
    </w:pPr>
    <w:rPr>
      <w:sz w:val="28"/>
    </w:rPr>
  </w:style>
  <w:style w:type="paragraph" w:styleId="Heading4">
    <w:name w:val="heading 4"/>
    <w:basedOn w:val="Heading3"/>
    <w:next w:val="Normal"/>
    <w:qFormat/>
    <w:rsid w:val="001B6352"/>
    <w:pPr>
      <w:ind w:left="1418" w:hanging="1418"/>
      <w:outlineLvl w:val="3"/>
    </w:pPr>
    <w:rPr>
      <w:sz w:val="24"/>
    </w:rPr>
  </w:style>
  <w:style w:type="paragraph" w:styleId="Heading5">
    <w:name w:val="heading 5"/>
    <w:basedOn w:val="Heading4"/>
    <w:next w:val="Normal"/>
    <w:qFormat/>
    <w:rsid w:val="001B6352"/>
    <w:pPr>
      <w:ind w:left="1701" w:hanging="1701"/>
      <w:outlineLvl w:val="4"/>
    </w:pPr>
    <w:rPr>
      <w:sz w:val="22"/>
    </w:rPr>
  </w:style>
  <w:style w:type="paragraph" w:styleId="Heading6">
    <w:name w:val="heading 6"/>
    <w:basedOn w:val="H6"/>
    <w:next w:val="Normal"/>
    <w:qFormat/>
    <w:rsid w:val="001B6352"/>
    <w:pPr>
      <w:outlineLvl w:val="5"/>
    </w:pPr>
  </w:style>
  <w:style w:type="paragraph" w:styleId="Heading7">
    <w:name w:val="heading 7"/>
    <w:basedOn w:val="H6"/>
    <w:next w:val="Normal"/>
    <w:qFormat/>
    <w:rsid w:val="001B6352"/>
    <w:pPr>
      <w:outlineLvl w:val="6"/>
    </w:pPr>
  </w:style>
  <w:style w:type="paragraph" w:styleId="Heading8">
    <w:name w:val="heading 8"/>
    <w:basedOn w:val="Heading1"/>
    <w:next w:val="Normal"/>
    <w:qFormat/>
    <w:rsid w:val="001B6352"/>
    <w:pPr>
      <w:ind w:left="0" w:firstLine="0"/>
      <w:outlineLvl w:val="7"/>
    </w:pPr>
  </w:style>
  <w:style w:type="paragraph" w:styleId="Heading9">
    <w:name w:val="heading 9"/>
    <w:basedOn w:val="Heading8"/>
    <w:next w:val="Normal"/>
    <w:qFormat/>
    <w:rsid w:val="001B6352"/>
    <w:pPr>
      <w:outlineLvl w:val="8"/>
    </w:pPr>
  </w:style>
  <w:style w:type="character" w:default="1" w:styleId="DefaultParagraphFont">
    <w:name w:val="Default Paragraph Font"/>
    <w:semiHidden/>
    <w:rsid w:val="001B63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6352"/>
  </w:style>
  <w:style w:type="paragraph" w:styleId="TOC8">
    <w:name w:val="toc 8"/>
    <w:basedOn w:val="TOC1"/>
    <w:semiHidden/>
    <w:rsid w:val="001B6352"/>
    <w:pPr>
      <w:spacing w:before="180"/>
      <w:ind w:left="2693" w:hanging="2693"/>
    </w:pPr>
    <w:rPr>
      <w:b/>
    </w:rPr>
  </w:style>
  <w:style w:type="paragraph" w:styleId="TOC1">
    <w:name w:val="toc 1"/>
    <w:semiHidden/>
    <w:rsid w:val="001B635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1B635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1B6352"/>
    <w:pPr>
      <w:ind w:left="1701" w:hanging="1701"/>
    </w:pPr>
  </w:style>
  <w:style w:type="paragraph" w:styleId="TOC4">
    <w:name w:val="toc 4"/>
    <w:basedOn w:val="TOC3"/>
    <w:semiHidden/>
    <w:rsid w:val="001B6352"/>
    <w:pPr>
      <w:ind w:left="1418" w:hanging="1418"/>
    </w:pPr>
  </w:style>
  <w:style w:type="paragraph" w:styleId="TOC3">
    <w:name w:val="toc 3"/>
    <w:basedOn w:val="TOC2"/>
    <w:rsid w:val="001B6352"/>
    <w:pPr>
      <w:ind w:left="1134" w:hanging="1134"/>
    </w:pPr>
  </w:style>
  <w:style w:type="paragraph" w:styleId="TOC2">
    <w:name w:val="toc 2"/>
    <w:basedOn w:val="TOC1"/>
    <w:rsid w:val="001B6352"/>
    <w:pPr>
      <w:keepNext w:val="0"/>
      <w:spacing w:before="0"/>
      <w:ind w:left="851" w:hanging="851"/>
    </w:pPr>
    <w:rPr>
      <w:sz w:val="20"/>
    </w:rPr>
  </w:style>
  <w:style w:type="paragraph" w:styleId="Index2">
    <w:name w:val="index 2"/>
    <w:basedOn w:val="Index1"/>
    <w:semiHidden/>
    <w:rsid w:val="001B6352"/>
    <w:pPr>
      <w:ind w:left="284"/>
    </w:pPr>
  </w:style>
  <w:style w:type="paragraph" w:styleId="Index1">
    <w:name w:val="index 1"/>
    <w:basedOn w:val="Normal"/>
    <w:semiHidden/>
    <w:rsid w:val="001B6352"/>
    <w:pPr>
      <w:keepLines/>
      <w:spacing w:after="0"/>
    </w:pPr>
  </w:style>
  <w:style w:type="paragraph" w:customStyle="1" w:styleId="ZH">
    <w:name w:val="ZH"/>
    <w:rsid w:val="001B635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1B6352"/>
    <w:pPr>
      <w:outlineLvl w:val="9"/>
    </w:pPr>
  </w:style>
  <w:style w:type="paragraph" w:styleId="ListNumber2">
    <w:name w:val="List Number 2"/>
    <w:basedOn w:val="ListNumber"/>
    <w:semiHidden/>
    <w:rsid w:val="001B6352"/>
    <w:pPr>
      <w:ind w:left="851"/>
    </w:pPr>
  </w:style>
  <w:style w:type="paragraph" w:styleId="Header">
    <w:name w:val="header"/>
    <w:semiHidden/>
    <w:rsid w:val="001B635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1B6352"/>
    <w:rPr>
      <w:b/>
      <w:position w:val="6"/>
      <w:sz w:val="16"/>
    </w:rPr>
  </w:style>
  <w:style w:type="paragraph" w:styleId="FootnoteText">
    <w:name w:val="footnote text"/>
    <w:basedOn w:val="Normal"/>
    <w:semiHidden/>
    <w:rsid w:val="001B6352"/>
    <w:pPr>
      <w:keepLines/>
      <w:spacing w:after="0"/>
      <w:ind w:left="454" w:hanging="454"/>
    </w:pPr>
    <w:rPr>
      <w:sz w:val="16"/>
    </w:rPr>
  </w:style>
  <w:style w:type="paragraph" w:customStyle="1" w:styleId="TAH">
    <w:name w:val="TAH"/>
    <w:basedOn w:val="TAC"/>
    <w:rsid w:val="001B6352"/>
    <w:rPr>
      <w:b/>
    </w:rPr>
  </w:style>
  <w:style w:type="paragraph" w:customStyle="1" w:styleId="TAC">
    <w:name w:val="TAC"/>
    <w:basedOn w:val="TAL"/>
    <w:rsid w:val="001B6352"/>
    <w:pPr>
      <w:jc w:val="center"/>
    </w:pPr>
  </w:style>
  <w:style w:type="paragraph" w:customStyle="1" w:styleId="TF">
    <w:name w:val="TF"/>
    <w:basedOn w:val="TH"/>
    <w:rsid w:val="001B6352"/>
    <w:pPr>
      <w:keepNext w:val="0"/>
      <w:spacing w:before="0" w:after="240"/>
    </w:pPr>
  </w:style>
  <w:style w:type="paragraph" w:customStyle="1" w:styleId="NO">
    <w:name w:val="NO"/>
    <w:basedOn w:val="Normal"/>
    <w:rsid w:val="001B6352"/>
    <w:pPr>
      <w:keepLines/>
      <w:ind w:left="1135" w:hanging="851"/>
    </w:pPr>
  </w:style>
  <w:style w:type="paragraph" w:styleId="TOC9">
    <w:name w:val="toc 9"/>
    <w:basedOn w:val="TOC8"/>
    <w:semiHidden/>
    <w:rsid w:val="001B6352"/>
    <w:pPr>
      <w:ind w:left="1418" w:hanging="1418"/>
    </w:pPr>
  </w:style>
  <w:style w:type="paragraph" w:customStyle="1" w:styleId="EX">
    <w:name w:val="EX"/>
    <w:basedOn w:val="Normal"/>
    <w:rsid w:val="001B6352"/>
    <w:pPr>
      <w:keepLines/>
      <w:ind w:left="1702" w:hanging="1418"/>
    </w:pPr>
  </w:style>
  <w:style w:type="paragraph" w:customStyle="1" w:styleId="FP">
    <w:name w:val="FP"/>
    <w:basedOn w:val="Normal"/>
    <w:rsid w:val="001B6352"/>
    <w:pPr>
      <w:spacing w:after="0"/>
    </w:pPr>
  </w:style>
  <w:style w:type="paragraph" w:customStyle="1" w:styleId="LD">
    <w:name w:val="LD"/>
    <w:rsid w:val="001B635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B6352"/>
    <w:pPr>
      <w:spacing w:after="0"/>
    </w:pPr>
  </w:style>
  <w:style w:type="paragraph" w:customStyle="1" w:styleId="EW">
    <w:name w:val="EW"/>
    <w:basedOn w:val="EX"/>
    <w:rsid w:val="001B6352"/>
    <w:pPr>
      <w:spacing w:after="0"/>
    </w:pPr>
  </w:style>
  <w:style w:type="paragraph" w:styleId="TOC6">
    <w:name w:val="toc 6"/>
    <w:basedOn w:val="TOC5"/>
    <w:next w:val="Normal"/>
    <w:semiHidden/>
    <w:rsid w:val="001B6352"/>
    <w:pPr>
      <w:ind w:left="1985" w:hanging="1985"/>
    </w:pPr>
  </w:style>
  <w:style w:type="paragraph" w:styleId="TOC7">
    <w:name w:val="toc 7"/>
    <w:basedOn w:val="TOC6"/>
    <w:next w:val="Normal"/>
    <w:semiHidden/>
    <w:rsid w:val="001B6352"/>
    <w:pPr>
      <w:ind w:left="2268" w:hanging="2268"/>
    </w:pPr>
  </w:style>
  <w:style w:type="paragraph" w:styleId="ListBullet2">
    <w:name w:val="List Bullet 2"/>
    <w:basedOn w:val="ListBullet"/>
    <w:semiHidden/>
    <w:rsid w:val="001B6352"/>
    <w:pPr>
      <w:ind w:left="851"/>
    </w:pPr>
  </w:style>
  <w:style w:type="paragraph" w:styleId="ListBullet3">
    <w:name w:val="List Bullet 3"/>
    <w:basedOn w:val="ListBullet2"/>
    <w:semiHidden/>
    <w:rsid w:val="001B6352"/>
    <w:pPr>
      <w:ind w:left="1135"/>
    </w:pPr>
  </w:style>
  <w:style w:type="paragraph" w:styleId="ListNumber">
    <w:name w:val="List Number"/>
    <w:basedOn w:val="List"/>
    <w:semiHidden/>
    <w:rsid w:val="001B6352"/>
  </w:style>
  <w:style w:type="paragraph" w:customStyle="1" w:styleId="EQ">
    <w:name w:val="EQ"/>
    <w:basedOn w:val="Normal"/>
    <w:next w:val="Normal"/>
    <w:rsid w:val="001B6352"/>
    <w:pPr>
      <w:keepLines/>
      <w:tabs>
        <w:tab w:val="center" w:pos="4536"/>
        <w:tab w:val="right" w:pos="9072"/>
      </w:tabs>
    </w:pPr>
    <w:rPr>
      <w:noProof/>
    </w:rPr>
  </w:style>
  <w:style w:type="paragraph" w:customStyle="1" w:styleId="TH">
    <w:name w:val="TH"/>
    <w:basedOn w:val="Normal"/>
    <w:rsid w:val="001B6352"/>
    <w:pPr>
      <w:keepNext/>
      <w:keepLines/>
      <w:spacing w:before="60"/>
      <w:jc w:val="center"/>
    </w:pPr>
    <w:rPr>
      <w:rFonts w:ascii="Arial" w:hAnsi="Arial"/>
      <w:b/>
    </w:rPr>
  </w:style>
  <w:style w:type="paragraph" w:customStyle="1" w:styleId="NF">
    <w:name w:val="NF"/>
    <w:basedOn w:val="NO"/>
    <w:rsid w:val="001B6352"/>
    <w:pPr>
      <w:keepNext/>
      <w:spacing w:after="0"/>
    </w:pPr>
    <w:rPr>
      <w:rFonts w:ascii="Arial" w:hAnsi="Arial"/>
      <w:sz w:val="18"/>
    </w:rPr>
  </w:style>
  <w:style w:type="paragraph" w:customStyle="1" w:styleId="PL">
    <w:name w:val="PL"/>
    <w:rsid w:val="001B635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B6352"/>
    <w:pPr>
      <w:jc w:val="right"/>
    </w:pPr>
  </w:style>
  <w:style w:type="paragraph" w:customStyle="1" w:styleId="H6">
    <w:name w:val="H6"/>
    <w:basedOn w:val="Heading5"/>
    <w:next w:val="Normal"/>
    <w:rsid w:val="001B6352"/>
    <w:pPr>
      <w:ind w:left="1985" w:hanging="1985"/>
      <w:outlineLvl w:val="9"/>
    </w:pPr>
    <w:rPr>
      <w:sz w:val="20"/>
    </w:rPr>
  </w:style>
  <w:style w:type="paragraph" w:customStyle="1" w:styleId="TAN">
    <w:name w:val="TAN"/>
    <w:basedOn w:val="TAL"/>
    <w:rsid w:val="001B6352"/>
    <w:pPr>
      <w:ind w:left="851" w:hanging="851"/>
    </w:pPr>
  </w:style>
  <w:style w:type="paragraph" w:customStyle="1" w:styleId="TAL">
    <w:name w:val="TAL"/>
    <w:basedOn w:val="Normal"/>
    <w:rsid w:val="001B6352"/>
    <w:pPr>
      <w:keepNext/>
      <w:keepLines/>
      <w:spacing w:after="0"/>
    </w:pPr>
    <w:rPr>
      <w:rFonts w:ascii="Arial" w:hAnsi="Arial"/>
      <w:sz w:val="18"/>
    </w:rPr>
  </w:style>
  <w:style w:type="paragraph" w:customStyle="1" w:styleId="ZA">
    <w:name w:val="ZA"/>
    <w:rsid w:val="001B635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B635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B635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B635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B6352"/>
    <w:pPr>
      <w:framePr w:wrap="notBeside" w:y="16161"/>
    </w:pPr>
  </w:style>
  <w:style w:type="character" w:customStyle="1" w:styleId="ZGSM">
    <w:name w:val="ZGSM"/>
    <w:rsid w:val="001B6352"/>
  </w:style>
  <w:style w:type="paragraph" w:styleId="List2">
    <w:name w:val="List 2"/>
    <w:basedOn w:val="List"/>
    <w:semiHidden/>
    <w:rsid w:val="001B6352"/>
    <w:pPr>
      <w:ind w:left="851"/>
    </w:pPr>
  </w:style>
  <w:style w:type="paragraph" w:customStyle="1" w:styleId="ZG">
    <w:name w:val="ZG"/>
    <w:rsid w:val="001B635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1B6352"/>
    <w:pPr>
      <w:ind w:left="1135"/>
    </w:pPr>
  </w:style>
  <w:style w:type="paragraph" w:styleId="List4">
    <w:name w:val="List 4"/>
    <w:basedOn w:val="List3"/>
    <w:semiHidden/>
    <w:rsid w:val="001B6352"/>
    <w:pPr>
      <w:ind w:left="1418"/>
    </w:pPr>
  </w:style>
  <w:style w:type="paragraph" w:styleId="List5">
    <w:name w:val="List 5"/>
    <w:basedOn w:val="List4"/>
    <w:semiHidden/>
    <w:rsid w:val="001B6352"/>
    <w:pPr>
      <w:ind w:left="1702"/>
    </w:pPr>
  </w:style>
  <w:style w:type="paragraph" w:customStyle="1" w:styleId="EditorsNote">
    <w:name w:val="Editor's Note"/>
    <w:basedOn w:val="NO"/>
    <w:rsid w:val="001B6352"/>
    <w:rPr>
      <w:color w:val="FF0000"/>
    </w:rPr>
  </w:style>
  <w:style w:type="paragraph" w:styleId="List">
    <w:name w:val="List"/>
    <w:basedOn w:val="Normal"/>
    <w:semiHidden/>
    <w:rsid w:val="001B6352"/>
    <w:pPr>
      <w:ind w:left="568" w:hanging="284"/>
    </w:pPr>
  </w:style>
  <w:style w:type="paragraph" w:styleId="ListBullet">
    <w:name w:val="List Bullet"/>
    <w:basedOn w:val="List"/>
    <w:semiHidden/>
    <w:rsid w:val="001B6352"/>
  </w:style>
  <w:style w:type="paragraph" w:styleId="ListBullet4">
    <w:name w:val="List Bullet 4"/>
    <w:basedOn w:val="ListBullet3"/>
    <w:semiHidden/>
    <w:rsid w:val="001B6352"/>
    <w:pPr>
      <w:ind w:left="1418"/>
    </w:pPr>
  </w:style>
  <w:style w:type="paragraph" w:styleId="ListBullet5">
    <w:name w:val="List Bullet 5"/>
    <w:basedOn w:val="ListBullet4"/>
    <w:semiHidden/>
    <w:rsid w:val="001B6352"/>
    <w:pPr>
      <w:ind w:left="1702"/>
    </w:pPr>
  </w:style>
  <w:style w:type="paragraph" w:customStyle="1" w:styleId="B1">
    <w:name w:val="B1"/>
    <w:basedOn w:val="List"/>
    <w:link w:val="B1Char"/>
    <w:rsid w:val="001B6352"/>
  </w:style>
  <w:style w:type="paragraph" w:customStyle="1" w:styleId="B2">
    <w:name w:val="B2"/>
    <w:basedOn w:val="List2"/>
    <w:rsid w:val="001B6352"/>
  </w:style>
  <w:style w:type="paragraph" w:customStyle="1" w:styleId="B3">
    <w:name w:val="B3"/>
    <w:basedOn w:val="List3"/>
    <w:rsid w:val="001B6352"/>
  </w:style>
  <w:style w:type="paragraph" w:customStyle="1" w:styleId="B4">
    <w:name w:val="B4"/>
    <w:basedOn w:val="List4"/>
    <w:rsid w:val="001B6352"/>
  </w:style>
  <w:style w:type="paragraph" w:customStyle="1" w:styleId="B5">
    <w:name w:val="B5"/>
    <w:basedOn w:val="List5"/>
    <w:rsid w:val="001B6352"/>
  </w:style>
  <w:style w:type="paragraph" w:styleId="Footer">
    <w:name w:val="footer"/>
    <w:basedOn w:val="Header"/>
    <w:semiHidden/>
    <w:rsid w:val="001B6352"/>
    <w:pPr>
      <w:jc w:val="center"/>
    </w:pPr>
    <w:rPr>
      <w:i/>
    </w:rPr>
  </w:style>
  <w:style w:type="paragraph" w:customStyle="1" w:styleId="ZTD">
    <w:name w:val="ZTD"/>
    <w:basedOn w:val="ZB"/>
    <w:rsid w:val="001B6352"/>
    <w:pPr>
      <w:framePr w:hRule="auto" w:wrap="notBeside" w:y="852"/>
    </w:pPr>
    <w:rPr>
      <w:i w:val="0"/>
      <w:sz w:val="40"/>
    </w:rPr>
  </w:style>
  <w:style w:type="table" w:styleId="TableGrid">
    <w:name w:val="Table Grid"/>
    <w:basedOn w:val="TableNormal"/>
    <w:uiPriority w:val="39"/>
    <w:rsid w:val="00C4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45729"/>
  </w:style>
  <w:style w:type="character" w:customStyle="1" w:styleId="B1Char">
    <w:name w:val="B1 Char"/>
    <w:link w:val="B1"/>
    <w:qFormat/>
    <w:locked/>
    <w:rsid w:val="00545729"/>
    <w:rPr>
      <w:rFonts w:ascii="Times New Roman" w:hAnsi="Times New Roman"/>
    </w:rPr>
  </w:style>
  <w:style w:type="character" w:styleId="Hyperlink">
    <w:name w:val="Hyperlink"/>
    <w:basedOn w:val="DefaultParagraphFont"/>
    <w:uiPriority w:val="99"/>
    <w:unhideWhenUsed/>
    <w:rsid w:val="009C40F8"/>
    <w:rPr>
      <w:color w:val="0563C1" w:themeColor="hyperlink"/>
      <w:u w:val="single"/>
    </w:rPr>
  </w:style>
  <w:style w:type="character" w:styleId="UnresolvedMention">
    <w:name w:val="Unresolved Mention"/>
    <w:basedOn w:val="DefaultParagraphFont"/>
    <w:uiPriority w:val="99"/>
    <w:semiHidden/>
    <w:unhideWhenUsed/>
    <w:rsid w:val="009C4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8161">
      <w:bodyDiv w:val="1"/>
      <w:marLeft w:val="0"/>
      <w:marRight w:val="0"/>
      <w:marTop w:val="0"/>
      <w:marBottom w:val="0"/>
      <w:divBdr>
        <w:top w:val="none" w:sz="0" w:space="0" w:color="auto"/>
        <w:left w:val="none" w:sz="0" w:space="0" w:color="auto"/>
        <w:bottom w:val="none" w:sz="0" w:space="0" w:color="auto"/>
        <w:right w:val="none" w:sz="0" w:space="0" w:color="auto"/>
      </w:divBdr>
    </w:div>
    <w:div w:id="383526423">
      <w:bodyDiv w:val="1"/>
      <w:marLeft w:val="0"/>
      <w:marRight w:val="0"/>
      <w:marTop w:val="0"/>
      <w:marBottom w:val="0"/>
      <w:divBdr>
        <w:top w:val="none" w:sz="0" w:space="0" w:color="auto"/>
        <w:left w:val="none" w:sz="0" w:space="0" w:color="auto"/>
        <w:bottom w:val="none" w:sz="0" w:space="0" w:color="auto"/>
        <w:right w:val="none" w:sz="0" w:space="0" w:color="auto"/>
      </w:divBdr>
    </w:div>
    <w:div w:id="411514599">
      <w:bodyDiv w:val="1"/>
      <w:marLeft w:val="0"/>
      <w:marRight w:val="0"/>
      <w:marTop w:val="0"/>
      <w:marBottom w:val="0"/>
      <w:divBdr>
        <w:top w:val="none" w:sz="0" w:space="0" w:color="auto"/>
        <w:left w:val="none" w:sz="0" w:space="0" w:color="auto"/>
        <w:bottom w:val="none" w:sz="0" w:space="0" w:color="auto"/>
        <w:right w:val="none" w:sz="0" w:space="0" w:color="auto"/>
      </w:divBdr>
    </w:div>
    <w:div w:id="467935224">
      <w:bodyDiv w:val="1"/>
      <w:marLeft w:val="0"/>
      <w:marRight w:val="0"/>
      <w:marTop w:val="0"/>
      <w:marBottom w:val="0"/>
      <w:divBdr>
        <w:top w:val="none" w:sz="0" w:space="0" w:color="auto"/>
        <w:left w:val="none" w:sz="0" w:space="0" w:color="auto"/>
        <w:bottom w:val="none" w:sz="0" w:space="0" w:color="auto"/>
        <w:right w:val="none" w:sz="0" w:space="0" w:color="auto"/>
      </w:divBdr>
    </w:div>
    <w:div w:id="470370548">
      <w:bodyDiv w:val="1"/>
      <w:marLeft w:val="0"/>
      <w:marRight w:val="0"/>
      <w:marTop w:val="0"/>
      <w:marBottom w:val="0"/>
      <w:divBdr>
        <w:top w:val="none" w:sz="0" w:space="0" w:color="auto"/>
        <w:left w:val="none" w:sz="0" w:space="0" w:color="auto"/>
        <w:bottom w:val="none" w:sz="0" w:space="0" w:color="auto"/>
        <w:right w:val="none" w:sz="0" w:space="0" w:color="auto"/>
      </w:divBdr>
    </w:div>
    <w:div w:id="504127517">
      <w:bodyDiv w:val="1"/>
      <w:marLeft w:val="0"/>
      <w:marRight w:val="0"/>
      <w:marTop w:val="0"/>
      <w:marBottom w:val="0"/>
      <w:divBdr>
        <w:top w:val="none" w:sz="0" w:space="0" w:color="auto"/>
        <w:left w:val="none" w:sz="0" w:space="0" w:color="auto"/>
        <w:bottom w:val="none" w:sz="0" w:space="0" w:color="auto"/>
        <w:right w:val="none" w:sz="0" w:space="0" w:color="auto"/>
      </w:divBdr>
    </w:div>
    <w:div w:id="648246427">
      <w:bodyDiv w:val="1"/>
      <w:marLeft w:val="0"/>
      <w:marRight w:val="0"/>
      <w:marTop w:val="0"/>
      <w:marBottom w:val="0"/>
      <w:divBdr>
        <w:top w:val="none" w:sz="0" w:space="0" w:color="auto"/>
        <w:left w:val="none" w:sz="0" w:space="0" w:color="auto"/>
        <w:bottom w:val="none" w:sz="0" w:space="0" w:color="auto"/>
        <w:right w:val="none" w:sz="0" w:space="0" w:color="auto"/>
      </w:divBdr>
    </w:div>
    <w:div w:id="732432030">
      <w:bodyDiv w:val="1"/>
      <w:marLeft w:val="0"/>
      <w:marRight w:val="0"/>
      <w:marTop w:val="0"/>
      <w:marBottom w:val="0"/>
      <w:divBdr>
        <w:top w:val="none" w:sz="0" w:space="0" w:color="auto"/>
        <w:left w:val="none" w:sz="0" w:space="0" w:color="auto"/>
        <w:bottom w:val="none" w:sz="0" w:space="0" w:color="auto"/>
        <w:right w:val="none" w:sz="0" w:space="0" w:color="auto"/>
      </w:divBdr>
    </w:div>
    <w:div w:id="820466074">
      <w:bodyDiv w:val="1"/>
      <w:marLeft w:val="0"/>
      <w:marRight w:val="0"/>
      <w:marTop w:val="0"/>
      <w:marBottom w:val="0"/>
      <w:divBdr>
        <w:top w:val="none" w:sz="0" w:space="0" w:color="auto"/>
        <w:left w:val="none" w:sz="0" w:space="0" w:color="auto"/>
        <w:bottom w:val="none" w:sz="0" w:space="0" w:color="auto"/>
        <w:right w:val="none" w:sz="0" w:space="0" w:color="auto"/>
      </w:divBdr>
    </w:div>
    <w:div w:id="1207984371">
      <w:bodyDiv w:val="1"/>
      <w:marLeft w:val="0"/>
      <w:marRight w:val="0"/>
      <w:marTop w:val="0"/>
      <w:marBottom w:val="0"/>
      <w:divBdr>
        <w:top w:val="none" w:sz="0" w:space="0" w:color="auto"/>
        <w:left w:val="none" w:sz="0" w:space="0" w:color="auto"/>
        <w:bottom w:val="none" w:sz="0" w:space="0" w:color="auto"/>
        <w:right w:val="none" w:sz="0" w:space="0" w:color="auto"/>
      </w:divBdr>
    </w:div>
    <w:div w:id="1370764984">
      <w:bodyDiv w:val="1"/>
      <w:marLeft w:val="0"/>
      <w:marRight w:val="0"/>
      <w:marTop w:val="0"/>
      <w:marBottom w:val="0"/>
      <w:divBdr>
        <w:top w:val="none" w:sz="0" w:space="0" w:color="auto"/>
        <w:left w:val="none" w:sz="0" w:space="0" w:color="auto"/>
        <w:bottom w:val="none" w:sz="0" w:space="0" w:color="auto"/>
        <w:right w:val="none" w:sz="0" w:space="0" w:color="auto"/>
      </w:divBdr>
    </w:div>
    <w:div w:id="1380130945">
      <w:bodyDiv w:val="1"/>
      <w:marLeft w:val="0"/>
      <w:marRight w:val="0"/>
      <w:marTop w:val="0"/>
      <w:marBottom w:val="0"/>
      <w:divBdr>
        <w:top w:val="none" w:sz="0" w:space="0" w:color="auto"/>
        <w:left w:val="none" w:sz="0" w:space="0" w:color="auto"/>
        <w:bottom w:val="none" w:sz="0" w:space="0" w:color="auto"/>
        <w:right w:val="none" w:sz="0" w:space="0" w:color="auto"/>
      </w:divBdr>
    </w:div>
    <w:div w:id="1667242817">
      <w:bodyDiv w:val="1"/>
      <w:marLeft w:val="0"/>
      <w:marRight w:val="0"/>
      <w:marTop w:val="0"/>
      <w:marBottom w:val="0"/>
      <w:divBdr>
        <w:top w:val="none" w:sz="0" w:space="0" w:color="auto"/>
        <w:left w:val="none" w:sz="0" w:space="0" w:color="auto"/>
        <w:bottom w:val="none" w:sz="0" w:space="0" w:color="auto"/>
        <w:right w:val="none" w:sz="0" w:space="0" w:color="auto"/>
      </w:divBdr>
    </w:div>
    <w:div w:id="1681931948">
      <w:bodyDiv w:val="1"/>
      <w:marLeft w:val="0"/>
      <w:marRight w:val="0"/>
      <w:marTop w:val="0"/>
      <w:marBottom w:val="0"/>
      <w:divBdr>
        <w:top w:val="none" w:sz="0" w:space="0" w:color="auto"/>
        <w:left w:val="none" w:sz="0" w:space="0" w:color="auto"/>
        <w:bottom w:val="none" w:sz="0" w:space="0" w:color="auto"/>
        <w:right w:val="none" w:sz="0" w:space="0" w:color="auto"/>
      </w:divBdr>
    </w:div>
    <w:div w:id="1730766716">
      <w:bodyDiv w:val="1"/>
      <w:marLeft w:val="0"/>
      <w:marRight w:val="0"/>
      <w:marTop w:val="0"/>
      <w:marBottom w:val="0"/>
      <w:divBdr>
        <w:top w:val="none" w:sz="0" w:space="0" w:color="auto"/>
        <w:left w:val="none" w:sz="0" w:space="0" w:color="auto"/>
        <w:bottom w:val="none" w:sz="0" w:space="0" w:color="auto"/>
        <w:right w:val="none" w:sz="0" w:space="0" w:color="auto"/>
      </w:divBdr>
    </w:div>
    <w:div w:id="1768496905">
      <w:bodyDiv w:val="1"/>
      <w:marLeft w:val="0"/>
      <w:marRight w:val="0"/>
      <w:marTop w:val="0"/>
      <w:marBottom w:val="0"/>
      <w:divBdr>
        <w:top w:val="none" w:sz="0" w:space="0" w:color="auto"/>
        <w:left w:val="none" w:sz="0" w:space="0" w:color="auto"/>
        <w:bottom w:val="none" w:sz="0" w:space="0" w:color="auto"/>
        <w:right w:val="none" w:sz="0" w:space="0" w:color="auto"/>
      </w:divBdr>
    </w:div>
    <w:div w:id="1816216674">
      <w:bodyDiv w:val="1"/>
      <w:marLeft w:val="0"/>
      <w:marRight w:val="0"/>
      <w:marTop w:val="0"/>
      <w:marBottom w:val="0"/>
      <w:divBdr>
        <w:top w:val="none" w:sz="0" w:space="0" w:color="auto"/>
        <w:left w:val="none" w:sz="0" w:space="0" w:color="auto"/>
        <w:bottom w:val="none" w:sz="0" w:space="0" w:color="auto"/>
        <w:right w:val="none" w:sz="0" w:space="0" w:color="auto"/>
      </w:divBdr>
    </w:div>
    <w:div w:id="1860392671">
      <w:bodyDiv w:val="1"/>
      <w:marLeft w:val="0"/>
      <w:marRight w:val="0"/>
      <w:marTop w:val="0"/>
      <w:marBottom w:val="0"/>
      <w:divBdr>
        <w:top w:val="none" w:sz="0" w:space="0" w:color="auto"/>
        <w:left w:val="none" w:sz="0" w:space="0" w:color="auto"/>
        <w:bottom w:val="none" w:sz="0" w:space="0" w:color="auto"/>
        <w:right w:val="none" w:sz="0" w:space="0" w:color="auto"/>
      </w:divBdr>
    </w:div>
    <w:div w:id="1937132621">
      <w:bodyDiv w:val="1"/>
      <w:marLeft w:val="0"/>
      <w:marRight w:val="0"/>
      <w:marTop w:val="0"/>
      <w:marBottom w:val="0"/>
      <w:divBdr>
        <w:top w:val="none" w:sz="0" w:space="0" w:color="auto"/>
        <w:left w:val="none" w:sz="0" w:space="0" w:color="auto"/>
        <w:bottom w:val="none" w:sz="0" w:space="0" w:color="auto"/>
        <w:right w:val="none" w:sz="0" w:space="0" w:color="auto"/>
      </w:divBdr>
    </w:div>
    <w:div w:id="194873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6_MissionCritical/TSGS6_049-e/docs/S6-220985.zip" TargetMode="External"/><Relationship Id="rId3" Type="http://schemas.openxmlformats.org/officeDocument/2006/relationships/settings" Target="settings.xml"/><Relationship Id="rId7" Type="http://schemas.openxmlformats.org/officeDocument/2006/relationships/hyperlink" Target="https://www.3gpp.org/about-3gpp/legal-ma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F5801-1382-44B1-A207-9E9039F1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127</Pages>
  <Words>35433</Words>
  <Characters>201974</Characters>
  <Application>Microsoft Office Word</Application>
  <DocSecurity>0</DocSecurity>
  <Lines>1683</Lines>
  <Paragraphs>473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236934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editiorial</dc:creator>
  <cp:keywords>ESA, style sheet, Winword</cp:keywords>
  <dc:description/>
  <cp:lastModifiedBy>editorial</cp:lastModifiedBy>
  <cp:revision>6</cp:revision>
  <cp:lastPrinted>1899-12-31T23:00:00Z</cp:lastPrinted>
  <dcterms:created xsi:type="dcterms:W3CDTF">2022-06-15T09:32:00Z</dcterms:created>
  <dcterms:modified xsi:type="dcterms:W3CDTF">2022-06-15T09:49:00Z</dcterms:modified>
</cp:coreProperties>
</file>