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6739" w14:textId="4BD2A416" w:rsidR="00095BC2" w:rsidRPr="00716A07" w:rsidRDefault="00095BC2" w:rsidP="00095BC2">
      <w:pPr>
        <w:pStyle w:val="CRCoverPage"/>
        <w:tabs>
          <w:tab w:val="right" w:pos="9639"/>
        </w:tabs>
        <w:spacing w:after="0"/>
        <w:rPr>
          <w:b/>
          <w:color w:val="FF0000"/>
          <w:sz w:val="24"/>
          <w:lang w:val="en-IN"/>
        </w:rPr>
      </w:pPr>
      <w:r w:rsidRPr="00716A07">
        <w:rPr>
          <w:b/>
          <w:sz w:val="24"/>
          <w:lang w:val="en-IN"/>
        </w:rPr>
        <w:t>3GPP TSG-SA WG6 Meeting #</w:t>
      </w:r>
      <w:r w:rsidR="00A46CCB" w:rsidRPr="00716A07">
        <w:rPr>
          <w:b/>
          <w:sz w:val="24"/>
          <w:lang w:val="en-IN"/>
        </w:rPr>
        <w:t>4</w:t>
      </w:r>
      <w:r w:rsidR="00D62A0E" w:rsidRPr="00716A07">
        <w:rPr>
          <w:b/>
          <w:sz w:val="24"/>
          <w:lang w:val="en-IN"/>
        </w:rPr>
        <w:t>7</w:t>
      </w:r>
      <w:r w:rsidR="00A46CCB" w:rsidRPr="00716A07">
        <w:rPr>
          <w:b/>
          <w:sz w:val="24"/>
          <w:lang w:val="en-IN"/>
        </w:rPr>
        <w:t>-e</w:t>
      </w:r>
      <w:r w:rsidRPr="00716A07">
        <w:rPr>
          <w:b/>
          <w:sz w:val="24"/>
          <w:lang w:val="en-IN"/>
        </w:rPr>
        <w:tab/>
      </w:r>
      <w:bookmarkStart w:id="0" w:name="_Hlk99578643"/>
      <w:r w:rsidRPr="00716A07">
        <w:rPr>
          <w:b/>
          <w:sz w:val="24"/>
          <w:lang w:val="en-IN"/>
        </w:rPr>
        <w:t>S6-</w:t>
      </w:r>
      <w:r w:rsidR="00A639E8" w:rsidRPr="00716A07">
        <w:rPr>
          <w:b/>
          <w:sz w:val="24"/>
          <w:lang w:val="en-IN"/>
        </w:rPr>
        <w:t>220699</w:t>
      </w:r>
      <w:bookmarkEnd w:id="0"/>
    </w:p>
    <w:p w14:paraId="0AE5EFFE" w14:textId="360824CC" w:rsidR="00095BC2" w:rsidRPr="00716A07" w:rsidRDefault="00095BC2" w:rsidP="00095BC2">
      <w:pPr>
        <w:pStyle w:val="CRCoverPage"/>
        <w:tabs>
          <w:tab w:val="right" w:pos="9639"/>
        </w:tabs>
        <w:spacing w:after="0"/>
        <w:rPr>
          <w:b/>
          <w:sz w:val="24"/>
          <w:lang w:val="en-IN"/>
        </w:rPr>
      </w:pPr>
      <w:r w:rsidRPr="00716A07">
        <w:rPr>
          <w:b/>
          <w:sz w:val="22"/>
          <w:szCs w:val="22"/>
          <w:lang w:val="en-IN"/>
        </w:rPr>
        <w:t xml:space="preserve">e-meeting, </w:t>
      </w:r>
      <w:r w:rsidR="00A46CCB" w:rsidRPr="00716A07">
        <w:rPr>
          <w:b/>
          <w:sz w:val="22"/>
          <w:szCs w:val="22"/>
          <w:lang w:val="en-IN"/>
        </w:rPr>
        <w:t>1</w:t>
      </w:r>
      <w:r w:rsidR="00D62A0E" w:rsidRPr="00716A07">
        <w:rPr>
          <w:b/>
          <w:sz w:val="22"/>
          <w:szCs w:val="22"/>
          <w:lang w:val="en-IN"/>
        </w:rPr>
        <w:t>4</w:t>
      </w:r>
      <w:r w:rsidRPr="00716A07">
        <w:rPr>
          <w:b/>
          <w:sz w:val="22"/>
          <w:szCs w:val="22"/>
          <w:vertAlign w:val="superscript"/>
          <w:lang w:val="en-IN"/>
        </w:rPr>
        <w:t>th</w:t>
      </w:r>
      <w:r w:rsidRPr="00716A07">
        <w:rPr>
          <w:rFonts w:cs="Arial"/>
          <w:b/>
          <w:bCs/>
          <w:sz w:val="22"/>
          <w:szCs w:val="22"/>
          <w:lang w:val="en-IN"/>
        </w:rPr>
        <w:t xml:space="preserve"> – </w:t>
      </w:r>
      <w:r w:rsidR="002201E4" w:rsidRPr="00716A07">
        <w:rPr>
          <w:rFonts w:cs="Arial"/>
          <w:b/>
          <w:bCs/>
          <w:sz w:val="22"/>
          <w:szCs w:val="22"/>
          <w:lang w:val="en-IN"/>
        </w:rPr>
        <w:t>2</w:t>
      </w:r>
      <w:r w:rsidR="00D62A0E" w:rsidRPr="00716A07">
        <w:rPr>
          <w:rFonts w:cs="Arial"/>
          <w:b/>
          <w:bCs/>
          <w:sz w:val="22"/>
          <w:szCs w:val="22"/>
          <w:lang w:val="en-IN"/>
        </w:rPr>
        <w:t>2</w:t>
      </w:r>
      <w:r w:rsidR="00D62A0E" w:rsidRPr="00716A07">
        <w:rPr>
          <w:rFonts w:cs="Arial"/>
          <w:b/>
          <w:bCs/>
          <w:sz w:val="22"/>
          <w:szCs w:val="22"/>
          <w:vertAlign w:val="superscript"/>
          <w:lang w:val="en-IN"/>
        </w:rPr>
        <w:t>nd</w:t>
      </w:r>
      <w:r w:rsidR="00A71544" w:rsidRPr="00716A07">
        <w:rPr>
          <w:rFonts w:cs="Arial"/>
          <w:b/>
          <w:bCs/>
          <w:sz w:val="22"/>
          <w:szCs w:val="22"/>
          <w:lang w:val="en-IN"/>
        </w:rPr>
        <w:t xml:space="preserve"> </w:t>
      </w:r>
      <w:r w:rsidR="00D62A0E" w:rsidRPr="00716A07">
        <w:rPr>
          <w:rFonts w:cs="Arial"/>
          <w:b/>
          <w:bCs/>
          <w:sz w:val="22"/>
          <w:szCs w:val="22"/>
          <w:lang w:val="en-IN"/>
        </w:rPr>
        <w:t>February</w:t>
      </w:r>
      <w:r w:rsidRPr="00716A07">
        <w:rPr>
          <w:rFonts w:cs="Arial"/>
          <w:b/>
          <w:bCs/>
          <w:sz w:val="22"/>
          <w:szCs w:val="22"/>
          <w:lang w:val="en-IN"/>
        </w:rPr>
        <w:t xml:space="preserve"> </w:t>
      </w:r>
      <w:r w:rsidRPr="00716A07">
        <w:rPr>
          <w:b/>
          <w:sz w:val="22"/>
          <w:szCs w:val="22"/>
          <w:lang w:val="en-IN"/>
        </w:rPr>
        <w:t>202</w:t>
      </w:r>
      <w:r w:rsidR="00D62A0E" w:rsidRPr="00716A07">
        <w:rPr>
          <w:b/>
          <w:sz w:val="22"/>
          <w:szCs w:val="22"/>
          <w:lang w:val="en-IN"/>
        </w:rPr>
        <w:t>2</w:t>
      </w:r>
      <w:r w:rsidRPr="00716A07">
        <w:rPr>
          <w:rFonts w:cs="Arial"/>
          <w:b/>
          <w:bCs/>
          <w:sz w:val="22"/>
          <w:lang w:val="en-IN"/>
        </w:rPr>
        <w:tab/>
      </w:r>
      <w:r w:rsidRPr="00716A07">
        <w:rPr>
          <w:b/>
          <w:sz w:val="24"/>
          <w:lang w:val="en-IN"/>
        </w:rPr>
        <w:t>(revision of S6-2</w:t>
      </w:r>
      <w:r w:rsidR="00D62A0E" w:rsidRPr="00716A07">
        <w:rPr>
          <w:b/>
          <w:sz w:val="24"/>
          <w:lang w:val="en-IN"/>
        </w:rPr>
        <w:t>2</w:t>
      </w:r>
      <w:r w:rsidRPr="00716A07">
        <w:rPr>
          <w:b/>
          <w:sz w:val="24"/>
          <w:lang w:val="en-IN"/>
        </w:rPr>
        <w:t>xxxx)</w:t>
      </w:r>
    </w:p>
    <w:p w14:paraId="697CA546" w14:textId="77777777" w:rsidR="00B97703" w:rsidRPr="00716A07" w:rsidRDefault="00B97703">
      <w:pPr>
        <w:rPr>
          <w:rFonts w:ascii="Arial" w:hAnsi="Arial" w:cs="Arial"/>
        </w:rPr>
      </w:pPr>
    </w:p>
    <w:p w14:paraId="7A4711AD" w14:textId="77777777" w:rsidR="00A04AEF" w:rsidRPr="00716A07" w:rsidRDefault="00A04AEF" w:rsidP="00A04AEF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716A07">
        <w:rPr>
          <w:rFonts w:ascii="Arial" w:hAnsi="Arial" w:cs="Arial"/>
          <w:b/>
          <w:sz w:val="22"/>
          <w:szCs w:val="22"/>
        </w:rPr>
        <w:t>Title:</w:t>
      </w:r>
      <w:r w:rsidRPr="00716A07">
        <w:rPr>
          <w:rFonts w:ascii="Arial" w:hAnsi="Arial" w:cs="Arial"/>
          <w:b/>
          <w:sz w:val="22"/>
          <w:szCs w:val="22"/>
        </w:rPr>
        <w:tab/>
      </w:r>
      <w:r w:rsidRPr="00716A07">
        <w:rPr>
          <w:rFonts w:ascii="Arial" w:hAnsi="Arial" w:cs="Arial"/>
          <w:bCs/>
          <w:sz w:val="22"/>
          <w:szCs w:val="22"/>
        </w:rPr>
        <w:t>Reply LS on ECS provider identification in ECS address provisioning</w:t>
      </w:r>
    </w:p>
    <w:p w14:paraId="137E127C" w14:textId="3B5F7CD3" w:rsidR="00A04AEF" w:rsidRPr="00716A07" w:rsidRDefault="00A04AEF" w:rsidP="00A04AE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" w:name="OLE_LINK57"/>
      <w:bookmarkStart w:id="2" w:name="OLE_LINK58"/>
      <w:r w:rsidRPr="00716A07">
        <w:rPr>
          <w:rFonts w:ascii="Arial" w:hAnsi="Arial" w:cs="Arial"/>
          <w:b/>
          <w:sz w:val="22"/>
          <w:szCs w:val="22"/>
        </w:rPr>
        <w:t>Response to:</w:t>
      </w:r>
      <w:r w:rsidRPr="00716A07">
        <w:rPr>
          <w:rFonts w:ascii="Arial" w:hAnsi="Arial" w:cs="Arial"/>
          <w:b/>
          <w:bCs/>
          <w:sz w:val="22"/>
          <w:szCs w:val="22"/>
        </w:rPr>
        <w:tab/>
      </w:r>
      <w:r w:rsidRPr="00716A07">
        <w:rPr>
          <w:rFonts w:ascii="Arial" w:hAnsi="Arial" w:cs="Arial"/>
          <w:bCs/>
          <w:sz w:val="22"/>
          <w:szCs w:val="22"/>
        </w:rPr>
        <w:t xml:space="preserve">LS </w:t>
      </w:r>
      <w:r w:rsidR="006B1691" w:rsidRPr="00716A07">
        <w:rPr>
          <w:rFonts w:ascii="Arial" w:hAnsi="Arial" w:cs="Arial"/>
          <w:bCs/>
          <w:sz w:val="22"/>
          <w:szCs w:val="22"/>
        </w:rPr>
        <w:t>S6-220044</w:t>
      </w:r>
      <w:r w:rsidR="006B1691" w:rsidRPr="00716A07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716A07">
        <w:rPr>
          <w:rFonts w:ascii="Arial" w:hAnsi="Arial" w:cs="Arial"/>
          <w:bCs/>
          <w:sz w:val="22"/>
          <w:szCs w:val="22"/>
        </w:rPr>
        <w:t>(C1-220854) on ECS provider identification in ECS address provisioning</w:t>
      </w:r>
    </w:p>
    <w:p w14:paraId="6697E39B" w14:textId="77777777" w:rsidR="00A04AEF" w:rsidRPr="00716A07" w:rsidRDefault="00A04AEF" w:rsidP="00A04AEF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bookmarkStart w:id="3" w:name="OLE_LINK59"/>
      <w:bookmarkStart w:id="4" w:name="OLE_LINK60"/>
      <w:bookmarkStart w:id="5" w:name="OLE_LINK61"/>
      <w:bookmarkEnd w:id="1"/>
      <w:bookmarkEnd w:id="2"/>
    </w:p>
    <w:p w14:paraId="6C0392DD" w14:textId="77777777" w:rsidR="00A04AEF" w:rsidRPr="00716A07" w:rsidRDefault="00A04AEF" w:rsidP="00A04AEF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716A07">
        <w:rPr>
          <w:rFonts w:ascii="Arial" w:hAnsi="Arial" w:cs="Arial"/>
          <w:b/>
          <w:sz w:val="22"/>
          <w:szCs w:val="22"/>
        </w:rPr>
        <w:t>Release:</w:t>
      </w:r>
      <w:r w:rsidRPr="00716A07">
        <w:rPr>
          <w:rFonts w:ascii="Arial" w:hAnsi="Arial" w:cs="Arial"/>
          <w:b/>
          <w:sz w:val="22"/>
          <w:szCs w:val="22"/>
        </w:rPr>
        <w:tab/>
      </w:r>
      <w:r w:rsidRPr="00716A07">
        <w:rPr>
          <w:rFonts w:ascii="Arial" w:hAnsi="Arial" w:cs="Arial"/>
          <w:bCs/>
          <w:sz w:val="22"/>
          <w:szCs w:val="22"/>
        </w:rPr>
        <w:t>Rel-17</w:t>
      </w:r>
    </w:p>
    <w:bookmarkEnd w:id="3"/>
    <w:bookmarkEnd w:id="4"/>
    <w:bookmarkEnd w:id="5"/>
    <w:p w14:paraId="60261528" w14:textId="77777777" w:rsidR="00A04AEF" w:rsidRPr="00716A07" w:rsidRDefault="00A04AEF" w:rsidP="00A04AEF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716A07">
        <w:rPr>
          <w:rFonts w:ascii="Arial" w:hAnsi="Arial" w:cs="Arial"/>
          <w:b/>
          <w:sz w:val="22"/>
          <w:szCs w:val="22"/>
        </w:rPr>
        <w:t>Work Item:</w:t>
      </w:r>
      <w:r w:rsidRPr="00716A07">
        <w:rPr>
          <w:rFonts w:ascii="Arial" w:hAnsi="Arial" w:cs="Arial"/>
          <w:b/>
          <w:bCs/>
          <w:sz w:val="22"/>
          <w:szCs w:val="22"/>
        </w:rPr>
        <w:tab/>
      </w:r>
      <w:r w:rsidRPr="00716A07">
        <w:rPr>
          <w:rFonts w:ascii="Arial" w:hAnsi="Arial" w:cs="Arial"/>
          <w:sz w:val="22"/>
          <w:szCs w:val="22"/>
        </w:rPr>
        <w:t>EDGEAPP</w:t>
      </w:r>
    </w:p>
    <w:p w14:paraId="30067686" w14:textId="77777777" w:rsidR="00A04AEF" w:rsidRPr="00716A07" w:rsidRDefault="00A04AEF" w:rsidP="00A04AEF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2FDC81A" w14:textId="77777777" w:rsidR="00A04AEF" w:rsidRPr="00716A07" w:rsidRDefault="00A04AEF" w:rsidP="00A04AEF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716A07">
        <w:rPr>
          <w:rFonts w:ascii="Arial" w:hAnsi="Arial" w:cs="Arial"/>
          <w:b/>
          <w:sz w:val="22"/>
          <w:szCs w:val="22"/>
        </w:rPr>
        <w:t>Source:</w:t>
      </w:r>
      <w:r w:rsidRPr="00716A07">
        <w:rPr>
          <w:rFonts w:ascii="Arial" w:hAnsi="Arial" w:cs="Arial"/>
          <w:b/>
          <w:sz w:val="22"/>
          <w:szCs w:val="22"/>
        </w:rPr>
        <w:tab/>
      </w:r>
      <w:r w:rsidRPr="00716A07">
        <w:rPr>
          <w:rFonts w:ascii="Arial" w:hAnsi="Arial" w:cs="Arial"/>
          <w:bCs/>
          <w:sz w:val="22"/>
          <w:szCs w:val="22"/>
        </w:rPr>
        <w:t>SA6</w:t>
      </w:r>
    </w:p>
    <w:p w14:paraId="5CF2439E" w14:textId="77777777" w:rsidR="00A04AEF" w:rsidRPr="00716A07" w:rsidRDefault="00A04AEF" w:rsidP="00A04AEF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716A07">
        <w:rPr>
          <w:rFonts w:ascii="Arial" w:hAnsi="Arial" w:cs="Arial"/>
          <w:b/>
          <w:sz w:val="22"/>
          <w:szCs w:val="22"/>
        </w:rPr>
        <w:t>To:</w:t>
      </w:r>
      <w:r w:rsidRPr="00716A07">
        <w:rPr>
          <w:rFonts w:ascii="Arial" w:hAnsi="Arial" w:cs="Arial"/>
          <w:b/>
          <w:sz w:val="22"/>
          <w:szCs w:val="22"/>
        </w:rPr>
        <w:tab/>
      </w:r>
      <w:r w:rsidRPr="00716A07">
        <w:rPr>
          <w:rFonts w:ascii="Arial" w:hAnsi="Arial" w:cs="Arial"/>
          <w:bCs/>
          <w:sz w:val="22"/>
          <w:szCs w:val="22"/>
        </w:rPr>
        <w:t>CT1, SA2</w:t>
      </w:r>
    </w:p>
    <w:p w14:paraId="5518EAC0" w14:textId="77777777" w:rsidR="00A04AEF" w:rsidRPr="00716A07" w:rsidRDefault="00A04AEF" w:rsidP="00A04AE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6" w:name="OLE_LINK45"/>
      <w:bookmarkStart w:id="7" w:name="OLE_LINK46"/>
      <w:r w:rsidRPr="00716A07">
        <w:rPr>
          <w:rFonts w:ascii="Arial" w:hAnsi="Arial" w:cs="Arial"/>
          <w:b/>
          <w:sz w:val="22"/>
          <w:szCs w:val="22"/>
        </w:rPr>
        <w:t>Cc:</w:t>
      </w:r>
      <w:r w:rsidRPr="00716A07">
        <w:rPr>
          <w:rFonts w:ascii="Arial" w:hAnsi="Arial" w:cs="Arial"/>
          <w:b/>
          <w:bCs/>
          <w:sz w:val="22"/>
          <w:szCs w:val="22"/>
        </w:rPr>
        <w:tab/>
      </w:r>
      <w:r w:rsidRPr="00716A07">
        <w:rPr>
          <w:rFonts w:ascii="Arial" w:hAnsi="Arial" w:cs="Arial"/>
          <w:sz w:val="22"/>
          <w:szCs w:val="22"/>
        </w:rPr>
        <w:t>CT3, CT4</w:t>
      </w:r>
    </w:p>
    <w:bookmarkEnd w:id="6"/>
    <w:bookmarkEnd w:id="7"/>
    <w:p w14:paraId="37F2BD3D" w14:textId="77777777" w:rsidR="00A04AEF" w:rsidRPr="00716A07" w:rsidRDefault="00A04AEF" w:rsidP="00A04AEF">
      <w:pPr>
        <w:spacing w:after="60"/>
        <w:ind w:left="1985" w:hanging="1985"/>
        <w:rPr>
          <w:rFonts w:ascii="Arial" w:hAnsi="Arial" w:cs="Arial"/>
          <w:bCs/>
        </w:rPr>
      </w:pPr>
    </w:p>
    <w:p w14:paraId="76529FCE" w14:textId="1CFACAA1" w:rsidR="00A04AEF" w:rsidRPr="00716A07" w:rsidRDefault="00A04AEF" w:rsidP="00A04AEF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716A07">
        <w:rPr>
          <w:rFonts w:ascii="Arial" w:hAnsi="Arial" w:cs="Arial"/>
          <w:b/>
          <w:sz w:val="22"/>
          <w:szCs w:val="22"/>
        </w:rPr>
        <w:t>Contact person:</w:t>
      </w:r>
      <w:r w:rsidRPr="00716A07">
        <w:rPr>
          <w:rFonts w:ascii="Arial" w:hAnsi="Arial" w:cs="Arial"/>
          <w:b/>
          <w:bCs/>
          <w:sz w:val="22"/>
          <w:szCs w:val="22"/>
        </w:rPr>
        <w:tab/>
      </w:r>
      <w:r w:rsidRPr="00716A07">
        <w:rPr>
          <w:rFonts w:ascii="Arial" w:hAnsi="Arial" w:cs="Arial"/>
          <w:sz w:val="22"/>
          <w:szCs w:val="22"/>
        </w:rPr>
        <w:t>Nishant Gupta</w:t>
      </w:r>
    </w:p>
    <w:p w14:paraId="009CF686" w14:textId="507E3B7D" w:rsidR="00A04AEF" w:rsidRPr="00716A07" w:rsidRDefault="00A04AEF" w:rsidP="00A04AEF">
      <w:pPr>
        <w:spacing w:after="60"/>
        <w:ind w:left="1985"/>
        <w:rPr>
          <w:rFonts w:ascii="Arial" w:hAnsi="Arial" w:cs="Arial"/>
          <w:sz w:val="22"/>
          <w:szCs w:val="22"/>
        </w:rPr>
      </w:pPr>
      <w:r w:rsidRPr="00716A07">
        <w:rPr>
          <w:rFonts w:ascii="Arial" w:hAnsi="Arial" w:cs="Arial"/>
          <w:sz w:val="22"/>
          <w:szCs w:val="22"/>
        </w:rPr>
        <w:t>gnishant@qti.qualcomm.com</w:t>
      </w:r>
    </w:p>
    <w:p w14:paraId="20AA2AE1" w14:textId="77777777" w:rsidR="00A04AEF" w:rsidRPr="00716A07" w:rsidRDefault="00A04AEF" w:rsidP="00A04AE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3B3BB60F" w14:textId="77777777" w:rsidR="00A04AEF" w:rsidRPr="00716A07" w:rsidRDefault="00A04AEF" w:rsidP="00A04AEF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716A07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716A07">
        <w:rPr>
          <w:rFonts w:ascii="Arial" w:hAnsi="Arial" w:cs="Arial"/>
          <w:b/>
          <w:sz w:val="22"/>
          <w:szCs w:val="22"/>
        </w:rPr>
        <w:t>reply</w:t>
      </w:r>
      <w:proofErr w:type="gramEnd"/>
      <w:r w:rsidRPr="00716A07">
        <w:rPr>
          <w:rFonts w:ascii="Arial" w:hAnsi="Arial" w:cs="Arial"/>
          <w:b/>
          <w:sz w:val="22"/>
          <w:szCs w:val="22"/>
        </w:rPr>
        <w:t xml:space="preserve"> LS to:</w:t>
      </w:r>
      <w:r w:rsidRPr="00716A07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716A07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CC424E4" w14:textId="77777777" w:rsidR="00A04AEF" w:rsidRPr="00716A07" w:rsidRDefault="00A04AEF" w:rsidP="00A04AEF">
      <w:pPr>
        <w:spacing w:after="60"/>
        <w:ind w:left="1985" w:hanging="1985"/>
        <w:rPr>
          <w:rFonts w:ascii="Arial" w:hAnsi="Arial" w:cs="Arial"/>
          <w:b/>
        </w:rPr>
      </w:pPr>
    </w:p>
    <w:p w14:paraId="0BC83345" w14:textId="489744CD" w:rsidR="00A04AEF" w:rsidRPr="00716A07" w:rsidRDefault="00A04AEF" w:rsidP="00A04AEF">
      <w:pPr>
        <w:spacing w:after="60"/>
        <w:ind w:left="1985" w:hanging="1985"/>
        <w:rPr>
          <w:rFonts w:ascii="Arial" w:hAnsi="Arial" w:cs="Arial"/>
          <w:bCs/>
        </w:rPr>
      </w:pPr>
      <w:r w:rsidRPr="00716A07">
        <w:rPr>
          <w:rFonts w:ascii="Arial" w:hAnsi="Arial" w:cs="Arial"/>
          <w:b/>
        </w:rPr>
        <w:t>Attachments:</w:t>
      </w:r>
      <w:r w:rsidRPr="00716A07">
        <w:rPr>
          <w:rFonts w:ascii="Arial" w:hAnsi="Arial" w:cs="Arial"/>
          <w:bCs/>
        </w:rPr>
        <w:tab/>
      </w:r>
      <w:r w:rsidR="00A639E8" w:rsidRPr="00233917">
        <w:rPr>
          <w:rFonts w:ascii="Arial" w:hAnsi="Arial" w:cs="Arial"/>
          <w:sz w:val="22"/>
          <w:szCs w:val="22"/>
          <w:highlight w:val="yellow"/>
        </w:rPr>
        <w:t>S6-220698</w:t>
      </w:r>
      <w:ins w:id="8" w:author="Rev1" w:date="2022-04-08T12:24:00Z">
        <w:r w:rsidR="00233917" w:rsidRPr="00233917">
          <w:rPr>
            <w:rFonts w:ascii="Arial" w:hAnsi="Arial" w:cs="Arial"/>
            <w:sz w:val="22"/>
            <w:szCs w:val="22"/>
            <w:highlight w:val="yellow"/>
          </w:rPr>
          <w:t>rev1</w:t>
        </w:r>
      </w:ins>
      <w:r w:rsidR="00A639E8" w:rsidRPr="00716A07">
        <w:rPr>
          <w:rFonts w:ascii="Arial" w:hAnsi="Arial" w:cs="Arial"/>
          <w:color w:val="FF0000"/>
          <w:sz w:val="22"/>
          <w:szCs w:val="22"/>
        </w:rPr>
        <w:t xml:space="preserve"> </w:t>
      </w:r>
      <w:r w:rsidRPr="00716A07">
        <w:rPr>
          <w:rFonts w:ascii="Arial" w:hAnsi="Arial" w:cs="Arial"/>
          <w:sz w:val="22"/>
          <w:szCs w:val="22"/>
        </w:rPr>
        <w:t xml:space="preserve">on </w:t>
      </w:r>
      <w:r w:rsidR="00C535A4" w:rsidRPr="00716A07">
        <w:rPr>
          <w:rFonts w:ascii="Arial" w:hAnsi="Arial" w:cs="Arial"/>
          <w:sz w:val="22"/>
          <w:szCs w:val="22"/>
        </w:rPr>
        <w:t>u</w:t>
      </w:r>
      <w:r w:rsidRPr="00716A07">
        <w:rPr>
          <w:rFonts w:ascii="Arial" w:hAnsi="Arial" w:cs="Arial"/>
          <w:sz w:val="22"/>
          <w:szCs w:val="22"/>
        </w:rPr>
        <w:t>pdates to ECS configuration information</w:t>
      </w:r>
    </w:p>
    <w:p w14:paraId="1A639C09" w14:textId="77777777" w:rsidR="00A04AEF" w:rsidRPr="00716A07" w:rsidRDefault="00A04AEF" w:rsidP="00A04AEF">
      <w:pPr>
        <w:pStyle w:val="Heading1"/>
        <w:rPr>
          <w:lang w:val="en-IN"/>
        </w:rPr>
      </w:pPr>
      <w:r w:rsidRPr="00716A07">
        <w:rPr>
          <w:lang w:val="en-IN"/>
        </w:rPr>
        <w:t>1</w:t>
      </w:r>
      <w:r w:rsidRPr="00716A07">
        <w:rPr>
          <w:lang w:val="en-IN"/>
        </w:rPr>
        <w:tab/>
        <w:t>Overall description</w:t>
      </w:r>
    </w:p>
    <w:p w14:paraId="7E6F8170" w14:textId="36BED761" w:rsidR="00A04AEF" w:rsidRPr="00716A07" w:rsidRDefault="00A04AEF" w:rsidP="00A04AEF">
      <w:pPr>
        <w:rPr>
          <w:rFonts w:ascii="Arial" w:hAnsi="Arial" w:cs="Arial"/>
        </w:rPr>
      </w:pPr>
      <w:bookmarkStart w:id="9" w:name="_Hlk46758011"/>
      <w:r w:rsidRPr="00716A07">
        <w:rPr>
          <w:rFonts w:ascii="Arial" w:hAnsi="Arial" w:cs="Arial"/>
        </w:rPr>
        <w:t xml:space="preserve">SA6 thanks CT1 for their LS in </w:t>
      </w:r>
      <w:r w:rsidR="00D032E0" w:rsidRPr="00716A07">
        <w:rPr>
          <w:rFonts w:ascii="Arial" w:hAnsi="Arial" w:cs="Arial"/>
        </w:rPr>
        <w:t xml:space="preserve">S6-220044 </w:t>
      </w:r>
      <w:r w:rsidRPr="00716A07">
        <w:rPr>
          <w:rFonts w:ascii="Arial" w:hAnsi="Arial" w:cs="Arial"/>
        </w:rPr>
        <w:t xml:space="preserve">(C1-220854). SA6 has discussed </w:t>
      </w:r>
      <w:bookmarkEnd w:id="9"/>
      <w:r w:rsidRPr="00716A07">
        <w:rPr>
          <w:rFonts w:ascii="Arial" w:hAnsi="Arial" w:cs="Arial"/>
        </w:rPr>
        <w:t xml:space="preserve">the use of ECS Provider ID and concluded that the ECS provider ID should remain optional. </w:t>
      </w:r>
    </w:p>
    <w:p w14:paraId="377C157F" w14:textId="621F867C" w:rsidR="00A04AEF" w:rsidRPr="00716A07" w:rsidRDefault="00233917" w:rsidP="00A04AEF">
      <w:pPr>
        <w:rPr>
          <w:rFonts w:ascii="Arial" w:hAnsi="Arial" w:cs="Arial"/>
        </w:rPr>
      </w:pPr>
      <w:ins w:id="10" w:author="Rev1" w:date="2022-04-08T12:22:00Z">
        <w:r>
          <w:rPr>
            <w:rFonts w:ascii="Arial" w:hAnsi="Arial" w:cs="Arial"/>
          </w:rPr>
          <w:t xml:space="preserve">However, SA6 further discussed the issue and included a </w:t>
        </w:r>
      </w:ins>
      <w:ins w:id="11" w:author="Rev1" w:date="2022-04-08T12:23:00Z">
        <w:r>
          <w:rPr>
            <w:rFonts w:ascii="Arial" w:hAnsi="Arial" w:cs="Arial"/>
          </w:rPr>
          <w:t xml:space="preserve">new IE listing the </w:t>
        </w:r>
      </w:ins>
      <w:ins w:id="12" w:author="Rev1" w:date="2022-04-08T12:25:00Z">
        <w:r>
          <w:rPr>
            <w:rFonts w:ascii="Arial" w:hAnsi="Arial" w:cs="Arial"/>
          </w:rPr>
          <w:t>identifiers</w:t>
        </w:r>
      </w:ins>
      <w:ins w:id="13" w:author="Rev1" w:date="2022-04-08T12:23:00Z">
        <w:r>
          <w:rPr>
            <w:rFonts w:ascii="Arial" w:hAnsi="Arial" w:cs="Arial"/>
          </w:rPr>
          <w:t xml:space="preserve"> of ECSPs supported by the ECS.</w:t>
        </w:r>
      </w:ins>
      <w:ins w:id="14" w:author="Rev1" w:date="2022-04-08T12:25:00Z">
        <w:r>
          <w:rPr>
            <w:rFonts w:ascii="Arial" w:hAnsi="Arial" w:cs="Arial"/>
          </w:rPr>
          <w:t xml:space="preserve"> It is mandatory to include this IE if the ECS configuration information is provisioned </w:t>
        </w:r>
      </w:ins>
      <w:ins w:id="15" w:author="Rev1" w:date="2022-04-08T12:26:00Z">
        <w:r>
          <w:rPr>
            <w:rFonts w:ascii="Arial" w:hAnsi="Arial" w:cs="Arial"/>
          </w:rPr>
          <w:t xml:space="preserve">by the MNO </w:t>
        </w:r>
      </w:ins>
      <w:ins w:id="16" w:author="Rev1" w:date="2022-04-08T12:28:00Z">
        <w:r w:rsidR="00C60B2B">
          <w:rPr>
            <w:rFonts w:ascii="Arial" w:hAnsi="Arial" w:cs="Arial"/>
          </w:rPr>
          <w:t>through</w:t>
        </w:r>
      </w:ins>
      <w:ins w:id="17" w:author="Rev1" w:date="2022-04-08T12:26:00Z">
        <w:r>
          <w:rPr>
            <w:rFonts w:ascii="Arial" w:hAnsi="Arial" w:cs="Arial"/>
          </w:rPr>
          <w:t xml:space="preserve"> the 5GC procedures.</w:t>
        </w:r>
      </w:ins>
      <w:del w:id="18" w:author="Rev1" w:date="2022-04-08T12:26:00Z">
        <w:r w:rsidR="00A04AEF" w:rsidRPr="00716A07" w:rsidDel="00233917">
          <w:rPr>
            <w:rFonts w:ascii="Arial" w:hAnsi="Arial" w:cs="Arial"/>
          </w:rPr>
          <w:delText>When provided, ECS Provider ID describes the identity of the ECS provider, which can help the E</w:delText>
        </w:r>
        <w:r w:rsidR="005C5E00" w:rsidDel="00233917">
          <w:rPr>
            <w:rFonts w:ascii="Arial" w:hAnsi="Arial" w:cs="Arial"/>
          </w:rPr>
          <w:delText xml:space="preserve">dge </w:delText>
        </w:r>
        <w:r w:rsidR="00A04AEF" w:rsidRPr="00716A07" w:rsidDel="00233917">
          <w:rPr>
            <w:rFonts w:ascii="Arial" w:hAnsi="Arial" w:cs="Arial"/>
          </w:rPr>
          <w:delText>E</w:delText>
        </w:r>
        <w:r w:rsidR="005C5E00" w:rsidDel="00233917">
          <w:rPr>
            <w:rFonts w:ascii="Arial" w:hAnsi="Arial" w:cs="Arial"/>
          </w:rPr>
          <w:delText xml:space="preserve">nabler </w:delText>
        </w:r>
        <w:r w:rsidR="00A04AEF" w:rsidRPr="00716A07" w:rsidDel="00233917">
          <w:rPr>
            <w:rFonts w:ascii="Arial" w:hAnsi="Arial" w:cs="Arial"/>
          </w:rPr>
          <w:delText>C</w:delText>
        </w:r>
        <w:r w:rsidR="005C5E00" w:rsidDel="00233917">
          <w:rPr>
            <w:rFonts w:ascii="Arial" w:hAnsi="Arial" w:cs="Arial"/>
          </w:rPr>
          <w:delText>lient</w:delText>
        </w:r>
        <w:r w:rsidR="00E94E1E" w:rsidDel="00233917">
          <w:rPr>
            <w:rFonts w:ascii="Arial" w:hAnsi="Arial" w:cs="Arial"/>
          </w:rPr>
          <w:delText xml:space="preserve"> (EEC)</w:delText>
        </w:r>
        <w:r w:rsidR="00A04AEF" w:rsidRPr="00716A07" w:rsidDel="00233917">
          <w:rPr>
            <w:rFonts w:ascii="Arial" w:hAnsi="Arial" w:cs="Arial"/>
          </w:rPr>
          <w:delText xml:space="preserve"> to identify and select an ECS for service provisioning. Since there are numerous ways to provide </w:delText>
        </w:r>
        <w:r w:rsidR="0010204C" w:rsidRPr="00716A07" w:rsidDel="00233917">
          <w:rPr>
            <w:rFonts w:ascii="Arial" w:hAnsi="Arial" w:cs="Arial"/>
          </w:rPr>
          <w:delText xml:space="preserve">ECS configuration </w:delText>
        </w:r>
        <w:r w:rsidR="00A04AEF" w:rsidRPr="00716A07" w:rsidDel="00233917">
          <w:rPr>
            <w:rFonts w:ascii="Arial" w:hAnsi="Arial" w:cs="Arial"/>
          </w:rPr>
          <w:delText xml:space="preserve">information to the EEC (e.g., via Application Client, pre-configurations, user configuration or core network) it is not practical to make </w:delText>
        </w:r>
        <w:r w:rsidR="0010204C" w:rsidRPr="00716A07" w:rsidDel="00233917">
          <w:rPr>
            <w:rFonts w:ascii="Arial" w:hAnsi="Arial" w:cs="Arial"/>
          </w:rPr>
          <w:delText>ECS Provider ID</w:delText>
        </w:r>
        <w:r w:rsidR="00A04AEF" w:rsidRPr="00716A07" w:rsidDel="00233917">
          <w:rPr>
            <w:rFonts w:ascii="Arial" w:hAnsi="Arial" w:cs="Arial"/>
          </w:rPr>
          <w:delText xml:space="preserve"> mandatory. Also, note that none of the E</w:delText>
        </w:r>
        <w:r w:rsidR="00294041" w:rsidDel="00233917">
          <w:rPr>
            <w:rFonts w:ascii="Arial" w:hAnsi="Arial" w:cs="Arial"/>
          </w:rPr>
          <w:delText xml:space="preserve">dge </w:delText>
        </w:r>
        <w:r w:rsidR="00A04AEF" w:rsidRPr="00716A07" w:rsidDel="00233917">
          <w:rPr>
            <w:rFonts w:ascii="Arial" w:hAnsi="Arial" w:cs="Arial"/>
          </w:rPr>
          <w:delText>E</w:delText>
        </w:r>
        <w:r w:rsidR="00294041" w:rsidDel="00233917">
          <w:rPr>
            <w:rFonts w:ascii="Arial" w:hAnsi="Arial" w:cs="Arial"/>
          </w:rPr>
          <w:delText xml:space="preserve">nabler </w:delText>
        </w:r>
        <w:r w:rsidR="00A04AEF" w:rsidRPr="00716A07" w:rsidDel="00233917">
          <w:rPr>
            <w:rFonts w:ascii="Arial" w:hAnsi="Arial" w:cs="Arial"/>
          </w:rPr>
          <w:delText>L</w:delText>
        </w:r>
        <w:r w:rsidR="00294041" w:rsidDel="00233917">
          <w:rPr>
            <w:rFonts w:ascii="Arial" w:hAnsi="Arial" w:cs="Arial"/>
          </w:rPr>
          <w:delText>ayer</w:delText>
        </w:r>
        <w:r w:rsidR="00A04AEF" w:rsidRPr="00716A07" w:rsidDel="00233917">
          <w:rPr>
            <w:rFonts w:ascii="Arial" w:hAnsi="Arial" w:cs="Arial"/>
          </w:rPr>
          <w:delText xml:space="preserve"> procedures</w:delText>
        </w:r>
        <w:r w:rsidR="00470C4C" w:rsidRPr="00716A07" w:rsidDel="00233917">
          <w:rPr>
            <w:rFonts w:ascii="Arial" w:hAnsi="Arial" w:cs="Arial"/>
          </w:rPr>
          <w:delText>,</w:delText>
        </w:r>
        <w:r w:rsidR="00A04AEF" w:rsidRPr="00716A07" w:rsidDel="00233917">
          <w:rPr>
            <w:rFonts w:ascii="Arial" w:hAnsi="Arial" w:cs="Arial"/>
          </w:rPr>
          <w:delText xml:space="preserve"> as defined in Rel-17 TS 23.558</w:delText>
        </w:r>
        <w:r w:rsidR="00470C4C" w:rsidRPr="00716A07" w:rsidDel="00233917">
          <w:rPr>
            <w:rFonts w:ascii="Arial" w:hAnsi="Arial" w:cs="Arial"/>
          </w:rPr>
          <w:delText>,</w:delText>
        </w:r>
        <w:r w:rsidR="00A04AEF" w:rsidRPr="00716A07" w:rsidDel="00233917">
          <w:rPr>
            <w:rFonts w:ascii="Arial" w:hAnsi="Arial" w:cs="Arial"/>
          </w:rPr>
          <w:delText xml:space="preserve"> are dependent on </w:delText>
        </w:r>
        <w:r w:rsidR="0010204C" w:rsidRPr="00716A07" w:rsidDel="00233917">
          <w:rPr>
            <w:rFonts w:ascii="Arial" w:hAnsi="Arial" w:cs="Arial"/>
          </w:rPr>
          <w:delText>ECS Provider ID</w:delText>
        </w:r>
        <w:r w:rsidR="00A04AEF" w:rsidRPr="00716A07" w:rsidDel="00233917">
          <w:rPr>
            <w:rFonts w:ascii="Arial" w:hAnsi="Arial" w:cs="Arial"/>
          </w:rPr>
          <w:delText>.</w:delText>
        </w:r>
      </w:del>
    </w:p>
    <w:p w14:paraId="7A65C10F" w14:textId="37FDEB3C" w:rsidR="00A04AEF" w:rsidRPr="00716A07" w:rsidDel="00233917" w:rsidRDefault="00FD5AE2" w:rsidP="00A04AEF">
      <w:pPr>
        <w:rPr>
          <w:del w:id="19" w:author="Rev1" w:date="2022-04-08T12:27:00Z"/>
          <w:rFonts w:ascii="Arial" w:hAnsi="Arial" w:cs="Arial"/>
        </w:rPr>
      </w:pPr>
      <w:del w:id="20" w:author="Rev1" w:date="2022-04-08T12:26:00Z">
        <w:r w:rsidRPr="00716A07" w:rsidDel="00233917">
          <w:rPr>
            <w:rFonts w:ascii="Arial" w:hAnsi="Arial" w:cs="Arial"/>
          </w:rPr>
          <w:delText>Further</w:delText>
        </w:r>
        <w:r w:rsidR="00A04AEF" w:rsidRPr="00716A07" w:rsidDel="00233917">
          <w:rPr>
            <w:rFonts w:ascii="Arial" w:hAnsi="Arial" w:cs="Arial"/>
          </w:rPr>
          <w:delText xml:space="preserve">, SA6 </w:delText>
        </w:r>
        <w:r w:rsidR="00470C4C" w:rsidRPr="00716A07" w:rsidDel="00233917">
          <w:rPr>
            <w:rFonts w:ascii="Arial" w:hAnsi="Arial" w:cs="Arial"/>
          </w:rPr>
          <w:delText>realized that additional IEs are needed to list the ECSPs supported by the ECS. A CR was agreed to update the ECS configuration information accordingly.</w:delText>
        </w:r>
        <w:r w:rsidR="00A04AEF" w:rsidRPr="00716A07" w:rsidDel="00233917">
          <w:rPr>
            <w:rFonts w:ascii="Arial" w:hAnsi="Arial" w:cs="Arial"/>
          </w:rPr>
          <w:delText xml:space="preserve"> </w:delText>
        </w:r>
      </w:del>
    </w:p>
    <w:p w14:paraId="6B2087C6" w14:textId="261A7AA6" w:rsidR="00A04AEF" w:rsidRPr="00716A07" w:rsidRDefault="00470C4C" w:rsidP="00A04AEF">
      <w:pPr>
        <w:rPr>
          <w:lang w:eastAsia="zh-CN"/>
        </w:rPr>
      </w:pPr>
      <w:r w:rsidRPr="00716A07">
        <w:rPr>
          <w:rFonts w:ascii="Arial" w:hAnsi="Arial" w:cs="Arial"/>
        </w:rPr>
        <w:t>SA6 kindly requests CT1 and SA2 to update the ECS configuration information in CT1 and SA2 specifications accordingly</w:t>
      </w:r>
      <w:r w:rsidR="00FD5AE2" w:rsidRPr="00716A07">
        <w:rPr>
          <w:rFonts w:ascii="Arial" w:hAnsi="Arial" w:cs="Arial"/>
        </w:rPr>
        <w:t>.</w:t>
      </w:r>
    </w:p>
    <w:p w14:paraId="5A05B5B5" w14:textId="77777777" w:rsidR="00A04AEF" w:rsidRPr="00716A07" w:rsidRDefault="00A04AEF" w:rsidP="00A04AEF">
      <w:pPr>
        <w:pStyle w:val="Heading1"/>
        <w:rPr>
          <w:lang w:val="en-IN"/>
        </w:rPr>
      </w:pPr>
      <w:r w:rsidRPr="00716A07">
        <w:rPr>
          <w:lang w:val="en-IN"/>
        </w:rPr>
        <w:t>2</w:t>
      </w:r>
      <w:r w:rsidRPr="00716A07">
        <w:rPr>
          <w:lang w:val="en-IN"/>
        </w:rPr>
        <w:tab/>
        <w:t>Actions</w:t>
      </w:r>
    </w:p>
    <w:p w14:paraId="2818C77B" w14:textId="77777777" w:rsidR="00A04AEF" w:rsidRPr="00716A07" w:rsidRDefault="00A04AEF" w:rsidP="00A04AEF">
      <w:pPr>
        <w:spacing w:after="120"/>
        <w:ind w:left="1985" w:hanging="1985"/>
        <w:rPr>
          <w:rFonts w:ascii="Arial" w:hAnsi="Arial" w:cs="Arial"/>
          <w:b/>
        </w:rPr>
      </w:pPr>
      <w:r w:rsidRPr="00716A07">
        <w:rPr>
          <w:rFonts w:ascii="Arial" w:hAnsi="Arial" w:cs="Arial"/>
          <w:b/>
        </w:rPr>
        <w:t xml:space="preserve">To CT1, SA2 </w:t>
      </w:r>
    </w:p>
    <w:p w14:paraId="59A994A5" w14:textId="46EFC8C9" w:rsidR="00A04AEF" w:rsidRPr="00716A07" w:rsidRDefault="00A04AEF" w:rsidP="00A04AEF">
      <w:pPr>
        <w:spacing w:after="120"/>
        <w:ind w:left="993" w:hanging="993"/>
        <w:rPr>
          <w:rFonts w:ascii="Arial" w:hAnsi="Arial" w:cs="Arial"/>
        </w:rPr>
      </w:pPr>
      <w:r w:rsidRPr="00716A07">
        <w:rPr>
          <w:rFonts w:ascii="Arial" w:hAnsi="Arial" w:cs="Arial"/>
          <w:b/>
        </w:rPr>
        <w:t>ACTION:</w:t>
      </w:r>
      <w:r w:rsidR="005E6E23">
        <w:rPr>
          <w:rFonts w:ascii="Arial" w:hAnsi="Arial" w:cs="Arial"/>
          <w:b/>
        </w:rPr>
        <w:tab/>
      </w:r>
      <w:r w:rsidRPr="00716A07">
        <w:rPr>
          <w:rFonts w:ascii="Arial" w:hAnsi="Arial" w:cs="Arial"/>
        </w:rPr>
        <w:t xml:space="preserve">SA6 kindly </w:t>
      </w:r>
      <w:r w:rsidR="00470C4C" w:rsidRPr="00716A07">
        <w:rPr>
          <w:rFonts w:ascii="Arial" w:hAnsi="Arial" w:cs="Arial"/>
        </w:rPr>
        <w:t>requests</w:t>
      </w:r>
      <w:r w:rsidRPr="00716A07">
        <w:rPr>
          <w:rFonts w:ascii="Arial" w:hAnsi="Arial" w:cs="Arial"/>
        </w:rPr>
        <w:t xml:space="preserve"> CT1 and SA2 to take the above information into account</w:t>
      </w:r>
      <w:r w:rsidR="00470C4C" w:rsidRPr="00716A07">
        <w:rPr>
          <w:rFonts w:ascii="Arial" w:hAnsi="Arial" w:cs="Arial"/>
        </w:rPr>
        <w:t xml:space="preserve"> and make relevant changes in their specifications</w:t>
      </w:r>
      <w:r w:rsidRPr="00716A07">
        <w:rPr>
          <w:rFonts w:ascii="Arial" w:hAnsi="Arial" w:cs="Arial"/>
        </w:rPr>
        <w:t>.</w:t>
      </w:r>
    </w:p>
    <w:p w14:paraId="59B86B69" w14:textId="77777777" w:rsidR="00A04AEF" w:rsidRPr="00716A07" w:rsidRDefault="00A04AEF" w:rsidP="00A04AEF">
      <w:pPr>
        <w:pStyle w:val="Heading1"/>
        <w:rPr>
          <w:szCs w:val="36"/>
          <w:lang w:val="en-IN"/>
        </w:rPr>
      </w:pPr>
      <w:r w:rsidRPr="00716A07">
        <w:rPr>
          <w:szCs w:val="36"/>
          <w:lang w:val="en-IN"/>
        </w:rPr>
        <w:t>3</w:t>
      </w:r>
      <w:r w:rsidRPr="00716A07">
        <w:rPr>
          <w:szCs w:val="36"/>
          <w:lang w:val="en-IN"/>
        </w:rPr>
        <w:tab/>
        <w:t xml:space="preserve">Dates of next </w:t>
      </w:r>
      <w:r w:rsidRPr="00716A07">
        <w:rPr>
          <w:rFonts w:cs="Arial"/>
          <w:bCs/>
          <w:szCs w:val="36"/>
          <w:lang w:val="en-IN"/>
        </w:rPr>
        <w:t xml:space="preserve">TSG </w:t>
      </w:r>
      <w:r w:rsidRPr="00716A07">
        <w:rPr>
          <w:rFonts w:cs="Arial"/>
          <w:szCs w:val="36"/>
          <w:lang w:val="en-IN"/>
        </w:rPr>
        <w:t>SA</w:t>
      </w:r>
      <w:r w:rsidRPr="00716A07">
        <w:rPr>
          <w:rFonts w:cs="Arial"/>
          <w:bCs/>
          <w:szCs w:val="36"/>
          <w:lang w:val="en-IN"/>
        </w:rPr>
        <w:t xml:space="preserve"> WG 6</w:t>
      </w:r>
      <w:r w:rsidRPr="00716A07">
        <w:rPr>
          <w:szCs w:val="36"/>
          <w:lang w:val="en-IN"/>
        </w:rPr>
        <w:t xml:space="preserve"> meetings</w:t>
      </w:r>
    </w:p>
    <w:p w14:paraId="22A88043" w14:textId="1979EC91" w:rsidR="00A04AEF" w:rsidRPr="00716A07" w:rsidRDefault="00A04AEF" w:rsidP="00A04AEF">
      <w:pPr>
        <w:tabs>
          <w:tab w:val="left" w:pos="5103"/>
        </w:tabs>
        <w:spacing w:after="120"/>
        <w:rPr>
          <w:rFonts w:ascii="Arial" w:hAnsi="Arial" w:cs="Arial"/>
          <w:bCs/>
        </w:rPr>
      </w:pPr>
      <w:r w:rsidRPr="00716A07">
        <w:rPr>
          <w:rFonts w:ascii="Arial" w:hAnsi="Arial" w:cs="Arial"/>
          <w:bCs/>
        </w:rPr>
        <w:t>SA6#49-e          16</w:t>
      </w:r>
      <w:r w:rsidR="00EC2C58" w:rsidRPr="00716A07">
        <w:rPr>
          <w:rFonts w:ascii="Arial" w:hAnsi="Arial" w:cs="Arial"/>
          <w:bCs/>
          <w:vertAlign w:val="superscript"/>
        </w:rPr>
        <w:t xml:space="preserve"> </w:t>
      </w:r>
      <w:r w:rsidR="00EC2C58" w:rsidRPr="00716A07">
        <w:rPr>
          <w:rFonts w:ascii="Arial" w:hAnsi="Arial" w:cs="Arial"/>
          <w:bCs/>
        </w:rPr>
        <w:t>May</w:t>
      </w:r>
      <w:r w:rsidRPr="00716A07">
        <w:rPr>
          <w:rFonts w:ascii="Arial" w:hAnsi="Arial" w:cs="Arial"/>
          <w:bCs/>
        </w:rPr>
        <w:t xml:space="preserve"> – 24 May 2022 </w:t>
      </w:r>
      <w:r w:rsidRPr="00716A07">
        <w:rPr>
          <w:rFonts w:ascii="Arial" w:hAnsi="Arial" w:cs="Arial"/>
          <w:bCs/>
        </w:rPr>
        <w:tab/>
        <w:t>e-meeting</w:t>
      </w:r>
    </w:p>
    <w:p w14:paraId="57177FD1" w14:textId="6F59E73D" w:rsidR="00470C4C" w:rsidRPr="00716A07" w:rsidRDefault="00470C4C" w:rsidP="00A04AEF">
      <w:pPr>
        <w:tabs>
          <w:tab w:val="left" w:pos="5103"/>
        </w:tabs>
        <w:spacing w:after="120"/>
        <w:rPr>
          <w:rFonts w:ascii="Arial" w:hAnsi="Arial" w:cs="Arial"/>
          <w:bCs/>
        </w:rPr>
      </w:pPr>
      <w:r w:rsidRPr="00716A07">
        <w:rPr>
          <w:rFonts w:ascii="Arial" w:hAnsi="Arial" w:cs="Arial"/>
          <w:bCs/>
        </w:rPr>
        <w:t>SA6#49-BIS-e   22 June – 01 July 2022</w:t>
      </w:r>
      <w:r w:rsidRPr="00716A07">
        <w:rPr>
          <w:rFonts w:ascii="Arial" w:hAnsi="Arial" w:cs="Arial"/>
          <w:bCs/>
        </w:rPr>
        <w:tab/>
        <w:t>e-meeting</w:t>
      </w:r>
    </w:p>
    <w:p w14:paraId="354D47A2" w14:textId="77777777" w:rsidR="00A04AEF" w:rsidRPr="00716A07" w:rsidRDefault="00A04AEF" w:rsidP="00A04AEF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p w14:paraId="7A490436" w14:textId="4732933B" w:rsidR="002201E4" w:rsidRPr="00716A07" w:rsidRDefault="002201E4" w:rsidP="00A04AEF">
      <w:pPr>
        <w:spacing w:after="60"/>
        <w:ind w:left="1985" w:hanging="1985"/>
        <w:rPr>
          <w:rFonts w:ascii="Arial" w:hAnsi="Arial" w:cs="Arial"/>
          <w:bCs/>
        </w:rPr>
      </w:pPr>
    </w:p>
    <w:sectPr w:rsidR="002201E4" w:rsidRPr="00716A07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4FE4F" w14:textId="77777777" w:rsidR="00A0425B" w:rsidRDefault="00A0425B">
      <w:pPr>
        <w:spacing w:after="0"/>
      </w:pPr>
      <w:r>
        <w:separator/>
      </w:r>
    </w:p>
  </w:endnote>
  <w:endnote w:type="continuationSeparator" w:id="0">
    <w:p w14:paraId="601B3F3A" w14:textId="77777777" w:rsidR="00A0425B" w:rsidRDefault="00A042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42884" w14:textId="77777777" w:rsidR="00A0425B" w:rsidRDefault="00A0425B">
      <w:pPr>
        <w:spacing w:after="0"/>
      </w:pPr>
      <w:r>
        <w:separator/>
      </w:r>
    </w:p>
  </w:footnote>
  <w:footnote w:type="continuationSeparator" w:id="0">
    <w:p w14:paraId="484D83F9" w14:textId="77777777" w:rsidR="00A0425B" w:rsidRDefault="00A042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v1">
    <w15:presenceInfo w15:providerId="None" w15:userId="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attachedTemplate r:id="rId1"/>
  <w:linkStyles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46F08"/>
    <w:rsid w:val="00095BC2"/>
    <w:rsid w:val="000F6242"/>
    <w:rsid w:val="0010204C"/>
    <w:rsid w:val="00172FED"/>
    <w:rsid w:val="002201E4"/>
    <w:rsid w:val="00233917"/>
    <w:rsid w:val="00294041"/>
    <w:rsid w:val="002A6824"/>
    <w:rsid w:val="002F1940"/>
    <w:rsid w:val="00383545"/>
    <w:rsid w:val="00390B0F"/>
    <w:rsid w:val="00433500"/>
    <w:rsid w:val="00433F71"/>
    <w:rsid w:val="00440D43"/>
    <w:rsid w:val="00470C4C"/>
    <w:rsid w:val="004E3939"/>
    <w:rsid w:val="005C5E00"/>
    <w:rsid w:val="005E6E23"/>
    <w:rsid w:val="00607CA9"/>
    <w:rsid w:val="006A3A35"/>
    <w:rsid w:val="006B1691"/>
    <w:rsid w:val="006E0D4F"/>
    <w:rsid w:val="006F2D99"/>
    <w:rsid w:val="00716A07"/>
    <w:rsid w:val="00726022"/>
    <w:rsid w:val="007F4F92"/>
    <w:rsid w:val="007F6F25"/>
    <w:rsid w:val="008564D6"/>
    <w:rsid w:val="008D772F"/>
    <w:rsid w:val="00953874"/>
    <w:rsid w:val="0099764C"/>
    <w:rsid w:val="00A0425B"/>
    <w:rsid w:val="00A04AEF"/>
    <w:rsid w:val="00A4293B"/>
    <w:rsid w:val="00A46CCB"/>
    <w:rsid w:val="00A639E8"/>
    <w:rsid w:val="00A71544"/>
    <w:rsid w:val="00AB303E"/>
    <w:rsid w:val="00B33F3C"/>
    <w:rsid w:val="00B97703"/>
    <w:rsid w:val="00C04BAC"/>
    <w:rsid w:val="00C17B7B"/>
    <w:rsid w:val="00C23C20"/>
    <w:rsid w:val="00C535A4"/>
    <w:rsid w:val="00C60B2B"/>
    <w:rsid w:val="00CF6087"/>
    <w:rsid w:val="00D02856"/>
    <w:rsid w:val="00D032E0"/>
    <w:rsid w:val="00D144DE"/>
    <w:rsid w:val="00D209D8"/>
    <w:rsid w:val="00D25CD3"/>
    <w:rsid w:val="00D62A0E"/>
    <w:rsid w:val="00D76345"/>
    <w:rsid w:val="00D856BD"/>
    <w:rsid w:val="00E94E1E"/>
    <w:rsid w:val="00EC2C58"/>
    <w:rsid w:val="00F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2DE5F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A0E"/>
    <w:pPr>
      <w:overflowPunct w:val="0"/>
      <w:autoSpaceDE w:val="0"/>
      <w:autoSpaceDN w:val="0"/>
      <w:adjustRightInd w:val="0"/>
      <w:spacing w:after="180"/>
      <w:textAlignment w:val="baseline"/>
    </w:pPr>
    <w:rPr>
      <w:lang w:val="en-IN" w:eastAsia="en-GB"/>
    </w:rPr>
  </w:style>
  <w:style w:type="paragraph" w:styleId="Heading1">
    <w:name w:val="heading 1"/>
    <w:aliases w:val="H1,h1"/>
    <w:next w:val="Normal"/>
    <w:qFormat/>
    <w:rsid w:val="00D62A0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D62A0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D62A0E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D62A0E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D62A0E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D62A0E"/>
    <w:pPr>
      <w:outlineLvl w:val="5"/>
    </w:pPr>
  </w:style>
  <w:style w:type="paragraph" w:styleId="Heading7">
    <w:name w:val="heading 7"/>
    <w:basedOn w:val="H6"/>
    <w:next w:val="Normal"/>
    <w:qFormat/>
    <w:rsid w:val="00D62A0E"/>
    <w:pPr>
      <w:outlineLvl w:val="6"/>
    </w:pPr>
  </w:style>
  <w:style w:type="paragraph" w:styleId="Heading8">
    <w:name w:val="heading 8"/>
    <w:basedOn w:val="Heading1"/>
    <w:next w:val="Normal"/>
    <w:qFormat/>
    <w:rsid w:val="00D62A0E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D62A0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D62A0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D62A0E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D62A0E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D62A0E"/>
    <w:pPr>
      <w:spacing w:before="180"/>
      <w:ind w:left="2693" w:hanging="2693"/>
    </w:pPr>
    <w:rPr>
      <w:b/>
    </w:rPr>
  </w:style>
  <w:style w:type="paragraph" w:styleId="TOC1">
    <w:name w:val="toc 1"/>
    <w:semiHidden/>
    <w:rsid w:val="00D62A0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D62A0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D62A0E"/>
    <w:pPr>
      <w:ind w:left="1701" w:hanging="1701"/>
    </w:pPr>
  </w:style>
  <w:style w:type="paragraph" w:styleId="TOC4">
    <w:name w:val="toc 4"/>
    <w:basedOn w:val="TOC3"/>
    <w:semiHidden/>
    <w:rsid w:val="00D62A0E"/>
    <w:pPr>
      <w:ind w:left="1418" w:hanging="1418"/>
    </w:pPr>
  </w:style>
  <w:style w:type="paragraph" w:styleId="TOC3">
    <w:name w:val="toc 3"/>
    <w:basedOn w:val="TOC2"/>
    <w:semiHidden/>
    <w:rsid w:val="00D62A0E"/>
    <w:pPr>
      <w:ind w:left="1134" w:hanging="1134"/>
    </w:pPr>
  </w:style>
  <w:style w:type="paragraph" w:styleId="TOC2">
    <w:name w:val="toc 2"/>
    <w:basedOn w:val="TOC1"/>
    <w:semiHidden/>
    <w:rsid w:val="00D62A0E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D62A0E"/>
    <w:pPr>
      <w:ind w:left="284"/>
    </w:pPr>
  </w:style>
  <w:style w:type="paragraph" w:styleId="Index1">
    <w:name w:val="index 1"/>
    <w:basedOn w:val="Normal"/>
    <w:semiHidden/>
    <w:rsid w:val="00D62A0E"/>
    <w:pPr>
      <w:keepLines/>
      <w:spacing w:after="0"/>
    </w:pPr>
  </w:style>
  <w:style w:type="paragraph" w:customStyle="1" w:styleId="ZH">
    <w:name w:val="ZH"/>
    <w:rsid w:val="00D62A0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D62A0E"/>
    <w:pPr>
      <w:outlineLvl w:val="9"/>
    </w:pPr>
  </w:style>
  <w:style w:type="paragraph" w:styleId="ListNumber2">
    <w:name w:val="List Number 2"/>
    <w:basedOn w:val="ListNumber"/>
    <w:semiHidden/>
    <w:rsid w:val="00D62A0E"/>
    <w:pPr>
      <w:ind w:left="851"/>
    </w:pPr>
  </w:style>
  <w:style w:type="character" w:styleId="FootnoteReference">
    <w:name w:val="footnote reference"/>
    <w:semiHidden/>
    <w:rsid w:val="00D62A0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D62A0E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D62A0E"/>
    <w:rPr>
      <w:b/>
    </w:rPr>
  </w:style>
  <w:style w:type="paragraph" w:customStyle="1" w:styleId="TAC">
    <w:name w:val="TAC"/>
    <w:basedOn w:val="TAL"/>
    <w:rsid w:val="00D62A0E"/>
    <w:pPr>
      <w:jc w:val="center"/>
    </w:pPr>
  </w:style>
  <w:style w:type="paragraph" w:customStyle="1" w:styleId="TF">
    <w:name w:val="TF"/>
    <w:basedOn w:val="TH"/>
    <w:rsid w:val="00D62A0E"/>
    <w:pPr>
      <w:keepNext w:val="0"/>
      <w:spacing w:before="0" w:after="240"/>
    </w:pPr>
  </w:style>
  <w:style w:type="paragraph" w:customStyle="1" w:styleId="NO">
    <w:name w:val="NO"/>
    <w:basedOn w:val="Normal"/>
    <w:rsid w:val="00D62A0E"/>
    <w:pPr>
      <w:keepLines/>
      <w:ind w:left="1135" w:hanging="851"/>
    </w:pPr>
  </w:style>
  <w:style w:type="paragraph" w:styleId="TOC9">
    <w:name w:val="toc 9"/>
    <w:basedOn w:val="TOC8"/>
    <w:semiHidden/>
    <w:rsid w:val="00D62A0E"/>
    <w:pPr>
      <w:ind w:left="1418" w:hanging="1418"/>
    </w:pPr>
  </w:style>
  <w:style w:type="paragraph" w:customStyle="1" w:styleId="EX">
    <w:name w:val="EX"/>
    <w:basedOn w:val="Normal"/>
    <w:rsid w:val="00D62A0E"/>
    <w:pPr>
      <w:keepLines/>
      <w:ind w:left="1702" w:hanging="1418"/>
    </w:pPr>
  </w:style>
  <w:style w:type="paragraph" w:customStyle="1" w:styleId="FP">
    <w:name w:val="FP"/>
    <w:basedOn w:val="Normal"/>
    <w:rsid w:val="00D62A0E"/>
    <w:pPr>
      <w:spacing w:after="0"/>
    </w:pPr>
  </w:style>
  <w:style w:type="paragraph" w:customStyle="1" w:styleId="LD">
    <w:name w:val="LD"/>
    <w:rsid w:val="00D62A0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D62A0E"/>
    <w:pPr>
      <w:spacing w:after="0"/>
    </w:pPr>
  </w:style>
  <w:style w:type="paragraph" w:customStyle="1" w:styleId="EW">
    <w:name w:val="EW"/>
    <w:basedOn w:val="EX"/>
    <w:rsid w:val="00D62A0E"/>
    <w:pPr>
      <w:spacing w:after="0"/>
    </w:pPr>
  </w:style>
  <w:style w:type="paragraph" w:styleId="TOC6">
    <w:name w:val="toc 6"/>
    <w:basedOn w:val="TOC5"/>
    <w:next w:val="Normal"/>
    <w:semiHidden/>
    <w:rsid w:val="00D62A0E"/>
    <w:pPr>
      <w:ind w:left="1985" w:hanging="1985"/>
    </w:pPr>
  </w:style>
  <w:style w:type="paragraph" w:styleId="TOC7">
    <w:name w:val="toc 7"/>
    <w:basedOn w:val="TOC6"/>
    <w:next w:val="Normal"/>
    <w:semiHidden/>
    <w:rsid w:val="00D62A0E"/>
    <w:pPr>
      <w:ind w:left="2268" w:hanging="2268"/>
    </w:pPr>
  </w:style>
  <w:style w:type="paragraph" w:styleId="ListBullet2">
    <w:name w:val="List Bullet 2"/>
    <w:basedOn w:val="ListBullet"/>
    <w:semiHidden/>
    <w:rsid w:val="00D62A0E"/>
    <w:pPr>
      <w:ind w:left="851"/>
    </w:pPr>
  </w:style>
  <w:style w:type="paragraph" w:styleId="ListBullet3">
    <w:name w:val="List Bullet 3"/>
    <w:basedOn w:val="ListBullet2"/>
    <w:semiHidden/>
    <w:rsid w:val="00D62A0E"/>
    <w:pPr>
      <w:ind w:left="1135"/>
    </w:pPr>
  </w:style>
  <w:style w:type="paragraph" w:styleId="ListNumber">
    <w:name w:val="List Number"/>
    <w:basedOn w:val="List"/>
    <w:semiHidden/>
    <w:rsid w:val="00D62A0E"/>
  </w:style>
  <w:style w:type="paragraph" w:customStyle="1" w:styleId="EQ">
    <w:name w:val="EQ"/>
    <w:basedOn w:val="Normal"/>
    <w:next w:val="Normal"/>
    <w:rsid w:val="00D62A0E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D62A0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D62A0E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D62A0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D62A0E"/>
    <w:pPr>
      <w:jc w:val="right"/>
    </w:pPr>
  </w:style>
  <w:style w:type="paragraph" w:customStyle="1" w:styleId="H6">
    <w:name w:val="H6"/>
    <w:basedOn w:val="Heading5"/>
    <w:next w:val="Normal"/>
    <w:rsid w:val="00D62A0E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D62A0E"/>
    <w:pPr>
      <w:ind w:left="851" w:hanging="851"/>
    </w:pPr>
  </w:style>
  <w:style w:type="paragraph" w:customStyle="1" w:styleId="TAL">
    <w:name w:val="TAL"/>
    <w:basedOn w:val="Normal"/>
    <w:rsid w:val="00D62A0E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D62A0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D62A0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D62A0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D62A0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D62A0E"/>
    <w:pPr>
      <w:framePr w:wrap="notBeside" w:y="16161"/>
    </w:pPr>
  </w:style>
  <w:style w:type="character" w:customStyle="1" w:styleId="ZGSM">
    <w:name w:val="ZGSM"/>
    <w:rsid w:val="00D62A0E"/>
  </w:style>
  <w:style w:type="paragraph" w:styleId="List2">
    <w:name w:val="List 2"/>
    <w:basedOn w:val="List"/>
    <w:semiHidden/>
    <w:rsid w:val="00D62A0E"/>
    <w:pPr>
      <w:ind w:left="851"/>
    </w:pPr>
  </w:style>
  <w:style w:type="paragraph" w:customStyle="1" w:styleId="ZG">
    <w:name w:val="ZG"/>
    <w:rsid w:val="00D62A0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D62A0E"/>
    <w:pPr>
      <w:ind w:left="1135"/>
    </w:pPr>
  </w:style>
  <w:style w:type="paragraph" w:styleId="List4">
    <w:name w:val="List 4"/>
    <w:basedOn w:val="List3"/>
    <w:semiHidden/>
    <w:rsid w:val="00D62A0E"/>
    <w:pPr>
      <w:ind w:left="1418"/>
    </w:pPr>
  </w:style>
  <w:style w:type="paragraph" w:styleId="List5">
    <w:name w:val="List 5"/>
    <w:basedOn w:val="List4"/>
    <w:semiHidden/>
    <w:rsid w:val="00D62A0E"/>
    <w:pPr>
      <w:ind w:left="1702"/>
    </w:pPr>
  </w:style>
  <w:style w:type="paragraph" w:customStyle="1" w:styleId="EditorsNote">
    <w:name w:val="Editor's Note"/>
    <w:basedOn w:val="NO"/>
    <w:rsid w:val="00D62A0E"/>
    <w:rPr>
      <w:color w:val="FF0000"/>
    </w:rPr>
  </w:style>
  <w:style w:type="paragraph" w:styleId="List">
    <w:name w:val="List"/>
    <w:basedOn w:val="Normal"/>
    <w:semiHidden/>
    <w:rsid w:val="00D62A0E"/>
    <w:pPr>
      <w:ind w:left="568" w:hanging="284"/>
    </w:pPr>
  </w:style>
  <w:style w:type="paragraph" w:styleId="ListBullet">
    <w:name w:val="List Bullet"/>
    <w:basedOn w:val="List"/>
    <w:semiHidden/>
    <w:rsid w:val="00D62A0E"/>
  </w:style>
  <w:style w:type="paragraph" w:styleId="ListBullet4">
    <w:name w:val="List Bullet 4"/>
    <w:basedOn w:val="ListBullet3"/>
    <w:semiHidden/>
    <w:rsid w:val="00D62A0E"/>
    <w:pPr>
      <w:ind w:left="1418"/>
    </w:pPr>
  </w:style>
  <w:style w:type="paragraph" w:styleId="ListBullet5">
    <w:name w:val="List Bullet 5"/>
    <w:basedOn w:val="ListBullet4"/>
    <w:semiHidden/>
    <w:rsid w:val="00D62A0E"/>
    <w:pPr>
      <w:ind w:left="1702"/>
    </w:pPr>
  </w:style>
  <w:style w:type="paragraph" w:customStyle="1" w:styleId="B2">
    <w:name w:val="B2"/>
    <w:basedOn w:val="List2"/>
    <w:rsid w:val="00D62A0E"/>
  </w:style>
  <w:style w:type="paragraph" w:customStyle="1" w:styleId="B3">
    <w:name w:val="B3"/>
    <w:basedOn w:val="List3"/>
    <w:rsid w:val="00D62A0E"/>
  </w:style>
  <w:style w:type="paragraph" w:customStyle="1" w:styleId="B4">
    <w:name w:val="B4"/>
    <w:basedOn w:val="List4"/>
    <w:rsid w:val="00D62A0E"/>
  </w:style>
  <w:style w:type="paragraph" w:customStyle="1" w:styleId="B5">
    <w:name w:val="B5"/>
    <w:basedOn w:val="List5"/>
    <w:rsid w:val="00D62A0E"/>
  </w:style>
  <w:style w:type="paragraph" w:customStyle="1" w:styleId="ZTD">
    <w:name w:val="ZTD"/>
    <w:basedOn w:val="ZB"/>
    <w:rsid w:val="00D62A0E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095BC2"/>
    <w:pPr>
      <w:spacing w:after="120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2129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Rev1</cp:lastModifiedBy>
  <cp:revision>31</cp:revision>
  <cp:lastPrinted>2002-04-23T07:10:00Z</cp:lastPrinted>
  <dcterms:created xsi:type="dcterms:W3CDTF">2020-01-14T15:01:00Z</dcterms:created>
  <dcterms:modified xsi:type="dcterms:W3CDTF">2022-04-08T06:58:00Z</dcterms:modified>
</cp:coreProperties>
</file>