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4E27AB5A" w:rsidR="006A0189" w:rsidRPr="00A936D1" w:rsidRDefault="006A0189" w:rsidP="006A0189">
      <w:pPr>
        <w:pStyle w:val="CRCoverPage"/>
        <w:tabs>
          <w:tab w:val="right" w:pos="9639"/>
        </w:tabs>
        <w:spacing w:after="0"/>
        <w:rPr>
          <w:b/>
          <w:color w:val="FF0000"/>
          <w:sz w:val="24"/>
          <w:lang w:val="en-IN"/>
        </w:rPr>
      </w:pPr>
      <w:r w:rsidRPr="00A936D1">
        <w:rPr>
          <w:b/>
          <w:sz w:val="24"/>
          <w:lang w:val="en-IN"/>
        </w:rPr>
        <w:t>3GPP TSG-SA WG6 Meeting #4</w:t>
      </w:r>
      <w:r w:rsidR="0049218A" w:rsidRPr="00A936D1">
        <w:rPr>
          <w:b/>
          <w:sz w:val="24"/>
          <w:lang w:val="en-IN"/>
        </w:rPr>
        <w:t>7</w:t>
      </w:r>
      <w:r w:rsidR="009E1A96" w:rsidRPr="00A936D1">
        <w:rPr>
          <w:b/>
          <w:sz w:val="24"/>
          <w:lang w:val="en-IN"/>
        </w:rPr>
        <w:t>-e</w:t>
      </w:r>
      <w:r w:rsidRPr="00A936D1">
        <w:rPr>
          <w:b/>
          <w:sz w:val="24"/>
          <w:lang w:val="en-IN"/>
        </w:rPr>
        <w:tab/>
        <w:t>S6-</w:t>
      </w:r>
      <w:r w:rsidR="00D416AE" w:rsidRPr="00A936D1">
        <w:rPr>
          <w:b/>
          <w:sz w:val="24"/>
          <w:lang w:val="en-IN"/>
        </w:rPr>
        <w:t>220698</w:t>
      </w:r>
    </w:p>
    <w:p w14:paraId="6CCFE5EA" w14:textId="3FFF5452" w:rsidR="006A0189" w:rsidRPr="00A936D1" w:rsidRDefault="006A0189" w:rsidP="006A0189">
      <w:pPr>
        <w:pStyle w:val="CRCoverPage"/>
        <w:tabs>
          <w:tab w:val="right" w:pos="9639"/>
        </w:tabs>
        <w:spacing w:after="0"/>
        <w:rPr>
          <w:b/>
          <w:sz w:val="24"/>
          <w:lang w:val="en-IN"/>
        </w:rPr>
      </w:pPr>
      <w:r w:rsidRPr="00A936D1">
        <w:rPr>
          <w:b/>
          <w:sz w:val="22"/>
          <w:szCs w:val="22"/>
          <w:lang w:val="en-IN"/>
        </w:rPr>
        <w:t xml:space="preserve">e-meeting, </w:t>
      </w:r>
      <w:r w:rsidR="009E1A96" w:rsidRPr="00A936D1">
        <w:rPr>
          <w:b/>
          <w:sz w:val="22"/>
          <w:szCs w:val="22"/>
          <w:lang w:val="en-IN"/>
        </w:rPr>
        <w:t>1</w:t>
      </w:r>
      <w:r w:rsidR="0049218A" w:rsidRPr="00A936D1">
        <w:rPr>
          <w:b/>
          <w:sz w:val="22"/>
          <w:szCs w:val="22"/>
          <w:lang w:val="en-IN"/>
        </w:rPr>
        <w:t>4</w:t>
      </w:r>
      <w:r w:rsidR="00AD46B8" w:rsidRPr="00A936D1">
        <w:rPr>
          <w:b/>
          <w:sz w:val="22"/>
          <w:szCs w:val="22"/>
          <w:vertAlign w:val="superscript"/>
          <w:lang w:val="en-IN"/>
        </w:rPr>
        <w:t>th</w:t>
      </w:r>
      <w:r w:rsidR="00E42624" w:rsidRPr="00A936D1">
        <w:rPr>
          <w:rFonts w:cs="Arial"/>
          <w:b/>
          <w:bCs/>
          <w:sz w:val="22"/>
          <w:szCs w:val="22"/>
          <w:lang w:val="en-IN"/>
        </w:rPr>
        <w:t xml:space="preserve"> </w:t>
      </w:r>
      <w:r w:rsidRPr="00A936D1">
        <w:rPr>
          <w:rFonts w:cs="Arial"/>
          <w:b/>
          <w:bCs/>
          <w:sz w:val="22"/>
          <w:szCs w:val="22"/>
          <w:lang w:val="en-IN"/>
        </w:rPr>
        <w:t xml:space="preserve">– </w:t>
      </w:r>
      <w:r w:rsidR="00222FDF" w:rsidRPr="00A936D1">
        <w:rPr>
          <w:rFonts w:cs="Arial"/>
          <w:b/>
          <w:bCs/>
          <w:sz w:val="22"/>
          <w:szCs w:val="22"/>
          <w:lang w:val="en-IN"/>
        </w:rPr>
        <w:t>2</w:t>
      </w:r>
      <w:r w:rsidR="0049218A" w:rsidRPr="00A936D1">
        <w:rPr>
          <w:rFonts w:cs="Arial"/>
          <w:b/>
          <w:bCs/>
          <w:sz w:val="22"/>
          <w:szCs w:val="22"/>
          <w:lang w:val="en-IN"/>
        </w:rPr>
        <w:t>2</w:t>
      </w:r>
      <w:r w:rsidR="0049218A" w:rsidRPr="00A936D1">
        <w:rPr>
          <w:rFonts w:cs="Arial"/>
          <w:b/>
          <w:bCs/>
          <w:sz w:val="22"/>
          <w:szCs w:val="22"/>
          <w:vertAlign w:val="superscript"/>
          <w:lang w:val="en-IN"/>
        </w:rPr>
        <w:t>nd</w:t>
      </w:r>
      <w:r w:rsidRPr="00A936D1">
        <w:rPr>
          <w:rFonts w:cs="Arial"/>
          <w:b/>
          <w:bCs/>
          <w:sz w:val="22"/>
          <w:szCs w:val="22"/>
          <w:lang w:val="en-IN"/>
        </w:rPr>
        <w:t xml:space="preserve"> </w:t>
      </w:r>
      <w:r w:rsidR="0049218A" w:rsidRPr="00A936D1">
        <w:rPr>
          <w:rFonts w:cs="Arial"/>
          <w:b/>
          <w:bCs/>
          <w:sz w:val="22"/>
          <w:szCs w:val="22"/>
          <w:lang w:val="en-IN"/>
        </w:rPr>
        <w:t>February</w:t>
      </w:r>
      <w:r w:rsidRPr="00A936D1">
        <w:rPr>
          <w:rFonts w:cs="Arial"/>
          <w:b/>
          <w:bCs/>
          <w:sz w:val="22"/>
          <w:szCs w:val="22"/>
          <w:lang w:val="en-IN"/>
        </w:rPr>
        <w:t xml:space="preserve"> </w:t>
      </w:r>
      <w:r w:rsidRPr="00A936D1">
        <w:rPr>
          <w:b/>
          <w:sz w:val="22"/>
          <w:szCs w:val="22"/>
          <w:lang w:val="en-IN"/>
        </w:rPr>
        <w:t>202</w:t>
      </w:r>
      <w:r w:rsidR="0049218A" w:rsidRPr="00A936D1">
        <w:rPr>
          <w:b/>
          <w:sz w:val="22"/>
          <w:szCs w:val="22"/>
          <w:lang w:val="en-IN"/>
        </w:rPr>
        <w:t>2</w:t>
      </w:r>
      <w:r w:rsidRPr="00A936D1">
        <w:rPr>
          <w:rFonts w:cs="Arial"/>
          <w:b/>
          <w:bCs/>
          <w:sz w:val="22"/>
          <w:lang w:val="en-IN"/>
        </w:rPr>
        <w:tab/>
      </w:r>
      <w:r w:rsidRPr="00A936D1">
        <w:rPr>
          <w:b/>
          <w:sz w:val="24"/>
          <w:lang w:val="en-IN"/>
        </w:rPr>
        <w:t>(revision of S6-2</w:t>
      </w:r>
      <w:r w:rsidR="0049218A" w:rsidRPr="00A936D1">
        <w:rPr>
          <w:b/>
          <w:sz w:val="24"/>
          <w:lang w:val="en-IN"/>
        </w:rPr>
        <w:t>2</w:t>
      </w:r>
      <w:r w:rsidRPr="00A936D1">
        <w:rPr>
          <w:b/>
          <w:sz w:val="24"/>
          <w:lang w:val="en-IN"/>
        </w:rPr>
        <w:t>xxxx)</w:t>
      </w:r>
    </w:p>
    <w:p w14:paraId="7CB45193" w14:textId="569B821D" w:rsidR="001E41F3" w:rsidRPr="00A936D1" w:rsidRDefault="001E41F3" w:rsidP="005E2C44">
      <w:pPr>
        <w:pStyle w:val="CRCoverPage"/>
        <w:outlineLvl w:val="0"/>
        <w:rPr>
          <w:b/>
          <w:sz w:val="24"/>
          <w:lang w:val="en-I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936D1"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A936D1" w:rsidRDefault="00305409" w:rsidP="00E34898">
            <w:pPr>
              <w:pStyle w:val="CRCoverPage"/>
              <w:spacing w:after="0"/>
              <w:jc w:val="right"/>
              <w:rPr>
                <w:i/>
                <w:lang w:val="en-IN"/>
              </w:rPr>
            </w:pPr>
            <w:r w:rsidRPr="00A936D1">
              <w:rPr>
                <w:i/>
                <w:sz w:val="14"/>
                <w:lang w:val="en-IN"/>
              </w:rPr>
              <w:t>CR-Form-v</w:t>
            </w:r>
            <w:r w:rsidR="008863B9" w:rsidRPr="00A936D1">
              <w:rPr>
                <w:i/>
                <w:sz w:val="14"/>
                <w:lang w:val="en-IN"/>
              </w:rPr>
              <w:t>12.</w:t>
            </w:r>
            <w:r w:rsidR="002E472E" w:rsidRPr="00A936D1">
              <w:rPr>
                <w:i/>
                <w:sz w:val="14"/>
                <w:lang w:val="en-IN"/>
              </w:rPr>
              <w:t>1</w:t>
            </w:r>
          </w:p>
        </w:tc>
      </w:tr>
      <w:tr w:rsidR="001E41F3" w:rsidRPr="00A936D1" w14:paraId="3FBB62B8" w14:textId="77777777" w:rsidTr="00547111">
        <w:tc>
          <w:tcPr>
            <w:tcW w:w="9641" w:type="dxa"/>
            <w:gridSpan w:val="9"/>
            <w:tcBorders>
              <w:left w:val="single" w:sz="4" w:space="0" w:color="auto"/>
              <w:right w:val="single" w:sz="4" w:space="0" w:color="auto"/>
            </w:tcBorders>
          </w:tcPr>
          <w:p w14:paraId="79AB67D6" w14:textId="77777777" w:rsidR="001E41F3" w:rsidRPr="00A936D1" w:rsidRDefault="001E41F3">
            <w:pPr>
              <w:pStyle w:val="CRCoverPage"/>
              <w:spacing w:after="0"/>
              <w:jc w:val="center"/>
              <w:rPr>
                <w:lang w:val="en-IN"/>
              </w:rPr>
            </w:pPr>
            <w:r w:rsidRPr="00A936D1">
              <w:rPr>
                <w:b/>
                <w:sz w:val="32"/>
                <w:lang w:val="en-IN"/>
              </w:rPr>
              <w:t>CHANGE REQUEST</w:t>
            </w:r>
          </w:p>
        </w:tc>
      </w:tr>
      <w:tr w:rsidR="001E41F3" w:rsidRPr="00A936D1" w14:paraId="79946B04" w14:textId="77777777" w:rsidTr="00547111">
        <w:tc>
          <w:tcPr>
            <w:tcW w:w="9641" w:type="dxa"/>
            <w:gridSpan w:val="9"/>
            <w:tcBorders>
              <w:left w:val="single" w:sz="4" w:space="0" w:color="auto"/>
              <w:right w:val="single" w:sz="4" w:space="0" w:color="auto"/>
            </w:tcBorders>
          </w:tcPr>
          <w:p w14:paraId="12C70EEE" w14:textId="77777777" w:rsidR="001E41F3" w:rsidRPr="00A936D1" w:rsidRDefault="001E41F3">
            <w:pPr>
              <w:pStyle w:val="CRCoverPage"/>
              <w:spacing w:after="0"/>
              <w:rPr>
                <w:sz w:val="8"/>
                <w:szCs w:val="8"/>
                <w:lang w:val="en-IN"/>
              </w:rPr>
            </w:pPr>
          </w:p>
        </w:tc>
      </w:tr>
      <w:tr w:rsidR="001E41F3" w:rsidRPr="00A936D1" w14:paraId="3999489E" w14:textId="77777777" w:rsidTr="00547111">
        <w:tc>
          <w:tcPr>
            <w:tcW w:w="142" w:type="dxa"/>
            <w:tcBorders>
              <w:left w:val="single" w:sz="4" w:space="0" w:color="auto"/>
            </w:tcBorders>
          </w:tcPr>
          <w:p w14:paraId="4DDA7F40" w14:textId="77777777" w:rsidR="001E41F3" w:rsidRPr="00A936D1" w:rsidRDefault="001E41F3">
            <w:pPr>
              <w:pStyle w:val="CRCoverPage"/>
              <w:spacing w:after="0"/>
              <w:jc w:val="right"/>
              <w:rPr>
                <w:lang w:val="en-IN"/>
              </w:rPr>
            </w:pPr>
          </w:p>
        </w:tc>
        <w:tc>
          <w:tcPr>
            <w:tcW w:w="1559" w:type="dxa"/>
            <w:shd w:val="pct30" w:color="FFFF00" w:fill="auto"/>
          </w:tcPr>
          <w:p w14:paraId="52508B66" w14:textId="6BB92B6F" w:rsidR="001E41F3" w:rsidRPr="00A936D1" w:rsidRDefault="002D22AA" w:rsidP="00E13F3D">
            <w:pPr>
              <w:pStyle w:val="CRCoverPage"/>
              <w:spacing w:after="0"/>
              <w:jc w:val="right"/>
              <w:rPr>
                <w:b/>
                <w:bCs/>
                <w:sz w:val="28"/>
                <w:lang w:val="en-IN"/>
              </w:rPr>
            </w:pPr>
            <w:r w:rsidRPr="00A936D1">
              <w:rPr>
                <w:b/>
                <w:bCs/>
                <w:sz w:val="28"/>
                <w:szCs w:val="28"/>
                <w:lang w:val="en-IN"/>
              </w:rPr>
              <w:t>23.558</w:t>
            </w:r>
          </w:p>
        </w:tc>
        <w:tc>
          <w:tcPr>
            <w:tcW w:w="709" w:type="dxa"/>
          </w:tcPr>
          <w:p w14:paraId="77009707" w14:textId="77777777" w:rsidR="001E41F3" w:rsidRPr="00A936D1" w:rsidRDefault="001E41F3">
            <w:pPr>
              <w:pStyle w:val="CRCoverPage"/>
              <w:spacing w:after="0"/>
              <w:jc w:val="center"/>
              <w:rPr>
                <w:lang w:val="en-IN"/>
              </w:rPr>
            </w:pPr>
            <w:r w:rsidRPr="00A936D1">
              <w:rPr>
                <w:b/>
                <w:sz w:val="28"/>
                <w:lang w:val="en-IN"/>
              </w:rPr>
              <w:t>CR</w:t>
            </w:r>
          </w:p>
        </w:tc>
        <w:tc>
          <w:tcPr>
            <w:tcW w:w="1276" w:type="dxa"/>
            <w:shd w:val="pct30" w:color="FFFF00" w:fill="auto"/>
          </w:tcPr>
          <w:p w14:paraId="6CAED29D" w14:textId="37D3847B" w:rsidR="001E41F3" w:rsidRPr="00A936D1" w:rsidRDefault="00D416AE" w:rsidP="00D416AE">
            <w:pPr>
              <w:pStyle w:val="CRCoverPage"/>
              <w:spacing w:after="0"/>
              <w:jc w:val="right"/>
              <w:rPr>
                <w:b/>
                <w:bCs/>
                <w:sz w:val="28"/>
                <w:szCs w:val="28"/>
                <w:lang w:val="en-IN"/>
              </w:rPr>
            </w:pPr>
            <w:r w:rsidRPr="00A936D1">
              <w:rPr>
                <w:b/>
                <w:bCs/>
                <w:sz w:val="28"/>
                <w:szCs w:val="28"/>
                <w:lang w:val="en-IN"/>
              </w:rPr>
              <w:t>0093</w:t>
            </w:r>
          </w:p>
        </w:tc>
        <w:tc>
          <w:tcPr>
            <w:tcW w:w="709" w:type="dxa"/>
          </w:tcPr>
          <w:p w14:paraId="09D2C09B" w14:textId="77777777" w:rsidR="001E41F3" w:rsidRPr="00A936D1" w:rsidRDefault="001E41F3" w:rsidP="0051580D">
            <w:pPr>
              <w:pStyle w:val="CRCoverPage"/>
              <w:tabs>
                <w:tab w:val="right" w:pos="625"/>
              </w:tabs>
              <w:spacing w:after="0"/>
              <w:jc w:val="center"/>
              <w:rPr>
                <w:lang w:val="en-IN"/>
              </w:rPr>
            </w:pPr>
            <w:r w:rsidRPr="00A936D1">
              <w:rPr>
                <w:b/>
                <w:bCs/>
                <w:sz w:val="28"/>
                <w:lang w:val="en-IN"/>
              </w:rPr>
              <w:t>rev</w:t>
            </w:r>
          </w:p>
        </w:tc>
        <w:tc>
          <w:tcPr>
            <w:tcW w:w="992" w:type="dxa"/>
            <w:shd w:val="pct30" w:color="FFFF00" w:fill="auto"/>
          </w:tcPr>
          <w:p w14:paraId="7533BF9D" w14:textId="4793CEBA" w:rsidR="001E41F3" w:rsidRPr="00A936D1" w:rsidRDefault="002D22AA" w:rsidP="002D22AA">
            <w:pPr>
              <w:pStyle w:val="CRCoverPage"/>
              <w:spacing w:after="0"/>
              <w:jc w:val="center"/>
              <w:rPr>
                <w:b/>
                <w:bCs/>
                <w:sz w:val="28"/>
                <w:szCs w:val="28"/>
                <w:lang w:val="en-IN"/>
              </w:rPr>
            </w:pPr>
            <w:r w:rsidRPr="00A936D1">
              <w:rPr>
                <w:b/>
                <w:bCs/>
                <w:sz w:val="28"/>
                <w:szCs w:val="28"/>
                <w:lang w:val="en-IN"/>
              </w:rPr>
              <w:t>-</w:t>
            </w:r>
          </w:p>
        </w:tc>
        <w:tc>
          <w:tcPr>
            <w:tcW w:w="2410" w:type="dxa"/>
          </w:tcPr>
          <w:p w14:paraId="5D4AEAE9" w14:textId="77777777" w:rsidR="001E41F3" w:rsidRPr="00A936D1" w:rsidRDefault="001E41F3" w:rsidP="0051580D">
            <w:pPr>
              <w:pStyle w:val="CRCoverPage"/>
              <w:tabs>
                <w:tab w:val="right" w:pos="1825"/>
              </w:tabs>
              <w:spacing w:after="0"/>
              <w:jc w:val="center"/>
              <w:rPr>
                <w:lang w:val="en-IN"/>
              </w:rPr>
            </w:pPr>
            <w:r w:rsidRPr="00A936D1">
              <w:rPr>
                <w:b/>
                <w:sz w:val="28"/>
                <w:szCs w:val="28"/>
                <w:lang w:val="en-IN"/>
              </w:rPr>
              <w:t>Current version:</w:t>
            </w:r>
          </w:p>
        </w:tc>
        <w:tc>
          <w:tcPr>
            <w:tcW w:w="1701" w:type="dxa"/>
            <w:shd w:val="pct30" w:color="FFFF00" w:fill="auto"/>
          </w:tcPr>
          <w:p w14:paraId="1E22D6AC" w14:textId="20212288" w:rsidR="001E41F3" w:rsidRPr="00A936D1" w:rsidRDefault="002D22AA" w:rsidP="002D22AA">
            <w:pPr>
              <w:pStyle w:val="CRCoverPage"/>
              <w:spacing w:after="0"/>
              <w:jc w:val="center"/>
              <w:rPr>
                <w:b/>
                <w:bCs/>
                <w:sz w:val="28"/>
                <w:szCs w:val="28"/>
                <w:lang w:val="en-IN"/>
              </w:rPr>
            </w:pPr>
            <w:r w:rsidRPr="00A936D1">
              <w:rPr>
                <w:b/>
                <w:bCs/>
                <w:sz w:val="28"/>
                <w:szCs w:val="28"/>
                <w:lang w:val="en-IN"/>
              </w:rPr>
              <w:t>17.</w:t>
            </w:r>
            <w:r w:rsidR="001E7DD4" w:rsidRPr="00A936D1">
              <w:rPr>
                <w:b/>
                <w:bCs/>
                <w:sz w:val="28"/>
                <w:szCs w:val="28"/>
                <w:lang w:val="en-IN"/>
              </w:rPr>
              <w:t>3</w:t>
            </w:r>
            <w:r w:rsidRPr="00A936D1">
              <w:rPr>
                <w:b/>
                <w:bCs/>
                <w:sz w:val="28"/>
                <w:szCs w:val="28"/>
                <w:lang w:val="en-IN"/>
              </w:rPr>
              <w:t>.0</w:t>
            </w:r>
          </w:p>
        </w:tc>
        <w:tc>
          <w:tcPr>
            <w:tcW w:w="143" w:type="dxa"/>
            <w:tcBorders>
              <w:right w:val="single" w:sz="4" w:space="0" w:color="auto"/>
            </w:tcBorders>
          </w:tcPr>
          <w:p w14:paraId="399238C9" w14:textId="77777777" w:rsidR="001E41F3" w:rsidRPr="00A936D1" w:rsidRDefault="001E41F3">
            <w:pPr>
              <w:pStyle w:val="CRCoverPage"/>
              <w:spacing w:after="0"/>
              <w:rPr>
                <w:lang w:val="en-IN"/>
              </w:rPr>
            </w:pPr>
          </w:p>
        </w:tc>
      </w:tr>
      <w:tr w:rsidR="001E41F3" w:rsidRPr="00A936D1" w14:paraId="7DC9F5A2" w14:textId="77777777" w:rsidTr="00547111">
        <w:tc>
          <w:tcPr>
            <w:tcW w:w="9641" w:type="dxa"/>
            <w:gridSpan w:val="9"/>
            <w:tcBorders>
              <w:left w:val="single" w:sz="4" w:space="0" w:color="auto"/>
              <w:right w:val="single" w:sz="4" w:space="0" w:color="auto"/>
            </w:tcBorders>
          </w:tcPr>
          <w:p w14:paraId="4883A7D2" w14:textId="77777777" w:rsidR="001E41F3" w:rsidRPr="00A936D1" w:rsidRDefault="001E41F3">
            <w:pPr>
              <w:pStyle w:val="CRCoverPage"/>
              <w:spacing w:after="0"/>
              <w:rPr>
                <w:lang w:val="en-IN"/>
              </w:rPr>
            </w:pPr>
          </w:p>
        </w:tc>
      </w:tr>
      <w:tr w:rsidR="001E41F3" w:rsidRPr="00A936D1" w14:paraId="266B4BDF" w14:textId="77777777" w:rsidTr="00547111">
        <w:tc>
          <w:tcPr>
            <w:tcW w:w="9641" w:type="dxa"/>
            <w:gridSpan w:val="9"/>
            <w:tcBorders>
              <w:top w:val="single" w:sz="4" w:space="0" w:color="auto"/>
            </w:tcBorders>
          </w:tcPr>
          <w:p w14:paraId="47E13998" w14:textId="77777777" w:rsidR="001E41F3" w:rsidRPr="00A936D1" w:rsidRDefault="001E41F3">
            <w:pPr>
              <w:pStyle w:val="CRCoverPage"/>
              <w:spacing w:after="0"/>
              <w:jc w:val="center"/>
              <w:rPr>
                <w:rFonts w:cs="Arial"/>
                <w:i/>
                <w:lang w:val="en-IN"/>
              </w:rPr>
            </w:pPr>
            <w:r w:rsidRPr="00A936D1">
              <w:rPr>
                <w:rFonts w:cs="Arial"/>
                <w:i/>
                <w:lang w:val="en-IN"/>
              </w:rPr>
              <w:t xml:space="preserve">For </w:t>
            </w:r>
            <w:hyperlink r:id="rId9" w:anchor="_blank" w:history="1">
              <w:r w:rsidRPr="00A936D1">
                <w:rPr>
                  <w:rStyle w:val="Hyperlink"/>
                  <w:rFonts w:cs="Arial"/>
                  <w:b/>
                  <w:i/>
                  <w:color w:val="FF0000"/>
                  <w:lang w:val="en-IN"/>
                </w:rPr>
                <w:t>HE</w:t>
              </w:r>
              <w:bookmarkStart w:id="0" w:name="_Hlt497126619"/>
              <w:r w:rsidRPr="00A936D1">
                <w:rPr>
                  <w:rStyle w:val="Hyperlink"/>
                  <w:rFonts w:cs="Arial"/>
                  <w:b/>
                  <w:i/>
                  <w:color w:val="FF0000"/>
                  <w:lang w:val="en-IN"/>
                </w:rPr>
                <w:t>L</w:t>
              </w:r>
              <w:bookmarkEnd w:id="0"/>
              <w:r w:rsidRPr="00A936D1">
                <w:rPr>
                  <w:rStyle w:val="Hyperlink"/>
                  <w:rFonts w:cs="Arial"/>
                  <w:b/>
                  <w:i/>
                  <w:color w:val="FF0000"/>
                  <w:lang w:val="en-IN"/>
                </w:rPr>
                <w:t>P</w:t>
              </w:r>
            </w:hyperlink>
            <w:r w:rsidRPr="00A936D1">
              <w:rPr>
                <w:rFonts w:cs="Arial"/>
                <w:b/>
                <w:i/>
                <w:color w:val="FF0000"/>
                <w:lang w:val="en-IN"/>
              </w:rPr>
              <w:t xml:space="preserve"> </w:t>
            </w:r>
            <w:r w:rsidRPr="00A936D1">
              <w:rPr>
                <w:rFonts w:cs="Arial"/>
                <w:i/>
                <w:lang w:val="en-IN"/>
              </w:rPr>
              <w:t>on using this form</w:t>
            </w:r>
            <w:r w:rsidR="0051580D" w:rsidRPr="00A936D1">
              <w:rPr>
                <w:rFonts w:cs="Arial"/>
                <w:i/>
                <w:lang w:val="en-IN"/>
              </w:rPr>
              <w:t>: c</w:t>
            </w:r>
            <w:r w:rsidR="00F25D98" w:rsidRPr="00A936D1">
              <w:rPr>
                <w:rFonts w:cs="Arial"/>
                <w:i/>
                <w:lang w:val="en-IN"/>
              </w:rPr>
              <w:t xml:space="preserve">omprehensive instructions can be found at </w:t>
            </w:r>
            <w:r w:rsidR="001B7A65" w:rsidRPr="00A936D1">
              <w:rPr>
                <w:rFonts w:cs="Arial"/>
                <w:i/>
                <w:lang w:val="en-IN"/>
              </w:rPr>
              <w:br/>
            </w:r>
            <w:hyperlink r:id="rId10" w:history="1">
              <w:r w:rsidR="00DE34CF" w:rsidRPr="00A936D1">
                <w:rPr>
                  <w:rStyle w:val="Hyperlink"/>
                  <w:rFonts w:cs="Arial"/>
                  <w:i/>
                  <w:lang w:val="en-IN"/>
                </w:rPr>
                <w:t>http://www.3gpp.org/Change-Requests</w:t>
              </w:r>
            </w:hyperlink>
            <w:r w:rsidR="00F25D98" w:rsidRPr="00A936D1">
              <w:rPr>
                <w:rFonts w:cs="Arial"/>
                <w:i/>
                <w:lang w:val="en-IN"/>
              </w:rPr>
              <w:t>.</w:t>
            </w:r>
          </w:p>
        </w:tc>
      </w:tr>
      <w:tr w:rsidR="001E41F3" w:rsidRPr="00A936D1" w14:paraId="296CF086" w14:textId="77777777" w:rsidTr="00547111">
        <w:tc>
          <w:tcPr>
            <w:tcW w:w="9641" w:type="dxa"/>
            <w:gridSpan w:val="9"/>
          </w:tcPr>
          <w:p w14:paraId="7D4A60B5" w14:textId="77777777" w:rsidR="001E41F3" w:rsidRPr="00A936D1" w:rsidRDefault="001E41F3">
            <w:pPr>
              <w:pStyle w:val="CRCoverPage"/>
              <w:spacing w:after="0"/>
              <w:rPr>
                <w:sz w:val="8"/>
                <w:szCs w:val="8"/>
                <w:lang w:val="en-IN"/>
              </w:rPr>
            </w:pPr>
          </w:p>
        </w:tc>
      </w:tr>
    </w:tbl>
    <w:p w14:paraId="53540664" w14:textId="77777777" w:rsidR="001E41F3" w:rsidRPr="00A936D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936D1" w14:paraId="0EE45D52" w14:textId="77777777" w:rsidTr="00A7671C">
        <w:tc>
          <w:tcPr>
            <w:tcW w:w="2835" w:type="dxa"/>
          </w:tcPr>
          <w:p w14:paraId="59860FA1" w14:textId="77777777" w:rsidR="00F25D98" w:rsidRPr="00A936D1" w:rsidRDefault="00F25D98" w:rsidP="001E41F3">
            <w:pPr>
              <w:pStyle w:val="CRCoverPage"/>
              <w:tabs>
                <w:tab w:val="right" w:pos="2751"/>
              </w:tabs>
              <w:spacing w:after="0"/>
              <w:rPr>
                <w:b/>
                <w:i/>
                <w:lang w:val="en-IN"/>
              </w:rPr>
            </w:pPr>
            <w:r w:rsidRPr="00A936D1">
              <w:rPr>
                <w:b/>
                <w:i/>
                <w:lang w:val="en-IN"/>
              </w:rPr>
              <w:t>Proposed change</w:t>
            </w:r>
            <w:r w:rsidR="00A7671C" w:rsidRPr="00A936D1">
              <w:rPr>
                <w:b/>
                <w:i/>
                <w:lang w:val="en-IN"/>
              </w:rPr>
              <w:t xml:space="preserve"> </w:t>
            </w:r>
            <w:r w:rsidRPr="00A936D1">
              <w:rPr>
                <w:b/>
                <w:i/>
                <w:lang w:val="en-IN"/>
              </w:rPr>
              <w:t>affects:</w:t>
            </w:r>
          </w:p>
        </w:tc>
        <w:tc>
          <w:tcPr>
            <w:tcW w:w="1418" w:type="dxa"/>
          </w:tcPr>
          <w:p w14:paraId="07128383" w14:textId="77777777" w:rsidR="00F25D98" w:rsidRPr="00A936D1" w:rsidRDefault="00F25D98" w:rsidP="001E41F3">
            <w:pPr>
              <w:pStyle w:val="CRCoverPage"/>
              <w:spacing w:after="0"/>
              <w:jc w:val="right"/>
              <w:rPr>
                <w:lang w:val="en-IN"/>
              </w:rPr>
            </w:pPr>
            <w:r w:rsidRPr="00A936D1">
              <w:rPr>
                <w:lang w:val="en-I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936D1" w:rsidRDefault="00F25D98" w:rsidP="001E41F3">
            <w:pPr>
              <w:pStyle w:val="CRCoverPage"/>
              <w:spacing w:after="0"/>
              <w:jc w:val="center"/>
              <w:rPr>
                <w:b/>
                <w:caps/>
                <w:lang w:val="en-IN"/>
              </w:rPr>
            </w:pPr>
          </w:p>
        </w:tc>
        <w:tc>
          <w:tcPr>
            <w:tcW w:w="709" w:type="dxa"/>
            <w:tcBorders>
              <w:left w:val="single" w:sz="4" w:space="0" w:color="auto"/>
            </w:tcBorders>
          </w:tcPr>
          <w:p w14:paraId="3519D777" w14:textId="77777777" w:rsidR="00F25D98" w:rsidRPr="00A936D1" w:rsidRDefault="00F25D98" w:rsidP="001E41F3">
            <w:pPr>
              <w:pStyle w:val="CRCoverPage"/>
              <w:spacing w:after="0"/>
              <w:jc w:val="right"/>
              <w:rPr>
                <w:u w:val="single"/>
                <w:lang w:val="en-IN"/>
              </w:rPr>
            </w:pPr>
            <w:r w:rsidRPr="00A936D1">
              <w:rPr>
                <w:lang w:val="en-I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7CAA91" w:rsidR="00F25D98" w:rsidRPr="00A936D1" w:rsidRDefault="002D22AA" w:rsidP="001E41F3">
            <w:pPr>
              <w:pStyle w:val="CRCoverPage"/>
              <w:spacing w:after="0"/>
              <w:jc w:val="center"/>
              <w:rPr>
                <w:b/>
                <w:caps/>
                <w:lang w:val="en-IN"/>
              </w:rPr>
            </w:pPr>
            <w:r w:rsidRPr="00A936D1">
              <w:rPr>
                <w:b/>
                <w:caps/>
                <w:lang w:val="en-IN"/>
              </w:rPr>
              <w:t>X</w:t>
            </w:r>
          </w:p>
        </w:tc>
        <w:tc>
          <w:tcPr>
            <w:tcW w:w="2126" w:type="dxa"/>
          </w:tcPr>
          <w:p w14:paraId="2ED8415F" w14:textId="77777777" w:rsidR="00F25D98" w:rsidRPr="00A936D1" w:rsidRDefault="00F25D98" w:rsidP="001E41F3">
            <w:pPr>
              <w:pStyle w:val="CRCoverPage"/>
              <w:spacing w:after="0"/>
              <w:jc w:val="right"/>
              <w:rPr>
                <w:u w:val="single"/>
                <w:lang w:val="en-IN"/>
              </w:rPr>
            </w:pPr>
            <w:r w:rsidRPr="00A936D1">
              <w:rPr>
                <w:lang w:val="en-I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936D1" w:rsidRDefault="00F25D98" w:rsidP="001E41F3">
            <w:pPr>
              <w:pStyle w:val="CRCoverPage"/>
              <w:spacing w:after="0"/>
              <w:jc w:val="center"/>
              <w:rPr>
                <w:b/>
                <w:caps/>
                <w:lang w:val="en-IN"/>
              </w:rPr>
            </w:pPr>
          </w:p>
        </w:tc>
        <w:tc>
          <w:tcPr>
            <w:tcW w:w="1418" w:type="dxa"/>
            <w:tcBorders>
              <w:left w:val="nil"/>
            </w:tcBorders>
          </w:tcPr>
          <w:p w14:paraId="6562735E" w14:textId="77777777" w:rsidR="00F25D98" w:rsidRPr="00A936D1" w:rsidRDefault="00F25D98" w:rsidP="001E41F3">
            <w:pPr>
              <w:pStyle w:val="CRCoverPage"/>
              <w:spacing w:after="0"/>
              <w:jc w:val="right"/>
              <w:rPr>
                <w:lang w:val="en-IN"/>
              </w:rPr>
            </w:pPr>
            <w:r w:rsidRPr="00A936D1">
              <w:rPr>
                <w:lang w:val="en-I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A847AD" w:rsidR="00F25D98" w:rsidRPr="00A936D1" w:rsidRDefault="002D22AA" w:rsidP="001E41F3">
            <w:pPr>
              <w:pStyle w:val="CRCoverPage"/>
              <w:spacing w:after="0"/>
              <w:jc w:val="center"/>
              <w:rPr>
                <w:b/>
                <w:bCs/>
                <w:caps/>
                <w:lang w:val="en-IN"/>
              </w:rPr>
            </w:pPr>
            <w:r w:rsidRPr="00A936D1">
              <w:rPr>
                <w:b/>
                <w:bCs/>
                <w:caps/>
                <w:lang w:val="en-IN"/>
              </w:rPr>
              <w:t>X</w:t>
            </w:r>
          </w:p>
        </w:tc>
      </w:tr>
    </w:tbl>
    <w:p w14:paraId="69DCC391" w14:textId="77777777" w:rsidR="001E41F3" w:rsidRPr="00A936D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936D1" w14:paraId="31618834" w14:textId="77777777" w:rsidTr="00547111">
        <w:tc>
          <w:tcPr>
            <w:tcW w:w="9640" w:type="dxa"/>
            <w:gridSpan w:val="11"/>
          </w:tcPr>
          <w:p w14:paraId="55477508" w14:textId="77777777" w:rsidR="001E41F3" w:rsidRPr="00A936D1" w:rsidRDefault="001E41F3">
            <w:pPr>
              <w:pStyle w:val="CRCoverPage"/>
              <w:spacing w:after="0"/>
              <w:rPr>
                <w:sz w:val="8"/>
                <w:szCs w:val="8"/>
                <w:lang w:val="en-IN"/>
              </w:rPr>
            </w:pPr>
          </w:p>
        </w:tc>
      </w:tr>
      <w:tr w:rsidR="001E41F3" w:rsidRPr="00A936D1" w14:paraId="58300953" w14:textId="77777777" w:rsidTr="00547111">
        <w:tc>
          <w:tcPr>
            <w:tcW w:w="1843" w:type="dxa"/>
            <w:tcBorders>
              <w:top w:val="single" w:sz="4" w:space="0" w:color="auto"/>
              <w:left w:val="single" w:sz="4" w:space="0" w:color="auto"/>
            </w:tcBorders>
          </w:tcPr>
          <w:p w14:paraId="05B2F3A2" w14:textId="77777777" w:rsidR="001E41F3" w:rsidRPr="00A936D1" w:rsidRDefault="001E41F3">
            <w:pPr>
              <w:pStyle w:val="CRCoverPage"/>
              <w:tabs>
                <w:tab w:val="right" w:pos="1759"/>
              </w:tabs>
              <w:spacing w:after="0"/>
              <w:rPr>
                <w:b/>
                <w:i/>
                <w:lang w:val="en-IN"/>
              </w:rPr>
            </w:pPr>
            <w:r w:rsidRPr="00A936D1">
              <w:rPr>
                <w:b/>
                <w:i/>
                <w:lang w:val="en-IN"/>
              </w:rPr>
              <w:t>Title:</w:t>
            </w:r>
            <w:r w:rsidRPr="00A936D1">
              <w:rPr>
                <w:b/>
                <w:i/>
                <w:lang w:val="en-IN"/>
              </w:rPr>
              <w:tab/>
            </w:r>
          </w:p>
        </w:tc>
        <w:tc>
          <w:tcPr>
            <w:tcW w:w="7797" w:type="dxa"/>
            <w:gridSpan w:val="10"/>
            <w:tcBorders>
              <w:top w:val="single" w:sz="4" w:space="0" w:color="auto"/>
              <w:right w:val="single" w:sz="4" w:space="0" w:color="auto"/>
            </w:tcBorders>
            <w:shd w:val="pct30" w:color="FFFF00" w:fill="auto"/>
          </w:tcPr>
          <w:p w14:paraId="3D393EEE" w14:textId="7B223772" w:rsidR="001E41F3" w:rsidRPr="00A936D1" w:rsidRDefault="00BF41E8">
            <w:pPr>
              <w:pStyle w:val="CRCoverPage"/>
              <w:spacing w:after="0"/>
              <w:ind w:left="100"/>
              <w:rPr>
                <w:lang w:val="en-IN"/>
              </w:rPr>
            </w:pPr>
            <w:r w:rsidRPr="00A936D1">
              <w:rPr>
                <w:lang w:val="en-IN"/>
              </w:rPr>
              <w:fldChar w:fldCharType="begin"/>
            </w:r>
            <w:r w:rsidRPr="00A936D1">
              <w:rPr>
                <w:lang w:val="en-IN"/>
              </w:rPr>
              <w:instrText xml:space="preserve"> DOCPROPERTY  CrTitle  \* MERGEFORMAT </w:instrText>
            </w:r>
            <w:r w:rsidRPr="00A936D1">
              <w:rPr>
                <w:lang w:val="en-IN"/>
              </w:rPr>
              <w:fldChar w:fldCharType="separate"/>
            </w:r>
            <w:r w:rsidR="001C338F" w:rsidRPr="00A936D1">
              <w:rPr>
                <w:lang w:val="en-IN"/>
              </w:rPr>
              <w:t>Corrections to the ECS configuration information</w:t>
            </w:r>
            <w:r w:rsidRPr="00A936D1">
              <w:rPr>
                <w:lang w:val="en-IN"/>
              </w:rPr>
              <w:fldChar w:fldCharType="end"/>
            </w:r>
          </w:p>
        </w:tc>
      </w:tr>
      <w:tr w:rsidR="001E41F3" w:rsidRPr="00A936D1" w14:paraId="05C08479" w14:textId="77777777" w:rsidTr="00547111">
        <w:tc>
          <w:tcPr>
            <w:tcW w:w="1843" w:type="dxa"/>
            <w:tcBorders>
              <w:left w:val="single" w:sz="4" w:space="0" w:color="auto"/>
            </w:tcBorders>
          </w:tcPr>
          <w:p w14:paraId="45E29F53" w14:textId="77777777" w:rsidR="001E41F3" w:rsidRPr="00A936D1" w:rsidRDefault="001E41F3">
            <w:pPr>
              <w:pStyle w:val="CRCoverPage"/>
              <w:spacing w:after="0"/>
              <w:rPr>
                <w:b/>
                <w:i/>
                <w:sz w:val="8"/>
                <w:szCs w:val="8"/>
                <w:lang w:val="en-IN"/>
              </w:rPr>
            </w:pPr>
          </w:p>
        </w:tc>
        <w:tc>
          <w:tcPr>
            <w:tcW w:w="7797" w:type="dxa"/>
            <w:gridSpan w:val="10"/>
            <w:tcBorders>
              <w:right w:val="single" w:sz="4" w:space="0" w:color="auto"/>
            </w:tcBorders>
          </w:tcPr>
          <w:p w14:paraId="22071BC1" w14:textId="77777777" w:rsidR="001E41F3" w:rsidRPr="00A936D1" w:rsidRDefault="001E41F3">
            <w:pPr>
              <w:pStyle w:val="CRCoverPage"/>
              <w:spacing w:after="0"/>
              <w:rPr>
                <w:sz w:val="8"/>
                <w:szCs w:val="8"/>
                <w:lang w:val="en-IN"/>
              </w:rPr>
            </w:pPr>
          </w:p>
        </w:tc>
      </w:tr>
      <w:tr w:rsidR="001E41F3" w:rsidRPr="00A936D1" w14:paraId="46D5D7C2" w14:textId="77777777" w:rsidTr="00547111">
        <w:tc>
          <w:tcPr>
            <w:tcW w:w="1843" w:type="dxa"/>
            <w:tcBorders>
              <w:left w:val="single" w:sz="4" w:space="0" w:color="auto"/>
            </w:tcBorders>
          </w:tcPr>
          <w:p w14:paraId="45A6C2C4" w14:textId="77777777" w:rsidR="001E41F3" w:rsidRPr="00A936D1" w:rsidRDefault="001E41F3">
            <w:pPr>
              <w:pStyle w:val="CRCoverPage"/>
              <w:tabs>
                <w:tab w:val="right" w:pos="1759"/>
              </w:tabs>
              <w:spacing w:after="0"/>
              <w:rPr>
                <w:b/>
                <w:i/>
                <w:lang w:val="en-IN"/>
              </w:rPr>
            </w:pPr>
            <w:r w:rsidRPr="00A936D1">
              <w:rPr>
                <w:b/>
                <w:i/>
                <w:lang w:val="en-IN"/>
              </w:rPr>
              <w:t>Source to WG:</w:t>
            </w:r>
          </w:p>
        </w:tc>
        <w:tc>
          <w:tcPr>
            <w:tcW w:w="7797" w:type="dxa"/>
            <w:gridSpan w:val="10"/>
            <w:tcBorders>
              <w:right w:val="single" w:sz="4" w:space="0" w:color="auto"/>
            </w:tcBorders>
            <w:shd w:val="pct30" w:color="FFFF00" w:fill="auto"/>
          </w:tcPr>
          <w:p w14:paraId="298AA482" w14:textId="60A572D8" w:rsidR="001E41F3" w:rsidRPr="00A936D1" w:rsidRDefault="002D22AA">
            <w:pPr>
              <w:pStyle w:val="CRCoverPage"/>
              <w:spacing w:after="0"/>
              <w:ind w:left="100"/>
              <w:rPr>
                <w:lang w:val="en-IN"/>
              </w:rPr>
            </w:pPr>
            <w:r w:rsidRPr="00A936D1">
              <w:rPr>
                <w:lang w:val="en-IN"/>
              </w:rPr>
              <w:t>Qualcomm</w:t>
            </w:r>
          </w:p>
        </w:tc>
      </w:tr>
      <w:tr w:rsidR="001E41F3" w:rsidRPr="00A936D1" w14:paraId="4196B218" w14:textId="77777777" w:rsidTr="00547111">
        <w:tc>
          <w:tcPr>
            <w:tcW w:w="1843" w:type="dxa"/>
            <w:tcBorders>
              <w:left w:val="single" w:sz="4" w:space="0" w:color="auto"/>
            </w:tcBorders>
          </w:tcPr>
          <w:p w14:paraId="14C300BA" w14:textId="77777777" w:rsidR="001E41F3" w:rsidRPr="00A936D1" w:rsidRDefault="001E41F3">
            <w:pPr>
              <w:pStyle w:val="CRCoverPage"/>
              <w:tabs>
                <w:tab w:val="right" w:pos="1759"/>
              </w:tabs>
              <w:spacing w:after="0"/>
              <w:rPr>
                <w:b/>
                <w:i/>
                <w:lang w:val="en-IN"/>
              </w:rPr>
            </w:pPr>
            <w:r w:rsidRPr="00A936D1">
              <w:rPr>
                <w:b/>
                <w:i/>
                <w:lang w:val="en-IN"/>
              </w:rPr>
              <w:t>Source to TSG:</w:t>
            </w:r>
          </w:p>
        </w:tc>
        <w:tc>
          <w:tcPr>
            <w:tcW w:w="7797" w:type="dxa"/>
            <w:gridSpan w:val="10"/>
            <w:tcBorders>
              <w:right w:val="single" w:sz="4" w:space="0" w:color="auto"/>
            </w:tcBorders>
            <w:shd w:val="pct30" w:color="FFFF00" w:fill="auto"/>
          </w:tcPr>
          <w:p w14:paraId="17FF8B7B" w14:textId="5F712BBD" w:rsidR="001E41F3" w:rsidRPr="00A936D1" w:rsidRDefault="006A0189" w:rsidP="00547111">
            <w:pPr>
              <w:pStyle w:val="CRCoverPage"/>
              <w:spacing w:after="0"/>
              <w:ind w:left="100"/>
              <w:rPr>
                <w:lang w:val="en-IN"/>
              </w:rPr>
            </w:pPr>
            <w:r w:rsidRPr="00A936D1">
              <w:rPr>
                <w:lang w:val="en-IN"/>
              </w:rPr>
              <w:t>S6</w:t>
            </w:r>
          </w:p>
        </w:tc>
      </w:tr>
      <w:tr w:rsidR="001E41F3" w:rsidRPr="00A936D1" w14:paraId="76303739" w14:textId="77777777" w:rsidTr="00547111">
        <w:tc>
          <w:tcPr>
            <w:tcW w:w="1843" w:type="dxa"/>
            <w:tcBorders>
              <w:left w:val="single" w:sz="4" w:space="0" w:color="auto"/>
            </w:tcBorders>
          </w:tcPr>
          <w:p w14:paraId="4D3B1657" w14:textId="77777777" w:rsidR="001E41F3" w:rsidRPr="00A936D1" w:rsidRDefault="001E41F3">
            <w:pPr>
              <w:pStyle w:val="CRCoverPage"/>
              <w:spacing w:after="0"/>
              <w:rPr>
                <w:b/>
                <w:i/>
                <w:sz w:val="8"/>
                <w:szCs w:val="8"/>
                <w:lang w:val="en-IN"/>
              </w:rPr>
            </w:pPr>
          </w:p>
        </w:tc>
        <w:tc>
          <w:tcPr>
            <w:tcW w:w="7797" w:type="dxa"/>
            <w:gridSpan w:val="10"/>
            <w:tcBorders>
              <w:right w:val="single" w:sz="4" w:space="0" w:color="auto"/>
            </w:tcBorders>
          </w:tcPr>
          <w:p w14:paraId="6ED4D65A" w14:textId="77777777" w:rsidR="001E41F3" w:rsidRPr="00A936D1" w:rsidRDefault="001E41F3">
            <w:pPr>
              <w:pStyle w:val="CRCoverPage"/>
              <w:spacing w:after="0"/>
              <w:rPr>
                <w:sz w:val="8"/>
                <w:szCs w:val="8"/>
                <w:lang w:val="en-IN"/>
              </w:rPr>
            </w:pPr>
          </w:p>
        </w:tc>
      </w:tr>
      <w:tr w:rsidR="001E41F3" w:rsidRPr="00A936D1" w14:paraId="50563E52" w14:textId="77777777" w:rsidTr="00547111">
        <w:tc>
          <w:tcPr>
            <w:tcW w:w="1843" w:type="dxa"/>
            <w:tcBorders>
              <w:left w:val="single" w:sz="4" w:space="0" w:color="auto"/>
            </w:tcBorders>
          </w:tcPr>
          <w:p w14:paraId="32C381B7" w14:textId="77777777" w:rsidR="001E41F3" w:rsidRPr="00A936D1" w:rsidRDefault="001E41F3">
            <w:pPr>
              <w:pStyle w:val="CRCoverPage"/>
              <w:tabs>
                <w:tab w:val="right" w:pos="1759"/>
              </w:tabs>
              <w:spacing w:after="0"/>
              <w:rPr>
                <w:b/>
                <w:i/>
                <w:lang w:val="en-IN"/>
              </w:rPr>
            </w:pPr>
            <w:r w:rsidRPr="00A936D1">
              <w:rPr>
                <w:b/>
                <w:i/>
                <w:lang w:val="en-IN"/>
              </w:rPr>
              <w:t>Work item code</w:t>
            </w:r>
            <w:r w:rsidR="0051580D" w:rsidRPr="00A936D1">
              <w:rPr>
                <w:b/>
                <w:i/>
                <w:lang w:val="en-IN"/>
              </w:rPr>
              <w:t>:</w:t>
            </w:r>
          </w:p>
        </w:tc>
        <w:tc>
          <w:tcPr>
            <w:tcW w:w="3686" w:type="dxa"/>
            <w:gridSpan w:val="5"/>
            <w:shd w:val="pct30" w:color="FFFF00" w:fill="auto"/>
          </w:tcPr>
          <w:p w14:paraId="115414A3" w14:textId="7ABB90A2" w:rsidR="001E41F3" w:rsidRPr="00A936D1" w:rsidRDefault="002D22AA">
            <w:pPr>
              <w:pStyle w:val="CRCoverPage"/>
              <w:spacing w:after="0"/>
              <w:ind w:left="100"/>
              <w:rPr>
                <w:lang w:val="en-IN"/>
              </w:rPr>
            </w:pPr>
            <w:r w:rsidRPr="00A936D1">
              <w:rPr>
                <w:lang w:val="en-IN"/>
              </w:rPr>
              <w:t>EDGEAPP</w:t>
            </w:r>
          </w:p>
        </w:tc>
        <w:tc>
          <w:tcPr>
            <w:tcW w:w="567" w:type="dxa"/>
            <w:tcBorders>
              <w:left w:val="nil"/>
            </w:tcBorders>
          </w:tcPr>
          <w:p w14:paraId="61A86BCF" w14:textId="77777777" w:rsidR="001E41F3" w:rsidRPr="00A936D1" w:rsidRDefault="001E41F3">
            <w:pPr>
              <w:pStyle w:val="CRCoverPage"/>
              <w:spacing w:after="0"/>
              <w:ind w:right="100"/>
              <w:rPr>
                <w:lang w:val="en-IN"/>
              </w:rPr>
            </w:pPr>
          </w:p>
        </w:tc>
        <w:tc>
          <w:tcPr>
            <w:tcW w:w="1417" w:type="dxa"/>
            <w:gridSpan w:val="3"/>
            <w:tcBorders>
              <w:left w:val="nil"/>
            </w:tcBorders>
          </w:tcPr>
          <w:p w14:paraId="153CBFB1" w14:textId="77777777" w:rsidR="001E41F3" w:rsidRPr="00A936D1" w:rsidRDefault="001E41F3">
            <w:pPr>
              <w:pStyle w:val="CRCoverPage"/>
              <w:spacing w:after="0"/>
              <w:jc w:val="right"/>
              <w:rPr>
                <w:lang w:val="en-IN"/>
              </w:rPr>
            </w:pPr>
            <w:r w:rsidRPr="00A936D1">
              <w:rPr>
                <w:b/>
                <w:i/>
                <w:lang w:val="en-IN"/>
              </w:rPr>
              <w:t>Date:</w:t>
            </w:r>
          </w:p>
        </w:tc>
        <w:tc>
          <w:tcPr>
            <w:tcW w:w="2127" w:type="dxa"/>
            <w:tcBorders>
              <w:right w:val="single" w:sz="4" w:space="0" w:color="auto"/>
            </w:tcBorders>
            <w:shd w:val="pct30" w:color="FFFF00" w:fill="auto"/>
          </w:tcPr>
          <w:p w14:paraId="56929475" w14:textId="5D58AA2E" w:rsidR="001E41F3" w:rsidRPr="00A936D1" w:rsidRDefault="002D22AA">
            <w:pPr>
              <w:pStyle w:val="CRCoverPage"/>
              <w:spacing w:after="0"/>
              <w:ind w:left="100"/>
              <w:rPr>
                <w:lang w:val="en-IN"/>
              </w:rPr>
            </w:pPr>
            <w:r w:rsidRPr="00A936D1">
              <w:rPr>
                <w:lang w:val="en-IN"/>
              </w:rPr>
              <w:t>2022-03-30</w:t>
            </w:r>
          </w:p>
        </w:tc>
      </w:tr>
      <w:tr w:rsidR="001E41F3" w:rsidRPr="00A936D1" w14:paraId="690C7843" w14:textId="77777777" w:rsidTr="00547111">
        <w:tc>
          <w:tcPr>
            <w:tcW w:w="1843" w:type="dxa"/>
            <w:tcBorders>
              <w:left w:val="single" w:sz="4" w:space="0" w:color="auto"/>
            </w:tcBorders>
          </w:tcPr>
          <w:p w14:paraId="17A1A642" w14:textId="77777777" w:rsidR="001E41F3" w:rsidRPr="00A936D1" w:rsidRDefault="001E41F3">
            <w:pPr>
              <w:pStyle w:val="CRCoverPage"/>
              <w:spacing w:after="0"/>
              <w:rPr>
                <w:b/>
                <w:i/>
                <w:sz w:val="8"/>
                <w:szCs w:val="8"/>
                <w:lang w:val="en-IN"/>
              </w:rPr>
            </w:pPr>
          </w:p>
        </w:tc>
        <w:tc>
          <w:tcPr>
            <w:tcW w:w="1986" w:type="dxa"/>
            <w:gridSpan w:val="4"/>
          </w:tcPr>
          <w:p w14:paraId="2F73FCFB" w14:textId="77777777" w:rsidR="001E41F3" w:rsidRPr="00A936D1" w:rsidRDefault="001E41F3">
            <w:pPr>
              <w:pStyle w:val="CRCoverPage"/>
              <w:spacing w:after="0"/>
              <w:rPr>
                <w:sz w:val="8"/>
                <w:szCs w:val="8"/>
                <w:lang w:val="en-IN"/>
              </w:rPr>
            </w:pPr>
          </w:p>
        </w:tc>
        <w:tc>
          <w:tcPr>
            <w:tcW w:w="2267" w:type="dxa"/>
            <w:gridSpan w:val="2"/>
          </w:tcPr>
          <w:p w14:paraId="0FBCFC35" w14:textId="77777777" w:rsidR="001E41F3" w:rsidRPr="00A936D1" w:rsidRDefault="001E41F3">
            <w:pPr>
              <w:pStyle w:val="CRCoverPage"/>
              <w:spacing w:after="0"/>
              <w:rPr>
                <w:sz w:val="8"/>
                <w:szCs w:val="8"/>
                <w:lang w:val="en-IN"/>
              </w:rPr>
            </w:pPr>
          </w:p>
        </w:tc>
        <w:tc>
          <w:tcPr>
            <w:tcW w:w="1417" w:type="dxa"/>
            <w:gridSpan w:val="3"/>
          </w:tcPr>
          <w:p w14:paraId="60243A9E" w14:textId="77777777" w:rsidR="001E41F3" w:rsidRPr="00A936D1" w:rsidRDefault="001E41F3">
            <w:pPr>
              <w:pStyle w:val="CRCoverPage"/>
              <w:spacing w:after="0"/>
              <w:rPr>
                <w:sz w:val="8"/>
                <w:szCs w:val="8"/>
                <w:lang w:val="en-IN"/>
              </w:rPr>
            </w:pPr>
          </w:p>
        </w:tc>
        <w:tc>
          <w:tcPr>
            <w:tcW w:w="2127" w:type="dxa"/>
            <w:tcBorders>
              <w:right w:val="single" w:sz="4" w:space="0" w:color="auto"/>
            </w:tcBorders>
          </w:tcPr>
          <w:p w14:paraId="68E9B688" w14:textId="77777777" w:rsidR="001E41F3" w:rsidRPr="00A936D1" w:rsidRDefault="001E41F3">
            <w:pPr>
              <w:pStyle w:val="CRCoverPage"/>
              <w:spacing w:after="0"/>
              <w:rPr>
                <w:sz w:val="8"/>
                <w:szCs w:val="8"/>
                <w:lang w:val="en-IN"/>
              </w:rPr>
            </w:pPr>
          </w:p>
        </w:tc>
      </w:tr>
      <w:tr w:rsidR="001E41F3" w:rsidRPr="00A936D1" w14:paraId="13D4AF59" w14:textId="77777777" w:rsidTr="00547111">
        <w:trPr>
          <w:cantSplit/>
        </w:trPr>
        <w:tc>
          <w:tcPr>
            <w:tcW w:w="1843" w:type="dxa"/>
            <w:tcBorders>
              <w:left w:val="single" w:sz="4" w:space="0" w:color="auto"/>
            </w:tcBorders>
          </w:tcPr>
          <w:p w14:paraId="1E6EA205" w14:textId="77777777" w:rsidR="001E41F3" w:rsidRPr="00A936D1" w:rsidRDefault="001E41F3">
            <w:pPr>
              <w:pStyle w:val="CRCoverPage"/>
              <w:tabs>
                <w:tab w:val="right" w:pos="1759"/>
              </w:tabs>
              <w:spacing w:after="0"/>
              <w:rPr>
                <w:b/>
                <w:i/>
                <w:lang w:val="en-IN"/>
              </w:rPr>
            </w:pPr>
            <w:r w:rsidRPr="00A936D1">
              <w:rPr>
                <w:b/>
                <w:i/>
                <w:lang w:val="en-IN"/>
              </w:rPr>
              <w:t>Category:</w:t>
            </w:r>
          </w:p>
        </w:tc>
        <w:tc>
          <w:tcPr>
            <w:tcW w:w="851" w:type="dxa"/>
            <w:shd w:val="pct30" w:color="FFFF00" w:fill="auto"/>
          </w:tcPr>
          <w:p w14:paraId="154A6113" w14:textId="25A032FC" w:rsidR="001E41F3" w:rsidRPr="00A936D1" w:rsidRDefault="002D22AA" w:rsidP="00D24991">
            <w:pPr>
              <w:pStyle w:val="CRCoverPage"/>
              <w:spacing w:after="0"/>
              <w:ind w:left="100" w:right="-609"/>
              <w:rPr>
                <w:b/>
                <w:lang w:val="en-IN"/>
              </w:rPr>
            </w:pPr>
            <w:r w:rsidRPr="00A936D1">
              <w:rPr>
                <w:lang w:val="en-IN"/>
              </w:rPr>
              <w:t>F</w:t>
            </w:r>
          </w:p>
        </w:tc>
        <w:tc>
          <w:tcPr>
            <w:tcW w:w="3402" w:type="dxa"/>
            <w:gridSpan w:val="5"/>
            <w:tcBorders>
              <w:left w:val="nil"/>
            </w:tcBorders>
          </w:tcPr>
          <w:p w14:paraId="617AE5C6" w14:textId="77777777" w:rsidR="001E41F3" w:rsidRPr="00A936D1" w:rsidRDefault="001E41F3">
            <w:pPr>
              <w:pStyle w:val="CRCoverPage"/>
              <w:spacing w:after="0"/>
              <w:rPr>
                <w:lang w:val="en-IN"/>
              </w:rPr>
            </w:pPr>
          </w:p>
        </w:tc>
        <w:tc>
          <w:tcPr>
            <w:tcW w:w="1417" w:type="dxa"/>
            <w:gridSpan w:val="3"/>
            <w:tcBorders>
              <w:left w:val="nil"/>
            </w:tcBorders>
          </w:tcPr>
          <w:p w14:paraId="42CDCEE5" w14:textId="77777777" w:rsidR="001E41F3" w:rsidRPr="00A936D1" w:rsidRDefault="001E41F3">
            <w:pPr>
              <w:pStyle w:val="CRCoverPage"/>
              <w:spacing w:after="0"/>
              <w:jc w:val="right"/>
              <w:rPr>
                <w:b/>
                <w:i/>
                <w:lang w:val="en-IN"/>
              </w:rPr>
            </w:pPr>
            <w:r w:rsidRPr="00A936D1">
              <w:rPr>
                <w:b/>
                <w:i/>
                <w:lang w:val="en-IN"/>
              </w:rPr>
              <w:t>Release:</w:t>
            </w:r>
          </w:p>
        </w:tc>
        <w:tc>
          <w:tcPr>
            <w:tcW w:w="2127" w:type="dxa"/>
            <w:tcBorders>
              <w:right w:val="single" w:sz="4" w:space="0" w:color="auto"/>
            </w:tcBorders>
            <w:shd w:val="pct30" w:color="FFFF00" w:fill="auto"/>
          </w:tcPr>
          <w:p w14:paraId="6C870B98" w14:textId="3F4A8648" w:rsidR="001E41F3" w:rsidRPr="00A936D1" w:rsidRDefault="002D22AA">
            <w:pPr>
              <w:pStyle w:val="CRCoverPage"/>
              <w:spacing w:after="0"/>
              <w:ind w:left="100"/>
              <w:rPr>
                <w:lang w:val="en-IN"/>
              </w:rPr>
            </w:pPr>
            <w:r w:rsidRPr="00A936D1">
              <w:rPr>
                <w:lang w:val="en-IN"/>
              </w:rPr>
              <w:t>Rel-17</w:t>
            </w:r>
          </w:p>
        </w:tc>
      </w:tr>
      <w:tr w:rsidR="001E41F3" w:rsidRPr="00A936D1" w14:paraId="30122F0C" w14:textId="77777777" w:rsidTr="00547111">
        <w:tc>
          <w:tcPr>
            <w:tcW w:w="1843" w:type="dxa"/>
            <w:tcBorders>
              <w:left w:val="single" w:sz="4" w:space="0" w:color="auto"/>
              <w:bottom w:val="single" w:sz="4" w:space="0" w:color="auto"/>
            </w:tcBorders>
          </w:tcPr>
          <w:p w14:paraId="615796D0" w14:textId="77777777" w:rsidR="001E41F3" w:rsidRPr="00A936D1" w:rsidRDefault="001E41F3">
            <w:pPr>
              <w:pStyle w:val="CRCoverPage"/>
              <w:spacing w:after="0"/>
              <w:rPr>
                <w:b/>
                <w:i/>
                <w:lang w:val="en-IN"/>
              </w:rPr>
            </w:pPr>
          </w:p>
        </w:tc>
        <w:tc>
          <w:tcPr>
            <w:tcW w:w="4677" w:type="dxa"/>
            <w:gridSpan w:val="8"/>
            <w:tcBorders>
              <w:bottom w:val="single" w:sz="4" w:space="0" w:color="auto"/>
            </w:tcBorders>
          </w:tcPr>
          <w:p w14:paraId="78418D37" w14:textId="77777777" w:rsidR="001E41F3" w:rsidRPr="00A936D1" w:rsidRDefault="001E41F3">
            <w:pPr>
              <w:pStyle w:val="CRCoverPage"/>
              <w:spacing w:after="0"/>
              <w:ind w:left="383" w:hanging="383"/>
              <w:rPr>
                <w:i/>
                <w:sz w:val="18"/>
                <w:lang w:val="en-IN"/>
              </w:rPr>
            </w:pPr>
            <w:r w:rsidRPr="00A936D1">
              <w:rPr>
                <w:i/>
                <w:sz w:val="18"/>
                <w:lang w:val="en-IN"/>
              </w:rPr>
              <w:t xml:space="preserve">Use </w:t>
            </w:r>
            <w:r w:rsidRPr="00A936D1">
              <w:rPr>
                <w:i/>
                <w:sz w:val="18"/>
                <w:u w:val="single"/>
                <w:lang w:val="en-IN"/>
              </w:rPr>
              <w:t>one</w:t>
            </w:r>
            <w:r w:rsidRPr="00A936D1">
              <w:rPr>
                <w:i/>
                <w:sz w:val="18"/>
                <w:lang w:val="en-IN"/>
              </w:rPr>
              <w:t xml:space="preserve"> of the following categories:</w:t>
            </w:r>
            <w:r w:rsidRPr="00A936D1">
              <w:rPr>
                <w:b/>
                <w:i/>
                <w:sz w:val="18"/>
                <w:lang w:val="en-IN"/>
              </w:rPr>
              <w:br/>
              <w:t>F</w:t>
            </w:r>
            <w:r w:rsidRPr="00A936D1">
              <w:rPr>
                <w:i/>
                <w:sz w:val="18"/>
                <w:lang w:val="en-IN"/>
              </w:rPr>
              <w:t xml:space="preserve">  (correction)</w:t>
            </w:r>
            <w:r w:rsidRPr="00A936D1">
              <w:rPr>
                <w:i/>
                <w:sz w:val="18"/>
                <w:lang w:val="en-IN"/>
              </w:rPr>
              <w:br/>
            </w:r>
            <w:r w:rsidRPr="00A936D1">
              <w:rPr>
                <w:b/>
                <w:i/>
                <w:sz w:val="18"/>
                <w:lang w:val="en-IN"/>
              </w:rPr>
              <w:t>A</w:t>
            </w:r>
            <w:r w:rsidRPr="00A936D1">
              <w:rPr>
                <w:i/>
                <w:sz w:val="18"/>
                <w:lang w:val="en-IN"/>
              </w:rPr>
              <w:t xml:space="preserve">  (</w:t>
            </w:r>
            <w:r w:rsidR="00DE34CF" w:rsidRPr="00A936D1">
              <w:rPr>
                <w:i/>
                <w:sz w:val="18"/>
                <w:lang w:val="en-IN"/>
              </w:rPr>
              <w:t xml:space="preserve">mirror </w:t>
            </w:r>
            <w:r w:rsidRPr="00A936D1">
              <w:rPr>
                <w:i/>
                <w:sz w:val="18"/>
                <w:lang w:val="en-IN"/>
              </w:rPr>
              <w:t>correspond</w:t>
            </w:r>
            <w:r w:rsidR="00DE34CF" w:rsidRPr="00A936D1">
              <w:rPr>
                <w:i/>
                <w:sz w:val="18"/>
                <w:lang w:val="en-IN"/>
              </w:rPr>
              <w:t xml:space="preserve">ing </w:t>
            </w:r>
            <w:r w:rsidRPr="00A936D1">
              <w:rPr>
                <w:i/>
                <w:sz w:val="18"/>
                <w:lang w:val="en-IN"/>
              </w:rPr>
              <w:t xml:space="preserve">to a </w:t>
            </w:r>
            <w:r w:rsidR="00DE34CF" w:rsidRPr="00A936D1">
              <w:rPr>
                <w:i/>
                <w:sz w:val="18"/>
                <w:lang w:val="en-IN"/>
              </w:rPr>
              <w:t xml:space="preserve">change </w:t>
            </w:r>
            <w:r w:rsidRPr="00A936D1">
              <w:rPr>
                <w:i/>
                <w:sz w:val="18"/>
                <w:lang w:val="en-IN"/>
              </w:rPr>
              <w:t xml:space="preserve">in an earlier </w:t>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00665C47" w:rsidRPr="00A936D1">
              <w:rPr>
                <w:i/>
                <w:sz w:val="18"/>
                <w:lang w:val="en-IN"/>
              </w:rPr>
              <w:tab/>
            </w:r>
            <w:r w:rsidRPr="00A936D1">
              <w:rPr>
                <w:i/>
                <w:sz w:val="18"/>
                <w:lang w:val="en-IN"/>
              </w:rPr>
              <w:t>release)</w:t>
            </w:r>
            <w:r w:rsidRPr="00A936D1">
              <w:rPr>
                <w:i/>
                <w:sz w:val="18"/>
                <w:lang w:val="en-IN"/>
              </w:rPr>
              <w:br/>
            </w:r>
            <w:r w:rsidRPr="00A936D1">
              <w:rPr>
                <w:b/>
                <w:i/>
                <w:sz w:val="18"/>
                <w:lang w:val="en-IN"/>
              </w:rPr>
              <w:t>B</w:t>
            </w:r>
            <w:r w:rsidRPr="00A936D1">
              <w:rPr>
                <w:i/>
                <w:sz w:val="18"/>
                <w:lang w:val="en-IN"/>
              </w:rPr>
              <w:t xml:space="preserve">  (addition of feature), </w:t>
            </w:r>
            <w:r w:rsidRPr="00A936D1">
              <w:rPr>
                <w:i/>
                <w:sz w:val="18"/>
                <w:lang w:val="en-IN"/>
              </w:rPr>
              <w:br/>
            </w:r>
            <w:r w:rsidRPr="00A936D1">
              <w:rPr>
                <w:b/>
                <w:i/>
                <w:sz w:val="18"/>
                <w:lang w:val="en-IN"/>
              </w:rPr>
              <w:t>C</w:t>
            </w:r>
            <w:r w:rsidRPr="00A936D1">
              <w:rPr>
                <w:i/>
                <w:sz w:val="18"/>
                <w:lang w:val="en-IN"/>
              </w:rPr>
              <w:t xml:space="preserve">  (functional modification of feature)</w:t>
            </w:r>
            <w:r w:rsidRPr="00A936D1">
              <w:rPr>
                <w:i/>
                <w:sz w:val="18"/>
                <w:lang w:val="en-IN"/>
              </w:rPr>
              <w:br/>
            </w:r>
            <w:r w:rsidRPr="00A936D1">
              <w:rPr>
                <w:b/>
                <w:i/>
                <w:sz w:val="18"/>
                <w:lang w:val="en-IN"/>
              </w:rPr>
              <w:t>D</w:t>
            </w:r>
            <w:r w:rsidRPr="00A936D1">
              <w:rPr>
                <w:i/>
                <w:sz w:val="18"/>
                <w:lang w:val="en-IN"/>
              </w:rPr>
              <w:t xml:space="preserve">  (editorial modification)</w:t>
            </w:r>
          </w:p>
          <w:p w14:paraId="05D36727" w14:textId="77777777" w:rsidR="001E41F3" w:rsidRPr="00A936D1" w:rsidRDefault="001E41F3">
            <w:pPr>
              <w:pStyle w:val="CRCoverPage"/>
              <w:rPr>
                <w:lang w:val="en-IN"/>
              </w:rPr>
            </w:pPr>
            <w:r w:rsidRPr="00A936D1">
              <w:rPr>
                <w:sz w:val="18"/>
                <w:lang w:val="en-IN"/>
              </w:rPr>
              <w:t>Detailed explanations of the above categories can</w:t>
            </w:r>
            <w:r w:rsidRPr="00A936D1">
              <w:rPr>
                <w:sz w:val="18"/>
                <w:lang w:val="en-IN"/>
              </w:rPr>
              <w:br/>
              <w:t xml:space="preserve">be found in 3GPP </w:t>
            </w:r>
            <w:hyperlink r:id="rId11" w:history="1">
              <w:r w:rsidRPr="00A936D1">
                <w:rPr>
                  <w:rStyle w:val="Hyperlink"/>
                  <w:sz w:val="18"/>
                  <w:lang w:val="en-IN"/>
                </w:rPr>
                <w:t>TR 21.900</w:t>
              </w:r>
            </w:hyperlink>
            <w:r w:rsidRPr="00A936D1">
              <w:rPr>
                <w:sz w:val="18"/>
                <w:lang w:val="en-IN"/>
              </w:rPr>
              <w:t>.</w:t>
            </w:r>
          </w:p>
        </w:tc>
        <w:tc>
          <w:tcPr>
            <w:tcW w:w="3120" w:type="dxa"/>
            <w:gridSpan w:val="2"/>
            <w:tcBorders>
              <w:bottom w:val="single" w:sz="4" w:space="0" w:color="auto"/>
              <w:right w:val="single" w:sz="4" w:space="0" w:color="auto"/>
            </w:tcBorders>
          </w:tcPr>
          <w:p w14:paraId="1A28F380" w14:textId="77777777" w:rsidR="000C038A" w:rsidRPr="00A936D1" w:rsidRDefault="001E41F3" w:rsidP="00BD6BB8">
            <w:pPr>
              <w:pStyle w:val="CRCoverPage"/>
              <w:tabs>
                <w:tab w:val="left" w:pos="950"/>
              </w:tabs>
              <w:spacing w:after="0"/>
              <w:ind w:left="241" w:hanging="241"/>
              <w:rPr>
                <w:i/>
                <w:sz w:val="18"/>
                <w:lang w:val="en-IN"/>
              </w:rPr>
            </w:pPr>
            <w:r w:rsidRPr="00A936D1">
              <w:rPr>
                <w:i/>
                <w:sz w:val="18"/>
                <w:lang w:val="en-IN"/>
              </w:rPr>
              <w:t xml:space="preserve">Use </w:t>
            </w:r>
            <w:r w:rsidRPr="00A936D1">
              <w:rPr>
                <w:i/>
                <w:sz w:val="18"/>
                <w:u w:val="single"/>
                <w:lang w:val="en-IN"/>
              </w:rPr>
              <w:t>one</w:t>
            </w:r>
            <w:r w:rsidRPr="00A936D1">
              <w:rPr>
                <w:i/>
                <w:sz w:val="18"/>
                <w:lang w:val="en-IN"/>
              </w:rPr>
              <w:t xml:space="preserve"> of the following releases:</w:t>
            </w:r>
            <w:r w:rsidRPr="00A936D1">
              <w:rPr>
                <w:i/>
                <w:sz w:val="18"/>
                <w:lang w:val="en-IN"/>
              </w:rPr>
              <w:br/>
              <w:t>Rel-8</w:t>
            </w:r>
            <w:r w:rsidRPr="00A936D1">
              <w:rPr>
                <w:i/>
                <w:sz w:val="18"/>
                <w:lang w:val="en-IN"/>
              </w:rPr>
              <w:tab/>
              <w:t>(Release 8)</w:t>
            </w:r>
            <w:r w:rsidR="007C2097" w:rsidRPr="00A936D1">
              <w:rPr>
                <w:i/>
                <w:sz w:val="18"/>
                <w:lang w:val="en-IN"/>
              </w:rPr>
              <w:br/>
              <w:t>Rel-9</w:t>
            </w:r>
            <w:r w:rsidR="007C2097" w:rsidRPr="00A936D1">
              <w:rPr>
                <w:i/>
                <w:sz w:val="18"/>
                <w:lang w:val="en-IN"/>
              </w:rPr>
              <w:tab/>
              <w:t>(Release 9)</w:t>
            </w:r>
            <w:r w:rsidR="009777D9" w:rsidRPr="00A936D1">
              <w:rPr>
                <w:i/>
                <w:sz w:val="18"/>
                <w:lang w:val="en-IN"/>
              </w:rPr>
              <w:br/>
              <w:t>Rel-10</w:t>
            </w:r>
            <w:r w:rsidR="009777D9" w:rsidRPr="00A936D1">
              <w:rPr>
                <w:i/>
                <w:sz w:val="18"/>
                <w:lang w:val="en-IN"/>
              </w:rPr>
              <w:tab/>
              <w:t>(Release 10)</w:t>
            </w:r>
            <w:r w:rsidR="000C038A" w:rsidRPr="00A936D1">
              <w:rPr>
                <w:i/>
                <w:sz w:val="18"/>
                <w:lang w:val="en-IN"/>
              </w:rPr>
              <w:br/>
              <w:t>Rel-11</w:t>
            </w:r>
            <w:r w:rsidR="000C038A" w:rsidRPr="00A936D1">
              <w:rPr>
                <w:i/>
                <w:sz w:val="18"/>
                <w:lang w:val="en-IN"/>
              </w:rPr>
              <w:tab/>
              <w:t>(Release 11)</w:t>
            </w:r>
            <w:r w:rsidR="000C038A" w:rsidRPr="00A936D1">
              <w:rPr>
                <w:i/>
                <w:sz w:val="18"/>
                <w:lang w:val="en-IN"/>
              </w:rPr>
              <w:br/>
            </w:r>
            <w:r w:rsidR="002E472E" w:rsidRPr="00A936D1">
              <w:rPr>
                <w:i/>
                <w:sz w:val="18"/>
                <w:lang w:val="en-IN"/>
              </w:rPr>
              <w:t>…</w:t>
            </w:r>
            <w:r w:rsidR="0051580D" w:rsidRPr="00A936D1">
              <w:rPr>
                <w:i/>
                <w:sz w:val="18"/>
                <w:lang w:val="en-IN"/>
              </w:rPr>
              <w:br/>
            </w:r>
            <w:r w:rsidR="00E34898" w:rsidRPr="00A936D1">
              <w:rPr>
                <w:i/>
                <w:sz w:val="18"/>
                <w:lang w:val="en-IN"/>
              </w:rPr>
              <w:t>Rel-15</w:t>
            </w:r>
            <w:r w:rsidR="00E34898" w:rsidRPr="00A936D1">
              <w:rPr>
                <w:i/>
                <w:sz w:val="18"/>
                <w:lang w:val="en-IN"/>
              </w:rPr>
              <w:tab/>
              <w:t>(Release 15)</w:t>
            </w:r>
            <w:r w:rsidR="00E34898" w:rsidRPr="00A936D1">
              <w:rPr>
                <w:i/>
                <w:sz w:val="18"/>
                <w:lang w:val="en-IN"/>
              </w:rPr>
              <w:br/>
              <w:t>Rel-16</w:t>
            </w:r>
            <w:r w:rsidR="00E34898" w:rsidRPr="00A936D1">
              <w:rPr>
                <w:i/>
                <w:sz w:val="18"/>
                <w:lang w:val="en-IN"/>
              </w:rPr>
              <w:tab/>
              <w:t>(Release 16)</w:t>
            </w:r>
            <w:r w:rsidR="002E472E" w:rsidRPr="00A936D1">
              <w:rPr>
                <w:i/>
                <w:sz w:val="18"/>
                <w:lang w:val="en-IN"/>
              </w:rPr>
              <w:br/>
              <w:t>Rel-17</w:t>
            </w:r>
            <w:r w:rsidR="002E472E" w:rsidRPr="00A936D1">
              <w:rPr>
                <w:i/>
                <w:sz w:val="18"/>
                <w:lang w:val="en-IN"/>
              </w:rPr>
              <w:tab/>
              <w:t>(Release 17)</w:t>
            </w:r>
            <w:r w:rsidR="002E472E" w:rsidRPr="00A936D1">
              <w:rPr>
                <w:i/>
                <w:sz w:val="18"/>
                <w:lang w:val="en-IN"/>
              </w:rPr>
              <w:br/>
              <w:t>Rel-18</w:t>
            </w:r>
            <w:r w:rsidR="002E472E" w:rsidRPr="00A936D1">
              <w:rPr>
                <w:i/>
                <w:sz w:val="18"/>
                <w:lang w:val="en-IN"/>
              </w:rPr>
              <w:tab/>
              <w:t>(Release 18)</w:t>
            </w:r>
          </w:p>
        </w:tc>
      </w:tr>
      <w:tr w:rsidR="001E41F3" w:rsidRPr="00A936D1" w14:paraId="7FBEB8E7" w14:textId="77777777" w:rsidTr="00547111">
        <w:tc>
          <w:tcPr>
            <w:tcW w:w="1843" w:type="dxa"/>
          </w:tcPr>
          <w:p w14:paraId="44A3A604" w14:textId="77777777" w:rsidR="001E41F3" w:rsidRPr="00A936D1" w:rsidRDefault="001E41F3">
            <w:pPr>
              <w:pStyle w:val="CRCoverPage"/>
              <w:spacing w:after="0"/>
              <w:rPr>
                <w:b/>
                <w:i/>
                <w:sz w:val="8"/>
                <w:szCs w:val="8"/>
                <w:lang w:val="en-IN"/>
              </w:rPr>
            </w:pPr>
          </w:p>
        </w:tc>
        <w:tc>
          <w:tcPr>
            <w:tcW w:w="7797" w:type="dxa"/>
            <w:gridSpan w:val="10"/>
          </w:tcPr>
          <w:p w14:paraId="5524CC4E" w14:textId="77777777" w:rsidR="001E41F3" w:rsidRPr="00A936D1" w:rsidRDefault="001E41F3">
            <w:pPr>
              <w:pStyle w:val="CRCoverPage"/>
              <w:spacing w:after="0"/>
              <w:rPr>
                <w:sz w:val="8"/>
                <w:szCs w:val="8"/>
                <w:lang w:val="en-IN"/>
              </w:rPr>
            </w:pPr>
          </w:p>
        </w:tc>
      </w:tr>
      <w:tr w:rsidR="001E41F3" w:rsidRPr="00A936D1" w14:paraId="1256F52C" w14:textId="77777777" w:rsidTr="00547111">
        <w:tc>
          <w:tcPr>
            <w:tcW w:w="2694" w:type="dxa"/>
            <w:gridSpan w:val="2"/>
            <w:tcBorders>
              <w:top w:val="single" w:sz="4" w:space="0" w:color="auto"/>
              <w:left w:val="single" w:sz="4" w:space="0" w:color="auto"/>
            </w:tcBorders>
          </w:tcPr>
          <w:p w14:paraId="52C87DB0" w14:textId="77777777" w:rsidR="001E41F3" w:rsidRPr="00A936D1" w:rsidRDefault="001E41F3">
            <w:pPr>
              <w:pStyle w:val="CRCoverPage"/>
              <w:tabs>
                <w:tab w:val="right" w:pos="2184"/>
              </w:tabs>
              <w:spacing w:after="0"/>
              <w:rPr>
                <w:b/>
                <w:i/>
                <w:lang w:val="en-IN"/>
              </w:rPr>
            </w:pPr>
            <w:r w:rsidRPr="00A936D1">
              <w:rPr>
                <w:b/>
                <w:i/>
                <w:lang w:val="en-IN"/>
              </w:rPr>
              <w:t>Reason for change:</w:t>
            </w:r>
          </w:p>
        </w:tc>
        <w:tc>
          <w:tcPr>
            <w:tcW w:w="6946" w:type="dxa"/>
            <w:gridSpan w:val="9"/>
            <w:tcBorders>
              <w:top w:val="single" w:sz="4" w:space="0" w:color="auto"/>
              <w:right w:val="single" w:sz="4" w:space="0" w:color="auto"/>
            </w:tcBorders>
            <w:shd w:val="pct30" w:color="FFFF00" w:fill="auto"/>
          </w:tcPr>
          <w:p w14:paraId="1926457C" w14:textId="77777777" w:rsidR="00D507D3" w:rsidRPr="00A936D1" w:rsidRDefault="00D507D3" w:rsidP="00D507D3">
            <w:pPr>
              <w:pStyle w:val="CRCoverPage"/>
              <w:spacing w:after="0"/>
              <w:ind w:left="100"/>
              <w:rPr>
                <w:lang w:val="en-IN"/>
              </w:rPr>
            </w:pPr>
            <w:r w:rsidRPr="00A936D1">
              <w:rPr>
                <w:lang w:val="en-IN"/>
              </w:rPr>
              <w:t>The ECS configuration information is incorrect and incomplete due to the following reasons:</w:t>
            </w:r>
          </w:p>
          <w:p w14:paraId="6C445FBD" w14:textId="77777777" w:rsidR="00D507D3" w:rsidRPr="00A936D1" w:rsidRDefault="00D507D3" w:rsidP="00D507D3">
            <w:pPr>
              <w:pStyle w:val="CRCoverPage"/>
              <w:numPr>
                <w:ilvl w:val="0"/>
                <w:numId w:val="3"/>
              </w:numPr>
              <w:spacing w:after="0"/>
              <w:rPr>
                <w:lang w:val="en-IN"/>
              </w:rPr>
            </w:pPr>
            <w:r w:rsidRPr="00A936D1">
              <w:rPr>
                <w:lang w:val="en-IN"/>
              </w:rPr>
              <w:t>The current description of the ECS Provider ID does not allow a non-ECSP MNO to be the provider of ECS. This violates the involved entities and relationships described in the TS.</w:t>
            </w:r>
          </w:p>
          <w:p w14:paraId="1619D09F" w14:textId="095FFB40" w:rsidR="00D507D3" w:rsidRPr="00A936D1" w:rsidRDefault="00D507D3" w:rsidP="00D507D3">
            <w:pPr>
              <w:pStyle w:val="CRCoverPage"/>
              <w:numPr>
                <w:ilvl w:val="0"/>
                <w:numId w:val="3"/>
              </w:numPr>
              <w:spacing w:after="0"/>
              <w:rPr>
                <w:lang w:val="en-IN"/>
              </w:rPr>
            </w:pPr>
            <w:r w:rsidRPr="00A936D1">
              <w:rPr>
                <w:lang w:val="en-IN"/>
              </w:rPr>
              <w:t>An ECS can support multiple ECSPs, but the current set of IEs cannot convey such info</w:t>
            </w:r>
            <w:r w:rsidR="00A936D1">
              <w:rPr>
                <w:lang w:val="en-IN"/>
              </w:rPr>
              <w:t>r</w:t>
            </w:r>
            <w:r w:rsidRPr="00A936D1">
              <w:rPr>
                <w:lang w:val="en-IN"/>
              </w:rPr>
              <w:t>mation.</w:t>
            </w:r>
          </w:p>
          <w:p w14:paraId="77651A15" w14:textId="6333232B" w:rsidR="00D507D3" w:rsidRPr="00A936D1" w:rsidRDefault="00D507D3" w:rsidP="00D507D3">
            <w:pPr>
              <w:pStyle w:val="CRCoverPage"/>
              <w:numPr>
                <w:ilvl w:val="0"/>
                <w:numId w:val="3"/>
              </w:numPr>
              <w:spacing w:after="0"/>
              <w:rPr>
                <w:lang w:val="en-IN"/>
              </w:rPr>
            </w:pPr>
            <w:r w:rsidRPr="00A936D1">
              <w:rPr>
                <w:lang w:val="en-IN"/>
              </w:rPr>
              <w:t>ECSs can have associated spatial validity conditions, see TS 23.502 and TS 23.548. The SMF provides this information to the UE, for the UE to use it accordingly. However, the current set of IEs cannot convey such info</w:t>
            </w:r>
            <w:r w:rsidR="00D369C9">
              <w:rPr>
                <w:lang w:val="en-IN"/>
              </w:rPr>
              <w:t>r</w:t>
            </w:r>
            <w:r w:rsidRPr="00A936D1">
              <w:rPr>
                <w:lang w:val="en-IN"/>
              </w:rPr>
              <w:t>mation.</w:t>
            </w:r>
          </w:p>
          <w:p w14:paraId="7CA68BEA" w14:textId="77777777" w:rsidR="00D507D3" w:rsidRPr="00A936D1" w:rsidRDefault="00D507D3" w:rsidP="00D507D3">
            <w:pPr>
              <w:pStyle w:val="CRCoverPage"/>
              <w:spacing w:after="0"/>
              <w:rPr>
                <w:lang w:val="en-IN"/>
              </w:rPr>
            </w:pPr>
          </w:p>
          <w:p w14:paraId="1C528C9E" w14:textId="77777777" w:rsidR="00D507D3" w:rsidRPr="00A936D1" w:rsidRDefault="00D507D3" w:rsidP="00D507D3">
            <w:pPr>
              <w:pStyle w:val="CRCoverPage"/>
              <w:spacing w:after="0"/>
              <w:rPr>
                <w:lang w:val="en-IN"/>
              </w:rPr>
            </w:pPr>
            <w:r w:rsidRPr="00A936D1">
              <w:rPr>
                <w:lang w:val="en-IN"/>
              </w:rPr>
              <w:t>Along with these changes, the following EN needs to be solved:</w:t>
            </w:r>
          </w:p>
          <w:p w14:paraId="708AA7DE" w14:textId="25E93F93" w:rsidR="009C1D9B" w:rsidRPr="00A936D1" w:rsidRDefault="00D507D3" w:rsidP="00D507D3">
            <w:pPr>
              <w:pStyle w:val="EditorsNote"/>
              <w:rPr>
                <w:lang w:eastAsia="ko-KR"/>
              </w:rPr>
            </w:pPr>
            <w:r w:rsidRPr="00A936D1">
              <w:rPr>
                <w:lang w:eastAsia="ko-KR"/>
              </w:rPr>
              <w:t>Editor's Note:</w:t>
            </w:r>
            <w:r w:rsidRPr="00A936D1">
              <w:rPr>
                <w:lang w:eastAsia="ko-KR"/>
              </w:rPr>
              <w:tab/>
              <w:t>Information Elements of ECS configuration information are FFS.</w:t>
            </w:r>
          </w:p>
        </w:tc>
      </w:tr>
      <w:tr w:rsidR="001E41F3" w:rsidRPr="00A936D1" w14:paraId="4CA74D09" w14:textId="77777777" w:rsidTr="00547111">
        <w:tc>
          <w:tcPr>
            <w:tcW w:w="2694" w:type="dxa"/>
            <w:gridSpan w:val="2"/>
            <w:tcBorders>
              <w:left w:val="single" w:sz="4" w:space="0" w:color="auto"/>
            </w:tcBorders>
          </w:tcPr>
          <w:p w14:paraId="2D0866D6" w14:textId="77777777" w:rsidR="001E41F3" w:rsidRPr="00A936D1" w:rsidRDefault="001E41F3">
            <w:pPr>
              <w:pStyle w:val="CRCoverPage"/>
              <w:spacing w:after="0"/>
              <w:rPr>
                <w:b/>
                <w:i/>
                <w:sz w:val="8"/>
                <w:szCs w:val="8"/>
                <w:lang w:val="en-IN"/>
              </w:rPr>
            </w:pPr>
          </w:p>
        </w:tc>
        <w:tc>
          <w:tcPr>
            <w:tcW w:w="6946" w:type="dxa"/>
            <w:gridSpan w:val="9"/>
            <w:tcBorders>
              <w:right w:val="single" w:sz="4" w:space="0" w:color="auto"/>
            </w:tcBorders>
          </w:tcPr>
          <w:p w14:paraId="365DEF04" w14:textId="77777777" w:rsidR="001E41F3" w:rsidRPr="00A936D1" w:rsidRDefault="001E41F3">
            <w:pPr>
              <w:pStyle w:val="CRCoverPage"/>
              <w:spacing w:after="0"/>
              <w:rPr>
                <w:sz w:val="8"/>
                <w:szCs w:val="8"/>
                <w:lang w:val="en-IN"/>
              </w:rPr>
            </w:pPr>
          </w:p>
        </w:tc>
      </w:tr>
      <w:tr w:rsidR="001E41F3" w:rsidRPr="00A936D1" w14:paraId="21016551" w14:textId="77777777" w:rsidTr="00547111">
        <w:tc>
          <w:tcPr>
            <w:tcW w:w="2694" w:type="dxa"/>
            <w:gridSpan w:val="2"/>
            <w:tcBorders>
              <w:left w:val="single" w:sz="4" w:space="0" w:color="auto"/>
            </w:tcBorders>
          </w:tcPr>
          <w:p w14:paraId="49433147" w14:textId="77777777" w:rsidR="001E41F3" w:rsidRPr="00A936D1" w:rsidRDefault="001E41F3">
            <w:pPr>
              <w:pStyle w:val="CRCoverPage"/>
              <w:tabs>
                <w:tab w:val="right" w:pos="2184"/>
              </w:tabs>
              <w:spacing w:after="0"/>
              <w:rPr>
                <w:b/>
                <w:i/>
                <w:lang w:val="en-IN"/>
              </w:rPr>
            </w:pPr>
            <w:r w:rsidRPr="00A936D1">
              <w:rPr>
                <w:b/>
                <w:i/>
                <w:lang w:val="en-IN"/>
              </w:rPr>
              <w:t>Summary of change</w:t>
            </w:r>
            <w:r w:rsidR="0051580D" w:rsidRPr="00A936D1">
              <w:rPr>
                <w:b/>
                <w:i/>
                <w:lang w:val="en-IN"/>
              </w:rPr>
              <w:t>:</w:t>
            </w:r>
          </w:p>
        </w:tc>
        <w:tc>
          <w:tcPr>
            <w:tcW w:w="6946" w:type="dxa"/>
            <w:gridSpan w:val="9"/>
            <w:tcBorders>
              <w:right w:val="single" w:sz="4" w:space="0" w:color="auto"/>
            </w:tcBorders>
            <w:shd w:val="pct30" w:color="FFFF00" w:fill="auto"/>
          </w:tcPr>
          <w:p w14:paraId="40DC058D" w14:textId="77777777" w:rsidR="00D507D3" w:rsidRPr="00A936D1" w:rsidRDefault="00D507D3" w:rsidP="00D507D3">
            <w:pPr>
              <w:pStyle w:val="CRCoverPage"/>
              <w:spacing w:after="0"/>
              <w:ind w:left="100"/>
              <w:rPr>
                <w:rFonts w:cs="Arial"/>
                <w:lang w:val="en-IN"/>
              </w:rPr>
            </w:pPr>
            <w:r w:rsidRPr="00A936D1">
              <w:rPr>
                <w:rFonts w:cs="Arial"/>
                <w:lang w:val="en-IN"/>
              </w:rPr>
              <w:t>The following changes are applied:</w:t>
            </w:r>
          </w:p>
          <w:p w14:paraId="53CDCADD" w14:textId="77777777" w:rsidR="00D507D3" w:rsidRPr="00A936D1" w:rsidRDefault="00D507D3" w:rsidP="00D507D3">
            <w:pPr>
              <w:pStyle w:val="CRCoverPage"/>
              <w:numPr>
                <w:ilvl w:val="0"/>
                <w:numId w:val="2"/>
              </w:numPr>
              <w:spacing w:after="0"/>
              <w:rPr>
                <w:rFonts w:cs="Arial"/>
                <w:lang w:val="en-IN"/>
              </w:rPr>
            </w:pPr>
            <w:r w:rsidRPr="00A936D1">
              <w:rPr>
                <w:rFonts w:cs="Arial"/>
                <w:lang w:val="en-IN"/>
              </w:rPr>
              <w:t>The description of ‘ECS provider identifier’ IE is updated to clarify that the IE denotes the ID of the Edge Configuration Server’s provider and not of an ECSP.</w:t>
            </w:r>
          </w:p>
          <w:p w14:paraId="18EC558E" w14:textId="77777777" w:rsidR="00D507D3" w:rsidRPr="00A936D1" w:rsidRDefault="00D507D3" w:rsidP="00D507D3">
            <w:pPr>
              <w:pStyle w:val="CRCoverPage"/>
              <w:numPr>
                <w:ilvl w:val="0"/>
                <w:numId w:val="2"/>
              </w:numPr>
              <w:spacing w:after="0"/>
              <w:rPr>
                <w:rFonts w:cs="Arial"/>
                <w:lang w:val="en-IN"/>
              </w:rPr>
            </w:pPr>
            <w:r w:rsidRPr="00A936D1">
              <w:rPr>
                <w:rFonts w:cs="Arial"/>
                <w:lang w:val="en-IN"/>
              </w:rPr>
              <w:t>Additional IEs are added to list ECSPs which are supported by the ECS.</w:t>
            </w:r>
          </w:p>
          <w:p w14:paraId="3D9AF730" w14:textId="77777777" w:rsidR="00D507D3" w:rsidRPr="00A936D1" w:rsidRDefault="00D507D3" w:rsidP="00D507D3">
            <w:pPr>
              <w:pStyle w:val="CRCoverPage"/>
              <w:numPr>
                <w:ilvl w:val="0"/>
                <w:numId w:val="2"/>
              </w:numPr>
              <w:spacing w:after="0"/>
              <w:rPr>
                <w:rFonts w:cs="Arial"/>
                <w:lang w:val="en-IN"/>
              </w:rPr>
            </w:pPr>
            <w:r w:rsidRPr="00A936D1">
              <w:rPr>
                <w:rFonts w:cs="Arial"/>
                <w:lang w:val="en-IN"/>
              </w:rPr>
              <w:t>An additional IE is added to include ECS’s Spatial Validity Conditions.</w:t>
            </w:r>
          </w:p>
          <w:p w14:paraId="31C656EC" w14:textId="244E213C" w:rsidR="009C1D9B" w:rsidRPr="00A936D1" w:rsidRDefault="009C1D9B" w:rsidP="009C1D9B">
            <w:pPr>
              <w:pStyle w:val="CRCoverPage"/>
              <w:spacing w:after="0"/>
              <w:ind w:left="820"/>
              <w:rPr>
                <w:rFonts w:cs="Arial"/>
                <w:lang w:val="en-IN"/>
              </w:rPr>
            </w:pPr>
          </w:p>
        </w:tc>
      </w:tr>
      <w:tr w:rsidR="001E41F3" w:rsidRPr="00A936D1" w14:paraId="1F886379" w14:textId="77777777" w:rsidTr="00547111">
        <w:tc>
          <w:tcPr>
            <w:tcW w:w="2694" w:type="dxa"/>
            <w:gridSpan w:val="2"/>
            <w:tcBorders>
              <w:left w:val="single" w:sz="4" w:space="0" w:color="auto"/>
            </w:tcBorders>
          </w:tcPr>
          <w:p w14:paraId="4D989623" w14:textId="77777777" w:rsidR="001E41F3" w:rsidRPr="00A936D1" w:rsidRDefault="001E41F3">
            <w:pPr>
              <w:pStyle w:val="CRCoverPage"/>
              <w:spacing w:after="0"/>
              <w:rPr>
                <w:b/>
                <w:i/>
                <w:sz w:val="8"/>
                <w:szCs w:val="8"/>
                <w:lang w:val="en-IN"/>
              </w:rPr>
            </w:pPr>
          </w:p>
        </w:tc>
        <w:tc>
          <w:tcPr>
            <w:tcW w:w="6946" w:type="dxa"/>
            <w:gridSpan w:val="9"/>
            <w:tcBorders>
              <w:right w:val="single" w:sz="4" w:space="0" w:color="auto"/>
            </w:tcBorders>
          </w:tcPr>
          <w:p w14:paraId="71C4A204" w14:textId="77777777" w:rsidR="001E41F3" w:rsidRPr="00A936D1" w:rsidRDefault="001E41F3">
            <w:pPr>
              <w:pStyle w:val="CRCoverPage"/>
              <w:spacing w:after="0"/>
              <w:rPr>
                <w:sz w:val="8"/>
                <w:szCs w:val="8"/>
                <w:lang w:val="en-IN"/>
              </w:rPr>
            </w:pPr>
          </w:p>
        </w:tc>
      </w:tr>
      <w:tr w:rsidR="001E41F3" w:rsidRPr="00A936D1" w14:paraId="678D7BF9" w14:textId="77777777" w:rsidTr="00547111">
        <w:tc>
          <w:tcPr>
            <w:tcW w:w="2694" w:type="dxa"/>
            <w:gridSpan w:val="2"/>
            <w:tcBorders>
              <w:left w:val="single" w:sz="4" w:space="0" w:color="auto"/>
              <w:bottom w:val="single" w:sz="4" w:space="0" w:color="auto"/>
            </w:tcBorders>
          </w:tcPr>
          <w:p w14:paraId="4E5CE1B6" w14:textId="77777777" w:rsidR="001E41F3" w:rsidRPr="00A936D1" w:rsidRDefault="001E41F3">
            <w:pPr>
              <w:pStyle w:val="CRCoverPage"/>
              <w:tabs>
                <w:tab w:val="right" w:pos="2184"/>
              </w:tabs>
              <w:spacing w:after="0"/>
              <w:rPr>
                <w:b/>
                <w:i/>
                <w:lang w:val="en-IN"/>
              </w:rPr>
            </w:pPr>
            <w:r w:rsidRPr="00A936D1">
              <w:rPr>
                <w:b/>
                <w:i/>
                <w:lang w:val="en-IN"/>
              </w:rPr>
              <w:t>Consequences if not approved:</w:t>
            </w:r>
          </w:p>
        </w:tc>
        <w:tc>
          <w:tcPr>
            <w:tcW w:w="6946" w:type="dxa"/>
            <w:gridSpan w:val="9"/>
            <w:tcBorders>
              <w:bottom w:val="single" w:sz="4" w:space="0" w:color="auto"/>
              <w:right w:val="single" w:sz="4" w:space="0" w:color="auto"/>
            </w:tcBorders>
            <w:shd w:val="pct30" w:color="FFFF00" w:fill="auto"/>
          </w:tcPr>
          <w:p w14:paraId="5C4BEB44" w14:textId="2C605506" w:rsidR="001E41F3" w:rsidRPr="00A936D1" w:rsidRDefault="006730A7">
            <w:pPr>
              <w:pStyle w:val="CRCoverPage"/>
              <w:spacing w:after="0"/>
              <w:ind w:left="100"/>
              <w:rPr>
                <w:lang w:val="en-IN"/>
              </w:rPr>
            </w:pPr>
            <w:r w:rsidRPr="00A936D1">
              <w:rPr>
                <w:lang w:val="en-IN"/>
              </w:rPr>
              <w:t>ECS configuration information remains i</w:t>
            </w:r>
            <w:r w:rsidR="009C1D9B" w:rsidRPr="00A936D1">
              <w:rPr>
                <w:lang w:val="en-IN"/>
              </w:rPr>
              <w:t>ncorrect and i</w:t>
            </w:r>
            <w:r w:rsidRPr="00A936D1">
              <w:rPr>
                <w:lang w:val="en-IN"/>
              </w:rPr>
              <w:t>ncomplete</w:t>
            </w:r>
            <w:r w:rsidR="009C1D9B" w:rsidRPr="00A936D1">
              <w:rPr>
                <w:lang w:val="en-IN"/>
              </w:rPr>
              <w:t>.</w:t>
            </w:r>
            <w:r w:rsidRPr="00A936D1">
              <w:rPr>
                <w:lang w:val="en-IN"/>
              </w:rPr>
              <w:t xml:space="preserve"> Related EN also remains unsolved.</w:t>
            </w:r>
          </w:p>
        </w:tc>
      </w:tr>
      <w:tr w:rsidR="001E41F3" w:rsidRPr="00A936D1" w14:paraId="034AF533" w14:textId="77777777" w:rsidTr="00547111">
        <w:tc>
          <w:tcPr>
            <w:tcW w:w="2694" w:type="dxa"/>
            <w:gridSpan w:val="2"/>
          </w:tcPr>
          <w:p w14:paraId="39D9EB5B" w14:textId="77777777" w:rsidR="001E41F3" w:rsidRPr="00A936D1" w:rsidRDefault="001E41F3">
            <w:pPr>
              <w:pStyle w:val="CRCoverPage"/>
              <w:spacing w:after="0"/>
              <w:rPr>
                <w:b/>
                <w:i/>
                <w:sz w:val="8"/>
                <w:szCs w:val="8"/>
                <w:lang w:val="en-IN"/>
              </w:rPr>
            </w:pPr>
          </w:p>
        </w:tc>
        <w:tc>
          <w:tcPr>
            <w:tcW w:w="6946" w:type="dxa"/>
            <w:gridSpan w:val="9"/>
          </w:tcPr>
          <w:p w14:paraId="7826CB1C" w14:textId="77777777" w:rsidR="001E41F3" w:rsidRPr="00A936D1" w:rsidRDefault="001E41F3">
            <w:pPr>
              <w:pStyle w:val="CRCoverPage"/>
              <w:spacing w:after="0"/>
              <w:rPr>
                <w:sz w:val="8"/>
                <w:szCs w:val="8"/>
                <w:lang w:val="en-IN"/>
              </w:rPr>
            </w:pPr>
          </w:p>
        </w:tc>
      </w:tr>
      <w:tr w:rsidR="001E41F3" w:rsidRPr="00A936D1" w14:paraId="6A17D7AC" w14:textId="77777777" w:rsidTr="00547111">
        <w:tc>
          <w:tcPr>
            <w:tcW w:w="2694" w:type="dxa"/>
            <w:gridSpan w:val="2"/>
            <w:tcBorders>
              <w:top w:val="single" w:sz="4" w:space="0" w:color="auto"/>
              <w:left w:val="single" w:sz="4" w:space="0" w:color="auto"/>
            </w:tcBorders>
          </w:tcPr>
          <w:p w14:paraId="6DAD5B19" w14:textId="77777777" w:rsidR="001E41F3" w:rsidRPr="00A936D1" w:rsidRDefault="001E41F3">
            <w:pPr>
              <w:pStyle w:val="CRCoverPage"/>
              <w:tabs>
                <w:tab w:val="right" w:pos="2184"/>
              </w:tabs>
              <w:spacing w:after="0"/>
              <w:rPr>
                <w:b/>
                <w:i/>
                <w:lang w:val="en-IN"/>
              </w:rPr>
            </w:pPr>
            <w:r w:rsidRPr="00A936D1">
              <w:rPr>
                <w:b/>
                <w:i/>
                <w:lang w:val="en-IN"/>
              </w:rPr>
              <w:t>Clauses affected:</w:t>
            </w:r>
          </w:p>
        </w:tc>
        <w:tc>
          <w:tcPr>
            <w:tcW w:w="6946" w:type="dxa"/>
            <w:gridSpan w:val="9"/>
            <w:tcBorders>
              <w:top w:val="single" w:sz="4" w:space="0" w:color="auto"/>
              <w:right w:val="single" w:sz="4" w:space="0" w:color="auto"/>
            </w:tcBorders>
            <w:shd w:val="pct30" w:color="FFFF00" w:fill="auto"/>
          </w:tcPr>
          <w:p w14:paraId="2E8CC96B" w14:textId="12AD30BF" w:rsidR="001E41F3" w:rsidRPr="00A936D1" w:rsidRDefault="006730A7">
            <w:pPr>
              <w:pStyle w:val="CRCoverPage"/>
              <w:spacing w:after="0"/>
              <w:ind w:left="100"/>
              <w:rPr>
                <w:lang w:val="en-IN"/>
              </w:rPr>
            </w:pPr>
            <w:r w:rsidRPr="00A936D1">
              <w:rPr>
                <w:lang w:val="en-IN"/>
              </w:rPr>
              <w:t>8.3.2.1</w:t>
            </w:r>
          </w:p>
        </w:tc>
      </w:tr>
      <w:tr w:rsidR="001E41F3" w:rsidRPr="00A936D1" w14:paraId="56E1E6C3" w14:textId="77777777" w:rsidTr="00547111">
        <w:tc>
          <w:tcPr>
            <w:tcW w:w="2694" w:type="dxa"/>
            <w:gridSpan w:val="2"/>
            <w:tcBorders>
              <w:left w:val="single" w:sz="4" w:space="0" w:color="auto"/>
            </w:tcBorders>
          </w:tcPr>
          <w:p w14:paraId="2FB9DE77" w14:textId="77777777" w:rsidR="001E41F3" w:rsidRPr="00A936D1" w:rsidRDefault="001E41F3">
            <w:pPr>
              <w:pStyle w:val="CRCoverPage"/>
              <w:spacing w:after="0"/>
              <w:rPr>
                <w:b/>
                <w:i/>
                <w:sz w:val="8"/>
                <w:szCs w:val="8"/>
                <w:lang w:val="en-IN"/>
              </w:rPr>
            </w:pPr>
          </w:p>
        </w:tc>
        <w:tc>
          <w:tcPr>
            <w:tcW w:w="6946" w:type="dxa"/>
            <w:gridSpan w:val="9"/>
            <w:tcBorders>
              <w:right w:val="single" w:sz="4" w:space="0" w:color="auto"/>
            </w:tcBorders>
          </w:tcPr>
          <w:p w14:paraId="0898542D" w14:textId="77777777" w:rsidR="001E41F3" w:rsidRPr="00A936D1" w:rsidRDefault="001E41F3">
            <w:pPr>
              <w:pStyle w:val="CRCoverPage"/>
              <w:spacing w:after="0"/>
              <w:rPr>
                <w:sz w:val="8"/>
                <w:szCs w:val="8"/>
                <w:lang w:val="en-IN"/>
              </w:rPr>
            </w:pPr>
          </w:p>
        </w:tc>
      </w:tr>
      <w:tr w:rsidR="001E41F3" w:rsidRPr="00A936D1" w14:paraId="76F95A8B" w14:textId="77777777" w:rsidTr="00547111">
        <w:tc>
          <w:tcPr>
            <w:tcW w:w="2694" w:type="dxa"/>
            <w:gridSpan w:val="2"/>
            <w:tcBorders>
              <w:left w:val="single" w:sz="4" w:space="0" w:color="auto"/>
            </w:tcBorders>
          </w:tcPr>
          <w:p w14:paraId="335EAB52" w14:textId="77777777" w:rsidR="001E41F3" w:rsidRPr="00A936D1" w:rsidRDefault="001E41F3">
            <w:pPr>
              <w:pStyle w:val="CRCoverPage"/>
              <w:tabs>
                <w:tab w:val="right" w:pos="2184"/>
              </w:tabs>
              <w:spacing w:after="0"/>
              <w:rPr>
                <w:b/>
                <w:i/>
                <w:lang w:val="en-IN"/>
              </w:rPr>
            </w:pPr>
          </w:p>
        </w:tc>
        <w:tc>
          <w:tcPr>
            <w:tcW w:w="284" w:type="dxa"/>
            <w:tcBorders>
              <w:top w:val="single" w:sz="4" w:space="0" w:color="auto"/>
              <w:left w:val="single" w:sz="4" w:space="0" w:color="auto"/>
              <w:bottom w:val="single" w:sz="4" w:space="0" w:color="auto"/>
            </w:tcBorders>
          </w:tcPr>
          <w:p w14:paraId="51DF3285" w14:textId="77777777" w:rsidR="001E41F3" w:rsidRPr="00A936D1" w:rsidRDefault="001E41F3">
            <w:pPr>
              <w:pStyle w:val="CRCoverPage"/>
              <w:spacing w:after="0"/>
              <w:jc w:val="center"/>
              <w:rPr>
                <w:b/>
                <w:caps/>
                <w:lang w:val="en-IN"/>
              </w:rPr>
            </w:pPr>
            <w:r w:rsidRPr="00A936D1">
              <w:rPr>
                <w:b/>
                <w:caps/>
                <w:lang w:val="en-I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A936D1" w:rsidRDefault="001E41F3">
            <w:pPr>
              <w:pStyle w:val="CRCoverPage"/>
              <w:spacing w:after="0"/>
              <w:jc w:val="center"/>
              <w:rPr>
                <w:b/>
                <w:caps/>
                <w:lang w:val="en-IN"/>
              </w:rPr>
            </w:pPr>
            <w:r w:rsidRPr="00A936D1">
              <w:rPr>
                <w:b/>
                <w:caps/>
                <w:lang w:val="en-IN"/>
              </w:rPr>
              <w:t>N</w:t>
            </w:r>
          </w:p>
        </w:tc>
        <w:tc>
          <w:tcPr>
            <w:tcW w:w="2977" w:type="dxa"/>
            <w:gridSpan w:val="4"/>
          </w:tcPr>
          <w:p w14:paraId="304CCBCB" w14:textId="77777777" w:rsidR="001E41F3" w:rsidRPr="00A936D1" w:rsidRDefault="001E41F3">
            <w:pPr>
              <w:pStyle w:val="CRCoverPage"/>
              <w:tabs>
                <w:tab w:val="right" w:pos="2893"/>
              </w:tabs>
              <w:spacing w:after="0"/>
              <w:rPr>
                <w:lang w:val="en-IN"/>
              </w:rPr>
            </w:pPr>
          </w:p>
        </w:tc>
        <w:tc>
          <w:tcPr>
            <w:tcW w:w="3401" w:type="dxa"/>
            <w:gridSpan w:val="3"/>
            <w:tcBorders>
              <w:right w:val="single" w:sz="4" w:space="0" w:color="auto"/>
            </w:tcBorders>
            <w:shd w:val="clear" w:color="FFFF00" w:fill="auto"/>
          </w:tcPr>
          <w:p w14:paraId="0D32F54E" w14:textId="77777777" w:rsidR="001E41F3" w:rsidRPr="00A936D1" w:rsidRDefault="001E41F3">
            <w:pPr>
              <w:pStyle w:val="CRCoverPage"/>
              <w:spacing w:after="0"/>
              <w:ind w:left="99"/>
              <w:rPr>
                <w:lang w:val="en-IN"/>
              </w:rPr>
            </w:pPr>
          </w:p>
        </w:tc>
      </w:tr>
      <w:tr w:rsidR="001E41F3" w:rsidRPr="00A936D1" w14:paraId="34ACE2EB" w14:textId="77777777" w:rsidTr="00547111">
        <w:tc>
          <w:tcPr>
            <w:tcW w:w="2694" w:type="dxa"/>
            <w:gridSpan w:val="2"/>
            <w:tcBorders>
              <w:left w:val="single" w:sz="4" w:space="0" w:color="auto"/>
            </w:tcBorders>
          </w:tcPr>
          <w:p w14:paraId="571382F3" w14:textId="77777777" w:rsidR="001E41F3" w:rsidRPr="00A936D1" w:rsidRDefault="001E41F3">
            <w:pPr>
              <w:pStyle w:val="CRCoverPage"/>
              <w:tabs>
                <w:tab w:val="right" w:pos="2184"/>
              </w:tabs>
              <w:spacing w:after="0"/>
              <w:rPr>
                <w:b/>
                <w:i/>
                <w:lang w:val="en-IN"/>
              </w:rPr>
            </w:pPr>
            <w:r w:rsidRPr="00A936D1">
              <w:rPr>
                <w:b/>
                <w:i/>
                <w:lang w:val="en-IN"/>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A936D1" w:rsidRDefault="001E41F3">
            <w:pPr>
              <w:pStyle w:val="CRCoverPage"/>
              <w:spacing w:after="0"/>
              <w:jc w:val="center"/>
              <w:rPr>
                <w:b/>
                <w:caps/>
                <w:lang w:val="en-I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33BFE8" w:rsidR="001E41F3" w:rsidRPr="00A936D1" w:rsidRDefault="002D22AA">
            <w:pPr>
              <w:pStyle w:val="CRCoverPage"/>
              <w:spacing w:after="0"/>
              <w:jc w:val="center"/>
              <w:rPr>
                <w:b/>
                <w:caps/>
                <w:lang w:val="en-IN"/>
              </w:rPr>
            </w:pPr>
            <w:r w:rsidRPr="00A936D1">
              <w:rPr>
                <w:b/>
                <w:caps/>
                <w:lang w:val="en-IN"/>
              </w:rPr>
              <w:t>x</w:t>
            </w:r>
          </w:p>
        </w:tc>
        <w:tc>
          <w:tcPr>
            <w:tcW w:w="2977" w:type="dxa"/>
            <w:gridSpan w:val="4"/>
          </w:tcPr>
          <w:p w14:paraId="7DB274D8" w14:textId="77777777" w:rsidR="001E41F3" w:rsidRPr="00A936D1" w:rsidRDefault="001E41F3">
            <w:pPr>
              <w:pStyle w:val="CRCoverPage"/>
              <w:tabs>
                <w:tab w:val="right" w:pos="2893"/>
              </w:tabs>
              <w:spacing w:after="0"/>
              <w:rPr>
                <w:lang w:val="en-IN"/>
              </w:rPr>
            </w:pPr>
            <w:r w:rsidRPr="00A936D1">
              <w:rPr>
                <w:lang w:val="en-IN"/>
              </w:rPr>
              <w:t xml:space="preserve"> Other core specifications</w:t>
            </w:r>
            <w:r w:rsidRPr="00A936D1">
              <w:rPr>
                <w:lang w:val="en-IN"/>
              </w:rPr>
              <w:tab/>
            </w:r>
          </w:p>
        </w:tc>
        <w:tc>
          <w:tcPr>
            <w:tcW w:w="3401" w:type="dxa"/>
            <w:gridSpan w:val="3"/>
            <w:tcBorders>
              <w:right w:val="single" w:sz="4" w:space="0" w:color="auto"/>
            </w:tcBorders>
            <w:shd w:val="pct30" w:color="FFFF00" w:fill="auto"/>
          </w:tcPr>
          <w:p w14:paraId="42398B96" w14:textId="77777777" w:rsidR="001E41F3" w:rsidRPr="00A936D1" w:rsidRDefault="00145D43">
            <w:pPr>
              <w:pStyle w:val="CRCoverPage"/>
              <w:spacing w:after="0"/>
              <w:ind w:left="99"/>
              <w:rPr>
                <w:lang w:val="en-IN"/>
              </w:rPr>
            </w:pPr>
            <w:r w:rsidRPr="00A936D1">
              <w:rPr>
                <w:lang w:val="en-IN"/>
              </w:rPr>
              <w:t xml:space="preserve">TS/TR ... CR ... </w:t>
            </w:r>
          </w:p>
        </w:tc>
      </w:tr>
      <w:tr w:rsidR="001E41F3" w:rsidRPr="00A936D1" w14:paraId="446DDBAC" w14:textId="77777777" w:rsidTr="00547111">
        <w:tc>
          <w:tcPr>
            <w:tcW w:w="2694" w:type="dxa"/>
            <w:gridSpan w:val="2"/>
            <w:tcBorders>
              <w:left w:val="single" w:sz="4" w:space="0" w:color="auto"/>
            </w:tcBorders>
          </w:tcPr>
          <w:p w14:paraId="678A1AA6" w14:textId="77777777" w:rsidR="001E41F3" w:rsidRPr="00A936D1" w:rsidRDefault="001E41F3">
            <w:pPr>
              <w:pStyle w:val="CRCoverPage"/>
              <w:spacing w:after="0"/>
              <w:rPr>
                <w:b/>
                <w:i/>
                <w:lang w:val="en-IN"/>
              </w:rPr>
            </w:pPr>
            <w:r w:rsidRPr="00A936D1">
              <w:rPr>
                <w:b/>
                <w:i/>
                <w:lang w:val="en-IN"/>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A936D1" w:rsidRDefault="001E41F3">
            <w:pPr>
              <w:pStyle w:val="CRCoverPage"/>
              <w:spacing w:after="0"/>
              <w:jc w:val="center"/>
              <w:rPr>
                <w:b/>
                <w:caps/>
                <w:lang w:val="en-I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55EF49" w:rsidR="001E41F3" w:rsidRPr="00A936D1" w:rsidRDefault="002D22AA">
            <w:pPr>
              <w:pStyle w:val="CRCoverPage"/>
              <w:spacing w:after="0"/>
              <w:jc w:val="center"/>
              <w:rPr>
                <w:b/>
                <w:caps/>
                <w:lang w:val="en-IN"/>
              </w:rPr>
            </w:pPr>
            <w:r w:rsidRPr="00A936D1">
              <w:rPr>
                <w:b/>
                <w:caps/>
                <w:lang w:val="en-IN"/>
              </w:rPr>
              <w:t>x</w:t>
            </w:r>
          </w:p>
        </w:tc>
        <w:tc>
          <w:tcPr>
            <w:tcW w:w="2977" w:type="dxa"/>
            <w:gridSpan w:val="4"/>
          </w:tcPr>
          <w:p w14:paraId="1A4306D9" w14:textId="77777777" w:rsidR="001E41F3" w:rsidRPr="00A936D1" w:rsidRDefault="001E41F3">
            <w:pPr>
              <w:pStyle w:val="CRCoverPage"/>
              <w:spacing w:after="0"/>
              <w:rPr>
                <w:lang w:val="en-IN"/>
              </w:rPr>
            </w:pPr>
            <w:r w:rsidRPr="00A936D1">
              <w:rPr>
                <w:lang w:val="en-IN"/>
              </w:rPr>
              <w:t xml:space="preserve"> Test specifications</w:t>
            </w:r>
          </w:p>
        </w:tc>
        <w:tc>
          <w:tcPr>
            <w:tcW w:w="3401" w:type="dxa"/>
            <w:gridSpan w:val="3"/>
            <w:tcBorders>
              <w:right w:val="single" w:sz="4" w:space="0" w:color="auto"/>
            </w:tcBorders>
            <w:shd w:val="pct30" w:color="FFFF00" w:fill="auto"/>
          </w:tcPr>
          <w:p w14:paraId="186A633D" w14:textId="77777777" w:rsidR="001E41F3" w:rsidRPr="00A936D1" w:rsidRDefault="00145D43">
            <w:pPr>
              <w:pStyle w:val="CRCoverPage"/>
              <w:spacing w:after="0"/>
              <w:ind w:left="99"/>
              <w:rPr>
                <w:lang w:val="en-IN"/>
              </w:rPr>
            </w:pPr>
            <w:r w:rsidRPr="00A936D1">
              <w:rPr>
                <w:lang w:val="en-IN"/>
              </w:rPr>
              <w:t xml:space="preserve">TS/TR ... CR ... </w:t>
            </w:r>
          </w:p>
        </w:tc>
      </w:tr>
      <w:tr w:rsidR="001E41F3" w:rsidRPr="00A936D1" w14:paraId="55C714D2" w14:textId="77777777" w:rsidTr="00547111">
        <w:tc>
          <w:tcPr>
            <w:tcW w:w="2694" w:type="dxa"/>
            <w:gridSpan w:val="2"/>
            <w:tcBorders>
              <w:left w:val="single" w:sz="4" w:space="0" w:color="auto"/>
            </w:tcBorders>
          </w:tcPr>
          <w:p w14:paraId="45913E62" w14:textId="77777777" w:rsidR="001E41F3" w:rsidRPr="00A936D1" w:rsidRDefault="00145D43">
            <w:pPr>
              <w:pStyle w:val="CRCoverPage"/>
              <w:spacing w:after="0"/>
              <w:rPr>
                <w:b/>
                <w:i/>
                <w:lang w:val="en-IN"/>
              </w:rPr>
            </w:pPr>
            <w:r w:rsidRPr="00A936D1">
              <w:rPr>
                <w:b/>
                <w:i/>
                <w:lang w:val="en-IN"/>
              </w:rPr>
              <w:t xml:space="preserve">(show </w:t>
            </w:r>
            <w:r w:rsidR="00592D74" w:rsidRPr="00A936D1">
              <w:rPr>
                <w:b/>
                <w:i/>
                <w:lang w:val="en-IN"/>
              </w:rPr>
              <w:t xml:space="preserve">related </w:t>
            </w:r>
            <w:r w:rsidRPr="00A936D1">
              <w:rPr>
                <w:b/>
                <w:i/>
                <w:lang w:val="en-IN"/>
              </w:rPr>
              <w:t>CR</w:t>
            </w:r>
            <w:r w:rsidR="00592D74" w:rsidRPr="00A936D1">
              <w:rPr>
                <w:b/>
                <w:i/>
                <w:lang w:val="en-IN"/>
              </w:rPr>
              <w:t>s</w:t>
            </w:r>
            <w:r w:rsidRPr="00A936D1">
              <w:rPr>
                <w:b/>
                <w:i/>
                <w:lang w:val="en-IN"/>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A936D1" w:rsidRDefault="001E41F3">
            <w:pPr>
              <w:pStyle w:val="CRCoverPage"/>
              <w:spacing w:after="0"/>
              <w:jc w:val="center"/>
              <w:rPr>
                <w:b/>
                <w:caps/>
                <w:lang w:val="en-I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DC9B2B6" w:rsidR="001E41F3" w:rsidRPr="00A936D1" w:rsidRDefault="002D22AA">
            <w:pPr>
              <w:pStyle w:val="CRCoverPage"/>
              <w:spacing w:after="0"/>
              <w:jc w:val="center"/>
              <w:rPr>
                <w:b/>
                <w:caps/>
                <w:lang w:val="en-IN"/>
              </w:rPr>
            </w:pPr>
            <w:r w:rsidRPr="00A936D1">
              <w:rPr>
                <w:b/>
                <w:caps/>
                <w:lang w:val="en-IN"/>
              </w:rPr>
              <w:t>x</w:t>
            </w:r>
          </w:p>
        </w:tc>
        <w:tc>
          <w:tcPr>
            <w:tcW w:w="2977" w:type="dxa"/>
            <w:gridSpan w:val="4"/>
          </w:tcPr>
          <w:p w14:paraId="1B4FF921" w14:textId="77777777" w:rsidR="001E41F3" w:rsidRPr="00A936D1" w:rsidRDefault="001E41F3">
            <w:pPr>
              <w:pStyle w:val="CRCoverPage"/>
              <w:spacing w:after="0"/>
              <w:rPr>
                <w:lang w:val="en-IN"/>
              </w:rPr>
            </w:pPr>
            <w:r w:rsidRPr="00A936D1">
              <w:rPr>
                <w:lang w:val="en-IN"/>
              </w:rPr>
              <w:t xml:space="preserve"> O&amp;M Specifications</w:t>
            </w:r>
          </w:p>
        </w:tc>
        <w:tc>
          <w:tcPr>
            <w:tcW w:w="3401" w:type="dxa"/>
            <w:gridSpan w:val="3"/>
            <w:tcBorders>
              <w:right w:val="single" w:sz="4" w:space="0" w:color="auto"/>
            </w:tcBorders>
            <w:shd w:val="pct30" w:color="FFFF00" w:fill="auto"/>
          </w:tcPr>
          <w:p w14:paraId="66152F5E" w14:textId="77777777" w:rsidR="001E41F3" w:rsidRPr="00A936D1" w:rsidRDefault="00145D43">
            <w:pPr>
              <w:pStyle w:val="CRCoverPage"/>
              <w:spacing w:after="0"/>
              <w:ind w:left="99"/>
              <w:rPr>
                <w:lang w:val="en-IN"/>
              </w:rPr>
            </w:pPr>
            <w:r w:rsidRPr="00A936D1">
              <w:rPr>
                <w:lang w:val="en-IN"/>
              </w:rPr>
              <w:t>TS</w:t>
            </w:r>
            <w:r w:rsidR="000A6394" w:rsidRPr="00A936D1">
              <w:rPr>
                <w:lang w:val="en-IN"/>
              </w:rPr>
              <w:t xml:space="preserve">/TR ... CR ... </w:t>
            </w:r>
          </w:p>
        </w:tc>
      </w:tr>
      <w:tr w:rsidR="001E41F3" w:rsidRPr="00A936D1" w14:paraId="60DF82CC" w14:textId="77777777" w:rsidTr="008863B9">
        <w:tc>
          <w:tcPr>
            <w:tcW w:w="2694" w:type="dxa"/>
            <w:gridSpan w:val="2"/>
            <w:tcBorders>
              <w:left w:val="single" w:sz="4" w:space="0" w:color="auto"/>
            </w:tcBorders>
          </w:tcPr>
          <w:p w14:paraId="517696CD" w14:textId="77777777" w:rsidR="001E41F3" w:rsidRPr="00A936D1" w:rsidRDefault="001E41F3">
            <w:pPr>
              <w:pStyle w:val="CRCoverPage"/>
              <w:spacing w:after="0"/>
              <w:rPr>
                <w:b/>
                <w:i/>
                <w:lang w:val="en-IN"/>
              </w:rPr>
            </w:pPr>
          </w:p>
        </w:tc>
        <w:tc>
          <w:tcPr>
            <w:tcW w:w="6946" w:type="dxa"/>
            <w:gridSpan w:val="9"/>
            <w:tcBorders>
              <w:right w:val="single" w:sz="4" w:space="0" w:color="auto"/>
            </w:tcBorders>
          </w:tcPr>
          <w:p w14:paraId="4D84207F" w14:textId="77777777" w:rsidR="001E41F3" w:rsidRPr="00A936D1" w:rsidRDefault="001E41F3">
            <w:pPr>
              <w:pStyle w:val="CRCoverPage"/>
              <w:spacing w:after="0"/>
              <w:rPr>
                <w:lang w:val="en-IN"/>
              </w:rPr>
            </w:pPr>
          </w:p>
        </w:tc>
      </w:tr>
      <w:tr w:rsidR="001E41F3" w:rsidRPr="00A936D1" w14:paraId="556B87B6" w14:textId="77777777" w:rsidTr="008863B9">
        <w:tc>
          <w:tcPr>
            <w:tcW w:w="2694" w:type="dxa"/>
            <w:gridSpan w:val="2"/>
            <w:tcBorders>
              <w:left w:val="single" w:sz="4" w:space="0" w:color="auto"/>
              <w:bottom w:val="single" w:sz="4" w:space="0" w:color="auto"/>
            </w:tcBorders>
          </w:tcPr>
          <w:p w14:paraId="79A9C411" w14:textId="77777777" w:rsidR="001E41F3" w:rsidRPr="00A936D1" w:rsidRDefault="001E41F3">
            <w:pPr>
              <w:pStyle w:val="CRCoverPage"/>
              <w:tabs>
                <w:tab w:val="right" w:pos="2184"/>
              </w:tabs>
              <w:spacing w:after="0"/>
              <w:rPr>
                <w:b/>
                <w:i/>
                <w:lang w:val="en-IN"/>
              </w:rPr>
            </w:pPr>
            <w:r w:rsidRPr="00A936D1">
              <w:rPr>
                <w:b/>
                <w:i/>
                <w:lang w:val="en-IN"/>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A936D1" w:rsidRDefault="001E41F3">
            <w:pPr>
              <w:pStyle w:val="CRCoverPage"/>
              <w:spacing w:after="0"/>
              <w:ind w:left="100"/>
              <w:rPr>
                <w:lang w:val="en-IN"/>
              </w:rPr>
            </w:pPr>
          </w:p>
        </w:tc>
      </w:tr>
      <w:tr w:rsidR="008863B9" w:rsidRPr="00A936D1" w14:paraId="45BFE792" w14:textId="77777777" w:rsidTr="008863B9">
        <w:tc>
          <w:tcPr>
            <w:tcW w:w="2694" w:type="dxa"/>
            <w:gridSpan w:val="2"/>
            <w:tcBorders>
              <w:top w:val="single" w:sz="4" w:space="0" w:color="auto"/>
              <w:bottom w:val="single" w:sz="4" w:space="0" w:color="auto"/>
            </w:tcBorders>
          </w:tcPr>
          <w:p w14:paraId="194242DD" w14:textId="77777777" w:rsidR="008863B9" w:rsidRPr="00A936D1" w:rsidRDefault="008863B9">
            <w:pPr>
              <w:pStyle w:val="CRCoverPage"/>
              <w:tabs>
                <w:tab w:val="right" w:pos="2184"/>
              </w:tabs>
              <w:spacing w:after="0"/>
              <w:rPr>
                <w:b/>
                <w:i/>
                <w:sz w:val="8"/>
                <w:szCs w:val="8"/>
                <w:lang w:val="en-IN"/>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A936D1" w:rsidRDefault="008863B9">
            <w:pPr>
              <w:pStyle w:val="CRCoverPage"/>
              <w:spacing w:after="0"/>
              <w:ind w:left="100"/>
              <w:rPr>
                <w:sz w:val="8"/>
                <w:szCs w:val="8"/>
                <w:lang w:val="en-IN"/>
              </w:rPr>
            </w:pPr>
          </w:p>
        </w:tc>
      </w:tr>
      <w:tr w:rsidR="008863B9" w:rsidRPr="00A936D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A936D1" w:rsidRDefault="008863B9">
            <w:pPr>
              <w:pStyle w:val="CRCoverPage"/>
              <w:tabs>
                <w:tab w:val="right" w:pos="2184"/>
              </w:tabs>
              <w:spacing w:after="0"/>
              <w:rPr>
                <w:b/>
                <w:i/>
                <w:lang w:val="en-IN"/>
              </w:rPr>
            </w:pPr>
            <w:r w:rsidRPr="00A936D1">
              <w:rPr>
                <w:b/>
                <w:i/>
                <w:lang w:val="en-IN"/>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A936D1" w:rsidRDefault="008863B9">
            <w:pPr>
              <w:pStyle w:val="CRCoverPage"/>
              <w:spacing w:after="0"/>
              <w:ind w:left="100"/>
              <w:rPr>
                <w:lang w:val="en-IN"/>
              </w:rPr>
            </w:pPr>
          </w:p>
        </w:tc>
      </w:tr>
    </w:tbl>
    <w:p w14:paraId="1557EA72" w14:textId="77777777" w:rsidR="001E41F3" w:rsidRPr="00A936D1" w:rsidRDefault="001E41F3">
      <w:pPr>
        <w:sectPr w:rsidR="001E41F3" w:rsidRPr="00A936D1">
          <w:headerReference w:type="even" r:id="rId12"/>
          <w:footnotePr>
            <w:numRestart w:val="eachSect"/>
          </w:footnotePr>
          <w:pgSz w:w="11907" w:h="16840" w:code="9"/>
          <w:pgMar w:top="1418" w:right="1134" w:bottom="1134" w:left="1134" w:header="680" w:footer="567" w:gutter="0"/>
          <w:cols w:space="720"/>
        </w:sectPr>
      </w:pPr>
    </w:p>
    <w:p w14:paraId="37C1CF87" w14:textId="77777777" w:rsidR="002D22AA" w:rsidRPr="00A936D1" w:rsidRDefault="002D22AA" w:rsidP="002D22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936D1">
        <w:rPr>
          <w:rFonts w:ascii="Arial" w:hAnsi="Arial" w:cs="Arial"/>
          <w:color w:val="0000FF"/>
          <w:sz w:val="28"/>
          <w:szCs w:val="28"/>
        </w:rPr>
        <w:lastRenderedPageBreak/>
        <w:t>* * * First Change * * * *</w:t>
      </w:r>
    </w:p>
    <w:p w14:paraId="28650917" w14:textId="77777777" w:rsidR="00400D5E" w:rsidRPr="00A936D1" w:rsidRDefault="00400D5E" w:rsidP="00400D5E">
      <w:pPr>
        <w:pStyle w:val="Heading4"/>
        <w:rPr>
          <w:lang w:val="en-IN"/>
        </w:rPr>
      </w:pPr>
      <w:bookmarkStart w:id="1" w:name="_Toc50584272"/>
      <w:bookmarkStart w:id="2" w:name="_Toc50584616"/>
      <w:bookmarkStart w:id="3" w:name="_Toc57673464"/>
      <w:bookmarkStart w:id="4" w:name="_Toc91843151"/>
      <w:r w:rsidRPr="00A936D1">
        <w:rPr>
          <w:lang w:val="en-IN"/>
        </w:rPr>
        <w:t>8.3.2.1</w:t>
      </w:r>
      <w:r w:rsidRPr="00A936D1">
        <w:rPr>
          <w:lang w:val="en-IN"/>
        </w:rPr>
        <w:tab/>
        <w:t>General</w:t>
      </w:r>
      <w:bookmarkEnd w:id="1"/>
      <w:bookmarkEnd w:id="2"/>
      <w:bookmarkEnd w:id="3"/>
      <w:bookmarkEnd w:id="4"/>
    </w:p>
    <w:p w14:paraId="471A71B9" w14:textId="3ACBDE74" w:rsidR="00400D5E" w:rsidRPr="00A936D1" w:rsidRDefault="00400D5E" w:rsidP="00400D5E">
      <w:bookmarkStart w:id="5" w:name="OLE_LINK132"/>
      <w:bookmarkStart w:id="6" w:name="OLE_LINK145"/>
      <w:bookmarkStart w:id="7" w:name="OLE_LINK146"/>
      <w:r w:rsidRPr="00A936D1">
        <w:t xml:space="preserve">ECS configuration information </w:t>
      </w:r>
      <w:bookmarkEnd w:id="5"/>
      <w:bookmarkEnd w:id="6"/>
      <w:bookmarkEnd w:id="7"/>
      <w:r w:rsidRPr="00A936D1">
        <w:t xml:space="preserve">consists of one or more endpoint information (e.g. URI(s), FQDN(s), IP address(es)) of ECS(s), and optionally the corresponding ECS Provider Identifier. </w:t>
      </w:r>
      <w:del w:id="8" w:author="Rev1" w:date="2022-04-08T12:17:00Z">
        <w:r w:rsidRPr="00A936D1" w:rsidDel="00C1102F">
          <w:delText xml:space="preserve">Table 8.3.2.1-1 describes the information elements of ECS configuration information. </w:delText>
        </w:r>
      </w:del>
      <w:r w:rsidRPr="00A936D1">
        <w:t xml:space="preserve">ECS configuration information can be </w:t>
      </w:r>
    </w:p>
    <w:p w14:paraId="5C89B327" w14:textId="77777777" w:rsidR="00400D5E" w:rsidRPr="00A936D1" w:rsidRDefault="00400D5E" w:rsidP="00400D5E">
      <w:pPr>
        <w:pStyle w:val="B1"/>
      </w:pPr>
      <w:r w:rsidRPr="00A936D1">
        <w:t>-</w:t>
      </w:r>
      <w:r w:rsidRPr="00A936D1">
        <w:tab/>
        <w:t>pre-configured with the EEC;</w:t>
      </w:r>
    </w:p>
    <w:p w14:paraId="29AABD0E" w14:textId="77777777" w:rsidR="00400D5E" w:rsidRPr="00A936D1" w:rsidRDefault="00400D5E" w:rsidP="00400D5E">
      <w:pPr>
        <w:pStyle w:val="B1"/>
      </w:pPr>
      <w:r w:rsidRPr="00A936D1">
        <w:t>-</w:t>
      </w:r>
      <w:r w:rsidRPr="00A936D1">
        <w:tab/>
        <w:t>configured by an edge-aware AC;</w:t>
      </w:r>
    </w:p>
    <w:p w14:paraId="16238C6B" w14:textId="77777777" w:rsidR="00400D5E" w:rsidRPr="00A936D1" w:rsidRDefault="00400D5E" w:rsidP="00400D5E">
      <w:pPr>
        <w:pStyle w:val="B1"/>
      </w:pPr>
      <w:r w:rsidRPr="00A936D1">
        <w:t>-</w:t>
      </w:r>
      <w:r w:rsidRPr="00A936D1">
        <w:tab/>
        <w:t xml:space="preserve">configured by the user; </w:t>
      </w:r>
    </w:p>
    <w:p w14:paraId="6CCE9F8A" w14:textId="77777777" w:rsidR="00400D5E" w:rsidRPr="00A936D1" w:rsidRDefault="00400D5E" w:rsidP="00400D5E">
      <w:pPr>
        <w:pStyle w:val="B1"/>
      </w:pPr>
      <w:r w:rsidRPr="00A936D1">
        <w:t>-</w:t>
      </w:r>
      <w:r w:rsidRPr="00A936D1">
        <w:tab/>
        <w:t xml:space="preserve">provisioned by MNO through 5GC procedure if the UE has the capability to deliver the ECS configuration information to the EEC on the UE (see 3GPP TS 23.548 [20], clause 6.5.2); or </w:t>
      </w:r>
    </w:p>
    <w:p w14:paraId="4DCB5397" w14:textId="77777777" w:rsidR="00400D5E" w:rsidRPr="00A936D1" w:rsidRDefault="00400D5E" w:rsidP="00400D5E">
      <w:pPr>
        <w:pStyle w:val="B1"/>
      </w:pPr>
      <w:r w:rsidRPr="00A936D1">
        <w:t>-</w:t>
      </w:r>
      <w:r w:rsidRPr="00A936D1">
        <w:tab/>
        <w:t>derived from HPLMN identifier for non-roaming scenario or from VPLMN identifier for roaming scenario.</w:t>
      </w:r>
    </w:p>
    <w:p w14:paraId="0C529569" w14:textId="77777777" w:rsidR="00400D5E" w:rsidRPr="00A936D1" w:rsidRDefault="00400D5E" w:rsidP="00400D5E">
      <w:pPr>
        <w:pStyle w:val="NO"/>
      </w:pPr>
      <w:r w:rsidRPr="00A936D1">
        <w:t>NOTE:</w:t>
      </w:r>
      <w:r w:rsidRPr="00A936D1">
        <w:tab/>
        <w:t>How the ECS configuration information is configured to the EEC by the AC, user, or pre-configuration is out of scope of the present specification.</w:t>
      </w:r>
    </w:p>
    <w:p w14:paraId="573A908B" w14:textId="77777777" w:rsidR="00400D5E" w:rsidRPr="00A936D1" w:rsidRDefault="00400D5E" w:rsidP="00400D5E">
      <w:pPr>
        <w:rPr>
          <w:lang w:eastAsia="ko-KR"/>
        </w:rPr>
      </w:pPr>
      <w:r w:rsidRPr="00A936D1">
        <w:rPr>
          <w:lang w:eastAsia="zh-CN"/>
        </w:rPr>
        <w:t xml:space="preserve">It may be possible to provide the ECS </w:t>
      </w:r>
      <w:r w:rsidRPr="00A936D1">
        <w:t xml:space="preserve">configuration </w:t>
      </w:r>
      <w:r w:rsidRPr="00A936D1">
        <w:rPr>
          <w:lang w:eastAsia="zh-CN"/>
        </w:rPr>
        <w:t xml:space="preserve">information to the EEC from the 5GC if the UE </w:t>
      </w:r>
      <w:r w:rsidRPr="00A936D1">
        <w:t>has</w:t>
      </w:r>
      <w:r w:rsidRPr="00A936D1">
        <w:rPr>
          <w:lang w:eastAsia="zh-CN"/>
        </w:rPr>
        <w:t xml:space="preserve"> the capability to deliver the ECS </w:t>
      </w:r>
      <w:r w:rsidRPr="00A936D1">
        <w:t xml:space="preserve">configuration </w:t>
      </w:r>
      <w:r w:rsidRPr="00A936D1">
        <w:rPr>
          <w:lang w:eastAsia="zh-CN"/>
        </w:rPr>
        <w:t>information to the EEC on the UE.</w:t>
      </w:r>
    </w:p>
    <w:p w14:paraId="7CC8158F" w14:textId="77777777" w:rsidR="00400D5E" w:rsidRPr="00A936D1" w:rsidRDefault="00400D5E" w:rsidP="00400D5E">
      <w:pPr>
        <w:rPr>
          <w:lang w:eastAsia="ko-KR"/>
        </w:rPr>
      </w:pPr>
      <w:r w:rsidRPr="00A936D1">
        <w:rPr>
          <w:lang w:eastAsia="ko-KR"/>
        </w:rPr>
        <w:t>If the ECS configuration information is provided by 5GC and available at the EEC, the EEC shall use the information for the initial provisioning request. Otherwise, the EEC shall use pre-configured ECS address for the initial provisioning if ECS configuration information is preconfigured with the EEC.</w:t>
      </w:r>
    </w:p>
    <w:p w14:paraId="32938A1F" w14:textId="77777777" w:rsidR="00C1102F" w:rsidRPr="00A936D1" w:rsidRDefault="00C1102F" w:rsidP="00C1102F">
      <w:pPr>
        <w:rPr>
          <w:ins w:id="9" w:author="Rev1" w:date="2022-04-08T12:17:00Z"/>
          <w:lang w:eastAsia="ko-KR"/>
        </w:rPr>
      </w:pPr>
      <w:ins w:id="10" w:author="Rev1" w:date="2022-04-08T12:17:00Z">
        <w:r w:rsidRPr="00A936D1">
          <w:t>Table 8.3.2.1-1 describes the information elements of ECS configuration information</w:t>
        </w:r>
        <w:r>
          <w:t xml:space="preserve"> for an ECS</w:t>
        </w:r>
        <w:r>
          <w:rPr>
            <w:lang w:eastAsia="zh-CN"/>
          </w:rPr>
          <w:t>.</w:t>
        </w:r>
      </w:ins>
    </w:p>
    <w:p w14:paraId="22F012D3" w14:textId="0765EFCF" w:rsidR="00400D5E" w:rsidRPr="00A936D1" w:rsidRDefault="00400D5E" w:rsidP="00400D5E">
      <w:pPr>
        <w:pStyle w:val="TH"/>
        <w:rPr>
          <w:rFonts w:ascii="Times New Roman" w:hAnsi="Times New Roman"/>
          <w:lang w:eastAsia="zh-CN"/>
        </w:rPr>
      </w:pPr>
      <w:r w:rsidRPr="00A936D1">
        <w:t xml:space="preserve">Table 8.3.2.1-1: </w:t>
      </w:r>
      <w:r w:rsidRPr="00A936D1">
        <w:rPr>
          <w:rFonts w:ascii="Times New Roman" w:hAnsi="Times New Roman"/>
          <w:lang w:eastAsia="zh-CN"/>
        </w:rPr>
        <w:t xml:space="preserve">ECS configuration information </w:t>
      </w:r>
      <w:ins w:id="11" w:author="Rev1" w:date="2022-04-08T12:17:00Z">
        <w:r w:rsidR="00C1102F">
          <w:rPr>
            <w:rFonts w:ascii="Times New Roman" w:hAnsi="Times New Roman"/>
            <w:lang w:eastAsia="zh-CN"/>
          </w:rPr>
          <w:t>per ECS</w:t>
        </w:r>
      </w:ins>
    </w:p>
    <w:tbl>
      <w:tblPr>
        <w:tblW w:w="8907" w:type="dxa"/>
        <w:jc w:val="center"/>
        <w:tblLayout w:type="fixed"/>
        <w:tblLook w:val="0000" w:firstRow="0" w:lastRow="0" w:firstColumn="0" w:lastColumn="0" w:noHBand="0" w:noVBand="0"/>
      </w:tblPr>
      <w:tblGrid>
        <w:gridCol w:w="2373"/>
        <w:gridCol w:w="795"/>
        <w:gridCol w:w="5739"/>
      </w:tblGrid>
      <w:tr w:rsidR="00400D5E" w:rsidRPr="00A936D1" w14:paraId="2198575D" w14:textId="77777777" w:rsidTr="00B669D8">
        <w:trPr>
          <w:jc w:val="center"/>
        </w:trPr>
        <w:tc>
          <w:tcPr>
            <w:tcW w:w="2373" w:type="dxa"/>
            <w:tcBorders>
              <w:top w:val="single" w:sz="4" w:space="0" w:color="000000"/>
              <w:left w:val="single" w:sz="4" w:space="0" w:color="000000"/>
              <w:bottom w:val="single" w:sz="4" w:space="0" w:color="000000"/>
              <w:right w:val="nil"/>
            </w:tcBorders>
          </w:tcPr>
          <w:p w14:paraId="6F0EF680" w14:textId="77777777" w:rsidR="00400D5E" w:rsidRPr="00A936D1" w:rsidRDefault="00400D5E" w:rsidP="00B669D8">
            <w:pPr>
              <w:pStyle w:val="TAH"/>
            </w:pPr>
            <w:r w:rsidRPr="00A936D1">
              <w:t>Information element</w:t>
            </w:r>
          </w:p>
        </w:tc>
        <w:tc>
          <w:tcPr>
            <w:tcW w:w="795" w:type="dxa"/>
            <w:tcBorders>
              <w:top w:val="single" w:sz="4" w:space="0" w:color="000000"/>
              <w:left w:val="single" w:sz="4" w:space="0" w:color="000000"/>
              <w:bottom w:val="single" w:sz="4" w:space="0" w:color="000000"/>
              <w:right w:val="nil"/>
            </w:tcBorders>
          </w:tcPr>
          <w:p w14:paraId="2C138224" w14:textId="77777777" w:rsidR="00400D5E" w:rsidRPr="00A936D1" w:rsidRDefault="00400D5E" w:rsidP="00B669D8">
            <w:pPr>
              <w:pStyle w:val="TAH"/>
            </w:pPr>
            <w:r w:rsidRPr="00A936D1">
              <w:t>Status</w:t>
            </w:r>
          </w:p>
        </w:tc>
        <w:tc>
          <w:tcPr>
            <w:tcW w:w="5739" w:type="dxa"/>
            <w:tcBorders>
              <w:top w:val="single" w:sz="4" w:space="0" w:color="000000"/>
              <w:left w:val="single" w:sz="4" w:space="0" w:color="000000"/>
              <w:bottom w:val="single" w:sz="4" w:space="0" w:color="000000"/>
              <w:right w:val="single" w:sz="4" w:space="0" w:color="000000"/>
            </w:tcBorders>
          </w:tcPr>
          <w:p w14:paraId="03745974" w14:textId="77777777" w:rsidR="00400D5E" w:rsidRPr="00A936D1" w:rsidRDefault="00400D5E" w:rsidP="00B669D8">
            <w:pPr>
              <w:pStyle w:val="TAH"/>
            </w:pPr>
            <w:r w:rsidRPr="00A936D1">
              <w:t>Description</w:t>
            </w:r>
          </w:p>
        </w:tc>
      </w:tr>
      <w:tr w:rsidR="00400D5E" w:rsidRPr="00A936D1" w14:paraId="2BF0B5DC" w14:textId="77777777" w:rsidTr="00B669D8">
        <w:trPr>
          <w:trHeight w:val="238"/>
          <w:jc w:val="center"/>
        </w:trPr>
        <w:tc>
          <w:tcPr>
            <w:tcW w:w="2373" w:type="dxa"/>
            <w:tcBorders>
              <w:top w:val="single" w:sz="4" w:space="0" w:color="000000"/>
              <w:left w:val="single" w:sz="4" w:space="0" w:color="000000"/>
              <w:bottom w:val="single" w:sz="4" w:space="0" w:color="000000"/>
              <w:right w:val="nil"/>
            </w:tcBorders>
          </w:tcPr>
          <w:p w14:paraId="6C5C424E" w14:textId="77777777" w:rsidR="00400D5E" w:rsidRPr="00A936D1" w:rsidRDefault="00400D5E" w:rsidP="00B669D8">
            <w:pPr>
              <w:pStyle w:val="TAL"/>
            </w:pPr>
            <w:r w:rsidRPr="00A936D1">
              <w:t xml:space="preserve">ECS address </w:t>
            </w:r>
          </w:p>
        </w:tc>
        <w:tc>
          <w:tcPr>
            <w:tcW w:w="795" w:type="dxa"/>
            <w:tcBorders>
              <w:top w:val="single" w:sz="4" w:space="0" w:color="000000"/>
              <w:left w:val="single" w:sz="4" w:space="0" w:color="000000"/>
              <w:bottom w:val="single" w:sz="4" w:space="0" w:color="000000"/>
              <w:right w:val="nil"/>
            </w:tcBorders>
          </w:tcPr>
          <w:p w14:paraId="2A689B08" w14:textId="77777777" w:rsidR="00400D5E" w:rsidRPr="00A936D1" w:rsidRDefault="00400D5E" w:rsidP="00B669D8">
            <w:pPr>
              <w:pStyle w:val="TAC"/>
            </w:pPr>
            <w:r w:rsidRPr="00A936D1">
              <w:t>M</w:t>
            </w:r>
          </w:p>
        </w:tc>
        <w:tc>
          <w:tcPr>
            <w:tcW w:w="5739" w:type="dxa"/>
            <w:tcBorders>
              <w:top w:val="single" w:sz="4" w:space="0" w:color="000000"/>
              <w:left w:val="single" w:sz="4" w:space="0" w:color="000000"/>
              <w:bottom w:val="single" w:sz="4" w:space="0" w:color="000000"/>
              <w:right w:val="single" w:sz="4" w:space="0" w:color="000000"/>
            </w:tcBorders>
          </w:tcPr>
          <w:p w14:paraId="0A103C94" w14:textId="5C68982E" w:rsidR="00400D5E" w:rsidRPr="00A936D1" w:rsidRDefault="00400D5E" w:rsidP="00B669D8">
            <w:pPr>
              <w:pStyle w:val="TAL"/>
            </w:pPr>
            <w:del w:id="12" w:author="Rev1" w:date="2022-04-08T12:17:00Z">
              <w:r w:rsidRPr="00A936D1" w:rsidDel="00C1102F">
                <w:delText>One or more e</w:delText>
              </w:r>
            </w:del>
            <w:ins w:id="13" w:author="Rev1" w:date="2022-04-08T12:17:00Z">
              <w:r w:rsidR="00C1102F">
                <w:t>E</w:t>
              </w:r>
            </w:ins>
            <w:r w:rsidRPr="00A936D1">
              <w:t xml:space="preserve">ndpoint information </w:t>
            </w:r>
            <w:ins w:id="14" w:author="Rev1" w:date="2022-04-08T12:17:00Z">
              <w:r w:rsidR="00C1102F">
                <w:t xml:space="preserve">of ECS </w:t>
              </w:r>
            </w:ins>
            <w:r w:rsidRPr="00A936D1">
              <w:t>(e.g. URI</w:t>
            </w:r>
            <w:del w:id="15" w:author="Rev1" w:date="2022-04-08T12:17:00Z">
              <w:r w:rsidRPr="00A936D1" w:rsidDel="00C1102F">
                <w:delText>(s)</w:delText>
              </w:r>
            </w:del>
            <w:r w:rsidRPr="00A936D1">
              <w:t>, FQDN</w:t>
            </w:r>
            <w:del w:id="16" w:author="Rev1" w:date="2022-04-08T12:17:00Z">
              <w:r w:rsidRPr="00A936D1" w:rsidDel="00C1102F">
                <w:delText>(s)</w:delText>
              </w:r>
            </w:del>
            <w:r w:rsidRPr="00A936D1">
              <w:t>, IP address</w:t>
            </w:r>
            <w:del w:id="17" w:author="Rev1" w:date="2022-04-08T12:17:00Z">
              <w:r w:rsidRPr="00A936D1" w:rsidDel="00C1102F">
                <w:delText>(es)</w:delText>
              </w:r>
            </w:del>
            <w:r w:rsidRPr="00A936D1">
              <w:t>)</w:t>
            </w:r>
            <w:del w:id="18" w:author="Rev1" w:date="2022-04-08T12:17:00Z">
              <w:r w:rsidRPr="00A936D1" w:rsidDel="00C1102F">
                <w:delText xml:space="preserve"> of ECS(s)</w:delText>
              </w:r>
            </w:del>
          </w:p>
        </w:tc>
      </w:tr>
      <w:tr w:rsidR="00400D5E" w:rsidRPr="00A936D1" w14:paraId="66866FBF" w14:textId="77777777" w:rsidTr="00B669D8">
        <w:trPr>
          <w:jc w:val="center"/>
        </w:trPr>
        <w:tc>
          <w:tcPr>
            <w:tcW w:w="2373" w:type="dxa"/>
            <w:tcBorders>
              <w:top w:val="single" w:sz="4" w:space="0" w:color="000000"/>
              <w:left w:val="single" w:sz="4" w:space="0" w:color="000000"/>
              <w:bottom w:val="single" w:sz="4" w:space="0" w:color="000000"/>
              <w:right w:val="nil"/>
            </w:tcBorders>
          </w:tcPr>
          <w:p w14:paraId="4C7D8653" w14:textId="77777777" w:rsidR="00400D5E" w:rsidRPr="00A936D1" w:rsidRDefault="00400D5E" w:rsidP="00B669D8">
            <w:pPr>
              <w:pStyle w:val="TAL"/>
            </w:pPr>
            <w:r w:rsidRPr="00A936D1">
              <w:t>ECS Provider Identifier</w:t>
            </w:r>
          </w:p>
        </w:tc>
        <w:tc>
          <w:tcPr>
            <w:tcW w:w="795" w:type="dxa"/>
            <w:tcBorders>
              <w:top w:val="single" w:sz="4" w:space="0" w:color="000000"/>
              <w:left w:val="single" w:sz="4" w:space="0" w:color="000000"/>
              <w:bottom w:val="single" w:sz="4" w:space="0" w:color="000000"/>
              <w:right w:val="nil"/>
            </w:tcBorders>
          </w:tcPr>
          <w:p w14:paraId="0696E9FC" w14:textId="77777777" w:rsidR="00400D5E" w:rsidRPr="00A936D1" w:rsidRDefault="00400D5E" w:rsidP="00B669D8">
            <w:pPr>
              <w:pStyle w:val="TAC"/>
            </w:pPr>
            <w:r w:rsidRPr="00A936D1">
              <w:t>O</w:t>
            </w:r>
          </w:p>
        </w:tc>
        <w:tc>
          <w:tcPr>
            <w:tcW w:w="5739" w:type="dxa"/>
            <w:tcBorders>
              <w:top w:val="single" w:sz="4" w:space="0" w:color="000000"/>
              <w:left w:val="single" w:sz="4" w:space="0" w:color="000000"/>
              <w:bottom w:val="single" w:sz="4" w:space="0" w:color="000000"/>
              <w:right w:val="single" w:sz="4" w:space="0" w:color="000000"/>
            </w:tcBorders>
          </w:tcPr>
          <w:p w14:paraId="669B1521" w14:textId="710140F4" w:rsidR="00400D5E" w:rsidRPr="00A936D1" w:rsidRDefault="00400D5E" w:rsidP="00B669D8">
            <w:pPr>
              <w:pStyle w:val="TAL"/>
            </w:pPr>
            <w:r w:rsidRPr="00A936D1">
              <w:t>The identifier of the ECS</w:t>
            </w:r>
            <w:del w:id="19" w:author="Qualcomm" w:date="2022-03-16T13:36:00Z">
              <w:r w:rsidRPr="00A936D1" w:rsidDel="00E23334">
                <w:delText>P that</w:delText>
              </w:r>
            </w:del>
            <w:r w:rsidRPr="00A936D1">
              <w:t xml:space="preserve"> provide</w:t>
            </w:r>
            <w:ins w:id="20" w:author="Qualcomm" w:date="2022-03-16T13:36:00Z">
              <w:r w:rsidRPr="00A936D1">
                <w:t>r</w:t>
              </w:r>
            </w:ins>
            <w:ins w:id="21" w:author="Qualcomm_v1" w:date="2022-03-23T21:31:00Z">
              <w:r w:rsidR="00902927" w:rsidRPr="00A936D1">
                <w:t xml:space="preserve"> (e.g., </w:t>
              </w:r>
            </w:ins>
            <w:ins w:id="22" w:author="Rev1" w:date="2022-04-08T12:18:00Z">
              <w:r w:rsidR="00C1102F">
                <w:t xml:space="preserve">the </w:t>
              </w:r>
            </w:ins>
            <w:ins w:id="23" w:author="Qualcomm_v2" w:date="2022-03-28T14:11:00Z">
              <w:r w:rsidR="007451BA" w:rsidRPr="00A936D1">
                <w:t xml:space="preserve">MNO or </w:t>
              </w:r>
            </w:ins>
            <w:ins w:id="24" w:author="Rev1" w:date="2022-04-08T12:18:00Z">
              <w:r w:rsidR="00C1102F">
                <w:t xml:space="preserve">a </w:t>
              </w:r>
            </w:ins>
            <w:ins w:id="25" w:author="Qualcomm_v2" w:date="2022-03-28T14:11:00Z">
              <w:r w:rsidR="007451BA" w:rsidRPr="00A936D1">
                <w:t>3</w:t>
              </w:r>
              <w:r w:rsidR="007451BA" w:rsidRPr="00A936D1">
                <w:rPr>
                  <w:vertAlign w:val="superscript"/>
                </w:rPr>
                <w:t>rd</w:t>
              </w:r>
              <w:r w:rsidR="007451BA" w:rsidRPr="00A936D1">
                <w:t xml:space="preserve"> party service provider</w:t>
              </w:r>
            </w:ins>
            <w:ins w:id="26" w:author="Qualcomm_v1" w:date="2022-03-23T21:37:00Z">
              <w:r w:rsidR="00902927" w:rsidRPr="00A936D1">
                <w:t>)</w:t>
              </w:r>
            </w:ins>
            <w:del w:id="27" w:author="Qualcomm" w:date="2022-03-16T13:36:00Z">
              <w:r w:rsidRPr="00A936D1" w:rsidDel="00E23334">
                <w:delText>s the ECS</w:delText>
              </w:r>
            </w:del>
            <w:r w:rsidRPr="00A936D1">
              <w:t xml:space="preserve">. </w:t>
            </w:r>
          </w:p>
        </w:tc>
      </w:tr>
      <w:tr w:rsidR="00400D5E" w:rsidRPr="00A936D1" w14:paraId="50DD432B" w14:textId="77777777" w:rsidTr="00B669D8">
        <w:trPr>
          <w:jc w:val="center"/>
          <w:ins w:id="28" w:author="Qualcomm" w:date="2022-03-16T13:37:00Z"/>
        </w:trPr>
        <w:tc>
          <w:tcPr>
            <w:tcW w:w="2373" w:type="dxa"/>
            <w:tcBorders>
              <w:top w:val="single" w:sz="4" w:space="0" w:color="000000"/>
              <w:left w:val="single" w:sz="4" w:space="0" w:color="000000"/>
              <w:bottom w:val="single" w:sz="4" w:space="0" w:color="000000"/>
              <w:right w:val="nil"/>
            </w:tcBorders>
          </w:tcPr>
          <w:p w14:paraId="4E79EDA5" w14:textId="4FFFD5E6" w:rsidR="00400D5E" w:rsidRPr="00A936D1" w:rsidRDefault="00400D5E" w:rsidP="00B669D8">
            <w:pPr>
              <w:pStyle w:val="TAL"/>
              <w:rPr>
                <w:ins w:id="29" w:author="Qualcomm" w:date="2022-03-16T13:37:00Z"/>
                <w:rFonts w:cs="Arial"/>
                <w:szCs w:val="18"/>
              </w:rPr>
            </w:pPr>
            <w:ins w:id="30" w:author="Qualcomm" w:date="2022-03-16T13:37:00Z">
              <w:r w:rsidRPr="00A936D1">
                <w:rPr>
                  <w:rFonts w:eastAsia="SimSun" w:cs="Arial"/>
                  <w:szCs w:val="18"/>
                </w:rPr>
                <w:t>Spatial Validity Condition</w:t>
              </w:r>
            </w:ins>
          </w:p>
        </w:tc>
        <w:tc>
          <w:tcPr>
            <w:tcW w:w="795" w:type="dxa"/>
            <w:tcBorders>
              <w:top w:val="single" w:sz="4" w:space="0" w:color="000000"/>
              <w:left w:val="single" w:sz="4" w:space="0" w:color="000000"/>
              <w:bottom w:val="single" w:sz="4" w:space="0" w:color="000000"/>
              <w:right w:val="nil"/>
            </w:tcBorders>
          </w:tcPr>
          <w:p w14:paraId="369EA510" w14:textId="77777777" w:rsidR="00400D5E" w:rsidRPr="00A936D1" w:rsidRDefault="00400D5E" w:rsidP="00B669D8">
            <w:pPr>
              <w:pStyle w:val="TAL"/>
              <w:jc w:val="center"/>
              <w:rPr>
                <w:ins w:id="31" w:author="Qualcomm" w:date="2022-03-16T13:37:00Z"/>
                <w:rFonts w:cs="Arial"/>
                <w:szCs w:val="18"/>
              </w:rPr>
            </w:pPr>
            <w:ins w:id="32" w:author="Qualcomm" w:date="2022-03-16T13:37:00Z">
              <w:r w:rsidRPr="00A936D1">
                <w:rPr>
                  <w:rFonts w:eastAsia="SimSun" w:cs="Arial"/>
                  <w:szCs w:val="18"/>
                </w:rPr>
                <w:t>O</w:t>
              </w:r>
            </w:ins>
          </w:p>
        </w:tc>
        <w:tc>
          <w:tcPr>
            <w:tcW w:w="5739" w:type="dxa"/>
            <w:tcBorders>
              <w:top w:val="single" w:sz="4" w:space="0" w:color="000000"/>
              <w:left w:val="single" w:sz="4" w:space="0" w:color="000000"/>
              <w:bottom w:val="single" w:sz="4" w:space="0" w:color="000000"/>
              <w:right w:val="single" w:sz="4" w:space="0" w:color="000000"/>
            </w:tcBorders>
          </w:tcPr>
          <w:p w14:paraId="7F2F33A5" w14:textId="5825CDFF" w:rsidR="00400D5E" w:rsidRPr="00A936D1" w:rsidRDefault="00400D5E" w:rsidP="00B669D8">
            <w:pPr>
              <w:pStyle w:val="TAL"/>
              <w:rPr>
                <w:ins w:id="33" w:author="Qualcomm" w:date="2022-03-16T13:37:00Z"/>
                <w:rFonts w:cs="Arial"/>
                <w:szCs w:val="18"/>
              </w:rPr>
            </w:pPr>
            <w:ins w:id="34" w:author="Qualcomm" w:date="2022-03-16T13:37:00Z">
              <w:r w:rsidRPr="00A936D1">
                <w:rPr>
                  <w:rFonts w:cs="Arial"/>
                  <w:szCs w:val="18"/>
                </w:rPr>
                <w:t>Spatial validity condition</w:t>
              </w:r>
            </w:ins>
            <w:ins w:id="35" w:author="Qualcomm" w:date="2022-03-30T14:19:00Z">
              <w:r w:rsidR="00AE1E01" w:rsidRPr="00A936D1">
                <w:rPr>
                  <w:rFonts w:cs="Arial"/>
                  <w:szCs w:val="18"/>
                </w:rPr>
                <w:t xml:space="preserve">, </w:t>
              </w:r>
            </w:ins>
            <w:ins w:id="36" w:author="Qualcomm" w:date="2022-03-16T14:38:00Z">
              <w:r w:rsidR="00AE1E01" w:rsidRPr="00A936D1">
                <w:rPr>
                  <w:rFonts w:cs="Arial"/>
                  <w:szCs w:val="18"/>
                </w:rPr>
                <w:t>as described in 3GPP TS 23</w:t>
              </w:r>
            </w:ins>
            <w:ins w:id="37" w:author="Qualcomm" w:date="2022-03-16T13:37:00Z">
              <w:r w:rsidR="00AE1E01" w:rsidRPr="00A936D1">
                <w:rPr>
                  <w:rFonts w:cs="Arial"/>
                  <w:szCs w:val="18"/>
                </w:rPr>
                <w:t>.</w:t>
              </w:r>
            </w:ins>
            <w:ins w:id="38" w:author="Qualcomm" w:date="2022-03-16T14:40:00Z">
              <w:r w:rsidR="00AE1E01" w:rsidRPr="00A936D1">
                <w:rPr>
                  <w:rFonts w:cs="Arial"/>
                  <w:szCs w:val="18"/>
                </w:rPr>
                <w:t>548 [20]</w:t>
              </w:r>
            </w:ins>
            <w:ins w:id="39" w:author="Qualcomm" w:date="2022-03-30T14:19:00Z">
              <w:r w:rsidR="00AE1E01" w:rsidRPr="00A936D1">
                <w:rPr>
                  <w:rFonts w:cs="Arial"/>
                  <w:szCs w:val="18"/>
                </w:rPr>
                <w:t xml:space="preserve">, </w:t>
              </w:r>
            </w:ins>
            <w:ins w:id="40" w:author="Qualcomm" w:date="2022-03-16T13:37:00Z">
              <w:r w:rsidRPr="00A936D1">
                <w:rPr>
                  <w:rFonts w:cs="Arial"/>
                  <w:szCs w:val="18"/>
                </w:rPr>
                <w:t>associated with the ECS</w:t>
              </w:r>
            </w:ins>
            <w:ins w:id="41" w:author="Qualcomm" w:date="2022-03-16T14:40:00Z">
              <w:r w:rsidR="001B1033" w:rsidRPr="00A936D1">
                <w:rPr>
                  <w:rFonts w:cs="Arial"/>
                  <w:szCs w:val="18"/>
                </w:rPr>
                <w:t>.</w:t>
              </w:r>
            </w:ins>
          </w:p>
        </w:tc>
      </w:tr>
      <w:tr w:rsidR="00400D5E" w:rsidRPr="00A936D1" w14:paraId="12DBB847" w14:textId="77777777" w:rsidTr="00B669D8">
        <w:trPr>
          <w:jc w:val="center"/>
          <w:ins w:id="42" w:author="Qualcomm" w:date="2022-03-16T13:37:00Z"/>
        </w:trPr>
        <w:tc>
          <w:tcPr>
            <w:tcW w:w="2373" w:type="dxa"/>
            <w:tcBorders>
              <w:top w:val="single" w:sz="4" w:space="0" w:color="000000"/>
              <w:left w:val="single" w:sz="4" w:space="0" w:color="000000"/>
              <w:bottom w:val="single" w:sz="4" w:space="0" w:color="000000"/>
              <w:right w:val="nil"/>
            </w:tcBorders>
          </w:tcPr>
          <w:p w14:paraId="536696C5" w14:textId="5DB9C615" w:rsidR="00400D5E" w:rsidRPr="00A936D1" w:rsidRDefault="00400D5E" w:rsidP="00B669D8">
            <w:pPr>
              <w:pStyle w:val="TAL"/>
              <w:rPr>
                <w:ins w:id="43" w:author="Qualcomm" w:date="2022-03-16T13:37:00Z"/>
                <w:rFonts w:cs="Arial"/>
                <w:szCs w:val="18"/>
              </w:rPr>
            </w:pPr>
            <w:ins w:id="44" w:author="Qualcomm" w:date="2022-03-16T13:37:00Z">
              <w:r w:rsidRPr="00A936D1">
                <w:rPr>
                  <w:rFonts w:eastAsia="SimSun" w:cs="Arial"/>
                  <w:szCs w:val="18"/>
                </w:rPr>
                <w:t>List of supported ECSPs</w:t>
              </w:r>
            </w:ins>
            <w:ins w:id="45" w:author="Qualcomm_v1" w:date="2022-03-23T21:28:00Z">
              <w:r w:rsidR="00902927" w:rsidRPr="00A936D1">
                <w:rPr>
                  <w:rFonts w:eastAsia="SimSun" w:cs="Arial"/>
                  <w:szCs w:val="18"/>
                </w:rPr>
                <w:t xml:space="preserve"> (NOTE)</w:t>
              </w:r>
            </w:ins>
          </w:p>
        </w:tc>
        <w:tc>
          <w:tcPr>
            <w:tcW w:w="795" w:type="dxa"/>
            <w:tcBorders>
              <w:top w:val="single" w:sz="4" w:space="0" w:color="000000"/>
              <w:left w:val="single" w:sz="4" w:space="0" w:color="000000"/>
              <w:bottom w:val="single" w:sz="4" w:space="0" w:color="000000"/>
              <w:right w:val="nil"/>
            </w:tcBorders>
          </w:tcPr>
          <w:p w14:paraId="21B2EEB7" w14:textId="77777777" w:rsidR="00400D5E" w:rsidRPr="00A936D1" w:rsidRDefault="00400D5E" w:rsidP="00B669D8">
            <w:pPr>
              <w:pStyle w:val="TAL"/>
              <w:jc w:val="center"/>
              <w:rPr>
                <w:ins w:id="46" w:author="Qualcomm" w:date="2022-03-16T13:37:00Z"/>
                <w:rFonts w:cs="Arial"/>
                <w:szCs w:val="18"/>
              </w:rPr>
            </w:pPr>
            <w:ins w:id="47" w:author="Qualcomm" w:date="2022-03-16T13:37:00Z">
              <w:r w:rsidRPr="00A936D1">
                <w:rPr>
                  <w:rFonts w:eastAsia="SimSun" w:cs="Arial"/>
                  <w:szCs w:val="18"/>
                </w:rPr>
                <w:t>O</w:t>
              </w:r>
            </w:ins>
          </w:p>
        </w:tc>
        <w:tc>
          <w:tcPr>
            <w:tcW w:w="5739" w:type="dxa"/>
            <w:tcBorders>
              <w:top w:val="single" w:sz="4" w:space="0" w:color="000000"/>
              <w:left w:val="single" w:sz="4" w:space="0" w:color="000000"/>
              <w:bottom w:val="single" w:sz="4" w:space="0" w:color="000000"/>
              <w:right w:val="single" w:sz="4" w:space="0" w:color="000000"/>
            </w:tcBorders>
          </w:tcPr>
          <w:p w14:paraId="687CB294" w14:textId="7D540B8B" w:rsidR="00400D5E" w:rsidRPr="00A936D1" w:rsidRDefault="00400D5E" w:rsidP="00B669D8">
            <w:pPr>
              <w:pStyle w:val="TAL"/>
              <w:rPr>
                <w:ins w:id="48" w:author="Qualcomm" w:date="2022-03-16T13:37:00Z"/>
                <w:rFonts w:cs="Arial"/>
                <w:szCs w:val="18"/>
              </w:rPr>
            </w:pPr>
            <w:ins w:id="49" w:author="Qualcomm" w:date="2022-03-16T13:37:00Z">
              <w:r w:rsidRPr="00A936D1">
                <w:rPr>
                  <w:rFonts w:cs="Arial"/>
                  <w:szCs w:val="18"/>
                </w:rPr>
                <w:t>List of ECSP</w:t>
              </w:r>
            </w:ins>
            <w:ins w:id="50" w:author="Rev1" w:date="2022-04-08T12:23:00Z">
              <w:r w:rsidR="00EB7AA7">
                <w:rPr>
                  <w:rFonts w:cs="Arial"/>
                  <w:szCs w:val="18"/>
                </w:rPr>
                <w:t xml:space="preserve"> ID</w:t>
              </w:r>
            </w:ins>
            <w:ins w:id="51" w:author="Qualcomm" w:date="2022-03-16T13:37:00Z">
              <w:r w:rsidRPr="00A936D1">
                <w:rPr>
                  <w:rFonts w:cs="Arial"/>
                  <w:szCs w:val="18"/>
                </w:rPr>
                <w:t>s whose information is available via this ECS.</w:t>
              </w:r>
            </w:ins>
          </w:p>
        </w:tc>
      </w:tr>
      <w:tr w:rsidR="00902927" w:rsidRPr="00A936D1" w14:paraId="58B75BF2" w14:textId="77777777" w:rsidTr="00A12DFD">
        <w:trPr>
          <w:jc w:val="center"/>
          <w:ins w:id="52" w:author="Qualcomm_v1" w:date="2022-03-23T21:27:00Z"/>
        </w:trPr>
        <w:tc>
          <w:tcPr>
            <w:tcW w:w="8907" w:type="dxa"/>
            <w:gridSpan w:val="3"/>
            <w:tcBorders>
              <w:top w:val="single" w:sz="4" w:space="0" w:color="000000"/>
              <w:left w:val="single" w:sz="4" w:space="0" w:color="000000"/>
              <w:bottom w:val="single" w:sz="4" w:space="0" w:color="000000"/>
              <w:right w:val="single" w:sz="4" w:space="0" w:color="000000"/>
            </w:tcBorders>
          </w:tcPr>
          <w:p w14:paraId="177759A9" w14:textId="07DB53E1" w:rsidR="00902927" w:rsidRPr="00A936D1" w:rsidRDefault="00902927" w:rsidP="00902927">
            <w:pPr>
              <w:pStyle w:val="TAN"/>
              <w:rPr>
                <w:ins w:id="53" w:author="Qualcomm_v1" w:date="2022-03-23T21:27:00Z"/>
              </w:rPr>
            </w:pPr>
            <w:ins w:id="54" w:author="Qualcomm_v1" w:date="2022-03-23T21:27:00Z">
              <w:r w:rsidRPr="00A936D1">
                <w:t>NOTE</w:t>
              </w:r>
            </w:ins>
            <w:ins w:id="55" w:author="Qualcomm_v1" w:date="2022-03-23T21:29:00Z">
              <w:r w:rsidRPr="00A936D1">
                <w:t>:</w:t>
              </w:r>
              <w:r w:rsidRPr="00A936D1">
                <w:tab/>
              </w:r>
            </w:ins>
            <w:ins w:id="56" w:author="Qualcomm_v1" w:date="2022-03-23T21:28:00Z">
              <w:r w:rsidRPr="00A936D1">
                <w:t xml:space="preserve">This IE shall be included when the ECS </w:t>
              </w:r>
            </w:ins>
            <w:ins w:id="57" w:author="Rev1" w:date="2022-04-08T12:15:00Z">
              <w:r w:rsidR="00C1102F">
                <w:t xml:space="preserve">configuration information is provisioned </w:t>
              </w:r>
            </w:ins>
            <w:ins w:id="58" w:author="Rev1" w:date="2022-04-08T12:28:00Z">
              <w:r w:rsidR="009C3037">
                <w:t>by the MNO through</w:t>
              </w:r>
            </w:ins>
            <w:ins w:id="59" w:author="Rev1" w:date="2022-04-08T12:15:00Z">
              <w:r w:rsidR="00C1102F">
                <w:t xml:space="preserve"> the 5G</w:t>
              </w:r>
            </w:ins>
            <w:ins w:id="60" w:author="Rev1" w:date="2022-04-08T12:16:00Z">
              <w:r w:rsidR="00C1102F">
                <w:t>C procedure.</w:t>
              </w:r>
            </w:ins>
          </w:p>
        </w:tc>
      </w:tr>
    </w:tbl>
    <w:p w14:paraId="551DD4FD" w14:textId="77777777" w:rsidR="00400D5E" w:rsidRPr="00A936D1" w:rsidRDefault="00400D5E" w:rsidP="00400D5E">
      <w:pPr>
        <w:rPr>
          <w:lang w:eastAsia="ko-KR"/>
        </w:rPr>
      </w:pPr>
    </w:p>
    <w:p w14:paraId="7480D7B5" w14:textId="7C4F4CA8" w:rsidR="00400D5E" w:rsidRPr="00A936D1" w:rsidDel="006730A7" w:rsidRDefault="00400D5E" w:rsidP="00400D5E">
      <w:pPr>
        <w:pStyle w:val="EditorsNote"/>
        <w:rPr>
          <w:del w:id="61" w:author="Qualcomm" w:date="2022-03-16T13:40:00Z"/>
          <w:lang w:eastAsia="ko-KR"/>
        </w:rPr>
      </w:pPr>
      <w:del w:id="62" w:author="Qualcomm" w:date="2022-03-16T13:40:00Z">
        <w:r w:rsidRPr="00A936D1" w:rsidDel="006730A7">
          <w:rPr>
            <w:lang w:eastAsia="ko-KR"/>
          </w:rPr>
          <w:delText>Editor's Note:</w:delText>
        </w:r>
        <w:r w:rsidRPr="00A936D1" w:rsidDel="006730A7">
          <w:rPr>
            <w:lang w:eastAsia="ko-KR"/>
          </w:rPr>
          <w:tab/>
          <w:delText>Information Elements of ECS configuration information are FFS.</w:delText>
        </w:r>
      </w:del>
    </w:p>
    <w:p w14:paraId="68C9CD36" w14:textId="77777777" w:rsidR="001E41F3" w:rsidRPr="00A936D1" w:rsidRDefault="001E41F3" w:rsidP="00400D5E"/>
    <w:sectPr w:rsidR="001E41F3" w:rsidRPr="00A936D1">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F84" w14:textId="77777777" w:rsidR="00FA7738" w:rsidRDefault="00FA7738">
      <w:r>
        <w:separator/>
      </w:r>
    </w:p>
  </w:endnote>
  <w:endnote w:type="continuationSeparator" w:id="0">
    <w:p w14:paraId="7EACA600" w14:textId="77777777" w:rsidR="00FA7738" w:rsidRDefault="00FA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96CA" w14:textId="77777777" w:rsidR="00FA7738" w:rsidRDefault="00FA7738">
      <w:r>
        <w:separator/>
      </w:r>
    </w:p>
  </w:footnote>
  <w:footnote w:type="continuationSeparator" w:id="0">
    <w:p w14:paraId="46A2A68F" w14:textId="77777777" w:rsidR="00FA7738" w:rsidRDefault="00FA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BB9" w14:textId="77777777" w:rsidR="0020225A" w:rsidRDefault="0015552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BAC78E"/>
    <w:lvl w:ilvl="0">
      <w:numFmt w:val="bullet"/>
      <w:lvlText w:val="*"/>
      <w:lvlJc w:val="left"/>
    </w:lvl>
  </w:abstractNum>
  <w:abstractNum w:abstractNumId="1" w15:restartNumberingAfterBreak="0">
    <w:nsid w:val="24EF1158"/>
    <w:multiLevelType w:val="hybridMultilevel"/>
    <w:tmpl w:val="32A417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498B0E34"/>
    <w:multiLevelType w:val="hybridMultilevel"/>
    <w:tmpl w:val="EE523E4A"/>
    <w:lvl w:ilvl="0" w:tplc="877E64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EE25BFA"/>
    <w:multiLevelType w:val="hybridMultilevel"/>
    <w:tmpl w:val="9808D69A"/>
    <w:lvl w:ilvl="0" w:tplc="4E28D41A">
      <w:start w:val="1"/>
      <w:numFmt w:val="decimal"/>
      <w:lvlText w:val="%1."/>
      <w:lvlJc w:val="left"/>
      <w:pPr>
        <w:tabs>
          <w:tab w:val="num" w:pos="720"/>
        </w:tabs>
        <w:ind w:left="720" w:hanging="360"/>
      </w:pPr>
    </w:lvl>
    <w:lvl w:ilvl="1" w:tplc="A6081CDA" w:tentative="1">
      <w:start w:val="1"/>
      <w:numFmt w:val="decimal"/>
      <w:lvlText w:val="%2."/>
      <w:lvlJc w:val="left"/>
      <w:pPr>
        <w:tabs>
          <w:tab w:val="num" w:pos="1440"/>
        </w:tabs>
        <w:ind w:left="1440" w:hanging="360"/>
      </w:pPr>
    </w:lvl>
    <w:lvl w:ilvl="2" w:tplc="4030FF38" w:tentative="1">
      <w:start w:val="1"/>
      <w:numFmt w:val="decimal"/>
      <w:lvlText w:val="%3."/>
      <w:lvlJc w:val="left"/>
      <w:pPr>
        <w:tabs>
          <w:tab w:val="num" w:pos="2160"/>
        </w:tabs>
        <w:ind w:left="2160" w:hanging="360"/>
      </w:pPr>
    </w:lvl>
    <w:lvl w:ilvl="3" w:tplc="CDD028E6" w:tentative="1">
      <w:start w:val="1"/>
      <w:numFmt w:val="decimal"/>
      <w:lvlText w:val="%4."/>
      <w:lvlJc w:val="left"/>
      <w:pPr>
        <w:tabs>
          <w:tab w:val="num" w:pos="2880"/>
        </w:tabs>
        <w:ind w:left="2880" w:hanging="360"/>
      </w:pPr>
    </w:lvl>
    <w:lvl w:ilvl="4" w:tplc="4D8440A0" w:tentative="1">
      <w:start w:val="1"/>
      <w:numFmt w:val="decimal"/>
      <w:lvlText w:val="%5."/>
      <w:lvlJc w:val="left"/>
      <w:pPr>
        <w:tabs>
          <w:tab w:val="num" w:pos="3600"/>
        </w:tabs>
        <w:ind w:left="3600" w:hanging="360"/>
      </w:pPr>
    </w:lvl>
    <w:lvl w:ilvl="5" w:tplc="8E62C762" w:tentative="1">
      <w:start w:val="1"/>
      <w:numFmt w:val="decimal"/>
      <w:lvlText w:val="%6."/>
      <w:lvlJc w:val="left"/>
      <w:pPr>
        <w:tabs>
          <w:tab w:val="num" w:pos="4320"/>
        </w:tabs>
        <w:ind w:left="4320" w:hanging="360"/>
      </w:pPr>
    </w:lvl>
    <w:lvl w:ilvl="6" w:tplc="7914654A" w:tentative="1">
      <w:start w:val="1"/>
      <w:numFmt w:val="decimal"/>
      <w:lvlText w:val="%7."/>
      <w:lvlJc w:val="left"/>
      <w:pPr>
        <w:tabs>
          <w:tab w:val="num" w:pos="5040"/>
        </w:tabs>
        <w:ind w:left="5040" w:hanging="360"/>
      </w:pPr>
    </w:lvl>
    <w:lvl w:ilvl="7" w:tplc="3AB82AB8" w:tentative="1">
      <w:start w:val="1"/>
      <w:numFmt w:val="decimal"/>
      <w:lvlText w:val="%8."/>
      <w:lvlJc w:val="left"/>
      <w:pPr>
        <w:tabs>
          <w:tab w:val="num" w:pos="5760"/>
        </w:tabs>
        <w:ind w:left="5760" w:hanging="360"/>
      </w:pPr>
    </w:lvl>
    <w:lvl w:ilvl="8" w:tplc="48C0770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lvl w:ilvl="0">
        <w:numFmt w:val="bullet"/>
        <w:lvlText w:val="%1"/>
        <w:legacy w:legacy="1" w:legacySpace="0" w:legacyIndent="0"/>
        <w:lvlJc w:val="left"/>
        <w:rPr>
          <w:rFonts w:ascii="Times New Roman" w:hAnsi="Times New Roman" w:cs="Times New Roman" w:hint="default"/>
        </w:rPr>
      </w:lvl>
    </w:lvlOverride>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rson w15:author="Qualcomm">
    <w15:presenceInfo w15:providerId="None" w15:userId="Qualcomm"/>
  </w15:person>
  <w15:person w15:author="Qualcomm_v1">
    <w15:presenceInfo w15:providerId="None" w15:userId="Qualcomm_v1"/>
  </w15:person>
  <w15:person w15:author="Qualcomm_v2">
    <w15:presenceInfo w15:providerId="None" w15:userId="Qualcomm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715"/>
    <w:rsid w:val="00095966"/>
    <w:rsid w:val="000A6394"/>
    <w:rsid w:val="000B7FED"/>
    <w:rsid w:val="000C038A"/>
    <w:rsid w:val="000C6598"/>
    <w:rsid w:val="000D0724"/>
    <w:rsid w:val="000D44B3"/>
    <w:rsid w:val="000D59C3"/>
    <w:rsid w:val="001108EE"/>
    <w:rsid w:val="00145D43"/>
    <w:rsid w:val="0015552F"/>
    <w:rsid w:val="00192C46"/>
    <w:rsid w:val="001A08B3"/>
    <w:rsid w:val="001A7B60"/>
    <w:rsid w:val="001B1033"/>
    <w:rsid w:val="001B52F0"/>
    <w:rsid w:val="001B7A65"/>
    <w:rsid w:val="001C338F"/>
    <w:rsid w:val="001E41F3"/>
    <w:rsid w:val="001E7DD4"/>
    <w:rsid w:val="001F2ED3"/>
    <w:rsid w:val="00222FDF"/>
    <w:rsid w:val="0026004D"/>
    <w:rsid w:val="002640DD"/>
    <w:rsid w:val="00275D12"/>
    <w:rsid w:val="00281AC0"/>
    <w:rsid w:val="00284FEB"/>
    <w:rsid w:val="002860C4"/>
    <w:rsid w:val="002A37ED"/>
    <w:rsid w:val="002B5741"/>
    <w:rsid w:val="002D22AA"/>
    <w:rsid w:val="002E472E"/>
    <w:rsid w:val="00305409"/>
    <w:rsid w:val="00331105"/>
    <w:rsid w:val="003609EF"/>
    <w:rsid w:val="0036231A"/>
    <w:rsid w:val="00374DD4"/>
    <w:rsid w:val="003E1A36"/>
    <w:rsid w:val="00400D5E"/>
    <w:rsid w:val="00410371"/>
    <w:rsid w:val="004242F1"/>
    <w:rsid w:val="00455DBD"/>
    <w:rsid w:val="00476010"/>
    <w:rsid w:val="0049218A"/>
    <w:rsid w:val="004B75B7"/>
    <w:rsid w:val="0051580D"/>
    <w:rsid w:val="00547111"/>
    <w:rsid w:val="00592D74"/>
    <w:rsid w:val="005D5470"/>
    <w:rsid w:val="005E2C44"/>
    <w:rsid w:val="00621188"/>
    <w:rsid w:val="006257ED"/>
    <w:rsid w:val="00665C47"/>
    <w:rsid w:val="006730A7"/>
    <w:rsid w:val="00695808"/>
    <w:rsid w:val="006A0189"/>
    <w:rsid w:val="006B46FB"/>
    <w:rsid w:val="006E21FB"/>
    <w:rsid w:val="006F35EE"/>
    <w:rsid w:val="007451BA"/>
    <w:rsid w:val="007773E7"/>
    <w:rsid w:val="00792342"/>
    <w:rsid w:val="007977A8"/>
    <w:rsid w:val="007A6C24"/>
    <w:rsid w:val="007B512A"/>
    <w:rsid w:val="007C2097"/>
    <w:rsid w:val="007D6A07"/>
    <w:rsid w:val="007D79E9"/>
    <w:rsid w:val="007F7259"/>
    <w:rsid w:val="008040A8"/>
    <w:rsid w:val="008279FA"/>
    <w:rsid w:val="008626E7"/>
    <w:rsid w:val="00870EE7"/>
    <w:rsid w:val="008863B9"/>
    <w:rsid w:val="008A45A6"/>
    <w:rsid w:val="008D33E9"/>
    <w:rsid w:val="008F3789"/>
    <w:rsid w:val="008F686C"/>
    <w:rsid w:val="009014CC"/>
    <w:rsid w:val="00902927"/>
    <w:rsid w:val="009148DE"/>
    <w:rsid w:val="00941E30"/>
    <w:rsid w:val="009777D9"/>
    <w:rsid w:val="00991B88"/>
    <w:rsid w:val="009A5753"/>
    <w:rsid w:val="009A579D"/>
    <w:rsid w:val="009C1D9B"/>
    <w:rsid w:val="009C3037"/>
    <w:rsid w:val="009E1A96"/>
    <w:rsid w:val="009E3297"/>
    <w:rsid w:val="009E33A8"/>
    <w:rsid w:val="009F734F"/>
    <w:rsid w:val="00A246B6"/>
    <w:rsid w:val="00A408E2"/>
    <w:rsid w:val="00A47E70"/>
    <w:rsid w:val="00A50CF0"/>
    <w:rsid w:val="00A7671C"/>
    <w:rsid w:val="00A936D1"/>
    <w:rsid w:val="00AA2CBC"/>
    <w:rsid w:val="00AC5820"/>
    <w:rsid w:val="00AD1CD8"/>
    <w:rsid w:val="00AD46B8"/>
    <w:rsid w:val="00AE1E01"/>
    <w:rsid w:val="00B258BB"/>
    <w:rsid w:val="00B36777"/>
    <w:rsid w:val="00B67B97"/>
    <w:rsid w:val="00B968C8"/>
    <w:rsid w:val="00BA3EC5"/>
    <w:rsid w:val="00BA51D9"/>
    <w:rsid w:val="00BB5DFC"/>
    <w:rsid w:val="00BD279D"/>
    <w:rsid w:val="00BD6BB8"/>
    <w:rsid w:val="00BF41E8"/>
    <w:rsid w:val="00C1102F"/>
    <w:rsid w:val="00C64862"/>
    <w:rsid w:val="00C66482"/>
    <w:rsid w:val="00C66BA2"/>
    <w:rsid w:val="00C95985"/>
    <w:rsid w:val="00CA70B1"/>
    <w:rsid w:val="00CC5026"/>
    <w:rsid w:val="00CC68D0"/>
    <w:rsid w:val="00CE3AE0"/>
    <w:rsid w:val="00D03F9A"/>
    <w:rsid w:val="00D06D51"/>
    <w:rsid w:val="00D24991"/>
    <w:rsid w:val="00D369C9"/>
    <w:rsid w:val="00D416AE"/>
    <w:rsid w:val="00D50255"/>
    <w:rsid w:val="00D507D3"/>
    <w:rsid w:val="00D66520"/>
    <w:rsid w:val="00DC45FC"/>
    <w:rsid w:val="00DE34CF"/>
    <w:rsid w:val="00E13F3D"/>
    <w:rsid w:val="00E21275"/>
    <w:rsid w:val="00E34898"/>
    <w:rsid w:val="00E419EB"/>
    <w:rsid w:val="00E42624"/>
    <w:rsid w:val="00EB09B7"/>
    <w:rsid w:val="00EB4127"/>
    <w:rsid w:val="00EB7AA7"/>
    <w:rsid w:val="00EE7D7C"/>
    <w:rsid w:val="00F25D98"/>
    <w:rsid w:val="00F300FB"/>
    <w:rsid w:val="00F477C1"/>
    <w:rsid w:val="00F8450E"/>
    <w:rsid w:val="00FA3DEF"/>
    <w:rsid w:val="00FA7738"/>
    <w:rsid w:val="00FB6386"/>
    <w:rsid w:val="00FD59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IN"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400D5E"/>
    <w:rPr>
      <w:rFonts w:ascii="Times New Roman" w:hAnsi="Times New Roman"/>
      <w:color w:val="FF0000"/>
      <w:lang w:val="en-GB" w:eastAsia="en-US"/>
    </w:rPr>
  </w:style>
  <w:style w:type="character" w:customStyle="1" w:styleId="TALChar">
    <w:name w:val="TAL Char"/>
    <w:link w:val="TAL"/>
    <w:rsid w:val="00400D5E"/>
    <w:rPr>
      <w:rFonts w:ascii="Arial" w:hAnsi="Arial"/>
      <w:sz w:val="18"/>
      <w:lang w:val="en-GB" w:eastAsia="en-US"/>
    </w:rPr>
  </w:style>
  <w:style w:type="character" w:customStyle="1" w:styleId="B1Char">
    <w:name w:val="B1 Char"/>
    <w:link w:val="B1"/>
    <w:qFormat/>
    <w:rsid w:val="00400D5E"/>
    <w:rPr>
      <w:rFonts w:ascii="Times New Roman" w:hAnsi="Times New Roman"/>
      <w:lang w:val="en-GB" w:eastAsia="en-US"/>
    </w:rPr>
  </w:style>
  <w:style w:type="character" w:customStyle="1" w:styleId="THChar">
    <w:name w:val="TH Char"/>
    <w:link w:val="TH"/>
    <w:qFormat/>
    <w:locked/>
    <w:rsid w:val="00400D5E"/>
    <w:rPr>
      <w:rFonts w:ascii="Arial" w:hAnsi="Arial"/>
      <w:b/>
      <w:lang w:val="en-GB" w:eastAsia="en-US"/>
    </w:rPr>
  </w:style>
  <w:style w:type="character" w:customStyle="1" w:styleId="NOChar">
    <w:name w:val="NO Char"/>
    <w:link w:val="NO"/>
    <w:locked/>
    <w:rsid w:val="00400D5E"/>
    <w:rPr>
      <w:rFonts w:ascii="Times New Roman" w:hAnsi="Times New Roman"/>
      <w:lang w:val="en-GB" w:eastAsia="en-US"/>
    </w:rPr>
  </w:style>
  <w:style w:type="character" w:customStyle="1" w:styleId="TAHCar">
    <w:name w:val="TAH Car"/>
    <w:link w:val="TAH"/>
    <w:qFormat/>
    <w:rsid w:val="00400D5E"/>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5634">
      <w:bodyDiv w:val="1"/>
      <w:marLeft w:val="0"/>
      <w:marRight w:val="0"/>
      <w:marTop w:val="0"/>
      <w:marBottom w:val="0"/>
      <w:divBdr>
        <w:top w:val="none" w:sz="0" w:space="0" w:color="auto"/>
        <w:left w:val="none" w:sz="0" w:space="0" w:color="auto"/>
        <w:bottom w:val="none" w:sz="0" w:space="0" w:color="auto"/>
        <w:right w:val="none" w:sz="0" w:space="0" w:color="auto"/>
      </w:divBdr>
      <w:divsChild>
        <w:div w:id="47607659">
          <w:marLeft w:val="547"/>
          <w:marRight w:val="0"/>
          <w:marTop w:val="0"/>
          <w:marBottom w:val="120"/>
          <w:divBdr>
            <w:top w:val="none" w:sz="0" w:space="0" w:color="auto"/>
            <w:left w:val="none" w:sz="0" w:space="0" w:color="auto"/>
            <w:bottom w:val="none" w:sz="0" w:space="0" w:color="auto"/>
            <w:right w:val="none" w:sz="0" w:space="0" w:color="auto"/>
          </w:divBdr>
        </w:div>
        <w:div w:id="124929083">
          <w:marLeft w:val="547"/>
          <w:marRight w:val="0"/>
          <w:marTop w:val="0"/>
          <w:marBottom w:val="120"/>
          <w:divBdr>
            <w:top w:val="none" w:sz="0" w:space="0" w:color="auto"/>
            <w:left w:val="none" w:sz="0" w:space="0" w:color="auto"/>
            <w:bottom w:val="none" w:sz="0" w:space="0" w:color="auto"/>
            <w:right w:val="none" w:sz="0" w:space="0" w:color="auto"/>
          </w:divBdr>
        </w:div>
        <w:div w:id="1530606467">
          <w:marLeft w:val="547"/>
          <w:marRight w:val="0"/>
          <w:marTop w:val="0"/>
          <w:marBottom w:val="120"/>
          <w:divBdr>
            <w:top w:val="none" w:sz="0" w:space="0" w:color="auto"/>
            <w:left w:val="none" w:sz="0" w:space="0" w:color="auto"/>
            <w:bottom w:val="none" w:sz="0" w:space="0" w:color="auto"/>
            <w:right w:val="none" w:sz="0" w:space="0" w:color="auto"/>
          </w:divBdr>
        </w:div>
      </w:divsChild>
    </w:div>
    <w:div w:id="1229806075">
      <w:bodyDiv w:val="1"/>
      <w:marLeft w:val="0"/>
      <w:marRight w:val="0"/>
      <w:marTop w:val="0"/>
      <w:marBottom w:val="0"/>
      <w:divBdr>
        <w:top w:val="none" w:sz="0" w:space="0" w:color="auto"/>
        <w:left w:val="none" w:sz="0" w:space="0" w:color="auto"/>
        <w:bottom w:val="none" w:sz="0" w:space="0" w:color="auto"/>
        <w:right w:val="none" w:sz="0" w:space="0" w:color="auto"/>
      </w:divBdr>
      <w:divsChild>
        <w:div w:id="876160955">
          <w:marLeft w:val="547"/>
          <w:marRight w:val="0"/>
          <w:marTop w:val="0"/>
          <w:marBottom w:val="120"/>
          <w:divBdr>
            <w:top w:val="none" w:sz="0" w:space="0" w:color="auto"/>
            <w:left w:val="none" w:sz="0" w:space="0" w:color="auto"/>
            <w:bottom w:val="none" w:sz="0" w:space="0" w:color="auto"/>
            <w:right w:val="none" w:sz="0" w:space="0" w:color="auto"/>
          </w:divBdr>
        </w:div>
        <w:div w:id="376246562">
          <w:marLeft w:val="547"/>
          <w:marRight w:val="0"/>
          <w:marTop w:val="0"/>
          <w:marBottom w:val="120"/>
          <w:divBdr>
            <w:top w:val="none" w:sz="0" w:space="0" w:color="auto"/>
            <w:left w:val="none" w:sz="0" w:space="0" w:color="auto"/>
            <w:bottom w:val="none" w:sz="0" w:space="0" w:color="auto"/>
            <w:right w:val="none" w:sz="0" w:space="0" w:color="auto"/>
          </w:divBdr>
        </w:div>
        <w:div w:id="1253203473">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3</Pages>
  <Words>749</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23</cp:revision>
  <cp:lastPrinted>1899-12-31T23:00:00Z</cp:lastPrinted>
  <dcterms:created xsi:type="dcterms:W3CDTF">2022-03-16T08:10:00Z</dcterms:created>
  <dcterms:modified xsi:type="dcterms:W3CDTF">2022-04-08T06:58:00Z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