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2E1D66DF" w:rsidR="006A0189" w:rsidRDefault="006A0189" w:rsidP="006A0189">
      <w:pPr>
        <w:pStyle w:val="CRCoverPage"/>
        <w:tabs>
          <w:tab w:val="right" w:pos="9639"/>
        </w:tabs>
        <w:spacing w:after="0"/>
        <w:rPr>
          <w:b/>
          <w:noProof/>
          <w:sz w:val="24"/>
        </w:rPr>
      </w:pPr>
      <w:r>
        <w:rPr>
          <w:b/>
          <w:noProof/>
          <w:sz w:val="24"/>
        </w:rPr>
        <w:t>3GPP TSG-SA WG6 Meeting #4</w:t>
      </w:r>
      <w:r w:rsidR="007B1648">
        <w:rPr>
          <w:b/>
          <w:noProof/>
          <w:sz w:val="24"/>
        </w:rPr>
        <w:t>8</w:t>
      </w:r>
      <w:r w:rsidR="009E1A96">
        <w:rPr>
          <w:b/>
          <w:noProof/>
          <w:sz w:val="24"/>
        </w:rPr>
        <w:t>-e</w:t>
      </w:r>
      <w:r>
        <w:rPr>
          <w:b/>
          <w:noProof/>
          <w:sz w:val="24"/>
        </w:rPr>
        <w:tab/>
      </w:r>
      <w:r w:rsidR="00AF1615" w:rsidRPr="00AF1615">
        <w:rPr>
          <w:b/>
          <w:noProof/>
          <w:sz w:val="24"/>
        </w:rPr>
        <w:t>S6-220677</w:t>
      </w:r>
      <w:ins w:id="0" w:author="Samsung_rev1v1" w:date="2022-04-07T19:28:00Z">
        <w:r w:rsidR="004F4C52">
          <w:rPr>
            <w:b/>
            <w:noProof/>
            <w:sz w:val="24"/>
          </w:rPr>
          <w:t>Rev</w:t>
        </w:r>
      </w:ins>
      <w:ins w:id="1" w:author="Samsung_Rev4" w:date="2022-04-11T08:09:00Z">
        <w:r w:rsidR="00B4603A">
          <w:rPr>
            <w:b/>
            <w:noProof/>
            <w:sz w:val="24"/>
          </w:rPr>
          <w:t>4</w:t>
        </w:r>
      </w:ins>
      <w:ins w:id="2" w:author="Samsung_Rev3" w:date="2022-04-11T06:56:00Z">
        <w:del w:id="3" w:author="Samsung_Rev4" w:date="2022-04-11T08:09:00Z">
          <w:r w:rsidR="00546662" w:rsidDel="00B4603A">
            <w:rPr>
              <w:b/>
              <w:noProof/>
              <w:sz w:val="24"/>
            </w:rPr>
            <w:delText>3</w:delText>
          </w:r>
        </w:del>
      </w:ins>
      <w:ins w:id="4" w:author="Samsung_Rev2v1" w:date="2022-04-08T20:38:00Z">
        <w:del w:id="5" w:author="Samsung_Rev3" w:date="2022-04-11T06:56:00Z">
          <w:r w:rsidR="00C833C4" w:rsidDel="00546662">
            <w:rPr>
              <w:b/>
              <w:noProof/>
              <w:sz w:val="24"/>
            </w:rPr>
            <w:delText>2</w:delText>
          </w:r>
        </w:del>
      </w:ins>
      <w:ins w:id="6" w:author="Samsung_rev1v1" w:date="2022-04-07T19:28:00Z">
        <w:del w:id="7" w:author="Samsung_Rev2v1" w:date="2022-04-08T20:38:00Z">
          <w:r w:rsidR="004F4C52" w:rsidDel="00C833C4">
            <w:rPr>
              <w:b/>
              <w:noProof/>
              <w:sz w:val="24"/>
            </w:rPr>
            <w:delText>1</w:delText>
          </w:r>
        </w:del>
      </w:ins>
    </w:p>
    <w:p w14:paraId="6CCFE5EA" w14:textId="10A45296"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7B1648">
        <w:rPr>
          <w:b/>
          <w:noProof/>
          <w:sz w:val="22"/>
          <w:szCs w:val="22"/>
        </w:rPr>
        <w:t>5</w:t>
      </w:r>
      <w:r w:rsidR="00AD46B8" w:rsidRPr="00AD46B8">
        <w:rPr>
          <w:b/>
          <w:noProof/>
          <w:sz w:val="22"/>
          <w:szCs w:val="22"/>
          <w:vertAlign w:val="superscript"/>
        </w:rPr>
        <w:t>th</w:t>
      </w:r>
      <w:r w:rsidR="00E42624">
        <w:rPr>
          <w:rFonts w:cs="Arial"/>
          <w:b/>
          <w:bCs/>
          <w:sz w:val="22"/>
          <w:szCs w:val="22"/>
        </w:rPr>
        <w:t xml:space="preserve"> </w:t>
      </w:r>
      <w:r w:rsidRPr="002E55F3">
        <w:rPr>
          <w:rFonts w:cs="Arial"/>
          <w:b/>
          <w:bCs/>
          <w:sz w:val="22"/>
          <w:szCs w:val="22"/>
        </w:rPr>
        <w:t xml:space="preserve">– </w:t>
      </w:r>
      <w:r w:rsidR="007B1648">
        <w:rPr>
          <w:rFonts w:cs="Arial"/>
          <w:b/>
          <w:bCs/>
          <w:sz w:val="22"/>
          <w:szCs w:val="22"/>
        </w:rPr>
        <w:t>14</w:t>
      </w:r>
      <w:r w:rsidR="007B1648" w:rsidRPr="007B1648">
        <w:rPr>
          <w:rFonts w:cs="Arial"/>
          <w:b/>
          <w:bCs/>
          <w:sz w:val="22"/>
          <w:szCs w:val="22"/>
          <w:vertAlign w:val="superscript"/>
        </w:rPr>
        <w:t>th</w:t>
      </w:r>
      <w:r w:rsidRPr="002E55F3">
        <w:rPr>
          <w:rFonts w:cs="Arial"/>
          <w:b/>
          <w:bCs/>
          <w:sz w:val="22"/>
          <w:szCs w:val="22"/>
        </w:rPr>
        <w:t xml:space="preserve"> </w:t>
      </w:r>
      <w:r w:rsidR="007B1648">
        <w:rPr>
          <w:rFonts w:cs="Arial"/>
          <w:b/>
          <w:bCs/>
          <w:sz w:val="22"/>
          <w:szCs w:val="22"/>
        </w:rPr>
        <w:t>April</w:t>
      </w:r>
      <w:r>
        <w:rPr>
          <w:rFonts w:cs="Arial"/>
          <w:b/>
          <w:bCs/>
          <w:sz w:val="22"/>
          <w:szCs w:val="22"/>
        </w:rPr>
        <w:t xml:space="preserve"> </w:t>
      </w:r>
      <w:r w:rsidRPr="002E55F3">
        <w:rPr>
          <w:b/>
          <w:noProof/>
          <w:sz w:val="22"/>
          <w:szCs w:val="22"/>
        </w:rPr>
        <w:t>202</w:t>
      </w:r>
      <w:r w:rsidR="0049218A">
        <w:rPr>
          <w:b/>
          <w:noProof/>
          <w:sz w:val="22"/>
          <w:szCs w:val="22"/>
        </w:rPr>
        <w:t>2</w:t>
      </w:r>
      <w:r>
        <w:rPr>
          <w:rFonts w:cs="Arial"/>
          <w:b/>
          <w:bCs/>
          <w:sz w:val="22"/>
        </w:rPr>
        <w:tab/>
      </w:r>
      <w:r>
        <w:rPr>
          <w:b/>
          <w:noProof/>
          <w:sz w:val="24"/>
        </w:rPr>
        <w:t>(revision of S6-2</w:t>
      </w:r>
      <w:r w:rsidR="0049218A">
        <w:rPr>
          <w:b/>
          <w:noProof/>
          <w:sz w:val="24"/>
        </w:rPr>
        <w:t>2</w:t>
      </w:r>
      <w:r>
        <w:rPr>
          <w:b/>
          <w:noProof/>
          <w:sz w:val="24"/>
        </w:rPr>
        <w:t>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8AB8A4" w:rsidR="001E41F3" w:rsidRPr="00410371" w:rsidRDefault="00E13F6E" w:rsidP="00A817C1">
            <w:pPr>
              <w:pStyle w:val="CRCoverPage"/>
              <w:spacing w:after="0"/>
              <w:jc w:val="right"/>
              <w:rPr>
                <w:b/>
                <w:noProof/>
                <w:sz w:val="28"/>
              </w:rPr>
            </w:pPr>
            <w:r>
              <w:fldChar w:fldCharType="begin"/>
            </w:r>
            <w:r>
              <w:instrText xml:space="preserve"> DOCPROPERTY  Spec#  \* MERGEFORMAT </w:instrText>
            </w:r>
            <w:r>
              <w:fldChar w:fldCharType="separate"/>
            </w:r>
            <w:r w:rsidR="00A817C1">
              <w:rPr>
                <w:b/>
                <w:noProof/>
                <w:sz w:val="28"/>
              </w:rPr>
              <w:t>23.558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452975" w:rsidR="001E41F3" w:rsidRPr="00410371" w:rsidRDefault="00E13F6E" w:rsidP="00AF1615">
            <w:pPr>
              <w:pStyle w:val="CRCoverPage"/>
              <w:spacing w:after="0"/>
              <w:rPr>
                <w:noProof/>
              </w:rPr>
            </w:pPr>
            <w:r>
              <w:fldChar w:fldCharType="begin"/>
            </w:r>
            <w:r>
              <w:instrText xml:space="preserve"> DOCPROPERTY  Cr#  \* MERGEFORMAT </w:instrText>
            </w:r>
            <w:r>
              <w:fldChar w:fldCharType="separate"/>
            </w:r>
            <w:r w:rsidR="00AF1615">
              <w:rPr>
                <w:b/>
                <w:noProof/>
                <w:sz w:val="28"/>
              </w:rPr>
              <w:t>0092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E13F6E"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880D2D" w:rsidR="001E41F3" w:rsidRPr="00410371" w:rsidRDefault="00A817C1" w:rsidP="00AF1615">
            <w:pPr>
              <w:pStyle w:val="CRCoverPage"/>
              <w:spacing w:after="0"/>
              <w:jc w:val="center"/>
              <w:rPr>
                <w:noProof/>
                <w:sz w:val="28"/>
              </w:rPr>
            </w:pPr>
            <w:r w:rsidRPr="00A817C1">
              <w:rPr>
                <w:b/>
                <w:noProof/>
                <w:sz w:val="28"/>
              </w:rPr>
              <w:t>17.</w:t>
            </w:r>
            <w:r w:rsidR="00AF1615">
              <w:rPr>
                <w:b/>
                <w:noProof/>
                <w:sz w:val="28"/>
              </w:rPr>
              <w:t>3</w:t>
            </w:r>
            <w:r w:rsidRPr="00A817C1">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18BDAB" w:rsidR="00F25D98" w:rsidRDefault="00A817C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730F2DB" w:rsidR="00F25D98" w:rsidRDefault="00A817C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E569FF" w:rsidR="001E41F3" w:rsidRDefault="00A817C1">
            <w:pPr>
              <w:pStyle w:val="CRCoverPage"/>
              <w:spacing w:after="0"/>
              <w:ind w:left="100"/>
              <w:rPr>
                <w:noProof/>
              </w:rPr>
            </w:pPr>
            <w:r>
              <w:t>Update to EEC registration update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545C4C" w:rsidR="001E41F3" w:rsidRDefault="00A817C1">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17DF55" w:rsidR="001E41F3" w:rsidRDefault="00A817C1">
            <w:pPr>
              <w:pStyle w:val="CRCoverPage"/>
              <w:spacing w:after="0"/>
              <w:ind w:left="100"/>
              <w:rPr>
                <w:noProof/>
              </w:rPr>
            </w:pPr>
            <w:r>
              <w:t>EDGEAPP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4726CC" w:rsidR="001E41F3" w:rsidRDefault="00A817C1">
            <w:pPr>
              <w:pStyle w:val="CRCoverPage"/>
              <w:spacing w:after="0"/>
              <w:ind w:left="100"/>
              <w:rPr>
                <w:noProof/>
              </w:rPr>
            </w:pPr>
            <w:r>
              <w:t>2022-03-29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9EEF33" w:rsidR="001E41F3" w:rsidRDefault="00A817C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AB4F01" w:rsidR="001E41F3" w:rsidRDefault="00A817C1">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03F75B" w14:textId="77777777" w:rsidR="001E41F3" w:rsidRDefault="000A2FF5">
            <w:pPr>
              <w:pStyle w:val="CRCoverPage"/>
              <w:spacing w:after="0"/>
              <w:ind w:left="100"/>
              <w:rPr>
                <w:noProof/>
              </w:rPr>
            </w:pPr>
            <w:r>
              <w:rPr>
                <w:noProof/>
              </w:rPr>
              <w:t xml:space="preserve">SA6 has received LS in </w:t>
            </w:r>
            <w:r w:rsidRPr="000A2FF5">
              <w:rPr>
                <w:noProof/>
              </w:rPr>
              <w:t>S6-220495</w:t>
            </w:r>
            <w:r>
              <w:rPr>
                <w:noProof/>
              </w:rPr>
              <w:t xml:space="preserve"> with following question: </w:t>
            </w:r>
          </w:p>
          <w:p w14:paraId="7F05B0EA" w14:textId="77777777" w:rsidR="000A2FF5" w:rsidRDefault="000A2FF5">
            <w:pPr>
              <w:pStyle w:val="CRCoverPage"/>
              <w:spacing w:after="0"/>
              <w:ind w:left="100"/>
              <w:rPr>
                <w:noProof/>
              </w:rPr>
            </w:pPr>
          </w:p>
          <w:p w14:paraId="0F7199A9" w14:textId="77777777" w:rsidR="000A2FF5" w:rsidRDefault="000A2FF5">
            <w:pPr>
              <w:pStyle w:val="CRCoverPage"/>
              <w:spacing w:after="0"/>
              <w:ind w:left="100"/>
              <w:rPr>
                <w:rFonts w:cs="Arial"/>
                <w:lang w:val="en-US"/>
              </w:rPr>
            </w:pPr>
            <w:r>
              <w:rPr>
                <w:rFonts w:cs="Arial"/>
                <w:lang w:val="en-US"/>
              </w:rPr>
              <w:t>“</w:t>
            </w:r>
            <w:r w:rsidRPr="00EB1566">
              <w:rPr>
                <w:rFonts w:cs="Arial"/>
                <w:lang w:val="en-US"/>
              </w:rPr>
              <w:t>In clause 8.4.2.2.3 of TS 23.558, upon receiving the EEC registration update request with list of AC profile(s), how does the EES respond when the EES determines that the requirements indicated in the AC profile(s) cannot be fulfilled for at least one AC profile?</w:t>
            </w:r>
            <w:r>
              <w:rPr>
                <w:rFonts w:cs="Arial"/>
                <w:lang w:val="en-US"/>
              </w:rPr>
              <w:t>”</w:t>
            </w:r>
          </w:p>
          <w:p w14:paraId="42DD421D" w14:textId="77777777" w:rsidR="000A2FF5" w:rsidRDefault="000A2FF5">
            <w:pPr>
              <w:pStyle w:val="CRCoverPage"/>
              <w:spacing w:after="0"/>
              <w:ind w:left="100"/>
              <w:rPr>
                <w:rFonts w:cs="Arial"/>
                <w:lang w:val="en-US"/>
              </w:rPr>
            </w:pPr>
          </w:p>
          <w:p w14:paraId="7B2A19AE" w14:textId="78F55655" w:rsidR="000A2FF5" w:rsidRDefault="000A2FF5">
            <w:pPr>
              <w:pStyle w:val="CRCoverPage"/>
              <w:spacing w:after="0"/>
              <w:ind w:left="100"/>
              <w:rPr>
                <w:rFonts w:cs="Arial"/>
                <w:lang w:val="en-US"/>
              </w:rPr>
            </w:pPr>
            <w:r>
              <w:rPr>
                <w:rFonts w:cs="Arial"/>
                <w:lang w:val="en-US"/>
              </w:rPr>
              <w:t xml:space="preserve">It is </w:t>
            </w:r>
            <w:r w:rsidR="00C27E29">
              <w:rPr>
                <w:rFonts w:cs="Arial"/>
                <w:lang w:val="en-US"/>
              </w:rPr>
              <w:t>required</w:t>
            </w:r>
            <w:r>
              <w:rPr>
                <w:rFonts w:cs="Arial"/>
                <w:lang w:val="en-US"/>
              </w:rPr>
              <w:t xml:space="preserve"> to </w:t>
            </w:r>
            <w:r w:rsidR="00EE4FAA">
              <w:rPr>
                <w:rFonts w:cs="Arial"/>
                <w:lang w:val="en-US"/>
              </w:rPr>
              <w:t>provide clarification in the specification to handle this specific case.</w:t>
            </w:r>
          </w:p>
          <w:p w14:paraId="708AA7DE" w14:textId="6B1B43FF" w:rsidR="00EE4FAA" w:rsidRDefault="00EE4FAA">
            <w:pPr>
              <w:pStyle w:val="CRCoverPage"/>
              <w:spacing w:after="0"/>
              <w:ind w:left="100"/>
              <w:rPr>
                <w:noProof/>
              </w:rPr>
            </w:pPr>
            <w:r>
              <w:rPr>
                <w:rFonts w:cs="Arial"/>
                <w:lang w:val="en-US"/>
              </w:rPr>
              <w:t>Similar clarification is also needed for EEC registration procedure too.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94461D7" w:rsidR="001E41F3" w:rsidRDefault="00EE4FAA">
            <w:pPr>
              <w:pStyle w:val="CRCoverPage"/>
              <w:spacing w:after="0"/>
              <w:ind w:left="100"/>
              <w:rPr>
                <w:noProof/>
              </w:rPr>
            </w:pPr>
            <w:r>
              <w:rPr>
                <w:noProof/>
              </w:rPr>
              <w:t>Added clarification to EEC registration and EEC registration update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643459" w:rsidR="001E41F3" w:rsidRDefault="00EE4FAA" w:rsidP="00EE4FAA">
            <w:pPr>
              <w:pStyle w:val="CRCoverPage"/>
              <w:spacing w:after="0"/>
              <w:ind w:left="100"/>
              <w:rPr>
                <w:noProof/>
              </w:rPr>
            </w:pPr>
            <w:r>
              <w:rPr>
                <w:noProof/>
              </w:rPr>
              <w:t xml:space="preserve">The specification remains </w:t>
            </w:r>
            <w:r w:rsidRPr="00EE4FAA">
              <w:rPr>
                <w:noProof/>
              </w:rPr>
              <w:t xml:space="preserve">ambiguous </w:t>
            </w:r>
            <w:r>
              <w:rPr>
                <w:noProof/>
              </w:rPr>
              <w:t xml:space="preserve">for stage#3.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8469CB" w:rsidR="001E41F3" w:rsidRDefault="00A20EAA">
            <w:pPr>
              <w:pStyle w:val="CRCoverPage"/>
              <w:spacing w:after="0"/>
              <w:ind w:left="100"/>
              <w:rPr>
                <w:noProof/>
              </w:rPr>
            </w:pPr>
            <w:r>
              <w:rPr>
                <w:noProof/>
              </w:rPr>
              <w:t>8.4.2.2.2, 8.4.2.2.3</w:t>
            </w:r>
            <w:ins w:id="9" w:author="Samsung_rev1v1" w:date="2022-04-07T19:28:00Z">
              <w:r w:rsidR="004F4C52">
                <w:rPr>
                  <w:noProof/>
                </w:rPr>
                <w:t>, 8.4.2.3.3, 8.4.2.3.5</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D6028F7" w:rsidR="001E41F3" w:rsidRDefault="001E41F3">
      <w:pPr>
        <w:rPr>
          <w:noProof/>
        </w:rPr>
      </w:pPr>
    </w:p>
    <w:p w14:paraId="70858D47" w14:textId="77777777" w:rsidR="000050F1" w:rsidRPr="00C21836" w:rsidRDefault="000050F1" w:rsidP="000050F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2768744C" w14:textId="77777777" w:rsidR="00EE4FAA" w:rsidRPr="00F477AF" w:rsidRDefault="00EE4FAA" w:rsidP="00EE4FAA">
      <w:pPr>
        <w:pStyle w:val="Heading5"/>
      </w:pPr>
      <w:bookmarkStart w:id="10" w:name="_Toc98854173"/>
      <w:r w:rsidRPr="00F477AF">
        <w:t>8.4.2.2.2</w:t>
      </w:r>
      <w:r w:rsidRPr="00F477AF">
        <w:tab/>
        <w:t>EEC registration</w:t>
      </w:r>
      <w:bookmarkEnd w:id="10"/>
    </w:p>
    <w:p w14:paraId="6D423FA7" w14:textId="77777777" w:rsidR="00EE4FAA" w:rsidRPr="00F477AF" w:rsidRDefault="00EE4FAA" w:rsidP="00EE4FAA">
      <w:r w:rsidRPr="00F477AF">
        <w:t>Figure 8.4.2.2.2-1 illustrates EEC registration procedure.</w:t>
      </w:r>
    </w:p>
    <w:p w14:paraId="2190E4C7" w14:textId="77777777" w:rsidR="00EE4FAA" w:rsidRPr="00F477AF" w:rsidRDefault="00EE4FAA" w:rsidP="00EE4FAA">
      <w:r w:rsidRPr="00F477AF">
        <w:t>Pre-conditions:</w:t>
      </w:r>
    </w:p>
    <w:p w14:paraId="4EA56A8D" w14:textId="77777777" w:rsidR="00EE4FAA" w:rsidRPr="00F477AF" w:rsidRDefault="00EE4FAA" w:rsidP="00EE4FAA">
      <w:pPr>
        <w:pStyle w:val="B1"/>
      </w:pPr>
      <w:r w:rsidRPr="00F477AF">
        <w:t>1.</w:t>
      </w:r>
      <w:r w:rsidRPr="00F477AF">
        <w:tab/>
        <w:t>The EEC is authorized to access the EES for the purpose of performing registration and has received relevant security credentials</w:t>
      </w:r>
      <w:r w:rsidRPr="00F477AF">
        <w:rPr>
          <w:lang w:eastAsia="zh-CN"/>
        </w:rPr>
        <w:t xml:space="preserve"> as specified in clause 8.11</w:t>
      </w:r>
      <w:r w:rsidRPr="00F477AF">
        <w:t xml:space="preserve">; and </w:t>
      </w:r>
    </w:p>
    <w:p w14:paraId="3AF58F45" w14:textId="77777777" w:rsidR="00EE4FAA" w:rsidRPr="00F477AF" w:rsidRDefault="00EE4FAA" w:rsidP="00EE4FAA">
      <w:pPr>
        <w:pStyle w:val="B1"/>
      </w:pPr>
      <w:r w:rsidRPr="00F477AF">
        <w:t>2.</w:t>
      </w:r>
      <w:r w:rsidRPr="00F477AF">
        <w:tab/>
        <w:t>The EEC has received service provisioning information from the ECS, including information for accessing the EES.</w:t>
      </w:r>
    </w:p>
    <w:p w14:paraId="7986210E" w14:textId="77777777" w:rsidR="00EE4FAA" w:rsidRPr="00F477AF" w:rsidRDefault="00EE4FAA" w:rsidP="00EE4FAA">
      <w:pPr>
        <w:pStyle w:val="TH"/>
      </w:pPr>
      <w:r w:rsidRPr="00F477AF">
        <w:object w:dxaOrig="5775" w:dyaOrig="4755" w14:anchorId="2A1C6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237.85pt" o:ole="">
            <v:imagedata r:id="rId12" o:title=""/>
          </v:shape>
          <o:OLEObject Type="Embed" ProgID="Visio.Drawing.11" ShapeID="_x0000_i1025" DrawAspect="Content" ObjectID="_1711205693" r:id="rId13"/>
        </w:object>
      </w:r>
    </w:p>
    <w:p w14:paraId="29AF11DF" w14:textId="77777777" w:rsidR="00EE4FAA" w:rsidRPr="00F477AF" w:rsidRDefault="00EE4FAA" w:rsidP="00EE4FAA">
      <w:pPr>
        <w:pStyle w:val="TF"/>
      </w:pPr>
      <w:r w:rsidRPr="00F477AF">
        <w:t>Figure 8.4.2.2.2-1: EEC registration procedure</w:t>
      </w:r>
    </w:p>
    <w:p w14:paraId="3C4D4E2F" w14:textId="77777777" w:rsidR="00EE4FAA" w:rsidRPr="00F477AF" w:rsidRDefault="00EE4FAA" w:rsidP="00EE4FAA">
      <w:pPr>
        <w:pStyle w:val="B1"/>
      </w:pPr>
      <w:r w:rsidRPr="00F477AF">
        <w:t>1.</w:t>
      </w:r>
      <w:r w:rsidRPr="00F477AF">
        <w:tab/>
        <w:t xml:space="preserve">The EEC sends EEC registration request to the EES. The request from the client includes the security credentials received after successful authorization for edge computing services and may include a proposed expiration time. The request also optionally includes information indicating to the EES how the EEC expects to use the services of the EES. </w:t>
      </w:r>
    </w:p>
    <w:p w14:paraId="7CBD476C" w14:textId="77777777" w:rsidR="00EE4FAA" w:rsidRPr="00F477AF" w:rsidRDefault="00EE4FAA" w:rsidP="00EE4FAA">
      <w:pPr>
        <w:pStyle w:val="B1"/>
      </w:pPr>
      <w:r w:rsidRPr="00F477AF">
        <w:tab/>
        <w:t xml:space="preserve">If the EEC is moving to this EES from the purview of another EES, called </w:t>
      </w:r>
      <w:r>
        <w:t>S-</w:t>
      </w:r>
      <w:r w:rsidRPr="00F477AF">
        <w:t xml:space="preserve">EES, the request from the EEC may include the identity and endpoint of the </w:t>
      </w:r>
      <w:r>
        <w:t>S-</w:t>
      </w:r>
      <w:r w:rsidRPr="00F477AF">
        <w:t xml:space="preserve">EES and an </w:t>
      </w:r>
      <w:r w:rsidRPr="00F477AF">
        <w:rPr>
          <w:lang w:eastAsia="ko-KR"/>
        </w:rPr>
        <w:t xml:space="preserve">EEC context ID that was provided by the </w:t>
      </w:r>
      <w:r>
        <w:t>S-</w:t>
      </w:r>
      <w:r w:rsidRPr="00F477AF">
        <w:t>EES to maintain continuity of the EEC context</w:t>
      </w:r>
      <w:r w:rsidRPr="00F477AF">
        <w:rPr>
          <w:lang w:eastAsia="ko-KR"/>
        </w:rPr>
        <w:t xml:space="preserve"> and </w:t>
      </w:r>
      <w:r w:rsidRPr="00F477AF">
        <w:t>to authorize EEC context relocation</w:t>
      </w:r>
      <w:r w:rsidRPr="00F477AF">
        <w:rPr>
          <w:lang w:eastAsia="ko-KR"/>
        </w:rPr>
        <w:t xml:space="preserve">. </w:t>
      </w:r>
      <w:r w:rsidRPr="00671055">
        <w:rPr>
          <w:lang w:eastAsia="ko-KR"/>
        </w:rPr>
        <w:t xml:space="preserve">If the EEC registration is being </w:t>
      </w:r>
      <w:r w:rsidRPr="006E2060">
        <w:rPr>
          <w:lang w:eastAsia="ko-KR"/>
        </w:rPr>
        <w:t>performed</w:t>
      </w:r>
      <w:r w:rsidRPr="00671055">
        <w:rPr>
          <w:lang w:eastAsia="ko-KR"/>
        </w:rPr>
        <w:t xml:space="preserve"> as part of ACR, the EEC shall not include the S-EES endpoint and the EEC context ID.</w:t>
      </w:r>
    </w:p>
    <w:p w14:paraId="0469FF16" w14:textId="77777777" w:rsidR="00EE4FAA" w:rsidRPr="00F477AF" w:rsidRDefault="00EE4FAA" w:rsidP="00EE4FAA">
      <w:pPr>
        <w:pStyle w:val="B1"/>
      </w:pPr>
      <w:r w:rsidRPr="00F477AF">
        <w:t>2.</w:t>
      </w:r>
      <w:r w:rsidRPr="00F477AF">
        <w:tab/>
        <w:t>Upon receiving the request from the EEC, the EES validates the registration request and verifies the security credentials. The EES further determines whether the requirements that were indicated in the AC Profile(s) can be fulfilled</w:t>
      </w:r>
      <w:r w:rsidRPr="00F477AF">
        <w:rPr>
          <w:rFonts w:eastAsia="Tahoma"/>
        </w:rPr>
        <w:t xml:space="preserve"> and reserves corresponding resources</w:t>
      </w:r>
      <w:r w:rsidRPr="00F477AF">
        <w:t xml:space="preserve">. </w:t>
      </w:r>
    </w:p>
    <w:p w14:paraId="716BA46A" w14:textId="77777777" w:rsidR="00EE4FAA" w:rsidRPr="00F477AF" w:rsidRDefault="00EE4FAA" w:rsidP="00EE4FAA">
      <w:pPr>
        <w:pStyle w:val="B1"/>
      </w:pPr>
      <w:r w:rsidRPr="00F477AF">
        <w:t>3.</w:t>
      </w:r>
      <w:r w:rsidRPr="00F477AF">
        <w:tab/>
        <w:t xml:space="preserve">Upon successful validation of the request, if the received EEC </w:t>
      </w:r>
      <w:r w:rsidRPr="00F477AF">
        <w:rPr>
          <w:lang w:eastAsia="ko-KR"/>
        </w:rPr>
        <w:t xml:space="preserve">registration </w:t>
      </w:r>
      <w:r w:rsidRPr="00F477AF">
        <w:t xml:space="preserve">request contains an EEC </w:t>
      </w:r>
      <w:r w:rsidRPr="00F477AF">
        <w:rPr>
          <w:lang w:eastAsia="ko-KR"/>
        </w:rPr>
        <w:t xml:space="preserve">context ID and a </w:t>
      </w:r>
      <w:r>
        <w:rPr>
          <w:lang w:eastAsia="ko-KR"/>
        </w:rPr>
        <w:t>S-</w:t>
      </w:r>
      <w:r w:rsidRPr="00F477AF">
        <w:rPr>
          <w:lang w:eastAsia="ko-KR"/>
        </w:rPr>
        <w:t>EES Endpoint</w:t>
      </w:r>
      <w:r w:rsidRPr="00F477AF">
        <w:t xml:space="preserve">, the EES performs a EEC Context Pull relocation (clause 8.9.2.2) from the </w:t>
      </w:r>
      <w:r>
        <w:t>S-</w:t>
      </w:r>
      <w:r w:rsidRPr="00F477AF">
        <w:t xml:space="preserve">EES. </w:t>
      </w:r>
      <w:r w:rsidRPr="00F477AF">
        <w:rPr>
          <w:rFonts w:eastAsia="Tahoma"/>
        </w:rPr>
        <w:t>The source and target EES perform EEC Context handling as detailed in clause 8.9.1.</w:t>
      </w:r>
    </w:p>
    <w:p w14:paraId="498F63E7" w14:textId="77777777" w:rsidR="00EE4FAA" w:rsidRPr="00F477AF" w:rsidRDefault="00EE4FAA" w:rsidP="00EE4FAA">
      <w:pPr>
        <w:pStyle w:val="NO"/>
      </w:pPr>
      <w:r w:rsidRPr="00F477AF">
        <w:t>NOTE 1:</w:t>
      </w:r>
      <w:r w:rsidRPr="00F477AF">
        <w:tab/>
        <w:t xml:space="preserve">Only a single EEC Context ID may be provided in the EEC </w:t>
      </w:r>
      <w:r w:rsidRPr="00F477AF">
        <w:rPr>
          <w:lang w:eastAsia="ko-KR"/>
        </w:rPr>
        <w:t xml:space="preserve">registration </w:t>
      </w:r>
      <w:r w:rsidRPr="00F477AF">
        <w:t>request.</w:t>
      </w:r>
    </w:p>
    <w:p w14:paraId="1CF87641" w14:textId="77777777" w:rsidR="00EE4FAA" w:rsidRDefault="00EE4FAA" w:rsidP="00EE4FAA">
      <w:pPr>
        <w:pStyle w:val="NO"/>
      </w:pPr>
      <w:r w:rsidRPr="00F477AF">
        <w:t>NOTE 2:</w:t>
      </w:r>
      <w:r w:rsidRPr="00F477AF">
        <w:tab/>
        <w:t>In this version of specification, each registration procedure relocates a single EEC context.</w:t>
      </w:r>
    </w:p>
    <w:p w14:paraId="02DD4D38" w14:textId="77777777" w:rsidR="00EE4FAA" w:rsidRPr="00113B2A" w:rsidRDefault="00EE4FAA" w:rsidP="00EE4FAA">
      <w:pPr>
        <w:pStyle w:val="NO"/>
      </w:pPr>
      <w:r>
        <w:t>NOTE 3:</w:t>
      </w:r>
      <w:r>
        <w:tab/>
      </w:r>
      <w:r w:rsidRPr="00A2355C">
        <w:t xml:space="preserve">Step 3 is executed when EEC determines to change its connection from S-EES to T-EES </w:t>
      </w:r>
      <w:r w:rsidRPr="006E2060">
        <w:t>and</w:t>
      </w:r>
      <w:r>
        <w:t xml:space="preserve"> </w:t>
      </w:r>
      <w:r w:rsidRPr="00A2355C">
        <w:t>ACR is not required.</w:t>
      </w:r>
    </w:p>
    <w:p w14:paraId="7EE81A42" w14:textId="73C84A8F" w:rsidR="00EE4FAA" w:rsidRDefault="00EE4FAA" w:rsidP="00EE4FAA">
      <w:pPr>
        <w:pStyle w:val="B1"/>
        <w:ind w:firstLine="0"/>
        <w:rPr>
          <w:ins w:id="11" w:author="Samsung" w:date="2022-03-29T10:47:00Z"/>
        </w:rPr>
      </w:pPr>
      <w:r w:rsidRPr="00F477AF">
        <w:lastRenderedPageBreak/>
        <w:t>If the EEC registration request fails after the EEC Context Pull relocation, e.g., the EES cannot reserve the necessary resources while meeting the capability requirements of the existing registered EECs, the EES shall determine the EEC Context information stale and send a failure response with a corresponding cause.</w:t>
      </w:r>
    </w:p>
    <w:p w14:paraId="294449AB" w14:textId="1D929851" w:rsidR="00EE4FAA" w:rsidRDefault="00EE4FAA" w:rsidP="00EE4FAA">
      <w:pPr>
        <w:pStyle w:val="B1"/>
      </w:pPr>
      <w:r w:rsidRPr="00F477AF">
        <w:t>4.</w:t>
      </w:r>
      <w:r w:rsidRPr="00F477AF">
        <w:tab/>
        <w:t xml:space="preserve">The EES sends a successful </w:t>
      </w:r>
      <w:r>
        <w:t xml:space="preserve">EEC </w:t>
      </w:r>
      <w:r w:rsidRPr="00F477AF">
        <w:t xml:space="preserve">registration response, which includes the registration ID and may include a newly assigned EEC context ID. </w:t>
      </w:r>
      <w:ins w:id="12" w:author="Samsung_rev1v1" w:date="2022-04-07T19:25:00Z">
        <w:r w:rsidR="007F1F3C" w:rsidRPr="00F477AF">
          <w:t>If the EEC registration request contains</w:t>
        </w:r>
        <w:r w:rsidR="007F1F3C">
          <w:t xml:space="preserve"> AC Profile(s), and </w:t>
        </w:r>
        <w:r w:rsidR="007F1F3C" w:rsidRPr="00AB4226">
          <w:t xml:space="preserve">the EES determines that the requirements indicated in the AC profile(s) cannot be fulfilled for </w:t>
        </w:r>
        <w:r w:rsidR="007F1F3C">
          <w:t xml:space="preserve">some of the </w:t>
        </w:r>
        <w:r w:rsidR="007F1F3C" w:rsidRPr="00AB4226">
          <w:t>AC profile</w:t>
        </w:r>
        <w:r w:rsidR="007F1F3C">
          <w:t xml:space="preserve">(s), the </w:t>
        </w:r>
        <w:r w:rsidR="007F1F3C" w:rsidRPr="00F477AF">
          <w:t xml:space="preserve">EES shall </w:t>
        </w:r>
        <w:r w:rsidR="007F1F3C">
          <w:t xml:space="preserve">include the list of ACIDs of such AC Profile(s) </w:t>
        </w:r>
      </w:ins>
      <w:ins w:id="13" w:author="Samsung_Rev1" w:date="2022-04-11T18:01:00Z">
        <w:r w:rsidR="002C00C1" w:rsidRPr="002C00C1">
          <w:t>and may include appropriate reasons</w:t>
        </w:r>
      </w:ins>
      <w:ins w:id="14" w:author="Samsung_rev1v1" w:date="2022-04-07T19:25:00Z">
        <w:del w:id="15" w:author="Samsung_Rev1" w:date="2022-04-11T18:01:00Z">
          <w:r w:rsidR="007F1F3C" w:rsidRPr="00F477AF" w:rsidDel="002C00C1">
            <w:delText>with a</w:delText>
          </w:r>
          <w:r w:rsidR="007F1F3C" w:rsidDel="002C00C1">
            <w:delText>n</w:delText>
          </w:r>
          <w:r w:rsidR="007F1F3C" w:rsidRPr="00F477AF" w:rsidDel="002C00C1">
            <w:delText xml:space="preserve"> </w:delText>
          </w:r>
          <w:r w:rsidR="007F1F3C" w:rsidDel="002C00C1">
            <w:delText>appropriate reason</w:delText>
          </w:r>
        </w:del>
        <w:r w:rsidR="007F1F3C">
          <w:t xml:space="preserve">. </w:t>
        </w:r>
      </w:ins>
      <w:r w:rsidRPr="00082301">
        <w:t xml:space="preserve">If step 3 was executed, the EEC registration response also includes EEC context retrieval result. </w:t>
      </w:r>
      <w:r w:rsidRPr="00F477AF">
        <w:t>The EEC stores the new EEC context ID and uses it if and when it registers with another EES. The EES may also provide an expiration time to indicate to the EEC when the registration will automatically expire. To maintain the registration, the EEC shall send a registration update request prior to the expiration. If a registration update request is not received prior to the expiration time, the EES shall treat the EEC as implicitly de-registered.</w:t>
      </w:r>
    </w:p>
    <w:p w14:paraId="3BCB010F" w14:textId="77777777" w:rsidR="00EE4FAA" w:rsidRPr="00082301" w:rsidRDefault="00EE4FAA" w:rsidP="00EE4FAA">
      <w:pPr>
        <w:pStyle w:val="B1"/>
        <w:ind w:firstLine="0"/>
      </w:pPr>
      <w:r w:rsidRPr="00082301">
        <w:t>If the EEC context relocation status indicates that the EEC context relocation was not successful, then the EEC performs the required EDGE-1 subscriptions at the T-EES.</w:t>
      </w:r>
    </w:p>
    <w:p w14:paraId="4E89D966" w14:textId="3911FCE3" w:rsidR="000050F1" w:rsidRPr="00C21836" w:rsidRDefault="000050F1" w:rsidP="000050F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DAFEEF6" w14:textId="77777777" w:rsidR="00EE4FAA" w:rsidRPr="00F477AF" w:rsidRDefault="00EE4FAA" w:rsidP="00EE4FAA">
      <w:pPr>
        <w:pStyle w:val="Heading5"/>
      </w:pPr>
      <w:bookmarkStart w:id="16" w:name="_Toc50584298"/>
      <w:bookmarkStart w:id="17" w:name="_Toc50584642"/>
      <w:bookmarkStart w:id="18" w:name="_Toc57673497"/>
      <w:bookmarkStart w:id="19" w:name="_Toc98854174"/>
      <w:r w:rsidRPr="00F477AF">
        <w:t>8.4.2.2.3</w:t>
      </w:r>
      <w:r w:rsidRPr="00F477AF">
        <w:tab/>
        <w:t>EEC registration update</w:t>
      </w:r>
      <w:bookmarkEnd w:id="16"/>
      <w:bookmarkEnd w:id="17"/>
      <w:bookmarkEnd w:id="18"/>
      <w:bookmarkEnd w:id="19"/>
    </w:p>
    <w:p w14:paraId="216F2C29" w14:textId="77777777" w:rsidR="00EE4FAA" w:rsidRPr="00F477AF" w:rsidRDefault="00EE4FAA" w:rsidP="00EE4FAA">
      <w:r w:rsidRPr="00F477AF">
        <w:t>Figure 8.4.2.2.3-1 illustrates EEC registration update procedure.</w:t>
      </w:r>
    </w:p>
    <w:p w14:paraId="40FDDDBD" w14:textId="77777777" w:rsidR="00EE4FAA" w:rsidRPr="00F477AF" w:rsidRDefault="00EE4FAA" w:rsidP="00EE4FAA">
      <w:r w:rsidRPr="00F477AF">
        <w:t>Pre-conditions:</w:t>
      </w:r>
    </w:p>
    <w:p w14:paraId="66306204" w14:textId="77777777" w:rsidR="00EE4FAA" w:rsidRPr="00F477AF" w:rsidRDefault="00EE4FAA" w:rsidP="00EE4FAA">
      <w:pPr>
        <w:pStyle w:val="B1"/>
      </w:pPr>
      <w:r w:rsidRPr="00F477AF">
        <w:t>1.</w:t>
      </w:r>
      <w:r w:rsidRPr="00F477AF">
        <w:tab/>
        <w:t>EEC has already registered with the EES.</w:t>
      </w:r>
    </w:p>
    <w:p w14:paraId="692D22CB" w14:textId="77777777" w:rsidR="00EE4FAA" w:rsidRPr="00F477AF" w:rsidRDefault="00EE4FAA" w:rsidP="00EE4FAA">
      <w:pPr>
        <w:pStyle w:val="TH"/>
      </w:pPr>
      <w:r w:rsidRPr="00F477AF">
        <w:object w:dxaOrig="5761" w:dyaOrig="4065" w14:anchorId="1DCEF3B7">
          <v:shape id="_x0000_i1026" type="#_x0000_t75" style="width:4in;height:203.55pt" o:ole="">
            <v:imagedata r:id="rId14" o:title=""/>
          </v:shape>
          <o:OLEObject Type="Embed" ProgID="Visio.Drawing.11" ShapeID="_x0000_i1026" DrawAspect="Content" ObjectID="_1711205694" r:id="rId15"/>
        </w:object>
      </w:r>
    </w:p>
    <w:p w14:paraId="039CC2CE" w14:textId="77777777" w:rsidR="00EE4FAA" w:rsidRPr="00F477AF" w:rsidRDefault="00EE4FAA" w:rsidP="00EE4FAA">
      <w:pPr>
        <w:pStyle w:val="TF"/>
      </w:pPr>
      <w:r w:rsidRPr="00F477AF">
        <w:t>Figure 8.4.2.2.3-1: EEC registration update procedure</w:t>
      </w:r>
    </w:p>
    <w:p w14:paraId="2FEA1262" w14:textId="77777777" w:rsidR="00EE4FAA" w:rsidRPr="00F477AF" w:rsidRDefault="00EE4FAA" w:rsidP="00EE4FAA">
      <w:pPr>
        <w:pStyle w:val="B1"/>
      </w:pPr>
      <w:r w:rsidRPr="00F477AF">
        <w:t>1.</w:t>
      </w:r>
      <w:r w:rsidRPr="00F477AF">
        <w:tab/>
        <w:t xml:space="preserve">The EEC sends EEC registration update request to the EES. The request from the client includes the security credentials received after successful authorization for edge computing services and may include a proposed expiration time and AC profile(s). </w:t>
      </w:r>
    </w:p>
    <w:p w14:paraId="41D00042" w14:textId="77777777" w:rsidR="00EE4FAA" w:rsidRPr="00F477AF" w:rsidRDefault="00EE4FAA" w:rsidP="00EE4FAA">
      <w:pPr>
        <w:pStyle w:val="B1"/>
      </w:pPr>
      <w:r w:rsidRPr="00F477AF">
        <w:t>2.</w:t>
      </w:r>
      <w:r w:rsidRPr="00F477AF">
        <w:tab/>
        <w:t xml:space="preserve">Upon receiving the request from the EEC, the EES validates the registration update request and verifies the security credentials. </w:t>
      </w:r>
    </w:p>
    <w:p w14:paraId="63A6C8D4" w14:textId="3A6DD0FC" w:rsidR="00EE4FAA" w:rsidRDefault="00EE4FAA" w:rsidP="00EE4FAA">
      <w:pPr>
        <w:pStyle w:val="B1"/>
        <w:rPr>
          <w:ins w:id="20" w:author="Samsung" w:date="2022-03-29T10:49:00Z"/>
        </w:rPr>
      </w:pPr>
      <w:r w:rsidRPr="00F477AF">
        <w:t>3.</w:t>
      </w:r>
      <w:r w:rsidRPr="00F477AF">
        <w:tab/>
        <w:t xml:space="preserve">Upon successful validation of the request, the EES sends a successful registration update response, which may include updated expiration time to indicate to the EEC when the updated registration will automatically expire. </w:t>
      </w:r>
      <w:ins w:id="21" w:author="Samsung_rev1v1" w:date="2022-04-07T19:25:00Z">
        <w:r w:rsidR="007F1F3C" w:rsidRPr="00F477AF">
          <w:t xml:space="preserve">If the EEC registration </w:t>
        </w:r>
        <w:r w:rsidR="007F1F3C">
          <w:t xml:space="preserve">update </w:t>
        </w:r>
        <w:r w:rsidR="007F1F3C" w:rsidRPr="00F477AF">
          <w:t>request contains</w:t>
        </w:r>
        <w:r w:rsidR="007F1F3C">
          <w:t xml:space="preserve"> AC Profile(s), and </w:t>
        </w:r>
        <w:r w:rsidR="007F1F3C" w:rsidRPr="00AB4226">
          <w:t xml:space="preserve">the EES determines that the requirements indicated in the AC profile(s) cannot be fulfilled for </w:t>
        </w:r>
        <w:r w:rsidR="007F1F3C">
          <w:t xml:space="preserve">some of the </w:t>
        </w:r>
        <w:r w:rsidR="007F1F3C" w:rsidRPr="00AB4226">
          <w:t>AC profile</w:t>
        </w:r>
        <w:r w:rsidR="007F1F3C">
          <w:t xml:space="preserve">(s), the </w:t>
        </w:r>
        <w:r w:rsidR="007F1F3C" w:rsidRPr="00F477AF">
          <w:t xml:space="preserve">EES shall </w:t>
        </w:r>
        <w:r w:rsidR="007F1F3C">
          <w:t xml:space="preserve">include the list of ACIDs of such AC Profile(s) </w:t>
        </w:r>
      </w:ins>
      <w:ins w:id="22" w:author="Samsung_Rev1" w:date="2022-04-11T18:01:00Z">
        <w:r w:rsidR="002C00C1" w:rsidRPr="002C00C1">
          <w:t>and may include appropriate reasons</w:t>
        </w:r>
      </w:ins>
      <w:ins w:id="23" w:author="Samsung_rev1v1" w:date="2022-04-07T19:25:00Z">
        <w:del w:id="24" w:author="Samsung_Rev1" w:date="2022-04-11T18:01:00Z">
          <w:r w:rsidR="007F1F3C" w:rsidRPr="00F477AF" w:rsidDel="002C00C1">
            <w:delText>with a</w:delText>
          </w:r>
          <w:r w:rsidR="007F1F3C" w:rsidDel="002C00C1">
            <w:delText>n</w:delText>
          </w:r>
          <w:r w:rsidR="007F1F3C" w:rsidRPr="00F477AF" w:rsidDel="002C00C1">
            <w:delText xml:space="preserve"> </w:delText>
          </w:r>
          <w:r w:rsidR="007F1F3C" w:rsidDel="002C00C1">
            <w:delText>appropriate reason</w:delText>
          </w:r>
        </w:del>
        <w:r w:rsidR="007F1F3C">
          <w:t>.</w:t>
        </w:r>
      </w:ins>
      <w:r w:rsidRPr="00F477AF">
        <w:t>To maintain the registration, the EEC shall send a registration update request prior to the expiration time. If a registration update request is not received prior to the expiration time, the EES shall treat the EEC as implicitly de-registered.</w:t>
      </w:r>
    </w:p>
    <w:p w14:paraId="79D941E4" w14:textId="77777777" w:rsidR="007F1F3C" w:rsidRPr="00C21836" w:rsidRDefault="007F1F3C" w:rsidP="007F1F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 xml:space="preserve">Next </w:t>
      </w:r>
      <w:r w:rsidRPr="00C21836">
        <w:rPr>
          <w:rFonts w:ascii="Arial" w:hAnsi="Arial" w:cs="Arial"/>
          <w:noProof/>
          <w:color w:val="0000FF"/>
          <w:sz w:val="28"/>
          <w:szCs w:val="28"/>
          <w:lang w:val="fr-FR"/>
        </w:rPr>
        <w:t>Change * * * *</w:t>
      </w:r>
    </w:p>
    <w:p w14:paraId="7F0EF709" w14:textId="77777777" w:rsidR="007F1F3C" w:rsidRPr="00F477AF" w:rsidRDefault="007F1F3C" w:rsidP="007F1F3C">
      <w:pPr>
        <w:pStyle w:val="Heading5"/>
      </w:pPr>
      <w:bookmarkStart w:id="25" w:name="_Toc37791010"/>
      <w:bookmarkStart w:id="26" w:name="_Toc42003961"/>
      <w:bookmarkStart w:id="27" w:name="_Toc50584302"/>
      <w:bookmarkStart w:id="28" w:name="_Toc50584646"/>
      <w:bookmarkStart w:id="29" w:name="_Toc57673501"/>
      <w:bookmarkStart w:id="30" w:name="_Toc98854179"/>
      <w:bookmarkStart w:id="31" w:name="_Toc50584304"/>
      <w:bookmarkStart w:id="32" w:name="_Toc50584648"/>
      <w:bookmarkStart w:id="33" w:name="_Toc57673503"/>
      <w:bookmarkStart w:id="34" w:name="_Toc98854181"/>
      <w:r w:rsidRPr="00F477AF">
        <w:t>8.4.2.3.3</w:t>
      </w:r>
      <w:r w:rsidRPr="00F477AF">
        <w:tab/>
        <w:t>EEC registration response</w:t>
      </w:r>
      <w:bookmarkEnd w:id="25"/>
      <w:bookmarkEnd w:id="26"/>
      <w:bookmarkEnd w:id="27"/>
      <w:bookmarkEnd w:id="28"/>
      <w:bookmarkEnd w:id="29"/>
      <w:bookmarkEnd w:id="30"/>
    </w:p>
    <w:p w14:paraId="7C280FD3" w14:textId="77777777" w:rsidR="007F1F3C" w:rsidRPr="00F477AF" w:rsidRDefault="007F1F3C" w:rsidP="007F1F3C">
      <w:pPr>
        <w:rPr>
          <w:lang w:eastAsia="ko-KR"/>
        </w:rPr>
      </w:pPr>
      <w:r w:rsidRPr="00F477AF">
        <w:t xml:space="preserve">Table 8.4.2.3.3-1 describes information elements in the EEC registration response from the </w:t>
      </w:r>
      <w:r w:rsidRPr="00F477AF">
        <w:rPr>
          <w:lang w:eastAsia="ko-KR"/>
        </w:rPr>
        <w:t>EES</w:t>
      </w:r>
      <w:r w:rsidRPr="00F477AF">
        <w:t xml:space="preserve"> to the EEC.</w:t>
      </w:r>
    </w:p>
    <w:p w14:paraId="27F3FFB9" w14:textId="77777777" w:rsidR="007F1F3C" w:rsidRPr="00F477AF" w:rsidRDefault="007F1F3C" w:rsidP="007F1F3C">
      <w:pPr>
        <w:pStyle w:val="TH"/>
      </w:pPr>
      <w:r w:rsidRPr="00F477AF">
        <w:t>Table 8.4.2.3.3-1: EEC registration response</w:t>
      </w:r>
    </w:p>
    <w:tbl>
      <w:tblPr>
        <w:tblW w:w="8640" w:type="dxa"/>
        <w:jc w:val="center"/>
        <w:tblLayout w:type="fixed"/>
        <w:tblLook w:val="0000" w:firstRow="0" w:lastRow="0" w:firstColumn="0" w:lastColumn="0" w:noHBand="0" w:noVBand="0"/>
      </w:tblPr>
      <w:tblGrid>
        <w:gridCol w:w="2880"/>
        <w:gridCol w:w="1440"/>
        <w:gridCol w:w="4320"/>
      </w:tblGrid>
      <w:tr w:rsidR="007F1F3C" w:rsidRPr="00F477AF" w14:paraId="61E6B865"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56A62F9A" w14:textId="77777777" w:rsidR="007F1F3C" w:rsidRPr="00F477AF" w:rsidRDefault="007F1F3C" w:rsidP="00EC3F31">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407D0727" w14:textId="77777777" w:rsidR="007F1F3C" w:rsidRPr="00F477AF" w:rsidRDefault="007F1F3C" w:rsidP="00EC3F31">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78845B4" w14:textId="77777777" w:rsidR="007F1F3C" w:rsidRPr="00F477AF" w:rsidRDefault="007F1F3C" w:rsidP="00EC3F31">
            <w:pPr>
              <w:pStyle w:val="TAH"/>
            </w:pPr>
            <w:r w:rsidRPr="00F477AF">
              <w:t>Description</w:t>
            </w:r>
          </w:p>
        </w:tc>
      </w:tr>
      <w:tr w:rsidR="007F1F3C" w:rsidRPr="00F477AF" w14:paraId="3923AF82"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6B3CE8C2" w14:textId="77777777" w:rsidR="007F1F3C" w:rsidRPr="00F477AF" w:rsidRDefault="007F1F3C" w:rsidP="00EC3F31">
            <w:pPr>
              <w:pStyle w:val="TAL"/>
            </w:pPr>
            <w:r w:rsidRPr="00F477AF">
              <w:t>Successful response</w:t>
            </w:r>
          </w:p>
        </w:tc>
        <w:tc>
          <w:tcPr>
            <w:tcW w:w="1440" w:type="dxa"/>
            <w:tcBorders>
              <w:top w:val="single" w:sz="4" w:space="0" w:color="000000"/>
              <w:left w:val="single" w:sz="4" w:space="0" w:color="000000"/>
              <w:bottom w:val="single" w:sz="4" w:space="0" w:color="000000"/>
            </w:tcBorders>
            <w:shd w:val="clear" w:color="auto" w:fill="auto"/>
          </w:tcPr>
          <w:p w14:paraId="1ABA542A" w14:textId="77777777" w:rsidR="007F1F3C" w:rsidRPr="00F477AF" w:rsidRDefault="007F1F3C" w:rsidP="00EC3F31">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3B8222" w14:textId="77777777" w:rsidR="007F1F3C" w:rsidRPr="00F477AF" w:rsidRDefault="007F1F3C" w:rsidP="00EC3F31">
            <w:pPr>
              <w:pStyle w:val="TAL"/>
            </w:pPr>
            <w:r w:rsidRPr="00F477AF">
              <w:t>Indicates that the registration request was successful.</w:t>
            </w:r>
          </w:p>
          <w:p w14:paraId="7AFC3900" w14:textId="77777777" w:rsidR="007F1F3C" w:rsidRPr="00F477AF" w:rsidRDefault="007F1F3C" w:rsidP="00EC3F31">
            <w:pPr>
              <w:pStyle w:val="TAL"/>
            </w:pPr>
          </w:p>
        </w:tc>
      </w:tr>
      <w:tr w:rsidR="007F1F3C" w:rsidRPr="00F477AF" w14:paraId="506F8A4F"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2910E778" w14:textId="77777777" w:rsidR="007F1F3C" w:rsidRPr="00F477AF" w:rsidRDefault="007F1F3C" w:rsidP="00EC3F31">
            <w:pPr>
              <w:pStyle w:val="TAL"/>
            </w:pPr>
            <w:r w:rsidRPr="00F477AF">
              <w:t>&gt; Registration ID</w:t>
            </w:r>
          </w:p>
        </w:tc>
        <w:tc>
          <w:tcPr>
            <w:tcW w:w="1440" w:type="dxa"/>
            <w:tcBorders>
              <w:top w:val="single" w:sz="4" w:space="0" w:color="000000"/>
              <w:left w:val="single" w:sz="4" w:space="0" w:color="000000"/>
              <w:bottom w:val="single" w:sz="4" w:space="0" w:color="000000"/>
            </w:tcBorders>
            <w:shd w:val="clear" w:color="auto" w:fill="auto"/>
          </w:tcPr>
          <w:p w14:paraId="088CA6E3" w14:textId="77777777" w:rsidR="007F1F3C" w:rsidRPr="00F477AF" w:rsidRDefault="007F1F3C" w:rsidP="00EC3F31">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EB0019" w14:textId="77777777" w:rsidR="007F1F3C" w:rsidRPr="00F477AF" w:rsidRDefault="007F1F3C" w:rsidP="00EC3F31">
            <w:pPr>
              <w:pStyle w:val="TAL"/>
            </w:pPr>
            <w:r w:rsidRPr="00F477AF">
              <w:t>Identifier of the EEC registration.</w:t>
            </w:r>
          </w:p>
        </w:tc>
      </w:tr>
      <w:tr w:rsidR="007F1F3C" w:rsidRPr="00F477AF" w14:paraId="58F30E6A"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6219E09F" w14:textId="77777777" w:rsidR="007F1F3C" w:rsidRPr="00F477AF" w:rsidRDefault="007F1F3C" w:rsidP="00EC3F31">
            <w:pPr>
              <w:pStyle w:val="TAL"/>
            </w:pPr>
            <w:r w:rsidRPr="00F477AF">
              <w:rPr>
                <w:lang w:eastAsia="ko-KR"/>
              </w:rPr>
              <w:t>&gt; Expiration time</w:t>
            </w:r>
          </w:p>
        </w:tc>
        <w:tc>
          <w:tcPr>
            <w:tcW w:w="1440" w:type="dxa"/>
            <w:tcBorders>
              <w:top w:val="single" w:sz="4" w:space="0" w:color="000000"/>
              <w:left w:val="single" w:sz="4" w:space="0" w:color="000000"/>
              <w:bottom w:val="single" w:sz="4" w:space="0" w:color="000000"/>
            </w:tcBorders>
            <w:shd w:val="clear" w:color="auto" w:fill="auto"/>
          </w:tcPr>
          <w:p w14:paraId="15CB317F" w14:textId="77777777" w:rsidR="007F1F3C" w:rsidRPr="00F477AF" w:rsidRDefault="007F1F3C" w:rsidP="00EC3F31">
            <w:pPr>
              <w:pStyle w:val="TAC"/>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F3680AC" w14:textId="77777777" w:rsidR="007F1F3C" w:rsidRPr="00F477AF" w:rsidRDefault="007F1F3C" w:rsidP="00EC3F31">
            <w:pPr>
              <w:pStyle w:val="TAL"/>
            </w:pPr>
            <w:r w:rsidRPr="00F477AF">
              <w:t>Indicates the expiration time of the registration. To maintain an active registration status, a registration update is required before the expiration time.</w:t>
            </w:r>
          </w:p>
        </w:tc>
      </w:tr>
      <w:tr w:rsidR="007F1F3C" w:rsidRPr="00F477AF" w14:paraId="5C8FC616"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7F7CE0BB" w14:textId="77777777" w:rsidR="007F1F3C" w:rsidRPr="00F477AF" w:rsidRDefault="007F1F3C" w:rsidP="00EC3F31">
            <w:pPr>
              <w:pStyle w:val="TAL"/>
              <w:rPr>
                <w:lang w:eastAsia="ko-KR"/>
              </w:rPr>
            </w:pPr>
            <w:r w:rsidRPr="00F477AF">
              <w:rPr>
                <w:lang w:eastAsia="ko-KR"/>
              </w:rPr>
              <w:t>&gt; EEC context ID</w:t>
            </w:r>
          </w:p>
        </w:tc>
        <w:tc>
          <w:tcPr>
            <w:tcW w:w="1440" w:type="dxa"/>
            <w:tcBorders>
              <w:top w:val="single" w:sz="4" w:space="0" w:color="000000"/>
              <w:left w:val="single" w:sz="4" w:space="0" w:color="000000"/>
              <w:bottom w:val="single" w:sz="4" w:space="0" w:color="000000"/>
            </w:tcBorders>
            <w:shd w:val="clear" w:color="auto" w:fill="auto"/>
          </w:tcPr>
          <w:p w14:paraId="74C6592C" w14:textId="77777777" w:rsidR="007F1F3C" w:rsidRPr="00F477AF" w:rsidRDefault="007F1F3C" w:rsidP="00EC3F31">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857D4E8" w14:textId="77777777" w:rsidR="007F1F3C" w:rsidRPr="00F477AF" w:rsidRDefault="007F1F3C" w:rsidP="00EC3F31">
            <w:pPr>
              <w:pStyle w:val="TAL"/>
              <w:rPr>
                <w:lang w:eastAsia="ko-KR"/>
              </w:rPr>
            </w:pPr>
            <w:r w:rsidRPr="00F477AF">
              <w:t>Identifier of the EEC Context information available at the EES that performed the registration.</w:t>
            </w:r>
          </w:p>
        </w:tc>
      </w:tr>
      <w:tr w:rsidR="007F1F3C" w:rsidRPr="00F477AF" w14:paraId="28124454"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12AF12EF" w14:textId="77777777" w:rsidR="007F1F3C" w:rsidRPr="00F477AF" w:rsidRDefault="007F1F3C" w:rsidP="00EC3F31">
            <w:pPr>
              <w:pStyle w:val="TAL"/>
              <w:rPr>
                <w:lang w:eastAsia="ko-KR"/>
              </w:rPr>
            </w:pPr>
            <w:r w:rsidRPr="00082301">
              <w:rPr>
                <w:lang w:eastAsia="ko-KR"/>
              </w:rPr>
              <w:t>&gt; EEC Context Relocation status</w:t>
            </w:r>
          </w:p>
        </w:tc>
        <w:tc>
          <w:tcPr>
            <w:tcW w:w="1440" w:type="dxa"/>
            <w:tcBorders>
              <w:top w:val="single" w:sz="4" w:space="0" w:color="000000"/>
              <w:left w:val="single" w:sz="4" w:space="0" w:color="000000"/>
              <w:bottom w:val="single" w:sz="4" w:space="0" w:color="000000"/>
            </w:tcBorders>
            <w:shd w:val="clear" w:color="auto" w:fill="auto"/>
          </w:tcPr>
          <w:p w14:paraId="6176259A" w14:textId="77777777" w:rsidR="007F1F3C" w:rsidRPr="00F477AF" w:rsidRDefault="007F1F3C" w:rsidP="00EC3F31">
            <w:pPr>
              <w:pStyle w:val="TAC"/>
              <w:rPr>
                <w:lang w:eastAsia="ko-KR"/>
              </w:rPr>
            </w:pPr>
            <w:r w:rsidRPr="00082301">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C8D696D" w14:textId="77777777" w:rsidR="007F1F3C" w:rsidRPr="00F477AF" w:rsidRDefault="007F1F3C" w:rsidP="00EC3F31">
            <w:pPr>
              <w:pStyle w:val="TAL"/>
            </w:pPr>
            <w:r w:rsidRPr="00082301">
              <w:t>Indicates whether the EEC context retrieval from the S-EES was successful or not.</w:t>
            </w:r>
          </w:p>
        </w:tc>
      </w:tr>
      <w:tr w:rsidR="007F1F3C" w:rsidRPr="00F477AF" w14:paraId="10D6175B" w14:textId="77777777" w:rsidTr="00EC3F31">
        <w:trPr>
          <w:jc w:val="center"/>
          <w:ins w:id="35" w:author="Samsung_rev1v1" w:date="2022-04-07T19:27:00Z"/>
        </w:trPr>
        <w:tc>
          <w:tcPr>
            <w:tcW w:w="2880" w:type="dxa"/>
            <w:tcBorders>
              <w:top w:val="single" w:sz="4" w:space="0" w:color="000000"/>
              <w:left w:val="single" w:sz="4" w:space="0" w:color="000000"/>
              <w:bottom w:val="single" w:sz="4" w:space="0" w:color="000000"/>
            </w:tcBorders>
            <w:shd w:val="clear" w:color="auto" w:fill="auto"/>
          </w:tcPr>
          <w:p w14:paraId="13323509" w14:textId="5A0708E3" w:rsidR="007F1F3C" w:rsidRPr="00082301" w:rsidRDefault="007F1F3C" w:rsidP="007F1F3C">
            <w:pPr>
              <w:pStyle w:val="TAL"/>
              <w:rPr>
                <w:ins w:id="36" w:author="Samsung_rev1v1" w:date="2022-04-07T19:27:00Z"/>
                <w:lang w:eastAsia="ko-KR"/>
              </w:rPr>
            </w:pPr>
            <w:ins w:id="37" w:author="Samsung_rev1v1" w:date="2022-04-07T19:27:00Z">
              <w:r>
                <w:rPr>
                  <w:lang w:eastAsia="ko-KR"/>
                </w:rPr>
                <w:t xml:space="preserve">&gt; list of </w:t>
              </w:r>
            </w:ins>
            <w:ins w:id="38" w:author="Samsung_Rev2v1" w:date="2022-04-08T20:38:00Z">
              <w:r w:rsidR="00C833C4" w:rsidRPr="00C833C4">
                <w:rPr>
                  <w:lang w:eastAsia="ko-KR"/>
                </w:rPr>
                <w:t xml:space="preserve">unfulfilled AC </w:t>
              </w:r>
            </w:ins>
            <w:ins w:id="39" w:author="Samsung_Rev3" w:date="2022-04-11T06:58:00Z">
              <w:r w:rsidR="00546662">
                <w:rPr>
                  <w:lang w:eastAsia="ko-KR"/>
                </w:rPr>
                <w:t>information</w:t>
              </w:r>
            </w:ins>
          </w:p>
        </w:tc>
        <w:tc>
          <w:tcPr>
            <w:tcW w:w="1440" w:type="dxa"/>
            <w:tcBorders>
              <w:top w:val="single" w:sz="4" w:space="0" w:color="000000"/>
              <w:left w:val="single" w:sz="4" w:space="0" w:color="000000"/>
              <w:bottom w:val="single" w:sz="4" w:space="0" w:color="000000"/>
            </w:tcBorders>
            <w:shd w:val="clear" w:color="auto" w:fill="auto"/>
          </w:tcPr>
          <w:p w14:paraId="08294C07" w14:textId="167B9735" w:rsidR="007F1F3C" w:rsidRPr="00082301" w:rsidRDefault="007F1F3C" w:rsidP="007F1F3C">
            <w:pPr>
              <w:pStyle w:val="TAC"/>
              <w:rPr>
                <w:ins w:id="40" w:author="Samsung_rev1v1" w:date="2022-04-07T19:27:00Z"/>
                <w:lang w:eastAsia="ko-KR"/>
              </w:rPr>
            </w:pPr>
            <w:ins w:id="41" w:author="Samsung_rev1v1" w:date="2022-04-07T19:27:00Z">
              <w:r>
                <w:rPr>
                  <w:lang w:eastAsia="ko-KR"/>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3564D09" w14:textId="1E647AF0" w:rsidR="007F1F3C" w:rsidRPr="00082301" w:rsidRDefault="007F1F3C" w:rsidP="007F1F3C">
            <w:pPr>
              <w:pStyle w:val="TAL"/>
              <w:rPr>
                <w:ins w:id="42" w:author="Samsung_rev1v1" w:date="2022-04-07T19:27:00Z"/>
              </w:rPr>
            </w:pPr>
            <w:ins w:id="43" w:author="Samsung_rev1v1" w:date="2022-04-07T19:27:00Z">
              <w:r>
                <w:t xml:space="preserve">List of ACIDs of the AC Profile(s) for which </w:t>
              </w:r>
              <w:r w:rsidRPr="00AB4226">
                <w:t>the requirements indicated in the AC profile(s) cannot be fulfilled</w:t>
              </w:r>
            </w:ins>
          </w:p>
        </w:tc>
      </w:tr>
      <w:tr w:rsidR="007F1F3C" w:rsidRPr="00F477AF" w14:paraId="4D59599D" w14:textId="77777777" w:rsidTr="00EC3F31">
        <w:trPr>
          <w:jc w:val="center"/>
          <w:ins w:id="44" w:author="Samsung_rev1v1" w:date="2022-04-07T19:27:00Z"/>
        </w:trPr>
        <w:tc>
          <w:tcPr>
            <w:tcW w:w="2880" w:type="dxa"/>
            <w:tcBorders>
              <w:top w:val="single" w:sz="4" w:space="0" w:color="000000"/>
              <w:left w:val="single" w:sz="4" w:space="0" w:color="000000"/>
              <w:bottom w:val="single" w:sz="4" w:space="0" w:color="000000"/>
            </w:tcBorders>
            <w:shd w:val="clear" w:color="auto" w:fill="auto"/>
          </w:tcPr>
          <w:p w14:paraId="514CBE21" w14:textId="0FCD02E3" w:rsidR="007F1F3C" w:rsidRPr="00082301" w:rsidRDefault="007F1F3C" w:rsidP="007F1F3C">
            <w:pPr>
              <w:pStyle w:val="TAL"/>
              <w:rPr>
                <w:ins w:id="45" w:author="Samsung_rev1v1" w:date="2022-04-07T19:27:00Z"/>
                <w:lang w:eastAsia="ko-KR"/>
              </w:rPr>
            </w:pPr>
            <w:ins w:id="46" w:author="Samsung_rev1v1" w:date="2022-04-07T19:27:00Z">
              <w:r>
                <w:rPr>
                  <w:lang w:eastAsia="ko-KR"/>
                </w:rPr>
                <w:t>&gt;&gt; ACID</w:t>
              </w:r>
            </w:ins>
          </w:p>
        </w:tc>
        <w:tc>
          <w:tcPr>
            <w:tcW w:w="1440" w:type="dxa"/>
            <w:tcBorders>
              <w:top w:val="single" w:sz="4" w:space="0" w:color="000000"/>
              <w:left w:val="single" w:sz="4" w:space="0" w:color="000000"/>
              <w:bottom w:val="single" w:sz="4" w:space="0" w:color="000000"/>
            </w:tcBorders>
            <w:shd w:val="clear" w:color="auto" w:fill="auto"/>
          </w:tcPr>
          <w:p w14:paraId="0826D92D" w14:textId="46F46CB2" w:rsidR="007F1F3C" w:rsidRPr="00082301" w:rsidRDefault="007F1F3C" w:rsidP="007F1F3C">
            <w:pPr>
              <w:pStyle w:val="TAC"/>
              <w:rPr>
                <w:ins w:id="47" w:author="Samsung_rev1v1" w:date="2022-04-07T19:27:00Z"/>
                <w:lang w:eastAsia="ko-KR"/>
              </w:rPr>
            </w:pPr>
            <w:ins w:id="48" w:author="Samsung_rev1v1" w:date="2022-04-07T19:27:00Z">
              <w:r>
                <w:rPr>
                  <w:lang w:eastAsia="ko-KR"/>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5663703" w14:textId="29FAC547" w:rsidR="007F1F3C" w:rsidRPr="00082301" w:rsidRDefault="007F1F3C" w:rsidP="007F1F3C">
            <w:pPr>
              <w:pStyle w:val="TAL"/>
              <w:rPr>
                <w:ins w:id="49" w:author="Samsung_rev1v1" w:date="2022-04-07T19:27:00Z"/>
              </w:rPr>
            </w:pPr>
            <w:ins w:id="50" w:author="Samsung_rev1v1" w:date="2022-04-07T19:27:00Z">
              <w:r>
                <w:t>Application Identifier</w:t>
              </w:r>
            </w:ins>
          </w:p>
        </w:tc>
      </w:tr>
      <w:tr w:rsidR="007F1F3C" w:rsidRPr="00F477AF" w14:paraId="10C4E9F9" w14:textId="77777777" w:rsidTr="00EC3F31">
        <w:trPr>
          <w:jc w:val="center"/>
          <w:ins w:id="51" w:author="Samsung_rev1v1" w:date="2022-04-07T19:27:00Z"/>
        </w:trPr>
        <w:tc>
          <w:tcPr>
            <w:tcW w:w="2880" w:type="dxa"/>
            <w:tcBorders>
              <w:top w:val="single" w:sz="4" w:space="0" w:color="000000"/>
              <w:left w:val="single" w:sz="4" w:space="0" w:color="000000"/>
              <w:bottom w:val="single" w:sz="4" w:space="0" w:color="000000"/>
            </w:tcBorders>
            <w:shd w:val="clear" w:color="auto" w:fill="auto"/>
          </w:tcPr>
          <w:p w14:paraId="06E39C90" w14:textId="530310F0" w:rsidR="007F1F3C" w:rsidRPr="00082301" w:rsidRDefault="007F1F3C" w:rsidP="007F1F3C">
            <w:pPr>
              <w:pStyle w:val="TAL"/>
              <w:rPr>
                <w:ins w:id="52" w:author="Samsung_rev1v1" w:date="2022-04-07T19:27:00Z"/>
                <w:lang w:eastAsia="ko-KR"/>
              </w:rPr>
            </w:pPr>
            <w:ins w:id="53" w:author="Samsung_rev1v1" w:date="2022-04-07T19:27:00Z">
              <w:r>
                <w:rPr>
                  <w:lang w:eastAsia="ko-KR"/>
                </w:rPr>
                <w:t>&gt;&gt; reason</w:t>
              </w:r>
            </w:ins>
          </w:p>
        </w:tc>
        <w:tc>
          <w:tcPr>
            <w:tcW w:w="1440" w:type="dxa"/>
            <w:tcBorders>
              <w:top w:val="single" w:sz="4" w:space="0" w:color="000000"/>
              <w:left w:val="single" w:sz="4" w:space="0" w:color="000000"/>
              <w:bottom w:val="single" w:sz="4" w:space="0" w:color="000000"/>
            </w:tcBorders>
            <w:shd w:val="clear" w:color="auto" w:fill="auto"/>
          </w:tcPr>
          <w:p w14:paraId="64F9E7CC" w14:textId="366EC833" w:rsidR="007F1F3C" w:rsidRPr="00082301" w:rsidRDefault="007F1F3C" w:rsidP="007F1F3C">
            <w:pPr>
              <w:pStyle w:val="TAC"/>
              <w:rPr>
                <w:ins w:id="54" w:author="Samsung_rev1v1" w:date="2022-04-07T19:27:00Z"/>
                <w:lang w:eastAsia="ko-KR"/>
              </w:rPr>
            </w:pPr>
            <w:ins w:id="55" w:author="Samsung_rev1v1" w:date="2022-04-07T19:27:00Z">
              <w:r>
                <w:rPr>
                  <w:lang w:eastAsia="ko-KR"/>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23E72BF" w14:textId="6B5EFF67" w:rsidR="007F1F3C" w:rsidRPr="00082301" w:rsidRDefault="007F1F3C" w:rsidP="002C00C1">
            <w:pPr>
              <w:pStyle w:val="TAL"/>
              <w:rPr>
                <w:ins w:id="56" w:author="Samsung_rev1v1" w:date="2022-04-07T19:27:00Z"/>
              </w:rPr>
            </w:pPr>
            <w:ins w:id="57" w:author="Samsung_rev1v1" w:date="2022-04-07T19:27:00Z">
              <w:r>
                <w:t>Reson indicating the cause</w:t>
              </w:r>
            </w:ins>
            <w:ins w:id="58" w:author="Samsung_Rev1" w:date="2022-04-11T18:03:00Z">
              <w:r w:rsidR="002C00C1">
                <w:t xml:space="preserve"> (e.g. </w:t>
              </w:r>
              <w:r w:rsidR="002C00C1" w:rsidRPr="002C00C1">
                <w:t>EAS not available</w:t>
              </w:r>
              <w:r w:rsidR="002C00C1">
                <w:t xml:space="preserve">, </w:t>
              </w:r>
              <w:r w:rsidR="002C00C1" w:rsidRPr="002C00C1">
                <w:t>requirements cannot be fulfilled</w:t>
              </w:r>
              <w:r w:rsidR="002C00C1">
                <w:t>, etc.)</w:t>
              </w:r>
            </w:ins>
          </w:p>
        </w:tc>
      </w:tr>
      <w:tr w:rsidR="007F1F3C" w:rsidRPr="00F477AF" w14:paraId="72942FCE"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5FD41A2A" w14:textId="77777777" w:rsidR="007F1F3C" w:rsidRPr="00F477AF" w:rsidRDefault="007F1F3C" w:rsidP="007F1F3C">
            <w:pPr>
              <w:pStyle w:val="TAL"/>
            </w:pPr>
            <w:r w:rsidRPr="00F477AF">
              <w:t>Failure response</w:t>
            </w:r>
          </w:p>
        </w:tc>
        <w:tc>
          <w:tcPr>
            <w:tcW w:w="1440" w:type="dxa"/>
            <w:tcBorders>
              <w:top w:val="single" w:sz="4" w:space="0" w:color="000000"/>
              <w:left w:val="single" w:sz="4" w:space="0" w:color="000000"/>
              <w:bottom w:val="single" w:sz="4" w:space="0" w:color="000000"/>
            </w:tcBorders>
            <w:shd w:val="clear" w:color="auto" w:fill="auto"/>
          </w:tcPr>
          <w:p w14:paraId="66FC9A51" w14:textId="77777777" w:rsidR="007F1F3C" w:rsidRPr="00F477AF" w:rsidRDefault="007F1F3C" w:rsidP="007F1F3C">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3B90632" w14:textId="77777777" w:rsidR="007F1F3C" w:rsidRPr="00F477AF" w:rsidRDefault="007F1F3C" w:rsidP="007F1F3C">
            <w:pPr>
              <w:pStyle w:val="TAL"/>
            </w:pPr>
            <w:r w:rsidRPr="00F477AF">
              <w:t>Indicates that the registration request failed.</w:t>
            </w:r>
          </w:p>
          <w:p w14:paraId="6C2F6DCD" w14:textId="77777777" w:rsidR="007F1F3C" w:rsidRPr="00F477AF" w:rsidRDefault="007F1F3C" w:rsidP="007F1F3C">
            <w:pPr>
              <w:pStyle w:val="TAL"/>
            </w:pPr>
          </w:p>
        </w:tc>
      </w:tr>
      <w:tr w:rsidR="007F1F3C" w:rsidRPr="00F477AF" w14:paraId="59FE0F3E"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39FAE60D" w14:textId="77777777" w:rsidR="007F1F3C" w:rsidRPr="00F477AF" w:rsidRDefault="007F1F3C" w:rsidP="007F1F3C">
            <w:pPr>
              <w:pStyle w:val="TAL"/>
            </w:pPr>
            <w:r w:rsidRPr="00F477AF">
              <w:t>&gt; Cause</w:t>
            </w:r>
          </w:p>
        </w:tc>
        <w:tc>
          <w:tcPr>
            <w:tcW w:w="1440" w:type="dxa"/>
            <w:tcBorders>
              <w:top w:val="single" w:sz="4" w:space="0" w:color="000000"/>
              <w:left w:val="single" w:sz="4" w:space="0" w:color="000000"/>
              <w:bottom w:val="single" w:sz="4" w:space="0" w:color="000000"/>
            </w:tcBorders>
            <w:shd w:val="clear" w:color="auto" w:fill="auto"/>
          </w:tcPr>
          <w:p w14:paraId="69585012" w14:textId="77777777" w:rsidR="007F1F3C" w:rsidRPr="00F477AF" w:rsidRDefault="007F1F3C" w:rsidP="007F1F3C">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C04AA16" w14:textId="77777777" w:rsidR="007F1F3C" w:rsidRPr="00F477AF" w:rsidRDefault="007F1F3C" w:rsidP="007F1F3C">
            <w:pPr>
              <w:pStyle w:val="TAL"/>
            </w:pPr>
            <w:r w:rsidRPr="00F477AF">
              <w:t>Provides the cause for registration request failure.</w:t>
            </w:r>
          </w:p>
        </w:tc>
      </w:tr>
    </w:tbl>
    <w:p w14:paraId="029BA41B" w14:textId="77777777" w:rsidR="007F1F3C" w:rsidRDefault="007F1F3C" w:rsidP="007F1F3C">
      <w:pPr>
        <w:rPr>
          <w:lang w:eastAsia="ko-KR"/>
        </w:rPr>
      </w:pPr>
    </w:p>
    <w:p w14:paraId="3AE35F4F" w14:textId="77777777" w:rsidR="007F1F3C" w:rsidRPr="00C21836" w:rsidRDefault="007F1F3C" w:rsidP="007F1F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Next </w:t>
      </w:r>
      <w:r w:rsidRPr="00C21836">
        <w:rPr>
          <w:rFonts w:ascii="Arial" w:hAnsi="Arial" w:cs="Arial"/>
          <w:noProof/>
          <w:color w:val="0000FF"/>
          <w:sz w:val="28"/>
          <w:szCs w:val="28"/>
          <w:lang w:val="fr-FR"/>
        </w:rPr>
        <w:t>Change * * * *</w:t>
      </w:r>
    </w:p>
    <w:p w14:paraId="1EC1C08A" w14:textId="409BF434" w:rsidR="007F1F3C" w:rsidRPr="00F477AF" w:rsidRDefault="007F1F3C" w:rsidP="007F1F3C">
      <w:pPr>
        <w:pStyle w:val="Heading5"/>
      </w:pPr>
      <w:r w:rsidRPr="00F477AF">
        <w:t>8.4.2.3.5</w:t>
      </w:r>
      <w:r w:rsidRPr="00F477AF">
        <w:tab/>
        <w:t>EEC registration update response</w:t>
      </w:r>
      <w:bookmarkEnd w:id="31"/>
      <w:bookmarkEnd w:id="32"/>
      <w:bookmarkEnd w:id="33"/>
      <w:bookmarkEnd w:id="34"/>
    </w:p>
    <w:p w14:paraId="0A043997" w14:textId="77777777" w:rsidR="007F1F3C" w:rsidRPr="00F477AF" w:rsidRDefault="007F1F3C" w:rsidP="007F1F3C">
      <w:pPr>
        <w:rPr>
          <w:lang w:eastAsia="ko-KR"/>
        </w:rPr>
      </w:pPr>
      <w:r w:rsidRPr="00F477AF">
        <w:t xml:space="preserve">Table 8.4.2.3.5-1 describes information elements in the EEC registration update response from the </w:t>
      </w:r>
      <w:r w:rsidRPr="00F477AF">
        <w:rPr>
          <w:lang w:eastAsia="ko-KR"/>
        </w:rPr>
        <w:t>EES</w:t>
      </w:r>
      <w:r w:rsidRPr="00F477AF">
        <w:t xml:space="preserve"> to the EEC.</w:t>
      </w:r>
    </w:p>
    <w:p w14:paraId="5F2205F5" w14:textId="77777777" w:rsidR="007F1F3C" w:rsidRPr="00F477AF" w:rsidRDefault="007F1F3C" w:rsidP="007F1F3C">
      <w:pPr>
        <w:pStyle w:val="TH"/>
      </w:pPr>
      <w:r w:rsidRPr="00F477AF">
        <w:t>Table 8.4.2.3.5-1: EEC registration update response</w:t>
      </w:r>
    </w:p>
    <w:tbl>
      <w:tblPr>
        <w:tblW w:w="8640" w:type="dxa"/>
        <w:jc w:val="center"/>
        <w:tblLayout w:type="fixed"/>
        <w:tblLook w:val="0000" w:firstRow="0" w:lastRow="0" w:firstColumn="0" w:lastColumn="0" w:noHBand="0" w:noVBand="0"/>
      </w:tblPr>
      <w:tblGrid>
        <w:gridCol w:w="2880"/>
        <w:gridCol w:w="1440"/>
        <w:gridCol w:w="4320"/>
      </w:tblGrid>
      <w:tr w:rsidR="007F1F3C" w:rsidRPr="00F477AF" w14:paraId="1FB9447D"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374B795F" w14:textId="77777777" w:rsidR="007F1F3C" w:rsidRPr="00F477AF" w:rsidRDefault="007F1F3C" w:rsidP="00EC3F31">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657C0488" w14:textId="77777777" w:rsidR="007F1F3C" w:rsidRPr="00F477AF" w:rsidRDefault="007F1F3C" w:rsidP="00EC3F31">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1C6B922" w14:textId="77777777" w:rsidR="007F1F3C" w:rsidRPr="00F477AF" w:rsidRDefault="007F1F3C" w:rsidP="00EC3F31">
            <w:pPr>
              <w:pStyle w:val="TAH"/>
            </w:pPr>
            <w:r w:rsidRPr="00F477AF">
              <w:t>Description</w:t>
            </w:r>
          </w:p>
        </w:tc>
      </w:tr>
      <w:tr w:rsidR="007F1F3C" w:rsidRPr="00F477AF" w14:paraId="5D0B69C9"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218541E9" w14:textId="77777777" w:rsidR="007F1F3C" w:rsidRPr="00F477AF" w:rsidRDefault="007F1F3C" w:rsidP="00EC3F31">
            <w:pPr>
              <w:pStyle w:val="TAL"/>
            </w:pPr>
            <w:r w:rsidRPr="00F477AF">
              <w:t>Successful response</w:t>
            </w:r>
          </w:p>
        </w:tc>
        <w:tc>
          <w:tcPr>
            <w:tcW w:w="1440" w:type="dxa"/>
            <w:tcBorders>
              <w:top w:val="single" w:sz="4" w:space="0" w:color="000000"/>
              <w:left w:val="single" w:sz="4" w:space="0" w:color="000000"/>
              <w:bottom w:val="single" w:sz="4" w:space="0" w:color="000000"/>
            </w:tcBorders>
            <w:shd w:val="clear" w:color="auto" w:fill="auto"/>
          </w:tcPr>
          <w:p w14:paraId="103E3A99" w14:textId="77777777" w:rsidR="007F1F3C" w:rsidRPr="00F477AF" w:rsidRDefault="007F1F3C" w:rsidP="00EC3F31">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E5AC6D7" w14:textId="77777777" w:rsidR="007F1F3C" w:rsidRPr="00F477AF" w:rsidRDefault="007F1F3C" w:rsidP="00EC3F31">
            <w:pPr>
              <w:pStyle w:val="TAL"/>
            </w:pPr>
            <w:r w:rsidRPr="00F477AF">
              <w:t>Indicates that the registration update request was successful.</w:t>
            </w:r>
          </w:p>
          <w:p w14:paraId="3B8AF5FB" w14:textId="77777777" w:rsidR="007F1F3C" w:rsidRPr="00F477AF" w:rsidRDefault="007F1F3C" w:rsidP="00EC3F31">
            <w:pPr>
              <w:pStyle w:val="TAL"/>
            </w:pPr>
          </w:p>
        </w:tc>
      </w:tr>
      <w:tr w:rsidR="007F1F3C" w:rsidRPr="00F477AF" w14:paraId="5C5BDD7C"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19E6286D" w14:textId="77777777" w:rsidR="007F1F3C" w:rsidRPr="00F477AF" w:rsidRDefault="007F1F3C" w:rsidP="00EC3F31">
            <w:pPr>
              <w:pStyle w:val="TAL"/>
            </w:pPr>
            <w:r w:rsidRPr="00F477AF">
              <w:rPr>
                <w:lang w:eastAsia="ko-KR"/>
              </w:rPr>
              <w:t>&gt; Expiration time</w:t>
            </w:r>
          </w:p>
        </w:tc>
        <w:tc>
          <w:tcPr>
            <w:tcW w:w="1440" w:type="dxa"/>
            <w:tcBorders>
              <w:top w:val="single" w:sz="4" w:space="0" w:color="000000"/>
              <w:left w:val="single" w:sz="4" w:space="0" w:color="000000"/>
              <w:bottom w:val="single" w:sz="4" w:space="0" w:color="000000"/>
            </w:tcBorders>
            <w:shd w:val="clear" w:color="auto" w:fill="auto"/>
          </w:tcPr>
          <w:p w14:paraId="2DA9A05C" w14:textId="77777777" w:rsidR="007F1F3C" w:rsidRPr="00F477AF" w:rsidRDefault="007F1F3C" w:rsidP="00EC3F31">
            <w:pPr>
              <w:pStyle w:val="TAC"/>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F79BD31" w14:textId="77777777" w:rsidR="007F1F3C" w:rsidRPr="00F477AF" w:rsidRDefault="007F1F3C" w:rsidP="00EC3F31">
            <w:pPr>
              <w:pStyle w:val="TAL"/>
            </w:pPr>
            <w:r w:rsidRPr="00F477AF">
              <w:t>Indicates the expiration time of the registration. To maintain an active registration status, a registration update is required before the expiration time.</w:t>
            </w:r>
          </w:p>
        </w:tc>
      </w:tr>
      <w:tr w:rsidR="007F1F3C" w:rsidRPr="00F477AF" w14:paraId="5C4FEFDB" w14:textId="77777777" w:rsidTr="00EC3F31">
        <w:trPr>
          <w:jc w:val="center"/>
          <w:ins w:id="59" w:author="Samsung_rev1v1" w:date="2022-04-07T19:27:00Z"/>
        </w:trPr>
        <w:tc>
          <w:tcPr>
            <w:tcW w:w="2880" w:type="dxa"/>
            <w:tcBorders>
              <w:top w:val="single" w:sz="4" w:space="0" w:color="000000"/>
              <w:left w:val="single" w:sz="4" w:space="0" w:color="000000"/>
              <w:bottom w:val="single" w:sz="4" w:space="0" w:color="000000"/>
            </w:tcBorders>
            <w:shd w:val="clear" w:color="auto" w:fill="auto"/>
          </w:tcPr>
          <w:p w14:paraId="10F7A4F8" w14:textId="5AECCBB3" w:rsidR="007F1F3C" w:rsidRPr="00F477AF" w:rsidRDefault="007F1F3C" w:rsidP="00546662">
            <w:pPr>
              <w:pStyle w:val="TAL"/>
              <w:rPr>
                <w:ins w:id="60" w:author="Samsung_rev1v1" w:date="2022-04-07T19:27:00Z"/>
                <w:lang w:eastAsia="ko-KR"/>
              </w:rPr>
            </w:pPr>
            <w:ins w:id="61" w:author="Samsung_rev1v1" w:date="2022-04-07T19:27:00Z">
              <w:r>
                <w:rPr>
                  <w:lang w:eastAsia="ko-KR"/>
                </w:rPr>
                <w:t xml:space="preserve">&gt; list of </w:t>
              </w:r>
            </w:ins>
            <w:ins w:id="62" w:author="Samsung_Rev2v1" w:date="2022-04-08T20:38:00Z">
              <w:r w:rsidR="00C833C4" w:rsidRPr="00C833C4">
                <w:rPr>
                  <w:lang w:eastAsia="ko-KR"/>
                </w:rPr>
                <w:t xml:space="preserve">unfulfilled AC </w:t>
              </w:r>
            </w:ins>
            <w:ins w:id="63" w:author="Samsung_Rev3" w:date="2022-04-11T06:58:00Z">
              <w:r w:rsidR="00546662">
                <w:rPr>
                  <w:lang w:eastAsia="ko-KR"/>
                </w:rPr>
                <w:t>information</w:t>
              </w:r>
            </w:ins>
          </w:p>
        </w:tc>
        <w:tc>
          <w:tcPr>
            <w:tcW w:w="1440" w:type="dxa"/>
            <w:tcBorders>
              <w:top w:val="single" w:sz="4" w:space="0" w:color="000000"/>
              <w:left w:val="single" w:sz="4" w:space="0" w:color="000000"/>
              <w:bottom w:val="single" w:sz="4" w:space="0" w:color="000000"/>
            </w:tcBorders>
            <w:shd w:val="clear" w:color="auto" w:fill="auto"/>
          </w:tcPr>
          <w:p w14:paraId="07807B9D" w14:textId="2E78A697" w:rsidR="007F1F3C" w:rsidRPr="00F477AF" w:rsidRDefault="007F1F3C" w:rsidP="007F1F3C">
            <w:pPr>
              <w:pStyle w:val="TAC"/>
              <w:rPr>
                <w:ins w:id="64" w:author="Samsung_rev1v1" w:date="2022-04-07T19:27:00Z"/>
                <w:lang w:eastAsia="ko-KR"/>
              </w:rPr>
            </w:pPr>
            <w:ins w:id="65" w:author="Samsung_rev1v1" w:date="2022-04-07T19:27:00Z">
              <w:r>
                <w:rPr>
                  <w:lang w:eastAsia="ko-KR"/>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12EE61" w14:textId="659BAEEB" w:rsidR="007F1F3C" w:rsidRPr="00F477AF" w:rsidRDefault="007F1F3C" w:rsidP="007F1F3C">
            <w:pPr>
              <w:pStyle w:val="TAL"/>
              <w:rPr>
                <w:ins w:id="66" w:author="Samsung_rev1v1" w:date="2022-04-07T19:27:00Z"/>
              </w:rPr>
            </w:pPr>
            <w:ins w:id="67" w:author="Samsung_rev1v1" w:date="2022-04-07T19:27:00Z">
              <w:r>
                <w:t xml:space="preserve">List of ACIDs of the AC Profile(s) for which </w:t>
              </w:r>
              <w:r w:rsidRPr="00AB4226">
                <w:t>the requirements indicated in the AC profile(s) cannot be fulfilled</w:t>
              </w:r>
            </w:ins>
          </w:p>
        </w:tc>
      </w:tr>
      <w:tr w:rsidR="007F1F3C" w:rsidRPr="00F477AF" w14:paraId="7CEF19B4" w14:textId="77777777" w:rsidTr="00EC3F31">
        <w:trPr>
          <w:jc w:val="center"/>
          <w:ins w:id="68" w:author="Samsung_rev1v1" w:date="2022-04-07T19:27:00Z"/>
        </w:trPr>
        <w:tc>
          <w:tcPr>
            <w:tcW w:w="2880" w:type="dxa"/>
            <w:tcBorders>
              <w:top w:val="single" w:sz="4" w:space="0" w:color="000000"/>
              <w:left w:val="single" w:sz="4" w:space="0" w:color="000000"/>
              <w:bottom w:val="single" w:sz="4" w:space="0" w:color="000000"/>
            </w:tcBorders>
            <w:shd w:val="clear" w:color="auto" w:fill="auto"/>
          </w:tcPr>
          <w:p w14:paraId="33565896" w14:textId="209252D4" w:rsidR="007F1F3C" w:rsidRPr="00F477AF" w:rsidRDefault="007F1F3C" w:rsidP="007F1F3C">
            <w:pPr>
              <w:pStyle w:val="TAL"/>
              <w:rPr>
                <w:ins w:id="69" w:author="Samsung_rev1v1" w:date="2022-04-07T19:27:00Z"/>
                <w:lang w:eastAsia="ko-KR"/>
              </w:rPr>
            </w:pPr>
            <w:ins w:id="70" w:author="Samsung_rev1v1" w:date="2022-04-07T19:27:00Z">
              <w:r>
                <w:rPr>
                  <w:lang w:eastAsia="ko-KR"/>
                </w:rPr>
                <w:t>&gt;&gt; ACID</w:t>
              </w:r>
            </w:ins>
          </w:p>
        </w:tc>
        <w:tc>
          <w:tcPr>
            <w:tcW w:w="1440" w:type="dxa"/>
            <w:tcBorders>
              <w:top w:val="single" w:sz="4" w:space="0" w:color="000000"/>
              <w:left w:val="single" w:sz="4" w:space="0" w:color="000000"/>
              <w:bottom w:val="single" w:sz="4" w:space="0" w:color="000000"/>
            </w:tcBorders>
            <w:shd w:val="clear" w:color="auto" w:fill="auto"/>
          </w:tcPr>
          <w:p w14:paraId="12914B96" w14:textId="2880403F" w:rsidR="007F1F3C" w:rsidRPr="00F477AF" w:rsidRDefault="007F1F3C" w:rsidP="007F1F3C">
            <w:pPr>
              <w:pStyle w:val="TAC"/>
              <w:rPr>
                <w:ins w:id="71" w:author="Samsung_rev1v1" w:date="2022-04-07T19:27:00Z"/>
                <w:lang w:eastAsia="ko-KR"/>
              </w:rPr>
            </w:pPr>
            <w:ins w:id="72" w:author="Samsung_rev1v1" w:date="2022-04-07T19:27:00Z">
              <w:r>
                <w:rPr>
                  <w:lang w:eastAsia="ko-KR"/>
                </w:rPr>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B0D6BD7" w14:textId="5B2D7153" w:rsidR="007F1F3C" w:rsidRPr="00F477AF" w:rsidRDefault="007F1F3C" w:rsidP="007F1F3C">
            <w:pPr>
              <w:pStyle w:val="TAL"/>
              <w:rPr>
                <w:ins w:id="73" w:author="Samsung_rev1v1" w:date="2022-04-07T19:27:00Z"/>
              </w:rPr>
            </w:pPr>
            <w:ins w:id="74" w:author="Samsung_rev1v1" w:date="2022-04-07T19:27:00Z">
              <w:r>
                <w:t>Application Identifier</w:t>
              </w:r>
            </w:ins>
          </w:p>
        </w:tc>
      </w:tr>
      <w:tr w:rsidR="007F1F3C" w:rsidRPr="00F477AF" w14:paraId="0885D80B" w14:textId="77777777" w:rsidTr="00EC3F31">
        <w:trPr>
          <w:jc w:val="center"/>
          <w:ins w:id="75" w:author="Samsung_rev1v1" w:date="2022-04-07T19:27:00Z"/>
        </w:trPr>
        <w:tc>
          <w:tcPr>
            <w:tcW w:w="2880" w:type="dxa"/>
            <w:tcBorders>
              <w:top w:val="single" w:sz="4" w:space="0" w:color="000000"/>
              <w:left w:val="single" w:sz="4" w:space="0" w:color="000000"/>
              <w:bottom w:val="single" w:sz="4" w:space="0" w:color="000000"/>
            </w:tcBorders>
            <w:shd w:val="clear" w:color="auto" w:fill="auto"/>
          </w:tcPr>
          <w:p w14:paraId="4A5612EF" w14:textId="436ED172" w:rsidR="007F1F3C" w:rsidRPr="00F477AF" w:rsidRDefault="007F1F3C" w:rsidP="007F1F3C">
            <w:pPr>
              <w:pStyle w:val="TAL"/>
              <w:rPr>
                <w:ins w:id="76" w:author="Samsung_rev1v1" w:date="2022-04-07T19:27:00Z"/>
                <w:lang w:eastAsia="ko-KR"/>
              </w:rPr>
            </w:pPr>
            <w:ins w:id="77" w:author="Samsung_rev1v1" w:date="2022-04-07T19:27:00Z">
              <w:r>
                <w:rPr>
                  <w:lang w:eastAsia="ko-KR"/>
                </w:rPr>
                <w:t>&gt;&gt; reason</w:t>
              </w:r>
            </w:ins>
          </w:p>
        </w:tc>
        <w:tc>
          <w:tcPr>
            <w:tcW w:w="1440" w:type="dxa"/>
            <w:tcBorders>
              <w:top w:val="single" w:sz="4" w:space="0" w:color="000000"/>
              <w:left w:val="single" w:sz="4" w:space="0" w:color="000000"/>
              <w:bottom w:val="single" w:sz="4" w:space="0" w:color="000000"/>
            </w:tcBorders>
            <w:shd w:val="clear" w:color="auto" w:fill="auto"/>
          </w:tcPr>
          <w:p w14:paraId="63213A5B" w14:textId="1A18C5F4" w:rsidR="007F1F3C" w:rsidRPr="00F477AF" w:rsidRDefault="007F1F3C" w:rsidP="007F1F3C">
            <w:pPr>
              <w:pStyle w:val="TAC"/>
              <w:rPr>
                <w:ins w:id="78" w:author="Samsung_rev1v1" w:date="2022-04-07T19:27:00Z"/>
                <w:lang w:eastAsia="ko-KR"/>
              </w:rPr>
            </w:pPr>
            <w:ins w:id="79" w:author="Samsung_rev1v1" w:date="2022-04-07T19:27:00Z">
              <w:r>
                <w:rPr>
                  <w:lang w:eastAsia="ko-KR"/>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CC8A59B" w14:textId="10D6782B" w:rsidR="007F1F3C" w:rsidRPr="00F477AF" w:rsidRDefault="007F1F3C" w:rsidP="007F1F3C">
            <w:pPr>
              <w:pStyle w:val="TAL"/>
              <w:rPr>
                <w:ins w:id="80" w:author="Samsung_rev1v1" w:date="2022-04-07T19:27:00Z"/>
              </w:rPr>
            </w:pPr>
            <w:ins w:id="81" w:author="Samsung_rev1v1" w:date="2022-04-07T19:27:00Z">
              <w:r>
                <w:t>Reson indicating the cause</w:t>
              </w:r>
            </w:ins>
            <w:ins w:id="82" w:author="Samsung_Rev1" w:date="2022-04-11T18:04:00Z">
              <w:r w:rsidR="002C00C1">
                <w:t xml:space="preserve"> </w:t>
              </w:r>
              <w:r w:rsidR="002C00C1">
                <w:t xml:space="preserve">(e.g. </w:t>
              </w:r>
              <w:r w:rsidR="002C00C1" w:rsidRPr="002C00C1">
                <w:t>EAS not available</w:t>
              </w:r>
              <w:r w:rsidR="002C00C1">
                <w:t xml:space="preserve">, </w:t>
              </w:r>
              <w:r w:rsidR="002C00C1" w:rsidRPr="002C00C1">
                <w:t>requirements cannot be fulfilled</w:t>
              </w:r>
              <w:r w:rsidR="002C00C1">
                <w:t>, etc.)</w:t>
              </w:r>
            </w:ins>
            <w:bookmarkStart w:id="83" w:name="_GoBack"/>
            <w:bookmarkEnd w:id="83"/>
          </w:p>
        </w:tc>
      </w:tr>
      <w:tr w:rsidR="007F1F3C" w:rsidRPr="00F477AF" w14:paraId="519BBD47" w14:textId="77777777" w:rsidTr="00EC3F31">
        <w:trPr>
          <w:jc w:val="center"/>
        </w:trPr>
        <w:tc>
          <w:tcPr>
            <w:tcW w:w="2880" w:type="dxa"/>
            <w:tcBorders>
              <w:top w:val="single" w:sz="4" w:space="0" w:color="000000"/>
              <w:left w:val="single" w:sz="4" w:space="0" w:color="000000"/>
              <w:bottom w:val="single" w:sz="4" w:space="0" w:color="000000"/>
            </w:tcBorders>
            <w:shd w:val="clear" w:color="auto" w:fill="auto"/>
          </w:tcPr>
          <w:p w14:paraId="4B4CD256" w14:textId="77777777" w:rsidR="007F1F3C" w:rsidRPr="00F477AF" w:rsidRDefault="007F1F3C" w:rsidP="007F1F3C">
            <w:pPr>
              <w:pStyle w:val="TAL"/>
              <w:rPr>
                <w:lang w:eastAsia="ko-KR"/>
              </w:rPr>
            </w:pPr>
            <w:r w:rsidRPr="00F477AF">
              <w:rPr>
                <w:lang w:eastAsia="ko-KR"/>
              </w:rPr>
              <w:t>Failure response</w:t>
            </w:r>
          </w:p>
        </w:tc>
        <w:tc>
          <w:tcPr>
            <w:tcW w:w="1440" w:type="dxa"/>
            <w:tcBorders>
              <w:top w:val="single" w:sz="4" w:space="0" w:color="000000"/>
              <w:left w:val="single" w:sz="4" w:space="0" w:color="000000"/>
              <w:bottom w:val="single" w:sz="4" w:space="0" w:color="000000"/>
            </w:tcBorders>
            <w:shd w:val="clear" w:color="auto" w:fill="auto"/>
          </w:tcPr>
          <w:p w14:paraId="5D2E037C" w14:textId="77777777" w:rsidR="007F1F3C" w:rsidRPr="00F477AF" w:rsidRDefault="007F1F3C" w:rsidP="007F1F3C">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9488882" w14:textId="77777777" w:rsidR="007F1F3C" w:rsidRPr="00F477AF" w:rsidRDefault="007F1F3C" w:rsidP="007F1F3C">
            <w:pPr>
              <w:pStyle w:val="TAL"/>
            </w:pPr>
            <w:r w:rsidRPr="00F477AF">
              <w:t>Indicates that the registration update request failed.</w:t>
            </w:r>
          </w:p>
          <w:p w14:paraId="7EA9C29B" w14:textId="77777777" w:rsidR="007F1F3C" w:rsidRPr="00F477AF" w:rsidRDefault="007F1F3C" w:rsidP="007F1F3C">
            <w:pPr>
              <w:pStyle w:val="TAL"/>
            </w:pPr>
          </w:p>
        </w:tc>
      </w:tr>
    </w:tbl>
    <w:p w14:paraId="5EB92821" w14:textId="77777777" w:rsidR="007F1F3C" w:rsidRPr="00F477AF" w:rsidRDefault="007F1F3C" w:rsidP="007F1F3C">
      <w:pPr>
        <w:rPr>
          <w:lang w:eastAsia="ko-KR"/>
        </w:rPr>
      </w:pPr>
    </w:p>
    <w:p w14:paraId="004563F1" w14:textId="77777777" w:rsidR="007F1F3C" w:rsidRPr="00C21836" w:rsidRDefault="007F1F3C" w:rsidP="007F1F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 * * * *</w:t>
      </w:r>
    </w:p>
    <w:p w14:paraId="6162E5F2" w14:textId="77777777" w:rsidR="00EE4FAA" w:rsidRDefault="00EE4FAA">
      <w:pPr>
        <w:rPr>
          <w:noProof/>
        </w:rPr>
      </w:pPr>
    </w:p>
    <w:sectPr w:rsidR="00EE4FA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0949" w14:textId="77777777" w:rsidR="00E13F6E" w:rsidRDefault="00E13F6E">
      <w:r>
        <w:separator/>
      </w:r>
    </w:p>
  </w:endnote>
  <w:endnote w:type="continuationSeparator" w:id="0">
    <w:p w14:paraId="364A41F0" w14:textId="77777777" w:rsidR="00E13F6E" w:rsidRDefault="00E1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7B74" w14:textId="77777777" w:rsidR="00E13F6E" w:rsidRDefault="00E13F6E">
      <w:r>
        <w:separator/>
      </w:r>
    </w:p>
  </w:footnote>
  <w:footnote w:type="continuationSeparator" w:id="0">
    <w:p w14:paraId="498231A2" w14:textId="77777777" w:rsidR="00E13F6E" w:rsidRDefault="00E1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ev1v1">
    <w15:presenceInfo w15:providerId="None" w15:userId="Samsung_rev1v1"/>
  </w15:person>
  <w15:person w15:author="Samsung_Rev4">
    <w15:presenceInfo w15:providerId="None" w15:userId="Samsung_Rev4"/>
  </w15:person>
  <w15:person w15:author="Samsung_Rev3">
    <w15:presenceInfo w15:providerId="None" w15:userId="Samsung_Rev3"/>
  </w15:person>
  <w15:person w15:author="Samsung_Rev2v1">
    <w15:presenceInfo w15:providerId="None" w15:userId="Samsung_Rev2v1"/>
  </w15:person>
  <w15:person w15:author="Samsung">
    <w15:presenceInfo w15:providerId="None" w15:userId="Samsung"/>
  </w15:person>
  <w15:person w15:author="Samsung_Rev1">
    <w15:presenceInfo w15:providerId="None" w15:userId="Samsung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F1"/>
    <w:rsid w:val="00022E4A"/>
    <w:rsid w:val="00086715"/>
    <w:rsid w:val="000A2FF5"/>
    <w:rsid w:val="000A6394"/>
    <w:rsid w:val="000B7FED"/>
    <w:rsid w:val="000C038A"/>
    <w:rsid w:val="000C6598"/>
    <w:rsid w:val="000D44B3"/>
    <w:rsid w:val="00145D43"/>
    <w:rsid w:val="00192C46"/>
    <w:rsid w:val="001A08B3"/>
    <w:rsid w:val="001A7B60"/>
    <w:rsid w:val="001B52F0"/>
    <w:rsid w:val="001B7A65"/>
    <w:rsid w:val="001E41F3"/>
    <w:rsid w:val="00222FDF"/>
    <w:rsid w:val="0026004D"/>
    <w:rsid w:val="002640DD"/>
    <w:rsid w:val="00275D12"/>
    <w:rsid w:val="00281AC0"/>
    <w:rsid w:val="00284FEB"/>
    <w:rsid w:val="002860C4"/>
    <w:rsid w:val="002B5741"/>
    <w:rsid w:val="002C00C1"/>
    <w:rsid w:val="002E472E"/>
    <w:rsid w:val="00305409"/>
    <w:rsid w:val="003609EF"/>
    <w:rsid w:val="0036231A"/>
    <w:rsid w:val="00374DD4"/>
    <w:rsid w:val="003C3D15"/>
    <w:rsid w:val="003E1A36"/>
    <w:rsid w:val="003E6C6C"/>
    <w:rsid w:val="00410371"/>
    <w:rsid w:val="004242F1"/>
    <w:rsid w:val="00455DBD"/>
    <w:rsid w:val="00476010"/>
    <w:rsid w:val="0049218A"/>
    <w:rsid w:val="0049606A"/>
    <w:rsid w:val="004B75B7"/>
    <w:rsid w:val="004F4C52"/>
    <w:rsid w:val="0051580D"/>
    <w:rsid w:val="00546662"/>
    <w:rsid w:val="00547111"/>
    <w:rsid w:val="005566CD"/>
    <w:rsid w:val="00592D74"/>
    <w:rsid w:val="005D5470"/>
    <w:rsid w:val="005E2C44"/>
    <w:rsid w:val="00617343"/>
    <w:rsid w:val="00621188"/>
    <w:rsid w:val="006257ED"/>
    <w:rsid w:val="00665C47"/>
    <w:rsid w:val="00695808"/>
    <w:rsid w:val="006A0189"/>
    <w:rsid w:val="006A4A48"/>
    <w:rsid w:val="006B46FB"/>
    <w:rsid w:val="006E21FB"/>
    <w:rsid w:val="007773E7"/>
    <w:rsid w:val="00792342"/>
    <w:rsid w:val="007977A8"/>
    <w:rsid w:val="007B1648"/>
    <w:rsid w:val="007B512A"/>
    <w:rsid w:val="007C2097"/>
    <w:rsid w:val="007D6A07"/>
    <w:rsid w:val="007F1F3C"/>
    <w:rsid w:val="007F7259"/>
    <w:rsid w:val="008040A8"/>
    <w:rsid w:val="008279FA"/>
    <w:rsid w:val="008626E7"/>
    <w:rsid w:val="00870EE7"/>
    <w:rsid w:val="008863B9"/>
    <w:rsid w:val="008A45A6"/>
    <w:rsid w:val="008E00B0"/>
    <w:rsid w:val="008F3789"/>
    <w:rsid w:val="008F686C"/>
    <w:rsid w:val="009148DE"/>
    <w:rsid w:val="00930B32"/>
    <w:rsid w:val="00941E30"/>
    <w:rsid w:val="00973C4F"/>
    <w:rsid w:val="009777D9"/>
    <w:rsid w:val="00991B88"/>
    <w:rsid w:val="009A5753"/>
    <w:rsid w:val="009A579D"/>
    <w:rsid w:val="009E1A96"/>
    <w:rsid w:val="009E3297"/>
    <w:rsid w:val="009F734F"/>
    <w:rsid w:val="00A20EAA"/>
    <w:rsid w:val="00A246B6"/>
    <w:rsid w:val="00A25E09"/>
    <w:rsid w:val="00A408E2"/>
    <w:rsid w:val="00A47E70"/>
    <w:rsid w:val="00A50CF0"/>
    <w:rsid w:val="00A7671C"/>
    <w:rsid w:val="00A817C1"/>
    <w:rsid w:val="00AA2CBC"/>
    <w:rsid w:val="00AB4226"/>
    <w:rsid w:val="00AC5820"/>
    <w:rsid w:val="00AD1CD8"/>
    <w:rsid w:val="00AD46B8"/>
    <w:rsid w:val="00AF1615"/>
    <w:rsid w:val="00B258BB"/>
    <w:rsid w:val="00B36777"/>
    <w:rsid w:val="00B4603A"/>
    <w:rsid w:val="00B67B97"/>
    <w:rsid w:val="00B968C8"/>
    <w:rsid w:val="00BA3EC5"/>
    <w:rsid w:val="00BA4BA1"/>
    <w:rsid w:val="00BA51D9"/>
    <w:rsid w:val="00BB5DFC"/>
    <w:rsid w:val="00BD279D"/>
    <w:rsid w:val="00BD6BB8"/>
    <w:rsid w:val="00C27E29"/>
    <w:rsid w:val="00C64862"/>
    <w:rsid w:val="00C66BA2"/>
    <w:rsid w:val="00C833C4"/>
    <w:rsid w:val="00C95985"/>
    <w:rsid w:val="00CA70B1"/>
    <w:rsid w:val="00CC5026"/>
    <w:rsid w:val="00CC68D0"/>
    <w:rsid w:val="00D03F9A"/>
    <w:rsid w:val="00D06D51"/>
    <w:rsid w:val="00D24991"/>
    <w:rsid w:val="00D50255"/>
    <w:rsid w:val="00D66520"/>
    <w:rsid w:val="00DC45FC"/>
    <w:rsid w:val="00DE34CF"/>
    <w:rsid w:val="00E13F3D"/>
    <w:rsid w:val="00E13F6E"/>
    <w:rsid w:val="00E21275"/>
    <w:rsid w:val="00E34898"/>
    <w:rsid w:val="00E419EB"/>
    <w:rsid w:val="00E42624"/>
    <w:rsid w:val="00EB09B7"/>
    <w:rsid w:val="00EB4127"/>
    <w:rsid w:val="00EE4FAA"/>
    <w:rsid w:val="00EE7D7C"/>
    <w:rsid w:val="00F03050"/>
    <w:rsid w:val="00F25D98"/>
    <w:rsid w:val="00F300FB"/>
    <w:rsid w:val="00F477C1"/>
    <w:rsid w:val="00F8450E"/>
    <w:rsid w:val="00FA2DD2"/>
    <w:rsid w:val="00FB6386"/>
    <w:rsid w:val="00FE13A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EE4FAA"/>
    <w:rPr>
      <w:rFonts w:ascii="Times New Roman" w:hAnsi="Times New Roman"/>
      <w:lang w:val="en-GB" w:eastAsia="en-US"/>
    </w:rPr>
  </w:style>
  <w:style w:type="character" w:customStyle="1" w:styleId="THChar">
    <w:name w:val="TH Char"/>
    <w:link w:val="TH"/>
    <w:qFormat/>
    <w:locked/>
    <w:rsid w:val="00EE4FAA"/>
    <w:rPr>
      <w:rFonts w:ascii="Arial" w:hAnsi="Arial"/>
      <w:b/>
      <w:lang w:val="en-GB" w:eastAsia="en-US"/>
    </w:rPr>
  </w:style>
  <w:style w:type="character" w:customStyle="1" w:styleId="NOChar">
    <w:name w:val="NO Char"/>
    <w:link w:val="NO"/>
    <w:locked/>
    <w:rsid w:val="00EE4FAA"/>
    <w:rPr>
      <w:rFonts w:ascii="Times New Roman" w:hAnsi="Times New Roman"/>
      <w:lang w:val="en-GB" w:eastAsia="en-US"/>
    </w:rPr>
  </w:style>
  <w:style w:type="character" w:customStyle="1" w:styleId="TFChar">
    <w:name w:val="TF Char"/>
    <w:link w:val="TF"/>
    <w:qFormat/>
    <w:rsid w:val="00EE4FAA"/>
    <w:rPr>
      <w:rFonts w:ascii="Arial" w:hAnsi="Arial"/>
      <w:b/>
      <w:lang w:val="en-GB" w:eastAsia="en-US"/>
    </w:rPr>
  </w:style>
  <w:style w:type="character" w:customStyle="1" w:styleId="TALChar">
    <w:name w:val="TAL Char"/>
    <w:link w:val="TAL"/>
    <w:rsid w:val="007F1F3C"/>
    <w:rPr>
      <w:rFonts w:ascii="Arial" w:hAnsi="Arial"/>
      <w:sz w:val="18"/>
      <w:lang w:val="en-GB" w:eastAsia="en-US"/>
    </w:rPr>
  </w:style>
  <w:style w:type="character" w:customStyle="1" w:styleId="TAHCar">
    <w:name w:val="TAH Car"/>
    <w:link w:val="TAH"/>
    <w:qFormat/>
    <w:rsid w:val="007F1F3C"/>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E432-CE35-4189-8ECB-AD86B5D2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TotalTime>
  <Pages>4</Pages>
  <Words>1432</Words>
  <Characters>8168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Samsung_Rev1</cp:lastModifiedBy>
  <cp:revision>36</cp:revision>
  <cp:lastPrinted>1899-12-31T23:00:00Z</cp:lastPrinted>
  <dcterms:created xsi:type="dcterms:W3CDTF">2020-02-03T08:32:00Z</dcterms:created>
  <dcterms:modified xsi:type="dcterms:W3CDTF">2022-04-11T12:34:00Z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