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5973" w14:textId="2B503EAA" w:rsidR="000A1C77" w:rsidRPr="000A1C77" w:rsidRDefault="00696848" w:rsidP="000A1C77">
      <w:pPr>
        <w:pBdr>
          <w:bottom w:val="single" w:sz="4" w:space="1" w:color="auto"/>
        </w:pBdr>
        <w:tabs>
          <w:tab w:val="right" w:pos="9214"/>
        </w:tabs>
        <w:spacing w:after="0"/>
        <w:rPr>
          <w:rFonts w:ascii="Arial" w:hAnsi="Arial" w:cs="Arial"/>
          <w:b/>
        </w:rPr>
      </w:pPr>
      <w:r w:rsidRPr="00696848">
        <w:rPr>
          <w:rFonts w:ascii="Arial" w:hAnsi="Arial" w:cs="Arial"/>
          <w:b/>
        </w:rPr>
        <w:t>3GPP TSG-SA WG6 Meeting #48-e</w:t>
      </w:r>
      <w:r w:rsidR="000A1C77" w:rsidRPr="000A1C77">
        <w:rPr>
          <w:rFonts w:ascii="Arial" w:hAnsi="Arial" w:cs="Arial"/>
          <w:b/>
        </w:rPr>
        <w:tab/>
      </w:r>
      <w:r w:rsidR="003031DE" w:rsidRPr="003031DE">
        <w:rPr>
          <w:rFonts w:ascii="Arial" w:hAnsi="Arial" w:cs="Arial"/>
          <w:b/>
        </w:rPr>
        <w:t>S6-220714</w:t>
      </w:r>
    </w:p>
    <w:p w14:paraId="768A7567" w14:textId="74552E65" w:rsidR="00D218E3" w:rsidRDefault="00696848" w:rsidP="00D23A71">
      <w:pPr>
        <w:pBdr>
          <w:bottom w:val="single" w:sz="4" w:space="1" w:color="auto"/>
        </w:pBdr>
        <w:tabs>
          <w:tab w:val="right" w:pos="9214"/>
        </w:tabs>
        <w:spacing w:after="0"/>
        <w:rPr>
          <w:rFonts w:ascii="Arial" w:hAnsi="Arial" w:cs="Arial"/>
          <w:b/>
        </w:rPr>
      </w:pPr>
      <w:proofErr w:type="gramStart"/>
      <w:r w:rsidRPr="00696848">
        <w:rPr>
          <w:rFonts w:ascii="Arial" w:hAnsi="Arial" w:cs="Arial"/>
          <w:b/>
        </w:rPr>
        <w:t>e-meeting</w:t>
      </w:r>
      <w:proofErr w:type="gramEnd"/>
      <w:r w:rsidRPr="00696848">
        <w:rPr>
          <w:rFonts w:ascii="Arial" w:hAnsi="Arial" w:cs="Arial"/>
          <w:b/>
        </w:rPr>
        <w:t>, 5th – 14th April 2022</w:t>
      </w:r>
      <w:r w:rsidR="000A1C77">
        <w:rPr>
          <w:rFonts w:ascii="Arial" w:hAnsi="Arial" w:cs="Arial"/>
          <w:b/>
        </w:rPr>
        <w:tab/>
        <w:t>(revision of S6-</w:t>
      </w:r>
      <w:r w:rsidR="00297FD0">
        <w:rPr>
          <w:rFonts w:ascii="Arial" w:hAnsi="Arial" w:cs="Arial"/>
          <w:b/>
        </w:rPr>
        <w:t>2</w:t>
      </w:r>
      <w:r w:rsidR="004103EB">
        <w:rPr>
          <w:rFonts w:ascii="Arial" w:hAnsi="Arial" w:cs="Arial"/>
          <w:b/>
        </w:rPr>
        <w:t>2</w:t>
      </w:r>
      <w:r w:rsidR="00103884">
        <w:rPr>
          <w:rFonts w:ascii="Arial" w:hAnsi="Arial" w:cs="Arial"/>
          <w:b/>
        </w:rPr>
        <w:t>0250</w:t>
      </w:r>
      <w:r w:rsidR="000A1C77" w:rsidRPr="00D218E3">
        <w:rPr>
          <w:rFonts w:ascii="Arial" w:hAnsi="Arial" w:cs="Arial"/>
          <w:b/>
        </w:rPr>
        <w:t>)</w:t>
      </w:r>
    </w:p>
    <w:p w14:paraId="38C6EE73" w14:textId="77777777" w:rsidR="00CD2478" w:rsidRDefault="00CD2478" w:rsidP="00CD2478">
      <w:pPr>
        <w:rPr>
          <w:rFonts w:ascii="Arial" w:hAnsi="Arial" w:cs="Arial"/>
          <w:b/>
          <w:bCs/>
        </w:rPr>
      </w:pPr>
    </w:p>
    <w:p w14:paraId="42B67956" w14:textId="77777777" w:rsidR="00F81736" w:rsidRDefault="00F81736" w:rsidP="00F81736">
      <w:pPr>
        <w:spacing w:after="120"/>
        <w:ind w:left="1985" w:hanging="1985"/>
        <w:rPr>
          <w:rFonts w:ascii="Arial" w:hAnsi="Arial" w:cs="Arial"/>
          <w:b/>
          <w:bCs/>
        </w:rPr>
      </w:pPr>
      <w:r w:rsidRPr="00F545AC">
        <w:rPr>
          <w:rFonts w:ascii="Arial" w:hAnsi="Arial" w:cs="Arial"/>
          <w:b/>
          <w:bCs/>
        </w:rPr>
        <w:t>Source:</w:t>
      </w:r>
      <w:r w:rsidRPr="00F545AC">
        <w:rPr>
          <w:rFonts w:ascii="Arial" w:hAnsi="Arial" w:cs="Arial"/>
          <w:b/>
          <w:bCs/>
        </w:rPr>
        <w:tab/>
      </w:r>
      <w:r w:rsidR="002A6180" w:rsidRPr="002A6180">
        <w:rPr>
          <w:rFonts w:ascii="Arial" w:hAnsi="Arial" w:cs="Arial"/>
          <w:b/>
          <w:bCs/>
        </w:rPr>
        <w:t xml:space="preserve">Huawei, </w:t>
      </w:r>
      <w:proofErr w:type="spellStart"/>
      <w:r w:rsidR="002A6180" w:rsidRPr="002A6180">
        <w:rPr>
          <w:rFonts w:ascii="Arial" w:hAnsi="Arial" w:cs="Arial"/>
          <w:b/>
          <w:bCs/>
        </w:rPr>
        <w:t>Hisilicon</w:t>
      </w:r>
      <w:proofErr w:type="spellEnd"/>
    </w:p>
    <w:p w14:paraId="6D599DA0" w14:textId="7E8B4D5D" w:rsidR="00CD2478" w:rsidRDefault="00CD2478" w:rsidP="00CD2478">
      <w:pPr>
        <w:spacing w:after="120"/>
        <w:ind w:left="1985" w:hanging="1985"/>
        <w:rPr>
          <w:rFonts w:ascii="Arial" w:hAnsi="Arial" w:cs="Arial"/>
          <w:b/>
          <w:bCs/>
        </w:rPr>
      </w:pPr>
      <w:r>
        <w:rPr>
          <w:rFonts w:ascii="Arial" w:hAnsi="Arial" w:cs="Arial"/>
          <w:b/>
          <w:bCs/>
        </w:rPr>
        <w:t>Title:</w:t>
      </w:r>
      <w:r>
        <w:rPr>
          <w:rFonts w:ascii="Arial" w:hAnsi="Arial" w:cs="Arial"/>
          <w:b/>
          <w:bCs/>
        </w:rPr>
        <w:tab/>
      </w:r>
      <w:r w:rsidR="00637FFB" w:rsidRPr="00637FFB">
        <w:rPr>
          <w:rFonts w:ascii="Arial" w:hAnsi="Arial" w:cs="Arial"/>
          <w:b/>
          <w:bCs/>
        </w:rPr>
        <w:t xml:space="preserve">Update </w:t>
      </w:r>
      <w:r w:rsidR="00A91449">
        <w:rPr>
          <w:rFonts w:ascii="Arial" w:hAnsi="Arial" w:cs="Arial"/>
          <w:b/>
          <w:bCs/>
        </w:rPr>
        <w:t>to</w:t>
      </w:r>
      <w:r w:rsidR="00637FFB" w:rsidRPr="00637FFB">
        <w:rPr>
          <w:rFonts w:ascii="Arial" w:hAnsi="Arial" w:cs="Arial"/>
          <w:b/>
          <w:bCs/>
        </w:rPr>
        <w:t xml:space="preserve"> SEALDD architecture for traffic flow description</w:t>
      </w:r>
    </w:p>
    <w:p w14:paraId="2200E49C" w14:textId="6B65BBCE" w:rsidR="00CD2478" w:rsidRDefault="00CD2478" w:rsidP="00CD2478">
      <w:pPr>
        <w:spacing w:after="120"/>
        <w:ind w:left="1985" w:hanging="1985"/>
        <w:rPr>
          <w:rFonts w:ascii="Arial" w:hAnsi="Arial" w:cs="Arial"/>
          <w:b/>
          <w:bCs/>
        </w:rPr>
      </w:pPr>
      <w:r>
        <w:rPr>
          <w:rFonts w:ascii="Arial" w:hAnsi="Arial" w:cs="Arial"/>
          <w:b/>
          <w:bCs/>
        </w:rPr>
        <w:t>Spec:</w:t>
      </w:r>
      <w:r>
        <w:rPr>
          <w:rFonts w:ascii="Arial" w:hAnsi="Arial" w:cs="Arial"/>
          <w:b/>
          <w:bCs/>
        </w:rPr>
        <w:tab/>
      </w:r>
      <w:r w:rsidR="002A6180" w:rsidRPr="002A6180">
        <w:rPr>
          <w:rFonts w:ascii="Arial" w:hAnsi="Arial" w:cs="Arial"/>
          <w:b/>
          <w:bCs/>
        </w:rPr>
        <w:t>3GPP TR 23.700-34 v0.</w:t>
      </w:r>
      <w:r w:rsidR="00696848">
        <w:rPr>
          <w:rFonts w:ascii="Arial" w:hAnsi="Arial" w:cs="Arial"/>
          <w:b/>
          <w:bCs/>
        </w:rPr>
        <w:t>3</w:t>
      </w:r>
      <w:r w:rsidR="002A6180" w:rsidRPr="002A6180">
        <w:rPr>
          <w:rFonts w:ascii="Arial" w:hAnsi="Arial" w:cs="Arial"/>
          <w:b/>
          <w:bCs/>
        </w:rPr>
        <w:t>.0</w:t>
      </w:r>
    </w:p>
    <w:p w14:paraId="174EF44A" w14:textId="049D4537" w:rsidR="00CD2478" w:rsidRPr="00C524DD" w:rsidRDefault="00CD2478" w:rsidP="00CD2478">
      <w:pPr>
        <w:spacing w:after="120"/>
        <w:ind w:left="1985" w:hanging="1985"/>
        <w:rPr>
          <w:rFonts w:ascii="Arial" w:hAnsi="Arial" w:cs="Arial"/>
          <w:b/>
          <w:bCs/>
        </w:rPr>
      </w:pPr>
      <w:r w:rsidRPr="00C524DD">
        <w:rPr>
          <w:rFonts w:ascii="Arial" w:hAnsi="Arial" w:cs="Arial"/>
          <w:b/>
          <w:bCs/>
        </w:rPr>
        <w:t>Agenda item:</w:t>
      </w:r>
      <w:r w:rsidRPr="00C524DD">
        <w:rPr>
          <w:rFonts w:ascii="Arial" w:hAnsi="Arial" w:cs="Arial"/>
          <w:b/>
          <w:bCs/>
        </w:rPr>
        <w:tab/>
      </w:r>
      <w:r w:rsidR="002A6180" w:rsidRPr="002A6180">
        <w:rPr>
          <w:rFonts w:ascii="Arial" w:hAnsi="Arial" w:cs="Arial"/>
          <w:b/>
          <w:bCs/>
        </w:rPr>
        <w:t>9.1</w:t>
      </w:r>
      <w:r w:rsidR="00F91DE1">
        <w:rPr>
          <w:rFonts w:ascii="Arial" w:hAnsi="Arial" w:cs="Arial"/>
          <w:b/>
          <w:bCs/>
        </w:rPr>
        <w:t>0</w:t>
      </w:r>
    </w:p>
    <w:p w14:paraId="4AFE7687" w14:textId="77777777" w:rsidR="00CD2478" w:rsidRDefault="00CD2478" w:rsidP="00CD2478">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sidR="005E4909">
        <w:rPr>
          <w:rFonts w:ascii="Arial" w:hAnsi="Arial" w:cs="Arial"/>
          <w:b/>
          <w:bCs/>
        </w:rPr>
        <w:t>A</w:t>
      </w:r>
      <w:r w:rsidR="00F545AC">
        <w:rPr>
          <w:rFonts w:ascii="Arial" w:hAnsi="Arial" w:cs="Arial"/>
          <w:b/>
          <w:bCs/>
        </w:rPr>
        <w:t>pproval</w:t>
      </w:r>
    </w:p>
    <w:p w14:paraId="1F15E300" w14:textId="0544A9B1" w:rsidR="00F545AC" w:rsidRPr="00C524DD" w:rsidRDefault="00F545AC" w:rsidP="00CD2478">
      <w:pPr>
        <w:spacing w:after="120"/>
        <w:ind w:left="1985" w:hanging="1985"/>
        <w:rPr>
          <w:rFonts w:ascii="Arial" w:hAnsi="Arial" w:cs="Arial"/>
          <w:b/>
          <w:bCs/>
        </w:rPr>
      </w:pPr>
      <w:r>
        <w:rPr>
          <w:rFonts w:ascii="Arial" w:hAnsi="Arial" w:cs="Arial"/>
          <w:b/>
          <w:bCs/>
        </w:rPr>
        <w:t>Contact:</w:t>
      </w:r>
      <w:r>
        <w:rPr>
          <w:rFonts w:ascii="Arial" w:hAnsi="Arial" w:cs="Arial"/>
          <w:b/>
          <w:bCs/>
        </w:rPr>
        <w:tab/>
      </w:r>
      <w:proofErr w:type="spellStart"/>
      <w:r w:rsidR="00696848" w:rsidRPr="001F352D">
        <w:rPr>
          <w:rFonts w:ascii="Arial" w:hAnsi="Arial" w:cs="Arial"/>
          <w:b/>
          <w:bCs/>
        </w:rPr>
        <w:t>Yaxin</w:t>
      </w:r>
      <w:proofErr w:type="spellEnd"/>
      <w:r w:rsidR="00696848" w:rsidRPr="001F352D">
        <w:rPr>
          <w:rFonts w:ascii="Arial" w:hAnsi="Arial" w:cs="Arial"/>
          <w:b/>
          <w:bCs/>
        </w:rPr>
        <w:t xml:space="preserve"> (</w:t>
      </w:r>
      <w:hyperlink r:id="rId7" w:history="1">
        <w:r w:rsidR="00696848" w:rsidRPr="001F352D">
          <w:rPr>
            <w:rFonts w:ascii="Arial" w:hAnsi="Arial" w:cs="Arial"/>
            <w:b/>
            <w:bCs/>
            <w:color w:val="0000FF"/>
            <w:u w:val="single"/>
          </w:rPr>
          <w:t>wangyaxin11@huawei.com</w:t>
        </w:r>
      </w:hyperlink>
      <w:r w:rsidR="00696848" w:rsidRPr="001F352D">
        <w:rPr>
          <w:rFonts w:ascii="Arial" w:hAnsi="Arial" w:cs="Arial"/>
          <w:b/>
          <w:bCs/>
        </w:rPr>
        <w:t>)</w:t>
      </w:r>
      <w:r w:rsidR="00696848">
        <w:rPr>
          <w:rFonts w:ascii="Arial" w:hAnsi="Arial" w:cs="Arial"/>
          <w:b/>
          <w:bCs/>
        </w:rPr>
        <w:t xml:space="preserve">, </w:t>
      </w:r>
      <w:proofErr w:type="spellStart"/>
      <w:r w:rsidR="002A6180" w:rsidRPr="001F352D">
        <w:rPr>
          <w:rFonts w:ascii="Arial" w:hAnsi="Arial" w:cs="Arial"/>
          <w:b/>
          <w:bCs/>
        </w:rPr>
        <w:t>Niranth</w:t>
      </w:r>
      <w:proofErr w:type="spellEnd"/>
      <w:r w:rsidR="002A6180" w:rsidRPr="001F352D">
        <w:rPr>
          <w:rFonts w:ascii="Arial" w:hAnsi="Arial" w:cs="Arial"/>
          <w:b/>
          <w:bCs/>
        </w:rPr>
        <w:t xml:space="preserve"> (</w:t>
      </w:r>
      <w:hyperlink r:id="rId8" w:history="1">
        <w:r w:rsidR="002A6180" w:rsidRPr="001F352D">
          <w:rPr>
            <w:rFonts w:ascii="Arial" w:hAnsi="Arial" w:cs="Arial"/>
            <w:b/>
            <w:bCs/>
            <w:color w:val="0000FF"/>
            <w:u w:val="single"/>
          </w:rPr>
          <w:t>namogh@huawei.com</w:t>
        </w:r>
      </w:hyperlink>
      <w:r w:rsidR="002A6180" w:rsidRPr="001F352D">
        <w:rPr>
          <w:rFonts w:ascii="Arial" w:hAnsi="Arial" w:cs="Arial"/>
          <w:b/>
          <w:bCs/>
        </w:rPr>
        <w:t>)</w:t>
      </w:r>
    </w:p>
    <w:p w14:paraId="25B23531" w14:textId="77777777" w:rsidR="00CD2478" w:rsidRPr="00C524DD" w:rsidRDefault="00CD2478" w:rsidP="00CD2478">
      <w:pPr>
        <w:pBdr>
          <w:bottom w:val="single" w:sz="12" w:space="1" w:color="auto"/>
        </w:pBdr>
        <w:spacing w:after="120"/>
        <w:ind w:left="1985" w:hanging="1985"/>
        <w:rPr>
          <w:rFonts w:ascii="Arial" w:hAnsi="Arial" w:cs="Arial"/>
          <w:b/>
          <w:bCs/>
        </w:rPr>
      </w:pPr>
    </w:p>
    <w:p w14:paraId="40AF6980" w14:textId="77777777" w:rsidR="001E41F3" w:rsidRDefault="00CD2478" w:rsidP="00CD2478">
      <w:pPr>
        <w:pStyle w:val="CRCoverPage"/>
        <w:rPr>
          <w:b/>
          <w:noProof/>
          <w:lang w:val="fr-FR"/>
        </w:rPr>
      </w:pPr>
      <w:r w:rsidRPr="00C524DD">
        <w:rPr>
          <w:b/>
          <w:noProof/>
        </w:rPr>
        <w:t>1</w:t>
      </w:r>
      <w:r w:rsidRPr="00CD2478">
        <w:rPr>
          <w:b/>
          <w:noProof/>
          <w:lang w:val="fr-FR"/>
        </w:rPr>
        <w:t>. Introduction</w:t>
      </w:r>
    </w:p>
    <w:p w14:paraId="246F1F08" w14:textId="51A591FF" w:rsidR="002A6180" w:rsidRPr="002A6180" w:rsidRDefault="00637FFB" w:rsidP="002A6180">
      <w:pPr>
        <w:rPr>
          <w:noProof/>
          <w:lang w:val="fr-FR"/>
        </w:rPr>
      </w:pPr>
      <w:r w:rsidRPr="00637FFB">
        <w:t xml:space="preserve">This </w:t>
      </w:r>
      <w:proofErr w:type="spellStart"/>
      <w:r w:rsidRPr="00637FFB">
        <w:t>pCR</w:t>
      </w:r>
      <w:proofErr w:type="spellEnd"/>
      <w:r w:rsidRPr="00637FFB">
        <w:t xml:space="preserve"> proposes to u</w:t>
      </w:r>
      <w:r>
        <w:t>pdate the SEALDD architecture for traffic flow description</w:t>
      </w:r>
      <w:r w:rsidR="002A6180" w:rsidRPr="002A6180">
        <w:t>.</w:t>
      </w:r>
    </w:p>
    <w:p w14:paraId="56062CFA" w14:textId="77777777" w:rsidR="00CD2478" w:rsidRDefault="00CD2478" w:rsidP="00CD2478">
      <w:pPr>
        <w:pStyle w:val="CRCoverPage"/>
        <w:rPr>
          <w:b/>
          <w:noProof/>
          <w:lang w:val="en-US"/>
        </w:rPr>
      </w:pPr>
      <w:r w:rsidRPr="008A5E86">
        <w:rPr>
          <w:b/>
          <w:noProof/>
          <w:lang w:val="en-US"/>
        </w:rPr>
        <w:t xml:space="preserve">2. </w:t>
      </w:r>
      <w:r w:rsidR="008A5E86" w:rsidRPr="008A5E86">
        <w:rPr>
          <w:b/>
          <w:noProof/>
          <w:lang w:val="en-US"/>
        </w:rPr>
        <w:t>Reason for Change</w:t>
      </w:r>
    </w:p>
    <w:p w14:paraId="0BBC0F26" w14:textId="70C62115" w:rsidR="00DA1008" w:rsidRPr="00DA1008" w:rsidRDefault="00DA1008" w:rsidP="00DA1008">
      <w:pPr>
        <w:pStyle w:val="CRCoverPage"/>
        <w:rPr>
          <w:rFonts w:ascii="Times New Roman" w:hAnsi="Times New Roman"/>
        </w:rPr>
      </w:pPr>
      <w:r>
        <w:rPr>
          <w:rFonts w:ascii="Times New Roman" w:hAnsi="Times New Roman"/>
        </w:rPr>
        <w:t>As an</w:t>
      </w:r>
      <w:r w:rsidR="002124F2">
        <w:rPr>
          <w:rFonts w:ascii="Times New Roman" w:hAnsi="Times New Roman"/>
        </w:rPr>
        <w:t xml:space="preserve"> example of generic APP server functions</w:t>
      </w:r>
      <w:r>
        <w:rPr>
          <w:rFonts w:ascii="Times New Roman" w:hAnsi="Times New Roman"/>
        </w:rPr>
        <w:t xml:space="preserve"> shown in Fig 2.1, </w:t>
      </w:r>
      <w:r w:rsidRPr="00DA1008">
        <w:rPr>
          <w:rFonts w:ascii="Times New Roman" w:hAnsi="Times New Roman"/>
        </w:rPr>
        <w:t xml:space="preserve">APP server mainly includes </w:t>
      </w:r>
      <w:r w:rsidR="00FF4E2B">
        <w:rPr>
          <w:rFonts w:ascii="Times New Roman" w:hAnsi="Times New Roman"/>
        </w:rPr>
        <w:t>4</w:t>
      </w:r>
      <w:r w:rsidRPr="00DA1008">
        <w:rPr>
          <w:rFonts w:ascii="Times New Roman" w:hAnsi="Times New Roman"/>
        </w:rPr>
        <w:t xml:space="preserve"> parts: communication part, data storage part</w:t>
      </w:r>
      <w:r w:rsidR="00FF4E2B" w:rsidRPr="00DA1008">
        <w:rPr>
          <w:rFonts w:ascii="Times New Roman" w:hAnsi="Times New Roman"/>
        </w:rPr>
        <w:t>,</w:t>
      </w:r>
      <w:r w:rsidR="00FF4E2B">
        <w:rPr>
          <w:rFonts w:ascii="Times New Roman" w:hAnsi="Times New Roman"/>
        </w:rPr>
        <w:t xml:space="preserve"> </w:t>
      </w:r>
      <w:proofErr w:type="gramStart"/>
      <w:r w:rsidR="00FF4E2B">
        <w:rPr>
          <w:rFonts w:ascii="Times New Roman" w:hAnsi="Times New Roman"/>
        </w:rPr>
        <w:t>signalling</w:t>
      </w:r>
      <w:proofErr w:type="gramEnd"/>
      <w:r w:rsidR="00FF4E2B">
        <w:rPr>
          <w:rFonts w:ascii="Times New Roman" w:hAnsi="Times New Roman"/>
        </w:rPr>
        <w:t xml:space="preserve"> and data distribution part,</w:t>
      </w:r>
      <w:r w:rsidRPr="00DA1008">
        <w:rPr>
          <w:rFonts w:ascii="Times New Roman" w:hAnsi="Times New Roman"/>
        </w:rPr>
        <w:t xml:space="preserve"> application service logic part.</w:t>
      </w:r>
      <w:r>
        <w:rPr>
          <w:rFonts w:ascii="Times New Roman" w:hAnsi="Times New Roman"/>
        </w:rPr>
        <w:t xml:space="preserve"> </w:t>
      </w:r>
      <w:r w:rsidR="00FF4E2B">
        <w:rPr>
          <w:rFonts w:ascii="Times New Roman" w:hAnsi="Times New Roman"/>
        </w:rPr>
        <w:t>Communication part, signalling and data distribution part, and</w:t>
      </w:r>
      <w:r w:rsidRPr="00DA1008">
        <w:rPr>
          <w:rFonts w:ascii="Times New Roman" w:hAnsi="Times New Roman"/>
        </w:rPr>
        <w:t xml:space="preserve"> data storage part are generic for different applications.</w:t>
      </w:r>
      <w:r>
        <w:rPr>
          <w:rFonts w:ascii="Times New Roman" w:hAnsi="Times New Roman"/>
        </w:rPr>
        <w:t xml:space="preserve"> While the application service logic function is different for different kinds of applications.</w:t>
      </w:r>
    </w:p>
    <w:p w14:paraId="690F6386" w14:textId="7735DB62" w:rsidR="00DA1008" w:rsidRPr="00DA1008" w:rsidRDefault="00DA1008" w:rsidP="00DA1008">
      <w:pPr>
        <w:pStyle w:val="CRCoverPage"/>
        <w:rPr>
          <w:rFonts w:ascii="Times New Roman" w:hAnsi="Times New Roman"/>
        </w:rPr>
      </w:pPr>
      <w:r w:rsidRPr="00DA1008">
        <w:rPr>
          <w:rFonts w:ascii="Times New Roman" w:hAnsi="Times New Roman"/>
        </w:rPr>
        <w:t>Communication part</w:t>
      </w:r>
      <w:r w:rsidR="00FF4E2B">
        <w:rPr>
          <w:rFonts w:ascii="Times New Roman" w:hAnsi="Times New Roman"/>
        </w:rPr>
        <w:t>,</w:t>
      </w:r>
      <w:r w:rsidR="00FF4E2B" w:rsidRPr="00FF4E2B">
        <w:rPr>
          <w:rFonts w:ascii="Times New Roman" w:hAnsi="Times New Roman"/>
        </w:rPr>
        <w:t xml:space="preserve"> </w:t>
      </w:r>
      <w:r w:rsidR="00FF4E2B">
        <w:rPr>
          <w:rFonts w:ascii="Times New Roman" w:hAnsi="Times New Roman"/>
        </w:rPr>
        <w:t>signalling and data distribution part</w:t>
      </w:r>
      <w:r w:rsidRPr="00DA1008">
        <w:rPr>
          <w:rFonts w:ascii="Times New Roman" w:hAnsi="Times New Roman"/>
        </w:rPr>
        <w:t xml:space="preserve"> and storage part can be implemented in SEALDD server. The application server just focuses on the service logic processing and consumes the SEALDD services to transmit/store data.</w:t>
      </w:r>
      <w:r>
        <w:rPr>
          <w:rFonts w:ascii="Times New Roman" w:hAnsi="Times New Roman"/>
        </w:rPr>
        <w:t xml:space="preserve"> In this case,</w:t>
      </w:r>
      <w:r w:rsidR="002124F2">
        <w:rPr>
          <w:rFonts w:ascii="Times New Roman" w:hAnsi="Times New Roman"/>
        </w:rPr>
        <w:t xml:space="preserve"> application traffic transfer (including signalling traffic transfer and data traffic transfer)</w:t>
      </w:r>
      <w:r>
        <w:rPr>
          <w:rFonts w:ascii="Times New Roman" w:hAnsi="Times New Roman"/>
        </w:rPr>
        <w:t xml:space="preserve"> and data storage can be optional SEALDD services provided to application server. If the application server uses all the SEALDD services for signalling transmission and</w:t>
      </w:r>
      <w:r w:rsidRPr="00DA1008">
        <w:rPr>
          <w:rFonts w:ascii="Times New Roman" w:hAnsi="Times New Roman"/>
        </w:rPr>
        <w:t xml:space="preserve"> data transmission</w:t>
      </w:r>
      <w:r>
        <w:rPr>
          <w:rFonts w:ascii="Times New Roman" w:hAnsi="Times New Roman"/>
        </w:rPr>
        <w:t xml:space="preserve">, all the application traffic is transmitted through SEALDD layer and the VAL client does not maintain a direct connection with the VAL server for application traffic transmission. The </w:t>
      </w:r>
      <w:r>
        <w:rPr>
          <w:rFonts w:ascii="Times New Roman" w:hAnsi="Times New Roman" w:hint="eastAsia"/>
          <w:lang w:eastAsia="zh-CN"/>
        </w:rPr>
        <w:t>VAL</w:t>
      </w:r>
      <w:r>
        <w:rPr>
          <w:rFonts w:ascii="Times New Roman" w:hAnsi="Times New Roman"/>
        </w:rPr>
        <w:t xml:space="preserve"> server can also maintain a direct connection with the VAL server for application traffic transmission and only use the SEALDD service for part of the application traffic transmission.</w:t>
      </w:r>
    </w:p>
    <w:p w14:paraId="369DAC55" w14:textId="50516A0C" w:rsidR="00DA1008" w:rsidRPr="00FF4E2B" w:rsidRDefault="00D20AF7" w:rsidP="006A1759">
      <w:pPr>
        <w:pStyle w:val="TH"/>
        <w:rPr>
          <w:noProof/>
        </w:rPr>
      </w:pPr>
      <w:r>
        <w:rPr>
          <w:noProof/>
          <w:lang w:val="en-US" w:eastAsia="zh-CN"/>
        </w:rPr>
        <w:pict w14:anchorId="61A34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189.15pt;visibility:visible;mso-wrap-style:square">
            <v:imagedata r:id="rId9" o:title=""/>
          </v:shape>
        </w:pict>
      </w:r>
    </w:p>
    <w:p w14:paraId="59E8FDF6" w14:textId="72064385" w:rsidR="00DA1008" w:rsidRDefault="00DA1008" w:rsidP="006A1759">
      <w:pPr>
        <w:pStyle w:val="TF"/>
        <w:rPr>
          <w:noProof/>
          <w:lang w:val="en-US"/>
        </w:rPr>
      </w:pPr>
      <w:r w:rsidRPr="00DA1008">
        <w:rPr>
          <w:noProof/>
          <w:lang w:val="en-US"/>
        </w:rPr>
        <w:t>Fig 2.1</w:t>
      </w:r>
      <w:r>
        <w:rPr>
          <w:noProof/>
          <w:lang w:val="en-US"/>
        </w:rPr>
        <w:t xml:space="preserve"> Example of generic APP server</w:t>
      </w:r>
      <w:r w:rsidR="006A1759">
        <w:rPr>
          <w:noProof/>
          <w:lang w:val="en-US"/>
        </w:rPr>
        <w:t xml:space="preserve"> functions</w:t>
      </w:r>
    </w:p>
    <w:p w14:paraId="35EC5B74" w14:textId="4DA2C5F1" w:rsidR="00637FFB" w:rsidRPr="00637FFB" w:rsidRDefault="00DA1008" w:rsidP="00637FFB">
      <w:pPr>
        <w:rPr>
          <w:noProof/>
          <w:lang w:val="en-US"/>
        </w:rPr>
      </w:pPr>
      <w:r>
        <w:rPr>
          <w:noProof/>
          <w:lang w:val="en-US"/>
        </w:rPr>
        <w:t>In addition, a</w:t>
      </w:r>
      <w:r w:rsidR="00637FFB" w:rsidRPr="00637FFB">
        <w:rPr>
          <w:noProof/>
          <w:lang w:val="en-US"/>
        </w:rPr>
        <w:t>s proposed in the architecture description of TR 23.700-34 v0.</w:t>
      </w:r>
      <w:r>
        <w:rPr>
          <w:noProof/>
          <w:lang w:val="en-US"/>
        </w:rPr>
        <w:t>3</w:t>
      </w:r>
      <w:r w:rsidR="00637FFB" w:rsidRPr="00637FFB">
        <w:rPr>
          <w:noProof/>
          <w:lang w:val="en-US"/>
        </w:rPr>
        <w:t>.0:</w:t>
      </w:r>
    </w:p>
    <w:p w14:paraId="477D38FF" w14:textId="77777777" w:rsidR="00637FFB" w:rsidRPr="00637FFB" w:rsidRDefault="00637FFB" w:rsidP="00637FFB">
      <w:pPr>
        <w:overflowPunct w:val="0"/>
        <w:autoSpaceDE w:val="0"/>
        <w:autoSpaceDN w:val="0"/>
        <w:adjustRightInd w:val="0"/>
        <w:ind w:left="1135" w:hanging="284"/>
        <w:textAlignment w:val="baseline"/>
        <w:rPr>
          <w:rFonts w:eastAsia="等线"/>
          <w:i/>
          <w:color w:val="000000"/>
          <w:lang w:eastAsia="ja-JP"/>
        </w:rPr>
      </w:pPr>
      <w:r w:rsidRPr="00637FFB">
        <w:rPr>
          <w:rFonts w:eastAsia="等线"/>
          <w:color w:val="000000"/>
          <w:lang w:eastAsia="ja-JP"/>
        </w:rPr>
        <w:tab/>
      </w:r>
      <w:r w:rsidRPr="00637FFB">
        <w:rPr>
          <w:rFonts w:eastAsia="等线"/>
          <w:i/>
          <w:color w:val="000000"/>
          <w:lang w:eastAsia="ja-JP"/>
        </w:rPr>
        <w:t>VAL client sends application data traffic to SEALDD client for SEALDD service over SEALDD-C. After data plane packet processing by SEALDD client, the application data traffic is converted to SEALDD data traffic and transferred to SEALDD server over SEALDD-UU. The SEALDD server restores the application data traffic and sends it to VAL server over SEALDD-S.</w:t>
      </w:r>
    </w:p>
    <w:p w14:paraId="1D3CC83E" w14:textId="1D55D727" w:rsidR="00CD2478" w:rsidRPr="0018512C" w:rsidRDefault="00637FFB" w:rsidP="00CD2478">
      <w:pPr>
        <w:rPr>
          <w:noProof/>
          <w:lang w:eastAsia="zh-CN"/>
        </w:rPr>
      </w:pPr>
      <w:r>
        <w:rPr>
          <w:noProof/>
          <w:lang w:eastAsia="zh-CN"/>
        </w:rPr>
        <w:t>Only uplink traffic is described while downlink traffic transferring procedure is not described</w:t>
      </w:r>
      <w:r w:rsidR="00B12684">
        <w:rPr>
          <w:noProof/>
          <w:lang w:eastAsia="zh-CN"/>
        </w:rPr>
        <w:t>.</w:t>
      </w:r>
      <w:r>
        <w:rPr>
          <w:noProof/>
          <w:lang w:eastAsia="zh-CN"/>
        </w:rPr>
        <w:t xml:space="preserve"> A new figure should also be added to clearly show the roles of the functions in data delivery procedure.</w:t>
      </w:r>
    </w:p>
    <w:p w14:paraId="0D52915B" w14:textId="25A56D61" w:rsidR="00CD2478" w:rsidRDefault="00626BA6" w:rsidP="00CD2478">
      <w:pPr>
        <w:pStyle w:val="CRCoverPage"/>
        <w:rPr>
          <w:b/>
          <w:noProof/>
          <w:lang w:val="fr-FR"/>
        </w:rPr>
      </w:pPr>
      <w:r>
        <w:rPr>
          <w:b/>
          <w:noProof/>
          <w:lang w:val="fr-FR"/>
        </w:rPr>
        <w:lastRenderedPageBreak/>
        <w:t>3</w:t>
      </w:r>
      <w:r w:rsidR="00CD2478" w:rsidRPr="00CD2478">
        <w:rPr>
          <w:b/>
          <w:noProof/>
          <w:lang w:val="fr-FR"/>
        </w:rPr>
        <w:t xml:space="preserve">. </w:t>
      </w:r>
      <w:r w:rsidR="00CD2478">
        <w:rPr>
          <w:b/>
          <w:noProof/>
          <w:lang w:val="fr-FR"/>
        </w:rPr>
        <w:t>Proposal</w:t>
      </w:r>
    </w:p>
    <w:p w14:paraId="339F1059" w14:textId="3CC7393F" w:rsidR="00CD2478" w:rsidRPr="008A5E86" w:rsidRDefault="00002EBA" w:rsidP="00CD2478">
      <w:pPr>
        <w:rPr>
          <w:noProof/>
          <w:lang w:val="en-US"/>
        </w:rPr>
      </w:pPr>
      <w:r w:rsidRPr="00002EBA">
        <w:rPr>
          <w:noProof/>
          <w:lang w:val="en-US"/>
        </w:rPr>
        <w:t>It is proposed to agree the following changes to 3GPP TR 23.700-34 v0.</w:t>
      </w:r>
      <w:r w:rsidR="00696848">
        <w:rPr>
          <w:noProof/>
          <w:lang w:val="en-US"/>
        </w:rPr>
        <w:t>3</w:t>
      </w:r>
      <w:r w:rsidRPr="00002EBA">
        <w:rPr>
          <w:noProof/>
          <w:lang w:val="en-US"/>
        </w:rPr>
        <w:t>.0.</w:t>
      </w:r>
    </w:p>
    <w:p w14:paraId="7842FA53" w14:textId="77777777" w:rsidR="00CD2478" w:rsidRPr="008A5E86" w:rsidRDefault="00CD2478" w:rsidP="00CD2478">
      <w:pPr>
        <w:pBdr>
          <w:bottom w:val="single" w:sz="12" w:space="1" w:color="auto"/>
        </w:pBdr>
        <w:rPr>
          <w:noProof/>
          <w:lang w:val="en-US"/>
        </w:rPr>
      </w:pPr>
    </w:p>
    <w:p w14:paraId="3C8A33BF" w14:textId="77777777" w:rsidR="00C21836" w:rsidRPr="008A5E86" w:rsidRDefault="00C21836" w:rsidP="00CD2478">
      <w:pPr>
        <w:rPr>
          <w:noProof/>
          <w:lang w:val="en-US"/>
        </w:rPr>
      </w:pPr>
    </w:p>
    <w:p w14:paraId="1CEFE7F4" w14:textId="77777777" w:rsidR="00C21836" w:rsidRPr="00C21836"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14:paraId="5597FE9D" w14:textId="77777777" w:rsidR="00637FFB" w:rsidRPr="00637FFB" w:rsidRDefault="00637FFB" w:rsidP="00637FFB">
      <w:pPr>
        <w:keepNext/>
        <w:keepLines/>
        <w:pBdr>
          <w:top w:val="single" w:sz="12" w:space="3" w:color="auto"/>
        </w:pBdr>
        <w:spacing w:before="240"/>
        <w:ind w:left="1134" w:hanging="1134"/>
        <w:outlineLvl w:val="0"/>
        <w:rPr>
          <w:rFonts w:ascii="Arial" w:hAnsi="Arial"/>
          <w:sz w:val="36"/>
        </w:rPr>
      </w:pPr>
      <w:bookmarkStart w:id="0" w:name="_Toc90492645"/>
      <w:bookmarkStart w:id="1" w:name="_Toc478400629"/>
      <w:r w:rsidRPr="00637FFB">
        <w:rPr>
          <w:rFonts w:ascii="Arial" w:hAnsi="Arial"/>
          <w:sz w:val="36"/>
        </w:rPr>
        <w:t>6</w:t>
      </w:r>
      <w:r w:rsidRPr="00637FFB">
        <w:rPr>
          <w:rFonts w:ascii="Arial" w:hAnsi="Arial"/>
          <w:sz w:val="36"/>
        </w:rPr>
        <w:tab/>
        <w:t>Solutions</w:t>
      </w:r>
      <w:bookmarkEnd w:id="0"/>
      <w:bookmarkEnd w:id="1"/>
    </w:p>
    <w:p w14:paraId="430FAB38" w14:textId="77777777" w:rsidR="00637FFB" w:rsidRPr="00637FFB" w:rsidRDefault="00637FFB" w:rsidP="00637FFB">
      <w:pPr>
        <w:keepNext/>
        <w:keepLines/>
        <w:spacing w:before="180"/>
        <w:ind w:left="1134" w:hanging="1134"/>
        <w:outlineLvl w:val="1"/>
        <w:rPr>
          <w:rFonts w:ascii="Arial" w:hAnsi="Arial"/>
          <w:sz w:val="32"/>
        </w:rPr>
      </w:pPr>
      <w:bookmarkStart w:id="2" w:name="_Toc90492646"/>
      <w:bookmarkStart w:id="3" w:name="_Toc78187866"/>
      <w:r w:rsidRPr="00637FFB">
        <w:rPr>
          <w:rFonts w:ascii="Arial" w:hAnsi="Arial"/>
          <w:sz w:val="32"/>
        </w:rPr>
        <w:t>6.1</w:t>
      </w:r>
      <w:r w:rsidRPr="00637FFB">
        <w:rPr>
          <w:rFonts w:ascii="Arial" w:hAnsi="Arial"/>
          <w:sz w:val="32"/>
        </w:rPr>
        <w:tab/>
      </w:r>
      <w:r w:rsidRPr="00637FFB">
        <w:rPr>
          <w:rFonts w:ascii="Arial" w:hAnsi="Arial"/>
          <w:sz w:val="32"/>
          <w:lang w:val="en-US"/>
        </w:rPr>
        <w:t xml:space="preserve">Solution #1: </w:t>
      </w:r>
      <w:r w:rsidRPr="00637FFB">
        <w:rPr>
          <w:rFonts w:ascii="Arial" w:hAnsi="Arial"/>
          <w:sz w:val="32"/>
        </w:rPr>
        <w:t>Data delivery enabler service architecture</w:t>
      </w:r>
      <w:bookmarkEnd w:id="2"/>
    </w:p>
    <w:p w14:paraId="4B28698C" w14:textId="77777777" w:rsidR="00637FFB" w:rsidRPr="00637FFB" w:rsidRDefault="00637FFB" w:rsidP="00637FFB">
      <w:pPr>
        <w:keepNext/>
        <w:keepLines/>
        <w:spacing w:before="120"/>
        <w:ind w:left="1134" w:hanging="1134"/>
        <w:outlineLvl w:val="2"/>
        <w:rPr>
          <w:rFonts w:ascii="Arial" w:hAnsi="Arial"/>
          <w:sz w:val="28"/>
        </w:rPr>
      </w:pPr>
      <w:bookmarkStart w:id="4" w:name="_Toc90492647"/>
      <w:r w:rsidRPr="00637FFB">
        <w:rPr>
          <w:rFonts w:ascii="Arial" w:hAnsi="Arial"/>
          <w:sz w:val="28"/>
        </w:rPr>
        <w:t>6.1.1</w:t>
      </w:r>
      <w:r w:rsidRPr="00637FFB">
        <w:rPr>
          <w:rFonts w:ascii="Arial" w:hAnsi="Arial"/>
          <w:sz w:val="28"/>
        </w:rPr>
        <w:tab/>
        <w:t>Solution description</w:t>
      </w:r>
      <w:bookmarkEnd w:id="4"/>
    </w:p>
    <w:p w14:paraId="6865F068" w14:textId="77777777" w:rsidR="00637FFB" w:rsidRPr="00637FFB" w:rsidRDefault="00637FFB" w:rsidP="00637FFB">
      <w:pPr>
        <w:keepNext/>
        <w:keepLines/>
        <w:spacing w:before="120"/>
        <w:ind w:left="1418" w:hanging="1418"/>
        <w:outlineLvl w:val="3"/>
        <w:rPr>
          <w:rFonts w:ascii="Arial" w:hAnsi="Arial"/>
          <w:sz w:val="24"/>
        </w:rPr>
      </w:pPr>
      <w:bookmarkStart w:id="5" w:name="_Toc90492648"/>
      <w:bookmarkEnd w:id="3"/>
      <w:r w:rsidRPr="00637FFB">
        <w:rPr>
          <w:rFonts w:ascii="Arial" w:hAnsi="Arial"/>
          <w:sz w:val="24"/>
        </w:rPr>
        <w:t>6.1.1.1</w:t>
      </w:r>
      <w:r w:rsidRPr="00637FFB">
        <w:rPr>
          <w:rFonts w:ascii="Arial" w:hAnsi="Arial"/>
          <w:sz w:val="24"/>
        </w:rPr>
        <w:tab/>
        <w:t>Functional architecture description</w:t>
      </w:r>
      <w:bookmarkEnd w:id="5"/>
    </w:p>
    <w:p w14:paraId="298825CE" w14:textId="77777777" w:rsidR="004549B7" w:rsidRDefault="004549B7" w:rsidP="004549B7">
      <w:r>
        <w:rPr>
          <w:lang w:eastAsia="ko-KR"/>
        </w:rPr>
        <w:t>This clause describes the architecture for enabling SEAL Data Delivery applications in the following representations</w:t>
      </w:r>
      <w:r>
        <w:t>:</w:t>
      </w:r>
    </w:p>
    <w:p w14:paraId="671F0675" w14:textId="77777777" w:rsidR="004549B7" w:rsidRDefault="004549B7" w:rsidP="004549B7">
      <w:pPr>
        <w:pStyle w:val="B1"/>
        <w:rPr>
          <w:lang w:eastAsia="zh-CN"/>
        </w:rPr>
      </w:pPr>
      <w:r>
        <w:rPr>
          <w:lang w:eastAsia="zh-CN"/>
        </w:rPr>
        <w:t>-</w:t>
      </w:r>
      <w:r>
        <w:rPr>
          <w:lang w:eastAsia="zh-CN"/>
        </w:rPr>
        <w:tab/>
        <w:t xml:space="preserve">A service-based representation as specified in 3GPP TS 23.434 [5], where the SEAL Data Delivery Enabler Layer functions (e.g. SEALDD server) enable other authorized Vertical Application Layer functions (e.g. VAL server) to access their services. </w:t>
      </w:r>
    </w:p>
    <w:p w14:paraId="2C47A04E" w14:textId="77777777" w:rsidR="004549B7" w:rsidRDefault="004549B7" w:rsidP="004549B7">
      <w:pPr>
        <w:pStyle w:val="B1"/>
        <w:rPr>
          <w:lang w:eastAsia="zh-CN"/>
        </w:rPr>
      </w:pPr>
      <w:r>
        <w:rPr>
          <w:lang w:eastAsia="zh-CN"/>
        </w:rPr>
        <w:t>-</w:t>
      </w:r>
      <w:r>
        <w:rPr>
          <w:lang w:eastAsia="zh-CN"/>
        </w:rPr>
        <w:tab/>
        <w:t xml:space="preserve">A service-based representation as specified in 3GPP TS 23.501 [6], where the Network Functions (e.g. NEF) enable authorized SEAL Data Delivery Layer functions (e.g. SEALDD server) i.e. Application Functions, to access their services; </w:t>
      </w:r>
    </w:p>
    <w:p w14:paraId="52DD9618" w14:textId="77777777" w:rsidR="004549B7" w:rsidRDefault="004549B7" w:rsidP="004549B7">
      <w:pPr>
        <w:pStyle w:val="B1"/>
        <w:rPr>
          <w:lang w:eastAsia="zh-CN"/>
        </w:rPr>
      </w:pPr>
      <w:r>
        <w:rPr>
          <w:lang w:eastAsia="zh-CN"/>
        </w:rPr>
        <w:t>-</w:t>
      </w:r>
      <w:r>
        <w:rPr>
          <w:lang w:eastAsia="zh-CN"/>
        </w:rPr>
        <w:tab/>
        <w:t>A</w:t>
      </w:r>
      <w:r>
        <w:t xml:space="preserve"> service-based representation, where the Core Network Northbound APIs as specified in 3GPP TS 23.501 [6] and 3GPP TS 23.502 [7], are utilized by authorized SEAL Data Delivery Enabler Layer functions via </w:t>
      </w:r>
      <w:r>
        <w:rPr>
          <w:lang w:eastAsia="x-none"/>
        </w:rPr>
        <w:t>CAPIF core function specified in 3GPP TS 23.222 [3]</w:t>
      </w:r>
      <w:r>
        <w:t>; and</w:t>
      </w:r>
    </w:p>
    <w:p w14:paraId="19D3F4AE" w14:textId="77777777" w:rsidR="004549B7" w:rsidRDefault="004549B7" w:rsidP="004549B7">
      <w:pPr>
        <w:pStyle w:val="B1"/>
      </w:pPr>
      <w:r>
        <w:t>-</w:t>
      </w:r>
      <w:r>
        <w:tab/>
        <w:t xml:space="preserve">A reference point representation, where existing interactions between any two functions (e.g. SEALDD client and SEALDD server) is shown by an appropriate point-to-point reference point (e.g. SEALDD-UU). </w:t>
      </w:r>
    </w:p>
    <w:p w14:paraId="5111C7F8" w14:textId="77777777" w:rsidR="004549B7" w:rsidRDefault="004549B7" w:rsidP="004549B7">
      <w:r>
        <w:t>SEAL Data Delivery Enabler Layer functions shown in the service-based representation of the SEAL Data Delivery architecture shall only use service-based interfaces for their interactions.</w:t>
      </w:r>
    </w:p>
    <w:p w14:paraId="32314F89" w14:textId="77777777" w:rsidR="004549B7" w:rsidRDefault="004549B7" w:rsidP="004549B7">
      <w:r>
        <w:t>Figure 6.1.1-1 illustrates the service based representation of SEAL Data Delivery function in the overall SEAL service-based representation which is specified in clause 15 of 3GPP TS 23.434 [5].</w:t>
      </w:r>
    </w:p>
    <w:p w14:paraId="28C4F777" w14:textId="77777777" w:rsidR="004549B7" w:rsidRDefault="004549B7" w:rsidP="004549B7">
      <w:pPr>
        <w:pStyle w:val="TH"/>
      </w:pPr>
      <w:r>
        <w:rPr>
          <w:noProof/>
          <w:lang w:val="en-US"/>
        </w:rPr>
        <w:object w:dxaOrig="9060" w:dyaOrig="3315" w14:anchorId="3AAB8C9C">
          <v:shape id="_x0000_i1026" type="#_x0000_t75" style="width:451.9pt;height:166.55pt" o:ole="">
            <v:imagedata r:id="rId10" o:title=""/>
          </v:shape>
          <o:OLEObject Type="Embed" ProgID="Visio.Drawing.11" ShapeID="_x0000_i1026" DrawAspect="Content" ObjectID="_1710947549" r:id="rId11"/>
        </w:object>
      </w:r>
    </w:p>
    <w:p w14:paraId="275648A7" w14:textId="77777777" w:rsidR="004549B7" w:rsidRDefault="004549B7" w:rsidP="004549B7">
      <w:pPr>
        <w:pStyle w:val="TF"/>
        <w:rPr>
          <w:lang w:eastAsia="zh-CN"/>
        </w:rPr>
      </w:pPr>
      <w:r>
        <w:rPr>
          <w:lang w:val="en-IN" w:eastAsia="zh-CN"/>
        </w:rPr>
        <w:t xml:space="preserve">Figure 6.1.1-1 SEALDD representation in </w:t>
      </w:r>
      <w:r>
        <w:t>SEAL generic functional model representation using service-based interfaces</w:t>
      </w:r>
    </w:p>
    <w:p w14:paraId="342DFFE4" w14:textId="77777777" w:rsidR="004549B7" w:rsidRDefault="004549B7" w:rsidP="004549B7">
      <w:r>
        <w:lastRenderedPageBreak/>
        <w:t xml:space="preserve">The SEALDD function exhibits service-based interfaces which are used for providing and consuming SEALDD services. The service-based interface for SEALDD function is representation as </w:t>
      </w:r>
      <w:proofErr w:type="spellStart"/>
      <w:r>
        <w:t>Sdd</w:t>
      </w:r>
      <w:proofErr w:type="spellEnd"/>
      <w:r>
        <w:t>.</w:t>
      </w:r>
    </w:p>
    <w:p w14:paraId="63BEA3C5" w14:textId="77777777" w:rsidR="004549B7" w:rsidRDefault="004549B7" w:rsidP="004549B7">
      <w:pPr>
        <w:pStyle w:val="NO"/>
      </w:pPr>
      <w:r>
        <w:t>NOTE:</w:t>
      </w:r>
      <w:r>
        <w:tab/>
        <w:t xml:space="preserve">Not all entities represented in this diagram will interact with the </w:t>
      </w:r>
      <w:proofErr w:type="spellStart"/>
      <w:r>
        <w:t>Sdd</w:t>
      </w:r>
      <w:proofErr w:type="spellEnd"/>
      <w:r>
        <w:t xml:space="preserve"> interface.</w:t>
      </w:r>
    </w:p>
    <w:p w14:paraId="239DA385" w14:textId="77777777" w:rsidR="004549B7" w:rsidRDefault="004549B7" w:rsidP="004549B7">
      <w:r>
        <w:t>Figure 6.1.1-2 illustrates the service-based representation for utilization of the 5GS network services based on the 5GS SBA specified in 3GPP TS 23.501 [6].</w:t>
      </w:r>
    </w:p>
    <w:p w14:paraId="7196EED2" w14:textId="77777777" w:rsidR="004549B7" w:rsidRDefault="004549B7" w:rsidP="004549B7">
      <w:pPr>
        <w:pStyle w:val="TH"/>
      </w:pPr>
      <w:r>
        <w:object w:dxaOrig="8310" w:dyaOrig="3135" w14:anchorId="623E20A0">
          <v:shape id="_x0000_i1027" type="#_x0000_t75" style="width:416.4pt;height:155.8pt" o:ole="">
            <v:imagedata r:id="rId12" o:title=""/>
          </v:shape>
          <o:OLEObject Type="Embed" ProgID="Word.Document.12" ShapeID="_x0000_i1027" DrawAspect="Content" ObjectID="_1710947550" r:id="rId13">
            <o:FieldCodes>\s</o:FieldCodes>
          </o:OLEObject>
        </w:object>
      </w:r>
    </w:p>
    <w:p w14:paraId="4654CF65" w14:textId="77777777" w:rsidR="004549B7" w:rsidRDefault="004549B7" w:rsidP="004549B7">
      <w:pPr>
        <w:pStyle w:val="TF"/>
      </w:pPr>
      <w:r>
        <w:t>Figure 6.1.1-2: Utilization of 5GS network services based on the 5GS SBA – service based representation</w:t>
      </w:r>
    </w:p>
    <w:p w14:paraId="3EA53F1E" w14:textId="77777777" w:rsidR="004549B7" w:rsidRDefault="004549B7" w:rsidP="004549B7">
      <w:r>
        <w:t xml:space="preserve">The SEALDD server acts as AF for consuming network services from the 3GPP 5G Core Network entities over the Service Based Architecture specified in 3GPP TS 23.501 [6]. </w:t>
      </w:r>
    </w:p>
    <w:p w14:paraId="64732B2D" w14:textId="77777777" w:rsidR="004549B7" w:rsidRDefault="004549B7" w:rsidP="004549B7">
      <w:r>
        <w:t>Figure 6.1.1-3 illustrates the service-based representation for utilization of the Core Network (5GC, EPC) northbound APIs via CAPIF.</w:t>
      </w:r>
    </w:p>
    <w:p w14:paraId="314C4FEA" w14:textId="77777777" w:rsidR="004549B7" w:rsidRDefault="004549B7" w:rsidP="004549B7">
      <w:pPr>
        <w:pStyle w:val="TH"/>
      </w:pPr>
      <w:r>
        <w:object w:dxaOrig="8310" w:dyaOrig="3135" w14:anchorId="04767FCF">
          <v:shape id="_x0000_i1028" type="#_x0000_t75" style="width:416.4pt;height:155.8pt" o:ole="">
            <v:imagedata r:id="rId14" o:title=""/>
          </v:shape>
          <o:OLEObject Type="Embed" ProgID="Word.Document.12" ShapeID="_x0000_i1028" DrawAspect="Content" ObjectID="_1710947551" r:id="rId15">
            <o:FieldCodes>\s</o:FieldCodes>
          </o:OLEObject>
        </w:object>
      </w:r>
    </w:p>
    <w:p w14:paraId="57A2936E" w14:textId="77777777" w:rsidR="004549B7" w:rsidRDefault="004549B7" w:rsidP="004549B7">
      <w:pPr>
        <w:pStyle w:val="TF"/>
      </w:pPr>
      <w:r>
        <w:t>Figure 6.1.1-3: Utilization of Core Network Northbound APIs via CAPIF – service based representation</w:t>
      </w:r>
    </w:p>
    <w:p w14:paraId="12FED17C" w14:textId="77777777" w:rsidR="004549B7" w:rsidRDefault="004549B7" w:rsidP="004549B7">
      <w:r>
        <w:t xml:space="preserve">The SEALDD server acts as authorized API invoker to consume services from the Core Network (5GC, EPC) northbound API entities like SCEF, NEF, SCEF+NEF which act as API Exposing Function as specified in 3GPP TS 23.222 [3]. </w:t>
      </w:r>
    </w:p>
    <w:p w14:paraId="54B73273" w14:textId="77777777" w:rsidR="004549B7" w:rsidRDefault="004549B7" w:rsidP="004549B7">
      <w:pPr>
        <w:rPr>
          <w:noProof/>
          <w:lang w:eastAsia="zh-CN"/>
        </w:rPr>
      </w:pPr>
      <w:r>
        <w:t>The mechanism for northbound APIs discovery using the service-based interfaces depicted in figure 6.1.1-3 is as specified in 3GPP TS 23.222 [3].</w:t>
      </w:r>
    </w:p>
    <w:p w14:paraId="13174CA8" w14:textId="77777777" w:rsidR="004549B7" w:rsidRDefault="004549B7" w:rsidP="004549B7">
      <w:pPr>
        <w:rPr>
          <w:noProof/>
          <w:lang w:val="en-US" w:eastAsia="zh-CN"/>
        </w:rPr>
      </w:pPr>
      <w:r>
        <w:rPr>
          <w:noProof/>
          <w:lang w:val="en-US" w:eastAsia="zh-CN"/>
        </w:rPr>
        <w:t>Figure 6.1.1-4 illustrates the architecture for SEAL Data Delivery enabler service.</w:t>
      </w:r>
    </w:p>
    <w:bookmarkStart w:id="6" w:name="_MON_1705827153"/>
    <w:bookmarkEnd w:id="6"/>
    <w:p w14:paraId="1605F466" w14:textId="77777777" w:rsidR="00637FFB" w:rsidRPr="00637FFB" w:rsidRDefault="00637FFB" w:rsidP="00637FFB">
      <w:pPr>
        <w:keepNext/>
        <w:keepLines/>
        <w:spacing w:before="60"/>
        <w:jc w:val="center"/>
        <w:rPr>
          <w:rFonts w:ascii="Arial" w:hAnsi="Arial" w:cs="Arial"/>
          <w:b/>
          <w:kern w:val="2"/>
          <w:sz w:val="21"/>
          <w:szCs w:val="21"/>
          <w:lang w:val="en-US" w:eastAsia="zh-CN"/>
        </w:rPr>
      </w:pPr>
      <w:r w:rsidRPr="00637FFB">
        <w:rPr>
          <w:b/>
          <w:kern w:val="2"/>
          <w:sz w:val="21"/>
          <w:szCs w:val="21"/>
          <w:lang w:val="en-US" w:eastAsia="zh-CN"/>
        </w:rPr>
        <w:object w:dxaOrig="9525" w:dyaOrig="4275" w14:anchorId="1A4B4B64">
          <v:shape id="_x0000_i1029" type="#_x0000_t75" style="width:476.05pt;height:214.4pt" o:ole="">
            <v:imagedata r:id="rId16" o:title=""/>
          </v:shape>
          <o:OLEObject Type="Embed" ProgID="Word.Document.12" ShapeID="_x0000_i1029" DrawAspect="Content" ObjectID="_1710947552" r:id="rId17">
            <o:FieldCodes>\s</o:FieldCodes>
          </o:OLEObject>
        </w:object>
      </w:r>
    </w:p>
    <w:p w14:paraId="7D7DA2B3" w14:textId="77777777" w:rsidR="00637FFB" w:rsidRPr="00637FFB" w:rsidRDefault="00637FFB" w:rsidP="00637FFB">
      <w:pPr>
        <w:keepLines/>
        <w:spacing w:after="240"/>
        <w:jc w:val="center"/>
        <w:rPr>
          <w:rFonts w:ascii="Arial" w:hAnsi="Arial" w:cs="Arial"/>
          <w:b/>
          <w:lang w:eastAsia="zh-CN"/>
        </w:rPr>
      </w:pPr>
      <w:r w:rsidRPr="00637FFB">
        <w:rPr>
          <w:rFonts w:ascii="Arial" w:hAnsi="Arial" w:cs="Arial"/>
          <w:b/>
          <w:lang w:val="en-IN" w:eastAsia="zh-CN"/>
        </w:rPr>
        <w:t xml:space="preserve">Figure 6.1.1-4 </w:t>
      </w:r>
      <w:r w:rsidRPr="00637FFB">
        <w:rPr>
          <w:rFonts w:ascii="Arial" w:hAnsi="Arial" w:cs="Arial"/>
          <w:b/>
          <w:lang w:eastAsia="zh-CN"/>
        </w:rPr>
        <w:t xml:space="preserve">Architecture </w:t>
      </w:r>
      <w:r w:rsidRPr="00637FFB">
        <w:rPr>
          <w:rFonts w:ascii="Arial" w:hAnsi="Arial" w:cs="Arial"/>
          <w:b/>
        </w:rPr>
        <w:t>for SEAL Data Delivery Service</w:t>
      </w:r>
    </w:p>
    <w:p w14:paraId="57D7AF54" w14:textId="5932633B" w:rsidR="00637FFB" w:rsidRPr="00D20AF7" w:rsidRDefault="0036279A" w:rsidP="00637FFB">
      <w:pPr>
        <w:rPr>
          <w:noProof/>
          <w:lang w:eastAsia="zh-CN"/>
        </w:rPr>
      </w:pPr>
      <w:ins w:id="7" w:author="Huawei User" w:date="2022-02-08T12:16:00Z">
        <w:r>
          <w:rPr>
            <w:noProof/>
            <w:lang w:eastAsia="zh-CN"/>
          </w:rPr>
          <w:t xml:space="preserve">For uplink traffic, </w:t>
        </w:r>
      </w:ins>
      <w:r w:rsidR="00637FFB" w:rsidRPr="00637FFB">
        <w:rPr>
          <w:noProof/>
          <w:lang w:eastAsia="zh-CN"/>
        </w:rPr>
        <w:t>VAL client sends application data traffic to SEALDD client for SEALDD service over SEALDD-C. After data plane packet processing by SEALDD client, the application data traffic is converted to SEALDD data traffic and transferred to SEALDD server over SEALDD-UU. The SEALDD server restores the application data traffic and sends it to VAL server over SEALDD-S.</w:t>
      </w:r>
      <w:ins w:id="8" w:author="Huawei User" w:date="2022-02-08T12:17:00Z">
        <w:r>
          <w:rPr>
            <w:noProof/>
            <w:lang w:eastAsia="zh-CN"/>
          </w:rPr>
          <w:t xml:space="preserve"> </w:t>
        </w:r>
      </w:ins>
      <w:ins w:id="9" w:author="Huawei User" w:date="2022-03-30T19:55:00Z">
        <w:r w:rsidR="00890E76">
          <w:rPr>
            <w:noProof/>
            <w:lang w:eastAsia="zh-CN"/>
          </w:rPr>
          <w:t>For downlink traffic, VAL server sends application data traffic to SEALDD server for SEALDD service over SEALDD-S</w:t>
        </w:r>
        <w:r w:rsidR="00890E76">
          <w:rPr>
            <w:rFonts w:hint="eastAsia"/>
            <w:noProof/>
            <w:lang w:eastAsia="zh-CN"/>
          </w:rPr>
          <w:t>.</w:t>
        </w:r>
        <w:r w:rsidR="00890E76">
          <w:rPr>
            <w:noProof/>
            <w:lang w:eastAsia="zh-CN"/>
          </w:rPr>
          <w:t xml:space="preserve"> After data plane packet processing by SEALDD server, the application data traffic is converted to SEALDD data traffic and transferred to SEALDD client over SEALDD-UU. The SEALDD client restores the application data traffic and sends it to VAL client over SEALDD-C.</w:t>
        </w:r>
      </w:ins>
      <w:ins w:id="10" w:author="Huawei User r1" w:date="2022-04-08T18:21:00Z">
        <w:r w:rsidR="00D20AF7">
          <w:rPr>
            <w:noProof/>
            <w:lang w:eastAsia="zh-CN"/>
          </w:rPr>
          <w:t xml:space="preserve"> </w:t>
        </w:r>
        <w:r w:rsidR="00D20AF7">
          <w:rPr>
            <w:color w:val="1F497D"/>
            <w:lang w:val="en-IN"/>
          </w:rPr>
          <w:t>Optionally, VAL deployments may choose to route application signalling traffic and application data traffic for some or all functions it offers us</w:t>
        </w:r>
        <w:r w:rsidR="00D20AF7">
          <w:rPr>
            <w:color w:val="1F497D"/>
            <w:lang w:val="en-IN"/>
          </w:rPr>
          <w:t xml:space="preserve">ing </w:t>
        </w:r>
        <w:bookmarkStart w:id="11" w:name="_GoBack"/>
        <w:bookmarkEnd w:id="11"/>
        <w:r w:rsidR="00D20AF7">
          <w:rPr>
            <w:color w:val="1F497D"/>
            <w:lang w:val="en-IN"/>
          </w:rPr>
          <w:t xml:space="preserve">SEALDD service and figure </w:t>
        </w:r>
      </w:ins>
      <w:ins w:id="12" w:author="Huawei User r1" w:date="2022-04-08T18:22:00Z">
        <w:r w:rsidR="00D20AF7" w:rsidRPr="00D20AF7">
          <w:rPr>
            <w:color w:val="1F497D"/>
            <w:lang w:val="en-IN"/>
          </w:rPr>
          <w:t>6.1.1-5</w:t>
        </w:r>
      </w:ins>
      <w:ins w:id="13" w:author="Huawei User r1" w:date="2022-04-08T18:21:00Z">
        <w:r w:rsidR="00D20AF7">
          <w:rPr>
            <w:color w:val="1F497D"/>
            <w:lang w:val="en-IN"/>
          </w:rPr>
          <w:t xml:space="preserve"> illustrates the architecture for achieving this. In this case the VAL client and VAL server may choose not to maintain application connection b</w:t>
        </w:r>
        <w:r w:rsidR="00D20AF7">
          <w:rPr>
            <w:color w:val="1F497D"/>
            <w:lang w:val="en-IN"/>
          </w:rPr>
          <w:t xml:space="preserve">y themselves </w:t>
        </w:r>
      </w:ins>
      <w:ins w:id="14" w:author="Huawei User r1" w:date="2022-04-08T18:24:00Z">
        <w:r w:rsidR="00D20AF7">
          <w:rPr>
            <w:rFonts w:hint="eastAsia"/>
            <w:color w:val="1F497D"/>
            <w:lang w:val="en-IN" w:eastAsia="zh-CN"/>
          </w:rPr>
          <w:t>a</w:t>
        </w:r>
        <w:r w:rsidR="00D20AF7">
          <w:rPr>
            <w:color w:val="1F497D"/>
            <w:lang w:val="en-IN" w:eastAsia="zh-CN"/>
          </w:rPr>
          <w:t>nd transfer all the application traffic over SEALDD connections for those functions</w:t>
        </w:r>
      </w:ins>
      <w:ins w:id="15" w:author="Huawei User r1" w:date="2022-04-08T18:21:00Z">
        <w:r w:rsidR="00D20AF7">
          <w:rPr>
            <w:color w:val="1F497D"/>
            <w:lang w:val="en-IN"/>
          </w:rPr>
          <w:t>.</w:t>
        </w:r>
      </w:ins>
      <w:ins w:id="16" w:author="Huawei User" w:date="2022-03-30T19:55:00Z">
        <w:del w:id="17" w:author="Huawei User r1" w:date="2022-04-08T18:22:00Z">
          <w:r w:rsidR="00890E76" w:rsidDel="00D20AF7">
            <w:rPr>
              <w:noProof/>
              <w:lang w:eastAsia="zh-CN"/>
            </w:rPr>
            <w:delText xml:space="preserve"> </w:delText>
          </w:r>
          <w:r w:rsidR="00890E76" w:rsidRPr="001B1B36" w:rsidDel="00D20AF7">
            <w:rPr>
              <w:noProof/>
              <w:lang w:eastAsia="zh-CN"/>
            </w:rPr>
            <w:delText xml:space="preserve">Figure 6.1.1-5 illustrates </w:delText>
          </w:r>
          <w:r w:rsidR="00890E76" w:rsidDel="00D20AF7">
            <w:rPr>
              <w:noProof/>
              <w:lang w:eastAsia="zh-CN"/>
            </w:rPr>
            <w:delText>an alternative</w:delText>
          </w:r>
          <w:r w:rsidR="00890E76" w:rsidRPr="001B1B36" w:rsidDel="00D20AF7">
            <w:rPr>
              <w:noProof/>
              <w:lang w:eastAsia="zh-CN"/>
            </w:rPr>
            <w:delText xml:space="preserve"> architecture for </w:delText>
          </w:r>
          <w:r w:rsidR="00890E76" w:rsidDel="00D20AF7">
            <w:rPr>
              <w:noProof/>
              <w:lang w:eastAsia="zh-CN"/>
            </w:rPr>
            <w:delText xml:space="preserve">application </w:delText>
          </w:r>
          <w:r w:rsidR="00890E76" w:rsidRPr="001B1B36" w:rsidDel="00D20AF7">
            <w:rPr>
              <w:noProof/>
              <w:lang w:eastAsia="zh-CN"/>
            </w:rPr>
            <w:delText>traffic transfer.</w:delText>
          </w:r>
          <w:r w:rsidR="00890E76" w:rsidDel="00D20AF7">
            <w:rPr>
              <w:noProof/>
              <w:lang w:eastAsia="zh-CN"/>
            </w:rPr>
            <w:delText xml:space="preserve"> VAL client and VAL server can use SEALDD service to transfer both application signaling traffic and application data traffic. In this case, VAL client and VAL server does not maintain application layer connection by themselves. </w:delText>
          </w:r>
        </w:del>
        <w:del w:id="18" w:author="Huawei User r1" w:date="2022-04-08T18:25:00Z">
          <w:r w:rsidR="00890E76" w:rsidDel="00D20AF7">
            <w:rPr>
              <w:noProof/>
              <w:lang w:eastAsia="zh-CN"/>
            </w:rPr>
            <w:delText>VAL client and VAL server transfer all the application traffic over SEALDD connections.</w:delText>
          </w:r>
        </w:del>
      </w:ins>
    </w:p>
    <w:p w14:paraId="0DE7A87D" w14:textId="77777777" w:rsidR="00890E76" w:rsidRDefault="00890E76" w:rsidP="00890E76">
      <w:pPr>
        <w:pStyle w:val="NO"/>
        <w:rPr>
          <w:ins w:id="19" w:author="Huawei User" w:date="2022-03-30T19:55:00Z"/>
          <w:noProof/>
          <w:lang w:eastAsia="zh-CN"/>
        </w:rPr>
      </w:pPr>
      <w:ins w:id="20" w:author="Huawei User" w:date="2022-03-30T19:55:00Z">
        <w:r>
          <w:rPr>
            <w:lang w:eastAsia="zh-CN"/>
          </w:rPr>
          <w:t xml:space="preserve">NOTE: SEALDD </w:t>
        </w:r>
        <w:r>
          <w:rPr>
            <w:rFonts w:hint="eastAsia"/>
            <w:lang w:eastAsia="zh-CN"/>
          </w:rPr>
          <w:t>c</w:t>
        </w:r>
        <w:r>
          <w:rPr>
            <w:lang w:eastAsia="zh-CN"/>
          </w:rPr>
          <w:t xml:space="preserve">apabilities are provided as APIs to the VAL Layer, VAL layer can choose one or more services (e.g. application signalling traffic transfer, application data traffic transfer, etc.) according to its </w:t>
        </w:r>
        <w:proofErr w:type="spellStart"/>
        <w:r>
          <w:rPr>
            <w:lang w:eastAsia="zh-CN"/>
          </w:rPr>
          <w:t>requeirements</w:t>
        </w:r>
        <w:proofErr w:type="spellEnd"/>
        <w:r>
          <w:rPr>
            <w:lang w:eastAsia="zh-CN"/>
          </w:rPr>
          <w:t>.</w:t>
        </w:r>
      </w:ins>
    </w:p>
    <w:bookmarkStart w:id="21" w:name="_MON_1706540037"/>
    <w:bookmarkEnd w:id="21"/>
    <w:p w14:paraId="68886344" w14:textId="77777777" w:rsidR="00890E76" w:rsidRDefault="00890E76" w:rsidP="00626BA6">
      <w:pPr>
        <w:pStyle w:val="TH"/>
        <w:rPr>
          <w:ins w:id="22" w:author="Huawei User" w:date="2022-03-30T19:55:00Z"/>
          <w:noProof/>
          <w:lang w:eastAsia="zh-CN"/>
        </w:rPr>
      </w:pPr>
      <w:ins w:id="23" w:author="Huawei User" w:date="2022-03-30T19:55:00Z">
        <w:r w:rsidRPr="00626BA6">
          <w:object w:dxaOrig="9200" w:dyaOrig="3765" w14:anchorId="5481AD71">
            <v:shape id="_x0000_i1030" type="#_x0000_t75" style="width:459.4pt;height:189.15pt" o:ole="">
              <v:imagedata r:id="rId18" o:title=""/>
            </v:shape>
            <o:OLEObject Type="Embed" ProgID="Word.Document.12" ShapeID="_x0000_i1030" DrawAspect="Content" ObjectID="_1710947553" r:id="rId19">
              <o:FieldCodes>\s</o:FieldCodes>
            </o:OLEObject>
          </w:object>
        </w:r>
      </w:ins>
    </w:p>
    <w:p w14:paraId="535516E5" w14:textId="72AF0FA8" w:rsidR="00890E76" w:rsidRPr="00D9155C" w:rsidRDefault="00890E76" w:rsidP="00890E76">
      <w:pPr>
        <w:pStyle w:val="TF"/>
        <w:rPr>
          <w:ins w:id="24" w:author="Huawei User" w:date="2022-03-30T19:55:00Z"/>
          <w:noProof/>
          <w:lang w:eastAsia="zh-CN"/>
        </w:rPr>
      </w:pPr>
      <w:ins w:id="25" w:author="Huawei User" w:date="2022-03-30T19:55:00Z">
        <w:r w:rsidRPr="00637FFB">
          <w:rPr>
            <w:lang w:val="en-IN" w:eastAsia="zh-CN"/>
          </w:rPr>
          <w:t>Figure 6.1.1-</w:t>
        </w:r>
        <w:r>
          <w:rPr>
            <w:lang w:val="en-IN" w:eastAsia="zh-CN"/>
          </w:rPr>
          <w:t>5</w:t>
        </w:r>
        <w:r w:rsidRPr="00637FFB">
          <w:rPr>
            <w:lang w:val="en-IN" w:eastAsia="zh-CN"/>
          </w:rPr>
          <w:t xml:space="preserve"> </w:t>
        </w:r>
        <w:r>
          <w:rPr>
            <w:lang w:val="en-IN" w:eastAsia="zh-CN"/>
          </w:rPr>
          <w:t>A</w:t>
        </w:r>
        <w:proofErr w:type="spellStart"/>
        <w:r w:rsidRPr="00637FFB">
          <w:rPr>
            <w:lang w:eastAsia="zh-CN"/>
          </w:rPr>
          <w:t>rchitecture</w:t>
        </w:r>
        <w:proofErr w:type="spellEnd"/>
        <w:r w:rsidRPr="00637FFB">
          <w:rPr>
            <w:lang w:eastAsia="zh-CN"/>
          </w:rPr>
          <w:t xml:space="preserve"> </w:t>
        </w:r>
        <w:r>
          <w:t xml:space="preserve">for application </w:t>
        </w:r>
        <w:r w:rsidRPr="00D9155C">
          <w:t>traffic transfer</w:t>
        </w:r>
      </w:ins>
    </w:p>
    <w:p w14:paraId="086DFE90" w14:textId="77777777" w:rsidR="00637FFB" w:rsidRPr="00637FFB" w:rsidRDefault="00637FFB" w:rsidP="00637FFB">
      <w:r w:rsidRPr="00637FFB">
        <w:t xml:space="preserve">The SEAL Data Delivery client interacts with the SEAL data delivery server to establish application layer data transport path. </w:t>
      </w:r>
    </w:p>
    <w:p w14:paraId="7ECB9401" w14:textId="77777777" w:rsidR="00637FFB" w:rsidRPr="00637FFB" w:rsidRDefault="00637FFB" w:rsidP="00637FFB">
      <w:r w:rsidRPr="00637FFB">
        <w:lastRenderedPageBreak/>
        <w:t>Through this path, the SEALDD server and client provides data transport service capabilities such as data plane packet processing (e.g. packet duplication, elimination or transport coordination), data forwarding, data caching, background data transfer, etc. to support the VAL server and client.</w:t>
      </w:r>
    </w:p>
    <w:p w14:paraId="3D6E9E49" w14:textId="77777777" w:rsidR="00C21836" w:rsidRPr="00C21836" w:rsidRDefault="00C21836" w:rsidP="00CD2478">
      <w:pPr>
        <w:rPr>
          <w:noProof/>
          <w:lang w:val="en-US"/>
        </w:rPr>
      </w:pPr>
    </w:p>
    <w:p w14:paraId="6B692FA0" w14:textId="77777777" w:rsidR="00C21836" w:rsidRPr="00AD7C25" w:rsidRDefault="00C21836" w:rsidP="00CD2478">
      <w:pPr>
        <w:rPr>
          <w:noProof/>
          <w:lang w:val="en-US"/>
        </w:rPr>
      </w:pPr>
    </w:p>
    <w:sectPr w:rsidR="00C21836" w:rsidRPr="00AD7C25">
      <w:headerReference w:type="defaul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DED87" w14:textId="77777777" w:rsidR="002E2653" w:rsidRDefault="002E2653">
      <w:r>
        <w:separator/>
      </w:r>
    </w:p>
  </w:endnote>
  <w:endnote w:type="continuationSeparator" w:id="0">
    <w:p w14:paraId="738DD5F6" w14:textId="77777777" w:rsidR="002E2653" w:rsidRDefault="002E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714E8" w14:textId="77777777" w:rsidR="002E2653" w:rsidRDefault="002E2653">
      <w:r>
        <w:separator/>
      </w:r>
    </w:p>
  </w:footnote>
  <w:footnote w:type="continuationSeparator" w:id="0">
    <w:p w14:paraId="066AEC6A" w14:textId="77777777" w:rsidR="002E2653" w:rsidRDefault="002E2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458BC" w14:textId="77777777" w:rsidR="0020225A" w:rsidRDefault="0020225A">
    <w:pPr>
      <w:pStyle w:val="a4"/>
      <w:tabs>
        <w:tab w:val="right" w:pos="9639"/>
      </w:tabs>
    </w:pPr>
    <w: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User">
    <w15:presenceInfo w15:providerId="None" w15:userId="Huawei User"/>
  </w15:person>
  <w15:person w15:author="Huawei User r1">
    <w15:presenceInfo w15:providerId="None" w15:userId="Huawei User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E4A"/>
    <w:rsid w:val="00000AD7"/>
    <w:rsid w:val="00002EBA"/>
    <w:rsid w:val="00004E42"/>
    <w:rsid w:val="00017303"/>
    <w:rsid w:val="00022E4A"/>
    <w:rsid w:val="0003776C"/>
    <w:rsid w:val="00062A46"/>
    <w:rsid w:val="00072D44"/>
    <w:rsid w:val="00091508"/>
    <w:rsid w:val="000928D3"/>
    <w:rsid w:val="000A1C77"/>
    <w:rsid w:val="000A5BBF"/>
    <w:rsid w:val="000B3CCD"/>
    <w:rsid w:val="000B6310"/>
    <w:rsid w:val="000C6598"/>
    <w:rsid w:val="000F1AAA"/>
    <w:rsid w:val="000F73CB"/>
    <w:rsid w:val="000F76CD"/>
    <w:rsid w:val="00103884"/>
    <w:rsid w:val="00107AAB"/>
    <w:rsid w:val="0012798E"/>
    <w:rsid w:val="0013504C"/>
    <w:rsid w:val="00135915"/>
    <w:rsid w:val="001526CE"/>
    <w:rsid w:val="001553AD"/>
    <w:rsid w:val="0015571C"/>
    <w:rsid w:val="00156707"/>
    <w:rsid w:val="00172F9D"/>
    <w:rsid w:val="0018512C"/>
    <w:rsid w:val="001A1C18"/>
    <w:rsid w:val="001A3D97"/>
    <w:rsid w:val="001B1B36"/>
    <w:rsid w:val="001E41F3"/>
    <w:rsid w:val="001E5A1C"/>
    <w:rsid w:val="0020225A"/>
    <w:rsid w:val="002037A2"/>
    <w:rsid w:val="002055DD"/>
    <w:rsid w:val="002100CD"/>
    <w:rsid w:val="00210E61"/>
    <w:rsid w:val="002124F2"/>
    <w:rsid w:val="00212FF7"/>
    <w:rsid w:val="00232D54"/>
    <w:rsid w:val="00247FAF"/>
    <w:rsid w:val="00262BAD"/>
    <w:rsid w:val="00262D10"/>
    <w:rsid w:val="002630F4"/>
    <w:rsid w:val="00272D98"/>
    <w:rsid w:val="00275D12"/>
    <w:rsid w:val="00297FD0"/>
    <w:rsid w:val="002A412E"/>
    <w:rsid w:val="002A6180"/>
    <w:rsid w:val="002B1F0E"/>
    <w:rsid w:val="002B38EA"/>
    <w:rsid w:val="002C1003"/>
    <w:rsid w:val="002C7EBF"/>
    <w:rsid w:val="002D16C0"/>
    <w:rsid w:val="002E2653"/>
    <w:rsid w:val="003031DE"/>
    <w:rsid w:val="00307245"/>
    <w:rsid w:val="003131B7"/>
    <w:rsid w:val="00332BBF"/>
    <w:rsid w:val="00347CAD"/>
    <w:rsid w:val="003522E7"/>
    <w:rsid w:val="0036279A"/>
    <w:rsid w:val="00370766"/>
    <w:rsid w:val="003C08DA"/>
    <w:rsid w:val="003E29EF"/>
    <w:rsid w:val="003F00E8"/>
    <w:rsid w:val="00400063"/>
    <w:rsid w:val="004103EB"/>
    <w:rsid w:val="004120CD"/>
    <w:rsid w:val="0041272F"/>
    <w:rsid w:val="00424B44"/>
    <w:rsid w:val="00425A80"/>
    <w:rsid w:val="00436BAB"/>
    <w:rsid w:val="00443BB8"/>
    <w:rsid w:val="00445737"/>
    <w:rsid w:val="004543B0"/>
    <w:rsid w:val="004549B7"/>
    <w:rsid w:val="0046589F"/>
    <w:rsid w:val="004668DF"/>
    <w:rsid w:val="004818B1"/>
    <w:rsid w:val="00483514"/>
    <w:rsid w:val="00486FED"/>
    <w:rsid w:val="0049014B"/>
    <w:rsid w:val="00491579"/>
    <w:rsid w:val="0049211E"/>
    <w:rsid w:val="0049670D"/>
    <w:rsid w:val="004A1BB0"/>
    <w:rsid w:val="004A6CE2"/>
    <w:rsid w:val="004D5F95"/>
    <w:rsid w:val="004E009A"/>
    <w:rsid w:val="004E302C"/>
    <w:rsid w:val="0050780D"/>
    <w:rsid w:val="00514177"/>
    <w:rsid w:val="00521039"/>
    <w:rsid w:val="00521FBF"/>
    <w:rsid w:val="00525DE5"/>
    <w:rsid w:val="0052615C"/>
    <w:rsid w:val="005660BD"/>
    <w:rsid w:val="00567FC9"/>
    <w:rsid w:val="0057260B"/>
    <w:rsid w:val="005759EA"/>
    <w:rsid w:val="00585996"/>
    <w:rsid w:val="0058703A"/>
    <w:rsid w:val="005A3F92"/>
    <w:rsid w:val="005A405C"/>
    <w:rsid w:val="005B5D33"/>
    <w:rsid w:val="005C1635"/>
    <w:rsid w:val="005D5305"/>
    <w:rsid w:val="005E2C44"/>
    <w:rsid w:val="005E4909"/>
    <w:rsid w:val="00600DC4"/>
    <w:rsid w:val="00603517"/>
    <w:rsid w:val="00604912"/>
    <w:rsid w:val="00607071"/>
    <w:rsid w:val="00607CA1"/>
    <w:rsid w:val="00626BA6"/>
    <w:rsid w:val="00637FFB"/>
    <w:rsid w:val="006413AA"/>
    <w:rsid w:val="00642835"/>
    <w:rsid w:val="0065003E"/>
    <w:rsid w:val="00665EA1"/>
    <w:rsid w:val="00681DA1"/>
    <w:rsid w:val="00690ED5"/>
    <w:rsid w:val="00696848"/>
    <w:rsid w:val="006A0945"/>
    <w:rsid w:val="006A0FAB"/>
    <w:rsid w:val="006A1759"/>
    <w:rsid w:val="006A6271"/>
    <w:rsid w:val="006B28D7"/>
    <w:rsid w:val="006C170D"/>
    <w:rsid w:val="006C183B"/>
    <w:rsid w:val="006D4207"/>
    <w:rsid w:val="006D4AE8"/>
    <w:rsid w:val="006D73F9"/>
    <w:rsid w:val="006E21FB"/>
    <w:rsid w:val="007010B6"/>
    <w:rsid w:val="00712A2B"/>
    <w:rsid w:val="00713847"/>
    <w:rsid w:val="00722FA4"/>
    <w:rsid w:val="00732381"/>
    <w:rsid w:val="00733CA6"/>
    <w:rsid w:val="0073780F"/>
    <w:rsid w:val="007479F4"/>
    <w:rsid w:val="0075032A"/>
    <w:rsid w:val="00770A9F"/>
    <w:rsid w:val="007825D3"/>
    <w:rsid w:val="007A4A08"/>
    <w:rsid w:val="007B0683"/>
    <w:rsid w:val="007B4183"/>
    <w:rsid w:val="007B512A"/>
    <w:rsid w:val="007C2097"/>
    <w:rsid w:val="007E0DCE"/>
    <w:rsid w:val="007E16D9"/>
    <w:rsid w:val="007E3409"/>
    <w:rsid w:val="00800104"/>
    <w:rsid w:val="0080691C"/>
    <w:rsid w:val="00817868"/>
    <w:rsid w:val="00837283"/>
    <w:rsid w:val="00843C3D"/>
    <w:rsid w:val="00847D51"/>
    <w:rsid w:val="0085467E"/>
    <w:rsid w:val="00856B98"/>
    <w:rsid w:val="00870EE7"/>
    <w:rsid w:val="00873B74"/>
    <w:rsid w:val="00881AEE"/>
    <w:rsid w:val="00890E76"/>
    <w:rsid w:val="008A0451"/>
    <w:rsid w:val="008A5E86"/>
    <w:rsid w:val="008B1118"/>
    <w:rsid w:val="008B3B3E"/>
    <w:rsid w:val="008B3DB0"/>
    <w:rsid w:val="008B6B24"/>
    <w:rsid w:val="008E448A"/>
    <w:rsid w:val="008F33A2"/>
    <w:rsid w:val="008F647C"/>
    <w:rsid w:val="008F686C"/>
    <w:rsid w:val="009012A3"/>
    <w:rsid w:val="009359C8"/>
    <w:rsid w:val="00946F9E"/>
    <w:rsid w:val="0095367B"/>
    <w:rsid w:val="00957D6A"/>
    <w:rsid w:val="009947C8"/>
    <w:rsid w:val="009A3CCE"/>
    <w:rsid w:val="009A6465"/>
    <w:rsid w:val="009B560B"/>
    <w:rsid w:val="009C61B9"/>
    <w:rsid w:val="009E3297"/>
    <w:rsid w:val="009E3836"/>
    <w:rsid w:val="009F7FF6"/>
    <w:rsid w:val="00A200DC"/>
    <w:rsid w:val="00A3669C"/>
    <w:rsid w:val="00A47E70"/>
    <w:rsid w:val="00A526CC"/>
    <w:rsid w:val="00A605D8"/>
    <w:rsid w:val="00A72326"/>
    <w:rsid w:val="00A823B2"/>
    <w:rsid w:val="00A8322D"/>
    <w:rsid w:val="00A862B9"/>
    <w:rsid w:val="00A91449"/>
    <w:rsid w:val="00A97441"/>
    <w:rsid w:val="00AB0C79"/>
    <w:rsid w:val="00AB6534"/>
    <w:rsid w:val="00AD2965"/>
    <w:rsid w:val="00AD384E"/>
    <w:rsid w:val="00AD7C25"/>
    <w:rsid w:val="00AF79C3"/>
    <w:rsid w:val="00B05B9E"/>
    <w:rsid w:val="00B12684"/>
    <w:rsid w:val="00B15EB6"/>
    <w:rsid w:val="00B258BB"/>
    <w:rsid w:val="00B35AF0"/>
    <w:rsid w:val="00B46356"/>
    <w:rsid w:val="00B660D7"/>
    <w:rsid w:val="00B66D06"/>
    <w:rsid w:val="00B74C22"/>
    <w:rsid w:val="00B754CE"/>
    <w:rsid w:val="00B8024E"/>
    <w:rsid w:val="00B87072"/>
    <w:rsid w:val="00B95BA0"/>
    <w:rsid w:val="00B95BC8"/>
    <w:rsid w:val="00BA016E"/>
    <w:rsid w:val="00BA1800"/>
    <w:rsid w:val="00BA2F1D"/>
    <w:rsid w:val="00BB5DFC"/>
    <w:rsid w:val="00BC7EB8"/>
    <w:rsid w:val="00BD279D"/>
    <w:rsid w:val="00BF6608"/>
    <w:rsid w:val="00C07199"/>
    <w:rsid w:val="00C1041E"/>
    <w:rsid w:val="00C123D3"/>
    <w:rsid w:val="00C1360A"/>
    <w:rsid w:val="00C1723F"/>
    <w:rsid w:val="00C17356"/>
    <w:rsid w:val="00C217B8"/>
    <w:rsid w:val="00C21836"/>
    <w:rsid w:val="00C23471"/>
    <w:rsid w:val="00C35B9B"/>
    <w:rsid w:val="00C524DD"/>
    <w:rsid w:val="00C54F42"/>
    <w:rsid w:val="00C9500C"/>
    <w:rsid w:val="00C953E5"/>
    <w:rsid w:val="00C95985"/>
    <w:rsid w:val="00C96EAE"/>
    <w:rsid w:val="00CA36CD"/>
    <w:rsid w:val="00CA3886"/>
    <w:rsid w:val="00CA4650"/>
    <w:rsid w:val="00CB1493"/>
    <w:rsid w:val="00CB204C"/>
    <w:rsid w:val="00CC22D4"/>
    <w:rsid w:val="00CC5026"/>
    <w:rsid w:val="00CC65BA"/>
    <w:rsid w:val="00CC7F20"/>
    <w:rsid w:val="00CD2478"/>
    <w:rsid w:val="00CD29F6"/>
    <w:rsid w:val="00CD3417"/>
    <w:rsid w:val="00CD654C"/>
    <w:rsid w:val="00CE21CA"/>
    <w:rsid w:val="00D0472E"/>
    <w:rsid w:val="00D075A9"/>
    <w:rsid w:val="00D20AF7"/>
    <w:rsid w:val="00D218E3"/>
    <w:rsid w:val="00D2328E"/>
    <w:rsid w:val="00D23A71"/>
    <w:rsid w:val="00D35805"/>
    <w:rsid w:val="00D407B1"/>
    <w:rsid w:val="00D50171"/>
    <w:rsid w:val="00D54E8C"/>
    <w:rsid w:val="00D65026"/>
    <w:rsid w:val="00D658A3"/>
    <w:rsid w:val="00D70D86"/>
    <w:rsid w:val="00D748AF"/>
    <w:rsid w:val="00D81595"/>
    <w:rsid w:val="00D83BF8"/>
    <w:rsid w:val="00D90E45"/>
    <w:rsid w:val="00D9155C"/>
    <w:rsid w:val="00DA1008"/>
    <w:rsid w:val="00DA4A78"/>
    <w:rsid w:val="00DA5AA6"/>
    <w:rsid w:val="00DA75EC"/>
    <w:rsid w:val="00DC492A"/>
    <w:rsid w:val="00DD30F3"/>
    <w:rsid w:val="00E00442"/>
    <w:rsid w:val="00E20CD5"/>
    <w:rsid w:val="00E22736"/>
    <w:rsid w:val="00E23E3E"/>
    <w:rsid w:val="00E2764E"/>
    <w:rsid w:val="00E32FD7"/>
    <w:rsid w:val="00E412FD"/>
    <w:rsid w:val="00E42C12"/>
    <w:rsid w:val="00E43AA2"/>
    <w:rsid w:val="00E50C3F"/>
    <w:rsid w:val="00E52469"/>
    <w:rsid w:val="00E5646D"/>
    <w:rsid w:val="00E71595"/>
    <w:rsid w:val="00E74E32"/>
    <w:rsid w:val="00E81BF9"/>
    <w:rsid w:val="00E84466"/>
    <w:rsid w:val="00E855CA"/>
    <w:rsid w:val="00EB4FA3"/>
    <w:rsid w:val="00EB77F5"/>
    <w:rsid w:val="00ED4616"/>
    <w:rsid w:val="00ED5B7D"/>
    <w:rsid w:val="00EE7D7C"/>
    <w:rsid w:val="00EF2CB8"/>
    <w:rsid w:val="00F0113E"/>
    <w:rsid w:val="00F06166"/>
    <w:rsid w:val="00F10DFC"/>
    <w:rsid w:val="00F171D1"/>
    <w:rsid w:val="00F20362"/>
    <w:rsid w:val="00F25D98"/>
    <w:rsid w:val="00F27894"/>
    <w:rsid w:val="00F300FB"/>
    <w:rsid w:val="00F5008A"/>
    <w:rsid w:val="00F5389E"/>
    <w:rsid w:val="00F545AC"/>
    <w:rsid w:val="00F56BA7"/>
    <w:rsid w:val="00F65CCD"/>
    <w:rsid w:val="00F81736"/>
    <w:rsid w:val="00F91DE1"/>
    <w:rsid w:val="00F9205A"/>
    <w:rsid w:val="00F92762"/>
    <w:rsid w:val="00F9452A"/>
    <w:rsid w:val="00F946A3"/>
    <w:rsid w:val="00F95B00"/>
    <w:rsid w:val="00F95E21"/>
    <w:rsid w:val="00FA36BA"/>
    <w:rsid w:val="00FB39E4"/>
    <w:rsid w:val="00FB6386"/>
    <w:rsid w:val="00FC5230"/>
    <w:rsid w:val="00FC77DE"/>
    <w:rsid w:val="00FE0706"/>
    <w:rsid w:val="00FE4987"/>
    <w:rsid w:val="00FF4E2B"/>
    <w:rsid w:val="00FF4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902D0"/>
  <w15:chartTrackingRefBased/>
  <w15:docId w15:val="{6649986E-DBA7-46BD-B502-6F0148CE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18512C"/>
    <w:rPr>
      <w:rFonts w:ascii="Times New Roman" w:hAnsi="Times New Roman"/>
      <w:lang w:val="en-GB" w:eastAsia="en-US"/>
    </w:rPr>
  </w:style>
  <w:style w:type="paragraph" w:styleId="af1">
    <w:name w:val="Normal (Web)"/>
    <w:basedOn w:val="a"/>
    <w:uiPriority w:val="99"/>
    <w:unhideWhenUsed/>
    <w:rsid w:val="009A6465"/>
    <w:pPr>
      <w:spacing w:before="100" w:beforeAutospacing="1" w:after="100" w:afterAutospacing="1"/>
    </w:pPr>
    <w:rPr>
      <w:rFonts w:ascii="Gulim" w:eastAsia="Gulim" w:hAnsi="Gulim" w:cs="Gulim"/>
      <w:sz w:val="24"/>
      <w:szCs w:val="24"/>
      <w:lang w:val="en-US" w:eastAsia="ko-KR"/>
    </w:rPr>
  </w:style>
  <w:style w:type="character" w:customStyle="1" w:styleId="NOChar">
    <w:name w:val="NO Char"/>
    <w:link w:val="NO"/>
    <w:qFormat/>
    <w:locked/>
    <w:rsid w:val="004549B7"/>
    <w:rPr>
      <w:rFonts w:ascii="Times New Roman" w:hAnsi="Times New Roman"/>
      <w:lang w:val="en-GB" w:eastAsia="en-US"/>
    </w:rPr>
  </w:style>
  <w:style w:type="character" w:customStyle="1" w:styleId="THChar">
    <w:name w:val="TH Char"/>
    <w:link w:val="TH"/>
    <w:qFormat/>
    <w:locked/>
    <w:rsid w:val="004549B7"/>
    <w:rPr>
      <w:rFonts w:ascii="Arial" w:hAnsi="Arial"/>
      <w:b/>
      <w:lang w:val="en-GB" w:eastAsia="en-US"/>
    </w:rPr>
  </w:style>
  <w:style w:type="character" w:customStyle="1" w:styleId="TFChar">
    <w:name w:val="TF Char"/>
    <w:link w:val="TF"/>
    <w:qFormat/>
    <w:locked/>
    <w:rsid w:val="004549B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394">
      <w:bodyDiv w:val="1"/>
      <w:marLeft w:val="0"/>
      <w:marRight w:val="0"/>
      <w:marTop w:val="0"/>
      <w:marBottom w:val="0"/>
      <w:divBdr>
        <w:top w:val="none" w:sz="0" w:space="0" w:color="auto"/>
        <w:left w:val="none" w:sz="0" w:space="0" w:color="auto"/>
        <w:bottom w:val="none" w:sz="0" w:space="0" w:color="auto"/>
        <w:right w:val="none" w:sz="0" w:space="0" w:color="auto"/>
      </w:divBdr>
    </w:div>
    <w:div w:id="261186574">
      <w:bodyDiv w:val="1"/>
      <w:marLeft w:val="0"/>
      <w:marRight w:val="0"/>
      <w:marTop w:val="0"/>
      <w:marBottom w:val="0"/>
      <w:divBdr>
        <w:top w:val="none" w:sz="0" w:space="0" w:color="auto"/>
        <w:left w:val="none" w:sz="0" w:space="0" w:color="auto"/>
        <w:bottom w:val="none" w:sz="0" w:space="0" w:color="auto"/>
        <w:right w:val="none" w:sz="0" w:space="0" w:color="auto"/>
      </w:divBdr>
    </w:div>
    <w:div w:id="286395021">
      <w:bodyDiv w:val="1"/>
      <w:marLeft w:val="0"/>
      <w:marRight w:val="0"/>
      <w:marTop w:val="0"/>
      <w:marBottom w:val="0"/>
      <w:divBdr>
        <w:top w:val="none" w:sz="0" w:space="0" w:color="auto"/>
        <w:left w:val="none" w:sz="0" w:space="0" w:color="auto"/>
        <w:bottom w:val="none" w:sz="0" w:space="0" w:color="auto"/>
        <w:right w:val="none" w:sz="0" w:space="0" w:color="auto"/>
      </w:divBdr>
    </w:div>
    <w:div w:id="465195777">
      <w:bodyDiv w:val="1"/>
      <w:marLeft w:val="0"/>
      <w:marRight w:val="0"/>
      <w:marTop w:val="0"/>
      <w:marBottom w:val="0"/>
      <w:divBdr>
        <w:top w:val="none" w:sz="0" w:space="0" w:color="auto"/>
        <w:left w:val="none" w:sz="0" w:space="0" w:color="auto"/>
        <w:bottom w:val="none" w:sz="0" w:space="0" w:color="auto"/>
        <w:right w:val="none" w:sz="0" w:space="0" w:color="auto"/>
      </w:divBdr>
    </w:div>
    <w:div w:id="508981161">
      <w:bodyDiv w:val="1"/>
      <w:marLeft w:val="0"/>
      <w:marRight w:val="0"/>
      <w:marTop w:val="0"/>
      <w:marBottom w:val="0"/>
      <w:divBdr>
        <w:top w:val="none" w:sz="0" w:space="0" w:color="auto"/>
        <w:left w:val="none" w:sz="0" w:space="0" w:color="auto"/>
        <w:bottom w:val="none" w:sz="0" w:space="0" w:color="auto"/>
        <w:right w:val="none" w:sz="0" w:space="0" w:color="auto"/>
      </w:divBdr>
    </w:div>
    <w:div w:id="550388824">
      <w:bodyDiv w:val="1"/>
      <w:marLeft w:val="0"/>
      <w:marRight w:val="0"/>
      <w:marTop w:val="0"/>
      <w:marBottom w:val="0"/>
      <w:divBdr>
        <w:top w:val="none" w:sz="0" w:space="0" w:color="auto"/>
        <w:left w:val="none" w:sz="0" w:space="0" w:color="auto"/>
        <w:bottom w:val="none" w:sz="0" w:space="0" w:color="auto"/>
        <w:right w:val="none" w:sz="0" w:space="0" w:color="auto"/>
      </w:divBdr>
    </w:div>
    <w:div w:id="1054741324">
      <w:bodyDiv w:val="1"/>
      <w:marLeft w:val="0"/>
      <w:marRight w:val="0"/>
      <w:marTop w:val="0"/>
      <w:marBottom w:val="0"/>
      <w:divBdr>
        <w:top w:val="none" w:sz="0" w:space="0" w:color="auto"/>
        <w:left w:val="none" w:sz="0" w:space="0" w:color="auto"/>
        <w:bottom w:val="none" w:sz="0" w:space="0" w:color="auto"/>
        <w:right w:val="none" w:sz="0" w:space="0" w:color="auto"/>
      </w:divBdr>
    </w:div>
    <w:div w:id="1111244023">
      <w:bodyDiv w:val="1"/>
      <w:marLeft w:val="0"/>
      <w:marRight w:val="0"/>
      <w:marTop w:val="0"/>
      <w:marBottom w:val="0"/>
      <w:divBdr>
        <w:top w:val="none" w:sz="0" w:space="0" w:color="auto"/>
        <w:left w:val="none" w:sz="0" w:space="0" w:color="auto"/>
        <w:bottom w:val="none" w:sz="0" w:space="0" w:color="auto"/>
        <w:right w:val="none" w:sz="0" w:space="0" w:color="auto"/>
      </w:divBdr>
    </w:div>
    <w:div w:id="1166282059">
      <w:bodyDiv w:val="1"/>
      <w:marLeft w:val="0"/>
      <w:marRight w:val="0"/>
      <w:marTop w:val="0"/>
      <w:marBottom w:val="0"/>
      <w:divBdr>
        <w:top w:val="none" w:sz="0" w:space="0" w:color="auto"/>
        <w:left w:val="none" w:sz="0" w:space="0" w:color="auto"/>
        <w:bottom w:val="none" w:sz="0" w:space="0" w:color="auto"/>
        <w:right w:val="none" w:sz="0" w:space="0" w:color="auto"/>
      </w:divBdr>
    </w:div>
    <w:div w:id="1266376667">
      <w:bodyDiv w:val="1"/>
      <w:marLeft w:val="0"/>
      <w:marRight w:val="0"/>
      <w:marTop w:val="0"/>
      <w:marBottom w:val="0"/>
      <w:divBdr>
        <w:top w:val="none" w:sz="0" w:space="0" w:color="auto"/>
        <w:left w:val="none" w:sz="0" w:space="0" w:color="auto"/>
        <w:bottom w:val="none" w:sz="0" w:space="0" w:color="auto"/>
        <w:right w:val="none" w:sz="0" w:space="0" w:color="auto"/>
      </w:divBdr>
    </w:div>
    <w:div w:id="1574586003">
      <w:bodyDiv w:val="1"/>
      <w:marLeft w:val="0"/>
      <w:marRight w:val="0"/>
      <w:marTop w:val="0"/>
      <w:marBottom w:val="0"/>
      <w:divBdr>
        <w:top w:val="none" w:sz="0" w:space="0" w:color="auto"/>
        <w:left w:val="none" w:sz="0" w:space="0" w:color="auto"/>
        <w:bottom w:val="none" w:sz="0" w:space="0" w:color="auto"/>
        <w:right w:val="none" w:sz="0" w:space="0" w:color="auto"/>
      </w:divBdr>
    </w:div>
    <w:div w:id="1643270055">
      <w:bodyDiv w:val="1"/>
      <w:marLeft w:val="0"/>
      <w:marRight w:val="0"/>
      <w:marTop w:val="0"/>
      <w:marBottom w:val="0"/>
      <w:divBdr>
        <w:top w:val="none" w:sz="0" w:space="0" w:color="auto"/>
        <w:left w:val="none" w:sz="0" w:space="0" w:color="auto"/>
        <w:bottom w:val="none" w:sz="0" w:space="0" w:color="auto"/>
        <w:right w:val="none" w:sz="0" w:space="0" w:color="auto"/>
      </w:divBdr>
    </w:div>
    <w:div w:id="1824737532">
      <w:bodyDiv w:val="1"/>
      <w:marLeft w:val="0"/>
      <w:marRight w:val="0"/>
      <w:marTop w:val="0"/>
      <w:marBottom w:val="0"/>
      <w:divBdr>
        <w:top w:val="none" w:sz="0" w:space="0" w:color="auto"/>
        <w:left w:val="none" w:sz="0" w:space="0" w:color="auto"/>
        <w:bottom w:val="none" w:sz="0" w:space="0" w:color="auto"/>
        <w:right w:val="none" w:sz="0" w:space="0" w:color="auto"/>
      </w:divBdr>
    </w:div>
    <w:div w:id="20295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ogh@huawei.com" TargetMode="External"/><Relationship Id="rId13" Type="http://schemas.openxmlformats.org/officeDocument/2006/relationships/package" Target="embeddings/Microsoft_Word___1.docx"/><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wangyaxin11@huawei.com" TargetMode="External"/><Relationship Id="rId12" Type="http://schemas.openxmlformats.org/officeDocument/2006/relationships/image" Target="media/image3.emf"/><Relationship Id="rId17" Type="http://schemas.openxmlformats.org/officeDocument/2006/relationships/package" Target="embeddings/Microsoft_Word___3.doc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Microsoft_Visio_2003-2010_Drawing111.vsd"/><Relationship Id="rId5" Type="http://schemas.openxmlformats.org/officeDocument/2006/relationships/footnotes" Target="footnotes.xml"/><Relationship Id="rId15" Type="http://schemas.openxmlformats.org/officeDocument/2006/relationships/package" Target="embeddings/Microsoft_Word___2.doc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Word___4.docx"/><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70307\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42E7-9268-4377-B73D-D99EA1AE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Pages>
  <Words>1239</Words>
  <Characters>7066</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8289</CharactersWithSpaces>
  <SharedDoc>false</SharedDoc>
  <HLinks>
    <vt:vector size="12" baseType="variant">
      <vt:variant>
        <vt:i4>524349</vt:i4>
      </vt:variant>
      <vt:variant>
        <vt:i4>3</vt:i4>
      </vt:variant>
      <vt:variant>
        <vt:i4>0</vt:i4>
      </vt:variant>
      <vt:variant>
        <vt:i4>5</vt:i4>
      </vt:variant>
      <vt:variant>
        <vt:lpwstr>mailto:wangyaxin11@huawei.com</vt:lpwstr>
      </vt:variant>
      <vt:variant>
        <vt:lpwstr/>
      </vt:variant>
      <vt:variant>
        <vt:i4>2293761</vt:i4>
      </vt:variant>
      <vt:variant>
        <vt:i4>0</vt:i4>
      </vt:variant>
      <vt:variant>
        <vt:i4>0</vt:i4>
      </vt:variant>
      <vt:variant>
        <vt:i4>5</vt:i4>
      </vt:variant>
      <vt:variant>
        <vt:lpwstr>mailto:namogh@huawei.com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Huawei User r1</cp:lastModifiedBy>
  <cp:revision>3</cp:revision>
  <cp:lastPrinted>1899-12-31T18:30:00Z</cp:lastPrinted>
  <dcterms:created xsi:type="dcterms:W3CDTF">2022-04-08T10:18:00Z</dcterms:created>
  <dcterms:modified xsi:type="dcterms:W3CDTF">2022-04-08T10:25:00Z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(3)It3WsCxHYp45BCCvZAQuRxRTOglJGnRqskkrV2e9Lufw3uMHPHopOog6U3PDFiIW/ldl7rS3
6aoq9u0IqMhI0OEmZP+l2lOvLFzUA7pa2sWoO1NT/uYQJs1nO7K0YSQ8IXWpH611dk2ncQUe
utDPd5kB8wdZRs+FX3cJ6oe8BWDGceWk3eL5uMYpgrb9VMfmJydEauHe2mALdk/bTcdMzy8S
f65orajGwRDBH7c9j4</vt:lpwstr>
  </property>
  <property fmtid="{D5CDD505-2E9C-101B-9397-08002B2CF9AE}" pid="4" name="_2015_ms_pID_7253431">
    <vt:lpwstr>ecnU8VajsO19sXykIacMhxd1Ov7LTyemwh7SaEcWGXNcNt1B5/Z0Gw
zOqz6uM5YyEjngjlFXuqA6BnvuaSd1MP0XyW84H29AOapa0GSgAJCr/KmgxZ9wJNFnFcOtPO
gV9KWR7QbtCXEeiq9cVp619fxBGdPY8XziuQ1+y+U0WGTXa2aGv7dHrO52aUhkWIbQfYK9Zk
TF3vMo0U81LOSSNvSD4hZ+ssOeiWbSoF//b3</vt:lpwstr>
  </property>
  <property fmtid="{D5CDD505-2E9C-101B-9397-08002B2CF9AE}" pid="5" name="_2015_ms_pID_7253432">
    <vt:lpwstr>i9x7jgLfQqOAchFnR48Nli0=</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1649229607</vt:lpwstr>
  </property>
</Properties>
</file>