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25C" w14:textId="3417537F" w:rsidR="006A0189" w:rsidRPr="0045189A" w:rsidRDefault="006A0189" w:rsidP="006A0189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45189A">
        <w:rPr>
          <w:b/>
          <w:sz w:val="24"/>
        </w:rPr>
        <w:t>3GPP TSG-SA WG6 Meeting #4</w:t>
      </w:r>
      <w:r w:rsidR="008C4CF4" w:rsidRPr="0045189A">
        <w:rPr>
          <w:b/>
          <w:sz w:val="24"/>
        </w:rPr>
        <w:t>8</w:t>
      </w:r>
      <w:r w:rsidR="009E1A96" w:rsidRPr="0045189A">
        <w:rPr>
          <w:b/>
          <w:sz w:val="24"/>
        </w:rPr>
        <w:t>-e</w:t>
      </w:r>
      <w:r w:rsidRPr="0045189A">
        <w:rPr>
          <w:b/>
          <w:sz w:val="24"/>
        </w:rPr>
        <w:tab/>
      </w:r>
      <w:r w:rsidRPr="006635C7">
        <w:rPr>
          <w:b/>
          <w:sz w:val="24"/>
        </w:rPr>
        <w:t>S6-2</w:t>
      </w:r>
      <w:r w:rsidR="00041975" w:rsidRPr="006635C7">
        <w:rPr>
          <w:b/>
          <w:sz w:val="24"/>
        </w:rPr>
        <w:t>2</w:t>
      </w:r>
      <w:r w:rsidR="006635C7">
        <w:rPr>
          <w:b/>
          <w:sz w:val="24"/>
        </w:rPr>
        <w:t>0615</w:t>
      </w:r>
    </w:p>
    <w:p w14:paraId="6CCFE5EA" w14:textId="6E1437FF" w:rsidR="006A0189" w:rsidRPr="0045189A" w:rsidRDefault="006A0189" w:rsidP="006A0189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45189A">
        <w:rPr>
          <w:b/>
          <w:sz w:val="22"/>
          <w:szCs w:val="22"/>
        </w:rPr>
        <w:t xml:space="preserve">e-meeting, </w:t>
      </w:r>
      <w:r w:rsidR="008C4CF4" w:rsidRPr="0045189A">
        <w:rPr>
          <w:b/>
          <w:sz w:val="22"/>
          <w:szCs w:val="22"/>
        </w:rPr>
        <w:t>5</w:t>
      </w:r>
      <w:r w:rsidR="00AD46B8" w:rsidRPr="0045189A">
        <w:rPr>
          <w:b/>
          <w:sz w:val="22"/>
          <w:szCs w:val="22"/>
          <w:vertAlign w:val="superscript"/>
        </w:rPr>
        <w:t>th</w:t>
      </w:r>
      <w:r w:rsidR="00E42624" w:rsidRPr="0045189A">
        <w:rPr>
          <w:rFonts w:cs="Arial"/>
          <w:b/>
          <w:bCs/>
          <w:sz w:val="22"/>
          <w:szCs w:val="22"/>
        </w:rPr>
        <w:t xml:space="preserve"> </w:t>
      </w:r>
      <w:r w:rsidRPr="0045189A">
        <w:rPr>
          <w:rFonts w:cs="Arial"/>
          <w:b/>
          <w:bCs/>
          <w:sz w:val="22"/>
          <w:szCs w:val="22"/>
        </w:rPr>
        <w:t xml:space="preserve">– </w:t>
      </w:r>
      <w:r w:rsidR="008C4CF4" w:rsidRPr="0045189A">
        <w:rPr>
          <w:rFonts w:cs="Arial"/>
          <w:b/>
          <w:bCs/>
          <w:sz w:val="22"/>
          <w:szCs w:val="22"/>
        </w:rPr>
        <w:t>14</w:t>
      </w:r>
      <w:r w:rsidR="008C4CF4" w:rsidRPr="0045189A">
        <w:rPr>
          <w:rFonts w:cs="Arial"/>
          <w:b/>
          <w:bCs/>
          <w:sz w:val="22"/>
          <w:szCs w:val="22"/>
          <w:vertAlign w:val="superscript"/>
        </w:rPr>
        <w:t>th</w:t>
      </w:r>
      <w:r w:rsidRPr="0045189A">
        <w:rPr>
          <w:rFonts w:cs="Arial"/>
          <w:b/>
          <w:bCs/>
          <w:sz w:val="22"/>
          <w:szCs w:val="22"/>
        </w:rPr>
        <w:t xml:space="preserve"> </w:t>
      </w:r>
      <w:r w:rsidR="008C4CF4" w:rsidRPr="0045189A">
        <w:rPr>
          <w:rFonts w:cs="Arial"/>
          <w:b/>
          <w:bCs/>
          <w:sz w:val="22"/>
          <w:szCs w:val="22"/>
        </w:rPr>
        <w:t>April</w:t>
      </w:r>
      <w:r w:rsidRPr="0045189A">
        <w:rPr>
          <w:rFonts w:cs="Arial"/>
          <w:b/>
          <w:bCs/>
          <w:sz w:val="22"/>
          <w:szCs w:val="22"/>
        </w:rPr>
        <w:t xml:space="preserve"> </w:t>
      </w:r>
      <w:r w:rsidRPr="0045189A">
        <w:rPr>
          <w:b/>
          <w:sz w:val="22"/>
          <w:szCs w:val="22"/>
        </w:rPr>
        <w:t>202</w:t>
      </w:r>
      <w:r w:rsidR="00EA5FB8" w:rsidRPr="0045189A">
        <w:rPr>
          <w:b/>
          <w:sz w:val="22"/>
          <w:szCs w:val="22"/>
        </w:rPr>
        <w:t>2</w:t>
      </w:r>
      <w:r w:rsidRPr="0045189A">
        <w:rPr>
          <w:rFonts w:cs="Arial"/>
          <w:b/>
          <w:bCs/>
          <w:sz w:val="22"/>
        </w:rPr>
        <w:tab/>
      </w:r>
      <w:r w:rsidRPr="0045189A">
        <w:rPr>
          <w:b/>
          <w:sz w:val="24"/>
        </w:rPr>
        <w:t>(revision of S6-2</w:t>
      </w:r>
      <w:r w:rsidR="008C4CF4" w:rsidRPr="0045189A">
        <w:rPr>
          <w:b/>
          <w:sz w:val="24"/>
        </w:rPr>
        <w:t>2xxxx</w:t>
      </w:r>
      <w:r w:rsidRPr="0045189A">
        <w:rPr>
          <w:b/>
          <w:sz w:val="24"/>
        </w:rPr>
        <w:t>)</w:t>
      </w:r>
    </w:p>
    <w:p w14:paraId="7CB45193" w14:textId="569B821D" w:rsidR="001E41F3" w:rsidRPr="0045189A" w:rsidRDefault="001E41F3" w:rsidP="005E2C44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1087"/>
        <w:gridCol w:w="2315"/>
        <w:gridCol w:w="1701"/>
        <w:gridCol w:w="143"/>
      </w:tblGrid>
      <w:tr w:rsidR="001E41F3" w:rsidRPr="0045189A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45189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5189A">
              <w:rPr>
                <w:i/>
                <w:sz w:val="14"/>
              </w:rPr>
              <w:t>CR-Form-v</w:t>
            </w:r>
            <w:r w:rsidR="008863B9" w:rsidRPr="0045189A">
              <w:rPr>
                <w:i/>
                <w:sz w:val="14"/>
              </w:rPr>
              <w:t>12.</w:t>
            </w:r>
            <w:r w:rsidR="002E472E" w:rsidRPr="0045189A">
              <w:rPr>
                <w:i/>
                <w:sz w:val="14"/>
              </w:rPr>
              <w:t>1</w:t>
            </w:r>
          </w:p>
        </w:tc>
      </w:tr>
      <w:tr w:rsidR="001E41F3" w:rsidRPr="0045189A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45189A" w:rsidRDefault="001E41F3">
            <w:pPr>
              <w:pStyle w:val="CRCoverPage"/>
              <w:spacing w:after="0"/>
              <w:jc w:val="center"/>
            </w:pPr>
            <w:r w:rsidRPr="0045189A">
              <w:rPr>
                <w:b/>
                <w:sz w:val="32"/>
              </w:rPr>
              <w:t>CHANGE REQUEST</w:t>
            </w:r>
          </w:p>
        </w:tc>
      </w:tr>
      <w:tr w:rsidR="001E41F3" w:rsidRPr="0045189A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07AEAC16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3999489E" w14:textId="77777777" w:rsidTr="00D63AFC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45189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2BE9EA49" w:rsidR="001E41F3" w:rsidRPr="0045189A" w:rsidRDefault="00D0006D" w:rsidP="00E13F3D">
            <w:pPr>
              <w:pStyle w:val="CRCoverPage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5189A">
              <w:rPr>
                <w:b/>
                <w:bCs/>
                <w:sz w:val="28"/>
                <w:szCs w:val="28"/>
              </w:rPr>
              <w:t>23.289</w:t>
            </w:r>
            <w:r w:rsidR="00041975" w:rsidRPr="0045189A">
              <w:rPr>
                <w:b/>
                <w:bCs/>
                <w:sz w:val="28"/>
                <w:szCs w:val="28"/>
              </w:rPr>
              <w:fldChar w:fldCharType="begin"/>
            </w:r>
            <w:r w:rsidR="00041975" w:rsidRPr="0045189A">
              <w:rPr>
                <w:b/>
                <w:bCs/>
                <w:sz w:val="28"/>
                <w:szCs w:val="28"/>
              </w:rPr>
              <w:instrText xml:space="preserve"> DOCPROPERTY  Spec#  \* MERGEFORMAT </w:instrText>
            </w:r>
            <w:r w:rsidR="00002447">
              <w:rPr>
                <w:b/>
                <w:bCs/>
                <w:sz w:val="28"/>
                <w:szCs w:val="28"/>
              </w:rPr>
              <w:fldChar w:fldCharType="separate"/>
            </w:r>
            <w:r w:rsidR="00041975" w:rsidRPr="0045189A">
              <w:rPr>
                <w:b/>
                <w:bCs/>
                <w:sz w:val="28"/>
                <w:szCs w:val="28"/>
              </w:rPr>
              <w:fldChar w:fldCharType="end"/>
            </w:r>
            <w:r w:rsidRPr="0045189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7009707" w14:textId="77777777" w:rsidR="001E41F3" w:rsidRPr="0045189A" w:rsidRDefault="001E41F3">
            <w:pPr>
              <w:pStyle w:val="CRCoverPage"/>
              <w:spacing w:after="0"/>
              <w:jc w:val="center"/>
            </w:pPr>
            <w:r w:rsidRPr="004518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4BD857" w:rsidR="001E41F3" w:rsidRPr="0045189A" w:rsidRDefault="00041975" w:rsidP="006635C7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635C7">
              <w:rPr>
                <w:b/>
                <w:bCs/>
                <w:sz w:val="28"/>
                <w:szCs w:val="28"/>
              </w:rPr>
              <w:t>00</w:t>
            </w:r>
            <w:r w:rsidR="006635C7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09D2C09B" w14:textId="77777777" w:rsidR="001E41F3" w:rsidRPr="0045189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5189A">
              <w:rPr>
                <w:b/>
                <w:bCs/>
                <w:sz w:val="28"/>
              </w:rPr>
              <w:t>rev</w:t>
            </w:r>
          </w:p>
        </w:tc>
        <w:tc>
          <w:tcPr>
            <w:tcW w:w="1087" w:type="dxa"/>
            <w:shd w:val="pct30" w:color="FFFF00" w:fill="auto"/>
          </w:tcPr>
          <w:p w14:paraId="7533BF9D" w14:textId="7A56D24A" w:rsidR="001E41F3" w:rsidRPr="0045189A" w:rsidRDefault="007B2FC9" w:rsidP="00E13F3D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14:paraId="5D4AEAE9" w14:textId="77777777" w:rsidR="001E41F3" w:rsidRPr="0045189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518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A35BD5" w:rsidR="001E41F3" w:rsidRPr="0045189A" w:rsidRDefault="00D0006D" w:rsidP="00D0006D">
            <w:pPr>
              <w:pStyle w:val="CRCoverPage"/>
              <w:spacing w:after="0"/>
              <w:rPr>
                <w:b/>
                <w:bCs/>
                <w:sz w:val="28"/>
                <w:szCs w:val="28"/>
              </w:rPr>
            </w:pPr>
            <w:r w:rsidRPr="00F613A5">
              <w:rPr>
                <w:b/>
                <w:bCs/>
                <w:sz w:val="28"/>
                <w:szCs w:val="28"/>
              </w:rPr>
              <w:t>18.</w:t>
            </w:r>
            <w:r w:rsidR="00F613A5">
              <w:rPr>
                <w:b/>
                <w:bCs/>
                <w:sz w:val="28"/>
                <w:szCs w:val="28"/>
              </w:rPr>
              <w:t>1</w:t>
            </w:r>
            <w:r w:rsidRPr="00F613A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45189A" w:rsidRDefault="001E41F3">
            <w:pPr>
              <w:pStyle w:val="CRCoverPage"/>
              <w:spacing w:after="0"/>
            </w:pPr>
          </w:p>
        </w:tc>
      </w:tr>
      <w:tr w:rsidR="001E41F3" w:rsidRPr="0045189A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45189A" w:rsidRDefault="001E41F3">
            <w:pPr>
              <w:pStyle w:val="CRCoverPage"/>
              <w:spacing w:after="0"/>
            </w:pPr>
          </w:p>
        </w:tc>
      </w:tr>
      <w:tr w:rsidR="001E41F3" w:rsidRPr="0045189A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45189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5189A">
              <w:rPr>
                <w:rFonts w:cs="Arial"/>
                <w:i/>
              </w:rPr>
              <w:t xml:space="preserve">For </w:t>
            </w:r>
            <w:hyperlink r:id="rId10" w:anchor="_blank" w:history="1">
              <w:r w:rsidRPr="0045189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5189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5189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5189A">
              <w:rPr>
                <w:rFonts w:cs="Arial"/>
                <w:b/>
                <w:i/>
                <w:color w:val="FF0000"/>
              </w:rPr>
              <w:t xml:space="preserve"> </w:t>
            </w:r>
            <w:r w:rsidRPr="0045189A">
              <w:rPr>
                <w:rFonts w:cs="Arial"/>
                <w:i/>
              </w:rPr>
              <w:t>on using this form</w:t>
            </w:r>
            <w:r w:rsidR="0051580D" w:rsidRPr="0045189A">
              <w:rPr>
                <w:rFonts w:cs="Arial"/>
                <w:i/>
              </w:rPr>
              <w:t>: c</w:t>
            </w:r>
            <w:r w:rsidR="00F25D98" w:rsidRPr="0045189A">
              <w:rPr>
                <w:rFonts w:cs="Arial"/>
                <w:i/>
              </w:rPr>
              <w:t xml:space="preserve">omprehensive instructions can be found at </w:t>
            </w:r>
            <w:r w:rsidR="001B7A65" w:rsidRPr="0045189A">
              <w:rPr>
                <w:rFonts w:cs="Arial"/>
                <w:i/>
              </w:rPr>
              <w:br/>
            </w:r>
            <w:hyperlink r:id="rId11" w:history="1">
              <w:r w:rsidR="00DE34CF" w:rsidRPr="0045189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5189A">
              <w:rPr>
                <w:rFonts w:cs="Arial"/>
                <w:i/>
              </w:rPr>
              <w:t>.</w:t>
            </w:r>
          </w:p>
        </w:tc>
      </w:tr>
      <w:tr w:rsidR="001E41F3" w:rsidRPr="0045189A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45189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5189A" w14:paraId="0EE45D52" w14:textId="77777777" w:rsidTr="00A7671C">
        <w:tc>
          <w:tcPr>
            <w:tcW w:w="2835" w:type="dxa"/>
          </w:tcPr>
          <w:p w14:paraId="59860FA1" w14:textId="77777777" w:rsidR="00F25D98" w:rsidRPr="0045189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Proposed change</w:t>
            </w:r>
            <w:r w:rsidR="00A7671C" w:rsidRPr="0045189A">
              <w:rPr>
                <w:b/>
                <w:i/>
              </w:rPr>
              <w:t xml:space="preserve"> </w:t>
            </w:r>
            <w:r w:rsidRPr="0045189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45189A" w:rsidRDefault="00F25D98" w:rsidP="001E41F3">
            <w:pPr>
              <w:pStyle w:val="CRCoverPage"/>
              <w:spacing w:after="0"/>
              <w:jc w:val="right"/>
            </w:pPr>
            <w:r w:rsidRPr="0045189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45189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45189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5189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09D4585" w:rsidR="00F25D98" w:rsidRPr="0045189A" w:rsidRDefault="00D0006D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45189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5189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45189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45189A" w:rsidRDefault="00F25D98" w:rsidP="001E41F3">
            <w:pPr>
              <w:pStyle w:val="CRCoverPage"/>
              <w:spacing w:after="0"/>
              <w:jc w:val="right"/>
            </w:pPr>
            <w:r w:rsidRPr="0045189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80E91E" w:rsidR="00F25D98" w:rsidRPr="0045189A" w:rsidRDefault="00D0006D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5189A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45189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5189A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45189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Title:</w:t>
            </w:r>
            <w:r w:rsidRPr="0045189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D304E6" w:rsidR="001E41F3" w:rsidRPr="0045189A" w:rsidRDefault="00120C27">
            <w:pPr>
              <w:pStyle w:val="CRCoverPage"/>
              <w:spacing w:after="0"/>
              <w:ind w:left="100"/>
              <w:rPr>
                <w:highlight w:val="red"/>
              </w:rPr>
            </w:pPr>
            <w:r>
              <w:t>Requirements</w:t>
            </w:r>
            <w:r w:rsidR="00FD2238" w:rsidRPr="00FD2238">
              <w:t xml:space="preserve"> related to 5G </w:t>
            </w:r>
            <w:proofErr w:type="spellStart"/>
            <w:r w:rsidR="00FD2238" w:rsidRPr="00FD2238">
              <w:t>ProSe</w:t>
            </w:r>
            <w:proofErr w:type="spellEnd"/>
            <w:r w:rsidR="00FD2238" w:rsidRPr="00FD2238">
              <w:t xml:space="preserve"> Layer-3 relaying via N3IWF</w:t>
            </w:r>
          </w:p>
        </w:tc>
      </w:tr>
      <w:tr w:rsidR="001E41F3" w:rsidRPr="0045189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45189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2CD071" w:rsidR="001E41F3" w:rsidRPr="0045189A" w:rsidRDefault="00BB573C">
            <w:pPr>
              <w:pStyle w:val="CRCoverPage"/>
              <w:spacing w:after="0"/>
              <w:ind w:left="100"/>
            </w:pPr>
            <w:r w:rsidRPr="0045189A">
              <w:t>Ericsson</w:t>
            </w:r>
          </w:p>
        </w:tc>
      </w:tr>
      <w:tr w:rsidR="001E41F3" w:rsidRPr="0045189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45189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Pr="0045189A" w:rsidRDefault="006A0189" w:rsidP="00547111">
            <w:pPr>
              <w:pStyle w:val="CRCoverPage"/>
              <w:spacing w:after="0"/>
              <w:ind w:left="100"/>
            </w:pPr>
            <w:r w:rsidRPr="0045189A">
              <w:t>S6</w:t>
            </w:r>
          </w:p>
        </w:tc>
      </w:tr>
      <w:tr w:rsidR="001E41F3" w:rsidRPr="0045189A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45189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Work item code</w:t>
            </w:r>
            <w:r w:rsidR="0051580D" w:rsidRPr="0045189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6A6AA83" w:rsidR="001E41F3" w:rsidRPr="0045189A" w:rsidRDefault="00BB573C">
            <w:pPr>
              <w:pStyle w:val="CRCoverPage"/>
              <w:spacing w:after="0"/>
              <w:ind w:left="100"/>
            </w:pPr>
            <w:r w:rsidRPr="0045189A">
              <w:t>MCOve</w:t>
            </w:r>
            <w:r w:rsidR="0021573C" w:rsidRPr="0045189A">
              <w:t>r5GProSe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5189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45189A" w:rsidRDefault="001E41F3">
            <w:pPr>
              <w:pStyle w:val="CRCoverPage"/>
              <w:spacing w:after="0"/>
              <w:jc w:val="right"/>
            </w:pPr>
            <w:r w:rsidRPr="0045189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A0C961" w:rsidR="001E41F3" w:rsidRPr="0045189A" w:rsidRDefault="00BB573C">
            <w:pPr>
              <w:pStyle w:val="CRCoverPage"/>
              <w:spacing w:after="0"/>
              <w:ind w:left="100"/>
            </w:pPr>
            <w:r w:rsidRPr="0045189A">
              <w:t>2022-</w:t>
            </w:r>
            <w:r w:rsidR="00125349" w:rsidRPr="0045189A">
              <w:t>04-05</w:t>
            </w:r>
          </w:p>
        </w:tc>
      </w:tr>
      <w:tr w:rsidR="001E41F3" w:rsidRPr="0045189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45189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BC9AF7" w:rsidR="001E41F3" w:rsidRPr="00074523" w:rsidRDefault="00A8026A" w:rsidP="00D24991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 w:rsidRPr="00074523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45189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45189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5189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207DCE" w:rsidR="001E41F3" w:rsidRPr="0045189A" w:rsidRDefault="00BB573C">
            <w:pPr>
              <w:pStyle w:val="CRCoverPage"/>
              <w:spacing w:after="0"/>
              <w:ind w:left="100"/>
            </w:pPr>
            <w:r w:rsidRPr="0045189A">
              <w:t>Rel-18</w:t>
            </w:r>
          </w:p>
        </w:tc>
      </w:tr>
      <w:tr w:rsidR="001E41F3" w:rsidRPr="0045189A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45189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45189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5189A">
              <w:rPr>
                <w:i/>
                <w:sz w:val="18"/>
              </w:rPr>
              <w:t xml:space="preserve">Use </w:t>
            </w:r>
            <w:r w:rsidRPr="0045189A">
              <w:rPr>
                <w:i/>
                <w:sz w:val="18"/>
                <w:u w:val="single"/>
              </w:rPr>
              <w:t>one</w:t>
            </w:r>
            <w:r w:rsidRPr="0045189A">
              <w:rPr>
                <w:i/>
                <w:sz w:val="18"/>
              </w:rPr>
              <w:t xml:space="preserve"> of the following categories:</w:t>
            </w:r>
            <w:r w:rsidRPr="0045189A">
              <w:rPr>
                <w:b/>
                <w:i/>
                <w:sz w:val="18"/>
              </w:rPr>
              <w:br/>
              <w:t>F</w:t>
            </w:r>
            <w:r w:rsidRPr="0045189A">
              <w:rPr>
                <w:i/>
                <w:sz w:val="18"/>
              </w:rPr>
              <w:t xml:space="preserve">  (correction)</w:t>
            </w:r>
            <w:r w:rsidRPr="0045189A">
              <w:rPr>
                <w:i/>
                <w:sz w:val="18"/>
              </w:rPr>
              <w:br/>
            </w:r>
            <w:r w:rsidRPr="0045189A">
              <w:rPr>
                <w:b/>
                <w:i/>
                <w:sz w:val="18"/>
              </w:rPr>
              <w:t>A</w:t>
            </w:r>
            <w:r w:rsidRPr="0045189A">
              <w:rPr>
                <w:i/>
                <w:sz w:val="18"/>
              </w:rPr>
              <w:t xml:space="preserve">  (</w:t>
            </w:r>
            <w:r w:rsidR="00DE34CF" w:rsidRPr="0045189A">
              <w:rPr>
                <w:i/>
                <w:sz w:val="18"/>
              </w:rPr>
              <w:t xml:space="preserve">mirror </w:t>
            </w:r>
            <w:r w:rsidRPr="0045189A">
              <w:rPr>
                <w:i/>
                <w:sz w:val="18"/>
              </w:rPr>
              <w:t>correspond</w:t>
            </w:r>
            <w:r w:rsidR="00DE34CF" w:rsidRPr="0045189A">
              <w:rPr>
                <w:i/>
                <w:sz w:val="18"/>
              </w:rPr>
              <w:t xml:space="preserve">ing </w:t>
            </w:r>
            <w:r w:rsidRPr="0045189A">
              <w:rPr>
                <w:i/>
                <w:sz w:val="18"/>
              </w:rPr>
              <w:t xml:space="preserve">to a </w:t>
            </w:r>
            <w:r w:rsidR="00DE34CF" w:rsidRPr="0045189A">
              <w:rPr>
                <w:i/>
                <w:sz w:val="18"/>
              </w:rPr>
              <w:t xml:space="preserve">change </w:t>
            </w:r>
            <w:r w:rsidRPr="0045189A">
              <w:rPr>
                <w:i/>
                <w:sz w:val="18"/>
              </w:rPr>
              <w:t xml:space="preserve">in an earlier </w:t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="00665C47" w:rsidRPr="0045189A">
              <w:rPr>
                <w:i/>
                <w:sz w:val="18"/>
              </w:rPr>
              <w:tab/>
            </w:r>
            <w:r w:rsidRPr="0045189A">
              <w:rPr>
                <w:i/>
                <w:sz w:val="18"/>
              </w:rPr>
              <w:t>release)</w:t>
            </w:r>
            <w:r w:rsidRPr="0045189A">
              <w:rPr>
                <w:i/>
                <w:sz w:val="18"/>
              </w:rPr>
              <w:br/>
            </w:r>
            <w:r w:rsidRPr="0045189A">
              <w:rPr>
                <w:b/>
                <w:i/>
                <w:sz w:val="18"/>
              </w:rPr>
              <w:t>B</w:t>
            </w:r>
            <w:r w:rsidRPr="0045189A">
              <w:rPr>
                <w:i/>
                <w:sz w:val="18"/>
              </w:rPr>
              <w:t xml:space="preserve">  (addition of feature), </w:t>
            </w:r>
            <w:r w:rsidRPr="0045189A">
              <w:rPr>
                <w:i/>
                <w:sz w:val="18"/>
              </w:rPr>
              <w:br/>
            </w:r>
            <w:r w:rsidRPr="0045189A">
              <w:rPr>
                <w:b/>
                <w:i/>
                <w:sz w:val="18"/>
              </w:rPr>
              <w:t>C</w:t>
            </w:r>
            <w:r w:rsidRPr="0045189A">
              <w:rPr>
                <w:i/>
                <w:sz w:val="18"/>
              </w:rPr>
              <w:t xml:space="preserve">  (functional modification of feature)</w:t>
            </w:r>
            <w:r w:rsidRPr="0045189A">
              <w:rPr>
                <w:i/>
                <w:sz w:val="18"/>
              </w:rPr>
              <w:br/>
            </w:r>
            <w:r w:rsidRPr="0045189A">
              <w:rPr>
                <w:b/>
                <w:i/>
                <w:sz w:val="18"/>
              </w:rPr>
              <w:t>D</w:t>
            </w:r>
            <w:r w:rsidRPr="0045189A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45189A" w:rsidRDefault="001E41F3">
            <w:pPr>
              <w:pStyle w:val="CRCoverPage"/>
            </w:pPr>
            <w:r w:rsidRPr="0045189A">
              <w:rPr>
                <w:sz w:val="18"/>
              </w:rPr>
              <w:t>Detailed explanations of the above categories can</w:t>
            </w:r>
            <w:r w:rsidRPr="0045189A">
              <w:rPr>
                <w:sz w:val="18"/>
              </w:rPr>
              <w:br/>
              <w:t xml:space="preserve">be found in 3GPP </w:t>
            </w:r>
            <w:hyperlink r:id="rId12" w:history="1">
              <w:r w:rsidRPr="0045189A">
                <w:rPr>
                  <w:rStyle w:val="Hyperlink"/>
                  <w:sz w:val="18"/>
                </w:rPr>
                <w:t>TR 21.900</w:t>
              </w:r>
            </w:hyperlink>
            <w:r w:rsidRPr="0045189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45189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5189A">
              <w:rPr>
                <w:i/>
                <w:sz w:val="18"/>
              </w:rPr>
              <w:t xml:space="preserve">Use </w:t>
            </w:r>
            <w:r w:rsidRPr="0045189A">
              <w:rPr>
                <w:i/>
                <w:sz w:val="18"/>
                <w:u w:val="single"/>
              </w:rPr>
              <w:t>one</w:t>
            </w:r>
            <w:r w:rsidRPr="0045189A">
              <w:rPr>
                <w:i/>
                <w:sz w:val="18"/>
              </w:rPr>
              <w:t xml:space="preserve"> of the following releases:</w:t>
            </w:r>
            <w:r w:rsidRPr="0045189A">
              <w:rPr>
                <w:i/>
                <w:sz w:val="18"/>
              </w:rPr>
              <w:br/>
              <w:t>Rel-8</w:t>
            </w:r>
            <w:r w:rsidRPr="0045189A">
              <w:rPr>
                <w:i/>
                <w:sz w:val="18"/>
              </w:rPr>
              <w:tab/>
              <w:t>(Release 8)</w:t>
            </w:r>
            <w:r w:rsidR="007C2097" w:rsidRPr="0045189A">
              <w:rPr>
                <w:i/>
                <w:sz w:val="18"/>
              </w:rPr>
              <w:br/>
              <w:t>Rel-9</w:t>
            </w:r>
            <w:r w:rsidR="007C2097" w:rsidRPr="0045189A">
              <w:rPr>
                <w:i/>
                <w:sz w:val="18"/>
              </w:rPr>
              <w:tab/>
              <w:t>(Release 9)</w:t>
            </w:r>
            <w:r w:rsidR="009777D9" w:rsidRPr="0045189A">
              <w:rPr>
                <w:i/>
                <w:sz w:val="18"/>
              </w:rPr>
              <w:br/>
              <w:t>Rel-10</w:t>
            </w:r>
            <w:r w:rsidR="009777D9" w:rsidRPr="0045189A">
              <w:rPr>
                <w:i/>
                <w:sz w:val="18"/>
              </w:rPr>
              <w:tab/>
              <w:t>(Release 10)</w:t>
            </w:r>
            <w:r w:rsidR="000C038A" w:rsidRPr="0045189A">
              <w:rPr>
                <w:i/>
                <w:sz w:val="18"/>
              </w:rPr>
              <w:br/>
              <w:t>Rel-11</w:t>
            </w:r>
            <w:r w:rsidR="000C038A" w:rsidRPr="0045189A">
              <w:rPr>
                <w:i/>
                <w:sz w:val="18"/>
              </w:rPr>
              <w:tab/>
              <w:t>(Release 11)</w:t>
            </w:r>
            <w:r w:rsidR="000C038A" w:rsidRPr="0045189A">
              <w:rPr>
                <w:i/>
                <w:sz w:val="18"/>
              </w:rPr>
              <w:br/>
            </w:r>
            <w:r w:rsidR="002E472E" w:rsidRPr="0045189A">
              <w:rPr>
                <w:i/>
                <w:sz w:val="18"/>
              </w:rPr>
              <w:t>…</w:t>
            </w:r>
            <w:r w:rsidR="0051580D" w:rsidRPr="0045189A">
              <w:rPr>
                <w:i/>
                <w:sz w:val="18"/>
              </w:rPr>
              <w:br/>
            </w:r>
            <w:r w:rsidR="00E34898" w:rsidRPr="0045189A">
              <w:rPr>
                <w:i/>
                <w:sz w:val="18"/>
              </w:rPr>
              <w:t>Rel-15</w:t>
            </w:r>
            <w:r w:rsidR="00E34898" w:rsidRPr="0045189A">
              <w:rPr>
                <w:i/>
                <w:sz w:val="18"/>
              </w:rPr>
              <w:tab/>
              <w:t>(Release 15)</w:t>
            </w:r>
            <w:r w:rsidR="00E34898" w:rsidRPr="0045189A">
              <w:rPr>
                <w:i/>
                <w:sz w:val="18"/>
              </w:rPr>
              <w:br/>
              <w:t>Rel-16</w:t>
            </w:r>
            <w:r w:rsidR="00E34898" w:rsidRPr="0045189A">
              <w:rPr>
                <w:i/>
                <w:sz w:val="18"/>
              </w:rPr>
              <w:tab/>
              <w:t>(Release 16)</w:t>
            </w:r>
            <w:r w:rsidR="002E472E" w:rsidRPr="0045189A">
              <w:rPr>
                <w:i/>
                <w:sz w:val="18"/>
              </w:rPr>
              <w:br/>
              <w:t>Rel-17</w:t>
            </w:r>
            <w:r w:rsidR="002E472E" w:rsidRPr="0045189A">
              <w:rPr>
                <w:i/>
                <w:sz w:val="18"/>
              </w:rPr>
              <w:tab/>
              <w:t>(Release 17)</w:t>
            </w:r>
            <w:r w:rsidR="002E472E" w:rsidRPr="0045189A">
              <w:rPr>
                <w:i/>
                <w:sz w:val="18"/>
              </w:rPr>
              <w:br/>
              <w:t>Rel-18</w:t>
            </w:r>
            <w:r w:rsidR="002E472E" w:rsidRPr="0045189A">
              <w:rPr>
                <w:i/>
                <w:sz w:val="18"/>
              </w:rPr>
              <w:tab/>
              <w:t>(Release 18)</w:t>
            </w:r>
          </w:p>
        </w:tc>
      </w:tr>
      <w:tr w:rsidR="001E41F3" w:rsidRPr="0045189A" w14:paraId="7FBEB8E7" w14:textId="77777777" w:rsidTr="00547111">
        <w:tc>
          <w:tcPr>
            <w:tcW w:w="1843" w:type="dxa"/>
          </w:tcPr>
          <w:p w14:paraId="44A3A604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469BFA7" w:rsidR="001E41F3" w:rsidRPr="0045189A" w:rsidRDefault="007B3D41">
            <w:pPr>
              <w:pStyle w:val="CRCoverPage"/>
              <w:spacing w:after="0"/>
              <w:ind w:left="100"/>
              <w:rPr>
                <w:highlight w:val="red"/>
              </w:rPr>
            </w:pPr>
            <w:r w:rsidRPr="00026050">
              <w:t xml:space="preserve">The introduced CR </w:t>
            </w:r>
            <w:r w:rsidR="000D4136" w:rsidRPr="00026050">
              <w:t xml:space="preserve">adds the requirements to be considered in order to </w:t>
            </w:r>
            <w:r w:rsidR="00AF472C" w:rsidRPr="00026050">
              <w:t xml:space="preserve">relay traffic of a remote MC service UE via a 5G </w:t>
            </w:r>
            <w:proofErr w:type="spellStart"/>
            <w:r w:rsidR="00AF472C" w:rsidRPr="00026050">
              <w:t>ProSe</w:t>
            </w:r>
            <w:proofErr w:type="spellEnd"/>
            <w:r w:rsidR="00AF472C" w:rsidRPr="00026050">
              <w:t xml:space="preserve"> Layer-3 UE-to-network relay</w:t>
            </w:r>
            <w:r w:rsidR="00026050" w:rsidRPr="00026050">
              <w:t xml:space="preserve"> via the support of N3IWF, as described in 3GPP TS 23.304.</w:t>
            </w:r>
            <w:r w:rsidR="006E4F3E" w:rsidRPr="00026050">
              <w:t xml:space="preserve"> </w:t>
            </w:r>
          </w:p>
        </w:tc>
      </w:tr>
      <w:tr w:rsidR="001E41F3" w:rsidRPr="0045189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45189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02605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26050">
              <w:rPr>
                <w:b/>
                <w:i/>
              </w:rPr>
              <w:t>Summary of change</w:t>
            </w:r>
            <w:r w:rsidR="0051580D" w:rsidRPr="0002605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0428D1" w:rsidR="00914DC0" w:rsidRPr="00026050" w:rsidRDefault="003A4038" w:rsidP="00026050">
            <w:pPr>
              <w:pStyle w:val="CRCoverPage"/>
              <w:numPr>
                <w:ilvl w:val="0"/>
                <w:numId w:val="5"/>
              </w:numPr>
              <w:spacing w:after="0"/>
            </w:pPr>
            <w:r>
              <w:t xml:space="preserve">Identify the requirements to </w:t>
            </w:r>
            <w:r w:rsidR="006A23E9">
              <w:t xml:space="preserve">enable 5G </w:t>
            </w:r>
            <w:proofErr w:type="spellStart"/>
            <w:r w:rsidR="006A23E9">
              <w:t>ProSe</w:t>
            </w:r>
            <w:proofErr w:type="spellEnd"/>
            <w:r w:rsidR="006A23E9">
              <w:t xml:space="preserve"> Layer-3 UE-to-network relay via the support of N3IWF, as described in 3GPP TS 23.304.</w:t>
            </w:r>
          </w:p>
        </w:tc>
      </w:tr>
      <w:tr w:rsidR="001E41F3" w:rsidRPr="0045189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45189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EE0C56" w:rsidR="001E41F3" w:rsidRPr="0045189A" w:rsidRDefault="00BA1AF3">
            <w:pPr>
              <w:pStyle w:val="CRCoverPage"/>
              <w:spacing w:after="0"/>
              <w:ind w:left="100"/>
              <w:rPr>
                <w:highlight w:val="red"/>
              </w:rPr>
            </w:pP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Layer-3 UE-to-network relay </w:t>
            </w:r>
            <w:r w:rsidR="00EF6AC7">
              <w:t>via the support of N3IWF is not included in 3GPP TS 23.289.</w:t>
            </w:r>
          </w:p>
        </w:tc>
      </w:tr>
      <w:tr w:rsidR="001E41F3" w:rsidRPr="0045189A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45189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399C5B" w:rsidR="001E41F3" w:rsidRPr="0045189A" w:rsidRDefault="00B92B1D">
            <w:pPr>
              <w:pStyle w:val="CRCoverPage"/>
              <w:spacing w:after="0"/>
              <w:ind w:left="100"/>
              <w:rPr>
                <w:highlight w:val="red"/>
              </w:rPr>
            </w:pPr>
            <w:r w:rsidRPr="00FE13A2">
              <w:t>4.</w:t>
            </w:r>
            <w:r w:rsidR="00FE13A2">
              <w:t>8</w:t>
            </w:r>
            <w:r w:rsidRPr="00FE13A2">
              <w:t>, 4.</w:t>
            </w:r>
            <w:r w:rsidR="00FE13A2">
              <w:t>8</w:t>
            </w:r>
            <w:r w:rsidRPr="00FE13A2">
              <w:t xml:space="preserve">.1, </w:t>
            </w:r>
            <w:r w:rsidR="00BC69C7" w:rsidRPr="00FE13A2">
              <w:t>4.</w:t>
            </w:r>
            <w:r w:rsidR="00FE13A2">
              <w:t>8</w:t>
            </w:r>
            <w:r w:rsidR="00BC69C7" w:rsidRPr="00FE13A2">
              <w:t>.2</w:t>
            </w:r>
            <w:r w:rsidR="00FE13A2">
              <w:t xml:space="preserve">, and </w:t>
            </w:r>
            <w:r w:rsidR="005E7033">
              <w:t>7.6.3.1</w:t>
            </w:r>
          </w:p>
        </w:tc>
      </w:tr>
      <w:tr w:rsidR="001E41F3" w:rsidRPr="0045189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45189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45189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5189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45189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45189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45189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45189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5189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45189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D7D51F" w:rsidR="001E41F3" w:rsidRPr="0045189A" w:rsidRDefault="00BB573C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45189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5189A">
              <w:t xml:space="preserve"> Other core specifications</w:t>
            </w:r>
            <w:r w:rsidRPr="0045189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45189A" w:rsidRDefault="00145D43">
            <w:pPr>
              <w:pStyle w:val="CRCoverPage"/>
              <w:spacing w:after="0"/>
              <w:ind w:left="99"/>
            </w:pPr>
            <w:r w:rsidRPr="0045189A">
              <w:t xml:space="preserve">TS/TR ... CR ... </w:t>
            </w:r>
          </w:p>
        </w:tc>
      </w:tr>
      <w:tr w:rsidR="001E41F3" w:rsidRPr="0045189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45189A" w:rsidRDefault="001E41F3">
            <w:pPr>
              <w:pStyle w:val="CRCoverPage"/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45189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17CECC" w:rsidR="001E41F3" w:rsidRPr="0045189A" w:rsidRDefault="00BB573C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45189A" w:rsidRDefault="001E41F3">
            <w:pPr>
              <w:pStyle w:val="CRCoverPage"/>
              <w:spacing w:after="0"/>
            </w:pPr>
            <w:r w:rsidRPr="0045189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45189A" w:rsidRDefault="00145D43">
            <w:pPr>
              <w:pStyle w:val="CRCoverPage"/>
              <w:spacing w:after="0"/>
              <w:ind w:left="99"/>
            </w:pPr>
            <w:r w:rsidRPr="0045189A">
              <w:t xml:space="preserve">TS/TR ... CR ... </w:t>
            </w:r>
          </w:p>
        </w:tc>
      </w:tr>
      <w:tr w:rsidR="001E41F3" w:rsidRPr="0045189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45189A" w:rsidRDefault="00145D43">
            <w:pPr>
              <w:pStyle w:val="CRCoverPage"/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 xml:space="preserve">(show </w:t>
            </w:r>
            <w:r w:rsidR="00592D74" w:rsidRPr="0045189A">
              <w:rPr>
                <w:b/>
                <w:i/>
              </w:rPr>
              <w:t xml:space="preserve">related </w:t>
            </w:r>
            <w:r w:rsidRPr="0045189A">
              <w:rPr>
                <w:b/>
                <w:i/>
              </w:rPr>
              <w:t>CR</w:t>
            </w:r>
            <w:r w:rsidR="00592D74" w:rsidRPr="0045189A">
              <w:rPr>
                <w:b/>
                <w:i/>
              </w:rPr>
              <w:t>s</w:t>
            </w:r>
            <w:r w:rsidRPr="0045189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45189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06514FD" w:rsidR="001E41F3" w:rsidRPr="0045189A" w:rsidRDefault="00BB573C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5189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45189A" w:rsidRDefault="001E41F3">
            <w:pPr>
              <w:pStyle w:val="CRCoverPage"/>
              <w:spacing w:after="0"/>
            </w:pPr>
            <w:r w:rsidRPr="0045189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45189A" w:rsidRDefault="00145D43">
            <w:pPr>
              <w:pStyle w:val="CRCoverPage"/>
              <w:spacing w:after="0"/>
              <w:ind w:left="99"/>
            </w:pPr>
            <w:r w:rsidRPr="0045189A">
              <w:t>TS</w:t>
            </w:r>
            <w:r w:rsidR="000A6394" w:rsidRPr="0045189A">
              <w:t xml:space="preserve">/TR ... CR ... </w:t>
            </w:r>
          </w:p>
        </w:tc>
      </w:tr>
      <w:tr w:rsidR="001E41F3" w:rsidRPr="0045189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45189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45189A" w:rsidRDefault="001E41F3">
            <w:pPr>
              <w:pStyle w:val="CRCoverPage"/>
              <w:spacing w:after="0"/>
            </w:pPr>
          </w:p>
        </w:tc>
      </w:tr>
      <w:tr w:rsidR="001E41F3" w:rsidRPr="0045189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45189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45189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5189A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45189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45189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5189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45189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5189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Pr="0045189A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45189A" w:rsidRDefault="001E41F3">
      <w:pPr>
        <w:pStyle w:val="CRCoverPage"/>
        <w:spacing w:after="0"/>
        <w:rPr>
          <w:sz w:val="8"/>
          <w:szCs w:val="8"/>
        </w:rPr>
      </w:pPr>
    </w:p>
    <w:p w14:paraId="4E835A22" w14:textId="7A9E80DC" w:rsidR="00FE7AB0" w:rsidRPr="0045189A" w:rsidRDefault="00FE7AB0" w:rsidP="00FE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5189A"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 w:rsidRPr="0045189A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19BCD5B3" w14:textId="77777777" w:rsidR="00FE7AB0" w:rsidRPr="00FE7AB0" w:rsidDel="00EA6342" w:rsidRDefault="00FE7AB0" w:rsidP="00FE7AB0">
      <w:pPr>
        <w:rPr>
          <w:del w:id="1" w:author="Rana Alhalaseh" w:date="2022-02-07T09:43:00Z"/>
        </w:rPr>
      </w:pPr>
    </w:p>
    <w:p w14:paraId="53F75FE1" w14:textId="27171BE7" w:rsidR="0012073D" w:rsidRPr="001301EE" w:rsidRDefault="0012073D" w:rsidP="0012073D">
      <w:pPr>
        <w:pStyle w:val="Heading2"/>
        <w:ind w:left="0" w:firstLine="0"/>
      </w:pPr>
      <w:r w:rsidRPr="001301EE">
        <w:t>4.</w:t>
      </w:r>
      <w:r w:rsidR="00F613A5">
        <w:t>8</w:t>
      </w:r>
      <w:r w:rsidRPr="001301EE">
        <w:t xml:space="preserve"> Use of 5G </w:t>
      </w:r>
      <w:proofErr w:type="spellStart"/>
      <w:r w:rsidRPr="001301EE">
        <w:t>ProSe</w:t>
      </w:r>
      <w:proofErr w:type="spellEnd"/>
      <w:r w:rsidRPr="001301EE">
        <w:t xml:space="preserve"> UE-to-network relay </w:t>
      </w:r>
    </w:p>
    <w:p w14:paraId="542627FC" w14:textId="67290B91" w:rsidR="0012073D" w:rsidRPr="001301EE" w:rsidRDefault="0012073D" w:rsidP="0012073D">
      <w:pPr>
        <w:pStyle w:val="Heading3"/>
      </w:pPr>
      <w:r w:rsidRPr="001301EE">
        <w:t>4.</w:t>
      </w:r>
      <w:r w:rsidR="00F613A5">
        <w:t>8</w:t>
      </w:r>
      <w:r w:rsidRPr="001301EE">
        <w:t>.1 General</w:t>
      </w:r>
    </w:p>
    <w:p w14:paraId="472A58C4" w14:textId="5E09998C" w:rsidR="00F67A00" w:rsidRPr="001301EE" w:rsidDel="005F5E14" w:rsidRDefault="0012073D" w:rsidP="00A32544">
      <w:pPr>
        <w:rPr>
          <w:del w:id="2" w:author="Ericsson" w:date="2022-03-17T10:46:00Z"/>
        </w:rPr>
      </w:pPr>
      <w:r w:rsidRPr="001301EE">
        <w:t>The MC service shall support the capabilities for 5G</w:t>
      </w:r>
      <w:r w:rsidR="0005402B" w:rsidRPr="001301EE">
        <w:t xml:space="preserve"> </w:t>
      </w:r>
      <w:proofErr w:type="spellStart"/>
      <w:r w:rsidR="0005402B" w:rsidRPr="001301EE">
        <w:t>ProSe</w:t>
      </w:r>
      <w:proofErr w:type="spellEnd"/>
      <w:r w:rsidRPr="001301EE">
        <w:t xml:space="preserve"> UE-to-network relay. For this matter, 5G </w:t>
      </w:r>
      <w:proofErr w:type="spellStart"/>
      <w:r w:rsidRPr="001301EE">
        <w:t>ProSe</w:t>
      </w:r>
      <w:proofErr w:type="spellEnd"/>
      <w:r w:rsidRPr="001301EE">
        <w:t xml:space="preserve"> Layer-</w:t>
      </w:r>
      <w:r w:rsidR="00B07936" w:rsidRPr="001301EE">
        <w:t>2</w:t>
      </w:r>
      <w:r w:rsidRPr="001301EE">
        <w:t xml:space="preserve"> and 5G </w:t>
      </w:r>
      <w:proofErr w:type="spellStart"/>
      <w:r w:rsidRPr="001301EE">
        <w:t>ProSe</w:t>
      </w:r>
      <w:proofErr w:type="spellEnd"/>
      <w:r w:rsidRPr="001301EE">
        <w:t xml:space="preserve"> Layer-</w:t>
      </w:r>
      <w:r w:rsidR="00B07936" w:rsidRPr="001301EE">
        <w:t>3</w:t>
      </w:r>
      <w:r w:rsidRPr="001301EE">
        <w:t xml:space="preserve"> UE-to-network relaying techniques can be utilized</w:t>
      </w:r>
      <w:r w:rsidR="005D33E8" w:rsidRPr="001301EE">
        <w:t>,</w:t>
      </w:r>
      <w:r w:rsidRPr="001301EE">
        <w:t xml:space="preserve"> as described in 3GPP TS 23.304 [</w:t>
      </w:r>
      <w:r w:rsidR="00F613A5">
        <w:t>17</w:t>
      </w:r>
      <w:r w:rsidRPr="001301EE">
        <w:t xml:space="preserve">]. </w:t>
      </w:r>
      <w:ins w:id="3" w:author="Ericsson" w:date="2022-03-10T11:48:00Z">
        <w:r w:rsidR="00032302" w:rsidRPr="001301EE">
          <w:t xml:space="preserve"> </w:t>
        </w:r>
      </w:ins>
      <w:ins w:id="4" w:author="Ericsson" w:date="2022-03-15T14:18:00Z">
        <w:r w:rsidR="00284C22">
          <w:t xml:space="preserve">The </w:t>
        </w:r>
      </w:ins>
      <w:ins w:id="5" w:author="Ericsson" w:date="2022-03-10T11:48:00Z">
        <w:r w:rsidR="00030883" w:rsidRPr="001301EE">
          <w:t xml:space="preserve">5G </w:t>
        </w:r>
        <w:proofErr w:type="spellStart"/>
        <w:r w:rsidR="00030883" w:rsidRPr="001301EE">
          <w:t>ProSe</w:t>
        </w:r>
        <w:proofErr w:type="spellEnd"/>
        <w:r w:rsidR="00030883" w:rsidRPr="001301EE">
          <w:t xml:space="preserve"> </w:t>
        </w:r>
      </w:ins>
      <w:ins w:id="6" w:author="Ericsson" w:date="2022-03-10T11:53:00Z">
        <w:r w:rsidR="00674FE9" w:rsidRPr="001301EE">
          <w:t xml:space="preserve">Layer-3 </w:t>
        </w:r>
      </w:ins>
      <w:ins w:id="7" w:author="Ericsson" w:date="2022-03-10T11:48:00Z">
        <w:r w:rsidR="00030883" w:rsidRPr="001301EE">
          <w:t>UE-to-Network relay</w:t>
        </w:r>
      </w:ins>
      <w:ins w:id="8" w:author="Ericsson" w:date="2022-03-10T11:49:00Z">
        <w:r w:rsidR="00CB13BA" w:rsidRPr="001301EE">
          <w:t xml:space="preserve">ing </w:t>
        </w:r>
      </w:ins>
      <w:ins w:id="9" w:author="Ericsson" w:date="2022-03-15T14:18:00Z">
        <w:r w:rsidR="00A27763">
          <w:t xml:space="preserve">technique </w:t>
        </w:r>
      </w:ins>
      <w:ins w:id="10" w:author="Ericsson" w:date="2022-03-10T11:49:00Z">
        <w:r w:rsidR="00CB13BA" w:rsidRPr="001301EE">
          <w:t xml:space="preserve">may be </w:t>
        </w:r>
      </w:ins>
      <w:ins w:id="11" w:author="Ericsson" w:date="2022-03-10T11:58:00Z">
        <w:r w:rsidR="00356570" w:rsidRPr="001301EE">
          <w:t xml:space="preserve">done </w:t>
        </w:r>
      </w:ins>
      <w:ins w:id="12" w:author="Ericsson" w:date="2022-03-10T11:49:00Z">
        <w:r w:rsidR="00CB13BA" w:rsidRPr="001301EE">
          <w:t xml:space="preserve">with or without the support of N3IWF, as described in </w:t>
        </w:r>
      </w:ins>
      <w:ins w:id="13" w:author="Ericsson_Rev1" w:date="2022-04-07T14:18:00Z">
        <w:r w:rsidR="007B2FC9">
          <w:t>3</w:t>
        </w:r>
      </w:ins>
      <w:ins w:id="14" w:author="Ericsson_Rev1" w:date="2022-04-07T14:19:00Z">
        <w:r w:rsidR="007B2FC9">
          <w:t>GPP</w:t>
        </w:r>
      </w:ins>
      <w:ins w:id="15" w:author="Ericsson_Rev1" w:date="2022-04-07T14:33:00Z">
        <w:r w:rsidR="007B2FC9">
          <w:t> </w:t>
        </w:r>
      </w:ins>
      <w:ins w:id="16" w:author="Ericsson_Rev1" w:date="2022-04-07T14:19:00Z">
        <w:r w:rsidR="007B2FC9">
          <w:t>TS</w:t>
        </w:r>
      </w:ins>
      <w:ins w:id="17" w:author="Ericsson_Rev1" w:date="2022-04-07T14:33:00Z">
        <w:r w:rsidR="007B2FC9">
          <w:t> </w:t>
        </w:r>
      </w:ins>
      <w:ins w:id="18" w:author="Ericsson_Rev1" w:date="2022-04-07T14:19:00Z">
        <w:r w:rsidR="007B2FC9">
          <w:t>23.304</w:t>
        </w:r>
      </w:ins>
      <w:ins w:id="19" w:author="Ericsson_Rev1" w:date="2022-04-07T14:33:00Z">
        <w:r w:rsidR="007B2FC9">
          <w:t> </w:t>
        </w:r>
      </w:ins>
      <w:ins w:id="20" w:author="Ericsson_Rev1" w:date="2022-04-07T14:20:00Z">
        <w:r w:rsidR="007B2FC9">
          <w:t>[17].</w:t>
        </w:r>
      </w:ins>
      <w:ins w:id="21" w:author="Ericsson" w:date="2022-03-10T11:49:00Z">
        <w:del w:id="22" w:author="Ericsson_Rev1" w:date="2022-04-07T14:20:00Z">
          <w:r w:rsidR="00CB13BA" w:rsidRPr="001301EE" w:rsidDel="007B2FC9">
            <w:delText>3GPP TS 23.304 [</w:delText>
          </w:r>
        </w:del>
      </w:ins>
      <w:ins w:id="23" w:author="Ericsson" w:date="2022-03-10T11:50:00Z">
        <w:del w:id="24" w:author="Ericsson_Rev1" w:date="2022-04-07T14:20:00Z">
          <w:r w:rsidR="00622FC1" w:rsidRPr="001301EE" w:rsidDel="007B2FC9">
            <w:delText>x</w:delText>
          </w:r>
        </w:del>
      </w:ins>
      <w:ins w:id="25" w:author="Ericsson" w:date="2022-03-10T11:49:00Z">
        <w:del w:id="26" w:author="Ericsson_Rev1" w:date="2022-04-07T14:20:00Z">
          <w:r w:rsidR="00CB13BA" w:rsidRPr="001301EE" w:rsidDel="007B2FC9">
            <w:delText>].</w:delText>
          </w:r>
        </w:del>
      </w:ins>
    </w:p>
    <w:p w14:paraId="54951AC2" w14:textId="0F10F1A5" w:rsidR="0012073D" w:rsidRPr="001301EE" w:rsidRDefault="0012073D" w:rsidP="0012073D">
      <w:r w:rsidRPr="001301EE">
        <w:t xml:space="preserve">A 5G </w:t>
      </w:r>
      <w:proofErr w:type="spellStart"/>
      <w:r w:rsidRPr="001301EE">
        <w:t>ProSe</w:t>
      </w:r>
      <w:proofErr w:type="spellEnd"/>
      <w:r w:rsidRPr="001301EE">
        <w:t xml:space="preserve"> UE-to-network relay </w:t>
      </w:r>
      <w:r w:rsidR="0005402B" w:rsidRPr="001301EE">
        <w:t xml:space="preserve">supporting </w:t>
      </w:r>
      <w:r w:rsidRPr="001301EE">
        <w:t xml:space="preserve">MC service UE provides means of connectivity and relaying of MC traffic to remote MC service UE(s). For this matter, the 5G </w:t>
      </w:r>
      <w:proofErr w:type="spellStart"/>
      <w:r w:rsidRPr="001301EE">
        <w:t>ProSe</w:t>
      </w:r>
      <w:proofErr w:type="spellEnd"/>
      <w:r w:rsidRPr="001301EE">
        <w:t xml:space="preserve"> UE-to-network Relay Discovery service allows the MC service remote UE to discover a potential UE-to-network relay UE</w:t>
      </w:r>
      <w:r w:rsidR="0005402B" w:rsidRPr="001301EE">
        <w:t xml:space="preserve"> supporting MC service</w:t>
      </w:r>
      <w:r w:rsidRPr="001301EE">
        <w:t xml:space="preserve"> in its proximity as described in </w:t>
      </w:r>
      <w:ins w:id="27" w:author="Ericsson_Rev1" w:date="2022-04-07T14:31:00Z">
        <w:r w:rsidR="007B2FC9">
          <w:t>3GPP</w:t>
        </w:r>
      </w:ins>
      <w:ins w:id="28" w:author="Ericsson_Rev1" w:date="2022-04-07T14:33:00Z">
        <w:r w:rsidR="007B2FC9">
          <w:t> </w:t>
        </w:r>
      </w:ins>
      <w:ins w:id="29" w:author="Ericsson_Rev1" w:date="2022-04-07T14:31:00Z">
        <w:r w:rsidR="007B2FC9">
          <w:t>TS</w:t>
        </w:r>
      </w:ins>
      <w:ins w:id="30" w:author="Ericsson_Rev1" w:date="2022-04-07T14:34:00Z">
        <w:r w:rsidR="007B2FC9">
          <w:t> </w:t>
        </w:r>
      </w:ins>
      <w:ins w:id="31" w:author="Ericsson_Rev1" w:date="2022-04-07T14:31:00Z">
        <w:r w:rsidR="007B2FC9">
          <w:t>23.304</w:t>
        </w:r>
      </w:ins>
      <w:ins w:id="32" w:author="Ericsson_Rev1" w:date="2022-04-07T14:34:00Z">
        <w:r w:rsidR="007B2FC9">
          <w:t> </w:t>
        </w:r>
      </w:ins>
      <w:ins w:id="33" w:author="Ericsson_Rev1" w:date="2022-04-07T14:31:00Z">
        <w:r w:rsidR="007B2FC9">
          <w:t>[17].</w:t>
        </w:r>
      </w:ins>
      <w:del w:id="34" w:author="Ericsson_Rev1" w:date="2022-04-07T14:31:00Z">
        <w:r w:rsidRPr="001301EE" w:rsidDel="007B2FC9">
          <w:delText>3GPP TS 23.30</w:delText>
        </w:r>
        <w:r w:rsidR="00991EC0" w:rsidRPr="001301EE" w:rsidDel="007B2FC9">
          <w:delText>4</w:delText>
        </w:r>
        <w:r w:rsidRPr="001301EE" w:rsidDel="007B2FC9">
          <w:delText xml:space="preserve"> [</w:delText>
        </w:r>
        <w:r w:rsidR="00F613A5" w:rsidDel="007B2FC9">
          <w:delText>17</w:delText>
        </w:r>
        <w:r w:rsidRPr="001301EE" w:rsidDel="007B2FC9">
          <w:delText>].</w:delText>
        </w:r>
      </w:del>
      <w:r w:rsidRPr="001301EE">
        <w:t xml:space="preserve"> Upon its discovery, the 5G </w:t>
      </w:r>
      <w:proofErr w:type="spellStart"/>
      <w:r w:rsidRPr="001301EE">
        <w:t>ProSe</w:t>
      </w:r>
      <w:proofErr w:type="spellEnd"/>
      <w:r w:rsidRPr="001301EE">
        <w:t xml:space="preserve"> Direct</w:t>
      </w:r>
      <w:r w:rsidR="0005402B" w:rsidRPr="001301EE">
        <w:t xml:space="preserve"> UE-to-network Relay</w:t>
      </w:r>
      <w:r w:rsidRPr="001301EE">
        <w:t xml:space="preserve"> Communication functionality is utilized to achieve communication</w:t>
      </w:r>
      <w:r w:rsidR="0005402B" w:rsidRPr="001301EE">
        <w:t xml:space="preserve"> to provide the MC service remote UE access to 5GS,</w:t>
      </w:r>
      <w:r w:rsidRPr="001301EE">
        <w:t xml:space="preserve"> and relay MC traffic via the UE-to-network relay UE</w:t>
      </w:r>
      <w:r w:rsidR="005D33E8" w:rsidRPr="001301EE">
        <w:t xml:space="preserve"> over the NR PC5 reference point</w:t>
      </w:r>
      <w:r w:rsidRPr="001301EE">
        <w:t>.</w:t>
      </w:r>
    </w:p>
    <w:p w14:paraId="77306701" w14:textId="1DEF135D" w:rsidR="0012073D" w:rsidRPr="001301EE" w:rsidRDefault="0012073D" w:rsidP="0012073D">
      <w:pPr>
        <w:pStyle w:val="Heading3"/>
      </w:pPr>
      <w:r w:rsidRPr="004A4E5C">
        <w:t>4.</w:t>
      </w:r>
      <w:r w:rsidR="00F613A5">
        <w:t>8</w:t>
      </w:r>
      <w:r w:rsidRPr="004A4E5C">
        <w:t>.</w:t>
      </w:r>
      <w:r w:rsidR="00A85000" w:rsidRPr="004A4E5C">
        <w:t>2</w:t>
      </w:r>
      <w:r w:rsidRPr="004A4E5C">
        <w:t xml:space="preserve"> 5G </w:t>
      </w:r>
      <w:proofErr w:type="spellStart"/>
      <w:r w:rsidRPr="00C86AB7">
        <w:t>ProSe</w:t>
      </w:r>
      <w:proofErr w:type="spellEnd"/>
      <w:r w:rsidRPr="00C86AB7">
        <w:t xml:space="preserve"> UE-to</w:t>
      </w:r>
      <w:r w:rsidRPr="001301EE">
        <w:t xml:space="preserve">-network relay service requirements </w:t>
      </w:r>
    </w:p>
    <w:p w14:paraId="16EC8C19" w14:textId="168C9B67" w:rsidR="0012073D" w:rsidRPr="001301EE" w:rsidRDefault="0012073D" w:rsidP="0012073D">
      <w:r w:rsidRPr="001301EE">
        <w:t xml:space="preserve">In order to </w:t>
      </w:r>
      <w:r w:rsidR="00E003C2" w:rsidRPr="001301EE">
        <w:t>enable</w:t>
      </w:r>
      <w:r w:rsidRPr="001301EE">
        <w:t xml:space="preserve"> 5G </w:t>
      </w:r>
      <w:proofErr w:type="spellStart"/>
      <w:r w:rsidRPr="001301EE">
        <w:t>ProSe</w:t>
      </w:r>
      <w:proofErr w:type="spellEnd"/>
      <w:r w:rsidRPr="001301EE">
        <w:t xml:space="preserve"> UE-to-</w:t>
      </w:r>
      <w:del w:id="35" w:author="Ericsson" w:date="2022-03-17T09:32:00Z">
        <w:r w:rsidRPr="001301EE" w:rsidDel="0088589B">
          <w:delText>netowrk</w:delText>
        </w:r>
      </w:del>
      <w:ins w:id="36" w:author="Ericsson" w:date="2022-03-17T09:32:00Z">
        <w:r w:rsidR="0088589B" w:rsidRPr="001301EE">
          <w:t>network</w:t>
        </w:r>
      </w:ins>
      <w:r w:rsidRPr="001301EE">
        <w:t xml:space="preserve"> relaying capabilities</w:t>
      </w:r>
      <w:r w:rsidR="006B5F2E" w:rsidRPr="001301EE">
        <w:t xml:space="preserve"> </w:t>
      </w:r>
      <w:r w:rsidRPr="001301EE">
        <w:t xml:space="preserve">– whether based on Layer-3 or Layer-2 UE-to-network relaying techniques, the MC service </w:t>
      </w:r>
      <w:r w:rsidR="0018600B" w:rsidRPr="001301EE">
        <w:t>system provide</w:t>
      </w:r>
      <w:r w:rsidR="00931CE0" w:rsidRPr="001301EE">
        <w:t>s</w:t>
      </w:r>
      <w:r w:rsidRPr="001301EE">
        <w:t xml:space="preserve"> the appropriate parameters and configurations </w:t>
      </w:r>
      <w:r w:rsidR="00D92C0A" w:rsidRPr="001301EE">
        <w:t xml:space="preserve">to </w:t>
      </w:r>
      <w:r w:rsidR="006B5F2E" w:rsidRPr="001301EE">
        <w:t xml:space="preserve">the MC service UE(s). </w:t>
      </w:r>
      <w:r w:rsidRPr="001301EE">
        <w:t xml:space="preserve"> </w:t>
      </w:r>
    </w:p>
    <w:p w14:paraId="79B65F99" w14:textId="590F6FA5" w:rsidR="00EB1023" w:rsidRPr="001301EE" w:rsidRDefault="00764C5A" w:rsidP="00B92B1D">
      <w:pPr>
        <w:rPr>
          <w:ins w:id="37" w:author="Ericsson" w:date="2022-03-10T11:37:00Z"/>
        </w:rPr>
      </w:pPr>
      <w:r w:rsidRPr="001301EE">
        <w:t xml:space="preserve">As defined in </w:t>
      </w:r>
      <w:ins w:id="38" w:author="Ericsson_Rev1" w:date="2022-04-07T14:32:00Z">
        <w:r w:rsidR="007B2FC9">
          <w:t>3GPP</w:t>
        </w:r>
      </w:ins>
      <w:ins w:id="39" w:author="Ericsson_Rev1" w:date="2022-04-07T14:34:00Z">
        <w:r w:rsidR="007B2FC9">
          <w:t> </w:t>
        </w:r>
      </w:ins>
      <w:ins w:id="40" w:author="Ericsson_Rev1" w:date="2022-04-07T14:32:00Z">
        <w:r w:rsidR="007B2FC9">
          <w:t>TS</w:t>
        </w:r>
      </w:ins>
      <w:ins w:id="41" w:author="Ericsson_Rev1" w:date="2022-04-07T14:34:00Z">
        <w:r w:rsidR="007B2FC9">
          <w:t> </w:t>
        </w:r>
      </w:ins>
      <w:ins w:id="42" w:author="Ericsson_Rev1" w:date="2022-04-07T14:32:00Z">
        <w:r w:rsidR="007B2FC9">
          <w:t>32.304</w:t>
        </w:r>
      </w:ins>
      <w:ins w:id="43" w:author="Ericsson_Rev1" w:date="2022-04-07T14:34:00Z">
        <w:r w:rsidR="007B2FC9">
          <w:t> </w:t>
        </w:r>
      </w:ins>
      <w:ins w:id="44" w:author="Ericsson_Rev1" w:date="2022-04-07T14:32:00Z">
        <w:r w:rsidR="007B2FC9">
          <w:t>[17]</w:t>
        </w:r>
      </w:ins>
      <w:del w:id="45" w:author="Ericsson_Rev1" w:date="2022-04-07T14:32:00Z">
        <w:r w:rsidRPr="001301EE" w:rsidDel="007B2FC9">
          <w:delText>3GPP TS 23.304 [</w:delText>
        </w:r>
        <w:r w:rsidR="00F613A5" w:rsidDel="007B2FC9">
          <w:delText>17</w:delText>
        </w:r>
        <w:r w:rsidRPr="001301EE" w:rsidDel="007B2FC9">
          <w:delText>]</w:delText>
        </w:r>
      </w:del>
      <w:r w:rsidRPr="001301EE">
        <w:t>, a</w:t>
      </w:r>
      <w:r w:rsidR="0012073D" w:rsidRPr="001301EE">
        <w:t>mong these parameters are: Relay Service Code(s) (RSC</w:t>
      </w:r>
      <w:r w:rsidRPr="001301EE">
        <w:t>s</w:t>
      </w:r>
      <w:r w:rsidR="0012073D" w:rsidRPr="001301EE">
        <w:t xml:space="preserve">) </w:t>
      </w:r>
      <w:r w:rsidR="007C4A6A" w:rsidRPr="001301EE">
        <w:t>which</w:t>
      </w:r>
      <w:r w:rsidR="00C40DB8" w:rsidRPr="001301EE">
        <w:t xml:space="preserve"> can be </w:t>
      </w:r>
      <w:r w:rsidR="0012073D" w:rsidRPr="001301EE">
        <w:t xml:space="preserve">associated to a certain MC service group, </w:t>
      </w:r>
      <w:r w:rsidR="00BC174A" w:rsidRPr="001301EE">
        <w:t xml:space="preserve">User Info, </w:t>
      </w:r>
      <w:proofErr w:type="spellStart"/>
      <w:r w:rsidR="00D44839" w:rsidRPr="001301EE">
        <w:t>ProSe</w:t>
      </w:r>
      <w:proofErr w:type="spellEnd"/>
      <w:r w:rsidR="00D44839" w:rsidRPr="001301EE">
        <w:t xml:space="preserve"> Layer-2 Group </w:t>
      </w:r>
      <w:proofErr w:type="gramStart"/>
      <w:r w:rsidR="00D44839" w:rsidRPr="001301EE">
        <w:t>ID</w:t>
      </w:r>
      <w:proofErr w:type="gramEnd"/>
      <w:r w:rsidR="00D44839" w:rsidRPr="001301EE">
        <w:t xml:space="preserve"> and </w:t>
      </w:r>
      <w:proofErr w:type="spellStart"/>
      <w:r w:rsidR="00D44839" w:rsidRPr="001301EE">
        <w:t>ProSe</w:t>
      </w:r>
      <w:proofErr w:type="spellEnd"/>
      <w:r w:rsidR="00D44839" w:rsidRPr="001301EE">
        <w:t xml:space="preserve"> Group IP multicast address</w:t>
      </w:r>
      <w:r w:rsidR="00C40DB8" w:rsidRPr="001301EE">
        <w:t xml:space="preserve">. </w:t>
      </w:r>
      <w:r w:rsidR="00DB3598" w:rsidRPr="001301EE">
        <w:t>Moreover, t</w:t>
      </w:r>
      <w:r w:rsidR="00D44839" w:rsidRPr="001301EE">
        <w:t xml:space="preserve">he </w:t>
      </w:r>
      <w:r w:rsidR="0012073D" w:rsidRPr="001301EE">
        <w:t>MC service group I</w:t>
      </w:r>
      <w:r w:rsidR="00D44839" w:rsidRPr="001301EE">
        <w:t>D</w:t>
      </w:r>
      <w:r w:rsidR="0012073D" w:rsidRPr="001301EE">
        <w:t xml:space="preserve"> is</w:t>
      </w:r>
      <w:r w:rsidR="00C603CB" w:rsidRPr="001301EE">
        <w:t xml:space="preserve"> </w:t>
      </w:r>
      <w:r w:rsidR="0012073D" w:rsidRPr="001301EE">
        <w:t xml:space="preserve">resolved to the </w:t>
      </w:r>
      <w:proofErr w:type="spellStart"/>
      <w:r w:rsidR="0012073D" w:rsidRPr="001301EE">
        <w:t>ProSe</w:t>
      </w:r>
      <w:proofErr w:type="spellEnd"/>
      <w:r w:rsidR="0012073D" w:rsidRPr="001301EE">
        <w:t xml:space="preserve"> Layer-2 Group ID and </w:t>
      </w:r>
      <w:proofErr w:type="spellStart"/>
      <w:r w:rsidR="0012073D" w:rsidRPr="001301EE">
        <w:t>ProSe</w:t>
      </w:r>
      <w:proofErr w:type="spellEnd"/>
      <w:r w:rsidR="0012073D" w:rsidRPr="001301EE">
        <w:t xml:space="preserve"> Group IP multicast address</w:t>
      </w:r>
      <w:r w:rsidR="00DF4974" w:rsidRPr="001301EE">
        <w:t xml:space="preserve">, which </w:t>
      </w:r>
      <w:r w:rsidR="0012073D" w:rsidRPr="001301EE">
        <w:t xml:space="preserve">are utilized within the 5G </w:t>
      </w:r>
      <w:proofErr w:type="spellStart"/>
      <w:r w:rsidR="0012073D" w:rsidRPr="001301EE">
        <w:t>ProSe</w:t>
      </w:r>
      <w:proofErr w:type="spellEnd"/>
      <w:r w:rsidR="0012073D" w:rsidRPr="001301EE">
        <w:t xml:space="preserve"> Relay Discovery and 5G </w:t>
      </w:r>
      <w:proofErr w:type="spellStart"/>
      <w:r w:rsidR="0012073D" w:rsidRPr="001301EE">
        <w:t>ProSe</w:t>
      </w:r>
      <w:proofErr w:type="spellEnd"/>
      <w:r w:rsidR="0012073D" w:rsidRPr="001301EE">
        <w:t xml:space="preserve"> Direct Communication procedures, as described in</w:t>
      </w:r>
      <w:ins w:id="46" w:author="Ericsson_Rev1" w:date="2022-04-07T14:34:00Z">
        <w:r w:rsidR="007B2FC9">
          <w:t xml:space="preserve"> 3GPP TS</w:t>
        </w:r>
      </w:ins>
      <w:ins w:id="47" w:author="Ericsson_Rev1" w:date="2022-04-07T14:35:00Z">
        <w:r w:rsidR="007B2FC9">
          <w:t> 23.304 [17].</w:t>
        </w:r>
      </w:ins>
      <w:r w:rsidR="0012073D" w:rsidRPr="001301EE">
        <w:t xml:space="preserve"> </w:t>
      </w:r>
      <w:del w:id="48" w:author="Ericsson_Rev1" w:date="2022-04-07T14:35:00Z">
        <w:r w:rsidR="0012073D" w:rsidRPr="001301EE" w:rsidDel="007B2FC9">
          <w:delText>3GPP TS 23.304 [</w:delText>
        </w:r>
        <w:r w:rsidR="00F613A5" w:rsidDel="007B2FC9">
          <w:delText>17</w:delText>
        </w:r>
        <w:r w:rsidR="0012073D" w:rsidRPr="001301EE" w:rsidDel="007B2FC9">
          <w:delText>].</w:delText>
        </w:r>
        <w:r w:rsidR="009A7663" w:rsidRPr="001301EE" w:rsidDel="007B2FC9">
          <w:delText xml:space="preserve"> </w:delText>
        </w:r>
      </w:del>
      <w:r w:rsidR="009A7663" w:rsidRPr="001301EE">
        <w:t>Furthermore, t</w:t>
      </w:r>
      <w:r w:rsidR="0012073D" w:rsidRPr="001301EE">
        <w:t xml:space="preserve">he RSCs are utilized to </w:t>
      </w:r>
      <w:r w:rsidR="007F4F43" w:rsidRPr="001301EE">
        <w:t>restrict</w:t>
      </w:r>
      <w:r w:rsidR="0012073D" w:rsidRPr="001301EE">
        <w:t xml:space="preserve"> the necessary UE-to-network relay service and related procedures within members of a certain MC service group.</w:t>
      </w:r>
    </w:p>
    <w:p w14:paraId="34881ADA" w14:textId="0C1F7B98" w:rsidR="001754DE" w:rsidRDefault="007D5BF4" w:rsidP="00B92B1D">
      <w:pPr>
        <w:rPr>
          <w:ins w:id="49" w:author="Ericsson" w:date="2022-03-18T10:21:00Z"/>
        </w:rPr>
      </w:pPr>
      <w:ins w:id="50" w:author="Ericsson" w:date="2022-03-18T10:21:00Z">
        <w:r>
          <w:t xml:space="preserve">Moreover, in case of 5G </w:t>
        </w:r>
        <w:proofErr w:type="spellStart"/>
        <w:r>
          <w:t>ProSe</w:t>
        </w:r>
        <w:proofErr w:type="spellEnd"/>
        <w:r>
          <w:t xml:space="preserve"> </w:t>
        </w:r>
      </w:ins>
      <w:ins w:id="51" w:author="Ericsson" w:date="2022-03-18T10:24:00Z">
        <w:r w:rsidR="00F703BB">
          <w:t>Layer</w:t>
        </w:r>
        <w:r w:rsidR="0006430D">
          <w:t xml:space="preserve">-3 </w:t>
        </w:r>
      </w:ins>
      <w:ins w:id="52" w:author="Ericsson" w:date="2022-03-18T10:21:00Z">
        <w:r>
          <w:t>UE-to-network relay</w:t>
        </w:r>
      </w:ins>
      <w:ins w:id="53" w:author="Ericsson" w:date="2022-03-18T10:24:00Z">
        <w:r w:rsidR="0006430D">
          <w:t xml:space="preserve"> with the support of N3IWF, the </w:t>
        </w:r>
        <w:r w:rsidR="007C4B8E">
          <w:t xml:space="preserve">UE-to-network relay is provisioned </w:t>
        </w:r>
      </w:ins>
      <w:ins w:id="54" w:author="Ericsson" w:date="2022-03-18T10:35:00Z">
        <w:r w:rsidR="00170698">
          <w:t xml:space="preserve">with </w:t>
        </w:r>
        <w:r w:rsidR="00495E93">
          <w:t>policie</w:t>
        </w:r>
      </w:ins>
      <w:ins w:id="55" w:author="Ericsson" w:date="2022-03-18T10:36:00Z">
        <w:r w:rsidR="00495E93">
          <w:t>s and parameters, among others suitable</w:t>
        </w:r>
      </w:ins>
      <w:ins w:id="56" w:author="Ericsson" w:date="2022-03-18T10:24:00Z">
        <w:r w:rsidR="007C4B8E">
          <w:t xml:space="preserve"> RSC</w:t>
        </w:r>
      </w:ins>
      <w:ins w:id="57" w:author="Ericsson" w:date="2022-03-18T10:25:00Z">
        <w:r w:rsidR="007C4B8E">
          <w:t>(s)</w:t>
        </w:r>
      </w:ins>
      <w:ins w:id="58" w:author="Ericsson" w:date="2022-03-18T10:36:00Z">
        <w:r w:rsidR="00495E93">
          <w:t xml:space="preserve">, </w:t>
        </w:r>
      </w:ins>
      <w:proofErr w:type="gramStart"/>
      <w:ins w:id="59" w:author="Ericsson" w:date="2022-03-18T10:25:00Z">
        <w:r w:rsidR="00123331">
          <w:t xml:space="preserve">in order </w:t>
        </w:r>
      </w:ins>
      <w:ins w:id="60" w:author="Ericsson" w:date="2022-03-18T10:29:00Z">
        <w:r w:rsidR="00C40429">
          <w:t>to</w:t>
        </w:r>
        <w:proofErr w:type="gramEnd"/>
        <w:r w:rsidR="00C40429">
          <w:t xml:space="preserve"> support</w:t>
        </w:r>
        <w:r w:rsidR="00C50658">
          <w:t xml:space="preserve"> N3IWF access</w:t>
        </w:r>
      </w:ins>
      <w:ins w:id="61" w:author="Ericsson" w:date="2022-03-18T10:36:00Z">
        <w:r w:rsidR="00495E93">
          <w:t>, as defined in 3GPP</w:t>
        </w:r>
      </w:ins>
      <w:ins w:id="62" w:author="Ericsson_Rev1" w:date="2022-04-07T14:35:00Z">
        <w:r w:rsidR="007B2FC9">
          <w:t> </w:t>
        </w:r>
      </w:ins>
      <w:ins w:id="63" w:author="Ericsson" w:date="2022-03-18T10:36:00Z">
        <w:del w:id="64" w:author="Ericsson_Rev1" w:date="2022-04-07T14:35:00Z">
          <w:r w:rsidR="00495E93" w:rsidDel="007B2FC9">
            <w:delText xml:space="preserve"> </w:delText>
          </w:r>
        </w:del>
        <w:r w:rsidR="00495E93">
          <w:t>TS</w:t>
        </w:r>
      </w:ins>
      <w:ins w:id="65" w:author="Ericsson_Rev1" w:date="2022-04-07T14:35:00Z">
        <w:r w:rsidR="007B2FC9">
          <w:t> </w:t>
        </w:r>
      </w:ins>
      <w:ins w:id="66" w:author="Ericsson" w:date="2022-03-18T10:36:00Z">
        <w:del w:id="67" w:author="Ericsson_Rev1" w:date="2022-04-07T14:35:00Z">
          <w:r w:rsidR="00495E93" w:rsidDel="007B2FC9">
            <w:delText xml:space="preserve"> </w:delText>
          </w:r>
        </w:del>
        <w:r w:rsidR="00495E93">
          <w:t>23.304</w:t>
        </w:r>
      </w:ins>
      <w:ins w:id="68" w:author="Ericsson_Rev1" w:date="2022-04-07T14:36:00Z">
        <w:r w:rsidR="007B2FC9">
          <w:t> </w:t>
        </w:r>
      </w:ins>
      <w:ins w:id="69" w:author="Ericsson" w:date="2022-03-18T10:36:00Z">
        <w:del w:id="70" w:author="Ericsson_Rev1" w:date="2022-04-07T14:35:00Z">
          <w:r w:rsidR="00495E93" w:rsidDel="007B2FC9">
            <w:delText xml:space="preserve"> </w:delText>
          </w:r>
        </w:del>
        <w:r w:rsidR="00495E93">
          <w:t>[</w:t>
        </w:r>
      </w:ins>
      <w:ins w:id="71" w:author="Ericsson" w:date="2022-03-23T16:23:00Z">
        <w:r w:rsidR="00F613A5">
          <w:t>17</w:t>
        </w:r>
      </w:ins>
      <w:ins w:id="72" w:author="Ericsson" w:date="2022-03-18T10:36:00Z">
        <w:r w:rsidR="00495E93">
          <w:t>].</w:t>
        </w:r>
      </w:ins>
    </w:p>
    <w:p w14:paraId="6A3BC6EE" w14:textId="5D6AEF84" w:rsidR="00F83855" w:rsidRPr="001301EE" w:rsidDel="00495E93" w:rsidRDefault="00F83855" w:rsidP="00B92B1D">
      <w:pPr>
        <w:rPr>
          <w:del w:id="73" w:author="Ericsson" w:date="2022-03-18T10:36:00Z"/>
        </w:rPr>
      </w:pPr>
    </w:p>
    <w:p w14:paraId="57897843" w14:textId="676FC2F3" w:rsidR="00AC6586" w:rsidRPr="00FE13A2" w:rsidRDefault="004E2676" w:rsidP="00FE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45189A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6942FF" w:rsidRPr="0045189A">
        <w:rPr>
          <w:rFonts w:ascii="Arial" w:hAnsi="Arial" w:cs="Arial"/>
          <w:color w:val="FF0000"/>
          <w:sz w:val="28"/>
          <w:szCs w:val="28"/>
          <w:lang w:eastAsia="zh-CN"/>
        </w:rPr>
        <w:t>Second</w:t>
      </w:r>
      <w:r w:rsidR="006942FF" w:rsidRPr="0045189A">
        <w:rPr>
          <w:rFonts w:ascii="Arial" w:hAnsi="Arial" w:cs="Arial"/>
          <w:color w:val="FF0000"/>
          <w:sz w:val="28"/>
          <w:szCs w:val="28"/>
        </w:rPr>
        <w:t xml:space="preserve"> </w:t>
      </w:r>
      <w:r w:rsidRPr="0045189A">
        <w:rPr>
          <w:rFonts w:ascii="Arial" w:hAnsi="Arial" w:cs="Arial"/>
          <w:color w:val="FF0000"/>
          <w:sz w:val="28"/>
          <w:szCs w:val="28"/>
        </w:rPr>
        <w:t>change * * * *</w:t>
      </w:r>
    </w:p>
    <w:p w14:paraId="4FD78745" w14:textId="0CFD810C" w:rsidR="00AC6586" w:rsidRPr="0045189A" w:rsidRDefault="00AC6586" w:rsidP="00AC6586">
      <w:pPr>
        <w:pStyle w:val="Heading4"/>
      </w:pPr>
      <w:r w:rsidRPr="0045189A">
        <w:rPr>
          <w:lang w:eastAsia="zh-CN"/>
        </w:rPr>
        <w:t>7.</w:t>
      </w:r>
      <w:r w:rsidR="00FE13A2">
        <w:rPr>
          <w:lang w:eastAsia="zh-CN"/>
        </w:rPr>
        <w:t>6.3</w:t>
      </w:r>
      <w:r w:rsidRPr="0045189A">
        <w:rPr>
          <w:lang w:eastAsia="zh-CN"/>
        </w:rPr>
        <w:t>.1</w:t>
      </w:r>
      <w:r w:rsidRPr="0045189A">
        <w:rPr>
          <w:lang w:eastAsia="zh-CN"/>
        </w:rPr>
        <w:tab/>
        <w:t xml:space="preserve">5G </w:t>
      </w:r>
      <w:proofErr w:type="spellStart"/>
      <w:r w:rsidRPr="0045189A">
        <w:rPr>
          <w:lang w:eastAsia="zh-CN"/>
        </w:rPr>
        <w:t>ProSe</w:t>
      </w:r>
      <w:proofErr w:type="spellEnd"/>
      <w:r w:rsidRPr="0045189A">
        <w:rPr>
          <w:lang w:eastAsia="zh-CN"/>
        </w:rPr>
        <w:t xml:space="preserve"> </w:t>
      </w:r>
      <w:r w:rsidRPr="0045189A">
        <w:t>UE-to-network relay service authorization</w:t>
      </w:r>
    </w:p>
    <w:p w14:paraId="1A6D2F3F" w14:textId="77777777" w:rsidR="00AC6586" w:rsidRPr="0045189A" w:rsidRDefault="00AC6586" w:rsidP="00AC6586">
      <w:pPr>
        <w:rPr>
          <w:lang w:eastAsia="zh-CN"/>
        </w:rPr>
      </w:pPr>
      <w:r w:rsidRPr="0045189A">
        <w:rPr>
          <w:lang w:eastAsia="zh-CN"/>
        </w:rPr>
        <w:t xml:space="preserve">The MC service shall support the capability for 5G </w:t>
      </w:r>
      <w:proofErr w:type="spellStart"/>
      <w:r w:rsidRPr="0045189A">
        <w:rPr>
          <w:lang w:eastAsia="zh-CN"/>
        </w:rPr>
        <w:t>ProSe</w:t>
      </w:r>
      <w:proofErr w:type="spellEnd"/>
      <w:r w:rsidRPr="0045189A">
        <w:rPr>
          <w:lang w:eastAsia="zh-CN"/>
        </w:rPr>
        <w:t xml:space="preserve"> UE-to-network relay to restrict the relayed group communication on a per group basis by using the relay service codes corresponding to the group.</w:t>
      </w:r>
    </w:p>
    <w:p w14:paraId="69BA3ACF" w14:textId="7C9A4496" w:rsidR="00AC6586" w:rsidRPr="004B7643" w:rsidRDefault="00AC6586" w:rsidP="00AC6586">
      <w:pPr>
        <w:rPr>
          <w:lang w:eastAsia="zh-CN"/>
        </w:rPr>
      </w:pPr>
      <w:r w:rsidRPr="004B7643">
        <w:rPr>
          <w:lang w:eastAsia="zh-CN"/>
        </w:rPr>
        <w:t xml:space="preserve">5G </w:t>
      </w:r>
      <w:proofErr w:type="spellStart"/>
      <w:r w:rsidRPr="004B7643">
        <w:rPr>
          <w:lang w:eastAsia="zh-CN"/>
        </w:rPr>
        <w:t>ProSe</w:t>
      </w:r>
      <w:proofErr w:type="spellEnd"/>
      <w:r w:rsidRPr="004B7643">
        <w:rPr>
          <w:lang w:eastAsia="zh-CN"/>
        </w:rPr>
        <w:t xml:space="preserve"> (as specified in 3GPP</w:t>
      </w:r>
      <w:ins w:id="74" w:author="Ericsson_Rev1" w:date="2022-04-07T14:36:00Z">
        <w:r w:rsidR="007B2FC9">
          <w:rPr>
            <w:lang w:eastAsia="zh-CN"/>
          </w:rPr>
          <w:t> </w:t>
        </w:r>
      </w:ins>
      <w:del w:id="75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TS</w:t>
      </w:r>
      <w:ins w:id="76" w:author="Ericsson_Rev1" w:date="2022-04-07T14:36:00Z">
        <w:r w:rsidR="007B2FC9">
          <w:rPr>
            <w:lang w:eastAsia="zh-CN"/>
          </w:rPr>
          <w:t> </w:t>
        </w:r>
      </w:ins>
      <w:del w:id="77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23.304</w:t>
      </w:r>
      <w:ins w:id="78" w:author="Ericsson_Rev1" w:date="2022-04-07T14:36:00Z">
        <w:r w:rsidR="007B2FC9">
          <w:rPr>
            <w:lang w:eastAsia="zh-CN"/>
          </w:rPr>
          <w:t> </w:t>
        </w:r>
      </w:ins>
      <w:del w:id="79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[</w:t>
      </w:r>
      <w:r w:rsidR="00FE13A2">
        <w:rPr>
          <w:lang w:eastAsia="zh-CN"/>
        </w:rPr>
        <w:t>17</w:t>
      </w:r>
      <w:r w:rsidRPr="004B7643">
        <w:rPr>
          <w:lang w:eastAsia="zh-CN"/>
        </w:rPr>
        <w:t xml:space="preserve">]) supports </w:t>
      </w:r>
      <w:r w:rsidRPr="004B7643">
        <w:t xml:space="preserve">layer 2 </w:t>
      </w:r>
      <w:r w:rsidRPr="004B7643">
        <w:rPr>
          <w:lang w:eastAsia="zh-CN"/>
        </w:rPr>
        <w:t>UE-to-network relay and layer 3 UE-to-network relay. The procedure defined in clause 10.5 of 3GPP</w:t>
      </w:r>
      <w:ins w:id="80" w:author="Ericsson_Rev1" w:date="2022-04-07T14:36:00Z">
        <w:r w:rsidR="007B2FC9">
          <w:rPr>
            <w:lang w:eastAsia="zh-CN"/>
          </w:rPr>
          <w:t> </w:t>
        </w:r>
      </w:ins>
      <w:del w:id="81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TS</w:t>
      </w:r>
      <w:ins w:id="82" w:author="Ericsson_Rev1" w:date="2022-04-07T14:36:00Z">
        <w:r w:rsidR="007B2FC9">
          <w:rPr>
            <w:lang w:eastAsia="zh-CN"/>
          </w:rPr>
          <w:t> </w:t>
        </w:r>
      </w:ins>
      <w:del w:id="83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23.280</w:t>
      </w:r>
      <w:ins w:id="84" w:author="Ericsson_Rev1" w:date="2022-04-07T14:37:00Z">
        <w:r w:rsidR="007B2FC9">
          <w:rPr>
            <w:lang w:eastAsia="zh-CN"/>
          </w:rPr>
          <w:t> </w:t>
        </w:r>
      </w:ins>
      <w:ins w:id="85" w:author="Ericsson_Rev1" w:date="2022-04-07T14:36:00Z">
        <w:r w:rsidR="007B2FC9" w:rsidRPr="004B7643" w:rsidDel="007B2FC9">
          <w:rPr>
            <w:lang w:eastAsia="zh-CN"/>
          </w:rPr>
          <w:t xml:space="preserve"> </w:t>
        </w:r>
      </w:ins>
      <w:del w:id="86" w:author="Ericsson_Rev1" w:date="2022-04-07T14:36:00Z">
        <w:r w:rsidRPr="004B7643" w:rsidDel="007B2FC9">
          <w:rPr>
            <w:lang w:eastAsia="zh-CN"/>
          </w:rPr>
          <w:delText> </w:delText>
        </w:r>
      </w:del>
      <w:r w:rsidRPr="004B7643">
        <w:rPr>
          <w:lang w:eastAsia="zh-CN"/>
        </w:rPr>
        <w:t>[3] applies with the following differences:</w:t>
      </w:r>
    </w:p>
    <w:p w14:paraId="286EF683" w14:textId="77777777" w:rsidR="00AC6586" w:rsidRPr="0045189A" w:rsidRDefault="00AC6586" w:rsidP="00AC6586">
      <w:pPr>
        <w:pStyle w:val="B1"/>
        <w:rPr>
          <w:lang w:eastAsia="zh-CN"/>
        </w:rPr>
      </w:pPr>
      <w:r w:rsidRPr="004B7643">
        <w:rPr>
          <w:lang w:eastAsia="zh-CN"/>
        </w:rPr>
        <w:t>-</w:t>
      </w:r>
      <w:r w:rsidRPr="004B7643">
        <w:rPr>
          <w:lang w:eastAsia="zh-CN"/>
        </w:rPr>
        <w:tab/>
        <w:t xml:space="preserve">5G </w:t>
      </w:r>
      <w:proofErr w:type="spellStart"/>
      <w:r w:rsidRPr="004B7643">
        <w:rPr>
          <w:lang w:eastAsia="zh-CN"/>
        </w:rPr>
        <w:t>ProSe</w:t>
      </w:r>
      <w:proofErr w:type="spellEnd"/>
      <w:r w:rsidRPr="004B7643">
        <w:rPr>
          <w:lang w:eastAsia="zh-CN"/>
        </w:rPr>
        <w:t xml:space="preserve"> </w:t>
      </w:r>
      <w:r w:rsidRPr="0045189A">
        <w:rPr>
          <w:lang w:eastAsia="zh-CN"/>
        </w:rPr>
        <w:t xml:space="preserve">UE-to-network relay is provisioned that each relay service code is offering </w:t>
      </w:r>
      <w:r w:rsidRPr="0045189A">
        <w:t>layer 2</w:t>
      </w:r>
      <w:r w:rsidRPr="0045189A">
        <w:rPr>
          <w:lang w:eastAsia="zh-CN"/>
        </w:rPr>
        <w:t xml:space="preserve"> or </w:t>
      </w:r>
      <w:r w:rsidRPr="0045189A">
        <w:t>layer 3</w:t>
      </w:r>
      <w:r w:rsidRPr="0045189A">
        <w:rPr>
          <w:lang w:eastAsia="zh-CN"/>
        </w:rPr>
        <w:t xml:space="preserve"> UE-to-Network Relay service.</w:t>
      </w:r>
    </w:p>
    <w:p w14:paraId="06DE15D3" w14:textId="63F24E1F" w:rsidR="00E87237" w:rsidRDefault="00AC6586" w:rsidP="00E87237">
      <w:pPr>
        <w:pStyle w:val="B1"/>
        <w:rPr>
          <w:ins w:id="87" w:author="Ericsson" w:date="2022-03-10T13:08:00Z"/>
          <w:lang w:eastAsia="zh-CN"/>
        </w:rPr>
      </w:pPr>
      <w:r w:rsidRPr="0045189A">
        <w:rPr>
          <w:lang w:eastAsia="zh-CN"/>
        </w:rPr>
        <w:t>-</w:t>
      </w:r>
      <w:r w:rsidRPr="0045189A">
        <w:rPr>
          <w:lang w:eastAsia="zh-CN"/>
        </w:rPr>
        <w:tab/>
        <w:t xml:space="preserve">5G </w:t>
      </w:r>
      <w:proofErr w:type="spellStart"/>
      <w:r w:rsidRPr="0045189A">
        <w:rPr>
          <w:lang w:eastAsia="zh-CN"/>
        </w:rPr>
        <w:t>ProSe</w:t>
      </w:r>
      <w:proofErr w:type="spellEnd"/>
      <w:r w:rsidRPr="0045189A">
        <w:rPr>
          <w:lang w:eastAsia="zh-CN"/>
        </w:rPr>
        <w:t xml:space="preserve"> </w:t>
      </w:r>
      <w:ins w:id="88" w:author="Ericsson" w:date="2022-03-15T14:36:00Z">
        <w:r w:rsidR="009B2E29">
          <w:rPr>
            <w:lang w:eastAsia="zh-CN"/>
          </w:rPr>
          <w:t>r</w:t>
        </w:r>
      </w:ins>
      <w:del w:id="89" w:author="Ericsson" w:date="2022-03-15T14:36:00Z">
        <w:r w:rsidRPr="0045189A" w:rsidDel="009B2E29">
          <w:rPr>
            <w:lang w:eastAsia="zh-CN"/>
          </w:rPr>
          <w:delText>R</w:delText>
        </w:r>
      </w:del>
      <w:r w:rsidRPr="0045189A">
        <w:rPr>
          <w:lang w:eastAsia="zh-CN"/>
        </w:rPr>
        <w:t xml:space="preserve">emote UE is provisioned that each relay service code is offering </w:t>
      </w:r>
      <w:r w:rsidRPr="0045189A">
        <w:t>layer 2</w:t>
      </w:r>
      <w:r w:rsidRPr="0045189A">
        <w:rPr>
          <w:lang w:eastAsia="zh-CN"/>
        </w:rPr>
        <w:t xml:space="preserve"> or </w:t>
      </w:r>
      <w:r w:rsidRPr="0045189A">
        <w:t>layer 3</w:t>
      </w:r>
      <w:r w:rsidRPr="0045189A">
        <w:rPr>
          <w:lang w:eastAsia="zh-CN"/>
        </w:rPr>
        <w:t xml:space="preserve"> UE-to-Network Relay service.</w:t>
      </w:r>
    </w:p>
    <w:p w14:paraId="2B3C69F0" w14:textId="02D298BB" w:rsidR="00E87237" w:rsidRPr="0045189A" w:rsidRDefault="00E87237" w:rsidP="00E87237">
      <w:pPr>
        <w:pStyle w:val="B1"/>
        <w:rPr>
          <w:lang w:eastAsia="zh-CN"/>
        </w:rPr>
      </w:pPr>
      <w:ins w:id="90" w:author="Ericsson" w:date="2022-03-10T13:08:00Z">
        <w:r w:rsidRPr="0045189A">
          <w:rPr>
            <w:lang w:eastAsia="zh-CN"/>
          </w:rPr>
          <w:t>-</w:t>
        </w:r>
        <w:r w:rsidRPr="0045189A">
          <w:rPr>
            <w:lang w:eastAsia="zh-CN"/>
          </w:rPr>
          <w:tab/>
          <w:t xml:space="preserve">5G </w:t>
        </w:r>
        <w:proofErr w:type="spellStart"/>
        <w:r w:rsidRPr="0045189A">
          <w:rPr>
            <w:lang w:eastAsia="zh-CN"/>
          </w:rPr>
          <w:t>ProSe</w:t>
        </w:r>
        <w:proofErr w:type="spellEnd"/>
        <w:r w:rsidRPr="0045189A">
          <w:rPr>
            <w:lang w:eastAsia="zh-CN"/>
          </w:rPr>
          <w:t xml:space="preserve"> </w:t>
        </w:r>
      </w:ins>
      <w:ins w:id="91" w:author="Ericsson" w:date="2022-03-10T13:12:00Z">
        <w:r w:rsidR="00106990">
          <w:rPr>
            <w:lang w:eastAsia="zh-CN"/>
          </w:rPr>
          <w:t xml:space="preserve">Layer-3 </w:t>
        </w:r>
      </w:ins>
      <w:ins w:id="92" w:author="Ericsson" w:date="2022-03-10T13:08:00Z">
        <w:r w:rsidR="003F5051">
          <w:rPr>
            <w:lang w:eastAsia="zh-CN"/>
          </w:rPr>
          <w:t>UE-</w:t>
        </w:r>
      </w:ins>
      <w:ins w:id="93" w:author="Ericsson" w:date="2022-03-10T13:09:00Z">
        <w:r w:rsidR="00DE5E9F">
          <w:rPr>
            <w:lang w:eastAsia="zh-CN"/>
          </w:rPr>
          <w:t>to-network</w:t>
        </w:r>
      </w:ins>
      <w:ins w:id="94" w:author="Ericsson" w:date="2022-03-10T13:12:00Z">
        <w:r w:rsidR="00106990">
          <w:rPr>
            <w:lang w:eastAsia="zh-CN"/>
          </w:rPr>
          <w:t xml:space="preserve"> </w:t>
        </w:r>
      </w:ins>
      <w:ins w:id="95" w:author="Ericsson" w:date="2022-03-10T13:09:00Z">
        <w:r w:rsidR="00DE5E9F">
          <w:rPr>
            <w:lang w:eastAsia="zh-CN"/>
          </w:rPr>
          <w:t xml:space="preserve">relay </w:t>
        </w:r>
      </w:ins>
      <w:ins w:id="96" w:author="Ericsson" w:date="2022-03-18T10:37:00Z">
        <w:r w:rsidR="00C6476A">
          <w:rPr>
            <w:lang w:eastAsia="zh-CN"/>
          </w:rPr>
          <w:t>is provisioned with suitable</w:t>
        </w:r>
        <w:r w:rsidR="00F876C0">
          <w:rPr>
            <w:lang w:eastAsia="zh-CN"/>
          </w:rPr>
          <w:t xml:space="preserve"> relay service codes to support access to N3IWF </w:t>
        </w:r>
      </w:ins>
      <w:ins w:id="97" w:author="Ericsson" w:date="2022-03-21T10:22:00Z">
        <w:r w:rsidR="0025192A">
          <w:rPr>
            <w:lang w:eastAsia="zh-CN"/>
          </w:rPr>
          <w:t>for the</w:t>
        </w:r>
      </w:ins>
      <w:ins w:id="98" w:author="Ericsson" w:date="2022-03-18T10:37:00Z">
        <w:r w:rsidR="00F876C0">
          <w:rPr>
            <w:lang w:eastAsia="zh-CN"/>
          </w:rPr>
          <w:t xml:space="preserve"> case of 5G </w:t>
        </w:r>
        <w:proofErr w:type="spellStart"/>
        <w:r w:rsidR="00F876C0">
          <w:rPr>
            <w:lang w:eastAsia="zh-CN"/>
          </w:rPr>
          <w:t>ProSe</w:t>
        </w:r>
        <w:proofErr w:type="spellEnd"/>
        <w:r w:rsidR="00F876C0">
          <w:rPr>
            <w:lang w:eastAsia="zh-CN"/>
          </w:rPr>
          <w:t xml:space="preserve"> Layer-3 </w:t>
        </w:r>
      </w:ins>
      <w:ins w:id="99" w:author="Ericsson" w:date="2022-03-18T10:48:00Z">
        <w:r w:rsidR="002B0A24">
          <w:rPr>
            <w:lang w:eastAsia="zh-CN"/>
          </w:rPr>
          <w:t xml:space="preserve">UE-to-network relay with the support of N3IWF. </w:t>
        </w:r>
      </w:ins>
    </w:p>
    <w:p w14:paraId="55A3A269" w14:textId="02FFBA22" w:rsidR="006942FF" w:rsidRPr="0045189A" w:rsidRDefault="006942FF" w:rsidP="0069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bookmarkStart w:id="100" w:name="definitions"/>
      <w:bookmarkEnd w:id="100"/>
      <w:r w:rsidRPr="0045189A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45189A">
        <w:rPr>
          <w:rFonts w:ascii="Arial" w:hAnsi="Arial" w:cs="Arial"/>
          <w:color w:val="FF0000"/>
          <w:sz w:val="28"/>
          <w:szCs w:val="28"/>
          <w:lang w:eastAsia="zh-CN"/>
        </w:rPr>
        <w:t>End</w:t>
      </w:r>
      <w:r w:rsidR="001F523A">
        <w:rPr>
          <w:rFonts w:ascii="Arial" w:hAnsi="Arial" w:cs="Arial"/>
          <w:color w:val="FF0000"/>
          <w:sz w:val="28"/>
          <w:szCs w:val="28"/>
          <w:lang w:eastAsia="zh-CN"/>
        </w:rPr>
        <w:t xml:space="preserve"> of changes</w:t>
      </w:r>
      <w:r w:rsidRPr="0045189A">
        <w:rPr>
          <w:rFonts w:ascii="Arial" w:hAnsi="Arial" w:cs="Arial"/>
          <w:color w:val="FF0000"/>
          <w:sz w:val="28"/>
          <w:szCs w:val="28"/>
        </w:rPr>
        <w:t xml:space="preserve"> * * * *</w:t>
      </w:r>
    </w:p>
    <w:p w14:paraId="68C9CD36" w14:textId="5864EB91" w:rsidR="001E41F3" w:rsidRPr="001301EE" w:rsidRDefault="001E41F3" w:rsidP="0082333C"/>
    <w:sectPr w:rsidR="001E41F3" w:rsidRPr="001301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F4D4" w14:textId="77777777" w:rsidR="00002447" w:rsidRDefault="00002447">
      <w:r>
        <w:separator/>
      </w:r>
    </w:p>
  </w:endnote>
  <w:endnote w:type="continuationSeparator" w:id="0">
    <w:p w14:paraId="623A60F1" w14:textId="77777777" w:rsidR="00002447" w:rsidRDefault="00002447">
      <w:r>
        <w:continuationSeparator/>
      </w:r>
    </w:p>
  </w:endnote>
  <w:endnote w:type="continuationNotice" w:id="1">
    <w:p w14:paraId="1BA08DD8" w14:textId="77777777" w:rsidR="00002447" w:rsidRDefault="000024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F74D" w14:textId="77777777" w:rsidR="00002447" w:rsidRDefault="00002447">
      <w:r>
        <w:separator/>
      </w:r>
    </w:p>
  </w:footnote>
  <w:footnote w:type="continuationSeparator" w:id="0">
    <w:p w14:paraId="1C3E7164" w14:textId="77777777" w:rsidR="00002447" w:rsidRDefault="00002447">
      <w:r>
        <w:continuationSeparator/>
      </w:r>
    </w:p>
  </w:footnote>
  <w:footnote w:type="continuationNotice" w:id="1">
    <w:p w14:paraId="29B5ADD3" w14:textId="77777777" w:rsidR="00002447" w:rsidRDefault="000024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7CF"/>
    <w:multiLevelType w:val="hybridMultilevel"/>
    <w:tmpl w:val="DB525498"/>
    <w:lvl w:ilvl="0" w:tplc="CA362D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E6A0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8FDD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4015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A6D7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A8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9AE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83C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A5B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DC2C24"/>
    <w:multiLevelType w:val="hybridMultilevel"/>
    <w:tmpl w:val="8A382EFC"/>
    <w:lvl w:ilvl="0" w:tplc="59CA0D38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C2F5132"/>
    <w:multiLevelType w:val="hybridMultilevel"/>
    <w:tmpl w:val="B9B261AE"/>
    <w:lvl w:ilvl="0" w:tplc="C4069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DF8"/>
    <w:multiLevelType w:val="hybridMultilevel"/>
    <w:tmpl w:val="42AE88C6"/>
    <w:lvl w:ilvl="0" w:tplc="42949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585"/>
    <w:multiLevelType w:val="hybridMultilevel"/>
    <w:tmpl w:val="F6C69022"/>
    <w:lvl w:ilvl="0" w:tplc="18DE80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_Rev1">
    <w15:presenceInfo w15:providerId="None" w15:userId="Ericss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CD"/>
    <w:rsid w:val="00002447"/>
    <w:rsid w:val="00002533"/>
    <w:rsid w:val="00007128"/>
    <w:rsid w:val="00010C47"/>
    <w:rsid w:val="00011C1A"/>
    <w:rsid w:val="00013413"/>
    <w:rsid w:val="00017B91"/>
    <w:rsid w:val="00020D32"/>
    <w:rsid w:val="00020F3A"/>
    <w:rsid w:val="00021620"/>
    <w:rsid w:val="00022E4A"/>
    <w:rsid w:val="000243F7"/>
    <w:rsid w:val="00025DE2"/>
    <w:rsid w:val="00026050"/>
    <w:rsid w:val="00027815"/>
    <w:rsid w:val="000279A2"/>
    <w:rsid w:val="0003050F"/>
    <w:rsid w:val="00030883"/>
    <w:rsid w:val="00030D26"/>
    <w:rsid w:val="00032302"/>
    <w:rsid w:val="00032808"/>
    <w:rsid w:val="00041975"/>
    <w:rsid w:val="000438C3"/>
    <w:rsid w:val="00044DA4"/>
    <w:rsid w:val="0005402B"/>
    <w:rsid w:val="0005768E"/>
    <w:rsid w:val="0006019F"/>
    <w:rsid w:val="0006430D"/>
    <w:rsid w:val="000730D9"/>
    <w:rsid w:val="000744C2"/>
    <w:rsid w:val="000744E4"/>
    <w:rsid w:val="00074523"/>
    <w:rsid w:val="00075DB6"/>
    <w:rsid w:val="000773E4"/>
    <w:rsid w:val="00085A45"/>
    <w:rsid w:val="00085B8E"/>
    <w:rsid w:val="00086093"/>
    <w:rsid w:val="00086715"/>
    <w:rsid w:val="000941AA"/>
    <w:rsid w:val="00097DD6"/>
    <w:rsid w:val="000A6394"/>
    <w:rsid w:val="000A727A"/>
    <w:rsid w:val="000B0EA4"/>
    <w:rsid w:val="000B3A30"/>
    <w:rsid w:val="000B3BDF"/>
    <w:rsid w:val="000B7FED"/>
    <w:rsid w:val="000C027A"/>
    <w:rsid w:val="000C038A"/>
    <w:rsid w:val="000C073D"/>
    <w:rsid w:val="000C26E9"/>
    <w:rsid w:val="000C3557"/>
    <w:rsid w:val="000C6598"/>
    <w:rsid w:val="000D0023"/>
    <w:rsid w:val="000D4136"/>
    <w:rsid w:val="000D44B3"/>
    <w:rsid w:val="000D7B49"/>
    <w:rsid w:val="000F1C42"/>
    <w:rsid w:val="000F4F5D"/>
    <w:rsid w:val="00101644"/>
    <w:rsid w:val="00101F86"/>
    <w:rsid w:val="001063D0"/>
    <w:rsid w:val="00106990"/>
    <w:rsid w:val="00110984"/>
    <w:rsid w:val="00111E36"/>
    <w:rsid w:val="00112729"/>
    <w:rsid w:val="00112DF9"/>
    <w:rsid w:val="001130E5"/>
    <w:rsid w:val="001203B6"/>
    <w:rsid w:val="0012073D"/>
    <w:rsid w:val="00120C27"/>
    <w:rsid w:val="00123331"/>
    <w:rsid w:val="00123CAB"/>
    <w:rsid w:val="00124744"/>
    <w:rsid w:val="00125349"/>
    <w:rsid w:val="00125D4D"/>
    <w:rsid w:val="001264EA"/>
    <w:rsid w:val="001301EE"/>
    <w:rsid w:val="0013247E"/>
    <w:rsid w:val="001408E9"/>
    <w:rsid w:val="00142819"/>
    <w:rsid w:val="00145D43"/>
    <w:rsid w:val="00146E0D"/>
    <w:rsid w:val="00147B6E"/>
    <w:rsid w:val="001577B4"/>
    <w:rsid w:val="00170698"/>
    <w:rsid w:val="00171126"/>
    <w:rsid w:val="001754DE"/>
    <w:rsid w:val="00175517"/>
    <w:rsid w:val="00177F36"/>
    <w:rsid w:val="001812B1"/>
    <w:rsid w:val="00183565"/>
    <w:rsid w:val="00184E73"/>
    <w:rsid w:val="0018600B"/>
    <w:rsid w:val="00190DC6"/>
    <w:rsid w:val="00192C46"/>
    <w:rsid w:val="00196F6A"/>
    <w:rsid w:val="001A08B3"/>
    <w:rsid w:val="001A0956"/>
    <w:rsid w:val="001A3565"/>
    <w:rsid w:val="001A481F"/>
    <w:rsid w:val="001A4DEC"/>
    <w:rsid w:val="001A5255"/>
    <w:rsid w:val="001A7B60"/>
    <w:rsid w:val="001B3AF2"/>
    <w:rsid w:val="001B52F0"/>
    <w:rsid w:val="001B7A65"/>
    <w:rsid w:val="001C1509"/>
    <w:rsid w:val="001C21DC"/>
    <w:rsid w:val="001C3278"/>
    <w:rsid w:val="001C6189"/>
    <w:rsid w:val="001E0C83"/>
    <w:rsid w:val="001E1DF7"/>
    <w:rsid w:val="001E3574"/>
    <w:rsid w:val="001E3B10"/>
    <w:rsid w:val="001E41F3"/>
    <w:rsid w:val="001E6013"/>
    <w:rsid w:val="001E68E8"/>
    <w:rsid w:val="001F3BED"/>
    <w:rsid w:val="001F523A"/>
    <w:rsid w:val="001F6C58"/>
    <w:rsid w:val="00200201"/>
    <w:rsid w:val="00202CF1"/>
    <w:rsid w:val="002034F1"/>
    <w:rsid w:val="00203A7F"/>
    <w:rsid w:val="00205F1E"/>
    <w:rsid w:val="002101E4"/>
    <w:rsid w:val="00210E37"/>
    <w:rsid w:val="00212A84"/>
    <w:rsid w:val="0021573C"/>
    <w:rsid w:val="00221B02"/>
    <w:rsid w:val="002220BA"/>
    <w:rsid w:val="00222FDF"/>
    <w:rsid w:val="0022719F"/>
    <w:rsid w:val="00230996"/>
    <w:rsid w:val="00230A6D"/>
    <w:rsid w:val="00230A99"/>
    <w:rsid w:val="00232190"/>
    <w:rsid w:val="0024019C"/>
    <w:rsid w:val="00240E2A"/>
    <w:rsid w:val="00241E29"/>
    <w:rsid w:val="00242613"/>
    <w:rsid w:val="0024488D"/>
    <w:rsid w:val="0025192A"/>
    <w:rsid w:val="00257E09"/>
    <w:rsid w:val="0026004D"/>
    <w:rsid w:val="0026403D"/>
    <w:rsid w:val="002640DD"/>
    <w:rsid w:val="00266714"/>
    <w:rsid w:val="00270899"/>
    <w:rsid w:val="00272244"/>
    <w:rsid w:val="00272409"/>
    <w:rsid w:val="0027384F"/>
    <w:rsid w:val="00275D12"/>
    <w:rsid w:val="00275F82"/>
    <w:rsid w:val="00281AC0"/>
    <w:rsid w:val="0028299A"/>
    <w:rsid w:val="00283075"/>
    <w:rsid w:val="00284C22"/>
    <w:rsid w:val="00284FEB"/>
    <w:rsid w:val="002860C4"/>
    <w:rsid w:val="00287E7E"/>
    <w:rsid w:val="00294F7C"/>
    <w:rsid w:val="00296027"/>
    <w:rsid w:val="002971A5"/>
    <w:rsid w:val="0029742B"/>
    <w:rsid w:val="00297995"/>
    <w:rsid w:val="002A3ED2"/>
    <w:rsid w:val="002A4CBC"/>
    <w:rsid w:val="002A6D35"/>
    <w:rsid w:val="002B0A24"/>
    <w:rsid w:val="002B4C48"/>
    <w:rsid w:val="002B5741"/>
    <w:rsid w:val="002B694A"/>
    <w:rsid w:val="002B6DF8"/>
    <w:rsid w:val="002C391B"/>
    <w:rsid w:val="002C7067"/>
    <w:rsid w:val="002D138A"/>
    <w:rsid w:val="002D4109"/>
    <w:rsid w:val="002E1548"/>
    <w:rsid w:val="002E21EB"/>
    <w:rsid w:val="002E3214"/>
    <w:rsid w:val="002E472E"/>
    <w:rsid w:val="002E62D1"/>
    <w:rsid w:val="002F063F"/>
    <w:rsid w:val="002F18DD"/>
    <w:rsid w:val="00301D83"/>
    <w:rsid w:val="0030470C"/>
    <w:rsid w:val="00305409"/>
    <w:rsid w:val="00305641"/>
    <w:rsid w:val="00307446"/>
    <w:rsid w:val="00312D38"/>
    <w:rsid w:val="00313E2F"/>
    <w:rsid w:val="00314786"/>
    <w:rsid w:val="00315F02"/>
    <w:rsid w:val="00316376"/>
    <w:rsid w:val="00320061"/>
    <w:rsid w:val="0033036D"/>
    <w:rsid w:val="00330615"/>
    <w:rsid w:val="00332CA3"/>
    <w:rsid w:val="0034291A"/>
    <w:rsid w:val="003442B7"/>
    <w:rsid w:val="0034764E"/>
    <w:rsid w:val="00353EF5"/>
    <w:rsid w:val="003563F6"/>
    <w:rsid w:val="00356570"/>
    <w:rsid w:val="00360451"/>
    <w:rsid w:val="003609EF"/>
    <w:rsid w:val="00361E5E"/>
    <w:rsid w:val="0036231A"/>
    <w:rsid w:val="00363A14"/>
    <w:rsid w:val="00370D12"/>
    <w:rsid w:val="003730C8"/>
    <w:rsid w:val="00374A10"/>
    <w:rsid w:val="00374DD4"/>
    <w:rsid w:val="00377A41"/>
    <w:rsid w:val="00383730"/>
    <w:rsid w:val="0038380E"/>
    <w:rsid w:val="00383AAE"/>
    <w:rsid w:val="003843E2"/>
    <w:rsid w:val="0038530C"/>
    <w:rsid w:val="003908CC"/>
    <w:rsid w:val="003964A8"/>
    <w:rsid w:val="00396C16"/>
    <w:rsid w:val="00397017"/>
    <w:rsid w:val="003A28D6"/>
    <w:rsid w:val="003A4038"/>
    <w:rsid w:val="003B4C89"/>
    <w:rsid w:val="003C6A43"/>
    <w:rsid w:val="003D7DF8"/>
    <w:rsid w:val="003D7E4E"/>
    <w:rsid w:val="003E09D0"/>
    <w:rsid w:val="003E1A36"/>
    <w:rsid w:val="003E41B9"/>
    <w:rsid w:val="003E4B47"/>
    <w:rsid w:val="003E70D6"/>
    <w:rsid w:val="003F0360"/>
    <w:rsid w:val="003F1D35"/>
    <w:rsid w:val="003F36E3"/>
    <w:rsid w:val="003F37DD"/>
    <w:rsid w:val="003F5051"/>
    <w:rsid w:val="004011C4"/>
    <w:rsid w:val="0040344A"/>
    <w:rsid w:val="004039FA"/>
    <w:rsid w:val="00410371"/>
    <w:rsid w:val="00411A68"/>
    <w:rsid w:val="0041334D"/>
    <w:rsid w:val="00416DF2"/>
    <w:rsid w:val="00422284"/>
    <w:rsid w:val="0042294A"/>
    <w:rsid w:val="004233F3"/>
    <w:rsid w:val="00423CC8"/>
    <w:rsid w:val="004242F1"/>
    <w:rsid w:val="00426882"/>
    <w:rsid w:val="00427F46"/>
    <w:rsid w:val="00430CCE"/>
    <w:rsid w:val="00431CFF"/>
    <w:rsid w:val="00431FDE"/>
    <w:rsid w:val="00435E2C"/>
    <w:rsid w:val="00443D68"/>
    <w:rsid w:val="0044400A"/>
    <w:rsid w:val="0045189A"/>
    <w:rsid w:val="0045199C"/>
    <w:rsid w:val="004524CE"/>
    <w:rsid w:val="00455DBD"/>
    <w:rsid w:val="00456AD1"/>
    <w:rsid w:val="0046073C"/>
    <w:rsid w:val="0047210B"/>
    <w:rsid w:val="00474AD8"/>
    <w:rsid w:val="0047641E"/>
    <w:rsid w:val="00477475"/>
    <w:rsid w:val="0048024A"/>
    <w:rsid w:val="00484DD3"/>
    <w:rsid w:val="00485372"/>
    <w:rsid w:val="00486AC3"/>
    <w:rsid w:val="00491C80"/>
    <w:rsid w:val="00492951"/>
    <w:rsid w:val="004958B4"/>
    <w:rsid w:val="00495DCA"/>
    <w:rsid w:val="00495E93"/>
    <w:rsid w:val="00497614"/>
    <w:rsid w:val="004A025F"/>
    <w:rsid w:val="004A486C"/>
    <w:rsid w:val="004A4E5C"/>
    <w:rsid w:val="004A5697"/>
    <w:rsid w:val="004A5EA1"/>
    <w:rsid w:val="004A6512"/>
    <w:rsid w:val="004A7139"/>
    <w:rsid w:val="004B016F"/>
    <w:rsid w:val="004B2F2F"/>
    <w:rsid w:val="004B3546"/>
    <w:rsid w:val="004B3E47"/>
    <w:rsid w:val="004B4376"/>
    <w:rsid w:val="004B608C"/>
    <w:rsid w:val="004B75B7"/>
    <w:rsid w:val="004B7643"/>
    <w:rsid w:val="004C0222"/>
    <w:rsid w:val="004C20BE"/>
    <w:rsid w:val="004C4054"/>
    <w:rsid w:val="004C7CF6"/>
    <w:rsid w:val="004D2BF6"/>
    <w:rsid w:val="004D2DDE"/>
    <w:rsid w:val="004D3149"/>
    <w:rsid w:val="004D347C"/>
    <w:rsid w:val="004D376E"/>
    <w:rsid w:val="004D410F"/>
    <w:rsid w:val="004D7A2A"/>
    <w:rsid w:val="004D7A67"/>
    <w:rsid w:val="004E0955"/>
    <w:rsid w:val="004E1D59"/>
    <w:rsid w:val="004E2676"/>
    <w:rsid w:val="004F2885"/>
    <w:rsid w:val="004F3313"/>
    <w:rsid w:val="004F4766"/>
    <w:rsid w:val="00502332"/>
    <w:rsid w:val="005053AE"/>
    <w:rsid w:val="00505AA0"/>
    <w:rsid w:val="0050747A"/>
    <w:rsid w:val="005128F7"/>
    <w:rsid w:val="00514A59"/>
    <w:rsid w:val="0051580D"/>
    <w:rsid w:val="005164E1"/>
    <w:rsid w:val="005218FC"/>
    <w:rsid w:val="00521BA7"/>
    <w:rsid w:val="00522EF6"/>
    <w:rsid w:val="00525646"/>
    <w:rsid w:val="00527B85"/>
    <w:rsid w:val="00530502"/>
    <w:rsid w:val="00534459"/>
    <w:rsid w:val="00547111"/>
    <w:rsid w:val="0055269A"/>
    <w:rsid w:val="00557FAE"/>
    <w:rsid w:val="00561D58"/>
    <w:rsid w:val="005661F2"/>
    <w:rsid w:val="00572490"/>
    <w:rsid w:val="005768C1"/>
    <w:rsid w:val="00586B52"/>
    <w:rsid w:val="00587959"/>
    <w:rsid w:val="00590316"/>
    <w:rsid w:val="005904D0"/>
    <w:rsid w:val="00592D74"/>
    <w:rsid w:val="00595040"/>
    <w:rsid w:val="005A3169"/>
    <w:rsid w:val="005A48BB"/>
    <w:rsid w:val="005A5196"/>
    <w:rsid w:val="005B1475"/>
    <w:rsid w:val="005B572B"/>
    <w:rsid w:val="005B6194"/>
    <w:rsid w:val="005B672D"/>
    <w:rsid w:val="005C55D1"/>
    <w:rsid w:val="005C5C6B"/>
    <w:rsid w:val="005D33E8"/>
    <w:rsid w:val="005D5470"/>
    <w:rsid w:val="005D6E09"/>
    <w:rsid w:val="005E2C44"/>
    <w:rsid w:val="005E47A9"/>
    <w:rsid w:val="005E50F0"/>
    <w:rsid w:val="005E52C6"/>
    <w:rsid w:val="005E5365"/>
    <w:rsid w:val="005E7033"/>
    <w:rsid w:val="005E77D6"/>
    <w:rsid w:val="005F06A6"/>
    <w:rsid w:val="005F0BEC"/>
    <w:rsid w:val="005F4F8A"/>
    <w:rsid w:val="005F5E14"/>
    <w:rsid w:val="005F6913"/>
    <w:rsid w:val="00603A1F"/>
    <w:rsid w:val="00603AC3"/>
    <w:rsid w:val="00604734"/>
    <w:rsid w:val="00605EB2"/>
    <w:rsid w:val="0060667E"/>
    <w:rsid w:val="00607154"/>
    <w:rsid w:val="00607B94"/>
    <w:rsid w:val="00610C40"/>
    <w:rsid w:val="00616851"/>
    <w:rsid w:val="00616A60"/>
    <w:rsid w:val="00616E94"/>
    <w:rsid w:val="00616F7D"/>
    <w:rsid w:val="00621188"/>
    <w:rsid w:val="00622FC1"/>
    <w:rsid w:val="006257ED"/>
    <w:rsid w:val="00625EEB"/>
    <w:rsid w:val="00626C10"/>
    <w:rsid w:val="00627B9F"/>
    <w:rsid w:val="0063104C"/>
    <w:rsid w:val="00631A9D"/>
    <w:rsid w:val="0063637C"/>
    <w:rsid w:val="0063644D"/>
    <w:rsid w:val="0063670E"/>
    <w:rsid w:val="006373FE"/>
    <w:rsid w:val="0064061E"/>
    <w:rsid w:val="006413CF"/>
    <w:rsid w:val="00643F69"/>
    <w:rsid w:val="006547F5"/>
    <w:rsid w:val="006557D2"/>
    <w:rsid w:val="00655F91"/>
    <w:rsid w:val="006563A6"/>
    <w:rsid w:val="006635C7"/>
    <w:rsid w:val="00664E6C"/>
    <w:rsid w:val="00665C47"/>
    <w:rsid w:val="0066718D"/>
    <w:rsid w:val="00667392"/>
    <w:rsid w:val="00667CF2"/>
    <w:rsid w:val="0067003E"/>
    <w:rsid w:val="00672003"/>
    <w:rsid w:val="00673214"/>
    <w:rsid w:val="00673BB0"/>
    <w:rsid w:val="00674AFB"/>
    <w:rsid w:val="00674FE9"/>
    <w:rsid w:val="00676B8C"/>
    <w:rsid w:val="0067750B"/>
    <w:rsid w:val="00685C00"/>
    <w:rsid w:val="0069042E"/>
    <w:rsid w:val="0069056A"/>
    <w:rsid w:val="00693F0D"/>
    <w:rsid w:val="006942FF"/>
    <w:rsid w:val="00694F60"/>
    <w:rsid w:val="00695808"/>
    <w:rsid w:val="00697A8E"/>
    <w:rsid w:val="006A0189"/>
    <w:rsid w:val="006A08EB"/>
    <w:rsid w:val="006A0DF0"/>
    <w:rsid w:val="006A23E9"/>
    <w:rsid w:val="006A35F7"/>
    <w:rsid w:val="006A5203"/>
    <w:rsid w:val="006A6AD1"/>
    <w:rsid w:val="006A725D"/>
    <w:rsid w:val="006A7FA2"/>
    <w:rsid w:val="006B130D"/>
    <w:rsid w:val="006B46FB"/>
    <w:rsid w:val="006B4A37"/>
    <w:rsid w:val="006B5F2E"/>
    <w:rsid w:val="006C291E"/>
    <w:rsid w:val="006E21FB"/>
    <w:rsid w:val="006E2CD6"/>
    <w:rsid w:val="006E4A4E"/>
    <w:rsid w:val="006E4F3E"/>
    <w:rsid w:val="006E7D6E"/>
    <w:rsid w:val="006F04CF"/>
    <w:rsid w:val="006F5ACA"/>
    <w:rsid w:val="007042AB"/>
    <w:rsid w:val="00706330"/>
    <w:rsid w:val="00711ADC"/>
    <w:rsid w:val="0071222C"/>
    <w:rsid w:val="00713763"/>
    <w:rsid w:val="007228C5"/>
    <w:rsid w:val="007234D1"/>
    <w:rsid w:val="0072374E"/>
    <w:rsid w:val="0072474E"/>
    <w:rsid w:val="00724A39"/>
    <w:rsid w:val="00724B7B"/>
    <w:rsid w:val="00736734"/>
    <w:rsid w:val="00737208"/>
    <w:rsid w:val="007419F5"/>
    <w:rsid w:val="00742096"/>
    <w:rsid w:val="00745100"/>
    <w:rsid w:val="007456BD"/>
    <w:rsid w:val="00753532"/>
    <w:rsid w:val="00753889"/>
    <w:rsid w:val="00753E3F"/>
    <w:rsid w:val="00756911"/>
    <w:rsid w:val="007571B0"/>
    <w:rsid w:val="0075729D"/>
    <w:rsid w:val="00760A24"/>
    <w:rsid w:val="0076231F"/>
    <w:rsid w:val="00762370"/>
    <w:rsid w:val="00764C5A"/>
    <w:rsid w:val="00765738"/>
    <w:rsid w:val="0077253A"/>
    <w:rsid w:val="00774193"/>
    <w:rsid w:val="00774B01"/>
    <w:rsid w:val="007773E7"/>
    <w:rsid w:val="00777452"/>
    <w:rsid w:val="00792342"/>
    <w:rsid w:val="00792443"/>
    <w:rsid w:val="007977A8"/>
    <w:rsid w:val="007A08A9"/>
    <w:rsid w:val="007A5391"/>
    <w:rsid w:val="007A6533"/>
    <w:rsid w:val="007A7B05"/>
    <w:rsid w:val="007B058C"/>
    <w:rsid w:val="007B22B6"/>
    <w:rsid w:val="007B2FC9"/>
    <w:rsid w:val="007B3D41"/>
    <w:rsid w:val="007B512A"/>
    <w:rsid w:val="007B56BE"/>
    <w:rsid w:val="007C2097"/>
    <w:rsid w:val="007C3889"/>
    <w:rsid w:val="007C4A6A"/>
    <w:rsid w:val="007C4B8E"/>
    <w:rsid w:val="007C64F6"/>
    <w:rsid w:val="007D5BF4"/>
    <w:rsid w:val="007D6A07"/>
    <w:rsid w:val="007D7A5E"/>
    <w:rsid w:val="007E1E26"/>
    <w:rsid w:val="007E332F"/>
    <w:rsid w:val="007E4C6C"/>
    <w:rsid w:val="007F0867"/>
    <w:rsid w:val="007F1D94"/>
    <w:rsid w:val="007F36E1"/>
    <w:rsid w:val="007F4F43"/>
    <w:rsid w:val="007F7259"/>
    <w:rsid w:val="00800A97"/>
    <w:rsid w:val="00802B4B"/>
    <w:rsid w:val="008040A8"/>
    <w:rsid w:val="0080425C"/>
    <w:rsid w:val="00804B07"/>
    <w:rsid w:val="00811C91"/>
    <w:rsid w:val="00813F5E"/>
    <w:rsid w:val="00814804"/>
    <w:rsid w:val="00816666"/>
    <w:rsid w:val="00821D82"/>
    <w:rsid w:val="00823338"/>
    <w:rsid w:val="0082333C"/>
    <w:rsid w:val="00823DCC"/>
    <w:rsid w:val="0082483C"/>
    <w:rsid w:val="008279FA"/>
    <w:rsid w:val="00830D58"/>
    <w:rsid w:val="00832B09"/>
    <w:rsid w:val="0083517E"/>
    <w:rsid w:val="00845DC0"/>
    <w:rsid w:val="008500E5"/>
    <w:rsid w:val="008626E7"/>
    <w:rsid w:val="00866EC1"/>
    <w:rsid w:val="008674ED"/>
    <w:rsid w:val="00867EBC"/>
    <w:rsid w:val="0087008C"/>
    <w:rsid w:val="00870977"/>
    <w:rsid w:val="00870EE7"/>
    <w:rsid w:val="008733C9"/>
    <w:rsid w:val="0087517A"/>
    <w:rsid w:val="0087561B"/>
    <w:rsid w:val="00875825"/>
    <w:rsid w:val="008759C5"/>
    <w:rsid w:val="00876508"/>
    <w:rsid w:val="008811BB"/>
    <w:rsid w:val="00883318"/>
    <w:rsid w:val="008849FA"/>
    <w:rsid w:val="00885122"/>
    <w:rsid w:val="00885719"/>
    <w:rsid w:val="0088589B"/>
    <w:rsid w:val="008863B9"/>
    <w:rsid w:val="008866DA"/>
    <w:rsid w:val="0088781B"/>
    <w:rsid w:val="0089685A"/>
    <w:rsid w:val="00896AC4"/>
    <w:rsid w:val="00897977"/>
    <w:rsid w:val="008A1634"/>
    <w:rsid w:val="008A1DE9"/>
    <w:rsid w:val="008A36D4"/>
    <w:rsid w:val="008A45A6"/>
    <w:rsid w:val="008C019A"/>
    <w:rsid w:val="008C3173"/>
    <w:rsid w:val="008C4CF4"/>
    <w:rsid w:val="008C5D42"/>
    <w:rsid w:val="008C76A3"/>
    <w:rsid w:val="008D10BB"/>
    <w:rsid w:val="008D3450"/>
    <w:rsid w:val="008D5F0F"/>
    <w:rsid w:val="008D6C0B"/>
    <w:rsid w:val="008E1A62"/>
    <w:rsid w:val="008E28B6"/>
    <w:rsid w:val="008F01AE"/>
    <w:rsid w:val="008F229B"/>
    <w:rsid w:val="008F3789"/>
    <w:rsid w:val="008F4B45"/>
    <w:rsid w:val="008F4F96"/>
    <w:rsid w:val="008F686C"/>
    <w:rsid w:val="00901094"/>
    <w:rsid w:val="009044A5"/>
    <w:rsid w:val="009060A0"/>
    <w:rsid w:val="00911A2E"/>
    <w:rsid w:val="009148DE"/>
    <w:rsid w:val="00914DC0"/>
    <w:rsid w:val="00920C73"/>
    <w:rsid w:val="0092164B"/>
    <w:rsid w:val="0092247B"/>
    <w:rsid w:val="00931A33"/>
    <w:rsid w:val="00931CE0"/>
    <w:rsid w:val="00933342"/>
    <w:rsid w:val="009340E8"/>
    <w:rsid w:val="0093562C"/>
    <w:rsid w:val="00937132"/>
    <w:rsid w:val="0093751B"/>
    <w:rsid w:val="009417C4"/>
    <w:rsid w:val="00941E30"/>
    <w:rsid w:val="009436A3"/>
    <w:rsid w:val="009521FC"/>
    <w:rsid w:val="0096048C"/>
    <w:rsid w:val="00965837"/>
    <w:rsid w:val="00966C25"/>
    <w:rsid w:val="009744C1"/>
    <w:rsid w:val="00975C58"/>
    <w:rsid w:val="00977073"/>
    <w:rsid w:val="009777D9"/>
    <w:rsid w:val="0098127A"/>
    <w:rsid w:val="00981AB5"/>
    <w:rsid w:val="009825DB"/>
    <w:rsid w:val="00983B77"/>
    <w:rsid w:val="00986372"/>
    <w:rsid w:val="0099087A"/>
    <w:rsid w:val="00991B88"/>
    <w:rsid w:val="00991EC0"/>
    <w:rsid w:val="00994BE9"/>
    <w:rsid w:val="00996A66"/>
    <w:rsid w:val="009A04E9"/>
    <w:rsid w:val="009A1014"/>
    <w:rsid w:val="009A25D0"/>
    <w:rsid w:val="009A4E4E"/>
    <w:rsid w:val="009A5753"/>
    <w:rsid w:val="009A579D"/>
    <w:rsid w:val="009A7663"/>
    <w:rsid w:val="009B2E29"/>
    <w:rsid w:val="009C0DE0"/>
    <w:rsid w:val="009C1BD1"/>
    <w:rsid w:val="009D156A"/>
    <w:rsid w:val="009D2314"/>
    <w:rsid w:val="009D4D2A"/>
    <w:rsid w:val="009E0639"/>
    <w:rsid w:val="009E1A96"/>
    <w:rsid w:val="009E3297"/>
    <w:rsid w:val="009F1E8C"/>
    <w:rsid w:val="009F2934"/>
    <w:rsid w:val="009F3E0E"/>
    <w:rsid w:val="009F4207"/>
    <w:rsid w:val="009F5FE0"/>
    <w:rsid w:val="009F734F"/>
    <w:rsid w:val="00A00E65"/>
    <w:rsid w:val="00A011A7"/>
    <w:rsid w:val="00A01F32"/>
    <w:rsid w:val="00A0207C"/>
    <w:rsid w:val="00A07C67"/>
    <w:rsid w:val="00A10210"/>
    <w:rsid w:val="00A14B68"/>
    <w:rsid w:val="00A16699"/>
    <w:rsid w:val="00A20118"/>
    <w:rsid w:val="00A20296"/>
    <w:rsid w:val="00A21257"/>
    <w:rsid w:val="00A24616"/>
    <w:rsid w:val="00A246B6"/>
    <w:rsid w:val="00A27763"/>
    <w:rsid w:val="00A27CAA"/>
    <w:rsid w:val="00A32544"/>
    <w:rsid w:val="00A35EC1"/>
    <w:rsid w:val="00A367F3"/>
    <w:rsid w:val="00A408E2"/>
    <w:rsid w:val="00A45A51"/>
    <w:rsid w:val="00A45C33"/>
    <w:rsid w:val="00A47E70"/>
    <w:rsid w:val="00A50CF0"/>
    <w:rsid w:val="00A563EC"/>
    <w:rsid w:val="00A64BC5"/>
    <w:rsid w:val="00A70B31"/>
    <w:rsid w:val="00A7444E"/>
    <w:rsid w:val="00A7671C"/>
    <w:rsid w:val="00A77098"/>
    <w:rsid w:val="00A8026A"/>
    <w:rsid w:val="00A85000"/>
    <w:rsid w:val="00A94378"/>
    <w:rsid w:val="00A953C5"/>
    <w:rsid w:val="00A97ED6"/>
    <w:rsid w:val="00A97FAE"/>
    <w:rsid w:val="00AA0B09"/>
    <w:rsid w:val="00AA0C25"/>
    <w:rsid w:val="00AA2CBC"/>
    <w:rsid w:val="00AA7493"/>
    <w:rsid w:val="00AB05C5"/>
    <w:rsid w:val="00AB2FB0"/>
    <w:rsid w:val="00AB3226"/>
    <w:rsid w:val="00AB3A76"/>
    <w:rsid w:val="00AB7394"/>
    <w:rsid w:val="00AC455B"/>
    <w:rsid w:val="00AC5820"/>
    <w:rsid w:val="00AC6586"/>
    <w:rsid w:val="00AD1CD8"/>
    <w:rsid w:val="00AD40AA"/>
    <w:rsid w:val="00AD46B8"/>
    <w:rsid w:val="00AD5D4C"/>
    <w:rsid w:val="00AD6DA5"/>
    <w:rsid w:val="00AE050B"/>
    <w:rsid w:val="00AE1B73"/>
    <w:rsid w:val="00AE2091"/>
    <w:rsid w:val="00AE334C"/>
    <w:rsid w:val="00AE4044"/>
    <w:rsid w:val="00AE4EC2"/>
    <w:rsid w:val="00AE554C"/>
    <w:rsid w:val="00AE6F22"/>
    <w:rsid w:val="00AE7765"/>
    <w:rsid w:val="00AF472C"/>
    <w:rsid w:val="00B07936"/>
    <w:rsid w:val="00B11AC3"/>
    <w:rsid w:val="00B1362D"/>
    <w:rsid w:val="00B16589"/>
    <w:rsid w:val="00B178BB"/>
    <w:rsid w:val="00B20F32"/>
    <w:rsid w:val="00B21C20"/>
    <w:rsid w:val="00B22D58"/>
    <w:rsid w:val="00B24A99"/>
    <w:rsid w:val="00B253B6"/>
    <w:rsid w:val="00B258BB"/>
    <w:rsid w:val="00B30889"/>
    <w:rsid w:val="00B31610"/>
    <w:rsid w:val="00B31692"/>
    <w:rsid w:val="00B31F88"/>
    <w:rsid w:val="00B36777"/>
    <w:rsid w:val="00B40F5A"/>
    <w:rsid w:val="00B417F2"/>
    <w:rsid w:val="00B41E49"/>
    <w:rsid w:val="00B4301D"/>
    <w:rsid w:val="00B43CBE"/>
    <w:rsid w:val="00B5630B"/>
    <w:rsid w:val="00B5646A"/>
    <w:rsid w:val="00B61C08"/>
    <w:rsid w:val="00B62FDD"/>
    <w:rsid w:val="00B637E7"/>
    <w:rsid w:val="00B67B97"/>
    <w:rsid w:val="00B67EAF"/>
    <w:rsid w:val="00B735B7"/>
    <w:rsid w:val="00B73B0A"/>
    <w:rsid w:val="00B767AB"/>
    <w:rsid w:val="00B77D25"/>
    <w:rsid w:val="00B8007F"/>
    <w:rsid w:val="00B80A7B"/>
    <w:rsid w:val="00B90BD2"/>
    <w:rsid w:val="00B91352"/>
    <w:rsid w:val="00B92B1D"/>
    <w:rsid w:val="00B95983"/>
    <w:rsid w:val="00B95B3E"/>
    <w:rsid w:val="00B96489"/>
    <w:rsid w:val="00B968C8"/>
    <w:rsid w:val="00B96D63"/>
    <w:rsid w:val="00BA17C7"/>
    <w:rsid w:val="00BA1AF3"/>
    <w:rsid w:val="00BA3EC5"/>
    <w:rsid w:val="00BA51D9"/>
    <w:rsid w:val="00BB49F6"/>
    <w:rsid w:val="00BB573C"/>
    <w:rsid w:val="00BB5CA2"/>
    <w:rsid w:val="00BB5DFC"/>
    <w:rsid w:val="00BB724A"/>
    <w:rsid w:val="00BC174A"/>
    <w:rsid w:val="00BC5CC6"/>
    <w:rsid w:val="00BC69C7"/>
    <w:rsid w:val="00BC7073"/>
    <w:rsid w:val="00BD077D"/>
    <w:rsid w:val="00BD089C"/>
    <w:rsid w:val="00BD1CBC"/>
    <w:rsid w:val="00BD279D"/>
    <w:rsid w:val="00BD2E77"/>
    <w:rsid w:val="00BD362D"/>
    <w:rsid w:val="00BD57FC"/>
    <w:rsid w:val="00BD6BB8"/>
    <w:rsid w:val="00BE13ED"/>
    <w:rsid w:val="00BE4473"/>
    <w:rsid w:val="00BE5B12"/>
    <w:rsid w:val="00BF24F1"/>
    <w:rsid w:val="00BF4330"/>
    <w:rsid w:val="00BF4F38"/>
    <w:rsid w:val="00C01C83"/>
    <w:rsid w:val="00C02FF5"/>
    <w:rsid w:val="00C04BDD"/>
    <w:rsid w:val="00C05FA3"/>
    <w:rsid w:val="00C12ABD"/>
    <w:rsid w:val="00C139AF"/>
    <w:rsid w:val="00C13F5B"/>
    <w:rsid w:val="00C22BC4"/>
    <w:rsid w:val="00C23411"/>
    <w:rsid w:val="00C25079"/>
    <w:rsid w:val="00C25FB3"/>
    <w:rsid w:val="00C36604"/>
    <w:rsid w:val="00C40429"/>
    <w:rsid w:val="00C40DB8"/>
    <w:rsid w:val="00C41C68"/>
    <w:rsid w:val="00C47F6F"/>
    <w:rsid w:val="00C50658"/>
    <w:rsid w:val="00C52021"/>
    <w:rsid w:val="00C54514"/>
    <w:rsid w:val="00C5650A"/>
    <w:rsid w:val="00C603CB"/>
    <w:rsid w:val="00C60808"/>
    <w:rsid w:val="00C629E3"/>
    <w:rsid w:val="00C63C12"/>
    <w:rsid w:val="00C6476A"/>
    <w:rsid w:val="00C64862"/>
    <w:rsid w:val="00C66BA2"/>
    <w:rsid w:val="00C67CA1"/>
    <w:rsid w:val="00C7103C"/>
    <w:rsid w:val="00C7175A"/>
    <w:rsid w:val="00C73942"/>
    <w:rsid w:val="00C86AB7"/>
    <w:rsid w:val="00C92753"/>
    <w:rsid w:val="00C94117"/>
    <w:rsid w:val="00C946F9"/>
    <w:rsid w:val="00C95985"/>
    <w:rsid w:val="00CA0393"/>
    <w:rsid w:val="00CA308D"/>
    <w:rsid w:val="00CA313B"/>
    <w:rsid w:val="00CA39CD"/>
    <w:rsid w:val="00CA627B"/>
    <w:rsid w:val="00CA70B1"/>
    <w:rsid w:val="00CB024C"/>
    <w:rsid w:val="00CB13BA"/>
    <w:rsid w:val="00CB146C"/>
    <w:rsid w:val="00CB65DC"/>
    <w:rsid w:val="00CC1C4C"/>
    <w:rsid w:val="00CC43E3"/>
    <w:rsid w:val="00CC5026"/>
    <w:rsid w:val="00CC5853"/>
    <w:rsid w:val="00CC68D0"/>
    <w:rsid w:val="00CC727C"/>
    <w:rsid w:val="00CD3CB4"/>
    <w:rsid w:val="00CD5563"/>
    <w:rsid w:val="00CD7916"/>
    <w:rsid w:val="00CE0B8F"/>
    <w:rsid w:val="00CE15FF"/>
    <w:rsid w:val="00CE162A"/>
    <w:rsid w:val="00CE3375"/>
    <w:rsid w:val="00CE4824"/>
    <w:rsid w:val="00CE617E"/>
    <w:rsid w:val="00CE6705"/>
    <w:rsid w:val="00CE671F"/>
    <w:rsid w:val="00CF047B"/>
    <w:rsid w:val="00CF1242"/>
    <w:rsid w:val="00CF231A"/>
    <w:rsid w:val="00CF55C4"/>
    <w:rsid w:val="00CF65F8"/>
    <w:rsid w:val="00CF6D36"/>
    <w:rsid w:val="00D0006D"/>
    <w:rsid w:val="00D027B0"/>
    <w:rsid w:val="00D03F9A"/>
    <w:rsid w:val="00D06D51"/>
    <w:rsid w:val="00D07A02"/>
    <w:rsid w:val="00D102C2"/>
    <w:rsid w:val="00D1364C"/>
    <w:rsid w:val="00D15854"/>
    <w:rsid w:val="00D238BF"/>
    <w:rsid w:val="00D24991"/>
    <w:rsid w:val="00D261C9"/>
    <w:rsid w:val="00D272E2"/>
    <w:rsid w:val="00D32B6D"/>
    <w:rsid w:val="00D363C8"/>
    <w:rsid w:val="00D37DFF"/>
    <w:rsid w:val="00D423B7"/>
    <w:rsid w:val="00D439AD"/>
    <w:rsid w:val="00D44839"/>
    <w:rsid w:val="00D50255"/>
    <w:rsid w:val="00D61C4C"/>
    <w:rsid w:val="00D61F21"/>
    <w:rsid w:val="00D63909"/>
    <w:rsid w:val="00D63AFC"/>
    <w:rsid w:val="00D64E5F"/>
    <w:rsid w:val="00D66520"/>
    <w:rsid w:val="00D66E0B"/>
    <w:rsid w:val="00D72840"/>
    <w:rsid w:val="00D74DB4"/>
    <w:rsid w:val="00D819C5"/>
    <w:rsid w:val="00D81AC6"/>
    <w:rsid w:val="00D87CCC"/>
    <w:rsid w:val="00D90370"/>
    <w:rsid w:val="00D9104B"/>
    <w:rsid w:val="00D92273"/>
    <w:rsid w:val="00D92C0A"/>
    <w:rsid w:val="00D948FC"/>
    <w:rsid w:val="00D9520A"/>
    <w:rsid w:val="00D965A3"/>
    <w:rsid w:val="00D971F7"/>
    <w:rsid w:val="00DA0886"/>
    <w:rsid w:val="00DA360B"/>
    <w:rsid w:val="00DA3EBF"/>
    <w:rsid w:val="00DA6C8A"/>
    <w:rsid w:val="00DB3598"/>
    <w:rsid w:val="00DB4BED"/>
    <w:rsid w:val="00DB6B75"/>
    <w:rsid w:val="00DC0567"/>
    <w:rsid w:val="00DC350D"/>
    <w:rsid w:val="00DC3BA6"/>
    <w:rsid w:val="00DC3D27"/>
    <w:rsid w:val="00DC45FC"/>
    <w:rsid w:val="00DD0705"/>
    <w:rsid w:val="00DD36A1"/>
    <w:rsid w:val="00DE16F9"/>
    <w:rsid w:val="00DE34CF"/>
    <w:rsid w:val="00DE3F93"/>
    <w:rsid w:val="00DE5E9F"/>
    <w:rsid w:val="00DF01DC"/>
    <w:rsid w:val="00DF369B"/>
    <w:rsid w:val="00DF40EB"/>
    <w:rsid w:val="00DF4974"/>
    <w:rsid w:val="00DF5159"/>
    <w:rsid w:val="00DF60CA"/>
    <w:rsid w:val="00DF6612"/>
    <w:rsid w:val="00DF7D2D"/>
    <w:rsid w:val="00E003C2"/>
    <w:rsid w:val="00E02BAA"/>
    <w:rsid w:val="00E11F35"/>
    <w:rsid w:val="00E13F3D"/>
    <w:rsid w:val="00E21264"/>
    <w:rsid w:val="00E21275"/>
    <w:rsid w:val="00E31EF3"/>
    <w:rsid w:val="00E324B1"/>
    <w:rsid w:val="00E33CD2"/>
    <w:rsid w:val="00E33D9C"/>
    <w:rsid w:val="00E34898"/>
    <w:rsid w:val="00E36F32"/>
    <w:rsid w:val="00E40AFB"/>
    <w:rsid w:val="00E419EB"/>
    <w:rsid w:val="00E42624"/>
    <w:rsid w:val="00E433C4"/>
    <w:rsid w:val="00E575DF"/>
    <w:rsid w:val="00E73436"/>
    <w:rsid w:val="00E742CE"/>
    <w:rsid w:val="00E77E31"/>
    <w:rsid w:val="00E87237"/>
    <w:rsid w:val="00E91F40"/>
    <w:rsid w:val="00E92167"/>
    <w:rsid w:val="00E952F7"/>
    <w:rsid w:val="00E95E22"/>
    <w:rsid w:val="00E973A3"/>
    <w:rsid w:val="00EA0BDC"/>
    <w:rsid w:val="00EA340B"/>
    <w:rsid w:val="00EA3B2A"/>
    <w:rsid w:val="00EA5FB8"/>
    <w:rsid w:val="00EA6342"/>
    <w:rsid w:val="00EA6941"/>
    <w:rsid w:val="00EA6E2F"/>
    <w:rsid w:val="00EB09B7"/>
    <w:rsid w:val="00EB1023"/>
    <w:rsid w:val="00EB112B"/>
    <w:rsid w:val="00EB4127"/>
    <w:rsid w:val="00EC0725"/>
    <w:rsid w:val="00EC77CA"/>
    <w:rsid w:val="00ED5725"/>
    <w:rsid w:val="00EE1006"/>
    <w:rsid w:val="00EE4798"/>
    <w:rsid w:val="00EE7D7C"/>
    <w:rsid w:val="00EF0E0D"/>
    <w:rsid w:val="00EF327A"/>
    <w:rsid w:val="00EF6AC7"/>
    <w:rsid w:val="00EF7B5F"/>
    <w:rsid w:val="00F04E30"/>
    <w:rsid w:val="00F1059A"/>
    <w:rsid w:val="00F1117A"/>
    <w:rsid w:val="00F12247"/>
    <w:rsid w:val="00F14D75"/>
    <w:rsid w:val="00F20ABF"/>
    <w:rsid w:val="00F24A23"/>
    <w:rsid w:val="00F25D98"/>
    <w:rsid w:val="00F300FB"/>
    <w:rsid w:val="00F401AE"/>
    <w:rsid w:val="00F40FBB"/>
    <w:rsid w:val="00F41503"/>
    <w:rsid w:val="00F44883"/>
    <w:rsid w:val="00F4656F"/>
    <w:rsid w:val="00F4684B"/>
    <w:rsid w:val="00F477C1"/>
    <w:rsid w:val="00F577A5"/>
    <w:rsid w:val="00F613A5"/>
    <w:rsid w:val="00F61700"/>
    <w:rsid w:val="00F63B7A"/>
    <w:rsid w:val="00F67A00"/>
    <w:rsid w:val="00F703BB"/>
    <w:rsid w:val="00F70D7C"/>
    <w:rsid w:val="00F7190D"/>
    <w:rsid w:val="00F745D6"/>
    <w:rsid w:val="00F768B5"/>
    <w:rsid w:val="00F80399"/>
    <w:rsid w:val="00F80EE2"/>
    <w:rsid w:val="00F83855"/>
    <w:rsid w:val="00F8450E"/>
    <w:rsid w:val="00F85277"/>
    <w:rsid w:val="00F86154"/>
    <w:rsid w:val="00F86702"/>
    <w:rsid w:val="00F876C0"/>
    <w:rsid w:val="00F91F46"/>
    <w:rsid w:val="00F936E9"/>
    <w:rsid w:val="00FA4D2B"/>
    <w:rsid w:val="00FB5D2D"/>
    <w:rsid w:val="00FB6386"/>
    <w:rsid w:val="00FC5790"/>
    <w:rsid w:val="00FC6A5F"/>
    <w:rsid w:val="00FD1002"/>
    <w:rsid w:val="00FD2238"/>
    <w:rsid w:val="00FD2E58"/>
    <w:rsid w:val="00FD46FF"/>
    <w:rsid w:val="00FD55A3"/>
    <w:rsid w:val="00FD79A8"/>
    <w:rsid w:val="00FE0314"/>
    <w:rsid w:val="00FE13A2"/>
    <w:rsid w:val="00FE1C86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6476AF21-F01B-4D17-866C-AE97C11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361E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85A45"/>
    <w:pPr>
      <w:ind w:left="720"/>
      <w:contextualSpacing/>
    </w:pPr>
  </w:style>
  <w:style w:type="character" w:customStyle="1" w:styleId="B1Char">
    <w:name w:val="B1 Char"/>
    <w:link w:val="B1"/>
    <w:qFormat/>
    <w:locked/>
    <w:rsid w:val="00301D8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301D8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6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2BA54854B254E9048097370AA1041" ma:contentTypeVersion="21" ma:contentTypeDescription="Create a new document." ma:contentTypeScope="" ma:versionID="1ca6868ace3f7db17e939f0e113bac04">
  <xsd:schema xmlns:xsd="http://www.w3.org/2001/XMLSchema" xmlns:xs="http://www.w3.org/2001/XMLSchema" xmlns:p="http://schemas.microsoft.com/office/2006/metadata/properties" xmlns:ns2="5424ca2b-298e-4202-a062-3bb91ff3ed27" xmlns:ns3="37d2fab7-ea89-42ad-95da-dcc5ea7282a8" targetNamespace="http://schemas.microsoft.com/office/2006/metadata/properties" ma:root="true" ma:fieldsID="50d40495f45d320f8031969c09349fd3" ns2:_="" ns3:_="">
    <xsd:import namespace="5424ca2b-298e-4202-a062-3bb91ff3ed27"/>
    <xsd:import namespace="37d2fab7-ea89-42ad-95da-dcc5ea728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Eridoc" minOccurs="0"/>
                <xsd:element ref="ns2:8eca660f-5075-41a0-89e4-6d1941085f16CountryOrRegion" minOccurs="0"/>
                <xsd:element ref="ns2:8eca660f-5075-41a0-89e4-6d1941085f16State" minOccurs="0"/>
                <xsd:element ref="ns2:8eca660f-5075-41a0-89e4-6d1941085f16City" minOccurs="0"/>
                <xsd:element ref="ns2:8eca660f-5075-41a0-89e4-6d1941085f16PostalCode" minOccurs="0"/>
                <xsd:element ref="ns2:8eca660f-5075-41a0-89e4-6d1941085f16Street" minOccurs="0"/>
                <xsd:element ref="ns2:8eca660f-5075-41a0-89e4-6d1941085f16GeoLoc" minOccurs="0"/>
                <xsd:element ref="ns2:8eca660f-5075-41a0-89e4-6d1941085f16DispName" minOccurs="0"/>
                <xsd:element ref="ns2: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ca2b-298e-4202-a062-3bb91ff3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Eridoc" ma:index="19" nillable="true" ma:displayName="Eridoc" ma:format="Dropdown" ma:internalName="Eridoc">
      <xsd:simpleType>
        <xsd:restriction base="dms:Unknown"/>
      </xsd:simpleType>
    </xsd:element>
    <xsd:element name="8eca660f-5075-41a0-89e4-6d1941085f16CountryOrRegion" ma:index="20" nillable="true" ma:displayName="Eridoc: Country/Region" ma:internalName="CountryOrRegion" ma:readOnly="true">
      <xsd:simpleType>
        <xsd:restriction base="dms:Text"/>
      </xsd:simpleType>
    </xsd:element>
    <xsd:element name="8eca660f-5075-41a0-89e4-6d1941085f16State" ma:index="21" nillable="true" ma:displayName="Eridoc: State" ma:internalName="State" ma:readOnly="true">
      <xsd:simpleType>
        <xsd:restriction base="dms:Text"/>
      </xsd:simpleType>
    </xsd:element>
    <xsd:element name="8eca660f-5075-41a0-89e4-6d1941085f16City" ma:index="22" nillable="true" ma:displayName="Eridoc: City" ma:internalName="City" ma:readOnly="true">
      <xsd:simpleType>
        <xsd:restriction base="dms:Text"/>
      </xsd:simpleType>
    </xsd:element>
    <xsd:element name="8eca660f-5075-41a0-89e4-6d1941085f16PostalCode" ma:index="23" nillable="true" ma:displayName="Eridoc: Postal Code" ma:internalName="PostalCode" ma:readOnly="true">
      <xsd:simpleType>
        <xsd:restriction base="dms:Text"/>
      </xsd:simpleType>
    </xsd:element>
    <xsd:element name="8eca660f-5075-41a0-89e4-6d1941085f16Street" ma:index="24" nillable="true" ma:displayName="Eridoc: Street" ma:internalName="Street" ma:readOnly="true">
      <xsd:simpleType>
        <xsd:restriction base="dms:Text"/>
      </xsd:simpleType>
    </xsd:element>
    <xsd:element name="8eca660f-5075-41a0-89e4-6d1941085f16GeoLoc" ma:index="25" nillable="true" ma:displayName="Eridoc: Coordinates" ma:internalName="GeoLoc" ma:readOnly="true">
      <xsd:simpleType>
        <xsd:restriction base="dms:Unknown"/>
      </xsd:simpleType>
    </xsd:element>
    <xsd:element name="8eca660f-5075-41a0-89e4-6d1941085f16DispName" ma:index="26" nillable="true" ma:displayName="Eridoc: Name" ma:internalName="DispName" ma:readOnly="true">
      <xsd:simpleType>
        <xsd:restriction base="dms:Text"/>
      </xsd:simpleType>
    </xsd:element>
    <xsd:element name="Location" ma:index="27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fab7-ea89-42ad-95da-dcc5ea728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4F6EF-38D6-4C5C-87D9-93D66F3FF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71A7A-E749-46E5-9D47-8C32AA387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A0E2B-18E3-496D-A142-EE0F8F941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ca2b-298e-4202-a062-3bb91ff3ed27"/>
    <ds:schemaRef ds:uri="37d2fab7-ea89-42ad-95da-dcc5ea728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5451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Ericsson_Rev1</cp:lastModifiedBy>
  <cp:revision>99</cp:revision>
  <cp:lastPrinted>1899-12-31T23:00:00Z</cp:lastPrinted>
  <dcterms:created xsi:type="dcterms:W3CDTF">2022-03-10T10:19:00Z</dcterms:created>
  <dcterms:modified xsi:type="dcterms:W3CDTF">2022-04-07T12:37:00Z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0x010100CFA2BA54854B254E9048097370AA1041</vt:lpwstr>
  </property>
</Properties>
</file>