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650" w14:textId="250F5361" w:rsidR="001E41F3" w:rsidRPr="00DD3B6E" w:rsidRDefault="00BC7A1A" w:rsidP="0070388D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sz w:val="28"/>
        </w:rPr>
      </w:pPr>
      <w:r w:rsidRPr="009A70AB">
        <w:rPr>
          <w:b/>
          <w:sz w:val="24"/>
        </w:rPr>
        <w:t>3GPP TSG-SA WG6 Meeting #4</w:t>
      </w:r>
      <w:r w:rsidR="00CA762E" w:rsidRPr="009A70AB">
        <w:rPr>
          <w:b/>
          <w:sz w:val="24"/>
        </w:rPr>
        <w:t>8</w:t>
      </w:r>
      <w:r w:rsidRPr="009A70AB">
        <w:rPr>
          <w:b/>
          <w:sz w:val="24"/>
        </w:rPr>
        <w:t>-e</w:t>
      </w:r>
      <w:r w:rsidR="001E41F3" w:rsidRPr="009A70AB">
        <w:rPr>
          <w:b/>
          <w:i/>
          <w:sz w:val="28"/>
        </w:rPr>
        <w:tab/>
      </w:r>
      <w:r w:rsidR="001C6EE4" w:rsidRPr="009A70AB">
        <w:rPr>
          <w:b/>
          <w:iCs/>
          <w:sz w:val="28"/>
        </w:rPr>
        <w:t>S6-22</w:t>
      </w:r>
      <w:r w:rsidR="009A70AB">
        <w:rPr>
          <w:b/>
          <w:iCs/>
          <w:sz w:val="28"/>
        </w:rPr>
        <w:t>0614</w:t>
      </w:r>
    </w:p>
    <w:p w14:paraId="610AAF10" w14:textId="6E3D40B4" w:rsidR="001E41F3" w:rsidRPr="00DD3B6E" w:rsidRDefault="00BC7A1A" w:rsidP="00B068A1">
      <w:pPr>
        <w:pStyle w:val="CRCoverPage"/>
        <w:tabs>
          <w:tab w:val="right" w:pos="9639"/>
        </w:tabs>
        <w:outlineLvl w:val="0"/>
        <w:rPr>
          <w:b/>
          <w:sz w:val="24"/>
        </w:rPr>
      </w:pPr>
      <w:r w:rsidRPr="00DD3B6E">
        <w:rPr>
          <w:b/>
          <w:sz w:val="24"/>
        </w:rPr>
        <w:t xml:space="preserve">e-meeting, </w:t>
      </w:r>
      <w:r w:rsidR="00CA762E" w:rsidRPr="00DD3B6E">
        <w:rPr>
          <w:b/>
          <w:sz w:val="22"/>
          <w:szCs w:val="22"/>
        </w:rPr>
        <w:t>5</w:t>
      </w:r>
      <w:r w:rsidRPr="00DD3B6E">
        <w:rPr>
          <w:b/>
          <w:sz w:val="22"/>
          <w:szCs w:val="22"/>
          <w:vertAlign w:val="superscript"/>
        </w:rPr>
        <w:t>th</w:t>
      </w:r>
      <w:r w:rsidRPr="00DD3B6E">
        <w:rPr>
          <w:rFonts w:cs="Arial"/>
          <w:b/>
          <w:bCs/>
          <w:sz w:val="22"/>
          <w:szCs w:val="22"/>
        </w:rPr>
        <w:t xml:space="preserve"> – </w:t>
      </w:r>
      <w:r w:rsidR="00CA762E" w:rsidRPr="00DD3B6E">
        <w:rPr>
          <w:rFonts w:cs="Arial"/>
          <w:b/>
          <w:bCs/>
          <w:sz w:val="22"/>
          <w:szCs w:val="22"/>
        </w:rPr>
        <w:t>14</w:t>
      </w:r>
      <w:r w:rsidR="00CA762E" w:rsidRPr="00DD3B6E">
        <w:rPr>
          <w:rFonts w:cs="Arial"/>
          <w:b/>
          <w:bCs/>
          <w:sz w:val="22"/>
          <w:szCs w:val="22"/>
          <w:vertAlign w:val="superscript"/>
        </w:rPr>
        <w:t>th</w:t>
      </w:r>
      <w:r w:rsidRPr="00DD3B6E">
        <w:rPr>
          <w:rFonts w:cs="Arial"/>
          <w:b/>
          <w:bCs/>
          <w:sz w:val="22"/>
          <w:szCs w:val="22"/>
        </w:rPr>
        <w:t xml:space="preserve"> </w:t>
      </w:r>
      <w:r w:rsidR="00CA762E" w:rsidRPr="00DD3B6E">
        <w:rPr>
          <w:rFonts w:cs="Arial"/>
          <w:b/>
          <w:bCs/>
          <w:sz w:val="22"/>
          <w:szCs w:val="22"/>
        </w:rPr>
        <w:t>April</w:t>
      </w:r>
      <w:r w:rsidRPr="00DD3B6E">
        <w:rPr>
          <w:rFonts w:cs="Arial"/>
          <w:b/>
          <w:bCs/>
          <w:sz w:val="22"/>
          <w:szCs w:val="22"/>
        </w:rPr>
        <w:t xml:space="preserve"> </w:t>
      </w:r>
      <w:r w:rsidRPr="00DD3B6E">
        <w:rPr>
          <w:b/>
          <w:sz w:val="22"/>
          <w:szCs w:val="22"/>
        </w:rPr>
        <w:t>2022</w:t>
      </w:r>
      <w:r w:rsidR="00B068A1" w:rsidRPr="00DD3B6E">
        <w:rPr>
          <w:b/>
          <w:sz w:val="24"/>
        </w:rPr>
        <w:tab/>
      </w:r>
      <w:r w:rsidR="00B068A1" w:rsidRPr="00DD3B6E">
        <w:rPr>
          <w:rFonts w:cs="Arial"/>
          <w:b/>
          <w:bCs/>
          <w:sz w:val="24"/>
          <w:szCs w:val="24"/>
        </w:rPr>
        <w:t>(</w:t>
      </w:r>
      <w:r w:rsidR="00C33231" w:rsidRPr="00DD3B6E">
        <w:rPr>
          <w:rFonts w:cs="Arial"/>
          <w:b/>
          <w:bCs/>
          <w:sz w:val="24"/>
          <w:szCs w:val="24"/>
        </w:rPr>
        <w:t>revision of S</w:t>
      </w:r>
      <w:r w:rsidR="000B42A0" w:rsidRPr="00DD3B6E">
        <w:rPr>
          <w:rFonts w:cs="Arial"/>
          <w:b/>
          <w:bCs/>
          <w:sz w:val="24"/>
          <w:szCs w:val="24"/>
        </w:rPr>
        <w:t>6</w:t>
      </w:r>
      <w:r w:rsidR="00C33231" w:rsidRPr="00DD3B6E">
        <w:rPr>
          <w:rFonts w:cs="Arial"/>
          <w:b/>
          <w:bCs/>
          <w:sz w:val="24"/>
          <w:szCs w:val="24"/>
        </w:rPr>
        <w:t>-2</w:t>
      </w:r>
      <w:r w:rsidRPr="00DD3B6E">
        <w:rPr>
          <w:rFonts w:cs="Arial"/>
          <w:b/>
          <w:bCs/>
          <w:sz w:val="24"/>
          <w:szCs w:val="24"/>
        </w:rPr>
        <w:t>2</w:t>
      </w:r>
      <w:r w:rsidR="00A53C6A" w:rsidRPr="00DD3B6E">
        <w:rPr>
          <w:rFonts w:cs="Arial"/>
          <w:b/>
          <w:bCs/>
          <w:sz w:val="24"/>
          <w:szCs w:val="24"/>
        </w:rPr>
        <w:t>xxxx</w:t>
      </w:r>
      <w:r w:rsidR="00B068A1" w:rsidRPr="00DD3B6E">
        <w:rPr>
          <w:rFonts w:cs="Arial"/>
          <w:b/>
          <w:bCs/>
          <w:sz w:val="24"/>
          <w:szCs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D3B6E" w14:paraId="58F65E75" w14:textId="77777777" w:rsidTr="009A70A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AD4E6" w14:textId="77777777" w:rsidR="001E41F3" w:rsidRPr="00DD3B6E" w:rsidRDefault="00305409" w:rsidP="00BC04BD">
            <w:pPr>
              <w:pStyle w:val="CRCoverPage"/>
              <w:spacing w:after="0"/>
              <w:jc w:val="right"/>
              <w:rPr>
                <w:i/>
              </w:rPr>
            </w:pPr>
            <w:r w:rsidRPr="00DD3B6E">
              <w:rPr>
                <w:i/>
                <w:sz w:val="14"/>
              </w:rPr>
              <w:t>CR-Form-v</w:t>
            </w:r>
            <w:r w:rsidR="008863B9" w:rsidRPr="00DD3B6E">
              <w:rPr>
                <w:i/>
                <w:sz w:val="14"/>
              </w:rPr>
              <w:t>12.</w:t>
            </w:r>
            <w:r w:rsidR="00BC04BD" w:rsidRPr="00DD3B6E">
              <w:rPr>
                <w:i/>
                <w:sz w:val="14"/>
              </w:rPr>
              <w:t>1</w:t>
            </w:r>
          </w:p>
        </w:tc>
      </w:tr>
      <w:tr w:rsidR="001E41F3" w:rsidRPr="00DD3B6E" w14:paraId="5AEC36F2" w14:textId="77777777" w:rsidTr="009A70A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92A5B6" w14:textId="77777777" w:rsidR="001E41F3" w:rsidRPr="00DD3B6E" w:rsidRDefault="001E41F3">
            <w:pPr>
              <w:pStyle w:val="CRCoverPage"/>
              <w:spacing w:after="0"/>
              <w:jc w:val="center"/>
            </w:pPr>
            <w:r w:rsidRPr="00DD3B6E">
              <w:rPr>
                <w:b/>
                <w:sz w:val="32"/>
              </w:rPr>
              <w:t>CHANGE REQUEST</w:t>
            </w:r>
          </w:p>
        </w:tc>
      </w:tr>
      <w:tr w:rsidR="001E41F3" w:rsidRPr="00DD3B6E" w14:paraId="56F7348B" w14:textId="77777777" w:rsidTr="009A70A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04B742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1BA6E9F4" w14:textId="77777777" w:rsidTr="009A70AB">
        <w:tc>
          <w:tcPr>
            <w:tcW w:w="142" w:type="dxa"/>
            <w:tcBorders>
              <w:left w:val="single" w:sz="4" w:space="0" w:color="auto"/>
            </w:tcBorders>
          </w:tcPr>
          <w:p w14:paraId="64A7A2F8" w14:textId="77777777" w:rsidR="001E41F3" w:rsidRPr="00DD3B6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E23E235" w14:textId="77777777" w:rsidR="001E41F3" w:rsidRPr="00DD3B6E" w:rsidRDefault="00514818" w:rsidP="0059727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DD3B6E">
              <w:rPr>
                <w:b/>
                <w:sz w:val="28"/>
              </w:rPr>
              <w:t>23.</w:t>
            </w:r>
            <w:r w:rsidR="0059727C" w:rsidRPr="00DD3B6E">
              <w:rPr>
                <w:b/>
                <w:sz w:val="28"/>
              </w:rPr>
              <w:t>289</w:t>
            </w:r>
          </w:p>
        </w:tc>
        <w:tc>
          <w:tcPr>
            <w:tcW w:w="709" w:type="dxa"/>
          </w:tcPr>
          <w:p w14:paraId="11A9C421" w14:textId="77777777" w:rsidR="001E41F3" w:rsidRPr="00DD3B6E" w:rsidRDefault="001E41F3">
            <w:pPr>
              <w:pStyle w:val="CRCoverPage"/>
              <w:spacing w:after="0"/>
              <w:jc w:val="center"/>
            </w:pPr>
            <w:r w:rsidRPr="00DD3B6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8D5D44B" w14:textId="67256AF2" w:rsidR="001E41F3" w:rsidRPr="00DD3B6E" w:rsidRDefault="003106EF" w:rsidP="004F078D">
            <w:pPr>
              <w:pStyle w:val="CRCoverPage"/>
              <w:spacing w:after="0"/>
              <w:jc w:val="center"/>
            </w:pPr>
            <w:r w:rsidRPr="009A70AB">
              <w:rPr>
                <w:b/>
                <w:sz w:val="28"/>
                <w:lang w:eastAsia="zh-CN"/>
              </w:rPr>
              <w:t>00</w:t>
            </w:r>
            <w:r w:rsidR="009A70AB">
              <w:rPr>
                <w:b/>
                <w:sz w:val="28"/>
                <w:lang w:eastAsia="zh-CN"/>
              </w:rPr>
              <w:t>51</w:t>
            </w:r>
          </w:p>
        </w:tc>
        <w:tc>
          <w:tcPr>
            <w:tcW w:w="709" w:type="dxa"/>
          </w:tcPr>
          <w:p w14:paraId="7E3E24D3" w14:textId="77777777" w:rsidR="001E41F3" w:rsidRPr="00DD3B6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DD3B6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1179BDA" w14:textId="01A745BE" w:rsidR="001E41F3" w:rsidRPr="00DD3B6E" w:rsidRDefault="00F67C3B" w:rsidP="00F8288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71C2D4EE" w14:textId="77777777" w:rsidR="001E41F3" w:rsidRPr="00DD3B6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DD3B6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6FAD63" w14:textId="728901BC" w:rsidR="001E41F3" w:rsidRPr="006877ED" w:rsidRDefault="004D4266" w:rsidP="003C0F1A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6877ED">
              <w:rPr>
                <w:b/>
                <w:sz w:val="28"/>
              </w:rPr>
              <w:t>1</w:t>
            </w:r>
            <w:r w:rsidR="003C0F1A" w:rsidRPr="006877ED">
              <w:rPr>
                <w:b/>
                <w:sz w:val="28"/>
              </w:rPr>
              <w:t>8</w:t>
            </w:r>
            <w:r w:rsidRPr="006877ED">
              <w:rPr>
                <w:b/>
                <w:sz w:val="28"/>
              </w:rPr>
              <w:t>.</w:t>
            </w:r>
            <w:r w:rsidR="006877ED" w:rsidRPr="006877ED">
              <w:rPr>
                <w:b/>
                <w:sz w:val="28"/>
              </w:rPr>
              <w:t>1</w:t>
            </w:r>
            <w:r w:rsidR="006D18D3" w:rsidRPr="006877ED">
              <w:rPr>
                <w:b/>
                <w:sz w:val="28"/>
              </w:rPr>
              <w:t>.</w:t>
            </w:r>
            <w:r w:rsidRPr="006877ED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95BA3C8" w14:textId="77777777" w:rsidR="001E41F3" w:rsidRPr="00DD3B6E" w:rsidRDefault="001E41F3">
            <w:pPr>
              <w:pStyle w:val="CRCoverPage"/>
              <w:spacing w:after="0"/>
            </w:pPr>
          </w:p>
        </w:tc>
      </w:tr>
      <w:tr w:rsidR="001E41F3" w:rsidRPr="00DD3B6E" w14:paraId="14F2A09F" w14:textId="77777777" w:rsidTr="009A70A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69F541" w14:textId="77777777" w:rsidR="001E41F3" w:rsidRPr="00DD3B6E" w:rsidRDefault="001E41F3">
            <w:pPr>
              <w:pStyle w:val="CRCoverPage"/>
              <w:spacing w:after="0"/>
            </w:pPr>
          </w:p>
        </w:tc>
      </w:tr>
      <w:tr w:rsidR="001E41F3" w:rsidRPr="00DD3B6E" w14:paraId="5962FA08" w14:textId="77777777" w:rsidTr="009A70A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08BDB7" w14:textId="77777777" w:rsidR="001E41F3" w:rsidRPr="00DD3B6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DD3B6E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DD3B6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DD3B6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DD3B6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DD3B6E">
              <w:rPr>
                <w:rFonts w:cs="Arial"/>
                <w:b/>
                <w:i/>
                <w:color w:val="FF0000"/>
              </w:rPr>
              <w:t xml:space="preserve"> </w:t>
            </w:r>
            <w:r w:rsidRPr="00DD3B6E">
              <w:rPr>
                <w:rFonts w:cs="Arial"/>
                <w:i/>
              </w:rPr>
              <w:t>on using this form</w:t>
            </w:r>
            <w:r w:rsidR="0051580D" w:rsidRPr="00DD3B6E">
              <w:rPr>
                <w:rFonts w:cs="Arial"/>
                <w:i/>
              </w:rPr>
              <w:t>: c</w:t>
            </w:r>
            <w:r w:rsidR="00F25D98" w:rsidRPr="00DD3B6E">
              <w:rPr>
                <w:rFonts w:cs="Arial"/>
                <w:i/>
              </w:rPr>
              <w:t xml:space="preserve">omprehensive instructions can be found at </w:t>
            </w:r>
            <w:r w:rsidR="001B7A65" w:rsidRPr="00DD3B6E">
              <w:rPr>
                <w:rFonts w:cs="Arial"/>
                <w:i/>
              </w:rPr>
              <w:br/>
            </w:r>
            <w:hyperlink r:id="rId12" w:history="1">
              <w:r w:rsidR="00DE34CF" w:rsidRPr="00DD3B6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DD3B6E">
              <w:rPr>
                <w:rFonts w:cs="Arial"/>
                <w:i/>
              </w:rPr>
              <w:t>.</w:t>
            </w:r>
          </w:p>
        </w:tc>
      </w:tr>
      <w:tr w:rsidR="001E41F3" w:rsidRPr="00DD3B6E" w14:paraId="50B5249F" w14:textId="77777777" w:rsidTr="009A70AB">
        <w:tc>
          <w:tcPr>
            <w:tcW w:w="9641" w:type="dxa"/>
            <w:gridSpan w:val="9"/>
          </w:tcPr>
          <w:p w14:paraId="451EFBF8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04AC532" w14:textId="77777777" w:rsidR="001E41F3" w:rsidRPr="00DD3B6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D3B6E" w14:paraId="31644009" w14:textId="77777777" w:rsidTr="00A7671C">
        <w:tc>
          <w:tcPr>
            <w:tcW w:w="2835" w:type="dxa"/>
          </w:tcPr>
          <w:p w14:paraId="5F7BFC68" w14:textId="77777777" w:rsidR="00F25D98" w:rsidRPr="00DD3B6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Proposed change</w:t>
            </w:r>
            <w:r w:rsidR="00A7671C" w:rsidRPr="00DD3B6E">
              <w:rPr>
                <w:b/>
                <w:i/>
              </w:rPr>
              <w:t xml:space="preserve"> </w:t>
            </w:r>
            <w:r w:rsidRPr="00DD3B6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28F1B8A" w14:textId="77777777" w:rsidR="00F25D98" w:rsidRPr="00DD3B6E" w:rsidRDefault="00F25D98" w:rsidP="001E41F3">
            <w:pPr>
              <w:pStyle w:val="CRCoverPage"/>
              <w:spacing w:after="0"/>
              <w:jc w:val="right"/>
            </w:pPr>
            <w:r w:rsidRPr="00DD3B6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05D57" w14:textId="487BD5E0" w:rsidR="00F25D98" w:rsidRPr="00DD3B6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A9B522" w14:textId="77777777" w:rsidR="00F25D98" w:rsidRPr="00DD3B6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D3B6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96D415" w14:textId="77777777" w:rsidR="00F25D98" w:rsidRPr="00DD3B6E" w:rsidRDefault="00AF1A6F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D3B6E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15317DA" w14:textId="77777777" w:rsidR="00F25D98" w:rsidRPr="00DD3B6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D3B6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C6C118" w14:textId="77777777" w:rsidR="00F25D98" w:rsidRPr="00DD3B6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EA605A" w14:textId="77777777" w:rsidR="00F25D98" w:rsidRPr="00DD3B6E" w:rsidRDefault="00F25D98" w:rsidP="001E41F3">
            <w:pPr>
              <w:pStyle w:val="CRCoverPage"/>
              <w:spacing w:after="0"/>
              <w:jc w:val="right"/>
            </w:pPr>
            <w:r w:rsidRPr="00DD3B6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7F4418" w14:textId="066C9116" w:rsidR="00F25D98" w:rsidRPr="00DD3B6E" w:rsidRDefault="00541ECE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DF961A6" w14:textId="77777777" w:rsidR="001E41F3" w:rsidRPr="00DD3B6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D3B6E" w14:paraId="68793968" w14:textId="77777777" w:rsidTr="00547111">
        <w:tc>
          <w:tcPr>
            <w:tcW w:w="9640" w:type="dxa"/>
            <w:gridSpan w:val="11"/>
          </w:tcPr>
          <w:p w14:paraId="132408FB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551580E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9C3BC7" w14:textId="77777777" w:rsidR="001E41F3" w:rsidRPr="00DD3B6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Title:</w:t>
            </w:r>
            <w:r w:rsidRPr="00DD3B6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ADF179" w14:textId="024F94C0" w:rsidR="001E41F3" w:rsidRPr="00DD3B6E" w:rsidRDefault="004E5B6A" w:rsidP="009B7290">
            <w:pPr>
              <w:pStyle w:val="CRCoverPage"/>
              <w:spacing w:after="0"/>
              <w:ind w:left="100"/>
              <w:rPr>
                <w:highlight w:val="red"/>
              </w:rPr>
            </w:pPr>
            <w:r>
              <w:rPr>
                <w:lang w:eastAsia="zh-CN"/>
              </w:rPr>
              <w:t>Update to service continuity</w:t>
            </w:r>
            <w:r w:rsidR="00177D8D" w:rsidRPr="00DD3B6E">
              <w:rPr>
                <w:lang w:eastAsia="zh-CN"/>
              </w:rPr>
              <w:t xml:space="preserve"> procedure from 5G </w:t>
            </w:r>
            <w:proofErr w:type="spellStart"/>
            <w:r w:rsidR="00177D8D" w:rsidRPr="00DD3B6E">
              <w:rPr>
                <w:lang w:eastAsia="zh-CN"/>
              </w:rPr>
              <w:t>ProSe</w:t>
            </w:r>
            <w:proofErr w:type="spellEnd"/>
            <w:r w:rsidR="00177D8D" w:rsidRPr="00DD3B6E">
              <w:rPr>
                <w:lang w:eastAsia="zh-CN"/>
              </w:rPr>
              <w:t xml:space="preserve"> UE-to-network relay to an MBS session</w:t>
            </w:r>
          </w:p>
        </w:tc>
      </w:tr>
      <w:tr w:rsidR="001E41F3" w:rsidRPr="00DD3B6E" w14:paraId="484F62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FFF95D" w14:textId="77777777" w:rsidR="001E41F3" w:rsidRPr="00DD3B6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0E2286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  <w:highlight w:val="red"/>
              </w:rPr>
            </w:pPr>
          </w:p>
        </w:tc>
      </w:tr>
      <w:tr w:rsidR="001E41F3" w:rsidRPr="00DD3B6E" w14:paraId="208C53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7ABB80" w14:textId="77777777" w:rsidR="001E41F3" w:rsidRPr="00DD3B6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77F8B1" w14:textId="2816E4A0" w:rsidR="001E41F3" w:rsidRPr="00DD3B6E" w:rsidRDefault="00813B7F" w:rsidP="00BE7A4F">
            <w:pPr>
              <w:pStyle w:val="CRCoverPage"/>
              <w:spacing w:after="0"/>
              <w:ind w:left="100"/>
            </w:pPr>
            <w:r w:rsidRPr="00DD3B6E">
              <w:t>Ericsson</w:t>
            </w:r>
            <w:r w:rsidR="00F67C3B">
              <w:t>, Samsung</w:t>
            </w:r>
          </w:p>
        </w:tc>
      </w:tr>
      <w:tr w:rsidR="001E41F3" w:rsidRPr="00DD3B6E" w14:paraId="3378625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7D6D37" w14:textId="77777777" w:rsidR="001E41F3" w:rsidRPr="00DD3B6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D3ABF3" w14:textId="611D9F79" w:rsidR="001E41F3" w:rsidRPr="00DD3B6E" w:rsidRDefault="002776F9" w:rsidP="006730BF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444E2" w:rsidRPr="00DD3B6E">
              <w:t>S</w:t>
            </w:r>
            <w:r w:rsidR="006730BF" w:rsidRPr="00DD3B6E">
              <w:t>6</w:t>
            </w:r>
            <w:r>
              <w:fldChar w:fldCharType="end"/>
            </w:r>
          </w:p>
        </w:tc>
      </w:tr>
      <w:tr w:rsidR="001E41F3" w:rsidRPr="00DD3B6E" w14:paraId="5DB579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288DD" w14:textId="77777777" w:rsidR="001E41F3" w:rsidRPr="00DD3B6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296285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2AF48D9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F5E281" w14:textId="77777777" w:rsidR="001E41F3" w:rsidRPr="004233B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233BB">
              <w:rPr>
                <w:b/>
                <w:i/>
              </w:rPr>
              <w:t>Work item code</w:t>
            </w:r>
            <w:r w:rsidR="0051580D" w:rsidRPr="004233B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FF22B7" w14:textId="77777777" w:rsidR="001E41F3" w:rsidRPr="004233BB" w:rsidRDefault="006730BF" w:rsidP="004F078D">
            <w:pPr>
              <w:pStyle w:val="CRCoverPage"/>
              <w:spacing w:after="0"/>
              <w:ind w:left="100"/>
            </w:pPr>
            <w:r w:rsidRPr="004233BB">
              <w:t>MCOver5</w:t>
            </w:r>
            <w:r w:rsidR="004F078D" w:rsidRPr="004233BB">
              <w:t>GProSe</w:t>
            </w:r>
          </w:p>
        </w:tc>
        <w:tc>
          <w:tcPr>
            <w:tcW w:w="567" w:type="dxa"/>
            <w:tcBorders>
              <w:left w:val="nil"/>
            </w:tcBorders>
          </w:tcPr>
          <w:p w14:paraId="1AE394A2" w14:textId="77777777" w:rsidR="001E41F3" w:rsidRPr="004233B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C9CFA3" w14:textId="77777777" w:rsidR="001E41F3" w:rsidRPr="004233BB" w:rsidRDefault="001E41F3">
            <w:pPr>
              <w:pStyle w:val="CRCoverPage"/>
              <w:spacing w:after="0"/>
              <w:jc w:val="right"/>
            </w:pPr>
            <w:r w:rsidRPr="004233B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2F7051" w14:textId="2E9FD666" w:rsidR="001E41F3" w:rsidRPr="004233BB" w:rsidRDefault="00D23592" w:rsidP="00664EF4">
            <w:pPr>
              <w:pStyle w:val="CRCoverPage"/>
              <w:spacing w:after="0"/>
              <w:ind w:left="100"/>
            </w:pPr>
            <w:r w:rsidRPr="004233BB">
              <w:t>202</w:t>
            </w:r>
            <w:r w:rsidR="00664EF4" w:rsidRPr="004233BB">
              <w:t>2</w:t>
            </w:r>
            <w:r w:rsidRPr="004233BB">
              <w:t>-</w:t>
            </w:r>
            <w:r w:rsidR="00813B7F" w:rsidRPr="004233BB">
              <w:t>04-05</w:t>
            </w:r>
          </w:p>
        </w:tc>
      </w:tr>
      <w:tr w:rsidR="001E41F3" w:rsidRPr="00DD3B6E" w14:paraId="3DFAAE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E7F215" w14:textId="77777777" w:rsidR="001E41F3" w:rsidRPr="004233B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73ED384" w14:textId="77777777" w:rsidR="001E41F3" w:rsidRPr="004233B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453829" w14:textId="77777777" w:rsidR="001E41F3" w:rsidRPr="004233B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885921" w14:textId="77777777" w:rsidR="001E41F3" w:rsidRPr="004233B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D037D5" w14:textId="77777777" w:rsidR="001E41F3" w:rsidRPr="004233B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5DF0AA3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17D3C2" w14:textId="77777777" w:rsidR="001E41F3" w:rsidRPr="004233B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233B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23ADFE" w14:textId="657B3CC3" w:rsidR="001E41F3" w:rsidRPr="004233BB" w:rsidRDefault="00E2566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D6AE10" w14:textId="77777777" w:rsidR="001E41F3" w:rsidRPr="004233B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E0458D" w14:textId="77777777" w:rsidR="001E41F3" w:rsidRPr="004233B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233B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D8EC5E" w14:textId="77777777" w:rsidR="001E41F3" w:rsidRPr="004233BB" w:rsidRDefault="00AF1A6F" w:rsidP="00664EF4">
            <w:pPr>
              <w:pStyle w:val="CRCoverPage"/>
              <w:spacing w:after="0"/>
              <w:ind w:left="100"/>
            </w:pPr>
            <w:r w:rsidRPr="004233BB">
              <w:t>Rel-1</w:t>
            </w:r>
            <w:r w:rsidR="00664EF4" w:rsidRPr="004233BB">
              <w:t>8</w:t>
            </w:r>
          </w:p>
        </w:tc>
      </w:tr>
      <w:tr w:rsidR="001E41F3" w:rsidRPr="00DD3B6E" w14:paraId="5B1F1E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BDDDAF" w14:textId="77777777" w:rsidR="001E41F3" w:rsidRPr="004233B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EE7225" w14:textId="77777777" w:rsidR="001E41F3" w:rsidRPr="004233B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233BB">
              <w:rPr>
                <w:i/>
                <w:sz w:val="18"/>
              </w:rPr>
              <w:t xml:space="preserve">Use </w:t>
            </w:r>
            <w:r w:rsidRPr="004233BB">
              <w:rPr>
                <w:i/>
                <w:sz w:val="18"/>
                <w:u w:val="single"/>
              </w:rPr>
              <w:t>one</w:t>
            </w:r>
            <w:r w:rsidRPr="004233BB">
              <w:rPr>
                <w:i/>
                <w:sz w:val="18"/>
              </w:rPr>
              <w:t xml:space="preserve"> of the following categories:</w:t>
            </w:r>
            <w:r w:rsidRPr="004233BB">
              <w:rPr>
                <w:b/>
                <w:i/>
                <w:sz w:val="18"/>
              </w:rPr>
              <w:br/>
              <w:t>F</w:t>
            </w:r>
            <w:r w:rsidRPr="004233BB">
              <w:rPr>
                <w:i/>
                <w:sz w:val="18"/>
              </w:rPr>
              <w:t xml:space="preserve">  (correction)</w:t>
            </w:r>
            <w:r w:rsidRPr="004233BB">
              <w:rPr>
                <w:i/>
                <w:sz w:val="18"/>
              </w:rPr>
              <w:br/>
            </w:r>
            <w:r w:rsidRPr="004233BB">
              <w:rPr>
                <w:b/>
                <w:i/>
                <w:sz w:val="18"/>
              </w:rPr>
              <w:t>A</w:t>
            </w:r>
            <w:r w:rsidRPr="004233BB">
              <w:rPr>
                <w:i/>
                <w:sz w:val="18"/>
              </w:rPr>
              <w:t xml:space="preserve">  (</w:t>
            </w:r>
            <w:r w:rsidR="00DE34CF" w:rsidRPr="004233BB">
              <w:rPr>
                <w:i/>
                <w:sz w:val="18"/>
              </w:rPr>
              <w:t xml:space="preserve">mirror </w:t>
            </w:r>
            <w:r w:rsidRPr="004233BB">
              <w:rPr>
                <w:i/>
                <w:sz w:val="18"/>
              </w:rPr>
              <w:t>correspond</w:t>
            </w:r>
            <w:r w:rsidR="00DE34CF" w:rsidRPr="004233BB">
              <w:rPr>
                <w:i/>
                <w:sz w:val="18"/>
              </w:rPr>
              <w:t xml:space="preserve">ing </w:t>
            </w:r>
            <w:r w:rsidRPr="004233BB">
              <w:rPr>
                <w:i/>
                <w:sz w:val="18"/>
              </w:rPr>
              <w:t xml:space="preserve">to a </w:t>
            </w:r>
            <w:r w:rsidR="00DE34CF" w:rsidRPr="004233BB">
              <w:rPr>
                <w:i/>
                <w:sz w:val="18"/>
              </w:rPr>
              <w:t xml:space="preserve">change </w:t>
            </w:r>
            <w:r w:rsidRPr="004233BB">
              <w:rPr>
                <w:i/>
                <w:sz w:val="18"/>
              </w:rPr>
              <w:t>in an earlier release)</w:t>
            </w:r>
            <w:r w:rsidRPr="004233BB">
              <w:rPr>
                <w:i/>
                <w:sz w:val="18"/>
              </w:rPr>
              <w:br/>
            </w:r>
            <w:r w:rsidRPr="004233BB">
              <w:rPr>
                <w:b/>
                <w:i/>
                <w:sz w:val="18"/>
              </w:rPr>
              <w:t>B</w:t>
            </w:r>
            <w:r w:rsidRPr="004233BB">
              <w:rPr>
                <w:i/>
                <w:sz w:val="18"/>
              </w:rPr>
              <w:t xml:space="preserve">  (addition of feature), </w:t>
            </w:r>
            <w:r w:rsidRPr="004233BB">
              <w:rPr>
                <w:i/>
                <w:sz w:val="18"/>
              </w:rPr>
              <w:br/>
            </w:r>
            <w:r w:rsidRPr="004233BB">
              <w:rPr>
                <w:b/>
                <w:i/>
                <w:sz w:val="18"/>
              </w:rPr>
              <w:t>C</w:t>
            </w:r>
            <w:r w:rsidRPr="004233BB">
              <w:rPr>
                <w:i/>
                <w:sz w:val="18"/>
              </w:rPr>
              <w:t xml:space="preserve">  (functional modification of feature)</w:t>
            </w:r>
            <w:r w:rsidRPr="004233BB">
              <w:rPr>
                <w:i/>
                <w:sz w:val="18"/>
              </w:rPr>
              <w:br/>
            </w:r>
            <w:r w:rsidRPr="004233BB">
              <w:rPr>
                <w:b/>
                <w:i/>
                <w:sz w:val="18"/>
              </w:rPr>
              <w:t>D</w:t>
            </w:r>
            <w:r w:rsidRPr="004233BB">
              <w:rPr>
                <w:i/>
                <w:sz w:val="18"/>
              </w:rPr>
              <w:t xml:space="preserve">  (editorial modification)</w:t>
            </w:r>
          </w:p>
          <w:p w14:paraId="009DBAC1" w14:textId="77777777" w:rsidR="001E41F3" w:rsidRPr="004233BB" w:rsidRDefault="001E41F3">
            <w:pPr>
              <w:pStyle w:val="CRCoverPage"/>
            </w:pPr>
            <w:r w:rsidRPr="004233BB">
              <w:rPr>
                <w:sz w:val="18"/>
              </w:rPr>
              <w:t>Detailed explanations of the above categories can</w:t>
            </w:r>
            <w:r w:rsidRPr="004233BB">
              <w:rPr>
                <w:sz w:val="18"/>
              </w:rPr>
              <w:br/>
              <w:t xml:space="preserve">be found in 3GPP </w:t>
            </w:r>
            <w:hyperlink r:id="rId13" w:history="1">
              <w:r w:rsidRPr="004233BB">
                <w:rPr>
                  <w:rStyle w:val="Hyperlink"/>
                  <w:sz w:val="18"/>
                </w:rPr>
                <w:t>TR 21.900</w:t>
              </w:r>
            </w:hyperlink>
            <w:r w:rsidRPr="004233B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123244" w14:textId="77777777" w:rsidR="000C038A" w:rsidRPr="004233B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233BB">
              <w:rPr>
                <w:i/>
                <w:sz w:val="18"/>
              </w:rPr>
              <w:t xml:space="preserve">Use </w:t>
            </w:r>
            <w:r w:rsidRPr="004233BB">
              <w:rPr>
                <w:i/>
                <w:sz w:val="18"/>
                <w:u w:val="single"/>
              </w:rPr>
              <w:t>one</w:t>
            </w:r>
            <w:r w:rsidRPr="004233BB">
              <w:rPr>
                <w:i/>
                <w:sz w:val="18"/>
              </w:rPr>
              <w:t xml:space="preserve"> of the following releases:</w:t>
            </w:r>
            <w:r w:rsidRPr="004233BB">
              <w:rPr>
                <w:i/>
                <w:sz w:val="18"/>
              </w:rPr>
              <w:br/>
            </w:r>
            <w:r w:rsidR="00706BCA" w:rsidRPr="004233BB">
              <w:rPr>
                <w:i/>
                <w:sz w:val="18"/>
              </w:rPr>
              <w:t>Rel-8</w:t>
            </w:r>
            <w:r w:rsidR="00706BCA" w:rsidRPr="004233BB">
              <w:rPr>
                <w:i/>
                <w:sz w:val="18"/>
              </w:rPr>
              <w:tab/>
              <w:t>(Release 8)</w:t>
            </w:r>
            <w:r w:rsidR="00706BCA" w:rsidRPr="004233BB">
              <w:rPr>
                <w:i/>
                <w:sz w:val="18"/>
              </w:rPr>
              <w:br/>
              <w:t>Rel-9</w:t>
            </w:r>
            <w:r w:rsidR="00706BCA" w:rsidRPr="004233BB">
              <w:rPr>
                <w:i/>
                <w:sz w:val="18"/>
              </w:rPr>
              <w:tab/>
              <w:t>(Release 9)</w:t>
            </w:r>
            <w:r w:rsidR="00706BCA" w:rsidRPr="004233BB">
              <w:rPr>
                <w:i/>
                <w:sz w:val="18"/>
              </w:rPr>
              <w:br/>
              <w:t>Rel-10</w:t>
            </w:r>
            <w:r w:rsidR="00706BCA" w:rsidRPr="004233BB">
              <w:rPr>
                <w:i/>
                <w:sz w:val="18"/>
              </w:rPr>
              <w:tab/>
              <w:t>(Release 10)</w:t>
            </w:r>
            <w:r w:rsidR="00706BCA" w:rsidRPr="004233BB">
              <w:rPr>
                <w:i/>
                <w:sz w:val="18"/>
              </w:rPr>
              <w:br/>
              <w:t>Rel-11</w:t>
            </w:r>
            <w:r w:rsidR="00706BCA" w:rsidRPr="004233BB">
              <w:rPr>
                <w:i/>
                <w:sz w:val="18"/>
              </w:rPr>
              <w:tab/>
              <w:t>(Release 11)</w:t>
            </w:r>
            <w:r w:rsidR="00706BCA" w:rsidRPr="004233BB">
              <w:rPr>
                <w:i/>
                <w:sz w:val="18"/>
              </w:rPr>
              <w:br/>
              <w:t>…</w:t>
            </w:r>
            <w:r w:rsidR="00706BCA" w:rsidRPr="004233BB">
              <w:rPr>
                <w:i/>
                <w:sz w:val="18"/>
              </w:rPr>
              <w:br/>
              <w:t>Rel-15</w:t>
            </w:r>
            <w:r w:rsidR="00706BCA" w:rsidRPr="004233BB">
              <w:rPr>
                <w:i/>
                <w:sz w:val="18"/>
              </w:rPr>
              <w:tab/>
              <w:t>(Release 15)</w:t>
            </w:r>
            <w:r w:rsidR="00706BCA" w:rsidRPr="004233BB">
              <w:rPr>
                <w:i/>
                <w:sz w:val="18"/>
              </w:rPr>
              <w:br/>
              <w:t>Rel-16</w:t>
            </w:r>
            <w:r w:rsidR="00706BCA" w:rsidRPr="004233BB">
              <w:rPr>
                <w:i/>
                <w:sz w:val="18"/>
              </w:rPr>
              <w:tab/>
              <w:t>(Release 16)</w:t>
            </w:r>
            <w:r w:rsidR="00706BCA" w:rsidRPr="004233BB">
              <w:rPr>
                <w:i/>
                <w:sz w:val="18"/>
              </w:rPr>
              <w:br/>
              <w:t>Rel-17</w:t>
            </w:r>
            <w:r w:rsidR="00706BCA" w:rsidRPr="004233BB">
              <w:rPr>
                <w:i/>
                <w:sz w:val="18"/>
              </w:rPr>
              <w:tab/>
              <w:t>(Release 17)</w:t>
            </w:r>
            <w:r w:rsidR="00706BCA" w:rsidRPr="004233BB">
              <w:rPr>
                <w:i/>
                <w:sz w:val="18"/>
              </w:rPr>
              <w:br/>
              <w:t>Rel-18</w:t>
            </w:r>
            <w:r w:rsidR="00706BCA" w:rsidRPr="004233BB">
              <w:rPr>
                <w:i/>
                <w:sz w:val="18"/>
              </w:rPr>
              <w:tab/>
              <w:t>(Release 18)</w:t>
            </w:r>
          </w:p>
        </w:tc>
      </w:tr>
      <w:tr w:rsidR="001E41F3" w:rsidRPr="00DD3B6E" w14:paraId="693F6791" w14:textId="77777777" w:rsidTr="00547111">
        <w:tc>
          <w:tcPr>
            <w:tcW w:w="1843" w:type="dxa"/>
          </w:tcPr>
          <w:p w14:paraId="53DCBBE9" w14:textId="77777777" w:rsidR="001E41F3" w:rsidRPr="004233B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21C996" w14:textId="77777777" w:rsidR="001E41F3" w:rsidRPr="004233B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5B47BC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750AFB" w14:textId="77777777" w:rsidR="001E41F3" w:rsidRPr="004233B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233B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7D4834" w14:textId="05C10517" w:rsidR="001E41F3" w:rsidRPr="004233BB" w:rsidRDefault="00FC5977" w:rsidP="00135261">
            <w:pPr>
              <w:pStyle w:val="CRCoverPage"/>
              <w:spacing w:after="0"/>
              <w:ind w:left="100"/>
            </w:pPr>
            <w:r w:rsidRPr="004233BB">
              <w:t>Th</w:t>
            </w:r>
            <w:r w:rsidR="00007DC2" w:rsidRPr="004233BB">
              <w:t xml:space="preserve">is </w:t>
            </w:r>
            <w:r w:rsidRPr="004233BB">
              <w:t xml:space="preserve">CR </w:t>
            </w:r>
            <w:r w:rsidR="000D0305" w:rsidRPr="004233BB">
              <w:t xml:space="preserve">addresses the path switching procedure from 5G </w:t>
            </w:r>
            <w:proofErr w:type="spellStart"/>
            <w:r w:rsidR="000D0305" w:rsidRPr="004233BB">
              <w:t>ProSe</w:t>
            </w:r>
            <w:proofErr w:type="spellEnd"/>
            <w:r w:rsidR="000D0305" w:rsidRPr="004233BB">
              <w:t xml:space="preserve"> UE-to-network relay</w:t>
            </w:r>
            <w:r w:rsidR="008803B9" w:rsidRPr="004233BB">
              <w:t xml:space="preserve"> to a </w:t>
            </w:r>
            <w:r w:rsidR="003C5D7D" w:rsidRPr="004233BB">
              <w:t>unicast PDU session</w:t>
            </w:r>
            <w:r w:rsidR="00007DC2" w:rsidRPr="004233BB">
              <w:t>,</w:t>
            </w:r>
            <w:r w:rsidR="00FD450D" w:rsidRPr="004233BB">
              <w:t xml:space="preserve"> and subsequently to a</w:t>
            </w:r>
            <w:r w:rsidR="00E44BE4" w:rsidRPr="004233BB">
              <w:t xml:space="preserve">n MBS session. The procedure is aligned </w:t>
            </w:r>
            <w:r w:rsidR="00DD3B6E" w:rsidRPr="004233BB">
              <w:t xml:space="preserve">with </w:t>
            </w:r>
            <w:r w:rsidR="00542039" w:rsidRPr="004233BB">
              <w:t>3GPP TS 23.304</w:t>
            </w:r>
            <w:r w:rsidR="00E44BE4" w:rsidRPr="004233BB">
              <w:t>, as service continuity</w:t>
            </w:r>
            <w:r w:rsidR="00BE551E" w:rsidRPr="004233BB">
              <w:t xml:space="preserve"> upon direct switching between a 5G </w:t>
            </w:r>
            <w:proofErr w:type="spellStart"/>
            <w:r w:rsidR="00BE551E" w:rsidRPr="004233BB">
              <w:t>ProSe</w:t>
            </w:r>
            <w:proofErr w:type="spellEnd"/>
            <w:r w:rsidR="00BE551E" w:rsidRPr="004233BB">
              <w:t xml:space="preserve"> UE-to-network relay to an MBS session is not yet supported</w:t>
            </w:r>
            <w:r w:rsidR="00542039" w:rsidRPr="004233BB">
              <w:t xml:space="preserve">. </w:t>
            </w:r>
            <w:r w:rsidR="00B40B91" w:rsidRPr="004233BB">
              <w:t>The procedure is updated to include the case</w:t>
            </w:r>
            <w:r w:rsidR="00417765" w:rsidRPr="004233BB">
              <w:t xml:space="preserve"> when the 5G </w:t>
            </w:r>
            <w:proofErr w:type="spellStart"/>
            <w:r w:rsidR="00417765" w:rsidRPr="004233BB">
              <w:t>ProSe</w:t>
            </w:r>
            <w:proofErr w:type="spellEnd"/>
            <w:r w:rsidR="00417765" w:rsidRPr="004233BB">
              <w:t xml:space="preserve"> UE-to-network relay is done via the support of N3IWF</w:t>
            </w:r>
            <w:r w:rsidR="00CA3688" w:rsidRPr="004233BB">
              <w:t xml:space="preserve">, where subsequent </w:t>
            </w:r>
            <w:r w:rsidR="004233BB" w:rsidRPr="004233BB">
              <w:t xml:space="preserve">steps are to be considered in this case. </w:t>
            </w:r>
          </w:p>
        </w:tc>
      </w:tr>
      <w:tr w:rsidR="001E41F3" w:rsidRPr="00DD3B6E" w14:paraId="040D88A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2A4EC3" w14:textId="77777777" w:rsidR="001E41F3" w:rsidRPr="004233B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C7DA8" w14:textId="77777777" w:rsidR="001E41F3" w:rsidRPr="004233B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32DC29D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410508" w14:textId="77777777" w:rsidR="001E41F3" w:rsidRPr="004233B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233BB">
              <w:rPr>
                <w:b/>
                <w:i/>
              </w:rPr>
              <w:t>Summary of change</w:t>
            </w:r>
            <w:r w:rsidR="0051580D" w:rsidRPr="004233B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4AEA03" w14:textId="77777777" w:rsidR="001E41F3" w:rsidRDefault="00CE095A" w:rsidP="004233BB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>The term service continuity is changed to path switch</w:t>
            </w:r>
            <w:r w:rsidR="00B71890">
              <w:t xml:space="preserve">. </w:t>
            </w:r>
          </w:p>
          <w:p w14:paraId="15B39735" w14:textId="77777777" w:rsidR="00B71890" w:rsidRDefault="00542697" w:rsidP="004233BB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 xml:space="preserve">The </w:t>
            </w:r>
            <w:r w:rsidR="001E6574">
              <w:t xml:space="preserve">proper </w:t>
            </w:r>
            <w:r>
              <w:t xml:space="preserve">trigger to initiate the </w:t>
            </w:r>
            <w:r w:rsidR="00BD5950">
              <w:t xml:space="preserve">switch to </w:t>
            </w:r>
            <w:proofErr w:type="spellStart"/>
            <w:r w:rsidR="00ED3F57">
              <w:t>Uu</w:t>
            </w:r>
            <w:proofErr w:type="spellEnd"/>
            <w:r w:rsidR="00ED3F57">
              <w:t>-interface is described</w:t>
            </w:r>
            <w:r w:rsidR="001E6574">
              <w:t xml:space="preserve">. </w:t>
            </w:r>
          </w:p>
          <w:p w14:paraId="576AAF83" w14:textId="25BC7C0F" w:rsidR="00232019" w:rsidRPr="004233BB" w:rsidRDefault="00232019" w:rsidP="004233BB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 xml:space="preserve">The path switch procedure is considered for the case when 5G </w:t>
            </w:r>
            <w:proofErr w:type="spellStart"/>
            <w:r>
              <w:t>ProSe</w:t>
            </w:r>
            <w:proofErr w:type="spellEnd"/>
            <w:r>
              <w:t xml:space="preserve"> UE-to-network relay is done via the support of N3IWF.</w:t>
            </w:r>
          </w:p>
        </w:tc>
      </w:tr>
      <w:tr w:rsidR="001E41F3" w:rsidRPr="00DD3B6E" w14:paraId="03841DF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3E744D" w14:textId="77777777" w:rsidR="001E41F3" w:rsidRPr="00DD3B6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07B39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  <w:highlight w:val="red"/>
              </w:rPr>
            </w:pPr>
          </w:p>
        </w:tc>
      </w:tr>
      <w:tr w:rsidR="001E41F3" w:rsidRPr="00DD3B6E" w14:paraId="0DDA898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7E418D" w14:textId="77777777" w:rsidR="001E41F3" w:rsidRPr="00DD3B6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A5C099" w14:textId="3B49E00B" w:rsidR="001E41F3" w:rsidRPr="00DD3B6E" w:rsidRDefault="004E5011" w:rsidP="00F230C3">
            <w:pPr>
              <w:pStyle w:val="CRCoverPage"/>
              <w:spacing w:after="0"/>
              <w:ind w:left="100"/>
              <w:rPr>
                <w:highlight w:val="red"/>
              </w:rPr>
            </w:pPr>
            <w:r>
              <w:t xml:space="preserve">A clear description of the trigger for the path switch from </w:t>
            </w:r>
            <w:r w:rsidR="00DA1B5C">
              <w:t xml:space="preserve">NR PC5 to </w:t>
            </w:r>
            <w:proofErr w:type="spellStart"/>
            <w:r w:rsidR="00DA1B5C">
              <w:t>Uu</w:t>
            </w:r>
            <w:proofErr w:type="spellEnd"/>
            <w:r w:rsidR="00DA1B5C">
              <w:t xml:space="preserve">-interface is not </w:t>
            </w:r>
            <w:r w:rsidR="00576870">
              <w:t xml:space="preserve">included. </w:t>
            </w:r>
            <w:r w:rsidR="008C7900">
              <w:t>Furthermore, the available procedure is not completely aligned with 3GPP TS 23.304.</w:t>
            </w:r>
          </w:p>
        </w:tc>
      </w:tr>
      <w:tr w:rsidR="001E41F3" w:rsidRPr="00DD3B6E" w14:paraId="5F9B0663" w14:textId="77777777" w:rsidTr="00547111">
        <w:tc>
          <w:tcPr>
            <w:tcW w:w="2694" w:type="dxa"/>
            <w:gridSpan w:val="2"/>
          </w:tcPr>
          <w:p w14:paraId="13DA884A" w14:textId="77777777" w:rsidR="001E41F3" w:rsidRPr="00DD3B6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1AB319C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  <w:highlight w:val="red"/>
              </w:rPr>
            </w:pPr>
          </w:p>
        </w:tc>
      </w:tr>
      <w:tr w:rsidR="001E41F3" w:rsidRPr="00DD3B6E" w14:paraId="7593061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50E033" w14:textId="77777777" w:rsidR="001E41F3" w:rsidRPr="00DD3B6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B5F55F" w14:textId="3486A837" w:rsidR="001E41F3" w:rsidRPr="00DD3B6E" w:rsidRDefault="000E3E54" w:rsidP="001E30B2">
            <w:pPr>
              <w:pStyle w:val="CRCoverPage"/>
              <w:spacing w:after="0"/>
              <w:ind w:left="100"/>
              <w:rPr>
                <w:highlight w:val="red"/>
              </w:rPr>
            </w:pPr>
            <w:r w:rsidRPr="006877ED">
              <w:t>7.3.3.8.</w:t>
            </w:r>
            <w:r w:rsidR="006877ED">
              <w:t>4</w:t>
            </w:r>
            <w:r w:rsidRPr="006877ED">
              <w:t>.3</w:t>
            </w:r>
          </w:p>
        </w:tc>
      </w:tr>
      <w:tr w:rsidR="001E41F3" w:rsidRPr="00DD3B6E" w14:paraId="0CE8F1B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5E871D" w14:textId="77777777" w:rsidR="001E41F3" w:rsidRPr="00DD3B6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7231AF" w14:textId="77777777" w:rsidR="001E41F3" w:rsidRPr="00DD3B6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D3B6E" w14:paraId="43B8360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8E164E" w14:textId="77777777" w:rsidR="001E41F3" w:rsidRPr="00DD3B6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8ED7" w14:textId="77777777" w:rsidR="001E41F3" w:rsidRPr="00DD3B6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D3B6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46CC82" w14:textId="77777777" w:rsidR="001E41F3" w:rsidRPr="00DD3B6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D3B6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A20817A" w14:textId="77777777" w:rsidR="001E41F3" w:rsidRPr="00DD3B6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13EEAD" w14:textId="77777777" w:rsidR="001E41F3" w:rsidRPr="00DD3B6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DD3B6E" w14:paraId="775927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FD291F" w14:textId="77777777" w:rsidR="001E41F3" w:rsidRPr="00DD3B6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1F52CA" w14:textId="77777777" w:rsidR="001E41F3" w:rsidRPr="00DD3B6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B808FE" w14:textId="77777777" w:rsidR="001E41F3" w:rsidRPr="00DD3B6E" w:rsidRDefault="00AF1A6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D3B6E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A3DCA8C" w14:textId="77777777" w:rsidR="001E41F3" w:rsidRPr="00DD3B6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DD3B6E">
              <w:t xml:space="preserve"> Other core specifications</w:t>
            </w:r>
            <w:r w:rsidRPr="00DD3B6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902145" w14:textId="77777777" w:rsidR="001E41F3" w:rsidRPr="00DD3B6E" w:rsidRDefault="00145D43">
            <w:pPr>
              <w:pStyle w:val="CRCoverPage"/>
              <w:spacing w:after="0"/>
              <w:ind w:left="99"/>
            </w:pPr>
            <w:r w:rsidRPr="00DD3B6E">
              <w:t xml:space="preserve">TS/TR ... CR ... </w:t>
            </w:r>
          </w:p>
        </w:tc>
      </w:tr>
      <w:tr w:rsidR="001E41F3" w:rsidRPr="00DD3B6E" w14:paraId="21466E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5459B0" w14:textId="77777777" w:rsidR="001E41F3" w:rsidRPr="00DD3B6E" w:rsidRDefault="001E41F3">
            <w:pPr>
              <w:pStyle w:val="CRCoverPage"/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018B2E" w14:textId="77777777" w:rsidR="001E41F3" w:rsidRPr="00DD3B6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402B" w14:textId="77777777" w:rsidR="001E41F3" w:rsidRPr="00DD3B6E" w:rsidRDefault="00AF1A6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D3B6E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ABBB75F" w14:textId="77777777" w:rsidR="001E41F3" w:rsidRPr="00DD3B6E" w:rsidRDefault="001E41F3">
            <w:pPr>
              <w:pStyle w:val="CRCoverPage"/>
              <w:spacing w:after="0"/>
            </w:pPr>
            <w:r w:rsidRPr="00DD3B6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7673D3" w14:textId="77777777" w:rsidR="001E41F3" w:rsidRPr="00DD3B6E" w:rsidRDefault="00145D43">
            <w:pPr>
              <w:pStyle w:val="CRCoverPage"/>
              <w:spacing w:after="0"/>
              <w:ind w:left="99"/>
            </w:pPr>
            <w:r w:rsidRPr="00DD3B6E">
              <w:t xml:space="preserve">TS/TR ... CR ... </w:t>
            </w:r>
          </w:p>
        </w:tc>
      </w:tr>
      <w:tr w:rsidR="001E41F3" w:rsidRPr="00DD3B6E" w14:paraId="6164BC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03259E" w14:textId="77777777" w:rsidR="001E41F3" w:rsidRPr="00DD3B6E" w:rsidRDefault="00145D43">
            <w:pPr>
              <w:pStyle w:val="CRCoverPage"/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 xml:space="preserve">(show </w:t>
            </w:r>
            <w:r w:rsidR="00592D74" w:rsidRPr="00DD3B6E">
              <w:rPr>
                <w:b/>
                <w:i/>
              </w:rPr>
              <w:t xml:space="preserve">related </w:t>
            </w:r>
            <w:r w:rsidRPr="00DD3B6E">
              <w:rPr>
                <w:b/>
                <w:i/>
              </w:rPr>
              <w:t>CR</w:t>
            </w:r>
            <w:r w:rsidR="00592D74" w:rsidRPr="00DD3B6E">
              <w:rPr>
                <w:b/>
                <w:i/>
              </w:rPr>
              <w:t>s</w:t>
            </w:r>
            <w:r w:rsidRPr="00DD3B6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C6F277" w14:textId="77777777" w:rsidR="001E41F3" w:rsidRPr="00DD3B6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0B7CB" w14:textId="77777777" w:rsidR="001E41F3" w:rsidRPr="00DD3B6E" w:rsidRDefault="00AF1A6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D3B6E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BA7A430" w14:textId="77777777" w:rsidR="001E41F3" w:rsidRPr="00DD3B6E" w:rsidRDefault="001E41F3">
            <w:pPr>
              <w:pStyle w:val="CRCoverPage"/>
              <w:spacing w:after="0"/>
            </w:pPr>
            <w:r w:rsidRPr="00DD3B6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529D2E" w14:textId="77777777" w:rsidR="001E41F3" w:rsidRPr="00DD3B6E" w:rsidRDefault="00145D43">
            <w:pPr>
              <w:pStyle w:val="CRCoverPage"/>
              <w:spacing w:after="0"/>
              <w:ind w:left="99"/>
            </w:pPr>
            <w:r w:rsidRPr="00DD3B6E">
              <w:t>TS</w:t>
            </w:r>
            <w:r w:rsidR="000A6394" w:rsidRPr="00DD3B6E">
              <w:t xml:space="preserve">/TR ... CR ... </w:t>
            </w:r>
          </w:p>
        </w:tc>
      </w:tr>
      <w:tr w:rsidR="001E41F3" w:rsidRPr="00DD3B6E" w14:paraId="15A65A5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071AE" w14:textId="77777777" w:rsidR="001E41F3" w:rsidRPr="00DD3B6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60A4F" w14:textId="77777777" w:rsidR="001E41F3" w:rsidRPr="00DD3B6E" w:rsidRDefault="001E41F3">
            <w:pPr>
              <w:pStyle w:val="CRCoverPage"/>
              <w:spacing w:after="0"/>
            </w:pPr>
          </w:p>
        </w:tc>
      </w:tr>
      <w:tr w:rsidR="001E41F3" w:rsidRPr="00DD3B6E" w14:paraId="77EDA74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E43C6E" w14:textId="77777777" w:rsidR="001E41F3" w:rsidRPr="00DD3B6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EF21BA" w14:textId="77777777" w:rsidR="001E41F3" w:rsidRPr="00DD3B6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DD3B6E" w14:paraId="0EA78AC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705F0" w14:textId="77777777" w:rsidR="008863B9" w:rsidRPr="00DD3B6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0EBBC67" w14:textId="77777777" w:rsidR="008863B9" w:rsidRPr="00DD3B6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DD3B6E" w14:paraId="5BB8D98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368C1" w14:textId="77777777" w:rsidR="008863B9" w:rsidRPr="00DD3B6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D3B6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568F00" w14:textId="77777777" w:rsidR="008863B9" w:rsidRPr="00DD3B6E" w:rsidRDefault="008863B9">
            <w:pPr>
              <w:pStyle w:val="CRCoverPage"/>
              <w:spacing w:after="0"/>
              <w:ind w:left="100"/>
            </w:pPr>
          </w:p>
        </w:tc>
      </w:tr>
    </w:tbl>
    <w:p w14:paraId="5D7CEFEB" w14:textId="77777777" w:rsidR="001E41F3" w:rsidRPr="00DD3B6E" w:rsidRDefault="001E41F3">
      <w:pPr>
        <w:pStyle w:val="CRCoverPage"/>
        <w:spacing w:after="0"/>
        <w:rPr>
          <w:sz w:val="8"/>
          <w:szCs w:val="8"/>
        </w:rPr>
      </w:pPr>
    </w:p>
    <w:p w14:paraId="1D0D0435" w14:textId="77777777" w:rsidR="001E41F3" w:rsidRPr="00DD3B6E" w:rsidRDefault="001E41F3">
      <w:pPr>
        <w:sectPr w:rsidR="001E41F3" w:rsidRPr="00DD3B6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672612" w14:textId="77777777" w:rsidR="00E32339" w:rsidRPr="00DD3B6E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DD3B6E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DD3B6E"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 w:rsidRPr="00DD3B6E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bookmarkEnd w:id="1"/>
    <w:p w14:paraId="054B5C67" w14:textId="0F417829" w:rsidR="00121CBA" w:rsidRPr="00DD3B6E" w:rsidRDefault="00121CBA" w:rsidP="00121CBA">
      <w:pPr>
        <w:pStyle w:val="Heading6"/>
      </w:pPr>
      <w:r w:rsidRPr="006877ED">
        <w:rPr>
          <w:rFonts w:eastAsia="DengXian"/>
          <w:lang w:eastAsia="zh-CN"/>
        </w:rPr>
        <w:t>7.3.3.8.</w:t>
      </w:r>
      <w:r w:rsidR="006877ED">
        <w:rPr>
          <w:rFonts w:eastAsia="DengXian"/>
          <w:lang w:eastAsia="zh-CN"/>
        </w:rPr>
        <w:t>4</w:t>
      </w:r>
      <w:r w:rsidRPr="006877ED">
        <w:rPr>
          <w:rFonts w:eastAsia="DengXian"/>
          <w:lang w:eastAsia="zh-CN"/>
        </w:rPr>
        <w:t>.3</w:t>
      </w:r>
      <w:r w:rsidRPr="00DD3B6E">
        <w:tab/>
      </w:r>
      <w:del w:id="2" w:author="Ericsson" w:date="2022-03-15T09:32:00Z">
        <w:r w:rsidRPr="00DD3B6E" w:rsidDel="00EB57EC">
          <w:delText>Service continuity</w:delText>
        </w:r>
      </w:del>
      <w:ins w:id="3" w:author="Ericsson" w:date="2022-03-15T09:32:00Z">
        <w:r w:rsidR="00EB57EC" w:rsidRPr="00DD3B6E">
          <w:t>Path switch</w:t>
        </w:r>
      </w:ins>
      <w:r w:rsidRPr="00DD3B6E">
        <w:t xml:space="preserve"> from </w:t>
      </w:r>
      <w:del w:id="4" w:author="Ericsson" w:date="2022-03-15T09:31:00Z">
        <w:r w:rsidRPr="00DD3B6E" w:rsidDel="001B2678">
          <w:delText xml:space="preserve">unicast delivery via </w:delText>
        </w:r>
      </w:del>
      <w:r w:rsidRPr="00DD3B6E">
        <w:t xml:space="preserve">a 5G </w:t>
      </w:r>
      <w:proofErr w:type="spellStart"/>
      <w:r w:rsidRPr="00DD3B6E">
        <w:t>ProSe</w:t>
      </w:r>
      <w:proofErr w:type="spellEnd"/>
      <w:r w:rsidRPr="00DD3B6E">
        <w:t xml:space="preserve"> UE-to-network relay to MBS session</w:t>
      </w:r>
    </w:p>
    <w:p w14:paraId="3724835B" w14:textId="2F176DCE" w:rsidR="00121CBA" w:rsidRPr="00DD3B6E" w:rsidRDefault="00121CBA" w:rsidP="00121CBA">
      <w:pPr>
        <w:rPr>
          <w:rFonts w:eastAsia="DengXian"/>
          <w:lang w:eastAsia="zh-CN"/>
        </w:rPr>
      </w:pPr>
      <w:r w:rsidRPr="00DD3B6E">
        <w:rPr>
          <w:rFonts w:eastAsia="DengXian"/>
          <w:lang w:eastAsia="zh-CN"/>
        </w:rPr>
        <w:t>This clause describes the procedure</w:t>
      </w:r>
      <w:del w:id="5" w:author="Ericsson" w:date="2022-03-15T09:33:00Z">
        <w:r w:rsidRPr="00DD3B6E" w:rsidDel="00B20FCC">
          <w:rPr>
            <w:rFonts w:eastAsia="DengXian"/>
            <w:lang w:eastAsia="zh-CN"/>
          </w:rPr>
          <w:delText>s</w:delText>
        </w:r>
      </w:del>
      <w:r w:rsidRPr="00DD3B6E">
        <w:rPr>
          <w:rFonts w:eastAsia="DengXian"/>
          <w:lang w:eastAsia="zh-CN"/>
        </w:rPr>
        <w:t xml:space="preserve"> for </w:t>
      </w:r>
      <w:del w:id="6" w:author="Ericsson" w:date="2022-03-15T09:32:00Z">
        <w:r w:rsidRPr="00DD3B6E" w:rsidDel="00BF745E">
          <w:rPr>
            <w:rFonts w:eastAsia="DengXian"/>
            <w:lang w:eastAsia="zh-CN"/>
          </w:rPr>
          <w:delText>service continuity</w:delText>
        </w:r>
      </w:del>
      <w:ins w:id="7" w:author="Ericsson" w:date="2022-03-15T09:32:00Z">
        <w:r w:rsidR="00BF745E" w:rsidRPr="00DD3B6E">
          <w:rPr>
            <w:rFonts w:eastAsia="DengXian"/>
            <w:lang w:eastAsia="zh-CN"/>
          </w:rPr>
          <w:t>path switch</w:t>
        </w:r>
      </w:ins>
      <w:r w:rsidRPr="00DD3B6E">
        <w:rPr>
          <w:rFonts w:eastAsia="DengXian"/>
          <w:lang w:eastAsia="zh-CN"/>
        </w:rPr>
        <w:t xml:space="preserve"> from </w:t>
      </w:r>
      <w:del w:id="8" w:author="Ericsson" w:date="2022-03-15T09:33:00Z">
        <w:r w:rsidRPr="00DD3B6E" w:rsidDel="00B20FCC">
          <w:rPr>
            <w:rFonts w:eastAsia="DengXian"/>
            <w:lang w:eastAsia="zh-CN"/>
          </w:rPr>
          <w:delText xml:space="preserve">unicast via </w:delText>
        </w:r>
      </w:del>
      <w:r w:rsidRPr="00DD3B6E">
        <w:rPr>
          <w:rFonts w:eastAsia="DengXian"/>
          <w:lang w:eastAsia="zh-CN"/>
        </w:rPr>
        <w:t xml:space="preserve">a 5G </w:t>
      </w:r>
      <w:proofErr w:type="spellStart"/>
      <w:r w:rsidRPr="00DD3B6E">
        <w:rPr>
          <w:rFonts w:eastAsia="DengXian"/>
          <w:lang w:eastAsia="zh-CN"/>
        </w:rPr>
        <w:t>ProSe</w:t>
      </w:r>
      <w:proofErr w:type="spellEnd"/>
      <w:r w:rsidRPr="00DD3B6E">
        <w:rPr>
          <w:rFonts w:eastAsia="DengXian"/>
          <w:lang w:eastAsia="zh-CN"/>
        </w:rPr>
        <w:t xml:space="preserve"> UE-to-network relay to MBS session.</w:t>
      </w:r>
    </w:p>
    <w:p w14:paraId="0ED00CC8" w14:textId="143F46FB" w:rsidR="00121CBA" w:rsidRPr="00DD3B6E" w:rsidRDefault="00121CBA" w:rsidP="00121CBA">
      <w:pPr>
        <w:rPr>
          <w:rFonts w:eastAsia="DengXian"/>
          <w:lang w:eastAsia="zh-CN"/>
        </w:rPr>
      </w:pPr>
      <w:r w:rsidRPr="00DD3B6E">
        <w:rPr>
          <w:rFonts w:eastAsia="DengXian"/>
          <w:lang w:eastAsia="zh-CN"/>
        </w:rPr>
        <w:t>Figure </w:t>
      </w:r>
      <w:r w:rsidRPr="006877ED">
        <w:rPr>
          <w:rFonts w:eastAsia="DengXian"/>
          <w:lang w:eastAsia="zh-CN"/>
        </w:rPr>
        <w:t>7.3.3.8.</w:t>
      </w:r>
      <w:r w:rsidR="006877ED" w:rsidRPr="006877ED">
        <w:rPr>
          <w:rFonts w:eastAsia="DengXian"/>
          <w:lang w:eastAsia="zh-CN"/>
        </w:rPr>
        <w:t>4</w:t>
      </w:r>
      <w:r w:rsidRPr="006877ED">
        <w:rPr>
          <w:rFonts w:eastAsia="DengXian"/>
          <w:lang w:eastAsia="zh-CN"/>
        </w:rPr>
        <w:t>.3-1</w:t>
      </w:r>
      <w:r w:rsidRPr="00DD3B6E">
        <w:rPr>
          <w:rFonts w:eastAsia="DengXian"/>
          <w:lang w:eastAsia="zh-CN"/>
        </w:rPr>
        <w:t xml:space="preserve"> illustrates </w:t>
      </w:r>
      <w:del w:id="9" w:author="Ericsson" w:date="2022-03-15T09:34:00Z">
        <w:r w:rsidRPr="00DD3B6E" w:rsidDel="00B20FCC">
          <w:rPr>
            <w:rFonts w:eastAsia="DengXian"/>
            <w:lang w:eastAsia="zh-CN"/>
          </w:rPr>
          <w:delText>service continuity</w:delText>
        </w:r>
      </w:del>
      <w:ins w:id="10" w:author="Ericsson" w:date="2022-03-15T09:34:00Z">
        <w:r w:rsidR="00B20FCC" w:rsidRPr="00DD3B6E">
          <w:rPr>
            <w:rFonts w:eastAsia="DengXian"/>
            <w:lang w:eastAsia="zh-CN"/>
          </w:rPr>
          <w:t>path switch</w:t>
        </w:r>
      </w:ins>
      <w:r w:rsidRPr="00DD3B6E">
        <w:rPr>
          <w:rFonts w:eastAsia="DengXian"/>
          <w:lang w:eastAsia="zh-CN"/>
        </w:rPr>
        <w:t xml:space="preserve"> from </w:t>
      </w:r>
      <w:del w:id="11" w:author="Ericsson" w:date="2022-03-15T09:34:00Z">
        <w:r w:rsidRPr="00DD3B6E" w:rsidDel="001A205B">
          <w:rPr>
            <w:rFonts w:eastAsia="DengXian"/>
            <w:lang w:eastAsia="zh-CN"/>
          </w:rPr>
          <w:delText>unicast delivery via</w:delText>
        </w:r>
      </w:del>
      <w:ins w:id="12" w:author="Ericsson" w:date="2022-03-15T09:34:00Z">
        <w:r w:rsidR="001A205B" w:rsidRPr="00DD3B6E">
          <w:rPr>
            <w:rFonts w:eastAsia="DengXian"/>
            <w:lang w:eastAsia="zh-CN"/>
          </w:rPr>
          <w:t>a</w:t>
        </w:r>
      </w:ins>
      <w:r w:rsidRPr="00DD3B6E">
        <w:rPr>
          <w:rFonts w:eastAsia="DengXian"/>
          <w:lang w:eastAsia="zh-CN"/>
        </w:rPr>
        <w:t xml:space="preserve"> 5G </w:t>
      </w:r>
      <w:proofErr w:type="spellStart"/>
      <w:r w:rsidRPr="00DD3B6E">
        <w:rPr>
          <w:rFonts w:eastAsia="DengXian"/>
          <w:lang w:eastAsia="zh-CN"/>
        </w:rPr>
        <w:t>ProSe</w:t>
      </w:r>
      <w:proofErr w:type="spellEnd"/>
      <w:r w:rsidRPr="00DD3B6E">
        <w:rPr>
          <w:rFonts w:eastAsia="DengXian"/>
          <w:lang w:eastAsia="zh-CN"/>
        </w:rPr>
        <w:t xml:space="preserve"> UE-to-network relay to MBS session.</w:t>
      </w:r>
    </w:p>
    <w:p w14:paraId="5E871C83" w14:textId="5151A00C" w:rsidR="00121CBA" w:rsidRPr="00DD3B6E" w:rsidRDefault="00121CBA" w:rsidP="00121CBA">
      <w:pPr>
        <w:pStyle w:val="TH"/>
        <w:rPr>
          <w:ins w:id="13" w:author="Ericsson" w:date="2022-03-14T09:06:00Z"/>
        </w:rPr>
      </w:pPr>
      <w:del w:id="14" w:author="Ericsson" w:date="2022-03-14T09:06:00Z">
        <w:r w:rsidRPr="00DD3B6E" w:rsidDel="00360643">
          <w:object w:dxaOrig="8628" w:dyaOrig="6000" w14:anchorId="6FAE1A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1.45pt;height:300pt" o:ole="">
              <v:imagedata r:id="rId15" o:title=""/>
            </v:shape>
            <o:OLEObject Type="Embed" ProgID="Visio.Drawing.15" ShapeID="_x0000_i1025" DrawAspect="Content" ObjectID="_1710824640" r:id="rId16"/>
          </w:object>
        </w:r>
      </w:del>
    </w:p>
    <w:p w14:paraId="4834B529" w14:textId="67F39A15" w:rsidR="00360643" w:rsidRPr="00DD3B6E" w:rsidRDefault="007B2C63" w:rsidP="00121CBA">
      <w:pPr>
        <w:pStyle w:val="TH"/>
      </w:pPr>
      <w:ins w:id="15" w:author="Ericsson" w:date="2022-03-14T09:06:00Z">
        <w:r w:rsidRPr="00DD3B6E">
          <w:object w:dxaOrig="8640" w:dyaOrig="6015" w14:anchorId="2916C8A7">
            <v:shape id="_x0000_i1026" type="#_x0000_t75" style="width:6in;height:300pt" o:ole="">
              <v:imagedata r:id="rId17" o:title=""/>
            </v:shape>
            <o:OLEObject Type="Embed" ProgID="Visio.Drawing.15" ShapeID="_x0000_i1026" DrawAspect="Content" ObjectID="_1710824641" r:id="rId18"/>
          </w:object>
        </w:r>
      </w:ins>
    </w:p>
    <w:p w14:paraId="005DAEDA" w14:textId="6709872B" w:rsidR="00121CBA" w:rsidRPr="00DD3B6E" w:rsidRDefault="00121CBA" w:rsidP="00121CBA">
      <w:pPr>
        <w:pStyle w:val="TF"/>
        <w:rPr>
          <w:lang w:eastAsia="zh-CN"/>
        </w:rPr>
      </w:pPr>
      <w:r w:rsidRPr="006877ED">
        <w:rPr>
          <w:lang w:eastAsia="zh-CN"/>
        </w:rPr>
        <w:t>Figure 7.3.3.8.</w:t>
      </w:r>
      <w:r w:rsidR="006877ED">
        <w:rPr>
          <w:lang w:eastAsia="zh-CN"/>
        </w:rPr>
        <w:t>4</w:t>
      </w:r>
      <w:r w:rsidRPr="006877ED">
        <w:rPr>
          <w:lang w:eastAsia="zh-CN"/>
        </w:rPr>
        <w:t>.3-1</w:t>
      </w:r>
      <w:r w:rsidRPr="00DD3B6E">
        <w:rPr>
          <w:lang w:eastAsia="zh-CN"/>
        </w:rPr>
        <w:t xml:space="preserve"> </w:t>
      </w:r>
      <w:del w:id="16" w:author="Ericsson" w:date="2022-03-15T10:00:00Z">
        <w:r w:rsidRPr="00DD3B6E" w:rsidDel="00C003E0">
          <w:rPr>
            <w:lang w:eastAsia="zh-CN"/>
          </w:rPr>
          <w:delText>Service continuity</w:delText>
        </w:r>
      </w:del>
      <w:ins w:id="17" w:author="Ericsson" w:date="2022-03-15T10:00:00Z">
        <w:r w:rsidR="00C003E0" w:rsidRPr="00DD3B6E">
          <w:rPr>
            <w:lang w:eastAsia="zh-CN"/>
          </w:rPr>
          <w:t>Path switch</w:t>
        </w:r>
      </w:ins>
      <w:r w:rsidRPr="00DD3B6E">
        <w:rPr>
          <w:lang w:eastAsia="zh-CN"/>
        </w:rPr>
        <w:t xml:space="preserve"> from </w:t>
      </w:r>
      <w:del w:id="18" w:author="Ericsson" w:date="2022-03-15T10:01:00Z">
        <w:r w:rsidRPr="00DD3B6E" w:rsidDel="0082578E">
          <w:rPr>
            <w:lang w:eastAsia="zh-CN"/>
          </w:rPr>
          <w:delText xml:space="preserve">unicast via </w:delText>
        </w:r>
      </w:del>
      <w:r w:rsidRPr="00DD3B6E">
        <w:rPr>
          <w:lang w:eastAsia="zh-CN"/>
        </w:rPr>
        <w:t xml:space="preserve">a 5G </w:t>
      </w:r>
      <w:proofErr w:type="spellStart"/>
      <w:r w:rsidRPr="00DD3B6E">
        <w:rPr>
          <w:lang w:eastAsia="zh-CN"/>
        </w:rPr>
        <w:t>ProSe</w:t>
      </w:r>
      <w:proofErr w:type="spellEnd"/>
      <w:r w:rsidRPr="00DD3B6E">
        <w:rPr>
          <w:lang w:eastAsia="zh-CN"/>
        </w:rPr>
        <w:t xml:space="preserve"> UE-to-network relay to MBS session</w:t>
      </w:r>
      <w:ins w:id="19" w:author="Ericsson" w:date="2022-03-11T12:35:00Z">
        <w:r w:rsidR="009206C8" w:rsidRPr="00DD3B6E">
          <w:rPr>
            <w:lang w:eastAsia="zh-CN"/>
          </w:rPr>
          <w:t>.</w:t>
        </w:r>
      </w:ins>
    </w:p>
    <w:p w14:paraId="25098BD5" w14:textId="6560F5BF" w:rsidR="00121CBA" w:rsidRPr="00DD3B6E" w:rsidRDefault="00121CBA" w:rsidP="00E54D43">
      <w:pPr>
        <w:pStyle w:val="B1"/>
      </w:pPr>
      <w:r w:rsidRPr="00DD3B6E">
        <w:t>1.</w:t>
      </w:r>
      <w:r w:rsidRPr="00DD3B6E">
        <w:tab/>
        <w:t xml:space="preserve">The </w:t>
      </w:r>
      <w:ins w:id="20" w:author="Ericsson" w:date="2022-03-15T10:03:00Z">
        <w:r w:rsidR="00135EC2" w:rsidRPr="00DD3B6E">
          <w:t xml:space="preserve">remote </w:t>
        </w:r>
      </w:ins>
      <w:r w:rsidRPr="00DD3B6E">
        <w:t xml:space="preserve">MC service client is receiving the MC service media using the unicast delivery via </w:t>
      </w:r>
      <w:ins w:id="21" w:author="Ericsson" w:date="2022-03-11T12:25:00Z">
        <w:r w:rsidR="00FB22AE" w:rsidRPr="00DD3B6E">
          <w:t>a</w:t>
        </w:r>
      </w:ins>
      <w:ins w:id="22" w:author="Ericsson" w:date="2022-03-15T10:04:00Z">
        <w:r w:rsidR="00E5038C" w:rsidRPr="00DD3B6E">
          <w:t xml:space="preserve"> 5G </w:t>
        </w:r>
        <w:proofErr w:type="spellStart"/>
        <w:r w:rsidR="00E5038C" w:rsidRPr="00DD3B6E">
          <w:t>ProSe</w:t>
        </w:r>
      </w:ins>
      <w:proofErr w:type="spellEnd"/>
      <w:ins w:id="23" w:author="Ericsson" w:date="2022-03-11T12:25:00Z">
        <w:r w:rsidR="00FB22AE" w:rsidRPr="00DD3B6E">
          <w:t xml:space="preserve"> UE-to-</w:t>
        </w:r>
      </w:ins>
      <w:ins w:id="24" w:author="Ericsson" w:date="2022-03-11T12:28:00Z">
        <w:r w:rsidR="00CB7DFF" w:rsidRPr="00DD3B6E">
          <w:t>N</w:t>
        </w:r>
      </w:ins>
      <w:ins w:id="25" w:author="Ericsson" w:date="2022-03-11T12:25:00Z">
        <w:r w:rsidR="00FB22AE" w:rsidRPr="00DD3B6E">
          <w:t xml:space="preserve">etwork relay </w:t>
        </w:r>
      </w:ins>
      <w:del w:id="26" w:author="Ericsson" w:date="2022-03-11T12:25:00Z">
        <w:r w:rsidRPr="00DD3B6E" w:rsidDel="00FB22AE">
          <w:delText xml:space="preserve">the Relay </w:delText>
        </w:r>
      </w:del>
      <w:r w:rsidRPr="00DD3B6E">
        <w:t xml:space="preserve">UE. This step applies to </w:t>
      </w:r>
      <w:ins w:id="27" w:author="Ericsson" w:date="2022-03-15T10:10:00Z">
        <w:r w:rsidR="00F049D5" w:rsidRPr="00DD3B6E">
          <w:t xml:space="preserve">both </w:t>
        </w:r>
        <w:r w:rsidR="0055726F" w:rsidRPr="00DD3B6E">
          <w:t xml:space="preserve">5G </w:t>
        </w:r>
        <w:proofErr w:type="spellStart"/>
        <w:r w:rsidR="0055726F" w:rsidRPr="00DD3B6E">
          <w:t>ProSe</w:t>
        </w:r>
        <w:proofErr w:type="spellEnd"/>
        <w:r w:rsidR="0055726F" w:rsidRPr="00DD3B6E">
          <w:t xml:space="preserve"> </w:t>
        </w:r>
      </w:ins>
      <w:r w:rsidRPr="00DD3B6E">
        <w:t>Layer</w:t>
      </w:r>
      <w:ins w:id="28" w:author="Ericsson" w:date="2022-03-15T10:10:00Z">
        <w:r w:rsidR="0055726F" w:rsidRPr="00DD3B6E">
          <w:t>-</w:t>
        </w:r>
      </w:ins>
      <w:del w:id="29" w:author="Ericsson" w:date="2022-03-15T10:10:00Z">
        <w:r w:rsidRPr="00DD3B6E" w:rsidDel="0055726F">
          <w:delText xml:space="preserve"> </w:delText>
        </w:r>
      </w:del>
      <w:r w:rsidRPr="00DD3B6E">
        <w:t>3</w:t>
      </w:r>
      <w:ins w:id="30" w:author="Ericsson" w:date="2022-03-15T10:10:00Z">
        <w:r w:rsidR="0055726F" w:rsidRPr="00DD3B6E">
          <w:t xml:space="preserve"> and Layer-2</w:t>
        </w:r>
      </w:ins>
      <w:r w:rsidRPr="00DD3B6E">
        <w:t xml:space="preserve"> UE-to-network relay.</w:t>
      </w:r>
    </w:p>
    <w:p w14:paraId="59081E10" w14:textId="4751F375" w:rsidR="00360C16" w:rsidRPr="00DD3B6E" w:rsidRDefault="00121CBA" w:rsidP="00E54D43">
      <w:pPr>
        <w:pStyle w:val="B1"/>
        <w:rPr>
          <w:ins w:id="31" w:author="Ericsson" w:date="2022-03-14T09:10:00Z"/>
        </w:rPr>
      </w:pPr>
      <w:r w:rsidRPr="00DD3B6E">
        <w:t>2.</w:t>
      </w:r>
      <w:r w:rsidRPr="00DD3B6E">
        <w:tab/>
      </w:r>
      <w:ins w:id="32" w:author="Ericsson" w:date="2022-03-11T12:29:00Z">
        <w:r w:rsidR="003A1A3D" w:rsidRPr="00DD3B6E">
          <w:t>Based on</w:t>
        </w:r>
      </w:ins>
      <w:ins w:id="33" w:author="Ericsson" w:date="2022-03-15T10:17:00Z">
        <w:r w:rsidR="00976324" w:rsidRPr="00DD3B6E">
          <w:t xml:space="preserve"> the (remote) MC service UE`s </w:t>
        </w:r>
      </w:ins>
      <w:ins w:id="34" w:author="Ericsson" w:date="2022-03-11T12:29:00Z">
        <w:r w:rsidR="003A1A3D" w:rsidRPr="00DD3B6E">
          <w:t>path selection</w:t>
        </w:r>
      </w:ins>
      <w:ins w:id="35" w:author="Ericsson" w:date="2022-03-11T12:30:00Z">
        <w:r w:rsidR="001911AB" w:rsidRPr="00DD3B6E">
          <w:t xml:space="preserve"> policies described in 3GPP TS 23</w:t>
        </w:r>
        <w:r w:rsidR="001911AB" w:rsidRPr="006877ED">
          <w:t>.304</w:t>
        </w:r>
      </w:ins>
      <w:ins w:id="36" w:author="Ericsson" w:date="2022-03-11T12:29:00Z">
        <w:r w:rsidR="003A1A3D" w:rsidRPr="006877ED">
          <w:t xml:space="preserve"> </w:t>
        </w:r>
      </w:ins>
      <w:ins w:id="37" w:author="Ericsson" w:date="2022-03-11T12:32:00Z">
        <w:r w:rsidR="001C1F72" w:rsidRPr="006877ED">
          <w:t>[</w:t>
        </w:r>
      </w:ins>
      <w:ins w:id="38" w:author="Ericsson" w:date="2022-03-23T16:20:00Z">
        <w:r w:rsidR="006877ED">
          <w:t>17</w:t>
        </w:r>
      </w:ins>
      <w:ins w:id="39" w:author="Ericsson" w:date="2022-03-11T12:32:00Z">
        <w:r w:rsidR="001C1F72" w:rsidRPr="006877ED">
          <w:t>],</w:t>
        </w:r>
      </w:ins>
      <w:ins w:id="40" w:author="Ericsson" w:date="2022-03-15T10:17:00Z">
        <w:r w:rsidR="00976324" w:rsidRPr="00DD3B6E">
          <w:t xml:space="preserve"> and </w:t>
        </w:r>
      </w:ins>
      <w:ins w:id="41" w:author="Ericsson" w:date="2022-03-15T10:18:00Z">
        <w:r w:rsidR="0064752D" w:rsidRPr="00DD3B6E">
          <w:t xml:space="preserve">once </w:t>
        </w:r>
      </w:ins>
      <w:ins w:id="42" w:author="Ericsson" w:date="2022-03-15T10:17:00Z">
        <w:r w:rsidR="00976324" w:rsidRPr="00DD3B6E">
          <w:t>the NG-RAN based measurement report</w:t>
        </w:r>
      </w:ins>
      <w:ins w:id="43" w:author="Ericsson" w:date="2022-03-15T10:18:00Z">
        <w:r w:rsidR="0064752D" w:rsidRPr="00DD3B6E">
          <w:t xml:space="preserve"> </w:t>
        </w:r>
      </w:ins>
      <w:ins w:id="44" w:author="Ericsson" w:date="2022-03-15T10:22:00Z">
        <w:r w:rsidR="00547133" w:rsidRPr="00DD3B6E">
          <w:t xml:space="preserve">discussed in 3GPP TS 38.331 [y] </w:t>
        </w:r>
      </w:ins>
      <w:ins w:id="45" w:author="Ericsson" w:date="2022-03-15T10:20:00Z">
        <w:r w:rsidR="00923759" w:rsidRPr="00DD3B6E">
          <w:t xml:space="preserve">is triggered </w:t>
        </w:r>
        <w:r w:rsidR="002525EA" w:rsidRPr="00DD3B6E">
          <w:t xml:space="preserve">due to network coverage detection, </w:t>
        </w:r>
      </w:ins>
      <w:del w:id="46" w:author="Ericsson" w:date="2022-03-11T12:32:00Z">
        <w:r w:rsidRPr="00DD3B6E" w:rsidDel="001C1F72">
          <w:delText>T</w:delText>
        </w:r>
      </w:del>
      <w:ins w:id="47" w:author="Ericsson" w:date="2022-03-11T12:32:00Z">
        <w:r w:rsidR="001C1F72" w:rsidRPr="00DD3B6E">
          <w:t>t</w:t>
        </w:r>
      </w:ins>
      <w:r w:rsidRPr="00DD3B6E">
        <w:t xml:space="preserve">he </w:t>
      </w:r>
      <w:ins w:id="48" w:author="Ericsson" w:date="2022-03-14T08:56:00Z">
        <w:r w:rsidR="007B5889" w:rsidRPr="00DD3B6E">
          <w:t xml:space="preserve">(remote) </w:t>
        </w:r>
      </w:ins>
      <w:ins w:id="49" w:author="Ericsson" w:date="2022-03-11T12:32:00Z">
        <w:r w:rsidR="001C1F72" w:rsidRPr="00DD3B6E">
          <w:t xml:space="preserve">MC service </w:t>
        </w:r>
      </w:ins>
      <w:del w:id="50" w:author="Ericsson" w:date="2022-03-11T12:32:00Z">
        <w:r w:rsidRPr="00DD3B6E" w:rsidDel="001C1F72">
          <w:delText xml:space="preserve">Remote </w:delText>
        </w:r>
      </w:del>
      <w:r w:rsidRPr="00DD3B6E">
        <w:t xml:space="preserve">UE </w:t>
      </w:r>
      <w:del w:id="51" w:author="Ericsson" w:date="2022-03-11T12:33:00Z">
        <w:r w:rsidRPr="00DD3B6E" w:rsidDel="001C1F72">
          <w:delText xml:space="preserve">directly </w:delText>
        </w:r>
      </w:del>
      <w:r w:rsidRPr="00DD3B6E">
        <w:t xml:space="preserve">connects to the network via </w:t>
      </w:r>
      <w:ins w:id="52" w:author="Ericsson" w:date="2022-03-14T08:56:00Z">
        <w:r w:rsidR="007B5889" w:rsidRPr="00DD3B6E">
          <w:t xml:space="preserve">the </w:t>
        </w:r>
      </w:ins>
      <w:proofErr w:type="spellStart"/>
      <w:r w:rsidRPr="00DD3B6E">
        <w:t>Uu</w:t>
      </w:r>
      <w:proofErr w:type="spellEnd"/>
      <w:ins w:id="53" w:author="Ericsson" w:date="2022-03-11T12:33:00Z">
        <w:r w:rsidR="005840F9" w:rsidRPr="00DD3B6E">
          <w:t>-interface</w:t>
        </w:r>
      </w:ins>
      <w:r w:rsidRPr="00DD3B6E">
        <w:t>.</w:t>
      </w:r>
    </w:p>
    <w:p w14:paraId="037FC499" w14:textId="1913B19E" w:rsidR="004D7CB3" w:rsidRPr="00DD3B6E" w:rsidDel="006740F1" w:rsidRDefault="001B4330" w:rsidP="00E54D43">
      <w:pPr>
        <w:pStyle w:val="B1"/>
        <w:rPr>
          <w:del w:id="54" w:author="Ericsson" w:date="2022-03-14T08:57:00Z"/>
        </w:rPr>
      </w:pPr>
      <w:ins w:id="55" w:author="Ericsson" w:date="2022-03-18T09:59:00Z">
        <w:r w:rsidRPr="00DD3B6E">
          <w:t>NOTE</w:t>
        </w:r>
        <w:r w:rsidR="001033FF" w:rsidRPr="00DD3B6E">
          <w:t xml:space="preserve"> 1: </w:t>
        </w:r>
      </w:ins>
      <w:ins w:id="56" w:author="Ericsson" w:date="2022-03-21T13:19:00Z">
        <w:r w:rsidR="00A9689C">
          <w:t>T</w:t>
        </w:r>
      </w:ins>
      <w:ins w:id="57" w:author="Ericsson" w:date="2022-03-18T10:01:00Z">
        <w:r w:rsidR="00E13045" w:rsidRPr="00DD3B6E">
          <w:t xml:space="preserve">he path selection </w:t>
        </w:r>
        <w:r w:rsidR="002B73A4" w:rsidRPr="00DD3B6E">
          <w:t xml:space="preserve">policies may be pre-configured in the MC service UE or provided by the PCF, as defined in </w:t>
        </w:r>
      </w:ins>
      <w:ins w:id="58" w:author="Ericsson" w:date="2022-03-18T10:02:00Z">
        <w:r w:rsidR="000C1758" w:rsidRPr="00DD3B6E">
          <w:t>3GPP TS 23</w:t>
        </w:r>
      </w:ins>
      <w:ins w:id="59" w:author="Ericsson" w:date="2022-03-23T16:19:00Z">
        <w:r w:rsidR="006877ED">
          <w:t>17</w:t>
        </w:r>
      </w:ins>
      <w:ins w:id="60" w:author="Ericsson" w:date="2022-03-18T10:02:00Z">
        <w:r w:rsidR="000C1758" w:rsidRPr="006877ED">
          <w:t>304 [</w:t>
        </w:r>
      </w:ins>
      <w:ins w:id="61" w:author="Ericsson" w:date="2022-03-23T16:20:00Z">
        <w:r w:rsidR="006877ED">
          <w:t>17</w:t>
        </w:r>
      </w:ins>
      <w:ins w:id="62" w:author="Ericsson" w:date="2022-03-18T10:02:00Z">
        <w:r w:rsidR="000C1758" w:rsidRPr="006877ED">
          <w:t>].</w:t>
        </w:r>
      </w:ins>
    </w:p>
    <w:p w14:paraId="737976B2" w14:textId="77777777" w:rsidR="006740F1" w:rsidRPr="00DD3B6E" w:rsidRDefault="006740F1" w:rsidP="00363052">
      <w:pPr>
        <w:pStyle w:val="NO"/>
        <w:rPr>
          <w:ins w:id="63" w:author="Ericsson" w:date="2022-03-18T14:27:00Z"/>
        </w:rPr>
      </w:pPr>
    </w:p>
    <w:p w14:paraId="70FC8335" w14:textId="1751B038" w:rsidR="00121CBA" w:rsidRPr="00DD3B6E" w:rsidRDefault="00121CBA" w:rsidP="00E54D43">
      <w:pPr>
        <w:pStyle w:val="B1"/>
        <w:rPr>
          <w:ins w:id="64" w:author="Ericsson" w:date="2022-03-14T08:58:00Z"/>
        </w:rPr>
      </w:pPr>
      <w:r w:rsidRPr="00DD3B6E">
        <w:t>3.</w:t>
      </w:r>
      <w:r w:rsidRPr="00DD3B6E">
        <w:tab/>
        <w:t xml:space="preserve">For the </w:t>
      </w:r>
      <w:ins w:id="65" w:author="Ericsson" w:date="2022-03-11T12:42:00Z">
        <w:r w:rsidR="001D0215" w:rsidRPr="00DD3B6E">
          <w:t xml:space="preserve">case of </w:t>
        </w:r>
      </w:ins>
      <w:ins w:id="66" w:author="Ericsson" w:date="2022-03-11T12:43:00Z">
        <w:r w:rsidR="00740CC5" w:rsidRPr="00DD3B6E">
          <w:t xml:space="preserve">5G </w:t>
        </w:r>
        <w:proofErr w:type="spellStart"/>
        <w:r w:rsidR="00740CC5" w:rsidRPr="00DD3B6E">
          <w:t>ProSe</w:t>
        </w:r>
      </w:ins>
      <w:proofErr w:type="spellEnd"/>
      <w:ins w:id="67" w:author="Ericsson" w:date="2022-03-15T10:24:00Z">
        <w:r w:rsidR="00BF1C6F" w:rsidRPr="00DD3B6E">
          <w:t xml:space="preserve"> </w:t>
        </w:r>
      </w:ins>
      <w:r w:rsidRPr="00DD3B6E">
        <w:t xml:space="preserve">Layer-3 UE-to-network relay </w:t>
      </w:r>
      <w:ins w:id="68" w:author="Ericsson" w:date="2022-03-11T12:43:00Z">
        <w:r w:rsidR="00740CC5" w:rsidRPr="00DD3B6E">
          <w:t>without the support o</w:t>
        </w:r>
      </w:ins>
      <w:ins w:id="69" w:author="Ericsson" w:date="2022-03-15T10:24:00Z">
        <w:r w:rsidR="00BF1C6F" w:rsidRPr="00DD3B6E">
          <w:t>f</w:t>
        </w:r>
      </w:ins>
      <w:ins w:id="70" w:author="Ericsson" w:date="2022-03-11T12:43:00Z">
        <w:r w:rsidR="00740CC5" w:rsidRPr="00DD3B6E">
          <w:t xml:space="preserve"> N3IWF</w:t>
        </w:r>
      </w:ins>
      <w:del w:id="71" w:author="Ericsson" w:date="2022-03-11T12:43:00Z">
        <w:r w:rsidRPr="00DD3B6E" w:rsidDel="00740CC5">
          <w:delText>case</w:delText>
        </w:r>
      </w:del>
      <w:r w:rsidRPr="00DD3B6E">
        <w:t>, the</w:t>
      </w:r>
      <w:ins w:id="72" w:author="Ericsson" w:date="2022-03-15T10:24:00Z">
        <w:r w:rsidR="00BF1C6F" w:rsidRPr="00DD3B6E">
          <w:t xml:space="preserve"> (remote)</w:t>
        </w:r>
      </w:ins>
      <w:r w:rsidRPr="00DD3B6E">
        <w:t xml:space="preserve"> </w:t>
      </w:r>
      <w:ins w:id="73" w:author="Ericsson" w:date="2022-03-11T12:43:00Z">
        <w:r w:rsidR="00740CC5" w:rsidRPr="00DD3B6E">
          <w:t xml:space="preserve">MC service </w:t>
        </w:r>
      </w:ins>
      <w:del w:id="74" w:author="Ericsson" w:date="2022-03-11T12:43:00Z">
        <w:r w:rsidRPr="00DD3B6E" w:rsidDel="00740CC5">
          <w:delText xml:space="preserve">Remote </w:delText>
        </w:r>
      </w:del>
      <w:ins w:id="75" w:author="Ericsson" w:date="2022-03-11T12:43:00Z">
        <w:r w:rsidR="00740CC5" w:rsidRPr="00DD3B6E">
          <w:t xml:space="preserve"> </w:t>
        </w:r>
      </w:ins>
      <w:del w:id="76" w:author="Ericsson" w:date="2022-03-21T13:19:00Z">
        <w:r w:rsidRPr="00DD3B6E" w:rsidDel="00E66BC7">
          <w:delText>UE</w:delText>
        </w:r>
      </w:del>
      <w:r w:rsidRPr="00DD3B6E">
        <w:t xml:space="preserve"> </w:t>
      </w:r>
      <w:ins w:id="77" w:author="Ericsson" w:date="2022-03-21T13:19:00Z">
        <w:r w:rsidR="00E66BC7">
          <w:t xml:space="preserve">client </w:t>
        </w:r>
      </w:ins>
      <w:r w:rsidRPr="00DD3B6E">
        <w:t>performs SIP re-registration over</w:t>
      </w:r>
      <w:del w:id="78" w:author="Ericsson" w:date="2022-03-21T13:20:00Z">
        <w:r w:rsidRPr="00DD3B6E" w:rsidDel="00E66BC7">
          <w:delText xml:space="preserve"> </w:delText>
        </w:r>
      </w:del>
      <w:ins w:id="79" w:author="Ericsson" w:date="2022-03-15T13:27:00Z">
        <w:r w:rsidR="00267B4D" w:rsidRPr="00DD3B6E">
          <w:t xml:space="preserve"> </w:t>
        </w:r>
      </w:ins>
      <w:proofErr w:type="spellStart"/>
      <w:r w:rsidRPr="00DD3B6E">
        <w:t>Uu</w:t>
      </w:r>
      <w:proofErr w:type="spellEnd"/>
      <w:r w:rsidRPr="00DD3B6E">
        <w:t xml:space="preserve"> and initiates the IMS service continuity procedures as described in Annex X. Further, the MC service server sends MC service communications using unicast delivery which traverses over </w:t>
      </w:r>
      <w:proofErr w:type="spellStart"/>
      <w:r w:rsidRPr="00DD3B6E">
        <w:t>Uu</w:t>
      </w:r>
      <w:proofErr w:type="spellEnd"/>
      <w:ins w:id="80" w:author="Ericsson" w:date="2022-03-21T14:24:00Z">
        <w:r w:rsidR="00930B39">
          <w:t xml:space="preserve"> </w:t>
        </w:r>
      </w:ins>
      <w:del w:id="81" w:author="Ericsson" w:date="2022-03-15T10:28:00Z">
        <w:r w:rsidRPr="00DD3B6E" w:rsidDel="00710AC3">
          <w:delText xml:space="preserve"> </w:delText>
        </w:r>
      </w:del>
      <w:r w:rsidRPr="00DD3B6E">
        <w:t>to the</w:t>
      </w:r>
      <w:ins w:id="82" w:author="Ericsson" w:date="2022-03-21T13:21:00Z">
        <w:r w:rsidR="003A359C">
          <w:t xml:space="preserve"> remote</w:t>
        </w:r>
      </w:ins>
      <w:r w:rsidRPr="00DD3B6E">
        <w:t xml:space="preserve"> MC service client</w:t>
      </w:r>
      <w:del w:id="83" w:author="Ericsson" w:date="2022-03-21T14:24:00Z">
        <w:r w:rsidRPr="00DD3B6E" w:rsidDel="00930B39">
          <w:delText xml:space="preserve"> </w:delText>
        </w:r>
      </w:del>
      <w:del w:id="84" w:author="Ericsson" w:date="2022-03-21T13:21:00Z">
        <w:r w:rsidRPr="00DD3B6E" w:rsidDel="00331167">
          <w:delText>on the Remote UE</w:delText>
        </w:r>
      </w:del>
      <w:del w:id="85" w:author="Ericsson" w:date="2022-03-11T12:45:00Z">
        <w:r w:rsidRPr="00DD3B6E" w:rsidDel="00B55B3C">
          <w:delText>.</w:delText>
        </w:r>
      </w:del>
      <w:ins w:id="86" w:author="Ericsson" w:date="2022-03-21T13:21:00Z">
        <w:r w:rsidR="00331167">
          <w:t>.</w:t>
        </w:r>
      </w:ins>
    </w:p>
    <w:p w14:paraId="3ECAC6B3" w14:textId="44A4BEDD" w:rsidR="004F59A7" w:rsidRPr="00DD3B6E" w:rsidRDefault="004F59A7" w:rsidP="00E54D43">
      <w:pPr>
        <w:pStyle w:val="NO"/>
      </w:pPr>
      <w:ins w:id="87" w:author="Ericsson" w:date="2022-03-14T08:58:00Z">
        <w:r w:rsidRPr="00DD3B6E">
          <w:t xml:space="preserve">NOTE </w:t>
        </w:r>
      </w:ins>
      <w:ins w:id="88" w:author="Ericsson" w:date="2022-03-18T09:59:00Z">
        <w:r w:rsidR="001033FF" w:rsidRPr="00DD3B6E">
          <w:t>2</w:t>
        </w:r>
      </w:ins>
      <w:ins w:id="89" w:author="Ericsson" w:date="2022-03-14T08:58:00Z">
        <w:r w:rsidRPr="00DD3B6E">
          <w:t xml:space="preserve">: For the case of 5G </w:t>
        </w:r>
        <w:proofErr w:type="spellStart"/>
        <w:r w:rsidRPr="00DD3B6E">
          <w:t>ProSe</w:t>
        </w:r>
        <w:proofErr w:type="spellEnd"/>
        <w:r w:rsidRPr="00DD3B6E">
          <w:t xml:space="preserve"> Layer-3 UE-to-network relay via the support of N3IWF, the (remote) MC service UE performs</w:t>
        </w:r>
      </w:ins>
      <w:ins w:id="90" w:author="Ericsson" w:date="2022-03-15T10:29:00Z">
        <w:r w:rsidR="007A0460" w:rsidRPr="00DD3B6E">
          <w:t xml:space="preserve"> registration</w:t>
        </w:r>
      </w:ins>
      <w:ins w:id="91" w:author="Ericsson" w:date="2022-03-14T08:58:00Z">
        <w:r w:rsidRPr="00DD3B6E">
          <w:t xml:space="preserve"> procedures towards the 5GS to establish the necessary resources over the </w:t>
        </w:r>
        <w:proofErr w:type="spellStart"/>
        <w:r w:rsidRPr="00DD3B6E">
          <w:t>Uu</w:t>
        </w:r>
        <w:proofErr w:type="spellEnd"/>
        <w:r w:rsidRPr="00DD3B6E">
          <w:t xml:space="preserve">-interface. </w:t>
        </w:r>
      </w:ins>
    </w:p>
    <w:p w14:paraId="67E4EF97" w14:textId="52AA9DEA" w:rsidR="00CA3E4E" w:rsidRPr="00DD3B6E" w:rsidDel="00E54D43" w:rsidRDefault="00121CBA" w:rsidP="00E54D43">
      <w:pPr>
        <w:pStyle w:val="NO"/>
        <w:rPr>
          <w:del w:id="92" w:author="Ericsson" w:date="2022-03-15T10:46:00Z"/>
        </w:rPr>
      </w:pPr>
      <w:r w:rsidRPr="006877ED">
        <w:t>NOTE </w:t>
      </w:r>
      <w:ins w:id="93" w:author="Ericsson" w:date="2022-03-18T09:59:00Z">
        <w:r w:rsidR="001033FF" w:rsidRPr="006877ED">
          <w:t>3</w:t>
        </w:r>
      </w:ins>
      <w:del w:id="94" w:author="Ericsson" w:date="2022-03-15T10:28:00Z">
        <w:r w:rsidRPr="006877ED" w:rsidDel="007A0460">
          <w:delText>1</w:delText>
        </w:r>
      </w:del>
      <w:r w:rsidRPr="006877ED">
        <w:t>:</w:t>
      </w:r>
      <w:r w:rsidRPr="006877ED">
        <w:tab/>
        <w:t>For</w:t>
      </w:r>
      <w:ins w:id="95" w:author="Ericsson" w:date="2022-03-15T10:29:00Z">
        <w:r w:rsidR="00A22C45" w:rsidRPr="006877ED">
          <w:t xml:space="preserve"> the case of 5G </w:t>
        </w:r>
        <w:proofErr w:type="spellStart"/>
        <w:r w:rsidR="00A22C45" w:rsidRPr="006877ED">
          <w:t>ProSe</w:t>
        </w:r>
      </w:ins>
      <w:proofErr w:type="spellEnd"/>
      <w:r w:rsidRPr="006877ED">
        <w:t xml:space="preserve"> Layer-2 UE-to-network relay, the 5GC can provide the service continuity for the </w:t>
      </w:r>
      <w:del w:id="96" w:author="Ericsson" w:date="2022-03-15T10:29:00Z">
        <w:r w:rsidRPr="006877ED" w:rsidDel="00A22C45">
          <w:delText>Remote</w:delText>
        </w:r>
      </w:del>
      <w:ins w:id="97" w:author="Ericsson" w:date="2022-03-15T10:29:00Z">
        <w:r w:rsidR="00A22C45" w:rsidRPr="006877ED">
          <w:t>(remote)</w:t>
        </w:r>
      </w:ins>
      <w:r w:rsidRPr="006877ED">
        <w:t xml:space="preserve"> </w:t>
      </w:r>
      <w:ins w:id="98" w:author="Ericsson" w:date="2022-03-15T10:29:00Z">
        <w:r w:rsidR="00A22C45" w:rsidRPr="006877ED">
          <w:t xml:space="preserve">MC service </w:t>
        </w:r>
      </w:ins>
      <w:r w:rsidRPr="006877ED">
        <w:t>UE with the UE's original IP address</w:t>
      </w:r>
      <w:ins w:id="99" w:author="Ericsson" w:date="2022-03-15T10:30:00Z">
        <w:r w:rsidR="001429A1" w:rsidRPr="006877ED">
          <w:t>, as described in 3GPP TS 23.304 [</w:t>
        </w:r>
      </w:ins>
      <w:ins w:id="100" w:author="Ericsson" w:date="2022-03-23T16:20:00Z">
        <w:r w:rsidR="006877ED" w:rsidRPr="006877ED">
          <w:t>17</w:t>
        </w:r>
      </w:ins>
      <w:ins w:id="101" w:author="Ericsson" w:date="2022-03-15T10:30:00Z">
        <w:r w:rsidR="001429A1" w:rsidRPr="006877ED">
          <w:t>].</w:t>
        </w:r>
      </w:ins>
      <w:del w:id="102" w:author="Ericsson" w:date="2022-03-15T10:30:00Z">
        <w:r w:rsidRPr="006877ED" w:rsidDel="001429A1">
          <w:delText>.</w:delText>
        </w:r>
      </w:del>
    </w:p>
    <w:p w14:paraId="0FDA1C57" w14:textId="77777777" w:rsidR="00251D96" w:rsidRPr="00DD3B6E" w:rsidRDefault="00251D96" w:rsidP="00E54D43">
      <w:pPr>
        <w:pStyle w:val="NO"/>
        <w:rPr>
          <w:ins w:id="103" w:author="Ericsson" w:date="2022-03-11T12:52:00Z"/>
        </w:rPr>
      </w:pPr>
    </w:p>
    <w:p w14:paraId="7E0F9F74" w14:textId="1D9B3FC1" w:rsidR="00203667" w:rsidRPr="00DD3B6E" w:rsidRDefault="00203667" w:rsidP="0060764C">
      <w:pPr>
        <w:pStyle w:val="B1"/>
        <w:rPr>
          <w:ins w:id="104" w:author="Ericsson" w:date="2022-03-17T11:44:00Z"/>
        </w:rPr>
      </w:pPr>
      <w:ins w:id="105" w:author="Ericsson" w:date="2022-03-17T11:44:00Z">
        <w:r w:rsidRPr="007B2C63">
          <w:t>4. The M</w:t>
        </w:r>
      </w:ins>
      <w:ins w:id="106" w:author="Ericsson" w:date="2022-03-17T11:45:00Z">
        <w:r w:rsidRPr="00B92A6B">
          <w:t xml:space="preserve">C service </w:t>
        </w:r>
      </w:ins>
      <w:ins w:id="107" w:author="Ericsson" w:date="2022-03-21T13:22:00Z">
        <w:r w:rsidR="006C22D6" w:rsidRPr="00B92A6B">
          <w:t>client</w:t>
        </w:r>
      </w:ins>
      <w:ins w:id="108" w:author="Ericsson" w:date="2022-03-17T11:45:00Z">
        <w:r w:rsidR="000C5190" w:rsidRPr="00DD3B6E">
          <w:t xml:space="preserve"> receive</w:t>
        </w:r>
        <w:r w:rsidR="003B72D9" w:rsidRPr="00DD3B6E">
          <w:t>s th</w:t>
        </w:r>
      </w:ins>
      <w:ins w:id="109" w:author="Ericsson" w:date="2022-03-17T11:46:00Z">
        <w:r w:rsidR="00E81DEB" w:rsidRPr="00DD3B6E">
          <w:t xml:space="preserve">e MC </w:t>
        </w:r>
        <w:r w:rsidR="00A70C57" w:rsidRPr="00DD3B6E">
          <w:t xml:space="preserve">service </w:t>
        </w:r>
      </w:ins>
      <w:ins w:id="110" w:author="Ericsson" w:date="2022-03-17T14:19:00Z">
        <w:r w:rsidR="00577923" w:rsidRPr="00DD3B6E">
          <w:t>communication</w:t>
        </w:r>
      </w:ins>
      <w:ins w:id="111" w:author="Ericsson" w:date="2022-03-17T11:45:00Z">
        <w:r w:rsidR="003B72D9" w:rsidRPr="00DD3B6E">
          <w:t xml:space="preserve"> over a unicast PDU session. </w:t>
        </w:r>
        <w:r w:rsidR="000C5190" w:rsidRPr="00DD3B6E">
          <w:t xml:space="preserve"> </w:t>
        </w:r>
      </w:ins>
    </w:p>
    <w:p w14:paraId="6A26E887" w14:textId="425FFC12" w:rsidR="00121CBA" w:rsidRPr="00DD3B6E" w:rsidRDefault="00121CBA" w:rsidP="0060764C">
      <w:pPr>
        <w:pStyle w:val="B1"/>
      </w:pPr>
      <w:del w:id="112" w:author="Ericsson" w:date="2022-03-17T11:46:00Z">
        <w:r w:rsidRPr="00DD3B6E" w:rsidDel="00A70C57">
          <w:delText>4</w:delText>
        </w:r>
      </w:del>
      <w:ins w:id="113" w:author="Ericsson" w:date="2022-03-17T11:46:00Z">
        <w:r w:rsidR="00A70C57" w:rsidRPr="00DD3B6E">
          <w:t>5</w:t>
        </w:r>
      </w:ins>
      <w:r w:rsidRPr="00DD3B6E">
        <w:t>.</w:t>
      </w:r>
      <w:r w:rsidRPr="00DD3B6E">
        <w:tab/>
        <w:t xml:space="preserve">Optionally, the MC service server may send the MBS service announcement to the </w:t>
      </w:r>
      <w:del w:id="114" w:author="Ericsson" w:date="2022-03-11T13:03:00Z">
        <w:r w:rsidRPr="00DD3B6E" w:rsidDel="00A364CB">
          <w:delText xml:space="preserve">Remote </w:delText>
        </w:r>
      </w:del>
      <w:ins w:id="115" w:author="Ericsson" w:date="2022-03-14T09:03:00Z">
        <w:r w:rsidR="007022D0" w:rsidRPr="00DD3B6E">
          <w:t xml:space="preserve">(remote) </w:t>
        </w:r>
      </w:ins>
      <w:r w:rsidRPr="00DD3B6E">
        <w:t xml:space="preserve">MC service </w:t>
      </w:r>
      <w:ins w:id="116" w:author="Ericsson" w:date="2022-03-21T13:21:00Z">
        <w:r w:rsidR="006C22D6">
          <w:t>cl</w:t>
        </w:r>
      </w:ins>
      <w:ins w:id="117" w:author="Ericsson" w:date="2022-03-21T13:22:00Z">
        <w:r w:rsidR="006C22D6">
          <w:t>ient</w:t>
        </w:r>
      </w:ins>
      <w:del w:id="118" w:author="Ericsson" w:date="2022-03-21T13:21:00Z">
        <w:r w:rsidRPr="00DD3B6E" w:rsidDel="006C22D6">
          <w:delText>UE</w:delText>
        </w:r>
      </w:del>
      <w:r w:rsidRPr="00DD3B6E">
        <w:t xml:space="preserve"> with the information of the MBS session.</w:t>
      </w:r>
    </w:p>
    <w:p w14:paraId="71B381F8" w14:textId="77FD035D" w:rsidR="00121CBA" w:rsidRPr="00DD3B6E" w:rsidRDefault="00121CBA" w:rsidP="00E54D43">
      <w:pPr>
        <w:pStyle w:val="NO"/>
      </w:pPr>
      <w:r w:rsidRPr="00DD3B6E">
        <w:t>NOTE </w:t>
      </w:r>
      <w:del w:id="119" w:author="Ericsson" w:date="2022-03-14T09:13:00Z">
        <w:r w:rsidRPr="00DD3B6E" w:rsidDel="002C51C2">
          <w:delText>2</w:delText>
        </w:r>
      </w:del>
      <w:ins w:id="120" w:author="Ericsson" w:date="2022-03-18T14:28:00Z">
        <w:r w:rsidR="008F75FC" w:rsidRPr="00DD3B6E">
          <w:t>4</w:t>
        </w:r>
      </w:ins>
      <w:r w:rsidRPr="00DD3B6E">
        <w:t>:</w:t>
      </w:r>
      <w:r w:rsidRPr="00DD3B6E">
        <w:tab/>
        <w:t xml:space="preserve">The information of the MBS session can be available </w:t>
      </w:r>
      <w:del w:id="121" w:author="Ericsson" w:date="2022-03-21T13:23:00Z">
        <w:r w:rsidRPr="00DD3B6E" w:rsidDel="003E0E4E">
          <w:delText xml:space="preserve">with </w:delText>
        </w:r>
      </w:del>
      <w:ins w:id="122" w:author="Ericsson" w:date="2022-03-21T13:23:00Z">
        <w:r w:rsidR="003E0E4E">
          <w:t>at</w:t>
        </w:r>
        <w:r w:rsidR="003E0E4E" w:rsidRPr="00DD3B6E">
          <w:t xml:space="preserve"> </w:t>
        </w:r>
      </w:ins>
      <w:r w:rsidRPr="00DD3B6E">
        <w:t xml:space="preserve">the </w:t>
      </w:r>
      <w:del w:id="123" w:author="Ericsson" w:date="2022-03-11T13:03:00Z">
        <w:r w:rsidRPr="00DD3B6E" w:rsidDel="00A364CB">
          <w:delText xml:space="preserve">Remote </w:delText>
        </w:r>
      </w:del>
      <w:ins w:id="124" w:author="Ericsson" w:date="2022-03-14T09:03:00Z">
        <w:r w:rsidR="007022D0" w:rsidRPr="00DD3B6E">
          <w:t xml:space="preserve">(remote) </w:t>
        </w:r>
      </w:ins>
      <w:r w:rsidRPr="00DD3B6E">
        <w:t xml:space="preserve">MC service client due to </w:t>
      </w:r>
      <w:del w:id="125" w:author="Ericsson" w:date="2022-03-15T10:37:00Z">
        <w:r w:rsidRPr="00DD3B6E" w:rsidDel="0002274C">
          <w:delText xml:space="preserve">the </w:delText>
        </w:r>
      </w:del>
      <w:ins w:id="126" w:author="Ericsson" w:date="2022-03-15T10:37:00Z">
        <w:r w:rsidR="0002274C" w:rsidRPr="00DD3B6E">
          <w:t xml:space="preserve">a </w:t>
        </w:r>
      </w:ins>
      <w:r w:rsidRPr="00DD3B6E">
        <w:t xml:space="preserve">previous MC service signalling via the </w:t>
      </w:r>
      <w:del w:id="127" w:author="Ericsson" w:date="2022-03-15T10:37:00Z">
        <w:r w:rsidRPr="00DD3B6E" w:rsidDel="0002274C">
          <w:delText>R</w:delText>
        </w:r>
      </w:del>
      <w:ins w:id="128" w:author="Ericsson" w:date="2022-03-15T10:37:00Z">
        <w:r w:rsidR="0002274C" w:rsidRPr="00DD3B6E">
          <w:t>r</w:t>
        </w:r>
      </w:ins>
      <w:r w:rsidRPr="00DD3B6E">
        <w:t>elay UE.</w:t>
      </w:r>
    </w:p>
    <w:p w14:paraId="22C5FF8A" w14:textId="47F803B4" w:rsidR="00A33517" w:rsidRPr="00DD3B6E" w:rsidRDefault="00121CBA">
      <w:pPr>
        <w:pStyle w:val="B1"/>
        <w:rPr>
          <w:ins w:id="129" w:author="Ericsson" w:date="2022-03-11T13:08:00Z"/>
        </w:rPr>
      </w:pPr>
      <w:del w:id="130" w:author="Ericsson" w:date="2022-03-17T11:47:00Z">
        <w:r w:rsidRPr="00DD3B6E" w:rsidDel="00A70C57">
          <w:delText>5</w:delText>
        </w:r>
      </w:del>
      <w:del w:id="131" w:author="Ericsson" w:date="2022-03-21T13:25:00Z">
        <w:r w:rsidRPr="00DD3B6E" w:rsidDel="00FF2362">
          <w:delText>.</w:delText>
        </w:r>
      </w:del>
      <w:del w:id="132" w:author="Ericsson" w:date="2022-03-21T13:27:00Z">
        <w:r w:rsidRPr="00DD3B6E" w:rsidDel="00601953">
          <w:tab/>
        </w:r>
      </w:del>
      <w:ins w:id="133" w:author="Ericsson" w:date="2022-03-17T11:47:00Z">
        <w:r w:rsidR="00A70C57" w:rsidRPr="00DD3B6E">
          <w:t>6</w:t>
        </w:r>
      </w:ins>
      <w:ins w:id="134" w:author="Ericsson" w:date="2022-03-11T13:08:00Z">
        <w:r w:rsidR="00A33517" w:rsidRPr="00DD3B6E">
          <w:t xml:space="preserve">a. </w:t>
        </w:r>
      </w:ins>
      <w:r w:rsidRPr="00DD3B6E">
        <w:t xml:space="preserve">If </w:t>
      </w:r>
      <w:ins w:id="135" w:author="Ericsson" w:date="2022-03-15T10:37:00Z">
        <w:r w:rsidR="006F2BFB" w:rsidRPr="00DD3B6E">
          <w:t xml:space="preserve">a </w:t>
        </w:r>
      </w:ins>
      <w:r w:rsidRPr="00DD3B6E">
        <w:t xml:space="preserve">multicast MBS session </w:t>
      </w:r>
      <w:ins w:id="136" w:author="Ericsson" w:date="2022-03-11T13:04:00Z">
        <w:r w:rsidR="003264ED" w:rsidRPr="00DD3B6E">
          <w:t xml:space="preserve">has been </w:t>
        </w:r>
      </w:ins>
      <w:ins w:id="137" w:author="Ericsson" w:date="2022-03-11T13:05:00Z">
        <w:r w:rsidR="003264ED" w:rsidRPr="00DD3B6E">
          <w:t>announced</w:t>
        </w:r>
      </w:ins>
      <w:del w:id="138" w:author="Ericsson" w:date="2022-03-11T13:04:00Z">
        <w:r w:rsidRPr="00DD3B6E" w:rsidDel="003264ED">
          <w:delText>is to be used</w:delText>
        </w:r>
      </w:del>
      <w:r w:rsidRPr="00DD3B6E">
        <w:t>, the</w:t>
      </w:r>
      <w:del w:id="139" w:author="Ericsson" w:date="2022-03-21T14:24:00Z">
        <w:r w:rsidRPr="00DD3B6E" w:rsidDel="002E7201">
          <w:delText xml:space="preserve"> </w:delText>
        </w:r>
      </w:del>
      <w:ins w:id="140" w:author="Ericsson" w:date="2022-03-15T13:31:00Z">
        <w:r w:rsidR="00F27158" w:rsidRPr="00DD3B6E">
          <w:t xml:space="preserve"> </w:t>
        </w:r>
      </w:ins>
      <w:del w:id="141" w:author="Ericsson" w:date="2022-03-11T13:04:00Z">
        <w:r w:rsidRPr="00DD3B6E" w:rsidDel="00CF2E48">
          <w:delText xml:space="preserve">Remote </w:delText>
        </w:r>
      </w:del>
      <w:r w:rsidRPr="00DD3B6E">
        <w:t xml:space="preserve">MC service UE performs </w:t>
      </w:r>
      <w:ins w:id="142" w:author="Ericsson" w:date="2022-03-15T10:38:00Z">
        <w:r w:rsidR="00536EEA" w:rsidRPr="00DD3B6E">
          <w:t xml:space="preserve">a </w:t>
        </w:r>
      </w:ins>
      <w:r w:rsidRPr="00DD3B6E">
        <w:t>UE session join towards the 5GC using the MBS session information</w:t>
      </w:r>
      <w:ins w:id="143" w:author="Ericsson" w:date="2022-03-15T10:38:00Z">
        <w:r w:rsidR="00536EEA" w:rsidRPr="00DD3B6E">
          <w:t>,</w:t>
        </w:r>
      </w:ins>
      <w:r w:rsidRPr="00DD3B6E">
        <w:t xml:space="preserve"> and the MC service client</w:t>
      </w:r>
      <w:del w:id="144" w:author="Ericsson" w:date="2022-03-15T10:38:00Z">
        <w:r w:rsidRPr="00DD3B6E" w:rsidDel="00536EEA">
          <w:delText>s</w:delText>
        </w:r>
      </w:del>
      <w:r w:rsidRPr="00DD3B6E">
        <w:t xml:space="preserve"> may send a UE session join notification towards the server. </w:t>
      </w:r>
    </w:p>
    <w:p w14:paraId="0E8DFBC3" w14:textId="7E55176F" w:rsidR="00121CBA" w:rsidRPr="00DD3B6E" w:rsidRDefault="00A70C57">
      <w:pPr>
        <w:pStyle w:val="B1"/>
      </w:pPr>
      <w:ins w:id="145" w:author="Ericsson" w:date="2022-03-17T11:47:00Z">
        <w:r w:rsidRPr="00DD3B6E">
          <w:t>6</w:t>
        </w:r>
      </w:ins>
      <w:ins w:id="146" w:author="Ericsson" w:date="2022-03-11T13:08:00Z">
        <w:r w:rsidR="00A33517" w:rsidRPr="00DD3B6E">
          <w:t xml:space="preserve">b. </w:t>
        </w:r>
      </w:ins>
      <w:r w:rsidR="00121CBA" w:rsidRPr="00DD3B6E">
        <w:t xml:space="preserve">If </w:t>
      </w:r>
      <w:ins w:id="147" w:author="Ericsson" w:date="2022-03-15T10:37:00Z">
        <w:r w:rsidR="006F2BFB" w:rsidRPr="00DD3B6E">
          <w:t xml:space="preserve">a </w:t>
        </w:r>
      </w:ins>
      <w:r w:rsidR="00121CBA" w:rsidRPr="00DD3B6E">
        <w:t xml:space="preserve">broadcast MBS session </w:t>
      </w:r>
      <w:del w:id="148" w:author="Ericsson" w:date="2022-03-11T13:07:00Z">
        <w:r w:rsidR="00121CBA" w:rsidRPr="00DD3B6E" w:rsidDel="0068797A">
          <w:delText>is to be used</w:delText>
        </w:r>
      </w:del>
      <w:ins w:id="149" w:author="Ericsson" w:date="2022-03-11T13:07:00Z">
        <w:r w:rsidR="0068797A" w:rsidRPr="00DD3B6E">
          <w:t>has been announced</w:t>
        </w:r>
      </w:ins>
      <w:r w:rsidR="00121CBA" w:rsidRPr="00DD3B6E">
        <w:t xml:space="preserve">, </w:t>
      </w:r>
      <w:ins w:id="150" w:author="Ericsson" w:date="2022-03-14T09:03:00Z">
        <w:r w:rsidR="008719F0" w:rsidRPr="00DD3B6E">
          <w:t xml:space="preserve">the </w:t>
        </w:r>
      </w:ins>
      <w:r w:rsidR="00121CBA" w:rsidRPr="00DD3B6E">
        <w:t>MC service client</w:t>
      </w:r>
      <w:del w:id="151" w:author="Ericsson" w:date="2022-03-14T09:04:00Z">
        <w:r w:rsidR="00121CBA" w:rsidRPr="00DD3B6E" w:rsidDel="008719F0">
          <w:delText>s</w:delText>
        </w:r>
      </w:del>
      <w:r w:rsidR="00121CBA" w:rsidRPr="00DD3B6E">
        <w:t xml:space="preserve"> start monitoring the reception quality of the broadcast MBS session.</w:t>
      </w:r>
    </w:p>
    <w:p w14:paraId="78001445" w14:textId="6206F23D" w:rsidR="00121CBA" w:rsidRDefault="00121CBA">
      <w:pPr>
        <w:pStyle w:val="B1"/>
        <w:rPr>
          <w:ins w:id="152" w:author="Ericsson_Rev1" w:date="2022-04-07T08:03:00Z"/>
        </w:rPr>
      </w:pPr>
      <w:del w:id="153" w:author="Ericsson" w:date="2022-03-17T11:47:00Z">
        <w:r w:rsidRPr="00DD3B6E" w:rsidDel="00A70C57">
          <w:delText>6</w:delText>
        </w:r>
      </w:del>
      <w:ins w:id="154" w:author="Ericsson" w:date="2022-03-17T11:47:00Z">
        <w:r w:rsidR="00A70C57" w:rsidRPr="00DD3B6E">
          <w:t>7</w:t>
        </w:r>
      </w:ins>
      <w:r w:rsidRPr="00DD3B6E">
        <w:t>.</w:t>
      </w:r>
      <w:r w:rsidRPr="00DD3B6E">
        <w:tab/>
        <w:t>The MC service client sends</w:t>
      </w:r>
      <w:ins w:id="155" w:author="Ericsson" w:date="2022-03-11T13:08:00Z">
        <w:r w:rsidR="005C3165" w:rsidRPr="00DD3B6E">
          <w:t xml:space="preserve"> an</w:t>
        </w:r>
      </w:ins>
      <w:r w:rsidRPr="00DD3B6E">
        <w:t xml:space="preserve"> MBS listening status report which indicates the MBS reception quality associated with the TMGI is sufficient to receive media. </w:t>
      </w:r>
    </w:p>
    <w:p w14:paraId="3F87F7F6" w14:textId="476F4748" w:rsidR="00D012D0" w:rsidRPr="00DD3B6E" w:rsidRDefault="00D012D0" w:rsidP="00350D5E">
      <w:pPr>
        <w:pStyle w:val="NO"/>
      </w:pPr>
      <w:ins w:id="156" w:author="Ericsson_Rev1" w:date="2022-04-07T08:03:00Z">
        <w:r w:rsidRPr="00D012D0">
          <w:t>NOTE</w:t>
        </w:r>
        <w:r w:rsidRPr="00350D5E">
          <w:t> </w:t>
        </w:r>
        <w:r w:rsidRPr="00350D5E">
          <w:t>4</w:t>
        </w:r>
        <w:r w:rsidRPr="00350D5E">
          <w:t>:</w:t>
        </w:r>
      </w:ins>
      <w:ins w:id="157" w:author="Ericsson_Rev1" w:date="2022-04-07T08:04:00Z">
        <w:r w:rsidRPr="00350D5E">
          <w:t xml:space="preserve"> </w:t>
        </w:r>
      </w:ins>
      <w:ins w:id="158" w:author="Ericsson_Rev1" w:date="2022-04-07T08:03:00Z">
        <w:r w:rsidRPr="00350D5E">
          <w:t>It is implementation specific whether the MBS session</w:t>
        </w:r>
        <w:r w:rsidRPr="00667439">
          <w:t xml:space="preserve"> reception quality level is determined per MBS session, per media stream or per MBS QoS flow level via e.g., measurements of radio level signal</w:t>
        </w:r>
      </w:ins>
      <w:ins w:id="159" w:author="Ericsson_Rev1" w:date="2022-04-07T08:04:00Z">
        <w:r w:rsidRPr="00D012D0">
          <w:rPr>
            <w:rPrChange w:id="160" w:author="Ericsson_Rev1" w:date="2022-04-07T08:04:00Z">
              <w:rPr/>
            </w:rPrChange>
          </w:rPr>
          <w:t>l</w:t>
        </w:r>
      </w:ins>
      <w:ins w:id="161" w:author="Ericsson_Rev1" w:date="2022-04-07T08:03:00Z">
        <w:r w:rsidRPr="00D012D0">
          <w:rPr>
            <w:rPrChange w:id="162" w:author="Ericsson_Rev1" w:date="2022-04-07T08:04:00Z">
              <w:rPr/>
            </w:rPrChange>
          </w:rPr>
          <w:t xml:space="preserve">ing such as the reference signals from the NG-RAN node(s), packet loss. </w:t>
        </w:r>
      </w:ins>
    </w:p>
    <w:p w14:paraId="36169041" w14:textId="18A9E9AE" w:rsidR="00121CBA" w:rsidRPr="00DD3B6E" w:rsidRDefault="00121CBA">
      <w:pPr>
        <w:pStyle w:val="B1"/>
      </w:pPr>
      <w:del w:id="163" w:author="Ericsson" w:date="2022-03-17T11:47:00Z">
        <w:r w:rsidRPr="00DD3B6E" w:rsidDel="00A70C57">
          <w:delText>7</w:delText>
        </w:r>
      </w:del>
      <w:ins w:id="164" w:author="Ericsson" w:date="2022-03-17T11:47:00Z">
        <w:r w:rsidR="00A70C57" w:rsidRPr="00DD3B6E">
          <w:t>8</w:t>
        </w:r>
      </w:ins>
      <w:r w:rsidRPr="00DD3B6E">
        <w:t>.</w:t>
      </w:r>
      <w:r w:rsidRPr="00DD3B6E">
        <w:tab/>
        <w:t xml:space="preserve">Based on the report received from MC service client in step </w:t>
      </w:r>
      <w:ins w:id="165" w:author="Ericsson" w:date="2022-03-21T13:29:00Z">
        <w:r w:rsidR="00B91525">
          <w:t>7</w:t>
        </w:r>
      </w:ins>
      <w:del w:id="166" w:author="Ericsson" w:date="2022-03-21T13:29:00Z">
        <w:r w:rsidRPr="00DD3B6E" w:rsidDel="00B91525">
          <w:delText>6</w:delText>
        </w:r>
      </w:del>
      <w:r w:rsidRPr="00DD3B6E">
        <w:t>, the MC service server determines to stop sending the MC service communications (e.g.</w:t>
      </w:r>
      <w:ins w:id="167" w:author="Ericsson" w:date="2022-03-15T13:32:00Z">
        <w:r w:rsidR="006E357C" w:rsidRPr="00DD3B6E">
          <w:t xml:space="preserve">, </w:t>
        </w:r>
      </w:ins>
      <w:del w:id="168" w:author="Ericsson" w:date="2022-03-15T13:32:00Z">
        <w:r w:rsidRPr="00DD3B6E" w:rsidDel="006E357C">
          <w:delText xml:space="preserve"> </w:delText>
        </w:r>
      </w:del>
      <w:r w:rsidRPr="00DD3B6E">
        <w:t xml:space="preserve">DL media, application layer control signalling) using the unicast delivery. Further, the MC server sends the MC service communications via </w:t>
      </w:r>
      <w:ins w:id="169" w:author="Ericsson" w:date="2022-03-11T13:09:00Z">
        <w:r w:rsidR="00E80665" w:rsidRPr="00DD3B6E">
          <w:t xml:space="preserve">the </w:t>
        </w:r>
      </w:ins>
      <w:r w:rsidRPr="00DD3B6E">
        <w:t>MBS session.</w:t>
      </w:r>
    </w:p>
    <w:p w14:paraId="1AA8EAC0" w14:textId="6A2B8087" w:rsidR="00121CBA" w:rsidRPr="00DD3B6E" w:rsidRDefault="00121CBA">
      <w:pPr>
        <w:pStyle w:val="B1"/>
      </w:pPr>
      <w:del w:id="170" w:author="Ericsson" w:date="2022-03-17T11:47:00Z">
        <w:r w:rsidRPr="00DD3B6E" w:rsidDel="00A70C57">
          <w:delText>8</w:delText>
        </w:r>
      </w:del>
      <w:ins w:id="171" w:author="Ericsson" w:date="2022-03-17T11:47:00Z">
        <w:r w:rsidR="00A70C57" w:rsidRPr="00DD3B6E">
          <w:t>9</w:t>
        </w:r>
      </w:ins>
      <w:r w:rsidRPr="00DD3B6E">
        <w:t>.</w:t>
      </w:r>
      <w:r w:rsidRPr="00DD3B6E">
        <w:tab/>
        <w:t>The MC service client receives the MC service communications from the MC service server via the MBS session.</w:t>
      </w:r>
    </w:p>
    <w:p w14:paraId="751D87A6" w14:textId="77777777" w:rsidR="001E41F3" w:rsidRPr="00DD3B6E" w:rsidRDefault="00E32339" w:rsidP="004F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eastAsia="zh-CN"/>
        </w:rPr>
      </w:pPr>
      <w:r w:rsidRPr="00DD3B6E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DD3B6E">
        <w:rPr>
          <w:rFonts w:ascii="Arial" w:hAnsi="Arial" w:cs="Arial"/>
          <w:color w:val="FF0000"/>
          <w:sz w:val="28"/>
          <w:szCs w:val="28"/>
          <w:lang w:eastAsia="zh-CN"/>
        </w:rPr>
        <w:t xml:space="preserve">End of changes </w:t>
      </w:r>
      <w:r w:rsidRPr="00DD3B6E">
        <w:rPr>
          <w:rFonts w:ascii="Arial" w:hAnsi="Arial" w:cs="Arial"/>
          <w:color w:val="FF0000"/>
          <w:sz w:val="28"/>
          <w:szCs w:val="28"/>
        </w:rPr>
        <w:t>* * * *</w:t>
      </w:r>
    </w:p>
    <w:sectPr w:rsidR="001E41F3" w:rsidRPr="00DD3B6E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000A" w14:textId="77777777" w:rsidR="002776F9" w:rsidRDefault="002776F9">
      <w:r>
        <w:separator/>
      </w:r>
    </w:p>
  </w:endnote>
  <w:endnote w:type="continuationSeparator" w:id="0">
    <w:p w14:paraId="43C463B7" w14:textId="77777777" w:rsidR="002776F9" w:rsidRDefault="0027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933F" w14:textId="77777777" w:rsidR="002776F9" w:rsidRDefault="002776F9">
      <w:r>
        <w:separator/>
      </w:r>
    </w:p>
  </w:footnote>
  <w:footnote w:type="continuationSeparator" w:id="0">
    <w:p w14:paraId="63A64A11" w14:textId="77777777" w:rsidR="002776F9" w:rsidRDefault="0027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DCB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9B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1C6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E01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00A5"/>
    <w:multiLevelType w:val="hybridMultilevel"/>
    <w:tmpl w:val="011AA1F6"/>
    <w:lvl w:ilvl="0" w:tplc="C96A6ACE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067249A"/>
    <w:multiLevelType w:val="hybridMultilevel"/>
    <w:tmpl w:val="9BF0C756"/>
    <w:lvl w:ilvl="0" w:tplc="A7D654F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78F105E3"/>
    <w:multiLevelType w:val="hybridMultilevel"/>
    <w:tmpl w:val="016005FE"/>
    <w:lvl w:ilvl="0" w:tplc="AE06BC5E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226A0"/>
    <w:multiLevelType w:val="hybridMultilevel"/>
    <w:tmpl w:val="F414435C"/>
    <w:lvl w:ilvl="0" w:tplc="AE06B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_Rev1">
    <w15:presenceInfo w15:providerId="None" w15:userId="Ericsson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DC2"/>
    <w:rsid w:val="0001255C"/>
    <w:rsid w:val="000166EF"/>
    <w:rsid w:val="000206A9"/>
    <w:rsid w:val="0002274C"/>
    <w:rsid w:val="00022E4A"/>
    <w:rsid w:val="000254BC"/>
    <w:rsid w:val="000279D4"/>
    <w:rsid w:val="00027CA1"/>
    <w:rsid w:val="000318B2"/>
    <w:rsid w:val="000377E7"/>
    <w:rsid w:val="000461AD"/>
    <w:rsid w:val="00046A62"/>
    <w:rsid w:val="0005071C"/>
    <w:rsid w:val="00062070"/>
    <w:rsid w:val="00067178"/>
    <w:rsid w:val="00076524"/>
    <w:rsid w:val="00081D33"/>
    <w:rsid w:val="00086F9A"/>
    <w:rsid w:val="00092699"/>
    <w:rsid w:val="00095273"/>
    <w:rsid w:val="000A05F0"/>
    <w:rsid w:val="000A6394"/>
    <w:rsid w:val="000B0210"/>
    <w:rsid w:val="000B2170"/>
    <w:rsid w:val="000B42A0"/>
    <w:rsid w:val="000B7FED"/>
    <w:rsid w:val="000C038A"/>
    <w:rsid w:val="000C1758"/>
    <w:rsid w:val="000C5190"/>
    <w:rsid w:val="000C5953"/>
    <w:rsid w:val="000C6598"/>
    <w:rsid w:val="000D0305"/>
    <w:rsid w:val="000D41C5"/>
    <w:rsid w:val="000D4FBE"/>
    <w:rsid w:val="000D7D1B"/>
    <w:rsid w:val="000E268E"/>
    <w:rsid w:val="000E2AF1"/>
    <w:rsid w:val="000E31D5"/>
    <w:rsid w:val="000E379A"/>
    <w:rsid w:val="000E3E54"/>
    <w:rsid w:val="000E6EA6"/>
    <w:rsid w:val="000F45A8"/>
    <w:rsid w:val="00101CB0"/>
    <w:rsid w:val="001033FF"/>
    <w:rsid w:val="001118E5"/>
    <w:rsid w:val="00121CBA"/>
    <w:rsid w:val="00122AFD"/>
    <w:rsid w:val="00122C73"/>
    <w:rsid w:val="00127771"/>
    <w:rsid w:val="00130CFB"/>
    <w:rsid w:val="00135261"/>
    <w:rsid w:val="00135EC2"/>
    <w:rsid w:val="001429A1"/>
    <w:rsid w:val="001431FF"/>
    <w:rsid w:val="00145D43"/>
    <w:rsid w:val="0015658C"/>
    <w:rsid w:val="00157484"/>
    <w:rsid w:val="00157FEB"/>
    <w:rsid w:val="00170976"/>
    <w:rsid w:val="0017409B"/>
    <w:rsid w:val="001746CC"/>
    <w:rsid w:val="00177D8D"/>
    <w:rsid w:val="001804E7"/>
    <w:rsid w:val="00181D3B"/>
    <w:rsid w:val="001831D0"/>
    <w:rsid w:val="00186356"/>
    <w:rsid w:val="001911AB"/>
    <w:rsid w:val="00192C46"/>
    <w:rsid w:val="001A08B3"/>
    <w:rsid w:val="001A205B"/>
    <w:rsid w:val="001A6796"/>
    <w:rsid w:val="001A7B60"/>
    <w:rsid w:val="001B2678"/>
    <w:rsid w:val="001B34E8"/>
    <w:rsid w:val="001B4330"/>
    <w:rsid w:val="001B52F0"/>
    <w:rsid w:val="001B7A65"/>
    <w:rsid w:val="001C0BB1"/>
    <w:rsid w:val="001C1F72"/>
    <w:rsid w:val="001C6EE4"/>
    <w:rsid w:val="001D0215"/>
    <w:rsid w:val="001D0C0B"/>
    <w:rsid w:val="001D518E"/>
    <w:rsid w:val="001D6723"/>
    <w:rsid w:val="001E005B"/>
    <w:rsid w:val="001E30B2"/>
    <w:rsid w:val="001E41F3"/>
    <w:rsid w:val="001E6574"/>
    <w:rsid w:val="001E65F2"/>
    <w:rsid w:val="001F39A0"/>
    <w:rsid w:val="00203667"/>
    <w:rsid w:val="002213D1"/>
    <w:rsid w:val="00224833"/>
    <w:rsid w:val="0022688B"/>
    <w:rsid w:val="002315CA"/>
    <w:rsid w:val="00232019"/>
    <w:rsid w:val="00245D4C"/>
    <w:rsid w:val="00251D96"/>
    <w:rsid w:val="002525EA"/>
    <w:rsid w:val="0026004D"/>
    <w:rsid w:val="00263A5D"/>
    <w:rsid w:val="002640DD"/>
    <w:rsid w:val="00264B06"/>
    <w:rsid w:val="002651C0"/>
    <w:rsid w:val="00265753"/>
    <w:rsid w:val="00267B4D"/>
    <w:rsid w:val="00271A4B"/>
    <w:rsid w:val="00273BE2"/>
    <w:rsid w:val="00275D12"/>
    <w:rsid w:val="002776F9"/>
    <w:rsid w:val="002778A4"/>
    <w:rsid w:val="00277E92"/>
    <w:rsid w:val="00281A27"/>
    <w:rsid w:val="002831F6"/>
    <w:rsid w:val="00284FEB"/>
    <w:rsid w:val="00285C8A"/>
    <w:rsid w:val="002860C4"/>
    <w:rsid w:val="00294EDD"/>
    <w:rsid w:val="00295644"/>
    <w:rsid w:val="002A0CA6"/>
    <w:rsid w:val="002A6670"/>
    <w:rsid w:val="002A7B4B"/>
    <w:rsid w:val="002B5741"/>
    <w:rsid w:val="002B61C3"/>
    <w:rsid w:val="002B73A4"/>
    <w:rsid w:val="002C4C5F"/>
    <w:rsid w:val="002C51C2"/>
    <w:rsid w:val="002C54E8"/>
    <w:rsid w:val="002D39C3"/>
    <w:rsid w:val="002E7201"/>
    <w:rsid w:val="002F40CA"/>
    <w:rsid w:val="0030058C"/>
    <w:rsid w:val="0030271E"/>
    <w:rsid w:val="00305409"/>
    <w:rsid w:val="003062DC"/>
    <w:rsid w:val="0031008F"/>
    <w:rsid w:val="0031052A"/>
    <w:rsid w:val="003106EF"/>
    <w:rsid w:val="003137AC"/>
    <w:rsid w:val="00313DA8"/>
    <w:rsid w:val="00315868"/>
    <w:rsid w:val="003264ED"/>
    <w:rsid w:val="00331167"/>
    <w:rsid w:val="00341B68"/>
    <w:rsid w:val="00350D5E"/>
    <w:rsid w:val="00360643"/>
    <w:rsid w:val="003606CD"/>
    <w:rsid w:val="003608C8"/>
    <w:rsid w:val="003609EF"/>
    <w:rsid w:val="00360C16"/>
    <w:rsid w:val="0036231A"/>
    <w:rsid w:val="00363052"/>
    <w:rsid w:val="00374DD4"/>
    <w:rsid w:val="0038014C"/>
    <w:rsid w:val="003808E9"/>
    <w:rsid w:val="00385A11"/>
    <w:rsid w:val="00386DEC"/>
    <w:rsid w:val="00387046"/>
    <w:rsid w:val="00392484"/>
    <w:rsid w:val="003968D8"/>
    <w:rsid w:val="003A178D"/>
    <w:rsid w:val="003A1A3D"/>
    <w:rsid w:val="003A359C"/>
    <w:rsid w:val="003B40E1"/>
    <w:rsid w:val="003B72D9"/>
    <w:rsid w:val="003B79AF"/>
    <w:rsid w:val="003C0F1A"/>
    <w:rsid w:val="003C3ACD"/>
    <w:rsid w:val="003C5D7D"/>
    <w:rsid w:val="003C6F11"/>
    <w:rsid w:val="003D2A92"/>
    <w:rsid w:val="003E0E4E"/>
    <w:rsid w:val="003E1A36"/>
    <w:rsid w:val="003E2574"/>
    <w:rsid w:val="003E5E21"/>
    <w:rsid w:val="003E7D28"/>
    <w:rsid w:val="003F35E6"/>
    <w:rsid w:val="0040761D"/>
    <w:rsid w:val="00410371"/>
    <w:rsid w:val="00417765"/>
    <w:rsid w:val="0042245D"/>
    <w:rsid w:val="00422761"/>
    <w:rsid w:val="004233BB"/>
    <w:rsid w:val="004242F1"/>
    <w:rsid w:val="00424FD7"/>
    <w:rsid w:val="00434961"/>
    <w:rsid w:val="00434C48"/>
    <w:rsid w:val="00436309"/>
    <w:rsid w:val="004373CD"/>
    <w:rsid w:val="00437FCF"/>
    <w:rsid w:val="004401BC"/>
    <w:rsid w:val="004421FB"/>
    <w:rsid w:val="0044669B"/>
    <w:rsid w:val="0045085C"/>
    <w:rsid w:val="00452FDC"/>
    <w:rsid w:val="0045554F"/>
    <w:rsid w:val="00460926"/>
    <w:rsid w:val="004639E3"/>
    <w:rsid w:val="0047578B"/>
    <w:rsid w:val="004758BB"/>
    <w:rsid w:val="00481CCC"/>
    <w:rsid w:val="00485B2F"/>
    <w:rsid w:val="0048764A"/>
    <w:rsid w:val="004972E7"/>
    <w:rsid w:val="004A1F9C"/>
    <w:rsid w:val="004A6302"/>
    <w:rsid w:val="004B1BEA"/>
    <w:rsid w:val="004B443E"/>
    <w:rsid w:val="004B5A57"/>
    <w:rsid w:val="004B75B7"/>
    <w:rsid w:val="004B7EE9"/>
    <w:rsid w:val="004C0435"/>
    <w:rsid w:val="004C7813"/>
    <w:rsid w:val="004D0D54"/>
    <w:rsid w:val="004D3108"/>
    <w:rsid w:val="004D4266"/>
    <w:rsid w:val="004D6E51"/>
    <w:rsid w:val="004D7CB3"/>
    <w:rsid w:val="004E5011"/>
    <w:rsid w:val="004E5B6A"/>
    <w:rsid w:val="004F078D"/>
    <w:rsid w:val="004F1256"/>
    <w:rsid w:val="004F12E6"/>
    <w:rsid w:val="004F1786"/>
    <w:rsid w:val="004F1F39"/>
    <w:rsid w:val="004F3A46"/>
    <w:rsid w:val="004F59A7"/>
    <w:rsid w:val="00504314"/>
    <w:rsid w:val="005050BF"/>
    <w:rsid w:val="00513447"/>
    <w:rsid w:val="00514818"/>
    <w:rsid w:val="0051580D"/>
    <w:rsid w:val="005209F6"/>
    <w:rsid w:val="00520AE9"/>
    <w:rsid w:val="005219E1"/>
    <w:rsid w:val="00524056"/>
    <w:rsid w:val="00531363"/>
    <w:rsid w:val="00532BCE"/>
    <w:rsid w:val="00534350"/>
    <w:rsid w:val="00536EEA"/>
    <w:rsid w:val="00537FB7"/>
    <w:rsid w:val="00541ECE"/>
    <w:rsid w:val="00542039"/>
    <w:rsid w:val="00542697"/>
    <w:rsid w:val="00546063"/>
    <w:rsid w:val="00547111"/>
    <w:rsid w:val="00547133"/>
    <w:rsid w:val="00556285"/>
    <w:rsid w:val="0055726F"/>
    <w:rsid w:val="00576870"/>
    <w:rsid w:val="0057763B"/>
    <w:rsid w:val="00577923"/>
    <w:rsid w:val="005840F9"/>
    <w:rsid w:val="005877BB"/>
    <w:rsid w:val="00592D74"/>
    <w:rsid w:val="0059727C"/>
    <w:rsid w:val="005A2708"/>
    <w:rsid w:val="005B1560"/>
    <w:rsid w:val="005B279A"/>
    <w:rsid w:val="005C29CD"/>
    <w:rsid w:val="005C3165"/>
    <w:rsid w:val="005C6A68"/>
    <w:rsid w:val="005D0865"/>
    <w:rsid w:val="005D6F7B"/>
    <w:rsid w:val="005D77EF"/>
    <w:rsid w:val="005E2C44"/>
    <w:rsid w:val="005E65C0"/>
    <w:rsid w:val="00601953"/>
    <w:rsid w:val="0060764C"/>
    <w:rsid w:val="0061301F"/>
    <w:rsid w:val="00613CA2"/>
    <w:rsid w:val="00617406"/>
    <w:rsid w:val="00621188"/>
    <w:rsid w:val="00622BEA"/>
    <w:rsid w:val="006257ED"/>
    <w:rsid w:val="00625CC6"/>
    <w:rsid w:val="0062629D"/>
    <w:rsid w:val="006302D1"/>
    <w:rsid w:val="00635FA0"/>
    <w:rsid w:val="006417C0"/>
    <w:rsid w:val="00641B4C"/>
    <w:rsid w:val="00641D7A"/>
    <w:rsid w:val="0064752D"/>
    <w:rsid w:val="006548D0"/>
    <w:rsid w:val="00664EF4"/>
    <w:rsid w:val="00665C26"/>
    <w:rsid w:val="00667439"/>
    <w:rsid w:val="006720C0"/>
    <w:rsid w:val="006730BF"/>
    <w:rsid w:val="006740F1"/>
    <w:rsid w:val="006771BC"/>
    <w:rsid w:val="00677A1C"/>
    <w:rsid w:val="00677EFF"/>
    <w:rsid w:val="006833A1"/>
    <w:rsid w:val="006877ED"/>
    <w:rsid w:val="0068797A"/>
    <w:rsid w:val="00687C18"/>
    <w:rsid w:val="00692C83"/>
    <w:rsid w:val="00695808"/>
    <w:rsid w:val="006A0A3E"/>
    <w:rsid w:val="006A1F89"/>
    <w:rsid w:val="006A4618"/>
    <w:rsid w:val="006A5365"/>
    <w:rsid w:val="006B31D7"/>
    <w:rsid w:val="006B46FB"/>
    <w:rsid w:val="006C1A95"/>
    <w:rsid w:val="006C22D6"/>
    <w:rsid w:val="006C480F"/>
    <w:rsid w:val="006C7ED0"/>
    <w:rsid w:val="006D18D3"/>
    <w:rsid w:val="006D18DF"/>
    <w:rsid w:val="006D5129"/>
    <w:rsid w:val="006E1321"/>
    <w:rsid w:val="006E20CD"/>
    <w:rsid w:val="006E21FB"/>
    <w:rsid w:val="006E302C"/>
    <w:rsid w:val="006E357C"/>
    <w:rsid w:val="006E6096"/>
    <w:rsid w:val="006F2BFB"/>
    <w:rsid w:val="006F5542"/>
    <w:rsid w:val="007022D0"/>
    <w:rsid w:val="0070388D"/>
    <w:rsid w:val="00706BCA"/>
    <w:rsid w:val="00706CC6"/>
    <w:rsid w:val="00710AC3"/>
    <w:rsid w:val="00725ABC"/>
    <w:rsid w:val="00735297"/>
    <w:rsid w:val="00740903"/>
    <w:rsid w:val="00740CC5"/>
    <w:rsid w:val="00745433"/>
    <w:rsid w:val="00775ACB"/>
    <w:rsid w:val="0078697B"/>
    <w:rsid w:val="00792342"/>
    <w:rsid w:val="00793EC4"/>
    <w:rsid w:val="0079623F"/>
    <w:rsid w:val="007977A8"/>
    <w:rsid w:val="007A0460"/>
    <w:rsid w:val="007A2C18"/>
    <w:rsid w:val="007A4CC5"/>
    <w:rsid w:val="007B2C63"/>
    <w:rsid w:val="007B4A28"/>
    <w:rsid w:val="007B512A"/>
    <w:rsid w:val="007B5889"/>
    <w:rsid w:val="007C2097"/>
    <w:rsid w:val="007C2B21"/>
    <w:rsid w:val="007C50E1"/>
    <w:rsid w:val="007D5352"/>
    <w:rsid w:val="007D6A07"/>
    <w:rsid w:val="007E4A8A"/>
    <w:rsid w:val="007F2012"/>
    <w:rsid w:val="007F7259"/>
    <w:rsid w:val="0080270A"/>
    <w:rsid w:val="00803648"/>
    <w:rsid w:val="008040A8"/>
    <w:rsid w:val="00805EE5"/>
    <w:rsid w:val="0081086D"/>
    <w:rsid w:val="00813981"/>
    <w:rsid w:val="00813B7F"/>
    <w:rsid w:val="00815D00"/>
    <w:rsid w:val="008218EA"/>
    <w:rsid w:val="0082578E"/>
    <w:rsid w:val="00826064"/>
    <w:rsid w:val="0082759E"/>
    <w:rsid w:val="008279FA"/>
    <w:rsid w:val="008363F5"/>
    <w:rsid w:val="00840111"/>
    <w:rsid w:val="00841BA4"/>
    <w:rsid w:val="00842E9B"/>
    <w:rsid w:val="0084325A"/>
    <w:rsid w:val="00847777"/>
    <w:rsid w:val="008626E7"/>
    <w:rsid w:val="00864964"/>
    <w:rsid w:val="00870EE7"/>
    <w:rsid w:val="008719F0"/>
    <w:rsid w:val="0087737C"/>
    <w:rsid w:val="008803B9"/>
    <w:rsid w:val="00881457"/>
    <w:rsid w:val="008863B9"/>
    <w:rsid w:val="008863E8"/>
    <w:rsid w:val="00886BEC"/>
    <w:rsid w:val="008A45A6"/>
    <w:rsid w:val="008B498D"/>
    <w:rsid w:val="008B5431"/>
    <w:rsid w:val="008C23CA"/>
    <w:rsid w:val="008C7900"/>
    <w:rsid w:val="008D0647"/>
    <w:rsid w:val="008F18CA"/>
    <w:rsid w:val="008F3E88"/>
    <w:rsid w:val="008F686C"/>
    <w:rsid w:val="008F75FC"/>
    <w:rsid w:val="00900C5F"/>
    <w:rsid w:val="00901CAF"/>
    <w:rsid w:val="00906141"/>
    <w:rsid w:val="009148DE"/>
    <w:rsid w:val="0092022E"/>
    <w:rsid w:val="009206C8"/>
    <w:rsid w:val="00922BFA"/>
    <w:rsid w:val="00923759"/>
    <w:rsid w:val="00930B39"/>
    <w:rsid w:val="0093635E"/>
    <w:rsid w:val="00941E30"/>
    <w:rsid w:val="009444E2"/>
    <w:rsid w:val="00946561"/>
    <w:rsid w:val="0095546C"/>
    <w:rsid w:val="009647A5"/>
    <w:rsid w:val="009733BE"/>
    <w:rsid w:val="009748CA"/>
    <w:rsid w:val="00976324"/>
    <w:rsid w:val="009777D9"/>
    <w:rsid w:val="0098626A"/>
    <w:rsid w:val="00990ABC"/>
    <w:rsid w:val="00991B88"/>
    <w:rsid w:val="0099225C"/>
    <w:rsid w:val="009925C3"/>
    <w:rsid w:val="00995FA2"/>
    <w:rsid w:val="009A4F43"/>
    <w:rsid w:val="009A5753"/>
    <w:rsid w:val="009A579D"/>
    <w:rsid w:val="009A70AB"/>
    <w:rsid w:val="009B0FFA"/>
    <w:rsid w:val="009B162C"/>
    <w:rsid w:val="009B7290"/>
    <w:rsid w:val="009B7E39"/>
    <w:rsid w:val="009E3297"/>
    <w:rsid w:val="009F6462"/>
    <w:rsid w:val="009F734F"/>
    <w:rsid w:val="00A023A4"/>
    <w:rsid w:val="00A1296D"/>
    <w:rsid w:val="00A22C45"/>
    <w:rsid w:val="00A246B6"/>
    <w:rsid w:val="00A25CC3"/>
    <w:rsid w:val="00A263D1"/>
    <w:rsid w:val="00A33517"/>
    <w:rsid w:val="00A361EB"/>
    <w:rsid w:val="00A364CB"/>
    <w:rsid w:val="00A47E70"/>
    <w:rsid w:val="00A50CF0"/>
    <w:rsid w:val="00A520BC"/>
    <w:rsid w:val="00A52F02"/>
    <w:rsid w:val="00A53C6A"/>
    <w:rsid w:val="00A542FF"/>
    <w:rsid w:val="00A5451F"/>
    <w:rsid w:val="00A56C07"/>
    <w:rsid w:val="00A70C57"/>
    <w:rsid w:val="00A74C8A"/>
    <w:rsid w:val="00A7671C"/>
    <w:rsid w:val="00A82083"/>
    <w:rsid w:val="00A85FB9"/>
    <w:rsid w:val="00A86A56"/>
    <w:rsid w:val="00A86D93"/>
    <w:rsid w:val="00A86EC4"/>
    <w:rsid w:val="00A87BB1"/>
    <w:rsid w:val="00A928C2"/>
    <w:rsid w:val="00A9528F"/>
    <w:rsid w:val="00A9689C"/>
    <w:rsid w:val="00AA2A4E"/>
    <w:rsid w:val="00AA2CBC"/>
    <w:rsid w:val="00AA5DE5"/>
    <w:rsid w:val="00AB07E3"/>
    <w:rsid w:val="00AB33E7"/>
    <w:rsid w:val="00AC5820"/>
    <w:rsid w:val="00AD1CD8"/>
    <w:rsid w:val="00AE621B"/>
    <w:rsid w:val="00AF1A6F"/>
    <w:rsid w:val="00B03175"/>
    <w:rsid w:val="00B04691"/>
    <w:rsid w:val="00B068A1"/>
    <w:rsid w:val="00B15BA9"/>
    <w:rsid w:val="00B1727F"/>
    <w:rsid w:val="00B176F5"/>
    <w:rsid w:val="00B20FCC"/>
    <w:rsid w:val="00B258BB"/>
    <w:rsid w:val="00B3068D"/>
    <w:rsid w:val="00B37FE2"/>
    <w:rsid w:val="00B401D5"/>
    <w:rsid w:val="00B40B91"/>
    <w:rsid w:val="00B51D29"/>
    <w:rsid w:val="00B51DB3"/>
    <w:rsid w:val="00B5405B"/>
    <w:rsid w:val="00B55111"/>
    <w:rsid w:val="00B55B3C"/>
    <w:rsid w:val="00B6468B"/>
    <w:rsid w:val="00B661A1"/>
    <w:rsid w:val="00B666B7"/>
    <w:rsid w:val="00B67B97"/>
    <w:rsid w:val="00B717DE"/>
    <w:rsid w:val="00B71890"/>
    <w:rsid w:val="00B72DE8"/>
    <w:rsid w:val="00B73997"/>
    <w:rsid w:val="00B913CD"/>
    <w:rsid w:val="00B91525"/>
    <w:rsid w:val="00B92A6B"/>
    <w:rsid w:val="00B931C4"/>
    <w:rsid w:val="00B968C8"/>
    <w:rsid w:val="00BA3EC5"/>
    <w:rsid w:val="00BA51D9"/>
    <w:rsid w:val="00BB5DFC"/>
    <w:rsid w:val="00BC04BD"/>
    <w:rsid w:val="00BC0E8C"/>
    <w:rsid w:val="00BC3222"/>
    <w:rsid w:val="00BC7A1A"/>
    <w:rsid w:val="00BD13D3"/>
    <w:rsid w:val="00BD279D"/>
    <w:rsid w:val="00BD5950"/>
    <w:rsid w:val="00BD6BB8"/>
    <w:rsid w:val="00BE2519"/>
    <w:rsid w:val="00BE4CA2"/>
    <w:rsid w:val="00BE551E"/>
    <w:rsid w:val="00BE57CD"/>
    <w:rsid w:val="00BE7A4F"/>
    <w:rsid w:val="00BF1C6F"/>
    <w:rsid w:val="00BF745E"/>
    <w:rsid w:val="00C003E0"/>
    <w:rsid w:val="00C008AD"/>
    <w:rsid w:val="00C10015"/>
    <w:rsid w:val="00C11CB6"/>
    <w:rsid w:val="00C12D73"/>
    <w:rsid w:val="00C160A6"/>
    <w:rsid w:val="00C20588"/>
    <w:rsid w:val="00C33231"/>
    <w:rsid w:val="00C35907"/>
    <w:rsid w:val="00C41118"/>
    <w:rsid w:val="00C4196E"/>
    <w:rsid w:val="00C426EE"/>
    <w:rsid w:val="00C47E2B"/>
    <w:rsid w:val="00C605B9"/>
    <w:rsid w:val="00C60B82"/>
    <w:rsid w:val="00C6222C"/>
    <w:rsid w:val="00C66BA2"/>
    <w:rsid w:val="00C671D3"/>
    <w:rsid w:val="00C71D1F"/>
    <w:rsid w:val="00C743CA"/>
    <w:rsid w:val="00C85FA6"/>
    <w:rsid w:val="00C874DC"/>
    <w:rsid w:val="00C94792"/>
    <w:rsid w:val="00C95985"/>
    <w:rsid w:val="00C97301"/>
    <w:rsid w:val="00CA2BC9"/>
    <w:rsid w:val="00CA3688"/>
    <w:rsid w:val="00CA386B"/>
    <w:rsid w:val="00CA3E4E"/>
    <w:rsid w:val="00CA48A4"/>
    <w:rsid w:val="00CA4EEF"/>
    <w:rsid w:val="00CA762E"/>
    <w:rsid w:val="00CB7DFF"/>
    <w:rsid w:val="00CC0276"/>
    <w:rsid w:val="00CC5026"/>
    <w:rsid w:val="00CC658A"/>
    <w:rsid w:val="00CC68D0"/>
    <w:rsid w:val="00CD6FD7"/>
    <w:rsid w:val="00CE064A"/>
    <w:rsid w:val="00CE095A"/>
    <w:rsid w:val="00CE39C1"/>
    <w:rsid w:val="00CF1921"/>
    <w:rsid w:val="00CF2E48"/>
    <w:rsid w:val="00D012D0"/>
    <w:rsid w:val="00D01F77"/>
    <w:rsid w:val="00D03F9A"/>
    <w:rsid w:val="00D06D51"/>
    <w:rsid w:val="00D079BC"/>
    <w:rsid w:val="00D14B77"/>
    <w:rsid w:val="00D15E43"/>
    <w:rsid w:val="00D21B14"/>
    <w:rsid w:val="00D2267F"/>
    <w:rsid w:val="00D23592"/>
    <w:rsid w:val="00D24991"/>
    <w:rsid w:val="00D2511C"/>
    <w:rsid w:val="00D33659"/>
    <w:rsid w:val="00D34421"/>
    <w:rsid w:val="00D34D8A"/>
    <w:rsid w:val="00D43B55"/>
    <w:rsid w:val="00D50255"/>
    <w:rsid w:val="00D608C1"/>
    <w:rsid w:val="00D66520"/>
    <w:rsid w:val="00D66AE8"/>
    <w:rsid w:val="00D730F2"/>
    <w:rsid w:val="00D74635"/>
    <w:rsid w:val="00D82219"/>
    <w:rsid w:val="00D92747"/>
    <w:rsid w:val="00D92CD7"/>
    <w:rsid w:val="00D94B47"/>
    <w:rsid w:val="00D96785"/>
    <w:rsid w:val="00DA1B5C"/>
    <w:rsid w:val="00DA2EDF"/>
    <w:rsid w:val="00DA7595"/>
    <w:rsid w:val="00DB34BA"/>
    <w:rsid w:val="00DB3D1B"/>
    <w:rsid w:val="00DB554B"/>
    <w:rsid w:val="00DC3349"/>
    <w:rsid w:val="00DC38D4"/>
    <w:rsid w:val="00DC58AF"/>
    <w:rsid w:val="00DC6555"/>
    <w:rsid w:val="00DD0FEF"/>
    <w:rsid w:val="00DD2CF6"/>
    <w:rsid w:val="00DD3520"/>
    <w:rsid w:val="00DD3B6E"/>
    <w:rsid w:val="00DE1697"/>
    <w:rsid w:val="00DE34CF"/>
    <w:rsid w:val="00DE3CC1"/>
    <w:rsid w:val="00DF36F7"/>
    <w:rsid w:val="00DF53A0"/>
    <w:rsid w:val="00DF7BB8"/>
    <w:rsid w:val="00E01321"/>
    <w:rsid w:val="00E05D77"/>
    <w:rsid w:val="00E12A15"/>
    <w:rsid w:val="00E13045"/>
    <w:rsid w:val="00E13F3D"/>
    <w:rsid w:val="00E23990"/>
    <w:rsid w:val="00E25669"/>
    <w:rsid w:val="00E31002"/>
    <w:rsid w:val="00E32339"/>
    <w:rsid w:val="00E34898"/>
    <w:rsid w:val="00E44BE4"/>
    <w:rsid w:val="00E45642"/>
    <w:rsid w:val="00E5038C"/>
    <w:rsid w:val="00E504C1"/>
    <w:rsid w:val="00E533D9"/>
    <w:rsid w:val="00E54D43"/>
    <w:rsid w:val="00E554A6"/>
    <w:rsid w:val="00E557B5"/>
    <w:rsid w:val="00E61B6E"/>
    <w:rsid w:val="00E66BC7"/>
    <w:rsid w:val="00E67B4E"/>
    <w:rsid w:val="00E715EB"/>
    <w:rsid w:val="00E80665"/>
    <w:rsid w:val="00E81885"/>
    <w:rsid w:val="00E81DEB"/>
    <w:rsid w:val="00E82AEC"/>
    <w:rsid w:val="00E82D4D"/>
    <w:rsid w:val="00E8316B"/>
    <w:rsid w:val="00E83581"/>
    <w:rsid w:val="00E854AC"/>
    <w:rsid w:val="00E87529"/>
    <w:rsid w:val="00E8784B"/>
    <w:rsid w:val="00E90C5A"/>
    <w:rsid w:val="00EA154E"/>
    <w:rsid w:val="00EA16BB"/>
    <w:rsid w:val="00EA57EB"/>
    <w:rsid w:val="00EB09B7"/>
    <w:rsid w:val="00EB1109"/>
    <w:rsid w:val="00EB18CF"/>
    <w:rsid w:val="00EB2114"/>
    <w:rsid w:val="00EB57EC"/>
    <w:rsid w:val="00EB65FB"/>
    <w:rsid w:val="00EC4568"/>
    <w:rsid w:val="00ED0EA9"/>
    <w:rsid w:val="00ED2CC6"/>
    <w:rsid w:val="00ED3898"/>
    <w:rsid w:val="00ED3F57"/>
    <w:rsid w:val="00ED6571"/>
    <w:rsid w:val="00EE2619"/>
    <w:rsid w:val="00EE2F81"/>
    <w:rsid w:val="00EE7D7C"/>
    <w:rsid w:val="00EF2B13"/>
    <w:rsid w:val="00EF7462"/>
    <w:rsid w:val="00F049D5"/>
    <w:rsid w:val="00F12123"/>
    <w:rsid w:val="00F13FD0"/>
    <w:rsid w:val="00F230C3"/>
    <w:rsid w:val="00F25D98"/>
    <w:rsid w:val="00F27158"/>
    <w:rsid w:val="00F300FB"/>
    <w:rsid w:val="00F32487"/>
    <w:rsid w:val="00F3601F"/>
    <w:rsid w:val="00F40CB7"/>
    <w:rsid w:val="00F41DF3"/>
    <w:rsid w:val="00F573C6"/>
    <w:rsid w:val="00F63E53"/>
    <w:rsid w:val="00F67C3B"/>
    <w:rsid w:val="00F81135"/>
    <w:rsid w:val="00F82883"/>
    <w:rsid w:val="00F8390E"/>
    <w:rsid w:val="00F83D5C"/>
    <w:rsid w:val="00F92E37"/>
    <w:rsid w:val="00F93A68"/>
    <w:rsid w:val="00FA3664"/>
    <w:rsid w:val="00FA38E4"/>
    <w:rsid w:val="00FA65A6"/>
    <w:rsid w:val="00FB22AE"/>
    <w:rsid w:val="00FB6386"/>
    <w:rsid w:val="00FC5977"/>
    <w:rsid w:val="00FC7461"/>
    <w:rsid w:val="00FD450D"/>
    <w:rsid w:val="00FD4FF9"/>
    <w:rsid w:val="00FF2362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5F2A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AE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1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C9730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9730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C9730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C97301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51344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DC38D4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B3D1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22AFD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locked/>
    <w:rsid w:val="00122AF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2AFD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4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7030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2BA54854B254E9048097370AA1041" ma:contentTypeVersion="21" ma:contentTypeDescription="Create a new document." ma:contentTypeScope="" ma:versionID="1ca6868ace3f7db17e939f0e113bac04">
  <xsd:schema xmlns:xsd="http://www.w3.org/2001/XMLSchema" xmlns:xs="http://www.w3.org/2001/XMLSchema" xmlns:p="http://schemas.microsoft.com/office/2006/metadata/properties" xmlns:ns2="5424ca2b-298e-4202-a062-3bb91ff3ed27" xmlns:ns3="37d2fab7-ea89-42ad-95da-dcc5ea7282a8" targetNamespace="http://schemas.microsoft.com/office/2006/metadata/properties" ma:root="true" ma:fieldsID="50d40495f45d320f8031969c09349fd3" ns2:_="" ns3:_="">
    <xsd:import namespace="5424ca2b-298e-4202-a062-3bb91ff3ed27"/>
    <xsd:import namespace="37d2fab7-ea89-42ad-95da-dcc5ea728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Eridoc" minOccurs="0"/>
                <xsd:element ref="ns2:8eca660f-5075-41a0-89e4-6d1941085f16CountryOrRegion" minOccurs="0"/>
                <xsd:element ref="ns2:8eca660f-5075-41a0-89e4-6d1941085f16State" minOccurs="0"/>
                <xsd:element ref="ns2:8eca660f-5075-41a0-89e4-6d1941085f16City" minOccurs="0"/>
                <xsd:element ref="ns2:8eca660f-5075-41a0-89e4-6d1941085f16PostalCode" minOccurs="0"/>
                <xsd:element ref="ns2:8eca660f-5075-41a0-89e4-6d1941085f16Street" minOccurs="0"/>
                <xsd:element ref="ns2:8eca660f-5075-41a0-89e4-6d1941085f16GeoLoc" minOccurs="0"/>
                <xsd:element ref="ns2:8eca660f-5075-41a0-89e4-6d1941085f16DispName" minOccurs="0"/>
                <xsd:element ref="ns2: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ca2b-298e-4202-a062-3bb91ff3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Eridoc" ma:index="19" nillable="true" ma:displayName="Eridoc" ma:format="Dropdown" ma:internalName="Eridoc">
      <xsd:simpleType>
        <xsd:restriction base="dms:Unknown"/>
      </xsd:simpleType>
    </xsd:element>
    <xsd:element name="8eca660f-5075-41a0-89e4-6d1941085f16CountryOrRegion" ma:index="20" nillable="true" ma:displayName="Eridoc: Country/Region" ma:internalName="CountryOrRegion" ma:readOnly="true">
      <xsd:simpleType>
        <xsd:restriction base="dms:Text"/>
      </xsd:simpleType>
    </xsd:element>
    <xsd:element name="8eca660f-5075-41a0-89e4-6d1941085f16State" ma:index="21" nillable="true" ma:displayName="Eridoc: State" ma:internalName="State" ma:readOnly="true">
      <xsd:simpleType>
        <xsd:restriction base="dms:Text"/>
      </xsd:simpleType>
    </xsd:element>
    <xsd:element name="8eca660f-5075-41a0-89e4-6d1941085f16City" ma:index="22" nillable="true" ma:displayName="Eridoc: City" ma:internalName="City" ma:readOnly="true">
      <xsd:simpleType>
        <xsd:restriction base="dms:Text"/>
      </xsd:simpleType>
    </xsd:element>
    <xsd:element name="8eca660f-5075-41a0-89e4-6d1941085f16PostalCode" ma:index="23" nillable="true" ma:displayName="Eridoc: Postal Code" ma:internalName="PostalCode" ma:readOnly="true">
      <xsd:simpleType>
        <xsd:restriction base="dms:Text"/>
      </xsd:simpleType>
    </xsd:element>
    <xsd:element name="8eca660f-5075-41a0-89e4-6d1941085f16Street" ma:index="24" nillable="true" ma:displayName="Eridoc: Street" ma:internalName="Street" ma:readOnly="true">
      <xsd:simpleType>
        <xsd:restriction base="dms:Text"/>
      </xsd:simpleType>
    </xsd:element>
    <xsd:element name="8eca660f-5075-41a0-89e4-6d1941085f16GeoLoc" ma:index="25" nillable="true" ma:displayName="Eridoc: Coordinates" ma:internalName="GeoLoc" ma:readOnly="true">
      <xsd:simpleType>
        <xsd:restriction base="dms:Unknown"/>
      </xsd:simpleType>
    </xsd:element>
    <xsd:element name="8eca660f-5075-41a0-89e4-6d1941085f16DispName" ma:index="26" nillable="true" ma:displayName="Eridoc: Name" ma:internalName="DispName" ma:readOnly="true">
      <xsd:simpleType>
        <xsd:restriction base="dms:Text"/>
      </xsd:simpleType>
    </xsd:element>
    <xsd:element name="Location" ma:index="27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fab7-ea89-42ad-95da-dcc5ea728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D530-39A0-4460-9351-BDEB14FE3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ca2b-298e-4202-a062-3bb91ff3ed27"/>
    <ds:schemaRef ds:uri="37d2fab7-ea89-42ad-95da-dcc5ea728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C4752-B0A9-4215-A8F6-D48EBCEA2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AC24A-FD36-4116-B6FC-811951FF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Ericsson_Rev1</cp:lastModifiedBy>
  <cp:revision>249</cp:revision>
  <cp:lastPrinted>1899-12-31T23:00:00Z</cp:lastPrinted>
  <dcterms:created xsi:type="dcterms:W3CDTF">2022-03-10T11:41:00Z</dcterms:created>
  <dcterms:modified xsi:type="dcterms:W3CDTF">2022-04-07T06:06:00Z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(3)qlPSvTj5am98g6a83s4+ZSDjucBq/+x6SR+mmWkCG8rWKiUs0g9WLb8v7lUV0kwBryU+R+nk
31+dE15UZkgP5PhEHG9UbkgBVgSr4Am3n0c+Gag6wTBJd+onwF7GUmtLgulKNDyJ1idEuVqB
rtvF9SYXhBJqs2dR5MDNUQM+4dLr8kMrJL3+CandXwof9jbxN2WJfAIqobg1zjo3996zTHGr
+c9WI/xjYkoZrKauKE</vt:lpwstr>
  </property>
  <property fmtid="{D5CDD505-2E9C-101B-9397-08002B2CF9AE}" pid="22" name="_2015_ms_pID_7253431">
    <vt:lpwstr>wFYPU/Dm2EG49OkYcRYa+SQFvQOE9CKu4z5nhRGKIA8jkdyowJuf6W
437mLrJOU2tM6PiOKzKIaUS7LIl462wsKcTSZFuJklAglFvpV1ggkRyn1fK6k/A9xXH8e2eZ
dcr2xcKeELPNmgDmqQ4S6UDlbBbiFZb8pFjnoCa0pqfBA4T+IRZFLMfVcF8/jIS6bSCSSJpO
pvH8scnAsSPraibuT87M63LiHe8vWOuu+VOZ</vt:lpwstr>
  </property>
  <property fmtid="{D5CDD505-2E9C-101B-9397-08002B2CF9AE}" pid="23" name="_2015_ms_pID_7253432">
    <vt:lpwstr>lzI3Ksiy+Nsx06tk6ByUZTw=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1633253560</vt:lpwstr>
  </property>
  <property fmtid="{D5CDD505-2E9C-101B-9397-08002B2CF9AE}" pid="28" name="ContentTypeId">
    <vt:lpwstr>0x010100CFA2BA54854B254E9048097370AA1041</vt:lpwstr>
  </property>
</Properties>
</file>