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25C" w14:textId="3CD1AC28" w:rsidR="006A0189" w:rsidRPr="003B7E8E" w:rsidRDefault="006A0189" w:rsidP="006A0189">
      <w:pPr>
        <w:pStyle w:val="CRCoverPage"/>
        <w:tabs>
          <w:tab w:val="right" w:pos="9639"/>
        </w:tabs>
        <w:spacing w:after="0"/>
        <w:rPr>
          <w:b/>
          <w:sz w:val="24"/>
        </w:rPr>
      </w:pPr>
      <w:r w:rsidRPr="003B7E8E">
        <w:rPr>
          <w:b/>
          <w:sz w:val="24"/>
        </w:rPr>
        <w:t>3GPP TSG-SA WG6 Meeting #4</w:t>
      </w:r>
      <w:r w:rsidR="00D33A2B" w:rsidRPr="003B7E8E">
        <w:rPr>
          <w:b/>
          <w:sz w:val="24"/>
        </w:rPr>
        <w:t>8</w:t>
      </w:r>
      <w:r w:rsidR="009E1A96" w:rsidRPr="003B7E8E">
        <w:rPr>
          <w:b/>
          <w:sz w:val="24"/>
        </w:rPr>
        <w:t>-e</w:t>
      </w:r>
      <w:r w:rsidRPr="003B7E8E">
        <w:rPr>
          <w:b/>
          <w:sz w:val="24"/>
        </w:rPr>
        <w:tab/>
      </w:r>
      <w:r w:rsidRPr="00762F6D">
        <w:rPr>
          <w:b/>
          <w:sz w:val="24"/>
        </w:rPr>
        <w:t>S6-2</w:t>
      </w:r>
      <w:r w:rsidR="0049218A" w:rsidRPr="00762F6D">
        <w:rPr>
          <w:b/>
          <w:sz w:val="24"/>
        </w:rPr>
        <w:t>2</w:t>
      </w:r>
      <w:r w:rsidR="00762F6D">
        <w:rPr>
          <w:b/>
          <w:sz w:val="24"/>
        </w:rPr>
        <w:t>0613</w:t>
      </w:r>
    </w:p>
    <w:p w14:paraId="6CCFE5EA" w14:textId="4C723C48" w:rsidR="006A0189" w:rsidRPr="003B7E8E" w:rsidRDefault="006A0189" w:rsidP="006A0189">
      <w:pPr>
        <w:pStyle w:val="CRCoverPage"/>
        <w:tabs>
          <w:tab w:val="right" w:pos="9639"/>
        </w:tabs>
        <w:spacing w:after="0"/>
        <w:rPr>
          <w:b/>
          <w:sz w:val="24"/>
        </w:rPr>
      </w:pPr>
      <w:r w:rsidRPr="003B7E8E">
        <w:rPr>
          <w:b/>
          <w:sz w:val="22"/>
          <w:szCs w:val="22"/>
        </w:rPr>
        <w:t xml:space="preserve">e-meeting, </w:t>
      </w:r>
      <w:r w:rsidR="00D33A2B" w:rsidRPr="003B7E8E">
        <w:rPr>
          <w:b/>
          <w:sz w:val="22"/>
          <w:szCs w:val="22"/>
        </w:rPr>
        <w:t>5</w:t>
      </w:r>
      <w:r w:rsidR="00AD46B8" w:rsidRPr="003B7E8E">
        <w:rPr>
          <w:b/>
          <w:sz w:val="22"/>
          <w:szCs w:val="22"/>
          <w:vertAlign w:val="superscript"/>
        </w:rPr>
        <w:t>th</w:t>
      </w:r>
      <w:r w:rsidR="00E42624" w:rsidRPr="003B7E8E">
        <w:rPr>
          <w:rFonts w:cs="Arial"/>
          <w:b/>
          <w:bCs/>
          <w:sz w:val="22"/>
          <w:szCs w:val="22"/>
        </w:rPr>
        <w:t xml:space="preserve"> </w:t>
      </w:r>
      <w:r w:rsidRPr="003B7E8E">
        <w:rPr>
          <w:rFonts w:cs="Arial"/>
          <w:b/>
          <w:bCs/>
          <w:sz w:val="22"/>
          <w:szCs w:val="22"/>
        </w:rPr>
        <w:t xml:space="preserve">– </w:t>
      </w:r>
      <w:r w:rsidR="00D33A2B" w:rsidRPr="003B7E8E">
        <w:rPr>
          <w:rFonts w:cs="Arial"/>
          <w:b/>
          <w:bCs/>
          <w:sz w:val="22"/>
          <w:szCs w:val="22"/>
        </w:rPr>
        <w:t>14</w:t>
      </w:r>
      <w:r w:rsidR="00D33A2B" w:rsidRPr="003B7E8E">
        <w:rPr>
          <w:rFonts w:cs="Arial"/>
          <w:b/>
          <w:bCs/>
          <w:sz w:val="22"/>
          <w:szCs w:val="22"/>
          <w:vertAlign w:val="superscript"/>
        </w:rPr>
        <w:t>th</w:t>
      </w:r>
      <w:r w:rsidRPr="003B7E8E">
        <w:rPr>
          <w:rFonts w:cs="Arial"/>
          <w:b/>
          <w:bCs/>
          <w:sz w:val="22"/>
          <w:szCs w:val="22"/>
        </w:rPr>
        <w:t xml:space="preserve"> </w:t>
      </w:r>
      <w:r w:rsidR="00D33A2B" w:rsidRPr="003B7E8E">
        <w:rPr>
          <w:rFonts w:cs="Arial"/>
          <w:b/>
          <w:bCs/>
          <w:sz w:val="22"/>
          <w:szCs w:val="22"/>
        </w:rPr>
        <w:t>April</w:t>
      </w:r>
      <w:r w:rsidRPr="003B7E8E">
        <w:rPr>
          <w:rFonts w:cs="Arial"/>
          <w:b/>
          <w:bCs/>
          <w:sz w:val="22"/>
          <w:szCs w:val="22"/>
        </w:rPr>
        <w:t xml:space="preserve"> </w:t>
      </w:r>
      <w:r w:rsidRPr="003B7E8E">
        <w:rPr>
          <w:b/>
          <w:sz w:val="22"/>
          <w:szCs w:val="22"/>
        </w:rPr>
        <w:t>202</w:t>
      </w:r>
      <w:r w:rsidR="0049218A" w:rsidRPr="003B7E8E">
        <w:rPr>
          <w:b/>
          <w:sz w:val="22"/>
          <w:szCs w:val="22"/>
        </w:rPr>
        <w:t>2</w:t>
      </w:r>
      <w:r w:rsidRPr="003B7E8E">
        <w:rPr>
          <w:rFonts w:cs="Arial"/>
          <w:b/>
          <w:bCs/>
          <w:sz w:val="22"/>
        </w:rPr>
        <w:tab/>
      </w:r>
      <w:r w:rsidRPr="003B7E8E">
        <w:rPr>
          <w:b/>
          <w:sz w:val="24"/>
        </w:rPr>
        <w:t>(revision of S6-2</w:t>
      </w:r>
      <w:r w:rsidR="0049218A" w:rsidRPr="003B7E8E">
        <w:rPr>
          <w:b/>
          <w:sz w:val="24"/>
        </w:rPr>
        <w:t>2</w:t>
      </w:r>
      <w:r w:rsidRPr="003B7E8E">
        <w:rPr>
          <w:b/>
          <w:sz w:val="24"/>
        </w:rPr>
        <w:t>xxxx)</w:t>
      </w:r>
    </w:p>
    <w:p w14:paraId="7CB45193" w14:textId="569B821D" w:rsidR="001E41F3" w:rsidRPr="003B7E8E" w:rsidRDefault="001E41F3" w:rsidP="005E2C44">
      <w:pPr>
        <w:pStyle w:val="CRCoverPage"/>
        <w:outlineLvl w:val="0"/>
        <w:rPr>
          <w:b/>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B7E8E"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3B7E8E" w:rsidRDefault="00305409" w:rsidP="00E34898">
            <w:pPr>
              <w:pStyle w:val="CRCoverPage"/>
              <w:spacing w:after="0"/>
              <w:jc w:val="right"/>
              <w:rPr>
                <w:i/>
              </w:rPr>
            </w:pPr>
            <w:r w:rsidRPr="003B7E8E">
              <w:rPr>
                <w:i/>
                <w:sz w:val="14"/>
              </w:rPr>
              <w:t>CR-Form-v</w:t>
            </w:r>
            <w:r w:rsidR="008863B9" w:rsidRPr="003B7E8E">
              <w:rPr>
                <w:i/>
                <w:sz w:val="14"/>
              </w:rPr>
              <w:t>12.</w:t>
            </w:r>
            <w:r w:rsidR="002E472E" w:rsidRPr="003B7E8E">
              <w:rPr>
                <w:i/>
                <w:sz w:val="14"/>
              </w:rPr>
              <w:t>1</w:t>
            </w:r>
          </w:p>
        </w:tc>
      </w:tr>
      <w:tr w:rsidR="001E41F3" w:rsidRPr="003B7E8E" w14:paraId="3FBB62B8" w14:textId="77777777" w:rsidTr="00547111">
        <w:tc>
          <w:tcPr>
            <w:tcW w:w="9641" w:type="dxa"/>
            <w:gridSpan w:val="9"/>
            <w:tcBorders>
              <w:left w:val="single" w:sz="4" w:space="0" w:color="auto"/>
              <w:right w:val="single" w:sz="4" w:space="0" w:color="auto"/>
            </w:tcBorders>
          </w:tcPr>
          <w:p w14:paraId="79AB67D6" w14:textId="77777777" w:rsidR="001E41F3" w:rsidRPr="003B7E8E" w:rsidRDefault="001E41F3">
            <w:pPr>
              <w:pStyle w:val="CRCoverPage"/>
              <w:spacing w:after="0"/>
              <w:jc w:val="center"/>
            </w:pPr>
            <w:r w:rsidRPr="003B7E8E">
              <w:rPr>
                <w:b/>
                <w:sz w:val="32"/>
              </w:rPr>
              <w:t>CHANGE REQUEST</w:t>
            </w:r>
          </w:p>
        </w:tc>
      </w:tr>
      <w:tr w:rsidR="001E41F3" w:rsidRPr="003B7E8E" w14:paraId="79946B04" w14:textId="77777777" w:rsidTr="00547111">
        <w:tc>
          <w:tcPr>
            <w:tcW w:w="9641" w:type="dxa"/>
            <w:gridSpan w:val="9"/>
            <w:tcBorders>
              <w:left w:val="single" w:sz="4" w:space="0" w:color="auto"/>
              <w:right w:val="single" w:sz="4" w:space="0" w:color="auto"/>
            </w:tcBorders>
          </w:tcPr>
          <w:p w14:paraId="12C70EEE" w14:textId="77777777" w:rsidR="001E41F3" w:rsidRPr="003B7E8E" w:rsidRDefault="001E41F3">
            <w:pPr>
              <w:pStyle w:val="CRCoverPage"/>
              <w:spacing w:after="0"/>
              <w:rPr>
                <w:sz w:val="8"/>
                <w:szCs w:val="8"/>
              </w:rPr>
            </w:pPr>
          </w:p>
        </w:tc>
      </w:tr>
      <w:tr w:rsidR="001E41F3" w:rsidRPr="003B7E8E" w14:paraId="3999489E" w14:textId="77777777" w:rsidTr="00547111">
        <w:tc>
          <w:tcPr>
            <w:tcW w:w="142" w:type="dxa"/>
            <w:tcBorders>
              <w:left w:val="single" w:sz="4" w:space="0" w:color="auto"/>
            </w:tcBorders>
          </w:tcPr>
          <w:p w14:paraId="4DDA7F40" w14:textId="77777777" w:rsidR="001E41F3" w:rsidRPr="003B7E8E" w:rsidRDefault="001E41F3">
            <w:pPr>
              <w:pStyle w:val="CRCoverPage"/>
              <w:spacing w:after="0"/>
              <w:jc w:val="right"/>
            </w:pPr>
          </w:p>
        </w:tc>
        <w:tc>
          <w:tcPr>
            <w:tcW w:w="1559" w:type="dxa"/>
            <w:shd w:val="pct30" w:color="FFFF00" w:fill="auto"/>
          </w:tcPr>
          <w:p w14:paraId="52508B66" w14:textId="57467852" w:rsidR="001E41F3" w:rsidRPr="003B7E8E" w:rsidRDefault="005F7ABC" w:rsidP="00E13F3D">
            <w:pPr>
              <w:pStyle w:val="CRCoverPage"/>
              <w:spacing w:after="0"/>
              <w:jc w:val="right"/>
              <w:rPr>
                <w:b/>
                <w:bCs/>
                <w:sz w:val="28"/>
                <w:szCs w:val="28"/>
              </w:rPr>
            </w:pPr>
            <w:r w:rsidRPr="003B7E8E">
              <w:rPr>
                <w:b/>
                <w:bCs/>
                <w:sz w:val="28"/>
                <w:szCs w:val="28"/>
              </w:rPr>
              <w:t>23.289</w:t>
            </w:r>
          </w:p>
        </w:tc>
        <w:tc>
          <w:tcPr>
            <w:tcW w:w="709" w:type="dxa"/>
          </w:tcPr>
          <w:p w14:paraId="77009707" w14:textId="77777777" w:rsidR="001E41F3" w:rsidRPr="00762F6D" w:rsidRDefault="001E41F3">
            <w:pPr>
              <w:pStyle w:val="CRCoverPage"/>
              <w:spacing w:after="0"/>
              <w:jc w:val="center"/>
            </w:pPr>
            <w:r w:rsidRPr="00762F6D">
              <w:rPr>
                <w:b/>
                <w:sz w:val="28"/>
              </w:rPr>
              <w:t>CR</w:t>
            </w:r>
          </w:p>
        </w:tc>
        <w:tc>
          <w:tcPr>
            <w:tcW w:w="1276" w:type="dxa"/>
            <w:shd w:val="pct30" w:color="FFFF00" w:fill="auto"/>
          </w:tcPr>
          <w:p w14:paraId="6CAED29D" w14:textId="2B84A2E8" w:rsidR="001E41F3" w:rsidRPr="00762F6D" w:rsidRDefault="00762F6D" w:rsidP="00762F6D">
            <w:pPr>
              <w:pStyle w:val="CRCoverPage"/>
              <w:spacing w:after="0"/>
              <w:jc w:val="center"/>
              <w:rPr>
                <w:b/>
                <w:bCs/>
                <w:sz w:val="28"/>
                <w:szCs w:val="28"/>
              </w:rPr>
            </w:pPr>
            <w:r w:rsidRPr="00762F6D">
              <w:rPr>
                <w:b/>
                <w:bCs/>
                <w:sz w:val="28"/>
                <w:szCs w:val="28"/>
              </w:rPr>
              <w:t>0050</w:t>
            </w:r>
          </w:p>
        </w:tc>
        <w:tc>
          <w:tcPr>
            <w:tcW w:w="709" w:type="dxa"/>
          </w:tcPr>
          <w:p w14:paraId="09D2C09B" w14:textId="77777777" w:rsidR="001E41F3" w:rsidRPr="003B7E8E" w:rsidRDefault="001E41F3" w:rsidP="0051580D">
            <w:pPr>
              <w:pStyle w:val="CRCoverPage"/>
              <w:tabs>
                <w:tab w:val="right" w:pos="625"/>
              </w:tabs>
              <w:spacing w:after="0"/>
              <w:jc w:val="center"/>
            </w:pPr>
            <w:r w:rsidRPr="003B7E8E">
              <w:rPr>
                <w:b/>
                <w:bCs/>
                <w:sz w:val="28"/>
              </w:rPr>
              <w:t>rev</w:t>
            </w:r>
          </w:p>
        </w:tc>
        <w:tc>
          <w:tcPr>
            <w:tcW w:w="992" w:type="dxa"/>
            <w:shd w:val="pct30" w:color="FFFF00" w:fill="auto"/>
          </w:tcPr>
          <w:p w14:paraId="7533BF9D" w14:textId="1E1E6CFD" w:rsidR="001E41F3" w:rsidRPr="000855C4" w:rsidRDefault="000855C4" w:rsidP="00E13F3D">
            <w:pPr>
              <w:pStyle w:val="CRCoverPage"/>
              <w:spacing w:after="0"/>
              <w:jc w:val="center"/>
              <w:rPr>
                <w:b/>
                <w:bCs/>
                <w:sz w:val="28"/>
                <w:szCs w:val="28"/>
              </w:rPr>
            </w:pPr>
            <w:r w:rsidRPr="000855C4">
              <w:rPr>
                <w:b/>
                <w:bCs/>
                <w:sz w:val="28"/>
                <w:szCs w:val="28"/>
              </w:rPr>
              <w:t>1</w:t>
            </w:r>
          </w:p>
        </w:tc>
        <w:tc>
          <w:tcPr>
            <w:tcW w:w="2410" w:type="dxa"/>
          </w:tcPr>
          <w:p w14:paraId="5D4AEAE9" w14:textId="77777777" w:rsidR="001E41F3" w:rsidRPr="003B7E8E" w:rsidRDefault="001E41F3" w:rsidP="0051580D">
            <w:pPr>
              <w:pStyle w:val="CRCoverPage"/>
              <w:tabs>
                <w:tab w:val="right" w:pos="1825"/>
              </w:tabs>
              <w:spacing w:after="0"/>
              <w:jc w:val="center"/>
            </w:pPr>
            <w:r w:rsidRPr="003B7E8E">
              <w:rPr>
                <w:b/>
                <w:sz w:val="28"/>
                <w:szCs w:val="28"/>
              </w:rPr>
              <w:t>Current version:</w:t>
            </w:r>
          </w:p>
        </w:tc>
        <w:tc>
          <w:tcPr>
            <w:tcW w:w="1701" w:type="dxa"/>
            <w:shd w:val="pct30" w:color="FFFF00" w:fill="auto"/>
          </w:tcPr>
          <w:p w14:paraId="1E22D6AC" w14:textId="30865531" w:rsidR="001E41F3" w:rsidRPr="00831B90" w:rsidRDefault="00831B90">
            <w:pPr>
              <w:pStyle w:val="CRCoverPage"/>
              <w:spacing w:after="0"/>
              <w:jc w:val="center"/>
              <w:rPr>
                <w:b/>
                <w:bCs/>
                <w:sz w:val="28"/>
                <w:szCs w:val="28"/>
              </w:rPr>
            </w:pPr>
            <w:r w:rsidRPr="00831B90">
              <w:rPr>
                <w:b/>
                <w:bCs/>
                <w:sz w:val="28"/>
                <w:szCs w:val="28"/>
              </w:rPr>
              <w:t>18.1.0</w:t>
            </w:r>
          </w:p>
        </w:tc>
        <w:tc>
          <w:tcPr>
            <w:tcW w:w="143" w:type="dxa"/>
            <w:tcBorders>
              <w:right w:val="single" w:sz="4" w:space="0" w:color="auto"/>
            </w:tcBorders>
          </w:tcPr>
          <w:p w14:paraId="399238C9" w14:textId="77777777" w:rsidR="001E41F3" w:rsidRPr="003B7E8E" w:rsidRDefault="001E41F3">
            <w:pPr>
              <w:pStyle w:val="CRCoverPage"/>
              <w:spacing w:after="0"/>
            </w:pPr>
          </w:p>
        </w:tc>
      </w:tr>
      <w:tr w:rsidR="001E41F3" w:rsidRPr="003B7E8E" w14:paraId="7DC9F5A2" w14:textId="77777777" w:rsidTr="00547111">
        <w:tc>
          <w:tcPr>
            <w:tcW w:w="9641" w:type="dxa"/>
            <w:gridSpan w:val="9"/>
            <w:tcBorders>
              <w:left w:val="single" w:sz="4" w:space="0" w:color="auto"/>
              <w:right w:val="single" w:sz="4" w:space="0" w:color="auto"/>
            </w:tcBorders>
          </w:tcPr>
          <w:p w14:paraId="4883A7D2" w14:textId="77777777" w:rsidR="001E41F3" w:rsidRPr="003B7E8E" w:rsidRDefault="001E41F3">
            <w:pPr>
              <w:pStyle w:val="CRCoverPage"/>
              <w:spacing w:after="0"/>
            </w:pPr>
          </w:p>
        </w:tc>
      </w:tr>
      <w:tr w:rsidR="001E41F3" w:rsidRPr="003B7E8E" w14:paraId="266B4BDF" w14:textId="77777777" w:rsidTr="00547111">
        <w:tc>
          <w:tcPr>
            <w:tcW w:w="9641" w:type="dxa"/>
            <w:gridSpan w:val="9"/>
            <w:tcBorders>
              <w:top w:val="single" w:sz="4" w:space="0" w:color="auto"/>
            </w:tcBorders>
          </w:tcPr>
          <w:p w14:paraId="47E13998" w14:textId="77777777" w:rsidR="001E41F3" w:rsidRPr="003B7E8E" w:rsidRDefault="001E41F3">
            <w:pPr>
              <w:pStyle w:val="CRCoverPage"/>
              <w:spacing w:after="0"/>
              <w:jc w:val="center"/>
              <w:rPr>
                <w:rFonts w:cs="Arial"/>
                <w:i/>
              </w:rPr>
            </w:pPr>
            <w:r w:rsidRPr="003B7E8E">
              <w:rPr>
                <w:rFonts w:cs="Arial"/>
                <w:i/>
              </w:rPr>
              <w:t xml:space="preserve">For </w:t>
            </w:r>
            <w:hyperlink r:id="rId9" w:anchor="_blank" w:history="1">
              <w:r w:rsidRPr="003B7E8E">
                <w:rPr>
                  <w:rStyle w:val="Hyperlink"/>
                  <w:rFonts w:cs="Arial"/>
                  <w:b/>
                  <w:i/>
                  <w:color w:val="FF0000"/>
                </w:rPr>
                <w:t>HE</w:t>
              </w:r>
              <w:bookmarkStart w:id="0" w:name="_Hlt497126619"/>
              <w:r w:rsidRPr="003B7E8E">
                <w:rPr>
                  <w:rStyle w:val="Hyperlink"/>
                  <w:rFonts w:cs="Arial"/>
                  <w:b/>
                  <w:i/>
                  <w:color w:val="FF0000"/>
                </w:rPr>
                <w:t>L</w:t>
              </w:r>
              <w:bookmarkEnd w:id="0"/>
              <w:r w:rsidRPr="003B7E8E">
                <w:rPr>
                  <w:rStyle w:val="Hyperlink"/>
                  <w:rFonts w:cs="Arial"/>
                  <w:b/>
                  <w:i/>
                  <w:color w:val="FF0000"/>
                </w:rPr>
                <w:t>P</w:t>
              </w:r>
            </w:hyperlink>
            <w:r w:rsidRPr="003B7E8E">
              <w:rPr>
                <w:rFonts w:cs="Arial"/>
                <w:b/>
                <w:i/>
                <w:color w:val="FF0000"/>
              </w:rPr>
              <w:t xml:space="preserve"> </w:t>
            </w:r>
            <w:r w:rsidRPr="003B7E8E">
              <w:rPr>
                <w:rFonts w:cs="Arial"/>
                <w:i/>
              </w:rPr>
              <w:t>on using this form</w:t>
            </w:r>
            <w:r w:rsidR="0051580D" w:rsidRPr="003B7E8E">
              <w:rPr>
                <w:rFonts w:cs="Arial"/>
                <w:i/>
              </w:rPr>
              <w:t>: c</w:t>
            </w:r>
            <w:r w:rsidR="00F25D98" w:rsidRPr="003B7E8E">
              <w:rPr>
                <w:rFonts w:cs="Arial"/>
                <w:i/>
              </w:rPr>
              <w:t xml:space="preserve">omprehensive instructions can be found at </w:t>
            </w:r>
            <w:r w:rsidR="001B7A65" w:rsidRPr="003B7E8E">
              <w:rPr>
                <w:rFonts w:cs="Arial"/>
                <w:i/>
              </w:rPr>
              <w:br/>
            </w:r>
            <w:hyperlink r:id="rId10" w:history="1">
              <w:r w:rsidR="00DE34CF" w:rsidRPr="003B7E8E">
                <w:rPr>
                  <w:rStyle w:val="Hyperlink"/>
                  <w:rFonts w:cs="Arial"/>
                  <w:i/>
                </w:rPr>
                <w:t>http://www.3gpp.org/Change-Requests</w:t>
              </w:r>
            </w:hyperlink>
            <w:r w:rsidR="00F25D98" w:rsidRPr="003B7E8E">
              <w:rPr>
                <w:rFonts w:cs="Arial"/>
                <w:i/>
              </w:rPr>
              <w:t>.</w:t>
            </w:r>
          </w:p>
        </w:tc>
      </w:tr>
      <w:tr w:rsidR="001E41F3" w:rsidRPr="003B7E8E" w14:paraId="296CF086" w14:textId="77777777" w:rsidTr="00547111">
        <w:tc>
          <w:tcPr>
            <w:tcW w:w="9641" w:type="dxa"/>
            <w:gridSpan w:val="9"/>
          </w:tcPr>
          <w:p w14:paraId="7D4A60B5" w14:textId="77777777" w:rsidR="001E41F3" w:rsidRPr="003B7E8E" w:rsidRDefault="001E41F3">
            <w:pPr>
              <w:pStyle w:val="CRCoverPage"/>
              <w:spacing w:after="0"/>
              <w:rPr>
                <w:sz w:val="8"/>
                <w:szCs w:val="8"/>
              </w:rPr>
            </w:pPr>
          </w:p>
        </w:tc>
      </w:tr>
    </w:tbl>
    <w:p w14:paraId="53540664" w14:textId="77777777" w:rsidR="001E41F3" w:rsidRPr="003B7E8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B7E8E" w14:paraId="0EE45D52" w14:textId="77777777" w:rsidTr="00A7671C">
        <w:tc>
          <w:tcPr>
            <w:tcW w:w="2835" w:type="dxa"/>
          </w:tcPr>
          <w:p w14:paraId="59860FA1" w14:textId="77777777" w:rsidR="00F25D98" w:rsidRPr="003B7E8E" w:rsidRDefault="00F25D98" w:rsidP="001E41F3">
            <w:pPr>
              <w:pStyle w:val="CRCoverPage"/>
              <w:tabs>
                <w:tab w:val="right" w:pos="2751"/>
              </w:tabs>
              <w:spacing w:after="0"/>
              <w:rPr>
                <w:b/>
                <w:i/>
              </w:rPr>
            </w:pPr>
            <w:r w:rsidRPr="003B7E8E">
              <w:rPr>
                <w:b/>
                <w:i/>
              </w:rPr>
              <w:t>Proposed change</w:t>
            </w:r>
            <w:r w:rsidR="00A7671C" w:rsidRPr="003B7E8E">
              <w:rPr>
                <w:b/>
                <w:i/>
              </w:rPr>
              <w:t xml:space="preserve"> </w:t>
            </w:r>
            <w:r w:rsidRPr="003B7E8E">
              <w:rPr>
                <w:b/>
                <w:i/>
              </w:rPr>
              <w:t>affects:</w:t>
            </w:r>
          </w:p>
        </w:tc>
        <w:tc>
          <w:tcPr>
            <w:tcW w:w="1418" w:type="dxa"/>
          </w:tcPr>
          <w:p w14:paraId="07128383" w14:textId="77777777" w:rsidR="00F25D98" w:rsidRPr="003B7E8E" w:rsidRDefault="00F25D98" w:rsidP="001E41F3">
            <w:pPr>
              <w:pStyle w:val="CRCoverPage"/>
              <w:spacing w:after="0"/>
              <w:jc w:val="right"/>
            </w:pPr>
            <w:r w:rsidRPr="003B7E8E">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3B7E8E"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3B7E8E" w:rsidRDefault="00F25D98" w:rsidP="001E41F3">
            <w:pPr>
              <w:pStyle w:val="CRCoverPage"/>
              <w:spacing w:after="0"/>
              <w:jc w:val="right"/>
              <w:rPr>
                <w:u w:val="single"/>
              </w:rPr>
            </w:pPr>
            <w:r w:rsidRPr="003B7E8E">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6F01C1C" w:rsidR="00F25D98" w:rsidRPr="003B7E8E" w:rsidRDefault="002A4566" w:rsidP="001E41F3">
            <w:pPr>
              <w:pStyle w:val="CRCoverPage"/>
              <w:spacing w:after="0"/>
              <w:jc w:val="center"/>
              <w:rPr>
                <w:b/>
                <w:caps/>
              </w:rPr>
            </w:pPr>
            <w:r w:rsidRPr="003B7E8E">
              <w:rPr>
                <w:b/>
                <w:caps/>
              </w:rPr>
              <w:t>x</w:t>
            </w:r>
          </w:p>
        </w:tc>
        <w:tc>
          <w:tcPr>
            <w:tcW w:w="2126" w:type="dxa"/>
          </w:tcPr>
          <w:p w14:paraId="2ED8415F" w14:textId="77777777" w:rsidR="00F25D98" w:rsidRPr="003B7E8E" w:rsidRDefault="00F25D98" w:rsidP="001E41F3">
            <w:pPr>
              <w:pStyle w:val="CRCoverPage"/>
              <w:spacing w:after="0"/>
              <w:jc w:val="right"/>
              <w:rPr>
                <w:u w:val="single"/>
              </w:rPr>
            </w:pPr>
            <w:r w:rsidRPr="003B7E8E">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3B7E8E" w:rsidRDefault="00F25D98" w:rsidP="001E41F3">
            <w:pPr>
              <w:pStyle w:val="CRCoverPage"/>
              <w:spacing w:after="0"/>
              <w:jc w:val="center"/>
              <w:rPr>
                <w:b/>
                <w:caps/>
              </w:rPr>
            </w:pPr>
          </w:p>
        </w:tc>
        <w:tc>
          <w:tcPr>
            <w:tcW w:w="1418" w:type="dxa"/>
            <w:tcBorders>
              <w:left w:val="nil"/>
            </w:tcBorders>
          </w:tcPr>
          <w:p w14:paraId="6562735E" w14:textId="77777777" w:rsidR="00F25D98" w:rsidRPr="003B7E8E" w:rsidRDefault="00F25D98" w:rsidP="001E41F3">
            <w:pPr>
              <w:pStyle w:val="CRCoverPage"/>
              <w:spacing w:after="0"/>
              <w:jc w:val="right"/>
            </w:pPr>
            <w:r w:rsidRPr="003B7E8E">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733F34" w:rsidR="00F25D98" w:rsidRPr="003B7E8E" w:rsidRDefault="002A4566" w:rsidP="001E41F3">
            <w:pPr>
              <w:pStyle w:val="CRCoverPage"/>
              <w:spacing w:after="0"/>
              <w:jc w:val="center"/>
              <w:rPr>
                <w:b/>
                <w:bCs/>
                <w:caps/>
              </w:rPr>
            </w:pPr>
            <w:r w:rsidRPr="003B7E8E">
              <w:rPr>
                <w:b/>
                <w:bCs/>
                <w:caps/>
              </w:rPr>
              <w:t>x</w:t>
            </w:r>
          </w:p>
        </w:tc>
      </w:tr>
    </w:tbl>
    <w:p w14:paraId="69DCC391" w14:textId="77777777" w:rsidR="001E41F3" w:rsidRPr="003B7E8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B7E8E" w14:paraId="31618834" w14:textId="77777777" w:rsidTr="00547111">
        <w:tc>
          <w:tcPr>
            <w:tcW w:w="9640" w:type="dxa"/>
            <w:gridSpan w:val="11"/>
          </w:tcPr>
          <w:p w14:paraId="55477508" w14:textId="77777777" w:rsidR="001E41F3" w:rsidRPr="003B7E8E" w:rsidRDefault="001E41F3">
            <w:pPr>
              <w:pStyle w:val="CRCoverPage"/>
              <w:spacing w:after="0"/>
              <w:rPr>
                <w:sz w:val="8"/>
                <w:szCs w:val="8"/>
              </w:rPr>
            </w:pPr>
          </w:p>
        </w:tc>
      </w:tr>
      <w:tr w:rsidR="001E41F3" w:rsidRPr="003B7E8E" w14:paraId="58300953" w14:textId="77777777" w:rsidTr="00547111">
        <w:tc>
          <w:tcPr>
            <w:tcW w:w="1843" w:type="dxa"/>
            <w:tcBorders>
              <w:top w:val="single" w:sz="4" w:space="0" w:color="auto"/>
              <w:left w:val="single" w:sz="4" w:space="0" w:color="auto"/>
            </w:tcBorders>
          </w:tcPr>
          <w:p w14:paraId="05B2F3A2" w14:textId="77777777" w:rsidR="001E41F3" w:rsidRPr="003B7E8E" w:rsidRDefault="001E41F3">
            <w:pPr>
              <w:pStyle w:val="CRCoverPage"/>
              <w:tabs>
                <w:tab w:val="right" w:pos="1759"/>
              </w:tabs>
              <w:spacing w:after="0"/>
              <w:rPr>
                <w:b/>
                <w:i/>
              </w:rPr>
            </w:pPr>
            <w:r w:rsidRPr="003B7E8E">
              <w:rPr>
                <w:b/>
                <w:i/>
              </w:rPr>
              <w:t>Title:</w:t>
            </w:r>
            <w:r w:rsidRPr="003B7E8E">
              <w:rPr>
                <w:b/>
                <w:i/>
              </w:rPr>
              <w:tab/>
            </w:r>
          </w:p>
        </w:tc>
        <w:tc>
          <w:tcPr>
            <w:tcW w:w="7797" w:type="dxa"/>
            <w:gridSpan w:val="10"/>
            <w:tcBorders>
              <w:top w:val="single" w:sz="4" w:space="0" w:color="auto"/>
              <w:right w:val="single" w:sz="4" w:space="0" w:color="auto"/>
            </w:tcBorders>
            <w:shd w:val="pct30" w:color="FFFF00" w:fill="auto"/>
          </w:tcPr>
          <w:p w14:paraId="3D393EEE" w14:textId="55201C35" w:rsidR="001E41F3" w:rsidRPr="003B7E8E" w:rsidRDefault="006B78FB">
            <w:pPr>
              <w:pStyle w:val="CRCoverPage"/>
              <w:spacing w:after="0"/>
              <w:ind w:left="100"/>
            </w:pPr>
            <w:r w:rsidRPr="00701E49">
              <w:t>Updat</w:t>
            </w:r>
            <w:r w:rsidR="0081151C" w:rsidRPr="00701E49">
              <w:t>e to service continuity</w:t>
            </w:r>
            <w:r w:rsidR="007B29BF" w:rsidRPr="003B7E8E">
              <w:t xml:space="preserve"> procedure from an </w:t>
            </w:r>
            <w:r w:rsidR="00955B32" w:rsidRPr="003B7E8E">
              <w:t xml:space="preserve">MBS session </w:t>
            </w:r>
            <w:r w:rsidR="007B29BF" w:rsidRPr="003B7E8E">
              <w:t>to 5G ProSe UE-to-network relay</w:t>
            </w:r>
          </w:p>
        </w:tc>
      </w:tr>
      <w:tr w:rsidR="001E41F3" w:rsidRPr="003B7E8E" w14:paraId="05C08479" w14:textId="77777777" w:rsidTr="00547111">
        <w:tc>
          <w:tcPr>
            <w:tcW w:w="1843" w:type="dxa"/>
            <w:tcBorders>
              <w:left w:val="single" w:sz="4" w:space="0" w:color="auto"/>
            </w:tcBorders>
          </w:tcPr>
          <w:p w14:paraId="45E29F53" w14:textId="77777777" w:rsidR="001E41F3" w:rsidRPr="003B7E8E"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3B7E8E" w:rsidRDefault="001E41F3">
            <w:pPr>
              <w:pStyle w:val="CRCoverPage"/>
              <w:spacing w:after="0"/>
              <w:rPr>
                <w:sz w:val="8"/>
                <w:szCs w:val="8"/>
              </w:rPr>
            </w:pPr>
          </w:p>
        </w:tc>
      </w:tr>
      <w:tr w:rsidR="001E41F3" w:rsidRPr="003B7E8E" w14:paraId="46D5D7C2" w14:textId="77777777" w:rsidTr="00547111">
        <w:tc>
          <w:tcPr>
            <w:tcW w:w="1843" w:type="dxa"/>
            <w:tcBorders>
              <w:left w:val="single" w:sz="4" w:space="0" w:color="auto"/>
            </w:tcBorders>
          </w:tcPr>
          <w:p w14:paraId="45A6C2C4" w14:textId="77777777" w:rsidR="001E41F3" w:rsidRPr="003B7E8E" w:rsidRDefault="001E41F3">
            <w:pPr>
              <w:pStyle w:val="CRCoverPage"/>
              <w:tabs>
                <w:tab w:val="right" w:pos="1759"/>
              </w:tabs>
              <w:spacing w:after="0"/>
              <w:rPr>
                <w:b/>
                <w:i/>
              </w:rPr>
            </w:pPr>
            <w:r w:rsidRPr="003B7E8E">
              <w:rPr>
                <w:b/>
                <w:i/>
              </w:rPr>
              <w:t>Source to WG:</w:t>
            </w:r>
          </w:p>
        </w:tc>
        <w:tc>
          <w:tcPr>
            <w:tcW w:w="7797" w:type="dxa"/>
            <w:gridSpan w:val="10"/>
            <w:tcBorders>
              <w:right w:val="single" w:sz="4" w:space="0" w:color="auto"/>
            </w:tcBorders>
            <w:shd w:val="pct30" w:color="FFFF00" w:fill="auto"/>
          </w:tcPr>
          <w:p w14:paraId="298AA482" w14:textId="50AA2540" w:rsidR="001E41F3" w:rsidRPr="003B7E8E" w:rsidRDefault="009E7F2F">
            <w:pPr>
              <w:pStyle w:val="CRCoverPage"/>
              <w:spacing w:after="0"/>
              <w:ind w:left="100"/>
            </w:pPr>
            <w:r w:rsidRPr="003B7E8E">
              <w:t>Ericsson</w:t>
            </w:r>
          </w:p>
        </w:tc>
      </w:tr>
      <w:tr w:rsidR="001E41F3" w:rsidRPr="003B7E8E" w14:paraId="4196B218" w14:textId="77777777" w:rsidTr="00547111">
        <w:tc>
          <w:tcPr>
            <w:tcW w:w="1843" w:type="dxa"/>
            <w:tcBorders>
              <w:left w:val="single" w:sz="4" w:space="0" w:color="auto"/>
            </w:tcBorders>
          </w:tcPr>
          <w:p w14:paraId="14C300BA" w14:textId="77777777" w:rsidR="001E41F3" w:rsidRPr="003B7E8E" w:rsidRDefault="001E41F3">
            <w:pPr>
              <w:pStyle w:val="CRCoverPage"/>
              <w:tabs>
                <w:tab w:val="right" w:pos="1759"/>
              </w:tabs>
              <w:spacing w:after="0"/>
              <w:rPr>
                <w:b/>
                <w:i/>
              </w:rPr>
            </w:pPr>
            <w:r w:rsidRPr="003B7E8E">
              <w:rPr>
                <w:b/>
                <w:i/>
              </w:rPr>
              <w:t>Source to TSG:</w:t>
            </w:r>
          </w:p>
        </w:tc>
        <w:tc>
          <w:tcPr>
            <w:tcW w:w="7797" w:type="dxa"/>
            <w:gridSpan w:val="10"/>
            <w:tcBorders>
              <w:right w:val="single" w:sz="4" w:space="0" w:color="auto"/>
            </w:tcBorders>
            <w:shd w:val="pct30" w:color="FFFF00" w:fill="auto"/>
          </w:tcPr>
          <w:p w14:paraId="17FF8B7B" w14:textId="5F712BBD" w:rsidR="001E41F3" w:rsidRPr="003B7E8E" w:rsidRDefault="006A0189" w:rsidP="00547111">
            <w:pPr>
              <w:pStyle w:val="CRCoverPage"/>
              <w:spacing w:after="0"/>
              <w:ind w:left="100"/>
            </w:pPr>
            <w:r w:rsidRPr="003B7E8E">
              <w:t>S6</w:t>
            </w:r>
          </w:p>
        </w:tc>
      </w:tr>
      <w:tr w:rsidR="001E41F3" w:rsidRPr="003B7E8E" w14:paraId="76303739" w14:textId="77777777" w:rsidTr="00547111">
        <w:tc>
          <w:tcPr>
            <w:tcW w:w="1843" w:type="dxa"/>
            <w:tcBorders>
              <w:left w:val="single" w:sz="4" w:space="0" w:color="auto"/>
            </w:tcBorders>
          </w:tcPr>
          <w:p w14:paraId="4D3B1657" w14:textId="77777777" w:rsidR="001E41F3" w:rsidRPr="003B7E8E"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3B7E8E" w:rsidRDefault="001E41F3">
            <w:pPr>
              <w:pStyle w:val="CRCoverPage"/>
              <w:spacing w:after="0"/>
              <w:rPr>
                <w:sz w:val="8"/>
                <w:szCs w:val="8"/>
              </w:rPr>
            </w:pPr>
          </w:p>
        </w:tc>
      </w:tr>
      <w:tr w:rsidR="001E41F3" w:rsidRPr="003B7E8E" w14:paraId="50563E52" w14:textId="77777777" w:rsidTr="00547111">
        <w:tc>
          <w:tcPr>
            <w:tcW w:w="1843" w:type="dxa"/>
            <w:tcBorders>
              <w:left w:val="single" w:sz="4" w:space="0" w:color="auto"/>
            </w:tcBorders>
          </w:tcPr>
          <w:p w14:paraId="32C381B7" w14:textId="77777777" w:rsidR="001E41F3" w:rsidRPr="003B7E8E" w:rsidRDefault="001E41F3">
            <w:pPr>
              <w:pStyle w:val="CRCoverPage"/>
              <w:tabs>
                <w:tab w:val="right" w:pos="1759"/>
              </w:tabs>
              <w:spacing w:after="0"/>
              <w:rPr>
                <w:b/>
                <w:i/>
              </w:rPr>
            </w:pPr>
            <w:r w:rsidRPr="003B7E8E">
              <w:rPr>
                <w:b/>
                <w:i/>
              </w:rPr>
              <w:t>Work item code</w:t>
            </w:r>
            <w:r w:rsidR="0051580D" w:rsidRPr="003B7E8E">
              <w:rPr>
                <w:b/>
                <w:i/>
              </w:rPr>
              <w:t>:</w:t>
            </w:r>
          </w:p>
        </w:tc>
        <w:tc>
          <w:tcPr>
            <w:tcW w:w="3686" w:type="dxa"/>
            <w:gridSpan w:val="5"/>
            <w:shd w:val="pct30" w:color="FFFF00" w:fill="auto"/>
          </w:tcPr>
          <w:p w14:paraId="115414A3" w14:textId="38EC50A3" w:rsidR="001E41F3" w:rsidRPr="003B7E8E" w:rsidRDefault="009E7F2F">
            <w:pPr>
              <w:pStyle w:val="CRCoverPage"/>
              <w:spacing w:after="0"/>
              <w:ind w:left="100"/>
            </w:pPr>
            <w:r w:rsidRPr="003B7E8E">
              <w:t>MCOver5GProSe</w:t>
            </w:r>
          </w:p>
        </w:tc>
        <w:tc>
          <w:tcPr>
            <w:tcW w:w="567" w:type="dxa"/>
            <w:tcBorders>
              <w:left w:val="nil"/>
            </w:tcBorders>
          </w:tcPr>
          <w:p w14:paraId="61A86BCF" w14:textId="77777777" w:rsidR="001E41F3" w:rsidRPr="003B7E8E" w:rsidRDefault="001E41F3">
            <w:pPr>
              <w:pStyle w:val="CRCoverPage"/>
              <w:spacing w:after="0"/>
              <w:ind w:right="100"/>
            </w:pPr>
          </w:p>
        </w:tc>
        <w:tc>
          <w:tcPr>
            <w:tcW w:w="1417" w:type="dxa"/>
            <w:gridSpan w:val="3"/>
            <w:tcBorders>
              <w:left w:val="nil"/>
            </w:tcBorders>
          </w:tcPr>
          <w:p w14:paraId="153CBFB1" w14:textId="77777777" w:rsidR="001E41F3" w:rsidRPr="003B7E8E" w:rsidRDefault="001E41F3">
            <w:pPr>
              <w:pStyle w:val="CRCoverPage"/>
              <w:spacing w:after="0"/>
              <w:jc w:val="right"/>
            </w:pPr>
            <w:r w:rsidRPr="003B7E8E">
              <w:rPr>
                <w:b/>
                <w:i/>
              </w:rPr>
              <w:t>Date:</w:t>
            </w:r>
          </w:p>
        </w:tc>
        <w:tc>
          <w:tcPr>
            <w:tcW w:w="2127" w:type="dxa"/>
            <w:tcBorders>
              <w:right w:val="single" w:sz="4" w:space="0" w:color="auto"/>
            </w:tcBorders>
            <w:shd w:val="pct30" w:color="FFFF00" w:fill="auto"/>
          </w:tcPr>
          <w:p w14:paraId="56929475" w14:textId="5D702827" w:rsidR="001E41F3" w:rsidRPr="003B7E8E" w:rsidRDefault="00794689">
            <w:pPr>
              <w:pStyle w:val="CRCoverPage"/>
              <w:spacing w:after="0"/>
              <w:ind w:left="100"/>
            </w:pPr>
            <w:r w:rsidRPr="003B7E8E">
              <w:t>2022-04-05</w:t>
            </w:r>
          </w:p>
        </w:tc>
      </w:tr>
      <w:tr w:rsidR="001E41F3" w:rsidRPr="003B7E8E" w14:paraId="690C7843" w14:textId="77777777" w:rsidTr="00547111">
        <w:tc>
          <w:tcPr>
            <w:tcW w:w="1843" w:type="dxa"/>
            <w:tcBorders>
              <w:left w:val="single" w:sz="4" w:space="0" w:color="auto"/>
            </w:tcBorders>
          </w:tcPr>
          <w:p w14:paraId="17A1A642" w14:textId="77777777" w:rsidR="001E41F3" w:rsidRPr="003B7E8E" w:rsidRDefault="001E41F3">
            <w:pPr>
              <w:pStyle w:val="CRCoverPage"/>
              <w:spacing w:after="0"/>
              <w:rPr>
                <w:b/>
                <w:i/>
                <w:sz w:val="8"/>
                <w:szCs w:val="8"/>
              </w:rPr>
            </w:pPr>
          </w:p>
        </w:tc>
        <w:tc>
          <w:tcPr>
            <w:tcW w:w="1986" w:type="dxa"/>
            <w:gridSpan w:val="4"/>
          </w:tcPr>
          <w:p w14:paraId="2F73FCFB" w14:textId="77777777" w:rsidR="001E41F3" w:rsidRPr="003B7E8E" w:rsidRDefault="001E41F3">
            <w:pPr>
              <w:pStyle w:val="CRCoverPage"/>
              <w:spacing w:after="0"/>
              <w:rPr>
                <w:sz w:val="8"/>
                <w:szCs w:val="8"/>
              </w:rPr>
            </w:pPr>
          </w:p>
        </w:tc>
        <w:tc>
          <w:tcPr>
            <w:tcW w:w="2267" w:type="dxa"/>
            <w:gridSpan w:val="2"/>
          </w:tcPr>
          <w:p w14:paraId="0FBCFC35" w14:textId="77777777" w:rsidR="001E41F3" w:rsidRPr="003B7E8E" w:rsidRDefault="001E41F3">
            <w:pPr>
              <w:pStyle w:val="CRCoverPage"/>
              <w:spacing w:after="0"/>
              <w:rPr>
                <w:sz w:val="8"/>
                <w:szCs w:val="8"/>
              </w:rPr>
            </w:pPr>
          </w:p>
        </w:tc>
        <w:tc>
          <w:tcPr>
            <w:tcW w:w="1417" w:type="dxa"/>
            <w:gridSpan w:val="3"/>
          </w:tcPr>
          <w:p w14:paraId="60243A9E" w14:textId="77777777" w:rsidR="001E41F3" w:rsidRPr="003B7E8E" w:rsidRDefault="001E41F3">
            <w:pPr>
              <w:pStyle w:val="CRCoverPage"/>
              <w:spacing w:after="0"/>
              <w:rPr>
                <w:sz w:val="8"/>
                <w:szCs w:val="8"/>
              </w:rPr>
            </w:pPr>
          </w:p>
        </w:tc>
        <w:tc>
          <w:tcPr>
            <w:tcW w:w="2127" w:type="dxa"/>
            <w:tcBorders>
              <w:right w:val="single" w:sz="4" w:space="0" w:color="auto"/>
            </w:tcBorders>
          </w:tcPr>
          <w:p w14:paraId="68E9B688" w14:textId="77777777" w:rsidR="001E41F3" w:rsidRPr="003B7E8E" w:rsidRDefault="001E41F3">
            <w:pPr>
              <w:pStyle w:val="CRCoverPage"/>
              <w:spacing w:after="0"/>
              <w:rPr>
                <w:sz w:val="8"/>
                <w:szCs w:val="8"/>
              </w:rPr>
            </w:pPr>
          </w:p>
        </w:tc>
      </w:tr>
      <w:tr w:rsidR="001E41F3" w:rsidRPr="003B7E8E" w14:paraId="13D4AF59" w14:textId="77777777" w:rsidTr="00547111">
        <w:trPr>
          <w:cantSplit/>
        </w:trPr>
        <w:tc>
          <w:tcPr>
            <w:tcW w:w="1843" w:type="dxa"/>
            <w:tcBorders>
              <w:left w:val="single" w:sz="4" w:space="0" w:color="auto"/>
            </w:tcBorders>
          </w:tcPr>
          <w:p w14:paraId="1E6EA205" w14:textId="77777777" w:rsidR="001E41F3" w:rsidRPr="003B7E8E" w:rsidRDefault="001E41F3">
            <w:pPr>
              <w:pStyle w:val="CRCoverPage"/>
              <w:tabs>
                <w:tab w:val="right" w:pos="1759"/>
              </w:tabs>
              <w:spacing w:after="0"/>
              <w:rPr>
                <w:b/>
                <w:i/>
              </w:rPr>
            </w:pPr>
            <w:r w:rsidRPr="003B7E8E">
              <w:rPr>
                <w:b/>
                <w:i/>
              </w:rPr>
              <w:t>Category:</w:t>
            </w:r>
          </w:p>
        </w:tc>
        <w:tc>
          <w:tcPr>
            <w:tcW w:w="851" w:type="dxa"/>
            <w:shd w:val="pct30" w:color="FFFF00" w:fill="auto"/>
          </w:tcPr>
          <w:p w14:paraId="154A6113" w14:textId="3AF48270" w:rsidR="001E41F3" w:rsidRPr="003B7E8E" w:rsidRDefault="00C5585E" w:rsidP="00D24991">
            <w:pPr>
              <w:pStyle w:val="CRCoverPage"/>
              <w:spacing w:after="0"/>
              <w:ind w:left="100" w:right="-609"/>
              <w:rPr>
                <w:b/>
                <w:bCs/>
              </w:rPr>
            </w:pPr>
            <w:r>
              <w:rPr>
                <w:b/>
                <w:bCs/>
              </w:rPr>
              <w:t>C</w:t>
            </w:r>
          </w:p>
        </w:tc>
        <w:tc>
          <w:tcPr>
            <w:tcW w:w="3402" w:type="dxa"/>
            <w:gridSpan w:val="5"/>
            <w:tcBorders>
              <w:left w:val="nil"/>
            </w:tcBorders>
          </w:tcPr>
          <w:p w14:paraId="617AE5C6" w14:textId="77777777" w:rsidR="001E41F3" w:rsidRPr="003B7E8E" w:rsidRDefault="001E41F3">
            <w:pPr>
              <w:pStyle w:val="CRCoverPage"/>
              <w:spacing w:after="0"/>
            </w:pPr>
          </w:p>
        </w:tc>
        <w:tc>
          <w:tcPr>
            <w:tcW w:w="1417" w:type="dxa"/>
            <w:gridSpan w:val="3"/>
            <w:tcBorders>
              <w:left w:val="nil"/>
            </w:tcBorders>
          </w:tcPr>
          <w:p w14:paraId="42CDCEE5" w14:textId="77777777" w:rsidR="001E41F3" w:rsidRPr="003B7E8E" w:rsidRDefault="001E41F3">
            <w:pPr>
              <w:pStyle w:val="CRCoverPage"/>
              <w:spacing w:after="0"/>
              <w:jc w:val="right"/>
              <w:rPr>
                <w:b/>
                <w:i/>
              </w:rPr>
            </w:pPr>
            <w:r w:rsidRPr="003B7E8E">
              <w:rPr>
                <w:b/>
                <w:i/>
              </w:rPr>
              <w:t>Release:</w:t>
            </w:r>
          </w:p>
        </w:tc>
        <w:tc>
          <w:tcPr>
            <w:tcW w:w="2127" w:type="dxa"/>
            <w:tcBorders>
              <w:right w:val="single" w:sz="4" w:space="0" w:color="auto"/>
            </w:tcBorders>
            <w:shd w:val="pct30" w:color="FFFF00" w:fill="auto"/>
          </w:tcPr>
          <w:p w14:paraId="6C870B98" w14:textId="67F4A32B" w:rsidR="001E41F3" w:rsidRPr="003B7E8E" w:rsidRDefault="007B65F0">
            <w:pPr>
              <w:pStyle w:val="CRCoverPage"/>
              <w:spacing w:after="0"/>
              <w:ind w:left="100"/>
            </w:pPr>
            <w:r w:rsidRPr="003B7E8E">
              <w:t>Rel-18</w:t>
            </w:r>
          </w:p>
        </w:tc>
      </w:tr>
      <w:tr w:rsidR="001E41F3" w:rsidRPr="003B7E8E" w14:paraId="30122F0C" w14:textId="77777777" w:rsidTr="00547111">
        <w:tc>
          <w:tcPr>
            <w:tcW w:w="1843" w:type="dxa"/>
            <w:tcBorders>
              <w:left w:val="single" w:sz="4" w:space="0" w:color="auto"/>
              <w:bottom w:val="single" w:sz="4" w:space="0" w:color="auto"/>
            </w:tcBorders>
          </w:tcPr>
          <w:p w14:paraId="615796D0" w14:textId="77777777" w:rsidR="001E41F3" w:rsidRPr="003B7E8E" w:rsidRDefault="001E41F3">
            <w:pPr>
              <w:pStyle w:val="CRCoverPage"/>
              <w:spacing w:after="0"/>
              <w:rPr>
                <w:b/>
                <w:i/>
              </w:rPr>
            </w:pPr>
          </w:p>
        </w:tc>
        <w:tc>
          <w:tcPr>
            <w:tcW w:w="4677" w:type="dxa"/>
            <w:gridSpan w:val="8"/>
            <w:tcBorders>
              <w:bottom w:val="single" w:sz="4" w:space="0" w:color="auto"/>
            </w:tcBorders>
          </w:tcPr>
          <w:p w14:paraId="78418D37" w14:textId="77777777" w:rsidR="001E41F3" w:rsidRPr="003B7E8E" w:rsidRDefault="001E41F3">
            <w:pPr>
              <w:pStyle w:val="CRCoverPage"/>
              <w:spacing w:after="0"/>
              <w:ind w:left="383" w:hanging="383"/>
              <w:rPr>
                <w:i/>
                <w:sz w:val="18"/>
              </w:rPr>
            </w:pPr>
            <w:r w:rsidRPr="003B7E8E">
              <w:rPr>
                <w:i/>
                <w:sz w:val="18"/>
              </w:rPr>
              <w:t xml:space="preserve">Use </w:t>
            </w:r>
            <w:r w:rsidRPr="003B7E8E">
              <w:rPr>
                <w:i/>
                <w:sz w:val="18"/>
                <w:u w:val="single"/>
              </w:rPr>
              <w:t>one</w:t>
            </w:r>
            <w:r w:rsidRPr="003B7E8E">
              <w:rPr>
                <w:i/>
                <w:sz w:val="18"/>
              </w:rPr>
              <w:t xml:space="preserve"> of the following categories:</w:t>
            </w:r>
            <w:r w:rsidRPr="003B7E8E">
              <w:rPr>
                <w:b/>
                <w:i/>
                <w:sz w:val="18"/>
              </w:rPr>
              <w:br/>
              <w:t>F</w:t>
            </w:r>
            <w:r w:rsidRPr="003B7E8E">
              <w:rPr>
                <w:i/>
                <w:sz w:val="18"/>
              </w:rPr>
              <w:t xml:space="preserve">  (correction)</w:t>
            </w:r>
            <w:r w:rsidRPr="003B7E8E">
              <w:rPr>
                <w:i/>
                <w:sz w:val="18"/>
              </w:rPr>
              <w:br/>
            </w:r>
            <w:r w:rsidRPr="003B7E8E">
              <w:rPr>
                <w:b/>
                <w:i/>
                <w:sz w:val="18"/>
              </w:rPr>
              <w:t>A</w:t>
            </w:r>
            <w:r w:rsidRPr="003B7E8E">
              <w:rPr>
                <w:i/>
                <w:sz w:val="18"/>
              </w:rPr>
              <w:t xml:space="preserve">  (</w:t>
            </w:r>
            <w:r w:rsidR="00DE34CF" w:rsidRPr="003B7E8E">
              <w:rPr>
                <w:i/>
                <w:sz w:val="18"/>
              </w:rPr>
              <w:t xml:space="preserve">mirror </w:t>
            </w:r>
            <w:r w:rsidRPr="003B7E8E">
              <w:rPr>
                <w:i/>
                <w:sz w:val="18"/>
              </w:rPr>
              <w:t>correspond</w:t>
            </w:r>
            <w:r w:rsidR="00DE34CF" w:rsidRPr="003B7E8E">
              <w:rPr>
                <w:i/>
                <w:sz w:val="18"/>
              </w:rPr>
              <w:t xml:space="preserve">ing </w:t>
            </w:r>
            <w:r w:rsidRPr="003B7E8E">
              <w:rPr>
                <w:i/>
                <w:sz w:val="18"/>
              </w:rPr>
              <w:t xml:space="preserve">to a </w:t>
            </w:r>
            <w:r w:rsidR="00DE34CF" w:rsidRPr="003B7E8E">
              <w:rPr>
                <w:i/>
                <w:sz w:val="18"/>
              </w:rPr>
              <w:t xml:space="preserve">change </w:t>
            </w:r>
            <w:r w:rsidRPr="003B7E8E">
              <w:rPr>
                <w:i/>
                <w:sz w:val="18"/>
              </w:rPr>
              <w:t xml:space="preserve">in an earlier </w:t>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00665C47" w:rsidRPr="003B7E8E">
              <w:rPr>
                <w:i/>
                <w:sz w:val="18"/>
              </w:rPr>
              <w:tab/>
            </w:r>
            <w:r w:rsidRPr="003B7E8E">
              <w:rPr>
                <w:i/>
                <w:sz w:val="18"/>
              </w:rPr>
              <w:t>release)</w:t>
            </w:r>
            <w:r w:rsidRPr="003B7E8E">
              <w:rPr>
                <w:i/>
                <w:sz w:val="18"/>
              </w:rPr>
              <w:br/>
            </w:r>
            <w:r w:rsidRPr="003B7E8E">
              <w:rPr>
                <w:b/>
                <w:i/>
                <w:sz w:val="18"/>
              </w:rPr>
              <w:t>B</w:t>
            </w:r>
            <w:r w:rsidRPr="003B7E8E">
              <w:rPr>
                <w:i/>
                <w:sz w:val="18"/>
              </w:rPr>
              <w:t xml:space="preserve">  (addition of feature), </w:t>
            </w:r>
            <w:r w:rsidRPr="003B7E8E">
              <w:rPr>
                <w:i/>
                <w:sz w:val="18"/>
              </w:rPr>
              <w:br/>
            </w:r>
            <w:r w:rsidRPr="003B7E8E">
              <w:rPr>
                <w:b/>
                <w:i/>
                <w:sz w:val="18"/>
              </w:rPr>
              <w:t>C</w:t>
            </w:r>
            <w:r w:rsidRPr="003B7E8E">
              <w:rPr>
                <w:i/>
                <w:sz w:val="18"/>
              </w:rPr>
              <w:t xml:space="preserve">  (functional modification of feature)</w:t>
            </w:r>
            <w:r w:rsidRPr="003B7E8E">
              <w:rPr>
                <w:i/>
                <w:sz w:val="18"/>
              </w:rPr>
              <w:br/>
            </w:r>
            <w:r w:rsidRPr="003B7E8E">
              <w:rPr>
                <w:b/>
                <w:i/>
                <w:sz w:val="18"/>
              </w:rPr>
              <w:t>D</w:t>
            </w:r>
            <w:r w:rsidRPr="003B7E8E">
              <w:rPr>
                <w:i/>
                <w:sz w:val="18"/>
              </w:rPr>
              <w:t xml:space="preserve">  (editorial modification)</w:t>
            </w:r>
          </w:p>
          <w:p w14:paraId="05D36727" w14:textId="77777777" w:rsidR="001E41F3" w:rsidRPr="003B7E8E" w:rsidRDefault="001E41F3">
            <w:pPr>
              <w:pStyle w:val="CRCoverPage"/>
            </w:pPr>
            <w:r w:rsidRPr="003B7E8E">
              <w:rPr>
                <w:sz w:val="18"/>
              </w:rPr>
              <w:t>Detailed explanations of the above categories can</w:t>
            </w:r>
            <w:r w:rsidRPr="003B7E8E">
              <w:rPr>
                <w:sz w:val="18"/>
              </w:rPr>
              <w:br/>
              <w:t xml:space="preserve">be found in 3GPP </w:t>
            </w:r>
            <w:hyperlink r:id="rId11" w:history="1">
              <w:r w:rsidRPr="003B7E8E">
                <w:rPr>
                  <w:rStyle w:val="Hyperlink"/>
                  <w:sz w:val="18"/>
                </w:rPr>
                <w:t>TR 21.900</w:t>
              </w:r>
            </w:hyperlink>
            <w:r w:rsidRPr="003B7E8E">
              <w:rPr>
                <w:sz w:val="18"/>
              </w:rPr>
              <w:t>.</w:t>
            </w:r>
          </w:p>
        </w:tc>
        <w:tc>
          <w:tcPr>
            <w:tcW w:w="3120" w:type="dxa"/>
            <w:gridSpan w:val="2"/>
            <w:tcBorders>
              <w:bottom w:val="single" w:sz="4" w:space="0" w:color="auto"/>
              <w:right w:val="single" w:sz="4" w:space="0" w:color="auto"/>
            </w:tcBorders>
          </w:tcPr>
          <w:p w14:paraId="1A28F380" w14:textId="77777777" w:rsidR="000C038A" w:rsidRPr="003B7E8E" w:rsidRDefault="001E41F3" w:rsidP="00BD6BB8">
            <w:pPr>
              <w:pStyle w:val="CRCoverPage"/>
              <w:tabs>
                <w:tab w:val="left" w:pos="950"/>
              </w:tabs>
              <w:spacing w:after="0"/>
              <w:ind w:left="241" w:hanging="241"/>
              <w:rPr>
                <w:i/>
                <w:sz w:val="18"/>
              </w:rPr>
            </w:pPr>
            <w:r w:rsidRPr="003B7E8E">
              <w:rPr>
                <w:i/>
                <w:sz w:val="18"/>
              </w:rPr>
              <w:t xml:space="preserve">Use </w:t>
            </w:r>
            <w:r w:rsidRPr="003B7E8E">
              <w:rPr>
                <w:i/>
                <w:sz w:val="18"/>
                <w:u w:val="single"/>
              </w:rPr>
              <w:t>one</w:t>
            </w:r>
            <w:r w:rsidRPr="003B7E8E">
              <w:rPr>
                <w:i/>
                <w:sz w:val="18"/>
              </w:rPr>
              <w:t xml:space="preserve"> of the following releases:</w:t>
            </w:r>
            <w:r w:rsidRPr="003B7E8E">
              <w:rPr>
                <w:i/>
                <w:sz w:val="18"/>
              </w:rPr>
              <w:br/>
              <w:t>Rel-8</w:t>
            </w:r>
            <w:r w:rsidRPr="003B7E8E">
              <w:rPr>
                <w:i/>
                <w:sz w:val="18"/>
              </w:rPr>
              <w:tab/>
              <w:t>(Release 8)</w:t>
            </w:r>
            <w:r w:rsidR="007C2097" w:rsidRPr="003B7E8E">
              <w:rPr>
                <w:i/>
                <w:sz w:val="18"/>
              </w:rPr>
              <w:br/>
              <w:t>Rel-9</w:t>
            </w:r>
            <w:r w:rsidR="007C2097" w:rsidRPr="003B7E8E">
              <w:rPr>
                <w:i/>
                <w:sz w:val="18"/>
              </w:rPr>
              <w:tab/>
              <w:t>(Release 9)</w:t>
            </w:r>
            <w:r w:rsidR="009777D9" w:rsidRPr="003B7E8E">
              <w:rPr>
                <w:i/>
                <w:sz w:val="18"/>
              </w:rPr>
              <w:br/>
              <w:t>Rel-10</w:t>
            </w:r>
            <w:r w:rsidR="009777D9" w:rsidRPr="003B7E8E">
              <w:rPr>
                <w:i/>
                <w:sz w:val="18"/>
              </w:rPr>
              <w:tab/>
              <w:t>(Release 10)</w:t>
            </w:r>
            <w:r w:rsidR="000C038A" w:rsidRPr="003B7E8E">
              <w:rPr>
                <w:i/>
                <w:sz w:val="18"/>
              </w:rPr>
              <w:br/>
              <w:t>Rel-11</w:t>
            </w:r>
            <w:r w:rsidR="000C038A" w:rsidRPr="003B7E8E">
              <w:rPr>
                <w:i/>
                <w:sz w:val="18"/>
              </w:rPr>
              <w:tab/>
              <w:t>(Release 11)</w:t>
            </w:r>
            <w:r w:rsidR="000C038A" w:rsidRPr="003B7E8E">
              <w:rPr>
                <w:i/>
                <w:sz w:val="18"/>
              </w:rPr>
              <w:br/>
            </w:r>
            <w:r w:rsidR="002E472E" w:rsidRPr="003B7E8E">
              <w:rPr>
                <w:i/>
                <w:sz w:val="18"/>
              </w:rPr>
              <w:t>…</w:t>
            </w:r>
            <w:r w:rsidR="0051580D" w:rsidRPr="003B7E8E">
              <w:rPr>
                <w:i/>
                <w:sz w:val="18"/>
              </w:rPr>
              <w:br/>
            </w:r>
            <w:r w:rsidR="00E34898" w:rsidRPr="003B7E8E">
              <w:rPr>
                <w:i/>
                <w:sz w:val="18"/>
              </w:rPr>
              <w:t>Rel-15</w:t>
            </w:r>
            <w:r w:rsidR="00E34898" w:rsidRPr="003B7E8E">
              <w:rPr>
                <w:i/>
                <w:sz w:val="18"/>
              </w:rPr>
              <w:tab/>
              <w:t>(Release 15)</w:t>
            </w:r>
            <w:r w:rsidR="00E34898" w:rsidRPr="003B7E8E">
              <w:rPr>
                <w:i/>
                <w:sz w:val="18"/>
              </w:rPr>
              <w:br/>
              <w:t>Rel-16</w:t>
            </w:r>
            <w:r w:rsidR="00E34898" w:rsidRPr="003B7E8E">
              <w:rPr>
                <w:i/>
                <w:sz w:val="18"/>
              </w:rPr>
              <w:tab/>
              <w:t>(Release 16)</w:t>
            </w:r>
            <w:r w:rsidR="002E472E" w:rsidRPr="003B7E8E">
              <w:rPr>
                <w:i/>
                <w:sz w:val="18"/>
              </w:rPr>
              <w:br/>
              <w:t>Rel-17</w:t>
            </w:r>
            <w:r w:rsidR="002E472E" w:rsidRPr="003B7E8E">
              <w:rPr>
                <w:i/>
                <w:sz w:val="18"/>
              </w:rPr>
              <w:tab/>
              <w:t>(Release 17)</w:t>
            </w:r>
            <w:r w:rsidR="002E472E" w:rsidRPr="003B7E8E">
              <w:rPr>
                <w:i/>
                <w:sz w:val="18"/>
              </w:rPr>
              <w:br/>
              <w:t>Rel-18</w:t>
            </w:r>
            <w:r w:rsidR="002E472E" w:rsidRPr="003B7E8E">
              <w:rPr>
                <w:i/>
                <w:sz w:val="18"/>
              </w:rPr>
              <w:tab/>
              <w:t>(Release 18)</w:t>
            </w:r>
          </w:p>
        </w:tc>
      </w:tr>
      <w:tr w:rsidR="001E41F3" w:rsidRPr="003B7E8E" w14:paraId="7FBEB8E7" w14:textId="77777777" w:rsidTr="00547111">
        <w:tc>
          <w:tcPr>
            <w:tcW w:w="1843" w:type="dxa"/>
          </w:tcPr>
          <w:p w14:paraId="44A3A604" w14:textId="77777777" w:rsidR="001E41F3" w:rsidRPr="003B7E8E" w:rsidRDefault="001E41F3">
            <w:pPr>
              <w:pStyle w:val="CRCoverPage"/>
              <w:spacing w:after="0"/>
              <w:rPr>
                <w:b/>
                <w:i/>
                <w:sz w:val="8"/>
                <w:szCs w:val="8"/>
              </w:rPr>
            </w:pPr>
          </w:p>
        </w:tc>
        <w:tc>
          <w:tcPr>
            <w:tcW w:w="7797" w:type="dxa"/>
            <w:gridSpan w:val="10"/>
          </w:tcPr>
          <w:p w14:paraId="5524CC4E" w14:textId="77777777" w:rsidR="001E41F3" w:rsidRPr="003B7E8E" w:rsidRDefault="001E41F3">
            <w:pPr>
              <w:pStyle w:val="CRCoverPage"/>
              <w:spacing w:after="0"/>
              <w:rPr>
                <w:sz w:val="8"/>
                <w:szCs w:val="8"/>
              </w:rPr>
            </w:pPr>
          </w:p>
        </w:tc>
      </w:tr>
      <w:tr w:rsidR="001E41F3" w:rsidRPr="003B7E8E" w14:paraId="1256F52C" w14:textId="77777777" w:rsidTr="00547111">
        <w:tc>
          <w:tcPr>
            <w:tcW w:w="2694" w:type="dxa"/>
            <w:gridSpan w:val="2"/>
            <w:tcBorders>
              <w:top w:val="single" w:sz="4" w:space="0" w:color="auto"/>
              <w:left w:val="single" w:sz="4" w:space="0" w:color="auto"/>
            </w:tcBorders>
          </w:tcPr>
          <w:p w14:paraId="52C87DB0" w14:textId="77777777" w:rsidR="001E41F3" w:rsidRPr="003B7E8E" w:rsidRDefault="001E41F3">
            <w:pPr>
              <w:pStyle w:val="CRCoverPage"/>
              <w:tabs>
                <w:tab w:val="right" w:pos="2184"/>
              </w:tabs>
              <w:spacing w:after="0"/>
              <w:rPr>
                <w:b/>
                <w:i/>
              </w:rPr>
            </w:pPr>
            <w:r w:rsidRPr="003B7E8E">
              <w:rPr>
                <w:b/>
                <w:i/>
              </w:rPr>
              <w:t>Reason for change:</w:t>
            </w:r>
          </w:p>
        </w:tc>
        <w:tc>
          <w:tcPr>
            <w:tcW w:w="6946" w:type="dxa"/>
            <w:gridSpan w:val="9"/>
            <w:tcBorders>
              <w:top w:val="single" w:sz="4" w:space="0" w:color="auto"/>
              <w:right w:val="single" w:sz="4" w:space="0" w:color="auto"/>
            </w:tcBorders>
            <w:shd w:val="pct30" w:color="FFFF00" w:fill="auto"/>
          </w:tcPr>
          <w:p w14:paraId="01663CFE" w14:textId="77777777" w:rsidR="00512719" w:rsidRDefault="003F07FB" w:rsidP="0054169E">
            <w:pPr>
              <w:pStyle w:val="CRCoverPage"/>
              <w:spacing w:after="0"/>
              <w:ind w:left="100"/>
              <w:jc w:val="both"/>
            </w:pPr>
            <w:r w:rsidRPr="003B7E8E">
              <w:t xml:space="preserve">The introduced CR </w:t>
            </w:r>
            <w:r w:rsidR="00983E65" w:rsidRPr="003B7E8E">
              <w:t>addresses the EN</w:t>
            </w:r>
            <w:r w:rsidR="00346D9F" w:rsidRPr="003B7E8E">
              <w:t xml:space="preserve"> related t</w:t>
            </w:r>
            <w:r w:rsidR="00906A14" w:rsidRPr="003B7E8E">
              <w:t xml:space="preserve">o the trigger </w:t>
            </w:r>
            <w:r w:rsidR="00FC799F">
              <w:t>upon which</w:t>
            </w:r>
            <w:r w:rsidR="00906A14" w:rsidRPr="003B7E8E">
              <w:t xml:space="preserve"> the remote MC service UE starts </w:t>
            </w:r>
            <w:r w:rsidR="005B56CE" w:rsidRPr="003B7E8E">
              <w:t xml:space="preserve">5G ProSe relay discovery once it is out of network </w:t>
            </w:r>
            <w:r w:rsidR="002E4E02" w:rsidRPr="003B7E8E">
              <w:t>coverage</w:t>
            </w:r>
            <w:r w:rsidR="005B56CE" w:rsidRPr="003B7E8E">
              <w:t>.</w:t>
            </w:r>
            <w:r w:rsidR="002E4E02" w:rsidRPr="003B7E8E">
              <w:t xml:space="preserve"> </w:t>
            </w:r>
          </w:p>
          <w:p w14:paraId="6C5F7671" w14:textId="70C64EEA" w:rsidR="001E41F3" w:rsidRPr="003B7E8E" w:rsidRDefault="002E4E02" w:rsidP="0054169E">
            <w:pPr>
              <w:pStyle w:val="CRCoverPage"/>
              <w:spacing w:after="0"/>
              <w:ind w:left="100"/>
              <w:jc w:val="both"/>
            </w:pPr>
            <w:r w:rsidRPr="003B7E8E">
              <w:t xml:space="preserve">Furthermore, the </w:t>
            </w:r>
            <w:r w:rsidR="007B4672" w:rsidRPr="003B7E8E">
              <w:t xml:space="preserve">procedure is updated </w:t>
            </w:r>
            <w:r w:rsidR="0064307C" w:rsidRPr="003B7E8E">
              <w:t xml:space="preserve">to be aligned with 3GPP TS 23.304 </w:t>
            </w:r>
            <w:r w:rsidR="00F831B2">
              <w:t>as</w:t>
            </w:r>
            <w:r w:rsidR="00866147" w:rsidRPr="003B7E8E">
              <w:t xml:space="preserve"> service continuity </w:t>
            </w:r>
            <w:r w:rsidR="00F831B2">
              <w:t>upon</w:t>
            </w:r>
            <w:r w:rsidR="000E0138">
              <w:t xml:space="preserve"> direct</w:t>
            </w:r>
            <w:r w:rsidR="00F831B2">
              <w:t xml:space="preserve"> switching </w:t>
            </w:r>
            <w:r w:rsidR="00866147" w:rsidRPr="003B7E8E">
              <w:t>between 5G P</w:t>
            </w:r>
            <w:r w:rsidR="009E03BB" w:rsidRPr="003B7E8E">
              <w:t>r</w:t>
            </w:r>
            <w:r w:rsidR="00866147" w:rsidRPr="003B7E8E">
              <w:t>oSe UE-to-network relay</w:t>
            </w:r>
            <w:r w:rsidR="0026721E" w:rsidRPr="003B7E8E">
              <w:t xml:space="preserve"> and MBS sessions is not yet </w:t>
            </w:r>
            <w:r w:rsidR="00D90CEA" w:rsidRPr="003B7E8E">
              <w:t xml:space="preserve">supported. Therefore, </w:t>
            </w:r>
            <w:r w:rsidR="00727F7F">
              <w:t>in</w:t>
            </w:r>
            <w:r w:rsidR="0054169E">
              <w:t xml:space="preserve"> </w:t>
            </w:r>
            <w:r w:rsidR="0054169E" w:rsidRPr="003B7E8E">
              <w:t>align</w:t>
            </w:r>
            <w:r w:rsidR="00727F7F">
              <w:t>ment</w:t>
            </w:r>
            <w:r w:rsidR="0054169E" w:rsidRPr="003B7E8E">
              <w:t xml:space="preserve"> with 3GPP TS 23.304</w:t>
            </w:r>
            <w:r w:rsidR="0054169E">
              <w:t xml:space="preserve">, </w:t>
            </w:r>
            <w:r w:rsidR="0020081B">
              <w:t xml:space="preserve">a </w:t>
            </w:r>
            <w:r w:rsidR="00D90CEA" w:rsidRPr="003B7E8E">
              <w:t xml:space="preserve">path switch </w:t>
            </w:r>
            <w:r w:rsidR="006A39EC" w:rsidRPr="003B7E8E">
              <w:t xml:space="preserve">via </w:t>
            </w:r>
            <w:r w:rsidR="0050129B">
              <w:t xml:space="preserve">a </w:t>
            </w:r>
            <w:r w:rsidR="006A39EC" w:rsidRPr="003B7E8E">
              <w:t xml:space="preserve">unicast PDU session is </w:t>
            </w:r>
            <w:r w:rsidR="00B16675">
              <w:t>necessary</w:t>
            </w:r>
            <w:r w:rsidR="006A39EC" w:rsidRPr="003B7E8E">
              <w:t xml:space="preserve"> to </w:t>
            </w:r>
            <w:r w:rsidR="00A71A94" w:rsidRPr="003B7E8E">
              <w:t>support the transition</w:t>
            </w:r>
            <w:r w:rsidR="0050129B">
              <w:t xml:space="preserve"> </w:t>
            </w:r>
            <w:r w:rsidR="004B71A4">
              <w:t xml:space="preserve">between </w:t>
            </w:r>
            <w:r w:rsidR="00DF226D">
              <w:t>an MBS session and a 5G ProSe UE-to-</w:t>
            </w:r>
            <w:r w:rsidR="009A2FDB">
              <w:t>network</w:t>
            </w:r>
            <w:r w:rsidR="00DF226D">
              <w:t xml:space="preserve"> relay. </w:t>
            </w:r>
            <w:r w:rsidR="00191D52" w:rsidRPr="003B7E8E">
              <w:t xml:space="preserve"> </w:t>
            </w:r>
          </w:p>
          <w:p w14:paraId="708AA7DE" w14:textId="4FB06618" w:rsidR="00FE3215" w:rsidRPr="003B7E8E" w:rsidRDefault="001A1C5D">
            <w:pPr>
              <w:pStyle w:val="CRCoverPage"/>
              <w:spacing w:after="0"/>
              <w:ind w:left="100"/>
            </w:pPr>
            <w:r>
              <w:t>Additionally</w:t>
            </w:r>
            <w:r w:rsidR="00FE3215" w:rsidRPr="003B7E8E">
              <w:t xml:space="preserve">, the procedure </w:t>
            </w:r>
            <w:r>
              <w:t xml:space="preserve">is updated to </w:t>
            </w:r>
            <w:r w:rsidR="00FE3215" w:rsidRPr="003B7E8E">
              <w:t>address the case when the 5G ProSe UE-</w:t>
            </w:r>
            <w:r w:rsidR="0073570D" w:rsidRPr="003B7E8E">
              <w:t xml:space="preserve">to-network relay </w:t>
            </w:r>
            <w:r w:rsidR="00263FBA" w:rsidRPr="003B7E8E">
              <w:t>is done via the support of N3IW</w:t>
            </w:r>
            <w:r w:rsidR="000A49B1">
              <w:t>F</w:t>
            </w:r>
            <w:r w:rsidR="0083583B">
              <w:t xml:space="preserve">, the procedure </w:t>
            </w:r>
            <w:r w:rsidR="000A49B1">
              <w:t>describe</w:t>
            </w:r>
            <w:r w:rsidR="0083583B">
              <w:t>s</w:t>
            </w:r>
            <w:r w:rsidR="00DD65B0">
              <w:t xml:space="preserve"> </w:t>
            </w:r>
            <w:r w:rsidR="005620F7">
              <w:t>subsequent steps</w:t>
            </w:r>
            <w:r w:rsidR="00DD65B0">
              <w:t xml:space="preserve"> </w:t>
            </w:r>
            <w:r w:rsidR="005620F7">
              <w:t>to be considered in this case.</w:t>
            </w:r>
          </w:p>
        </w:tc>
      </w:tr>
      <w:tr w:rsidR="001E41F3" w:rsidRPr="003B7E8E" w14:paraId="4CA74D09" w14:textId="77777777" w:rsidTr="00547111">
        <w:tc>
          <w:tcPr>
            <w:tcW w:w="2694" w:type="dxa"/>
            <w:gridSpan w:val="2"/>
            <w:tcBorders>
              <w:left w:val="single" w:sz="4" w:space="0" w:color="auto"/>
            </w:tcBorders>
          </w:tcPr>
          <w:p w14:paraId="2D0866D6" w14:textId="77777777" w:rsidR="001E41F3" w:rsidRPr="003B7E8E"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3B7E8E" w:rsidRDefault="001E41F3">
            <w:pPr>
              <w:pStyle w:val="CRCoverPage"/>
              <w:spacing w:after="0"/>
              <w:rPr>
                <w:sz w:val="8"/>
                <w:szCs w:val="8"/>
              </w:rPr>
            </w:pPr>
          </w:p>
        </w:tc>
      </w:tr>
      <w:tr w:rsidR="001E41F3" w:rsidRPr="003B7E8E" w14:paraId="21016551" w14:textId="77777777" w:rsidTr="00547111">
        <w:tc>
          <w:tcPr>
            <w:tcW w:w="2694" w:type="dxa"/>
            <w:gridSpan w:val="2"/>
            <w:tcBorders>
              <w:left w:val="single" w:sz="4" w:space="0" w:color="auto"/>
            </w:tcBorders>
          </w:tcPr>
          <w:p w14:paraId="49433147" w14:textId="77777777" w:rsidR="001E41F3" w:rsidRPr="003B7E8E" w:rsidRDefault="001E41F3">
            <w:pPr>
              <w:pStyle w:val="CRCoverPage"/>
              <w:tabs>
                <w:tab w:val="right" w:pos="2184"/>
              </w:tabs>
              <w:spacing w:after="0"/>
              <w:rPr>
                <w:b/>
                <w:i/>
              </w:rPr>
            </w:pPr>
            <w:r w:rsidRPr="003B7E8E">
              <w:rPr>
                <w:b/>
                <w:i/>
              </w:rPr>
              <w:t>Summary of change</w:t>
            </w:r>
            <w:r w:rsidR="0051580D" w:rsidRPr="003B7E8E">
              <w:rPr>
                <w:b/>
                <w:i/>
              </w:rPr>
              <w:t>:</w:t>
            </w:r>
          </w:p>
        </w:tc>
        <w:tc>
          <w:tcPr>
            <w:tcW w:w="6946" w:type="dxa"/>
            <w:gridSpan w:val="9"/>
            <w:tcBorders>
              <w:right w:val="single" w:sz="4" w:space="0" w:color="auto"/>
            </w:tcBorders>
            <w:shd w:val="pct30" w:color="FFFF00" w:fill="auto"/>
          </w:tcPr>
          <w:p w14:paraId="7D977A1D" w14:textId="05994DE9" w:rsidR="001E41F3" w:rsidRDefault="004742B8" w:rsidP="00263FBA">
            <w:pPr>
              <w:pStyle w:val="CRCoverPage"/>
              <w:numPr>
                <w:ilvl w:val="0"/>
                <w:numId w:val="2"/>
              </w:numPr>
              <w:spacing w:after="0"/>
            </w:pPr>
            <w:r w:rsidRPr="003B7E8E">
              <w:t>The</w:t>
            </w:r>
            <w:r w:rsidR="00313901">
              <w:t xml:space="preserve"> term</w:t>
            </w:r>
            <w:r w:rsidRPr="003B7E8E">
              <w:t xml:space="preserve"> service continuity is changed to path </w:t>
            </w:r>
            <w:r w:rsidR="00684C71" w:rsidRPr="003B7E8E">
              <w:t>switch since</w:t>
            </w:r>
            <w:r w:rsidRPr="003B7E8E">
              <w:t xml:space="preserve"> service interruption may </w:t>
            </w:r>
            <w:r w:rsidR="00117E77" w:rsidRPr="003B7E8E">
              <w:t xml:space="preserve">occur </w:t>
            </w:r>
            <w:r w:rsidR="00A666D7">
              <w:t xml:space="preserve">during the switching. </w:t>
            </w:r>
          </w:p>
          <w:p w14:paraId="6B8F1759" w14:textId="76BEDF3B" w:rsidR="00671008" w:rsidRDefault="00671008" w:rsidP="00263FBA">
            <w:pPr>
              <w:pStyle w:val="CRCoverPage"/>
              <w:numPr>
                <w:ilvl w:val="0"/>
                <w:numId w:val="2"/>
              </w:numPr>
              <w:spacing w:after="0"/>
            </w:pPr>
            <w:r>
              <w:t xml:space="preserve">The </w:t>
            </w:r>
            <w:r w:rsidR="00EC41B1">
              <w:t>trigger to initiate a 5G ProSe UE-to-network relay discovery by the remote MC service UE is described</w:t>
            </w:r>
            <w:r w:rsidR="00D71B41">
              <w:t>.</w:t>
            </w:r>
          </w:p>
          <w:p w14:paraId="06DF8D32" w14:textId="394EBC67" w:rsidR="00AF7E9C" w:rsidRDefault="00AF7E9C" w:rsidP="00263FBA">
            <w:pPr>
              <w:pStyle w:val="CRCoverPage"/>
              <w:numPr>
                <w:ilvl w:val="0"/>
                <w:numId w:val="2"/>
              </w:numPr>
              <w:spacing w:after="0"/>
            </w:pPr>
            <w:r>
              <w:t xml:space="preserve">The </w:t>
            </w:r>
            <w:r w:rsidR="00B13AEE">
              <w:t xml:space="preserve">procedure is updated to clearly describe the </w:t>
            </w:r>
            <w:r w:rsidR="00BE0E4F">
              <w:t xml:space="preserve">path switch via a unicast PDU session. </w:t>
            </w:r>
          </w:p>
          <w:p w14:paraId="31C656EC" w14:textId="35A1466E" w:rsidR="00684C71" w:rsidRPr="003B7E8E" w:rsidRDefault="00DD3A98" w:rsidP="00263FBA">
            <w:pPr>
              <w:pStyle w:val="CRCoverPage"/>
              <w:numPr>
                <w:ilvl w:val="0"/>
                <w:numId w:val="2"/>
              </w:numPr>
              <w:spacing w:after="0"/>
            </w:pPr>
            <w:r>
              <w:t>The path switch procedure is considered for the case when 5G P</w:t>
            </w:r>
            <w:r w:rsidR="005A754A">
              <w:t>r</w:t>
            </w:r>
            <w:r>
              <w:t>oSe UE-to-network relay is done via the support of N3IWF.</w:t>
            </w:r>
          </w:p>
        </w:tc>
      </w:tr>
      <w:tr w:rsidR="001E41F3" w:rsidRPr="003B7E8E" w14:paraId="1F886379" w14:textId="77777777" w:rsidTr="00547111">
        <w:tc>
          <w:tcPr>
            <w:tcW w:w="2694" w:type="dxa"/>
            <w:gridSpan w:val="2"/>
            <w:tcBorders>
              <w:left w:val="single" w:sz="4" w:space="0" w:color="auto"/>
            </w:tcBorders>
          </w:tcPr>
          <w:p w14:paraId="4D989623" w14:textId="77777777" w:rsidR="001E41F3" w:rsidRPr="003B7E8E"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3B7E8E" w:rsidRDefault="001E41F3">
            <w:pPr>
              <w:pStyle w:val="CRCoverPage"/>
              <w:spacing w:after="0"/>
              <w:rPr>
                <w:sz w:val="8"/>
                <w:szCs w:val="8"/>
              </w:rPr>
            </w:pPr>
          </w:p>
        </w:tc>
      </w:tr>
      <w:tr w:rsidR="001E41F3" w:rsidRPr="003B7E8E" w14:paraId="678D7BF9" w14:textId="77777777" w:rsidTr="00547111">
        <w:tc>
          <w:tcPr>
            <w:tcW w:w="2694" w:type="dxa"/>
            <w:gridSpan w:val="2"/>
            <w:tcBorders>
              <w:left w:val="single" w:sz="4" w:space="0" w:color="auto"/>
              <w:bottom w:val="single" w:sz="4" w:space="0" w:color="auto"/>
            </w:tcBorders>
          </w:tcPr>
          <w:p w14:paraId="4E5CE1B6" w14:textId="77777777" w:rsidR="001E41F3" w:rsidRPr="003B7E8E" w:rsidRDefault="001E41F3">
            <w:pPr>
              <w:pStyle w:val="CRCoverPage"/>
              <w:tabs>
                <w:tab w:val="right" w:pos="2184"/>
              </w:tabs>
              <w:spacing w:after="0"/>
              <w:rPr>
                <w:b/>
                <w:i/>
              </w:rPr>
            </w:pPr>
            <w:r w:rsidRPr="003B7E8E">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14787E62" w:rsidR="001E41F3" w:rsidRPr="003B7E8E" w:rsidRDefault="00671008">
            <w:pPr>
              <w:pStyle w:val="CRCoverPage"/>
              <w:spacing w:after="0"/>
              <w:ind w:left="100"/>
            </w:pPr>
            <w:r>
              <w:t xml:space="preserve">The EN </w:t>
            </w:r>
            <w:r w:rsidR="00D71B41">
              <w:t xml:space="preserve">related to 5G ProSe UE-to-network relay discovery </w:t>
            </w:r>
            <w:r w:rsidR="004062C2">
              <w:t>is not addressed. Furthermore, the</w:t>
            </w:r>
            <w:r w:rsidR="00026BF1">
              <w:t xml:space="preserve"> available procedure is not completely aligned with 3GPP TS 23.304. </w:t>
            </w:r>
          </w:p>
        </w:tc>
      </w:tr>
      <w:tr w:rsidR="001E41F3" w:rsidRPr="003B7E8E" w14:paraId="034AF533" w14:textId="77777777" w:rsidTr="00547111">
        <w:tc>
          <w:tcPr>
            <w:tcW w:w="2694" w:type="dxa"/>
            <w:gridSpan w:val="2"/>
          </w:tcPr>
          <w:p w14:paraId="39D9EB5B" w14:textId="77777777" w:rsidR="001E41F3" w:rsidRPr="003B7E8E" w:rsidRDefault="001E41F3">
            <w:pPr>
              <w:pStyle w:val="CRCoverPage"/>
              <w:spacing w:after="0"/>
              <w:rPr>
                <w:b/>
                <w:i/>
                <w:sz w:val="8"/>
                <w:szCs w:val="8"/>
              </w:rPr>
            </w:pPr>
          </w:p>
        </w:tc>
        <w:tc>
          <w:tcPr>
            <w:tcW w:w="6946" w:type="dxa"/>
            <w:gridSpan w:val="9"/>
          </w:tcPr>
          <w:p w14:paraId="7826CB1C" w14:textId="77777777" w:rsidR="001E41F3" w:rsidRPr="003B7E8E" w:rsidRDefault="001E41F3">
            <w:pPr>
              <w:pStyle w:val="CRCoverPage"/>
              <w:spacing w:after="0"/>
              <w:rPr>
                <w:sz w:val="8"/>
                <w:szCs w:val="8"/>
              </w:rPr>
            </w:pPr>
          </w:p>
        </w:tc>
      </w:tr>
      <w:tr w:rsidR="001E41F3" w:rsidRPr="003B7E8E" w14:paraId="6A17D7AC" w14:textId="77777777" w:rsidTr="00547111">
        <w:tc>
          <w:tcPr>
            <w:tcW w:w="2694" w:type="dxa"/>
            <w:gridSpan w:val="2"/>
            <w:tcBorders>
              <w:top w:val="single" w:sz="4" w:space="0" w:color="auto"/>
              <w:left w:val="single" w:sz="4" w:space="0" w:color="auto"/>
            </w:tcBorders>
          </w:tcPr>
          <w:p w14:paraId="6DAD5B19" w14:textId="77777777" w:rsidR="001E41F3" w:rsidRPr="003B7E8E" w:rsidRDefault="001E41F3">
            <w:pPr>
              <w:pStyle w:val="CRCoverPage"/>
              <w:tabs>
                <w:tab w:val="right" w:pos="2184"/>
              </w:tabs>
              <w:spacing w:after="0"/>
              <w:rPr>
                <w:b/>
                <w:i/>
              </w:rPr>
            </w:pPr>
            <w:r w:rsidRPr="003B7E8E">
              <w:rPr>
                <w:b/>
                <w:i/>
              </w:rPr>
              <w:t>Clauses affected:</w:t>
            </w:r>
          </w:p>
        </w:tc>
        <w:tc>
          <w:tcPr>
            <w:tcW w:w="6946" w:type="dxa"/>
            <w:gridSpan w:val="9"/>
            <w:tcBorders>
              <w:top w:val="single" w:sz="4" w:space="0" w:color="auto"/>
              <w:right w:val="single" w:sz="4" w:space="0" w:color="auto"/>
            </w:tcBorders>
            <w:shd w:val="pct30" w:color="FFFF00" w:fill="auto"/>
          </w:tcPr>
          <w:p w14:paraId="2E8CC96B" w14:textId="10C79268" w:rsidR="001E41F3" w:rsidRPr="003B7E8E" w:rsidRDefault="00BC76FA">
            <w:pPr>
              <w:pStyle w:val="CRCoverPage"/>
              <w:spacing w:after="0"/>
              <w:ind w:left="100"/>
            </w:pPr>
            <w:r w:rsidRPr="00597A0B">
              <w:t>7.3.3.8.</w:t>
            </w:r>
            <w:r w:rsidR="00597A0B" w:rsidRPr="00597A0B">
              <w:t>4</w:t>
            </w:r>
            <w:r w:rsidRPr="00597A0B">
              <w:t xml:space="preserve">, </w:t>
            </w:r>
            <w:r w:rsidR="00214BF6" w:rsidRPr="00597A0B">
              <w:t>7.3.3.8.</w:t>
            </w:r>
            <w:r w:rsidR="00597A0B" w:rsidRPr="00597A0B">
              <w:t>4</w:t>
            </w:r>
            <w:r w:rsidR="00214BF6" w:rsidRPr="00597A0B">
              <w:t>.1, 7.3.3.8.</w:t>
            </w:r>
            <w:r w:rsidR="00597A0B" w:rsidRPr="00597A0B">
              <w:t>4</w:t>
            </w:r>
            <w:r w:rsidR="00214BF6" w:rsidRPr="00597A0B">
              <w:t>.2</w:t>
            </w:r>
            <w:r w:rsidR="00214BF6" w:rsidRPr="003B7E8E">
              <w:t>, and 2</w:t>
            </w:r>
          </w:p>
        </w:tc>
      </w:tr>
      <w:tr w:rsidR="001E41F3" w:rsidRPr="003B7E8E" w14:paraId="56E1E6C3" w14:textId="77777777" w:rsidTr="00547111">
        <w:tc>
          <w:tcPr>
            <w:tcW w:w="2694" w:type="dxa"/>
            <w:gridSpan w:val="2"/>
            <w:tcBorders>
              <w:left w:val="single" w:sz="4" w:space="0" w:color="auto"/>
            </w:tcBorders>
          </w:tcPr>
          <w:p w14:paraId="2FB9DE77" w14:textId="77777777" w:rsidR="001E41F3" w:rsidRPr="003B7E8E"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3B7E8E" w:rsidRDefault="001E41F3">
            <w:pPr>
              <w:pStyle w:val="CRCoverPage"/>
              <w:spacing w:after="0"/>
              <w:rPr>
                <w:sz w:val="8"/>
                <w:szCs w:val="8"/>
              </w:rPr>
            </w:pPr>
          </w:p>
        </w:tc>
      </w:tr>
      <w:tr w:rsidR="001E41F3" w:rsidRPr="003B7E8E" w14:paraId="76F95A8B" w14:textId="77777777" w:rsidTr="00547111">
        <w:tc>
          <w:tcPr>
            <w:tcW w:w="2694" w:type="dxa"/>
            <w:gridSpan w:val="2"/>
            <w:tcBorders>
              <w:left w:val="single" w:sz="4" w:space="0" w:color="auto"/>
            </w:tcBorders>
          </w:tcPr>
          <w:p w14:paraId="335EAB52" w14:textId="77777777" w:rsidR="001E41F3" w:rsidRPr="003B7E8E"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3B7E8E" w:rsidRDefault="001E41F3">
            <w:pPr>
              <w:pStyle w:val="CRCoverPage"/>
              <w:spacing w:after="0"/>
              <w:jc w:val="center"/>
              <w:rPr>
                <w:b/>
                <w:caps/>
              </w:rPr>
            </w:pPr>
            <w:r w:rsidRPr="003B7E8E">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3B7E8E" w:rsidRDefault="001E41F3">
            <w:pPr>
              <w:pStyle w:val="CRCoverPage"/>
              <w:spacing w:after="0"/>
              <w:jc w:val="center"/>
              <w:rPr>
                <w:b/>
                <w:caps/>
              </w:rPr>
            </w:pPr>
            <w:r w:rsidRPr="003B7E8E">
              <w:rPr>
                <w:b/>
                <w:caps/>
              </w:rPr>
              <w:t>N</w:t>
            </w:r>
          </w:p>
        </w:tc>
        <w:tc>
          <w:tcPr>
            <w:tcW w:w="2977" w:type="dxa"/>
            <w:gridSpan w:val="4"/>
          </w:tcPr>
          <w:p w14:paraId="304CCBCB" w14:textId="77777777" w:rsidR="001E41F3" w:rsidRPr="003B7E8E"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3B7E8E" w:rsidRDefault="001E41F3">
            <w:pPr>
              <w:pStyle w:val="CRCoverPage"/>
              <w:spacing w:after="0"/>
              <w:ind w:left="99"/>
            </w:pPr>
          </w:p>
        </w:tc>
      </w:tr>
      <w:tr w:rsidR="001E41F3" w:rsidRPr="003B7E8E" w14:paraId="34ACE2EB" w14:textId="77777777" w:rsidTr="00547111">
        <w:tc>
          <w:tcPr>
            <w:tcW w:w="2694" w:type="dxa"/>
            <w:gridSpan w:val="2"/>
            <w:tcBorders>
              <w:left w:val="single" w:sz="4" w:space="0" w:color="auto"/>
            </w:tcBorders>
          </w:tcPr>
          <w:p w14:paraId="571382F3" w14:textId="77777777" w:rsidR="001E41F3" w:rsidRPr="003B7E8E" w:rsidRDefault="001E41F3">
            <w:pPr>
              <w:pStyle w:val="CRCoverPage"/>
              <w:tabs>
                <w:tab w:val="right" w:pos="2184"/>
              </w:tabs>
              <w:spacing w:after="0"/>
              <w:rPr>
                <w:b/>
                <w:i/>
              </w:rPr>
            </w:pPr>
            <w:r w:rsidRPr="003B7E8E">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3B7E8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63CE2B" w:rsidR="001E41F3" w:rsidRPr="003B7E8E" w:rsidRDefault="00910F8A">
            <w:pPr>
              <w:pStyle w:val="CRCoverPage"/>
              <w:spacing w:after="0"/>
              <w:jc w:val="center"/>
              <w:rPr>
                <w:b/>
                <w:caps/>
              </w:rPr>
            </w:pPr>
            <w:r w:rsidRPr="003B7E8E">
              <w:rPr>
                <w:b/>
                <w:caps/>
              </w:rPr>
              <w:t>x</w:t>
            </w:r>
          </w:p>
        </w:tc>
        <w:tc>
          <w:tcPr>
            <w:tcW w:w="2977" w:type="dxa"/>
            <w:gridSpan w:val="4"/>
          </w:tcPr>
          <w:p w14:paraId="7DB274D8" w14:textId="77777777" w:rsidR="001E41F3" w:rsidRPr="003B7E8E" w:rsidRDefault="001E41F3">
            <w:pPr>
              <w:pStyle w:val="CRCoverPage"/>
              <w:tabs>
                <w:tab w:val="right" w:pos="2893"/>
              </w:tabs>
              <w:spacing w:after="0"/>
            </w:pPr>
            <w:r w:rsidRPr="003B7E8E">
              <w:t xml:space="preserve"> Other core specifications</w:t>
            </w:r>
            <w:r w:rsidRPr="003B7E8E">
              <w:tab/>
            </w:r>
          </w:p>
        </w:tc>
        <w:tc>
          <w:tcPr>
            <w:tcW w:w="3401" w:type="dxa"/>
            <w:gridSpan w:val="3"/>
            <w:tcBorders>
              <w:right w:val="single" w:sz="4" w:space="0" w:color="auto"/>
            </w:tcBorders>
            <w:shd w:val="pct30" w:color="FFFF00" w:fill="auto"/>
          </w:tcPr>
          <w:p w14:paraId="42398B96" w14:textId="77777777" w:rsidR="001E41F3" w:rsidRPr="003B7E8E" w:rsidRDefault="00145D43">
            <w:pPr>
              <w:pStyle w:val="CRCoverPage"/>
              <w:spacing w:after="0"/>
              <w:ind w:left="99"/>
            </w:pPr>
            <w:r w:rsidRPr="003B7E8E">
              <w:t xml:space="preserve">TS/TR ... CR ... </w:t>
            </w:r>
          </w:p>
        </w:tc>
      </w:tr>
      <w:tr w:rsidR="001E41F3" w:rsidRPr="003B7E8E" w14:paraId="446DDBAC" w14:textId="77777777" w:rsidTr="00547111">
        <w:tc>
          <w:tcPr>
            <w:tcW w:w="2694" w:type="dxa"/>
            <w:gridSpan w:val="2"/>
            <w:tcBorders>
              <w:left w:val="single" w:sz="4" w:space="0" w:color="auto"/>
            </w:tcBorders>
          </w:tcPr>
          <w:p w14:paraId="678A1AA6" w14:textId="77777777" w:rsidR="001E41F3" w:rsidRPr="003B7E8E" w:rsidRDefault="001E41F3">
            <w:pPr>
              <w:pStyle w:val="CRCoverPage"/>
              <w:spacing w:after="0"/>
              <w:rPr>
                <w:b/>
                <w:i/>
              </w:rPr>
            </w:pPr>
            <w:r w:rsidRPr="003B7E8E">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3B7E8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E931CC" w:rsidR="001E41F3" w:rsidRPr="003B7E8E" w:rsidRDefault="00910F8A">
            <w:pPr>
              <w:pStyle w:val="CRCoverPage"/>
              <w:spacing w:after="0"/>
              <w:jc w:val="center"/>
              <w:rPr>
                <w:b/>
                <w:caps/>
              </w:rPr>
            </w:pPr>
            <w:r w:rsidRPr="003B7E8E">
              <w:rPr>
                <w:b/>
                <w:caps/>
              </w:rPr>
              <w:t>x</w:t>
            </w:r>
          </w:p>
        </w:tc>
        <w:tc>
          <w:tcPr>
            <w:tcW w:w="2977" w:type="dxa"/>
            <w:gridSpan w:val="4"/>
          </w:tcPr>
          <w:p w14:paraId="1A4306D9" w14:textId="77777777" w:rsidR="001E41F3" w:rsidRPr="003B7E8E" w:rsidRDefault="001E41F3">
            <w:pPr>
              <w:pStyle w:val="CRCoverPage"/>
              <w:spacing w:after="0"/>
            </w:pPr>
            <w:r w:rsidRPr="003B7E8E">
              <w:t xml:space="preserve"> Test specifications</w:t>
            </w:r>
          </w:p>
        </w:tc>
        <w:tc>
          <w:tcPr>
            <w:tcW w:w="3401" w:type="dxa"/>
            <w:gridSpan w:val="3"/>
            <w:tcBorders>
              <w:right w:val="single" w:sz="4" w:space="0" w:color="auto"/>
            </w:tcBorders>
            <w:shd w:val="pct30" w:color="FFFF00" w:fill="auto"/>
          </w:tcPr>
          <w:p w14:paraId="186A633D" w14:textId="77777777" w:rsidR="001E41F3" w:rsidRPr="003B7E8E" w:rsidRDefault="00145D43">
            <w:pPr>
              <w:pStyle w:val="CRCoverPage"/>
              <w:spacing w:after="0"/>
              <w:ind w:left="99"/>
            </w:pPr>
            <w:r w:rsidRPr="003B7E8E">
              <w:t xml:space="preserve">TS/TR ... CR ... </w:t>
            </w:r>
          </w:p>
        </w:tc>
      </w:tr>
      <w:tr w:rsidR="001E41F3" w:rsidRPr="003B7E8E" w14:paraId="55C714D2" w14:textId="77777777" w:rsidTr="00547111">
        <w:tc>
          <w:tcPr>
            <w:tcW w:w="2694" w:type="dxa"/>
            <w:gridSpan w:val="2"/>
            <w:tcBorders>
              <w:left w:val="single" w:sz="4" w:space="0" w:color="auto"/>
            </w:tcBorders>
          </w:tcPr>
          <w:p w14:paraId="45913E62" w14:textId="77777777" w:rsidR="001E41F3" w:rsidRPr="003B7E8E" w:rsidRDefault="00145D43">
            <w:pPr>
              <w:pStyle w:val="CRCoverPage"/>
              <w:spacing w:after="0"/>
              <w:rPr>
                <w:b/>
                <w:i/>
              </w:rPr>
            </w:pPr>
            <w:r w:rsidRPr="003B7E8E">
              <w:rPr>
                <w:b/>
                <w:i/>
              </w:rPr>
              <w:t xml:space="preserve">(show </w:t>
            </w:r>
            <w:r w:rsidR="00592D74" w:rsidRPr="003B7E8E">
              <w:rPr>
                <w:b/>
                <w:i/>
              </w:rPr>
              <w:t xml:space="preserve">related </w:t>
            </w:r>
            <w:r w:rsidRPr="003B7E8E">
              <w:rPr>
                <w:b/>
                <w:i/>
              </w:rPr>
              <w:t>CR</w:t>
            </w:r>
            <w:r w:rsidR="00592D74" w:rsidRPr="003B7E8E">
              <w:rPr>
                <w:b/>
                <w:i/>
              </w:rPr>
              <w:t>s</w:t>
            </w:r>
            <w:r w:rsidRPr="003B7E8E">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3B7E8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6282159" w:rsidR="001E41F3" w:rsidRPr="003B7E8E" w:rsidRDefault="00910F8A">
            <w:pPr>
              <w:pStyle w:val="CRCoverPage"/>
              <w:spacing w:after="0"/>
              <w:jc w:val="center"/>
              <w:rPr>
                <w:b/>
                <w:caps/>
              </w:rPr>
            </w:pPr>
            <w:r w:rsidRPr="003B7E8E">
              <w:rPr>
                <w:b/>
                <w:caps/>
              </w:rPr>
              <w:t>x</w:t>
            </w:r>
          </w:p>
        </w:tc>
        <w:tc>
          <w:tcPr>
            <w:tcW w:w="2977" w:type="dxa"/>
            <w:gridSpan w:val="4"/>
          </w:tcPr>
          <w:p w14:paraId="1B4FF921" w14:textId="77777777" w:rsidR="001E41F3" w:rsidRPr="003B7E8E" w:rsidRDefault="001E41F3">
            <w:pPr>
              <w:pStyle w:val="CRCoverPage"/>
              <w:spacing w:after="0"/>
            </w:pPr>
            <w:r w:rsidRPr="003B7E8E">
              <w:t xml:space="preserve"> O&amp;M Specifications</w:t>
            </w:r>
          </w:p>
        </w:tc>
        <w:tc>
          <w:tcPr>
            <w:tcW w:w="3401" w:type="dxa"/>
            <w:gridSpan w:val="3"/>
            <w:tcBorders>
              <w:right w:val="single" w:sz="4" w:space="0" w:color="auto"/>
            </w:tcBorders>
            <w:shd w:val="pct30" w:color="FFFF00" w:fill="auto"/>
          </w:tcPr>
          <w:p w14:paraId="66152F5E" w14:textId="77777777" w:rsidR="001E41F3" w:rsidRPr="003B7E8E" w:rsidRDefault="00145D43">
            <w:pPr>
              <w:pStyle w:val="CRCoverPage"/>
              <w:spacing w:after="0"/>
              <w:ind w:left="99"/>
            </w:pPr>
            <w:r w:rsidRPr="003B7E8E">
              <w:t>TS</w:t>
            </w:r>
            <w:r w:rsidR="000A6394" w:rsidRPr="003B7E8E">
              <w:t xml:space="preserve">/TR ... CR ... </w:t>
            </w:r>
          </w:p>
        </w:tc>
      </w:tr>
      <w:tr w:rsidR="001E41F3" w:rsidRPr="003B7E8E" w14:paraId="60DF82CC" w14:textId="77777777" w:rsidTr="008863B9">
        <w:tc>
          <w:tcPr>
            <w:tcW w:w="2694" w:type="dxa"/>
            <w:gridSpan w:val="2"/>
            <w:tcBorders>
              <w:left w:val="single" w:sz="4" w:space="0" w:color="auto"/>
            </w:tcBorders>
          </w:tcPr>
          <w:p w14:paraId="517696CD" w14:textId="77777777" w:rsidR="001E41F3" w:rsidRPr="003B7E8E" w:rsidRDefault="001E41F3">
            <w:pPr>
              <w:pStyle w:val="CRCoverPage"/>
              <w:spacing w:after="0"/>
              <w:rPr>
                <w:b/>
                <w:i/>
              </w:rPr>
            </w:pPr>
          </w:p>
        </w:tc>
        <w:tc>
          <w:tcPr>
            <w:tcW w:w="6946" w:type="dxa"/>
            <w:gridSpan w:val="9"/>
            <w:tcBorders>
              <w:right w:val="single" w:sz="4" w:space="0" w:color="auto"/>
            </w:tcBorders>
          </w:tcPr>
          <w:p w14:paraId="4D84207F" w14:textId="77777777" w:rsidR="001E41F3" w:rsidRPr="003B7E8E" w:rsidRDefault="001E41F3">
            <w:pPr>
              <w:pStyle w:val="CRCoverPage"/>
              <w:spacing w:after="0"/>
            </w:pPr>
          </w:p>
        </w:tc>
      </w:tr>
      <w:tr w:rsidR="001E41F3" w:rsidRPr="003B7E8E" w14:paraId="556B87B6" w14:textId="77777777" w:rsidTr="008863B9">
        <w:tc>
          <w:tcPr>
            <w:tcW w:w="2694" w:type="dxa"/>
            <w:gridSpan w:val="2"/>
            <w:tcBorders>
              <w:left w:val="single" w:sz="4" w:space="0" w:color="auto"/>
              <w:bottom w:val="single" w:sz="4" w:space="0" w:color="auto"/>
            </w:tcBorders>
          </w:tcPr>
          <w:p w14:paraId="79A9C411" w14:textId="77777777" w:rsidR="001E41F3" w:rsidRPr="003B7E8E" w:rsidRDefault="001E41F3">
            <w:pPr>
              <w:pStyle w:val="CRCoverPage"/>
              <w:tabs>
                <w:tab w:val="right" w:pos="2184"/>
              </w:tabs>
              <w:spacing w:after="0"/>
              <w:rPr>
                <w:b/>
                <w:i/>
              </w:rPr>
            </w:pPr>
            <w:r w:rsidRPr="003B7E8E">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3B7E8E" w:rsidRDefault="001E41F3">
            <w:pPr>
              <w:pStyle w:val="CRCoverPage"/>
              <w:spacing w:after="0"/>
              <w:ind w:left="100"/>
            </w:pPr>
          </w:p>
        </w:tc>
      </w:tr>
      <w:tr w:rsidR="008863B9" w:rsidRPr="003B7E8E" w14:paraId="45BFE792" w14:textId="77777777" w:rsidTr="008863B9">
        <w:tc>
          <w:tcPr>
            <w:tcW w:w="2694" w:type="dxa"/>
            <w:gridSpan w:val="2"/>
            <w:tcBorders>
              <w:top w:val="single" w:sz="4" w:space="0" w:color="auto"/>
              <w:bottom w:val="single" w:sz="4" w:space="0" w:color="auto"/>
            </w:tcBorders>
          </w:tcPr>
          <w:p w14:paraId="194242DD" w14:textId="77777777" w:rsidR="008863B9" w:rsidRPr="003B7E8E"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3B7E8E" w:rsidRDefault="008863B9">
            <w:pPr>
              <w:pStyle w:val="CRCoverPage"/>
              <w:spacing w:after="0"/>
              <w:ind w:left="100"/>
              <w:rPr>
                <w:sz w:val="8"/>
                <w:szCs w:val="8"/>
              </w:rPr>
            </w:pPr>
          </w:p>
        </w:tc>
      </w:tr>
      <w:tr w:rsidR="008863B9" w:rsidRPr="003B7E8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3B7E8E" w:rsidRDefault="008863B9">
            <w:pPr>
              <w:pStyle w:val="CRCoverPage"/>
              <w:tabs>
                <w:tab w:val="right" w:pos="2184"/>
              </w:tabs>
              <w:spacing w:after="0"/>
              <w:rPr>
                <w:b/>
                <w:i/>
              </w:rPr>
            </w:pPr>
            <w:r w:rsidRPr="003B7E8E">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3B7E8E" w:rsidRDefault="008863B9">
            <w:pPr>
              <w:pStyle w:val="CRCoverPage"/>
              <w:spacing w:after="0"/>
              <w:ind w:left="100"/>
            </w:pPr>
          </w:p>
        </w:tc>
      </w:tr>
    </w:tbl>
    <w:p w14:paraId="17759814" w14:textId="77777777" w:rsidR="001E41F3" w:rsidRPr="003B7E8E" w:rsidRDefault="001E41F3">
      <w:pPr>
        <w:pStyle w:val="CRCoverPage"/>
        <w:spacing w:after="0"/>
        <w:rPr>
          <w:sz w:val="8"/>
          <w:szCs w:val="8"/>
        </w:rPr>
      </w:pPr>
    </w:p>
    <w:p w14:paraId="62A9D1C4" w14:textId="77777777" w:rsidR="0062670F" w:rsidRPr="003B7E8E" w:rsidRDefault="0062670F" w:rsidP="0062670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3B7E8E">
        <w:rPr>
          <w:rFonts w:ascii="Arial" w:hAnsi="Arial" w:cs="Arial"/>
          <w:color w:val="FF0000"/>
          <w:sz w:val="28"/>
          <w:szCs w:val="28"/>
        </w:rPr>
        <w:t xml:space="preserve">* * * * </w:t>
      </w:r>
      <w:r w:rsidRPr="003B7E8E">
        <w:rPr>
          <w:rFonts w:ascii="Arial" w:hAnsi="Arial" w:cs="Arial"/>
          <w:color w:val="FF0000"/>
          <w:sz w:val="28"/>
          <w:szCs w:val="28"/>
          <w:lang w:eastAsia="zh-CN"/>
        </w:rPr>
        <w:t>First</w:t>
      </w:r>
      <w:r w:rsidRPr="003B7E8E">
        <w:rPr>
          <w:rFonts w:ascii="Arial" w:hAnsi="Arial" w:cs="Arial"/>
          <w:color w:val="FF0000"/>
          <w:sz w:val="28"/>
          <w:szCs w:val="28"/>
        </w:rPr>
        <w:t xml:space="preserve"> change * * * *</w:t>
      </w:r>
      <w:bookmarkStart w:id="1" w:name="_Toc517082226"/>
    </w:p>
    <w:bookmarkEnd w:id="1"/>
    <w:p w14:paraId="3650898E" w14:textId="77777777" w:rsidR="001E41F3" w:rsidRPr="003B7E8E" w:rsidRDefault="001E41F3"/>
    <w:p w14:paraId="084B0A9F" w14:textId="1A454757" w:rsidR="0096392B" w:rsidRPr="003B7E8E" w:rsidRDefault="0096392B" w:rsidP="0096392B">
      <w:pPr>
        <w:pStyle w:val="Heading5"/>
        <w:rPr>
          <w:rFonts w:eastAsia="DengXian"/>
        </w:rPr>
      </w:pPr>
      <w:bookmarkStart w:id="2" w:name="_Toc91749824"/>
      <w:bookmarkStart w:id="3" w:name="_Toc91753286"/>
      <w:r w:rsidRPr="008E2952">
        <w:rPr>
          <w:rFonts w:eastAsia="DengXian"/>
          <w:lang w:eastAsia="zh-CN"/>
        </w:rPr>
        <w:t>7.3.3.8.</w:t>
      </w:r>
      <w:r w:rsidR="008E2952" w:rsidRPr="008E2952">
        <w:rPr>
          <w:rFonts w:eastAsia="DengXian"/>
          <w:lang w:eastAsia="zh-CN"/>
        </w:rPr>
        <w:t>4</w:t>
      </w:r>
      <w:r w:rsidRPr="008E2952">
        <w:rPr>
          <w:rFonts w:eastAsia="DengXian"/>
          <w:lang w:eastAsia="zh-CN"/>
        </w:rPr>
        <w:tab/>
      </w:r>
      <w:ins w:id="4" w:author="Ericsson" w:date="2022-03-14T14:45:00Z">
        <w:r w:rsidR="00E86E96" w:rsidRPr="008E2952">
          <w:rPr>
            <w:rFonts w:eastAsia="DengXian"/>
            <w:lang w:eastAsia="zh-CN"/>
          </w:rPr>
          <w:t xml:space="preserve">Path switch </w:t>
        </w:r>
        <w:r w:rsidR="00A17393" w:rsidRPr="008E2952">
          <w:rPr>
            <w:rFonts w:eastAsia="DengXian"/>
            <w:lang w:eastAsia="zh-CN"/>
          </w:rPr>
          <w:t xml:space="preserve">between MBS </w:t>
        </w:r>
      </w:ins>
      <w:ins w:id="5" w:author="Ericsson" w:date="2022-03-14T14:46:00Z">
        <w:r w:rsidR="00A17393" w:rsidRPr="008E2952">
          <w:rPr>
            <w:rFonts w:eastAsia="DengXian"/>
            <w:lang w:eastAsia="zh-CN"/>
          </w:rPr>
          <w:t xml:space="preserve">session and </w:t>
        </w:r>
      </w:ins>
      <w:del w:id="6" w:author="Ericsson" w:date="2022-03-14T14:45:00Z">
        <w:r w:rsidRPr="008E2952" w:rsidDel="00E86E96">
          <w:rPr>
            <w:rFonts w:eastAsia="DengXian"/>
          </w:rPr>
          <w:delText xml:space="preserve">Service continuity </w:delText>
        </w:r>
      </w:del>
      <w:bookmarkEnd w:id="2"/>
      <w:bookmarkEnd w:id="3"/>
      <w:del w:id="7" w:author="Ericsson" w:date="2022-03-14T14:46:00Z">
        <w:r w:rsidRPr="008E2952" w:rsidDel="00A17393">
          <w:rPr>
            <w:rFonts w:eastAsia="DengXian"/>
          </w:rPr>
          <w:delText>with a</w:delText>
        </w:r>
      </w:del>
      <w:r w:rsidRPr="008E2952">
        <w:rPr>
          <w:rFonts w:eastAsia="DengXian"/>
        </w:rPr>
        <w:t xml:space="preserve"> 5G ProSe UE-to-network relay</w:t>
      </w:r>
    </w:p>
    <w:p w14:paraId="41E32737" w14:textId="5FEF6122" w:rsidR="0096392B" w:rsidRPr="003B7E8E" w:rsidRDefault="0096392B" w:rsidP="0096392B">
      <w:pPr>
        <w:pStyle w:val="Heading6"/>
      </w:pPr>
      <w:r w:rsidRPr="008E2952">
        <w:rPr>
          <w:lang w:eastAsia="zh-CN"/>
        </w:rPr>
        <w:t>7.3.3.8.</w:t>
      </w:r>
      <w:r w:rsidR="008E2952" w:rsidRPr="008E2952">
        <w:rPr>
          <w:lang w:eastAsia="zh-CN"/>
        </w:rPr>
        <w:t>4</w:t>
      </w:r>
      <w:r w:rsidRPr="008E2952">
        <w:rPr>
          <w:lang w:eastAsia="zh-CN"/>
        </w:rPr>
        <w:t>.1</w:t>
      </w:r>
      <w:r w:rsidRPr="003B7E8E">
        <w:rPr>
          <w:lang w:eastAsia="zh-CN"/>
        </w:rPr>
        <w:tab/>
      </w:r>
      <w:r w:rsidRPr="003B7E8E">
        <w:t>General</w:t>
      </w:r>
    </w:p>
    <w:p w14:paraId="42643E53" w14:textId="7E22ADD9" w:rsidR="0096392B" w:rsidRPr="003B7E8E" w:rsidRDefault="0096392B" w:rsidP="0096392B">
      <w:pPr>
        <w:rPr>
          <w:rFonts w:eastAsia="DengXian"/>
        </w:rPr>
      </w:pPr>
      <w:r w:rsidRPr="003B7E8E">
        <w:rPr>
          <w:rFonts w:eastAsia="DengXian"/>
          <w:lang w:eastAsia="zh-CN"/>
        </w:rPr>
        <w:t xml:space="preserve">The </w:t>
      </w:r>
      <w:r w:rsidRPr="003B7E8E">
        <w:t>MC service</w:t>
      </w:r>
      <w:r w:rsidRPr="003B7E8E">
        <w:rPr>
          <w:rFonts w:eastAsia="DengXian"/>
          <w:lang w:eastAsia="zh-CN"/>
        </w:rPr>
        <w:t xml:space="preserve"> communications over 5G ProSe </w:t>
      </w:r>
      <w:r w:rsidRPr="003B7E8E">
        <w:rPr>
          <w:rFonts w:eastAsia="DengXian"/>
        </w:rPr>
        <w:t>UE-to-network relay</w:t>
      </w:r>
      <w:r w:rsidRPr="003B7E8E">
        <w:rPr>
          <w:rFonts w:eastAsia="DengXian"/>
          <w:lang w:eastAsia="zh-CN"/>
        </w:rPr>
        <w:t xml:space="preserve"> is supported for unicast</w:t>
      </w:r>
      <w:r w:rsidRPr="003B7E8E">
        <w:rPr>
          <w:rFonts w:eastAsia="DengXian"/>
        </w:rPr>
        <w:t xml:space="preserve"> delivery.</w:t>
      </w:r>
    </w:p>
    <w:p w14:paraId="1AB7CBB9" w14:textId="7CD54059" w:rsidR="0096392B" w:rsidRPr="003B7E8E" w:rsidRDefault="0096392B" w:rsidP="0096392B">
      <w:pPr>
        <w:pStyle w:val="NO"/>
      </w:pPr>
      <w:r w:rsidRPr="003B7E8E">
        <w:t>NOTE:</w:t>
      </w:r>
      <w:r w:rsidRPr="003B7E8E">
        <w:tab/>
        <w:t xml:space="preserve">In this release of the specification, </w:t>
      </w:r>
      <w:del w:id="8" w:author="Ericsson" w:date="2022-03-14T14:55:00Z">
        <w:r w:rsidRPr="003B7E8E" w:rsidDel="00BC0B9B">
          <w:delText xml:space="preserve">the support </w:delText>
        </w:r>
      </w:del>
      <w:ins w:id="9" w:author="Ericsson" w:date="2022-03-14T14:53:00Z">
        <w:r w:rsidR="00E47492" w:rsidRPr="003B7E8E">
          <w:t xml:space="preserve">service continuity </w:t>
        </w:r>
      </w:ins>
      <w:ins w:id="10" w:author="Ericsson" w:date="2022-03-14T14:55:00Z">
        <w:r w:rsidR="003116C2" w:rsidRPr="003B7E8E">
          <w:t>is supported for unicast PDU session</w:t>
        </w:r>
      </w:ins>
      <w:ins w:id="11" w:author="Ericsson" w:date="2022-03-14T14:56:00Z">
        <w:r w:rsidR="006E0B67" w:rsidRPr="003B7E8E">
          <w:t xml:space="preserve"> over 5G ProSe UE-to-network relay</w:t>
        </w:r>
      </w:ins>
      <w:ins w:id="12" w:author="Ericsson" w:date="2022-03-14T14:55:00Z">
        <w:r w:rsidR="003116C2" w:rsidRPr="003B7E8E">
          <w:t>, however it is not</w:t>
        </w:r>
      </w:ins>
      <w:ins w:id="13" w:author="Ericsson" w:date="2022-03-14T14:56:00Z">
        <w:r w:rsidR="006E0B67" w:rsidRPr="003B7E8E">
          <w:t xml:space="preserve"> yet</w:t>
        </w:r>
      </w:ins>
      <w:ins w:id="14" w:author="Ericsson" w:date="2022-03-14T14:55:00Z">
        <w:r w:rsidR="003116C2" w:rsidRPr="003B7E8E">
          <w:t xml:space="preserve"> supported </w:t>
        </w:r>
      </w:ins>
      <w:r w:rsidRPr="003B7E8E">
        <w:t xml:space="preserve">for multicast/broadcast </w:t>
      </w:r>
      <w:ins w:id="15" w:author="Ericsson" w:date="2022-03-14T14:55:00Z">
        <w:r w:rsidR="003116C2" w:rsidRPr="003B7E8E">
          <w:t>MBS sessions</w:t>
        </w:r>
      </w:ins>
      <w:del w:id="16" w:author="Ericsson" w:date="2022-03-14T14:56:00Z">
        <w:r w:rsidRPr="003B7E8E" w:rsidDel="003116C2">
          <w:delText>delivery</w:delText>
        </w:r>
      </w:del>
      <w:r w:rsidRPr="003B7E8E">
        <w:t xml:space="preserve"> for MC service communications</w:t>
      </w:r>
      <w:del w:id="17" w:author="Ericsson" w:date="2022-03-14T14:57:00Z">
        <w:r w:rsidRPr="003B7E8E" w:rsidDel="006E0B67">
          <w:delText xml:space="preserve"> over 5G ProSe UE-to-network relay is not support</w:delText>
        </w:r>
      </w:del>
      <w:r w:rsidRPr="003B7E8E">
        <w:t>.</w:t>
      </w:r>
    </w:p>
    <w:p w14:paraId="49EFFDC8" w14:textId="636CD81A" w:rsidR="001C7FC7" w:rsidRDefault="0096392B" w:rsidP="0096392B">
      <w:pPr>
        <w:rPr>
          <w:rFonts w:eastAsia="DengXian"/>
        </w:rPr>
      </w:pPr>
      <w:r w:rsidRPr="003B7E8E">
        <w:rPr>
          <w:rFonts w:eastAsia="DengXian"/>
        </w:rPr>
        <w:t xml:space="preserve">The </w:t>
      </w:r>
      <w:del w:id="18" w:author="Ericsson" w:date="2022-03-14T14:57:00Z">
        <w:r w:rsidRPr="003B7E8E" w:rsidDel="005D0AA2">
          <w:rPr>
            <w:rFonts w:eastAsia="DengXian"/>
          </w:rPr>
          <w:delText>service continuity</w:delText>
        </w:r>
      </w:del>
      <w:ins w:id="19" w:author="Ericsson" w:date="2022-03-14T14:57:00Z">
        <w:r w:rsidR="005D0AA2" w:rsidRPr="003B7E8E">
          <w:rPr>
            <w:rFonts w:eastAsia="DengXian"/>
          </w:rPr>
          <w:t>path switch</w:t>
        </w:r>
      </w:ins>
      <w:r w:rsidRPr="003B7E8E">
        <w:rPr>
          <w:rFonts w:eastAsia="DengXian"/>
        </w:rPr>
        <w:t xml:space="preserve"> procedures for MC service communications</w:t>
      </w:r>
      <w:r w:rsidR="002A5AAE" w:rsidRPr="003B7E8E">
        <w:rPr>
          <w:rFonts w:eastAsia="DengXian"/>
        </w:rPr>
        <w:t xml:space="preserve"> </w:t>
      </w:r>
      <w:del w:id="20" w:author="Ericsson" w:date="2022-03-14T14:40:00Z">
        <w:r w:rsidRPr="003B7E8E" w:rsidDel="002A5AAE">
          <w:rPr>
            <w:rFonts w:eastAsia="DengXian"/>
          </w:rPr>
          <w:delText xml:space="preserve"> </w:delText>
        </w:r>
      </w:del>
      <w:del w:id="21" w:author="Ericsson" w:date="2022-03-14T14:58:00Z">
        <w:r w:rsidRPr="003B7E8E" w:rsidDel="00B83843">
          <w:rPr>
            <w:rFonts w:eastAsia="DengXian"/>
          </w:rPr>
          <w:delText xml:space="preserve">using </w:delText>
        </w:r>
      </w:del>
      <w:ins w:id="22" w:author="Ericsson" w:date="2022-03-14T14:58:00Z">
        <w:r w:rsidR="00B83843" w:rsidRPr="003B7E8E">
          <w:rPr>
            <w:rFonts w:eastAsia="DengXian"/>
          </w:rPr>
          <w:t xml:space="preserve">between </w:t>
        </w:r>
      </w:ins>
      <w:r w:rsidRPr="003B7E8E">
        <w:rPr>
          <w:rFonts w:eastAsia="DengXian"/>
        </w:rPr>
        <w:t>MBS session and 5G ProSe UE-to-network relay is specified in this clause</w:t>
      </w:r>
      <w:r w:rsidR="001C7FC7">
        <w:rPr>
          <w:rFonts w:eastAsia="DengXian"/>
        </w:rPr>
        <w:t>.</w:t>
      </w:r>
    </w:p>
    <w:p w14:paraId="1B89CD8A" w14:textId="4419AFEA" w:rsidR="0096392B" w:rsidRPr="003B7E8E" w:rsidRDefault="0096392B" w:rsidP="0096392B">
      <w:pPr>
        <w:rPr>
          <w:rFonts w:eastAsia="DengXian"/>
          <w:lang w:eastAsia="zh-CN"/>
        </w:rPr>
      </w:pPr>
      <w:r w:rsidRPr="003B7E8E">
        <w:rPr>
          <w:rFonts w:eastAsia="DengXian"/>
          <w:lang w:eastAsia="zh-CN"/>
        </w:rPr>
        <w:t>The architecture of MC service utilizing IMS service continuity is specified in Annex </w:t>
      </w:r>
      <w:r w:rsidR="007644A8">
        <w:rPr>
          <w:rFonts w:eastAsia="DengXian"/>
          <w:lang w:eastAsia="zh-CN"/>
        </w:rPr>
        <w:t>B</w:t>
      </w:r>
      <w:r w:rsidRPr="003B7E8E">
        <w:rPr>
          <w:rFonts w:eastAsia="DengXian"/>
          <w:lang w:eastAsia="zh-CN"/>
        </w:rPr>
        <w:t>.</w:t>
      </w:r>
    </w:p>
    <w:p w14:paraId="109EE002" w14:textId="0CA6394F" w:rsidR="0096392B" w:rsidRPr="003B7E8E" w:rsidRDefault="0096392B" w:rsidP="0096392B">
      <w:pPr>
        <w:pStyle w:val="Heading6"/>
      </w:pPr>
      <w:bookmarkStart w:id="23" w:name="_Toc424654562"/>
      <w:bookmarkStart w:id="24" w:name="_Toc428365160"/>
      <w:bookmarkStart w:id="25" w:name="_Toc433209859"/>
      <w:bookmarkStart w:id="26" w:name="_Toc453260238"/>
      <w:bookmarkStart w:id="27" w:name="_Toc453261125"/>
      <w:bookmarkStart w:id="28" w:name="_Toc453279870"/>
      <w:bookmarkStart w:id="29" w:name="_Toc459375208"/>
      <w:bookmarkStart w:id="30" w:name="_Toc468105568"/>
      <w:bookmarkStart w:id="31" w:name="_Toc468110663"/>
      <w:bookmarkStart w:id="32" w:name="_Toc68215959"/>
      <w:r w:rsidRPr="00433A65">
        <w:rPr>
          <w:rFonts w:eastAsia="DengXian"/>
          <w:lang w:eastAsia="zh-CN"/>
        </w:rPr>
        <w:t>7.3.3.8.</w:t>
      </w:r>
      <w:r w:rsidR="00433A65" w:rsidRPr="00433A65">
        <w:rPr>
          <w:rFonts w:eastAsia="DengXian"/>
          <w:lang w:eastAsia="zh-CN"/>
        </w:rPr>
        <w:t>4</w:t>
      </w:r>
      <w:r w:rsidRPr="00433A65">
        <w:rPr>
          <w:rFonts w:eastAsia="DengXian"/>
          <w:lang w:eastAsia="zh-CN"/>
        </w:rPr>
        <w:t>.2</w:t>
      </w:r>
      <w:r w:rsidRPr="00433A65">
        <w:tab/>
      </w:r>
      <w:del w:id="33" w:author="Ericsson" w:date="2022-03-14T15:03:00Z">
        <w:r w:rsidRPr="00433A65" w:rsidDel="009363DF">
          <w:delText>Service continuity</w:delText>
        </w:r>
      </w:del>
      <w:ins w:id="34" w:author="Ericsson" w:date="2022-03-14T15:03:00Z">
        <w:r w:rsidR="009363DF" w:rsidRPr="00433A65">
          <w:t>Path switch</w:t>
        </w:r>
      </w:ins>
      <w:ins w:id="35" w:author="Ericsson" w:date="2022-03-14T15:04:00Z">
        <w:r w:rsidR="00E861BC" w:rsidRPr="00433A65">
          <w:t xml:space="preserve"> procedure</w:t>
        </w:r>
      </w:ins>
      <w:r w:rsidRPr="00433A65">
        <w:t xml:space="preserve"> </w:t>
      </w:r>
      <w:bookmarkEnd w:id="23"/>
      <w:bookmarkEnd w:id="24"/>
      <w:bookmarkEnd w:id="25"/>
      <w:bookmarkEnd w:id="26"/>
      <w:bookmarkEnd w:id="27"/>
      <w:bookmarkEnd w:id="28"/>
      <w:bookmarkEnd w:id="29"/>
      <w:bookmarkEnd w:id="30"/>
      <w:bookmarkEnd w:id="31"/>
      <w:bookmarkEnd w:id="32"/>
      <w:r w:rsidRPr="00433A65">
        <w:t>from MBS session to</w:t>
      </w:r>
      <w:del w:id="36" w:author="Ericsson" w:date="2022-03-11T11:07:00Z">
        <w:r w:rsidRPr="00433A65" w:rsidDel="00F06811">
          <w:delText xml:space="preserve"> </w:delText>
        </w:r>
      </w:del>
      <w:ins w:id="37" w:author="Ericsson" w:date="2022-03-09T16:59:00Z">
        <w:r w:rsidR="00445057" w:rsidRPr="00433A65">
          <w:t xml:space="preserve"> </w:t>
        </w:r>
      </w:ins>
      <w:del w:id="38" w:author="Ericsson" w:date="2022-03-15T08:14:00Z">
        <w:r w:rsidRPr="00433A65" w:rsidDel="00F63374">
          <w:delText xml:space="preserve">unicast via </w:delText>
        </w:r>
      </w:del>
      <w:r w:rsidRPr="00433A65">
        <w:t>a 5G ProSe UE-to-network relay</w:t>
      </w:r>
    </w:p>
    <w:p w14:paraId="3A045B08" w14:textId="0FDEB691" w:rsidR="0096392B" w:rsidRPr="003B7E8E" w:rsidRDefault="0096392B" w:rsidP="0096392B">
      <w:pPr>
        <w:rPr>
          <w:rFonts w:eastAsia="DengXian"/>
          <w:lang w:eastAsia="zh-CN"/>
        </w:rPr>
      </w:pPr>
      <w:r w:rsidRPr="003B7E8E">
        <w:rPr>
          <w:rFonts w:eastAsia="DengXian"/>
          <w:lang w:eastAsia="zh-CN"/>
        </w:rPr>
        <w:t xml:space="preserve">This clause describes the procedures for </w:t>
      </w:r>
      <w:del w:id="39" w:author="Ericsson" w:date="2022-03-14T15:07:00Z">
        <w:r w:rsidRPr="003B7E8E" w:rsidDel="00726263">
          <w:rPr>
            <w:rFonts w:eastAsia="DengXian"/>
            <w:lang w:eastAsia="zh-CN"/>
          </w:rPr>
          <w:delText>service continuity</w:delText>
        </w:r>
      </w:del>
      <w:ins w:id="40" w:author="Ericsson" w:date="2022-03-14T15:07:00Z">
        <w:r w:rsidR="00726263" w:rsidRPr="003B7E8E">
          <w:rPr>
            <w:rFonts w:eastAsia="DengXian"/>
            <w:lang w:eastAsia="zh-CN"/>
          </w:rPr>
          <w:t>path switch</w:t>
        </w:r>
      </w:ins>
      <w:r w:rsidRPr="003B7E8E">
        <w:rPr>
          <w:rFonts w:eastAsia="DengXian"/>
          <w:lang w:eastAsia="zh-CN"/>
        </w:rPr>
        <w:t xml:space="preserve"> from MBS session to </w:t>
      </w:r>
      <w:del w:id="41" w:author="Ericsson" w:date="2022-03-15T08:14:00Z">
        <w:r w:rsidRPr="003B7E8E" w:rsidDel="00DC1FCA">
          <w:rPr>
            <w:rFonts w:eastAsia="DengXian"/>
            <w:lang w:eastAsia="zh-CN"/>
          </w:rPr>
          <w:delText xml:space="preserve">unicast via </w:delText>
        </w:r>
      </w:del>
      <w:r w:rsidRPr="003B7E8E">
        <w:rPr>
          <w:rFonts w:eastAsia="DengXian"/>
          <w:lang w:eastAsia="zh-CN"/>
        </w:rPr>
        <w:t>a 5G ProSe UE-to-network relay.</w:t>
      </w:r>
    </w:p>
    <w:p w14:paraId="5425257C" w14:textId="63DCD759" w:rsidR="0096392B" w:rsidRPr="003B7E8E" w:rsidRDefault="0096392B" w:rsidP="0096392B">
      <w:pPr>
        <w:rPr>
          <w:rFonts w:eastAsia="DengXian"/>
          <w:lang w:eastAsia="zh-CN"/>
        </w:rPr>
      </w:pPr>
      <w:r w:rsidRPr="003B7E8E">
        <w:rPr>
          <w:rFonts w:eastAsia="DengXian"/>
          <w:lang w:eastAsia="zh-CN"/>
        </w:rPr>
        <w:t>Figure 7.3.3.8.</w:t>
      </w:r>
      <w:r w:rsidR="00880764">
        <w:rPr>
          <w:rFonts w:eastAsia="DengXian"/>
          <w:lang w:eastAsia="zh-CN"/>
        </w:rPr>
        <w:t>4</w:t>
      </w:r>
      <w:r w:rsidRPr="003B7E8E">
        <w:rPr>
          <w:rFonts w:eastAsia="DengXian"/>
          <w:lang w:eastAsia="zh-CN"/>
        </w:rPr>
        <w:t xml:space="preserve">.2-1 illustrates </w:t>
      </w:r>
      <w:del w:id="42" w:author="Ericsson" w:date="2022-03-14T15:07:00Z">
        <w:r w:rsidRPr="003B7E8E" w:rsidDel="00EE35D3">
          <w:rPr>
            <w:rFonts w:eastAsia="DengXian"/>
            <w:lang w:eastAsia="zh-CN"/>
          </w:rPr>
          <w:delText>service continuity</w:delText>
        </w:r>
      </w:del>
      <w:ins w:id="43" w:author="Ericsson" w:date="2022-03-14T15:07:00Z">
        <w:r w:rsidR="00EE35D3" w:rsidRPr="003B7E8E">
          <w:rPr>
            <w:rFonts w:eastAsia="DengXian"/>
            <w:lang w:eastAsia="zh-CN"/>
          </w:rPr>
          <w:t>the path switch procedure</w:t>
        </w:r>
      </w:ins>
      <w:r w:rsidRPr="003B7E8E">
        <w:rPr>
          <w:rFonts w:eastAsia="DengXian"/>
          <w:lang w:eastAsia="zh-CN"/>
        </w:rPr>
        <w:t xml:space="preserve"> from MBS session to</w:t>
      </w:r>
      <w:ins w:id="44" w:author="Ericsson" w:date="2022-03-11T11:08:00Z">
        <w:r w:rsidR="00F06811" w:rsidRPr="003B7E8E">
          <w:rPr>
            <w:rFonts w:eastAsia="DengXian"/>
            <w:lang w:eastAsia="zh-CN"/>
          </w:rPr>
          <w:t xml:space="preserve"> </w:t>
        </w:r>
      </w:ins>
      <w:ins w:id="45" w:author="Ericsson" w:date="2022-03-11T08:25:00Z">
        <w:r w:rsidR="00151823" w:rsidRPr="003B7E8E">
          <w:rPr>
            <w:rFonts w:eastAsia="DengXian"/>
            <w:lang w:eastAsia="zh-CN"/>
          </w:rPr>
          <w:t>a</w:t>
        </w:r>
      </w:ins>
      <w:r w:rsidRPr="003B7E8E">
        <w:rPr>
          <w:rFonts w:eastAsia="DengXian"/>
          <w:lang w:eastAsia="zh-CN"/>
        </w:rPr>
        <w:t xml:space="preserve"> </w:t>
      </w:r>
      <w:del w:id="46" w:author="Ericsson" w:date="2022-03-15T08:14:00Z">
        <w:r w:rsidRPr="003B7E8E" w:rsidDel="00DC1FCA">
          <w:rPr>
            <w:rFonts w:eastAsia="DengXian"/>
            <w:lang w:eastAsia="zh-CN"/>
          </w:rPr>
          <w:delText xml:space="preserve">unicast delivery via </w:delText>
        </w:r>
      </w:del>
      <w:r w:rsidRPr="003B7E8E">
        <w:rPr>
          <w:rFonts w:eastAsia="DengXian"/>
          <w:lang w:eastAsia="zh-CN"/>
        </w:rPr>
        <w:t>5G ProSe UE-to-network relay.</w:t>
      </w:r>
    </w:p>
    <w:p w14:paraId="29511254" w14:textId="632CF28C" w:rsidR="00A25008" w:rsidRPr="003B7E8E" w:rsidRDefault="004A5018" w:rsidP="00E7653F">
      <w:pPr>
        <w:pStyle w:val="TH"/>
        <w:rPr>
          <w:ins w:id="47" w:author="Ericsson" w:date="2022-03-14T15:08:00Z"/>
        </w:rPr>
      </w:pPr>
      <w:del w:id="48" w:author="Ericsson" w:date="2022-03-14T15:08:00Z">
        <w:r w:rsidRPr="003B7E8E" w:rsidDel="003C10CD">
          <w:object w:dxaOrig="8436" w:dyaOrig="6000" w14:anchorId="3EFF5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5pt;height:277.65pt" o:ole="">
              <v:imagedata r:id="rId12" o:title=""/>
            </v:shape>
            <o:OLEObject Type="Embed" ProgID="Visio.Drawing.15" ShapeID="_x0000_i1025" DrawAspect="Content" ObjectID="_1710848918" r:id="rId13"/>
          </w:object>
        </w:r>
      </w:del>
    </w:p>
    <w:p w14:paraId="36676BF8" w14:textId="097DD1A5" w:rsidR="003C10CD" w:rsidRPr="003B7E8E" w:rsidRDefault="001733FD" w:rsidP="00E7653F">
      <w:pPr>
        <w:pStyle w:val="TH"/>
        <w:rPr>
          <w:rFonts w:eastAsia="DengXian"/>
          <w:lang w:eastAsia="zh-CN"/>
        </w:rPr>
      </w:pPr>
      <w:ins w:id="49" w:author="Ericsson" w:date="2022-03-14T15:08:00Z">
        <w:r w:rsidRPr="003B7E8E">
          <w:object w:dxaOrig="8445" w:dyaOrig="6015" w14:anchorId="38A5C6FC">
            <v:shape id="_x0000_i1026" type="#_x0000_t75" style="width:391.65pt;height:278.2pt" o:ole="">
              <v:imagedata r:id="rId14" o:title=""/>
            </v:shape>
            <o:OLEObject Type="Embed" ProgID="Visio.Drawing.15" ShapeID="_x0000_i1026" DrawAspect="Content" ObjectID="_1710848919" r:id="rId15"/>
          </w:object>
        </w:r>
      </w:ins>
    </w:p>
    <w:p w14:paraId="3AB61EA0" w14:textId="36D03AE0" w:rsidR="0096392B" w:rsidRPr="003B7E8E" w:rsidRDefault="0096392B" w:rsidP="0096392B">
      <w:pPr>
        <w:pStyle w:val="TF"/>
        <w:rPr>
          <w:rFonts w:eastAsiaTheme="minorEastAsia"/>
          <w:lang w:eastAsia="zh-CN"/>
        </w:rPr>
      </w:pPr>
      <w:r w:rsidRPr="00880764">
        <w:rPr>
          <w:rFonts w:eastAsiaTheme="minorEastAsia"/>
          <w:lang w:eastAsia="zh-CN"/>
        </w:rPr>
        <w:t xml:space="preserve">Figure </w:t>
      </w:r>
      <w:r w:rsidRPr="00880764">
        <w:rPr>
          <w:lang w:eastAsia="zh-CN"/>
        </w:rPr>
        <w:t>7.3.3.8.</w:t>
      </w:r>
      <w:r w:rsidR="00880764" w:rsidRPr="00880764">
        <w:rPr>
          <w:lang w:eastAsia="zh-CN"/>
        </w:rPr>
        <w:t>4</w:t>
      </w:r>
      <w:r w:rsidRPr="00880764">
        <w:rPr>
          <w:lang w:eastAsia="zh-CN"/>
        </w:rPr>
        <w:t>.2</w:t>
      </w:r>
      <w:r w:rsidRPr="00880764">
        <w:rPr>
          <w:rFonts w:eastAsiaTheme="minorEastAsia"/>
          <w:lang w:eastAsia="zh-CN"/>
        </w:rPr>
        <w:t>-1</w:t>
      </w:r>
      <w:r w:rsidRPr="003B7E8E">
        <w:rPr>
          <w:rFonts w:eastAsiaTheme="minorEastAsia"/>
          <w:lang w:eastAsia="zh-CN"/>
        </w:rPr>
        <w:t xml:space="preserve"> </w:t>
      </w:r>
      <w:del w:id="50" w:author="Ericsson" w:date="2022-03-15T10:00:00Z">
        <w:r w:rsidRPr="003B7E8E" w:rsidDel="00C521D6">
          <w:rPr>
            <w:rFonts w:eastAsiaTheme="minorEastAsia"/>
            <w:lang w:eastAsia="zh-CN"/>
          </w:rPr>
          <w:delText>Service continuity</w:delText>
        </w:r>
      </w:del>
      <w:ins w:id="51" w:author="Ericsson" w:date="2022-03-15T10:00:00Z">
        <w:r w:rsidR="00C521D6" w:rsidRPr="003B7E8E">
          <w:rPr>
            <w:rFonts w:eastAsiaTheme="minorEastAsia"/>
            <w:lang w:eastAsia="zh-CN"/>
          </w:rPr>
          <w:t>Path switch</w:t>
        </w:r>
      </w:ins>
      <w:r w:rsidRPr="003B7E8E">
        <w:rPr>
          <w:rFonts w:eastAsiaTheme="minorEastAsia"/>
          <w:lang w:eastAsia="zh-CN"/>
        </w:rPr>
        <w:t xml:space="preserve"> </w:t>
      </w:r>
      <w:r w:rsidRPr="003B7E8E">
        <w:rPr>
          <w:lang w:eastAsia="zh-CN"/>
        </w:rPr>
        <w:t xml:space="preserve">from MBS session to </w:t>
      </w:r>
      <w:del w:id="52" w:author="Ericsson" w:date="2022-03-15T08:26:00Z">
        <w:r w:rsidRPr="003B7E8E" w:rsidDel="00083901">
          <w:rPr>
            <w:lang w:eastAsia="zh-CN"/>
          </w:rPr>
          <w:delText xml:space="preserve">unicast via </w:delText>
        </w:r>
      </w:del>
      <w:r w:rsidRPr="003B7E8E">
        <w:rPr>
          <w:lang w:eastAsia="zh-CN"/>
        </w:rPr>
        <w:t>a 5G ProSe UE-to-network relay</w:t>
      </w:r>
      <w:ins w:id="53" w:author="Ericsson" w:date="2022-03-09T17:07:00Z">
        <w:r w:rsidR="00E67BEE" w:rsidRPr="003B7E8E">
          <w:rPr>
            <w:lang w:eastAsia="zh-CN"/>
          </w:rPr>
          <w:t>.</w:t>
        </w:r>
      </w:ins>
    </w:p>
    <w:p w14:paraId="1C3CF858" w14:textId="543DF6CB" w:rsidR="00865DF3" w:rsidRPr="003B7E8E" w:rsidDel="009A497C" w:rsidRDefault="0096392B" w:rsidP="00755C47">
      <w:pPr>
        <w:pStyle w:val="B1"/>
        <w:rPr>
          <w:del w:id="54" w:author="Ericsson" w:date="2022-03-11T11:13:00Z"/>
        </w:rPr>
      </w:pPr>
      <w:r w:rsidRPr="003B7E8E">
        <w:t>1.</w:t>
      </w:r>
      <w:r w:rsidRPr="003B7E8E">
        <w:tab/>
        <w:t xml:space="preserve">The DL media is transmitted over </w:t>
      </w:r>
      <w:ins w:id="55" w:author="Ericsson" w:date="2022-03-11T11:48:00Z">
        <w:r w:rsidR="000F3675" w:rsidRPr="003B7E8E">
          <w:t>a</w:t>
        </w:r>
      </w:ins>
      <w:ins w:id="56" w:author="Ericsson" w:date="2022-03-14T08:43:00Z">
        <w:r w:rsidR="00DA7D75" w:rsidRPr="003B7E8E">
          <w:t>n</w:t>
        </w:r>
      </w:ins>
      <w:ins w:id="57" w:author="Ericsson" w:date="2022-03-11T11:48:00Z">
        <w:r w:rsidR="000F3675" w:rsidRPr="003B7E8E">
          <w:t xml:space="preserve"> </w:t>
        </w:r>
      </w:ins>
      <w:r w:rsidRPr="003B7E8E">
        <w:t xml:space="preserve">MBS session to </w:t>
      </w:r>
      <w:ins w:id="58" w:author="Ericsson" w:date="2022-03-11T08:47:00Z">
        <w:r w:rsidR="00C778E5" w:rsidRPr="003B7E8E">
          <w:t>a</w:t>
        </w:r>
      </w:ins>
      <w:ins w:id="59" w:author="Ericsson" w:date="2022-03-14T15:39:00Z">
        <w:r w:rsidR="005F4754" w:rsidRPr="003B7E8E">
          <w:t xml:space="preserve"> (</w:t>
        </w:r>
        <w:r w:rsidR="004E295E" w:rsidRPr="003B7E8E">
          <w:t>remote)</w:t>
        </w:r>
      </w:ins>
      <w:ins w:id="60" w:author="Ericsson" w:date="2022-03-11T08:47:00Z">
        <w:r w:rsidR="00C778E5" w:rsidRPr="003B7E8E">
          <w:t xml:space="preserve"> MC service </w:t>
        </w:r>
      </w:ins>
      <w:del w:id="61" w:author="Ericsson" w:date="2022-03-11T08:47:00Z">
        <w:r w:rsidRPr="003B7E8E" w:rsidDel="00BB3A02">
          <w:delText>the Remote</w:delText>
        </w:r>
      </w:del>
      <w:r w:rsidRPr="003B7E8E">
        <w:t xml:space="preserve"> UE.</w:t>
      </w:r>
    </w:p>
    <w:p w14:paraId="53B7C858" w14:textId="77777777" w:rsidR="009A497C" w:rsidRPr="003B7E8E" w:rsidRDefault="009A497C" w:rsidP="00B640DF">
      <w:pPr>
        <w:pStyle w:val="B1"/>
        <w:rPr>
          <w:ins w:id="62" w:author="Ericsson" w:date="2022-03-11T11:14:00Z"/>
        </w:rPr>
      </w:pPr>
    </w:p>
    <w:p w14:paraId="1FCA1E99" w14:textId="50D22828" w:rsidR="00295AA7" w:rsidRPr="003B7E8E" w:rsidRDefault="0096392B" w:rsidP="00B125F2">
      <w:pPr>
        <w:pStyle w:val="B1"/>
        <w:rPr>
          <w:ins w:id="63" w:author="Ericsson" w:date="2022-03-14T15:53:00Z"/>
        </w:rPr>
      </w:pPr>
      <w:r w:rsidRPr="003B7E8E">
        <w:t>2.</w:t>
      </w:r>
      <w:ins w:id="64" w:author="Ericsson" w:date="2022-03-14T13:50:00Z">
        <w:r w:rsidR="009607BF" w:rsidRPr="003B7E8E">
          <w:t xml:space="preserve"> </w:t>
        </w:r>
      </w:ins>
      <w:ins w:id="65" w:author="Ericsson" w:date="2022-03-14T15:41:00Z">
        <w:r w:rsidR="00295AA7" w:rsidRPr="003B7E8E">
          <w:t xml:space="preserve">The MC service client sends an MBS listening status report </w:t>
        </w:r>
      </w:ins>
      <w:ins w:id="66" w:author="Ericsson" w:date="2022-03-15T08:27:00Z">
        <w:r w:rsidR="00F419DF" w:rsidRPr="003B7E8E">
          <w:t xml:space="preserve">indicating that the </w:t>
        </w:r>
      </w:ins>
      <w:ins w:id="67" w:author="Ericsson" w:date="2022-03-14T15:41:00Z">
        <w:r w:rsidR="00295AA7" w:rsidRPr="003B7E8E">
          <w:t xml:space="preserve">MBS reception quality associated with the TMGI is not sufficient to receive media. The MC service client may also map the determined MBS reception quality to an MBS reception quality level. The MBS reception quality level indicates at which specific MBS reception quality level the MC service media has been received. </w:t>
        </w:r>
      </w:ins>
    </w:p>
    <w:p w14:paraId="2377090B" w14:textId="339A8AF6" w:rsidR="004E295E" w:rsidRPr="003B7E8E" w:rsidRDefault="00B40195" w:rsidP="009A065E">
      <w:pPr>
        <w:pStyle w:val="B1"/>
        <w:rPr>
          <w:ins w:id="68" w:author="Ericsson" w:date="2022-03-17T10:08:00Z"/>
        </w:rPr>
      </w:pPr>
      <w:ins w:id="69" w:author="Ericsson" w:date="2022-03-15T08:59:00Z">
        <w:r w:rsidRPr="003B7E8E">
          <w:t>3</w:t>
        </w:r>
      </w:ins>
      <w:ins w:id="70" w:author="Ericsson" w:date="2022-03-14T15:53:00Z">
        <w:r w:rsidR="00654B47" w:rsidRPr="003B7E8E">
          <w:t xml:space="preserve">. The </w:t>
        </w:r>
        <w:r w:rsidR="00654B47" w:rsidRPr="003B7E8E">
          <w:rPr>
            <w:lang w:eastAsia="zh-CN"/>
          </w:rPr>
          <w:t>MC service server</w:t>
        </w:r>
        <w:r w:rsidR="00654B47" w:rsidRPr="003B7E8E">
          <w:t xml:space="preserve"> based on the report from the MC service client determines that the </w:t>
        </w:r>
      </w:ins>
      <w:ins w:id="71" w:author="Ericsson" w:date="2022-03-15T08:29:00Z">
        <w:r w:rsidR="00E85723" w:rsidRPr="003B7E8E">
          <w:t xml:space="preserve">(remote) </w:t>
        </w:r>
      </w:ins>
      <w:ins w:id="72" w:author="Ericsson" w:date="2022-03-14T15:53:00Z">
        <w:r w:rsidR="00654B47" w:rsidRPr="003B7E8E">
          <w:t>MC service</w:t>
        </w:r>
      </w:ins>
      <w:ins w:id="73" w:author="Ericsson" w:date="2022-03-15T08:29:00Z">
        <w:r w:rsidR="00E85723" w:rsidRPr="003B7E8E">
          <w:t xml:space="preserve"> </w:t>
        </w:r>
      </w:ins>
      <w:ins w:id="74" w:author="Ericsson" w:date="2022-03-14T15:53:00Z">
        <w:r w:rsidR="00654B47" w:rsidRPr="003B7E8E">
          <w:t xml:space="preserve">UE is </w:t>
        </w:r>
      </w:ins>
      <w:ins w:id="75" w:author="Ericsson" w:date="2022-03-15T08:29:00Z">
        <w:r w:rsidR="00E85723" w:rsidRPr="003B7E8E">
          <w:t>un</w:t>
        </w:r>
      </w:ins>
      <w:ins w:id="76" w:author="Ericsson" w:date="2022-03-14T15:53:00Z">
        <w:r w:rsidR="00654B47" w:rsidRPr="003B7E8E">
          <w:t xml:space="preserve">able to receive the media or the QoS requirements </w:t>
        </w:r>
      </w:ins>
      <w:ins w:id="77" w:author="Ericsson" w:date="2022-03-15T13:13:00Z">
        <w:r w:rsidR="00492D4E" w:rsidRPr="003B7E8E">
          <w:t>are</w:t>
        </w:r>
      </w:ins>
      <w:ins w:id="78" w:author="Ericsson" w:date="2022-03-14T15:53:00Z">
        <w:r w:rsidR="00654B47" w:rsidRPr="003B7E8E">
          <w:t xml:space="preserve"> not satisfied. The MC service server determines to send the MC service communications (e.g., DL media, application layer control signalling) via the unicast delivery to the reported MC service client.</w:t>
        </w:r>
      </w:ins>
    </w:p>
    <w:p w14:paraId="114D2537" w14:textId="245E854B" w:rsidR="00553C94" w:rsidRPr="003B7E8E" w:rsidRDefault="00AC2DA4" w:rsidP="009A065E">
      <w:pPr>
        <w:pStyle w:val="B1"/>
      </w:pPr>
      <w:ins w:id="79" w:author="Ericsson" w:date="2022-03-17T11:28:00Z">
        <w:r w:rsidRPr="003B7E8E">
          <w:t xml:space="preserve">4. </w:t>
        </w:r>
        <w:r w:rsidR="007A7714" w:rsidRPr="003B7E8E">
          <w:t>The MC ser</w:t>
        </w:r>
      </w:ins>
      <w:ins w:id="80" w:author="Ericsson" w:date="2022-03-17T11:29:00Z">
        <w:r w:rsidR="007A7714" w:rsidRPr="003B7E8E">
          <w:t>vice server sends the DL media to the (remote) MC service UE over a unicast PDU session.</w:t>
        </w:r>
      </w:ins>
    </w:p>
    <w:p w14:paraId="25377010" w14:textId="484F8048" w:rsidR="006B74C6" w:rsidRPr="003B7E8E" w:rsidRDefault="006B74C6" w:rsidP="00C56C21">
      <w:pPr>
        <w:pStyle w:val="NO"/>
        <w:rPr>
          <w:ins w:id="81" w:author="Ericsson" w:date="2022-03-14T15:40:00Z"/>
        </w:rPr>
      </w:pPr>
      <w:ins w:id="82" w:author="Ericsson" w:date="2022-03-17T10:06:00Z">
        <w:r w:rsidRPr="003B7E8E">
          <w:t>NOTE</w:t>
        </w:r>
      </w:ins>
      <w:ins w:id="83" w:author="Ericsson" w:date="2022-03-17T11:31:00Z">
        <w:r w:rsidR="007D3C7D" w:rsidRPr="003B7E8E">
          <w:t xml:space="preserve"> 1</w:t>
        </w:r>
      </w:ins>
      <w:ins w:id="84" w:author="Ericsson" w:date="2022-03-17T10:06:00Z">
        <w:r w:rsidRPr="003B7E8E">
          <w:t xml:space="preserve">: </w:t>
        </w:r>
      </w:ins>
      <w:ins w:id="85" w:author="Ericsson" w:date="2022-03-17T11:31:00Z">
        <w:r w:rsidR="0010610A" w:rsidRPr="003B7E8E">
          <w:t>Steps 2 to 4</w:t>
        </w:r>
      </w:ins>
      <w:ins w:id="86" w:author="Ericsson" w:date="2022-03-17T10:06:00Z">
        <w:r w:rsidR="00E9621F" w:rsidRPr="003B7E8E">
          <w:t xml:space="preserve"> may occur after step </w:t>
        </w:r>
      </w:ins>
      <w:ins w:id="87" w:author="Ericsson" w:date="2022-03-17T10:08:00Z">
        <w:r w:rsidR="00553C94" w:rsidRPr="003B7E8E">
          <w:t>6</w:t>
        </w:r>
      </w:ins>
      <w:ins w:id="88" w:author="Ericsson_Rev1" w:date="2022-04-07T14:49:00Z">
        <w:r w:rsidR="000855C4">
          <w:t xml:space="preserve"> </w:t>
        </w:r>
      </w:ins>
      <w:ins w:id="89" w:author="Ericsson" w:date="2022-03-17T10:07:00Z">
        <w:del w:id="90" w:author="Ericsson_Rev1" w:date="2022-04-07T14:49:00Z">
          <w:r w:rsidR="00E9621F" w:rsidRPr="003B7E8E" w:rsidDel="000855C4">
            <w:delText>.</w:delText>
          </w:r>
        </w:del>
      </w:ins>
      <w:ins w:id="91" w:author="Ericsson_Rev1" w:date="2022-04-07T14:50:00Z">
        <w:r w:rsidR="000855C4">
          <w:t>i</w:t>
        </w:r>
      </w:ins>
      <w:ins w:id="92" w:author="Ericsson_Rev1" w:date="2022-04-07T14:48:00Z">
        <w:r w:rsidR="000855C4">
          <w:t xml:space="preserve">f the MBS listening status report towards the MC service server </w:t>
        </w:r>
      </w:ins>
      <w:ins w:id="93" w:author="Ericsson_Rev1" w:date="2022-04-07T14:49:00Z">
        <w:r w:rsidR="000855C4">
          <w:t xml:space="preserve">has failed due to connection lost. </w:t>
        </w:r>
      </w:ins>
    </w:p>
    <w:p w14:paraId="4100E611" w14:textId="3D19C721" w:rsidR="009607BF" w:rsidRPr="003B7E8E" w:rsidRDefault="00141571" w:rsidP="00D712AC">
      <w:pPr>
        <w:pStyle w:val="B1"/>
        <w:rPr>
          <w:ins w:id="94" w:author="Ericsson" w:date="2022-03-14T13:50:00Z"/>
        </w:rPr>
      </w:pPr>
      <w:ins w:id="95" w:author="Ericsson" w:date="2022-03-17T11:33:00Z">
        <w:r w:rsidRPr="003B7E8E">
          <w:t>5</w:t>
        </w:r>
      </w:ins>
      <w:ins w:id="96" w:author="Ericsson" w:date="2022-03-14T15:57:00Z">
        <w:r w:rsidR="0032746D" w:rsidRPr="003B7E8E">
          <w:t xml:space="preserve">. </w:t>
        </w:r>
      </w:ins>
      <w:ins w:id="97" w:author="Ericsson" w:date="2022-03-14T13:50:00Z">
        <w:r w:rsidR="009607BF" w:rsidRPr="003B7E8E">
          <w:t xml:space="preserve">The </w:t>
        </w:r>
      </w:ins>
      <w:ins w:id="98" w:author="Ericsson" w:date="2022-03-14T15:59:00Z">
        <w:r w:rsidR="00FB5A50" w:rsidRPr="003B7E8E">
          <w:t xml:space="preserve">remote </w:t>
        </w:r>
      </w:ins>
      <w:ins w:id="99" w:author="Ericsson" w:date="2022-03-14T13:50:00Z">
        <w:r w:rsidR="009607BF" w:rsidRPr="003B7E8E">
          <w:t xml:space="preserve">MC service UE </w:t>
        </w:r>
        <w:r w:rsidR="00F168BA" w:rsidRPr="003B7E8E">
          <w:t xml:space="preserve">discovers and </w:t>
        </w:r>
        <w:r w:rsidR="009607BF" w:rsidRPr="003B7E8E">
          <w:t>utilizes</w:t>
        </w:r>
        <w:r w:rsidR="00F168BA" w:rsidRPr="003B7E8E">
          <w:t xml:space="preserve"> </w:t>
        </w:r>
      </w:ins>
      <w:ins w:id="100" w:author="Ericsson" w:date="2022-03-14T15:57:00Z">
        <w:r w:rsidR="009A065E" w:rsidRPr="003B7E8E">
          <w:t xml:space="preserve">a 5G </w:t>
        </w:r>
      </w:ins>
      <w:ins w:id="101" w:author="Ericsson" w:date="2022-03-14T13:50:00Z">
        <w:r w:rsidR="00F168BA" w:rsidRPr="003B7E8E">
          <w:t>ProSe</w:t>
        </w:r>
      </w:ins>
      <w:ins w:id="102" w:author="Ericsson" w:date="2022-03-14T15:57:00Z">
        <w:r w:rsidR="009A065E" w:rsidRPr="003B7E8E">
          <w:t xml:space="preserve"> UE-to-network relay UE</w:t>
        </w:r>
      </w:ins>
      <w:ins w:id="103" w:author="Ericsson" w:date="2022-03-14T13:50:00Z">
        <w:r w:rsidR="00F168BA" w:rsidRPr="003B7E8E">
          <w:t xml:space="preserve"> in its proximity once it has detected bein</w:t>
        </w:r>
      </w:ins>
      <w:ins w:id="104" w:author="Ericsson" w:date="2022-03-14T13:51:00Z">
        <w:r w:rsidR="00F168BA" w:rsidRPr="003B7E8E">
          <w:t>g out of the network coverage.</w:t>
        </w:r>
      </w:ins>
      <w:ins w:id="105" w:author="Ericsson" w:date="2022-03-15T10:05:00Z">
        <w:r w:rsidR="00524D64" w:rsidRPr="003B7E8E">
          <w:t xml:space="preserve"> This step applies to both 5G ProSe Layer-3 and Layer-2 UE-to-network relay.</w:t>
        </w:r>
      </w:ins>
      <w:r w:rsidR="0096392B" w:rsidRPr="003B7E8E">
        <w:tab/>
      </w:r>
    </w:p>
    <w:p w14:paraId="5DD72C99" w14:textId="73583264" w:rsidR="0096392B" w:rsidRPr="003B7E8E" w:rsidRDefault="009607BF" w:rsidP="00320EE1">
      <w:pPr>
        <w:pStyle w:val="NO"/>
      </w:pPr>
      <w:del w:id="106" w:author="Ericsson" w:date="2022-03-14T15:58:00Z">
        <w:r w:rsidRPr="003B7E8E" w:rsidDel="00FC3E00">
          <w:delText xml:space="preserve"> </w:delText>
        </w:r>
      </w:del>
      <w:ins w:id="107" w:author="Ericsson" w:date="2022-03-11T09:53:00Z">
        <w:r w:rsidR="00941A21" w:rsidRPr="003B7E8E">
          <w:t xml:space="preserve">NOTE </w:t>
        </w:r>
      </w:ins>
      <w:ins w:id="108" w:author="Ericsson" w:date="2022-03-17T11:33:00Z">
        <w:r w:rsidR="00141571" w:rsidRPr="003B7E8E">
          <w:t>2</w:t>
        </w:r>
      </w:ins>
      <w:ins w:id="109" w:author="Ericsson" w:date="2022-03-11T09:53:00Z">
        <w:r w:rsidR="00941A21" w:rsidRPr="003B7E8E">
          <w:t>: A</w:t>
        </w:r>
      </w:ins>
      <w:ins w:id="110" w:author="Ericsson" w:date="2022-03-14T15:59:00Z">
        <w:r w:rsidR="00584616" w:rsidRPr="003B7E8E">
          <w:t>n</w:t>
        </w:r>
      </w:ins>
      <w:ins w:id="111" w:author="Ericsson" w:date="2022-03-11T10:04:00Z">
        <w:r w:rsidR="004F69C2" w:rsidRPr="003B7E8E">
          <w:t xml:space="preserve"> </w:t>
        </w:r>
      </w:ins>
      <w:r w:rsidR="00AF69EC" w:rsidRPr="003B7E8E">
        <w:t xml:space="preserve">NG-RAN based </w:t>
      </w:r>
      <w:ins w:id="112" w:author="Ericsson" w:date="2022-03-11T09:53:00Z">
        <w:r w:rsidR="00941A21" w:rsidRPr="003B7E8E">
          <w:t>measurement</w:t>
        </w:r>
      </w:ins>
      <w:r w:rsidR="00AF69EC" w:rsidRPr="003B7E8E">
        <w:t xml:space="preserve"> report</w:t>
      </w:r>
      <w:ins w:id="113" w:author="Ericsson" w:date="2022-03-11T09:53:00Z">
        <w:r w:rsidR="00941A21" w:rsidRPr="003B7E8E">
          <w:t xml:space="preserve"> trigger</w:t>
        </w:r>
      </w:ins>
      <w:ins w:id="114" w:author="Ericsson" w:date="2022-03-21T13:09:00Z">
        <w:r w:rsidR="00CE43A9">
          <w:t>s</w:t>
        </w:r>
      </w:ins>
      <w:ins w:id="115" w:author="Ericsson" w:date="2022-03-11T09:53:00Z">
        <w:r w:rsidR="00941A21" w:rsidRPr="003B7E8E">
          <w:t xml:space="preserve"> </w:t>
        </w:r>
      </w:ins>
      <w:ins w:id="116" w:author="Ericsson" w:date="2022-03-14T09:20:00Z">
        <w:r w:rsidR="001741F8" w:rsidRPr="003B7E8E">
          <w:t xml:space="preserve">the </w:t>
        </w:r>
      </w:ins>
      <w:ins w:id="117" w:author="Ericsson" w:date="2022-03-14T13:51:00Z">
        <w:r w:rsidR="00BC1C71" w:rsidRPr="003B7E8E">
          <w:t xml:space="preserve">remote </w:t>
        </w:r>
      </w:ins>
      <w:ins w:id="118" w:author="Ericsson" w:date="2022-03-11T09:53:00Z">
        <w:r w:rsidR="00941A21" w:rsidRPr="003B7E8E">
          <w:t>MC service UE to perform a 5G Prose UE-to-Network relay discovery over PC5</w:t>
        </w:r>
      </w:ins>
      <w:ins w:id="119" w:author="Ericsson" w:date="2022-03-11T10:03:00Z">
        <w:r w:rsidR="00E5359F" w:rsidRPr="003B7E8E">
          <w:t>, as indicated in 3GPP</w:t>
        </w:r>
      </w:ins>
      <w:ins w:id="120" w:author="Ericsson" w:date="2022-03-14T15:59:00Z">
        <w:r w:rsidR="00D10F26" w:rsidRPr="003B7E8E">
          <w:t xml:space="preserve"> TS 38.33</w:t>
        </w:r>
      </w:ins>
      <w:ins w:id="121" w:author="Ericsson" w:date="2022-03-15T08:34:00Z">
        <w:r w:rsidR="006B109A" w:rsidRPr="003B7E8E">
          <w:t>1</w:t>
        </w:r>
      </w:ins>
      <w:ins w:id="122" w:author="Ericsson" w:date="2022-03-14T16:00:00Z">
        <w:r w:rsidR="00D10F26" w:rsidRPr="003B7E8E">
          <w:t xml:space="preserve"> </w:t>
        </w:r>
      </w:ins>
      <w:ins w:id="123" w:author="Ericsson" w:date="2022-03-14T15:59:00Z">
        <w:r w:rsidR="00D10F26" w:rsidRPr="003B7E8E">
          <w:t>[</w:t>
        </w:r>
      </w:ins>
      <w:ins w:id="124" w:author="Ericsson" w:date="2022-03-15T08:34:00Z">
        <w:r w:rsidR="006B109A" w:rsidRPr="003B7E8E">
          <w:t>y</w:t>
        </w:r>
      </w:ins>
      <w:ins w:id="125" w:author="Ericsson" w:date="2022-03-14T15:59:00Z">
        <w:r w:rsidR="00D10F26" w:rsidRPr="003B7E8E">
          <w:t>]</w:t>
        </w:r>
      </w:ins>
      <w:ins w:id="126" w:author="Ericsson" w:date="2022-03-11T10:04:00Z">
        <w:r w:rsidR="004F69C2" w:rsidRPr="003B7E8E">
          <w:t xml:space="preserve">. </w:t>
        </w:r>
      </w:ins>
      <w:ins w:id="127" w:author="Ericsson" w:date="2022-03-11T10:03:00Z">
        <w:r w:rsidR="00E5359F" w:rsidRPr="003B7E8E">
          <w:t xml:space="preserve"> </w:t>
        </w:r>
      </w:ins>
      <w:del w:id="128" w:author="Ericsson" w:date="2022-03-11T09:53:00Z">
        <w:r w:rsidR="0096392B" w:rsidRPr="003B7E8E" w:rsidDel="00941A21">
          <w:delText xml:space="preserve">If out-of-coverage of Uu situation is detected, then the MC service client performs 5G ProSe UE-to-network relay discovery over PC5 </w:delText>
        </w:r>
      </w:del>
      <w:ins w:id="129" w:author="Ericsson" w:date="2022-03-11T10:05:00Z">
        <w:r w:rsidR="004F69C2" w:rsidRPr="003B7E8E">
          <w:t>The</w:t>
        </w:r>
      </w:ins>
      <w:ins w:id="130" w:author="Ericsson" w:date="2022-03-15T08:55:00Z">
        <w:r w:rsidR="00461104" w:rsidRPr="003B7E8E">
          <w:t xml:space="preserve"> remote</w:t>
        </w:r>
      </w:ins>
      <w:ins w:id="131" w:author="Ericsson" w:date="2022-03-11T10:05:00Z">
        <w:r w:rsidR="004F69C2" w:rsidRPr="003B7E8E">
          <w:t xml:space="preserve"> MC service UE</w:t>
        </w:r>
      </w:ins>
      <w:del w:id="132" w:author="Ericsson" w:date="2022-03-11T10:05:00Z">
        <w:r w:rsidR="0096392B" w:rsidRPr="003B7E8E" w:rsidDel="004F69C2">
          <w:delText>and</w:delText>
        </w:r>
      </w:del>
      <w:r w:rsidR="0096392B" w:rsidRPr="003B7E8E">
        <w:t xml:space="preserve"> establishes a secure point-to-point link with the </w:t>
      </w:r>
      <w:ins w:id="133" w:author="Ericsson" w:date="2022-03-11T09:54:00Z">
        <w:r w:rsidR="00266164" w:rsidRPr="003B7E8E">
          <w:t xml:space="preserve">relay UE in its proximity </w:t>
        </w:r>
      </w:ins>
      <w:del w:id="134" w:author="Ericsson" w:date="2022-03-11T09:54:00Z">
        <w:r w:rsidR="0096392B" w:rsidRPr="003B7E8E" w:rsidDel="00266164">
          <w:delText xml:space="preserve">relay (UE-R) </w:delText>
        </w:r>
      </w:del>
      <w:r w:rsidR="0096392B" w:rsidRPr="003B7E8E">
        <w:t xml:space="preserve">over PC5. As part of this process the remote </w:t>
      </w:r>
      <w:ins w:id="135" w:author="Ericsson" w:date="2022-03-15T08:55:00Z">
        <w:r w:rsidR="00461104" w:rsidRPr="003B7E8E">
          <w:t xml:space="preserve">MC service </w:t>
        </w:r>
      </w:ins>
      <w:r w:rsidR="0096392B" w:rsidRPr="003B7E8E">
        <w:t>UE is mutually authenticated at PC5 layer with either the relay or with the network as specified in 3GPP TS 23.304 </w:t>
      </w:r>
      <w:r w:rsidR="0096392B" w:rsidRPr="00880764">
        <w:t>[</w:t>
      </w:r>
      <w:r w:rsidR="00880764">
        <w:t>17</w:t>
      </w:r>
      <w:r w:rsidR="0096392B" w:rsidRPr="00880764">
        <w:t>].</w:t>
      </w:r>
      <w:r w:rsidR="0096392B" w:rsidRPr="003B7E8E">
        <w:t xml:space="preserve"> </w:t>
      </w:r>
      <w:del w:id="136" w:author="Ericsson" w:date="2022-03-14T08:44:00Z">
        <w:r w:rsidR="0096392B" w:rsidRPr="003B7E8E" w:rsidDel="00DA7D75">
          <w:delText>This step applies to both Layer 2 UE-to-network relay and Layer 3 UE-to-network relay.</w:delText>
        </w:r>
      </w:del>
    </w:p>
    <w:p w14:paraId="22D6E2BE" w14:textId="0142FE5F" w:rsidR="0096392B" w:rsidRPr="003B7E8E" w:rsidDel="003372E5" w:rsidRDefault="0096392B" w:rsidP="0096392B">
      <w:pPr>
        <w:pStyle w:val="EditorsNote"/>
        <w:rPr>
          <w:del w:id="137" w:author="Ericsson" w:date="2022-03-11T10:09:00Z"/>
        </w:rPr>
      </w:pPr>
      <w:del w:id="138" w:author="Ericsson" w:date="2022-03-11T10:09:00Z">
        <w:r w:rsidRPr="003B7E8E" w:rsidDel="003372E5">
          <w:delText>Editor's note:</w:delText>
        </w:r>
        <w:r w:rsidRPr="003B7E8E" w:rsidDel="003372E5">
          <w:tab/>
          <w:delText>When and how the MC service UE decides switching to a UE-NW relay to connect to the network is FFS</w:delText>
        </w:r>
      </w:del>
    </w:p>
    <w:p w14:paraId="28C561DA" w14:textId="224F7986" w:rsidR="0096392B" w:rsidRPr="003B7E8E" w:rsidRDefault="00141571" w:rsidP="0096392B">
      <w:pPr>
        <w:pStyle w:val="B1"/>
        <w:rPr>
          <w:ins w:id="139" w:author="Ericsson" w:date="2022-03-14T08:44:00Z"/>
        </w:rPr>
      </w:pPr>
      <w:ins w:id="140" w:author="Ericsson" w:date="2022-03-17T11:33:00Z">
        <w:r w:rsidRPr="003B7E8E">
          <w:t>6</w:t>
        </w:r>
      </w:ins>
      <w:del w:id="141" w:author="Ericsson" w:date="2022-03-15T08:59:00Z">
        <w:r w:rsidR="0096392B" w:rsidRPr="003B7E8E" w:rsidDel="00B40195">
          <w:delText>3</w:delText>
        </w:r>
      </w:del>
      <w:r w:rsidR="0096392B" w:rsidRPr="003B7E8E">
        <w:t>.</w:t>
      </w:r>
      <w:r w:rsidR="0096392B" w:rsidRPr="003B7E8E">
        <w:tab/>
        <w:t>For the</w:t>
      </w:r>
      <w:ins w:id="142" w:author="Ericsson" w:date="2022-03-11T10:20:00Z">
        <w:r w:rsidR="00410D83" w:rsidRPr="003B7E8E">
          <w:t xml:space="preserve"> case of 5G Pro</w:t>
        </w:r>
      </w:ins>
      <w:ins w:id="143" w:author="Ericsson" w:date="2022-03-15T13:17:00Z">
        <w:r w:rsidR="00D91278" w:rsidRPr="003B7E8E">
          <w:t>S</w:t>
        </w:r>
      </w:ins>
      <w:ins w:id="144" w:author="Ericsson" w:date="2022-03-11T10:20:00Z">
        <w:r w:rsidR="00410D83" w:rsidRPr="003B7E8E">
          <w:t>e</w:t>
        </w:r>
      </w:ins>
      <w:r w:rsidR="0096392B" w:rsidRPr="003B7E8E">
        <w:t xml:space="preserve"> Layer</w:t>
      </w:r>
      <w:r w:rsidR="0096392B" w:rsidRPr="003B7E8E">
        <w:rPr>
          <w:lang w:eastAsia="zh-CN"/>
        </w:rPr>
        <w:t>-</w:t>
      </w:r>
      <w:r w:rsidR="0096392B" w:rsidRPr="003B7E8E">
        <w:t>3 UE-to-</w:t>
      </w:r>
      <w:r w:rsidR="0096392B" w:rsidRPr="003B7E8E">
        <w:rPr>
          <w:lang w:eastAsia="zh-CN"/>
        </w:rPr>
        <w:t>n</w:t>
      </w:r>
      <w:r w:rsidR="0096392B" w:rsidRPr="003B7E8E">
        <w:t xml:space="preserve">etwork </w:t>
      </w:r>
      <w:r w:rsidR="0096392B" w:rsidRPr="003B7E8E">
        <w:rPr>
          <w:lang w:eastAsia="zh-CN"/>
        </w:rPr>
        <w:t>r</w:t>
      </w:r>
      <w:r w:rsidR="0096392B" w:rsidRPr="003B7E8E">
        <w:t>elay</w:t>
      </w:r>
      <w:ins w:id="145" w:author="Ericsson" w:date="2022-03-11T12:36:00Z">
        <w:r w:rsidR="00B572A4" w:rsidRPr="003B7E8E">
          <w:t xml:space="preserve"> without the support of </w:t>
        </w:r>
        <w:r w:rsidR="00B50EA8" w:rsidRPr="003B7E8E">
          <w:t>N3IWF</w:t>
        </w:r>
      </w:ins>
      <w:ins w:id="146" w:author="Ericsson" w:date="2022-03-17T11:35:00Z">
        <w:r w:rsidR="00BE1738" w:rsidRPr="003B7E8E">
          <w:t>,</w:t>
        </w:r>
      </w:ins>
      <w:del w:id="147" w:author="Ericsson" w:date="2022-03-11T10:20:00Z">
        <w:r w:rsidR="0096392B" w:rsidRPr="003B7E8E" w:rsidDel="00410D83">
          <w:delText xml:space="preserve"> case</w:delText>
        </w:r>
      </w:del>
      <w:ins w:id="148" w:author="Ericsson" w:date="2022-03-17T10:09:00Z">
        <w:r w:rsidR="00553C94" w:rsidRPr="003B7E8E">
          <w:t xml:space="preserve"> as described in </w:t>
        </w:r>
      </w:ins>
      <w:ins w:id="149" w:author="Ericsson" w:date="2022-03-17T11:36:00Z">
        <w:r w:rsidR="00BE1738" w:rsidRPr="003B7E8E">
          <w:t xml:space="preserve">3GPP TS 23.304 </w:t>
        </w:r>
      </w:ins>
      <w:ins w:id="150" w:author="Ericsson" w:date="2022-03-17T10:09:00Z">
        <w:r w:rsidR="00553C94" w:rsidRPr="00880764">
          <w:t>[</w:t>
        </w:r>
      </w:ins>
      <w:ins w:id="151" w:author="Ericsson" w:date="2022-03-23T16:11:00Z">
        <w:r w:rsidR="00880764">
          <w:t>17</w:t>
        </w:r>
      </w:ins>
      <w:ins w:id="152" w:author="Ericsson" w:date="2022-03-17T10:09:00Z">
        <w:r w:rsidR="00553C94" w:rsidRPr="00880764">
          <w:t>]</w:t>
        </w:r>
      </w:ins>
      <w:r w:rsidR="0096392B" w:rsidRPr="00880764">
        <w:t>,</w:t>
      </w:r>
      <w:ins w:id="153" w:author="Ericsson" w:date="2022-03-14T14:01:00Z">
        <w:r w:rsidR="00071921" w:rsidRPr="003B7E8E">
          <w:t xml:space="preserve"> </w:t>
        </w:r>
      </w:ins>
      <w:del w:id="154" w:author="Ericsson" w:date="2022-03-15T08:56:00Z">
        <w:r w:rsidR="0096392B" w:rsidRPr="003B7E8E" w:rsidDel="0083658F">
          <w:delText xml:space="preserve"> </w:delText>
        </w:r>
      </w:del>
      <w:r w:rsidR="0096392B" w:rsidRPr="003B7E8E">
        <w:t>the</w:t>
      </w:r>
      <w:ins w:id="155" w:author="Ericsson" w:date="2022-03-15T08:56:00Z">
        <w:r w:rsidR="004A104F" w:rsidRPr="003B7E8E">
          <w:t xml:space="preserve"> remote</w:t>
        </w:r>
      </w:ins>
      <w:r w:rsidR="0096392B" w:rsidRPr="003B7E8E">
        <w:t xml:space="preserve"> </w:t>
      </w:r>
      <w:ins w:id="156" w:author="Ericsson" w:date="2022-03-11T10:20:00Z">
        <w:r w:rsidR="00410D83" w:rsidRPr="003B7E8E">
          <w:t xml:space="preserve">MC service </w:t>
        </w:r>
      </w:ins>
      <w:ins w:id="157" w:author="Ericsson" w:date="2022-03-21T13:17:00Z">
        <w:r w:rsidR="00504D0D">
          <w:t>client</w:t>
        </w:r>
      </w:ins>
      <w:del w:id="158" w:author="Ericsson" w:date="2022-03-11T10:20:00Z">
        <w:r w:rsidR="0096392B" w:rsidRPr="003B7E8E" w:rsidDel="00410D83">
          <w:delText>R</w:delText>
        </w:r>
      </w:del>
      <w:del w:id="159" w:author="Ericsson" w:date="2022-03-15T08:56:00Z">
        <w:r w:rsidR="0096392B" w:rsidRPr="003B7E8E" w:rsidDel="004A104F">
          <w:delText>emote</w:delText>
        </w:r>
      </w:del>
      <w:del w:id="160" w:author="Ericsson" w:date="2022-03-15T13:17:00Z">
        <w:r w:rsidR="0096392B" w:rsidRPr="003B7E8E" w:rsidDel="00BB6B5C">
          <w:delText xml:space="preserve"> </w:delText>
        </w:r>
      </w:del>
      <w:del w:id="161" w:author="Ericsson" w:date="2022-03-21T13:16:00Z">
        <w:r w:rsidR="0096392B" w:rsidRPr="003B7E8E" w:rsidDel="00504D0D">
          <w:delText>U</w:delText>
        </w:r>
        <w:r w:rsidR="00504D0D" w:rsidDel="00504D0D">
          <w:delText>E</w:delText>
        </w:r>
      </w:del>
      <w:r w:rsidR="0096392B" w:rsidRPr="003B7E8E">
        <w:t xml:space="preserve"> performs SIP re-registration over the</w:t>
      </w:r>
      <w:del w:id="162" w:author="Ericsson" w:date="2022-03-15T13:18:00Z">
        <w:r w:rsidR="0096392B" w:rsidRPr="003B7E8E" w:rsidDel="00BB6B5C">
          <w:delText xml:space="preserve"> </w:delText>
        </w:r>
      </w:del>
      <w:del w:id="163" w:author="Ericsson" w:date="2022-03-11T10:21:00Z">
        <w:r w:rsidR="0096392B" w:rsidRPr="003B7E8E" w:rsidDel="00410D83">
          <w:delText xml:space="preserve">Relay </w:delText>
        </w:r>
      </w:del>
      <w:ins w:id="164" w:author="Ericsson" w:date="2022-03-11T10:21:00Z">
        <w:r w:rsidR="00410D83" w:rsidRPr="003B7E8E">
          <w:t xml:space="preserve"> relay </w:t>
        </w:r>
      </w:ins>
      <w:r w:rsidR="0096392B" w:rsidRPr="003B7E8E">
        <w:t xml:space="preserve">UE due to the change in IP address of the </w:t>
      </w:r>
      <w:ins w:id="165" w:author="Ericsson" w:date="2022-03-15T08:57:00Z">
        <w:r w:rsidR="0083658F" w:rsidRPr="003B7E8E">
          <w:t xml:space="preserve">remote </w:t>
        </w:r>
      </w:ins>
      <w:ins w:id="166" w:author="Ericsson" w:date="2022-03-11T10:22:00Z">
        <w:r w:rsidR="00904B3B" w:rsidRPr="003B7E8E">
          <w:t xml:space="preserve">MC service </w:t>
        </w:r>
      </w:ins>
      <w:del w:id="167" w:author="Ericsson" w:date="2022-03-11T10:22:00Z">
        <w:r w:rsidR="0096392B" w:rsidRPr="003B7E8E" w:rsidDel="00904B3B">
          <w:delText>R</w:delText>
        </w:r>
      </w:del>
      <w:del w:id="168" w:author="Ericsson" w:date="2022-03-15T08:57:00Z">
        <w:r w:rsidR="0096392B" w:rsidRPr="003B7E8E" w:rsidDel="0083658F">
          <w:delText>emote</w:delText>
        </w:r>
      </w:del>
      <w:del w:id="169" w:author="Ericsson" w:date="2022-03-15T13:18:00Z">
        <w:r w:rsidR="0096392B" w:rsidRPr="003B7E8E" w:rsidDel="00BB6B5C">
          <w:delText xml:space="preserve"> </w:delText>
        </w:r>
      </w:del>
      <w:r w:rsidR="0096392B" w:rsidRPr="003B7E8E">
        <w:t>UE and initiates</w:t>
      </w:r>
      <w:del w:id="170" w:author="Ericsson" w:date="2022-03-15T08:57:00Z">
        <w:r w:rsidR="0096392B" w:rsidRPr="003B7E8E" w:rsidDel="00B708FF">
          <w:delText xml:space="preserve"> </w:delText>
        </w:r>
      </w:del>
      <w:ins w:id="171" w:author="Ericsson" w:date="2022-03-15T08:57:00Z">
        <w:r w:rsidR="00B708FF" w:rsidRPr="003B7E8E">
          <w:t xml:space="preserve"> </w:t>
        </w:r>
      </w:ins>
      <w:r w:rsidR="0096392B" w:rsidRPr="003B7E8E">
        <w:t xml:space="preserve">IMS service continuity procedures as described in </w:t>
      </w:r>
      <w:r w:rsidR="0096392B" w:rsidRPr="00F21A9F">
        <w:t>Annex </w:t>
      </w:r>
      <w:r w:rsidR="00F21A9F">
        <w:t>B</w:t>
      </w:r>
      <w:r w:rsidR="0096392B" w:rsidRPr="00F21A9F">
        <w:t>.</w:t>
      </w:r>
    </w:p>
    <w:p w14:paraId="42AA0419" w14:textId="201A06FA" w:rsidR="00684827" w:rsidRPr="003B7E8E" w:rsidRDefault="00684827" w:rsidP="000C4A5B">
      <w:pPr>
        <w:pStyle w:val="NO"/>
      </w:pPr>
      <w:ins w:id="172" w:author="Ericsson" w:date="2022-03-14T08:44:00Z">
        <w:r w:rsidRPr="003B7E8E">
          <w:t xml:space="preserve">NOTE </w:t>
        </w:r>
      </w:ins>
      <w:ins w:id="173" w:author="Ericsson" w:date="2022-03-17T11:35:00Z">
        <w:r w:rsidR="00307717" w:rsidRPr="003B7E8E">
          <w:t>3</w:t>
        </w:r>
      </w:ins>
      <w:ins w:id="174" w:author="Ericsson" w:date="2022-03-14T08:44:00Z">
        <w:r w:rsidRPr="003B7E8E">
          <w:t xml:space="preserve">: For the case of 5G ProSe Layer-3 UE-to-Network relay with the support of N3IWF, the relay UE performs registration </w:t>
        </w:r>
      </w:ins>
      <w:ins w:id="175" w:author="Ericsson" w:date="2022-03-15T13:19:00Z">
        <w:r w:rsidR="00066DA3" w:rsidRPr="003B7E8E">
          <w:t xml:space="preserve">and authentication </w:t>
        </w:r>
      </w:ins>
      <w:ins w:id="176" w:author="Ericsson" w:date="2022-03-14T08:44:00Z">
        <w:r w:rsidRPr="003B7E8E">
          <w:t>procedure</w:t>
        </w:r>
      </w:ins>
      <w:ins w:id="177" w:author="Ericsson" w:date="2022-03-15T13:20:00Z">
        <w:r w:rsidR="00066DA3" w:rsidRPr="003B7E8E">
          <w:t>s</w:t>
        </w:r>
      </w:ins>
      <w:ins w:id="178" w:author="Ericsson" w:date="2022-03-14T08:44:00Z">
        <w:r w:rsidRPr="003B7E8E">
          <w:t xml:space="preserve"> towards the 5GC to support the </w:t>
        </w:r>
      </w:ins>
      <w:ins w:id="179" w:author="Ericsson" w:date="2022-03-15T08:58:00Z">
        <w:r w:rsidR="005312A9" w:rsidRPr="003B7E8E">
          <w:t xml:space="preserve">remote </w:t>
        </w:r>
      </w:ins>
      <w:ins w:id="180" w:author="Ericsson" w:date="2022-03-14T08:44:00Z">
        <w:r w:rsidRPr="003B7E8E">
          <w:t xml:space="preserve">MC service UE with an end-to-end confidentiality and IP address reservation requirements, as described in 3GPP TS 23.304 </w:t>
        </w:r>
        <w:r w:rsidRPr="00880764">
          <w:t>[</w:t>
        </w:r>
      </w:ins>
      <w:ins w:id="181" w:author="Ericsson" w:date="2022-03-23T16:11:00Z">
        <w:r w:rsidR="00880764">
          <w:t>17</w:t>
        </w:r>
      </w:ins>
      <w:ins w:id="182" w:author="Ericsson" w:date="2022-03-14T08:44:00Z">
        <w:r w:rsidRPr="00880764">
          <w:t>].</w:t>
        </w:r>
      </w:ins>
      <w:ins w:id="183" w:author="Ericsson" w:date="2022-03-14T14:00:00Z">
        <w:r w:rsidR="00DF2DDC" w:rsidRPr="003B7E8E">
          <w:t xml:space="preserve"> </w:t>
        </w:r>
      </w:ins>
    </w:p>
    <w:p w14:paraId="1A3D2C8A" w14:textId="3C76011F" w:rsidR="00C705F6" w:rsidRPr="003B7E8E" w:rsidDel="00F14DD2" w:rsidRDefault="0096392B" w:rsidP="000C4A5B">
      <w:pPr>
        <w:pStyle w:val="NO"/>
        <w:rPr>
          <w:del w:id="184" w:author="Ericsson" w:date="2022-03-11T10:31:00Z"/>
        </w:rPr>
      </w:pPr>
      <w:r w:rsidRPr="003B7E8E">
        <w:t>NOTE </w:t>
      </w:r>
      <w:ins w:id="185" w:author="Ericsson" w:date="2022-03-17T11:35:00Z">
        <w:r w:rsidR="00307717" w:rsidRPr="003B7E8E">
          <w:t>4</w:t>
        </w:r>
      </w:ins>
      <w:del w:id="186" w:author="Ericsson" w:date="2022-03-14T08:50:00Z">
        <w:r w:rsidRPr="003B7E8E" w:rsidDel="00F14DD2">
          <w:delText>2</w:delText>
        </w:r>
      </w:del>
      <w:r w:rsidRPr="003B7E8E">
        <w:t>:</w:t>
      </w:r>
      <w:r w:rsidRPr="003B7E8E">
        <w:tab/>
        <w:t xml:space="preserve">For </w:t>
      </w:r>
      <w:ins w:id="187" w:author="Ericsson" w:date="2022-03-15T13:22:00Z">
        <w:r w:rsidR="00787C9C" w:rsidRPr="003B7E8E">
          <w:t xml:space="preserve">the case of 5G ProSe </w:t>
        </w:r>
      </w:ins>
      <w:r w:rsidRPr="003B7E8E">
        <w:t xml:space="preserve">Layer-2 UE-to-network relay, the 5GC can provide the service continuity for the </w:t>
      </w:r>
      <w:ins w:id="188" w:author="Ericsson" w:date="2022-03-15T08:59:00Z">
        <w:r w:rsidR="00AF523D" w:rsidRPr="003B7E8E">
          <w:t>r</w:t>
        </w:r>
      </w:ins>
      <w:del w:id="189" w:author="Ericsson" w:date="2022-03-15T08:59:00Z">
        <w:r w:rsidRPr="003B7E8E" w:rsidDel="00AF523D">
          <w:delText>R</w:delText>
        </w:r>
      </w:del>
      <w:r w:rsidRPr="003B7E8E">
        <w:t>emote</w:t>
      </w:r>
      <w:ins w:id="190" w:author="Ericsson" w:date="2022-03-15T08:59:00Z">
        <w:r w:rsidR="00AF523D" w:rsidRPr="003B7E8E">
          <w:t xml:space="preserve"> MC service</w:t>
        </w:r>
      </w:ins>
      <w:r w:rsidRPr="003B7E8E">
        <w:t xml:space="preserve"> UE with the UE's original IP address</w:t>
      </w:r>
      <w:ins w:id="191" w:author="Ericsson" w:date="2022-03-15T10:30:00Z">
        <w:r w:rsidR="00C17564" w:rsidRPr="003B7E8E">
          <w:t>, as described in 3GPP TS 23.</w:t>
        </w:r>
        <w:r w:rsidR="00C17564" w:rsidRPr="00880764">
          <w:t>304 [</w:t>
        </w:r>
      </w:ins>
      <w:ins w:id="192" w:author="Ericsson" w:date="2022-03-23T16:11:00Z">
        <w:r w:rsidR="00880764">
          <w:t>17</w:t>
        </w:r>
      </w:ins>
      <w:ins w:id="193" w:author="Ericsson" w:date="2022-03-15T10:30:00Z">
        <w:r w:rsidR="00C17564" w:rsidRPr="00880764">
          <w:t>].</w:t>
        </w:r>
      </w:ins>
      <w:del w:id="194" w:author="Ericsson" w:date="2022-03-15T10:30:00Z">
        <w:r w:rsidRPr="00880764" w:rsidDel="00C17564">
          <w:delText>.</w:delText>
        </w:r>
      </w:del>
      <w:ins w:id="195" w:author="Ericsson" w:date="2022-03-11T12:39:00Z">
        <w:r w:rsidR="005F5887" w:rsidRPr="003B7E8E">
          <w:t xml:space="preserve"> </w:t>
        </w:r>
      </w:ins>
    </w:p>
    <w:p w14:paraId="6B5E6AB5" w14:textId="77777777" w:rsidR="00F14DD2" w:rsidRPr="003B7E8E" w:rsidRDefault="00F14DD2" w:rsidP="000C4A5B">
      <w:pPr>
        <w:pStyle w:val="NO"/>
        <w:rPr>
          <w:ins w:id="196" w:author="Ericsson" w:date="2022-03-14T08:49:00Z"/>
        </w:rPr>
      </w:pPr>
    </w:p>
    <w:p w14:paraId="51AA6177" w14:textId="1EA3EC8A" w:rsidR="0096392B" w:rsidRPr="003B7E8E" w:rsidDel="005E5DEF" w:rsidRDefault="0096392B" w:rsidP="000C4A5B">
      <w:pPr>
        <w:pStyle w:val="NO"/>
        <w:ind w:left="284" w:firstLine="0"/>
        <w:rPr>
          <w:del w:id="197" w:author="Ericsson" w:date="2022-03-15T09:11:00Z"/>
          <w:rStyle w:val="B1Char"/>
        </w:rPr>
      </w:pPr>
      <w:del w:id="198" w:author="Ericsson" w:date="2022-03-15T08:59:00Z">
        <w:r w:rsidRPr="003B7E8E" w:rsidDel="00B40195">
          <w:delText>4</w:delText>
        </w:r>
      </w:del>
      <w:del w:id="199" w:author="Ericsson" w:date="2022-03-15T09:15:00Z">
        <w:r w:rsidRPr="003B7E8E" w:rsidDel="008F2D32">
          <w:delText>.</w:delText>
        </w:r>
      </w:del>
      <w:del w:id="200" w:author="Ericsson" w:date="2022-03-11T10:53:00Z">
        <w:r w:rsidRPr="003B7E8E" w:rsidDel="00755C47">
          <w:rPr>
            <w:rStyle w:val="B1Char"/>
            <w:rPrChange w:id="201" w:author="Ericsson" w:date="2022-03-11T10:53:00Z">
              <w:rPr/>
            </w:rPrChange>
          </w:rPr>
          <w:tab/>
        </w:r>
      </w:del>
      <w:del w:id="202" w:author="Ericsson" w:date="2022-03-14T15:41:00Z">
        <w:r w:rsidRPr="003B7E8E" w:rsidDel="00295AA7">
          <w:rPr>
            <w:rStyle w:val="B1Char"/>
            <w:rPrChange w:id="203" w:author="Ericsson" w:date="2022-03-11T10:53:00Z">
              <w:rPr/>
            </w:rPrChange>
          </w:rPr>
          <w:delText xml:space="preserve">The MC service client sends </w:delText>
        </w:r>
        <w:r w:rsidRPr="003B7E8E" w:rsidDel="00295AA7">
          <w:rPr>
            <w:rStyle w:val="B1Char"/>
          </w:rPr>
          <w:delText>MBS listening status report which indicates the MBS reception quality associated with the TMGI is not sufficient to receive media. The MC service client may also map the determined MBS reception quality to a MBS reception quality level. The MBS reception quality level indicates at which specific MBS reception quality level the MC service media has been received.</w:delText>
        </w:r>
      </w:del>
      <w:del w:id="204" w:author="Ericsson" w:date="2022-03-15T09:11:00Z">
        <w:r w:rsidRPr="003B7E8E" w:rsidDel="005E5DEF">
          <w:rPr>
            <w:rStyle w:val="B1Char"/>
          </w:rPr>
          <w:delText xml:space="preserve"> </w:delText>
        </w:r>
      </w:del>
    </w:p>
    <w:p w14:paraId="1069F61D" w14:textId="2B8E23D2" w:rsidR="0096392B" w:rsidRPr="003B7E8E" w:rsidDel="00744EDA" w:rsidRDefault="0096392B" w:rsidP="000C4A5B">
      <w:pPr>
        <w:pStyle w:val="NO"/>
        <w:ind w:left="284" w:firstLine="0"/>
        <w:rPr>
          <w:del w:id="205" w:author="Ericsson" w:date="2022-03-15T09:17:00Z"/>
        </w:rPr>
      </w:pPr>
      <w:del w:id="206" w:author="Ericsson" w:date="2022-03-15T09:02:00Z">
        <w:r w:rsidRPr="003B7E8E" w:rsidDel="00A97DAB">
          <w:delText>5</w:delText>
        </w:r>
      </w:del>
      <w:del w:id="207" w:author="Ericsson" w:date="2022-03-15T09:11:00Z">
        <w:r w:rsidRPr="003B7E8E" w:rsidDel="005E5DEF">
          <w:delText>.</w:delText>
        </w:r>
        <w:r w:rsidRPr="003B7E8E" w:rsidDel="005E5DEF">
          <w:tab/>
        </w:r>
      </w:del>
      <w:del w:id="208" w:author="Ericsson" w:date="2022-03-14T15:53:00Z">
        <w:r w:rsidRPr="003B7E8E" w:rsidDel="00654B47">
          <w:delText xml:space="preserve">The </w:delText>
        </w:r>
        <w:r w:rsidRPr="003B7E8E" w:rsidDel="00654B47">
          <w:rPr>
            <w:lang w:eastAsia="zh-CN"/>
          </w:rPr>
          <w:delText>MC service server</w:delText>
        </w:r>
        <w:r w:rsidRPr="003B7E8E" w:rsidDel="00654B47">
          <w:delText xml:space="preserve"> based on the report from the MC service client, determines that the UE is not able to receive the media or the QoS requirements is not satisfied. The MC service server determines to send the MC service communications (e.g. DL media, application layer control signalling) via the unicast delivery to the reported MC service client.</w:delText>
        </w:r>
      </w:del>
    </w:p>
    <w:p w14:paraId="4C136EE1" w14:textId="133D7193" w:rsidR="0096392B" w:rsidRPr="003B7E8E" w:rsidRDefault="00307717" w:rsidP="00A0384F">
      <w:pPr>
        <w:pStyle w:val="B1"/>
        <w:rPr>
          <w:rFonts w:eastAsia="Malgun Gothic"/>
          <w:lang w:eastAsia="ko-KR"/>
        </w:rPr>
      </w:pPr>
      <w:ins w:id="209" w:author="Ericsson" w:date="2022-03-17T11:35:00Z">
        <w:r w:rsidRPr="003B7E8E">
          <w:t>7</w:t>
        </w:r>
      </w:ins>
      <w:del w:id="210" w:author="Ericsson" w:date="2022-03-17T11:35:00Z">
        <w:r w:rsidR="0096392B" w:rsidRPr="003B7E8E" w:rsidDel="00307717">
          <w:delText>6</w:delText>
        </w:r>
      </w:del>
      <w:r w:rsidR="0096392B" w:rsidRPr="003B7E8E">
        <w:t>.</w:t>
      </w:r>
      <w:r w:rsidR="0096392B" w:rsidRPr="003B7E8E">
        <w:tab/>
        <w:t xml:space="preserve">The </w:t>
      </w:r>
      <w:r w:rsidR="0096392B" w:rsidRPr="003B7E8E">
        <w:rPr>
          <w:lang w:eastAsia="zh-CN"/>
        </w:rPr>
        <w:t>MC service server</w:t>
      </w:r>
      <w:r w:rsidR="0096392B" w:rsidRPr="003B7E8E">
        <w:t xml:space="preserve"> sends the MC service communications using the unicast delivery via the </w:t>
      </w:r>
      <w:ins w:id="211" w:author="Ericsson" w:date="2022-03-11T12:04:00Z">
        <w:r w:rsidR="00D755BD" w:rsidRPr="003B7E8E">
          <w:t>5G ProSe</w:t>
        </w:r>
        <w:r w:rsidR="009755DE" w:rsidRPr="003B7E8E">
          <w:t xml:space="preserve"> MC service</w:t>
        </w:r>
        <w:r w:rsidR="00D755BD" w:rsidRPr="003B7E8E">
          <w:t xml:space="preserve"> UE-to-Network </w:t>
        </w:r>
      </w:ins>
      <w:del w:id="212" w:author="Ericsson" w:date="2022-03-11T12:04:00Z">
        <w:r w:rsidR="0096392B" w:rsidRPr="003B7E8E" w:rsidDel="00D755BD">
          <w:delText xml:space="preserve">Relay </w:delText>
        </w:r>
      </w:del>
      <w:ins w:id="213" w:author="Ericsson" w:date="2022-03-11T12:04:00Z">
        <w:r w:rsidR="00D755BD" w:rsidRPr="003B7E8E">
          <w:t xml:space="preserve">relay </w:t>
        </w:r>
      </w:ins>
      <w:r w:rsidR="0096392B" w:rsidRPr="003B7E8E">
        <w:t xml:space="preserve">UE towards the </w:t>
      </w:r>
      <w:ins w:id="214" w:author="Ericsson" w:date="2022-03-15T13:23:00Z">
        <w:r w:rsidR="005E1064" w:rsidRPr="003B7E8E">
          <w:t xml:space="preserve">remote </w:t>
        </w:r>
      </w:ins>
      <w:r w:rsidR="0096392B" w:rsidRPr="003B7E8E">
        <w:t>MC service client. Th</w:t>
      </w:r>
      <w:r w:rsidR="0096392B" w:rsidRPr="003B7E8E">
        <w:rPr>
          <w:lang w:eastAsia="zh-CN"/>
        </w:rPr>
        <w:t>e MC service</w:t>
      </w:r>
      <w:r w:rsidR="0096392B" w:rsidRPr="003B7E8E">
        <w:t xml:space="preserve"> client then receives the DL MC service communication via the </w:t>
      </w:r>
      <w:ins w:id="215" w:author="Ericsson" w:date="2022-03-11T12:05:00Z">
        <w:r w:rsidR="00F35D7C" w:rsidRPr="003B7E8E">
          <w:t>relay</w:t>
        </w:r>
      </w:ins>
      <w:del w:id="216" w:author="Ericsson" w:date="2022-03-11T12:05:00Z">
        <w:r w:rsidR="0096392B" w:rsidRPr="003B7E8E" w:rsidDel="003C7AE9">
          <w:delText>Relay</w:delText>
        </w:r>
      </w:del>
      <w:r w:rsidR="0096392B" w:rsidRPr="003B7E8E">
        <w:t xml:space="preserve"> UE.</w:t>
      </w:r>
      <w:r w:rsidR="0096392B" w:rsidRPr="003B7E8E">
        <w:rPr>
          <w:rFonts w:eastAsia="Malgun Gothic"/>
          <w:lang w:eastAsia="ko-KR"/>
        </w:rPr>
        <w:t xml:space="preserve"> </w:t>
      </w:r>
    </w:p>
    <w:p w14:paraId="462A9A0A" w14:textId="77777777" w:rsidR="005C59BB" w:rsidRPr="003B7E8E" w:rsidRDefault="005C59BB" w:rsidP="0096392B">
      <w:pPr>
        <w:pStyle w:val="B1"/>
        <w:rPr>
          <w:rFonts w:eastAsia="Malgun Gothic"/>
          <w:lang w:eastAsia="ko-KR"/>
        </w:rPr>
      </w:pPr>
    </w:p>
    <w:p w14:paraId="57DBB700" w14:textId="68C69082" w:rsidR="005C59BB" w:rsidRPr="003B7E8E" w:rsidRDefault="005C59BB" w:rsidP="005C59B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3B7E8E">
        <w:rPr>
          <w:rFonts w:ascii="Arial" w:hAnsi="Arial" w:cs="Arial"/>
          <w:color w:val="FF0000"/>
          <w:sz w:val="28"/>
          <w:szCs w:val="28"/>
        </w:rPr>
        <w:t xml:space="preserve">* * * * </w:t>
      </w:r>
      <w:r w:rsidRPr="003B7E8E">
        <w:rPr>
          <w:rFonts w:ascii="Arial" w:hAnsi="Arial" w:cs="Arial"/>
          <w:color w:val="FF0000"/>
          <w:sz w:val="28"/>
          <w:szCs w:val="28"/>
          <w:lang w:eastAsia="zh-CN"/>
        </w:rPr>
        <w:t xml:space="preserve">Second </w:t>
      </w:r>
      <w:r w:rsidRPr="003B7E8E">
        <w:rPr>
          <w:rFonts w:ascii="Arial" w:hAnsi="Arial" w:cs="Arial"/>
          <w:color w:val="FF0000"/>
          <w:sz w:val="28"/>
          <w:szCs w:val="28"/>
        </w:rPr>
        <w:t>change * * * *</w:t>
      </w:r>
    </w:p>
    <w:p w14:paraId="3A758048" w14:textId="77777777" w:rsidR="004E50C9" w:rsidRPr="003B7E8E" w:rsidRDefault="004E50C9" w:rsidP="004E50C9">
      <w:pPr>
        <w:pStyle w:val="Heading1"/>
      </w:pPr>
      <w:bookmarkStart w:id="217" w:name="_Toc70510008"/>
      <w:bookmarkStart w:id="218" w:name="_Toc91749666"/>
      <w:bookmarkStart w:id="219" w:name="_Toc91753128"/>
      <w:r w:rsidRPr="003B7E8E">
        <w:t>2</w:t>
      </w:r>
      <w:r w:rsidRPr="003B7E8E">
        <w:tab/>
        <w:t>References</w:t>
      </w:r>
      <w:bookmarkEnd w:id="217"/>
      <w:bookmarkEnd w:id="218"/>
      <w:bookmarkEnd w:id="219"/>
    </w:p>
    <w:p w14:paraId="48C71E73" w14:textId="77777777" w:rsidR="004E50C9" w:rsidRPr="003B7E8E" w:rsidRDefault="004E50C9" w:rsidP="004E50C9">
      <w:r w:rsidRPr="003B7E8E">
        <w:t>The following documents contain provisions which, through reference in this text, constitute provisions of the present document.</w:t>
      </w:r>
    </w:p>
    <w:p w14:paraId="19E808E2" w14:textId="77777777" w:rsidR="004E50C9" w:rsidRPr="003B7E8E" w:rsidRDefault="004E50C9" w:rsidP="004E50C9">
      <w:pPr>
        <w:pStyle w:val="B1"/>
      </w:pPr>
      <w:r w:rsidRPr="003B7E8E">
        <w:t>-</w:t>
      </w:r>
      <w:r w:rsidRPr="003B7E8E">
        <w:tab/>
        <w:t>References are either specific (identified by date of publication, edition number, version number, etc.) or non</w:t>
      </w:r>
      <w:r w:rsidRPr="003B7E8E">
        <w:noBreakHyphen/>
        <w:t>specific.</w:t>
      </w:r>
    </w:p>
    <w:p w14:paraId="75A9772D" w14:textId="77777777" w:rsidR="004E50C9" w:rsidRPr="003B7E8E" w:rsidRDefault="004E50C9" w:rsidP="004E50C9">
      <w:pPr>
        <w:pStyle w:val="B1"/>
      </w:pPr>
      <w:r w:rsidRPr="003B7E8E">
        <w:t>-</w:t>
      </w:r>
      <w:r w:rsidRPr="003B7E8E">
        <w:tab/>
        <w:t>For a specific reference, subsequent revisions do not apply.</w:t>
      </w:r>
    </w:p>
    <w:p w14:paraId="014DF894" w14:textId="77777777" w:rsidR="004E50C9" w:rsidRPr="003B7E8E" w:rsidRDefault="004E50C9" w:rsidP="004E50C9">
      <w:pPr>
        <w:pStyle w:val="B1"/>
      </w:pPr>
      <w:r w:rsidRPr="003B7E8E">
        <w:t>-</w:t>
      </w:r>
      <w:r w:rsidRPr="003B7E8E">
        <w:tab/>
        <w:t>For a non-specific reference, the latest version applies. In the case of a reference to a 3GPP document (including a GSM document), a non-specific reference implicitly refers to the latest version of that document</w:t>
      </w:r>
      <w:r w:rsidRPr="003B7E8E">
        <w:rPr>
          <w:i/>
        </w:rPr>
        <w:t xml:space="preserve"> in the same Release as the present document</w:t>
      </w:r>
      <w:r w:rsidRPr="003B7E8E">
        <w:t>.</w:t>
      </w:r>
    </w:p>
    <w:p w14:paraId="274609BA" w14:textId="77777777" w:rsidR="004E50C9" w:rsidRPr="003B7E8E" w:rsidRDefault="004E50C9" w:rsidP="004E50C9">
      <w:pPr>
        <w:pStyle w:val="EX"/>
      </w:pPr>
      <w:r w:rsidRPr="003B7E8E">
        <w:t>[1]</w:t>
      </w:r>
      <w:r w:rsidRPr="003B7E8E">
        <w:tab/>
        <w:t>3GPP TR 21.905: "Vocabulary for 3GPP Specifications".</w:t>
      </w:r>
    </w:p>
    <w:p w14:paraId="44EFF4BF" w14:textId="77777777" w:rsidR="004E50C9" w:rsidRPr="003B7E8E" w:rsidRDefault="004E50C9" w:rsidP="004E50C9">
      <w:pPr>
        <w:pStyle w:val="EX"/>
        <w:rPr>
          <w:lang w:eastAsia="zh-CN"/>
        </w:rPr>
      </w:pPr>
      <w:r w:rsidRPr="003B7E8E">
        <w:rPr>
          <w:rFonts w:eastAsia="Malgun Gothic"/>
        </w:rPr>
        <w:t>[2]</w:t>
      </w:r>
      <w:r w:rsidRPr="003B7E8E">
        <w:rPr>
          <w:rFonts w:eastAsia="Malgun Gothic"/>
        </w:rPr>
        <w:tab/>
        <w:t xml:space="preserve">3GPP TS 23.228: </w:t>
      </w:r>
      <w:r w:rsidRPr="003B7E8E">
        <w:t>"IP Multimedia Subsystem (IMS</w:t>
      </w:r>
      <w:r w:rsidRPr="003B7E8E">
        <w:rPr>
          <w:rFonts w:eastAsia="Malgun Gothic"/>
        </w:rPr>
        <w:t>); Stage 2</w:t>
      </w:r>
      <w:r w:rsidRPr="003B7E8E">
        <w:t>".</w:t>
      </w:r>
    </w:p>
    <w:p w14:paraId="448D1000" w14:textId="77777777" w:rsidR="004E50C9" w:rsidRPr="003B7E8E" w:rsidRDefault="004E50C9" w:rsidP="004E50C9">
      <w:pPr>
        <w:pStyle w:val="EX"/>
      </w:pPr>
      <w:r w:rsidRPr="003B7E8E">
        <w:t>[</w:t>
      </w:r>
      <w:r w:rsidRPr="003B7E8E">
        <w:rPr>
          <w:lang w:eastAsia="zh-CN"/>
        </w:rPr>
        <w:t>3</w:t>
      </w:r>
      <w:r w:rsidRPr="003B7E8E">
        <w:t>]</w:t>
      </w:r>
      <w:r w:rsidRPr="003B7E8E">
        <w:tab/>
        <w:t>3GPP</w:t>
      </w:r>
      <w:r w:rsidRPr="003B7E8E">
        <w:rPr>
          <w:color w:val="000000"/>
          <w:lang w:eastAsia="ja-JP"/>
        </w:rPr>
        <w:t> </w:t>
      </w:r>
      <w:r w:rsidRPr="003B7E8E">
        <w:t>TS</w:t>
      </w:r>
      <w:r w:rsidRPr="003B7E8E">
        <w:rPr>
          <w:color w:val="000000"/>
          <w:lang w:eastAsia="ja-JP"/>
        </w:rPr>
        <w:t> </w:t>
      </w:r>
      <w:r w:rsidRPr="003B7E8E">
        <w:t>23.</w:t>
      </w:r>
      <w:r w:rsidRPr="003B7E8E">
        <w:rPr>
          <w:lang w:eastAsia="zh-CN"/>
        </w:rPr>
        <w:t>280</w:t>
      </w:r>
      <w:r w:rsidRPr="003B7E8E">
        <w:t xml:space="preserve">: </w:t>
      </w:r>
      <w:r w:rsidRPr="003B7E8E">
        <w:rPr>
          <w:color w:val="000000"/>
          <w:lang w:eastAsia="ja-JP"/>
        </w:rPr>
        <w:t>"Common functional architecture to support mission critical services; Stage 2"</w:t>
      </w:r>
      <w:r w:rsidRPr="003B7E8E">
        <w:t>.</w:t>
      </w:r>
    </w:p>
    <w:p w14:paraId="72ABB29A" w14:textId="77777777" w:rsidR="004E50C9" w:rsidRPr="003B7E8E" w:rsidRDefault="004E50C9" w:rsidP="004E50C9">
      <w:pPr>
        <w:pStyle w:val="EX"/>
        <w:rPr>
          <w:lang w:eastAsia="zh-CN"/>
        </w:rPr>
      </w:pPr>
      <w:r w:rsidRPr="003B7E8E">
        <w:t>[4]</w:t>
      </w:r>
      <w:r w:rsidRPr="003B7E8E">
        <w:tab/>
      </w:r>
      <w:r w:rsidRPr="003B7E8E">
        <w:rPr>
          <w:lang w:eastAsia="zh-CN"/>
        </w:rPr>
        <w:t>3GPP TS 23.281: "Functional architecture and information flows to support Mission Critical Video (MCVideo); Stage 2".</w:t>
      </w:r>
    </w:p>
    <w:p w14:paraId="3FEFBFA6" w14:textId="77777777" w:rsidR="004E50C9" w:rsidRPr="003B7E8E" w:rsidRDefault="004E50C9" w:rsidP="004E50C9">
      <w:pPr>
        <w:pStyle w:val="EX"/>
        <w:rPr>
          <w:lang w:eastAsia="zh-CN"/>
        </w:rPr>
      </w:pPr>
      <w:r w:rsidRPr="003B7E8E">
        <w:t>[5]</w:t>
      </w:r>
      <w:r w:rsidRPr="003B7E8E">
        <w:tab/>
      </w:r>
      <w:r w:rsidRPr="003B7E8E">
        <w:rPr>
          <w:lang w:eastAsia="zh-CN"/>
        </w:rPr>
        <w:t>3GPP TS 23.282: "Functional architecture and information flows to support Mission Critical Data (MCData); Stage 2".</w:t>
      </w:r>
    </w:p>
    <w:p w14:paraId="6B9806F6" w14:textId="77777777" w:rsidR="004E50C9" w:rsidRPr="003B7E8E" w:rsidRDefault="004E50C9" w:rsidP="004E50C9">
      <w:pPr>
        <w:pStyle w:val="EX"/>
        <w:rPr>
          <w:lang w:eastAsia="zh-CN"/>
        </w:rPr>
      </w:pPr>
      <w:r w:rsidRPr="003B7E8E">
        <w:rPr>
          <w:lang w:eastAsia="zh-CN"/>
        </w:rPr>
        <w:t>[6]</w:t>
      </w:r>
      <w:r w:rsidRPr="003B7E8E">
        <w:rPr>
          <w:lang w:eastAsia="zh-CN"/>
        </w:rPr>
        <w:tab/>
        <w:t>3GPP TS 23.379: "Functional architecture and information flows to support Mission Critical Push To Talk (MCPTT); Stage 2".</w:t>
      </w:r>
    </w:p>
    <w:p w14:paraId="42500C65" w14:textId="77777777" w:rsidR="004E50C9" w:rsidRPr="003B7E8E" w:rsidRDefault="004E50C9" w:rsidP="004E50C9">
      <w:pPr>
        <w:pStyle w:val="EX"/>
      </w:pPr>
      <w:r w:rsidRPr="003B7E8E">
        <w:t>[7]</w:t>
      </w:r>
      <w:r w:rsidRPr="003B7E8E">
        <w:tab/>
        <w:t>3GPP TS 23.501: "System architecture for the 5G System (5GS)".</w:t>
      </w:r>
    </w:p>
    <w:p w14:paraId="13F85071" w14:textId="77777777" w:rsidR="004E50C9" w:rsidRPr="003B7E8E" w:rsidRDefault="004E50C9" w:rsidP="004E50C9">
      <w:pPr>
        <w:pStyle w:val="EX"/>
      </w:pPr>
      <w:r w:rsidRPr="003B7E8E">
        <w:t>[8]</w:t>
      </w:r>
      <w:r w:rsidRPr="003B7E8E">
        <w:tab/>
        <w:t>3GPP TS 23.002: "Network Architecture".</w:t>
      </w:r>
    </w:p>
    <w:p w14:paraId="3832B90C" w14:textId="77777777" w:rsidR="004E50C9" w:rsidRPr="003B7E8E" w:rsidRDefault="004E50C9" w:rsidP="004E50C9">
      <w:pPr>
        <w:pStyle w:val="EX"/>
      </w:pPr>
      <w:r w:rsidRPr="003B7E8E">
        <w:t>[9]</w:t>
      </w:r>
      <w:r w:rsidRPr="003B7E8E">
        <w:tab/>
        <w:t>3GPP TS 23.503: "Policy and Charging Control Framework for the 5G System (5GS); Stage 2".</w:t>
      </w:r>
    </w:p>
    <w:p w14:paraId="0CF1CB78" w14:textId="77777777" w:rsidR="004E50C9" w:rsidRPr="003B7E8E" w:rsidRDefault="004E50C9" w:rsidP="004E50C9">
      <w:pPr>
        <w:pStyle w:val="EX"/>
      </w:pPr>
      <w:r w:rsidRPr="003B7E8E">
        <w:t>[10]</w:t>
      </w:r>
      <w:r w:rsidRPr="003B7E8E">
        <w:tab/>
        <w:t>3GPP TS 23.502: "Procedures for the 5G System (5GS)".</w:t>
      </w:r>
    </w:p>
    <w:p w14:paraId="3317605C" w14:textId="77777777" w:rsidR="004E50C9" w:rsidRPr="003B7E8E" w:rsidRDefault="004E50C9" w:rsidP="004E50C9">
      <w:pPr>
        <w:pStyle w:val="EX"/>
        <w:rPr>
          <w:lang w:eastAsia="zh-CN"/>
        </w:rPr>
      </w:pPr>
      <w:r w:rsidRPr="003B7E8E">
        <w:rPr>
          <w:lang w:eastAsia="zh-CN"/>
        </w:rPr>
        <w:t>[11]</w:t>
      </w:r>
      <w:r w:rsidRPr="003B7E8E">
        <w:rPr>
          <w:lang w:eastAsia="zh-CN"/>
        </w:rPr>
        <w:tab/>
      </w:r>
      <w:r w:rsidRPr="003B7E8E">
        <w:t>3GPP TS 22.179: "Mission Critical Push to Talk (MCPTT); Stage 1</w:t>
      </w:r>
      <w:r w:rsidRPr="003B7E8E">
        <w:rPr>
          <w:lang w:eastAsia="zh-CN"/>
        </w:rPr>
        <w:t>"</w:t>
      </w:r>
      <w:r w:rsidRPr="003B7E8E">
        <w:t>.</w:t>
      </w:r>
    </w:p>
    <w:p w14:paraId="22D871E1" w14:textId="77777777" w:rsidR="004E50C9" w:rsidRPr="003B7E8E" w:rsidRDefault="004E50C9" w:rsidP="004E50C9">
      <w:pPr>
        <w:pStyle w:val="EX"/>
        <w:rPr>
          <w:lang w:eastAsia="zh-CN"/>
        </w:rPr>
      </w:pPr>
      <w:r w:rsidRPr="003B7E8E">
        <w:rPr>
          <w:lang w:eastAsia="zh-CN"/>
        </w:rPr>
        <w:t>[12]</w:t>
      </w:r>
      <w:r w:rsidRPr="003B7E8E">
        <w:rPr>
          <w:lang w:eastAsia="zh-CN"/>
        </w:rPr>
        <w:tab/>
      </w:r>
      <w:r w:rsidRPr="003B7E8E">
        <w:t>3GPP TS 22.</w:t>
      </w:r>
      <w:r w:rsidRPr="003B7E8E">
        <w:rPr>
          <w:lang w:eastAsia="zh-CN"/>
        </w:rPr>
        <w:t>280</w:t>
      </w:r>
      <w:r w:rsidRPr="003B7E8E">
        <w:t>: "Mission Critical Services Common Requirements (MCCoRe); Stage 1</w:t>
      </w:r>
      <w:r w:rsidRPr="003B7E8E">
        <w:rPr>
          <w:lang w:eastAsia="zh-CN"/>
        </w:rPr>
        <w:t>"</w:t>
      </w:r>
      <w:r w:rsidRPr="003B7E8E">
        <w:t>.</w:t>
      </w:r>
    </w:p>
    <w:p w14:paraId="64959103" w14:textId="77777777" w:rsidR="004E50C9" w:rsidRPr="003B7E8E" w:rsidRDefault="004E50C9" w:rsidP="004E50C9">
      <w:pPr>
        <w:pStyle w:val="EX"/>
        <w:rPr>
          <w:lang w:eastAsia="zh-CN"/>
        </w:rPr>
      </w:pPr>
      <w:r w:rsidRPr="003B7E8E">
        <w:rPr>
          <w:lang w:eastAsia="zh-CN"/>
        </w:rPr>
        <w:t>[13]</w:t>
      </w:r>
      <w:r w:rsidRPr="003B7E8E">
        <w:rPr>
          <w:lang w:eastAsia="zh-CN"/>
        </w:rPr>
        <w:tab/>
      </w:r>
      <w:r w:rsidRPr="003B7E8E">
        <w:t>3GPP TS 22.</w:t>
      </w:r>
      <w:r w:rsidRPr="003B7E8E">
        <w:rPr>
          <w:lang w:eastAsia="zh-CN"/>
        </w:rPr>
        <w:t>281</w:t>
      </w:r>
      <w:r w:rsidRPr="003B7E8E">
        <w:t>: "Mission Critical (MC) Video</w:t>
      </w:r>
      <w:r w:rsidRPr="003B7E8E">
        <w:rPr>
          <w:lang w:eastAsia="zh-CN"/>
        </w:rPr>
        <w:t>"</w:t>
      </w:r>
      <w:r w:rsidRPr="003B7E8E">
        <w:t>.</w:t>
      </w:r>
    </w:p>
    <w:p w14:paraId="58E91CD8" w14:textId="77777777" w:rsidR="004E50C9" w:rsidRPr="003B7E8E" w:rsidRDefault="004E50C9" w:rsidP="004E50C9">
      <w:pPr>
        <w:pStyle w:val="EX"/>
        <w:rPr>
          <w:lang w:eastAsia="zh-CN"/>
        </w:rPr>
      </w:pPr>
      <w:r w:rsidRPr="003B7E8E">
        <w:rPr>
          <w:lang w:eastAsia="zh-CN"/>
        </w:rPr>
        <w:t>[14]</w:t>
      </w:r>
      <w:r w:rsidRPr="003B7E8E">
        <w:rPr>
          <w:lang w:eastAsia="zh-CN"/>
        </w:rPr>
        <w:tab/>
      </w:r>
      <w:r w:rsidRPr="003B7E8E">
        <w:t>3GPP TS 22.</w:t>
      </w:r>
      <w:r w:rsidRPr="003B7E8E">
        <w:rPr>
          <w:lang w:eastAsia="zh-CN"/>
        </w:rPr>
        <w:t>282</w:t>
      </w:r>
      <w:r w:rsidRPr="003B7E8E">
        <w:t>: "Mission Critical (MC) Data</w:t>
      </w:r>
      <w:r w:rsidRPr="003B7E8E">
        <w:rPr>
          <w:lang w:eastAsia="zh-CN"/>
        </w:rPr>
        <w:t>"</w:t>
      </w:r>
      <w:r w:rsidRPr="003B7E8E">
        <w:t>.</w:t>
      </w:r>
    </w:p>
    <w:p w14:paraId="020474DF" w14:textId="77777777" w:rsidR="004E50C9" w:rsidRPr="003B7E8E" w:rsidRDefault="004E50C9" w:rsidP="004E50C9">
      <w:pPr>
        <w:pStyle w:val="EX"/>
      </w:pPr>
      <w:bookmarkStart w:id="220" w:name="definitions"/>
      <w:bookmarkEnd w:id="220"/>
      <w:r w:rsidRPr="003B7E8E">
        <w:t>[15]</w:t>
      </w:r>
      <w:r w:rsidRPr="003B7E8E">
        <w:tab/>
        <w:t>3GPP TS 23.247: "</w:t>
      </w:r>
      <w:r w:rsidRPr="003B7E8E">
        <w:rPr>
          <w:lang w:eastAsia="zh-CN"/>
        </w:rPr>
        <w:t>Architectural enhancements for 5G multicast-broadcast services; Stage 2</w:t>
      </w:r>
      <w:r w:rsidRPr="003B7E8E">
        <w:t>".</w:t>
      </w:r>
    </w:p>
    <w:p w14:paraId="00043FCB" w14:textId="77777777" w:rsidR="004E50C9" w:rsidRPr="003B7E8E" w:rsidRDefault="004E50C9" w:rsidP="004E50C9">
      <w:pPr>
        <w:pStyle w:val="EX"/>
      </w:pPr>
      <w:r w:rsidRPr="003B7E8E">
        <w:rPr>
          <w:lang w:eastAsia="zh-CN"/>
        </w:rPr>
        <w:t>[16]</w:t>
      </w:r>
      <w:r w:rsidRPr="003B7E8E">
        <w:rPr>
          <w:lang w:eastAsia="zh-CN"/>
        </w:rPr>
        <w:tab/>
      </w:r>
      <w:r w:rsidRPr="003B7E8E">
        <w:t>3GPP TS 23.</w:t>
      </w:r>
      <w:r w:rsidRPr="003B7E8E">
        <w:rPr>
          <w:lang w:eastAsia="zh-CN"/>
        </w:rPr>
        <w:t>468</w:t>
      </w:r>
      <w:r w:rsidRPr="003B7E8E">
        <w:t>: "Group Communication System Enablers for LTE (GCSE_LTE); Stage 2</w:t>
      </w:r>
      <w:r w:rsidRPr="003B7E8E">
        <w:rPr>
          <w:lang w:eastAsia="zh-CN"/>
        </w:rPr>
        <w:t>"</w:t>
      </w:r>
      <w:r w:rsidRPr="003B7E8E">
        <w:t>.</w:t>
      </w:r>
    </w:p>
    <w:p w14:paraId="3E100BBE" w14:textId="5D02D5D4" w:rsidR="004E50C9" w:rsidRPr="003B7E8E" w:rsidDel="00253079" w:rsidRDefault="004E50C9" w:rsidP="002B1B6C">
      <w:pPr>
        <w:pStyle w:val="EX"/>
        <w:rPr>
          <w:del w:id="221" w:author="Rana Alhalaseh" w:date="2022-02-07T09:53:00Z"/>
          <w:lang w:eastAsia="zh-CN"/>
        </w:rPr>
      </w:pPr>
      <w:r w:rsidRPr="006F7F2D">
        <w:rPr>
          <w:lang w:eastAsia="zh-CN"/>
        </w:rPr>
        <w:t>[</w:t>
      </w:r>
      <w:r w:rsidR="006F7F2D">
        <w:rPr>
          <w:lang w:eastAsia="zh-CN"/>
        </w:rPr>
        <w:t>17</w:t>
      </w:r>
      <w:r w:rsidRPr="006F7F2D">
        <w:rPr>
          <w:lang w:eastAsia="zh-CN"/>
        </w:rPr>
        <w:t>]</w:t>
      </w:r>
      <w:r w:rsidRPr="003B7E8E">
        <w:rPr>
          <w:lang w:eastAsia="zh-CN"/>
        </w:rPr>
        <w:tab/>
      </w:r>
      <w:r w:rsidRPr="003B7E8E">
        <w:t>3GPP TS 23.</w:t>
      </w:r>
      <w:r w:rsidRPr="003B7E8E">
        <w:rPr>
          <w:lang w:eastAsia="zh-CN"/>
        </w:rPr>
        <w:t>304</w:t>
      </w:r>
      <w:r w:rsidRPr="003B7E8E">
        <w:t>: "Proximity based Service (ProSe) in the 5G System (5GS); Stage 2</w:t>
      </w:r>
      <w:r w:rsidRPr="003B7E8E">
        <w:rPr>
          <w:lang w:eastAsia="zh-CN"/>
        </w:rPr>
        <w:t>".</w:t>
      </w:r>
    </w:p>
    <w:p w14:paraId="51A8F848" w14:textId="77777777" w:rsidR="00253079" w:rsidRPr="003B7E8E" w:rsidRDefault="00253079" w:rsidP="004E50C9">
      <w:pPr>
        <w:pStyle w:val="EX"/>
        <w:rPr>
          <w:ins w:id="222" w:author="Ericsson" w:date="2022-03-15T09:21:00Z"/>
        </w:rPr>
      </w:pPr>
    </w:p>
    <w:p w14:paraId="041FF692" w14:textId="39DC8104" w:rsidR="005C59BB" w:rsidRPr="003B7E8E" w:rsidRDefault="004E50C9" w:rsidP="002B1B6C">
      <w:pPr>
        <w:pStyle w:val="EX"/>
      </w:pPr>
      <w:ins w:id="223" w:author="Ericsson" w:date="2022-03-15T08:38:00Z">
        <w:r w:rsidRPr="003B7E8E">
          <w:rPr>
            <w:lang w:eastAsia="zh-CN"/>
          </w:rPr>
          <w:t>[</w:t>
        </w:r>
      </w:ins>
      <w:ins w:id="224" w:author="Ericsson" w:date="2022-03-15T08:39:00Z">
        <w:r w:rsidR="00C4294E" w:rsidRPr="003B7E8E">
          <w:rPr>
            <w:lang w:eastAsia="zh-CN"/>
          </w:rPr>
          <w:t>y</w:t>
        </w:r>
      </w:ins>
      <w:ins w:id="225" w:author="Ericsson" w:date="2022-03-15T08:38:00Z">
        <w:r w:rsidRPr="003B7E8E">
          <w:rPr>
            <w:lang w:eastAsia="zh-CN"/>
          </w:rPr>
          <w:t>]</w:t>
        </w:r>
        <w:r w:rsidRPr="003B7E8E">
          <w:rPr>
            <w:lang w:eastAsia="zh-CN"/>
          </w:rPr>
          <w:tab/>
        </w:r>
        <w:r w:rsidRPr="003B7E8E">
          <w:t>3GPP TS </w:t>
        </w:r>
      </w:ins>
      <w:ins w:id="226" w:author="Ericsson" w:date="2022-03-15T08:39:00Z">
        <w:r w:rsidR="00C4294E" w:rsidRPr="003B7E8E">
          <w:t>38.331</w:t>
        </w:r>
      </w:ins>
      <w:ins w:id="227" w:author="Ericsson" w:date="2022-03-15T08:38:00Z">
        <w:r w:rsidRPr="003B7E8E">
          <w:t>: "</w:t>
        </w:r>
      </w:ins>
      <w:ins w:id="228" w:author="Ericsson" w:date="2022-03-15T08:49:00Z">
        <w:r w:rsidR="00106109" w:rsidRPr="003B7E8E">
          <w:t>NR</w:t>
        </w:r>
      </w:ins>
      <w:ins w:id="229" w:author="Ericsson" w:date="2022-03-15T08:38:00Z">
        <w:r w:rsidRPr="003B7E8E">
          <w:t>;</w:t>
        </w:r>
      </w:ins>
      <w:ins w:id="230" w:author="Ericsson" w:date="2022-03-15T08:49:00Z">
        <w:r w:rsidR="00106109" w:rsidRPr="003B7E8E">
          <w:t xml:space="preserve"> Radi</w:t>
        </w:r>
      </w:ins>
      <w:ins w:id="231" w:author="Ericsson" w:date="2022-03-15T08:50:00Z">
        <w:r w:rsidR="00106109" w:rsidRPr="003B7E8E">
          <w:t>o Resource Control (RRC) protocol specification</w:t>
        </w:r>
        <w:r w:rsidR="008C0BCA" w:rsidRPr="003B7E8E">
          <w:t>"</w:t>
        </w:r>
      </w:ins>
      <w:ins w:id="232" w:author="Ericsson" w:date="2022-03-15T08:38:00Z">
        <w:r w:rsidRPr="003B7E8E">
          <w:rPr>
            <w:lang w:eastAsia="zh-CN"/>
          </w:rPr>
          <w:t>.</w:t>
        </w:r>
      </w:ins>
    </w:p>
    <w:p w14:paraId="37D09472" w14:textId="77777777" w:rsidR="005C59BB" w:rsidRPr="003B7E8E" w:rsidRDefault="005C59BB" w:rsidP="0096392B">
      <w:pPr>
        <w:pStyle w:val="B1"/>
        <w:rPr>
          <w:rFonts w:eastAsia="Malgun Gothic"/>
          <w:lang w:eastAsia="ko-KR"/>
        </w:rPr>
      </w:pPr>
    </w:p>
    <w:p w14:paraId="57C4B1FE" w14:textId="7D60F354" w:rsidR="0062670F" w:rsidRPr="003B7E8E" w:rsidRDefault="0062670F" w:rsidP="0062670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3B7E8E">
        <w:rPr>
          <w:rFonts w:ascii="Arial" w:hAnsi="Arial" w:cs="Arial"/>
          <w:color w:val="FF0000"/>
          <w:sz w:val="28"/>
          <w:szCs w:val="28"/>
        </w:rPr>
        <w:t xml:space="preserve">* * * * </w:t>
      </w:r>
      <w:r w:rsidRPr="003B7E8E">
        <w:rPr>
          <w:rFonts w:ascii="Arial" w:hAnsi="Arial" w:cs="Arial"/>
          <w:color w:val="FF0000"/>
          <w:sz w:val="28"/>
          <w:szCs w:val="28"/>
          <w:lang w:eastAsia="zh-CN"/>
        </w:rPr>
        <w:t>End of</w:t>
      </w:r>
      <w:r w:rsidRPr="003B7E8E">
        <w:rPr>
          <w:rFonts w:ascii="Arial" w:hAnsi="Arial" w:cs="Arial"/>
          <w:color w:val="FF0000"/>
          <w:sz w:val="28"/>
          <w:szCs w:val="28"/>
        </w:rPr>
        <w:t xml:space="preserve"> changes * * * *</w:t>
      </w:r>
    </w:p>
    <w:p w14:paraId="68C9CD36" w14:textId="77777777" w:rsidR="001E41F3" w:rsidRPr="003B7E8E" w:rsidRDefault="001E41F3" w:rsidP="003B1717"/>
    <w:sectPr w:rsidR="001E41F3" w:rsidRPr="003B7E8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4338" w14:textId="77777777" w:rsidR="00240EFD" w:rsidRDefault="00240EFD">
      <w:r>
        <w:separator/>
      </w:r>
    </w:p>
  </w:endnote>
  <w:endnote w:type="continuationSeparator" w:id="0">
    <w:p w14:paraId="2A0AD126" w14:textId="77777777" w:rsidR="00240EFD" w:rsidRDefault="00240EFD">
      <w:r>
        <w:continuationSeparator/>
      </w:r>
    </w:p>
  </w:endnote>
  <w:endnote w:type="continuationNotice" w:id="1">
    <w:p w14:paraId="1A24DF1B" w14:textId="77777777" w:rsidR="00240EFD" w:rsidRDefault="00240E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9A41" w14:textId="77777777" w:rsidR="00240EFD" w:rsidRDefault="00240EFD">
      <w:r>
        <w:separator/>
      </w:r>
    </w:p>
  </w:footnote>
  <w:footnote w:type="continuationSeparator" w:id="0">
    <w:p w14:paraId="2ACF9C82" w14:textId="77777777" w:rsidR="00240EFD" w:rsidRDefault="00240EFD">
      <w:r>
        <w:continuationSeparator/>
      </w:r>
    </w:p>
  </w:footnote>
  <w:footnote w:type="continuationNotice" w:id="1">
    <w:p w14:paraId="078312E8" w14:textId="77777777" w:rsidR="00240EFD" w:rsidRDefault="00240E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351"/>
    <w:multiLevelType w:val="hybridMultilevel"/>
    <w:tmpl w:val="7E5A9FA6"/>
    <w:lvl w:ilvl="0" w:tplc="041626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EBB5AB4"/>
    <w:multiLevelType w:val="hybridMultilevel"/>
    <w:tmpl w:val="0E1458BC"/>
    <w:lvl w:ilvl="0" w:tplc="B55285E4">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_Rev1">
    <w15:presenceInfo w15:providerId="None" w15:userId="Ericsso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D98"/>
    <w:rsid w:val="00022E4A"/>
    <w:rsid w:val="00026BF1"/>
    <w:rsid w:val="00030B01"/>
    <w:rsid w:val="0005469B"/>
    <w:rsid w:val="00066DA3"/>
    <w:rsid w:val="00071921"/>
    <w:rsid w:val="000828F2"/>
    <w:rsid w:val="00083901"/>
    <w:rsid w:val="000855C4"/>
    <w:rsid w:val="00086715"/>
    <w:rsid w:val="000904F0"/>
    <w:rsid w:val="000A49B1"/>
    <w:rsid w:val="000A6394"/>
    <w:rsid w:val="000A6C80"/>
    <w:rsid w:val="000A7ACC"/>
    <w:rsid w:val="000B7FED"/>
    <w:rsid w:val="000C038A"/>
    <w:rsid w:val="000C4A5B"/>
    <w:rsid w:val="000C6598"/>
    <w:rsid w:val="000D44B3"/>
    <w:rsid w:val="000E0138"/>
    <w:rsid w:val="000E381B"/>
    <w:rsid w:val="000F3675"/>
    <w:rsid w:val="000F7204"/>
    <w:rsid w:val="00103B2A"/>
    <w:rsid w:val="00106109"/>
    <w:rsid w:val="0010610A"/>
    <w:rsid w:val="00117E77"/>
    <w:rsid w:val="00125AFE"/>
    <w:rsid w:val="00141571"/>
    <w:rsid w:val="00145D43"/>
    <w:rsid w:val="001463FB"/>
    <w:rsid w:val="00151823"/>
    <w:rsid w:val="001733FD"/>
    <w:rsid w:val="001741F8"/>
    <w:rsid w:val="00191D52"/>
    <w:rsid w:val="00192C46"/>
    <w:rsid w:val="001A08B3"/>
    <w:rsid w:val="001A1C5D"/>
    <w:rsid w:val="001A7B60"/>
    <w:rsid w:val="001B5034"/>
    <w:rsid w:val="001B52F0"/>
    <w:rsid w:val="001B7A65"/>
    <w:rsid w:val="001C7FC7"/>
    <w:rsid w:val="001E41F3"/>
    <w:rsid w:val="001F26C1"/>
    <w:rsid w:val="0020081B"/>
    <w:rsid w:val="00202005"/>
    <w:rsid w:val="00205BD5"/>
    <w:rsid w:val="00214BF6"/>
    <w:rsid w:val="0021772C"/>
    <w:rsid w:val="00222FDF"/>
    <w:rsid w:val="0022580C"/>
    <w:rsid w:val="0023239C"/>
    <w:rsid w:val="00233605"/>
    <w:rsid w:val="00236570"/>
    <w:rsid w:val="00240EFD"/>
    <w:rsid w:val="00242EEE"/>
    <w:rsid w:val="00245FF9"/>
    <w:rsid w:val="00250470"/>
    <w:rsid w:val="00252D44"/>
    <w:rsid w:val="00253079"/>
    <w:rsid w:val="00255289"/>
    <w:rsid w:val="0026004D"/>
    <w:rsid w:val="00261F4E"/>
    <w:rsid w:val="00263FBA"/>
    <w:rsid w:val="002640DD"/>
    <w:rsid w:val="00266164"/>
    <w:rsid w:val="0026721E"/>
    <w:rsid w:val="0027300D"/>
    <w:rsid w:val="00275D12"/>
    <w:rsid w:val="00281AC0"/>
    <w:rsid w:val="00282B38"/>
    <w:rsid w:val="00284FEB"/>
    <w:rsid w:val="002860C4"/>
    <w:rsid w:val="00290896"/>
    <w:rsid w:val="00295AA7"/>
    <w:rsid w:val="002A4566"/>
    <w:rsid w:val="002A5AAE"/>
    <w:rsid w:val="002B1B6C"/>
    <w:rsid w:val="002B3A39"/>
    <w:rsid w:val="002B5741"/>
    <w:rsid w:val="002C2ABC"/>
    <w:rsid w:val="002E472E"/>
    <w:rsid w:val="002E4E02"/>
    <w:rsid w:val="00301CE5"/>
    <w:rsid w:val="00305409"/>
    <w:rsid w:val="00307717"/>
    <w:rsid w:val="003116C2"/>
    <w:rsid w:val="00313901"/>
    <w:rsid w:val="0031652D"/>
    <w:rsid w:val="00320EE1"/>
    <w:rsid w:val="0032746D"/>
    <w:rsid w:val="003372E5"/>
    <w:rsid w:val="00345AD0"/>
    <w:rsid w:val="00346D9F"/>
    <w:rsid w:val="00350E29"/>
    <w:rsid w:val="00357AC4"/>
    <w:rsid w:val="003609EF"/>
    <w:rsid w:val="0036231A"/>
    <w:rsid w:val="0036687D"/>
    <w:rsid w:val="00374DD4"/>
    <w:rsid w:val="00385517"/>
    <w:rsid w:val="003B1717"/>
    <w:rsid w:val="003B4F5B"/>
    <w:rsid w:val="003B7E8E"/>
    <w:rsid w:val="003C10CD"/>
    <w:rsid w:val="003C1E35"/>
    <w:rsid w:val="003C7AE9"/>
    <w:rsid w:val="003D3A18"/>
    <w:rsid w:val="003E1A36"/>
    <w:rsid w:val="003F07FB"/>
    <w:rsid w:val="004062C2"/>
    <w:rsid w:val="00410371"/>
    <w:rsid w:val="00410D83"/>
    <w:rsid w:val="00423E01"/>
    <w:rsid w:val="004242F1"/>
    <w:rsid w:val="00433A65"/>
    <w:rsid w:val="00445057"/>
    <w:rsid w:val="00455DBD"/>
    <w:rsid w:val="00457A72"/>
    <w:rsid w:val="00461104"/>
    <w:rsid w:val="00465783"/>
    <w:rsid w:val="004717E1"/>
    <w:rsid w:val="004742B8"/>
    <w:rsid w:val="00474D3C"/>
    <w:rsid w:val="00476010"/>
    <w:rsid w:val="0049218A"/>
    <w:rsid w:val="00492D4E"/>
    <w:rsid w:val="004A104F"/>
    <w:rsid w:val="004A5018"/>
    <w:rsid w:val="004A5D3A"/>
    <w:rsid w:val="004B4E48"/>
    <w:rsid w:val="004B71A4"/>
    <w:rsid w:val="004B75B7"/>
    <w:rsid w:val="004C4681"/>
    <w:rsid w:val="004C6EC6"/>
    <w:rsid w:val="004D1DE2"/>
    <w:rsid w:val="004E295E"/>
    <w:rsid w:val="004E50C9"/>
    <w:rsid w:val="004F4603"/>
    <w:rsid w:val="004F69C2"/>
    <w:rsid w:val="0050129B"/>
    <w:rsid w:val="0050166E"/>
    <w:rsid w:val="00504D0D"/>
    <w:rsid w:val="00512719"/>
    <w:rsid w:val="0051580D"/>
    <w:rsid w:val="00524D64"/>
    <w:rsid w:val="005312A9"/>
    <w:rsid w:val="00534768"/>
    <w:rsid w:val="0054169E"/>
    <w:rsid w:val="00544461"/>
    <w:rsid w:val="00547111"/>
    <w:rsid w:val="00553C94"/>
    <w:rsid w:val="005620F7"/>
    <w:rsid w:val="00565869"/>
    <w:rsid w:val="00584616"/>
    <w:rsid w:val="00592D74"/>
    <w:rsid w:val="00597A0B"/>
    <w:rsid w:val="005A4748"/>
    <w:rsid w:val="005A4BA3"/>
    <w:rsid w:val="005A754A"/>
    <w:rsid w:val="005B56CE"/>
    <w:rsid w:val="005C59BB"/>
    <w:rsid w:val="005D0AA2"/>
    <w:rsid w:val="005D2AAA"/>
    <w:rsid w:val="005D5470"/>
    <w:rsid w:val="005E1064"/>
    <w:rsid w:val="005E2C44"/>
    <w:rsid w:val="005E3F2D"/>
    <w:rsid w:val="005E5DEF"/>
    <w:rsid w:val="005F4754"/>
    <w:rsid w:val="005F5887"/>
    <w:rsid w:val="005F7ABC"/>
    <w:rsid w:val="00621188"/>
    <w:rsid w:val="006257ED"/>
    <w:rsid w:val="0062670F"/>
    <w:rsid w:val="0064307C"/>
    <w:rsid w:val="00654B47"/>
    <w:rsid w:val="00665C47"/>
    <w:rsid w:val="00671008"/>
    <w:rsid w:val="00683368"/>
    <w:rsid w:val="00684827"/>
    <w:rsid w:val="00684C71"/>
    <w:rsid w:val="00686436"/>
    <w:rsid w:val="00693373"/>
    <w:rsid w:val="00695808"/>
    <w:rsid w:val="00695E29"/>
    <w:rsid w:val="006A0189"/>
    <w:rsid w:val="006A39EC"/>
    <w:rsid w:val="006A4875"/>
    <w:rsid w:val="006B0D42"/>
    <w:rsid w:val="006B109A"/>
    <w:rsid w:val="006B3FBD"/>
    <w:rsid w:val="006B46FB"/>
    <w:rsid w:val="006B67C9"/>
    <w:rsid w:val="006B74C6"/>
    <w:rsid w:val="006B78FB"/>
    <w:rsid w:val="006D0A2D"/>
    <w:rsid w:val="006E0B67"/>
    <w:rsid w:val="006E21FB"/>
    <w:rsid w:val="006E5FB0"/>
    <w:rsid w:val="006E64D4"/>
    <w:rsid w:val="006F7F2D"/>
    <w:rsid w:val="00701E49"/>
    <w:rsid w:val="0072511F"/>
    <w:rsid w:val="00726263"/>
    <w:rsid w:val="00727F7F"/>
    <w:rsid w:val="00730982"/>
    <w:rsid w:val="0073228C"/>
    <w:rsid w:val="0073570D"/>
    <w:rsid w:val="00741DB4"/>
    <w:rsid w:val="00744EDA"/>
    <w:rsid w:val="0074788F"/>
    <w:rsid w:val="00755C47"/>
    <w:rsid w:val="0075612B"/>
    <w:rsid w:val="007606C2"/>
    <w:rsid w:val="00762F6D"/>
    <w:rsid w:val="007644A8"/>
    <w:rsid w:val="007773E7"/>
    <w:rsid w:val="00787C9C"/>
    <w:rsid w:val="00791A15"/>
    <w:rsid w:val="00792342"/>
    <w:rsid w:val="00794689"/>
    <w:rsid w:val="00796373"/>
    <w:rsid w:val="00797093"/>
    <w:rsid w:val="007977A8"/>
    <w:rsid w:val="007A7714"/>
    <w:rsid w:val="007B29BF"/>
    <w:rsid w:val="007B4672"/>
    <w:rsid w:val="007B512A"/>
    <w:rsid w:val="007B65F0"/>
    <w:rsid w:val="007C2097"/>
    <w:rsid w:val="007C3198"/>
    <w:rsid w:val="007D3C7D"/>
    <w:rsid w:val="007D6A07"/>
    <w:rsid w:val="007F7259"/>
    <w:rsid w:val="008040A8"/>
    <w:rsid w:val="0081151C"/>
    <w:rsid w:val="00813411"/>
    <w:rsid w:val="008279FA"/>
    <w:rsid w:val="00831B90"/>
    <w:rsid w:val="008333C5"/>
    <w:rsid w:val="0083583B"/>
    <w:rsid w:val="0083658F"/>
    <w:rsid w:val="00846E51"/>
    <w:rsid w:val="008626E7"/>
    <w:rsid w:val="00865B56"/>
    <w:rsid w:val="00865DF3"/>
    <w:rsid w:val="00866147"/>
    <w:rsid w:val="00870EE7"/>
    <w:rsid w:val="00880764"/>
    <w:rsid w:val="0088542F"/>
    <w:rsid w:val="008863B9"/>
    <w:rsid w:val="008A45A6"/>
    <w:rsid w:val="008C0BCA"/>
    <w:rsid w:val="008D4BDC"/>
    <w:rsid w:val="008D78C0"/>
    <w:rsid w:val="008E2952"/>
    <w:rsid w:val="008E3933"/>
    <w:rsid w:val="008F2D32"/>
    <w:rsid w:val="008F3789"/>
    <w:rsid w:val="008F686C"/>
    <w:rsid w:val="008F7BC4"/>
    <w:rsid w:val="00904B3B"/>
    <w:rsid w:val="00906A14"/>
    <w:rsid w:val="00910F8A"/>
    <w:rsid w:val="009148DE"/>
    <w:rsid w:val="00927619"/>
    <w:rsid w:val="009363DF"/>
    <w:rsid w:val="00941A21"/>
    <w:rsid w:val="00941E30"/>
    <w:rsid w:val="00946B45"/>
    <w:rsid w:val="00953CD3"/>
    <w:rsid w:val="00953EDE"/>
    <w:rsid w:val="00955B32"/>
    <w:rsid w:val="009607BF"/>
    <w:rsid w:val="0096392B"/>
    <w:rsid w:val="009755DE"/>
    <w:rsid w:val="00976927"/>
    <w:rsid w:val="009777D9"/>
    <w:rsid w:val="00983E65"/>
    <w:rsid w:val="00987970"/>
    <w:rsid w:val="00991B88"/>
    <w:rsid w:val="00993176"/>
    <w:rsid w:val="00997CA0"/>
    <w:rsid w:val="009A065E"/>
    <w:rsid w:val="009A2FDB"/>
    <w:rsid w:val="009A497C"/>
    <w:rsid w:val="009A5753"/>
    <w:rsid w:val="009A579D"/>
    <w:rsid w:val="009C1B48"/>
    <w:rsid w:val="009D6716"/>
    <w:rsid w:val="009D7DE7"/>
    <w:rsid w:val="009E03BB"/>
    <w:rsid w:val="009E18B3"/>
    <w:rsid w:val="009E1A96"/>
    <w:rsid w:val="009E275D"/>
    <w:rsid w:val="009E3297"/>
    <w:rsid w:val="009E7F2F"/>
    <w:rsid w:val="009F24EC"/>
    <w:rsid w:val="009F439C"/>
    <w:rsid w:val="009F47C4"/>
    <w:rsid w:val="009F734F"/>
    <w:rsid w:val="00A025A1"/>
    <w:rsid w:val="00A0384F"/>
    <w:rsid w:val="00A17393"/>
    <w:rsid w:val="00A24379"/>
    <w:rsid w:val="00A246B6"/>
    <w:rsid w:val="00A25008"/>
    <w:rsid w:val="00A35D51"/>
    <w:rsid w:val="00A375D7"/>
    <w:rsid w:val="00A408E2"/>
    <w:rsid w:val="00A46D4B"/>
    <w:rsid w:val="00A47E70"/>
    <w:rsid w:val="00A50CF0"/>
    <w:rsid w:val="00A52549"/>
    <w:rsid w:val="00A546B6"/>
    <w:rsid w:val="00A666D7"/>
    <w:rsid w:val="00A71A94"/>
    <w:rsid w:val="00A7671C"/>
    <w:rsid w:val="00A82AF7"/>
    <w:rsid w:val="00A97DAB"/>
    <w:rsid w:val="00AA2CBC"/>
    <w:rsid w:val="00AB5CAA"/>
    <w:rsid w:val="00AB7E03"/>
    <w:rsid w:val="00AC2C32"/>
    <w:rsid w:val="00AC2DA4"/>
    <w:rsid w:val="00AC5820"/>
    <w:rsid w:val="00AD1CD8"/>
    <w:rsid w:val="00AD46B8"/>
    <w:rsid w:val="00AE1870"/>
    <w:rsid w:val="00AF062A"/>
    <w:rsid w:val="00AF523D"/>
    <w:rsid w:val="00AF69EC"/>
    <w:rsid w:val="00AF7E9C"/>
    <w:rsid w:val="00B125F2"/>
    <w:rsid w:val="00B13AEE"/>
    <w:rsid w:val="00B16675"/>
    <w:rsid w:val="00B173DA"/>
    <w:rsid w:val="00B24332"/>
    <w:rsid w:val="00B258BB"/>
    <w:rsid w:val="00B26277"/>
    <w:rsid w:val="00B35DFA"/>
    <w:rsid w:val="00B36777"/>
    <w:rsid w:val="00B40195"/>
    <w:rsid w:val="00B43161"/>
    <w:rsid w:val="00B44500"/>
    <w:rsid w:val="00B50EA8"/>
    <w:rsid w:val="00B572A4"/>
    <w:rsid w:val="00B640DF"/>
    <w:rsid w:val="00B67B97"/>
    <w:rsid w:val="00B708FF"/>
    <w:rsid w:val="00B816AE"/>
    <w:rsid w:val="00B83843"/>
    <w:rsid w:val="00B91605"/>
    <w:rsid w:val="00B968C8"/>
    <w:rsid w:val="00B96D2B"/>
    <w:rsid w:val="00BA3EC5"/>
    <w:rsid w:val="00BA51D9"/>
    <w:rsid w:val="00BB3A02"/>
    <w:rsid w:val="00BB439B"/>
    <w:rsid w:val="00BB5DFC"/>
    <w:rsid w:val="00BB6B5C"/>
    <w:rsid w:val="00BC067C"/>
    <w:rsid w:val="00BC0B9B"/>
    <w:rsid w:val="00BC1C71"/>
    <w:rsid w:val="00BC76FA"/>
    <w:rsid w:val="00BD0E72"/>
    <w:rsid w:val="00BD1097"/>
    <w:rsid w:val="00BD279D"/>
    <w:rsid w:val="00BD6BB8"/>
    <w:rsid w:val="00BD782B"/>
    <w:rsid w:val="00BE0E4F"/>
    <w:rsid w:val="00BE1738"/>
    <w:rsid w:val="00C05FEA"/>
    <w:rsid w:val="00C167AA"/>
    <w:rsid w:val="00C17564"/>
    <w:rsid w:val="00C4191A"/>
    <w:rsid w:val="00C4294E"/>
    <w:rsid w:val="00C438B5"/>
    <w:rsid w:val="00C521D6"/>
    <w:rsid w:val="00C5585E"/>
    <w:rsid w:val="00C56C21"/>
    <w:rsid w:val="00C56F7B"/>
    <w:rsid w:val="00C57D55"/>
    <w:rsid w:val="00C64862"/>
    <w:rsid w:val="00C66BA2"/>
    <w:rsid w:val="00C705F6"/>
    <w:rsid w:val="00C70EC5"/>
    <w:rsid w:val="00C767A8"/>
    <w:rsid w:val="00C778E5"/>
    <w:rsid w:val="00C81BB0"/>
    <w:rsid w:val="00C83D54"/>
    <w:rsid w:val="00C95985"/>
    <w:rsid w:val="00CA70B1"/>
    <w:rsid w:val="00CC1865"/>
    <w:rsid w:val="00CC5026"/>
    <w:rsid w:val="00CC65DF"/>
    <w:rsid w:val="00CC68D0"/>
    <w:rsid w:val="00CE43A9"/>
    <w:rsid w:val="00D03F9A"/>
    <w:rsid w:val="00D06D51"/>
    <w:rsid w:val="00D06FE5"/>
    <w:rsid w:val="00D10F26"/>
    <w:rsid w:val="00D126A3"/>
    <w:rsid w:val="00D229AC"/>
    <w:rsid w:val="00D24991"/>
    <w:rsid w:val="00D33A2B"/>
    <w:rsid w:val="00D50255"/>
    <w:rsid w:val="00D66520"/>
    <w:rsid w:val="00D712AC"/>
    <w:rsid w:val="00D71B41"/>
    <w:rsid w:val="00D755BD"/>
    <w:rsid w:val="00D90CEA"/>
    <w:rsid w:val="00D91278"/>
    <w:rsid w:val="00D93C5C"/>
    <w:rsid w:val="00D97DA7"/>
    <w:rsid w:val="00DA69F3"/>
    <w:rsid w:val="00DA7D75"/>
    <w:rsid w:val="00DB06C6"/>
    <w:rsid w:val="00DC1FCA"/>
    <w:rsid w:val="00DC2032"/>
    <w:rsid w:val="00DC45FC"/>
    <w:rsid w:val="00DC6F53"/>
    <w:rsid w:val="00DD3A98"/>
    <w:rsid w:val="00DD65B0"/>
    <w:rsid w:val="00DE34CF"/>
    <w:rsid w:val="00DF226D"/>
    <w:rsid w:val="00DF2DDC"/>
    <w:rsid w:val="00E13F3D"/>
    <w:rsid w:val="00E21275"/>
    <w:rsid w:val="00E231F9"/>
    <w:rsid w:val="00E241CA"/>
    <w:rsid w:val="00E32289"/>
    <w:rsid w:val="00E34898"/>
    <w:rsid w:val="00E419EB"/>
    <w:rsid w:val="00E42624"/>
    <w:rsid w:val="00E47492"/>
    <w:rsid w:val="00E5359F"/>
    <w:rsid w:val="00E67BEE"/>
    <w:rsid w:val="00E75A0F"/>
    <w:rsid w:val="00E7653F"/>
    <w:rsid w:val="00E779C3"/>
    <w:rsid w:val="00E82C68"/>
    <w:rsid w:val="00E85723"/>
    <w:rsid w:val="00E861BC"/>
    <w:rsid w:val="00E86E96"/>
    <w:rsid w:val="00E9621F"/>
    <w:rsid w:val="00EB09B7"/>
    <w:rsid w:val="00EB4127"/>
    <w:rsid w:val="00EC41B1"/>
    <w:rsid w:val="00EC4CD3"/>
    <w:rsid w:val="00EC788B"/>
    <w:rsid w:val="00EE35D3"/>
    <w:rsid w:val="00EE7D7C"/>
    <w:rsid w:val="00EF4033"/>
    <w:rsid w:val="00F00042"/>
    <w:rsid w:val="00F06811"/>
    <w:rsid w:val="00F07D90"/>
    <w:rsid w:val="00F14DD2"/>
    <w:rsid w:val="00F168BA"/>
    <w:rsid w:val="00F1725B"/>
    <w:rsid w:val="00F21A9F"/>
    <w:rsid w:val="00F25D98"/>
    <w:rsid w:val="00F300FB"/>
    <w:rsid w:val="00F35D7C"/>
    <w:rsid w:val="00F419DF"/>
    <w:rsid w:val="00F45CC6"/>
    <w:rsid w:val="00F4634A"/>
    <w:rsid w:val="00F477C1"/>
    <w:rsid w:val="00F616F1"/>
    <w:rsid w:val="00F63374"/>
    <w:rsid w:val="00F7053A"/>
    <w:rsid w:val="00F831B2"/>
    <w:rsid w:val="00F8450E"/>
    <w:rsid w:val="00F8779C"/>
    <w:rsid w:val="00F9251B"/>
    <w:rsid w:val="00F93430"/>
    <w:rsid w:val="00FA483E"/>
    <w:rsid w:val="00FB5A50"/>
    <w:rsid w:val="00FB6115"/>
    <w:rsid w:val="00FB6386"/>
    <w:rsid w:val="00FC050F"/>
    <w:rsid w:val="00FC3E00"/>
    <w:rsid w:val="00FC63E8"/>
    <w:rsid w:val="00FC799F"/>
    <w:rsid w:val="00FE3215"/>
    <w:rsid w:val="00FF42B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96392B"/>
    <w:rPr>
      <w:rFonts w:ascii="Times New Roman" w:hAnsi="Times New Roman"/>
      <w:lang w:val="en-GB" w:eastAsia="en-US"/>
    </w:rPr>
  </w:style>
  <w:style w:type="character" w:customStyle="1" w:styleId="B1Char">
    <w:name w:val="B1 Char"/>
    <w:link w:val="B1"/>
    <w:qFormat/>
    <w:locked/>
    <w:rsid w:val="0096392B"/>
    <w:rPr>
      <w:rFonts w:ascii="Times New Roman" w:hAnsi="Times New Roman"/>
      <w:lang w:val="en-GB" w:eastAsia="en-US"/>
    </w:rPr>
  </w:style>
  <w:style w:type="character" w:customStyle="1" w:styleId="THChar">
    <w:name w:val="TH Char"/>
    <w:link w:val="TH"/>
    <w:qFormat/>
    <w:locked/>
    <w:rsid w:val="0096392B"/>
    <w:rPr>
      <w:rFonts w:ascii="Arial" w:hAnsi="Arial"/>
      <w:b/>
      <w:lang w:val="en-GB" w:eastAsia="en-US"/>
    </w:rPr>
  </w:style>
  <w:style w:type="character" w:customStyle="1" w:styleId="TFChar">
    <w:name w:val="TF Char"/>
    <w:link w:val="TF"/>
    <w:qFormat/>
    <w:locked/>
    <w:rsid w:val="0096392B"/>
    <w:rPr>
      <w:rFonts w:ascii="Arial" w:hAnsi="Arial"/>
      <w:b/>
      <w:lang w:val="en-GB" w:eastAsia="en-US"/>
    </w:rPr>
  </w:style>
  <w:style w:type="character" w:customStyle="1" w:styleId="EditorsNoteChar">
    <w:name w:val="Editor's Note Char"/>
    <w:aliases w:val="EN Char"/>
    <w:link w:val="EditorsNote"/>
    <w:locked/>
    <w:rsid w:val="0096392B"/>
    <w:rPr>
      <w:rFonts w:ascii="Times New Roman" w:hAnsi="Times New Roman"/>
      <w:color w:val="FF0000"/>
      <w:lang w:val="en-GB" w:eastAsia="en-US"/>
    </w:rPr>
  </w:style>
  <w:style w:type="character" w:customStyle="1" w:styleId="EXChar">
    <w:name w:val="EX Char"/>
    <w:link w:val="EX"/>
    <w:locked/>
    <w:rsid w:val="004E50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F6EF-38D6-4C5C-87D9-93D66F3F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1580</Words>
  <Characters>9008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10567</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Ericsson_Rev1</cp:lastModifiedBy>
  <cp:revision>415</cp:revision>
  <cp:lastPrinted>1899-12-31T23:00:00Z</cp:lastPrinted>
  <dcterms:created xsi:type="dcterms:W3CDTF">2020-02-03T08:32:00Z</dcterms:created>
  <dcterms:modified xsi:type="dcterms:W3CDTF">2022-04-07T12:50:00Z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