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1E56" w14:textId="7520748F" w:rsidR="00B66435" w:rsidRDefault="00A32BCB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szCs w:val="24"/>
          <w:lang w:val="sv-SE"/>
        </w:rPr>
      </w:pPr>
      <w:r>
        <w:rPr>
          <w:rFonts w:cs="Arial"/>
          <w:b/>
          <w:noProof/>
          <w:sz w:val="24"/>
          <w:szCs w:val="24"/>
          <w:lang w:val="sv-SE"/>
        </w:rPr>
        <w:t>3GPP TSG-SA WG6 Meeting #46-e</w:t>
      </w:r>
      <w:r>
        <w:rPr>
          <w:rFonts w:cs="Arial"/>
          <w:b/>
          <w:noProof/>
          <w:sz w:val="24"/>
          <w:szCs w:val="24"/>
          <w:lang w:val="sv-SE"/>
        </w:rPr>
        <w:tab/>
        <w:t>S6-21</w:t>
      </w:r>
      <w:r w:rsidR="00EE7885">
        <w:rPr>
          <w:rFonts w:cs="Arial"/>
          <w:b/>
          <w:noProof/>
          <w:sz w:val="24"/>
          <w:szCs w:val="24"/>
          <w:lang w:val="sv-SE"/>
        </w:rPr>
        <w:t>2506</w:t>
      </w:r>
      <w:ins w:id="0" w:author="Atle Monrad-5" w:date="2021-11-17T08:47:00Z">
        <w:r w:rsidR="00514863">
          <w:rPr>
            <w:rFonts w:cs="Arial"/>
            <w:b/>
            <w:noProof/>
            <w:sz w:val="24"/>
            <w:szCs w:val="24"/>
            <w:lang w:val="sv-SE"/>
          </w:rPr>
          <w:t>r1</w:t>
        </w:r>
      </w:ins>
    </w:p>
    <w:p w14:paraId="788A72D3" w14:textId="34D97193" w:rsidR="00B66435" w:rsidRDefault="008B1F4D">
      <w:pPr>
        <w:pStyle w:val="CRCoverPage"/>
        <w:tabs>
          <w:tab w:val="left" w:pos="7380"/>
        </w:tabs>
        <w:spacing w:after="0"/>
        <w:rPr>
          <w:b/>
          <w:lang w:val="en-US" w:eastAsia="nb-NO"/>
        </w:rPr>
      </w:pPr>
      <w:r>
        <w:rPr>
          <w:rFonts w:cs="Arial"/>
          <w:b/>
          <w:bCs/>
          <w:sz w:val="24"/>
          <w:szCs w:val="24"/>
        </w:rPr>
        <w:t>e-meeting, 15</w:t>
      </w:r>
      <w:r>
        <w:rPr>
          <w:rFonts w:cs="Arial"/>
          <w:b/>
          <w:bCs/>
          <w:sz w:val="24"/>
          <w:szCs w:val="24"/>
          <w:vertAlign w:val="superscript"/>
        </w:rPr>
        <w:t>th</w:t>
      </w:r>
      <w:r>
        <w:rPr>
          <w:rFonts w:cs="Arial"/>
          <w:b/>
          <w:bCs/>
          <w:sz w:val="24"/>
          <w:szCs w:val="24"/>
        </w:rPr>
        <w:t xml:space="preserve"> – 23</w:t>
      </w:r>
      <w:r w:rsidRPr="00892AE5">
        <w:rPr>
          <w:rFonts w:cs="Arial"/>
          <w:b/>
          <w:bCs/>
          <w:sz w:val="24"/>
          <w:szCs w:val="24"/>
          <w:vertAlign w:val="superscript"/>
        </w:rPr>
        <w:t>rd</w:t>
      </w:r>
      <w:r>
        <w:rPr>
          <w:rFonts w:cs="Arial"/>
          <w:b/>
          <w:bCs/>
          <w:sz w:val="24"/>
          <w:szCs w:val="24"/>
        </w:rPr>
        <w:t xml:space="preserve"> November 2021</w:t>
      </w:r>
      <w:r w:rsidR="00A32BCB">
        <w:rPr>
          <w:rFonts w:cs="Arial"/>
          <w:b/>
          <w:sz w:val="24"/>
          <w:szCs w:val="24"/>
          <w:lang w:val="en-US" w:eastAsia="zh-CN"/>
        </w:rPr>
        <w:tab/>
      </w:r>
      <w:r w:rsidR="00A32BCB">
        <w:rPr>
          <w:rFonts w:cs="Arial" w:hint="eastAsia"/>
          <w:b/>
          <w:color w:val="A6A6A6"/>
          <w:lang w:val="en-US" w:eastAsia="zh-CN"/>
        </w:rPr>
        <w:t>(revision of S6-21</w:t>
      </w:r>
      <w:r w:rsidR="00A32BCB">
        <w:rPr>
          <w:rFonts w:cs="Arial"/>
          <w:b/>
          <w:color w:val="A6A6A6"/>
          <w:lang w:val="en-US" w:eastAsia="zh-CN"/>
        </w:rPr>
        <w:t>xxxx</w:t>
      </w:r>
      <w:r w:rsidR="00A32BCB">
        <w:rPr>
          <w:rFonts w:cs="Arial" w:hint="eastAsia"/>
          <w:b/>
          <w:color w:val="A6A6A6"/>
          <w:lang w:val="en-US" w:eastAsia="zh-CN"/>
        </w:rPr>
        <w:t>)</w:t>
      </w:r>
    </w:p>
    <w:p w14:paraId="72640195" w14:textId="77777777" w:rsidR="00B66435" w:rsidRDefault="00B6643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color w:val="F2F2F2"/>
          <w:sz w:val="24"/>
          <w:lang w:eastAsia="zh-CN"/>
        </w:rPr>
      </w:pPr>
    </w:p>
    <w:p w14:paraId="019DB7EE" w14:textId="77777777" w:rsidR="00B66435" w:rsidRDefault="00A32BCB">
      <w:pPr>
        <w:tabs>
          <w:tab w:val="left" w:pos="2127"/>
        </w:tabs>
        <w:spacing w:after="120"/>
        <w:ind w:left="2131" w:hanging="2131"/>
        <w:jc w:val="both"/>
        <w:outlineLvl w:val="0"/>
        <w:rPr>
          <w:rFonts w:ascii="Arial" w:eastAsia="Batang" w:hAnsi="Arial"/>
          <w:b/>
          <w:lang w:eastAsia="zh-CN"/>
        </w:rPr>
      </w:pPr>
      <w:bookmarkStart w:id="1" w:name="_Hlk81918872"/>
      <w:r>
        <w:rPr>
          <w:rFonts w:ascii="Arial" w:eastAsia="Batang" w:hAnsi="Arial"/>
          <w:b/>
          <w:lang w:eastAsia="zh-CN"/>
        </w:rPr>
        <w:t>Source:</w:t>
      </w:r>
      <w:r>
        <w:rPr>
          <w:rFonts w:ascii="Arial" w:eastAsia="Batang" w:hAnsi="Arial"/>
          <w:b/>
          <w:lang w:eastAsia="zh-CN"/>
        </w:rPr>
        <w:tab/>
        <w:t>InterDigital</w:t>
      </w:r>
    </w:p>
    <w:p w14:paraId="1AA5D03F" w14:textId="31553710" w:rsidR="00B66435" w:rsidRPr="00464C55" w:rsidRDefault="00A32BCB">
      <w:pPr>
        <w:tabs>
          <w:tab w:val="left" w:pos="2127"/>
        </w:tabs>
        <w:spacing w:after="120"/>
        <w:ind w:left="2131" w:hanging="2131"/>
        <w:jc w:val="both"/>
        <w:outlineLvl w:val="0"/>
        <w:rPr>
          <w:rFonts w:ascii="Arial" w:eastAsia="Batang" w:hAnsi="Arial" w:cs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="00464C55" w:rsidRPr="00464C55">
        <w:rPr>
          <w:rFonts w:ascii="Arial" w:eastAsia="Batang" w:hAnsi="Arial" w:cs="Arial"/>
          <w:b/>
          <w:lang w:eastAsia="zh-CN"/>
        </w:rPr>
        <w:t>N</w:t>
      </w:r>
      <w:r w:rsidRPr="00464C55">
        <w:rPr>
          <w:rFonts w:ascii="Arial" w:eastAsia="Batang" w:hAnsi="Arial" w:cs="Arial"/>
          <w:b/>
          <w:lang w:eastAsia="zh-CN"/>
        </w:rPr>
        <w:t xml:space="preserve">ew KI on </w:t>
      </w:r>
      <w:r w:rsidR="00464C55" w:rsidRPr="00464C55">
        <w:rPr>
          <w:rFonts w:ascii="Arial" w:hAnsi="Arial" w:cs="Arial"/>
          <w:b/>
        </w:rPr>
        <w:t>change of USS / UTM during flight</w:t>
      </w:r>
    </w:p>
    <w:p w14:paraId="6632CFDC" w14:textId="77777777" w:rsidR="00B66435" w:rsidRDefault="00A32BCB">
      <w:pPr>
        <w:tabs>
          <w:tab w:val="left" w:pos="2127"/>
        </w:tabs>
        <w:spacing w:after="120"/>
        <w:ind w:left="2131" w:hanging="2131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465D217F" w14:textId="599A2014" w:rsidR="00B66435" w:rsidRDefault="00A32BCB">
      <w:pPr>
        <w:pBdr>
          <w:bottom w:val="single" w:sz="4" w:space="1" w:color="auto"/>
        </w:pBdr>
        <w:tabs>
          <w:tab w:val="left" w:pos="2127"/>
        </w:tabs>
        <w:spacing w:after="120"/>
        <w:ind w:left="2131" w:hanging="2131"/>
        <w:jc w:val="both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="002058AE">
        <w:rPr>
          <w:rFonts w:ascii="Arial" w:eastAsia="Batang" w:hAnsi="Arial"/>
          <w:b/>
          <w:lang w:val="en-US" w:eastAsia="zh-CN"/>
        </w:rPr>
        <w:t>10.8</w:t>
      </w:r>
    </w:p>
    <w:bookmarkEnd w:id="1"/>
    <w:p w14:paraId="7DDADCF3" w14:textId="77777777" w:rsidR="00B66435" w:rsidRDefault="00B66435"/>
    <w:p w14:paraId="6DB54505" w14:textId="77777777" w:rsidR="00D1375B" w:rsidRPr="00BE11BE" w:rsidRDefault="00464C55" w:rsidP="00D1375B">
      <w:r>
        <w:t>A n</w:t>
      </w:r>
      <w:r w:rsidR="00A32BCB">
        <w:t>ew KI for eUASAPP</w:t>
      </w:r>
      <w:r>
        <w:t xml:space="preserve"> is proposed. The KI is on change of USS / UTM during flight. </w:t>
      </w:r>
      <w:r w:rsidR="00D1375B" w:rsidRPr="00BE11BE">
        <w:t xml:space="preserve">The below </w:t>
      </w:r>
      <w:r w:rsidR="00D1375B">
        <w:t xml:space="preserve">new KI </w:t>
      </w:r>
      <w:r w:rsidR="00D1375B" w:rsidRPr="00BE11BE">
        <w:t xml:space="preserve">is proposed added into </w:t>
      </w:r>
      <w:r w:rsidR="00D1375B">
        <w:t>3GPP </w:t>
      </w:r>
      <w:r w:rsidR="00D1375B" w:rsidRPr="00BE11BE">
        <w:t>TR 23.700-55 v 0.1.0.</w:t>
      </w:r>
    </w:p>
    <w:p w14:paraId="5A650630" w14:textId="5E25BC43" w:rsidR="00B66435" w:rsidRDefault="00B66435"/>
    <w:p w14:paraId="70AB50E0" w14:textId="77777777" w:rsidR="00B66435" w:rsidRDefault="00A32BCB">
      <w:pPr>
        <w:jc w:val="center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* * * *   Start of changes   * * * *</w:t>
      </w:r>
    </w:p>
    <w:p w14:paraId="2CF1C16E" w14:textId="77777777" w:rsidR="00CC2204" w:rsidRPr="004D3578" w:rsidRDefault="00CC2204" w:rsidP="00CC2204">
      <w:pPr>
        <w:pStyle w:val="Heading1"/>
      </w:pPr>
      <w:bookmarkStart w:id="2" w:name="_Toc85521053"/>
      <w:bookmarkStart w:id="3" w:name="_Hlk83975617"/>
      <w:bookmarkStart w:id="4" w:name="_Toc85521049"/>
      <w:r w:rsidRPr="004D3578">
        <w:t>2</w:t>
      </w:r>
      <w:r w:rsidRPr="004D3578">
        <w:tab/>
        <w:t>References</w:t>
      </w:r>
      <w:bookmarkEnd w:id="4"/>
    </w:p>
    <w:p w14:paraId="519666BC" w14:textId="77777777" w:rsidR="00CC2204" w:rsidRPr="004D3578" w:rsidRDefault="00CC2204" w:rsidP="00CC2204">
      <w:r w:rsidRPr="004D3578">
        <w:t>The following documents contain provisions which, through reference in this text, constitute provisions of the present document.</w:t>
      </w:r>
    </w:p>
    <w:p w14:paraId="11F028F8" w14:textId="77777777" w:rsidR="00CC2204" w:rsidRPr="004D3578" w:rsidRDefault="00CC2204" w:rsidP="00CC2204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560706F" w14:textId="77777777" w:rsidR="00CC2204" w:rsidRPr="004D3578" w:rsidRDefault="00CC2204" w:rsidP="00CC220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FC630F6" w14:textId="77777777" w:rsidR="00CC2204" w:rsidRPr="004D3578" w:rsidRDefault="00CC2204" w:rsidP="00CC2204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15110A8" w14:textId="77777777" w:rsidR="00CC2204" w:rsidRDefault="00CC2204" w:rsidP="00CC2204">
      <w:pPr>
        <w:pStyle w:val="EX"/>
      </w:pPr>
      <w:r w:rsidRPr="004D3578">
        <w:t>[1]</w:t>
      </w:r>
      <w:r w:rsidRPr="004D3578">
        <w:tab/>
        <w:t>3GPP TR</w:t>
      </w:r>
      <w:r>
        <w:t> </w:t>
      </w:r>
      <w:r w:rsidRPr="004D3578">
        <w:t>21.905: "Vocabulary for 3GPP Specifications".</w:t>
      </w:r>
    </w:p>
    <w:p w14:paraId="6DF8B4DA" w14:textId="77777777" w:rsidR="00CC2204" w:rsidRDefault="00CC2204" w:rsidP="00CC2204">
      <w:pPr>
        <w:pStyle w:val="EX"/>
      </w:pPr>
      <w:r>
        <w:t>[2]</w:t>
      </w:r>
      <w:r>
        <w:tab/>
        <w:t>3GPP </w:t>
      </w:r>
      <w:r w:rsidRPr="00A40F4F">
        <w:t>TS</w:t>
      </w:r>
      <w:r>
        <w:t> </w:t>
      </w:r>
      <w:r w:rsidRPr="00A40F4F">
        <w:t>2</w:t>
      </w:r>
      <w:r>
        <w:t>2</w:t>
      </w:r>
      <w:r w:rsidRPr="00A40F4F">
        <w:t>.</w:t>
      </w:r>
      <w:r>
        <w:t>12</w:t>
      </w:r>
      <w:r w:rsidRPr="00A40F4F">
        <w:t>5</w:t>
      </w:r>
      <w:r w:rsidRPr="004D3578">
        <w:t>: "</w:t>
      </w:r>
      <w:r w:rsidRPr="00A65972">
        <w:t>Uncrewed Aerial System (UAS) support in 3GPP</w:t>
      </w:r>
      <w:r w:rsidRPr="004D3578">
        <w:t>"</w:t>
      </w:r>
      <w:r>
        <w:t>.</w:t>
      </w:r>
    </w:p>
    <w:p w14:paraId="793EF565" w14:textId="77777777" w:rsidR="00CC2204" w:rsidRDefault="00CC2204" w:rsidP="00CC2204">
      <w:pPr>
        <w:pStyle w:val="EX"/>
      </w:pPr>
      <w:r>
        <w:t>[3]</w:t>
      </w:r>
      <w:r>
        <w:tab/>
        <w:t>3GPP </w:t>
      </w:r>
      <w:r w:rsidRPr="00A40F4F">
        <w:t>TS</w:t>
      </w:r>
      <w:r>
        <w:t> </w:t>
      </w:r>
      <w:r w:rsidRPr="00A40F4F">
        <w:t>23.</w:t>
      </w:r>
      <w:r>
        <w:t>2</w:t>
      </w:r>
      <w:r w:rsidRPr="00A40F4F">
        <w:t>55</w:t>
      </w:r>
      <w:r w:rsidRPr="004D3578">
        <w:t>: "</w:t>
      </w:r>
      <w:r w:rsidRPr="00CE4DC7">
        <w:t>Application layer support for Uncrewed Aerial System (UAS); Functional architecture and information flows</w:t>
      </w:r>
      <w:r w:rsidRPr="004D3578">
        <w:t>"</w:t>
      </w:r>
      <w:r>
        <w:t>.</w:t>
      </w:r>
    </w:p>
    <w:p w14:paraId="7F591A99" w14:textId="77777777" w:rsidR="00CC2204" w:rsidRDefault="00CC2204" w:rsidP="00CC2204">
      <w:pPr>
        <w:pStyle w:val="EX"/>
      </w:pPr>
      <w:r>
        <w:t>[4]</w:t>
      </w:r>
      <w:r>
        <w:tab/>
        <w:t>3GPP </w:t>
      </w:r>
      <w:r w:rsidRPr="00A40F4F">
        <w:t>TS</w:t>
      </w:r>
      <w:r>
        <w:t> </w:t>
      </w:r>
      <w:r w:rsidRPr="00A40F4F">
        <w:t>23.</w:t>
      </w:r>
      <w:r>
        <w:t>2</w:t>
      </w:r>
      <w:r w:rsidRPr="00A40F4F">
        <w:t>5</w:t>
      </w:r>
      <w:r>
        <w:t>6</w:t>
      </w:r>
      <w:r w:rsidRPr="004D3578">
        <w:t>: "</w:t>
      </w:r>
      <w:r w:rsidRPr="00745BF6">
        <w:rPr>
          <w:rFonts w:cs="Arial"/>
          <w:szCs w:val="34"/>
        </w:rPr>
        <w:t xml:space="preserve"> </w:t>
      </w:r>
      <w:r w:rsidRPr="00CA32B7">
        <w:rPr>
          <w:rFonts w:cs="Arial"/>
          <w:szCs w:val="34"/>
        </w:rPr>
        <w:t xml:space="preserve">Support of </w:t>
      </w:r>
      <w:r w:rsidRPr="005530AF">
        <w:t>Uncrewed</w:t>
      </w:r>
      <w:r w:rsidRPr="00CA32B7">
        <w:rPr>
          <w:rFonts w:cs="Arial"/>
          <w:szCs w:val="34"/>
        </w:rPr>
        <w:t xml:space="preserve"> Aerial Systems (UAS) connectivity, identification and tracking</w:t>
      </w:r>
      <w:r w:rsidRPr="004D3578">
        <w:t>"</w:t>
      </w:r>
      <w:r>
        <w:t>.</w:t>
      </w:r>
    </w:p>
    <w:p w14:paraId="185E69FA" w14:textId="24C9FB1F" w:rsidR="00CC2204" w:rsidRDefault="00CC2204" w:rsidP="00CC2204">
      <w:pPr>
        <w:pStyle w:val="EX"/>
        <w:rPr>
          <w:ins w:id="5" w:author="Atle Monrad-5" w:date="2021-11-17T08:37:00Z"/>
        </w:rPr>
      </w:pPr>
      <w:r>
        <w:t>[5]</w:t>
      </w:r>
      <w:r>
        <w:tab/>
        <w:t>3GPP </w:t>
      </w:r>
      <w:r w:rsidRPr="00A40F4F">
        <w:t>TS</w:t>
      </w:r>
      <w:r>
        <w:t> </w:t>
      </w:r>
      <w:r w:rsidRPr="00A40F4F">
        <w:t>23.</w:t>
      </w:r>
      <w:r>
        <w:t>434</w:t>
      </w:r>
      <w:r w:rsidRPr="004D3578">
        <w:t>: "</w:t>
      </w:r>
      <w:r w:rsidRPr="00CE4DC7">
        <w:t>Service Enabler Architecture Layer for Verticals (SEAL); Functional architecture and information flows</w:t>
      </w:r>
      <w:r w:rsidRPr="004D3578">
        <w:t>"</w:t>
      </w:r>
      <w:r>
        <w:t>.</w:t>
      </w:r>
    </w:p>
    <w:p w14:paraId="73B397D8" w14:textId="78EF9903" w:rsidR="008737D0" w:rsidRPr="008737D0" w:rsidRDefault="008737D0" w:rsidP="008737D0">
      <w:pPr>
        <w:pStyle w:val="EX"/>
      </w:pPr>
      <w:ins w:id="6" w:author="Atle Monrad-5" w:date="2021-11-17T08:37:00Z">
        <w:r w:rsidRPr="008737D0">
          <w:t>[</w:t>
        </w:r>
      </w:ins>
      <w:ins w:id="7" w:author="Atle Monrad-5" w:date="2021-11-17T08:39:00Z">
        <w:r>
          <w:t>x</w:t>
        </w:r>
      </w:ins>
      <w:ins w:id="8" w:author="Atle Monrad-5" w:date="2021-11-17T08:37:00Z">
        <w:r w:rsidRPr="008737D0">
          <w:t>]</w:t>
        </w:r>
        <w:r w:rsidRPr="008737D0">
          <w:tab/>
          <w:t>3GPP T</w:t>
        </w:r>
        <w:r w:rsidRPr="008737D0">
          <w:t>R</w:t>
        </w:r>
        <w:r w:rsidRPr="008737D0">
          <w:t> 23.</w:t>
        </w:r>
        <w:r w:rsidRPr="008737D0">
          <w:t>xyz</w:t>
        </w:r>
        <w:r w:rsidRPr="008737D0">
          <w:t>: "</w:t>
        </w:r>
      </w:ins>
      <w:ins w:id="9" w:author="Atle Monrad-5" w:date="2021-11-17T08:38:00Z">
        <w:r w:rsidRPr="008737D0">
          <w:t>Study on architecture enhancements for uncrewed aerial systems and urban air mobility</w:t>
        </w:r>
      </w:ins>
      <w:ins w:id="10" w:author="Atle Monrad-5" w:date="2021-11-17T08:37:00Z">
        <w:r w:rsidRPr="008737D0">
          <w:t>".</w:t>
        </w:r>
      </w:ins>
    </w:p>
    <w:p w14:paraId="3C4EDAEC" w14:textId="77777777" w:rsidR="00CC2204" w:rsidRDefault="00CC2204" w:rsidP="00CC2204">
      <w:pPr>
        <w:jc w:val="center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* * * *   Next change   * * * *</w:t>
      </w:r>
    </w:p>
    <w:p w14:paraId="774AA1B9" w14:textId="77777777" w:rsidR="00B66435" w:rsidRDefault="00A32BCB">
      <w:pPr>
        <w:pStyle w:val="Heading2"/>
      </w:pPr>
      <w:r>
        <w:t>3.3</w:t>
      </w:r>
      <w:r>
        <w:tab/>
        <w:t>Abbreviations</w:t>
      </w:r>
      <w:bookmarkEnd w:id="2"/>
    </w:p>
    <w:p w14:paraId="052B3C42" w14:textId="77777777" w:rsidR="00B66435" w:rsidRDefault="00A32BCB">
      <w:pPr>
        <w:keepNext/>
      </w:pPr>
      <w: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66B361CD" w14:textId="77777777" w:rsidR="00B66435" w:rsidRDefault="00A32BCB">
      <w:pPr>
        <w:pStyle w:val="EW"/>
      </w:pPr>
      <w:r>
        <w:t>SEAL</w:t>
      </w:r>
      <w:r>
        <w:tab/>
        <w:t xml:space="preserve">Service Enabler Architecture Layer </w:t>
      </w:r>
    </w:p>
    <w:p w14:paraId="0ABBEDA9" w14:textId="77777777" w:rsidR="00B66435" w:rsidRDefault="00A32BCB">
      <w:pPr>
        <w:pStyle w:val="EW"/>
        <w:rPr>
          <w:ins w:id="11" w:author="Atle Monrad" w:date="2021-11-03T23:33:00Z"/>
        </w:rPr>
      </w:pPr>
      <w:ins w:id="12" w:author="Atle Monrad" w:date="2021-11-03T23:33:00Z">
        <w:r>
          <w:t>UAE</w:t>
        </w:r>
        <w:r>
          <w:tab/>
          <w:t>UAS Application Enabler</w:t>
        </w:r>
      </w:ins>
    </w:p>
    <w:p w14:paraId="66992D5B" w14:textId="77777777" w:rsidR="00B66435" w:rsidRDefault="00A32BCB">
      <w:pPr>
        <w:pStyle w:val="EW"/>
        <w:rPr>
          <w:ins w:id="13" w:author="Atle Monrad" w:date="2021-11-03T20:10:00Z"/>
        </w:rPr>
      </w:pPr>
      <w:r>
        <w:t>UAS</w:t>
      </w:r>
      <w:r>
        <w:tab/>
        <w:t>Uncrewed Aerial System</w:t>
      </w:r>
    </w:p>
    <w:p w14:paraId="02867775" w14:textId="77777777" w:rsidR="00B66435" w:rsidRDefault="00A32BCB">
      <w:pPr>
        <w:pStyle w:val="EW"/>
        <w:rPr>
          <w:ins w:id="14" w:author="Atle Monrad" w:date="2021-11-03T20:10:00Z"/>
        </w:rPr>
      </w:pPr>
      <w:ins w:id="15" w:author="Atle Monrad" w:date="2021-11-03T20:10:00Z">
        <w:r>
          <w:lastRenderedPageBreak/>
          <w:t>USS</w:t>
        </w:r>
        <w:r>
          <w:tab/>
          <w:t>UAS Service Supplier</w:t>
        </w:r>
      </w:ins>
    </w:p>
    <w:p w14:paraId="7BA17B2C" w14:textId="77777777" w:rsidR="00B66435" w:rsidRDefault="00A32BCB">
      <w:pPr>
        <w:pStyle w:val="EW"/>
      </w:pPr>
      <w:ins w:id="16" w:author="Atle Monrad" w:date="2021-11-03T20:10:00Z">
        <w:r>
          <w:t>UTM</w:t>
        </w:r>
        <w:r>
          <w:tab/>
          <w:t>UAS Traffic Management</w:t>
        </w:r>
      </w:ins>
    </w:p>
    <w:p w14:paraId="7CFF459D" w14:textId="77777777" w:rsidR="00B66435" w:rsidRDefault="00B66435">
      <w:pPr>
        <w:pStyle w:val="EW"/>
      </w:pPr>
    </w:p>
    <w:p w14:paraId="681E87E7" w14:textId="77777777" w:rsidR="00B66435" w:rsidRDefault="00A32BCB">
      <w:pPr>
        <w:pStyle w:val="Heading1"/>
      </w:pPr>
      <w:bookmarkStart w:id="17" w:name="clause4"/>
      <w:bookmarkStart w:id="18" w:name="_Toc85521054"/>
      <w:bookmarkEnd w:id="3"/>
      <w:bookmarkEnd w:id="17"/>
      <w:r>
        <w:t>4</w:t>
      </w:r>
      <w:r>
        <w:tab/>
        <w:t>Key issues</w:t>
      </w:r>
      <w:bookmarkEnd w:id="18"/>
    </w:p>
    <w:p w14:paraId="76508A19" w14:textId="0E4A1CC4" w:rsidR="00B66435" w:rsidRDefault="00A32BCB">
      <w:pPr>
        <w:pStyle w:val="Heading2"/>
        <w:rPr>
          <w:ins w:id="19" w:author="Atle Monrad" w:date="2021-11-03T17:15:00Z"/>
        </w:rPr>
      </w:pPr>
      <w:bookmarkStart w:id="20" w:name="_Toc85521055"/>
      <w:r>
        <w:t>4.1</w:t>
      </w:r>
      <w:ins w:id="21" w:author="Atle Monrad" w:date="2021-11-03T17:11:00Z">
        <w:r>
          <w:tab/>
          <w:t>Key issue #</w:t>
        </w:r>
      </w:ins>
      <w:ins w:id="22" w:author="Atle Monrad" w:date="2021-11-04T14:44:00Z">
        <w:r w:rsidR="00D1375B">
          <w:t>a</w:t>
        </w:r>
      </w:ins>
      <w:ins w:id="23" w:author="Atle Monrad" w:date="2021-11-03T17:11:00Z">
        <w:r>
          <w:t xml:space="preserve">: </w:t>
        </w:r>
      </w:ins>
      <w:ins w:id="24" w:author="Atle Monrad" w:date="2021-11-04T14:14:00Z">
        <w:r w:rsidR="00464C55">
          <w:t>c</w:t>
        </w:r>
      </w:ins>
      <w:ins w:id="25" w:author="Atle Monrad" w:date="2021-11-03T17:52:00Z">
        <w:r>
          <w:t xml:space="preserve">hange of </w:t>
        </w:r>
      </w:ins>
      <w:ins w:id="26" w:author="Atle Monrad" w:date="2021-11-03T17:14:00Z">
        <w:r>
          <w:t>USS / UTM</w:t>
        </w:r>
      </w:ins>
      <w:ins w:id="27" w:author="Atle Monrad" w:date="2021-11-03T17:49:00Z">
        <w:r>
          <w:t xml:space="preserve"> during </w:t>
        </w:r>
      </w:ins>
      <w:ins w:id="28" w:author="Atle Monrad" w:date="2021-11-03T17:52:00Z">
        <w:r>
          <w:t>flight</w:t>
        </w:r>
      </w:ins>
    </w:p>
    <w:p w14:paraId="1F72FC1C" w14:textId="714671A1" w:rsidR="00CC2204" w:rsidRDefault="00A32BCB">
      <w:pPr>
        <w:rPr>
          <w:ins w:id="29" w:author="Atle Monrad-5" w:date="2021-11-17T08:28:00Z"/>
          <w:noProof/>
          <w:lang w:val="en-US"/>
        </w:rPr>
      </w:pPr>
      <w:ins w:id="30" w:author="Atle Monrad" w:date="2021-11-03T17:53:00Z">
        <w:r>
          <w:t>In the current version of 3GPP TS 2</w:t>
        </w:r>
      </w:ins>
      <w:ins w:id="31" w:author="Atle Monrad" w:date="2021-11-03T18:01:00Z">
        <w:r>
          <w:t>3</w:t>
        </w:r>
      </w:ins>
      <w:ins w:id="32" w:author="Atle Monrad" w:date="2021-11-03T17:53:00Z">
        <w:r>
          <w:t>.</w:t>
        </w:r>
      </w:ins>
      <w:ins w:id="33" w:author="Atle Monrad" w:date="2021-11-03T22:58:00Z">
        <w:r>
          <w:t>255</w:t>
        </w:r>
      </w:ins>
      <w:ins w:id="34" w:author="Atle Monrad" w:date="2021-11-03T17:53:00Z">
        <w:r>
          <w:t xml:space="preserve"> [3], it is assumed that the </w:t>
        </w:r>
      </w:ins>
      <w:ins w:id="35" w:author="Atle Monrad" w:date="2021-11-03T17:54:00Z">
        <w:r>
          <w:t xml:space="preserve">UE communicate with a single </w:t>
        </w:r>
      </w:ins>
      <w:ins w:id="36" w:author="Atle Monrad" w:date="2021-11-03T18:00:00Z">
        <w:r>
          <w:rPr>
            <w:noProof/>
            <w:lang w:val="en-US"/>
          </w:rPr>
          <w:t xml:space="preserve">USS/UTM </w:t>
        </w:r>
      </w:ins>
      <w:ins w:id="37" w:author="Atle Monrad" w:date="2021-11-03T17:54:00Z">
        <w:r>
          <w:rPr>
            <w:noProof/>
            <w:lang w:val="en-US"/>
          </w:rPr>
          <w:t xml:space="preserve">during </w:t>
        </w:r>
      </w:ins>
      <w:ins w:id="38" w:author="Atle Monrad" w:date="2021-11-03T17:55:00Z">
        <w:r>
          <w:rPr>
            <w:noProof/>
            <w:lang w:val="en-US"/>
          </w:rPr>
          <w:t>flight.</w:t>
        </w:r>
      </w:ins>
      <w:ins w:id="39" w:author="Atle Monrad" w:date="2021-11-03T18:09:00Z">
        <w:r>
          <w:rPr>
            <w:noProof/>
            <w:lang w:val="en-US"/>
          </w:rPr>
          <w:t xml:space="preserve"> However, </w:t>
        </w:r>
      </w:ins>
      <w:ins w:id="40" w:author="Atle Monrad" w:date="2021-11-03T18:10:00Z">
        <w:r>
          <w:rPr>
            <w:noProof/>
            <w:lang w:val="en-US"/>
          </w:rPr>
          <w:t xml:space="preserve">it is not unlikely that a </w:t>
        </w:r>
      </w:ins>
      <w:ins w:id="41" w:author="Atle Monrad" w:date="2021-11-03T18:22:00Z">
        <w:r>
          <w:rPr>
            <w:noProof/>
            <w:lang w:val="en-US"/>
          </w:rPr>
          <w:t xml:space="preserve">single </w:t>
        </w:r>
      </w:ins>
      <w:ins w:id="42" w:author="Atle Monrad" w:date="2021-11-03T18:10:00Z">
        <w:r>
          <w:rPr>
            <w:noProof/>
            <w:lang w:val="en-US"/>
          </w:rPr>
          <w:t xml:space="preserve">flight can span </w:t>
        </w:r>
      </w:ins>
      <w:ins w:id="43" w:author="Atle Monrad" w:date="2021-11-03T18:17:00Z">
        <w:r>
          <w:rPr>
            <w:noProof/>
            <w:lang w:val="en-US"/>
          </w:rPr>
          <w:t xml:space="preserve">the service area of </w:t>
        </w:r>
      </w:ins>
      <w:ins w:id="44" w:author="Atle Monrad" w:date="2021-11-03T18:21:00Z">
        <w:r>
          <w:rPr>
            <w:noProof/>
            <w:lang w:val="en-US"/>
          </w:rPr>
          <w:t>more than one</w:t>
        </w:r>
      </w:ins>
      <w:ins w:id="45" w:author="Atle Monrad" w:date="2021-11-03T18:17:00Z">
        <w:r>
          <w:rPr>
            <w:noProof/>
            <w:lang w:val="en-US"/>
          </w:rPr>
          <w:t xml:space="preserve"> USS/UTM</w:t>
        </w:r>
      </w:ins>
      <w:ins w:id="46" w:author="Atle Monrad" w:date="2021-11-03T18:18:00Z">
        <w:r>
          <w:rPr>
            <w:noProof/>
            <w:lang w:val="en-US"/>
          </w:rPr>
          <w:t>.</w:t>
        </w:r>
      </w:ins>
    </w:p>
    <w:p w14:paraId="36821650" w14:textId="677DB2A2" w:rsidR="00CC2204" w:rsidRDefault="008737D0">
      <w:pPr>
        <w:rPr>
          <w:ins w:id="47" w:author="Atle Monrad" w:date="2021-11-03T17:55:00Z"/>
          <w:noProof/>
          <w:lang w:val="en-US"/>
        </w:rPr>
      </w:pPr>
      <w:ins w:id="48" w:author="Atle Monrad-5" w:date="2021-11-17T08:43:00Z">
        <w:r>
          <w:rPr>
            <w:noProof/>
            <w:lang w:val="en-US"/>
          </w:rPr>
          <w:t>Solutions  for c</w:t>
        </w:r>
      </w:ins>
      <w:ins w:id="49" w:author="Atle Monrad-5" w:date="2021-11-17T08:28:00Z">
        <w:r w:rsidR="00CC2204">
          <w:rPr>
            <w:noProof/>
            <w:lang w:val="en-US"/>
          </w:rPr>
          <w:t xml:space="preserve">hange of USS/UTM </w:t>
        </w:r>
      </w:ins>
      <w:ins w:id="50" w:author="Atle Monrad-5" w:date="2021-11-17T08:40:00Z">
        <w:r>
          <w:rPr>
            <w:noProof/>
            <w:lang w:val="en-US"/>
          </w:rPr>
          <w:t xml:space="preserve">during flight </w:t>
        </w:r>
      </w:ins>
      <w:ins w:id="51" w:author="Atle Monrad-5" w:date="2021-11-17T08:39:00Z">
        <w:r>
          <w:rPr>
            <w:noProof/>
            <w:lang w:val="en-US"/>
          </w:rPr>
          <w:t xml:space="preserve">must be coordinated with the work </w:t>
        </w:r>
      </w:ins>
      <w:ins w:id="52" w:author="Atle Monrad-5" w:date="2021-11-17T08:40:00Z">
        <w:r>
          <w:rPr>
            <w:noProof/>
            <w:lang w:val="en-US"/>
          </w:rPr>
          <w:t>outlined by</w:t>
        </w:r>
      </w:ins>
      <w:ins w:id="53" w:author="Atle Monrad-5" w:date="2021-11-17T08:39:00Z">
        <w:r>
          <w:rPr>
            <w:noProof/>
            <w:lang w:val="en-US"/>
          </w:rPr>
          <w:t xml:space="preserve"> </w:t>
        </w:r>
      </w:ins>
      <w:ins w:id="54" w:author="Atle Monrad-5" w:date="2021-11-17T08:40:00Z">
        <w:r>
          <w:rPr>
            <w:noProof/>
            <w:lang w:val="en-US"/>
          </w:rPr>
          <w:t>3GPP </w:t>
        </w:r>
      </w:ins>
      <w:ins w:id="55" w:author="Atle Monrad-5" w:date="2021-11-17T08:39:00Z">
        <w:r>
          <w:rPr>
            <w:noProof/>
            <w:lang w:val="en-US"/>
          </w:rPr>
          <w:t>TR 23.xyz [x]</w:t>
        </w:r>
      </w:ins>
      <w:ins w:id="56" w:author="Atle Monrad-5" w:date="2021-11-17T08:40:00Z">
        <w:r>
          <w:rPr>
            <w:noProof/>
            <w:lang w:val="en-US"/>
          </w:rPr>
          <w:t>.</w:t>
        </w:r>
      </w:ins>
    </w:p>
    <w:p w14:paraId="3B46FA7B" w14:textId="77777777" w:rsidR="00B66435" w:rsidRDefault="00A32BCB">
      <w:pPr>
        <w:rPr>
          <w:ins w:id="57" w:author="Atle Monrad" w:date="2021-11-03T17:55:00Z"/>
          <w:lang w:val="en-US" w:eastAsia="zh-CN"/>
        </w:rPr>
      </w:pPr>
      <w:ins w:id="58" w:author="Atle Monrad" w:date="2021-11-03T17:55:00Z">
        <w:r>
          <w:rPr>
            <w:lang w:val="en-US" w:eastAsia="zh-CN"/>
          </w:rPr>
          <w:t>It is required to study the following:</w:t>
        </w:r>
      </w:ins>
    </w:p>
    <w:p w14:paraId="02C08C18" w14:textId="77777777" w:rsidR="00CC2204" w:rsidRPr="00793DE0" w:rsidRDefault="00CC2204" w:rsidP="00CC2204">
      <w:pPr>
        <w:pStyle w:val="B1"/>
        <w:rPr>
          <w:ins w:id="59" w:author="Atle Monrad" w:date="2021-11-03T17:53:00Z"/>
        </w:rPr>
      </w:pPr>
      <w:ins w:id="60" w:author="Atle Monrad" w:date="2021-11-03T18:02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</w:ins>
      <w:ins w:id="61" w:author="Atle Monrad" w:date="2021-11-03T23:27:00Z">
        <w:r>
          <w:rPr>
            <w:lang w:val="en-US" w:eastAsia="zh-CN"/>
          </w:rPr>
          <w:t>H</w:t>
        </w:r>
      </w:ins>
      <w:ins w:id="62" w:author="Atle Monrad" w:date="2021-11-03T23:24:00Z">
        <w:r>
          <w:rPr>
            <w:lang w:val="en-US" w:eastAsia="zh-CN"/>
          </w:rPr>
          <w:t>ow the UA</w:t>
        </w:r>
      </w:ins>
      <w:ins w:id="63" w:author="Atle Monrad" w:date="2021-11-03T23:32:00Z">
        <w:r>
          <w:rPr>
            <w:lang w:val="en-US" w:eastAsia="zh-CN"/>
          </w:rPr>
          <w:t xml:space="preserve">E </w:t>
        </w:r>
      </w:ins>
      <w:ins w:id="64" w:author="Atle Monrad" w:date="2021-11-03T23:24:00Z">
        <w:r>
          <w:rPr>
            <w:lang w:val="en-US" w:eastAsia="zh-CN"/>
          </w:rPr>
          <w:t>layer can be</w:t>
        </w:r>
      </w:ins>
      <w:ins w:id="65" w:author="Atle Monrad" w:date="2021-11-03T23:25:00Z">
        <w:r>
          <w:rPr>
            <w:lang w:val="en-US" w:eastAsia="zh-CN"/>
          </w:rPr>
          <w:t xml:space="preserve"> enhanced to support change of USS/UTM during flight.</w:t>
        </w:r>
      </w:ins>
    </w:p>
    <w:p w14:paraId="2D040D43" w14:textId="77777777" w:rsidR="00B66435" w:rsidRDefault="00A32BCB">
      <w:pPr>
        <w:pStyle w:val="B1"/>
        <w:rPr>
          <w:ins w:id="66" w:author="Atle Monrad" w:date="2021-11-03T18:02:00Z"/>
          <w:lang w:val="en-US" w:eastAsia="zh-CN"/>
        </w:rPr>
      </w:pPr>
      <w:ins w:id="67" w:author="Atle Monrad" w:date="2021-11-03T17:55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 xml:space="preserve">Whether existing mechanisms </w:t>
        </w:r>
      </w:ins>
      <w:ins w:id="68" w:author="Atle Monrad" w:date="2021-11-03T18:05:00Z">
        <w:r>
          <w:rPr>
            <w:lang w:val="en-US" w:eastAsia="zh-CN"/>
          </w:rPr>
          <w:t xml:space="preserve">for SEAL </w:t>
        </w:r>
      </w:ins>
      <w:ins w:id="69" w:author="Atle Monrad" w:date="2021-11-03T17:55:00Z">
        <w:r>
          <w:rPr>
            <w:lang w:val="en-US" w:eastAsia="zh-CN"/>
          </w:rPr>
          <w:t xml:space="preserve">are sufficient to </w:t>
        </w:r>
      </w:ins>
      <w:ins w:id="70" w:author="Atle Monrad" w:date="2021-11-03T18:04:00Z">
        <w:r>
          <w:rPr>
            <w:lang w:val="en-US" w:eastAsia="zh-CN"/>
          </w:rPr>
          <w:t>support</w:t>
        </w:r>
      </w:ins>
      <w:ins w:id="71" w:author="Atle Monrad" w:date="2021-11-03T18:01:00Z">
        <w:r>
          <w:rPr>
            <w:lang w:val="en-US" w:eastAsia="zh-CN"/>
          </w:rPr>
          <w:t xml:space="preserve"> </w:t>
        </w:r>
      </w:ins>
      <w:ins w:id="72" w:author="Atle Monrad" w:date="2021-11-03T18:02:00Z">
        <w:r>
          <w:rPr>
            <w:lang w:val="en-US" w:eastAsia="zh-CN"/>
          </w:rPr>
          <w:t>change of USS/UTM during flight</w:t>
        </w:r>
      </w:ins>
      <w:ins w:id="73" w:author="Atle Monrad" w:date="2021-11-03T23:18:00Z">
        <w:r>
          <w:rPr>
            <w:lang w:val="en-US" w:eastAsia="zh-CN"/>
          </w:rPr>
          <w:t>, and how SEAL</w:t>
        </w:r>
      </w:ins>
      <w:ins w:id="74" w:author="Atle Monrad" w:date="2021-11-03T23:20:00Z">
        <w:r>
          <w:rPr>
            <w:lang w:val="en-US" w:eastAsia="zh-CN"/>
          </w:rPr>
          <w:t xml:space="preserve">, if </w:t>
        </w:r>
      </w:ins>
      <w:ins w:id="75" w:author="Atle Monrad" w:date="2021-11-03T23:37:00Z">
        <w:r>
          <w:rPr>
            <w:lang w:val="en-US" w:eastAsia="zh-CN"/>
          </w:rPr>
          <w:t>possible</w:t>
        </w:r>
      </w:ins>
      <w:ins w:id="76" w:author="Atle Monrad" w:date="2021-11-03T23:20:00Z">
        <w:r>
          <w:rPr>
            <w:lang w:val="en-US" w:eastAsia="zh-CN"/>
          </w:rPr>
          <w:t>,</w:t>
        </w:r>
      </w:ins>
      <w:ins w:id="77" w:author="Atle Monrad" w:date="2021-11-03T23:18:00Z">
        <w:r>
          <w:rPr>
            <w:lang w:val="en-US" w:eastAsia="zh-CN"/>
          </w:rPr>
          <w:t xml:space="preserve"> can be enhanced</w:t>
        </w:r>
      </w:ins>
      <w:ins w:id="78" w:author="Atle Monrad" w:date="2021-11-03T17:55:00Z">
        <w:r>
          <w:rPr>
            <w:lang w:val="en-US" w:eastAsia="zh-CN"/>
          </w:rPr>
          <w:t>.</w:t>
        </w:r>
      </w:ins>
    </w:p>
    <w:p w14:paraId="111F408F" w14:textId="0B87246C" w:rsidR="00B66435" w:rsidRDefault="00A32BCB">
      <w:pPr>
        <w:pStyle w:val="Heading2"/>
      </w:pPr>
      <w:ins w:id="79" w:author="Atle Monrad" w:date="2021-11-03T17:11:00Z">
        <w:r>
          <w:t>4.</w:t>
        </w:r>
      </w:ins>
      <w:ins w:id="80" w:author="Atle Monrad" w:date="2021-11-04T14:45:00Z">
        <w:r w:rsidR="00D1375B">
          <w:t>2</w:t>
        </w:r>
      </w:ins>
      <w:r>
        <w:tab/>
        <w:t>Key issue #x: &lt;Title&gt;</w:t>
      </w:r>
      <w:bookmarkEnd w:id="20"/>
    </w:p>
    <w:p w14:paraId="76FC7B32" w14:textId="77777777" w:rsidR="00B66435" w:rsidRDefault="00A32BCB">
      <w:pPr>
        <w:pStyle w:val="Guidance"/>
      </w:pPr>
      <w:r>
        <w:t>This clause describes the key issue with a suitable title. Please provide a high-level description of the key issue along with a list of open issues.</w:t>
      </w:r>
    </w:p>
    <w:p w14:paraId="4F0F37C8" w14:textId="77777777" w:rsidR="00B66435" w:rsidRDefault="00A32BCB">
      <w:pPr>
        <w:jc w:val="center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* * * *   Next change   * * * *</w:t>
      </w:r>
    </w:p>
    <w:p w14:paraId="15DBCEFF" w14:textId="77777777" w:rsidR="00B66435" w:rsidRDefault="00A32BCB">
      <w:pPr>
        <w:pStyle w:val="Heading1"/>
      </w:pPr>
      <w:bookmarkStart w:id="81" w:name="_Toc85521074"/>
      <w:r>
        <w:t>9</w:t>
      </w:r>
      <w:r>
        <w:tab/>
      </w:r>
      <w:r>
        <w:rPr>
          <w:lang w:val="en-IN"/>
        </w:rPr>
        <w:t>Overall evaluation</w:t>
      </w:r>
      <w:bookmarkEnd w:id="81"/>
    </w:p>
    <w:p w14:paraId="2CA0D039" w14:textId="77777777" w:rsidR="00B66435" w:rsidRDefault="00A32BCB">
      <w:pPr>
        <w:pStyle w:val="Guidance"/>
      </w:pPr>
      <w:r>
        <w:t>This clause provides a summary of architecture enhancements and solution evaluations.</w:t>
      </w:r>
    </w:p>
    <w:p w14:paraId="3060EE67" w14:textId="77777777" w:rsidR="00B66435" w:rsidRDefault="00A32BCB">
      <w:pPr>
        <w:pStyle w:val="Heading2"/>
        <w:rPr>
          <w:lang w:val="en-IN"/>
        </w:rPr>
      </w:pPr>
      <w:bookmarkStart w:id="82" w:name="_Toc365058"/>
      <w:bookmarkStart w:id="83" w:name="_Toc82472220"/>
      <w:bookmarkStart w:id="84" w:name="_Toc82473765"/>
      <w:bookmarkStart w:id="85" w:name="_Toc82473827"/>
      <w:bookmarkStart w:id="86" w:name="_Toc85521075"/>
      <w:r>
        <w:rPr>
          <w:lang w:val="en-IN"/>
        </w:rPr>
        <w:t>9.1</w:t>
      </w:r>
      <w:r>
        <w:rPr>
          <w:lang w:val="en-IN"/>
        </w:rPr>
        <w:tab/>
        <w:t>Architecture e</w:t>
      </w:r>
      <w:bookmarkEnd w:id="82"/>
      <w:r>
        <w:rPr>
          <w:lang w:val="en-IN"/>
        </w:rPr>
        <w:t>nhancements</w:t>
      </w:r>
      <w:bookmarkEnd w:id="83"/>
      <w:bookmarkEnd w:id="84"/>
      <w:bookmarkEnd w:id="85"/>
      <w:bookmarkEnd w:id="86"/>
    </w:p>
    <w:p w14:paraId="11A6BB24" w14:textId="77777777" w:rsidR="00B66435" w:rsidRDefault="00A32BCB">
      <w:pPr>
        <w:pStyle w:val="Heading2"/>
        <w:rPr>
          <w:lang w:val="en-IN"/>
        </w:rPr>
      </w:pPr>
      <w:bookmarkStart w:id="87" w:name="_Toc365059"/>
      <w:bookmarkStart w:id="88" w:name="_Toc82472221"/>
      <w:bookmarkStart w:id="89" w:name="_Toc82473766"/>
      <w:bookmarkStart w:id="90" w:name="_Toc82473828"/>
      <w:bookmarkStart w:id="91" w:name="_Toc85521076"/>
      <w:r>
        <w:rPr>
          <w:lang w:val="en-IN"/>
        </w:rPr>
        <w:t>9.2</w:t>
      </w:r>
      <w:r>
        <w:rPr>
          <w:lang w:val="en-IN"/>
        </w:rPr>
        <w:tab/>
        <w:t>Key issue evaluations</w:t>
      </w:r>
      <w:bookmarkEnd w:id="87"/>
      <w:bookmarkEnd w:id="88"/>
      <w:bookmarkEnd w:id="89"/>
      <w:bookmarkEnd w:id="90"/>
      <w:bookmarkEnd w:id="91"/>
    </w:p>
    <w:p w14:paraId="4465FFC3" w14:textId="77777777" w:rsidR="00B66435" w:rsidRDefault="00A32BCB">
      <w:pPr>
        <w:pStyle w:val="Heading3"/>
        <w:rPr>
          <w:lang w:val="en-IN"/>
        </w:rPr>
      </w:pPr>
      <w:bookmarkStart w:id="92" w:name="_Toc25612827"/>
      <w:bookmarkStart w:id="93" w:name="_Toc25613530"/>
      <w:bookmarkStart w:id="94" w:name="_Toc25613794"/>
      <w:bookmarkStart w:id="95" w:name="_Toc27647752"/>
      <w:bookmarkStart w:id="96" w:name="_Toc82472222"/>
      <w:bookmarkStart w:id="97" w:name="_Toc82473767"/>
      <w:bookmarkStart w:id="98" w:name="_Toc82473829"/>
      <w:bookmarkStart w:id="99" w:name="_Toc85521077"/>
      <w:r>
        <w:rPr>
          <w:lang w:val="en-IN"/>
        </w:rPr>
        <w:t>9.2.1</w:t>
      </w:r>
      <w:r>
        <w:rPr>
          <w:lang w:val="en-IN"/>
        </w:rPr>
        <w:tab/>
        <w:t>General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811B1B6" w14:textId="77777777" w:rsidR="00B66435" w:rsidRDefault="00A32BCB">
      <w:r>
        <w:t>All the key issues, solutions and architecture enhancements specified in this technical report are listed in Table 9.2.1-1.</w:t>
      </w:r>
    </w:p>
    <w:p w14:paraId="79DB4CBC" w14:textId="77777777" w:rsidR="00B66435" w:rsidRDefault="00A32BCB">
      <w:r>
        <w:t>Table 9.2.1-1 provides a mapping of the key issues to the related solutions. It also indicates whether the solution requires enhancement to the Release-17 architecture and lists the dependencies on other working groups.</w:t>
      </w:r>
    </w:p>
    <w:p w14:paraId="6D1BBC49" w14:textId="77777777" w:rsidR="00B66435" w:rsidRDefault="00A32BCB">
      <w:pPr>
        <w:pStyle w:val="TH"/>
      </w:pPr>
      <w:r>
        <w:lastRenderedPageBreak/>
        <w:t xml:space="preserve">Table 9.2.1-1 Key issue and solutions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4"/>
        <w:gridCol w:w="1640"/>
        <w:gridCol w:w="1340"/>
        <w:gridCol w:w="1595"/>
        <w:gridCol w:w="1594"/>
      </w:tblGrid>
      <w:tr w:rsidR="00B66435" w14:paraId="1D82486C" w14:textId="77777777" w:rsidTr="00793DE0">
        <w:trPr>
          <w:cantSplit/>
          <w:tblHeader/>
          <w:jc w:val="center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1D40" w14:textId="77777777" w:rsidR="00B66435" w:rsidRDefault="00A32BCB">
            <w:pPr>
              <w:pStyle w:val="TAH"/>
            </w:pPr>
            <w:r>
              <w:t>Key issues</w:t>
            </w:r>
            <w:r>
              <w:br/>
              <w:t>(evaluation clause reference)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0D45" w14:textId="77777777" w:rsidR="00B66435" w:rsidRDefault="00A32BCB">
            <w:pPr>
              <w:pStyle w:val="TAH"/>
            </w:pPr>
            <w:r>
              <w:t>Solution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F4EB" w14:textId="77777777" w:rsidR="00B66435" w:rsidRDefault="00A32BCB">
            <w:pPr>
              <w:pStyle w:val="TAH"/>
            </w:pPr>
            <w:r>
              <w:t>Architectural enhancement</w:t>
            </w:r>
            <w:r>
              <w:br/>
            </w:r>
          </w:p>
          <w:p w14:paraId="678BC7F1" w14:textId="77777777" w:rsidR="00B66435" w:rsidRDefault="00A32BCB">
            <w:pPr>
              <w:pStyle w:val="TAH"/>
            </w:pPr>
            <w:r>
              <w:t>(clause reference)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9F4" w14:textId="77777777" w:rsidR="00B66435" w:rsidRDefault="00A32BCB">
            <w:pPr>
              <w:pStyle w:val="TAH"/>
            </w:pPr>
            <w:r>
              <w:t>Enhancements required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1AF0" w14:textId="3ED89EFC" w:rsidR="00B66435" w:rsidRDefault="00A32BCB">
            <w:pPr>
              <w:pStyle w:val="TAH"/>
            </w:pPr>
            <w:r>
              <w:t xml:space="preserve">Dependency </w:t>
            </w:r>
            <w:ins w:id="100" w:author="Atle Monrad-5" w:date="2021-11-17T08:45:00Z">
              <w:r w:rsidR="008737D0">
                <w:t>or relationship</w:t>
              </w:r>
            </w:ins>
            <w:ins w:id="101" w:author="Atle Monrad-5" w:date="2021-11-17T08:46:00Z">
              <w:r w:rsidR="008737D0">
                <w:t xml:space="preserve"> with</w:t>
              </w:r>
            </w:ins>
            <w:del w:id="102" w:author="Atle Monrad-5" w:date="2021-11-17T08:46:00Z">
              <w:r w:rsidDel="008737D0">
                <w:delText>on</w:delText>
              </w:r>
            </w:del>
            <w:r>
              <w:t xml:space="preserve"> other working groups</w:t>
            </w:r>
          </w:p>
        </w:tc>
      </w:tr>
      <w:tr w:rsidR="00B66435" w14:paraId="687A4F0C" w14:textId="77777777" w:rsidTr="00793DE0">
        <w:trPr>
          <w:cantSplit/>
          <w:tblHeader/>
          <w:jc w:val="center"/>
          <w:ins w:id="103" w:author="Atle Monrad" w:date="2021-11-03T18:54:00Z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12BE8" w14:textId="6AAE0F22" w:rsidR="00B66435" w:rsidRPr="008737D0" w:rsidRDefault="00A32BCB" w:rsidP="00793DE0">
            <w:pPr>
              <w:pStyle w:val="TAH"/>
              <w:jc w:val="left"/>
              <w:rPr>
                <w:ins w:id="104" w:author="Atle Monrad" w:date="2021-11-03T18:54:00Z"/>
                <w:rFonts w:ascii="Times New Roman" w:hAnsi="Times New Roman"/>
                <w:b w:val="0"/>
                <w:bCs/>
                <w:sz w:val="20"/>
                <w:rPrChange w:id="105" w:author="Atle Monrad-5" w:date="2021-11-17T08:44:00Z">
                  <w:rPr>
                    <w:ins w:id="106" w:author="Atle Monrad" w:date="2021-11-03T18:54:00Z"/>
                    <w:rFonts w:ascii="Times New Roman" w:hAnsi="Times New Roman"/>
                    <w:b w:val="0"/>
                    <w:bCs/>
                    <w:sz w:val="20"/>
                  </w:rPr>
                </w:rPrChange>
              </w:rPr>
            </w:pPr>
            <w:ins w:id="107" w:author="Atle Monrad" w:date="2021-11-03T18:55:00Z">
              <w:r w:rsidRPr="008737D0">
                <w:rPr>
                  <w:rFonts w:ascii="Times New Roman" w:hAnsi="Times New Roman"/>
                  <w:b w:val="0"/>
                  <w:bCs/>
                  <w:sz w:val="20"/>
                </w:rPr>
                <w:t>KI</w:t>
              </w:r>
            </w:ins>
            <w:ins w:id="108" w:author="Atle Monrad" w:date="2021-11-03T19:03:00Z">
              <w:r w:rsidRPr="008737D0">
                <w:rPr>
                  <w:rFonts w:ascii="Times New Roman" w:hAnsi="Times New Roman"/>
                  <w:b w:val="0"/>
                  <w:bCs/>
                  <w:sz w:val="20"/>
                </w:rPr>
                <w:t> </w:t>
              </w:r>
            </w:ins>
            <w:ins w:id="109" w:author="Atle Monrad" w:date="2021-11-03T18:55:00Z">
              <w:r w:rsidRPr="008737D0">
                <w:rPr>
                  <w:rFonts w:ascii="Times New Roman" w:hAnsi="Times New Roman"/>
                  <w:b w:val="0"/>
                  <w:bCs/>
                  <w:sz w:val="20"/>
                </w:rPr>
                <w:t>#</w:t>
              </w:r>
            </w:ins>
            <w:ins w:id="110" w:author="Atle Monrad" w:date="2021-11-04T14:45:00Z">
              <w:r w:rsidR="00D1375B" w:rsidRPr="008737D0">
                <w:rPr>
                  <w:rFonts w:ascii="Times New Roman" w:hAnsi="Times New Roman"/>
                  <w:b w:val="0"/>
                  <w:bCs/>
                  <w:sz w:val="20"/>
                  <w:rPrChange w:id="111" w:author="Atle Monrad-5" w:date="2021-11-17T08:44:00Z">
                    <w:rPr>
                      <w:rFonts w:ascii="Times New Roman" w:hAnsi="Times New Roman"/>
                      <w:b w:val="0"/>
                      <w:bCs/>
                      <w:sz w:val="20"/>
                    </w:rPr>
                  </w:rPrChange>
                </w:rPr>
                <w:t>a</w:t>
              </w:r>
            </w:ins>
            <w:ins w:id="112" w:author="Atle Monrad" w:date="2021-11-03T18:55:00Z">
              <w:r w:rsidRPr="008737D0">
                <w:rPr>
                  <w:rFonts w:ascii="Times New Roman" w:hAnsi="Times New Roman"/>
                  <w:b w:val="0"/>
                  <w:bCs/>
                  <w:sz w:val="20"/>
                  <w:rPrChange w:id="113" w:author="Atle Monrad-5" w:date="2021-11-17T08:44:00Z">
                    <w:rPr>
                      <w:rFonts w:ascii="Times New Roman" w:hAnsi="Times New Roman"/>
                      <w:b w:val="0"/>
                      <w:bCs/>
                      <w:sz w:val="20"/>
                    </w:rPr>
                  </w:rPrChange>
                </w:rPr>
                <w:t xml:space="preserve"> Change of USS / UTM during flight</w:t>
              </w:r>
            </w:ins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E207F" w14:textId="77777777" w:rsidR="00B66435" w:rsidRPr="008737D0" w:rsidRDefault="00B66435" w:rsidP="00793DE0">
            <w:pPr>
              <w:pStyle w:val="TAH"/>
              <w:jc w:val="left"/>
              <w:rPr>
                <w:ins w:id="114" w:author="Atle Monrad" w:date="2021-11-03T18:54:00Z"/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19156" w14:textId="77777777" w:rsidR="00B66435" w:rsidRPr="008737D0" w:rsidRDefault="00B66435" w:rsidP="00793DE0">
            <w:pPr>
              <w:pStyle w:val="TAH"/>
              <w:jc w:val="left"/>
              <w:rPr>
                <w:ins w:id="115" w:author="Atle Monrad" w:date="2021-11-03T18:54:00Z"/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16AFC" w14:textId="77777777" w:rsidR="00B66435" w:rsidRPr="008737D0" w:rsidRDefault="00B66435" w:rsidP="00793DE0">
            <w:pPr>
              <w:pStyle w:val="TAH"/>
              <w:jc w:val="left"/>
              <w:rPr>
                <w:ins w:id="116" w:author="Atle Monrad" w:date="2021-11-03T18:54:00Z"/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1F7C1" w14:textId="548C4091" w:rsidR="00B66435" w:rsidRPr="008737D0" w:rsidRDefault="008737D0" w:rsidP="00793DE0">
            <w:pPr>
              <w:pStyle w:val="TAH"/>
              <w:jc w:val="left"/>
              <w:rPr>
                <w:ins w:id="117" w:author="Atle Monrad" w:date="2021-11-03T18:54:00Z"/>
                <w:rFonts w:ascii="Times New Roman" w:hAnsi="Times New Roman"/>
                <w:b w:val="0"/>
                <w:bCs/>
                <w:sz w:val="20"/>
              </w:rPr>
            </w:pPr>
            <w:ins w:id="118" w:author="Atle Monrad-5" w:date="2021-11-17T08:43:00Z">
              <w:r w:rsidRPr="008737D0">
                <w:rPr>
                  <w:rFonts w:ascii="Times New Roman" w:hAnsi="Times New Roman"/>
                  <w:b w:val="0"/>
                  <w:bCs/>
                  <w:sz w:val="20"/>
                </w:rPr>
                <w:t>SA2</w:t>
              </w:r>
            </w:ins>
          </w:p>
        </w:tc>
      </w:tr>
      <w:tr w:rsidR="00B66435" w14:paraId="2D4B5573" w14:textId="77777777">
        <w:trPr>
          <w:cantSplit/>
          <w:trHeight w:val="279"/>
          <w:jc w:val="center"/>
        </w:trPr>
        <w:tc>
          <w:tcPr>
            <w:tcW w:w="1795" w:type="pct"/>
            <w:vMerge w:val="restart"/>
          </w:tcPr>
          <w:p w14:paraId="5B6A314A" w14:textId="77777777" w:rsidR="00B66435" w:rsidRDefault="00A32BCB">
            <w:pPr>
              <w:pStyle w:val="TAL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KI#1: &lt;title&gt;</w:t>
            </w:r>
          </w:p>
        </w:tc>
        <w:tc>
          <w:tcPr>
            <w:tcW w:w="852" w:type="pct"/>
          </w:tcPr>
          <w:p w14:paraId="13F1CF55" w14:textId="77777777" w:rsidR="00B66435" w:rsidRDefault="00A32BCB">
            <w:pPr>
              <w:pStyle w:val="TAL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Solution #x: &lt;title&gt;</w:t>
            </w:r>
          </w:p>
        </w:tc>
        <w:tc>
          <w:tcPr>
            <w:tcW w:w="696" w:type="pct"/>
          </w:tcPr>
          <w:p w14:paraId="3EABB57D" w14:textId="77777777" w:rsidR="00B66435" w:rsidRDefault="00A32BCB">
            <w:pPr>
              <w:pStyle w:val="TAL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6.x</w:t>
            </w:r>
          </w:p>
        </w:tc>
        <w:tc>
          <w:tcPr>
            <w:tcW w:w="829" w:type="pct"/>
          </w:tcPr>
          <w:p w14:paraId="5C5E4C6F" w14:textId="77777777" w:rsidR="00B66435" w:rsidRDefault="00A32BCB">
            <w:pPr>
              <w:pStyle w:val="TAL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Architecture / None</w:t>
            </w:r>
          </w:p>
        </w:tc>
        <w:tc>
          <w:tcPr>
            <w:tcW w:w="828" w:type="pct"/>
          </w:tcPr>
          <w:p w14:paraId="28A717DE" w14:textId="77777777" w:rsidR="00B66435" w:rsidRDefault="00A32BCB">
            <w:pPr>
              <w:pStyle w:val="TAL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&lt;WG&gt;</w:t>
            </w:r>
          </w:p>
        </w:tc>
      </w:tr>
      <w:tr w:rsidR="00B66435" w14:paraId="6650C353" w14:textId="77777777">
        <w:trPr>
          <w:cantSplit/>
          <w:trHeight w:val="278"/>
          <w:jc w:val="center"/>
        </w:trPr>
        <w:tc>
          <w:tcPr>
            <w:tcW w:w="1795" w:type="pct"/>
            <w:vMerge/>
          </w:tcPr>
          <w:p w14:paraId="3E19E04A" w14:textId="77777777" w:rsidR="00B66435" w:rsidRDefault="00B66435">
            <w:pPr>
              <w:pStyle w:val="TAL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  <w:tc>
          <w:tcPr>
            <w:tcW w:w="852" w:type="pct"/>
          </w:tcPr>
          <w:p w14:paraId="01BE439D" w14:textId="77777777" w:rsidR="00B66435" w:rsidRDefault="00A32BCB">
            <w:pPr>
              <w:pStyle w:val="TAL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Solution #y: &lt;title&gt;</w:t>
            </w:r>
          </w:p>
        </w:tc>
        <w:tc>
          <w:tcPr>
            <w:tcW w:w="696" w:type="pct"/>
          </w:tcPr>
          <w:p w14:paraId="7B349182" w14:textId="77777777" w:rsidR="00B66435" w:rsidRDefault="00A32BCB">
            <w:pPr>
              <w:pStyle w:val="TAL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6.y</w:t>
            </w:r>
          </w:p>
        </w:tc>
        <w:tc>
          <w:tcPr>
            <w:tcW w:w="829" w:type="pct"/>
          </w:tcPr>
          <w:p w14:paraId="2ABF2044" w14:textId="77777777" w:rsidR="00B66435" w:rsidRDefault="00A32BCB">
            <w:pPr>
              <w:pStyle w:val="TAL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Architecture / None</w:t>
            </w:r>
          </w:p>
        </w:tc>
        <w:tc>
          <w:tcPr>
            <w:tcW w:w="828" w:type="pct"/>
          </w:tcPr>
          <w:p w14:paraId="01459AD0" w14:textId="77777777" w:rsidR="00B66435" w:rsidRDefault="00A32BCB">
            <w:pPr>
              <w:pStyle w:val="TAL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&lt;WG&gt;</w:t>
            </w:r>
          </w:p>
        </w:tc>
      </w:tr>
    </w:tbl>
    <w:p w14:paraId="436235F9" w14:textId="77777777" w:rsidR="00B66435" w:rsidRDefault="00B66435"/>
    <w:p w14:paraId="29BD6933" w14:textId="4273E149" w:rsidR="00B66435" w:rsidRDefault="00A32BCB">
      <w:pPr>
        <w:pStyle w:val="Heading3"/>
        <w:rPr>
          <w:ins w:id="119" w:author="Atle Monrad" w:date="2021-11-03T19:04:00Z"/>
        </w:rPr>
      </w:pPr>
      <w:bookmarkStart w:id="120" w:name="_Toc82472223"/>
      <w:bookmarkStart w:id="121" w:name="_Toc82473768"/>
      <w:bookmarkStart w:id="122" w:name="_Toc82473830"/>
      <w:bookmarkStart w:id="123" w:name="_Toc85521078"/>
      <w:r>
        <w:rPr>
          <w:lang w:val="en-IN"/>
        </w:rPr>
        <w:t>9.2.</w:t>
      </w:r>
      <w:ins w:id="124" w:author="Atle Monrad" w:date="2021-11-03T18:58:00Z">
        <w:r>
          <w:t>2</w:t>
        </w:r>
        <w:r>
          <w:tab/>
        </w:r>
        <w:r>
          <w:rPr>
            <w:lang w:val="en-IN"/>
          </w:rPr>
          <w:t>Evaluation of key issue #</w:t>
        </w:r>
      </w:ins>
      <w:ins w:id="125" w:author="Atle Monrad" w:date="2021-11-04T14:45:00Z">
        <w:r w:rsidR="00D1375B">
          <w:rPr>
            <w:lang w:val="en-IN"/>
          </w:rPr>
          <w:t>a</w:t>
        </w:r>
      </w:ins>
      <w:ins w:id="126" w:author="Atle Monrad" w:date="2021-11-03T19:35:00Z">
        <w:r>
          <w:rPr>
            <w:lang w:val="en-IN"/>
          </w:rPr>
          <w:t>:</w:t>
        </w:r>
      </w:ins>
      <w:ins w:id="127" w:author="Atle Monrad" w:date="2021-11-03T19:04:00Z">
        <w:r>
          <w:rPr>
            <w:lang w:val="en-IN"/>
          </w:rPr>
          <w:t xml:space="preserve"> c</w:t>
        </w:r>
      </w:ins>
      <w:ins w:id="128" w:author="Atle Monrad" w:date="2021-11-03T18:57:00Z">
        <w:r>
          <w:t>hange of USS / UTM during fligh</w:t>
        </w:r>
      </w:ins>
      <w:ins w:id="129" w:author="Atle Monrad" w:date="2021-11-03T19:04:00Z">
        <w:r>
          <w:t>t</w:t>
        </w:r>
      </w:ins>
    </w:p>
    <w:p w14:paraId="45FEEE68" w14:textId="4E5A6E5D" w:rsidR="00B66435" w:rsidRDefault="00A32BCB">
      <w:pPr>
        <w:pStyle w:val="Heading3"/>
        <w:rPr>
          <w:lang w:val="en-IN"/>
        </w:rPr>
      </w:pPr>
      <w:ins w:id="130" w:author="Atle Monrad" w:date="2021-11-03T18:58:00Z">
        <w:r>
          <w:rPr>
            <w:lang w:val="en-IN"/>
          </w:rPr>
          <w:t>9.2.</w:t>
        </w:r>
      </w:ins>
      <w:r>
        <w:rPr>
          <w:lang w:val="en-IN"/>
        </w:rPr>
        <w:t>x</w:t>
      </w:r>
      <w:r>
        <w:rPr>
          <w:lang w:val="en-IN"/>
        </w:rPr>
        <w:tab/>
        <w:t>Evaluation of key issue #x</w:t>
      </w:r>
      <w:bookmarkEnd w:id="120"/>
      <w:bookmarkEnd w:id="121"/>
      <w:bookmarkEnd w:id="122"/>
      <w:bookmarkEnd w:id="123"/>
    </w:p>
    <w:p w14:paraId="600CED69" w14:textId="77777777" w:rsidR="00B66435" w:rsidRDefault="00A32BCB">
      <w:pPr>
        <w:pStyle w:val="Guidance"/>
      </w:pPr>
      <w:r>
        <w:t>This clause provides an overall evaluation of all the solutions defined for Key Issue #x.</w:t>
      </w:r>
    </w:p>
    <w:p w14:paraId="6AFCC8FB" w14:textId="77777777" w:rsidR="00B66435" w:rsidRDefault="00A32BCB">
      <w:pPr>
        <w:jc w:val="center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* * * *   End of changes   * * * *</w:t>
      </w:r>
    </w:p>
    <w:p w14:paraId="7EB73E57" w14:textId="77777777" w:rsidR="00B66435" w:rsidRDefault="00B66435">
      <w:pPr>
        <w:pStyle w:val="Guidance"/>
        <w:rPr>
          <w:i w:val="0"/>
          <w:iCs/>
          <w:color w:val="auto"/>
        </w:rPr>
      </w:pPr>
      <w:bookmarkStart w:id="131" w:name="historyclause"/>
      <w:bookmarkEnd w:id="131"/>
    </w:p>
    <w:sectPr w:rsidR="00B6643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E891" w14:textId="77777777" w:rsidR="00BE7F77" w:rsidRDefault="00BE7F77">
      <w:r>
        <w:separator/>
      </w:r>
    </w:p>
  </w:endnote>
  <w:endnote w:type="continuationSeparator" w:id="0">
    <w:p w14:paraId="636E252E" w14:textId="77777777" w:rsidR="00BE7F77" w:rsidRDefault="00BE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CFA2" w14:textId="77777777" w:rsidR="00BE7F77" w:rsidRDefault="00BE7F77">
      <w:r>
        <w:separator/>
      </w:r>
    </w:p>
  </w:footnote>
  <w:footnote w:type="continuationSeparator" w:id="0">
    <w:p w14:paraId="2751548E" w14:textId="77777777" w:rsidR="00BE7F77" w:rsidRDefault="00BE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64E45"/>
    <w:multiLevelType w:val="hybridMultilevel"/>
    <w:tmpl w:val="A7EC8E16"/>
    <w:lvl w:ilvl="0" w:tplc="BE14B95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3441AB"/>
    <w:multiLevelType w:val="hybridMultilevel"/>
    <w:tmpl w:val="3F448712"/>
    <w:lvl w:ilvl="0" w:tplc="40F8EC5E">
      <w:start w:val="1"/>
      <w:numFmt w:val="lowerRoman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CC3410"/>
    <w:multiLevelType w:val="hybridMultilevel"/>
    <w:tmpl w:val="EC7CF782"/>
    <w:lvl w:ilvl="0" w:tplc="49FA6A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342"/>
    <w:multiLevelType w:val="hybridMultilevel"/>
    <w:tmpl w:val="BD78234A"/>
    <w:lvl w:ilvl="0" w:tplc="729C444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le Monrad-5">
    <w15:presenceInfo w15:providerId="None" w15:userId="Atle Monrad-5"/>
  </w15:person>
  <w15:person w15:author="Atle Monrad">
    <w15:presenceInfo w15:providerId="None" w15:userId="Atle Mon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35"/>
    <w:rsid w:val="000B2C44"/>
    <w:rsid w:val="00106DA0"/>
    <w:rsid w:val="002058AE"/>
    <w:rsid w:val="00464C55"/>
    <w:rsid w:val="00514863"/>
    <w:rsid w:val="00785C42"/>
    <w:rsid w:val="00793DE0"/>
    <w:rsid w:val="008737D0"/>
    <w:rsid w:val="008B1F4D"/>
    <w:rsid w:val="00A32BCB"/>
    <w:rsid w:val="00B66435"/>
    <w:rsid w:val="00B91DBE"/>
    <w:rsid w:val="00BE7F77"/>
    <w:rsid w:val="00CC2204"/>
    <w:rsid w:val="00CF1E54"/>
    <w:rsid w:val="00D1375B"/>
    <w:rsid w:val="00D20022"/>
    <w:rsid w:val="00EA3DFB"/>
    <w:rsid w:val="00EB2B15"/>
    <w:rsid w:val="00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02B15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†berschrift 2,õberschrift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THChar">
    <w:name w:val="TH Char"/>
    <w:link w:val="TH"/>
    <w:qFormat/>
    <w:locked/>
    <w:rPr>
      <w:rFonts w:ascii="Arial" w:hAnsi="Arial"/>
      <w:b/>
      <w:lang w:eastAsia="en-US"/>
    </w:rPr>
  </w:style>
  <w:style w:type="character" w:customStyle="1" w:styleId="NOChar">
    <w:name w:val="NO Char"/>
    <w:link w:val="NO"/>
    <w:locked/>
    <w:rPr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character" w:customStyle="1" w:styleId="Heading2Char">
    <w:name w:val="Heading 2 Char"/>
    <w:aliases w:val="h2 Char,2nd level Char,H2 Char,UNDERRUBRIK 1-2 Char,†berschrift 2 Char,õberschrift 2 Char"/>
    <w:link w:val="Heading2"/>
    <w:rPr>
      <w:rFonts w:ascii="Arial" w:hAnsi="Arial"/>
      <w:sz w:val="32"/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paragraph" w:styleId="List3">
    <w:name w:val="List 3"/>
    <w:basedOn w:val="List2"/>
    <w:pPr>
      <w:ind w:left="1135" w:hanging="284"/>
      <w:contextualSpacing w:val="0"/>
    </w:pPr>
  </w:style>
  <w:style w:type="paragraph" w:styleId="List2">
    <w:name w:val="List 2"/>
    <w:basedOn w:val="Normal"/>
    <w:pPr>
      <w:ind w:left="720" w:hanging="360"/>
      <w:contextualSpacing/>
    </w:pPr>
  </w:style>
  <w:style w:type="character" w:customStyle="1" w:styleId="EditorsNoteChar">
    <w:name w:val="Editor's Note Char"/>
    <w:link w:val="EditorsNote"/>
    <w:locked/>
    <w:rPr>
      <w:color w:val="FF0000"/>
      <w:lang w:val="en-GB" w:eastAsia="en-US"/>
    </w:rPr>
  </w:style>
  <w:style w:type="character" w:customStyle="1" w:styleId="B2Char">
    <w:name w:val="B2 Char"/>
    <w:link w:val="B2"/>
    <w:rPr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7C529-60A8-4D93-939F-75B2D8ED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75738-EDF2-424D-B014-CCD9E159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BC073-F6D4-4300-BE6F-4F09D490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3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4034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Atle Monrad-5</cp:lastModifiedBy>
  <cp:revision>3</cp:revision>
  <cp:lastPrinted>2019-02-25T14:05:00Z</cp:lastPrinted>
  <dcterms:created xsi:type="dcterms:W3CDTF">2021-11-17T07:46:00Z</dcterms:created>
  <dcterms:modified xsi:type="dcterms:W3CDTF">2021-11-17T07:49:00Z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