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A7ED3" w14:textId="17C14D3A" w:rsidR="0000086B" w:rsidRPr="0000086B" w:rsidRDefault="0000086B" w:rsidP="0000086B">
      <w:pPr>
        <w:pBdr>
          <w:bottom w:val="single" w:sz="4" w:space="1" w:color="auto"/>
        </w:pBdr>
        <w:tabs>
          <w:tab w:val="right" w:pos="9214"/>
        </w:tabs>
        <w:spacing w:after="0" w:line="276" w:lineRule="auto"/>
        <w:jc w:val="left"/>
        <w:rPr>
          <w:rFonts w:ascii="Arial" w:hAnsi="Arial" w:cs="Arial"/>
          <w:b/>
          <w:sz w:val="22"/>
          <w:szCs w:val="22"/>
          <w:lang w:eastAsia="ko-KR"/>
        </w:rPr>
      </w:pPr>
      <w:bookmarkStart w:id="0" w:name="_Hlk520728905"/>
      <w:r w:rsidRPr="0000086B">
        <w:rPr>
          <w:rFonts w:ascii="Arial" w:hAnsi="Arial" w:cs="Arial"/>
          <w:b/>
          <w:sz w:val="22"/>
          <w:szCs w:val="22"/>
          <w:lang w:eastAsia="ko-KR"/>
        </w:rPr>
        <w:t>3GPP TSG-SA WG6 Meeting #4</w:t>
      </w:r>
      <w:r w:rsidR="00625464">
        <w:rPr>
          <w:rFonts w:ascii="Arial" w:hAnsi="Arial" w:cs="Arial"/>
          <w:b/>
          <w:sz w:val="22"/>
          <w:szCs w:val="22"/>
          <w:lang w:eastAsia="ko-KR"/>
        </w:rPr>
        <w:t>6-</w:t>
      </w:r>
      <w:r w:rsidR="00625464">
        <w:rPr>
          <w:rFonts w:ascii="Arial" w:hAnsi="Arial" w:cs="Arial" w:hint="eastAsia"/>
          <w:b/>
          <w:sz w:val="22"/>
          <w:szCs w:val="22"/>
          <w:lang w:eastAsia="ko-KR"/>
        </w:rPr>
        <w:t>e</w:t>
      </w:r>
      <w:r w:rsidRPr="0000086B">
        <w:rPr>
          <w:rFonts w:ascii="Arial" w:hAnsi="Arial" w:cs="Arial"/>
          <w:b/>
          <w:sz w:val="22"/>
          <w:szCs w:val="22"/>
          <w:lang w:eastAsia="ko-KR"/>
        </w:rPr>
        <w:t xml:space="preserve"> meeting</w:t>
      </w:r>
      <w:r w:rsidRPr="0000086B">
        <w:rPr>
          <w:rFonts w:ascii="Arial" w:hAnsi="Arial" w:cs="Arial"/>
          <w:b/>
          <w:sz w:val="22"/>
          <w:szCs w:val="22"/>
          <w:lang w:eastAsia="ko-KR"/>
        </w:rPr>
        <w:tab/>
      </w:r>
      <w:r w:rsidR="00477E20" w:rsidRPr="00477E20">
        <w:rPr>
          <w:rFonts w:ascii="Arial" w:hAnsi="Arial" w:cs="Arial"/>
          <w:b/>
          <w:sz w:val="22"/>
          <w:szCs w:val="22"/>
          <w:lang w:eastAsia="ko-KR"/>
        </w:rPr>
        <w:t>S6-</w:t>
      </w:r>
      <w:r w:rsidR="00EF39F4" w:rsidRPr="00EF39F4">
        <w:rPr>
          <w:rFonts w:ascii="Arial" w:hAnsi="Arial" w:cs="Arial"/>
          <w:b/>
          <w:sz w:val="22"/>
          <w:szCs w:val="22"/>
          <w:lang w:eastAsia="ko-KR"/>
        </w:rPr>
        <w:t>212549</w:t>
      </w:r>
      <w:ins w:id="1" w:author="Seung-Ik Lee (ETRI) - r1" w:date="2021-11-17T21:29:00Z">
        <w:r w:rsidR="0054588A">
          <w:rPr>
            <w:rFonts w:ascii="Arial" w:hAnsi="Arial" w:cs="Arial"/>
            <w:b/>
            <w:sz w:val="22"/>
            <w:szCs w:val="22"/>
            <w:lang w:eastAsia="ko-KR"/>
          </w:rPr>
          <w:t>_rev1</w:t>
        </w:r>
      </w:ins>
    </w:p>
    <w:p w14:paraId="11001F53" w14:textId="7724AF2E" w:rsidR="0000086B" w:rsidRPr="0000086B" w:rsidRDefault="00625464" w:rsidP="0000086B">
      <w:pPr>
        <w:pBdr>
          <w:bottom w:val="single" w:sz="4" w:space="1" w:color="auto"/>
        </w:pBdr>
        <w:tabs>
          <w:tab w:val="right" w:pos="9214"/>
        </w:tabs>
        <w:spacing w:after="0" w:line="276" w:lineRule="auto"/>
        <w:jc w:val="left"/>
        <w:rPr>
          <w:rFonts w:ascii="Arial" w:hAnsi="Arial" w:cs="Arial"/>
          <w:b/>
          <w:sz w:val="22"/>
          <w:szCs w:val="22"/>
          <w:lang w:eastAsia="ko-KR"/>
        </w:rPr>
      </w:pPr>
      <w:r w:rsidRPr="00625464">
        <w:rPr>
          <w:rFonts w:ascii="Arial" w:hAnsi="Arial" w:cs="Arial"/>
          <w:b/>
          <w:sz w:val="22"/>
          <w:szCs w:val="22"/>
          <w:lang w:eastAsia="ko-KR"/>
        </w:rPr>
        <w:t>15th – 23rd November 2021, Online</w:t>
      </w:r>
      <w:r w:rsidR="00CB14FF">
        <w:rPr>
          <w:rFonts w:ascii="Arial" w:hAnsi="Arial" w:cs="Arial"/>
          <w:b/>
          <w:sz w:val="22"/>
          <w:szCs w:val="22"/>
          <w:lang w:eastAsia="ko-KR"/>
        </w:rPr>
        <w:tab/>
      </w:r>
    </w:p>
    <w:p w14:paraId="6840D750" w14:textId="797C0062" w:rsidR="0027336E" w:rsidRPr="002E4643" w:rsidRDefault="0027336E" w:rsidP="0000086B">
      <w:pPr>
        <w:spacing w:before="240" w:after="120"/>
        <w:ind w:left="1985" w:hanging="1985"/>
        <w:rPr>
          <w:rFonts w:ascii="Arial" w:hAnsi="Arial" w:cs="Arial"/>
          <w:b/>
          <w:bCs/>
        </w:rPr>
      </w:pPr>
      <w:r w:rsidRPr="002E4643">
        <w:rPr>
          <w:rFonts w:ascii="Arial" w:hAnsi="Arial" w:cs="Arial"/>
          <w:b/>
          <w:bCs/>
        </w:rPr>
        <w:t>Source:</w:t>
      </w:r>
      <w:r w:rsidRPr="002E4643">
        <w:rPr>
          <w:rFonts w:ascii="Arial" w:hAnsi="Arial" w:cs="Arial"/>
          <w:b/>
          <w:bCs/>
        </w:rPr>
        <w:tab/>
      </w:r>
      <w:r>
        <w:rPr>
          <w:rFonts w:ascii="Arial" w:hAnsi="Arial" w:cs="Arial"/>
          <w:b/>
        </w:rPr>
        <w:t>ETRI</w:t>
      </w:r>
      <w:r w:rsidR="00A44FE2">
        <w:rPr>
          <w:rFonts w:ascii="Arial" w:hAnsi="Arial" w:cs="Arial"/>
          <w:b/>
        </w:rPr>
        <w:t xml:space="preserve">, </w:t>
      </w:r>
      <w:proofErr w:type="spellStart"/>
      <w:r w:rsidR="00A44FE2">
        <w:rPr>
          <w:rFonts w:ascii="Arial" w:hAnsi="Arial" w:cs="Arial"/>
          <w:b/>
        </w:rPr>
        <w:t>Uangel</w:t>
      </w:r>
      <w:proofErr w:type="spellEnd"/>
    </w:p>
    <w:p w14:paraId="1A910E9A" w14:textId="336EBEA5" w:rsidR="0027336E" w:rsidRPr="002E4643" w:rsidRDefault="0027336E" w:rsidP="0027336E">
      <w:pPr>
        <w:spacing w:after="120"/>
        <w:ind w:left="1985" w:hanging="1985"/>
        <w:rPr>
          <w:rFonts w:ascii="Arial" w:hAnsi="Arial" w:cs="Arial"/>
          <w:b/>
          <w:bCs/>
          <w:lang w:eastAsia="ko-KR"/>
        </w:rPr>
      </w:pPr>
      <w:r w:rsidRPr="002E4643">
        <w:rPr>
          <w:rFonts w:ascii="Arial" w:hAnsi="Arial" w:cs="Arial"/>
          <w:b/>
          <w:bCs/>
        </w:rPr>
        <w:t>Title:</w:t>
      </w:r>
      <w:r w:rsidRPr="002E4643">
        <w:rPr>
          <w:rFonts w:ascii="Arial" w:hAnsi="Arial" w:cs="Arial"/>
          <w:b/>
          <w:bCs/>
        </w:rPr>
        <w:tab/>
      </w:r>
      <w:r w:rsidR="00314C03">
        <w:rPr>
          <w:rFonts w:ascii="Arial" w:hAnsi="Arial" w:cs="Arial"/>
          <w:b/>
          <w:bCs/>
        </w:rPr>
        <w:t>S</w:t>
      </w:r>
      <w:r w:rsidR="00FE0F1B">
        <w:rPr>
          <w:rFonts w:ascii="Arial" w:hAnsi="Arial" w:cs="Arial"/>
          <w:b/>
          <w:bCs/>
        </w:rPr>
        <w:t xml:space="preserve">olution </w:t>
      </w:r>
      <w:r w:rsidR="00314C03">
        <w:rPr>
          <w:rFonts w:ascii="Arial" w:hAnsi="Arial" w:cs="Arial"/>
          <w:b/>
          <w:bCs/>
        </w:rPr>
        <w:t>#8 update: Service KPI</w:t>
      </w:r>
      <w:r w:rsidR="006D6276">
        <w:rPr>
          <w:rFonts w:ascii="Arial" w:hAnsi="Arial" w:cs="Arial"/>
          <w:b/>
          <w:bCs/>
        </w:rPr>
        <w:t>s</w:t>
      </w:r>
      <w:r w:rsidR="00232532">
        <w:rPr>
          <w:rFonts w:ascii="Arial" w:hAnsi="Arial" w:cs="Arial"/>
          <w:b/>
          <w:bCs/>
        </w:rPr>
        <w:t xml:space="preserve"> in CAPIF for EAS Service APIs</w:t>
      </w:r>
    </w:p>
    <w:p w14:paraId="49E9EB0F" w14:textId="6A67DD77" w:rsidR="0027336E" w:rsidRPr="002E4643" w:rsidRDefault="0027336E" w:rsidP="0027336E">
      <w:pPr>
        <w:spacing w:after="120"/>
        <w:ind w:left="1985" w:hanging="1985"/>
        <w:rPr>
          <w:rFonts w:ascii="Arial" w:hAnsi="Arial" w:cs="Arial"/>
          <w:b/>
          <w:bCs/>
        </w:rPr>
      </w:pPr>
      <w:r w:rsidRPr="002E4643">
        <w:rPr>
          <w:rFonts w:ascii="Arial" w:hAnsi="Arial" w:cs="Arial"/>
          <w:b/>
          <w:bCs/>
        </w:rPr>
        <w:t>Spec:</w:t>
      </w:r>
      <w:r w:rsidRPr="002E4643">
        <w:rPr>
          <w:rFonts w:ascii="Arial" w:hAnsi="Arial" w:cs="Arial"/>
          <w:b/>
          <w:bCs/>
        </w:rPr>
        <w:tab/>
        <w:t>3GPP T</w:t>
      </w:r>
      <w:r w:rsidR="00666837">
        <w:rPr>
          <w:rFonts w:ascii="Arial" w:hAnsi="Arial" w:cs="Arial"/>
          <w:b/>
          <w:bCs/>
        </w:rPr>
        <w:t>R</w:t>
      </w:r>
      <w:r w:rsidRPr="002E4643">
        <w:rPr>
          <w:rFonts w:ascii="Arial" w:hAnsi="Arial" w:cs="Arial"/>
          <w:b/>
          <w:bCs/>
        </w:rPr>
        <w:t xml:space="preserve"> </w:t>
      </w:r>
      <w:r>
        <w:rPr>
          <w:rFonts w:ascii="Arial" w:hAnsi="Arial" w:cs="Arial"/>
          <w:b/>
          <w:bCs/>
        </w:rPr>
        <w:t>23.</w:t>
      </w:r>
      <w:r w:rsidR="00666837">
        <w:rPr>
          <w:rFonts w:ascii="Arial" w:hAnsi="Arial" w:cs="Arial"/>
          <w:b/>
          <w:bCs/>
        </w:rPr>
        <w:t>700-98</w:t>
      </w:r>
    </w:p>
    <w:p w14:paraId="2DEB725F" w14:textId="17EDBDF0" w:rsidR="0027336E" w:rsidRPr="002E4643" w:rsidRDefault="0027336E" w:rsidP="0027336E">
      <w:pPr>
        <w:spacing w:after="120"/>
        <w:ind w:left="1985" w:hanging="1985"/>
        <w:rPr>
          <w:rFonts w:ascii="Arial" w:hAnsi="Arial" w:cs="Arial"/>
          <w:b/>
          <w:bCs/>
        </w:rPr>
      </w:pPr>
      <w:r w:rsidRPr="002E4643">
        <w:rPr>
          <w:rFonts w:ascii="Arial" w:hAnsi="Arial" w:cs="Arial"/>
          <w:b/>
          <w:bCs/>
        </w:rPr>
        <w:t>Agenda item:</w:t>
      </w:r>
      <w:r w:rsidRPr="002E4643">
        <w:rPr>
          <w:rFonts w:ascii="Arial" w:hAnsi="Arial" w:cs="Arial"/>
          <w:b/>
          <w:bCs/>
        </w:rPr>
        <w:tab/>
      </w:r>
      <w:r w:rsidR="00666837">
        <w:rPr>
          <w:rFonts w:ascii="Arial" w:hAnsi="Arial" w:cs="Arial"/>
          <w:b/>
          <w:bCs/>
        </w:rPr>
        <w:t>10</w:t>
      </w:r>
      <w:r w:rsidRPr="002E4643">
        <w:rPr>
          <w:rFonts w:ascii="Arial" w:hAnsi="Arial" w:cs="Arial"/>
          <w:b/>
          <w:bCs/>
        </w:rPr>
        <w:t>.</w:t>
      </w:r>
      <w:r w:rsidR="00D83C20">
        <w:rPr>
          <w:rFonts w:ascii="Arial" w:hAnsi="Arial" w:cs="Arial"/>
          <w:b/>
          <w:bCs/>
        </w:rPr>
        <w:t>7</w:t>
      </w:r>
    </w:p>
    <w:p w14:paraId="3C8F6AC6" w14:textId="77777777" w:rsidR="0027336E" w:rsidRPr="002E4643" w:rsidRDefault="0027336E" w:rsidP="0027336E">
      <w:pPr>
        <w:spacing w:after="120"/>
        <w:ind w:left="1985" w:hanging="1985"/>
        <w:rPr>
          <w:rFonts w:ascii="Arial" w:hAnsi="Arial" w:cs="Arial"/>
          <w:b/>
          <w:bCs/>
        </w:rPr>
      </w:pPr>
      <w:r w:rsidRPr="002E4643">
        <w:rPr>
          <w:rFonts w:ascii="Arial" w:hAnsi="Arial" w:cs="Arial"/>
          <w:b/>
          <w:bCs/>
        </w:rPr>
        <w:t>Document for:</w:t>
      </w:r>
      <w:r w:rsidRPr="002E4643">
        <w:rPr>
          <w:rFonts w:ascii="Arial" w:hAnsi="Arial" w:cs="Arial"/>
          <w:b/>
          <w:bCs/>
        </w:rPr>
        <w:tab/>
        <w:t>Approval</w:t>
      </w:r>
    </w:p>
    <w:p w14:paraId="64FFF39C" w14:textId="69E38703" w:rsidR="0027336E" w:rsidRPr="002E4643" w:rsidRDefault="0027336E" w:rsidP="0027336E">
      <w:pPr>
        <w:spacing w:after="120"/>
        <w:ind w:left="1985" w:hanging="1985"/>
        <w:rPr>
          <w:rFonts w:ascii="Arial" w:hAnsi="Arial" w:cs="Arial"/>
          <w:b/>
          <w:bCs/>
        </w:rPr>
      </w:pPr>
      <w:r w:rsidRPr="002E4643">
        <w:rPr>
          <w:rFonts w:ascii="Arial" w:hAnsi="Arial" w:cs="Arial"/>
          <w:b/>
          <w:bCs/>
        </w:rPr>
        <w:t>Contact:</w:t>
      </w:r>
      <w:r w:rsidRPr="002E4643">
        <w:rPr>
          <w:rFonts w:ascii="Arial" w:hAnsi="Arial" w:cs="Arial"/>
          <w:b/>
          <w:bCs/>
        </w:rPr>
        <w:tab/>
      </w:r>
      <w:r w:rsidR="00D61B39">
        <w:rPr>
          <w:rFonts w:ascii="Arial" w:hAnsi="Arial" w:cs="Arial"/>
          <w:b/>
          <w:bCs/>
        </w:rPr>
        <w:t>Seung</w:t>
      </w:r>
      <w:r w:rsidR="001462A6">
        <w:rPr>
          <w:rFonts w:ascii="Arial" w:hAnsi="Arial" w:cs="Arial"/>
          <w:b/>
          <w:bCs/>
        </w:rPr>
        <w:t>-</w:t>
      </w:r>
      <w:r w:rsidR="001462A6">
        <w:rPr>
          <w:rFonts w:ascii="Arial" w:hAnsi="Arial" w:cs="Arial"/>
          <w:b/>
          <w:bCs/>
          <w:lang w:eastAsia="ko-KR"/>
        </w:rPr>
        <w:t>I</w:t>
      </w:r>
      <w:r w:rsidR="00D61B39">
        <w:rPr>
          <w:rFonts w:ascii="Arial" w:hAnsi="Arial" w:cs="Arial"/>
          <w:b/>
          <w:bCs/>
        </w:rPr>
        <w:t>k Lee &lt;seungiklee@etri.re.kr&gt;</w:t>
      </w:r>
    </w:p>
    <w:p w14:paraId="4A31A507" w14:textId="77777777" w:rsidR="0027336E" w:rsidRPr="002E4643" w:rsidRDefault="0027336E" w:rsidP="0027336E">
      <w:pPr>
        <w:pBdr>
          <w:bottom w:val="single" w:sz="12" w:space="1" w:color="auto"/>
        </w:pBdr>
        <w:spacing w:after="120"/>
        <w:ind w:left="1985" w:hanging="1985"/>
        <w:rPr>
          <w:rFonts w:ascii="Arial" w:hAnsi="Arial" w:cs="Arial"/>
          <w:b/>
          <w:bCs/>
        </w:rPr>
      </w:pPr>
    </w:p>
    <w:p w14:paraId="7BF43E9C" w14:textId="2552E687" w:rsidR="00A6626A" w:rsidRDefault="007A08A5" w:rsidP="00391E7D">
      <w:pPr>
        <w:pStyle w:val="1"/>
        <w:rPr>
          <w:lang w:eastAsia="ko-KR"/>
        </w:rPr>
      </w:pPr>
      <w:bookmarkStart w:id="2" w:name="_Hlk514274591"/>
      <w:bookmarkEnd w:id="0"/>
      <w:r w:rsidRPr="004D317F">
        <w:rPr>
          <w:lang w:eastAsia="ko-KR"/>
        </w:rPr>
        <w:t>1</w:t>
      </w:r>
      <w:r w:rsidRPr="004D317F">
        <w:rPr>
          <w:lang w:eastAsia="ko-KR"/>
        </w:rPr>
        <w:tab/>
      </w:r>
      <w:r w:rsidR="00A85F62">
        <w:rPr>
          <w:lang w:eastAsia="ko-KR"/>
        </w:rPr>
        <w:t>Introduction</w:t>
      </w:r>
      <w:bookmarkStart w:id="3" w:name="_Hlk520730635"/>
      <w:bookmarkEnd w:id="2"/>
    </w:p>
    <w:p w14:paraId="42728DF4" w14:textId="763391D6" w:rsidR="00EC14DF" w:rsidRDefault="00FE0F1B" w:rsidP="00DE390D">
      <w:pPr>
        <w:rPr>
          <w:lang w:eastAsia="ko-KR"/>
        </w:rPr>
      </w:pPr>
      <w:r>
        <w:rPr>
          <w:rFonts w:hint="eastAsia"/>
          <w:lang w:eastAsia="ko-KR"/>
        </w:rPr>
        <w:t>T</w:t>
      </w:r>
      <w:r>
        <w:rPr>
          <w:lang w:eastAsia="ko-KR"/>
        </w:rPr>
        <w:t xml:space="preserve">his paper </w:t>
      </w:r>
      <w:r w:rsidR="003501C3">
        <w:rPr>
          <w:lang w:eastAsia="ko-KR"/>
        </w:rPr>
        <w:t>proposes to modify</w:t>
      </w:r>
      <w:r w:rsidR="00EC14DF">
        <w:rPr>
          <w:lang w:eastAsia="ko-KR"/>
        </w:rPr>
        <w:t xml:space="preserve"> solution #8 </w:t>
      </w:r>
      <w:r w:rsidR="003501C3">
        <w:rPr>
          <w:lang w:eastAsia="ko-KR"/>
        </w:rPr>
        <w:t>by</w:t>
      </w:r>
      <w:r w:rsidR="00EC14DF">
        <w:rPr>
          <w:lang w:eastAsia="ko-KR"/>
        </w:rPr>
        <w:t xml:space="preserve"> add</w:t>
      </w:r>
      <w:r w:rsidR="003501C3">
        <w:rPr>
          <w:lang w:eastAsia="ko-KR"/>
        </w:rPr>
        <w:t>ing</w:t>
      </w:r>
      <w:r w:rsidR="00EC14DF">
        <w:rPr>
          <w:lang w:eastAsia="ko-KR"/>
        </w:rPr>
        <w:t xml:space="preserve"> Service KPI</w:t>
      </w:r>
      <w:r w:rsidR="002D3D17">
        <w:rPr>
          <w:lang w:eastAsia="ko-KR"/>
        </w:rPr>
        <w:t>-related</w:t>
      </w:r>
      <w:r w:rsidR="003501C3">
        <w:rPr>
          <w:lang w:eastAsia="ko-KR"/>
        </w:rPr>
        <w:t xml:space="preserve"> </w:t>
      </w:r>
      <w:r w:rsidR="006D6276">
        <w:rPr>
          <w:lang w:eastAsia="ko-KR"/>
        </w:rPr>
        <w:t>information element</w:t>
      </w:r>
      <w:r w:rsidR="002D3D17">
        <w:rPr>
          <w:lang w:eastAsia="ko-KR"/>
        </w:rPr>
        <w:t>s</w:t>
      </w:r>
      <w:r w:rsidR="00EC14DF">
        <w:rPr>
          <w:lang w:eastAsia="ko-KR"/>
        </w:rPr>
        <w:t xml:space="preserve"> in CAPIF</w:t>
      </w:r>
      <w:r w:rsidR="00314C03">
        <w:rPr>
          <w:lang w:eastAsia="ko-KR"/>
        </w:rPr>
        <w:t xml:space="preserve"> to support EAS Service APIs</w:t>
      </w:r>
      <w:r w:rsidR="00663C15">
        <w:rPr>
          <w:lang w:eastAsia="ko-KR"/>
        </w:rPr>
        <w:t xml:space="preserve"> as described in KI#2</w:t>
      </w:r>
      <w:r w:rsidR="00314C03">
        <w:rPr>
          <w:lang w:eastAsia="ko-KR"/>
        </w:rPr>
        <w:t>.</w:t>
      </w:r>
    </w:p>
    <w:p w14:paraId="235A2E13" w14:textId="5E0C2CCF" w:rsidR="00FE0F1B" w:rsidRDefault="00FE0F1B" w:rsidP="00FE0F1B">
      <w:pPr>
        <w:pStyle w:val="1"/>
        <w:rPr>
          <w:lang w:eastAsia="ko-KR"/>
        </w:rPr>
      </w:pPr>
      <w:r>
        <w:rPr>
          <w:lang w:eastAsia="ko-KR"/>
        </w:rPr>
        <w:t>2</w:t>
      </w:r>
      <w:r w:rsidRPr="004D317F">
        <w:rPr>
          <w:lang w:eastAsia="ko-KR"/>
        </w:rPr>
        <w:tab/>
      </w:r>
      <w:r>
        <w:rPr>
          <w:lang w:eastAsia="ko-KR"/>
        </w:rPr>
        <w:t>Discussion</w:t>
      </w:r>
    </w:p>
    <w:p w14:paraId="029D8336" w14:textId="54FD587C" w:rsidR="00531969" w:rsidRDefault="00663C15" w:rsidP="00C14170">
      <w:pPr>
        <w:rPr>
          <w:lang w:eastAsia="ko-KR"/>
        </w:rPr>
      </w:pPr>
      <w:r>
        <w:rPr>
          <w:rFonts w:hint="eastAsia"/>
          <w:lang w:eastAsia="ko-KR"/>
        </w:rPr>
        <w:t>I</w:t>
      </w:r>
      <w:r>
        <w:rPr>
          <w:lang w:eastAsia="ko-KR"/>
        </w:rPr>
        <w:t xml:space="preserve">n TS 23.558, </w:t>
      </w:r>
      <w:r w:rsidR="00531969">
        <w:rPr>
          <w:lang w:eastAsia="ko-KR"/>
        </w:rPr>
        <w:t>"</w:t>
      </w:r>
      <w:r>
        <w:rPr>
          <w:lang w:eastAsia="ko-KR"/>
        </w:rPr>
        <w:t>Service KPI</w:t>
      </w:r>
      <w:r w:rsidR="00531969">
        <w:rPr>
          <w:lang w:eastAsia="ko-KR"/>
        </w:rPr>
        <w:t>"</w:t>
      </w:r>
      <w:r>
        <w:rPr>
          <w:lang w:eastAsia="ko-KR"/>
        </w:rPr>
        <w:t xml:space="preserve"> IE</w:t>
      </w:r>
      <w:r w:rsidR="00531969">
        <w:rPr>
          <w:lang w:eastAsia="ko-KR"/>
        </w:rPr>
        <w:t>s</w:t>
      </w:r>
      <w:r>
        <w:rPr>
          <w:lang w:eastAsia="ko-KR"/>
        </w:rPr>
        <w:t xml:space="preserve"> </w:t>
      </w:r>
      <w:r w:rsidR="00531969">
        <w:rPr>
          <w:lang w:eastAsia="ko-KR"/>
        </w:rPr>
        <w:t>are</w:t>
      </w:r>
      <w:r>
        <w:rPr>
          <w:lang w:eastAsia="ko-KR"/>
        </w:rPr>
        <w:t xml:space="preserve"> specified to </w:t>
      </w:r>
      <w:r w:rsidR="00531969">
        <w:rPr>
          <w:lang w:eastAsia="ko-KR"/>
        </w:rPr>
        <w:t xml:space="preserve">provide information about service characteristics provided by EASs; or required by ACs. This </w:t>
      </w:r>
      <w:r w:rsidR="000F4988">
        <w:rPr>
          <w:lang w:eastAsia="ko-KR"/>
        </w:rPr>
        <w:t>is used for discovery or provisioning of EASs which meet the Service KPIs required by ACs.</w:t>
      </w:r>
    </w:p>
    <w:p w14:paraId="16385F8C" w14:textId="17E10076" w:rsidR="000F4988" w:rsidRDefault="000F4988" w:rsidP="00C14170">
      <w:pPr>
        <w:rPr>
          <w:lang w:eastAsia="ko-KR"/>
        </w:rPr>
      </w:pPr>
      <w:r>
        <w:rPr>
          <w:rFonts w:hint="eastAsia"/>
          <w:lang w:eastAsia="ko-KR"/>
        </w:rPr>
        <w:t>I</w:t>
      </w:r>
      <w:r>
        <w:rPr>
          <w:lang w:eastAsia="ko-KR"/>
        </w:rPr>
        <w:t>n the similar manner, Service KPIs of EAS</w:t>
      </w:r>
      <w:r w:rsidR="00400BED">
        <w:rPr>
          <w:lang w:eastAsia="ko-KR"/>
        </w:rPr>
        <w:t>s</w:t>
      </w:r>
      <w:r>
        <w:rPr>
          <w:lang w:eastAsia="ko-KR"/>
        </w:rPr>
        <w:t xml:space="preserve"> </w:t>
      </w:r>
      <w:r w:rsidR="00400BED">
        <w:rPr>
          <w:lang w:eastAsia="ko-KR"/>
        </w:rPr>
        <w:t xml:space="preserve">(as API Providers) </w:t>
      </w:r>
      <w:r>
        <w:rPr>
          <w:lang w:eastAsia="ko-KR"/>
        </w:rPr>
        <w:t>need to be specified in CAPIF to be used for discovery or provisioning of EAS Service APIs which meet the Service KPIs required by EASs (as API Invokers)</w:t>
      </w:r>
      <w:r w:rsidR="003C1237">
        <w:rPr>
          <w:lang w:eastAsia="ko-KR"/>
        </w:rPr>
        <w:t>.</w:t>
      </w:r>
    </w:p>
    <w:p w14:paraId="3EDCD62B" w14:textId="143ADC8A" w:rsidR="003C1237" w:rsidRDefault="00450FA1" w:rsidP="00C14170">
      <w:pPr>
        <w:rPr>
          <w:lang w:eastAsia="ko-KR"/>
        </w:rPr>
      </w:pPr>
      <w:r>
        <w:rPr>
          <w:rFonts w:hint="eastAsia"/>
          <w:lang w:eastAsia="ko-KR"/>
        </w:rPr>
        <w:t>T</w:t>
      </w:r>
      <w:r>
        <w:rPr>
          <w:lang w:eastAsia="ko-KR"/>
        </w:rPr>
        <w:t xml:space="preserve">he </w:t>
      </w:r>
      <w:r w:rsidR="00C35E1F">
        <w:rPr>
          <w:lang w:eastAsia="ko-KR"/>
        </w:rPr>
        <w:t>proposed</w:t>
      </w:r>
      <w:r>
        <w:rPr>
          <w:lang w:eastAsia="ko-KR"/>
        </w:rPr>
        <w:t xml:space="preserve"> </w:t>
      </w:r>
      <w:r w:rsidR="00400BED">
        <w:rPr>
          <w:lang w:eastAsia="ko-KR"/>
        </w:rPr>
        <w:t xml:space="preserve">IEs related to Service KPIs can be </w:t>
      </w:r>
      <w:r w:rsidR="00C35E1F">
        <w:rPr>
          <w:lang w:eastAsia="ko-KR"/>
        </w:rPr>
        <w:t xml:space="preserve">summarized </w:t>
      </w:r>
      <w:r w:rsidR="00400BED">
        <w:rPr>
          <w:lang w:eastAsia="ko-KR"/>
        </w:rPr>
        <w:t>as follows:</w:t>
      </w:r>
    </w:p>
    <w:p w14:paraId="524EEF58" w14:textId="7D0490D0" w:rsidR="00400BED" w:rsidRDefault="00400BED" w:rsidP="00A03E8C">
      <w:pPr>
        <w:pStyle w:val="af1"/>
        <w:numPr>
          <w:ilvl w:val="0"/>
          <w:numId w:val="17"/>
        </w:numPr>
        <w:contextualSpacing w:val="0"/>
        <w:rPr>
          <w:lang w:eastAsia="ko-KR"/>
        </w:rPr>
      </w:pPr>
      <w:r>
        <w:rPr>
          <w:rFonts w:hint="eastAsia"/>
          <w:lang w:eastAsia="ko-KR"/>
        </w:rPr>
        <w:t>S</w:t>
      </w:r>
      <w:r>
        <w:rPr>
          <w:lang w:eastAsia="ko-KR"/>
        </w:rPr>
        <w:t xml:space="preserve">ervice KPIs </w:t>
      </w:r>
      <w:r w:rsidR="00A03E8C">
        <w:rPr>
          <w:lang w:eastAsia="ko-KR"/>
        </w:rPr>
        <w:t xml:space="preserve">provided by </w:t>
      </w:r>
      <w:r>
        <w:rPr>
          <w:lang w:eastAsia="ko-KR"/>
        </w:rPr>
        <w:t>EAS as API Provider</w:t>
      </w:r>
    </w:p>
    <w:p w14:paraId="49412BE2" w14:textId="77777777" w:rsidR="00400BED" w:rsidRDefault="00400BED" w:rsidP="00A03E8C">
      <w:pPr>
        <w:pStyle w:val="af1"/>
        <w:numPr>
          <w:ilvl w:val="1"/>
          <w:numId w:val="17"/>
        </w:numPr>
        <w:spacing w:before="240" w:after="0"/>
        <w:contextualSpacing w:val="0"/>
        <w:rPr>
          <w:lang w:eastAsia="ko-KR"/>
        </w:rPr>
      </w:pPr>
      <w:r>
        <w:rPr>
          <w:lang w:eastAsia="ko-KR"/>
        </w:rPr>
        <w:t>Service API publish request [TS 23.222]</w:t>
      </w:r>
    </w:p>
    <w:p w14:paraId="643D5D88" w14:textId="77777777" w:rsidR="00400BED" w:rsidRDefault="00400BED" w:rsidP="00A03E8C">
      <w:pPr>
        <w:pStyle w:val="af1"/>
        <w:numPr>
          <w:ilvl w:val="2"/>
          <w:numId w:val="17"/>
        </w:numPr>
        <w:spacing w:after="0"/>
        <w:contextualSpacing w:val="0"/>
        <w:rPr>
          <w:lang w:eastAsia="ko-KR"/>
        </w:rPr>
      </w:pPr>
      <w:r>
        <w:rPr>
          <w:lang w:eastAsia="ko-KR"/>
        </w:rPr>
        <w:t>Service API information</w:t>
      </w:r>
    </w:p>
    <w:p w14:paraId="213A21D8" w14:textId="24A69723" w:rsidR="00400BED" w:rsidRPr="009D37C1" w:rsidRDefault="00400BED" w:rsidP="00A03E8C">
      <w:pPr>
        <w:pStyle w:val="af1"/>
        <w:numPr>
          <w:ilvl w:val="3"/>
          <w:numId w:val="17"/>
        </w:numPr>
        <w:spacing w:after="0"/>
        <w:contextualSpacing w:val="0"/>
        <w:rPr>
          <w:u w:val="single"/>
          <w:lang w:eastAsia="ko-KR"/>
        </w:rPr>
      </w:pPr>
      <w:r w:rsidRPr="009D37C1">
        <w:rPr>
          <w:u w:val="single"/>
          <w:lang w:eastAsia="ko-KR"/>
        </w:rPr>
        <w:t>Service KPI (new</w:t>
      </w:r>
      <w:r w:rsidR="003B5C4D" w:rsidRPr="009D37C1">
        <w:rPr>
          <w:u w:val="single"/>
          <w:lang w:eastAsia="ko-KR"/>
        </w:rPr>
        <w:t xml:space="preserve"> IE</w:t>
      </w:r>
      <w:r w:rsidRPr="009D37C1">
        <w:rPr>
          <w:u w:val="single"/>
          <w:lang w:eastAsia="ko-KR"/>
        </w:rPr>
        <w:t>)</w:t>
      </w:r>
      <w:r w:rsidR="00082604">
        <w:rPr>
          <w:u w:val="single"/>
          <w:lang w:eastAsia="ko-KR"/>
        </w:rPr>
        <w:t xml:space="preserve">: </w:t>
      </w:r>
      <w:r w:rsidR="0048074E">
        <w:rPr>
          <w:u w:val="single"/>
          <w:lang w:eastAsia="ko-KR"/>
        </w:rPr>
        <w:t>information about service characteristics</w:t>
      </w:r>
      <w:r w:rsidR="008A21BA">
        <w:rPr>
          <w:u w:val="single"/>
          <w:lang w:eastAsia="ko-KR"/>
        </w:rPr>
        <w:t xml:space="preserve"> provided by the Service API;</w:t>
      </w:r>
      <w:r w:rsidR="0048074E">
        <w:rPr>
          <w:u w:val="single"/>
          <w:lang w:eastAsia="ko-KR"/>
        </w:rPr>
        <w:t xml:space="preserve"> </w:t>
      </w:r>
      <w:r w:rsidR="00AB10AB">
        <w:rPr>
          <w:u w:val="single"/>
          <w:lang w:eastAsia="ko-KR"/>
        </w:rPr>
        <w:t>can be mapped</w:t>
      </w:r>
      <w:r w:rsidR="00082604">
        <w:rPr>
          <w:u w:val="single"/>
          <w:lang w:eastAsia="ko-KR"/>
        </w:rPr>
        <w:t xml:space="preserve"> to EAS Service KPIs in EAS Profile [TS 23.558] of the EAS providing the Service API</w:t>
      </w:r>
    </w:p>
    <w:p w14:paraId="7840845C" w14:textId="741E41F6" w:rsidR="00A03E8C" w:rsidRDefault="00A03E8C" w:rsidP="00A03E8C">
      <w:pPr>
        <w:pStyle w:val="af1"/>
        <w:numPr>
          <w:ilvl w:val="0"/>
          <w:numId w:val="17"/>
        </w:numPr>
        <w:spacing w:before="240"/>
        <w:contextualSpacing w:val="0"/>
        <w:rPr>
          <w:lang w:eastAsia="ko-KR"/>
        </w:rPr>
      </w:pPr>
      <w:r>
        <w:rPr>
          <w:rFonts w:hint="eastAsia"/>
          <w:lang w:eastAsia="ko-KR"/>
        </w:rPr>
        <w:t>S</w:t>
      </w:r>
      <w:r>
        <w:rPr>
          <w:lang w:eastAsia="ko-KR"/>
        </w:rPr>
        <w:t>ervice KPIs required by EAS as API Invoker</w:t>
      </w:r>
    </w:p>
    <w:p w14:paraId="3C25F6EC" w14:textId="042E8192" w:rsidR="00A03E8C" w:rsidRDefault="00A03E8C" w:rsidP="00A03E8C">
      <w:pPr>
        <w:pStyle w:val="af1"/>
        <w:numPr>
          <w:ilvl w:val="1"/>
          <w:numId w:val="17"/>
        </w:numPr>
        <w:spacing w:before="240" w:after="0"/>
        <w:contextualSpacing w:val="0"/>
        <w:rPr>
          <w:lang w:eastAsia="ko-KR"/>
        </w:rPr>
      </w:pPr>
      <w:r>
        <w:rPr>
          <w:lang w:eastAsia="ko-KR"/>
        </w:rPr>
        <w:t>Onboard API invoker request [TS 23.222]</w:t>
      </w:r>
    </w:p>
    <w:p w14:paraId="177E822B" w14:textId="7731B20F" w:rsidR="00A03E8C" w:rsidRDefault="00A03E8C" w:rsidP="00A03E8C">
      <w:pPr>
        <w:pStyle w:val="af1"/>
        <w:numPr>
          <w:ilvl w:val="2"/>
          <w:numId w:val="17"/>
        </w:numPr>
        <w:spacing w:after="0"/>
        <w:contextualSpacing w:val="0"/>
        <w:rPr>
          <w:lang w:eastAsia="ko-KR"/>
        </w:rPr>
      </w:pPr>
      <w:r>
        <w:rPr>
          <w:lang w:eastAsia="ko-KR"/>
        </w:rPr>
        <w:t xml:space="preserve">APIs for </w:t>
      </w:r>
      <w:proofErr w:type="spellStart"/>
      <w:r>
        <w:rPr>
          <w:lang w:eastAsia="ko-KR"/>
        </w:rPr>
        <w:t>enrollment</w:t>
      </w:r>
      <w:proofErr w:type="spellEnd"/>
    </w:p>
    <w:p w14:paraId="64395FF4" w14:textId="475028D3" w:rsidR="008E5E4E" w:rsidRDefault="008E5E4E" w:rsidP="00A03E8C">
      <w:pPr>
        <w:pStyle w:val="af1"/>
        <w:numPr>
          <w:ilvl w:val="3"/>
          <w:numId w:val="17"/>
        </w:numPr>
        <w:spacing w:after="0"/>
        <w:contextualSpacing w:val="0"/>
        <w:rPr>
          <w:u w:val="single"/>
          <w:lang w:eastAsia="ko-KR"/>
        </w:rPr>
      </w:pPr>
      <w:r w:rsidRPr="009D37C1">
        <w:rPr>
          <w:u w:val="single"/>
          <w:lang w:eastAsia="ko-KR"/>
        </w:rPr>
        <w:t xml:space="preserve">Service KPI </w:t>
      </w:r>
      <w:r>
        <w:rPr>
          <w:u w:val="single"/>
          <w:lang w:eastAsia="ko-KR"/>
        </w:rPr>
        <w:t xml:space="preserve">per API </w:t>
      </w:r>
      <w:r w:rsidRPr="009D37C1">
        <w:rPr>
          <w:u w:val="single"/>
          <w:lang w:eastAsia="ko-KR"/>
        </w:rPr>
        <w:t>(new IE)</w:t>
      </w:r>
      <w:r>
        <w:rPr>
          <w:u w:val="single"/>
          <w:lang w:eastAsia="ko-KR"/>
        </w:rPr>
        <w:t xml:space="preserve">: </w:t>
      </w:r>
      <w:r w:rsidR="008A21BA">
        <w:rPr>
          <w:u w:val="single"/>
          <w:lang w:eastAsia="ko-KR"/>
        </w:rPr>
        <w:t xml:space="preserve">information about service characteristics required by the API invoker; </w:t>
      </w:r>
    </w:p>
    <w:p w14:paraId="4C066BE1" w14:textId="57E521DE" w:rsidR="00A03E8C" w:rsidRDefault="00A03E8C" w:rsidP="00A03E8C">
      <w:pPr>
        <w:pStyle w:val="af1"/>
        <w:numPr>
          <w:ilvl w:val="1"/>
          <w:numId w:val="17"/>
        </w:numPr>
        <w:spacing w:before="240" w:after="0"/>
        <w:contextualSpacing w:val="0"/>
        <w:rPr>
          <w:lang w:eastAsia="ko-KR"/>
        </w:rPr>
      </w:pPr>
      <w:r>
        <w:rPr>
          <w:lang w:eastAsia="ko-KR"/>
        </w:rPr>
        <w:t>Onboard API invoker response [TS 23.222]</w:t>
      </w:r>
    </w:p>
    <w:p w14:paraId="2D65851C" w14:textId="2152DCA8" w:rsidR="00A03E8C" w:rsidRDefault="00A03E8C" w:rsidP="00A03E8C">
      <w:pPr>
        <w:pStyle w:val="af1"/>
        <w:numPr>
          <w:ilvl w:val="2"/>
          <w:numId w:val="17"/>
        </w:numPr>
        <w:spacing w:after="0"/>
        <w:contextualSpacing w:val="0"/>
        <w:rPr>
          <w:lang w:eastAsia="ko-KR"/>
        </w:rPr>
      </w:pPr>
      <w:r>
        <w:rPr>
          <w:lang w:eastAsia="ko-KR"/>
        </w:rPr>
        <w:t>Service API information</w:t>
      </w:r>
    </w:p>
    <w:p w14:paraId="47D56D02" w14:textId="3F70CBEA" w:rsidR="00A03E8C" w:rsidRDefault="00A03E8C" w:rsidP="00A03E8C">
      <w:pPr>
        <w:pStyle w:val="af1"/>
        <w:numPr>
          <w:ilvl w:val="3"/>
          <w:numId w:val="17"/>
        </w:numPr>
        <w:spacing w:after="0"/>
        <w:contextualSpacing w:val="0"/>
        <w:rPr>
          <w:u w:val="single"/>
          <w:lang w:eastAsia="ko-KR"/>
        </w:rPr>
      </w:pPr>
      <w:r w:rsidRPr="009D37C1">
        <w:rPr>
          <w:u w:val="single"/>
          <w:lang w:eastAsia="ko-KR"/>
        </w:rPr>
        <w:t>Service KPI</w:t>
      </w:r>
      <w:r w:rsidR="00AB10AB">
        <w:rPr>
          <w:u w:val="single"/>
          <w:lang w:eastAsia="ko-KR"/>
        </w:rPr>
        <w:t xml:space="preserve"> per API</w:t>
      </w:r>
      <w:r w:rsidRPr="009D37C1">
        <w:rPr>
          <w:u w:val="single"/>
          <w:lang w:eastAsia="ko-KR"/>
        </w:rPr>
        <w:t xml:space="preserve"> (</w:t>
      </w:r>
      <w:r w:rsidR="003B5C4D" w:rsidRPr="009D37C1">
        <w:rPr>
          <w:u w:val="single"/>
          <w:lang w:eastAsia="ko-KR"/>
        </w:rPr>
        <w:t>new IE</w:t>
      </w:r>
      <w:r w:rsidRPr="009D37C1">
        <w:rPr>
          <w:u w:val="single"/>
          <w:lang w:eastAsia="ko-KR"/>
        </w:rPr>
        <w:t>)</w:t>
      </w:r>
      <w:r w:rsidR="00AB10AB">
        <w:rPr>
          <w:u w:val="single"/>
          <w:lang w:eastAsia="ko-KR"/>
        </w:rPr>
        <w:t>:</w:t>
      </w:r>
      <w:r w:rsidR="00AB10AB" w:rsidRPr="00AB10AB">
        <w:rPr>
          <w:u w:val="single"/>
          <w:lang w:eastAsia="ko-KR"/>
        </w:rPr>
        <w:t xml:space="preserve"> </w:t>
      </w:r>
      <w:r w:rsidR="00AB10AB">
        <w:rPr>
          <w:u w:val="single"/>
          <w:lang w:eastAsia="ko-KR"/>
        </w:rPr>
        <w:t>information about service characteristics provided by the Service API which is allowed to access</w:t>
      </w:r>
    </w:p>
    <w:p w14:paraId="654B99CF" w14:textId="540DC5AE" w:rsidR="00255CC7" w:rsidRDefault="00255CC7" w:rsidP="00255CC7">
      <w:pPr>
        <w:spacing w:after="0"/>
        <w:rPr>
          <w:u w:val="single"/>
          <w:lang w:eastAsia="ko-KR"/>
        </w:rPr>
      </w:pPr>
    </w:p>
    <w:p w14:paraId="2F658219" w14:textId="495A76D2" w:rsidR="00255CC7" w:rsidRDefault="00255CC7" w:rsidP="00255CC7">
      <w:pPr>
        <w:spacing w:after="0"/>
        <w:rPr>
          <w:lang w:eastAsia="ko-KR"/>
        </w:rPr>
      </w:pPr>
      <w:r w:rsidRPr="00255CC7">
        <w:rPr>
          <w:rFonts w:hint="eastAsia"/>
          <w:lang w:eastAsia="ko-KR"/>
        </w:rPr>
        <w:t>T</w:t>
      </w:r>
      <w:r w:rsidRPr="00255CC7">
        <w:rPr>
          <w:lang w:eastAsia="ko-KR"/>
        </w:rPr>
        <w:t>he following tables are</w:t>
      </w:r>
      <w:r>
        <w:rPr>
          <w:lang w:eastAsia="ko-KR"/>
        </w:rPr>
        <w:t xml:space="preserve"> listed for references</w:t>
      </w:r>
      <w:r w:rsidR="002B6D5C">
        <w:rPr>
          <w:lang w:eastAsia="ko-KR"/>
        </w:rPr>
        <w:t xml:space="preserve"> with highlighting the information elements relevant to Service KPIs</w:t>
      </w:r>
      <w:r w:rsidR="009028CD">
        <w:rPr>
          <w:lang w:eastAsia="ko-KR"/>
        </w:rPr>
        <w:t xml:space="preserve"> to be added</w:t>
      </w:r>
      <w:r>
        <w:rPr>
          <w:lang w:eastAsia="ko-KR"/>
        </w:rPr>
        <w:t>.</w:t>
      </w:r>
    </w:p>
    <w:p w14:paraId="4FD1ED00" w14:textId="77777777" w:rsidR="0054588A" w:rsidRPr="0054588A" w:rsidRDefault="0054588A" w:rsidP="00255CC7">
      <w:pPr>
        <w:spacing w:after="0"/>
        <w:rPr>
          <w:rFonts w:hint="eastAsia"/>
          <w:lang w:val="en-US" w:eastAsia="ko-KR"/>
        </w:rPr>
      </w:pPr>
    </w:p>
    <w:p w14:paraId="3E36F469" w14:textId="77777777" w:rsidR="00CA63F4" w:rsidRPr="00CA63F4" w:rsidRDefault="00CA63F4" w:rsidP="00CA63F4">
      <w:pPr>
        <w:keepNext/>
        <w:keepLines/>
        <w:spacing w:before="60"/>
        <w:jc w:val="center"/>
        <w:rPr>
          <w:rFonts w:ascii="Arial" w:hAnsi="Arial"/>
          <w:b/>
        </w:rPr>
      </w:pPr>
      <w:r w:rsidRPr="00CA63F4">
        <w:rPr>
          <w:rFonts w:ascii="Arial" w:hAnsi="Arial"/>
          <w:b/>
        </w:rPr>
        <w:lastRenderedPageBreak/>
        <w:t>Table 8.2.4-1: EAS Profile [TS 23.558]</w:t>
      </w:r>
    </w:p>
    <w:tbl>
      <w:tblPr>
        <w:tblW w:w="8907" w:type="dxa"/>
        <w:jc w:val="center"/>
        <w:tblLayout w:type="fixed"/>
        <w:tblLook w:val="04A0" w:firstRow="1" w:lastRow="0" w:firstColumn="1" w:lastColumn="0" w:noHBand="0" w:noVBand="1"/>
      </w:tblPr>
      <w:tblGrid>
        <w:gridCol w:w="2154"/>
        <w:gridCol w:w="900"/>
        <w:gridCol w:w="5853"/>
      </w:tblGrid>
      <w:tr w:rsidR="00CA63F4" w:rsidRPr="00CA63F4" w14:paraId="4D4899DF" w14:textId="77777777" w:rsidTr="00E711FC">
        <w:trPr>
          <w:jc w:val="center"/>
        </w:trPr>
        <w:tc>
          <w:tcPr>
            <w:tcW w:w="2154" w:type="dxa"/>
            <w:tcBorders>
              <w:top w:val="single" w:sz="4" w:space="0" w:color="000000"/>
              <w:left w:val="single" w:sz="4" w:space="0" w:color="000000"/>
              <w:bottom w:val="single" w:sz="4" w:space="0" w:color="000000"/>
              <w:right w:val="nil"/>
            </w:tcBorders>
            <w:hideMark/>
          </w:tcPr>
          <w:p w14:paraId="5D4B38A2" w14:textId="77777777" w:rsidR="00CA63F4" w:rsidRPr="00CA63F4" w:rsidRDefault="00CA63F4" w:rsidP="00CA63F4">
            <w:pPr>
              <w:keepNext/>
              <w:keepLines/>
              <w:spacing w:after="0"/>
              <w:jc w:val="center"/>
              <w:rPr>
                <w:rFonts w:ascii="Arial" w:hAnsi="Arial"/>
                <w:b/>
                <w:sz w:val="18"/>
              </w:rPr>
            </w:pPr>
            <w:r w:rsidRPr="00CA63F4">
              <w:rPr>
                <w:rFonts w:ascii="Arial" w:hAnsi="Arial"/>
                <w:b/>
                <w:sz w:val="18"/>
              </w:rPr>
              <w:t>Information element</w:t>
            </w:r>
          </w:p>
        </w:tc>
        <w:tc>
          <w:tcPr>
            <w:tcW w:w="900" w:type="dxa"/>
            <w:tcBorders>
              <w:top w:val="single" w:sz="4" w:space="0" w:color="000000"/>
              <w:left w:val="single" w:sz="4" w:space="0" w:color="000000"/>
              <w:bottom w:val="single" w:sz="4" w:space="0" w:color="000000"/>
              <w:right w:val="nil"/>
            </w:tcBorders>
            <w:hideMark/>
          </w:tcPr>
          <w:p w14:paraId="29C88C8C" w14:textId="77777777" w:rsidR="00CA63F4" w:rsidRPr="00CA63F4" w:rsidRDefault="00CA63F4" w:rsidP="00CA63F4">
            <w:pPr>
              <w:keepNext/>
              <w:keepLines/>
              <w:spacing w:after="0"/>
              <w:jc w:val="center"/>
              <w:rPr>
                <w:rFonts w:ascii="Arial" w:hAnsi="Arial"/>
                <w:b/>
                <w:sz w:val="18"/>
              </w:rPr>
            </w:pPr>
            <w:r w:rsidRPr="00CA63F4">
              <w:rPr>
                <w:rFonts w:ascii="Arial" w:hAnsi="Arial"/>
                <w:b/>
                <w:sz w:val="18"/>
              </w:rPr>
              <w:t>Status</w:t>
            </w:r>
          </w:p>
        </w:tc>
        <w:tc>
          <w:tcPr>
            <w:tcW w:w="5853" w:type="dxa"/>
            <w:tcBorders>
              <w:top w:val="single" w:sz="4" w:space="0" w:color="000000"/>
              <w:left w:val="single" w:sz="4" w:space="0" w:color="000000"/>
              <w:bottom w:val="single" w:sz="4" w:space="0" w:color="000000"/>
              <w:right w:val="single" w:sz="4" w:space="0" w:color="000000"/>
            </w:tcBorders>
            <w:hideMark/>
          </w:tcPr>
          <w:p w14:paraId="0DC4ADB4" w14:textId="77777777" w:rsidR="00CA63F4" w:rsidRPr="00CA63F4" w:rsidRDefault="00CA63F4" w:rsidP="00CA63F4">
            <w:pPr>
              <w:keepNext/>
              <w:keepLines/>
              <w:spacing w:after="0"/>
              <w:jc w:val="center"/>
              <w:rPr>
                <w:rFonts w:ascii="Arial" w:hAnsi="Arial"/>
                <w:b/>
                <w:sz w:val="18"/>
              </w:rPr>
            </w:pPr>
            <w:r w:rsidRPr="00CA63F4">
              <w:rPr>
                <w:rFonts w:ascii="Arial" w:hAnsi="Arial"/>
                <w:b/>
                <w:sz w:val="18"/>
              </w:rPr>
              <w:t>Description</w:t>
            </w:r>
          </w:p>
        </w:tc>
      </w:tr>
      <w:tr w:rsidR="00CA63F4" w:rsidRPr="00CA63F4" w14:paraId="4AE68A76" w14:textId="77777777" w:rsidTr="00E711FC">
        <w:trPr>
          <w:jc w:val="center"/>
        </w:trPr>
        <w:tc>
          <w:tcPr>
            <w:tcW w:w="2154" w:type="dxa"/>
            <w:tcBorders>
              <w:top w:val="single" w:sz="4" w:space="0" w:color="000000"/>
              <w:left w:val="single" w:sz="4" w:space="0" w:color="000000"/>
              <w:bottom w:val="single" w:sz="4" w:space="0" w:color="000000"/>
              <w:right w:val="nil"/>
            </w:tcBorders>
          </w:tcPr>
          <w:p w14:paraId="7543E4CA" w14:textId="77777777" w:rsidR="00CA63F4" w:rsidRPr="00CA63F4" w:rsidRDefault="00CA63F4" w:rsidP="00CA63F4">
            <w:pPr>
              <w:keepNext/>
              <w:keepLines/>
              <w:spacing w:after="0"/>
              <w:rPr>
                <w:rFonts w:ascii="Arial" w:hAnsi="Arial"/>
                <w:sz w:val="18"/>
              </w:rPr>
            </w:pPr>
            <w:r w:rsidRPr="00CA63F4">
              <w:rPr>
                <w:rFonts w:ascii="Arial" w:hAnsi="Arial"/>
                <w:sz w:val="18"/>
              </w:rPr>
              <w:t xml:space="preserve">EASID </w:t>
            </w:r>
          </w:p>
        </w:tc>
        <w:tc>
          <w:tcPr>
            <w:tcW w:w="900" w:type="dxa"/>
            <w:tcBorders>
              <w:top w:val="single" w:sz="4" w:space="0" w:color="000000"/>
              <w:left w:val="single" w:sz="4" w:space="0" w:color="000000"/>
              <w:bottom w:val="single" w:sz="4" w:space="0" w:color="000000"/>
              <w:right w:val="nil"/>
            </w:tcBorders>
          </w:tcPr>
          <w:p w14:paraId="48ACFEFC" w14:textId="77777777" w:rsidR="00CA63F4" w:rsidRPr="00CA63F4" w:rsidDel="000A224B" w:rsidRDefault="00CA63F4" w:rsidP="00CA63F4">
            <w:pPr>
              <w:keepNext/>
              <w:keepLines/>
              <w:spacing w:after="0"/>
              <w:jc w:val="center"/>
              <w:rPr>
                <w:rFonts w:ascii="Arial" w:hAnsi="Arial"/>
                <w:sz w:val="18"/>
              </w:rPr>
            </w:pPr>
            <w:r w:rsidRPr="00CA63F4">
              <w:rPr>
                <w:rFonts w:ascii="Arial" w:hAnsi="Arial"/>
                <w:sz w:val="18"/>
              </w:rPr>
              <w:t>M</w:t>
            </w:r>
          </w:p>
        </w:tc>
        <w:tc>
          <w:tcPr>
            <w:tcW w:w="5853" w:type="dxa"/>
            <w:tcBorders>
              <w:top w:val="single" w:sz="4" w:space="0" w:color="000000"/>
              <w:left w:val="single" w:sz="4" w:space="0" w:color="000000"/>
              <w:bottom w:val="single" w:sz="4" w:space="0" w:color="000000"/>
              <w:right w:val="single" w:sz="4" w:space="0" w:color="000000"/>
            </w:tcBorders>
          </w:tcPr>
          <w:p w14:paraId="2FBEEF13" w14:textId="77777777" w:rsidR="00CA63F4" w:rsidRPr="00CA63F4" w:rsidRDefault="00CA63F4" w:rsidP="00CA63F4">
            <w:pPr>
              <w:keepNext/>
              <w:keepLines/>
              <w:spacing w:after="0"/>
              <w:rPr>
                <w:rFonts w:ascii="Arial" w:hAnsi="Arial"/>
                <w:sz w:val="18"/>
              </w:rPr>
            </w:pPr>
            <w:r w:rsidRPr="00CA63F4">
              <w:rPr>
                <w:rFonts w:ascii="Arial" w:hAnsi="Arial" w:cs="Arial"/>
                <w:sz w:val="18"/>
                <w:szCs w:val="18"/>
              </w:rPr>
              <w:t>The identifier of the EAS</w:t>
            </w:r>
          </w:p>
        </w:tc>
      </w:tr>
      <w:tr w:rsidR="00CA63F4" w:rsidRPr="00CA63F4" w14:paraId="0EABF124" w14:textId="77777777" w:rsidTr="00E711FC">
        <w:trPr>
          <w:jc w:val="center"/>
        </w:trPr>
        <w:tc>
          <w:tcPr>
            <w:tcW w:w="2154" w:type="dxa"/>
            <w:tcBorders>
              <w:top w:val="single" w:sz="4" w:space="0" w:color="000000"/>
              <w:left w:val="single" w:sz="4" w:space="0" w:color="000000"/>
              <w:bottom w:val="single" w:sz="4" w:space="0" w:color="000000"/>
              <w:right w:val="nil"/>
            </w:tcBorders>
          </w:tcPr>
          <w:p w14:paraId="095AB38D" w14:textId="77777777" w:rsidR="00CA63F4" w:rsidRPr="00CA63F4" w:rsidRDefault="00CA63F4" w:rsidP="00CA63F4">
            <w:pPr>
              <w:keepNext/>
              <w:keepLines/>
              <w:spacing w:after="0"/>
              <w:rPr>
                <w:rFonts w:ascii="Arial" w:hAnsi="Arial"/>
                <w:sz w:val="18"/>
              </w:rPr>
            </w:pPr>
            <w:r w:rsidRPr="00CA63F4">
              <w:rPr>
                <w:rFonts w:ascii="Arial" w:hAnsi="Arial"/>
                <w:sz w:val="18"/>
              </w:rPr>
              <w:t>EAS Endpoint</w:t>
            </w:r>
          </w:p>
        </w:tc>
        <w:tc>
          <w:tcPr>
            <w:tcW w:w="900" w:type="dxa"/>
            <w:tcBorders>
              <w:top w:val="single" w:sz="4" w:space="0" w:color="000000"/>
              <w:left w:val="single" w:sz="4" w:space="0" w:color="000000"/>
              <w:bottom w:val="single" w:sz="4" w:space="0" w:color="000000"/>
              <w:right w:val="nil"/>
            </w:tcBorders>
          </w:tcPr>
          <w:p w14:paraId="77A6E42A" w14:textId="77777777" w:rsidR="00CA63F4" w:rsidRPr="00CA63F4" w:rsidRDefault="00CA63F4" w:rsidP="00CA63F4">
            <w:pPr>
              <w:keepNext/>
              <w:keepLines/>
              <w:spacing w:after="0"/>
              <w:jc w:val="center"/>
              <w:rPr>
                <w:rFonts w:ascii="Arial" w:hAnsi="Arial"/>
                <w:sz w:val="18"/>
              </w:rPr>
            </w:pPr>
            <w:r w:rsidRPr="00CA63F4">
              <w:rPr>
                <w:rFonts w:ascii="Arial" w:hAnsi="Arial"/>
                <w:sz w:val="18"/>
              </w:rPr>
              <w:t>M</w:t>
            </w:r>
          </w:p>
        </w:tc>
        <w:tc>
          <w:tcPr>
            <w:tcW w:w="5853" w:type="dxa"/>
            <w:tcBorders>
              <w:top w:val="single" w:sz="4" w:space="0" w:color="000000"/>
              <w:left w:val="single" w:sz="4" w:space="0" w:color="000000"/>
              <w:bottom w:val="single" w:sz="4" w:space="0" w:color="000000"/>
              <w:right w:val="single" w:sz="4" w:space="0" w:color="000000"/>
            </w:tcBorders>
          </w:tcPr>
          <w:p w14:paraId="588C0516" w14:textId="77777777" w:rsidR="00CA63F4" w:rsidRPr="00CA63F4" w:rsidRDefault="00CA63F4" w:rsidP="00CA63F4">
            <w:pPr>
              <w:keepNext/>
              <w:keepLines/>
              <w:spacing w:after="0"/>
              <w:rPr>
                <w:rFonts w:ascii="Arial" w:hAnsi="Arial"/>
                <w:sz w:val="18"/>
              </w:rPr>
            </w:pPr>
            <w:r w:rsidRPr="00CA63F4">
              <w:rPr>
                <w:rFonts w:ascii="Arial" w:hAnsi="Arial"/>
                <w:sz w:val="18"/>
              </w:rPr>
              <w:t>Endpoint information (e.g. URI, FQDN, IP address) used to communicate with the EAS. This information maybe discovered by EEC and exposed to ACs so that ACs can establish contact with the EAS.</w:t>
            </w:r>
          </w:p>
        </w:tc>
      </w:tr>
      <w:tr w:rsidR="00CA63F4" w:rsidRPr="00CA63F4" w14:paraId="106B756C" w14:textId="77777777" w:rsidTr="00E711FC">
        <w:trPr>
          <w:jc w:val="center"/>
        </w:trPr>
        <w:tc>
          <w:tcPr>
            <w:tcW w:w="2154" w:type="dxa"/>
            <w:tcBorders>
              <w:top w:val="single" w:sz="4" w:space="0" w:color="000000"/>
              <w:left w:val="single" w:sz="4" w:space="0" w:color="000000"/>
              <w:bottom w:val="single" w:sz="4" w:space="0" w:color="000000"/>
              <w:right w:val="nil"/>
            </w:tcBorders>
          </w:tcPr>
          <w:p w14:paraId="754EA4E0" w14:textId="77777777" w:rsidR="00CA63F4" w:rsidRPr="00CA63F4" w:rsidRDefault="00CA63F4" w:rsidP="00CA63F4">
            <w:pPr>
              <w:keepNext/>
              <w:keepLines/>
              <w:spacing w:after="0"/>
              <w:rPr>
                <w:rFonts w:ascii="Arial" w:hAnsi="Arial"/>
                <w:sz w:val="18"/>
                <w:lang w:eastAsia="ko-KR"/>
              </w:rPr>
            </w:pPr>
            <w:r w:rsidRPr="00CA63F4">
              <w:rPr>
                <w:rFonts w:ascii="Arial" w:hAnsi="Arial"/>
                <w:sz w:val="18"/>
                <w:lang w:eastAsia="ko-KR"/>
              </w:rPr>
              <w:t>ACID(s)</w:t>
            </w:r>
          </w:p>
        </w:tc>
        <w:tc>
          <w:tcPr>
            <w:tcW w:w="900" w:type="dxa"/>
            <w:tcBorders>
              <w:top w:val="single" w:sz="4" w:space="0" w:color="000000"/>
              <w:left w:val="single" w:sz="4" w:space="0" w:color="000000"/>
              <w:bottom w:val="single" w:sz="4" w:space="0" w:color="000000"/>
              <w:right w:val="nil"/>
            </w:tcBorders>
          </w:tcPr>
          <w:p w14:paraId="65182B6B" w14:textId="77777777" w:rsidR="00CA63F4" w:rsidRPr="00CA63F4" w:rsidRDefault="00CA63F4" w:rsidP="00CA63F4">
            <w:pPr>
              <w:keepNext/>
              <w:keepLines/>
              <w:spacing w:after="0"/>
              <w:jc w:val="center"/>
              <w:rPr>
                <w:rFonts w:ascii="Arial" w:hAnsi="Arial"/>
                <w:sz w:val="18"/>
                <w:lang w:eastAsia="ko-KR"/>
              </w:rPr>
            </w:pPr>
            <w:r w:rsidRPr="00CA63F4">
              <w:rPr>
                <w:rFonts w:ascii="Arial" w:hAnsi="Arial"/>
                <w:sz w:val="18"/>
                <w:lang w:eastAsia="ko-KR"/>
              </w:rPr>
              <w:t>O</w:t>
            </w:r>
          </w:p>
        </w:tc>
        <w:tc>
          <w:tcPr>
            <w:tcW w:w="5853" w:type="dxa"/>
            <w:tcBorders>
              <w:top w:val="single" w:sz="4" w:space="0" w:color="000000"/>
              <w:left w:val="single" w:sz="4" w:space="0" w:color="000000"/>
              <w:bottom w:val="single" w:sz="4" w:space="0" w:color="000000"/>
              <w:right w:val="single" w:sz="4" w:space="0" w:color="000000"/>
            </w:tcBorders>
          </w:tcPr>
          <w:p w14:paraId="6B46A66C" w14:textId="77777777" w:rsidR="00CA63F4" w:rsidRPr="00CA63F4" w:rsidRDefault="00CA63F4" w:rsidP="00CA63F4">
            <w:pPr>
              <w:keepNext/>
              <w:keepLines/>
              <w:spacing w:after="0"/>
              <w:rPr>
                <w:rFonts w:ascii="Arial" w:hAnsi="Arial"/>
                <w:sz w:val="18"/>
                <w:lang w:eastAsia="ko-KR"/>
              </w:rPr>
            </w:pPr>
            <w:r w:rsidRPr="00CA63F4">
              <w:rPr>
                <w:rFonts w:ascii="Arial" w:hAnsi="Arial"/>
                <w:sz w:val="18"/>
                <w:lang w:eastAsia="ko-KR"/>
              </w:rPr>
              <w:t xml:space="preserve">Identifies the AC(s) that can be served by the EAS </w:t>
            </w:r>
          </w:p>
        </w:tc>
      </w:tr>
      <w:tr w:rsidR="00CA63F4" w:rsidRPr="00CA63F4" w14:paraId="6853C2A7" w14:textId="77777777" w:rsidTr="00E711FC">
        <w:trPr>
          <w:jc w:val="center"/>
        </w:trPr>
        <w:tc>
          <w:tcPr>
            <w:tcW w:w="2154" w:type="dxa"/>
            <w:tcBorders>
              <w:top w:val="single" w:sz="4" w:space="0" w:color="000000"/>
              <w:left w:val="single" w:sz="4" w:space="0" w:color="000000"/>
              <w:bottom w:val="single" w:sz="4" w:space="0" w:color="000000"/>
              <w:right w:val="nil"/>
            </w:tcBorders>
          </w:tcPr>
          <w:p w14:paraId="05847133" w14:textId="77777777" w:rsidR="00CA63F4" w:rsidRPr="00CA63F4" w:rsidRDefault="00CA63F4" w:rsidP="00CA63F4">
            <w:pPr>
              <w:keepNext/>
              <w:keepLines/>
              <w:spacing w:after="0"/>
              <w:rPr>
                <w:rFonts w:ascii="Arial" w:hAnsi="Arial"/>
                <w:sz w:val="18"/>
              </w:rPr>
            </w:pPr>
            <w:r w:rsidRPr="00CA63F4">
              <w:rPr>
                <w:rFonts w:ascii="Arial" w:hAnsi="Arial"/>
                <w:sz w:val="18"/>
              </w:rPr>
              <w:t>EAS Provider Identifier</w:t>
            </w:r>
          </w:p>
        </w:tc>
        <w:tc>
          <w:tcPr>
            <w:tcW w:w="900" w:type="dxa"/>
            <w:tcBorders>
              <w:top w:val="single" w:sz="4" w:space="0" w:color="000000"/>
              <w:left w:val="single" w:sz="4" w:space="0" w:color="000000"/>
              <w:bottom w:val="single" w:sz="4" w:space="0" w:color="000000"/>
              <w:right w:val="nil"/>
            </w:tcBorders>
          </w:tcPr>
          <w:p w14:paraId="44F77783" w14:textId="77777777" w:rsidR="00CA63F4" w:rsidRPr="00CA63F4" w:rsidRDefault="00CA63F4" w:rsidP="00CA63F4">
            <w:pPr>
              <w:keepNext/>
              <w:keepLines/>
              <w:spacing w:after="0"/>
              <w:jc w:val="center"/>
              <w:rPr>
                <w:rFonts w:ascii="Arial" w:hAnsi="Arial"/>
                <w:sz w:val="18"/>
              </w:rPr>
            </w:pPr>
            <w:r w:rsidRPr="00CA63F4">
              <w:rPr>
                <w:rFonts w:ascii="Arial" w:hAnsi="Arial"/>
                <w:sz w:val="18"/>
              </w:rPr>
              <w:t>O</w:t>
            </w:r>
          </w:p>
        </w:tc>
        <w:tc>
          <w:tcPr>
            <w:tcW w:w="5853" w:type="dxa"/>
            <w:tcBorders>
              <w:top w:val="single" w:sz="4" w:space="0" w:color="000000"/>
              <w:left w:val="single" w:sz="4" w:space="0" w:color="000000"/>
              <w:bottom w:val="single" w:sz="4" w:space="0" w:color="000000"/>
              <w:right w:val="single" w:sz="4" w:space="0" w:color="000000"/>
            </w:tcBorders>
          </w:tcPr>
          <w:p w14:paraId="64B0A917" w14:textId="77777777" w:rsidR="00CA63F4" w:rsidRPr="00CA63F4" w:rsidRDefault="00CA63F4" w:rsidP="00CA63F4">
            <w:pPr>
              <w:keepNext/>
              <w:keepLines/>
              <w:spacing w:after="0"/>
              <w:rPr>
                <w:rFonts w:ascii="Arial" w:hAnsi="Arial"/>
                <w:sz w:val="18"/>
              </w:rPr>
            </w:pPr>
            <w:r w:rsidRPr="00CA63F4">
              <w:rPr>
                <w:rFonts w:ascii="Arial" w:hAnsi="Arial"/>
                <w:sz w:val="18"/>
              </w:rPr>
              <w:t>The identifier of the ASP that provides the EAS.</w:t>
            </w:r>
          </w:p>
        </w:tc>
      </w:tr>
      <w:tr w:rsidR="00CA63F4" w:rsidRPr="00CA63F4" w14:paraId="709CDB3C" w14:textId="77777777" w:rsidTr="00E711FC">
        <w:trPr>
          <w:jc w:val="center"/>
        </w:trPr>
        <w:tc>
          <w:tcPr>
            <w:tcW w:w="2154" w:type="dxa"/>
            <w:tcBorders>
              <w:top w:val="single" w:sz="4" w:space="0" w:color="000000"/>
              <w:left w:val="single" w:sz="4" w:space="0" w:color="000000"/>
              <w:bottom w:val="single" w:sz="4" w:space="0" w:color="000000"/>
              <w:right w:val="nil"/>
            </w:tcBorders>
          </w:tcPr>
          <w:p w14:paraId="705F5EB3" w14:textId="77777777" w:rsidR="00CA63F4" w:rsidRPr="00CA63F4" w:rsidRDefault="00CA63F4" w:rsidP="00CA63F4">
            <w:pPr>
              <w:keepNext/>
              <w:keepLines/>
              <w:spacing w:after="0"/>
              <w:rPr>
                <w:rFonts w:ascii="Arial" w:hAnsi="Arial"/>
                <w:sz w:val="18"/>
              </w:rPr>
            </w:pPr>
            <w:r w:rsidRPr="00CA63F4">
              <w:rPr>
                <w:rFonts w:ascii="Arial" w:hAnsi="Arial"/>
                <w:sz w:val="18"/>
              </w:rPr>
              <w:t>EAS Type</w:t>
            </w:r>
          </w:p>
        </w:tc>
        <w:tc>
          <w:tcPr>
            <w:tcW w:w="900" w:type="dxa"/>
            <w:tcBorders>
              <w:top w:val="single" w:sz="4" w:space="0" w:color="000000"/>
              <w:left w:val="single" w:sz="4" w:space="0" w:color="000000"/>
              <w:bottom w:val="single" w:sz="4" w:space="0" w:color="000000"/>
              <w:right w:val="nil"/>
            </w:tcBorders>
          </w:tcPr>
          <w:p w14:paraId="15C0F7A9" w14:textId="77777777" w:rsidR="00CA63F4" w:rsidRPr="00CA63F4" w:rsidRDefault="00CA63F4" w:rsidP="00CA63F4">
            <w:pPr>
              <w:keepNext/>
              <w:keepLines/>
              <w:spacing w:after="0"/>
              <w:jc w:val="center"/>
              <w:rPr>
                <w:rFonts w:ascii="Arial" w:hAnsi="Arial"/>
                <w:sz w:val="18"/>
              </w:rPr>
            </w:pPr>
            <w:r w:rsidRPr="00CA63F4">
              <w:rPr>
                <w:rFonts w:ascii="Arial" w:hAnsi="Arial"/>
                <w:sz w:val="18"/>
              </w:rPr>
              <w:t>O</w:t>
            </w:r>
          </w:p>
        </w:tc>
        <w:tc>
          <w:tcPr>
            <w:tcW w:w="5853" w:type="dxa"/>
            <w:tcBorders>
              <w:top w:val="single" w:sz="4" w:space="0" w:color="000000"/>
              <w:left w:val="single" w:sz="4" w:space="0" w:color="000000"/>
              <w:bottom w:val="single" w:sz="4" w:space="0" w:color="000000"/>
              <w:right w:val="single" w:sz="4" w:space="0" w:color="000000"/>
            </w:tcBorders>
          </w:tcPr>
          <w:p w14:paraId="26E9C0F9" w14:textId="77777777" w:rsidR="00CA63F4" w:rsidRPr="00CA63F4" w:rsidRDefault="00CA63F4" w:rsidP="00CA63F4">
            <w:pPr>
              <w:keepNext/>
              <w:keepLines/>
              <w:spacing w:after="0"/>
              <w:rPr>
                <w:rFonts w:ascii="Arial" w:hAnsi="Arial"/>
                <w:sz w:val="18"/>
              </w:rPr>
            </w:pPr>
            <w:r w:rsidRPr="00CA63F4">
              <w:rPr>
                <w:rFonts w:ascii="Arial" w:hAnsi="Arial"/>
                <w:sz w:val="18"/>
              </w:rPr>
              <w:t>The category or type of EAS (e.g. V2X)</w:t>
            </w:r>
          </w:p>
        </w:tc>
      </w:tr>
      <w:tr w:rsidR="00CA63F4" w:rsidRPr="00CA63F4" w14:paraId="7C317B77" w14:textId="77777777" w:rsidTr="00E711FC">
        <w:trPr>
          <w:jc w:val="center"/>
        </w:trPr>
        <w:tc>
          <w:tcPr>
            <w:tcW w:w="2154" w:type="dxa"/>
            <w:tcBorders>
              <w:top w:val="single" w:sz="4" w:space="0" w:color="000000"/>
              <w:left w:val="single" w:sz="4" w:space="0" w:color="000000"/>
              <w:bottom w:val="single" w:sz="4" w:space="0" w:color="000000"/>
              <w:right w:val="nil"/>
            </w:tcBorders>
          </w:tcPr>
          <w:p w14:paraId="4C937146" w14:textId="77777777" w:rsidR="00CA63F4" w:rsidRPr="00CA63F4" w:rsidRDefault="00CA63F4" w:rsidP="00CA63F4">
            <w:pPr>
              <w:keepNext/>
              <w:keepLines/>
              <w:spacing w:after="0"/>
              <w:rPr>
                <w:rFonts w:ascii="Arial" w:hAnsi="Arial"/>
                <w:sz w:val="18"/>
              </w:rPr>
            </w:pPr>
            <w:r w:rsidRPr="00CA63F4">
              <w:rPr>
                <w:rFonts w:ascii="Arial" w:hAnsi="Arial"/>
                <w:sz w:val="18"/>
              </w:rPr>
              <w:t>EAS description</w:t>
            </w:r>
          </w:p>
        </w:tc>
        <w:tc>
          <w:tcPr>
            <w:tcW w:w="900" w:type="dxa"/>
            <w:tcBorders>
              <w:top w:val="single" w:sz="4" w:space="0" w:color="000000"/>
              <w:left w:val="single" w:sz="4" w:space="0" w:color="000000"/>
              <w:bottom w:val="single" w:sz="4" w:space="0" w:color="000000"/>
              <w:right w:val="nil"/>
            </w:tcBorders>
          </w:tcPr>
          <w:p w14:paraId="4F6D7A99" w14:textId="77777777" w:rsidR="00CA63F4" w:rsidRPr="00CA63F4" w:rsidRDefault="00CA63F4" w:rsidP="00CA63F4">
            <w:pPr>
              <w:keepNext/>
              <w:keepLines/>
              <w:spacing w:after="0"/>
              <w:jc w:val="center"/>
              <w:rPr>
                <w:rFonts w:ascii="Arial" w:hAnsi="Arial"/>
                <w:sz w:val="18"/>
              </w:rPr>
            </w:pPr>
            <w:r w:rsidRPr="00CA63F4">
              <w:rPr>
                <w:rFonts w:ascii="Arial" w:hAnsi="Arial"/>
                <w:sz w:val="18"/>
              </w:rPr>
              <w:t>O</w:t>
            </w:r>
          </w:p>
        </w:tc>
        <w:tc>
          <w:tcPr>
            <w:tcW w:w="5853" w:type="dxa"/>
            <w:tcBorders>
              <w:top w:val="single" w:sz="4" w:space="0" w:color="000000"/>
              <w:left w:val="single" w:sz="4" w:space="0" w:color="000000"/>
              <w:bottom w:val="single" w:sz="4" w:space="0" w:color="000000"/>
              <w:right w:val="single" w:sz="4" w:space="0" w:color="000000"/>
            </w:tcBorders>
          </w:tcPr>
          <w:p w14:paraId="36051633" w14:textId="77777777" w:rsidR="00CA63F4" w:rsidRPr="00CA63F4" w:rsidRDefault="00CA63F4" w:rsidP="00CA63F4">
            <w:pPr>
              <w:keepNext/>
              <w:keepLines/>
              <w:spacing w:after="0"/>
              <w:rPr>
                <w:rFonts w:ascii="Arial" w:hAnsi="Arial"/>
                <w:sz w:val="18"/>
              </w:rPr>
            </w:pPr>
            <w:r w:rsidRPr="00CA63F4">
              <w:rPr>
                <w:rFonts w:ascii="Arial" w:hAnsi="Arial"/>
                <w:sz w:val="18"/>
              </w:rPr>
              <w:t xml:space="preserve">Human-readable description of the EAS </w:t>
            </w:r>
          </w:p>
        </w:tc>
      </w:tr>
      <w:tr w:rsidR="00CA63F4" w:rsidRPr="00CA63F4" w14:paraId="058764CC" w14:textId="77777777" w:rsidTr="00E711FC">
        <w:trPr>
          <w:jc w:val="center"/>
        </w:trPr>
        <w:tc>
          <w:tcPr>
            <w:tcW w:w="2154" w:type="dxa"/>
            <w:tcBorders>
              <w:top w:val="single" w:sz="4" w:space="0" w:color="000000"/>
              <w:left w:val="single" w:sz="4" w:space="0" w:color="000000"/>
              <w:bottom w:val="single" w:sz="4" w:space="0" w:color="000000"/>
              <w:right w:val="nil"/>
            </w:tcBorders>
          </w:tcPr>
          <w:p w14:paraId="115A7560" w14:textId="77777777" w:rsidR="00CA63F4" w:rsidRPr="00CA63F4" w:rsidRDefault="00CA63F4" w:rsidP="00CA63F4">
            <w:pPr>
              <w:keepNext/>
              <w:keepLines/>
              <w:spacing w:after="0"/>
              <w:rPr>
                <w:rFonts w:ascii="Arial" w:hAnsi="Arial"/>
                <w:sz w:val="18"/>
              </w:rPr>
            </w:pPr>
            <w:r w:rsidRPr="00CA63F4">
              <w:rPr>
                <w:rFonts w:ascii="Arial" w:hAnsi="Arial"/>
                <w:sz w:val="18"/>
              </w:rPr>
              <w:t>EAS Schedule</w:t>
            </w:r>
          </w:p>
        </w:tc>
        <w:tc>
          <w:tcPr>
            <w:tcW w:w="900" w:type="dxa"/>
            <w:tcBorders>
              <w:top w:val="single" w:sz="4" w:space="0" w:color="000000"/>
              <w:left w:val="single" w:sz="4" w:space="0" w:color="000000"/>
              <w:bottom w:val="single" w:sz="4" w:space="0" w:color="000000"/>
              <w:right w:val="nil"/>
            </w:tcBorders>
          </w:tcPr>
          <w:p w14:paraId="5655A224" w14:textId="77777777" w:rsidR="00CA63F4" w:rsidRPr="00CA63F4" w:rsidRDefault="00CA63F4" w:rsidP="00CA63F4">
            <w:pPr>
              <w:keepNext/>
              <w:keepLines/>
              <w:spacing w:after="0"/>
              <w:jc w:val="center"/>
              <w:rPr>
                <w:rFonts w:ascii="Arial" w:hAnsi="Arial"/>
                <w:sz w:val="18"/>
              </w:rPr>
            </w:pPr>
            <w:r w:rsidRPr="00CA63F4">
              <w:rPr>
                <w:rFonts w:ascii="Arial" w:hAnsi="Arial"/>
                <w:sz w:val="18"/>
              </w:rPr>
              <w:t>O</w:t>
            </w:r>
          </w:p>
        </w:tc>
        <w:tc>
          <w:tcPr>
            <w:tcW w:w="5853" w:type="dxa"/>
            <w:tcBorders>
              <w:top w:val="single" w:sz="4" w:space="0" w:color="000000"/>
              <w:left w:val="single" w:sz="4" w:space="0" w:color="000000"/>
              <w:bottom w:val="single" w:sz="4" w:space="0" w:color="000000"/>
              <w:right w:val="single" w:sz="4" w:space="0" w:color="000000"/>
            </w:tcBorders>
          </w:tcPr>
          <w:p w14:paraId="2E3A16BF" w14:textId="77777777" w:rsidR="00CA63F4" w:rsidRPr="00CA63F4" w:rsidRDefault="00CA63F4" w:rsidP="00CA63F4">
            <w:pPr>
              <w:keepNext/>
              <w:keepLines/>
              <w:spacing w:after="0"/>
              <w:rPr>
                <w:rFonts w:ascii="Arial" w:hAnsi="Arial"/>
                <w:sz w:val="18"/>
              </w:rPr>
            </w:pPr>
            <w:r w:rsidRPr="00CA63F4">
              <w:rPr>
                <w:rFonts w:ascii="Arial" w:hAnsi="Arial"/>
                <w:sz w:val="18"/>
              </w:rPr>
              <w:t>The availability schedule of the EAS (e.g. time windows)</w:t>
            </w:r>
          </w:p>
        </w:tc>
      </w:tr>
      <w:tr w:rsidR="00CA63F4" w:rsidRPr="00CA63F4" w14:paraId="3A960647" w14:textId="77777777" w:rsidTr="00E711FC">
        <w:trPr>
          <w:jc w:val="center"/>
        </w:trPr>
        <w:tc>
          <w:tcPr>
            <w:tcW w:w="2154" w:type="dxa"/>
            <w:tcBorders>
              <w:top w:val="single" w:sz="4" w:space="0" w:color="000000"/>
              <w:left w:val="single" w:sz="4" w:space="0" w:color="000000"/>
              <w:bottom w:val="single" w:sz="4" w:space="0" w:color="000000"/>
              <w:right w:val="nil"/>
            </w:tcBorders>
          </w:tcPr>
          <w:p w14:paraId="36329D8F" w14:textId="77777777" w:rsidR="00CA63F4" w:rsidRPr="00CA63F4" w:rsidRDefault="00CA63F4" w:rsidP="00CA63F4">
            <w:pPr>
              <w:keepNext/>
              <w:keepLines/>
              <w:spacing w:after="0"/>
              <w:rPr>
                <w:rFonts w:ascii="Arial" w:hAnsi="Arial"/>
                <w:sz w:val="18"/>
              </w:rPr>
            </w:pPr>
            <w:r w:rsidRPr="00CA63F4">
              <w:rPr>
                <w:rFonts w:ascii="Arial" w:hAnsi="Arial"/>
                <w:sz w:val="18"/>
              </w:rPr>
              <w:t>EAS Geographical Service Area</w:t>
            </w:r>
          </w:p>
        </w:tc>
        <w:tc>
          <w:tcPr>
            <w:tcW w:w="900" w:type="dxa"/>
            <w:tcBorders>
              <w:top w:val="single" w:sz="4" w:space="0" w:color="000000"/>
              <w:left w:val="single" w:sz="4" w:space="0" w:color="000000"/>
              <w:bottom w:val="single" w:sz="4" w:space="0" w:color="000000"/>
              <w:right w:val="nil"/>
            </w:tcBorders>
          </w:tcPr>
          <w:p w14:paraId="4ED33A4F" w14:textId="77777777" w:rsidR="00CA63F4" w:rsidRPr="00CA63F4" w:rsidRDefault="00CA63F4" w:rsidP="00CA63F4">
            <w:pPr>
              <w:keepNext/>
              <w:keepLines/>
              <w:spacing w:after="0"/>
              <w:jc w:val="center"/>
              <w:rPr>
                <w:rFonts w:ascii="Arial" w:hAnsi="Arial"/>
                <w:sz w:val="18"/>
              </w:rPr>
            </w:pPr>
            <w:r w:rsidRPr="00CA63F4">
              <w:rPr>
                <w:rFonts w:ascii="Arial" w:hAnsi="Arial"/>
                <w:sz w:val="18"/>
              </w:rPr>
              <w:t>O</w:t>
            </w:r>
          </w:p>
        </w:tc>
        <w:tc>
          <w:tcPr>
            <w:tcW w:w="5853" w:type="dxa"/>
            <w:tcBorders>
              <w:top w:val="single" w:sz="4" w:space="0" w:color="000000"/>
              <w:left w:val="single" w:sz="4" w:space="0" w:color="000000"/>
              <w:bottom w:val="single" w:sz="4" w:space="0" w:color="000000"/>
              <w:right w:val="single" w:sz="4" w:space="0" w:color="000000"/>
            </w:tcBorders>
          </w:tcPr>
          <w:p w14:paraId="1870CDDB" w14:textId="77777777" w:rsidR="00CA63F4" w:rsidRPr="00CA63F4" w:rsidRDefault="00CA63F4" w:rsidP="00CA63F4">
            <w:pPr>
              <w:keepNext/>
              <w:keepLines/>
              <w:spacing w:after="0"/>
              <w:rPr>
                <w:rFonts w:ascii="Arial" w:hAnsi="Arial"/>
                <w:sz w:val="18"/>
              </w:rPr>
            </w:pPr>
            <w:r w:rsidRPr="00CA63F4">
              <w:rPr>
                <w:rFonts w:ascii="Arial" w:hAnsi="Arial"/>
                <w:sz w:val="18"/>
              </w:rPr>
              <w:t>The geographical service area that the EAS serves. ACs in UEs that are located outside that area shall not be served.</w:t>
            </w:r>
          </w:p>
        </w:tc>
      </w:tr>
      <w:tr w:rsidR="00CA63F4" w:rsidRPr="00CA63F4" w14:paraId="44BADDA3" w14:textId="77777777" w:rsidTr="00E711FC">
        <w:trPr>
          <w:jc w:val="center"/>
        </w:trPr>
        <w:tc>
          <w:tcPr>
            <w:tcW w:w="2154" w:type="dxa"/>
            <w:tcBorders>
              <w:top w:val="single" w:sz="4" w:space="0" w:color="000000"/>
              <w:left w:val="single" w:sz="4" w:space="0" w:color="000000"/>
              <w:bottom w:val="single" w:sz="4" w:space="0" w:color="000000"/>
              <w:right w:val="nil"/>
            </w:tcBorders>
          </w:tcPr>
          <w:p w14:paraId="287BA2B8" w14:textId="77777777" w:rsidR="00CA63F4" w:rsidRPr="00CA63F4" w:rsidRDefault="00CA63F4" w:rsidP="00CA63F4">
            <w:pPr>
              <w:keepNext/>
              <w:keepLines/>
              <w:spacing w:after="0"/>
              <w:rPr>
                <w:rFonts w:ascii="Arial" w:hAnsi="Arial"/>
                <w:sz w:val="18"/>
              </w:rPr>
            </w:pPr>
            <w:r w:rsidRPr="00CA63F4">
              <w:rPr>
                <w:rFonts w:ascii="Arial" w:hAnsi="Arial"/>
                <w:sz w:val="18"/>
              </w:rPr>
              <w:t>EAS Topological Service Area</w:t>
            </w:r>
          </w:p>
        </w:tc>
        <w:tc>
          <w:tcPr>
            <w:tcW w:w="900" w:type="dxa"/>
            <w:tcBorders>
              <w:top w:val="single" w:sz="4" w:space="0" w:color="000000"/>
              <w:left w:val="single" w:sz="4" w:space="0" w:color="000000"/>
              <w:bottom w:val="single" w:sz="4" w:space="0" w:color="000000"/>
              <w:right w:val="nil"/>
            </w:tcBorders>
          </w:tcPr>
          <w:p w14:paraId="2A1E26EA" w14:textId="77777777" w:rsidR="00CA63F4" w:rsidRPr="00CA63F4" w:rsidRDefault="00CA63F4" w:rsidP="00CA63F4">
            <w:pPr>
              <w:keepNext/>
              <w:keepLines/>
              <w:spacing w:after="0"/>
              <w:jc w:val="center"/>
              <w:rPr>
                <w:rFonts w:ascii="Arial" w:hAnsi="Arial"/>
                <w:sz w:val="18"/>
              </w:rPr>
            </w:pPr>
            <w:r w:rsidRPr="00CA63F4">
              <w:rPr>
                <w:rFonts w:ascii="Arial" w:hAnsi="Arial"/>
                <w:sz w:val="18"/>
              </w:rPr>
              <w:t>O</w:t>
            </w:r>
          </w:p>
        </w:tc>
        <w:tc>
          <w:tcPr>
            <w:tcW w:w="5853" w:type="dxa"/>
            <w:tcBorders>
              <w:top w:val="single" w:sz="4" w:space="0" w:color="000000"/>
              <w:left w:val="single" w:sz="4" w:space="0" w:color="000000"/>
              <w:bottom w:val="single" w:sz="4" w:space="0" w:color="000000"/>
              <w:right w:val="single" w:sz="4" w:space="0" w:color="000000"/>
            </w:tcBorders>
          </w:tcPr>
          <w:p w14:paraId="61C7B014" w14:textId="77777777" w:rsidR="00CA63F4" w:rsidRPr="00CA63F4" w:rsidRDefault="00CA63F4" w:rsidP="00CA63F4">
            <w:pPr>
              <w:keepNext/>
              <w:keepLines/>
              <w:spacing w:after="0"/>
              <w:rPr>
                <w:rFonts w:ascii="Arial" w:hAnsi="Arial"/>
                <w:sz w:val="18"/>
              </w:rPr>
            </w:pPr>
            <w:r w:rsidRPr="00CA63F4">
              <w:rPr>
                <w:rFonts w:ascii="Arial" w:hAnsi="Arial"/>
                <w:sz w:val="18"/>
                <w:lang w:eastAsia="ko-KR"/>
              </w:rPr>
              <w:t>The EAS serves UEs that are connected to the Core Network from one of the cells included in this service area.</w:t>
            </w:r>
            <w:r w:rsidRPr="00CA63F4">
              <w:rPr>
                <w:rFonts w:ascii="Arial" w:hAnsi="Arial"/>
                <w:sz w:val="18"/>
              </w:rPr>
              <w:t xml:space="preserve"> ACs in UEs that are located outside this area shall not be served. See possible formats in Table 8.2.7-1.</w:t>
            </w:r>
          </w:p>
        </w:tc>
      </w:tr>
      <w:tr w:rsidR="00CA63F4" w:rsidRPr="00CA63F4" w14:paraId="34C2DDD9" w14:textId="77777777" w:rsidTr="00E711FC">
        <w:trPr>
          <w:jc w:val="center"/>
        </w:trPr>
        <w:tc>
          <w:tcPr>
            <w:tcW w:w="2154" w:type="dxa"/>
            <w:tcBorders>
              <w:top w:val="single" w:sz="4" w:space="0" w:color="000000"/>
              <w:left w:val="single" w:sz="4" w:space="0" w:color="000000"/>
              <w:bottom w:val="single" w:sz="4" w:space="0" w:color="000000"/>
              <w:right w:val="nil"/>
            </w:tcBorders>
          </w:tcPr>
          <w:p w14:paraId="4FD57F0B" w14:textId="77777777" w:rsidR="00CA63F4" w:rsidRPr="00CA63F4" w:rsidRDefault="00CA63F4" w:rsidP="00CA63F4">
            <w:pPr>
              <w:keepNext/>
              <w:keepLines/>
              <w:spacing w:after="0"/>
              <w:rPr>
                <w:rFonts w:ascii="Arial" w:hAnsi="Arial"/>
                <w:sz w:val="18"/>
                <w:highlight w:val="yellow"/>
              </w:rPr>
            </w:pPr>
            <w:r w:rsidRPr="00CA63F4">
              <w:rPr>
                <w:rFonts w:ascii="Arial" w:hAnsi="Arial"/>
                <w:sz w:val="18"/>
                <w:highlight w:val="yellow"/>
              </w:rPr>
              <w:t>EAS Service KPIs</w:t>
            </w:r>
          </w:p>
        </w:tc>
        <w:tc>
          <w:tcPr>
            <w:tcW w:w="900" w:type="dxa"/>
            <w:tcBorders>
              <w:top w:val="single" w:sz="4" w:space="0" w:color="000000"/>
              <w:left w:val="single" w:sz="4" w:space="0" w:color="000000"/>
              <w:bottom w:val="single" w:sz="4" w:space="0" w:color="000000"/>
              <w:right w:val="nil"/>
            </w:tcBorders>
          </w:tcPr>
          <w:p w14:paraId="4C77B81D" w14:textId="77777777" w:rsidR="00CA63F4" w:rsidRPr="00CA63F4" w:rsidRDefault="00CA63F4" w:rsidP="00CA63F4">
            <w:pPr>
              <w:keepNext/>
              <w:keepLines/>
              <w:spacing w:after="0"/>
              <w:jc w:val="center"/>
              <w:rPr>
                <w:rFonts w:ascii="Arial" w:hAnsi="Arial"/>
                <w:sz w:val="18"/>
                <w:highlight w:val="yellow"/>
              </w:rPr>
            </w:pPr>
            <w:r w:rsidRPr="00CA63F4">
              <w:rPr>
                <w:rFonts w:ascii="Arial" w:hAnsi="Arial"/>
                <w:sz w:val="18"/>
                <w:highlight w:val="yellow"/>
              </w:rPr>
              <w:t>O</w:t>
            </w:r>
          </w:p>
        </w:tc>
        <w:tc>
          <w:tcPr>
            <w:tcW w:w="5853" w:type="dxa"/>
            <w:tcBorders>
              <w:top w:val="single" w:sz="4" w:space="0" w:color="000000"/>
              <w:left w:val="single" w:sz="4" w:space="0" w:color="000000"/>
              <w:bottom w:val="single" w:sz="4" w:space="0" w:color="000000"/>
              <w:right w:val="single" w:sz="4" w:space="0" w:color="000000"/>
            </w:tcBorders>
          </w:tcPr>
          <w:p w14:paraId="27DF18B0" w14:textId="77777777" w:rsidR="00CA63F4" w:rsidRPr="00CA63F4" w:rsidRDefault="00CA63F4" w:rsidP="00CA63F4">
            <w:pPr>
              <w:keepNext/>
              <w:keepLines/>
              <w:spacing w:after="0"/>
              <w:rPr>
                <w:rFonts w:ascii="Arial" w:hAnsi="Arial"/>
                <w:sz w:val="18"/>
                <w:highlight w:val="yellow"/>
              </w:rPr>
            </w:pPr>
            <w:r w:rsidRPr="00CA63F4">
              <w:rPr>
                <w:rFonts w:ascii="Arial" w:hAnsi="Arial"/>
                <w:sz w:val="18"/>
                <w:highlight w:val="yellow"/>
              </w:rPr>
              <w:t xml:space="preserve">Service characteristics provided by EAS, </w:t>
            </w:r>
            <w:r w:rsidRPr="00CA63F4">
              <w:rPr>
                <w:rFonts w:ascii="Arial" w:hAnsi="Arial"/>
                <w:sz w:val="18"/>
                <w:highlight w:val="yellow"/>
                <w:lang w:eastAsia="ko-KR"/>
              </w:rPr>
              <w:t>detailed in Table 8</w:t>
            </w:r>
            <w:r w:rsidRPr="00CA63F4">
              <w:rPr>
                <w:rFonts w:ascii="Arial" w:hAnsi="Arial"/>
                <w:sz w:val="18"/>
                <w:highlight w:val="yellow"/>
              </w:rPr>
              <w:t>.2.5-1</w:t>
            </w:r>
          </w:p>
        </w:tc>
      </w:tr>
      <w:tr w:rsidR="00CA63F4" w:rsidRPr="00CA63F4" w14:paraId="0402FB04" w14:textId="77777777" w:rsidTr="00E711FC">
        <w:trPr>
          <w:jc w:val="center"/>
        </w:trPr>
        <w:tc>
          <w:tcPr>
            <w:tcW w:w="2154" w:type="dxa"/>
            <w:tcBorders>
              <w:top w:val="single" w:sz="4" w:space="0" w:color="000000"/>
              <w:left w:val="single" w:sz="4" w:space="0" w:color="000000"/>
              <w:bottom w:val="single" w:sz="4" w:space="0" w:color="000000"/>
              <w:right w:val="nil"/>
            </w:tcBorders>
          </w:tcPr>
          <w:p w14:paraId="32C5935E" w14:textId="77777777" w:rsidR="00CA63F4" w:rsidRPr="00CA63F4" w:rsidRDefault="00CA63F4" w:rsidP="00CA63F4">
            <w:pPr>
              <w:keepNext/>
              <w:keepLines/>
              <w:spacing w:after="0"/>
              <w:rPr>
                <w:rFonts w:ascii="Arial" w:hAnsi="Arial"/>
                <w:sz w:val="18"/>
              </w:rPr>
            </w:pPr>
            <w:r w:rsidRPr="00CA63F4">
              <w:rPr>
                <w:rFonts w:ascii="Arial" w:hAnsi="Arial"/>
                <w:sz w:val="18"/>
              </w:rPr>
              <w:t>EAS service permission level</w:t>
            </w:r>
          </w:p>
        </w:tc>
        <w:tc>
          <w:tcPr>
            <w:tcW w:w="900" w:type="dxa"/>
            <w:tcBorders>
              <w:top w:val="single" w:sz="4" w:space="0" w:color="000000"/>
              <w:left w:val="single" w:sz="4" w:space="0" w:color="000000"/>
              <w:bottom w:val="single" w:sz="4" w:space="0" w:color="000000"/>
              <w:right w:val="nil"/>
            </w:tcBorders>
          </w:tcPr>
          <w:p w14:paraId="60B34634" w14:textId="77777777" w:rsidR="00CA63F4" w:rsidRPr="00CA63F4" w:rsidRDefault="00CA63F4" w:rsidP="00CA63F4">
            <w:pPr>
              <w:keepNext/>
              <w:keepLines/>
              <w:spacing w:after="0"/>
              <w:jc w:val="center"/>
              <w:rPr>
                <w:rFonts w:ascii="Arial" w:hAnsi="Arial"/>
                <w:sz w:val="18"/>
              </w:rPr>
            </w:pPr>
            <w:r w:rsidRPr="00CA63F4">
              <w:rPr>
                <w:rFonts w:ascii="Arial" w:hAnsi="Arial"/>
                <w:sz w:val="18"/>
              </w:rPr>
              <w:t>O</w:t>
            </w:r>
          </w:p>
        </w:tc>
        <w:tc>
          <w:tcPr>
            <w:tcW w:w="5853" w:type="dxa"/>
            <w:tcBorders>
              <w:top w:val="single" w:sz="4" w:space="0" w:color="000000"/>
              <w:left w:val="single" w:sz="4" w:space="0" w:color="000000"/>
              <w:bottom w:val="single" w:sz="4" w:space="0" w:color="000000"/>
              <w:right w:val="single" w:sz="4" w:space="0" w:color="000000"/>
            </w:tcBorders>
          </w:tcPr>
          <w:p w14:paraId="5899168D" w14:textId="77777777" w:rsidR="00CA63F4" w:rsidRPr="00CA63F4" w:rsidRDefault="00CA63F4" w:rsidP="00CA63F4">
            <w:pPr>
              <w:keepNext/>
              <w:keepLines/>
              <w:spacing w:after="0"/>
              <w:rPr>
                <w:rFonts w:ascii="Arial" w:hAnsi="Arial"/>
                <w:sz w:val="18"/>
                <w:lang w:eastAsia="zh-CN"/>
              </w:rPr>
            </w:pPr>
            <w:r w:rsidRPr="00CA63F4">
              <w:rPr>
                <w:rFonts w:ascii="Arial" w:hAnsi="Arial"/>
                <w:sz w:val="18"/>
                <w:lang w:eastAsia="zh-CN"/>
              </w:rPr>
              <w:t>Level of service permissions e.g. trial, gold-class supported by the EAS</w:t>
            </w:r>
          </w:p>
        </w:tc>
      </w:tr>
      <w:tr w:rsidR="00CA63F4" w:rsidRPr="00CA63F4" w14:paraId="6F4CFFD9" w14:textId="77777777" w:rsidTr="00E711FC">
        <w:trPr>
          <w:jc w:val="center"/>
        </w:trPr>
        <w:tc>
          <w:tcPr>
            <w:tcW w:w="2154" w:type="dxa"/>
            <w:tcBorders>
              <w:top w:val="single" w:sz="4" w:space="0" w:color="000000"/>
              <w:left w:val="single" w:sz="4" w:space="0" w:color="000000"/>
              <w:bottom w:val="single" w:sz="4" w:space="0" w:color="000000"/>
              <w:right w:val="nil"/>
            </w:tcBorders>
          </w:tcPr>
          <w:p w14:paraId="01646920" w14:textId="77777777" w:rsidR="00CA63F4" w:rsidRPr="00CA63F4" w:rsidRDefault="00CA63F4" w:rsidP="00CA63F4">
            <w:pPr>
              <w:keepNext/>
              <w:keepLines/>
              <w:spacing w:after="0"/>
              <w:rPr>
                <w:rFonts w:ascii="Arial" w:hAnsi="Arial"/>
                <w:sz w:val="18"/>
              </w:rPr>
            </w:pPr>
            <w:r w:rsidRPr="00CA63F4">
              <w:rPr>
                <w:rFonts w:ascii="Arial" w:hAnsi="Arial"/>
                <w:sz w:val="18"/>
              </w:rPr>
              <w:t>EAS Feature(s)</w:t>
            </w:r>
          </w:p>
        </w:tc>
        <w:tc>
          <w:tcPr>
            <w:tcW w:w="900" w:type="dxa"/>
            <w:tcBorders>
              <w:top w:val="single" w:sz="4" w:space="0" w:color="000000"/>
              <w:left w:val="single" w:sz="4" w:space="0" w:color="000000"/>
              <w:bottom w:val="single" w:sz="4" w:space="0" w:color="000000"/>
              <w:right w:val="nil"/>
            </w:tcBorders>
          </w:tcPr>
          <w:p w14:paraId="0421AB99" w14:textId="77777777" w:rsidR="00CA63F4" w:rsidRPr="00CA63F4" w:rsidRDefault="00CA63F4" w:rsidP="00CA63F4">
            <w:pPr>
              <w:keepNext/>
              <w:keepLines/>
              <w:spacing w:after="0"/>
              <w:jc w:val="center"/>
              <w:rPr>
                <w:rFonts w:ascii="Arial" w:hAnsi="Arial"/>
                <w:sz w:val="18"/>
              </w:rPr>
            </w:pPr>
            <w:r w:rsidRPr="00CA63F4">
              <w:rPr>
                <w:rFonts w:ascii="Arial" w:hAnsi="Arial"/>
                <w:sz w:val="18"/>
              </w:rPr>
              <w:t>O</w:t>
            </w:r>
          </w:p>
        </w:tc>
        <w:tc>
          <w:tcPr>
            <w:tcW w:w="5853" w:type="dxa"/>
            <w:tcBorders>
              <w:top w:val="single" w:sz="4" w:space="0" w:color="000000"/>
              <w:left w:val="single" w:sz="4" w:space="0" w:color="000000"/>
              <w:bottom w:val="single" w:sz="4" w:space="0" w:color="000000"/>
              <w:right w:val="single" w:sz="4" w:space="0" w:color="000000"/>
            </w:tcBorders>
          </w:tcPr>
          <w:p w14:paraId="1AC0BE30" w14:textId="77777777" w:rsidR="00CA63F4" w:rsidRPr="00CA63F4" w:rsidRDefault="00CA63F4" w:rsidP="00CA63F4">
            <w:pPr>
              <w:keepNext/>
              <w:keepLines/>
              <w:spacing w:after="0"/>
              <w:rPr>
                <w:rFonts w:ascii="Arial" w:hAnsi="Arial"/>
                <w:sz w:val="18"/>
                <w:lang w:eastAsia="zh-CN"/>
              </w:rPr>
            </w:pPr>
            <w:r w:rsidRPr="00CA63F4">
              <w:rPr>
                <w:rFonts w:ascii="Arial" w:hAnsi="Arial"/>
                <w:sz w:val="18"/>
                <w:lang w:eastAsia="zh-CN"/>
              </w:rPr>
              <w:t>Service features e.g. single vs. multi-player gaming service supported by the EAS</w:t>
            </w:r>
          </w:p>
        </w:tc>
      </w:tr>
      <w:tr w:rsidR="00CA63F4" w:rsidRPr="00CA63F4" w14:paraId="3D9D19B0" w14:textId="77777777" w:rsidTr="00E711FC">
        <w:trPr>
          <w:jc w:val="center"/>
        </w:trPr>
        <w:tc>
          <w:tcPr>
            <w:tcW w:w="2154" w:type="dxa"/>
            <w:tcBorders>
              <w:top w:val="single" w:sz="4" w:space="0" w:color="000000"/>
              <w:left w:val="single" w:sz="4" w:space="0" w:color="000000"/>
              <w:bottom w:val="single" w:sz="4" w:space="0" w:color="000000"/>
              <w:right w:val="nil"/>
            </w:tcBorders>
          </w:tcPr>
          <w:p w14:paraId="78002286" w14:textId="77777777" w:rsidR="00CA63F4" w:rsidRPr="00CA63F4" w:rsidRDefault="00CA63F4" w:rsidP="00CA63F4">
            <w:pPr>
              <w:keepNext/>
              <w:keepLines/>
              <w:spacing w:after="0"/>
              <w:rPr>
                <w:rFonts w:ascii="Arial" w:hAnsi="Arial"/>
                <w:sz w:val="18"/>
              </w:rPr>
            </w:pPr>
            <w:r w:rsidRPr="00CA63F4">
              <w:rPr>
                <w:rFonts w:ascii="Arial" w:hAnsi="Arial"/>
                <w:sz w:val="18"/>
              </w:rPr>
              <w:t>EAS Service continuity support</w:t>
            </w:r>
          </w:p>
        </w:tc>
        <w:tc>
          <w:tcPr>
            <w:tcW w:w="900" w:type="dxa"/>
            <w:tcBorders>
              <w:top w:val="single" w:sz="4" w:space="0" w:color="000000"/>
              <w:left w:val="single" w:sz="4" w:space="0" w:color="000000"/>
              <w:bottom w:val="single" w:sz="4" w:space="0" w:color="000000"/>
              <w:right w:val="nil"/>
            </w:tcBorders>
          </w:tcPr>
          <w:p w14:paraId="38396C7C" w14:textId="77777777" w:rsidR="00CA63F4" w:rsidRPr="00CA63F4" w:rsidRDefault="00CA63F4" w:rsidP="00CA63F4">
            <w:pPr>
              <w:keepNext/>
              <w:keepLines/>
              <w:spacing w:after="0"/>
              <w:jc w:val="center"/>
              <w:rPr>
                <w:rFonts w:ascii="Arial" w:hAnsi="Arial"/>
                <w:sz w:val="18"/>
              </w:rPr>
            </w:pPr>
            <w:r w:rsidRPr="00CA63F4">
              <w:rPr>
                <w:rFonts w:ascii="Arial" w:hAnsi="Arial"/>
                <w:sz w:val="18"/>
              </w:rPr>
              <w:t>O</w:t>
            </w:r>
          </w:p>
        </w:tc>
        <w:tc>
          <w:tcPr>
            <w:tcW w:w="5853" w:type="dxa"/>
            <w:tcBorders>
              <w:top w:val="single" w:sz="4" w:space="0" w:color="000000"/>
              <w:left w:val="single" w:sz="4" w:space="0" w:color="000000"/>
              <w:bottom w:val="single" w:sz="4" w:space="0" w:color="000000"/>
              <w:right w:val="single" w:sz="4" w:space="0" w:color="000000"/>
            </w:tcBorders>
          </w:tcPr>
          <w:p w14:paraId="0E03A9FD" w14:textId="77777777" w:rsidR="00CA63F4" w:rsidRPr="00CA63F4" w:rsidRDefault="00CA63F4" w:rsidP="00CA63F4">
            <w:pPr>
              <w:keepNext/>
              <w:keepLines/>
              <w:spacing w:after="0"/>
              <w:rPr>
                <w:rFonts w:ascii="Arial" w:hAnsi="Arial"/>
                <w:sz w:val="18"/>
              </w:rPr>
            </w:pPr>
            <w:r w:rsidRPr="00CA63F4">
              <w:rPr>
                <w:rFonts w:ascii="Arial" w:hAnsi="Arial"/>
                <w:sz w:val="18"/>
                <w:lang w:eastAsia="zh-CN"/>
              </w:rPr>
              <w:t>Indicates if the EAS supports service continuity or not. This IE also indicates which ACR scenarios are supported by the EAS.</w:t>
            </w:r>
          </w:p>
        </w:tc>
      </w:tr>
      <w:tr w:rsidR="00CA63F4" w:rsidRPr="00CA63F4" w14:paraId="69BD2406" w14:textId="77777777" w:rsidTr="00E711FC">
        <w:trPr>
          <w:jc w:val="center"/>
        </w:trPr>
        <w:tc>
          <w:tcPr>
            <w:tcW w:w="2154" w:type="dxa"/>
            <w:tcBorders>
              <w:top w:val="single" w:sz="4" w:space="0" w:color="000000"/>
              <w:left w:val="single" w:sz="4" w:space="0" w:color="000000"/>
              <w:bottom w:val="single" w:sz="4" w:space="0" w:color="000000"/>
              <w:right w:val="nil"/>
            </w:tcBorders>
          </w:tcPr>
          <w:p w14:paraId="4EEF596A" w14:textId="77777777" w:rsidR="00CA63F4" w:rsidRPr="00CA63F4" w:rsidRDefault="00CA63F4" w:rsidP="00CA63F4">
            <w:pPr>
              <w:keepNext/>
              <w:keepLines/>
              <w:spacing w:after="0"/>
              <w:rPr>
                <w:rFonts w:ascii="Arial" w:hAnsi="Arial"/>
                <w:sz w:val="18"/>
                <w:lang w:eastAsia="ko-KR"/>
              </w:rPr>
            </w:pPr>
            <w:r w:rsidRPr="00CA63F4">
              <w:rPr>
                <w:rFonts w:ascii="Arial" w:hAnsi="Arial"/>
                <w:sz w:val="18"/>
                <w:lang w:eastAsia="ko-KR"/>
              </w:rPr>
              <w:t>List of EAS DNAI(s)</w:t>
            </w:r>
          </w:p>
        </w:tc>
        <w:tc>
          <w:tcPr>
            <w:tcW w:w="900" w:type="dxa"/>
            <w:tcBorders>
              <w:top w:val="single" w:sz="4" w:space="0" w:color="000000"/>
              <w:left w:val="single" w:sz="4" w:space="0" w:color="000000"/>
              <w:bottom w:val="single" w:sz="4" w:space="0" w:color="000000"/>
              <w:right w:val="nil"/>
            </w:tcBorders>
          </w:tcPr>
          <w:p w14:paraId="4F46279A" w14:textId="77777777" w:rsidR="00CA63F4" w:rsidRPr="00CA63F4" w:rsidRDefault="00CA63F4" w:rsidP="00CA63F4">
            <w:pPr>
              <w:keepNext/>
              <w:keepLines/>
              <w:spacing w:after="0"/>
              <w:jc w:val="center"/>
              <w:rPr>
                <w:rFonts w:ascii="Arial" w:hAnsi="Arial"/>
                <w:sz w:val="18"/>
                <w:lang w:eastAsia="ko-KR"/>
              </w:rPr>
            </w:pPr>
            <w:r w:rsidRPr="00CA63F4">
              <w:rPr>
                <w:rFonts w:ascii="Arial" w:hAnsi="Arial"/>
                <w:sz w:val="18"/>
                <w:lang w:eastAsia="ko-KR"/>
              </w:rPr>
              <w:t>O</w:t>
            </w:r>
          </w:p>
        </w:tc>
        <w:tc>
          <w:tcPr>
            <w:tcW w:w="5853" w:type="dxa"/>
            <w:tcBorders>
              <w:top w:val="single" w:sz="4" w:space="0" w:color="000000"/>
              <w:left w:val="single" w:sz="4" w:space="0" w:color="000000"/>
              <w:bottom w:val="single" w:sz="4" w:space="0" w:color="000000"/>
              <w:right w:val="single" w:sz="4" w:space="0" w:color="000000"/>
            </w:tcBorders>
          </w:tcPr>
          <w:p w14:paraId="516A0E98" w14:textId="77777777" w:rsidR="00CA63F4" w:rsidRPr="00CA63F4" w:rsidRDefault="00CA63F4" w:rsidP="00CA63F4">
            <w:pPr>
              <w:keepNext/>
              <w:keepLines/>
              <w:spacing w:after="0"/>
              <w:rPr>
                <w:rFonts w:ascii="Arial" w:hAnsi="Arial"/>
                <w:sz w:val="18"/>
                <w:lang w:eastAsia="ko-KR"/>
              </w:rPr>
            </w:pPr>
            <w:r w:rsidRPr="00CA63F4">
              <w:rPr>
                <w:rFonts w:ascii="Arial" w:hAnsi="Arial"/>
                <w:sz w:val="18"/>
                <w:lang w:eastAsia="ko-KR"/>
              </w:rPr>
              <w:t>DNAI(s) associated with the EAS. This IE is used as Potential Locations of Applications in clause 5.6.7 of 3GPP TS 23.501 [2].</w:t>
            </w:r>
          </w:p>
          <w:p w14:paraId="6CBEBA47" w14:textId="77777777" w:rsidR="00CA63F4" w:rsidRPr="00CA63F4" w:rsidRDefault="00CA63F4" w:rsidP="00CA63F4">
            <w:pPr>
              <w:keepNext/>
              <w:keepLines/>
              <w:spacing w:after="0"/>
              <w:rPr>
                <w:rFonts w:ascii="Arial" w:hAnsi="Arial"/>
                <w:sz w:val="18"/>
                <w:lang w:eastAsia="ko-KR"/>
              </w:rPr>
            </w:pPr>
          </w:p>
          <w:p w14:paraId="6BFD268F" w14:textId="77777777" w:rsidR="00CA63F4" w:rsidRPr="00CA63F4" w:rsidRDefault="00CA63F4" w:rsidP="00CA63F4">
            <w:pPr>
              <w:keepNext/>
              <w:keepLines/>
              <w:spacing w:after="0"/>
              <w:rPr>
                <w:rFonts w:ascii="Arial" w:hAnsi="Arial"/>
                <w:sz w:val="18"/>
                <w:lang w:eastAsia="ko-KR"/>
              </w:rPr>
            </w:pPr>
            <w:r w:rsidRPr="00CA63F4">
              <w:rPr>
                <w:rFonts w:ascii="Arial" w:hAnsi="Arial"/>
                <w:sz w:val="18"/>
                <w:lang w:eastAsia="ko-KR"/>
              </w:rPr>
              <w:t>It is a subset of the DNAI(s) associated with the EDN where the EAS resides.</w:t>
            </w:r>
          </w:p>
        </w:tc>
      </w:tr>
      <w:tr w:rsidR="00CA63F4" w:rsidRPr="00CA63F4" w14:paraId="046386EE" w14:textId="77777777" w:rsidTr="00E711FC">
        <w:trPr>
          <w:jc w:val="center"/>
        </w:trPr>
        <w:tc>
          <w:tcPr>
            <w:tcW w:w="2154" w:type="dxa"/>
            <w:tcBorders>
              <w:top w:val="single" w:sz="4" w:space="0" w:color="000000"/>
              <w:left w:val="single" w:sz="4" w:space="0" w:color="000000"/>
              <w:bottom w:val="single" w:sz="4" w:space="0" w:color="000000"/>
              <w:right w:val="nil"/>
            </w:tcBorders>
          </w:tcPr>
          <w:p w14:paraId="181BDF8F" w14:textId="77777777" w:rsidR="00CA63F4" w:rsidRPr="00CA63F4" w:rsidRDefault="00CA63F4" w:rsidP="00CA63F4">
            <w:pPr>
              <w:keepNext/>
              <w:keepLines/>
              <w:spacing w:after="0"/>
              <w:rPr>
                <w:rFonts w:ascii="Arial" w:hAnsi="Arial"/>
                <w:sz w:val="18"/>
                <w:lang w:eastAsia="ko-KR"/>
              </w:rPr>
            </w:pPr>
            <w:r w:rsidRPr="00CA63F4">
              <w:rPr>
                <w:rFonts w:ascii="Arial" w:hAnsi="Arial"/>
                <w:sz w:val="18"/>
                <w:lang w:eastAsia="ko-KR"/>
              </w:rPr>
              <w:t xml:space="preserve">List of </w:t>
            </w:r>
            <w:r w:rsidRPr="00CA63F4">
              <w:rPr>
                <w:rFonts w:ascii="Arial" w:hAnsi="Arial"/>
                <w:sz w:val="18"/>
                <w:lang w:eastAsia="zh-CN"/>
              </w:rPr>
              <w:t>N6 Traffic Routing requirements</w:t>
            </w:r>
          </w:p>
        </w:tc>
        <w:tc>
          <w:tcPr>
            <w:tcW w:w="900" w:type="dxa"/>
            <w:tcBorders>
              <w:top w:val="single" w:sz="4" w:space="0" w:color="000000"/>
              <w:left w:val="single" w:sz="4" w:space="0" w:color="000000"/>
              <w:bottom w:val="single" w:sz="4" w:space="0" w:color="000000"/>
              <w:right w:val="nil"/>
            </w:tcBorders>
          </w:tcPr>
          <w:p w14:paraId="005C4194" w14:textId="77777777" w:rsidR="00CA63F4" w:rsidRPr="00CA63F4" w:rsidRDefault="00CA63F4" w:rsidP="00CA63F4">
            <w:pPr>
              <w:keepNext/>
              <w:keepLines/>
              <w:spacing w:after="0"/>
              <w:jc w:val="center"/>
              <w:rPr>
                <w:rFonts w:ascii="Arial" w:hAnsi="Arial"/>
                <w:sz w:val="18"/>
                <w:lang w:eastAsia="ko-KR"/>
              </w:rPr>
            </w:pPr>
            <w:r w:rsidRPr="00CA63F4">
              <w:rPr>
                <w:rFonts w:ascii="Arial" w:hAnsi="Arial"/>
                <w:sz w:val="18"/>
                <w:lang w:eastAsia="ko-KR"/>
              </w:rPr>
              <w:t>O</w:t>
            </w:r>
          </w:p>
        </w:tc>
        <w:tc>
          <w:tcPr>
            <w:tcW w:w="5853" w:type="dxa"/>
            <w:tcBorders>
              <w:top w:val="single" w:sz="4" w:space="0" w:color="000000"/>
              <w:left w:val="single" w:sz="4" w:space="0" w:color="000000"/>
              <w:bottom w:val="single" w:sz="4" w:space="0" w:color="000000"/>
              <w:right w:val="single" w:sz="4" w:space="0" w:color="000000"/>
            </w:tcBorders>
          </w:tcPr>
          <w:p w14:paraId="6E4C68F6" w14:textId="77777777" w:rsidR="00CA63F4" w:rsidRPr="00CA63F4" w:rsidRDefault="00CA63F4" w:rsidP="00CA63F4">
            <w:pPr>
              <w:keepNext/>
              <w:keepLines/>
              <w:spacing w:after="0"/>
              <w:rPr>
                <w:rFonts w:ascii="Arial" w:hAnsi="Arial"/>
                <w:sz w:val="18"/>
                <w:lang w:eastAsia="ko-KR"/>
              </w:rPr>
            </w:pPr>
            <w:r w:rsidRPr="00CA63F4">
              <w:rPr>
                <w:rFonts w:ascii="Arial" w:hAnsi="Arial"/>
                <w:sz w:val="18"/>
                <w:lang w:eastAsia="ko-KR"/>
              </w:rPr>
              <w:t>The N6 traffic routing information and/or routing profile ID corresponding to each EAS DNAI.</w:t>
            </w:r>
          </w:p>
        </w:tc>
      </w:tr>
      <w:tr w:rsidR="00CA63F4" w:rsidRPr="00CA63F4" w14:paraId="5AD049E7" w14:textId="77777777" w:rsidTr="00E711FC">
        <w:trPr>
          <w:jc w:val="center"/>
        </w:trPr>
        <w:tc>
          <w:tcPr>
            <w:tcW w:w="2154" w:type="dxa"/>
            <w:tcBorders>
              <w:top w:val="single" w:sz="4" w:space="0" w:color="000000"/>
              <w:left w:val="single" w:sz="4" w:space="0" w:color="000000"/>
              <w:bottom w:val="single" w:sz="4" w:space="0" w:color="000000"/>
              <w:right w:val="nil"/>
            </w:tcBorders>
          </w:tcPr>
          <w:p w14:paraId="793C06FD" w14:textId="77777777" w:rsidR="00CA63F4" w:rsidRPr="00CA63F4" w:rsidRDefault="00CA63F4" w:rsidP="00CA63F4">
            <w:pPr>
              <w:keepNext/>
              <w:keepLines/>
              <w:spacing w:after="0"/>
              <w:rPr>
                <w:rFonts w:ascii="Arial" w:hAnsi="Arial"/>
                <w:sz w:val="18"/>
              </w:rPr>
            </w:pPr>
            <w:r w:rsidRPr="00CA63F4">
              <w:rPr>
                <w:rFonts w:ascii="Arial" w:hAnsi="Arial"/>
                <w:sz w:val="18"/>
              </w:rPr>
              <w:t>EAS Availability Reporting Period</w:t>
            </w:r>
          </w:p>
        </w:tc>
        <w:tc>
          <w:tcPr>
            <w:tcW w:w="900" w:type="dxa"/>
            <w:tcBorders>
              <w:top w:val="single" w:sz="4" w:space="0" w:color="000000"/>
              <w:left w:val="single" w:sz="4" w:space="0" w:color="000000"/>
              <w:bottom w:val="single" w:sz="4" w:space="0" w:color="000000"/>
              <w:right w:val="nil"/>
            </w:tcBorders>
          </w:tcPr>
          <w:p w14:paraId="0EE51066" w14:textId="77777777" w:rsidR="00CA63F4" w:rsidRPr="00CA63F4" w:rsidRDefault="00CA63F4" w:rsidP="00CA63F4">
            <w:pPr>
              <w:keepNext/>
              <w:keepLines/>
              <w:spacing w:after="0"/>
              <w:jc w:val="center"/>
              <w:rPr>
                <w:rFonts w:ascii="Arial" w:hAnsi="Arial"/>
                <w:sz w:val="18"/>
              </w:rPr>
            </w:pPr>
            <w:r w:rsidRPr="00CA63F4">
              <w:rPr>
                <w:rFonts w:ascii="Arial" w:hAnsi="Arial"/>
                <w:sz w:val="18"/>
              </w:rPr>
              <w:t>O</w:t>
            </w:r>
          </w:p>
        </w:tc>
        <w:tc>
          <w:tcPr>
            <w:tcW w:w="5853" w:type="dxa"/>
            <w:tcBorders>
              <w:top w:val="single" w:sz="4" w:space="0" w:color="000000"/>
              <w:left w:val="single" w:sz="4" w:space="0" w:color="000000"/>
              <w:bottom w:val="single" w:sz="4" w:space="0" w:color="000000"/>
              <w:right w:val="single" w:sz="4" w:space="0" w:color="000000"/>
            </w:tcBorders>
          </w:tcPr>
          <w:p w14:paraId="04B2CF88" w14:textId="77777777" w:rsidR="00CA63F4" w:rsidRPr="00CA63F4" w:rsidRDefault="00CA63F4" w:rsidP="00CA63F4">
            <w:pPr>
              <w:keepNext/>
              <w:keepLines/>
              <w:spacing w:after="0"/>
              <w:rPr>
                <w:rFonts w:ascii="Arial" w:hAnsi="Arial"/>
                <w:sz w:val="18"/>
              </w:rPr>
            </w:pPr>
            <w:r w:rsidRPr="00CA63F4">
              <w:rPr>
                <w:rFonts w:ascii="Arial" w:hAnsi="Arial"/>
                <w:sz w:val="18"/>
              </w:rPr>
              <w:t>The availability reporting period (i.e. heartbeat period) that indicates to the EES how often it needs to check the EAS's availability after a successful registration.</w:t>
            </w:r>
          </w:p>
        </w:tc>
      </w:tr>
      <w:tr w:rsidR="00CA63F4" w:rsidRPr="00CA63F4" w14:paraId="6181A32B" w14:textId="77777777" w:rsidTr="00E711FC">
        <w:trPr>
          <w:jc w:val="center"/>
        </w:trPr>
        <w:tc>
          <w:tcPr>
            <w:tcW w:w="2154" w:type="dxa"/>
            <w:tcBorders>
              <w:top w:val="single" w:sz="4" w:space="0" w:color="000000"/>
              <w:left w:val="single" w:sz="4" w:space="0" w:color="000000"/>
              <w:bottom w:val="single" w:sz="4" w:space="0" w:color="000000"/>
              <w:right w:val="nil"/>
            </w:tcBorders>
          </w:tcPr>
          <w:p w14:paraId="03B01749" w14:textId="77777777" w:rsidR="00CA63F4" w:rsidRPr="00CA63F4" w:rsidRDefault="00CA63F4" w:rsidP="00CA63F4">
            <w:pPr>
              <w:keepNext/>
              <w:keepLines/>
              <w:spacing w:after="0"/>
              <w:rPr>
                <w:rFonts w:ascii="Arial" w:hAnsi="Arial"/>
                <w:sz w:val="18"/>
                <w:highlight w:val="yellow"/>
              </w:rPr>
            </w:pPr>
            <w:r w:rsidRPr="00CA63F4">
              <w:rPr>
                <w:rFonts w:ascii="Arial" w:hAnsi="Arial"/>
                <w:sz w:val="18"/>
                <w:highlight w:val="yellow"/>
              </w:rPr>
              <w:t>EAS Required Service APIs</w:t>
            </w:r>
          </w:p>
        </w:tc>
        <w:tc>
          <w:tcPr>
            <w:tcW w:w="900" w:type="dxa"/>
            <w:tcBorders>
              <w:top w:val="single" w:sz="4" w:space="0" w:color="000000"/>
              <w:left w:val="single" w:sz="4" w:space="0" w:color="000000"/>
              <w:bottom w:val="single" w:sz="4" w:space="0" w:color="000000"/>
              <w:right w:val="nil"/>
            </w:tcBorders>
          </w:tcPr>
          <w:p w14:paraId="157A025F" w14:textId="77777777" w:rsidR="00CA63F4" w:rsidRPr="00CA63F4" w:rsidRDefault="00CA63F4" w:rsidP="00CA63F4">
            <w:pPr>
              <w:keepNext/>
              <w:keepLines/>
              <w:spacing w:after="0"/>
              <w:jc w:val="center"/>
              <w:rPr>
                <w:rFonts w:ascii="Arial" w:hAnsi="Arial"/>
                <w:sz w:val="18"/>
                <w:highlight w:val="yellow"/>
              </w:rPr>
            </w:pPr>
            <w:r w:rsidRPr="00CA63F4">
              <w:rPr>
                <w:rFonts w:ascii="Arial" w:hAnsi="Arial"/>
                <w:sz w:val="18"/>
                <w:highlight w:val="yellow"/>
              </w:rPr>
              <w:t>O</w:t>
            </w:r>
          </w:p>
        </w:tc>
        <w:tc>
          <w:tcPr>
            <w:tcW w:w="5853" w:type="dxa"/>
            <w:tcBorders>
              <w:top w:val="single" w:sz="4" w:space="0" w:color="000000"/>
              <w:left w:val="single" w:sz="4" w:space="0" w:color="000000"/>
              <w:bottom w:val="single" w:sz="4" w:space="0" w:color="000000"/>
              <w:right w:val="single" w:sz="4" w:space="0" w:color="000000"/>
            </w:tcBorders>
          </w:tcPr>
          <w:p w14:paraId="04B9A87E" w14:textId="77777777" w:rsidR="00CA63F4" w:rsidRPr="00CA63F4" w:rsidRDefault="00CA63F4" w:rsidP="00CA63F4">
            <w:pPr>
              <w:keepNext/>
              <w:keepLines/>
              <w:spacing w:after="0"/>
              <w:rPr>
                <w:rFonts w:ascii="Arial" w:hAnsi="Arial"/>
                <w:sz w:val="18"/>
                <w:highlight w:val="yellow"/>
              </w:rPr>
            </w:pPr>
            <w:r w:rsidRPr="00CA63F4">
              <w:rPr>
                <w:rFonts w:ascii="Arial" w:hAnsi="Arial"/>
                <w:sz w:val="18"/>
                <w:highlight w:val="yellow"/>
              </w:rPr>
              <w:t>A list of the Service APIs that are required by the EAS</w:t>
            </w:r>
          </w:p>
        </w:tc>
      </w:tr>
      <w:tr w:rsidR="00CA63F4" w:rsidRPr="00CA63F4" w14:paraId="0ABF632B" w14:textId="77777777" w:rsidTr="00E711FC">
        <w:trPr>
          <w:jc w:val="center"/>
        </w:trPr>
        <w:tc>
          <w:tcPr>
            <w:tcW w:w="2154" w:type="dxa"/>
            <w:tcBorders>
              <w:top w:val="single" w:sz="4" w:space="0" w:color="000000"/>
              <w:left w:val="single" w:sz="4" w:space="0" w:color="000000"/>
              <w:bottom w:val="single" w:sz="4" w:space="0" w:color="000000"/>
              <w:right w:val="nil"/>
            </w:tcBorders>
          </w:tcPr>
          <w:p w14:paraId="3AE1856B" w14:textId="77777777" w:rsidR="00CA63F4" w:rsidRPr="00CA63F4" w:rsidRDefault="00CA63F4" w:rsidP="00CA63F4">
            <w:pPr>
              <w:keepNext/>
              <w:keepLines/>
              <w:spacing w:after="0"/>
              <w:rPr>
                <w:rFonts w:ascii="Arial" w:hAnsi="Arial"/>
                <w:sz w:val="18"/>
              </w:rPr>
            </w:pPr>
            <w:r w:rsidRPr="00CA63F4">
              <w:rPr>
                <w:rFonts w:ascii="Arial" w:hAnsi="Arial"/>
                <w:sz w:val="18"/>
              </w:rPr>
              <w:t>EAS Status</w:t>
            </w:r>
          </w:p>
        </w:tc>
        <w:tc>
          <w:tcPr>
            <w:tcW w:w="900" w:type="dxa"/>
            <w:tcBorders>
              <w:top w:val="single" w:sz="4" w:space="0" w:color="000000"/>
              <w:left w:val="single" w:sz="4" w:space="0" w:color="000000"/>
              <w:bottom w:val="single" w:sz="4" w:space="0" w:color="000000"/>
              <w:right w:val="nil"/>
            </w:tcBorders>
          </w:tcPr>
          <w:p w14:paraId="78C8204D" w14:textId="77777777" w:rsidR="00CA63F4" w:rsidRPr="00CA63F4" w:rsidRDefault="00CA63F4" w:rsidP="00CA63F4">
            <w:pPr>
              <w:keepNext/>
              <w:keepLines/>
              <w:spacing w:after="0"/>
              <w:jc w:val="center"/>
              <w:rPr>
                <w:rFonts w:ascii="Arial" w:hAnsi="Arial"/>
                <w:sz w:val="18"/>
              </w:rPr>
            </w:pPr>
            <w:r w:rsidRPr="00CA63F4">
              <w:rPr>
                <w:rFonts w:ascii="Arial" w:hAnsi="Arial"/>
                <w:sz w:val="18"/>
              </w:rPr>
              <w:t>O</w:t>
            </w:r>
          </w:p>
        </w:tc>
        <w:tc>
          <w:tcPr>
            <w:tcW w:w="5853" w:type="dxa"/>
            <w:tcBorders>
              <w:top w:val="single" w:sz="4" w:space="0" w:color="000000"/>
              <w:left w:val="single" w:sz="4" w:space="0" w:color="000000"/>
              <w:bottom w:val="single" w:sz="4" w:space="0" w:color="000000"/>
              <w:right w:val="single" w:sz="4" w:space="0" w:color="000000"/>
            </w:tcBorders>
          </w:tcPr>
          <w:p w14:paraId="308C2049" w14:textId="77777777" w:rsidR="00CA63F4" w:rsidRPr="00CA63F4" w:rsidRDefault="00CA63F4" w:rsidP="00CA63F4">
            <w:pPr>
              <w:keepNext/>
              <w:keepLines/>
              <w:spacing w:after="0"/>
              <w:rPr>
                <w:rFonts w:ascii="Arial" w:hAnsi="Arial"/>
                <w:sz w:val="18"/>
              </w:rPr>
            </w:pPr>
            <w:r w:rsidRPr="00CA63F4">
              <w:rPr>
                <w:rFonts w:ascii="Arial" w:hAnsi="Arial"/>
                <w:sz w:val="18"/>
              </w:rPr>
              <w:t xml:space="preserve">The status of the EAS (e.g. enabled, disabled, etc.) </w:t>
            </w:r>
          </w:p>
        </w:tc>
      </w:tr>
    </w:tbl>
    <w:p w14:paraId="3F8CBB84" w14:textId="77777777" w:rsidR="00CA63F4" w:rsidRPr="00CA63F4" w:rsidRDefault="00CA63F4" w:rsidP="00255CC7">
      <w:pPr>
        <w:spacing w:after="0"/>
        <w:rPr>
          <w:lang w:eastAsia="ko-KR"/>
        </w:rPr>
      </w:pPr>
    </w:p>
    <w:p w14:paraId="4072C4CE" w14:textId="77777777" w:rsidR="00255CC7" w:rsidRPr="00F477AF" w:rsidRDefault="00255CC7" w:rsidP="00255CC7">
      <w:pPr>
        <w:pStyle w:val="TH"/>
        <w:rPr>
          <w:lang w:val="en-GB"/>
        </w:rPr>
      </w:pPr>
      <w:r w:rsidRPr="00F477AF">
        <w:rPr>
          <w:lang w:val="en-GB"/>
        </w:rPr>
        <w:t>Table 8.2.5-1: EAS Service KPIs</w:t>
      </w:r>
      <w:r>
        <w:rPr>
          <w:lang w:val="en-GB"/>
        </w:rPr>
        <w:t xml:space="preserve"> [TS 23.558]</w:t>
      </w:r>
    </w:p>
    <w:tbl>
      <w:tblPr>
        <w:tblW w:w="8640" w:type="dxa"/>
        <w:jc w:val="center"/>
        <w:tblLayout w:type="fixed"/>
        <w:tblLook w:val="0000" w:firstRow="0" w:lastRow="0" w:firstColumn="0" w:lastColumn="0" w:noHBand="0" w:noVBand="0"/>
      </w:tblPr>
      <w:tblGrid>
        <w:gridCol w:w="2880"/>
        <w:gridCol w:w="1440"/>
        <w:gridCol w:w="4320"/>
      </w:tblGrid>
      <w:tr w:rsidR="00255CC7" w:rsidRPr="00F477AF" w14:paraId="7FF80151" w14:textId="77777777" w:rsidTr="00E711FC">
        <w:trPr>
          <w:jc w:val="center"/>
        </w:trPr>
        <w:tc>
          <w:tcPr>
            <w:tcW w:w="2880" w:type="dxa"/>
            <w:tcBorders>
              <w:top w:val="single" w:sz="4" w:space="0" w:color="000000"/>
              <w:left w:val="single" w:sz="4" w:space="0" w:color="000000"/>
              <w:bottom w:val="single" w:sz="4" w:space="0" w:color="000000"/>
            </w:tcBorders>
            <w:shd w:val="clear" w:color="auto" w:fill="auto"/>
          </w:tcPr>
          <w:p w14:paraId="0DF4E03E" w14:textId="77777777" w:rsidR="00255CC7" w:rsidRPr="00F477AF" w:rsidRDefault="00255CC7" w:rsidP="00E711FC">
            <w:pPr>
              <w:pStyle w:val="TAH"/>
              <w:rPr>
                <w:lang w:val="en-GB"/>
              </w:rPr>
            </w:pPr>
            <w:r w:rsidRPr="00F477AF">
              <w:rPr>
                <w:lang w:val="en-GB"/>
              </w:rPr>
              <w:t>Information element</w:t>
            </w:r>
          </w:p>
        </w:tc>
        <w:tc>
          <w:tcPr>
            <w:tcW w:w="1440" w:type="dxa"/>
            <w:tcBorders>
              <w:top w:val="single" w:sz="4" w:space="0" w:color="000000"/>
              <w:left w:val="single" w:sz="4" w:space="0" w:color="000000"/>
              <w:bottom w:val="single" w:sz="4" w:space="0" w:color="000000"/>
            </w:tcBorders>
            <w:shd w:val="clear" w:color="auto" w:fill="auto"/>
          </w:tcPr>
          <w:p w14:paraId="064B4FFE" w14:textId="77777777" w:rsidR="00255CC7" w:rsidRPr="00F477AF" w:rsidRDefault="00255CC7" w:rsidP="00E711FC">
            <w:pPr>
              <w:pStyle w:val="TAH"/>
              <w:rPr>
                <w:lang w:val="en-GB"/>
              </w:rPr>
            </w:pPr>
            <w:r w:rsidRPr="00F477AF">
              <w:rPr>
                <w:lang w:val="en-GB"/>
              </w:rPr>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2486FDC" w14:textId="77777777" w:rsidR="00255CC7" w:rsidRPr="00F477AF" w:rsidRDefault="00255CC7" w:rsidP="00E711FC">
            <w:pPr>
              <w:pStyle w:val="TAH"/>
              <w:rPr>
                <w:lang w:val="en-GB"/>
              </w:rPr>
            </w:pPr>
            <w:r w:rsidRPr="00F477AF">
              <w:rPr>
                <w:lang w:val="en-GB"/>
              </w:rPr>
              <w:t>Description</w:t>
            </w:r>
          </w:p>
        </w:tc>
      </w:tr>
      <w:tr w:rsidR="00255CC7" w:rsidRPr="00F477AF" w14:paraId="61AD4340" w14:textId="77777777" w:rsidTr="00E711FC">
        <w:trPr>
          <w:jc w:val="center"/>
        </w:trPr>
        <w:tc>
          <w:tcPr>
            <w:tcW w:w="2880" w:type="dxa"/>
            <w:tcBorders>
              <w:top w:val="single" w:sz="4" w:space="0" w:color="000000"/>
              <w:left w:val="single" w:sz="4" w:space="0" w:color="000000"/>
              <w:bottom w:val="single" w:sz="4" w:space="0" w:color="000000"/>
            </w:tcBorders>
            <w:shd w:val="clear" w:color="auto" w:fill="auto"/>
          </w:tcPr>
          <w:p w14:paraId="68577BAE" w14:textId="77777777" w:rsidR="00255CC7" w:rsidRPr="00F477AF" w:rsidRDefault="00255CC7" w:rsidP="00E711FC">
            <w:pPr>
              <w:pStyle w:val="TAL"/>
              <w:rPr>
                <w:lang w:val="en-GB"/>
              </w:rPr>
            </w:pPr>
            <w:r w:rsidRPr="00F477AF">
              <w:rPr>
                <w:lang w:val="en-GB"/>
              </w:rPr>
              <w:t>Maximum Request rate</w:t>
            </w:r>
          </w:p>
        </w:tc>
        <w:tc>
          <w:tcPr>
            <w:tcW w:w="1440" w:type="dxa"/>
            <w:tcBorders>
              <w:top w:val="single" w:sz="4" w:space="0" w:color="000000"/>
              <w:left w:val="single" w:sz="4" w:space="0" w:color="000000"/>
              <w:bottom w:val="single" w:sz="4" w:space="0" w:color="000000"/>
            </w:tcBorders>
            <w:shd w:val="clear" w:color="auto" w:fill="auto"/>
          </w:tcPr>
          <w:p w14:paraId="7F30BAC4" w14:textId="77777777" w:rsidR="00255CC7" w:rsidRPr="00F477AF" w:rsidRDefault="00255CC7" w:rsidP="00E711FC">
            <w:pPr>
              <w:pStyle w:val="TAC"/>
              <w:rPr>
                <w:lang w:val="en-GB"/>
              </w:rPr>
            </w:pPr>
            <w:r w:rsidRPr="00F477AF">
              <w:rPr>
                <w:lang w:val="en-GB"/>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B79FB60" w14:textId="77777777" w:rsidR="00255CC7" w:rsidRPr="00F477AF" w:rsidRDefault="00255CC7" w:rsidP="00E711FC">
            <w:pPr>
              <w:pStyle w:val="TAL"/>
              <w:rPr>
                <w:lang w:val="en-GB"/>
              </w:rPr>
            </w:pPr>
            <w:r w:rsidRPr="00F477AF">
              <w:rPr>
                <w:lang w:val="en-GB"/>
              </w:rPr>
              <w:t xml:space="preserve">Maximum request rate from the AC supported by the server. </w:t>
            </w:r>
          </w:p>
        </w:tc>
      </w:tr>
      <w:tr w:rsidR="00255CC7" w:rsidRPr="00F477AF" w14:paraId="245994D8" w14:textId="77777777" w:rsidTr="00E711FC">
        <w:trPr>
          <w:jc w:val="center"/>
        </w:trPr>
        <w:tc>
          <w:tcPr>
            <w:tcW w:w="2880" w:type="dxa"/>
            <w:tcBorders>
              <w:top w:val="single" w:sz="4" w:space="0" w:color="000000"/>
              <w:left w:val="single" w:sz="4" w:space="0" w:color="000000"/>
              <w:bottom w:val="single" w:sz="4" w:space="0" w:color="000000"/>
            </w:tcBorders>
            <w:shd w:val="clear" w:color="auto" w:fill="auto"/>
          </w:tcPr>
          <w:p w14:paraId="4EF9E2FD" w14:textId="77777777" w:rsidR="00255CC7" w:rsidRPr="00F477AF" w:rsidRDefault="00255CC7" w:rsidP="00E711FC">
            <w:pPr>
              <w:pStyle w:val="TAL"/>
              <w:rPr>
                <w:lang w:val="en-GB"/>
              </w:rPr>
            </w:pPr>
            <w:r w:rsidRPr="00F477AF">
              <w:rPr>
                <w:lang w:val="en-GB"/>
              </w:rPr>
              <w:t>Maximum Response time</w:t>
            </w:r>
          </w:p>
        </w:tc>
        <w:tc>
          <w:tcPr>
            <w:tcW w:w="1440" w:type="dxa"/>
            <w:tcBorders>
              <w:top w:val="single" w:sz="4" w:space="0" w:color="000000"/>
              <w:left w:val="single" w:sz="4" w:space="0" w:color="000000"/>
              <w:bottom w:val="single" w:sz="4" w:space="0" w:color="000000"/>
            </w:tcBorders>
            <w:shd w:val="clear" w:color="auto" w:fill="auto"/>
          </w:tcPr>
          <w:p w14:paraId="6385DD99" w14:textId="77777777" w:rsidR="00255CC7" w:rsidRPr="00F477AF" w:rsidRDefault="00255CC7" w:rsidP="00E711FC">
            <w:pPr>
              <w:pStyle w:val="TAC"/>
              <w:rPr>
                <w:lang w:val="en-GB"/>
              </w:rPr>
            </w:pPr>
            <w:r w:rsidRPr="00F477AF">
              <w:rPr>
                <w:lang w:val="en-GB"/>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19320AF" w14:textId="77777777" w:rsidR="00255CC7" w:rsidRPr="00F477AF" w:rsidRDefault="00255CC7" w:rsidP="00E711FC">
            <w:pPr>
              <w:pStyle w:val="TAL"/>
              <w:rPr>
                <w:lang w:val="en-GB"/>
              </w:rPr>
            </w:pPr>
            <w:r w:rsidRPr="00F477AF">
              <w:rPr>
                <w:lang w:val="en-GB"/>
              </w:rPr>
              <w:t>The maximum response time advertised for the AC's service requests.</w:t>
            </w:r>
          </w:p>
        </w:tc>
      </w:tr>
      <w:tr w:rsidR="00255CC7" w:rsidRPr="00F477AF" w14:paraId="66A82FAF" w14:textId="77777777" w:rsidTr="00E711FC">
        <w:trPr>
          <w:jc w:val="center"/>
        </w:trPr>
        <w:tc>
          <w:tcPr>
            <w:tcW w:w="2880" w:type="dxa"/>
            <w:tcBorders>
              <w:top w:val="single" w:sz="4" w:space="0" w:color="000000"/>
              <w:left w:val="single" w:sz="4" w:space="0" w:color="000000"/>
              <w:bottom w:val="single" w:sz="4" w:space="0" w:color="000000"/>
            </w:tcBorders>
            <w:shd w:val="clear" w:color="auto" w:fill="auto"/>
          </w:tcPr>
          <w:p w14:paraId="1BAFEFF2" w14:textId="77777777" w:rsidR="00255CC7" w:rsidRPr="00F477AF" w:rsidRDefault="00255CC7" w:rsidP="00E711FC">
            <w:pPr>
              <w:pStyle w:val="TAL"/>
              <w:rPr>
                <w:lang w:val="en-GB"/>
              </w:rPr>
            </w:pPr>
            <w:r w:rsidRPr="00F477AF">
              <w:rPr>
                <w:lang w:val="en-GB"/>
              </w:rPr>
              <w:t>Availability</w:t>
            </w:r>
          </w:p>
        </w:tc>
        <w:tc>
          <w:tcPr>
            <w:tcW w:w="1440" w:type="dxa"/>
            <w:tcBorders>
              <w:top w:val="single" w:sz="4" w:space="0" w:color="000000"/>
              <w:left w:val="single" w:sz="4" w:space="0" w:color="000000"/>
              <w:bottom w:val="single" w:sz="4" w:space="0" w:color="000000"/>
            </w:tcBorders>
            <w:shd w:val="clear" w:color="auto" w:fill="auto"/>
          </w:tcPr>
          <w:p w14:paraId="4794E9B6" w14:textId="77777777" w:rsidR="00255CC7" w:rsidRPr="00F477AF" w:rsidRDefault="00255CC7" w:rsidP="00E711FC">
            <w:pPr>
              <w:pStyle w:val="TAC"/>
              <w:rPr>
                <w:lang w:val="en-GB"/>
              </w:rPr>
            </w:pPr>
            <w:r w:rsidRPr="00F477AF">
              <w:rPr>
                <w:lang w:val="en-GB"/>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6D6B9F1" w14:textId="77777777" w:rsidR="00255CC7" w:rsidRPr="00F477AF" w:rsidRDefault="00255CC7" w:rsidP="00E711FC">
            <w:pPr>
              <w:pStyle w:val="TAL"/>
              <w:rPr>
                <w:lang w:val="en-GB" w:eastAsia="zh-CN"/>
              </w:rPr>
            </w:pPr>
            <w:r w:rsidRPr="00F477AF">
              <w:rPr>
                <w:lang w:val="en-GB" w:eastAsia="zh-CN"/>
              </w:rPr>
              <w:t>Advertised percentage of time the server is available for the AC's use.</w:t>
            </w:r>
          </w:p>
        </w:tc>
      </w:tr>
      <w:tr w:rsidR="00255CC7" w:rsidRPr="00F477AF" w14:paraId="5BA1CC93" w14:textId="77777777" w:rsidTr="00E711FC">
        <w:trPr>
          <w:jc w:val="center"/>
        </w:trPr>
        <w:tc>
          <w:tcPr>
            <w:tcW w:w="2880" w:type="dxa"/>
            <w:tcBorders>
              <w:top w:val="single" w:sz="4" w:space="0" w:color="000000"/>
              <w:left w:val="single" w:sz="4" w:space="0" w:color="000000"/>
              <w:bottom w:val="single" w:sz="4" w:space="0" w:color="000000"/>
            </w:tcBorders>
            <w:shd w:val="clear" w:color="auto" w:fill="auto"/>
          </w:tcPr>
          <w:p w14:paraId="5D3A444F" w14:textId="77777777" w:rsidR="00255CC7" w:rsidRPr="00F477AF" w:rsidRDefault="00255CC7" w:rsidP="00E711FC">
            <w:pPr>
              <w:pStyle w:val="TAL"/>
              <w:rPr>
                <w:lang w:val="en-GB"/>
              </w:rPr>
            </w:pPr>
            <w:r w:rsidRPr="00F477AF">
              <w:rPr>
                <w:lang w:val="en-GB"/>
              </w:rPr>
              <w:t>Available Compute</w:t>
            </w:r>
          </w:p>
        </w:tc>
        <w:tc>
          <w:tcPr>
            <w:tcW w:w="1440" w:type="dxa"/>
            <w:tcBorders>
              <w:top w:val="single" w:sz="4" w:space="0" w:color="000000"/>
              <w:left w:val="single" w:sz="4" w:space="0" w:color="000000"/>
              <w:bottom w:val="single" w:sz="4" w:space="0" w:color="000000"/>
            </w:tcBorders>
            <w:shd w:val="clear" w:color="auto" w:fill="auto"/>
          </w:tcPr>
          <w:p w14:paraId="1F5B6E95" w14:textId="77777777" w:rsidR="00255CC7" w:rsidRPr="00F477AF" w:rsidRDefault="00255CC7" w:rsidP="00E711FC">
            <w:pPr>
              <w:pStyle w:val="TAC"/>
              <w:rPr>
                <w:lang w:val="en-GB"/>
              </w:rPr>
            </w:pPr>
            <w:r w:rsidRPr="00F477AF">
              <w:rPr>
                <w:lang w:val="en-GB"/>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1AE027A" w14:textId="77777777" w:rsidR="00255CC7" w:rsidRPr="00F477AF" w:rsidRDefault="00255CC7" w:rsidP="00E711FC">
            <w:pPr>
              <w:pStyle w:val="TAL"/>
              <w:rPr>
                <w:lang w:val="en-GB" w:eastAsia="zh-CN"/>
              </w:rPr>
            </w:pPr>
            <w:r w:rsidRPr="00F477AF">
              <w:rPr>
                <w:lang w:val="en-GB"/>
              </w:rPr>
              <w:t>The maximum compute resource available for the AC.</w:t>
            </w:r>
          </w:p>
        </w:tc>
      </w:tr>
      <w:tr w:rsidR="00255CC7" w:rsidRPr="00F477AF" w14:paraId="1DFE8E6C" w14:textId="77777777" w:rsidTr="00E711FC">
        <w:trPr>
          <w:jc w:val="center"/>
        </w:trPr>
        <w:tc>
          <w:tcPr>
            <w:tcW w:w="2880" w:type="dxa"/>
            <w:tcBorders>
              <w:top w:val="single" w:sz="4" w:space="0" w:color="000000"/>
              <w:left w:val="single" w:sz="4" w:space="0" w:color="000000"/>
              <w:bottom w:val="single" w:sz="4" w:space="0" w:color="000000"/>
            </w:tcBorders>
            <w:shd w:val="clear" w:color="auto" w:fill="auto"/>
          </w:tcPr>
          <w:p w14:paraId="6931FD77" w14:textId="77777777" w:rsidR="00255CC7" w:rsidRPr="00F477AF" w:rsidRDefault="00255CC7" w:rsidP="00E711FC">
            <w:pPr>
              <w:pStyle w:val="TAL"/>
              <w:rPr>
                <w:lang w:val="en-GB"/>
              </w:rPr>
            </w:pPr>
            <w:r w:rsidRPr="00F477AF">
              <w:rPr>
                <w:lang w:val="en-GB"/>
              </w:rPr>
              <w:t>Available Graphical Compute</w:t>
            </w:r>
          </w:p>
        </w:tc>
        <w:tc>
          <w:tcPr>
            <w:tcW w:w="1440" w:type="dxa"/>
            <w:tcBorders>
              <w:top w:val="single" w:sz="4" w:space="0" w:color="000000"/>
              <w:left w:val="single" w:sz="4" w:space="0" w:color="000000"/>
              <w:bottom w:val="single" w:sz="4" w:space="0" w:color="000000"/>
            </w:tcBorders>
            <w:shd w:val="clear" w:color="auto" w:fill="auto"/>
          </w:tcPr>
          <w:p w14:paraId="3DD5A4CF" w14:textId="77777777" w:rsidR="00255CC7" w:rsidRPr="00F477AF" w:rsidRDefault="00255CC7" w:rsidP="00E711FC">
            <w:pPr>
              <w:pStyle w:val="TAC"/>
              <w:rPr>
                <w:lang w:val="en-GB"/>
              </w:rPr>
            </w:pPr>
            <w:r w:rsidRPr="00F477AF">
              <w:rPr>
                <w:lang w:val="en-GB"/>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820663A" w14:textId="77777777" w:rsidR="00255CC7" w:rsidRPr="00F477AF" w:rsidRDefault="00255CC7" w:rsidP="00E711FC">
            <w:pPr>
              <w:pStyle w:val="TAL"/>
              <w:rPr>
                <w:lang w:val="en-GB" w:eastAsia="zh-CN"/>
              </w:rPr>
            </w:pPr>
            <w:r w:rsidRPr="00F477AF">
              <w:rPr>
                <w:lang w:val="en-GB"/>
              </w:rPr>
              <w:t>The maximum graphical compute resource available for the AC.</w:t>
            </w:r>
          </w:p>
        </w:tc>
      </w:tr>
      <w:tr w:rsidR="00255CC7" w:rsidRPr="00F477AF" w14:paraId="565F1C43" w14:textId="77777777" w:rsidTr="00E711FC">
        <w:trPr>
          <w:jc w:val="center"/>
        </w:trPr>
        <w:tc>
          <w:tcPr>
            <w:tcW w:w="2880" w:type="dxa"/>
            <w:tcBorders>
              <w:top w:val="single" w:sz="4" w:space="0" w:color="000000"/>
              <w:left w:val="single" w:sz="4" w:space="0" w:color="000000"/>
              <w:bottom w:val="single" w:sz="4" w:space="0" w:color="000000"/>
            </w:tcBorders>
            <w:shd w:val="clear" w:color="auto" w:fill="auto"/>
          </w:tcPr>
          <w:p w14:paraId="49AA866C" w14:textId="77777777" w:rsidR="00255CC7" w:rsidRPr="00F477AF" w:rsidRDefault="00255CC7" w:rsidP="00E711FC">
            <w:pPr>
              <w:pStyle w:val="TAL"/>
              <w:rPr>
                <w:lang w:val="en-GB"/>
              </w:rPr>
            </w:pPr>
            <w:r w:rsidRPr="00F477AF">
              <w:rPr>
                <w:lang w:val="en-GB"/>
              </w:rPr>
              <w:t>Available Memory</w:t>
            </w:r>
          </w:p>
        </w:tc>
        <w:tc>
          <w:tcPr>
            <w:tcW w:w="1440" w:type="dxa"/>
            <w:tcBorders>
              <w:top w:val="single" w:sz="4" w:space="0" w:color="000000"/>
              <w:left w:val="single" w:sz="4" w:space="0" w:color="000000"/>
              <w:bottom w:val="single" w:sz="4" w:space="0" w:color="000000"/>
            </w:tcBorders>
            <w:shd w:val="clear" w:color="auto" w:fill="auto"/>
          </w:tcPr>
          <w:p w14:paraId="2DF3B820" w14:textId="77777777" w:rsidR="00255CC7" w:rsidRPr="00F477AF" w:rsidRDefault="00255CC7" w:rsidP="00E711FC">
            <w:pPr>
              <w:pStyle w:val="TAC"/>
              <w:rPr>
                <w:lang w:val="en-GB"/>
              </w:rPr>
            </w:pPr>
            <w:r w:rsidRPr="00F477AF">
              <w:rPr>
                <w:lang w:val="en-GB"/>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9EB63C3" w14:textId="77777777" w:rsidR="00255CC7" w:rsidRPr="00F477AF" w:rsidRDefault="00255CC7" w:rsidP="00E711FC">
            <w:pPr>
              <w:pStyle w:val="TAL"/>
              <w:rPr>
                <w:lang w:val="en-GB" w:eastAsia="zh-CN"/>
              </w:rPr>
            </w:pPr>
            <w:r w:rsidRPr="00F477AF">
              <w:rPr>
                <w:lang w:val="en-GB"/>
              </w:rPr>
              <w:t>The maximum memory resource available for the AC.</w:t>
            </w:r>
          </w:p>
        </w:tc>
      </w:tr>
      <w:tr w:rsidR="00255CC7" w:rsidRPr="00F477AF" w14:paraId="2CAD2B78" w14:textId="77777777" w:rsidTr="00E711FC">
        <w:trPr>
          <w:jc w:val="center"/>
        </w:trPr>
        <w:tc>
          <w:tcPr>
            <w:tcW w:w="2880" w:type="dxa"/>
            <w:tcBorders>
              <w:top w:val="single" w:sz="4" w:space="0" w:color="000000"/>
              <w:left w:val="single" w:sz="4" w:space="0" w:color="000000"/>
              <w:bottom w:val="single" w:sz="4" w:space="0" w:color="000000"/>
            </w:tcBorders>
            <w:shd w:val="clear" w:color="auto" w:fill="auto"/>
          </w:tcPr>
          <w:p w14:paraId="19CC09E3" w14:textId="77777777" w:rsidR="00255CC7" w:rsidRPr="00F477AF" w:rsidRDefault="00255CC7" w:rsidP="00E711FC">
            <w:pPr>
              <w:pStyle w:val="TAL"/>
              <w:rPr>
                <w:lang w:val="en-GB"/>
              </w:rPr>
            </w:pPr>
            <w:r w:rsidRPr="00F477AF">
              <w:rPr>
                <w:lang w:val="en-GB"/>
              </w:rPr>
              <w:t>Available Storage</w:t>
            </w:r>
          </w:p>
        </w:tc>
        <w:tc>
          <w:tcPr>
            <w:tcW w:w="1440" w:type="dxa"/>
            <w:tcBorders>
              <w:top w:val="single" w:sz="4" w:space="0" w:color="000000"/>
              <w:left w:val="single" w:sz="4" w:space="0" w:color="000000"/>
              <w:bottom w:val="single" w:sz="4" w:space="0" w:color="000000"/>
            </w:tcBorders>
            <w:shd w:val="clear" w:color="auto" w:fill="auto"/>
          </w:tcPr>
          <w:p w14:paraId="43A4113F" w14:textId="77777777" w:rsidR="00255CC7" w:rsidRPr="00F477AF" w:rsidRDefault="00255CC7" w:rsidP="00E711FC">
            <w:pPr>
              <w:pStyle w:val="TAC"/>
              <w:rPr>
                <w:lang w:val="en-GB"/>
              </w:rPr>
            </w:pPr>
            <w:r w:rsidRPr="00F477AF">
              <w:rPr>
                <w:lang w:val="en-GB"/>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836782E" w14:textId="77777777" w:rsidR="00255CC7" w:rsidRPr="00F477AF" w:rsidRDefault="00255CC7" w:rsidP="00E711FC">
            <w:pPr>
              <w:pStyle w:val="TAL"/>
              <w:rPr>
                <w:lang w:val="en-GB" w:eastAsia="zh-CN"/>
              </w:rPr>
            </w:pPr>
            <w:r w:rsidRPr="00F477AF">
              <w:rPr>
                <w:lang w:val="en-GB"/>
              </w:rPr>
              <w:t>The maximum storage resource available for the AC.</w:t>
            </w:r>
          </w:p>
        </w:tc>
      </w:tr>
      <w:tr w:rsidR="00255CC7" w:rsidRPr="00F477AF" w14:paraId="4486F5A3" w14:textId="77777777" w:rsidTr="00E711FC">
        <w:trPr>
          <w:jc w:val="center"/>
        </w:trPr>
        <w:tc>
          <w:tcPr>
            <w:tcW w:w="2880" w:type="dxa"/>
            <w:tcBorders>
              <w:top w:val="single" w:sz="4" w:space="0" w:color="000000"/>
              <w:left w:val="single" w:sz="4" w:space="0" w:color="000000"/>
              <w:bottom w:val="single" w:sz="4" w:space="0" w:color="000000"/>
            </w:tcBorders>
            <w:shd w:val="clear" w:color="auto" w:fill="auto"/>
          </w:tcPr>
          <w:p w14:paraId="0A695B43" w14:textId="77777777" w:rsidR="00255CC7" w:rsidRPr="00F477AF" w:rsidRDefault="00255CC7" w:rsidP="00E711FC">
            <w:pPr>
              <w:pStyle w:val="TAL"/>
              <w:rPr>
                <w:lang w:val="en-GB"/>
              </w:rPr>
            </w:pPr>
            <w:r w:rsidRPr="00F477AF">
              <w:rPr>
                <w:lang w:val="en-GB"/>
              </w:rPr>
              <w:t>Connection Bandwidth</w:t>
            </w:r>
          </w:p>
        </w:tc>
        <w:tc>
          <w:tcPr>
            <w:tcW w:w="1440" w:type="dxa"/>
            <w:tcBorders>
              <w:top w:val="single" w:sz="4" w:space="0" w:color="000000"/>
              <w:left w:val="single" w:sz="4" w:space="0" w:color="000000"/>
              <w:bottom w:val="single" w:sz="4" w:space="0" w:color="000000"/>
            </w:tcBorders>
            <w:shd w:val="clear" w:color="auto" w:fill="auto"/>
          </w:tcPr>
          <w:p w14:paraId="06DEC374" w14:textId="77777777" w:rsidR="00255CC7" w:rsidRPr="00F477AF" w:rsidRDefault="00255CC7" w:rsidP="00E711FC">
            <w:pPr>
              <w:pStyle w:val="TAC"/>
              <w:rPr>
                <w:lang w:val="en-GB" w:eastAsia="zh-CN"/>
              </w:rPr>
            </w:pPr>
            <w:r w:rsidRPr="00F477AF">
              <w:rPr>
                <w:lang w:val="en-GB" w:eastAsia="zh-CN"/>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AFCEFC4" w14:textId="77777777" w:rsidR="00255CC7" w:rsidRPr="00F477AF" w:rsidRDefault="00255CC7" w:rsidP="00E711FC">
            <w:pPr>
              <w:pStyle w:val="TAL"/>
              <w:rPr>
                <w:lang w:val="en-GB" w:eastAsia="zh-CN"/>
              </w:rPr>
            </w:pPr>
            <w:r w:rsidRPr="00F477AF">
              <w:rPr>
                <w:lang w:val="en-GB" w:eastAsia="zh-CN"/>
              </w:rPr>
              <w:t>The connection bandwidth in Kbit/s advertised for the AC's use.</w:t>
            </w:r>
          </w:p>
        </w:tc>
      </w:tr>
      <w:tr w:rsidR="00255CC7" w:rsidRPr="00F477AF" w14:paraId="3EB87334" w14:textId="77777777" w:rsidTr="00E711FC">
        <w:trPr>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088A5A57" w14:textId="77777777" w:rsidR="00255CC7" w:rsidRPr="00F477AF" w:rsidRDefault="00255CC7" w:rsidP="00E711FC">
            <w:pPr>
              <w:pStyle w:val="TAN"/>
              <w:rPr>
                <w:lang w:val="en-GB"/>
              </w:rPr>
            </w:pPr>
            <w:r w:rsidRPr="00F477AF">
              <w:rPr>
                <w:lang w:val="en-GB"/>
              </w:rPr>
              <w:t>NOTE:</w:t>
            </w:r>
            <w:r w:rsidRPr="00F477AF">
              <w:rPr>
                <w:lang w:val="en-GB"/>
              </w:rPr>
              <w:tab/>
              <w:t>The maximum response time includes the round-trip time of the request and response packet, the processing time at the server and the time required by the server to consume 3GPP Core Network capabilities, if any.</w:t>
            </w:r>
          </w:p>
        </w:tc>
      </w:tr>
    </w:tbl>
    <w:p w14:paraId="45286330" w14:textId="6C705C70" w:rsidR="00255CC7" w:rsidRDefault="00255CC7" w:rsidP="00255CC7"/>
    <w:p w14:paraId="1B81AFD7" w14:textId="0EEC5D28" w:rsidR="00E40AA0" w:rsidRPr="00F477AF" w:rsidRDefault="00E40AA0" w:rsidP="00E40AA0">
      <w:pPr>
        <w:pStyle w:val="TH"/>
        <w:rPr>
          <w:lang w:val="en-GB"/>
        </w:rPr>
      </w:pPr>
      <w:r w:rsidRPr="00F477AF">
        <w:rPr>
          <w:lang w:val="en-GB"/>
        </w:rPr>
        <w:lastRenderedPageBreak/>
        <w:t>Table 8.2.2-1: AC Profile</w:t>
      </w:r>
      <w:r w:rsidR="00CF45F7">
        <w:rPr>
          <w:lang w:val="en-GB"/>
        </w:rPr>
        <w:t xml:space="preserve"> [TS 23.558]</w:t>
      </w:r>
    </w:p>
    <w:tbl>
      <w:tblPr>
        <w:tblW w:w="8640" w:type="dxa"/>
        <w:jc w:val="center"/>
        <w:tblLayout w:type="fixed"/>
        <w:tblLook w:val="0000" w:firstRow="0" w:lastRow="0" w:firstColumn="0" w:lastColumn="0" w:noHBand="0" w:noVBand="0"/>
      </w:tblPr>
      <w:tblGrid>
        <w:gridCol w:w="2880"/>
        <w:gridCol w:w="1440"/>
        <w:gridCol w:w="4320"/>
      </w:tblGrid>
      <w:tr w:rsidR="00E40AA0" w:rsidRPr="00F477AF" w14:paraId="1BA55C7F" w14:textId="77777777" w:rsidTr="002E66B9">
        <w:trPr>
          <w:jc w:val="center"/>
        </w:trPr>
        <w:tc>
          <w:tcPr>
            <w:tcW w:w="2880" w:type="dxa"/>
            <w:tcBorders>
              <w:top w:val="single" w:sz="4" w:space="0" w:color="000000"/>
              <w:left w:val="single" w:sz="4" w:space="0" w:color="000000"/>
              <w:bottom w:val="single" w:sz="4" w:space="0" w:color="000000"/>
            </w:tcBorders>
            <w:shd w:val="clear" w:color="auto" w:fill="auto"/>
          </w:tcPr>
          <w:p w14:paraId="594378A9" w14:textId="77777777" w:rsidR="00E40AA0" w:rsidRPr="00F477AF" w:rsidRDefault="00E40AA0" w:rsidP="002E66B9">
            <w:pPr>
              <w:pStyle w:val="TAH"/>
              <w:rPr>
                <w:lang w:val="en-GB"/>
              </w:rPr>
            </w:pPr>
            <w:r w:rsidRPr="00F477AF">
              <w:rPr>
                <w:lang w:val="en-GB"/>
              </w:rPr>
              <w:t>Information element</w:t>
            </w:r>
          </w:p>
        </w:tc>
        <w:tc>
          <w:tcPr>
            <w:tcW w:w="1440" w:type="dxa"/>
            <w:tcBorders>
              <w:top w:val="single" w:sz="4" w:space="0" w:color="000000"/>
              <w:left w:val="single" w:sz="4" w:space="0" w:color="000000"/>
              <w:bottom w:val="single" w:sz="4" w:space="0" w:color="000000"/>
            </w:tcBorders>
            <w:shd w:val="clear" w:color="auto" w:fill="auto"/>
          </w:tcPr>
          <w:p w14:paraId="0C78D605" w14:textId="77777777" w:rsidR="00E40AA0" w:rsidRPr="00F477AF" w:rsidRDefault="00E40AA0" w:rsidP="002E66B9">
            <w:pPr>
              <w:pStyle w:val="TAH"/>
              <w:rPr>
                <w:lang w:val="en-GB"/>
              </w:rPr>
            </w:pPr>
            <w:r w:rsidRPr="00F477AF">
              <w:rPr>
                <w:lang w:val="en-GB"/>
              </w:rPr>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2B74381" w14:textId="77777777" w:rsidR="00E40AA0" w:rsidRPr="00F477AF" w:rsidRDefault="00E40AA0" w:rsidP="002E66B9">
            <w:pPr>
              <w:pStyle w:val="TAH"/>
              <w:rPr>
                <w:lang w:val="en-GB"/>
              </w:rPr>
            </w:pPr>
            <w:r w:rsidRPr="00F477AF">
              <w:rPr>
                <w:lang w:val="en-GB"/>
              </w:rPr>
              <w:t>Description</w:t>
            </w:r>
          </w:p>
        </w:tc>
      </w:tr>
      <w:tr w:rsidR="00E40AA0" w:rsidRPr="00F477AF" w14:paraId="7E332DB3" w14:textId="77777777" w:rsidTr="002E66B9">
        <w:trPr>
          <w:jc w:val="center"/>
        </w:trPr>
        <w:tc>
          <w:tcPr>
            <w:tcW w:w="2880" w:type="dxa"/>
            <w:tcBorders>
              <w:top w:val="single" w:sz="4" w:space="0" w:color="000000"/>
              <w:left w:val="single" w:sz="4" w:space="0" w:color="000000"/>
              <w:bottom w:val="single" w:sz="4" w:space="0" w:color="000000"/>
            </w:tcBorders>
            <w:shd w:val="clear" w:color="auto" w:fill="auto"/>
          </w:tcPr>
          <w:p w14:paraId="31DA2331" w14:textId="77777777" w:rsidR="00E40AA0" w:rsidRPr="00F477AF" w:rsidRDefault="00E40AA0" w:rsidP="002E66B9">
            <w:pPr>
              <w:pStyle w:val="TAL"/>
              <w:rPr>
                <w:lang w:val="en-GB"/>
              </w:rPr>
            </w:pPr>
            <w:r w:rsidRPr="00F477AF">
              <w:rPr>
                <w:lang w:val="en-GB" w:eastAsia="ko-KR"/>
              </w:rPr>
              <w:t>ACID</w:t>
            </w:r>
          </w:p>
        </w:tc>
        <w:tc>
          <w:tcPr>
            <w:tcW w:w="1440" w:type="dxa"/>
            <w:tcBorders>
              <w:top w:val="single" w:sz="4" w:space="0" w:color="000000"/>
              <w:left w:val="single" w:sz="4" w:space="0" w:color="000000"/>
              <w:bottom w:val="single" w:sz="4" w:space="0" w:color="000000"/>
            </w:tcBorders>
            <w:shd w:val="clear" w:color="auto" w:fill="auto"/>
          </w:tcPr>
          <w:p w14:paraId="1884EB57" w14:textId="77777777" w:rsidR="00E40AA0" w:rsidRPr="00F477AF" w:rsidRDefault="00E40AA0" w:rsidP="002E66B9">
            <w:pPr>
              <w:pStyle w:val="TAC"/>
              <w:rPr>
                <w:lang w:val="en-GB"/>
              </w:rPr>
            </w:pPr>
            <w:r w:rsidRPr="00F477AF">
              <w:rPr>
                <w:lang w:val="en-GB"/>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E452898" w14:textId="77777777" w:rsidR="00E40AA0" w:rsidRPr="00F477AF" w:rsidRDefault="00E40AA0" w:rsidP="002E66B9">
            <w:pPr>
              <w:pStyle w:val="TAL"/>
              <w:rPr>
                <w:lang w:val="en-GB"/>
              </w:rPr>
            </w:pPr>
            <w:r w:rsidRPr="00F477AF">
              <w:rPr>
                <w:lang w:val="en-GB"/>
              </w:rPr>
              <w:t>Identity of the AC.</w:t>
            </w:r>
          </w:p>
        </w:tc>
      </w:tr>
      <w:tr w:rsidR="00E40AA0" w:rsidRPr="00F477AF" w14:paraId="69F205D2" w14:textId="77777777" w:rsidTr="002E66B9">
        <w:trPr>
          <w:jc w:val="center"/>
        </w:trPr>
        <w:tc>
          <w:tcPr>
            <w:tcW w:w="2880" w:type="dxa"/>
            <w:tcBorders>
              <w:top w:val="single" w:sz="4" w:space="0" w:color="000000"/>
              <w:left w:val="single" w:sz="4" w:space="0" w:color="000000"/>
              <w:bottom w:val="single" w:sz="4" w:space="0" w:color="000000"/>
            </w:tcBorders>
            <w:shd w:val="clear" w:color="auto" w:fill="auto"/>
          </w:tcPr>
          <w:p w14:paraId="0C6D2E1B" w14:textId="77777777" w:rsidR="00E40AA0" w:rsidRPr="00F477AF" w:rsidRDefault="00E40AA0" w:rsidP="002E66B9">
            <w:pPr>
              <w:pStyle w:val="TAL"/>
              <w:rPr>
                <w:lang w:val="en-GB"/>
              </w:rPr>
            </w:pPr>
            <w:r w:rsidRPr="00F477AF">
              <w:rPr>
                <w:lang w:val="en-GB"/>
              </w:rPr>
              <w:t>AC Type</w:t>
            </w:r>
          </w:p>
        </w:tc>
        <w:tc>
          <w:tcPr>
            <w:tcW w:w="1440" w:type="dxa"/>
            <w:tcBorders>
              <w:top w:val="single" w:sz="4" w:space="0" w:color="000000"/>
              <w:left w:val="single" w:sz="4" w:space="0" w:color="000000"/>
              <w:bottom w:val="single" w:sz="4" w:space="0" w:color="000000"/>
            </w:tcBorders>
            <w:shd w:val="clear" w:color="auto" w:fill="auto"/>
          </w:tcPr>
          <w:p w14:paraId="538E81DF" w14:textId="77777777" w:rsidR="00E40AA0" w:rsidRPr="00F477AF" w:rsidRDefault="00E40AA0" w:rsidP="002E66B9">
            <w:pPr>
              <w:pStyle w:val="TAC"/>
              <w:rPr>
                <w:lang w:val="en-GB"/>
              </w:rPr>
            </w:pPr>
            <w:r w:rsidRPr="00F477AF">
              <w:rPr>
                <w:lang w:val="en-GB"/>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D192D78" w14:textId="77777777" w:rsidR="00E40AA0" w:rsidRPr="00F477AF" w:rsidRDefault="00E40AA0" w:rsidP="002E66B9">
            <w:pPr>
              <w:pStyle w:val="TAL"/>
              <w:rPr>
                <w:lang w:val="en-GB"/>
              </w:rPr>
            </w:pPr>
            <w:r w:rsidRPr="00F477AF">
              <w:rPr>
                <w:lang w:val="en-GB"/>
              </w:rPr>
              <w:t>The category or type of AC (e.g. V2X)</w:t>
            </w:r>
            <w:r w:rsidRPr="00F477AF">
              <w:rPr>
                <w:rFonts w:cs="Arial"/>
                <w:lang w:val="en-GB"/>
              </w:rPr>
              <w:t>. This is an implementation specific value.</w:t>
            </w:r>
          </w:p>
        </w:tc>
      </w:tr>
      <w:tr w:rsidR="00E40AA0" w:rsidRPr="00F477AF" w14:paraId="7492E652" w14:textId="77777777" w:rsidTr="002E66B9">
        <w:trPr>
          <w:jc w:val="center"/>
        </w:trPr>
        <w:tc>
          <w:tcPr>
            <w:tcW w:w="2880" w:type="dxa"/>
            <w:tcBorders>
              <w:top w:val="single" w:sz="4" w:space="0" w:color="000000"/>
              <w:left w:val="single" w:sz="4" w:space="0" w:color="000000"/>
              <w:bottom w:val="single" w:sz="4" w:space="0" w:color="000000"/>
            </w:tcBorders>
            <w:shd w:val="clear" w:color="auto" w:fill="auto"/>
          </w:tcPr>
          <w:p w14:paraId="04D63018" w14:textId="77777777" w:rsidR="00E40AA0" w:rsidRPr="00F477AF" w:rsidRDefault="00E40AA0" w:rsidP="002E66B9">
            <w:pPr>
              <w:pStyle w:val="TAL"/>
              <w:rPr>
                <w:lang w:val="en-GB"/>
              </w:rPr>
            </w:pPr>
            <w:r w:rsidRPr="00F477AF">
              <w:rPr>
                <w:lang w:val="en-GB"/>
              </w:rPr>
              <w:t>Preferred ECSP list</w:t>
            </w:r>
          </w:p>
        </w:tc>
        <w:tc>
          <w:tcPr>
            <w:tcW w:w="1440" w:type="dxa"/>
            <w:tcBorders>
              <w:top w:val="single" w:sz="4" w:space="0" w:color="000000"/>
              <w:left w:val="single" w:sz="4" w:space="0" w:color="000000"/>
              <w:bottom w:val="single" w:sz="4" w:space="0" w:color="000000"/>
            </w:tcBorders>
            <w:shd w:val="clear" w:color="auto" w:fill="auto"/>
          </w:tcPr>
          <w:p w14:paraId="27FFC44A" w14:textId="77777777" w:rsidR="00E40AA0" w:rsidRPr="00F477AF" w:rsidRDefault="00E40AA0" w:rsidP="002E66B9">
            <w:pPr>
              <w:pStyle w:val="TAC"/>
              <w:rPr>
                <w:lang w:val="en-GB"/>
              </w:rPr>
            </w:pPr>
            <w:r w:rsidRPr="00F477AF">
              <w:rPr>
                <w:lang w:val="en-GB"/>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A1A0DDF" w14:textId="77777777" w:rsidR="00E40AA0" w:rsidRPr="00F477AF" w:rsidRDefault="00E40AA0" w:rsidP="002E66B9">
            <w:pPr>
              <w:pStyle w:val="TAL"/>
              <w:rPr>
                <w:lang w:val="en-GB"/>
              </w:rPr>
            </w:pPr>
            <w:r w:rsidRPr="00F477AF">
              <w:rPr>
                <w:lang w:val="en-GB"/>
              </w:rPr>
              <w:t xml:space="preserve">When used in a service provisioning request, this IE indicates to the ECS which ECSPs are preferred for the AC. The ECS may use this information in the selection of EESs. </w:t>
            </w:r>
          </w:p>
        </w:tc>
      </w:tr>
      <w:tr w:rsidR="00E40AA0" w:rsidRPr="00F477AF" w14:paraId="677019CF" w14:textId="77777777" w:rsidTr="002E66B9">
        <w:trPr>
          <w:jc w:val="center"/>
        </w:trPr>
        <w:tc>
          <w:tcPr>
            <w:tcW w:w="2880" w:type="dxa"/>
            <w:tcBorders>
              <w:top w:val="single" w:sz="4" w:space="0" w:color="000000"/>
              <w:left w:val="single" w:sz="4" w:space="0" w:color="000000"/>
              <w:bottom w:val="single" w:sz="4" w:space="0" w:color="000000"/>
            </w:tcBorders>
            <w:shd w:val="clear" w:color="auto" w:fill="auto"/>
          </w:tcPr>
          <w:p w14:paraId="429ACE7A" w14:textId="77777777" w:rsidR="00E40AA0" w:rsidRPr="00F477AF" w:rsidRDefault="00E40AA0" w:rsidP="002E66B9">
            <w:pPr>
              <w:pStyle w:val="TAL"/>
              <w:rPr>
                <w:lang w:val="en-GB"/>
              </w:rPr>
            </w:pPr>
            <w:r w:rsidRPr="00F477AF">
              <w:rPr>
                <w:lang w:val="en-GB"/>
              </w:rPr>
              <w:t>AC Schedule</w:t>
            </w:r>
          </w:p>
        </w:tc>
        <w:tc>
          <w:tcPr>
            <w:tcW w:w="1440" w:type="dxa"/>
            <w:tcBorders>
              <w:top w:val="single" w:sz="4" w:space="0" w:color="000000"/>
              <w:left w:val="single" w:sz="4" w:space="0" w:color="000000"/>
              <w:bottom w:val="single" w:sz="4" w:space="0" w:color="000000"/>
            </w:tcBorders>
            <w:shd w:val="clear" w:color="auto" w:fill="auto"/>
          </w:tcPr>
          <w:p w14:paraId="47EFED5F" w14:textId="77777777" w:rsidR="00E40AA0" w:rsidRPr="00F477AF" w:rsidRDefault="00E40AA0" w:rsidP="002E66B9">
            <w:pPr>
              <w:pStyle w:val="TAC"/>
              <w:rPr>
                <w:lang w:val="en-GB"/>
              </w:rPr>
            </w:pPr>
            <w:r w:rsidRPr="00F477AF">
              <w:rPr>
                <w:lang w:val="en-GB"/>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A722130" w14:textId="77777777" w:rsidR="00E40AA0" w:rsidRPr="00F477AF" w:rsidRDefault="00E40AA0" w:rsidP="002E66B9">
            <w:pPr>
              <w:pStyle w:val="TAL"/>
              <w:rPr>
                <w:lang w:val="en-GB"/>
              </w:rPr>
            </w:pPr>
            <w:r w:rsidRPr="00F477AF">
              <w:rPr>
                <w:lang w:val="en-GB"/>
              </w:rPr>
              <w:t>The expected operation schedule of the AC (e.g. time windows)</w:t>
            </w:r>
          </w:p>
        </w:tc>
      </w:tr>
      <w:tr w:rsidR="00E40AA0" w:rsidRPr="00F477AF" w14:paraId="09847E03" w14:textId="77777777" w:rsidTr="002E66B9">
        <w:trPr>
          <w:jc w:val="center"/>
        </w:trPr>
        <w:tc>
          <w:tcPr>
            <w:tcW w:w="2880" w:type="dxa"/>
            <w:tcBorders>
              <w:top w:val="single" w:sz="4" w:space="0" w:color="000000"/>
              <w:left w:val="single" w:sz="4" w:space="0" w:color="000000"/>
              <w:bottom w:val="single" w:sz="4" w:space="0" w:color="000000"/>
            </w:tcBorders>
            <w:shd w:val="clear" w:color="auto" w:fill="auto"/>
          </w:tcPr>
          <w:p w14:paraId="529AFF34" w14:textId="77777777" w:rsidR="00E40AA0" w:rsidRPr="00F477AF" w:rsidRDefault="00E40AA0" w:rsidP="002E66B9">
            <w:pPr>
              <w:pStyle w:val="TAL"/>
              <w:rPr>
                <w:lang w:val="en-GB"/>
              </w:rPr>
            </w:pPr>
            <w:r w:rsidRPr="00F477AF">
              <w:rPr>
                <w:lang w:val="en-GB"/>
              </w:rPr>
              <w:t>Expected AC Geographical Service Area</w:t>
            </w:r>
          </w:p>
        </w:tc>
        <w:tc>
          <w:tcPr>
            <w:tcW w:w="1440" w:type="dxa"/>
            <w:tcBorders>
              <w:top w:val="single" w:sz="4" w:space="0" w:color="000000"/>
              <w:left w:val="single" w:sz="4" w:space="0" w:color="000000"/>
              <w:bottom w:val="single" w:sz="4" w:space="0" w:color="000000"/>
            </w:tcBorders>
            <w:shd w:val="clear" w:color="auto" w:fill="auto"/>
          </w:tcPr>
          <w:p w14:paraId="1F3D420A" w14:textId="77777777" w:rsidR="00E40AA0" w:rsidRPr="00F477AF" w:rsidRDefault="00E40AA0" w:rsidP="002E66B9">
            <w:pPr>
              <w:pStyle w:val="TAC"/>
              <w:rPr>
                <w:lang w:val="en-GB"/>
              </w:rPr>
            </w:pPr>
            <w:r w:rsidRPr="00F477AF">
              <w:rPr>
                <w:lang w:val="en-GB"/>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C1B2C70" w14:textId="77777777" w:rsidR="00E40AA0" w:rsidRPr="00F477AF" w:rsidRDefault="00E40AA0" w:rsidP="002E66B9">
            <w:pPr>
              <w:pStyle w:val="TAL"/>
              <w:rPr>
                <w:lang w:val="en-GB"/>
              </w:rPr>
            </w:pPr>
            <w:r w:rsidRPr="00F477AF">
              <w:rPr>
                <w:lang w:val="en-GB"/>
              </w:rPr>
              <w:t>The expected location(s) (e.g. route) of the hosting UE during the AC's operation schedule. This geographic information can express a geographic point, polygon, route, signalling map, or waypoint set.</w:t>
            </w:r>
          </w:p>
        </w:tc>
      </w:tr>
      <w:tr w:rsidR="00E40AA0" w:rsidRPr="00F477AF" w14:paraId="4114EDC5" w14:textId="77777777" w:rsidTr="002E66B9">
        <w:trPr>
          <w:jc w:val="center"/>
        </w:trPr>
        <w:tc>
          <w:tcPr>
            <w:tcW w:w="2880" w:type="dxa"/>
            <w:tcBorders>
              <w:top w:val="single" w:sz="4" w:space="0" w:color="000000"/>
              <w:left w:val="single" w:sz="4" w:space="0" w:color="000000"/>
              <w:bottom w:val="single" w:sz="4" w:space="0" w:color="000000"/>
            </w:tcBorders>
            <w:shd w:val="clear" w:color="auto" w:fill="auto"/>
          </w:tcPr>
          <w:p w14:paraId="3AE2EAD8" w14:textId="77777777" w:rsidR="00E40AA0" w:rsidRPr="00F477AF" w:rsidRDefault="00E40AA0" w:rsidP="002E66B9">
            <w:pPr>
              <w:pStyle w:val="TAL"/>
              <w:rPr>
                <w:lang w:val="en-GB"/>
              </w:rPr>
            </w:pPr>
            <w:r w:rsidRPr="00F477AF">
              <w:rPr>
                <w:lang w:val="en-GB"/>
              </w:rPr>
              <w:t>AC Service Continuity Support</w:t>
            </w:r>
          </w:p>
        </w:tc>
        <w:tc>
          <w:tcPr>
            <w:tcW w:w="1440" w:type="dxa"/>
            <w:tcBorders>
              <w:top w:val="single" w:sz="4" w:space="0" w:color="000000"/>
              <w:left w:val="single" w:sz="4" w:space="0" w:color="000000"/>
              <w:bottom w:val="single" w:sz="4" w:space="0" w:color="000000"/>
            </w:tcBorders>
            <w:shd w:val="clear" w:color="auto" w:fill="auto"/>
          </w:tcPr>
          <w:p w14:paraId="2E582B53" w14:textId="77777777" w:rsidR="00E40AA0" w:rsidRPr="00F477AF" w:rsidRDefault="00E40AA0" w:rsidP="002E66B9">
            <w:pPr>
              <w:pStyle w:val="TAC"/>
              <w:rPr>
                <w:lang w:val="en-GB"/>
              </w:rPr>
            </w:pPr>
            <w:r w:rsidRPr="00F477AF">
              <w:rPr>
                <w:lang w:val="en-GB"/>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782D43D" w14:textId="77777777" w:rsidR="00E40AA0" w:rsidRPr="00F477AF" w:rsidRDefault="00E40AA0" w:rsidP="002E66B9">
            <w:pPr>
              <w:pStyle w:val="TAL"/>
              <w:rPr>
                <w:lang w:val="en-GB"/>
              </w:rPr>
            </w:pPr>
            <w:r w:rsidRPr="00F477AF">
              <w:rPr>
                <w:lang w:val="en-GB"/>
              </w:rPr>
              <w:t>Indicates if service continuity support is required or not for the application.</w:t>
            </w:r>
            <w:r w:rsidRPr="00F477AF">
              <w:rPr>
                <w:lang w:val="en-GB" w:eastAsia="zh-CN"/>
              </w:rPr>
              <w:t xml:space="preserve"> The IE also indicates which ACR scenarios are supported by the AC and which of these are preferred by the AC.</w:t>
            </w:r>
          </w:p>
        </w:tc>
      </w:tr>
      <w:tr w:rsidR="00E40AA0" w:rsidRPr="00F477AF" w14:paraId="78A5CB11" w14:textId="77777777" w:rsidTr="002E66B9">
        <w:trPr>
          <w:jc w:val="center"/>
        </w:trPr>
        <w:tc>
          <w:tcPr>
            <w:tcW w:w="2880" w:type="dxa"/>
            <w:tcBorders>
              <w:top w:val="single" w:sz="4" w:space="0" w:color="000000"/>
              <w:left w:val="single" w:sz="4" w:space="0" w:color="000000"/>
              <w:bottom w:val="single" w:sz="4" w:space="0" w:color="000000"/>
            </w:tcBorders>
            <w:shd w:val="clear" w:color="auto" w:fill="auto"/>
          </w:tcPr>
          <w:p w14:paraId="5AF26E97" w14:textId="77777777" w:rsidR="00E40AA0" w:rsidRPr="00AD4883" w:rsidRDefault="00E40AA0" w:rsidP="002E66B9">
            <w:pPr>
              <w:pStyle w:val="TAL"/>
              <w:rPr>
                <w:highlight w:val="yellow"/>
                <w:lang w:val="en-GB"/>
              </w:rPr>
            </w:pPr>
            <w:r w:rsidRPr="00AD4883">
              <w:rPr>
                <w:highlight w:val="yellow"/>
                <w:lang w:val="en-GB"/>
              </w:rPr>
              <w:t>List of EASs</w:t>
            </w:r>
          </w:p>
        </w:tc>
        <w:tc>
          <w:tcPr>
            <w:tcW w:w="1440" w:type="dxa"/>
            <w:tcBorders>
              <w:top w:val="single" w:sz="4" w:space="0" w:color="000000"/>
              <w:left w:val="single" w:sz="4" w:space="0" w:color="000000"/>
              <w:bottom w:val="single" w:sz="4" w:space="0" w:color="000000"/>
            </w:tcBorders>
            <w:shd w:val="clear" w:color="auto" w:fill="auto"/>
          </w:tcPr>
          <w:p w14:paraId="21897066" w14:textId="77777777" w:rsidR="00E40AA0" w:rsidRPr="00AD4883" w:rsidRDefault="00E40AA0" w:rsidP="002E66B9">
            <w:pPr>
              <w:pStyle w:val="TAC"/>
              <w:rPr>
                <w:highlight w:val="yellow"/>
                <w:lang w:val="en-GB"/>
              </w:rPr>
            </w:pPr>
            <w:r w:rsidRPr="00AD4883">
              <w:rPr>
                <w:highlight w:val="yellow"/>
                <w:lang w:val="en-GB"/>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0A9AEDB" w14:textId="77777777" w:rsidR="00E40AA0" w:rsidRPr="00AD4883" w:rsidRDefault="00E40AA0" w:rsidP="002E66B9">
            <w:pPr>
              <w:pStyle w:val="TAL"/>
              <w:rPr>
                <w:highlight w:val="yellow"/>
                <w:lang w:val="en-GB"/>
              </w:rPr>
            </w:pPr>
            <w:r w:rsidRPr="00AD4883">
              <w:rPr>
                <w:highlight w:val="yellow"/>
                <w:lang w:val="en-GB"/>
              </w:rPr>
              <w:t>List of EAS that serve the AC along with the service KPIs required by the AC</w:t>
            </w:r>
          </w:p>
        </w:tc>
      </w:tr>
      <w:tr w:rsidR="00E40AA0" w:rsidRPr="00F477AF" w14:paraId="15F6A903" w14:textId="77777777" w:rsidTr="002E66B9">
        <w:trPr>
          <w:jc w:val="center"/>
        </w:trPr>
        <w:tc>
          <w:tcPr>
            <w:tcW w:w="2880" w:type="dxa"/>
            <w:tcBorders>
              <w:top w:val="single" w:sz="4" w:space="0" w:color="000000"/>
              <w:left w:val="single" w:sz="4" w:space="0" w:color="000000"/>
              <w:bottom w:val="single" w:sz="4" w:space="0" w:color="000000"/>
            </w:tcBorders>
            <w:shd w:val="clear" w:color="auto" w:fill="auto"/>
          </w:tcPr>
          <w:p w14:paraId="0B6C3E45" w14:textId="77777777" w:rsidR="00E40AA0" w:rsidRPr="00AD4883" w:rsidRDefault="00E40AA0" w:rsidP="002E66B9">
            <w:pPr>
              <w:pStyle w:val="TAL"/>
              <w:rPr>
                <w:highlight w:val="yellow"/>
                <w:lang w:val="en-GB"/>
              </w:rPr>
            </w:pPr>
            <w:r w:rsidRPr="00AD4883">
              <w:rPr>
                <w:highlight w:val="yellow"/>
                <w:lang w:val="en-GB"/>
              </w:rPr>
              <w:t>&gt; EASID</w:t>
            </w:r>
          </w:p>
        </w:tc>
        <w:tc>
          <w:tcPr>
            <w:tcW w:w="1440" w:type="dxa"/>
            <w:tcBorders>
              <w:top w:val="single" w:sz="4" w:space="0" w:color="000000"/>
              <w:left w:val="single" w:sz="4" w:space="0" w:color="000000"/>
              <w:bottom w:val="single" w:sz="4" w:space="0" w:color="000000"/>
            </w:tcBorders>
            <w:shd w:val="clear" w:color="auto" w:fill="auto"/>
          </w:tcPr>
          <w:p w14:paraId="529D908B" w14:textId="77777777" w:rsidR="00E40AA0" w:rsidRPr="00AD4883" w:rsidRDefault="00E40AA0" w:rsidP="002E66B9">
            <w:pPr>
              <w:pStyle w:val="TAC"/>
              <w:rPr>
                <w:highlight w:val="yellow"/>
                <w:lang w:val="en-GB"/>
              </w:rPr>
            </w:pPr>
            <w:r w:rsidRPr="00AD4883">
              <w:rPr>
                <w:highlight w:val="yellow"/>
                <w:lang w:val="en-GB"/>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1BEF62C" w14:textId="77777777" w:rsidR="00E40AA0" w:rsidRPr="00AD4883" w:rsidRDefault="00E40AA0" w:rsidP="002E66B9">
            <w:pPr>
              <w:pStyle w:val="TAL"/>
              <w:rPr>
                <w:highlight w:val="yellow"/>
                <w:lang w:val="en-GB"/>
              </w:rPr>
            </w:pPr>
            <w:r w:rsidRPr="00AD4883">
              <w:rPr>
                <w:highlight w:val="yellow"/>
                <w:lang w:val="en-GB"/>
              </w:rPr>
              <w:t>Identifier of the EAS</w:t>
            </w:r>
          </w:p>
        </w:tc>
      </w:tr>
      <w:tr w:rsidR="00E40AA0" w:rsidRPr="00F477AF" w14:paraId="5D4F1240" w14:textId="77777777" w:rsidTr="002E66B9">
        <w:trPr>
          <w:jc w:val="center"/>
        </w:trPr>
        <w:tc>
          <w:tcPr>
            <w:tcW w:w="2880" w:type="dxa"/>
            <w:tcBorders>
              <w:top w:val="single" w:sz="4" w:space="0" w:color="000000"/>
              <w:left w:val="single" w:sz="4" w:space="0" w:color="000000"/>
              <w:bottom w:val="single" w:sz="4" w:space="0" w:color="000000"/>
            </w:tcBorders>
            <w:shd w:val="clear" w:color="auto" w:fill="auto"/>
          </w:tcPr>
          <w:p w14:paraId="32BEA652" w14:textId="77777777" w:rsidR="00E40AA0" w:rsidRPr="00AD4883" w:rsidRDefault="00E40AA0" w:rsidP="002E66B9">
            <w:pPr>
              <w:pStyle w:val="TAL"/>
              <w:rPr>
                <w:highlight w:val="yellow"/>
                <w:lang w:val="en-GB"/>
              </w:rPr>
            </w:pPr>
            <w:r w:rsidRPr="00AD4883">
              <w:rPr>
                <w:highlight w:val="yellow"/>
                <w:lang w:val="en-GB"/>
              </w:rPr>
              <w:t>&gt; Expected AC Service KPIs</w:t>
            </w:r>
          </w:p>
        </w:tc>
        <w:tc>
          <w:tcPr>
            <w:tcW w:w="1440" w:type="dxa"/>
            <w:tcBorders>
              <w:top w:val="single" w:sz="4" w:space="0" w:color="000000"/>
              <w:left w:val="single" w:sz="4" w:space="0" w:color="000000"/>
              <w:bottom w:val="single" w:sz="4" w:space="0" w:color="000000"/>
            </w:tcBorders>
            <w:shd w:val="clear" w:color="auto" w:fill="auto"/>
          </w:tcPr>
          <w:p w14:paraId="56FF542E" w14:textId="77777777" w:rsidR="00E40AA0" w:rsidRPr="00AD4883" w:rsidRDefault="00E40AA0" w:rsidP="002E66B9">
            <w:pPr>
              <w:pStyle w:val="TAC"/>
              <w:rPr>
                <w:highlight w:val="yellow"/>
                <w:lang w:val="en-GB"/>
              </w:rPr>
            </w:pPr>
            <w:r w:rsidRPr="00AD4883">
              <w:rPr>
                <w:highlight w:val="yellow"/>
                <w:lang w:val="en-GB"/>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C4D51FD" w14:textId="77777777" w:rsidR="00E40AA0" w:rsidRPr="00AD4883" w:rsidRDefault="00E40AA0" w:rsidP="002E66B9">
            <w:pPr>
              <w:pStyle w:val="TAL"/>
              <w:rPr>
                <w:highlight w:val="yellow"/>
                <w:lang w:val="en-GB"/>
              </w:rPr>
            </w:pPr>
            <w:r w:rsidRPr="00AD4883">
              <w:rPr>
                <w:highlight w:val="yellow"/>
                <w:lang w:val="en-GB"/>
              </w:rPr>
              <w:t>KPIs expected in order for ACs to receive currently required services from the EAS, as described in Table 8.2.3-1</w:t>
            </w:r>
          </w:p>
        </w:tc>
      </w:tr>
      <w:tr w:rsidR="00E40AA0" w:rsidRPr="00F477AF" w14:paraId="18E1F445" w14:textId="77777777" w:rsidTr="002E66B9">
        <w:trPr>
          <w:jc w:val="center"/>
        </w:trPr>
        <w:tc>
          <w:tcPr>
            <w:tcW w:w="2880" w:type="dxa"/>
            <w:tcBorders>
              <w:top w:val="single" w:sz="4" w:space="0" w:color="000000"/>
              <w:left w:val="single" w:sz="4" w:space="0" w:color="000000"/>
              <w:bottom w:val="single" w:sz="4" w:space="0" w:color="000000"/>
            </w:tcBorders>
            <w:shd w:val="clear" w:color="auto" w:fill="auto"/>
          </w:tcPr>
          <w:p w14:paraId="3D7C1C0F" w14:textId="77777777" w:rsidR="00E40AA0" w:rsidRPr="00AD4883" w:rsidRDefault="00E40AA0" w:rsidP="002E66B9">
            <w:pPr>
              <w:pStyle w:val="TAL"/>
              <w:rPr>
                <w:highlight w:val="yellow"/>
                <w:lang w:val="en-GB"/>
              </w:rPr>
            </w:pPr>
            <w:r w:rsidRPr="00AD4883">
              <w:rPr>
                <w:highlight w:val="yellow"/>
                <w:lang w:val="en-GB"/>
              </w:rPr>
              <w:t>&gt; Minimum required AC Service KPIs</w:t>
            </w:r>
          </w:p>
        </w:tc>
        <w:tc>
          <w:tcPr>
            <w:tcW w:w="1440" w:type="dxa"/>
            <w:tcBorders>
              <w:top w:val="single" w:sz="4" w:space="0" w:color="000000"/>
              <w:left w:val="single" w:sz="4" w:space="0" w:color="000000"/>
              <w:bottom w:val="single" w:sz="4" w:space="0" w:color="000000"/>
            </w:tcBorders>
            <w:shd w:val="clear" w:color="auto" w:fill="auto"/>
          </w:tcPr>
          <w:p w14:paraId="5D4D3A1F" w14:textId="77777777" w:rsidR="00E40AA0" w:rsidRPr="00AD4883" w:rsidRDefault="00E40AA0" w:rsidP="002E66B9">
            <w:pPr>
              <w:pStyle w:val="TAC"/>
              <w:rPr>
                <w:highlight w:val="yellow"/>
                <w:lang w:val="en-GB"/>
              </w:rPr>
            </w:pPr>
            <w:r w:rsidRPr="00AD4883">
              <w:rPr>
                <w:highlight w:val="yellow"/>
                <w:lang w:val="en-GB"/>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6BBACD2" w14:textId="77777777" w:rsidR="00E40AA0" w:rsidRPr="00AD4883" w:rsidRDefault="00E40AA0" w:rsidP="002E66B9">
            <w:pPr>
              <w:pStyle w:val="TAL"/>
              <w:rPr>
                <w:highlight w:val="yellow"/>
                <w:lang w:val="en-GB"/>
              </w:rPr>
            </w:pPr>
            <w:r w:rsidRPr="00AD4883">
              <w:rPr>
                <w:highlight w:val="yellow"/>
                <w:lang w:val="en-GB"/>
              </w:rPr>
              <w:t>Minimum KPIs required in order for ACs to receive meaningful services from the EAS, as described in Table 8.2.3-1</w:t>
            </w:r>
          </w:p>
        </w:tc>
      </w:tr>
    </w:tbl>
    <w:p w14:paraId="2F64B7D6" w14:textId="77777777" w:rsidR="00E40AA0" w:rsidRPr="00F477AF" w:rsidRDefault="00E40AA0" w:rsidP="00E40AA0">
      <w:pPr>
        <w:rPr>
          <w:lang w:eastAsia="ko-KR"/>
        </w:rPr>
      </w:pPr>
    </w:p>
    <w:p w14:paraId="39720559" w14:textId="77777777" w:rsidR="00255CC7" w:rsidRPr="00F477AF" w:rsidRDefault="00255CC7" w:rsidP="00255CC7">
      <w:pPr>
        <w:pStyle w:val="TH"/>
        <w:rPr>
          <w:lang w:val="en-GB"/>
        </w:rPr>
      </w:pPr>
      <w:r w:rsidRPr="00F477AF">
        <w:rPr>
          <w:lang w:val="en-GB"/>
        </w:rPr>
        <w:t>Table 8.2.3-1: AC Service KPI</w:t>
      </w:r>
      <w:r>
        <w:rPr>
          <w:lang w:val="en-GB"/>
        </w:rPr>
        <w:t xml:space="preserve"> [TS 23.558]</w:t>
      </w:r>
    </w:p>
    <w:tbl>
      <w:tblPr>
        <w:tblW w:w="8640" w:type="dxa"/>
        <w:jc w:val="center"/>
        <w:tblLayout w:type="fixed"/>
        <w:tblLook w:val="0000" w:firstRow="0" w:lastRow="0" w:firstColumn="0" w:lastColumn="0" w:noHBand="0" w:noVBand="0"/>
      </w:tblPr>
      <w:tblGrid>
        <w:gridCol w:w="2880"/>
        <w:gridCol w:w="1440"/>
        <w:gridCol w:w="4320"/>
      </w:tblGrid>
      <w:tr w:rsidR="00255CC7" w:rsidRPr="00F477AF" w14:paraId="097539CC" w14:textId="77777777" w:rsidTr="00E711FC">
        <w:trPr>
          <w:jc w:val="center"/>
        </w:trPr>
        <w:tc>
          <w:tcPr>
            <w:tcW w:w="2880" w:type="dxa"/>
            <w:tcBorders>
              <w:top w:val="single" w:sz="4" w:space="0" w:color="000000"/>
              <w:left w:val="single" w:sz="4" w:space="0" w:color="000000"/>
              <w:bottom w:val="single" w:sz="4" w:space="0" w:color="000000"/>
            </w:tcBorders>
            <w:shd w:val="clear" w:color="auto" w:fill="auto"/>
          </w:tcPr>
          <w:p w14:paraId="66440A29" w14:textId="77777777" w:rsidR="00255CC7" w:rsidRPr="00F477AF" w:rsidRDefault="00255CC7" w:rsidP="00E711FC">
            <w:pPr>
              <w:pStyle w:val="TAH"/>
              <w:rPr>
                <w:lang w:val="en-GB"/>
              </w:rPr>
            </w:pPr>
            <w:r w:rsidRPr="00F477AF">
              <w:rPr>
                <w:lang w:val="en-GB"/>
              </w:rPr>
              <w:t>Information element</w:t>
            </w:r>
          </w:p>
        </w:tc>
        <w:tc>
          <w:tcPr>
            <w:tcW w:w="1440" w:type="dxa"/>
            <w:tcBorders>
              <w:top w:val="single" w:sz="4" w:space="0" w:color="000000"/>
              <w:left w:val="single" w:sz="4" w:space="0" w:color="000000"/>
              <w:bottom w:val="single" w:sz="4" w:space="0" w:color="000000"/>
            </w:tcBorders>
            <w:shd w:val="clear" w:color="auto" w:fill="auto"/>
          </w:tcPr>
          <w:p w14:paraId="5B46B723" w14:textId="77777777" w:rsidR="00255CC7" w:rsidRPr="00F477AF" w:rsidRDefault="00255CC7" w:rsidP="00E711FC">
            <w:pPr>
              <w:pStyle w:val="TAH"/>
              <w:rPr>
                <w:lang w:val="en-GB"/>
              </w:rPr>
            </w:pPr>
            <w:r w:rsidRPr="00F477AF">
              <w:rPr>
                <w:lang w:val="en-GB"/>
              </w:rPr>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2EC974D" w14:textId="77777777" w:rsidR="00255CC7" w:rsidRPr="00F477AF" w:rsidRDefault="00255CC7" w:rsidP="00E711FC">
            <w:pPr>
              <w:pStyle w:val="TAH"/>
              <w:rPr>
                <w:lang w:val="en-GB"/>
              </w:rPr>
            </w:pPr>
            <w:r w:rsidRPr="00F477AF">
              <w:rPr>
                <w:lang w:val="en-GB"/>
              </w:rPr>
              <w:t>Description</w:t>
            </w:r>
          </w:p>
        </w:tc>
      </w:tr>
      <w:tr w:rsidR="00255CC7" w:rsidRPr="00F477AF" w14:paraId="0B3FA888" w14:textId="77777777" w:rsidTr="00E711FC">
        <w:trPr>
          <w:jc w:val="center"/>
        </w:trPr>
        <w:tc>
          <w:tcPr>
            <w:tcW w:w="2880" w:type="dxa"/>
            <w:tcBorders>
              <w:top w:val="single" w:sz="4" w:space="0" w:color="000000"/>
              <w:left w:val="single" w:sz="4" w:space="0" w:color="000000"/>
              <w:bottom w:val="single" w:sz="4" w:space="0" w:color="000000"/>
            </w:tcBorders>
            <w:shd w:val="clear" w:color="auto" w:fill="auto"/>
          </w:tcPr>
          <w:p w14:paraId="7136EBE6" w14:textId="77777777" w:rsidR="00255CC7" w:rsidRPr="00F477AF" w:rsidRDefault="00255CC7" w:rsidP="00E711FC">
            <w:pPr>
              <w:pStyle w:val="TAL"/>
              <w:rPr>
                <w:lang w:val="en-GB"/>
              </w:rPr>
            </w:pPr>
            <w:r w:rsidRPr="00F477AF">
              <w:rPr>
                <w:lang w:val="en-GB"/>
              </w:rPr>
              <w:t>Connection bandwidth</w:t>
            </w:r>
          </w:p>
        </w:tc>
        <w:tc>
          <w:tcPr>
            <w:tcW w:w="1440" w:type="dxa"/>
            <w:tcBorders>
              <w:top w:val="single" w:sz="4" w:space="0" w:color="000000"/>
              <w:left w:val="single" w:sz="4" w:space="0" w:color="000000"/>
              <w:bottom w:val="single" w:sz="4" w:space="0" w:color="000000"/>
            </w:tcBorders>
            <w:shd w:val="clear" w:color="auto" w:fill="auto"/>
          </w:tcPr>
          <w:p w14:paraId="6304B783" w14:textId="77777777" w:rsidR="00255CC7" w:rsidRPr="00F477AF" w:rsidRDefault="00255CC7" w:rsidP="00E711FC">
            <w:pPr>
              <w:pStyle w:val="TAC"/>
              <w:rPr>
                <w:lang w:val="en-GB"/>
              </w:rPr>
            </w:pPr>
            <w:r w:rsidRPr="00F477AF">
              <w:rPr>
                <w:lang w:val="en-GB"/>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700F83A" w14:textId="77777777" w:rsidR="00255CC7" w:rsidRPr="00F477AF" w:rsidRDefault="00255CC7" w:rsidP="00E711FC">
            <w:pPr>
              <w:pStyle w:val="TAL"/>
              <w:rPr>
                <w:lang w:val="en-GB"/>
              </w:rPr>
            </w:pPr>
            <w:r w:rsidRPr="00F477AF">
              <w:rPr>
                <w:lang w:val="en-GB"/>
              </w:rPr>
              <w:t>The required connection bandwidth in Kbit/s for the application.</w:t>
            </w:r>
          </w:p>
        </w:tc>
      </w:tr>
      <w:tr w:rsidR="00255CC7" w:rsidRPr="00F477AF" w14:paraId="04932699" w14:textId="77777777" w:rsidTr="00E711FC">
        <w:trPr>
          <w:jc w:val="center"/>
        </w:trPr>
        <w:tc>
          <w:tcPr>
            <w:tcW w:w="2880" w:type="dxa"/>
            <w:tcBorders>
              <w:top w:val="single" w:sz="4" w:space="0" w:color="000000"/>
              <w:left w:val="single" w:sz="4" w:space="0" w:color="000000"/>
              <w:bottom w:val="single" w:sz="4" w:space="0" w:color="000000"/>
            </w:tcBorders>
            <w:shd w:val="clear" w:color="auto" w:fill="auto"/>
          </w:tcPr>
          <w:p w14:paraId="24312C9E" w14:textId="77777777" w:rsidR="00255CC7" w:rsidRPr="00F477AF" w:rsidRDefault="00255CC7" w:rsidP="00E711FC">
            <w:pPr>
              <w:pStyle w:val="TAL"/>
              <w:rPr>
                <w:lang w:val="en-GB"/>
              </w:rPr>
            </w:pPr>
            <w:r w:rsidRPr="00F477AF">
              <w:rPr>
                <w:lang w:val="en-GB"/>
              </w:rPr>
              <w:t>Request rate</w:t>
            </w:r>
          </w:p>
        </w:tc>
        <w:tc>
          <w:tcPr>
            <w:tcW w:w="1440" w:type="dxa"/>
            <w:tcBorders>
              <w:top w:val="single" w:sz="4" w:space="0" w:color="000000"/>
              <w:left w:val="single" w:sz="4" w:space="0" w:color="000000"/>
              <w:bottom w:val="single" w:sz="4" w:space="0" w:color="000000"/>
            </w:tcBorders>
            <w:shd w:val="clear" w:color="auto" w:fill="auto"/>
          </w:tcPr>
          <w:p w14:paraId="0D89809E" w14:textId="77777777" w:rsidR="00255CC7" w:rsidRPr="00F477AF" w:rsidRDefault="00255CC7" w:rsidP="00E711FC">
            <w:pPr>
              <w:pStyle w:val="TAC"/>
              <w:rPr>
                <w:lang w:val="en-GB"/>
              </w:rPr>
            </w:pPr>
            <w:r w:rsidRPr="00F477AF">
              <w:rPr>
                <w:lang w:val="en-GB"/>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F17F15B" w14:textId="77777777" w:rsidR="00255CC7" w:rsidRPr="00F477AF" w:rsidRDefault="00255CC7" w:rsidP="00E711FC">
            <w:pPr>
              <w:pStyle w:val="TAL"/>
              <w:rPr>
                <w:lang w:val="en-GB"/>
              </w:rPr>
            </w:pPr>
            <w:r w:rsidRPr="00F477AF">
              <w:rPr>
                <w:lang w:val="en-GB"/>
              </w:rPr>
              <w:t xml:space="preserve">The request rate to be generated by the AC. </w:t>
            </w:r>
          </w:p>
        </w:tc>
      </w:tr>
      <w:tr w:rsidR="00255CC7" w:rsidRPr="00F477AF" w14:paraId="3655C434" w14:textId="77777777" w:rsidTr="00E711FC">
        <w:trPr>
          <w:trHeight w:val="282"/>
          <w:jc w:val="center"/>
        </w:trPr>
        <w:tc>
          <w:tcPr>
            <w:tcW w:w="2880" w:type="dxa"/>
            <w:tcBorders>
              <w:top w:val="single" w:sz="4" w:space="0" w:color="000000"/>
              <w:left w:val="single" w:sz="4" w:space="0" w:color="000000"/>
              <w:bottom w:val="single" w:sz="4" w:space="0" w:color="000000"/>
            </w:tcBorders>
            <w:shd w:val="clear" w:color="auto" w:fill="auto"/>
          </w:tcPr>
          <w:p w14:paraId="1C3C7CD9" w14:textId="77777777" w:rsidR="00255CC7" w:rsidRPr="00F477AF" w:rsidRDefault="00255CC7" w:rsidP="00E711FC">
            <w:pPr>
              <w:pStyle w:val="TAL"/>
              <w:rPr>
                <w:lang w:val="en-GB"/>
              </w:rPr>
            </w:pPr>
            <w:r w:rsidRPr="00F477AF">
              <w:rPr>
                <w:lang w:val="en-GB"/>
              </w:rPr>
              <w:t>Response time</w:t>
            </w:r>
          </w:p>
        </w:tc>
        <w:tc>
          <w:tcPr>
            <w:tcW w:w="1440" w:type="dxa"/>
            <w:tcBorders>
              <w:top w:val="single" w:sz="4" w:space="0" w:color="000000"/>
              <w:left w:val="single" w:sz="4" w:space="0" w:color="000000"/>
              <w:bottom w:val="single" w:sz="4" w:space="0" w:color="000000"/>
            </w:tcBorders>
            <w:shd w:val="clear" w:color="auto" w:fill="auto"/>
          </w:tcPr>
          <w:p w14:paraId="578E4C53" w14:textId="77777777" w:rsidR="00255CC7" w:rsidRPr="00F477AF" w:rsidRDefault="00255CC7" w:rsidP="00E711FC">
            <w:pPr>
              <w:pStyle w:val="TAC"/>
              <w:rPr>
                <w:lang w:val="en-GB"/>
              </w:rPr>
            </w:pPr>
            <w:r w:rsidRPr="00F477AF">
              <w:rPr>
                <w:lang w:val="en-GB"/>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912EE89" w14:textId="77777777" w:rsidR="00255CC7" w:rsidRPr="00F477AF" w:rsidRDefault="00255CC7" w:rsidP="00E711FC">
            <w:pPr>
              <w:pStyle w:val="TAL"/>
              <w:rPr>
                <w:lang w:val="en-GB"/>
              </w:rPr>
            </w:pPr>
            <w:r w:rsidRPr="00F477AF">
              <w:rPr>
                <w:lang w:val="en-GB"/>
              </w:rPr>
              <w:t>Response time (NOTE) required for the server servicing the requests.</w:t>
            </w:r>
          </w:p>
        </w:tc>
      </w:tr>
      <w:tr w:rsidR="00255CC7" w:rsidRPr="00F477AF" w14:paraId="32EF347D" w14:textId="77777777" w:rsidTr="00E711FC">
        <w:trPr>
          <w:trHeight w:val="282"/>
          <w:jc w:val="center"/>
        </w:trPr>
        <w:tc>
          <w:tcPr>
            <w:tcW w:w="2880" w:type="dxa"/>
            <w:tcBorders>
              <w:top w:val="single" w:sz="4" w:space="0" w:color="000000"/>
              <w:left w:val="single" w:sz="4" w:space="0" w:color="000000"/>
              <w:bottom w:val="single" w:sz="4" w:space="0" w:color="000000"/>
            </w:tcBorders>
            <w:shd w:val="clear" w:color="auto" w:fill="auto"/>
          </w:tcPr>
          <w:p w14:paraId="1354CED8" w14:textId="77777777" w:rsidR="00255CC7" w:rsidRPr="00F477AF" w:rsidRDefault="00255CC7" w:rsidP="00E711FC">
            <w:pPr>
              <w:pStyle w:val="TAL"/>
              <w:rPr>
                <w:lang w:val="en-GB"/>
              </w:rPr>
            </w:pPr>
            <w:r w:rsidRPr="00F477AF">
              <w:rPr>
                <w:lang w:val="en-GB"/>
              </w:rPr>
              <w:t>Availability</w:t>
            </w:r>
          </w:p>
        </w:tc>
        <w:tc>
          <w:tcPr>
            <w:tcW w:w="1440" w:type="dxa"/>
            <w:tcBorders>
              <w:top w:val="single" w:sz="4" w:space="0" w:color="000000"/>
              <w:left w:val="single" w:sz="4" w:space="0" w:color="000000"/>
              <w:bottom w:val="single" w:sz="4" w:space="0" w:color="000000"/>
            </w:tcBorders>
            <w:shd w:val="clear" w:color="auto" w:fill="auto"/>
          </w:tcPr>
          <w:p w14:paraId="378FE0AD" w14:textId="77777777" w:rsidR="00255CC7" w:rsidRPr="00F477AF" w:rsidRDefault="00255CC7" w:rsidP="00E711FC">
            <w:pPr>
              <w:pStyle w:val="TAC"/>
              <w:rPr>
                <w:lang w:val="en-GB"/>
              </w:rPr>
            </w:pPr>
            <w:r w:rsidRPr="00F477AF">
              <w:rPr>
                <w:lang w:val="en-GB"/>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5AB2D22" w14:textId="77777777" w:rsidR="00255CC7" w:rsidRPr="00F477AF" w:rsidRDefault="00255CC7" w:rsidP="00E711FC">
            <w:pPr>
              <w:pStyle w:val="TAL"/>
              <w:rPr>
                <w:lang w:val="en-GB"/>
              </w:rPr>
            </w:pPr>
            <w:r w:rsidRPr="00F477AF">
              <w:rPr>
                <w:lang w:val="en-GB" w:eastAsia="zh-CN"/>
              </w:rPr>
              <w:t>Percentage of time</w:t>
            </w:r>
            <w:r w:rsidRPr="00F477AF">
              <w:rPr>
                <w:lang w:val="en-GB"/>
              </w:rPr>
              <w:t xml:space="preserve"> the server </w:t>
            </w:r>
            <w:r w:rsidRPr="00F477AF">
              <w:rPr>
                <w:lang w:val="en-GB" w:eastAsia="zh-CN"/>
              </w:rPr>
              <w:t xml:space="preserve">is required to be </w:t>
            </w:r>
            <w:r w:rsidRPr="00F477AF">
              <w:rPr>
                <w:lang w:val="en-GB"/>
              </w:rPr>
              <w:t xml:space="preserve">available for the </w:t>
            </w:r>
            <w:r w:rsidRPr="00F477AF">
              <w:rPr>
                <w:lang w:val="en-GB" w:eastAsia="zh-CN"/>
              </w:rPr>
              <w:t>AC's use.</w:t>
            </w:r>
          </w:p>
        </w:tc>
      </w:tr>
      <w:tr w:rsidR="00255CC7" w:rsidRPr="00F477AF" w14:paraId="3B327FE6" w14:textId="77777777" w:rsidTr="00E711FC">
        <w:trPr>
          <w:trHeight w:val="282"/>
          <w:jc w:val="center"/>
        </w:trPr>
        <w:tc>
          <w:tcPr>
            <w:tcW w:w="2880" w:type="dxa"/>
            <w:tcBorders>
              <w:top w:val="single" w:sz="4" w:space="0" w:color="000000"/>
              <w:left w:val="single" w:sz="4" w:space="0" w:color="000000"/>
              <w:bottom w:val="single" w:sz="4" w:space="0" w:color="000000"/>
            </w:tcBorders>
            <w:shd w:val="clear" w:color="auto" w:fill="auto"/>
          </w:tcPr>
          <w:p w14:paraId="1DBD6FA9" w14:textId="77777777" w:rsidR="00255CC7" w:rsidRPr="00F477AF" w:rsidRDefault="00255CC7" w:rsidP="00E711FC">
            <w:pPr>
              <w:pStyle w:val="TAL"/>
              <w:rPr>
                <w:lang w:val="en-GB"/>
              </w:rPr>
            </w:pPr>
            <w:r w:rsidRPr="00F477AF">
              <w:rPr>
                <w:lang w:val="en-GB"/>
              </w:rPr>
              <w:t>Compute</w:t>
            </w:r>
          </w:p>
        </w:tc>
        <w:tc>
          <w:tcPr>
            <w:tcW w:w="1440" w:type="dxa"/>
            <w:tcBorders>
              <w:top w:val="single" w:sz="4" w:space="0" w:color="000000"/>
              <w:left w:val="single" w:sz="4" w:space="0" w:color="000000"/>
              <w:bottom w:val="single" w:sz="4" w:space="0" w:color="000000"/>
            </w:tcBorders>
            <w:shd w:val="clear" w:color="auto" w:fill="auto"/>
          </w:tcPr>
          <w:p w14:paraId="07716E7B" w14:textId="77777777" w:rsidR="00255CC7" w:rsidRPr="00F477AF" w:rsidRDefault="00255CC7" w:rsidP="00E711FC">
            <w:pPr>
              <w:pStyle w:val="TAC"/>
              <w:rPr>
                <w:lang w:val="en-GB"/>
              </w:rPr>
            </w:pPr>
            <w:r w:rsidRPr="00F477AF">
              <w:rPr>
                <w:lang w:val="en-GB"/>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5A80E1F" w14:textId="77777777" w:rsidR="00255CC7" w:rsidRPr="00F477AF" w:rsidRDefault="00255CC7" w:rsidP="00E711FC">
            <w:pPr>
              <w:pStyle w:val="TAL"/>
              <w:rPr>
                <w:lang w:val="en-GB"/>
              </w:rPr>
            </w:pPr>
            <w:r w:rsidRPr="00F477AF">
              <w:rPr>
                <w:lang w:val="en-GB"/>
              </w:rPr>
              <w:t>The compute resources required by the AC.</w:t>
            </w:r>
          </w:p>
        </w:tc>
      </w:tr>
      <w:tr w:rsidR="00255CC7" w:rsidRPr="00F477AF" w14:paraId="1B0F6981" w14:textId="77777777" w:rsidTr="00E711FC">
        <w:trPr>
          <w:trHeight w:val="282"/>
          <w:jc w:val="center"/>
        </w:trPr>
        <w:tc>
          <w:tcPr>
            <w:tcW w:w="2880" w:type="dxa"/>
            <w:tcBorders>
              <w:top w:val="single" w:sz="4" w:space="0" w:color="000000"/>
              <w:left w:val="single" w:sz="4" w:space="0" w:color="000000"/>
              <w:bottom w:val="single" w:sz="4" w:space="0" w:color="000000"/>
            </w:tcBorders>
            <w:shd w:val="clear" w:color="auto" w:fill="auto"/>
          </w:tcPr>
          <w:p w14:paraId="1B615CB8" w14:textId="77777777" w:rsidR="00255CC7" w:rsidRPr="00F477AF" w:rsidRDefault="00255CC7" w:rsidP="00E711FC">
            <w:pPr>
              <w:pStyle w:val="TAL"/>
              <w:rPr>
                <w:lang w:val="en-GB"/>
              </w:rPr>
            </w:pPr>
            <w:r w:rsidRPr="00F477AF">
              <w:rPr>
                <w:lang w:val="en-GB"/>
              </w:rPr>
              <w:t>Graphical Compute</w:t>
            </w:r>
          </w:p>
        </w:tc>
        <w:tc>
          <w:tcPr>
            <w:tcW w:w="1440" w:type="dxa"/>
            <w:tcBorders>
              <w:top w:val="single" w:sz="4" w:space="0" w:color="000000"/>
              <w:left w:val="single" w:sz="4" w:space="0" w:color="000000"/>
              <w:bottom w:val="single" w:sz="4" w:space="0" w:color="000000"/>
            </w:tcBorders>
            <w:shd w:val="clear" w:color="auto" w:fill="auto"/>
          </w:tcPr>
          <w:p w14:paraId="012EC13C" w14:textId="77777777" w:rsidR="00255CC7" w:rsidRPr="00F477AF" w:rsidRDefault="00255CC7" w:rsidP="00E711FC">
            <w:pPr>
              <w:pStyle w:val="TAC"/>
              <w:rPr>
                <w:lang w:val="en-GB"/>
              </w:rPr>
            </w:pPr>
            <w:r w:rsidRPr="00F477AF">
              <w:rPr>
                <w:lang w:val="en-GB"/>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9B7CBB9" w14:textId="77777777" w:rsidR="00255CC7" w:rsidRPr="00F477AF" w:rsidRDefault="00255CC7" w:rsidP="00E711FC">
            <w:pPr>
              <w:pStyle w:val="TAL"/>
              <w:rPr>
                <w:lang w:val="en-GB"/>
              </w:rPr>
            </w:pPr>
            <w:r w:rsidRPr="00F477AF">
              <w:rPr>
                <w:lang w:val="en-GB"/>
              </w:rPr>
              <w:t>The graphical compute resources required by the AC.</w:t>
            </w:r>
          </w:p>
        </w:tc>
      </w:tr>
      <w:tr w:rsidR="00255CC7" w:rsidRPr="00F477AF" w14:paraId="5FE8B037" w14:textId="77777777" w:rsidTr="00E711FC">
        <w:trPr>
          <w:trHeight w:val="282"/>
          <w:jc w:val="center"/>
        </w:trPr>
        <w:tc>
          <w:tcPr>
            <w:tcW w:w="2880" w:type="dxa"/>
            <w:tcBorders>
              <w:top w:val="single" w:sz="4" w:space="0" w:color="000000"/>
              <w:left w:val="single" w:sz="4" w:space="0" w:color="000000"/>
              <w:bottom w:val="single" w:sz="4" w:space="0" w:color="000000"/>
            </w:tcBorders>
            <w:shd w:val="clear" w:color="auto" w:fill="auto"/>
          </w:tcPr>
          <w:p w14:paraId="394F2B18" w14:textId="77777777" w:rsidR="00255CC7" w:rsidRPr="00F477AF" w:rsidRDefault="00255CC7" w:rsidP="00E711FC">
            <w:pPr>
              <w:pStyle w:val="TAL"/>
              <w:rPr>
                <w:lang w:val="en-GB"/>
              </w:rPr>
            </w:pPr>
            <w:r w:rsidRPr="00F477AF">
              <w:rPr>
                <w:lang w:val="en-GB"/>
              </w:rPr>
              <w:t>Memory</w:t>
            </w:r>
          </w:p>
        </w:tc>
        <w:tc>
          <w:tcPr>
            <w:tcW w:w="1440" w:type="dxa"/>
            <w:tcBorders>
              <w:top w:val="single" w:sz="4" w:space="0" w:color="000000"/>
              <w:left w:val="single" w:sz="4" w:space="0" w:color="000000"/>
              <w:bottom w:val="single" w:sz="4" w:space="0" w:color="000000"/>
            </w:tcBorders>
            <w:shd w:val="clear" w:color="auto" w:fill="auto"/>
          </w:tcPr>
          <w:p w14:paraId="2D34F829" w14:textId="77777777" w:rsidR="00255CC7" w:rsidRPr="00F477AF" w:rsidRDefault="00255CC7" w:rsidP="00E711FC">
            <w:pPr>
              <w:pStyle w:val="TAC"/>
              <w:rPr>
                <w:lang w:val="en-GB"/>
              </w:rPr>
            </w:pPr>
            <w:r w:rsidRPr="00F477AF">
              <w:rPr>
                <w:lang w:val="en-GB"/>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420F876" w14:textId="77777777" w:rsidR="00255CC7" w:rsidRPr="00F477AF" w:rsidRDefault="00255CC7" w:rsidP="00E711FC">
            <w:pPr>
              <w:pStyle w:val="TAL"/>
              <w:rPr>
                <w:lang w:val="en-GB"/>
              </w:rPr>
            </w:pPr>
            <w:r w:rsidRPr="00F477AF">
              <w:rPr>
                <w:lang w:val="en-GB"/>
              </w:rPr>
              <w:t>The memory resources required by the AC.</w:t>
            </w:r>
          </w:p>
        </w:tc>
      </w:tr>
      <w:tr w:rsidR="00255CC7" w:rsidRPr="00F477AF" w14:paraId="4B167AED" w14:textId="77777777" w:rsidTr="00E711FC">
        <w:trPr>
          <w:jc w:val="center"/>
        </w:trPr>
        <w:tc>
          <w:tcPr>
            <w:tcW w:w="2880" w:type="dxa"/>
            <w:tcBorders>
              <w:top w:val="single" w:sz="4" w:space="0" w:color="000000"/>
              <w:left w:val="single" w:sz="4" w:space="0" w:color="000000"/>
              <w:bottom w:val="single" w:sz="4" w:space="0" w:color="000000"/>
            </w:tcBorders>
            <w:shd w:val="clear" w:color="auto" w:fill="auto"/>
          </w:tcPr>
          <w:p w14:paraId="7CBD16A7" w14:textId="77777777" w:rsidR="00255CC7" w:rsidRPr="00F477AF" w:rsidRDefault="00255CC7" w:rsidP="00E711FC">
            <w:pPr>
              <w:pStyle w:val="TAL"/>
              <w:rPr>
                <w:lang w:val="en-GB"/>
              </w:rPr>
            </w:pPr>
            <w:r w:rsidRPr="00F477AF">
              <w:rPr>
                <w:lang w:val="en-GB"/>
              </w:rPr>
              <w:t>Storage</w:t>
            </w:r>
          </w:p>
        </w:tc>
        <w:tc>
          <w:tcPr>
            <w:tcW w:w="1440" w:type="dxa"/>
            <w:tcBorders>
              <w:top w:val="single" w:sz="4" w:space="0" w:color="000000"/>
              <w:left w:val="single" w:sz="4" w:space="0" w:color="000000"/>
              <w:bottom w:val="single" w:sz="4" w:space="0" w:color="000000"/>
            </w:tcBorders>
            <w:shd w:val="clear" w:color="auto" w:fill="auto"/>
          </w:tcPr>
          <w:p w14:paraId="7D1AFB5A" w14:textId="77777777" w:rsidR="00255CC7" w:rsidRPr="00F477AF" w:rsidRDefault="00255CC7" w:rsidP="00E711FC">
            <w:pPr>
              <w:pStyle w:val="TAC"/>
              <w:rPr>
                <w:lang w:val="en-GB"/>
              </w:rPr>
            </w:pPr>
            <w:r w:rsidRPr="00F477AF">
              <w:rPr>
                <w:lang w:val="en-GB"/>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F29A11C" w14:textId="77777777" w:rsidR="00255CC7" w:rsidRPr="00F477AF" w:rsidRDefault="00255CC7" w:rsidP="00E711FC">
            <w:pPr>
              <w:pStyle w:val="TAL"/>
              <w:rPr>
                <w:lang w:val="en-GB"/>
              </w:rPr>
            </w:pPr>
            <w:r w:rsidRPr="00F477AF">
              <w:rPr>
                <w:lang w:val="en-GB"/>
              </w:rPr>
              <w:t>The storage resources required by the AC.</w:t>
            </w:r>
          </w:p>
        </w:tc>
      </w:tr>
      <w:tr w:rsidR="00255CC7" w:rsidRPr="00F477AF" w14:paraId="3A3493C9" w14:textId="77777777" w:rsidTr="00E711FC">
        <w:trPr>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3876A213" w14:textId="77777777" w:rsidR="00255CC7" w:rsidRPr="00F477AF" w:rsidRDefault="00255CC7" w:rsidP="00E711FC">
            <w:pPr>
              <w:pStyle w:val="TAN"/>
              <w:rPr>
                <w:lang w:val="en-GB"/>
              </w:rPr>
            </w:pPr>
            <w:r w:rsidRPr="00F477AF">
              <w:rPr>
                <w:lang w:val="en-GB"/>
              </w:rPr>
              <w:t>NOTE:</w:t>
            </w:r>
            <w:r w:rsidRPr="00F477AF">
              <w:rPr>
                <w:lang w:val="en-GB"/>
              </w:rPr>
              <w:tab/>
              <w:t>The response time includes the round-trip time of the request and response packet, the processing time at the server and the time required by the server to consume 3GPP Core Network capabilities, if any.</w:t>
            </w:r>
          </w:p>
        </w:tc>
      </w:tr>
    </w:tbl>
    <w:p w14:paraId="0E165A8B" w14:textId="77777777" w:rsidR="00255CC7" w:rsidRPr="00F477AF" w:rsidRDefault="00255CC7" w:rsidP="00255CC7"/>
    <w:p w14:paraId="726F5D06" w14:textId="77777777" w:rsidR="00351C2E" w:rsidRDefault="00351C2E" w:rsidP="00351C2E">
      <w:pPr>
        <w:pStyle w:val="TH"/>
      </w:pPr>
      <w:r>
        <w:rPr>
          <w:noProof/>
        </w:rPr>
        <w:lastRenderedPageBreak/>
        <w:t>Table </w:t>
      </w:r>
      <w:r>
        <w:t xml:space="preserve">8.4.4.2.2-1: </w:t>
      </w:r>
      <w:r>
        <w:rPr>
          <w:noProof/>
        </w:rPr>
        <w:t xml:space="preserve">Definition of type </w:t>
      </w:r>
      <w:proofErr w:type="spellStart"/>
      <w:r>
        <w:rPr>
          <w:lang w:val="en-IN"/>
        </w:rPr>
        <w:t>APIInvokerEnrolmentDetails</w:t>
      </w:r>
      <w:proofErr w:type="spellEnd"/>
      <w:r>
        <w:t xml:space="preserve"> [TS 29.222]</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351C2E" w14:paraId="49A7F255" w14:textId="77777777" w:rsidTr="00E711FC">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355091F0" w14:textId="77777777" w:rsidR="00351C2E" w:rsidRDefault="00351C2E" w:rsidP="00E711FC">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6EFB673F" w14:textId="77777777" w:rsidR="00351C2E" w:rsidRDefault="00351C2E" w:rsidP="00E711FC">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3DB4CB88" w14:textId="77777777" w:rsidR="00351C2E" w:rsidRDefault="00351C2E" w:rsidP="00E711FC">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5BF0ECC2" w14:textId="77777777" w:rsidR="00351C2E" w:rsidRDefault="00351C2E" w:rsidP="00E711FC">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44B7ABD6" w14:textId="77777777" w:rsidR="00351C2E" w:rsidRDefault="00351C2E" w:rsidP="00E711FC">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55481705" w14:textId="77777777" w:rsidR="00351C2E" w:rsidRDefault="00351C2E" w:rsidP="00E711FC">
            <w:pPr>
              <w:pStyle w:val="TAH"/>
              <w:rPr>
                <w:rFonts w:cs="Arial"/>
                <w:szCs w:val="18"/>
              </w:rPr>
            </w:pPr>
            <w:r>
              <w:t>Applicability</w:t>
            </w:r>
          </w:p>
        </w:tc>
      </w:tr>
      <w:tr w:rsidR="00351C2E" w14:paraId="5E512692" w14:textId="77777777" w:rsidTr="00E711FC">
        <w:trPr>
          <w:jc w:val="center"/>
        </w:trPr>
        <w:tc>
          <w:tcPr>
            <w:tcW w:w="1430" w:type="dxa"/>
            <w:tcBorders>
              <w:top w:val="single" w:sz="4" w:space="0" w:color="auto"/>
              <w:left w:val="single" w:sz="4" w:space="0" w:color="auto"/>
              <w:bottom w:val="single" w:sz="4" w:space="0" w:color="auto"/>
              <w:right w:val="single" w:sz="4" w:space="0" w:color="auto"/>
            </w:tcBorders>
          </w:tcPr>
          <w:p w14:paraId="4B0886B6" w14:textId="77777777" w:rsidR="00351C2E" w:rsidRDefault="00351C2E" w:rsidP="00E711FC">
            <w:pPr>
              <w:pStyle w:val="TAL"/>
            </w:pPr>
            <w:proofErr w:type="spellStart"/>
            <w:r>
              <w:t>apiInvokerId</w:t>
            </w:r>
            <w:proofErr w:type="spellEnd"/>
          </w:p>
        </w:tc>
        <w:tc>
          <w:tcPr>
            <w:tcW w:w="1006" w:type="dxa"/>
            <w:tcBorders>
              <w:top w:val="single" w:sz="4" w:space="0" w:color="auto"/>
              <w:left w:val="single" w:sz="4" w:space="0" w:color="auto"/>
              <w:bottom w:val="single" w:sz="4" w:space="0" w:color="auto"/>
              <w:right w:val="single" w:sz="4" w:space="0" w:color="auto"/>
            </w:tcBorders>
          </w:tcPr>
          <w:p w14:paraId="2124DA2C" w14:textId="77777777" w:rsidR="00351C2E" w:rsidRDefault="00351C2E" w:rsidP="00E711FC">
            <w:pPr>
              <w:pStyle w:val="TAL"/>
            </w:pPr>
            <w:r>
              <w:t>string</w:t>
            </w:r>
          </w:p>
        </w:tc>
        <w:tc>
          <w:tcPr>
            <w:tcW w:w="425" w:type="dxa"/>
            <w:tcBorders>
              <w:top w:val="single" w:sz="4" w:space="0" w:color="auto"/>
              <w:left w:val="single" w:sz="4" w:space="0" w:color="auto"/>
              <w:bottom w:val="single" w:sz="4" w:space="0" w:color="auto"/>
              <w:right w:val="single" w:sz="4" w:space="0" w:color="auto"/>
            </w:tcBorders>
          </w:tcPr>
          <w:p w14:paraId="1DD28C99" w14:textId="77777777" w:rsidR="00351C2E" w:rsidRDefault="00351C2E" w:rsidP="00E711FC">
            <w:pPr>
              <w:pStyle w:val="TAC"/>
            </w:pPr>
            <w:r>
              <w:t>O</w:t>
            </w:r>
          </w:p>
        </w:tc>
        <w:tc>
          <w:tcPr>
            <w:tcW w:w="1368" w:type="dxa"/>
            <w:tcBorders>
              <w:top w:val="single" w:sz="4" w:space="0" w:color="auto"/>
              <w:left w:val="single" w:sz="4" w:space="0" w:color="auto"/>
              <w:bottom w:val="single" w:sz="4" w:space="0" w:color="auto"/>
              <w:right w:val="single" w:sz="4" w:space="0" w:color="auto"/>
            </w:tcBorders>
          </w:tcPr>
          <w:p w14:paraId="31688F6B" w14:textId="77777777" w:rsidR="00351C2E" w:rsidRDefault="00351C2E" w:rsidP="00E711FC">
            <w:pPr>
              <w:pStyle w:val="TAL"/>
            </w:pPr>
            <w:r>
              <w:t>0..1</w:t>
            </w:r>
          </w:p>
        </w:tc>
        <w:tc>
          <w:tcPr>
            <w:tcW w:w="3438" w:type="dxa"/>
            <w:tcBorders>
              <w:top w:val="single" w:sz="4" w:space="0" w:color="auto"/>
              <w:left w:val="single" w:sz="4" w:space="0" w:color="auto"/>
              <w:bottom w:val="single" w:sz="4" w:space="0" w:color="auto"/>
              <w:right w:val="single" w:sz="4" w:space="0" w:color="auto"/>
            </w:tcBorders>
          </w:tcPr>
          <w:p w14:paraId="1352BA70" w14:textId="77777777" w:rsidR="00351C2E" w:rsidRDefault="00351C2E" w:rsidP="00E711FC">
            <w:pPr>
              <w:pStyle w:val="TAL"/>
              <w:rPr>
                <w:rFonts w:cs="Arial"/>
                <w:szCs w:val="18"/>
              </w:rPr>
            </w:pPr>
            <w:r>
              <w:rPr>
                <w:rFonts w:cs="Arial"/>
                <w:szCs w:val="18"/>
              </w:rPr>
              <w:t>API invoker ID assigned by the CAPIF core function to the API invoker while on-boarding the API invoker. Shall not be present in the HTTP POST request from the API invoker to the CAPIF core function, to on-board itself. Shall be present in all other HTTP requests and responses.</w:t>
            </w:r>
          </w:p>
        </w:tc>
        <w:tc>
          <w:tcPr>
            <w:tcW w:w="1998" w:type="dxa"/>
            <w:tcBorders>
              <w:top w:val="single" w:sz="4" w:space="0" w:color="auto"/>
              <w:left w:val="single" w:sz="4" w:space="0" w:color="auto"/>
              <w:bottom w:val="single" w:sz="4" w:space="0" w:color="auto"/>
              <w:right w:val="single" w:sz="4" w:space="0" w:color="auto"/>
            </w:tcBorders>
          </w:tcPr>
          <w:p w14:paraId="67C727DD" w14:textId="77777777" w:rsidR="00351C2E" w:rsidRDefault="00351C2E" w:rsidP="00E711FC">
            <w:pPr>
              <w:pStyle w:val="TAL"/>
              <w:rPr>
                <w:rFonts w:cs="Arial"/>
                <w:szCs w:val="18"/>
              </w:rPr>
            </w:pPr>
          </w:p>
        </w:tc>
      </w:tr>
      <w:tr w:rsidR="00351C2E" w14:paraId="53D8A1E6" w14:textId="77777777" w:rsidTr="00E711FC">
        <w:trPr>
          <w:jc w:val="center"/>
        </w:trPr>
        <w:tc>
          <w:tcPr>
            <w:tcW w:w="1430" w:type="dxa"/>
            <w:tcBorders>
              <w:top w:val="single" w:sz="4" w:space="0" w:color="auto"/>
              <w:left w:val="single" w:sz="4" w:space="0" w:color="auto"/>
              <w:bottom w:val="single" w:sz="4" w:space="0" w:color="auto"/>
              <w:right w:val="single" w:sz="4" w:space="0" w:color="auto"/>
            </w:tcBorders>
          </w:tcPr>
          <w:p w14:paraId="6A418E58" w14:textId="77777777" w:rsidR="00351C2E" w:rsidRDefault="00351C2E" w:rsidP="00E711FC">
            <w:pPr>
              <w:pStyle w:val="TAL"/>
            </w:pPr>
            <w:proofErr w:type="spellStart"/>
            <w:r>
              <w:t>onboardingInformation</w:t>
            </w:r>
            <w:proofErr w:type="spellEnd"/>
          </w:p>
        </w:tc>
        <w:tc>
          <w:tcPr>
            <w:tcW w:w="1006" w:type="dxa"/>
            <w:tcBorders>
              <w:top w:val="single" w:sz="4" w:space="0" w:color="auto"/>
              <w:left w:val="single" w:sz="4" w:space="0" w:color="auto"/>
              <w:bottom w:val="single" w:sz="4" w:space="0" w:color="auto"/>
              <w:right w:val="single" w:sz="4" w:space="0" w:color="auto"/>
            </w:tcBorders>
          </w:tcPr>
          <w:p w14:paraId="6FFEC7F7" w14:textId="77777777" w:rsidR="00351C2E" w:rsidRDefault="00351C2E" w:rsidP="00E711FC">
            <w:pPr>
              <w:pStyle w:val="TAL"/>
            </w:pPr>
            <w:proofErr w:type="spellStart"/>
            <w:r>
              <w:t>OnboardingInformation</w:t>
            </w:r>
            <w:proofErr w:type="spellEnd"/>
          </w:p>
        </w:tc>
        <w:tc>
          <w:tcPr>
            <w:tcW w:w="425" w:type="dxa"/>
            <w:tcBorders>
              <w:top w:val="single" w:sz="4" w:space="0" w:color="auto"/>
              <w:left w:val="single" w:sz="4" w:space="0" w:color="auto"/>
              <w:bottom w:val="single" w:sz="4" w:space="0" w:color="auto"/>
              <w:right w:val="single" w:sz="4" w:space="0" w:color="auto"/>
            </w:tcBorders>
          </w:tcPr>
          <w:p w14:paraId="1C4A548E" w14:textId="77777777" w:rsidR="00351C2E" w:rsidRDefault="00351C2E" w:rsidP="00E711FC">
            <w:pPr>
              <w:pStyle w:val="TAC"/>
            </w:pPr>
            <w:r>
              <w:t>M</w:t>
            </w:r>
          </w:p>
        </w:tc>
        <w:tc>
          <w:tcPr>
            <w:tcW w:w="1368" w:type="dxa"/>
            <w:tcBorders>
              <w:top w:val="single" w:sz="4" w:space="0" w:color="auto"/>
              <w:left w:val="single" w:sz="4" w:space="0" w:color="auto"/>
              <w:bottom w:val="single" w:sz="4" w:space="0" w:color="auto"/>
              <w:right w:val="single" w:sz="4" w:space="0" w:color="auto"/>
            </w:tcBorders>
          </w:tcPr>
          <w:p w14:paraId="6A9A8EF2" w14:textId="77777777" w:rsidR="00351C2E" w:rsidRDefault="00351C2E" w:rsidP="00E711FC">
            <w:pPr>
              <w:pStyle w:val="TAL"/>
            </w:pPr>
            <w:r>
              <w:t>1</w:t>
            </w:r>
          </w:p>
        </w:tc>
        <w:tc>
          <w:tcPr>
            <w:tcW w:w="3438" w:type="dxa"/>
            <w:tcBorders>
              <w:top w:val="single" w:sz="4" w:space="0" w:color="auto"/>
              <w:left w:val="single" w:sz="4" w:space="0" w:color="auto"/>
              <w:bottom w:val="single" w:sz="4" w:space="0" w:color="auto"/>
              <w:right w:val="single" w:sz="4" w:space="0" w:color="auto"/>
            </w:tcBorders>
          </w:tcPr>
          <w:p w14:paraId="466ABF11" w14:textId="77777777" w:rsidR="00351C2E" w:rsidRDefault="00351C2E" w:rsidP="00E711FC">
            <w:pPr>
              <w:pStyle w:val="TAL"/>
              <w:rPr>
                <w:rFonts w:cs="Arial"/>
                <w:szCs w:val="18"/>
              </w:rPr>
            </w:pPr>
            <w:r>
              <w:rPr>
                <w:rFonts w:cs="Arial"/>
                <w:szCs w:val="18"/>
              </w:rPr>
              <w:t>On-boarding information about the API invoker necessary for the CAPIF core function to on-board the API invoker.</w:t>
            </w:r>
          </w:p>
        </w:tc>
        <w:tc>
          <w:tcPr>
            <w:tcW w:w="1998" w:type="dxa"/>
            <w:tcBorders>
              <w:top w:val="single" w:sz="4" w:space="0" w:color="auto"/>
              <w:left w:val="single" w:sz="4" w:space="0" w:color="auto"/>
              <w:bottom w:val="single" w:sz="4" w:space="0" w:color="auto"/>
              <w:right w:val="single" w:sz="4" w:space="0" w:color="auto"/>
            </w:tcBorders>
          </w:tcPr>
          <w:p w14:paraId="0830D143" w14:textId="77777777" w:rsidR="00351C2E" w:rsidRDefault="00351C2E" w:rsidP="00E711FC">
            <w:pPr>
              <w:pStyle w:val="TAL"/>
              <w:rPr>
                <w:rFonts w:cs="Arial"/>
                <w:szCs w:val="18"/>
              </w:rPr>
            </w:pPr>
          </w:p>
        </w:tc>
      </w:tr>
      <w:tr w:rsidR="00351C2E" w14:paraId="14A34DB4" w14:textId="77777777" w:rsidTr="00E711FC">
        <w:trPr>
          <w:jc w:val="center"/>
        </w:trPr>
        <w:tc>
          <w:tcPr>
            <w:tcW w:w="1430" w:type="dxa"/>
            <w:tcBorders>
              <w:top w:val="single" w:sz="4" w:space="0" w:color="auto"/>
              <w:left w:val="single" w:sz="4" w:space="0" w:color="auto"/>
              <w:bottom w:val="single" w:sz="4" w:space="0" w:color="auto"/>
              <w:right w:val="single" w:sz="4" w:space="0" w:color="auto"/>
            </w:tcBorders>
          </w:tcPr>
          <w:p w14:paraId="38C7D4FD" w14:textId="77777777" w:rsidR="00351C2E" w:rsidRDefault="00351C2E" w:rsidP="00E711FC">
            <w:pPr>
              <w:pStyle w:val="TAL"/>
            </w:pPr>
            <w:proofErr w:type="spellStart"/>
            <w:r>
              <w:rPr>
                <w:lang w:eastAsia="zh-CN"/>
              </w:rPr>
              <w:t>notificationDestination</w:t>
            </w:r>
            <w:proofErr w:type="spellEnd"/>
          </w:p>
        </w:tc>
        <w:tc>
          <w:tcPr>
            <w:tcW w:w="1006" w:type="dxa"/>
            <w:tcBorders>
              <w:top w:val="single" w:sz="4" w:space="0" w:color="auto"/>
              <w:left w:val="single" w:sz="4" w:space="0" w:color="auto"/>
              <w:bottom w:val="single" w:sz="4" w:space="0" w:color="auto"/>
              <w:right w:val="single" w:sz="4" w:space="0" w:color="auto"/>
            </w:tcBorders>
          </w:tcPr>
          <w:p w14:paraId="6542BEFB" w14:textId="77777777" w:rsidR="00351C2E" w:rsidRDefault="00351C2E" w:rsidP="00E711FC">
            <w:pPr>
              <w:pStyle w:val="TAL"/>
            </w:pPr>
            <w:r>
              <w:t>Uri</w:t>
            </w:r>
          </w:p>
        </w:tc>
        <w:tc>
          <w:tcPr>
            <w:tcW w:w="425" w:type="dxa"/>
            <w:tcBorders>
              <w:top w:val="single" w:sz="4" w:space="0" w:color="auto"/>
              <w:left w:val="single" w:sz="4" w:space="0" w:color="auto"/>
              <w:bottom w:val="single" w:sz="4" w:space="0" w:color="auto"/>
              <w:right w:val="single" w:sz="4" w:space="0" w:color="auto"/>
            </w:tcBorders>
          </w:tcPr>
          <w:p w14:paraId="4CA5918D" w14:textId="77777777" w:rsidR="00351C2E" w:rsidRDefault="00351C2E" w:rsidP="00E711FC">
            <w:pPr>
              <w:pStyle w:val="TAC"/>
            </w:pPr>
            <w:r>
              <w:t>M</w:t>
            </w:r>
          </w:p>
        </w:tc>
        <w:tc>
          <w:tcPr>
            <w:tcW w:w="1368" w:type="dxa"/>
            <w:tcBorders>
              <w:top w:val="single" w:sz="4" w:space="0" w:color="auto"/>
              <w:left w:val="single" w:sz="4" w:space="0" w:color="auto"/>
              <w:bottom w:val="single" w:sz="4" w:space="0" w:color="auto"/>
              <w:right w:val="single" w:sz="4" w:space="0" w:color="auto"/>
            </w:tcBorders>
          </w:tcPr>
          <w:p w14:paraId="06CDBD6C" w14:textId="77777777" w:rsidR="00351C2E" w:rsidRDefault="00351C2E" w:rsidP="00E711FC">
            <w:pPr>
              <w:pStyle w:val="TAL"/>
            </w:pPr>
            <w:r>
              <w:t>1</w:t>
            </w:r>
          </w:p>
        </w:tc>
        <w:tc>
          <w:tcPr>
            <w:tcW w:w="3438" w:type="dxa"/>
            <w:tcBorders>
              <w:top w:val="single" w:sz="4" w:space="0" w:color="auto"/>
              <w:left w:val="single" w:sz="4" w:space="0" w:color="auto"/>
              <w:bottom w:val="single" w:sz="4" w:space="0" w:color="auto"/>
              <w:right w:val="single" w:sz="4" w:space="0" w:color="auto"/>
            </w:tcBorders>
          </w:tcPr>
          <w:p w14:paraId="1DE87AA1" w14:textId="77777777" w:rsidR="00351C2E" w:rsidRDefault="00351C2E" w:rsidP="00E711FC">
            <w:pPr>
              <w:pStyle w:val="TAL"/>
              <w:rPr>
                <w:rFonts w:cs="Arial"/>
                <w:szCs w:val="18"/>
              </w:rPr>
            </w:pPr>
            <w:r>
              <w:rPr>
                <w:rFonts w:cs="Arial"/>
                <w:szCs w:val="18"/>
              </w:rPr>
              <w:t>URI where the notification should be delivered to.</w:t>
            </w:r>
          </w:p>
        </w:tc>
        <w:tc>
          <w:tcPr>
            <w:tcW w:w="1998" w:type="dxa"/>
            <w:tcBorders>
              <w:top w:val="single" w:sz="4" w:space="0" w:color="auto"/>
              <w:left w:val="single" w:sz="4" w:space="0" w:color="auto"/>
              <w:bottom w:val="single" w:sz="4" w:space="0" w:color="auto"/>
              <w:right w:val="single" w:sz="4" w:space="0" w:color="auto"/>
            </w:tcBorders>
          </w:tcPr>
          <w:p w14:paraId="7AB53446" w14:textId="77777777" w:rsidR="00351C2E" w:rsidRDefault="00351C2E" w:rsidP="00E711FC">
            <w:pPr>
              <w:pStyle w:val="TAL"/>
              <w:rPr>
                <w:rFonts w:cs="Arial"/>
                <w:szCs w:val="18"/>
              </w:rPr>
            </w:pPr>
          </w:p>
        </w:tc>
      </w:tr>
      <w:tr w:rsidR="00351C2E" w14:paraId="12D01417" w14:textId="77777777" w:rsidTr="00E711FC">
        <w:trPr>
          <w:jc w:val="center"/>
        </w:trPr>
        <w:tc>
          <w:tcPr>
            <w:tcW w:w="1430" w:type="dxa"/>
            <w:tcBorders>
              <w:top w:val="single" w:sz="4" w:space="0" w:color="auto"/>
              <w:left w:val="single" w:sz="4" w:space="0" w:color="auto"/>
              <w:bottom w:val="single" w:sz="4" w:space="0" w:color="auto"/>
              <w:right w:val="single" w:sz="4" w:space="0" w:color="auto"/>
            </w:tcBorders>
          </w:tcPr>
          <w:p w14:paraId="57E8B7FF" w14:textId="77777777" w:rsidR="00351C2E" w:rsidRDefault="00351C2E" w:rsidP="00E711FC">
            <w:pPr>
              <w:pStyle w:val="TAL"/>
            </w:pPr>
            <w:proofErr w:type="spellStart"/>
            <w:r>
              <w:rPr>
                <w:lang w:eastAsia="zh-CN"/>
              </w:rPr>
              <w:t>requestTestNotification</w:t>
            </w:r>
            <w:proofErr w:type="spellEnd"/>
          </w:p>
        </w:tc>
        <w:tc>
          <w:tcPr>
            <w:tcW w:w="1006" w:type="dxa"/>
            <w:tcBorders>
              <w:top w:val="single" w:sz="4" w:space="0" w:color="auto"/>
              <w:left w:val="single" w:sz="4" w:space="0" w:color="auto"/>
              <w:bottom w:val="single" w:sz="4" w:space="0" w:color="auto"/>
              <w:right w:val="single" w:sz="4" w:space="0" w:color="auto"/>
            </w:tcBorders>
          </w:tcPr>
          <w:p w14:paraId="15E7A807" w14:textId="77777777" w:rsidR="00351C2E" w:rsidRDefault="00351C2E" w:rsidP="00E711FC">
            <w:pPr>
              <w:pStyle w:val="TAL"/>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7325C7B7" w14:textId="77777777" w:rsidR="00351C2E" w:rsidRDefault="00351C2E" w:rsidP="00E711FC">
            <w:pPr>
              <w:pStyle w:val="TAC"/>
            </w:pPr>
            <w:r>
              <w:t>O</w:t>
            </w:r>
          </w:p>
        </w:tc>
        <w:tc>
          <w:tcPr>
            <w:tcW w:w="1368" w:type="dxa"/>
            <w:tcBorders>
              <w:top w:val="single" w:sz="4" w:space="0" w:color="auto"/>
              <w:left w:val="single" w:sz="4" w:space="0" w:color="auto"/>
              <w:bottom w:val="single" w:sz="4" w:space="0" w:color="auto"/>
              <w:right w:val="single" w:sz="4" w:space="0" w:color="auto"/>
            </w:tcBorders>
          </w:tcPr>
          <w:p w14:paraId="0B6BBA02" w14:textId="77777777" w:rsidR="00351C2E" w:rsidRDefault="00351C2E" w:rsidP="00E711FC">
            <w:pPr>
              <w:pStyle w:val="TAL"/>
            </w:pPr>
            <w:r>
              <w:t>0..1</w:t>
            </w:r>
          </w:p>
        </w:tc>
        <w:tc>
          <w:tcPr>
            <w:tcW w:w="3438" w:type="dxa"/>
            <w:tcBorders>
              <w:top w:val="single" w:sz="4" w:space="0" w:color="auto"/>
              <w:left w:val="single" w:sz="4" w:space="0" w:color="auto"/>
              <w:bottom w:val="single" w:sz="4" w:space="0" w:color="auto"/>
              <w:right w:val="single" w:sz="4" w:space="0" w:color="auto"/>
            </w:tcBorders>
          </w:tcPr>
          <w:p w14:paraId="3ECBA263" w14:textId="77777777" w:rsidR="00351C2E" w:rsidRDefault="00351C2E" w:rsidP="00E711FC">
            <w:pPr>
              <w:pStyle w:val="TAL"/>
              <w:rPr>
                <w:rFonts w:cs="Arial"/>
                <w:szCs w:val="18"/>
              </w:rPr>
            </w:pPr>
            <w:r>
              <w:rPr>
                <w:rFonts w:cs="Arial"/>
                <w:szCs w:val="18"/>
              </w:rPr>
              <w:t xml:space="preserve">Set to true by </w:t>
            </w:r>
            <w:r>
              <w:t xml:space="preserve">Subscriber </w:t>
            </w:r>
            <w:r>
              <w:rPr>
                <w:rFonts w:cs="Arial"/>
                <w:szCs w:val="18"/>
              </w:rPr>
              <w:t>to request the CAPIF core function to send a test notification as defined in in subclause 7.6. Set to false or omitted otherwise.</w:t>
            </w:r>
          </w:p>
        </w:tc>
        <w:tc>
          <w:tcPr>
            <w:tcW w:w="1998" w:type="dxa"/>
            <w:tcBorders>
              <w:top w:val="single" w:sz="4" w:space="0" w:color="auto"/>
              <w:left w:val="single" w:sz="4" w:space="0" w:color="auto"/>
              <w:bottom w:val="single" w:sz="4" w:space="0" w:color="auto"/>
              <w:right w:val="single" w:sz="4" w:space="0" w:color="auto"/>
            </w:tcBorders>
          </w:tcPr>
          <w:p w14:paraId="25218AA1" w14:textId="77777777" w:rsidR="00351C2E" w:rsidRDefault="00351C2E" w:rsidP="00E711FC">
            <w:pPr>
              <w:pStyle w:val="TAL"/>
              <w:rPr>
                <w:rFonts w:cs="Arial"/>
                <w:szCs w:val="18"/>
              </w:rPr>
            </w:pPr>
            <w:proofErr w:type="spellStart"/>
            <w:r>
              <w:rPr>
                <w:rFonts w:cs="Arial"/>
                <w:szCs w:val="18"/>
              </w:rPr>
              <w:t>Notification_test_event</w:t>
            </w:r>
            <w:proofErr w:type="spellEnd"/>
          </w:p>
        </w:tc>
      </w:tr>
      <w:tr w:rsidR="00351C2E" w14:paraId="7B041EC0" w14:textId="77777777" w:rsidTr="00E711FC">
        <w:trPr>
          <w:jc w:val="center"/>
        </w:trPr>
        <w:tc>
          <w:tcPr>
            <w:tcW w:w="1430" w:type="dxa"/>
            <w:tcBorders>
              <w:top w:val="single" w:sz="4" w:space="0" w:color="auto"/>
              <w:left w:val="single" w:sz="4" w:space="0" w:color="auto"/>
              <w:bottom w:val="single" w:sz="4" w:space="0" w:color="auto"/>
              <w:right w:val="single" w:sz="4" w:space="0" w:color="auto"/>
            </w:tcBorders>
          </w:tcPr>
          <w:p w14:paraId="539F626A" w14:textId="77777777" w:rsidR="00351C2E" w:rsidRDefault="00351C2E" w:rsidP="00E711FC">
            <w:pPr>
              <w:pStyle w:val="TAL"/>
            </w:pPr>
            <w:proofErr w:type="spellStart"/>
            <w:r>
              <w:rPr>
                <w:lang w:eastAsia="zh-CN"/>
              </w:rPr>
              <w:t>websockNotifConfig</w:t>
            </w:r>
            <w:proofErr w:type="spellEnd"/>
          </w:p>
        </w:tc>
        <w:tc>
          <w:tcPr>
            <w:tcW w:w="1006" w:type="dxa"/>
            <w:tcBorders>
              <w:top w:val="single" w:sz="4" w:space="0" w:color="auto"/>
              <w:left w:val="single" w:sz="4" w:space="0" w:color="auto"/>
              <w:bottom w:val="single" w:sz="4" w:space="0" w:color="auto"/>
              <w:right w:val="single" w:sz="4" w:space="0" w:color="auto"/>
            </w:tcBorders>
          </w:tcPr>
          <w:p w14:paraId="248F4EDB" w14:textId="77777777" w:rsidR="00351C2E" w:rsidRDefault="00351C2E" w:rsidP="00E711FC">
            <w:pPr>
              <w:pStyle w:val="TAL"/>
            </w:pPr>
            <w:proofErr w:type="spellStart"/>
            <w:r>
              <w:rPr>
                <w:lang w:eastAsia="zh-CN"/>
              </w:rPr>
              <w:t>WebsockNotifConfig</w:t>
            </w:r>
            <w:proofErr w:type="spellEnd"/>
          </w:p>
        </w:tc>
        <w:tc>
          <w:tcPr>
            <w:tcW w:w="425" w:type="dxa"/>
            <w:tcBorders>
              <w:top w:val="single" w:sz="4" w:space="0" w:color="auto"/>
              <w:left w:val="single" w:sz="4" w:space="0" w:color="auto"/>
              <w:bottom w:val="single" w:sz="4" w:space="0" w:color="auto"/>
              <w:right w:val="single" w:sz="4" w:space="0" w:color="auto"/>
            </w:tcBorders>
          </w:tcPr>
          <w:p w14:paraId="28D0F2F0" w14:textId="77777777" w:rsidR="00351C2E" w:rsidRDefault="00351C2E" w:rsidP="00E711FC">
            <w:pPr>
              <w:pStyle w:val="TAC"/>
            </w:pPr>
            <w:r>
              <w:t>O</w:t>
            </w:r>
          </w:p>
        </w:tc>
        <w:tc>
          <w:tcPr>
            <w:tcW w:w="1368" w:type="dxa"/>
            <w:tcBorders>
              <w:top w:val="single" w:sz="4" w:space="0" w:color="auto"/>
              <w:left w:val="single" w:sz="4" w:space="0" w:color="auto"/>
              <w:bottom w:val="single" w:sz="4" w:space="0" w:color="auto"/>
              <w:right w:val="single" w:sz="4" w:space="0" w:color="auto"/>
            </w:tcBorders>
          </w:tcPr>
          <w:p w14:paraId="7304B0AF" w14:textId="77777777" w:rsidR="00351C2E" w:rsidRDefault="00351C2E" w:rsidP="00E711FC">
            <w:pPr>
              <w:pStyle w:val="TAL"/>
            </w:pPr>
            <w:r>
              <w:t>0..1</w:t>
            </w:r>
          </w:p>
        </w:tc>
        <w:tc>
          <w:tcPr>
            <w:tcW w:w="3438" w:type="dxa"/>
            <w:tcBorders>
              <w:top w:val="single" w:sz="4" w:space="0" w:color="auto"/>
              <w:left w:val="single" w:sz="4" w:space="0" w:color="auto"/>
              <w:bottom w:val="single" w:sz="4" w:space="0" w:color="auto"/>
              <w:right w:val="single" w:sz="4" w:space="0" w:color="auto"/>
            </w:tcBorders>
          </w:tcPr>
          <w:p w14:paraId="15FB1F11" w14:textId="77777777" w:rsidR="00351C2E" w:rsidRDefault="00351C2E" w:rsidP="00E711FC">
            <w:pPr>
              <w:pStyle w:val="TAL"/>
              <w:rPr>
                <w:rFonts w:cs="Arial"/>
                <w:szCs w:val="18"/>
              </w:rPr>
            </w:pPr>
            <w:r>
              <w:rPr>
                <w:rFonts w:cs="Arial"/>
                <w:szCs w:val="18"/>
                <w:lang w:eastAsia="zh-CN"/>
              </w:rPr>
              <w:t xml:space="preserve">Configuration parameters to set up notification delivery over </w:t>
            </w:r>
            <w:proofErr w:type="spellStart"/>
            <w:r>
              <w:rPr>
                <w:rFonts w:cs="Arial"/>
                <w:szCs w:val="18"/>
                <w:lang w:eastAsia="zh-CN"/>
              </w:rPr>
              <w:t>Websocket</w:t>
            </w:r>
            <w:proofErr w:type="spellEnd"/>
            <w:r>
              <w:rPr>
                <w:rFonts w:cs="Arial"/>
                <w:szCs w:val="18"/>
                <w:lang w:eastAsia="zh-CN"/>
              </w:rPr>
              <w:t xml:space="preserve"> protocol as defined in subclause 7.6.</w:t>
            </w:r>
          </w:p>
        </w:tc>
        <w:tc>
          <w:tcPr>
            <w:tcW w:w="1998" w:type="dxa"/>
            <w:tcBorders>
              <w:top w:val="single" w:sz="4" w:space="0" w:color="auto"/>
              <w:left w:val="single" w:sz="4" w:space="0" w:color="auto"/>
              <w:bottom w:val="single" w:sz="4" w:space="0" w:color="auto"/>
              <w:right w:val="single" w:sz="4" w:space="0" w:color="auto"/>
            </w:tcBorders>
          </w:tcPr>
          <w:p w14:paraId="5DE37B75" w14:textId="77777777" w:rsidR="00351C2E" w:rsidRDefault="00351C2E" w:rsidP="00E711FC">
            <w:pPr>
              <w:pStyle w:val="TAL"/>
              <w:rPr>
                <w:rFonts w:cs="Arial"/>
                <w:szCs w:val="18"/>
              </w:rPr>
            </w:pPr>
            <w:proofErr w:type="spellStart"/>
            <w:r>
              <w:rPr>
                <w:lang w:eastAsia="zh-CN"/>
              </w:rPr>
              <w:t>Notification_websocket</w:t>
            </w:r>
            <w:proofErr w:type="spellEnd"/>
          </w:p>
        </w:tc>
      </w:tr>
      <w:tr w:rsidR="00351C2E" w14:paraId="3AFBEDC5" w14:textId="77777777" w:rsidTr="00E711FC">
        <w:trPr>
          <w:jc w:val="center"/>
        </w:trPr>
        <w:tc>
          <w:tcPr>
            <w:tcW w:w="1430" w:type="dxa"/>
            <w:tcBorders>
              <w:top w:val="single" w:sz="4" w:space="0" w:color="auto"/>
              <w:left w:val="single" w:sz="4" w:space="0" w:color="auto"/>
              <w:bottom w:val="single" w:sz="4" w:space="0" w:color="auto"/>
              <w:right w:val="single" w:sz="4" w:space="0" w:color="auto"/>
            </w:tcBorders>
          </w:tcPr>
          <w:p w14:paraId="681CB77D" w14:textId="77777777" w:rsidR="00351C2E" w:rsidRPr="000635FD" w:rsidRDefault="00351C2E" w:rsidP="00E711FC">
            <w:pPr>
              <w:pStyle w:val="TAL"/>
              <w:rPr>
                <w:highlight w:val="yellow"/>
              </w:rPr>
            </w:pPr>
            <w:proofErr w:type="spellStart"/>
            <w:r w:rsidRPr="000635FD">
              <w:rPr>
                <w:highlight w:val="yellow"/>
              </w:rPr>
              <w:t>apiList</w:t>
            </w:r>
            <w:proofErr w:type="spellEnd"/>
          </w:p>
        </w:tc>
        <w:tc>
          <w:tcPr>
            <w:tcW w:w="1006" w:type="dxa"/>
            <w:tcBorders>
              <w:top w:val="single" w:sz="4" w:space="0" w:color="auto"/>
              <w:left w:val="single" w:sz="4" w:space="0" w:color="auto"/>
              <w:bottom w:val="single" w:sz="4" w:space="0" w:color="auto"/>
              <w:right w:val="single" w:sz="4" w:space="0" w:color="auto"/>
            </w:tcBorders>
          </w:tcPr>
          <w:p w14:paraId="30B82D79" w14:textId="77777777" w:rsidR="00351C2E" w:rsidRPr="000635FD" w:rsidRDefault="00351C2E" w:rsidP="00E711FC">
            <w:pPr>
              <w:pStyle w:val="TAL"/>
              <w:rPr>
                <w:highlight w:val="yellow"/>
              </w:rPr>
            </w:pPr>
            <w:proofErr w:type="spellStart"/>
            <w:r w:rsidRPr="000635FD">
              <w:rPr>
                <w:highlight w:val="yellow"/>
              </w:rPr>
              <w:t>APIList</w:t>
            </w:r>
            <w:proofErr w:type="spellEnd"/>
          </w:p>
        </w:tc>
        <w:tc>
          <w:tcPr>
            <w:tcW w:w="425" w:type="dxa"/>
            <w:tcBorders>
              <w:top w:val="single" w:sz="4" w:space="0" w:color="auto"/>
              <w:left w:val="single" w:sz="4" w:space="0" w:color="auto"/>
              <w:bottom w:val="single" w:sz="4" w:space="0" w:color="auto"/>
              <w:right w:val="single" w:sz="4" w:space="0" w:color="auto"/>
            </w:tcBorders>
          </w:tcPr>
          <w:p w14:paraId="24B5467D" w14:textId="77777777" w:rsidR="00351C2E" w:rsidRPr="000635FD" w:rsidRDefault="00351C2E" w:rsidP="00E711FC">
            <w:pPr>
              <w:pStyle w:val="TAC"/>
              <w:rPr>
                <w:highlight w:val="yellow"/>
              </w:rPr>
            </w:pPr>
            <w:r w:rsidRPr="000635FD">
              <w:rPr>
                <w:highlight w:val="yellow"/>
              </w:rPr>
              <w:t>O</w:t>
            </w:r>
          </w:p>
        </w:tc>
        <w:tc>
          <w:tcPr>
            <w:tcW w:w="1368" w:type="dxa"/>
            <w:tcBorders>
              <w:top w:val="single" w:sz="4" w:space="0" w:color="auto"/>
              <w:left w:val="single" w:sz="4" w:space="0" w:color="auto"/>
              <w:bottom w:val="single" w:sz="4" w:space="0" w:color="auto"/>
              <w:right w:val="single" w:sz="4" w:space="0" w:color="auto"/>
            </w:tcBorders>
          </w:tcPr>
          <w:p w14:paraId="595DE07B" w14:textId="77777777" w:rsidR="00351C2E" w:rsidRPr="000635FD" w:rsidRDefault="00351C2E" w:rsidP="00E711FC">
            <w:pPr>
              <w:pStyle w:val="TAL"/>
              <w:rPr>
                <w:highlight w:val="yellow"/>
              </w:rPr>
            </w:pPr>
            <w:r w:rsidRPr="000635FD">
              <w:rPr>
                <w:highlight w:val="yellow"/>
              </w:rPr>
              <w:t>0..1</w:t>
            </w:r>
          </w:p>
        </w:tc>
        <w:tc>
          <w:tcPr>
            <w:tcW w:w="3438" w:type="dxa"/>
            <w:tcBorders>
              <w:top w:val="single" w:sz="4" w:space="0" w:color="auto"/>
              <w:left w:val="single" w:sz="4" w:space="0" w:color="auto"/>
              <w:bottom w:val="single" w:sz="4" w:space="0" w:color="auto"/>
              <w:right w:val="single" w:sz="4" w:space="0" w:color="auto"/>
            </w:tcBorders>
          </w:tcPr>
          <w:p w14:paraId="0179BBEF" w14:textId="77777777" w:rsidR="00351C2E" w:rsidRPr="00C236E7" w:rsidRDefault="00351C2E" w:rsidP="00E711FC">
            <w:pPr>
              <w:pStyle w:val="TAL"/>
              <w:rPr>
                <w:rFonts w:cs="Arial"/>
                <w:szCs w:val="18"/>
              </w:rPr>
            </w:pPr>
            <w:r w:rsidRPr="00C236E7">
              <w:rPr>
                <w:rFonts w:cs="Arial"/>
                <w:szCs w:val="18"/>
              </w:rPr>
              <w:t xml:space="preserve">A list of APIs. When included by the API invoker in the HTTP request message, </w:t>
            </w:r>
            <w:r w:rsidRPr="00C236E7">
              <w:rPr>
                <w:rFonts w:cs="Arial"/>
                <w:szCs w:val="18"/>
                <w:highlight w:val="yellow"/>
              </w:rPr>
              <w:t xml:space="preserve">it lists the APIs that the API invoker intends to invoke </w:t>
            </w:r>
            <w:r w:rsidRPr="00396687">
              <w:rPr>
                <w:rFonts w:cs="Arial"/>
                <w:szCs w:val="18"/>
              </w:rPr>
              <w:t>while onboard or API invoker update</w:t>
            </w:r>
            <w:r w:rsidRPr="00C236E7">
              <w:rPr>
                <w:rFonts w:cs="Arial"/>
                <w:szCs w:val="18"/>
              </w:rPr>
              <w:t xml:space="preserve">. When included by the CAPIF core function in the HTTP response message, </w:t>
            </w:r>
            <w:r w:rsidRPr="00396687">
              <w:rPr>
                <w:rFonts w:cs="Arial"/>
                <w:szCs w:val="18"/>
                <w:highlight w:val="yellow"/>
              </w:rPr>
              <w:t>it lists the APIs that the API invoker is allowed to invoke</w:t>
            </w:r>
            <w:r w:rsidRPr="00C236E7">
              <w:rPr>
                <w:rFonts w:cs="Arial"/>
                <w:szCs w:val="18"/>
              </w:rPr>
              <w:t xml:space="preserve"> while onboard or API invoker update.</w:t>
            </w:r>
          </w:p>
        </w:tc>
        <w:tc>
          <w:tcPr>
            <w:tcW w:w="1998" w:type="dxa"/>
            <w:tcBorders>
              <w:top w:val="single" w:sz="4" w:space="0" w:color="auto"/>
              <w:left w:val="single" w:sz="4" w:space="0" w:color="auto"/>
              <w:bottom w:val="single" w:sz="4" w:space="0" w:color="auto"/>
              <w:right w:val="single" w:sz="4" w:space="0" w:color="auto"/>
            </w:tcBorders>
          </w:tcPr>
          <w:p w14:paraId="362B6CDB" w14:textId="77777777" w:rsidR="00351C2E" w:rsidRDefault="00351C2E" w:rsidP="00E711FC">
            <w:pPr>
              <w:pStyle w:val="TAL"/>
              <w:rPr>
                <w:rFonts w:cs="Arial"/>
                <w:szCs w:val="18"/>
              </w:rPr>
            </w:pPr>
          </w:p>
        </w:tc>
      </w:tr>
      <w:tr w:rsidR="00351C2E" w14:paraId="7A9E0F15" w14:textId="77777777" w:rsidTr="00E711FC">
        <w:trPr>
          <w:jc w:val="center"/>
        </w:trPr>
        <w:tc>
          <w:tcPr>
            <w:tcW w:w="1430" w:type="dxa"/>
            <w:tcBorders>
              <w:top w:val="single" w:sz="4" w:space="0" w:color="auto"/>
              <w:left w:val="single" w:sz="4" w:space="0" w:color="auto"/>
              <w:bottom w:val="single" w:sz="4" w:space="0" w:color="auto"/>
              <w:right w:val="single" w:sz="4" w:space="0" w:color="auto"/>
            </w:tcBorders>
          </w:tcPr>
          <w:p w14:paraId="6AED404C" w14:textId="77777777" w:rsidR="00351C2E" w:rsidRDefault="00351C2E" w:rsidP="00E711FC">
            <w:pPr>
              <w:pStyle w:val="TAL"/>
            </w:pPr>
            <w:proofErr w:type="spellStart"/>
            <w:r>
              <w:t>apiInvokerInformation</w:t>
            </w:r>
            <w:proofErr w:type="spellEnd"/>
          </w:p>
        </w:tc>
        <w:tc>
          <w:tcPr>
            <w:tcW w:w="1006" w:type="dxa"/>
            <w:tcBorders>
              <w:top w:val="single" w:sz="4" w:space="0" w:color="auto"/>
              <w:left w:val="single" w:sz="4" w:space="0" w:color="auto"/>
              <w:bottom w:val="single" w:sz="4" w:space="0" w:color="auto"/>
              <w:right w:val="single" w:sz="4" w:space="0" w:color="auto"/>
            </w:tcBorders>
          </w:tcPr>
          <w:p w14:paraId="2AC88B29" w14:textId="77777777" w:rsidR="00351C2E" w:rsidRDefault="00351C2E" w:rsidP="00E711FC">
            <w:pPr>
              <w:pStyle w:val="TAL"/>
            </w:pPr>
            <w:r>
              <w:t>string</w:t>
            </w:r>
          </w:p>
        </w:tc>
        <w:tc>
          <w:tcPr>
            <w:tcW w:w="425" w:type="dxa"/>
            <w:tcBorders>
              <w:top w:val="single" w:sz="4" w:space="0" w:color="auto"/>
              <w:left w:val="single" w:sz="4" w:space="0" w:color="auto"/>
              <w:bottom w:val="single" w:sz="4" w:space="0" w:color="auto"/>
              <w:right w:val="single" w:sz="4" w:space="0" w:color="auto"/>
            </w:tcBorders>
          </w:tcPr>
          <w:p w14:paraId="6A8F7EEE" w14:textId="77777777" w:rsidR="00351C2E" w:rsidRDefault="00351C2E" w:rsidP="00E711FC">
            <w:pPr>
              <w:pStyle w:val="TAC"/>
            </w:pPr>
            <w:r>
              <w:t>O</w:t>
            </w:r>
          </w:p>
        </w:tc>
        <w:tc>
          <w:tcPr>
            <w:tcW w:w="1368" w:type="dxa"/>
            <w:tcBorders>
              <w:top w:val="single" w:sz="4" w:space="0" w:color="auto"/>
              <w:left w:val="single" w:sz="4" w:space="0" w:color="auto"/>
              <w:bottom w:val="single" w:sz="4" w:space="0" w:color="auto"/>
              <w:right w:val="single" w:sz="4" w:space="0" w:color="auto"/>
            </w:tcBorders>
          </w:tcPr>
          <w:p w14:paraId="1E0564E7" w14:textId="77777777" w:rsidR="00351C2E" w:rsidRDefault="00351C2E" w:rsidP="00E711FC">
            <w:pPr>
              <w:pStyle w:val="TAL"/>
            </w:pPr>
            <w:r>
              <w:t>0..1</w:t>
            </w:r>
          </w:p>
        </w:tc>
        <w:tc>
          <w:tcPr>
            <w:tcW w:w="3438" w:type="dxa"/>
            <w:tcBorders>
              <w:top w:val="single" w:sz="4" w:space="0" w:color="auto"/>
              <w:left w:val="single" w:sz="4" w:space="0" w:color="auto"/>
              <w:bottom w:val="single" w:sz="4" w:space="0" w:color="auto"/>
              <w:right w:val="single" w:sz="4" w:space="0" w:color="auto"/>
            </w:tcBorders>
          </w:tcPr>
          <w:p w14:paraId="4FFCAFBC" w14:textId="77777777" w:rsidR="00351C2E" w:rsidRDefault="00351C2E" w:rsidP="00E711FC">
            <w:pPr>
              <w:pStyle w:val="TAL"/>
              <w:rPr>
                <w:rFonts w:cs="Arial"/>
                <w:szCs w:val="18"/>
              </w:rPr>
            </w:pPr>
            <w:r>
              <w:rPr>
                <w:rFonts w:cs="Arial"/>
                <w:szCs w:val="18"/>
              </w:rPr>
              <w:t xml:space="preserve">Generic information related to the API invoker such as details of the device or the application. </w:t>
            </w:r>
          </w:p>
        </w:tc>
        <w:tc>
          <w:tcPr>
            <w:tcW w:w="1998" w:type="dxa"/>
            <w:tcBorders>
              <w:top w:val="single" w:sz="4" w:space="0" w:color="auto"/>
              <w:left w:val="single" w:sz="4" w:space="0" w:color="auto"/>
              <w:bottom w:val="single" w:sz="4" w:space="0" w:color="auto"/>
              <w:right w:val="single" w:sz="4" w:space="0" w:color="auto"/>
            </w:tcBorders>
          </w:tcPr>
          <w:p w14:paraId="2BEE9385" w14:textId="77777777" w:rsidR="00351C2E" w:rsidRDefault="00351C2E" w:rsidP="00E711FC">
            <w:pPr>
              <w:pStyle w:val="TAL"/>
              <w:rPr>
                <w:rFonts w:cs="Arial"/>
                <w:szCs w:val="18"/>
              </w:rPr>
            </w:pPr>
          </w:p>
        </w:tc>
      </w:tr>
      <w:tr w:rsidR="00351C2E" w14:paraId="08532A29" w14:textId="77777777" w:rsidTr="00E711FC">
        <w:trPr>
          <w:jc w:val="center"/>
        </w:trPr>
        <w:tc>
          <w:tcPr>
            <w:tcW w:w="1430" w:type="dxa"/>
            <w:tcBorders>
              <w:top w:val="single" w:sz="4" w:space="0" w:color="auto"/>
              <w:left w:val="single" w:sz="4" w:space="0" w:color="auto"/>
              <w:bottom w:val="single" w:sz="4" w:space="0" w:color="auto"/>
              <w:right w:val="single" w:sz="4" w:space="0" w:color="auto"/>
            </w:tcBorders>
          </w:tcPr>
          <w:p w14:paraId="1CB59A8F" w14:textId="77777777" w:rsidR="00351C2E" w:rsidRDefault="00351C2E" w:rsidP="00E711FC">
            <w:pPr>
              <w:pStyle w:val="TAL"/>
            </w:pPr>
            <w:proofErr w:type="spellStart"/>
            <w:r>
              <w:t>supportedFeatures</w:t>
            </w:r>
            <w:proofErr w:type="spellEnd"/>
          </w:p>
        </w:tc>
        <w:tc>
          <w:tcPr>
            <w:tcW w:w="1006" w:type="dxa"/>
            <w:tcBorders>
              <w:top w:val="single" w:sz="4" w:space="0" w:color="auto"/>
              <w:left w:val="single" w:sz="4" w:space="0" w:color="auto"/>
              <w:bottom w:val="single" w:sz="4" w:space="0" w:color="auto"/>
              <w:right w:val="single" w:sz="4" w:space="0" w:color="auto"/>
            </w:tcBorders>
          </w:tcPr>
          <w:p w14:paraId="7DF71239" w14:textId="77777777" w:rsidR="00351C2E" w:rsidRDefault="00351C2E" w:rsidP="00E711FC">
            <w:pPr>
              <w:pStyle w:val="TAL"/>
            </w:pPr>
            <w:proofErr w:type="spellStart"/>
            <w:r>
              <w:t>SupportedFeatures</w:t>
            </w:r>
            <w:proofErr w:type="spellEnd"/>
          </w:p>
        </w:tc>
        <w:tc>
          <w:tcPr>
            <w:tcW w:w="425" w:type="dxa"/>
            <w:tcBorders>
              <w:top w:val="single" w:sz="4" w:space="0" w:color="auto"/>
              <w:left w:val="single" w:sz="4" w:space="0" w:color="auto"/>
              <w:bottom w:val="single" w:sz="4" w:space="0" w:color="auto"/>
              <w:right w:val="single" w:sz="4" w:space="0" w:color="auto"/>
            </w:tcBorders>
          </w:tcPr>
          <w:p w14:paraId="0A831058" w14:textId="77777777" w:rsidR="00351C2E" w:rsidRDefault="00351C2E" w:rsidP="00E711FC">
            <w:pPr>
              <w:pStyle w:val="TAC"/>
            </w:pPr>
            <w:r>
              <w:t>O</w:t>
            </w:r>
          </w:p>
        </w:tc>
        <w:tc>
          <w:tcPr>
            <w:tcW w:w="1368" w:type="dxa"/>
            <w:tcBorders>
              <w:top w:val="single" w:sz="4" w:space="0" w:color="auto"/>
              <w:left w:val="single" w:sz="4" w:space="0" w:color="auto"/>
              <w:bottom w:val="single" w:sz="4" w:space="0" w:color="auto"/>
              <w:right w:val="single" w:sz="4" w:space="0" w:color="auto"/>
            </w:tcBorders>
          </w:tcPr>
          <w:p w14:paraId="6116A85A" w14:textId="77777777" w:rsidR="00351C2E" w:rsidRDefault="00351C2E" w:rsidP="00E711FC">
            <w:pPr>
              <w:pStyle w:val="TAL"/>
            </w:pPr>
            <w:r>
              <w:t>0..1</w:t>
            </w:r>
          </w:p>
        </w:tc>
        <w:tc>
          <w:tcPr>
            <w:tcW w:w="3438" w:type="dxa"/>
            <w:tcBorders>
              <w:top w:val="single" w:sz="4" w:space="0" w:color="auto"/>
              <w:left w:val="single" w:sz="4" w:space="0" w:color="auto"/>
              <w:bottom w:val="single" w:sz="4" w:space="0" w:color="auto"/>
              <w:right w:val="single" w:sz="4" w:space="0" w:color="auto"/>
            </w:tcBorders>
          </w:tcPr>
          <w:p w14:paraId="3D45813A" w14:textId="77777777" w:rsidR="00351C2E" w:rsidRDefault="00351C2E" w:rsidP="00E711FC">
            <w:pPr>
              <w:pStyle w:val="TAL"/>
              <w:rPr>
                <w:rFonts w:cs="Arial"/>
                <w:szCs w:val="18"/>
              </w:rPr>
            </w:pPr>
            <w:r>
              <w:rPr>
                <w:rFonts w:cs="Arial"/>
                <w:szCs w:val="18"/>
              </w:rPr>
              <w:t>Used to negotiate the supported optional features of the API as described in subclause </w:t>
            </w:r>
            <w:r>
              <w:rPr>
                <w:rFonts w:cs="Arial" w:hint="eastAsia"/>
                <w:szCs w:val="18"/>
              </w:rPr>
              <w:t>7.8</w:t>
            </w:r>
            <w:r>
              <w:rPr>
                <w:rFonts w:cs="Arial"/>
                <w:szCs w:val="18"/>
              </w:rPr>
              <w:t>.</w:t>
            </w:r>
          </w:p>
          <w:p w14:paraId="2E7B6391" w14:textId="77777777" w:rsidR="00351C2E" w:rsidRDefault="00351C2E" w:rsidP="00E711FC">
            <w:pPr>
              <w:pStyle w:val="TAL"/>
              <w:rPr>
                <w:rFonts w:cs="Arial"/>
                <w:szCs w:val="18"/>
              </w:rPr>
            </w:pPr>
            <w:r>
              <w:rPr>
                <w:rFonts w:cs="Arial"/>
                <w:szCs w:val="18"/>
              </w:rPr>
              <w:t>This attribute shall be provided in the HTTP POST request and in the response of successful resource creation.</w:t>
            </w:r>
          </w:p>
        </w:tc>
        <w:tc>
          <w:tcPr>
            <w:tcW w:w="1998" w:type="dxa"/>
            <w:tcBorders>
              <w:top w:val="single" w:sz="4" w:space="0" w:color="auto"/>
              <w:left w:val="single" w:sz="4" w:space="0" w:color="auto"/>
              <w:bottom w:val="single" w:sz="4" w:space="0" w:color="auto"/>
              <w:right w:val="single" w:sz="4" w:space="0" w:color="auto"/>
            </w:tcBorders>
          </w:tcPr>
          <w:p w14:paraId="4EA76ED1" w14:textId="77777777" w:rsidR="00351C2E" w:rsidRDefault="00351C2E" w:rsidP="00E711FC">
            <w:pPr>
              <w:pStyle w:val="TAL"/>
              <w:rPr>
                <w:rFonts w:cs="Arial"/>
                <w:szCs w:val="18"/>
              </w:rPr>
            </w:pPr>
          </w:p>
        </w:tc>
      </w:tr>
    </w:tbl>
    <w:p w14:paraId="79851F63" w14:textId="5B1BF341" w:rsidR="00351C2E" w:rsidRDefault="00351C2E" w:rsidP="00351C2E">
      <w:pPr>
        <w:rPr>
          <w:lang w:val="en-US"/>
        </w:rPr>
      </w:pPr>
    </w:p>
    <w:p w14:paraId="44890026" w14:textId="51B53DF9" w:rsidR="003A558C" w:rsidRDefault="003A558C" w:rsidP="003A558C">
      <w:pPr>
        <w:pStyle w:val="TH"/>
      </w:pPr>
      <w:r>
        <w:t xml:space="preserve">Table 8.4.4.2.4-1: Definition of type </w:t>
      </w:r>
      <w:proofErr w:type="spellStart"/>
      <w:r>
        <w:t>APIList</w:t>
      </w:r>
      <w:proofErr w:type="spellEnd"/>
      <w:r>
        <w:t xml:space="preserve"> [TS 29.222]</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3A558C" w14:paraId="56838F48" w14:textId="77777777" w:rsidTr="002E66B9">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56D7954F" w14:textId="77777777" w:rsidR="003A558C" w:rsidRDefault="003A558C" w:rsidP="002E66B9">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2787D9EF" w14:textId="77777777" w:rsidR="003A558C" w:rsidRDefault="003A558C" w:rsidP="002E66B9">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21C05E53" w14:textId="77777777" w:rsidR="003A558C" w:rsidRDefault="003A558C" w:rsidP="002E66B9">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6BEF47FA" w14:textId="77777777" w:rsidR="003A558C" w:rsidRDefault="003A558C" w:rsidP="002E66B9">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55A93A01" w14:textId="77777777" w:rsidR="003A558C" w:rsidRDefault="003A558C" w:rsidP="002E66B9">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58231FB0" w14:textId="77777777" w:rsidR="003A558C" w:rsidRDefault="003A558C" w:rsidP="002E66B9">
            <w:pPr>
              <w:pStyle w:val="TAH"/>
              <w:rPr>
                <w:rFonts w:cs="Arial"/>
                <w:szCs w:val="18"/>
              </w:rPr>
            </w:pPr>
            <w:r>
              <w:t>Applicability</w:t>
            </w:r>
          </w:p>
        </w:tc>
      </w:tr>
      <w:tr w:rsidR="003A558C" w14:paraId="34DAAABD" w14:textId="77777777" w:rsidTr="002E66B9">
        <w:trPr>
          <w:jc w:val="center"/>
        </w:trPr>
        <w:tc>
          <w:tcPr>
            <w:tcW w:w="1430" w:type="dxa"/>
            <w:tcBorders>
              <w:top w:val="single" w:sz="4" w:space="0" w:color="auto"/>
              <w:left w:val="single" w:sz="4" w:space="0" w:color="auto"/>
              <w:bottom w:val="single" w:sz="4" w:space="0" w:color="auto"/>
              <w:right w:val="single" w:sz="4" w:space="0" w:color="auto"/>
            </w:tcBorders>
          </w:tcPr>
          <w:p w14:paraId="101CB006" w14:textId="77777777" w:rsidR="003A558C" w:rsidRDefault="003A558C" w:rsidP="002E66B9">
            <w:pPr>
              <w:pStyle w:val="TAL"/>
            </w:pPr>
            <w:proofErr w:type="spellStart"/>
            <w:r>
              <w:t>serviceAPIDescriptions</w:t>
            </w:r>
            <w:proofErr w:type="spellEnd"/>
          </w:p>
        </w:tc>
        <w:tc>
          <w:tcPr>
            <w:tcW w:w="1006" w:type="dxa"/>
            <w:tcBorders>
              <w:top w:val="single" w:sz="4" w:space="0" w:color="auto"/>
              <w:left w:val="single" w:sz="4" w:space="0" w:color="auto"/>
              <w:bottom w:val="single" w:sz="4" w:space="0" w:color="auto"/>
              <w:right w:val="single" w:sz="4" w:space="0" w:color="auto"/>
            </w:tcBorders>
          </w:tcPr>
          <w:p w14:paraId="37999B1D" w14:textId="77777777" w:rsidR="003A558C" w:rsidRDefault="003A558C" w:rsidP="002E66B9">
            <w:pPr>
              <w:pStyle w:val="TAL"/>
            </w:pPr>
            <w:r>
              <w:t>array(</w:t>
            </w:r>
            <w:proofErr w:type="spellStart"/>
            <w:r>
              <w:t>ServiceAPIDescription</w:t>
            </w:r>
            <w:proofErr w:type="spellEnd"/>
            <w:r>
              <w:t>)</w:t>
            </w:r>
          </w:p>
        </w:tc>
        <w:tc>
          <w:tcPr>
            <w:tcW w:w="425" w:type="dxa"/>
            <w:tcBorders>
              <w:top w:val="single" w:sz="4" w:space="0" w:color="auto"/>
              <w:left w:val="single" w:sz="4" w:space="0" w:color="auto"/>
              <w:bottom w:val="single" w:sz="4" w:space="0" w:color="auto"/>
              <w:right w:val="single" w:sz="4" w:space="0" w:color="auto"/>
            </w:tcBorders>
          </w:tcPr>
          <w:p w14:paraId="1AE08593" w14:textId="77777777" w:rsidR="003A558C" w:rsidRDefault="003A558C" w:rsidP="002E66B9">
            <w:pPr>
              <w:pStyle w:val="TAC"/>
            </w:pPr>
            <w:r>
              <w:t>M</w:t>
            </w:r>
          </w:p>
        </w:tc>
        <w:tc>
          <w:tcPr>
            <w:tcW w:w="1368" w:type="dxa"/>
            <w:tcBorders>
              <w:top w:val="single" w:sz="4" w:space="0" w:color="auto"/>
              <w:left w:val="single" w:sz="4" w:space="0" w:color="auto"/>
              <w:bottom w:val="single" w:sz="4" w:space="0" w:color="auto"/>
              <w:right w:val="single" w:sz="4" w:space="0" w:color="auto"/>
            </w:tcBorders>
          </w:tcPr>
          <w:p w14:paraId="32710A4E" w14:textId="77777777" w:rsidR="003A558C" w:rsidRDefault="003A558C" w:rsidP="002E66B9">
            <w:pPr>
              <w:pStyle w:val="TAL"/>
            </w:pPr>
            <w:r>
              <w:t>1..N</w:t>
            </w:r>
          </w:p>
        </w:tc>
        <w:tc>
          <w:tcPr>
            <w:tcW w:w="3438" w:type="dxa"/>
            <w:tcBorders>
              <w:top w:val="single" w:sz="4" w:space="0" w:color="auto"/>
              <w:left w:val="single" w:sz="4" w:space="0" w:color="auto"/>
              <w:bottom w:val="single" w:sz="4" w:space="0" w:color="auto"/>
              <w:right w:val="single" w:sz="4" w:space="0" w:color="auto"/>
            </w:tcBorders>
          </w:tcPr>
          <w:p w14:paraId="35A52B20" w14:textId="77777777" w:rsidR="003A558C" w:rsidRDefault="003A558C" w:rsidP="002E66B9">
            <w:pPr>
              <w:pStyle w:val="TAL"/>
              <w:rPr>
                <w:rFonts w:cs="Arial"/>
                <w:szCs w:val="18"/>
              </w:rPr>
            </w:pPr>
            <w:r>
              <w:rPr>
                <w:rFonts w:cs="Arial"/>
                <w:szCs w:val="18"/>
              </w:rPr>
              <w:t>Definition of the service API</w:t>
            </w:r>
          </w:p>
        </w:tc>
        <w:tc>
          <w:tcPr>
            <w:tcW w:w="1998" w:type="dxa"/>
            <w:tcBorders>
              <w:top w:val="single" w:sz="4" w:space="0" w:color="auto"/>
              <w:left w:val="single" w:sz="4" w:space="0" w:color="auto"/>
              <w:bottom w:val="single" w:sz="4" w:space="0" w:color="auto"/>
              <w:right w:val="single" w:sz="4" w:space="0" w:color="auto"/>
            </w:tcBorders>
          </w:tcPr>
          <w:p w14:paraId="1C744DD5" w14:textId="77777777" w:rsidR="003A558C" w:rsidRDefault="003A558C" w:rsidP="002E66B9">
            <w:pPr>
              <w:pStyle w:val="TAL"/>
              <w:rPr>
                <w:rFonts w:cs="Arial"/>
                <w:szCs w:val="18"/>
              </w:rPr>
            </w:pPr>
          </w:p>
        </w:tc>
      </w:tr>
    </w:tbl>
    <w:p w14:paraId="5A4FDAC8" w14:textId="77777777" w:rsidR="003A558C" w:rsidRPr="003A558C" w:rsidRDefault="003A558C" w:rsidP="00351C2E"/>
    <w:p w14:paraId="7FB8A6B6" w14:textId="77777777" w:rsidR="00F235A4" w:rsidRPr="00F235A4" w:rsidRDefault="00F235A4" w:rsidP="00F235A4">
      <w:pPr>
        <w:keepNext/>
        <w:keepLines/>
        <w:spacing w:before="60"/>
        <w:jc w:val="center"/>
        <w:rPr>
          <w:rFonts w:ascii="Arial" w:hAnsi="Arial"/>
          <w:b/>
          <w:lang w:val="x-none"/>
        </w:rPr>
      </w:pPr>
      <w:r w:rsidRPr="00F235A4">
        <w:rPr>
          <w:rFonts w:ascii="Arial" w:hAnsi="Arial"/>
          <w:b/>
          <w:noProof/>
          <w:lang w:val="x-none"/>
        </w:rPr>
        <w:lastRenderedPageBreak/>
        <w:t>Table </w:t>
      </w:r>
      <w:r w:rsidRPr="00F235A4">
        <w:rPr>
          <w:rFonts w:ascii="Arial" w:hAnsi="Arial"/>
          <w:b/>
          <w:lang w:val="x-none"/>
        </w:rPr>
        <w:t xml:space="preserve">8.2.4.2.2-1: </w:t>
      </w:r>
      <w:r w:rsidRPr="00F235A4">
        <w:rPr>
          <w:rFonts w:ascii="Arial" w:hAnsi="Arial"/>
          <w:b/>
          <w:noProof/>
          <w:lang w:val="x-none"/>
        </w:rPr>
        <w:t xml:space="preserve">Definition of type </w:t>
      </w:r>
      <w:proofErr w:type="spellStart"/>
      <w:r w:rsidRPr="00F235A4">
        <w:rPr>
          <w:rFonts w:ascii="Arial" w:hAnsi="Arial"/>
          <w:b/>
          <w:lang w:val="x-none"/>
        </w:rPr>
        <w:t>ServiceAPIDescription</w:t>
      </w:r>
      <w:proofErr w:type="spellEnd"/>
      <w:r w:rsidRPr="00F235A4">
        <w:rPr>
          <w:rFonts w:ascii="Arial" w:hAnsi="Arial"/>
          <w:b/>
          <w:lang w:val="x-none"/>
        </w:rPr>
        <w:t xml:space="preserve"> [TS 29.222]</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F235A4" w:rsidRPr="00F235A4" w14:paraId="630CCA67" w14:textId="77777777" w:rsidTr="00E711FC">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69E084F5" w14:textId="77777777" w:rsidR="00F235A4" w:rsidRPr="00F235A4" w:rsidRDefault="00F235A4" w:rsidP="00F235A4">
            <w:pPr>
              <w:keepNext/>
              <w:keepLines/>
              <w:spacing w:after="0"/>
              <w:jc w:val="center"/>
              <w:rPr>
                <w:rFonts w:ascii="Arial" w:hAnsi="Arial"/>
                <w:b/>
                <w:sz w:val="18"/>
                <w:lang w:val="x-none"/>
              </w:rPr>
            </w:pPr>
            <w:r w:rsidRPr="00F235A4">
              <w:rPr>
                <w:rFonts w:ascii="Arial" w:hAnsi="Arial"/>
                <w:b/>
                <w:sz w:val="18"/>
                <w:lang w:val="x-none"/>
              </w:rP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65599A1F" w14:textId="77777777" w:rsidR="00F235A4" w:rsidRPr="00F235A4" w:rsidRDefault="00F235A4" w:rsidP="00F235A4">
            <w:pPr>
              <w:keepNext/>
              <w:keepLines/>
              <w:spacing w:after="0"/>
              <w:jc w:val="center"/>
              <w:rPr>
                <w:rFonts w:ascii="Arial" w:hAnsi="Arial"/>
                <w:b/>
                <w:sz w:val="18"/>
                <w:lang w:val="x-none"/>
              </w:rPr>
            </w:pPr>
            <w:r w:rsidRPr="00F235A4">
              <w:rPr>
                <w:rFonts w:ascii="Arial" w:hAnsi="Arial"/>
                <w:b/>
                <w:sz w:val="18"/>
                <w:lang w:val="x-none"/>
              </w:rP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397A7F6A" w14:textId="77777777" w:rsidR="00F235A4" w:rsidRPr="00F235A4" w:rsidRDefault="00F235A4" w:rsidP="00F235A4">
            <w:pPr>
              <w:keepNext/>
              <w:keepLines/>
              <w:spacing w:after="0"/>
              <w:jc w:val="center"/>
              <w:rPr>
                <w:rFonts w:ascii="Arial" w:hAnsi="Arial"/>
                <w:b/>
                <w:sz w:val="18"/>
                <w:lang w:val="x-none"/>
              </w:rPr>
            </w:pPr>
            <w:r w:rsidRPr="00F235A4">
              <w:rPr>
                <w:rFonts w:ascii="Arial" w:hAnsi="Arial"/>
                <w:b/>
                <w:sz w:val="18"/>
                <w:lang w:val="x-none"/>
              </w:rP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2B76CB6B" w14:textId="77777777" w:rsidR="00F235A4" w:rsidRPr="00F235A4" w:rsidRDefault="00F235A4" w:rsidP="00F235A4">
            <w:pPr>
              <w:keepNext/>
              <w:keepLines/>
              <w:spacing w:after="0"/>
              <w:jc w:val="left"/>
              <w:rPr>
                <w:rFonts w:ascii="Arial" w:hAnsi="Arial"/>
                <w:b/>
                <w:sz w:val="18"/>
                <w:lang w:val="x-none"/>
              </w:rPr>
            </w:pPr>
            <w:r w:rsidRPr="00F235A4">
              <w:rPr>
                <w:rFonts w:ascii="Arial" w:hAnsi="Arial"/>
                <w:b/>
                <w:sz w:val="18"/>
                <w:lang w:val="x-none"/>
              </w:rP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07668D69" w14:textId="77777777" w:rsidR="00F235A4" w:rsidRPr="00F235A4" w:rsidRDefault="00F235A4" w:rsidP="00F235A4">
            <w:pPr>
              <w:keepNext/>
              <w:keepLines/>
              <w:spacing w:after="0"/>
              <w:jc w:val="center"/>
              <w:rPr>
                <w:rFonts w:ascii="Arial" w:hAnsi="Arial" w:cs="Arial"/>
                <w:b/>
                <w:sz w:val="18"/>
                <w:szCs w:val="18"/>
                <w:lang w:val="x-none"/>
              </w:rPr>
            </w:pPr>
            <w:r w:rsidRPr="00F235A4">
              <w:rPr>
                <w:rFonts w:ascii="Arial" w:hAnsi="Arial" w:cs="Arial"/>
                <w:b/>
                <w:sz w:val="18"/>
                <w:szCs w:val="18"/>
                <w:lang w:val="x-none"/>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044B97D7" w14:textId="77777777" w:rsidR="00F235A4" w:rsidRPr="00F235A4" w:rsidRDefault="00F235A4" w:rsidP="00F235A4">
            <w:pPr>
              <w:keepNext/>
              <w:keepLines/>
              <w:spacing w:after="0"/>
              <w:jc w:val="center"/>
              <w:rPr>
                <w:rFonts w:ascii="Arial" w:hAnsi="Arial" w:cs="Arial"/>
                <w:b/>
                <w:sz w:val="18"/>
                <w:szCs w:val="18"/>
                <w:lang w:val="x-none"/>
              </w:rPr>
            </w:pPr>
            <w:r w:rsidRPr="00F235A4">
              <w:rPr>
                <w:rFonts w:ascii="Arial" w:hAnsi="Arial"/>
                <w:b/>
                <w:sz w:val="18"/>
                <w:lang w:val="x-none"/>
              </w:rPr>
              <w:t>Applicability</w:t>
            </w:r>
          </w:p>
        </w:tc>
      </w:tr>
      <w:tr w:rsidR="00F235A4" w:rsidRPr="00F235A4" w14:paraId="06E3E5B6" w14:textId="77777777" w:rsidTr="00E711FC">
        <w:trPr>
          <w:jc w:val="center"/>
        </w:trPr>
        <w:tc>
          <w:tcPr>
            <w:tcW w:w="1430" w:type="dxa"/>
            <w:tcBorders>
              <w:top w:val="single" w:sz="4" w:space="0" w:color="auto"/>
              <w:left w:val="single" w:sz="4" w:space="0" w:color="auto"/>
              <w:bottom w:val="single" w:sz="4" w:space="0" w:color="auto"/>
              <w:right w:val="single" w:sz="4" w:space="0" w:color="auto"/>
            </w:tcBorders>
          </w:tcPr>
          <w:p w14:paraId="7CBDAD34" w14:textId="77777777" w:rsidR="00F235A4" w:rsidRPr="00F235A4" w:rsidRDefault="00F235A4" w:rsidP="00F235A4">
            <w:pPr>
              <w:keepNext/>
              <w:keepLines/>
              <w:spacing w:after="0"/>
              <w:rPr>
                <w:rFonts w:ascii="Arial" w:hAnsi="Arial"/>
                <w:sz w:val="18"/>
                <w:lang w:val="x-none"/>
              </w:rPr>
            </w:pPr>
            <w:proofErr w:type="spellStart"/>
            <w:r w:rsidRPr="00F235A4">
              <w:rPr>
                <w:rFonts w:ascii="Arial" w:hAnsi="Arial"/>
                <w:sz w:val="18"/>
                <w:lang w:val="x-none"/>
              </w:rPr>
              <w:t>apiName</w:t>
            </w:r>
            <w:proofErr w:type="spellEnd"/>
          </w:p>
        </w:tc>
        <w:tc>
          <w:tcPr>
            <w:tcW w:w="1006" w:type="dxa"/>
            <w:tcBorders>
              <w:top w:val="single" w:sz="4" w:space="0" w:color="auto"/>
              <w:left w:val="single" w:sz="4" w:space="0" w:color="auto"/>
              <w:bottom w:val="single" w:sz="4" w:space="0" w:color="auto"/>
              <w:right w:val="single" w:sz="4" w:space="0" w:color="auto"/>
            </w:tcBorders>
          </w:tcPr>
          <w:p w14:paraId="13AA914A" w14:textId="77777777" w:rsidR="00F235A4" w:rsidRPr="00F235A4" w:rsidRDefault="00F235A4" w:rsidP="00F235A4">
            <w:pPr>
              <w:keepNext/>
              <w:keepLines/>
              <w:spacing w:after="0"/>
              <w:rPr>
                <w:rFonts w:ascii="Arial" w:hAnsi="Arial"/>
                <w:sz w:val="18"/>
                <w:lang w:val="x-none"/>
              </w:rPr>
            </w:pPr>
            <w:r w:rsidRPr="00F235A4">
              <w:rPr>
                <w:rFonts w:ascii="Arial" w:hAnsi="Arial"/>
                <w:sz w:val="18"/>
                <w:lang w:val="x-none"/>
              </w:rPr>
              <w:t>string</w:t>
            </w:r>
          </w:p>
        </w:tc>
        <w:tc>
          <w:tcPr>
            <w:tcW w:w="425" w:type="dxa"/>
            <w:tcBorders>
              <w:top w:val="single" w:sz="4" w:space="0" w:color="auto"/>
              <w:left w:val="single" w:sz="4" w:space="0" w:color="auto"/>
              <w:bottom w:val="single" w:sz="4" w:space="0" w:color="auto"/>
              <w:right w:val="single" w:sz="4" w:space="0" w:color="auto"/>
            </w:tcBorders>
          </w:tcPr>
          <w:p w14:paraId="11947EDB" w14:textId="77777777" w:rsidR="00F235A4" w:rsidRPr="00F235A4" w:rsidRDefault="00F235A4" w:rsidP="00F235A4">
            <w:pPr>
              <w:keepNext/>
              <w:keepLines/>
              <w:spacing w:after="0"/>
              <w:jc w:val="center"/>
              <w:rPr>
                <w:rFonts w:ascii="Arial" w:hAnsi="Arial"/>
                <w:sz w:val="18"/>
                <w:lang w:val="x-none"/>
              </w:rPr>
            </w:pPr>
            <w:r w:rsidRPr="00F235A4">
              <w:rPr>
                <w:rFonts w:ascii="Arial" w:hAnsi="Arial"/>
                <w:sz w:val="18"/>
                <w:lang w:val="x-none"/>
              </w:rPr>
              <w:t>M</w:t>
            </w:r>
          </w:p>
        </w:tc>
        <w:tc>
          <w:tcPr>
            <w:tcW w:w="1368" w:type="dxa"/>
            <w:tcBorders>
              <w:top w:val="single" w:sz="4" w:space="0" w:color="auto"/>
              <w:left w:val="single" w:sz="4" w:space="0" w:color="auto"/>
              <w:bottom w:val="single" w:sz="4" w:space="0" w:color="auto"/>
              <w:right w:val="single" w:sz="4" w:space="0" w:color="auto"/>
            </w:tcBorders>
          </w:tcPr>
          <w:p w14:paraId="08D3492A" w14:textId="77777777" w:rsidR="00F235A4" w:rsidRPr="00F235A4" w:rsidRDefault="00F235A4" w:rsidP="00F235A4">
            <w:pPr>
              <w:keepNext/>
              <w:keepLines/>
              <w:spacing w:after="0"/>
              <w:rPr>
                <w:rFonts w:ascii="Arial" w:hAnsi="Arial"/>
                <w:sz w:val="18"/>
                <w:lang w:val="x-none"/>
              </w:rPr>
            </w:pPr>
            <w:r w:rsidRPr="00F235A4">
              <w:rPr>
                <w:rFonts w:ascii="Arial" w:hAnsi="Arial"/>
                <w:sz w:val="18"/>
                <w:lang w:val="x-none"/>
              </w:rPr>
              <w:t>1</w:t>
            </w:r>
          </w:p>
        </w:tc>
        <w:tc>
          <w:tcPr>
            <w:tcW w:w="3438" w:type="dxa"/>
            <w:tcBorders>
              <w:top w:val="single" w:sz="4" w:space="0" w:color="auto"/>
              <w:left w:val="single" w:sz="4" w:space="0" w:color="auto"/>
              <w:bottom w:val="single" w:sz="4" w:space="0" w:color="auto"/>
              <w:right w:val="single" w:sz="4" w:space="0" w:color="auto"/>
            </w:tcBorders>
          </w:tcPr>
          <w:p w14:paraId="2CAA8D2D" w14:textId="77777777" w:rsidR="00F235A4" w:rsidRPr="00F235A4" w:rsidRDefault="00F235A4" w:rsidP="00F235A4">
            <w:pPr>
              <w:keepNext/>
              <w:keepLines/>
              <w:spacing w:after="0"/>
              <w:rPr>
                <w:rFonts w:ascii="Arial" w:hAnsi="Arial" w:cs="Arial"/>
                <w:sz w:val="18"/>
                <w:szCs w:val="18"/>
                <w:lang w:val="x-none"/>
              </w:rPr>
            </w:pPr>
            <w:r w:rsidRPr="00F235A4">
              <w:rPr>
                <w:rFonts w:ascii="Arial" w:hAnsi="Arial" w:cs="Arial"/>
                <w:sz w:val="18"/>
                <w:szCs w:val="18"/>
                <w:lang w:val="x-none"/>
              </w:rPr>
              <w:t>API name, it is set as {</w:t>
            </w:r>
            <w:proofErr w:type="spellStart"/>
            <w:r w:rsidRPr="00F235A4">
              <w:rPr>
                <w:rFonts w:ascii="Arial" w:hAnsi="Arial" w:cs="Arial"/>
                <w:sz w:val="18"/>
                <w:szCs w:val="18"/>
                <w:lang w:val="x-none"/>
              </w:rPr>
              <w:t>apiName</w:t>
            </w:r>
            <w:proofErr w:type="spellEnd"/>
            <w:r w:rsidRPr="00F235A4">
              <w:rPr>
                <w:rFonts w:ascii="Arial" w:hAnsi="Arial" w:cs="Arial"/>
                <w:sz w:val="18"/>
                <w:szCs w:val="18"/>
                <w:lang w:val="x-none"/>
              </w:rPr>
              <w:t xml:space="preserve">} part of the URI structure as defined in subclause 4.4 of 3GPP TS 29.501 [18].  </w:t>
            </w:r>
          </w:p>
        </w:tc>
        <w:tc>
          <w:tcPr>
            <w:tcW w:w="1998" w:type="dxa"/>
            <w:tcBorders>
              <w:top w:val="single" w:sz="4" w:space="0" w:color="auto"/>
              <w:left w:val="single" w:sz="4" w:space="0" w:color="auto"/>
              <w:bottom w:val="single" w:sz="4" w:space="0" w:color="auto"/>
              <w:right w:val="single" w:sz="4" w:space="0" w:color="auto"/>
            </w:tcBorders>
          </w:tcPr>
          <w:p w14:paraId="25F6C4AD" w14:textId="77777777" w:rsidR="00F235A4" w:rsidRPr="00F235A4" w:rsidRDefault="00F235A4" w:rsidP="00F235A4">
            <w:pPr>
              <w:keepNext/>
              <w:keepLines/>
              <w:spacing w:after="0"/>
              <w:rPr>
                <w:rFonts w:ascii="Arial" w:hAnsi="Arial" w:cs="Arial"/>
                <w:sz w:val="18"/>
                <w:szCs w:val="18"/>
                <w:lang w:val="x-none"/>
              </w:rPr>
            </w:pPr>
          </w:p>
        </w:tc>
      </w:tr>
      <w:tr w:rsidR="00F235A4" w:rsidRPr="00F235A4" w14:paraId="3DC81306" w14:textId="77777777" w:rsidTr="00E711FC">
        <w:trPr>
          <w:jc w:val="center"/>
        </w:trPr>
        <w:tc>
          <w:tcPr>
            <w:tcW w:w="1430" w:type="dxa"/>
            <w:tcBorders>
              <w:top w:val="single" w:sz="4" w:space="0" w:color="auto"/>
              <w:left w:val="single" w:sz="4" w:space="0" w:color="auto"/>
              <w:bottom w:val="single" w:sz="4" w:space="0" w:color="auto"/>
              <w:right w:val="single" w:sz="4" w:space="0" w:color="auto"/>
            </w:tcBorders>
          </w:tcPr>
          <w:p w14:paraId="6FF027D1" w14:textId="77777777" w:rsidR="00F235A4" w:rsidRPr="00F235A4" w:rsidRDefault="00F235A4" w:rsidP="00F235A4">
            <w:pPr>
              <w:keepNext/>
              <w:keepLines/>
              <w:spacing w:after="0"/>
              <w:rPr>
                <w:rFonts w:ascii="Arial" w:hAnsi="Arial"/>
                <w:sz w:val="18"/>
                <w:lang w:val="x-none"/>
              </w:rPr>
            </w:pPr>
            <w:proofErr w:type="spellStart"/>
            <w:r w:rsidRPr="00F235A4">
              <w:rPr>
                <w:rFonts w:ascii="Arial" w:hAnsi="Arial"/>
                <w:sz w:val="18"/>
                <w:lang w:val="x-none"/>
              </w:rPr>
              <w:t>apiId</w:t>
            </w:r>
            <w:proofErr w:type="spellEnd"/>
          </w:p>
        </w:tc>
        <w:tc>
          <w:tcPr>
            <w:tcW w:w="1006" w:type="dxa"/>
            <w:tcBorders>
              <w:top w:val="single" w:sz="4" w:space="0" w:color="auto"/>
              <w:left w:val="single" w:sz="4" w:space="0" w:color="auto"/>
              <w:bottom w:val="single" w:sz="4" w:space="0" w:color="auto"/>
              <w:right w:val="single" w:sz="4" w:space="0" w:color="auto"/>
            </w:tcBorders>
          </w:tcPr>
          <w:p w14:paraId="6B347FAC" w14:textId="77777777" w:rsidR="00F235A4" w:rsidRPr="00F235A4" w:rsidRDefault="00F235A4" w:rsidP="00F235A4">
            <w:pPr>
              <w:keepNext/>
              <w:keepLines/>
              <w:spacing w:after="0"/>
              <w:rPr>
                <w:rFonts w:ascii="Arial" w:hAnsi="Arial"/>
                <w:sz w:val="18"/>
                <w:lang w:val="x-none"/>
              </w:rPr>
            </w:pPr>
            <w:r w:rsidRPr="00F235A4">
              <w:rPr>
                <w:rFonts w:ascii="Arial" w:hAnsi="Arial"/>
                <w:sz w:val="18"/>
                <w:lang w:val="x-none"/>
              </w:rPr>
              <w:t>string</w:t>
            </w:r>
          </w:p>
        </w:tc>
        <w:tc>
          <w:tcPr>
            <w:tcW w:w="425" w:type="dxa"/>
            <w:tcBorders>
              <w:top w:val="single" w:sz="4" w:space="0" w:color="auto"/>
              <w:left w:val="single" w:sz="4" w:space="0" w:color="auto"/>
              <w:bottom w:val="single" w:sz="4" w:space="0" w:color="auto"/>
              <w:right w:val="single" w:sz="4" w:space="0" w:color="auto"/>
            </w:tcBorders>
          </w:tcPr>
          <w:p w14:paraId="5812E856" w14:textId="77777777" w:rsidR="00F235A4" w:rsidRPr="00F235A4" w:rsidRDefault="00F235A4" w:rsidP="00F235A4">
            <w:pPr>
              <w:keepNext/>
              <w:keepLines/>
              <w:spacing w:after="0"/>
              <w:jc w:val="center"/>
              <w:rPr>
                <w:rFonts w:ascii="Arial" w:hAnsi="Arial"/>
                <w:sz w:val="18"/>
                <w:lang w:val="x-none"/>
              </w:rPr>
            </w:pPr>
            <w:r w:rsidRPr="00F235A4">
              <w:rPr>
                <w:rFonts w:ascii="Arial" w:hAnsi="Arial"/>
                <w:sz w:val="18"/>
                <w:lang w:val="x-none"/>
              </w:rPr>
              <w:t>O</w:t>
            </w:r>
          </w:p>
        </w:tc>
        <w:tc>
          <w:tcPr>
            <w:tcW w:w="1368" w:type="dxa"/>
            <w:tcBorders>
              <w:top w:val="single" w:sz="4" w:space="0" w:color="auto"/>
              <w:left w:val="single" w:sz="4" w:space="0" w:color="auto"/>
              <w:bottom w:val="single" w:sz="4" w:space="0" w:color="auto"/>
              <w:right w:val="single" w:sz="4" w:space="0" w:color="auto"/>
            </w:tcBorders>
          </w:tcPr>
          <w:p w14:paraId="68681903" w14:textId="77777777" w:rsidR="00F235A4" w:rsidRPr="00F235A4" w:rsidRDefault="00F235A4" w:rsidP="00F235A4">
            <w:pPr>
              <w:keepNext/>
              <w:keepLines/>
              <w:spacing w:after="0"/>
              <w:rPr>
                <w:rFonts w:ascii="Arial" w:hAnsi="Arial"/>
                <w:sz w:val="18"/>
                <w:lang w:val="x-none"/>
              </w:rPr>
            </w:pPr>
            <w:r w:rsidRPr="00F235A4">
              <w:rPr>
                <w:rFonts w:ascii="Arial" w:hAnsi="Arial"/>
                <w:sz w:val="18"/>
                <w:lang w:val="x-none"/>
              </w:rPr>
              <w:t>0..1</w:t>
            </w:r>
          </w:p>
        </w:tc>
        <w:tc>
          <w:tcPr>
            <w:tcW w:w="3438" w:type="dxa"/>
            <w:tcBorders>
              <w:top w:val="single" w:sz="4" w:space="0" w:color="auto"/>
              <w:left w:val="single" w:sz="4" w:space="0" w:color="auto"/>
              <w:bottom w:val="single" w:sz="4" w:space="0" w:color="auto"/>
              <w:right w:val="single" w:sz="4" w:space="0" w:color="auto"/>
            </w:tcBorders>
          </w:tcPr>
          <w:p w14:paraId="7C9465E6" w14:textId="77777777" w:rsidR="00F235A4" w:rsidRPr="00F235A4" w:rsidRDefault="00F235A4" w:rsidP="00F235A4">
            <w:pPr>
              <w:keepNext/>
              <w:keepLines/>
              <w:spacing w:after="0"/>
              <w:rPr>
                <w:rFonts w:ascii="Arial" w:hAnsi="Arial" w:cs="Arial"/>
                <w:sz w:val="18"/>
                <w:szCs w:val="18"/>
                <w:lang w:val="x-none"/>
              </w:rPr>
            </w:pPr>
            <w:r w:rsidRPr="00F235A4">
              <w:rPr>
                <w:rFonts w:ascii="Arial" w:hAnsi="Arial" w:cs="Arial"/>
                <w:sz w:val="18"/>
                <w:szCs w:val="18"/>
                <w:lang w:val="x-none"/>
              </w:rPr>
              <w:t>API identifier assigned by the CAPIF core function to the published service API. Shall not be present in the HTTP POST request from the API publishing function to the CAPIF core function. Shall be present in the HTTP POST response from the CAPIF core function to the API publishing function and in the HTTP GET response from the CAPIF core function to the API invoker (discovery API).</w:t>
            </w:r>
          </w:p>
        </w:tc>
        <w:tc>
          <w:tcPr>
            <w:tcW w:w="1998" w:type="dxa"/>
            <w:tcBorders>
              <w:top w:val="single" w:sz="4" w:space="0" w:color="auto"/>
              <w:left w:val="single" w:sz="4" w:space="0" w:color="auto"/>
              <w:bottom w:val="single" w:sz="4" w:space="0" w:color="auto"/>
              <w:right w:val="single" w:sz="4" w:space="0" w:color="auto"/>
            </w:tcBorders>
          </w:tcPr>
          <w:p w14:paraId="64161247" w14:textId="77777777" w:rsidR="00F235A4" w:rsidRPr="00F235A4" w:rsidRDefault="00F235A4" w:rsidP="00F235A4">
            <w:pPr>
              <w:keepNext/>
              <w:keepLines/>
              <w:spacing w:after="0"/>
              <w:rPr>
                <w:rFonts w:ascii="Arial" w:hAnsi="Arial" w:cs="Arial"/>
                <w:sz w:val="18"/>
                <w:szCs w:val="18"/>
                <w:lang w:val="x-none"/>
              </w:rPr>
            </w:pPr>
          </w:p>
        </w:tc>
      </w:tr>
      <w:tr w:rsidR="00F235A4" w:rsidRPr="00F235A4" w14:paraId="7A0837BF" w14:textId="77777777" w:rsidTr="00E711FC">
        <w:trPr>
          <w:jc w:val="center"/>
        </w:trPr>
        <w:tc>
          <w:tcPr>
            <w:tcW w:w="1430" w:type="dxa"/>
            <w:tcBorders>
              <w:top w:val="single" w:sz="4" w:space="0" w:color="auto"/>
              <w:left w:val="single" w:sz="4" w:space="0" w:color="auto"/>
              <w:bottom w:val="single" w:sz="4" w:space="0" w:color="auto"/>
              <w:right w:val="single" w:sz="4" w:space="0" w:color="auto"/>
            </w:tcBorders>
          </w:tcPr>
          <w:p w14:paraId="3F8E8FDE" w14:textId="77777777" w:rsidR="00F235A4" w:rsidRPr="00F235A4" w:rsidRDefault="00F235A4" w:rsidP="00F235A4">
            <w:pPr>
              <w:keepNext/>
              <w:keepLines/>
              <w:spacing w:after="0"/>
              <w:rPr>
                <w:rFonts w:ascii="Arial" w:hAnsi="Arial"/>
                <w:sz w:val="18"/>
                <w:lang w:val="x-none"/>
              </w:rPr>
            </w:pPr>
            <w:proofErr w:type="spellStart"/>
            <w:r w:rsidRPr="00F235A4">
              <w:rPr>
                <w:rFonts w:ascii="Arial" w:hAnsi="Arial"/>
                <w:sz w:val="18"/>
                <w:lang w:val="x-none"/>
              </w:rPr>
              <w:t>aefProfiles</w:t>
            </w:r>
            <w:proofErr w:type="spellEnd"/>
          </w:p>
        </w:tc>
        <w:tc>
          <w:tcPr>
            <w:tcW w:w="1006" w:type="dxa"/>
            <w:tcBorders>
              <w:top w:val="single" w:sz="4" w:space="0" w:color="auto"/>
              <w:left w:val="single" w:sz="4" w:space="0" w:color="auto"/>
              <w:bottom w:val="single" w:sz="4" w:space="0" w:color="auto"/>
              <w:right w:val="single" w:sz="4" w:space="0" w:color="auto"/>
            </w:tcBorders>
          </w:tcPr>
          <w:p w14:paraId="5B320473" w14:textId="77777777" w:rsidR="00F235A4" w:rsidRPr="00F235A4" w:rsidRDefault="00F235A4" w:rsidP="00F235A4">
            <w:pPr>
              <w:keepNext/>
              <w:keepLines/>
              <w:spacing w:after="0"/>
              <w:rPr>
                <w:rFonts w:ascii="Arial" w:hAnsi="Arial"/>
                <w:sz w:val="18"/>
                <w:lang w:val="x-none"/>
              </w:rPr>
            </w:pPr>
            <w:r w:rsidRPr="00F235A4">
              <w:rPr>
                <w:rFonts w:ascii="Arial" w:hAnsi="Arial"/>
                <w:sz w:val="18"/>
                <w:lang w:val="x-none"/>
              </w:rPr>
              <w:t>array(</w:t>
            </w:r>
            <w:proofErr w:type="spellStart"/>
            <w:r w:rsidRPr="00F235A4">
              <w:rPr>
                <w:rFonts w:ascii="Arial" w:hAnsi="Arial"/>
                <w:sz w:val="18"/>
                <w:lang w:val="x-none"/>
              </w:rPr>
              <w:t>AefProfile</w:t>
            </w:r>
            <w:proofErr w:type="spellEnd"/>
            <w:r w:rsidRPr="00F235A4">
              <w:rPr>
                <w:rFonts w:ascii="Arial" w:hAnsi="Arial"/>
                <w:sz w:val="18"/>
                <w:lang w:val="x-none"/>
              </w:rPr>
              <w:t>)</w:t>
            </w:r>
          </w:p>
        </w:tc>
        <w:tc>
          <w:tcPr>
            <w:tcW w:w="425" w:type="dxa"/>
            <w:tcBorders>
              <w:top w:val="single" w:sz="4" w:space="0" w:color="auto"/>
              <w:left w:val="single" w:sz="4" w:space="0" w:color="auto"/>
              <w:bottom w:val="single" w:sz="4" w:space="0" w:color="auto"/>
              <w:right w:val="single" w:sz="4" w:space="0" w:color="auto"/>
            </w:tcBorders>
          </w:tcPr>
          <w:p w14:paraId="28E19096" w14:textId="77777777" w:rsidR="00F235A4" w:rsidRPr="00F235A4" w:rsidRDefault="00F235A4" w:rsidP="00F235A4">
            <w:pPr>
              <w:keepNext/>
              <w:keepLines/>
              <w:spacing w:after="0"/>
              <w:jc w:val="center"/>
              <w:rPr>
                <w:rFonts w:ascii="Arial" w:hAnsi="Arial"/>
                <w:sz w:val="18"/>
                <w:lang w:val="x-none"/>
              </w:rPr>
            </w:pPr>
            <w:r w:rsidRPr="00F235A4">
              <w:rPr>
                <w:rFonts w:ascii="Arial" w:hAnsi="Arial"/>
                <w:sz w:val="18"/>
                <w:lang w:val="x-none"/>
              </w:rPr>
              <w:t>C</w:t>
            </w:r>
          </w:p>
        </w:tc>
        <w:tc>
          <w:tcPr>
            <w:tcW w:w="1368" w:type="dxa"/>
            <w:tcBorders>
              <w:top w:val="single" w:sz="4" w:space="0" w:color="auto"/>
              <w:left w:val="single" w:sz="4" w:space="0" w:color="auto"/>
              <w:bottom w:val="single" w:sz="4" w:space="0" w:color="auto"/>
              <w:right w:val="single" w:sz="4" w:space="0" w:color="auto"/>
            </w:tcBorders>
          </w:tcPr>
          <w:p w14:paraId="7074980A" w14:textId="77777777" w:rsidR="00F235A4" w:rsidRPr="00F235A4" w:rsidRDefault="00F235A4" w:rsidP="00F235A4">
            <w:pPr>
              <w:keepNext/>
              <w:keepLines/>
              <w:spacing w:after="0"/>
              <w:rPr>
                <w:rFonts w:ascii="Arial" w:hAnsi="Arial"/>
                <w:sz w:val="18"/>
                <w:lang w:val="x-none"/>
              </w:rPr>
            </w:pPr>
            <w:r w:rsidRPr="00F235A4">
              <w:rPr>
                <w:rFonts w:ascii="Arial" w:hAnsi="Arial"/>
                <w:sz w:val="18"/>
                <w:lang w:val="x-none"/>
              </w:rPr>
              <w:t>1..N</w:t>
            </w:r>
          </w:p>
        </w:tc>
        <w:tc>
          <w:tcPr>
            <w:tcW w:w="3438" w:type="dxa"/>
            <w:tcBorders>
              <w:top w:val="single" w:sz="4" w:space="0" w:color="auto"/>
              <w:left w:val="single" w:sz="4" w:space="0" w:color="auto"/>
              <w:bottom w:val="single" w:sz="4" w:space="0" w:color="auto"/>
              <w:right w:val="single" w:sz="4" w:space="0" w:color="auto"/>
            </w:tcBorders>
          </w:tcPr>
          <w:p w14:paraId="43F9B7C3" w14:textId="77777777" w:rsidR="00F235A4" w:rsidRPr="00F235A4" w:rsidRDefault="00F235A4" w:rsidP="00F235A4">
            <w:pPr>
              <w:keepNext/>
              <w:keepLines/>
              <w:spacing w:after="0"/>
              <w:rPr>
                <w:rFonts w:ascii="Arial" w:hAnsi="Arial" w:cs="Arial"/>
                <w:sz w:val="18"/>
                <w:szCs w:val="18"/>
                <w:lang w:val="x-none"/>
              </w:rPr>
            </w:pPr>
            <w:r w:rsidRPr="00F235A4">
              <w:rPr>
                <w:rFonts w:ascii="Arial" w:hAnsi="Arial" w:cs="Arial"/>
                <w:sz w:val="18"/>
                <w:szCs w:val="18"/>
                <w:lang w:val="x-none"/>
              </w:rPr>
              <w:t>AEF profile information, which includes the exposed API details (e.g. protocol). For CAPIF-4/4e interface, API publishing function shall provide this attribute to the CAPIF core function in service API publishing.</w:t>
            </w:r>
            <w:r w:rsidRPr="00F235A4">
              <w:rPr>
                <w:rFonts w:ascii="Arial" w:hAnsi="Arial"/>
                <w:sz w:val="18"/>
                <w:lang w:val="en-IN"/>
              </w:rPr>
              <w:t xml:space="preserve"> For CAPIF-1/1e interface, the CAPIF core function shall provide this attribute to the API Invoker during service API discovery.</w:t>
            </w:r>
            <w:r w:rsidRPr="00F235A4">
              <w:rPr>
                <w:rFonts w:ascii="Arial" w:hAnsi="Arial" w:cs="Arial"/>
                <w:sz w:val="18"/>
                <w:szCs w:val="18"/>
                <w:lang w:val="x-none"/>
              </w:rPr>
              <w:t xml:space="preserve"> (NOTE 2)</w:t>
            </w:r>
          </w:p>
        </w:tc>
        <w:tc>
          <w:tcPr>
            <w:tcW w:w="1998" w:type="dxa"/>
            <w:tcBorders>
              <w:top w:val="single" w:sz="4" w:space="0" w:color="auto"/>
              <w:left w:val="single" w:sz="4" w:space="0" w:color="auto"/>
              <w:bottom w:val="single" w:sz="4" w:space="0" w:color="auto"/>
              <w:right w:val="single" w:sz="4" w:space="0" w:color="auto"/>
            </w:tcBorders>
          </w:tcPr>
          <w:p w14:paraId="5E0B7EB1" w14:textId="77777777" w:rsidR="00F235A4" w:rsidRPr="00F235A4" w:rsidRDefault="00F235A4" w:rsidP="00F235A4">
            <w:pPr>
              <w:keepNext/>
              <w:keepLines/>
              <w:spacing w:after="0"/>
              <w:rPr>
                <w:rFonts w:ascii="Arial" w:hAnsi="Arial" w:cs="Arial"/>
                <w:sz w:val="18"/>
                <w:szCs w:val="18"/>
                <w:lang w:val="x-none"/>
              </w:rPr>
            </w:pPr>
          </w:p>
        </w:tc>
      </w:tr>
      <w:tr w:rsidR="00F235A4" w:rsidRPr="00F235A4" w14:paraId="662A6A31" w14:textId="77777777" w:rsidTr="00E711FC">
        <w:trPr>
          <w:jc w:val="center"/>
        </w:trPr>
        <w:tc>
          <w:tcPr>
            <w:tcW w:w="1430" w:type="dxa"/>
            <w:tcBorders>
              <w:top w:val="single" w:sz="4" w:space="0" w:color="auto"/>
              <w:left w:val="single" w:sz="4" w:space="0" w:color="auto"/>
              <w:bottom w:val="single" w:sz="4" w:space="0" w:color="auto"/>
              <w:right w:val="single" w:sz="4" w:space="0" w:color="auto"/>
            </w:tcBorders>
          </w:tcPr>
          <w:p w14:paraId="284F865C" w14:textId="77777777" w:rsidR="00F235A4" w:rsidRPr="00F235A4" w:rsidRDefault="00F235A4" w:rsidP="00F235A4">
            <w:pPr>
              <w:keepNext/>
              <w:keepLines/>
              <w:spacing w:after="0"/>
              <w:rPr>
                <w:rFonts w:ascii="Arial" w:hAnsi="Arial"/>
                <w:sz w:val="18"/>
                <w:lang w:val="x-none"/>
              </w:rPr>
            </w:pPr>
            <w:r w:rsidRPr="00F235A4">
              <w:rPr>
                <w:rFonts w:ascii="Arial" w:hAnsi="Arial"/>
                <w:sz w:val="18"/>
                <w:lang w:val="x-none"/>
              </w:rPr>
              <w:t>description</w:t>
            </w:r>
          </w:p>
        </w:tc>
        <w:tc>
          <w:tcPr>
            <w:tcW w:w="1006" w:type="dxa"/>
            <w:tcBorders>
              <w:top w:val="single" w:sz="4" w:space="0" w:color="auto"/>
              <w:left w:val="single" w:sz="4" w:space="0" w:color="auto"/>
              <w:bottom w:val="single" w:sz="4" w:space="0" w:color="auto"/>
              <w:right w:val="single" w:sz="4" w:space="0" w:color="auto"/>
            </w:tcBorders>
          </w:tcPr>
          <w:p w14:paraId="0DE24786" w14:textId="77777777" w:rsidR="00F235A4" w:rsidRPr="00F235A4" w:rsidRDefault="00F235A4" w:rsidP="00F235A4">
            <w:pPr>
              <w:keepNext/>
              <w:keepLines/>
              <w:spacing w:after="0"/>
              <w:rPr>
                <w:rFonts w:ascii="Arial" w:hAnsi="Arial"/>
                <w:sz w:val="18"/>
                <w:lang w:val="x-none"/>
              </w:rPr>
            </w:pPr>
            <w:r w:rsidRPr="00F235A4">
              <w:rPr>
                <w:rFonts w:ascii="Arial" w:hAnsi="Arial"/>
                <w:sz w:val="18"/>
                <w:lang w:val="x-none"/>
              </w:rPr>
              <w:t>string</w:t>
            </w:r>
          </w:p>
        </w:tc>
        <w:tc>
          <w:tcPr>
            <w:tcW w:w="425" w:type="dxa"/>
            <w:tcBorders>
              <w:top w:val="single" w:sz="4" w:space="0" w:color="auto"/>
              <w:left w:val="single" w:sz="4" w:space="0" w:color="auto"/>
              <w:bottom w:val="single" w:sz="4" w:space="0" w:color="auto"/>
              <w:right w:val="single" w:sz="4" w:space="0" w:color="auto"/>
            </w:tcBorders>
          </w:tcPr>
          <w:p w14:paraId="3CDE99D3" w14:textId="77777777" w:rsidR="00F235A4" w:rsidRPr="00F235A4" w:rsidRDefault="00F235A4" w:rsidP="00F235A4">
            <w:pPr>
              <w:keepNext/>
              <w:keepLines/>
              <w:spacing w:after="0"/>
              <w:jc w:val="center"/>
              <w:rPr>
                <w:rFonts w:ascii="Arial" w:hAnsi="Arial"/>
                <w:sz w:val="18"/>
                <w:lang w:val="x-none"/>
              </w:rPr>
            </w:pPr>
            <w:r w:rsidRPr="00F235A4">
              <w:rPr>
                <w:rFonts w:ascii="Arial" w:hAnsi="Arial"/>
                <w:sz w:val="18"/>
                <w:lang w:val="x-none"/>
              </w:rPr>
              <w:t>O</w:t>
            </w:r>
          </w:p>
        </w:tc>
        <w:tc>
          <w:tcPr>
            <w:tcW w:w="1368" w:type="dxa"/>
            <w:tcBorders>
              <w:top w:val="single" w:sz="4" w:space="0" w:color="auto"/>
              <w:left w:val="single" w:sz="4" w:space="0" w:color="auto"/>
              <w:bottom w:val="single" w:sz="4" w:space="0" w:color="auto"/>
              <w:right w:val="single" w:sz="4" w:space="0" w:color="auto"/>
            </w:tcBorders>
          </w:tcPr>
          <w:p w14:paraId="42C00BB1" w14:textId="77777777" w:rsidR="00F235A4" w:rsidRPr="00F235A4" w:rsidRDefault="00F235A4" w:rsidP="00F235A4">
            <w:pPr>
              <w:keepNext/>
              <w:keepLines/>
              <w:spacing w:after="0"/>
              <w:rPr>
                <w:rFonts w:ascii="Arial" w:hAnsi="Arial"/>
                <w:sz w:val="18"/>
                <w:lang w:val="x-none"/>
              </w:rPr>
            </w:pPr>
            <w:r w:rsidRPr="00F235A4">
              <w:rPr>
                <w:rFonts w:ascii="Arial" w:hAnsi="Arial"/>
                <w:sz w:val="18"/>
                <w:lang w:val="x-none"/>
              </w:rPr>
              <w:t>0..1</w:t>
            </w:r>
          </w:p>
        </w:tc>
        <w:tc>
          <w:tcPr>
            <w:tcW w:w="3438" w:type="dxa"/>
            <w:tcBorders>
              <w:top w:val="single" w:sz="4" w:space="0" w:color="auto"/>
              <w:left w:val="single" w:sz="4" w:space="0" w:color="auto"/>
              <w:bottom w:val="single" w:sz="4" w:space="0" w:color="auto"/>
              <w:right w:val="single" w:sz="4" w:space="0" w:color="auto"/>
            </w:tcBorders>
          </w:tcPr>
          <w:p w14:paraId="5C8D6F8C" w14:textId="77777777" w:rsidR="00F235A4" w:rsidRPr="00F235A4" w:rsidRDefault="00F235A4" w:rsidP="00F235A4">
            <w:pPr>
              <w:keepNext/>
              <w:keepLines/>
              <w:spacing w:after="0"/>
              <w:rPr>
                <w:rFonts w:ascii="Arial" w:hAnsi="Arial" w:cs="Arial"/>
                <w:sz w:val="18"/>
                <w:szCs w:val="18"/>
                <w:lang w:val="x-none"/>
              </w:rPr>
            </w:pPr>
            <w:r w:rsidRPr="00F235A4">
              <w:rPr>
                <w:rFonts w:ascii="Arial" w:hAnsi="Arial" w:cs="Arial"/>
                <w:sz w:val="18"/>
                <w:szCs w:val="18"/>
                <w:lang w:val="x-none"/>
              </w:rPr>
              <w:t>Text description of the API</w:t>
            </w:r>
          </w:p>
        </w:tc>
        <w:tc>
          <w:tcPr>
            <w:tcW w:w="1998" w:type="dxa"/>
            <w:tcBorders>
              <w:top w:val="single" w:sz="4" w:space="0" w:color="auto"/>
              <w:left w:val="single" w:sz="4" w:space="0" w:color="auto"/>
              <w:bottom w:val="single" w:sz="4" w:space="0" w:color="auto"/>
              <w:right w:val="single" w:sz="4" w:space="0" w:color="auto"/>
            </w:tcBorders>
          </w:tcPr>
          <w:p w14:paraId="38FD3D6E" w14:textId="77777777" w:rsidR="00F235A4" w:rsidRPr="00F235A4" w:rsidRDefault="00F235A4" w:rsidP="00F235A4">
            <w:pPr>
              <w:keepNext/>
              <w:keepLines/>
              <w:spacing w:after="0"/>
              <w:rPr>
                <w:rFonts w:ascii="Arial" w:hAnsi="Arial" w:cs="Arial"/>
                <w:sz w:val="18"/>
                <w:szCs w:val="18"/>
                <w:lang w:val="x-none"/>
              </w:rPr>
            </w:pPr>
          </w:p>
        </w:tc>
      </w:tr>
      <w:tr w:rsidR="00F235A4" w:rsidRPr="00F235A4" w14:paraId="7239F53D" w14:textId="77777777" w:rsidTr="00E711FC">
        <w:trPr>
          <w:jc w:val="center"/>
        </w:trPr>
        <w:tc>
          <w:tcPr>
            <w:tcW w:w="1430" w:type="dxa"/>
            <w:tcBorders>
              <w:top w:val="single" w:sz="4" w:space="0" w:color="auto"/>
              <w:left w:val="single" w:sz="4" w:space="0" w:color="auto"/>
              <w:bottom w:val="single" w:sz="4" w:space="0" w:color="auto"/>
              <w:right w:val="single" w:sz="4" w:space="0" w:color="auto"/>
            </w:tcBorders>
          </w:tcPr>
          <w:p w14:paraId="0438D3B7" w14:textId="77777777" w:rsidR="00F235A4" w:rsidRPr="00F235A4" w:rsidRDefault="00F235A4" w:rsidP="00F235A4">
            <w:pPr>
              <w:keepNext/>
              <w:keepLines/>
              <w:spacing w:after="0"/>
              <w:rPr>
                <w:rFonts w:ascii="Arial" w:hAnsi="Arial"/>
                <w:sz w:val="18"/>
                <w:lang w:val="x-none"/>
              </w:rPr>
            </w:pPr>
            <w:proofErr w:type="spellStart"/>
            <w:r w:rsidRPr="00F235A4">
              <w:rPr>
                <w:rFonts w:ascii="Arial" w:hAnsi="Arial"/>
                <w:sz w:val="18"/>
                <w:lang w:val="x-none"/>
              </w:rPr>
              <w:t>supportedFeatures</w:t>
            </w:r>
            <w:proofErr w:type="spellEnd"/>
          </w:p>
        </w:tc>
        <w:tc>
          <w:tcPr>
            <w:tcW w:w="1006" w:type="dxa"/>
            <w:tcBorders>
              <w:top w:val="single" w:sz="4" w:space="0" w:color="auto"/>
              <w:left w:val="single" w:sz="4" w:space="0" w:color="auto"/>
              <w:bottom w:val="single" w:sz="4" w:space="0" w:color="auto"/>
              <w:right w:val="single" w:sz="4" w:space="0" w:color="auto"/>
            </w:tcBorders>
          </w:tcPr>
          <w:p w14:paraId="131EB4E7" w14:textId="77777777" w:rsidR="00F235A4" w:rsidRPr="00F235A4" w:rsidRDefault="00F235A4" w:rsidP="00F235A4">
            <w:pPr>
              <w:keepNext/>
              <w:keepLines/>
              <w:spacing w:after="0"/>
              <w:rPr>
                <w:rFonts w:ascii="Arial" w:hAnsi="Arial"/>
                <w:sz w:val="18"/>
                <w:lang w:val="x-none"/>
              </w:rPr>
            </w:pPr>
            <w:proofErr w:type="spellStart"/>
            <w:r w:rsidRPr="00F235A4">
              <w:rPr>
                <w:rFonts w:ascii="Arial" w:hAnsi="Arial"/>
                <w:sz w:val="18"/>
                <w:lang w:val="x-none"/>
              </w:rPr>
              <w:t>SupportedFeatures</w:t>
            </w:r>
            <w:proofErr w:type="spellEnd"/>
          </w:p>
        </w:tc>
        <w:tc>
          <w:tcPr>
            <w:tcW w:w="425" w:type="dxa"/>
            <w:tcBorders>
              <w:top w:val="single" w:sz="4" w:space="0" w:color="auto"/>
              <w:left w:val="single" w:sz="4" w:space="0" w:color="auto"/>
              <w:bottom w:val="single" w:sz="4" w:space="0" w:color="auto"/>
              <w:right w:val="single" w:sz="4" w:space="0" w:color="auto"/>
            </w:tcBorders>
          </w:tcPr>
          <w:p w14:paraId="1C0EB5D9" w14:textId="77777777" w:rsidR="00F235A4" w:rsidRPr="00F235A4" w:rsidRDefault="00F235A4" w:rsidP="00F235A4">
            <w:pPr>
              <w:keepNext/>
              <w:keepLines/>
              <w:spacing w:after="0"/>
              <w:jc w:val="center"/>
              <w:rPr>
                <w:rFonts w:ascii="Arial" w:hAnsi="Arial"/>
                <w:sz w:val="18"/>
                <w:lang w:val="x-none"/>
              </w:rPr>
            </w:pPr>
            <w:r w:rsidRPr="00F235A4">
              <w:rPr>
                <w:rFonts w:ascii="Arial" w:hAnsi="Arial"/>
                <w:sz w:val="18"/>
                <w:lang w:val="x-none"/>
              </w:rPr>
              <w:t>O</w:t>
            </w:r>
          </w:p>
        </w:tc>
        <w:tc>
          <w:tcPr>
            <w:tcW w:w="1368" w:type="dxa"/>
            <w:tcBorders>
              <w:top w:val="single" w:sz="4" w:space="0" w:color="auto"/>
              <w:left w:val="single" w:sz="4" w:space="0" w:color="auto"/>
              <w:bottom w:val="single" w:sz="4" w:space="0" w:color="auto"/>
              <w:right w:val="single" w:sz="4" w:space="0" w:color="auto"/>
            </w:tcBorders>
          </w:tcPr>
          <w:p w14:paraId="7B62F496" w14:textId="77777777" w:rsidR="00F235A4" w:rsidRPr="00F235A4" w:rsidRDefault="00F235A4" w:rsidP="00F235A4">
            <w:pPr>
              <w:keepNext/>
              <w:keepLines/>
              <w:spacing w:after="0"/>
              <w:rPr>
                <w:rFonts w:ascii="Arial" w:hAnsi="Arial"/>
                <w:sz w:val="18"/>
                <w:lang w:val="x-none"/>
              </w:rPr>
            </w:pPr>
            <w:r w:rsidRPr="00F235A4">
              <w:rPr>
                <w:rFonts w:ascii="Arial" w:hAnsi="Arial"/>
                <w:sz w:val="18"/>
                <w:lang w:val="x-none"/>
              </w:rPr>
              <w:t>0..1</w:t>
            </w:r>
          </w:p>
        </w:tc>
        <w:tc>
          <w:tcPr>
            <w:tcW w:w="3438" w:type="dxa"/>
            <w:tcBorders>
              <w:top w:val="single" w:sz="4" w:space="0" w:color="auto"/>
              <w:left w:val="single" w:sz="4" w:space="0" w:color="auto"/>
              <w:bottom w:val="single" w:sz="4" w:space="0" w:color="auto"/>
              <w:right w:val="single" w:sz="4" w:space="0" w:color="auto"/>
            </w:tcBorders>
          </w:tcPr>
          <w:p w14:paraId="1E4E0585" w14:textId="77777777" w:rsidR="00F235A4" w:rsidRPr="00F235A4" w:rsidRDefault="00F235A4" w:rsidP="00F235A4">
            <w:pPr>
              <w:keepNext/>
              <w:keepLines/>
              <w:spacing w:after="0"/>
              <w:rPr>
                <w:rFonts w:ascii="Arial" w:hAnsi="Arial" w:cs="Arial"/>
                <w:sz w:val="18"/>
                <w:szCs w:val="18"/>
                <w:lang w:val="x-none"/>
              </w:rPr>
            </w:pPr>
            <w:r w:rsidRPr="00F235A4">
              <w:rPr>
                <w:rFonts w:ascii="Arial" w:hAnsi="Arial" w:cs="Arial"/>
                <w:sz w:val="18"/>
                <w:szCs w:val="18"/>
                <w:lang w:val="x-none"/>
              </w:rPr>
              <w:t>The supported optional features of the CAPIF API. (NOTE 1)</w:t>
            </w:r>
          </w:p>
        </w:tc>
        <w:tc>
          <w:tcPr>
            <w:tcW w:w="1998" w:type="dxa"/>
            <w:tcBorders>
              <w:top w:val="single" w:sz="4" w:space="0" w:color="auto"/>
              <w:left w:val="single" w:sz="4" w:space="0" w:color="auto"/>
              <w:bottom w:val="single" w:sz="4" w:space="0" w:color="auto"/>
              <w:right w:val="single" w:sz="4" w:space="0" w:color="auto"/>
            </w:tcBorders>
          </w:tcPr>
          <w:p w14:paraId="32368FDE" w14:textId="77777777" w:rsidR="00F235A4" w:rsidRPr="00F235A4" w:rsidRDefault="00F235A4" w:rsidP="00F235A4">
            <w:pPr>
              <w:keepNext/>
              <w:keepLines/>
              <w:spacing w:after="0"/>
              <w:rPr>
                <w:rFonts w:ascii="Arial" w:hAnsi="Arial" w:cs="Arial"/>
                <w:sz w:val="18"/>
                <w:szCs w:val="18"/>
                <w:lang w:val="x-none"/>
              </w:rPr>
            </w:pPr>
          </w:p>
        </w:tc>
      </w:tr>
      <w:tr w:rsidR="00F235A4" w:rsidRPr="00F235A4" w14:paraId="25E9CA8F" w14:textId="77777777" w:rsidTr="00E711FC">
        <w:trPr>
          <w:jc w:val="center"/>
        </w:trPr>
        <w:tc>
          <w:tcPr>
            <w:tcW w:w="1430" w:type="dxa"/>
            <w:tcBorders>
              <w:top w:val="single" w:sz="4" w:space="0" w:color="auto"/>
              <w:left w:val="single" w:sz="4" w:space="0" w:color="auto"/>
              <w:bottom w:val="single" w:sz="4" w:space="0" w:color="auto"/>
              <w:right w:val="single" w:sz="4" w:space="0" w:color="auto"/>
            </w:tcBorders>
          </w:tcPr>
          <w:p w14:paraId="34820AD7" w14:textId="77777777" w:rsidR="00F235A4" w:rsidRPr="00F235A4" w:rsidRDefault="00F235A4" w:rsidP="00F235A4">
            <w:pPr>
              <w:keepNext/>
              <w:keepLines/>
              <w:spacing w:after="0"/>
              <w:rPr>
                <w:rFonts w:ascii="Arial" w:hAnsi="Arial"/>
                <w:sz w:val="18"/>
                <w:lang w:val="x-none"/>
              </w:rPr>
            </w:pPr>
            <w:proofErr w:type="spellStart"/>
            <w:r w:rsidRPr="00F235A4">
              <w:rPr>
                <w:rFonts w:ascii="Arial" w:hAnsi="Arial"/>
                <w:sz w:val="18"/>
                <w:lang w:val="x-none"/>
              </w:rPr>
              <w:t>shareableInfo</w:t>
            </w:r>
            <w:proofErr w:type="spellEnd"/>
          </w:p>
        </w:tc>
        <w:tc>
          <w:tcPr>
            <w:tcW w:w="1006" w:type="dxa"/>
            <w:tcBorders>
              <w:top w:val="single" w:sz="4" w:space="0" w:color="auto"/>
              <w:left w:val="single" w:sz="4" w:space="0" w:color="auto"/>
              <w:bottom w:val="single" w:sz="4" w:space="0" w:color="auto"/>
              <w:right w:val="single" w:sz="4" w:space="0" w:color="auto"/>
            </w:tcBorders>
          </w:tcPr>
          <w:p w14:paraId="7BE6A04F" w14:textId="77777777" w:rsidR="00F235A4" w:rsidRPr="00F235A4" w:rsidRDefault="00F235A4" w:rsidP="00F235A4">
            <w:pPr>
              <w:keepNext/>
              <w:keepLines/>
              <w:spacing w:after="0"/>
              <w:rPr>
                <w:rFonts w:ascii="Arial" w:hAnsi="Arial"/>
                <w:sz w:val="18"/>
                <w:lang w:val="x-none"/>
              </w:rPr>
            </w:pPr>
            <w:proofErr w:type="spellStart"/>
            <w:r w:rsidRPr="00F235A4">
              <w:rPr>
                <w:rFonts w:ascii="Arial" w:hAnsi="Arial"/>
                <w:sz w:val="18"/>
                <w:lang w:val="x-none"/>
              </w:rPr>
              <w:t>ShareableInformation</w:t>
            </w:r>
            <w:proofErr w:type="spellEnd"/>
          </w:p>
        </w:tc>
        <w:tc>
          <w:tcPr>
            <w:tcW w:w="425" w:type="dxa"/>
            <w:tcBorders>
              <w:top w:val="single" w:sz="4" w:space="0" w:color="auto"/>
              <w:left w:val="single" w:sz="4" w:space="0" w:color="auto"/>
              <w:bottom w:val="single" w:sz="4" w:space="0" w:color="auto"/>
              <w:right w:val="single" w:sz="4" w:space="0" w:color="auto"/>
            </w:tcBorders>
          </w:tcPr>
          <w:p w14:paraId="59A0FE78" w14:textId="77777777" w:rsidR="00F235A4" w:rsidRPr="00F235A4" w:rsidRDefault="00F235A4" w:rsidP="00F235A4">
            <w:pPr>
              <w:keepNext/>
              <w:keepLines/>
              <w:spacing w:after="0"/>
              <w:jc w:val="center"/>
              <w:rPr>
                <w:rFonts w:ascii="Arial" w:hAnsi="Arial"/>
                <w:sz w:val="18"/>
                <w:lang w:val="x-none"/>
              </w:rPr>
            </w:pPr>
            <w:r w:rsidRPr="00F235A4">
              <w:rPr>
                <w:rFonts w:ascii="Arial" w:hAnsi="Arial"/>
                <w:sz w:val="18"/>
                <w:lang w:val="x-none"/>
              </w:rPr>
              <w:t>O</w:t>
            </w:r>
          </w:p>
        </w:tc>
        <w:tc>
          <w:tcPr>
            <w:tcW w:w="1368" w:type="dxa"/>
            <w:tcBorders>
              <w:top w:val="single" w:sz="4" w:space="0" w:color="auto"/>
              <w:left w:val="single" w:sz="4" w:space="0" w:color="auto"/>
              <w:bottom w:val="single" w:sz="4" w:space="0" w:color="auto"/>
              <w:right w:val="single" w:sz="4" w:space="0" w:color="auto"/>
            </w:tcBorders>
          </w:tcPr>
          <w:p w14:paraId="104F2088" w14:textId="77777777" w:rsidR="00F235A4" w:rsidRPr="00F235A4" w:rsidRDefault="00F235A4" w:rsidP="00F235A4">
            <w:pPr>
              <w:keepNext/>
              <w:keepLines/>
              <w:spacing w:after="0"/>
              <w:rPr>
                <w:rFonts w:ascii="Arial" w:hAnsi="Arial"/>
                <w:sz w:val="18"/>
                <w:lang w:val="x-none"/>
              </w:rPr>
            </w:pPr>
            <w:r w:rsidRPr="00F235A4">
              <w:rPr>
                <w:rFonts w:ascii="Arial" w:hAnsi="Arial"/>
                <w:sz w:val="18"/>
                <w:lang w:val="x-none"/>
              </w:rPr>
              <w:t>0..1</w:t>
            </w:r>
          </w:p>
        </w:tc>
        <w:tc>
          <w:tcPr>
            <w:tcW w:w="3438" w:type="dxa"/>
            <w:tcBorders>
              <w:top w:val="single" w:sz="4" w:space="0" w:color="auto"/>
              <w:left w:val="single" w:sz="4" w:space="0" w:color="auto"/>
              <w:bottom w:val="single" w:sz="4" w:space="0" w:color="auto"/>
              <w:right w:val="single" w:sz="4" w:space="0" w:color="auto"/>
            </w:tcBorders>
          </w:tcPr>
          <w:p w14:paraId="469FBA34" w14:textId="77777777" w:rsidR="00F235A4" w:rsidRPr="00F235A4" w:rsidRDefault="00F235A4" w:rsidP="00F235A4">
            <w:pPr>
              <w:keepNext/>
              <w:keepLines/>
              <w:spacing w:after="0"/>
              <w:rPr>
                <w:rFonts w:ascii="Arial" w:hAnsi="Arial" w:cs="Arial"/>
                <w:sz w:val="18"/>
                <w:szCs w:val="18"/>
                <w:lang w:val="x-none"/>
              </w:rPr>
            </w:pPr>
            <w:r w:rsidRPr="00F235A4">
              <w:rPr>
                <w:rFonts w:ascii="Arial" w:hAnsi="Arial" w:cs="Arial"/>
                <w:sz w:val="18"/>
                <w:szCs w:val="18"/>
                <w:lang w:val="x-none"/>
              </w:rPr>
              <w:t>Represents whether the service API and/or the service API category can be published to other CCFs.</w:t>
            </w:r>
          </w:p>
        </w:tc>
        <w:tc>
          <w:tcPr>
            <w:tcW w:w="1998" w:type="dxa"/>
            <w:tcBorders>
              <w:top w:val="single" w:sz="4" w:space="0" w:color="auto"/>
              <w:left w:val="single" w:sz="4" w:space="0" w:color="auto"/>
              <w:bottom w:val="single" w:sz="4" w:space="0" w:color="auto"/>
              <w:right w:val="single" w:sz="4" w:space="0" w:color="auto"/>
            </w:tcBorders>
          </w:tcPr>
          <w:p w14:paraId="78B72A97" w14:textId="77777777" w:rsidR="00F235A4" w:rsidRPr="00F235A4" w:rsidRDefault="00F235A4" w:rsidP="00F235A4">
            <w:pPr>
              <w:keepNext/>
              <w:keepLines/>
              <w:spacing w:after="0"/>
              <w:rPr>
                <w:rFonts w:ascii="Arial" w:hAnsi="Arial" w:cs="Arial"/>
                <w:sz w:val="18"/>
                <w:szCs w:val="18"/>
                <w:lang w:val="x-none"/>
              </w:rPr>
            </w:pPr>
          </w:p>
        </w:tc>
      </w:tr>
      <w:tr w:rsidR="00F235A4" w:rsidRPr="00F235A4" w14:paraId="30AB8CC8" w14:textId="77777777" w:rsidTr="00E711FC">
        <w:trPr>
          <w:jc w:val="center"/>
        </w:trPr>
        <w:tc>
          <w:tcPr>
            <w:tcW w:w="1430" w:type="dxa"/>
            <w:tcBorders>
              <w:top w:val="single" w:sz="4" w:space="0" w:color="auto"/>
              <w:left w:val="single" w:sz="4" w:space="0" w:color="auto"/>
              <w:bottom w:val="single" w:sz="4" w:space="0" w:color="auto"/>
              <w:right w:val="single" w:sz="4" w:space="0" w:color="auto"/>
            </w:tcBorders>
          </w:tcPr>
          <w:p w14:paraId="150C926A" w14:textId="77777777" w:rsidR="00F235A4" w:rsidRPr="00F235A4" w:rsidRDefault="00F235A4" w:rsidP="00F235A4">
            <w:pPr>
              <w:keepNext/>
              <w:keepLines/>
              <w:spacing w:after="0"/>
              <w:rPr>
                <w:rFonts w:ascii="Arial" w:hAnsi="Arial"/>
                <w:sz w:val="18"/>
                <w:lang w:val="x-none"/>
              </w:rPr>
            </w:pPr>
            <w:proofErr w:type="spellStart"/>
            <w:r w:rsidRPr="00F235A4">
              <w:rPr>
                <w:rFonts w:ascii="Arial" w:hAnsi="Arial"/>
                <w:sz w:val="18"/>
                <w:lang w:val="x-none"/>
              </w:rPr>
              <w:t>serviceAPICategory</w:t>
            </w:r>
            <w:proofErr w:type="spellEnd"/>
          </w:p>
        </w:tc>
        <w:tc>
          <w:tcPr>
            <w:tcW w:w="1006" w:type="dxa"/>
            <w:tcBorders>
              <w:top w:val="single" w:sz="4" w:space="0" w:color="auto"/>
              <w:left w:val="single" w:sz="4" w:space="0" w:color="auto"/>
              <w:bottom w:val="single" w:sz="4" w:space="0" w:color="auto"/>
              <w:right w:val="single" w:sz="4" w:space="0" w:color="auto"/>
            </w:tcBorders>
          </w:tcPr>
          <w:p w14:paraId="1E59A468" w14:textId="77777777" w:rsidR="00F235A4" w:rsidRPr="00F235A4" w:rsidRDefault="00F235A4" w:rsidP="00F235A4">
            <w:pPr>
              <w:keepNext/>
              <w:keepLines/>
              <w:spacing w:after="0"/>
              <w:rPr>
                <w:rFonts w:ascii="Arial" w:hAnsi="Arial"/>
                <w:sz w:val="18"/>
                <w:lang w:val="x-none"/>
              </w:rPr>
            </w:pPr>
            <w:r w:rsidRPr="00F235A4">
              <w:rPr>
                <w:rFonts w:ascii="Arial" w:hAnsi="Arial"/>
                <w:sz w:val="18"/>
                <w:lang w:val="x-none"/>
              </w:rPr>
              <w:t>string</w:t>
            </w:r>
          </w:p>
        </w:tc>
        <w:tc>
          <w:tcPr>
            <w:tcW w:w="425" w:type="dxa"/>
            <w:tcBorders>
              <w:top w:val="single" w:sz="4" w:space="0" w:color="auto"/>
              <w:left w:val="single" w:sz="4" w:space="0" w:color="auto"/>
              <w:bottom w:val="single" w:sz="4" w:space="0" w:color="auto"/>
              <w:right w:val="single" w:sz="4" w:space="0" w:color="auto"/>
            </w:tcBorders>
          </w:tcPr>
          <w:p w14:paraId="7004F096" w14:textId="77777777" w:rsidR="00F235A4" w:rsidRPr="00F235A4" w:rsidRDefault="00F235A4" w:rsidP="00F235A4">
            <w:pPr>
              <w:keepNext/>
              <w:keepLines/>
              <w:spacing w:after="0"/>
              <w:jc w:val="center"/>
              <w:rPr>
                <w:rFonts w:ascii="Arial" w:hAnsi="Arial"/>
                <w:sz w:val="18"/>
                <w:lang w:val="x-none"/>
              </w:rPr>
            </w:pPr>
            <w:r w:rsidRPr="00F235A4">
              <w:rPr>
                <w:rFonts w:ascii="Arial" w:hAnsi="Arial"/>
                <w:sz w:val="18"/>
                <w:lang w:val="x-none"/>
              </w:rPr>
              <w:t>C</w:t>
            </w:r>
          </w:p>
        </w:tc>
        <w:tc>
          <w:tcPr>
            <w:tcW w:w="1368" w:type="dxa"/>
            <w:tcBorders>
              <w:top w:val="single" w:sz="4" w:space="0" w:color="auto"/>
              <w:left w:val="single" w:sz="4" w:space="0" w:color="auto"/>
              <w:bottom w:val="single" w:sz="4" w:space="0" w:color="auto"/>
              <w:right w:val="single" w:sz="4" w:space="0" w:color="auto"/>
            </w:tcBorders>
          </w:tcPr>
          <w:p w14:paraId="088E9D49" w14:textId="77777777" w:rsidR="00F235A4" w:rsidRPr="00F235A4" w:rsidRDefault="00F235A4" w:rsidP="00F235A4">
            <w:pPr>
              <w:keepNext/>
              <w:keepLines/>
              <w:spacing w:after="0"/>
              <w:rPr>
                <w:rFonts w:ascii="Arial" w:hAnsi="Arial"/>
                <w:sz w:val="18"/>
                <w:lang w:val="x-none"/>
              </w:rPr>
            </w:pPr>
            <w:r w:rsidRPr="00F235A4">
              <w:rPr>
                <w:rFonts w:ascii="Arial" w:hAnsi="Arial"/>
                <w:sz w:val="18"/>
                <w:lang w:val="x-none"/>
              </w:rPr>
              <w:t>0..1</w:t>
            </w:r>
          </w:p>
        </w:tc>
        <w:tc>
          <w:tcPr>
            <w:tcW w:w="3438" w:type="dxa"/>
            <w:tcBorders>
              <w:top w:val="single" w:sz="4" w:space="0" w:color="auto"/>
              <w:left w:val="single" w:sz="4" w:space="0" w:color="auto"/>
              <w:bottom w:val="single" w:sz="4" w:space="0" w:color="auto"/>
              <w:right w:val="single" w:sz="4" w:space="0" w:color="auto"/>
            </w:tcBorders>
          </w:tcPr>
          <w:p w14:paraId="6234B77C" w14:textId="77777777" w:rsidR="00F235A4" w:rsidRPr="00F235A4" w:rsidRDefault="00F235A4" w:rsidP="00F235A4">
            <w:pPr>
              <w:keepNext/>
              <w:keepLines/>
              <w:spacing w:after="0"/>
              <w:rPr>
                <w:rFonts w:ascii="Arial" w:hAnsi="Arial" w:cs="Arial"/>
                <w:sz w:val="18"/>
                <w:szCs w:val="18"/>
                <w:lang w:val="x-none"/>
              </w:rPr>
            </w:pPr>
            <w:r w:rsidRPr="00F235A4">
              <w:rPr>
                <w:rFonts w:ascii="Arial" w:hAnsi="Arial" w:cs="Arial"/>
                <w:sz w:val="18"/>
                <w:szCs w:val="18"/>
                <w:lang w:val="x-none"/>
              </w:rPr>
              <w:t>The service API category to which the service API belongs to. This attribute is only applicable for CAPIF-6/6e interface. (NOTE 2)</w:t>
            </w:r>
          </w:p>
        </w:tc>
        <w:tc>
          <w:tcPr>
            <w:tcW w:w="1998" w:type="dxa"/>
            <w:tcBorders>
              <w:top w:val="single" w:sz="4" w:space="0" w:color="auto"/>
              <w:left w:val="single" w:sz="4" w:space="0" w:color="auto"/>
              <w:bottom w:val="single" w:sz="4" w:space="0" w:color="auto"/>
              <w:right w:val="single" w:sz="4" w:space="0" w:color="auto"/>
            </w:tcBorders>
          </w:tcPr>
          <w:p w14:paraId="1B6FF235" w14:textId="77777777" w:rsidR="00F235A4" w:rsidRPr="00F235A4" w:rsidRDefault="00F235A4" w:rsidP="00F235A4">
            <w:pPr>
              <w:keepNext/>
              <w:keepLines/>
              <w:spacing w:after="0"/>
              <w:rPr>
                <w:rFonts w:ascii="Arial" w:hAnsi="Arial" w:cs="Arial"/>
                <w:sz w:val="18"/>
                <w:szCs w:val="18"/>
                <w:lang w:val="x-none"/>
              </w:rPr>
            </w:pPr>
          </w:p>
        </w:tc>
      </w:tr>
      <w:tr w:rsidR="00F235A4" w:rsidRPr="00F235A4" w14:paraId="79F707BE" w14:textId="77777777" w:rsidTr="00E711FC">
        <w:trPr>
          <w:jc w:val="center"/>
        </w:trPr>
        <w:tc>
          <w:tcPr>
            <w:tcW w:w="1430" w:type="dxa"/>
            <w:tcBorders>
              <w:top w:val="single" w:sz="4" w:space="0" w:color="auto"/>
              <w:left w:val="single" w:sz="4" w:space="0" w:color="auto"/>
              <w:bottom w:val="single" w:sz="4" w:space="0" w:color="auto"/>
              <w:right w:val="single" w:sz="4" w:space="0" w:color="auto"/>
            </w:tcBorders>
          </w:tcPr>
          <w:p w14:paraId="4044B0F8" w14:textId="77777777" w:rsidR="00F235A4" w:rsidRPr="00F235A4" w:rsidRDefault="00F235A4" w:rsidP="00F235A4">
            <w:pPr>
              <w:keepNext/>
              <w:keepLines/>
              <w:spacing w:after="0"/>
              <w:rPr>
                <w:rFonts w:ascii="Arial" w:hAnsi="Arial"/>
                <w:sz w:val="18"/>
                <w:lang w:val="x-none"/>
              </w:rPr>
            </w:pPr>
            <w:proofErr w:type="spellStart"/>
            <w:r w:rsidRPr="00F235A4">
              <w:rPr>
                <w:rFonts w:ascii="Arial" w:hAnsi="Arial"/>
                <w:sz w:val="18"/>
                <w:lang w:val="x-none"/>
              </w:rPr>
              <w:t>ccfId</w:t>
            </w:r>
            <w:proofErr w:type="spellEnd"/>
          </w:p>
        </w:tc>
        <w:tc>
          <w:tcPr>
            <w:tcW w:w="1006" w:type="dxa"/>
            <w:tcBorders>
              <w:top w:val="single" w:sz="4" w:space="0" w:color="auto"/>
              <w:left w:val="single" w:sz="4" w:space="0" w:color="auto"/>
              <w:bottom w:val="single" w:sz="4" w:space="0" w:color="auto"/>
              <w:right w:val="single" w:sz="4" w:space="0" w:color="auto"/>
            </w:tcBorders>
          </w:tcPr>
          <w:p w14:paraId="2645EB8B" w14:textId="77777777" w:rsidR="00F235A4" w:rsidRPr="00F235A4" w:rsidRDefault="00F235A4" w:rsidP="00F235A4">
            <w:pPr>
              <w:keepNext/>
              <w:keepLines/>
              <w:spacing w:after="0"/>
              <w:rPr>
                <w:rFonts w:ascii="Arial" w:hAnsi="Arial"/>
                <w:sz w:val="18"/>
                <w:lang w:val="x-none"/>
              </w:rPr>
            </w:pPr>
            <w:r w:rsidRPr="00F235A4">
              <w:rPr>
                <w:rFonts w:ascii="Arial" w:hAnsi="Arial"/>
                <w:sz w:val="18"/>
                <w:lang w:val="x-none"/>
              </w:rPr>
              <w:t>string</w:t>
            </w:r>
          </w:p>
        </w:tc>
        <w:tc>
          <w:tcPr>
            <w:tcW w:w="425" w:type="dxa"/>
            <w:tcBorders>
              <w:top w:val="single" w:sz="4" w:space="0" w:color="auto"/>
              <w:left w:val="single" w:sz="4" w:space="0" w:color="auto"/>
              <w:bottom w:val="single" w:sz="4" w:space="0" w:color="auto"/>
              <w:right w:val="single" w:sz="4" w:space="0" w:color="auto"/>
            </w:tcBorders>
          </w:tcPr>
          <w:p w14:paraId="6369F7FB" w14:textId="77777777" w:rsidR="00F235A4" w:rsidRPr="00F235A4" w:rsidRDefault="00F235A4" w:rsidP="00F235A4">
            <w:pPr>
              <w:keepNext/>
              <w:keepLines/>
              <w:spacing w:after="0"/>
              <w:jc w:val="center"/>
              <w:rPr>
                <w:rFonts w:ascii="Arial" w:hAnsi="Arial"/>
                <w:sz w:val="18"/>
                <w:lang w:val="x-none"/>
              </w:rPr>
            </w:pPr>
            <w:r w:rsidRPr="00F235A4">
              <w:rPr>
                <w:rFonts w:ascii="Arial" w:hAnsi="Arial"/>
                <w:sz w:val="18"/>
                <w:lang w:val="x-none" w:eastAsia="zh-CN"/>
              </w:rPr>
              <w:t>C</w:t>
            </w:r>
          </w:p>
        </w:tc>
        <w:tc>
          <w:tcPr>
            <w:tcW w:w="1368" w:type="dxa"/>
            <w:tcBorders>
              <w:top w:val="single" w:sz="4" w:space="0" w:color="auto"/>
              <w:left w:val="single" w:sz="4" w:space="0" w:color="auto"/>
              <w:bottom w:val="single" w:sz="4" w:space="0" w:color="auto"/>
              <w:right w:val="single" w:sz="4" w:space="0" w:color="auto"/>
            </w:tcBorders>
          </w:tcPr>
          <w:p w14:paraId="735B32C5" w14:textId="77777777" w:rsidR="00F235A4" w:rsidRPr="00F235A4" w:rsidRDefault="00F235A4" w:rsidP="00F235A4">
            <w:pPr>
              <w:keepNext/>
              <w:keepLines/>
              <w:spacing w:after="0"/>
              <w:rPr>
                <w:rFonts w:ascii="Arial" w:hAnsi="Arial"/>
                <w:sz w:val="18"/>
                <w:lang w:val="x-none"/>
              </w:rPr>
            </w:pPr>
            <w:r w:rsidRPr="00F235A4">
              <w:rPr>
                <w:rFonts w:ascii="Arial" w:hAnsi="Arial"/>
                <w:sz w:val="18"/>
                <w:lang w:val="x-none"/>
              </w:rPr>
              <w:t>0..1</w:t>
            </w:r>
          </w:p>
        </w:tc>
        <w:tc>
          <w:tcPr>
            <w:tcW w:w="3438" w:type="dxa"/>
            <w:tcBorders>
              <w:top w:val="single" w:sz="4" w:space="0" w:color="auto"/>
              <w:left w:val="single" w:sz="4" w:space="0" w:color="auto"/>
              <w:bottom w:val="single" w:sz="4" w:space="0" w:color="auto"/>
              <w:right w:val="single" w:sz="4" w:space="0" w:color="auto"/>
            </w:tcBorders>
          </w:tcPr>
          <w:p w14:paraId="0CB7A090" w14:textId="77777777" w:rsidR="00F235A4" w:rsidRPr="00F235A4" w:rsidRDefault="00F235A4" w:rsidP="00F235A4">
            <w:pPr>
              <w:keepNext/>
              <w:keepLines/>
              <w:spacing w:after="0"/>
              <w:rPr>
                <w:rFonts w:ascii="Arial" w:hAnsi="Arial" w:cs="Arial"/>
                <w:sz w:val="18"/>
                <w:szCs w:val="18"/>
                <w:lang w:val="x-none"/>
              </w:rPr>
            </w:pPr>
            <w:r w:rsidRPr="00F235A4">
              <w:rPr>
                <w:rFonts w:ascii="Arial" w:hAnsi="Arial" w:cs="Arial"/>
                <w:sz w:val="18"/>
                <w:szCs w:val="18"/>
                <w:lang w:val="x-none"/>
              </w:rPr>
              <w:t xml:space="preserve">CAPIF core function identifier which can be contacted further for discovering the details of service API information. This attribute is only applicable for CAPIF-6/6e interface and shall be provided with </w:t>
            </w:r>
            <w:proofErr w:type="spellStart"/>
            <w:r w:rsidRPr="00F235A4">
              <w:rPr>
                <w:rFonts w:ascii="Arial" w:hAnsi="Arial" w:cs="Arial"/>
                <w:sz w:val="18"/>
                <w:szCs w:val="18"/>
                <w:lang w:val="x-none"/>
              </w:rPr>
              <w:t>serviceAPICategory</w:t>
            </w:r>
            <w:proofErr w:type="spellEnd"/>
            <w:r w:rsidRPr="00F235A4">
              <w:rPr>
                <w:rFonts w:ascii="Arial" w:hAnsi="Arial" w:cs="Arial"/>
                <w:sz w:val="18"/>
                <w:szCs w:val="18"/>
                <w:lang w:val="x-none"/>
              </w:rPr>
              <w:t>. (NOTE 2)</w:t>
            </w:r>
          </w:p>
        </w:tc>
        <w:tc>
          <w:tcPr>
            <w:tcW w:w="1998" w:type="dxa"/>
            <w:tcBorders>
              <w:top w:val="single" w:sz="4" w:space="0" w:color="auto"/>
              <w:left w:val="single" w:sz="4" w:space="0" w:color="auto"/>
              <w:bottom w:val="single" w:sz="4" w:space="0" w:color="auto"/>
              <w:right w:val="single" w:sz="4" w:space="0" w:color="auto"/>
            </w:tcBorders>
          </w:tcPr>
          <w:p w14:paraId="7B97647D" w14:textId="77777777" w:rsidR="00F235A4" w:rsidRPr="00F235A4" w:rsidRDefault="00F235A4" w:rsidP="00F235A4">
            <w:pPr>
              <w:keepNext/>
              <w:keepLines/>
              <w:spacing w:after="0"/>
              <w:rPr>
                <w:rFonts w:ascii="Arial" w:hAnsi="Arial" w:cs="Arial"/>
                <w:sz w:val="18"/>
                <w:szCs w:val="18"/>
                <w:lang w:val="x-none"/>
              </w:rPr>
            </w:pPr>
          </w:p>
        </w:tc>
      </w:tr>
      <w:tr w:rsidR="00F235A4" w:rsidRPr="00F235A4" w14:paraId="7686C8DE" w14:textId="77777777" w:rsidTr="00E711FC">
        <w:trPr>
          <w:jc w:val="center"/>
        </w:trPr>
        <w:tc>
          <w:tcPr>
            <w:tcW w:w="1430" w:type="dxa"/>
            <w:tcBorders>
              <w:top w:val="single" w:sz="4" w:space="0" w:color="auto"/>
              <w:left w:val="single" w:sz="4" w:space="0" w:color="auto"/>
              <w:bottom w:val="single" w:sz="4" w:space="0" w:color="auto"/>
              <w:right w:val="single" w:sz="4" w:space="0" w:color="auto"/>
            </w:tcBorders>
          </w:tcPr>
          <w:p w14:paraId="14F0F970" w14:textId="77777777" w:rsidR="00F235A4" w:rsidRPr="00F235A4" w:rsidRDefault="00F235A4" w:rsidP="00F235A4">
            <w:pPr>
              <w:keepNext/>
              <w:keepLines/>
              <w:spacing w:after="0"/>
              <w:rPr>
                <w:rFonts w:ascii="Arial" w:hAnsi="Arial"/>
                <w:sz w:val="18"/>
                <w:lang w:val="x-none"/>
              </w:rPr>
            </w:pPr>
            <w:proofErr w:type="spellStart"/>
            <w:r w:rsidRPr="00F235A4">
              <w:rPr>
                <w:rFonts w:ascii="Arial" w:hAnsi="Arial"/>
                <w:sz w:val="18"/>
                <w:lang w:val="x-none" w:eastAsia="zh-CN"/>
              </w:rPr>
              <w:t>apiSuppFeats</w:t>
            </w:r>
            <w:proofErr w:type="spellEnd"/>
          </w:p>
        </w:tc>
        <w:tc>
          <w:tcPr>
            <w:tcW w:w="1006" w:type="dxa"/>
            <w:tcBorders>
              <w:top w:val="single" w:sz="4" w:space="0" w:color="auto"/>
              <w:left w:val="single" w:sz="4" w:space="0" w:color="auto"/>
              <w:bottom w:val="single" w:sz="4" w:space="0" w:color="auto"/>
              <w:right w:val="single" w:sz="4" w:space="0" w:color="auto"/>
            </w:tcBorders>
          </w:tcPr>
          <w:p w14:paraId="7B9E0970" w14:textId="77777777" w:rsidR="00F235A4" w:rsidRPr="00F235A4" w:rsidRDefault="00F235A4" w:rsidP="00F235A4">
            <w:pPr>
              <w:keepNext/>
              <w:keepLines/>
              <w:spacing w:after="0"/>
              <w:rPr>
                <w:rFonts w:ascii="Arial" w:hAnsi="Arial"/>
                <w:sz w:val="18"/>
                <w:lang w:val="x-none"/>
              </w:rPr>
            </w:pPr>
            <w:proofErr w:type="spellStart"/>
            <w:r w:rsidRPr="00F235A4">
              <w:rPr>
                <w:rFonts w:ascii="Arial" w:hAnsi="Arial"/>
                <w:sz w:val="18"/>
                <w:lang w:val="x-none"/>
              </w:rPr>
              <w:t>SupportedFeatures</w:t>
            </w:r>
            <w:proofErr w:type="spellEnd"/>
          </w:p>
        </w:tc>
        <w:tc>
          <w:tcPr>
            <w:tcW w:w="425" w:type="dxa"/>
            <w:tcBorders>
              <w:top w:val="single" w:sz="4" w:space="0" w:color="auto"/>
              <w:left w:val="single" w:sz="4" w:space="0" w:color="auto"/>
              <w:bottom w:val="single" w:sz="4" w:space="0" w:color="auto"/>
              <w:right w:val="single" w:sz="4" w:space="0" w:color="auto"/>
            </w:tcBorders>
          </w:tcPr>
          <w:p w14:paraId="78DD0006" w14:textId="77777777" w:rsidR="00F235A4" w:rsidRPr="00F235A4" w:rsidRDefault="00F235A4" w:rsidP="00F235A4">
            <w:pPr>
              <w:keepNext/>
              <w:keepLines/>
              <w:spacing w:after="0"/>
              <w:jc w:val="center"/>
              <w:rPr>
                <w:rFonts w:ascii="Arial" w:hAnsi="Arial"/>
                <w:sz w:val="18"/>
                <w:lang w:val="x-none"/>
              </w:rPr>
            </w:pPr>
            <w:r w:rsidRPr="00F235A4">
              <w:rPr>
                <w:rFonts w:ascii="Arial" w:hAnsi="Arial"/>
                <w:sz w:val="18"/>
                <w:lang w:val="x-none"/>
              </w:rPr>
              <w:t>O</w:t>
            </w:r>
          </w:p>
        </w:tc>
        <w:tc>
          <w:tcPr>
            <w:tcW w:w="1368" w:type="dxa"/>
            <w:tcBorders>
              <w:top w:val="single" w:sz="4" w:space="0" w:color="auto"/>
              <w:left w:val="single" w:sz="4" w:space="0" w:color="auto"/>
              <w:bottom w:val="single" w:sz="4" w:space="0" w:color="auto"/>
              <w:right w:val="single" w:sz="4" w:space="0" w:color="auto"/>
            </w:tcBorders>
          </w:tcPr>
          <w:p w14:paraId="5156ED93" w14:textId="77777777" w:rsidR="00F235A4" w:rsidRPr="00F235A4" w:rsidRDefault="00F235A4" w:rsidP="00F235A4">
            <w:pPr>
              <w:keepNext/>
              <w:keepLines/>
              <w:spacing w:after="0"/>
              <w:rPr>
                <w:rFonts w:ascii="Arial" w:hAnsi="Arial"/>
                <w:sz w:val="18"/>
                <w:lang w:val="x-none"/>
              </w:rPr>
            </w:pPr>
            <w:r w:rsidRPr="00F235A4">
              <w:rPr>
                <w:rFonts w:ascii="Arial" w:hAnsi="Arial"/>
                <w:sz w:val="18"/>
                <w:lang w:val="x-none"/>
              </w:rPr>
              <w:t>0..1</w:t>
            </w:r>
          </w:p>
        </w:tc>
        <w:tc>
          <w:tcPr>
            <w:tcW w:w="3438" w:type="dxa"/>
            <w:tcBorders>
              <w:top w:val="single" w:sz="4" w:space="0" w:color="auto"/>
              <w:left w:val="single" w:sz="4" w:space="0" w:color="auto"/>
              <w:bottom w:val="single" w:sz="4" w:space="0" w:color="auto"/>
              <w:right w:val="single" w:sz="4" w:space="0" w:color="auto"/>
            </w:tcBorders>
          </w:tcPr>
          <w:p w14:paraId="0EE502F0" w14:textId="77777777" w:rsidR="00F235A4" w:rsidRPr="00F235A4" w:rsidRDefault="00F235A4" w:rsidP="00F235A4">
            <w:pPr>
              <w:keepNext/>
              <w:keepLines/>
              <w:spacing w:after="0"/>
              <w:rPr>
                <w:rFonts w:ascii="Arial" w:hAnsi="Arial" w:cs="Arial"/>
                <w:sz w:val="18"/>
                <w:szCs w:val="18"/>
                <w:lang w:val="x-none"/>
              </w:rPr>
            </w:pPr>
            <w:r w:rsidRPr="00F235A4">
              <w:rPr>
                <w:rFonts w:ascii="Arial" w:hAnsi="Arial" w:cs="Arial"/>
                <w:sz w:val="18"/>
                <w:szCs w:val="18"/>
                <w:lang w:val="x-none" w:eastAsia="zh-CN"/>
              </w:rPr>
              <w:t>Provided by the consumer to indicate t</w:t>
            </w:r>
            <w:r w:rsidRPr="00F235A4">
              <w:rPr>
                <w:rFonts w:ascii="Arial" w:hAnsi="Arial" w:cs="Arial"/>
                <w:sz w:val="18"/>
                <w:szCs w:val="18"/>
                <w:lang w:val="x-none"/>
              </w:rPr>
              <w:t>he features supported by the service API.</w:t>
            </w:r>
          </w:p>
        </w:tc>
        <w:tc>
          <w:tcPr>
            <w:tcW w:w="1998" w:type="dxa"/>
            <w:tcBorders>
              <w:top w:val="single" w:sz="4" w:space="0" w:color="auto"/>
              <w:left w:val="single" w:sz="4" w:space="0" w:color="auto"/>
              <w:bottom w:val="single" w:sz="4" w:space="0" w:color="auto"/>
              <w:right w:val="single" w:sz="4" w:space="0" w:color="auto"/>
            </w:tcBorders>
          </w:tcPr>
          <w:p w14:paraId="02AE5F33" w14:textId="77777777" w:rsidR="00F235A4" w:rsidRPr="00F235A4" w:rsidRDefault="00F235A4" w:rsidP="00F235A4">
            <w:pPr>
              <w:keepNext/>
              <w:keepLines/>
              <w:spacing w:after="0"/>
              <w:rPr>
                <w:rFonts w:ascii="Arial" w:hAnsi="Arial" w:cs="Arial"/>
                <w:sz w:val="18"/>
                <w:szCs w:val="18"/>
                <w:lang w:val="x-none"/>
              </w:rPr>
            </w:pPr>
            <w:proofErr w:type="spellStart"/>
            <w:r w:rsidRPr="00F235A4">
              <w:rPr>
                <w:rFonts w:ascii="Arial" w:hAnsi="Arial"/>
                <w:sz w:val="18"/>
                <w:lang w:val="x-none"/>
              </w:rPr>
              <w:t>ApiSupportedFeaturePublishing</w:t>
            </w:r>
            <w:proofErr w:type="spellEnd"/>
          </w:p>
        </w:tc>
      </w:tr>
      <w:tr w:rsidR="00F235A4" w:rsidRPr="00F235A4" w14:paraId="6E92E52B" w14:textId="77777777" w:rsidTr="00E711FC">
        <w:trPr>
          <w:jc w:val="center"/>
        </w:trPr>
        <w:tc>
          <w:tcPr>
            <w:tcW w:w="1430" w:type="dxa"/>
            <w:tcBorders>
              <w:top w:val="single" w:sz="4" w:space="0" w:color="auto"/>
              <w:left w:val="single" w:sz="4" w:space="0" w:color="auto"/>
              <w:bottom w:val="single" w:sz="4" w:space="0" w:color="auto"/>
              <w:right w:val="single" w:sz="4" w:space="0" w:color="auto"/>
            </w:tcBorders>
          </w:tcPr>
          <w:p w14:paraId="2BD4E656" w14:textId="77777777" w:rsidR="00F235A4" w:rsidRPr="00F235A4" w:rsidRDefault="00F235A4" w:rsidP="00F235A4">
            <w:pPr>
              <w:keepNext/>
              <w:keepLines/>
              <w:spacing w:after="0"/>
              <w:rPr>
                <w:rFonts w:ascii="Arial" w:hAnsi="Arial"/>
                <w:sz w:val="18"/>
                <w:lang w:val="x-none" w:eastAsia="zh-CN"/>
              </w:rPr>
            </w:pPr>
            <w:proofErr w:type="spellStart"/>
            <w:r w:rsidRPr="00F235A4">
              <w:rPr>
                <w:rFonts w:ascii="Arial" w:hAnsi="Arial"/>
                <w:sz w:val="18"/>
                <w:lang w:val="x-none"/>
              </w:rPr>
              <w:t>pubApiPath</w:t>
            </w:r>
            <w:proofErr w:type="spellEnd"/>
          </w:p>
        </w:tc>
        <w:tc>
          <w:tcPr>
            <w:tcW w:w="1006" w:type="dxa"/>
            <w:tcBorders>
              <w:top w:val="single" w:sz="4" w:space="0" w:color="auto"/>
              <w:left w:val="single" w:sz="4" w:space="0" w:color="auto"/>
              <w:bottom w:val="single" w:sz="4" w:space="0" w:color="auto"/>
              <w:right w:val="single" w:sz="4" w:space="0" w:color="auto"/>
            </w:tcBorders>
          </w:tcPr>
          <w:p w14:paraId="21953B33" w14:textId="77777777" w:rsidR="00F235A4" w:rsidRPr="00F235A4" w:rsidRDefault="00F235A4" w:rsidP="00F235A4">
            <w:pPr>
              <w:keepNext/>
              <w:keepLines/>
              <w:spacing w:after="0"/>
              <w:rPr>
                <w:rFonts w:ascii="Arial" w:hAnsi="Arial"/>
                <w:sz w:val="18"/>
                <w:lang w:val="x-none"/>
              </w:rPr>
            </w:pPr>
            <w:proofErr w:type="spellStart"/>
            <w:r w:rsidRPr="00F235A4">
              <w:rPr>
                <w:rFonts w:ascii="Arial" w:hAnsi="Arial"/>
                <w:sz w:val="18"/>
                <w:lang w:val="x-none"/>
              </w:rPr>
              <w:t>PublishedApiPath</w:t>
            </w:r>
            <w:proofErr w:type="spellEnd"/>
          </w:p>
        </w:tc>
        <w:tc>
          <w:tcPr>
            <w:tcW w:w="425" w:type="dxa"/>
            <w:tcBorders>
              <w:top w:val="single" w:sz="4" w:space="0" w:color="auto"/>
              <w:left w:val="single" w:sz="4" w:space="0" w:color="auto"/>
              <w:bottom w:val="single" w:sz="4" w:space="0" w:color="auto"/>
              <w:right w:val="single" w:sz="4" w:space="0" w:color="auto"/>
            </w:tcBorders>
          </w:tcPr>
          <w:p w14:paraId="750CD1B7" w14:textId="77777777" w:rsidR="00F235A4" w:rsidRPr="00F235A4" w:rsidRDefault="00F235A4" w:rsidP="00F235A4">
            <w:pPr>
              <w:keepNext/>
              <w:keepLines/>
              <w:spacing w:after="0"/>
              <w:jc w:val="center"/>
              <w:rPr>
                <w:rFonts w:ascii="Arial" w:hAnsi="Arial"/>
                <w:sz w:val="18"/>
                <w:lang w:val="x-none"/>
              </w:rPr>
            </w:pPr>
            <w:r w:rsidRPr="00F235A4">
              <w:rPr>
                <w:rFonts w:ascii="Arial" w:hAnsi="Arial"/>
                <w:sz w:val="18"/>
                <w:lang w:val="x-none"/>
              </w:rPr>
              <w:t>C</w:t>
            </w:r>
          </w:p>
        </w:tc>
        <w:tc>
          <w:tcPr>
            <w:tcW w:w="1368" w:type="dxa"/>
            <w:tcBorders>
              <w:top w:val="single" w:sz="4" w:space="0" w:color="auto"/>
              <w:left w:val="single" w:sz="4" w:space="0" w:color="auto"/>
              <w:bottom w:val="single" w:sz="4" w:space="0" w:color="auto"/>
              <w:right w:val="single" w:sz="4" w:space="0" w:color="auto"/>
            </w:tcBorders>
          </w:tcPr>
          <w:p w14:paraId="07D6508C" w14:textId="77777777" w:rsidR="00F235A4" w:rsidRPr="00F235A4" w:rsidRDefault="00F235A4" w:rsidP="00F235A4">
            <w:pPr>
              <w:keepNext/>
              <w:keepLines/>
              <w:spacing w:after="0"/>
              <w:rPr>
                <w:rFonts w:ascii="Arial" w:hAnsi="Arial"/>
                <w:sz w:val="18"/>
                <w:lang w:val="x-none"/>
              </w:rPr>
            </w:pPr>
            <w:r w:rsidRPr="00F235A4">
              <w:rPr>
                <w:rFonts w:ascii="Arial" w:hAnsi="Arial"/>
                <w:sz w:val="18"/>
                <w:lang w:val="x-none"/>
              </w:rPr>
              <w:t>0..1</w:t>
            </w:r>
          </w:p>
        </w:tc>
        <w:tc>
          <w:tcPr>
            <w:tcW w:w="3438" w:type="dxa"/>
            <w:tcBorders>
              <w:top w:val="single" w:sz="4" w:space="0" w:color="auto"/>
              <w:left w:val="single" w:sz="4" w:space="0" w:color="auto"/>
              <w:bottom w:val="single" w:sz="4" w:space="0" w:color="auto"/>
              <w:right w:val="single" w:sz="4" w:space="0" w:color="auto"/>
            </w:tcBorders>
          </w:tcPr>
          <w:p w14:paraId="43DCB019" w14:textId="77777777" w:rsidR="00F235A4" w:rsidRPr="00F235A4" w:rsidRDefault="00F235A4" w:rsidP="00F235A4">
            <w:pPr>
              <w:keepNext/>
              <w:keepLines/>
              <w:spacing w:after="0"/>
              <w:rPr>
                <w:rFonts w:ascii="Arial" w:hAnsi="Arial" w:cs="Arial"/>
                <w:sz w:val="18"/>
                <w:szCs w:val="18"/>
                <w:lang w:val="x-none" w:eastAsia="zh-CN"/>
              </w:rPr>
            </w:pPr>
            <w:r w:rsidRPr="00F235A4">
              <w:rPr>
                <w:rFonts w:ascii="Arial" w:hAnsi="Arial" w:cs="Arial"/>
                <w:sz w:val="18"/>
                <w:szCs w:val="18"/>
                <w:lang w:val="x-none"/>
              </w:rPr>
              <w:t>It contains the published API path within the same CAPIF provider domain. it shall be provided by the CCF when publishing the service API to other CCF via the CAPIF-6 reference point.</w:t>
            </w:r>
          </w:p>
        </w:tc>
        <w:tc>
          <w:tcPr>
            <w:tcW w:w="1998" w:type="dxa"/>
            <w:tcBorders>
              <w:top w:val="single" w:sz="4" w:space="0" w:color="auto"/>
              <w:left w:val="single" w:sz="4" w:space="0" w:color="auto"/>
              <w:bottom w:val="single" w:sz="4" w:space="0" w:color="auto"/>
              <w:right w:val="single" w:sz="4" w:space="0" w:color="auto"/>
            </w:tcBorders>
          </w:tcPr>
          <w:p w14:paraId="045C937D" w14:textId="77777777" w:rsidR="00F235A4" w:rsidRPr="00F235A4" w:rsidRDefault="00F235A4" w:rsidP="00F235A4">
            <w:pPr>
              <w:keepNext/>
              <w:keepLines/>
              <w:spacing w:after="0"/>
              <w:rPr>
                <w:rFonts w:ascii="Arial" w:hAnsi="Arial"/>
                <w:sz w:val="18"/>
                <w:lang w:val="x-none"/>
              </w:rPr>
            </w:pPr>
          </w:p>
        </w:tc>
      </w:tr>
      <w:tr w:rsidR="00F235A4" w:rsidRPr="00F235A4" w14:paraId="45136A24" w14:textId="77777777" w:rsidTr="00E711FC">
        <w:trPr>
          <w:jc w:val="center"/>
        </w:trPr>
        <w:tc>
          <w:tcPr>
            <w:tcW w:w="9665" w:type="dxa"/>
            <w:gridSpan w:val="6"/>
            <w:tcBorders>
              <w:top w:val="single" w:sz="4" w:space="0" w:color="auto"/>
              <w:left w:val="single" w:sz="4" w:space="0" w:color="auto"/>
              <w:bottom w:val="single" w:sz="4" w:space="0" w:color="auto"/>
              <w:right w:val="single" w:sz="4" w:space="0" w:color="auto"/>
            </w:tcBorders>
          </w:tcPr>
          <w:p w14:paraId="146E9CC2" w14:textId="77777777" w:rsidR="00F235A4" w:rsidRPr="00F235A4" w:rsidRDefault="00F235A4" w:rsidP="00F235A4">
            <w:pPr>
              <w:keepNext/>
              <w:keepLines/>
              <w:spacing w:after="0"/>
              <w:ind w:left="851" w:hanging="851"/>
              <w:rPr>
                <w:rFonts w:ascii="Arial" w:hAnsi="Arial"/>
                <w:sz w:val="18"/>
                <w:lang w:val="x-none"/>
              </w:rPr>
            </w:pPr>
            <w:r w:rsidRPr="00F235A4">
              <w:rPr>
                <w:rFonts w:ascii="Arial" w:hAnsi="Arial"/>
                <w:sz w:val="18"/>
                <w:lang w:val="x-none"/>
              </w:rPr>
              <w:t>NOTE 1:</w:t>
            </w:r>
            <w:r w:rsidRPr="00F235A4">
              <w:rPr>
                <w:rFonts w:ascii="Arial" w:hAnsi="Arial"/>
                <w:sz w:val="18"/>
                <w:lang w:val="x-none"/>
              </w:rPr>
              <w:tab/>
              <w:t xml:space="preserve">For </w:t>
            </w:r>
            <w:proofErr w:type="spellStart"/>
            <w:r w:rsidRPr="00F235A4">
              <w:rPr>
                <w:rFonts w:ascii="Arial" w:hAnsi="Arial"/>
                <w:sz w:val="18"/>
                <w:lang w:val="x-none"/>
              </w:rPr>
              <w:t>CAPIF_Publish_Service_API</w:t>
            </w:r>
            <w:proofErr w:type="spellEnd"/>
            <w:r w:rsidRPr="00F235A4">
              <w:rPr>
                <w:rFonts w:ascii="Arial" w:hAnsi="Arial"/>
                <w:sz w:val="18"/>
                <w:lang w:val="x-none"/>
              </w:rPr>
              <w:t xml:space="preserve">, the supported features attribute </w:t>
            </w:r>
            <w:r w:rsidRPr="00F235A4">
              <w:rPr>
                <w:rFonts w:ascii="Arial" w:hAnsi="Arial" w:cs="Arial"/>
                <w:sz w:val="18"/>
                <w:szCs w:val="18"/>
                <w:lang w:val="x-none"/>
              </w:rPr>
              <w:t xml:space="preserve">shall be provided in the HTTP POST request and in the response of successful resource creation. In addition, the </w:t>
            </w:r>
            <w:proofErr w:type="spellStart"/>
            <w:r w:rsidRPr="00F235A4">
              <w:rPr>
                <w:rFonts w:ascii="Arial" w:hAnsi="Arial"/>
                <w:sz w:val="18"/>
                <w:lang w:val="x-none"/>
              </w:rPr>
              <w:t>supportedFeatures</w:t>
            </w:r>
            <w:proofErr w:type="spellEnd"/>
            <w:r w:rsidRPr="00F235A4">
              <w:rPr>
                <w:rFonts w:ascii="Arial" w:hAnsi="Arial"/>
                <w:sz w:val="18"/>
                <w:lang w:val="x-none"/>
              </w:rPr>
              <w:t xml:space="preserve"> attribute may include one or more the supported features as defined in subclause 8.2.6.</w:t>
            </w:r>
          </w:p>
          <w:p w14:paraId="728074F2" w14:textId="77777777" w:rsidR="00F235A4" w:rsidRPr="00F235A4" w:rsidRDefault="00F235A4" w:rsidP="00F235A4">
            <w:pPr>
              <w:keepNext/>
              <w:keepLines/>
              <w:spacing w:after="0"/>
              <w:ind w:left="851" w:hanging="851"/>
              <w:rPr>
                <w:rFonts w:ascii="Arial" w:hAnsi="Arial"/>
                <w:sz w:val="18"/>
                <w:lang w:val="x-none"/>
              </w:rPr>
            </w:pPr>
            <w:r w:rsidRPr="00F235A4">
              <w:rPr>
                <w:rFonts w:ascii="Arial" w:hAnsi="Arial"/>
                <w:sz w:val="18"/>
                <w:lang w:val="x-none"/>
              </w:rPr>
              <w:t>NOTE 2:</w:t>
            </w:r>
            <w:r w:rsidRPr="00F235A4">
              <w:rPr>
                <w:rFonts w:ascii="Arial" w:hAnsi="Arial"/>
                <w:sz w:val="18"/>
                <w:lang w:val="x-none"/>
              </w:rPr>
              <w:tab/>
              <w:t xml:space="preserve">For CAPIF-6/6e interface, at least one of </w:t>
            </w:r>
            <w:proofErr w:type="spellStart"/>
            <w:r w:rsidRPr="00F235A4">
              <w:rPr>
                <w:rFonts w:ascii="Arial" w:hAnsi="Arial"/>
                <w:sz w:val="18"/>
                <w:lang w:val="x-none"/>
              </w:rPr>
              <w:t>aefProfiles</w:t>
            </w:r>
            <w:proofErr w:type="spellEnd"/>
            <w:r w:rsidRPr="00F235A4">
              <w:rPr>
                <w:rFonts w:ascii="Arial" w:hAnsi="Arial"/>
                <w:sz w:val="18"/>
                <w:lang w:val="x-none"/>
              </w:rPr>
              <w:t xml:space="preserve"> or </w:t>
            </w:r>
            <w:proofErr w:type="spellStart"/>
            <w:r w:rsidRPr="00F235A4">
              <w:rPr>
                <w:rFonts w:ascii="Arial" w:hAnsi="Arial"/>
                <w:sz w:val="18"/>
                <w:lang w:val="x-none"/>
              </w:rPr>
              <w:t>serviceAPICategory</w:t>
            </w:r>
            <w:proofErr w:type="spellEnd"/>
            <w:r w:rsidRPr="00F235A4">
              <w:rPr>
                <w:rFonts w:ascii="Arial" w:hAnsi="Arial"/>
                <w:sz w:val="18"/>
                <w:lang w:val="x-none"/>
              </w:rPr>
              <w:t xml:space="preserve"> and the corresponding </w:t>
            </w:r>
            <w:proofErr w:type="spellStart"/>
            <w:r w:rsidRPr="00F235A4">
              <w:rPr>
                <w:rFonts w:ascii="Arial" w:hAnsi="Arial"/>
                <w:sz w:val="18"/>
                <w:lang w:val="x-none"/>
              </w:rPr>
              <w:t>ccfId</w:t>
            </w:r>
            <w:proofErr w:type="spellEnd"/>
            <w:r w:rsidRPr="00F235A4">
              <w:rPr>
                <w:rFonts w:ascii="Arial" w:hAnsi="Arial"/>
                <w:sz w:val="18"/>
                <w:lang w:val="x-none"/>
              </w:rPr>
              <w:t xml:space="preserve"> shall be provided.</w:t>
            </w:r>
          </w:p>
        </w:tc>
      </w:tr>
    </w:tbl>
    <w:p w14:paraId="14DBB53B" w14:textId="77777777" w:rsidR="00F235A4" w:rsidRPr="00F235A4" w:rsidRDefault="00F235A4" w:rsidP="00F235A4"/>
    <w:p w14:paraId="24B18AAF" w14:textId="0D626B42" w:rsidR="00535D40" w:rsidRDefault="007A154E" w:rsidP="00A177F9">
      <w:pPr>
        <w:pStyle w:val="1"/>
        <w:spacing w:before="360"/>
        <w:rPr>
          <w:lang w:eastAsia="ko-KR"/>
        </w:rPr>
      </w:pPr>
      <w:r>
        <w:rPr>
          <w:lang w:eastAsia="ko-KR"/>
        </w:rPr>
        <w:t>3</w:t>
      </w:r>
      <w:r w:rsidR="00535D40" w:rsidRPr="004D317F">
        <w:rPr>
          <w:lang w:eastAsia="ko-KR"/>
        </w:rPr>
        <w:tab/>
      </w:r>
      <w:r w:rsidR="00535D40" w:rsidRPr="004D317F">
        <w:rPr>
          <w:lang w:eastAsia="ko-KR"/>
        </w:rPr>
        <w:tab/>
      </w:r>
      <w:r w:rsidR="00535D40">
        <w:rPr>
          <w:lang w:eastAsia="ko-KR"/>
        </w:rPr>
        <w:t>Proposal</w:t>
      </w:r>
    </w:p>
    <w:p w14:paraId="50A41CE1" w14:textId="2EE97C14" w:rsidR="00535D40" w:rsidRDefault="00535D40" w:rsidP="00473977">
      <w:pPr>
        <w:jc w:val="left"/>
        <w:rPr>
          <w:ins w:id="4" w:author="Seung-Ik Lee (ETRI) - r1" w:date="2021-11-17T21:32:00Z"/>
          <w:lang w:eastAsia="ko-KR"/>
        </w:rPr>
      </w:pPr>
      <w:r>
        <w:rPr>
          <w:rFonts w:hint="eastAsia"/>
          <w:lang w:eastAsia="ko-KR"/>
        </w:rPr>
        <w:t>I</w:t>
      </w:r>
      <w:r>
        <w:rPr>
          <w:lang w:eastAsia="ko-KR"/>
        </w:rPr>
        <w:t xml:space="preserve">t is proposed to </w:t>
      </w:r>
      <w:r w:rsidR="00FF779B">
        <w:rPr>
          <w:lang w:eastAsia="ko-KR"/>
        </w:rPr>
        <w:t>modify</w:t>
      </w:r>
      <w:r w:rsidR="00A85F62">
        <w:rPr>
          <w:lang w:eastAsia="ko-KR"/>
        </w:rPr>
        <w:t xml:space="preserve"> the</w:t>
      </w:r>
      <w:r w:rsidR="007A5CA4">
        <w:rPr>
          <w:lang w:eastAsia="ko-KR"/>
        </w:rPr>
        <w:t xml:space="preserve"> </w:t>
      </w:r>
      <w:r w:rsidR="00A85F62">
        <w:rPr>
          <w:lang w:eastAsia="ko-KR"/>
        </w:rPr>
        <w:t xml:space="preserve">text </w:t>
      </w:r>
      <w:r w:rsidR="007A5CA4">
        <w:rPr>
          <w:lang w:eastAsia="ko-KR"/>
        </w:rPr>
        <w:t xml:space="preserve">of </w:t>
      </w:r>
      <w:r w:rsidR="007A5CA4" w:rsidRPr="007A5CA4">
        <w:rPr>
          <w:lang w:eastAsia="ko-KR"/>
        </w:rPr>
        <w:t>TR 23.700-98</w:t>
      </w:r>
      <w:r w:rsidR="007A5CA4">
        <w:rPr>
          <w:lang w:eastAsia="ko-KR"/>
        </w:rPr>
        <w:t xml:space="preserve"> </w:t>
      </w:r>
      <w:r w:rsidR="00A85F62">
        <w:rPr>
          <w:lang w:eastAsia="ko-KR"/>
        </w:rPr>
        <w:t>as follows</w:t>
      </w:r>
      <w:r w:rsidR="00302E96">
        <w:rPr>
          <w:lang w:eastAsia="ko-KR"/>
        </w:rPr>
        <w:t>.</w:t>
      </w:r>
    </w:p>
    <w:p w14:paraId="229FABEE" w14:textId="4BDFF6EE" w:rsidR="0054588A" w:rsidRPr="00A86FEC" w:rsidRDefault="0054588A" w:rsidP="0054588A">
      <w:pPr>
        <w:pStyle w:val="1"/>
        <w:spacing w:before="360"/>
        <w:rPr>
          <w:ins w:id="5" w:author="Seung-Ik Lee (ETRI) - r1" w:date="2021-11-17T21:32:00Z"/>
          <w:lang w:eastAsia="ko-KR"/>
        </w:rPr>
      </w:pPr>
      <w:bookmarkStart w:id="6" w:name="_GoBack"/>
      <w:bookmarkEnd w:id="6"/>
      <w:ins w:id="7" w:author="Seung-Ik Lee (ETRI) - r1" w:date="2021-11-17T21:32:00Z">
        <w:r>
          <w:rPr>
            <w:lang w:eastAsia="ko-KR"/>
          </w:rPr>
          <w:t>4</w:t>
        </w:r>
        <w:r w:rsidRPr="00A86FEC">
          <w:rPr>
            <w:lang w:eastAsia="ko-KR"/>
          </w:rPr>
          <w:tab/>
        </w:r>
        <w:r>
          <w:rPr>
            <w:lang w:eastAsia="ko-KR"/>
          </w:rPr>
          <w:t>Revisions history</w:t>
        </w:r>
      </w:ins>
    </w:p>
    <w:p w14:paraId="6293A0AD" w14:textId="77777777" w:rsidR="0054588A" w:rsidRDefault="0054588A" w:rsidP="0054588A">
      <w:pPr>
        <w:pStyle w:val="af1"/>
        <w:numPr>
          <w:ilvl w:val="0"/>
          <w:numId w:val="18"/>
        </w:numPr>
        <w:jc w:val="left"/>
        <w:rPr>
          <w:ins w:id="8" w:author="Seung-Ik Lee (ETRI) - r1" w:date="2021-11-17T21:32:00Z"/>
          <w:noProof/>
          <w:lang w:val="en-US" w:eastAsia="ko-KR"/>
        </w:rPr>
      </w:pPr>
      <w:ins w:id="9" w:author="Seung-Ik Lee (ETRI) - r1" w:date="2021-11-17T21:32:00Z">
        <w:r w:rsidRPr="00A86FEC">
          <w:rPr>
            <w:rFonts w:hint="eastAsia"/>
            <w:noProof/>
            <w:lang w:val="en-US" w:eastAsia="ko-KR"/>
          </w:rPr>
          <w:t>S</w:t>
        </w:r>
        <w:r w:rsidRPr="00A86FEC">
          <w:rPr>
            <w:noProof/>
            <w:lang w:val="en-US" w:eastAsia="ko-KR"/>
          </w:rPr>
          <w:t>6-</w:t>
        </w:r>
        <w:r>
          <w:rPr>
            <w:noProof/>
            <w:lang w:val="en-US" w:eastAsia="ko-KR"/>
          </w:rPr>
          <w:t>212549_rev1</w:t>
        </w:r>
      </w:ins>
    </w:p>
    <w:p w14:paraId="5487F72C" w14:textId="77777777" w:rsidR="0054588A" w:rsidRDefault="0054588A" w:rsidP="0054588A">
      <w:pPr>
        <w:pStyle w:val="af1"/>
        <w:numPr>
          <w:ilvl w:val="1"/>
          <w:numId w:val="18"/>
        </w:numPr>
        <w:jc w:val="left"/>
        <w:rPr>
          <w:ins w:id="10" w:author="Seung-Ik Lee (ETRI) - r1" w:date="2021-11-17T21:32:00Z"/>
          <w:noProof/>
          <w:lang w:val="en-US" w:eastAsia="ko-KR"/>
        </w:rPr>
      </w:pPr>
      <w:ins w:id="11" w:author="Seung-Ik Lee (ETRI) - r1" w:date="2021-11-17T21:32:00Z">
        <w:r>
          <w:rPr>
            <w:noProof/>
            <w:lang w:val="en-US" w:eastAsia="ko-KR"/>
          </w:rPr>
          <w:t>As per Ericsson's comment</w:t>
        </w:r>
      </w:ins>
    </w:p>
    <w:p w14:paraId="338C5D7C" w14:textId="0B832B77" w:rsidR="00E14C63" w:rsidRDefault="00E14C63" w:rsidP="00B4391E">
      <w:pPr>
        <w:pStyle w:val="af1"/>
        <w:numPr>
          <w:ilvl w:val="2"/>
          <w:numId w:val="18"/>
        </w:numPr>
        <w:jc w:val="left"/>
        <w:rPr>
          <w:ins w:id="12" w:author="Seung-Ik Lee (ETRI) - r1" w:date="2021-11-17T21:51:00Z"/>
          <w:noProof/>
          <w:lang w:val="en-US" w:eastAsia="ko-KR"/>
        </w:rPr>
      </w:pPr>
      <w:ins w:id="13" w:author="Seung-Ik Lee (ETRI) - r1" w:date="2021-11-17T21:51:00Z">
        <w:r>
          <w:rPr>
            <w:noProof/>
            <w:lang w:val="en-US" w:eastAsia="ko-KR"/>
          </w:rPr>
          <w:t xml:space="preserve">The proposed </w:t>
        </w:r>
        <w:r>
          <w:rPr>
            <w:rFonts w:hint="eastAsia"/>
            <w:noProof/>
            <w:lang w:val="en-US" w:eastAsia="ko-KR"/>
          </w:rPr>
          <w:t>S</w:t>
        </w:r>
        <w:r>
          <w:rPr>
            <w:noProof/>
            <w:lang w:val="en-US" w:eastAsia="ko-KR"/>
          </w:rPr>
          <w:t>ervice KPI IE</w:t>
        </w:r>
      </w:ins>
      <w:ins w:id="14" w:author="Seung-Ik Lee (ETRI) - r1" w:date="2021-11-17T21:52:00Z">
        <w:r>
          <w:rPr>
            <w:noProof/>
            <w:lang w:val="en-US" w:eastAsia="ko-KR"/>
          </w:rPr>
          <w:t xml:space="preserve"> is removed from </w:t>
        </w:r>
        <w:r w:rsidRPr="00DA2BA5">
          <w:rPr>
            <w:i/>
            <w:noProof/>
            <w:lang w:val="en-US" w:eastAsia="ko-KR"/>
          </w:rPr>
          <w:t>Onboard API invoker request</w:t>
        </w:r>
      </w:ins>
    </w:p>
    <w:p w14:paraId="3BFBE242" w14:textId="5350CC1E" w:rsidR="0054588A" w:rsidRPr="00A86FEC" w:rsidRDefault="00221976" w:rsidP="00B4391E">
      <w:pPr>
        <w:pStyle w:val="af1"/>
        <w:numPr>
          <w:ilvl w:val="2"/>
          <w:numId w:val="18"/>
        </w:numPr>
        <w:jc w:val="left"/>
        <w:rPr>
          <w:ins w:id="15" w:author="Seung-Ik Lee (ETRI) - r1" w:date="2021-11-17T21:32:00Z"/>
          <w:noProof/>
          <w:lang w:val="en-US" w:eastAsia="ko-KR"/>
        </w:rPr>
      </w:pPr>
      <w:ins w:id="16" w:author="Seung-Ik Lee (ETRI) - r1" w:date="2021-11-17T21:34:00Z">
        <w:r>
          <w:rPr>
            <w:noProof/>
            <w:lang w:val="en-US" w:eastAsia="ko-KR"/>
          </w:rPr>
          <w:lastRenderedPageBreak/>
          <w:t xml:space="preserve">The proposed </w:t>
        </w:r>
        <w:r>
          <w:rPr>
            <w:rFonts w:hint="eastAsia"/>
            <w:noProof/>
            <w:lang w:val="en-US" w:eastAsia="ko-KR"/>
          </w:rPr>
          <w:t>S</w:t>
        </w:r>
        <w:r>
          <w:rPr>
            <w:noProof/>
            <w:lang w:val="en-US" w:eastAsia="ko-KR"/>
          </w:rPr>
          <w:t xml:space="preserve">ervice KPI IE is </w:t>
        </w:r>
      </w:ins>
      <w:ins w:id="17" w:author="Seung-Ik Lee (ETRI) - r1" w:date="2021-11-17T21:52:00Z">
        <w:r w:rsidR="00DA2BA5">
          <w:rPr>
            <w:noProof/>
            <w:lang w:val="en-US" w:eastAsia="ko-KR"/>
          </w:rPr>
          <w:t xml:space="preserve">newly </w:t>
        </w:r>
      </w:ins>
      <w:ins w:id="18" w:author="Seung-Ik Lee (ETRI) - r1" w:date="2021-11-17T21:51:00Z">
        <w:r w:rsidR="00E14C63">
          <w:rPr>
            <w:noProof/>
            <w:lang w:val="en-US" w:eastAsia="ko-KR"/>
          </w:rPr>
          <w:t xml:space="preserve">included in </w:t>
        </w:r>
      </w:ins>
      <w:ins w:id="19" w:author="Seung-Ik Lee (ETRI) - r1" w:date="2021-11-17T21:53:00Z">
        <w:r w:rsidR="00563724" w:rsidRPr="00563724">
          <w:rPr>
            <w:i/>
            <w:noProof/>
            <w:lang w:val="en-US" w:eastAsia="ko-KR"/>
          </w:rPr>
          <w:t>Service API discover request</w:t>
        </w:r>
        <w:r w:rsidR="00563724">
          <w:rPr>
            <w:noProof/>
            <w:lang w:val="en-US" w:eastAsia="ko-KR"/>
          </w:rPr>
          <w:t xml:space="preserve"> and </w:t>
        </w:r>
        <w:r w:rsidR="00563724" w:rsidRPr="00563724">
          <w:rPr>
            <w:i/>
            <w:noProof/>
            <w:lang w:val="en-US" w:eastAsia="ko-KR"/>
          </w:rPr>
          <w:t>Service API discover response</w:t>
        </w:r>
      </w:ins>
    </w:p>
    <w:p w14:paraId="44379017" w14:textId="4923C349" w:rsidR="0054588A" w:rsidRPr="0054588A" w:rsidDel="0054588A" w:rsidRDefault="0054588A" w:rsidP="00473977">
      <w:pPr>
        <w:jc w:val="left"/>
        <w:rPr>
          <w:del w:id="20" w:author="Seung-Ik Lee (ETRI) - r1" w:date="2021-11-17T21:32:00Z"/>
          <w:rFonts w:hint="eastAsia"/>
          <w:lang w:val="en-US" w:eastAsia="ko-KR"/>
        </w:rPr>
      </w:pPr>
    </w:p>
    <w:p w14:paraId="39B249F7" w14:textId="77777777" w:rsidR="0054588A" w:rsidRPr="00723ED9" w:rsidRDefault="0054588A" w:rsidP="00723ED9">
      <w:pPr>
        <w:pBdr>
          <w:bottom w:val="single" w:sz="12" w:space="1" w:color="auto"/>
        </w:pBdr>
        <w:jc w:val="left"/>
        <w:rPr>
          <w:rFonts w:hint="eastAsia"/>
          <w:noProof/>
          <w:lang w:val="en-US" w:eastAsia="ko-KR"/>
        </w:rPr>
      </w:pPr>
    </w:p>
    <w:p w14:paraId="3C2C6AE4" w14:textId="1F9C9BD2" w:rsidR="00BF703A" w:rsidRDefault="00BF703A">
      <w:pPr>
        <w:spacing w:after="0"/>
        <w:jc w:val="left"/>
        <w:rPr>
          <w:lang w:eastAsia="ko-KR"/>
        </w:rPr>
      </w:pPr>
      <w:r>
        <w:rPr>
          <w:lang w:eastAsia="ko-KR"/>
        </w:rPr>
        <w:br w:type="page"/>
      </w:r>
    </w:p>
    <w:p w14:paraId="79881497" w14:textId="77777777" w:rsidR="00535D40" w:rsidRPr="008C362F" w:rsidRDefault="00535D40" w:rsidP="00535D40">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ko-KR"/>
        </w:rPr>
      </w:pPr>
      <w:r>
        <w:rPr>
          <w:rFonts w:ascii="Arial" w:hAnsi="Arial" w:hint="eastAsia"/>
          <w:i/>
          <w:color w:val="FF0000"/>
          <w:sz w:val="24"/>
          <w:lang w:val="en-US" w:eastAsia="ko-KR"/>
        </w:rPr>
        <w:lastRenderedPageBreak/>
        <w:t>1st</w:t>
      </w:r>
      <w:r w:rsidRPr="008C362F">
        <w:rPr>
          <w:rFonts w:ascii="Arial" w:hAnsi="Arial"/>
          <w:i/>
          <w:color w:val="FF0000"/>
          <w:sz w:val="24"/>
          <w:lang w:val="en-US"/>
        </w:rPr>
        <w:t xml:space="preserve"> CHANGE</w:t>
      </w:r>
    </w:p>
    <w:p w14:paraId="67689B26" w14:textId="1DAC501A" w:rsidR="00897414" w:rsidRDefault="00897414" w:rsidP="00473977">
      <w:pPr>
        <w:jc w:val="left"/>
        <w:rPr>
          <w:lang w:val="x-none" w:eastAsia="ko-KR"/>
        </w:rPr>
      </w:pPr>
    </w:p>
    <w:p w14:paraId="6BE435C5" w14:textId="77777777" w:rsidR="000B7217" w:rsidRPr="004D46A8" w:rsidRDefault="000B7217" w:rsidP="000B7217">
      <w:pPr>
        <w:pStyle w:val="2"/>
        <w:rPr>
          <w:rFonts w:eastAsia="바탕"/>
        </w:rPr>
      </w:pPr>
      <w:bookmarkStart w:id="21" w:name="_Toc85650738"/>
      <w:r w:rsidRPr="004D46A8">
        <w:rPr>
          <w:rFonts w:eastAsia="바탕"/>
        </w:rPr>
        <w:t>7.</w:t>
      </w:r>
      <w:r>
        <w:rPr>
          <w:rFonts w:eastAsia="바탕"/>
        </w:rPr>
        <w:t>8</w:t>
      </w:r>
      <w:r w:rsidRPr="004D46A8">
        <w:rPr>
          <w:rFonts w:eastAsia="바탕"/>
        </w:rPr>
        <w:tab/>
        <w:t>Solution #</w:t>
      </w:r>
      <w:r>
        <w:rPr>
          <w:rFonts w:eastAsia="바탕"/>
        </w:rPr>
        <w:t>8</w:t>
      </w:r>
      <w:r w:rsidRPr="004D46A8">
        <w:rPr>
          <w:rFonts w:eastAsia="바탕"/>
        </w:rPr>
        <w:t xml:space="preserve">: </w:t>
      </w:r>
      <w:r w:rsidRPr="003232E3">
        <w:rPr>
          <w:rFonts w:eastAsia="바탕"/>
        </w:rPr>
        <w:t>EAS Service API enablement using CAPIF</w:t>
      </w:r>
      <w:bookmarkEnd w:id="21"/>
    </w:p>
    <w:p w14:paraId="2CEFBB62" w14:textId="77777777" w:rsidR="000B7217" w:rsidRPr="004D46A8" w:rsidRDefault="000B7217" w:rsidP="000B7217">
      <w:pPr>
        <w:pStyle w:val="3"/>
        <w:rPr>
          <w:rFonts w:eastAsia="바탕"/>
        </w:rPr>
      </w:pPr>
      <w:bookmarkStart w:id="22" w:name="_Toc85650739"/>
      <w:r w:rsidRPr="004D46A8">
        <w:rPr>
          <w:rFonts w:eastAsia="바탕"/>
        </w:rPr>
        <w:t>7.</w:t>
      </w:r>
      <w:r>
        <w:rPr>
          <w:rFonts w:eastAsia="바탕"/>
        </w:rPr>
        <w:t>8</w:t>
      </w:r>
      <w:r w:rsidRPr="004D46A8">
        <w:rPr>
          <w:rFonts w:eastAsia="바탕"/>
        </w:rPr>
        <w:t>.1</w:t>
      </w:r>
      <w:r w:rsidRPr="004D46A8">
        <w:rPr>
          <w:rFonts w:eastAsia="바탕"/>
        </w:rPr>
        <w:tab/>
        <w:t>Architecture enhancements</w:t>
      </w:r>
      <w:bookmarkEnd w:id="22"/>
    </w:p>
    <w:p w14:paraId="03F458FA" w14:textId="77777777" w:rsidR="000B7217" w:rsidRPr="00405382" w:rsidRDefault="000B7217" w:rsidP="000B7217">
      <w:pPr>
        <w:rPr>
          <w:rFonts w:eastAsia="바탕"/>
          <w:lang w:eastAsia="ko-KR"/>
        </w:rPr>
      </w:pPr>
      <w:r w:rsidRPr="00405382">
        <w:rPr>
          <w:rFonts w:eastAsia="바탕"/>
          <w:lang w:eastAsia="ko-KR"/>
        </w:rPr>
        <w:t>None.</w:t>
      </w:r>
    </w:p>
    <w:p w14:paraId="50060F0A" w14:textId="77777777" w:rsidR="000B7217" w:rsidRPr="004D46A8" w:rsidRDefault="000B7217" w:rsidP="000B7217">
      <w:pPr>
        <w:pStyle w:val="3"/>
        <w:rPr>
          <w:rFonts w:eastAsia="바탕"/>
        </w:rPr>
      </w:pPr>
      <w:bookmarkStart w:id="23" w:name="_Toc85650740"/>
      <w:r w:rsidRPr="004D46A8">
        <w:rPr>
          <w:rFonts w:eastAsia="바탕"/>
        </w:rPr>
        <w:t>7.</w:t>
      </w:r>
      <w:r>
        <w:rPr>
          <w:rFonts w:eastAsia="바탕"/>
        </w:rPr>
        <w:t>8</w:t>
      </w:r>
      <w:r w:rsidRPr="004D46A8">
        <w:rPr>
          <w:rFonts w:eastAsia="바탕"/>
        </w:rPr>
        <w:t>.2</w:t>
      </w:r>
      <w:r w:rsidRPr="004D46A8">
        <w:rPr>
          <w:rFonts w:eastAsia="바탕"/>
        </w:rPr>
        <w:tab/>
        <w:t>Solution description</w:t>
      </w:r>
      <w:bookmarkEnd w:id="23"/>
    </w:p>
    <w:p w14:paraId="137BD085" w14:textId="77777777" w:rsidR="000B7217" w:rsidRPr="00DE0D54" w:rsidRDefault="000B7217" w:rsidP="000B7217">
      <w:pPr>
        <w:pStyle w:val="4"/>
        <w:rPr>
          <w:lang w:val="en-IN"/>
        </w:rPr>
      </w:pPr>
      <w:bookmarkStart w:id="24" w:name="_Toc85650741"/>
      <w:r w:rsidRPr="00DE0D54">
        <w:rPr>
          <w:lang w:val="en-IN"/>
        </w:rPr>
        <w:t>7.</w:t>
      </w:r>
      <w:r>
        <w:rPr>
          <w:lang w:val="en-IN"/>
        </w:rPr>
        <w:t>8</w:t>
      </w:r>
      <w:r w:rsidRPr="00DE0D54">
        <w:rPr>
          <w:lang w:val="en-IN"/>
        </w:rPr>
        <w:t>.2.1</w:t>
      </w:r>
      <w:r w:rsidRPr="00DE0D54">
        <w:rPr>
          <w:lang w:val="en-IN"/>
        </w:rPr>
        <w:tab/>
        <w:t>General</w:t>
      </w:r>
      <w:bookmarkEnd w:id="24"/>
    </w:p>
    <w:p w14:paraId="0FFB48A6" w14:textId="77777777" w:rsidR="000B7217" w:rsidRDefault="000B7217" w:rsidP="000B7217">
      <w:pPr>
        <w:rPr>
          <w:lang w:eastAsia="ko-KR"/>
        </w:rPr>
      </w:pPr>
      <w:r>
        <w:rPr>
          <w:rFonts w:hint="eastAsia"/>
          <w:lang w:eastAsia="ko-KR"/>
        </w:rPr>
        <w:t>T</w:t>
      </w:r>
      <w:r>
        <w:rPr>
          <w:lang w:eastAsia="ko-KR"/>
        </w:rPr>
        <w:t xml:space="preserve">his solution addresses the </w:t>
      </w:r>
      <w:r w:rsidRPr="004C742C">
        <w:rPr>
          <w:lang w:eastAsia="ko-KR"/>
        </w:rPr>
        <w:t>Key issue #2: Enablement of Service APIs exposed by EAS</w:t>
      </w:r>
      <w:r>
        <w:rPr>
          <w:lang w:eastAsia="ko-KR"/>
        </w:rPr>
        <w:t xml:space="preserve"> as specified in the clause 4.2 by supporting for an EAS to expose its Service APIs towards the other EASs.</w:t>
      </w:r>
    </w:p>
    <w:p w14:paraId="361EC2F9" w14:textId="77777777" w:rsidR="000B7217" w:rsidRDefault="000B7217" w:rsidP="000B7217">
      <w:pPr>
        <w:rPr>
          <w:lang w:eastAsia="ko-KR"/>
        </w:rPr>
      </w:pPr>
      <w:r w:rsidRPr="00DE0D54">
        <w:rPr>
          <w:lang w:eastAsia="ko-KR"/>
        </w:rPr>
        <w:t xml:space="preserve">As specified in TS 23.558 (Rel-17), the Edge Enabler Layer </w:t>
      </w:r>
      <w:proofErr w:type="gramStart"/>
      <w:r w:rsidRPr="00DE0D54">
        <w:rPr>
          <w:lang w:eastAsia="ko-KR"/>
        </w:rPr>
        <w:t>exposes</w:t>
      </w:r>
      <w:proofErr w:type="gramEnd"/>
      <w:r w:rsidRPr="00DE0D54">
        <w:rPr>
          <w:lang w:eastAsia="ko-KR"/>
        </w:rPr>
        <w:t xml:space="preserve"> Service APIs towards the EASs. The exposed Service APIs include the capabilities provided by EES </w:t>
      </w:r>
      <w:r>
        <w:rPr>
          <w:lang w:eastAsia="ko-KR"/>
        </w:rPr>
        <w:t>(</w:t>
      </w:r>
      <w:r w:rsidRPr="00DE0D54">
        <w:rPr>
          <w:lang w:eastAsia="ko-KR"/>
        </w:rPr>
        <w:t>clause 8.6</w:t>
      </w:r>
      <w:r>
        <w:rPr>
          <w:lang w:eastAsia="ko-KR"/>
        </w:rPr>
        <w:t xml:space="preserve"> of</w:t>
      </w:r>
      <w:r w:rsidRPr="00DE0D54">
        <w:rPr>
          <w:lang w:eastAsia="ko-KR"/>
        </w:rPr>
        <w:t xml:space="preserve"> TS 23.558</w:t>
      </w:r>
      <w:r>
        <w:rPr>
          <w:lang w:eastAsia="ko-KR"/>
        </w:rPr>
        <w:t>);</w:t>
      </w:r>
      <w:r w:rsidRPr="00DE0D54">
        <w:rPr>
          <w:lang w:eastAsia="ko-KR"/>
        </w:rPr>
        <w:t xml:space="preserve"> the capabilities provided by the 3GPP core network </w:t>
      </w:r>
      <w:r>
        <w:rPr>
          <w:lang w:eastAsia="ko-KR"/>
        </w:rPr>
        <w:t>(</w:t>
      </w:r>
      <w:r w:rsidRPr="00DE0D54">
        <w:rPr>
          <w:lang w:eastAsia="ko-KR"/>
        </w:rPr>
        <w:t>clause 8.7 of TS 23.558</w:t>
      </w:r>
      <w:r>
        <w:rPr>
          <w:lang w:eastAsia="ko-KR"/>
        </w:rPr>
        <w:t xml:space="preserve">); and </w:t>
      </w:r>
      <w:r w:rsidRPr="00F477AF">
        <w:rPr>
          <w:lang w:eastAsia="zh-CN"/>
        </w:rPr>
        <w:t>SEAL service APIs</w:t>
      </w:r>
      <w:r>
        <w:rPr>
          <w:lang w:eastAsia="ko-KR"/>
        </w:rPr>
        <w:t xml:space="preserve"> (clause A.4 of TS 23.558). </w:t>
      </w:r>
    </w:p>
    <w:p w14:paraId="552AACE9" w14:textId="77777777" w:rsidR="000B7217" w:rsidRDefault="000B7217" w:rsidP="000B7217">
      <w:pPr>
        <w:spacing w:before="240"/>
        <w:rPr>
          <w:lang w:eastAsia="ko-KR"/>
        </w:rPr>
      </w:pPr>
      <w:r>
        <w:rPr>
          <w:lang w:eastAsia="ko-KR"/>
        </w:rPr>
        <w:t xml:space="preserve">In this solution, the </w:t>
      </w:r>
      <w:r w:rsidRPr="00DE390D">
        <w:rPr>
          <w:lang w:eastAsia="ko-KR"/>
        </w:rPr>
        <w:t>Edge Enabler Layer</w:t>
      </w:r>
      <w:r>
        <w:rPr>
          <w:lang w:eastAsia="ko-KR"/>
        </w:rPr>
        <w:t xml:space="preserve"> also supports for an EAS to expose its Service APIs (i.e., EAS Service APIs) towards the other EASs in order to fulfil the architectural requirements specified in the clause </w:t>
      </w:r>
      <w:proofErr w:type="gramStart"/>
      <w:r>
        <w:rPr>
          <w:lang w:eastAsia="ko-KR"/>
        </w:rPr>
        <w:t>5.x</w:t>
      </w:r>
      <w:r>
        <w:rPr>
          <w:rFonts w:hint="eastAsia"/>
          <w:lang w:eastAsia="ko-KR"/>
        </w:rPr>
        <w:t>T</w:t>
      </w:r>
      <w:r>
        <w:rPr>
          <w:lang w:eastAsia="ko-KR"/>
        </w:rPr>
        <w:t>his</w:t>
      </w:r>
      <w:proofErr w:type="gramEnd"/>
      <w:r>
        <w:rPr>
          <w:lang w:eastAsia="ko-KR"/>
        </w:rPr>
        <w:t xml:space="preserve"> solution exploits CAPIF [TS 23.222] to support publication/discovery, and change subscription of EAS Service APIs as studied in Sol#15 of TR 23.758 (Rel-17) with the following architectural assumptions within the CAPIF architecture:</w:t>
      </w:r>
    </w:p>
    <w:p w14:paraId="61385A68" w14:textId="77777777" w:rsidR="000B7217" w:rsidRDefault="000B7217" w:rsidP="000B7217">
      <w:pPr>
        <w:pStyle w:val="B1"/>
        <w:rPr>
          <w:lang w:eastAsia="ko-KR"/>
        </w:rPr>
      </w:pPr>
      <w:r>
        <w:rPr>
          <w:lang w:eastAsia="ko-KR"/>
        </w:rPr>
        <w:t>-</w:t>
      </w:r>
      <w:r>
        <w:rPr>
          <w:lang w:eastAsia="ko-KR"/>
        </w:rPr>
        <w:tab/>
        <w:t xml:space="preserve">An </w:t>
      </w:r>
      <w:r>
        <w:rPr>
          <w:rFonts w:hint="eastAsia"/>
          <w:lang w:eastAsia="ko-KR"/>
        </w:rPr>
        <w:t>E</w:t>
      </w:r>
      <w:r>
        <w:rPr>
          <w:lang w:eastAsia="ko-KR"/>
        </w:rPr>
        <w:t>AS may act as an API provider by implementing API provider domain functions (i.e., API exposing function, API publishing function, and API management function)</w:t>
      </w:r>
    </w:p>
    <w:p w14:paraId="49F139F9" w14:textId="77777777" w:rsidR="000B7217" w:rsidRDefault="000B7217" w:rsidP="000B7217">
      <w:pPr>
        <w:pStyle w:val="B1"/>
        <w:rPr>
          <w:lang w:eastAsia="ko-KR"/>
        </w:rPr>
      </w:pPr>
      <w:r>
        <w:rPr>
          <w:lang w:eastAsia="ko-KR"/>
        </w:rPr>
        <w:t>-</w:t>
      </w:r>
      <w:r>
        <w:rPr>
          <w:lang w:eastAsia="ko-KR"/>
        </w:rPr>
        <w:tab/>
      </w:r>
      <w:r>
        <w:rPr>
          <w:rFonts w:hint="eastAsia"/>
          <w:lang w:eastAsia="ko-KR"/>
        </w:rPr>
        <w:t>A</w:t>
      </w:r>
      <w:r>
        <w:rPr>
          <w:lang w:eastAsia="ko-KR"/>
        </w:rPr>
        <w:t xml:space="preserve">n EAS may act as an API invoker </w:t>
      </w:r>
    </w:p>
    <w:p w14:paraId="4649D867" w14:textId="77777777" w:rsidR="000B7217" w:rsidRDefault="000B7217" w:rsidP="000B7217">
      <w:pPr>
        <w:pStyle w:val="B1"/>
        <w:rPr>
          <w:lang w:eastAsia="ko-KR"/>
        </w:rPr>
      </w:pPr>
      <w:r>
        <w:rPr>
          <w:lang w:eastAsia="ko-KR"/>
        </w:rPr>
        <w:t>-</w:t>
      </w:r>
      <w:r>
        <w:rPr>
          <w:lang w:eastAsia="ko-KR"/>
        </w:rPr>
        <w:tab/>
      </w:r>
      <w:r>
        <w:rPr>
          <w:rFonts w:hint="eastAsia"/>
          <w:lang w:eastAsia="ko-KR"/>
        </w:rPr>
        <w:t>A</w:t>
      </w:r>
      <w:r>
        <w:rPr>
          <w:lang w:eastAsia="ko-KR"/>
        </w:rPr>
        <w:t>n EES may act as a CAPIF provider by implementing CAPIF core function (CCF)</w:t>
      </w:r>
    </w:p>
    <w:p w14:paraId="19FFC42F" w14:textId="77777777" w:rsidR="000B7217" w:rsidRDefault="000B7217" w:rsidP="000B7217">
      <w:pPr>
        <w:spacing w:before="240"/>
        <w:rPr>
          <w:lang w:eastAsia="ko-KR"/>
        </w:rPr>
      </w:pPr>
      <w:r>
        <w:rPr>
          <w:lang w:eastAsia="ko-KR"/>
        </w:rPr>
        <w:t xml:space="preserve">Based on the architectural assumption above, </w:t>
      </w:r>
      <w:r>
        <w:rPr>
          <w:rFonts w:hint="eastAsia"/>
          <w:lang w:eastAsia="ko-KR"/>
        </w:rPr>
        <w:t>t</w:t>
      </w:r>
      <w:r>
        <w:rPr>
          <w:lang w:eastAsia="ko-KR"/>
        </w:rPr>
        <w:t>he essential operations regarding EAS Service APIs complying with CAPIF are as follows:</w:t>
      </w:r>
    </w:p>
    <w:p w14:paraId="0415ED9C" w14:textId="77777777" w:rsidR="000B7217" w:rsidRDefault="000B7217" w:rsidP="000B7217">
      <w:pPr>
        <w:pStyle w:val="B1"/>
        <w:rPr>
          <w:lang w:eastAsia="ko-KR"/>
        </w:rPr>
      </w:pPr>
      <w:r>
        <w:rPr>
          <w:lang w:eastAsia="ko-KR"/>
        </w:rPr>
        <w:t>-</w:t>
      </w:r>
      <w:r>
        <w:rPr>
          <w:lang w:eastAsia="ko-KR"/>
        </w:rPr>
        <w:tab/>
      </w:r>
      <w:r>
        <w:rPr>
          <w:rFonts w:hint="eastAsia"/>
          <w:lang w:eastAsia="ko-KR"/>
        </w:rPr>
        <w:t>A</w:t>
      </w:r>
      <w:r>
        <w:rPr>
          <w:lang w:eastAsia="ko-KR"/>
        </w:rPr>
        <w:t>n EAS (acting as API provider) may publish its EAS Service APIs to EES (acting as CAPIF provider)</w:t>
      </w:r>
    </w:p>
    <w:p w14:paraId="5849256E" w14:textId="77777777" w:rsidR="000B7217" w:rsidRDefault="000B7217" w:rsidP="000B7217">
      <w:pPr>
        <w:pStyle w:val="B1"/>
        <w:rPr>
          <w:lang w:eastAsia="ko-KR"/>
        </w:rPr>
      </w:pPr>
      <w:r>
        <w:rPr>
          <w:lang w:eastAsia="ko-KR"/>
        </w:rPr>
        <w:t>-</w:t>
      </w:r>
      <w:r>
        <w:rPr>
          <w:lang w:eastAsia="ko-KR"/>
        </w:rPr>
        <w:tab/>
      </w:r>
      <w:r>
        <w:rPr>
          <w:rFonts w:hint="eastAsia"/>
          <w:lang w:eastAsia="ko-KR"/>
        </w:rPr>
        <w:t>A</w:t>
      </w:r>
      <w:r>
        <w:rPr>
          <w:lang w:eastAsia="ko-KR"/>
        </w:rPr>
        <w:t>n EAS (acting as API invoker) may discover EAS Service APIs from EES (acting as CAPIF provider)</w:t>
      </w:r>
    </w:p>
    <w:p w14:paraId="092DC9CD" w14:textId="77777777" w:rsidR="000B7217" w:rsidRDefault="000B7217" w:rsidP="000B7217">
      <w:pPr>
        <w:pStyle w:val="B1"/>
        <w:rPr>
          <w:lang w:eastAsia="ko-KR"/>
        </w:rPr>
      </w:pPr>
      <w:r>
        <w:rPr>
          <w:lang w:eastAsia="ko-KR"/>
        </w:rPr>
        <w:t>-</w:t>
      </w:r>
      <w:r>
        <w:rPr>
          <w:lang w:eastAsia="ko-KR"/>
        </w:rPr>
        <w:tab/>
      </w:r>
      <w:r>
        <w:rPr>
          <w:rFonts w:hint="eastAsia"/>
          <w:lang w:eastAsia="ko-KR"/>
        </w:rPr>
        <w:t>A</w:t>
      </w:r>
      <w:r>
        <w:rPr>
          <w:lang w:eastAsia="ko-KR"/>
        </w:rPr>
        <w:t>n EAS (acting as API invoker) may subscribe to be notified of dynamic information or availability of EAS Service APIs from EES (acting as CAPIF provider)</w:t>
      </w:r>
    </w:p>
    <w:p w14:paraId="3CA372F9" w14:textId="77777777" w:rsidR="000B7217" w:rsidRDefault="000B7217" w:rsidP="000B7217">
      <w:pPr>
        <w:pStyle w:val="EditorsNote"/>
        <w:rPr>
          <w:lang w:eastAsia="ko-KR"/>
        </w:rPr>
      </w:pPr>
      <w:r>
        <w:rPr>
          <w:lang w:eastAsia="ko-KR"/>
        </w:rPr>
        <w:t>Editor</w:t>
      </w:r>
      <w:r w:rsidRPr="00AE26C9">
        <w:rPr>
          <w:lang w:eastAsia="ko-KR"/>
        </w:rPr>
        <w:t>'</w:t>
      </w:r>
      <w:r>
        <w:rPr>
          <w:lang w:eastAsia="ko-KR"/>
        </w:rPr>
        <w:t xml:space="preserve">s note: </w:t>
      </w:r>
      <w:r w:rsidRPr="003E1164">
        <w:rPr>
          <w:rFonts w:hint="eastAsia"/>
          <w:lang w:eastAsia="ko-KR"/>
        </w:rPr>
        <w:t>T</w:t>
      </w:r>
      <w:r w:rsidRPr="003E1164">
        <w:rPr>
          <w:lang w:eastAsia="ko-KR"/>
        </w:rPr>
        <w:t xml:space="preserve">BD for </w:t>
      </w:r>
      <w:r>
        <w:rPr>
          <w:lang w:eastAsia="ko-KR"/>
        </w:rPr>
        <w:t>further considerations in other deployment scenarios such as EAS implementing CCF.</w:t>
      </w:r>
    </w:p>
    <w:p w14:paraId="657E8875" w14:textId="77777777" w:rsidR="000B7217" w:rsidRDefault="000B7217" w:rsidP="000B7217">
      <w:pPr>
        <w:pStyle w:val="4"/>
        <w:rPr>
          <w:lang w:val="en-IN"/>
        </w:rPr>
      </w:pPr>
      <w:bookmarkStart w:id="25" w:name="_Toc85650742"/>
      <w:r w:rsidRPr="00DE0D54">
        <w:rPr>
          <w:lang w:val="en-IN"/>
        </w:rPr>
        <w:t>7.</w:t>
      </w:r>
      <w:r>
        <w:rPr>
          <w:lang w:val="en-IN"/>
        </w:rPr>
        <w:t>8</w:t>
      </w:r>
      <w:r w:rsidRPr="00DE0D54">
        <w:rPr>
          <w:lang w:val="en-IN"/>
        </w:rPr>
        <w:t>.2.</w:t>
      </w:r>
      <w:r>
        <w:rPr>
          <w:lang w:val="en-IN"/>
        </w:rPr>
        <w:t>2</w:t>
      </w:r>
      <w:r w:rsidRPr="00DE0D54">
        <w:rPr>
          <w:lang w:val="en-IN"/>
        </w:rPr>
        <w:tab/>
      </w:r>
      <w:r w:rsidRPr="00FC3A1E">
        <w:rPr>
          <w:lang w:val="en-IN"/>
        </w:rPr>
        <w:t>CAPIF operations in Edge Enabler Layer</w:t>
      </w:r>
      <w:bookmarkEnd w:id="25"/>
    </w:p>
    <w:p w14:paraId="4245CDB7" w14:textId="77777777" w:rsidR="000B7217" w:rsidRDefault="000B7217" w:rsidP="000B7217">
      <w:pPr>
        <w:rPr>
          <w:lang w:eastAsia="ko-KR"/>
        </w:rPr>
      </w:pPr>
      <w:r>
        <w:rPr>
          <w:rFonts w:hint="eastAsia"/>
          <w:lang w:eastAsia="ko-KR"/>
        </w:rPr>
        <w:t>T</w:t>
      </w:r>
      <w:r>
        <w:rPr>
          <w:lang w:eastAsia="ko-KR"/>
        </w:rPr>
        <w:t xml:space="preserve">he </w:t>
      </w:r>
      <w:r w:rsidRPr="00FC3A1E">
        <w:rPr>
          <w:lang w:eastAsia="ko-KR"/>
        </w:rPr>
        <w:t>Figure 7.</w:t>
      </w:r>
      <w:r>
        <w:rPr>
          <w:lang w:eastAsia="ko-KR"/>
        </w:rPr>
        <w:t>8</w:t>
      </w:r>
      <w:r w:rsidRPr="00FC3A1E">
        <w:rPr>
          <w:lang w:eastAsia="ko-KR"/>
        </w:rPr>
        <w:t>.2.2-1 depicts the essential operational steps for EAS Service API enablement</w:t>
      </w:r>
      <w:r>
        <w:rPr>
          <w:lang w:eastAsia="ko-KR"/>
        </w:rPr>
        <w:t xml:space="preserve"> using the CAPIF operations as shown in Annex A of TS 23.222. </w:t>
      </w:r>
    </w:p>
    <w:p w14:paraId="0AF1BDD3" w14:textId="77777777" w:rsidR="000B7217" w:rsidRPr="00DE0D54" w:rsidRDefault="000B7217" w:rsidP="000B7217">
      <w:r w:rsidRPr="00DE0D54">
        <w:t>Pre-conditions:</w:t>
      </w:r>
    </w:p>
    <w:p w14:paraId="770C010B" w14:textId="77777777" w:rsidR="000B7217" w:rsidRPr="00DE0D54" w:rsidRDefault="000B7217" w:rsidP="000B7217">
      <w:pPr>
        <w:pStyle w:val="B1"/>
      </w:pPr>
      <w:r w:rsidRPr="00DE0D54">
        <w:t>1.</w:t>
      </w:r>
      <w:r w:rsidRPr="00DE0D54">
        <w:tab/>
      </w:r>
      <w:r>
        <w:t>The EAS #A-1 and EAS #A-2 have completed the EAS registration with the EES #A.</w:t>
      </w:r>
    </w:p>
    <w:p w14:paraId="22910872" w14:textId="77777777" w:rsidR="000B7217" w:rsidRPr="003A341A" w:rsidRDefault="000B7217" w:rsidP="000B7217">
      <w:pPr>
        <w:rPr>
          <w:lang w:val="x-none" w:eastAsia="ko-KR"/>
        </w:rPr>
      </w:pPr>
    </w:p>
    <w:p w14:paraId="30FDC439" w14:textId="77777777" w:rsidR="000B7217" w:rsidRPr="0089603E" w:rsidRDefault="000B7217" w:rsidP="000B7217">
      <w:pPr>
        <w:pStyle w:val="TH"/>
      </w:pPr>
      <w:r>
        <w:object w:dxaOrig="14490" w:dyaOrig="9520" w14:anchorId="2A7BD6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75pt;height:316.6pt" o:ole="">
            <v:imagedata r:id="rId14" o:title=""/>
          </v:shape>
          <o:OLEObject Type="Embed" ProgID="Visio.Drawing.15" ShapeID="_x0000_i1025" DrawAspect="Content" ObjectID="_1698691235" r:id="rId15"/>
        </w:object>
      </w:r>
    </w:p>
    <w:p w14:paraId="125D8B23" w14:textId="77777777" w:rsidR="000B7217" w:rsidRPr="00923BDA" w:rsidRDefault="000B7217" w:rsidP="000B7217">
      <w:pPr>
        <w:pStyle w:val="TF"/>
      </w:pPr>
      <w:r w:rsidRPr="00923BDA">
        <w:t>Figure 7.</w:t>
      </w:r>
      <w:r>
        <w:t>8</w:t>
      </w:r>
      <w:r w:rsidRPr="00923BDA">
        <w:t>.</w:t>
      </w:r>
      <w:r>
        <w:t>2.2</w:t>
      </w:r>
      <w:r w:rsidRPr="00923BDA">
        <w:t>-</w:t>
      </w:r>
      <w:r>
        <w:t>1</w:t>
      </w:r>
      <w:r w:rsidRPr="00923BDA">
        <w:t xml:space="preserve">: </w:t>
      </w:r>
      <w:r w:rsidRPr="00FC3A1E">
        <w:t>CAPIF operations in Edge Enabler Layer</w:t>
      </w:r>
      <w:r w:rsidRPr="00C435F8">
        <w:t xml:space="preserve"> </w:t>
      </w:r>
      <w:r>
        <w:t>for EAS Service API enablement</w:t>
      </w:r>
    </w:p>
    <w:p w14:paraId="29AF7BAF" w14:textId="77777777" w:rsidR="000B7217" w:rsidRDefault="000B7217" w:rsidP="000B7217">
      <w:pPr>
        <w:pStyle w:val="B1"/>
        <w:rPr>
          <w:lang w:eastAsia="ko-KR"/>
        </w:rPr>
      </w:pPr>
      <w:r>
        <w:rPr>
          <w:lang w:eastAsia="ko-KR"/>
        </w:rPr>
        <w:t>1.</w:t>
      </w:r>
      <w:r>
        <w:rPr>
          <w:lang w:eastAsia="ko-KR"/>
        </w:rPr>
        <w:tab/>
        <w:t>The EAS #A-2 (AMF) registers its API provider domain functions to the EES #A (CCF) via CAPIF-3.</w:t>
      </w:r>
    </w:p>
    <w:p w14:paraId="4C28A45E" w14:textId="77777777" w:rsidR="000B7217" w:rsidRDefault="000B7217" w:rsidP="000B7217">
      <w:pPr>
        <w:pStyle w:val="B1"/>
        <w:rPr>
          <w:lang w:eastAsia="ko-KR"/>
        </w:rPr>
      </w:pPr>
      <w:r>
        <w:rPr>
          <w:lang w:eastAsia="ko-KR"/>
        </w:rPr>
        <w:t>2.</w:t>
      </w:r>
      <w:r>
        <w:rPr>
          <w:lang w:eastAsia="ko-KR"/>
        </w:rPr>
        <w:tab/>
        <w:t>The EAS #A-2 (APF) publishes its exposing Service API(s) to the EES #A (CCF) via CAPIF-4.</w:t>
      </w:r>
    </w:p>
    <w:p w14:paraId="4E36820A" w14:textId="77777777" w:rsidR="000B7217" w:rsidRDefault="000B7217" w:rsidP="000B7217">
      <w:pPr>
        <w:pStyle w:val="B1"/>
        <w:rPr>
          <w:lang w:eastAsia="ko-KR"/>
        </w:rPr>
      </w:pPr>
      <w:r>
        <w:rPr>
          <w:lang w:eastAsia="ko-KR"/>
        </w:rPr>
        <w:t>3.</w:t>
      </w:r>
      <w:r>
        <w:rPr>
          <w:lang w:eastAsia="ko-KR"/>
        </w:rPr>
        <w:tab/>
        <w:t>The EAS #A-1 (API invoker) performs onboarding process with the EES #A (CCF) via CAPIF-1.</w:t>
      </w:r>
    </w:p>
    <w:p w14:paraId="1C2795F2" w14:textId="77777777" w:rsidR="000B7217" w:rsidRDefault="000B7217" w:rsidP="000B7217">
      <w:pPr>
        <w:pStyle w:val="B1"/>
        <w:rPr>
          <w:lang w:eastAsia="ko-KR"/>
        </w:rPr>
      </w:pPr>
      <w:r>
        <w:rPr>
          <w:lang w:eastAsia="ko-KR"/>
        </w:rPr>
        <w:t>4.</w:t>
      </w:r>
      <w:r>
        <w:rPr>
          <w:lang w:eastAsia="ko-KR"/>
        </w:rPr>
        <w:tab/>
        <w:t>The EAS #A-1 (API invoker) discovers from the EES #A (CCF) a Service API required to run via CAPIF-1.</w:t>
      </w:r>
    </w:p>
    <w:p w14:paraId="35B0365D" w14:textId="77777777" w:rsidR="000B7217" w:rsidRDefault="000B7217" w:rsidP="000B7217">
      <w:pPr>
        <w:pStyle w:val="B1"/>
        <w:rPr>
          <w:lang w:eastAsia="ko-KR"/>
        </w:rPr>
      </w:pPr>
      <w:r>
        <w:rPr>
          <w:lang w:eastAsia="ko-KR"/>
        </w:rPr>
        <w:t>5.</w:t>
      </w:r>
      <w:r>
        <w:rPr>
          <w:lang w:eastAsia="ko-KR"/>
        </w:rPr>
        <w:tab/>
        <w:t>The EAS #A-1 (API invoker) invokes the Service API provided by EAS #A-2 (AEF) via CAPIF-2 as discovered from the EES #A (CCF).</w:t>
      </w:r>
    </w:p>
    <w:p w14:paraId="44225245" w14:textId="77777777" w:rsidR="000B7217" w:rsidRDefault="000B7217" w:rsidP="000B7217">
      <w:pPr>
        <w:pStyle w:val="B1"/>
        <w:rPr>
          <w:lang w:eastAsia="ko-KR"/>
        </w:rPr>
      </w:pPr>
      <w:r>
        <w:rPr>
          <w:lang w:eastAsia="ko-KR"/>
        </w:rPr>
        <w:t xml:space="preserve">6. </w:t>
      </w:r>
      <w:r>
        <w:rPr>
          <w:lang w:eastAsia="ko-KR"/>
        </w:rPr>
        <w:tab/>
        <w:t>The EAS #A-1 (API invoker) subscribes to notifications of any updates of target Service APIs on the EES #A (CCF) via CAPIF-1.</w:t>
      </w:r>
    </w:p>
    <w:p w14:paraId="73BAFBA7" w14:textId="77777777" w:rsidR="000B7217" w:rsidRDefault="000B7217" w:rsidP="000B7217">
      <w:pPr>
        <w:pStyle w:val="B1"/>
        <w:rPr>
          <w:lang w:eastAsia="ko-KR"/>
        </w:rPr>
      </w:pPr>
      <w:r>
        <w:rPr>
          <w:lang w:eastAsia="ko-KR"/>
        </w:rPr>
        <w:t>7.</w:t>
      </w:r>
      <w:r>
        <w:rPr>
          <w:lang w:eastAsia="ko-KR"/>
        </w:rPr>
        <w:tab/>
        <w:t>The EES #A (CCF) and EES #B (CCF) inter-operate with each other via CAPIF-6 for interconnection operations for publication and discovery of Service APIs managed by each EES.</w:t>
      </w:r>
    </w:p>
    <w:p w14:paraId="675526A8" w14:textId="27819C45" w:rsidR="000B7217" w:rsidRDefault="000B7217" w:rsidP="000B7217">
      <w:pPr>
        <w:pStyle w:val="EditorsNote"/>
        <w:rPr>
          <w:ins w:id="26" w:author="Seung-Ik Lee (ETRI)" w:date="2021-11-10T12:10:00Z"/>
          <w:lang w:eastAsia="ko-KR"/>
        </w:rPr>
      </w:pPr>
      <w:r>
        <w:rPr>
          <w:lang w:eastAsia="ko-KR"/>
        </w:rPr>
        <w:t>Editor</w:t>
      </w:r>
      <w:r w:rsidRPr="00AE26C9">
        <w:rPr>
          <w:lang w:eastAsia="ko-KR"/>
        </w:rPr>
        <w:t>'</w:t>
      </w:r>
      <w:r>
        <w:rPr>
          <w:lang w:eastAsia="ko-KR"/>
        </w:rPr>
        <w:t xml:space="preserve">s note: </w:t>
      </w:r>
      <w:r w:rsidRPr="003E1164">
        <w:rPr>
          <w:rFonts w:hint="eastAsia"/>
          <w:lang w:eastAsia="ko-KR"/>
        </w:rPr>
        <w:t>T</w:t>
      </w:r>
      <w:r w:rsidRPr="003E1164">
        <w:rPr>
          <w:lang w:eastAsia="ko-KR"/>
        </w:rPr>
        <w:t xml:space="preserve">BD for </w:t>
      </w:r>
      <w:r>
        <w:rPr>
          <w:lang w:eastAsia="ko-KR"/>
        </w:rPr>
        <w:t>enhancements to information elements of CAPIF APIs, e.g., Service KPIs, Required Service APIs, Event information across EESs, etc.</w:t>
      </w:r>
      <w:del w:id="27" w:author="Seung-Ik Lee (ETRI)" w:date="2021-11-10T12:10:00Z">
        <w:r w:rsidDel="000B7217">
          <w:rPr>
            <w:lang w:eastAsia="ko-KR"/>
          </w:rPr>
          <w:delText xml:space="preserve"> </w:delText>
        </w:r>
      </w:del>
    </w:p>
    <w:p w14:paraId="6E4C6A51" w14:textId="54370E44" w:rsidR="000B7217" w:rsidRDefault="000B7217" w:rsidP="000B7217">
      <w:pPr>
        <w:pStyle w:val="4"/>
        <w:rPr>
          <w:ins w:id="28" w:author="Seung-Ik Lee (ETRI)" w:date="2021-11-10T12:10:00Z"/>
          <w:lang w:val="en-IN"/>
        </w:rPr>
      </w:pPr>
      <w:ins w:id="29" w:author="Seung-Ik Lee (ETRI)" w:date="2021-11-10T12:10:00Z">
        <w:r w:rsidRPr="00DE0D54">
          <w:rPr>
            <w:lang w:val="en-IN"/>
          </w:rPr>
          <w:t>7.</w:t>
        </w:r>
        <w:r>
          <w:rPr>
            <w:lang w:val="en-IN"/>
          </w:rPr>
          <w:t>8</w:t>
        </w:r>
        <w:r w:rsidRPr="00DE0D54">
          <w:rPr>
            <w:lang w:val="en-IN"/>
          </w:rPr>
          <w:t>.2.</w:t>
        </w:r>
        <w:r>
          <w:rPr>
            <w:lang w:val="en-IN"/>
          </w:rPr>
          <w:t>3</w:t>
        </w:r>
        <w:r w:rsidRPr="00DE0D54">
          <w:rPr>
            <w:lang w:val="en-IN"/>
          </w:rPr>
          <w:tab/>
        </w:r>
      </w:ins>
      <w:ins w:id="30" w:author="Seung-Ik Lee (ETRI)" w:date="2021-11-10T16:51:00Z">
        <w:r w:rsidR="007D1A13">
          <w:rPr>
            <w:lang w:val="en-IN"/>
          </w:rPr>
          <w:t xml:space="preserve">Service KPIs in CAPIF for </w:t>
        </w:r>
      </w:ins>
      <w:ins w:id="31" w:author="Seung-Ik Lee (ETRI)" w:date="2021-11-10T12:10:00Z">
        <w:r w:rsidRPr="000B7217">
          <w:rPr>
            <w:lang w:val="en-IN"/>
          </w:rPr>
          <w:t>EAS Service APIs</w:t>
        </w:r>
      </w:ins>
    </w:p>
    <w:p w14:paraId="4B3A4CE1" w14:textId="77777777" w:rsidR="007D1A13" w:rsidRDefault="007D1A13" w:rsidP="007D1A13">
      <w:pPr>
        <w:rPr>
          <w:ins w:id="32" w:author="Seung-Ik Lee (ETRI)" w:date="2021-11-10T16:51:00Z"/>
          <w:lang w:eastAsia="ko-KR"/>
        </w:rPr>
      </w:pPr>
      <w:ins w:id="33" w:author="Seung-Ik Lee (ETRI)" w:date="2021-11-10T16:51:00Z">
        <w:r>
          <w:rPr>
            <w:rFonts w:hint="eastAsia"/>
            <w:lang w:eastAsia="ko-KR"/>
          </w:rPr>
          <w:t>I</w:t>
        </w:r>
        <w:r>
          <w:rPr>
            <w:lang w:eastAsia="ko-KR"/>
          </w:rPr>
          <w:t>n TS 23.558, "Service KPI" IEs are specified to provide information about service characteristics provided by EASs; or required by ACs. This is used for discovery or provisioning of EASs which meet the Service KPIs required by ACs.</w:t>
        </w:r>
      </w:ins>
    </w:p>
    <w:p w14:paraId="16A43FA3" w14:textId="77777777" w:rsidR="007D1A13" w:rsidRDefault="007D1A13" w:rsidP="007D1A13">
      <w:pPr>
        <w:rPr>
          <w:ins w:id="34" w:author="Seung-Ik Lee (ETRI)" w:date="2021-11-10T16:51:00Z"/>
          <w:lang w:eastAsia="ko-KR"/>
        </w:rPr>
      </w:pPr>
      <w:ins w:id="35" w:author="Seung-Ik Lee (ETRI)" w:date="2021-11-10T16:51:00Z">
        <w:r>
          <w:rPr>
            <w:rFonts w:hint="eastAsia"/>
            <w:lang w:eastAsia="ko-KR"/>
          </w:rPr>
          <w:t>I</w:t>
        </w:r>
        <w:r>
          <w:rPr>
            <w:lang w:eastAsia="ko-KR"/>
          </w:rPr>
          <w:t>n the similar manner, Service KPIs of EASs (as API Providers) need to be specified in CAPIF to be used for discovery or provisioning of EAS Service APIs which meet the Service KPIs required by EASs (as API Invokers).</w:t>
        </w:r>
      </w:ins>
    </w:p>
    <w:p w14:paraId="401F3760" w14:textId="1D776005" w:rsidR="00B94711" w:rsidRDefault="00B94711" w:rsidP="00B94711">
      <w:pPr>
        <w:rPr>
          <w:ins w:id="36" w:author="Seung-Ik Lee (ETRI)" w:date="2021-11-10T16:28:00Z"/>
          <w:lang w:eastAsia="ko-KR"/>
        </w:rPr>
      </w:pPr>
      <w:ins w:id="37" w:author="Seung-Ik Lee (ETRI)" w:date="2021-11-10T16:28:00Z">
        <w:r>
          <w:rPr>
            <w:rFonts w:hint="eastAsia"/>
            <w:lang w:eastAsia="ko-KR"/>
          </w:rPr>
          <w:t>T</w:t>
        </w:r>
        <w:r>
          <w:rPr>
            <w:lang w:eastAsia="ko-KR"/>
          </w:rPr>
          <w:t>he proposed IEs in CAPIF related to Service KPIs can be summarized as follows:</w:t>
        </w:r>
      </w:ins>
    </w:p>
    <w:p w14:paraId="089C32FF" w14:textId="77777777" w:rsidR="00B94711" w:rsidRDefault="00B94711" w:rsidP="00B94711">
      <w:pPr>
        <w:pStyle w:val="af1"/>
        <w:numPr>
          <w:ilvl w:val="0"/>
          <w:numId w:val="17"/>
        </w:numPr>
        <w:contextualSpacing w:val="0"/>
        <w:rPr>
          <w:ins w:id="38" w:author="Seung-Ik Lee (ETRI)" w:date="2021-11-10T16:28:00Z"/>
          <w:lang w:eastAsia="ko-KR"/>
        </w:rPr>
      </w:pPr>
      <w:ins w:id="39" w:author="Seung-Ik Lee (ETRI)" w:date="2021-11-10T16:28:00Z">
        <w:r>
          <w:rPr>
            <w:rFonts w:hint="eastAsia"/>
            <w:lang w:eastAsia="ko-KR"/>
          </w:rPr>
          <w:t>S</w:t>
        </w:r>
        <w:r>
          <w:rPr>
            <w:lang w:eastAsia="ko-KR"/>
          </w:rPr>
          <w:t>ervice KPIs provided by EAS as API Provider</w:t>
        </w:r>
      </w:ins>
    </w:p>
    <w:p w14:paraId="6B5D214C" w14:textId="77777777" w:rsidR="00B94711" w:rsidRDefault="00B94711" w:rsidP="00B94711">
      <w:pPr>
        <w:pStyle w:val="af1"/>
        <w:numPr>
          <w:ilvl w:val="1"/>
          <w:numId w:val="17"/>
        </w:numPr>
        <w:spacing w:before="240" w:after="0"/>
        <w:contextualSpacing w:val="0"/>
        <w:rPr>
          <w:ins w:id="40" w:author="Seung-Ik Lee (ETRI)" w:date="2021-11-10T16:28:00Z"/>
          <w:lang w:eastAsia="ko-KR"/>
        </w:rPr>
      </w:pPr>
      <w:ins w:id="41" w:author="Seung-Ik Lee (ETRI)" w:date="2021-11-10T16:28:00Z">
        <w:r>
          <w:rPr>
            <w:lang w:eastAsia="ko-KR"/>
          </w:rPr>
          <w:t>Service API publish request [TS 23.222]</w:t>
        </w:r>
      </w:ins>
    </w:p>
    <w:p w14:paraId="6ED35771" w14:textId="77777777" w:rsidR="00B94711" w:rsidRDefault="00B94711" w:rsidP="00B94711">
      <w:pPr>
        <w:pStyle w:val="af1"/>
        <w:numPr>
          <w:ilvl w:val="2"/>
          <w:numId w:val="17"/>
        </w:numPr>
        <w:spacing w:after="0"/>
        <w:contextualSpacing w:val="0"/>
        <w:rPr>
          <w:ins w:id="42" w:author="Seung-Ik Lee (ETRI)" w:date="2021-11-10T16:28:00Z"/>
          <w:lang w:eastAsia="ko-KR"/>
        </w:rPr>
      </w:pPr>
      <w:ins w:id="43" w:author="Seung-Ik Lee (ETRI)" w:date="2021-11-10T16:28:00Z">
        <w:r>
          <w:rPr>
            <w:lang w:eastAsia="ko-KR"/>
          </w:rPr>
          <w:t>Service API information</w:t>
        </w:r>
      </w:ins>
    </w:p>
    <w:p w14:paraId="3CCE8D8D" w14:textId="77777777" w:rsidR="00B94711" w:rsidRPr="009D37C1" w:rsidRDefault="00B94711" w:rsidP="00B94711">
      <w:pPr>
        <w:pStyle w:val="af1"/>
        <w:numPr>
          <w:ilvl w:val="3"/>
          <w:numId w:val="17"/>
        </w:numPr>
        <w:spacing w:after="0"/>
        <w:contextualSpacing w:val="0"/>
        <w:rPr>
          <w:ins w:id="44" w:author="Seung-Ik Lee (ETRI)" w:date="2021-11-10T16:28:00Z"/>
          <w:u w:val="single"/>
          <w:lang w:eastAsia="ko-KR"/>
        </w:rPr>
      </w:pPr>
      <w:ins w:id="45" w:author="Seung-Ik Lee (ETRI)" w:date="2021-11-10T16:28:00Z">
        <w:r w:rsidRPr="009D37C1">
          <w:rPr>
            <w:u w:val="single"/>
            <w:lang w:eastAsia="ko-KR"/>
          </w:rPr>
          <w:lastRenderedPageBreak/>
          <w:t>Service KPI (new IE)</w:t>
        </w:r>
        <w:r>
          <w:rPr>
            <w:u w:val="single"/>
            <w:lang w:eastAsia="ko-KR"/>
          </w:rPr>
          <w:t>: information about service characteristics provided by the Service API; can be mapped to EAS Service KPIs in EAS Profile [TS 23.558] of the EAS providing the Service API</w:t>
        </w:r>
      </w:ins>
    </w:p>
    <w:p w14:paraId="5B192BAB" w14:textId="77777777" w:rsidR="00B94711" w:rsidRDefault="00B94711" w:rsidP="00B94711">
      <w:pPr>
        <w:pStyle w:val="af1"/>
        <w:numPr>
          <w:ilvl w:val="0"/>
          <w:numId w:val="17"/>
        </w:numPr>
        <w:spacing w:before="240"/>
        <w:contextualSpacing w:val="0"/>
        <w:rPr>
          <w:ins w:id="46" w:author="Seung-Ik Lee (ETRI)" w:date="2021-11-10T16:28:00Z"/>
          <w:lang w:eastAsia="ko-KR"/>
        </w:rPr>
      </w:pPr>
      <w:ins w:id="47" w:author="Seung-Ik Lee (ETRI)" w:date="2021-11-10T16:28:00Z">
        <w:r>
          <w:rPr>
            <w:rFonts w:hint="eastAsia"/>
            <w:lang w:eastAsia="ko-KR"/>
          </w:rPr>
          <w:t>S</w:t>
        </w:r>
        <w:r>
          <w:rPr>
            <w:lang w:eastAsia="ko-KR"/>
          </w:rPr>
          <w:t>ervice KPIs required by EAS as API Invoker</w:t>
        </w:r>
      </w:ins>
    </w:p>
    <w:p w14:paraId="6FAD29F7" w14:textId="0252360A" w:rsidR="00B94711" w:rsidDel="002E66B9" w:rsidRDefault="00B94711" w:rsidP="00B94711">
      <w:pPr>
        <w:pStyle w:val="af1"/>
        <w:numPr>
          <w:ilvl w:val="1"/>
          <w:numId w:val="17"/>
        </w:numPr>
        <w:spacing w:before="240" w:after="0"/>
        <w:contextualSpacing w:val="0"/>
        <w:rPr>
          <w:ins w:id="48" w:author="Seung-Ik Lee (ETRI)" w:date="2021-11-10T16:28:00Z"/>
          <w:del w:id="49" w:author="Seung-Ik Lee (ETRI) - r1" w:date="2021-11-17T21:42:00Z"/>
          <w:lang w:eastAsia="ko-KR"/>
        </w:rPr>
      </w:pPr>
      <w:ins w:id="50" w:author="Seung-Ik Lee (ETRI)" w:date="2021-11-10T16:28:00Z">
        <w:del w:id="51" w:author="Seung-Ik Lee (ETRI) - r1" w:date="2021-11-17T21:42:00Z">
          <w:r w:rsidDel="002E66B9">
            <w:rPr>
              <w:lang w:eastAsia="ko-KR"/>
            </w:rPr>
            <w:delText>Onboard API invoker request [TS 23.222]</w:delText>
          </w:r>
        </w:del>
      </w:ins>
    </w:p>
    <w:p w14:paraId="612FE9AE" w14:textId="57198929" w:rsidR="00B94711" w:rsidDel="002E66B9" w:rsidRDefault="00B94711" w:rsidP="00B94711">
      <w:pPr>
        <w:pStyle w:val="af1"/>
        <w:numPr>
          <w:ilvl w:val="2"/>
          <w:numId w:val="17"/>
        </w:numPr>
        <w:spacing w:after="0"/>
        <w:contextualSpacing w:val="0"/>
        <w:rPr>
          <w:ins w:id="52" w:author="Seung-Ik Lee (ETRI)" w:date="2021-11-10T16:28:00Z"/>
          <w:del w:id="53" w:author="Seung-Ik Lee (ETRI) - r1" w:date="2021-11-17T21:42:00Z"/>
          <w:lang w:eastAsia="ko-KR"/>
        </w:rPr>
      </w:pPr>
      <w:ins w:id="54" w:author="Seung-Ik Lee (ETRI)" w:date="2021-11-10T16:28:00Z">
        <w:del w:id="55" w:author="Seung-Ik Lee (ETRI) - r1" w:date="2021-11-17T21:42:00Z">
          <w:r w:rsidDel="002E66B9">
            <w:rPr>
              <w:lang w:eastAsia="ko-KR"/>
            </w:rPr>
            <w:delText>APIs for enrollment</w:delText>
          </w:r>
        </w:del>
      </w:ins>
    </w:p>
    <w:p w14:paraId="0624A948" w14:textId="56565D39" w:rsidR="00B94711" w:rsidDel="002E66B9" w:rsidRDefault="00B94711" w:rsidP="00B94711">
      <w:pPr>
        <w:pStyle w:val="af1"/>
        <w:numPr>
          <w:ilvl w:val="3"/>
          <w:numId w:val="17"/>
        </w:numPr>
        <w:spacing w:after="0"/>
        <w:contextualSpacing w:val="0"/>
        <w:rPr>
          <w:ins w:id="56" w:author="Seung-Ik Lee (ETRI)" w:date="2021-11-10T16:28:00Z"/>
          <w:del w:id="57" w:author="Seung-Ik Lee (ETRI) - r1" w:date="2021-11-17T21:42:00Z"/>
          <w:u w:val="single"/>
          <w:lang w:eastAsia="ko-KR"/>
        </w:rPr>
      </w:pPr>
      <w:ins w:id="58" w:author="Seung-Ik Lee (ETRI)" w:date="2021-11-10T16:28:00Z">
        <w:del w:id="59" w:author="Seung-Ik Lee (ETRI) - r1" w:date="2021-11-17T21:42:00Z">
          <w:r w:rsidRPr="009D37C1" w:rsidDel="002E66B9">
            <w:rPr>
              <w:u w:val="single"/>
              <w:lang w:eastAsia="ko-KR"/>
            </w:rPr>
            <w:delText xml:space="preserve">Service KPI </w:delText>
          </w:r>
          <w:r w:rsidDel="002E66B9">
            <w:rPr>
              <w:u w:val="single"/>
              <w:lang w:eastAsia="ko-KR"/>
            </w:rPr>
            <w:delText xml:space="preserve">per API </w:delText>
          </w:r>
          <w:r w:rsidRPr="009D37C1" w:rsidDel="002E66B9">
            <w:rPr>
              <w:u w:val="single"/>
              <w:lang w:eastAsia="ko-KR"/>
            </w:rPr>
            <w:delText>(new IE)</w:delText>
          </w:r>
          <w:r w:rsidDel="002E66B9">
            <w:rPr>
              <w:u w:val="single"/>
              <w:lang w:eastAsia="ko-KR"/>
            </w:rPr>
            <w:delText xml:space="preserve">: information about service characteristics required by the API invoker; </w:delText>
          </w:r>
        </w:del>
      </w:ins>
    </w:p>
    <w:p w14:paraId="477EE64E" w14:textId="77777777" w:rsidR="00B94711" w:rsidRDefault="00B94711" w:rsidP="00B94711">
      <w:pPr>
        <w:pStyle w:val="af1"/>
        <w:numPr>
          <w:ilvl w:val="1"/>
          <w:numId w:val="17"/>
        </w:numPr>
        <w:spacing w:before="240" w:after="0"/>
        <w:contextualSpacing w:val="0"/>
        <w:rPr>
          <w:ins w:id="60" w:author="Seung-Ik Lee (ETRI)" w:date="2021-11-10T16:28:00Z"/>
          <w:lang w:eastAsia="ko-KR"/>
        </w:rPr>
      </w:pPr>
      <w:ins w:id="61" w:author="Seung-Ik Lee (ETRI)" w:date="2021-11-10T16:28:00Z">
        <w:r>
          <w:rPr>
            <w:lang w:eastAsia="ko-KR"/>
          </w:rPr>
          <w:t>Onboard API invoker response [TS 23.222]</w:t>
        </w:r>
      </w:ins>
    </w:p>
    <w:p w14:paraId="6A560C2F" w14:textId="77777777" w:rsidR="00B94711" w:rsidRDefault="00B94711" w:rsidP="00B94711">
      <w:pPr>
        <w:pStyle w:val="af1"/>
        <w:numPr>
          <w:ilvl w:val="2"/>
          <w:numId w:val="17"/>
        </w:numPr>
        <w:spacing w:after="0"/>
        <w:contextualSpacing w:val="0"/>
        <w:rPr>
          <w:ins w:id="62" w:author="Seung-Ik Lee (ETRI)" w:date="2021-11-10T16:28:00Z"/>
          <w:lang w:eastAsia="ko-KR"/>
        </w:rPr>
      </w:pPr>
      <w:ins w:id="63" w:author="Seung-Ik Lee (ETRI)" w:date="2021-11-10T16:28:00Z">
        <w:r>
          <w:rPr>
            <w:lang w:eastAsia="ko-KR"/>
          </w:rPr>
          <w:t>Service API information</w:t>
        </w:r>
      </w:ins>
    </w:p>
    <w:p w14:paraId="021E5CB7" w14:textId="77777777" w:rsidR="00B94711" w:rsidRPr="009D37C1" w:rsidRDefault="00B94711" w:rsidP="00B94711">
      <w:pPr>
        <w:pStyle w:val="af1"/>
        <w:numPr>
          <w:ilvl w:val="3"/>
          <w:numId w:val="17"/>
        </w:numPr>
        <w:spacing w:after="0"/>
        <w:contextualSpacing w:val="0"/>
        <w:rPr>
          <w:ins w:id="64" w:author="Seung-Ik Lee (ETRI)" w:date="2021-11-10T16:28:00Z"/>
          <w:u w:val="single"/>
          <w:lang w:eastAsia="ko-KR"/>
        </w:rPr>
      </w:pPr>
      <w:ins w:id="65" w:author="Seung-Ik Lee (ETRI)" w:date="2021-11-10T16:28:00Z">
        <w:r w:rsidRPr="009D37C1">
          <w:rPr>
            <w:u w:val="single"/>
            <w:lang w:eastAsia="ko-KR"/>
          </w:rPr>
          <w:t>Service KPI</w:t>
        </w:r>
        <w:r>
          <w:rPr>
            <w:u w:val="single"/>
            <w:lang w:eastAsia="ko-KR"/>
          </w:rPr>
          <w:t xml:space="preserve"> per API</w:t>
        </w:r>
        <w:r w:rsidRPr="009D37C1">
          <w:rPr>
            <w:u w:val="single"/>
            <w:lang w:eastAsia="ko-KR"/>
          </w:rPr>
          <w:t xml:space="preserve"> (new IE)</w:t>
        </w:r>
        <w:r>
          <w:rPr>
            <w:u w:val="single"/>
            <w:lang w:eastAsia="ko-KR"/>
          </w:rPr>
          <w:t>:</w:t>
        </w:r>
        <w:r w:rsidRPr="00AB10AB">
          <w:rPr>
            <w:u w:val="single"/>
            <w:lang w:eastAsia="ko-KR"/>
          </w:rPr>
          <w:t xml:space="preserve"> </w:t>
        </w:r>
        <w:r>
          <w:rPr>
            <w:u w:val="single"/>
            <w:lang w:eastAsia="ko-KR"/>
          </w:rPr>
          <w:t>information about service characteristics provided by the Service API which is allowed to access</w:t>
        </w:r>
      </w:ins>
    </w:p>
    <w:p w14:paraId="796978CB" w14:textId="204C73CD" w:rsidR="002E66B9" w:rsidRDefault="00F512CF" w:rsidP="002E66B9">
      <w:pPr>
        <w:pStyle w:val="af1"/>
        <w:numPr>
          <w:ilvl w:val="1"/>
          <w:numId w:val="17"/>
        </w:numPr>
        <w:spacing w:before="240" w:after="0"/>
        <w:contextualSpacing w:val="0"/>
        <w:rPr>
          <w:ins w:id="66" w:author="Seung-Ik Lee (ETRI) - r1" w:date="2021-11-17T21:42:00Z"/>
          <w:lang w:eastAsia="ko-KR"/>
        </w:rPr>
      </w:pPr>
      <w:ins w:id="67" w:author="Seung-Ik Lee (ETRI) - r1" w:date="2021-11-17T21:42:00Z">
        <w:r>
          <w:rPr>
            <w:lang w:eastAsia="ko-KR"/>
          </w:rPr>
          <w:t>Service</w:t>
        </w:r>
        <w:r w:rsidR="002E66B9">
          <w:rPr>
            <w:lang w:eastAsia="ko-KR"/>
          </w:rPr>
          <w:t xml:space="preserve"> API </w:t>
        </w:r>
        <w:r>
          <w:rPr>
            <w:lang w:eastAsia="ko-KR"/>
          </w:rPr>
          <w:t xml:space="preserve">discover </w:t>
        </w:r>
        <w:r w:rsidR="002E66B9">
          <w:rPr>
            <w:lang w:eastAsia="ko-KR"/>
          </w:rPr>
          <w:t>request [TS 23.222]</w:t>
        </w:r>
      </w:ins>
    </w:p>
    <w:p w14:paraId="5E4BF87C" w14:textId="3635528A" w:rsidR="002E66B9" w:rsidRDefault="00F512CF" w:rsidP="002E66B9">
      <w:pPr>
        <w:pStyle w:val="af1"/>
        <w:numPr>
          <w:ilvl w:val="2"/>
          <w:numId w:val="17"/>
        </w:numPr>
        <w:spacing w:after="0"/>
        <w:contextualSpacing w:val="0"/>
        <w:rPr>
          <w:ins w:id="68" w:author="Seung-Ik Lee (ETRI) - r1" w:date="2021-11-17T21:42:00Z"/>
          <w:lang w:eastAsia="ko-KR"/>
        </w:rPr>
      </w:pPr>
      <w:ins w:id="69" w:author="Seung-Ik Lee (ETRI) - r1" w:date="2021-11-17T21:42:00Z">
        <w:r>
          <w:rPr>
            <w:lang w:eastAsia="ko-KR"/>
          </w:rPr>
          <w:t>Query information</w:t>
        </w:r>
      </w:ins>
    </w:p>
    <w:p w14:paraId="238886E3" w14:textId="7D397B38" w:rsidR="002E66B9" w:rsidRDefault="002E66B9" w:rsidP="002E66B9">
      <w:pPr>
        <w:pStyle w:val="af1"/>
        <w:numPr>
          <w:ilvl w:val="3"/>
          <w:numId w:val="17"/>
        </w:numPr>
        <w:spacing w:after="0"/>
        <w:contextualSpacing w:val="0"/>
        <w:rPr>
          <w:ins w:id="70" w:author="Seung-Ik Lee (ETRI) - r1" w:date="2021-11-17T21:42:00Z"/>
          <w:u w:val="single"/>
          <w:lang w:eastAsia="ko-KR"/>
        </w:rPr>
      </w:pPr>
      <w:ins w:id="71" w:author="Seung-Ik Lee (ETRI) - r1" w:date="2021-11-17T21:42:00Z">
        <w:r w:rsidRPr="009D37C1">
          <w:rPr>
            <w:u w:val="single"/>
            <w:lang w:eastAsia="ko-KR"/>
          </w:rPr>
          <w:t>Service KPI (new IE)</w:t>
        </w:r>
        <w:r>
          <w:rPr>
            <w:u w:val="single"/>
            <w:lang w:eastAsia="ko-KR"/>
          </w:rPr>
          <w:t xml:space="preserve">: information about service characteristics </w:t>
        </w:r>
      </w:ins>
      <w:ins w:id="72" w:author="Seung-Ik Lee (ETRI) - r1" w:date="2021-11-17T21:43:00Z">
        <w:r w:rsidR="00F512CF">
          <w:rPr>
            <w:u w:val="single"/>
            <w:lang w:eastAsia="ko-KR"/>
          </w:rPr>
          <w:t xml:space="preserve">as a </w:t>
        </w:r>
      </w:ins>
      <w:ins w:id="73" w:author="Seung-Ik Lee (ETRI) - r1" w:date="2021-11-17T21:44:00Z">
        <w:r w:rsidR="00F512CF">
          <w:rPr>
            <w:u w:val="single"/>
            <w:lang w:eastAsia="ko-KR"/>
          </w:rPr>
          <w:t>criterion</w:t>
        </w:r>
      </w:ins>
      <w:ins w:id="74" w:author="Seung-Ik Lee (ETRI) - r1" w:date="2021-11-17T21:43:00Z">
        <w:r w:rsidR="00F512CF">
          <w:rPr>
            <w:u w:val="single"/>
            <w:lang w:eastAsia="ko-KR"/>
          </w:rPr>
          <w:t xml:space="preserve"> for discovering matching Service APIs </w:t>
        </w:r>
      </w:ins>
      <w:ins w:id="75" w:author="Seung-Ik Lee (ETRI) - r1" w:date="2021-11-17T21:42:00Z">
        <w:r>
          <w:rPr>
            <w:u w:val="single"/>
            <w:lang w:eastAsia="ko-KR"/>
          </w:rPr>
          <w:t>required by the API invoker</w:t>
        </w:r>
      </w:ins>
    </w:p>
    <w:p w14:paraId="0005F629" w14:textId="70516BC9" w:rsidR="00F512CF" w:rsidRDefault="00F512CF" w:rsidP="00F512CF">
      <w:pPr>
        <w:pStyle w:val="af1"/>
        <w:numPr>
          <w:ilvl w:val="1"/>
          <w:numId w:val="17"/>
        </w:numPr>
        <w:spacing w:before="240" w:after="0"/>
        <w:contextualSpacing w:val="0"/>
        <w:rPr>
          <w:ins w:id="76" w:author="Seung-Ik Lee (ETRI) - r1" w:date="2021-11-17T21:44:00Z"/>
          <w:lang w:eastAsia="ko-KR"/>
        </w:rPr>
      </w:pPr>
      <w:ins w:id="77" w:author="Seung-Ik Lee (ETRI) - r1" w:date="2021-11-17T21:44:00Z">
        <w:r>
          <w:rPr>
            <w:lang w:eastAsia="ko-KR"/>
          </w:rPr>
          <w:t>Service</w:t>
        </w:r>
        <w:r>
          <w:rPr>
            <w:lang w:eastAsia="ko-KR"/>
          </w:rPr>
          <w:t xml:space="preserve"> API </w:t>
        </w:r>
        <w:r>
          <w:rPr>
            <w:lang w:eastAsia="ko-KR"/>
          </w:rPr>
          <w:t xml:space="preserve">discover </w:t>
        </w:r>
        <w:r>
          <w:rPr>
            <w:lang w:eastAsia="ko-KR"/>
          </w:rPr>
          <w:t>response</w:t>
        </w:r>
        <w:r>
          <w:rPr>
            <w:lang w:eastAsia="ko-KR"/>
          </w:rPr>
          <w:t xml:space="preserve"> </w:t>
        </w:r>
        <w:r>
          <w:rPr>
            <w:lang w:eastAsia="ko-KR"/>
          </w:rPr>
          <w:t>[TS 23.222]</w:t>
        </w:r>
      </w:ins>
    </w:p>
    <w:p w14:paraId="7FC125BC" w14:textId="77777777" w:rsidR="00F512CF" w:rsidRDefault="00F512CF" w:rsidP="00F512CF">
      <w:pPr>
        <w:pStyle w:val="af1"/>
        <w:numPr>
          <w:ilvl w:val="2"/>
          <w:numId w:val="17"/>
        </w:numPr>
        <w:spacing w:after="0"/>
        <w:contextualSpacing w:val="0"/>
        <w:rPr>
          <w:ins w:id="78" w:author="Seung-Ik Lee (ETRI) - r1" w:date="2021-11-17T21:44:00Z"/>
          <w:lang w:eastAsia="ko-KR"/>
        </w:rPr>
      </w:pPr>
      <w:ins w:id="79" w:author="Seung-Ik Lee (ETRI) - r1" w:date="2021-11-17T21:44:00Z">
        <w:r>
          <w:rPr>
            <w:lang w:eastAsia="ko-KR"/>
          </w:rPr>
          <w:t>Service API information</w:t>
        </w:r>
      </w:ins>
    </w:p>
    <w:p w14:paraId="2FD188E6" w14:textId="7D7838E2" w:rsidR="00F512CF" w:rsidRPr="009D37C1" w:rsidRDefault="00F512CF" w:rsidP="00F512CF">
      <w:pPr>
        <w:pStyle w:val="af1"/>
        <w:numPr>
          <w:ilvl w:val="3"/>
          <w:numId w:val="17"/>
        </w:numPr>
        <w:spacing w:after="0"/>
        <w:contextualSpacing w:val="0"/>
        <w:rPr>
          <w:ins w:id="80" w:author="Seung-Ik Lee (ETRI) - r1" w:date="2021-11-17T21:44:00Z"/>
          <w:u w:val="single"/>
          <w:lang w:eastAsia="ko-KR"/>
        </w:rPr>
      </w:pPr>
      <w:ins w:id="81" w:author="Seung-Ik Lee (ETRI) - r1" w:date="2021-11-17T21:44:00Z">
        <w:r w:rsidRPr="009D37C1">
          <w:rPr>
            <w:u w:val="single"/>
            <w:lang w:eastAsia="ko-KR"/>
          </w:rPr>
          <w:t>Service KPI</w:t>
        </w:r>
        <w:r>
          <w:rPr>
            <w:u w:val="single"/>
            <w:lang w:eastAsia="ko-KR"/>
          </w:rPr>
          <w:t xml:space="preserve"> per API</w:t>
        </w:r>
        <w:r w:rsidRPr="009D37C1">
          <w:rPr>
            <w:u w:val="single"/>
            <w:lang w:eastAsia="ko-KR"/>
          </w:rPr>
          <w:t xml:space="preserve"> (new IE)</w:t>
        </w:r>
        <w:r>
          <w:rPr>
            <w:u w:val="single"/>
            <w:lang w:eastAsia="ko-KR"/>
          </w:rPr>
          <w:t>:</w:t>
        </w:r>
        <w:r w:rsidRPr="00AB10AB">
          <w:rPr>
            <w:u w:val="single"/>
            <w:lang w:eastAsia="ko-KR"/>
          </w:rPr>
          <w:t xml:space="preserve"> </w:t>
        </w:r>
        <w:r>
          <w:rPr>
            <w:u w:val="single"/>
            <w:lang w:eastAsia="ko-KR"/>
          </w:rPr>
          <w:t xml:space="preserve">information about service characteristics provided by the Service API </w:t>
        </w:r>
      </w:ins>
      <w:ins w:id="82" w:author="Seung-Ik Lee (ETRI) - r1" w:date="2021-11-17T21:45:00Z">
        <w:r w:rsidR="00654390">
          <w:rPr>
            <w:u w:val="single"/>
            <w:lang w:eastAsia="ko-KR"/>
          </w:rPr>
          <w:t>corresponding to the discovery request</w:t>
        </w:r>
      </w:ins>
    </w:p>
    <w:p w14:paraId="5D725893" w14:textId="4A8FF49F" w:rsidR="00B91066" w:rsidRPr="00F512CF" w:rsidDel="00E711FC" w:rsidRDefault="00B91066" w:rsidP="00B91066">
      <w:pPr>
        <w:jc w:val="left"/>
        <w:rPr>
          <w:del w:id="83" w:author="Seung-Ik Lee (ETRI)" w:date="2021-11-04T16:45:00Z"/>
          <w:lang w:eastAsia="ko-KR"/>
        </w:rPr>
      </w:pPr>
    </w:p>
    <w:p w14:paraId="0FA84BE9" w14:textId="1D7F53FA" w:rsidR="00E711FC" w:rsidRDefault="007D1A13" w:rsidP="00B91066">
      <w:pPr>
        <w:jc w:val="left"/>
        <w:rPr>
          <w:ins w:id="84" w:author="Seung-Ik Lee (ETRI)" w:date="2021-11-10T16:46:00Z"/>
          <w:lang w:eastAsia="ko-KR"/>
        </w:rPr>
      </w:pPr>
      <w:ins w:id="85" w:author="Seung-Ik Lee (ETRI)" w:date="2021-11-10T16:47:00Z">
        <w:r>
          <w:rPr>
            <w:rFonts w:hint="eastAsia"/>
            <w:lang w:eastAsia="ko-KR"/>
          </w:rPr>
          <w:t>T</w:t>
        </w:r>
        <w:r>
          <w:rPr>
            <w:lang w:eastAsia="ko-KR"/>
          </w:rPr>
          <w:t xml:space="preserve">he relevant information elements of CAPIF are listed </w:t>
        </w:r>
      </w:ins>
      <w:ins w:id="86" w:author="Seung-Ik Lee (ETRI)" w:date="2021-11-10T16:52:00Z">
        <w:r w:rsidR="00D17656">
          <w:rPr>
            <w:lang w:eastAsia="ko-KR"/>
          </w:rPr>
          <w:t xml:space="preserve">as follows. The highlighted text is </w:t>
        </w:r>
      </w:ins>
      <w:ins w:id="87" w:author="Seung-Ik Lee (ETRI)" w:date="2021-11-10T16:53:00Z">
        <w:r w:rsidR="00D17656">
          <w:rPr>
            <w:lang w:eastAsia="ko-KR"/>
          </w:rPr>
          <w:t xml:space="preserve">proposed to add </w:t>
        </w:r>
      </w:ins>
      <w:ins w:id="88" w:author="Seung-Ik Lee (ETRI)" w:date="2021-11-10T16:52:00Z">
        <w:r w:rsidR="00D17656">
          <w:rPr>
            <w:lang w:eastAsia="ko-KR"/>
          </w:rPr>
          <w:t xml:space="preserve">for </w:t>
        </w:r>
      </w:ins>
      <w:ins w:id="89" w:author="Seung-Ik Lee (ETRI)" w:date="2021-11-10T16:53:00Z">
        <w:r w:rsidR="00D17656">
          <w:rPr>
            <w:lang w:eastAsia="ko-KR"/>
          </w:rPr>
          <w:t>supporting the Service KPIs.</w:t>
        </w:r>
      </w:ins>
    </w:p>
    <w:p w14:paraId="06BCD9D8" w14:textId="77777777" w:rsidR="00B91066" w:rsidRPr="00A45C25" w:rsidRDefault="00B91066" w:rsidP="00B91066">
      <w:pPr>
        <w:pStyle w:val="TH"/>
        <w:rPr>
          <w:ins w:id="90" w:author="Seung-Ik Lee (ETRI) [2]" w:date="2021-10-06T23:40:00Z"/>
          <w:lang w:val="en-US"/>
        </w:rPr>
      </w:pPr>
      <w:ins w:id="91" w:author="Seung-Ik Lee (ETRI) [2]" w:date="2021-10-06T23:37:00Z">
        <w:del w:id="92" w:author="Seung-Ik Lee (ETRI)" w:date="2021-11-03T16:05:00Z">
          <w:r w:rsidDel="00605F61">
            <w:rPr>
              <w:lang w:eastAsia="ko-KR"/>
            </w:rPr>
            <w:br w:type="page"/>
          </w:r>
        </w:del>
      </w:ins>
      <w:ins w:id="93" w:author="Seung-Ik Lee (ETRI) [2]" w:date="2021-10-06T23:40:00Z">
        <w:r w:rsidRPr="00A45C25">
          <w:lastRenderedPageBreak/>
          <w:t>Table 8.</w:t>
        </w:r>
        <w:r>
          <w:t>3</w:t>
        </w:r>
        <w:r w:rsidRPr="00A45C25">
          <w:t>.</w:t>
        </w:r>
        <w:r w:rsidRPr="00A45C25">
          <w:rPr>
            <w:lang w:val="en-US"/>
          </w:rPr>
          <w:t>2</w:t>
        </w:r>
        <w:r w:rsidRPr="00A45C25">
          <w:t>.</w:t>
        </w:r>
        <w:r w:rsidRPr="00A45C25">
          <w:rPr>
            <w:lang w:val="en-US"/>
          </w:rPr>
          <w:t>1</w:t>
        </w:r>
        <w:r w:rsidRPr="00A45C25">
          <w:t xml:space="preserve">-1: </w:t>
        </w:r>
        <w:r w:rsidRPr="00A45C25">
          <w:rPr>
            <w:lang w:val="en-US"/>
          </w:rPr>
          <w:t>Service API publish request</w:t>
        </w:r>
        <w:r>
          <w:rPr>
            <w:lang w:val="en-US"/>
          </w:rPr>
          <w:t xml:space="preserve"> </w:t>
        </w:r>
        <w:r>
          <w:t xml:space="preserve"> [TS 23.222]</w:t>
        </w:r>
      </w:ins>
    </w:p>
    <w:tbl>
      <w:tblPr>
        <w:tblW w:w="8640" w:type="dxa"/>
        <w:jc w:val="center"/>
        <w:tblLayout w:type="fixed"/>
        <w:tblLook w:val="0000" w:firstRow="0" w:lastRow="0" w:firstColumn="0" w:lastColumn="0" w:noHBand="0" w:noVBand="0"/>
      </w:tblPr>
      <w:tblGrid>
        <w:gridCol w:w="2880"/>
        <w:gridCol w:w="1440"/>
        <w:gridCol w:w="4320"/>
      </w:tblGrid>
      <w:tr w:rsidR="00B91066" w:rsidRPr="00A45C25" w14:paraId="67B05744" w14:textId="77777777" w:rsidTr="00E711FC">
        <w:trPr>
          <w:jc w:val="center"/>
          <w:ins w:id="94" w:author="Seung-Ik Lee (ETRI) [2]" w:date="2021-10-06T23:40:00Z"/>
        </w:trPr>
        <w:tc>
          <w:tcPr>
            <w:tcW w:w="2880" w:type="dxa"/>
            <w:tcBorders>
              <w:top w:val="single" w:sz="4" w:space="0" w:color="000000"/>
              <w:left w:val="single" w:sz="4" w:space="0" w:color="000000"/>
              <w:bottom w:val="single" w:sz="4" w:space="0" w:color="000000"/>
            </w:tcBorders>
            <w:shd w:val="clear" w:color="auto" w:fill="auto"/>
          </w:tcPr>
          <w:p w14:paraId="15FDF02A" w14:textId="77777777" w:rsidR="00B91066" w:rsidRPr="003A1AAC" w:rsidRDefault="00B91066" w:rsidP="00E711FC">
            <w:pPr>
              <w:pStyle w:val="TAH"/>
              <w:rPr>
                <w:ins w:id="95" w:author="Seung-Ik Lee (ETRI) [2]" w:date="2021-10-06T23:40:00Z"/>
                <w:lang w:val="en-GB"/>
              </w:rPr>
            </w:pPr>
            <w:ins w:id="96" w:author="Seung-Ik Lee (ETRI) [2]" w:date="2021-10-06T23:40:00Z">
              <w:r w:rsidRPr="003A1AAC">
                <w:rPr>
                  <w:lang w:val="en-GB"/>
                </w:rPr>
                <w:t>Information element</w:t>
              </w:r>
            </w:ins>
          </w:p>
        </w:tc>
        <w:tc>
          <w:tcPr>
            <w:tcW w:w="1440" w:type="dxa"/>
            <w:tcBorders>
              <w:top w:val="single" w:sz="4" w:space="0" w:color="000000"/>
              <w:left w:val="single" w:sz="4" w:space="0" w:color="000000"/>
              <w:bottom w:val="single" w:sz="4" w:space="0" w:color="000000"/>
            </w:tcBorders>
            <w:shd w:val="clear" w:color="auto" w:fill="auto"/>
          </w:tcPr>
          <w:p w14:paraId="49F333AE" w14:textId="77777777" w:rsidR="00B91066" w:rsidRPr="003A1AAC" w:rsidRDefault="00B91066" w:rsidP="00E711FC">
            <w:pPr>
              <w:pStyle w:val="TAH"/>
              <w:rPr>
                <w:ins w:id="97" w:author="Seung-Ik Lee (ETRI) [2]" w:date="2021-10-06T23:40:00Z"/>
                <w:lang w:val="en-GB"/>
              </w:rPr>
            </w:pPr>
            <w:ins w:id="98" w:author="Seung-Ik Lee (ETRI) [2]" w:date="2021-10-06T23:40:00Z">
              <w:r w:rsidRPr="003A1AAC">
                <w:rPr>
                  <w:lang w:val="en-GB"/>
                </w:rPr>
                <w:t>Status</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2126B70" w14:textId="77777777" w:rsidR="00B91066" w:rsidRPr="003A1AAC" w:rsidRDefault="00B91066" w:rsidP="00E711FC">
            <w:pPr>
              <w:pStyle w:val="TAH"/>
              <w:rPr>
                <w:ins w:id="99" w:author="Seung-Ik Lee (ETRI) [2]" w:date="2021-10-06T23:40:00Z"/>
                <w:lang w:val="en-GB"/>
              </w:rPr>
            </w:pPr>
            <w:ins w:id="100" w:author="Seung-Ik Lee (ETRI) [2]" w:date="2021-10-06T23:40:00Z">
              <w:r w:rsidRPr="003A1AAC">
                <w:rPr>
                  <w:lang w:val="en-GB"/>
                </w:rPr>
                <w:t>Description</w:t>
              </w:r>
            </w:ins>
          </w:p>
        </w:tc>
      </w:tr>
      <w:tr w:rsidR="00B91066" w:rsidRPr="00A45C25" w14:paraId="4D93C2AB" w14:textId="77777777" w:rsidTr="00E711FC">
        <w:trPr>
          <w:jc w:val="center"/>
          <w:ins w:id="101" w:author="Seung-Ik Lee (ETRI) [2]" w:date="2021-10-06T23:40:00Z"/>
        </w:trPr>
        <w:tc>
          <w:tcPr>
            <w:tcW w:w="2880" w:type="dxa"/>
            <w:tcBorders>
              <w:top w:val="single" w:sz="4" w:space="0" w:color="000000"/>
              <w:left w:val="single" w:sz="4" w:space="0" w:color="000000"/>
              <w:bottom w:val="single" w:sz="4" w:space="0" w:color="000000"/>
            </w:tcBorders>
            <w:shd w:val="clear" w:color="auto" w:fill="auto"/>
          </w:tcPr>
          <w:p w14:paraId="7310B2A7" w14:textId="77777777" w:rsidR="00B91066" w:rsidRPr="003A1AAC" w:rsidRDefault="00B91066" w:rsidP="00E711FC">
            <w:pPr>
              <w:pStyle w:val="TAL"/>
              <w:rPr>
                <w:ins w:id="102" w:author="Seung-Ik Lee (ETRI) [2]" w:date="2021-10-06T23:40:00Z"/>
                <w:lang w:val="en-GB"/>
              </w:rPr>
            </w:pPr>
            <w:ins w:id="103" w:author="Seung-Ik Lee (ETRI) [2]" w:date="2021-10-06T23:40:00Z">
              <w:r w:rsidRPr="003A1AAC">
                <w:rPr>
                  <w:lang w:val="en-GB"/>
                </w:rPr>
                <w:t>API publisher information</w:t>
              </w:r>
            </w:ins>
          </w:p>
        </w:tc>
        <w:tc>
          <w:tcPr>
            <w:tcW w:w="1440" w:type="dxa"/>
            <w:tcBorders>
              <w:top w:val="single" w:sz="4" w:space="0" w:color="000000"/>
              <w:left w:val="single" w:sz="4" w:space="0" w:color="000000"/>
              <w:bottom w:val="single" w:sz="4" w:space="0" w:color="000000"/>
            </w:tcBorders>
            <w:shd w:val="clear" w:color="auto" w:fill="auto"/>
          </w:tcPr>
          <w:p w14:paraId="62A2A089" w14:textId="77777777" w:rsidR="00B91066" w:rsidRPr="003A1AAC" w:rsidRDefault="00B91066" w:rsidP="00E711FC">
            <w:pPr>
              <w:pStyle w:val="TAL"/>
              <w:rPr>
                <w:ins w:id="104" w:author="Seung-Ik Lee (ETRI) [2]" w:date="2021-10-06T23:40:00Z"/>
                <w:lang w:val="en-GB"/>
              </w:rPr>
            </w:pPr>
            <w:ins w:id="105" w:author="Seung-Ik Lee (ETRI) [2]" w:date="2021-10-06T23:40:00Z">
              <w:r w:rsidRPr="003A1AAC">
                <w:rPr>
                  <w:lang w:val="en-GB"/>
                </w:rPr>
                <w:t>M</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3F588F4" w14:textId="77777777" w:rsidR="00B91066" w:rsidRPr="003A1AAC" w:rsidRDefault="00B91066" w:rsidP="00E711FC">
            <w:pPr>
              <w:pStyle w:val="TAL"/>
              <w:rPr>
                <w:ins w:id="106" w:author="Seung-Ik Lee (ETRI) [2]" w:date="2021-10-06T23:40:00Z"/>
                <w:lang w:val="en-GB"/>
              </w:rPr>
            </w:pPr>
            <w:ins w:id="107" w:author="Seung-Ik Lee (ETRI) [2]" w:date="2021-10-06T23:40:00Z">
              <w:r w:rsidRPr="003A1AAC">
                <w:rPr>
                  <w:lang w:val="en-GB"/>
                </w:rPr>
                <w:t>The information of the API publisher may include identity, authentication and authorization information</w:t>
              </w:r>
            </w:ins>
          </w:p>
        </w:tc>
      </w:tr>
      <w:tr w:rsidR="00B91066" w:rsidRPr="00A45C25" w14:paraId="0E011F56" w14:textId="77777777" w:rsidTr="00E711FC">
        <w:trPr>
          <w:jc w:val="center"/>
          <w:ins w:id="108" w:author="Seung-Ik Lee (ETRI) [2]" w:date="2021-10-06T23:40:00Z"/>
        </w:trPr>
        <w:tc>
          <w:tcPr>
            <w:tcW w:w="2880" w:type="dxa"/>
            <w:tcBorders>
              <w:top w:val="single" w:sz="4" w:space="0" w:color="000000"/>
              <w:left w:val="single" w:sz="4" w:space="0" w:color="000000"/>
              <w:bottom w:val="single" w:sz="4" w:space="0" w:color="000000"/>
            </w:tcBorders>
            <w:shd w:val="clear" w:color="auto" w:fill="auto"/>
          </w:tcPr>
          <w:p w14:paraId="38A005A5" w14:textId="77777777" w:rsidR="00B91066" w:rsidRPr="00337A8B" w:rsidDel="00682438" w:rsidRDefault="00B91066" w:rsidP="00E711FC">
            <w:pPr>
              <w:pStyle w:val="TAL"/>
              <w:rPr>
                <w:ins w:id="109" w:author="Seung-Ik Lee (ETRI) [2]" w:date="2021-10-06T23:40:00Z"/>
                <w:lang w:val="en-GB"/>
              </w:rPr>
            </w:pPr>
            <w:ins w:id="110" w:author="Seung-Ik Lee (ETRI) [2]" w:date="2021-10-06T23:40:00Z">
              <w:r w:rsidRPr="00337A8B">
                <w:rPr>
                  <w:lang w:val="en-GB"/>
                </w:rPr>
                <w:t>Service API information</w:t>
              </w:r>
            </w:ins>
          </w:p>
        </w:tc>
        <w:tc>
          <w:tcPr>
            <w:tcW w:w="1440" w:type="dxa"/>
            <w:tcBorders>
              <w:top w:val="single" w:sz="4" w:space="0" w:color="000000"/>
              <w:left w:val="single" w:sz="4" w:space="0" w:color="000000"/>
              <w:bottom w:val="single" w:sz="4" w:space="0" w:color="000000"/>
            </w:tcBorders>
            <w:shd w:val="clear" w:color="auto" w:fill="auto"/>
          </w:tcPr>
          <w:p w14:paraId="6E055784" w14:textId="77777777" w:rsidR="00B91066" w:rsidRPr="00337A8B" w:rsidRDefault="00B91066" w:rsidP="00E711FC">
            <w:pPr>
              <w:pStyle w:val="TAL"/>
              <w:rPr>
                <w:ins w:id="111" w:author="Seung-Ik Lee (ETRI) [2]" w:date="2021-10-06T23:40:00Z"/>
                <w:lang w:val="en-GB"/>
              </w:rPr>
            </w:pPr>
            <w:ins w:id="112" w:author="Seung-Ik Lee (ETRI) [2]" w:date="2021-10-06T23:40:00Z">
              <w:r w:rsidRPr="00337A8B">
                <w:rPr>
                  <w:lang w:val="en-GB"/>
                </w:rPr>
                <w:t>M</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DFB5538" w14:textId="571406DC" w:rsidR="00B91066" w:rsidRPr="00337A8B" w:rsidRDefault="00B91066" w:rsidP="00E711FC">
            <w:pPr>
              <w:pStyle w:val="TAL"/>
              <w:rPr>
                <w:ins w:id="113" w:author="Seung-Ik Lee (ETRI) [2]" w:date="2021-10-06T23:40:00Z"/>
                <w:lang w:val="en-GB"/>
              </w:rPr>
            </w:pPr>
            <w:ins w:id="114" w:author="Seung-Ik Lee (ETRI) [2]" w:date="2021-10-06T23:40:00Z">
              <w:r w:rsidRPr="00337A8B">
                <w:rPr>
                  <w:lang w:val="en-GB"/>
                </w:rPr>
                <w:t xml:space="preserve">The service API information includes the service </w:t>
              </w:r>
              <w:r w:rsidRPr="00337A8B">
                <w:t xml:space="preserve">API </w:t>
              </w:r>
              <w:r w:rsidRPr="00337A8B">
                <w:rPr>
                  <w:lang w:val="en-GB"/>
                </w:rPr>
                <w:t xml:space="preserve">name, service </w:t>
              </w:r>
              <w:r w:rsidRPr="00337A8B">
                <w:t xml:space="preserve">API </w:t>
              </w:r>
              <w:r w:rsidRPr="00337A8B">
                <w:rPr>
                  <w:lang w:val="en-GB"/>
                </w:rPr>
                <w:t xml:space="preserve">type, communication type, description, </w:t>
              </w:r>
              <w:r w:rsidRPr="00337A8B">
                <w:t>Serving Area Information (optional),</w:t>
              </w:r>
              <w:r w:rsidRPr="00337A8B">
                <w:rPr>
                  <w:lang w:val="en-US"/>
                </w:rPr>
                <w:t xml:space="preserve"> </w:t>
              </w:r>
              <w:r w:rsidRPr="00337A8B">
                <w:t xml:space="preserve">AEF location (optional), </w:t>
              </w:r>
              <w:r w:rsidRPr="00337A8B">
                <w:rPr>
                  <w:lang w:val="en-GB"/>
                </w:rPr>
                <w:t>interface details (e.g. IP address, port number, URI), protocols, version numbers, and data format</w:t>
              </w:r>
            </w:ins>
            <w:ins w:id="115" w:author="Seung-Ik Lee (ETRI)" w:date="2021-11-10T16:29:00Z">
              <w:r w:rsidR="00337A8B" w:rsidRPr="00337A8B">
                <w:rPr>
                  <w:lang w:val="en-GB"/>
                </w:rPr>
                <w:t xml:space="preserve">, </w:t>
              </w:r>
            </w:ins>
            <w:ins w:id="116" w:author="Seung-Ik Lee (ETRI)" w:date="2021-11-10T16:30:00Z">
              <w:r w:rsidR="00337A8B" w:rsidRPr="00337A8B">
                <w:rPr>
                  <w:highlight w:val="yellow"/>
                  <w:lang w:val="en-GB"/>
                </w:rPr>
                <w:t xml:space="preserve">(new) </w:t>
              </w:r>
            </w:ins>
            <w:ins w:id="117" w:author="Seung-Ik Lee (ETRI)" w:date="2021-11-10T16:29:00Z">
              <w:r w:rsidR="00337A8B" w:rsidRPr="00337A8B">
                <w:rPr>
                  <w:highlight w:val="yellow"/>
                  <w:lang w:val="en-GB"/>
                </w:rPr>
                <w:t>Service KPI</w:t>
              </w:r>
            </w:ins>
            <w:ins w:id="118" w:author="Seung-Ik Lee (ETRI) [2]" w:date="2021-10-06T23:40:00Z">
              <w:r w:rsidRPr="00337A8B">
                <w:rPr>
                  <w:lang w:val="en-GB"/>
                </w:rPr>
                <w:t>.</w:t>
              </w:r>
            </w:ins>
          </w:p>
        </w:tc>
      </w:tr>
      <w:tr w:rsidR="00B91066" w:rsidRPr="00A45C25" w14:paraId="756C5BCE" w14:textId="77777777" w:rsidTr="00E711FC">
        <w:trPr>
          <w:jc w:val="center"/>
          <w:ins w:id="119" w:author="Seung-Ik Lee (ETRI) [2]" w:date="2021-10-06T23:40:00Z"/>
        </w:trPr>
        <w:tc>
          <w:tcPr>
            <w:tcW w:w="2880" w:type="dxa"/>
            <w:tcBorders>
              <w:top w:val="single" w:sz="4" w:space="0" w:color="000000"/>
              <w:left w:val="single" w:sz="4" w:space="0" w:color="000000"/>
              <w:bottom w:val="single" w:sz="4" w:space="0" w:color="000000"/>
            </w:tcBorders>
            <w:shd w:val="clear" w:color="auto" w:fill="auto"/>
          </w:tcPr>
          <w:p w14:paraId="5C1BDF7C" w14:textId="77777777" w:rsidR="00B91066" w:rsidRPr="003A1AAC" w:rsidRDefault="00B91066" w:rsidP="00E711FC">
            <w:pPr>
              <w:pStyle w:val="TAL"/>
              <w:rPr>
                <w:ins w:id="120" w:author="Seung-Ik Lee (ETRI) [2]" w:date="2021-10-06T23:40:00Z"/>
                <w:lang w:val="en-GB"/>
              </w:rPr>
            </w:pPr>
            <w:ins w:id="121" w:author="Seung-Ik Lee (ETRI) [2]" w:date="2021-10-06T23:40:00Z">
              <w:r w:rsidRPr="00896DC0">
                <w:t>Shar</w:t>
              </w:r>
              <w:r>
                <w:t>e</w:t>
              </w:r>
              <w:r w:rsidRPr="00896DC0">
                <w:t xml:space="preserve">able </w:t>
              </w:r>
              <w:r>
                <w:t>information</w:t>
              </w:r>
            </w:ins>
          </w:p>
        </w:tc>
        <w:tc>
          <w:tcPr>
            <w:tcW w:w="1440" w:type="dxa"/>
            <w:tcBorders>
              <w:top w:val="single" w:sz="4" w:space="0" w:color="000000"/>
              <w:left w:val="single" w:sz="4" w:space="0" w:color="000000"/>
              <w:bottom w:val="single" w:sz="4" w:space="0" w:color="000000"/>
            </w:tcBorders>
            <w:shd w:val="clear" w:color="auto" w:fill="auto"/>
          </w:tcPr>
          <w:p w14:paraId="34598F8F" w14:textId="77777777" w:rsidR="00B91066" w:rsidRPr="003A1AAC" w:rsidRDefault="00B91066" w:rsidP="00E711FC">
            <w:pPr>
              <w:pStyle w:val="TAL"/>
              <w:rPr>
                <w:ins w:id="122" w:author="Seung-Ik Lee (ETRI) [2]" w:date="2021-10-06T23:40:00Z"/>
                <w:lang w:val="en-GB"/>
              </w:rPr>
            </w:pPr>
            <w:ins w:id="123" w:author="Seung-Ik Lee (ETRI) [2]" w:date="2021-10-06T23:40:00Z">
              <w:r w:rsidRPr="00896DC0">
                <w:t xml:space="preserve">O </w:t>
              </w:r>
              <w:r>
                <w:t>(</w:t>
              </w:r>
              <w:r>
                <w:rPr>
                  <w:lang w:val="en-US"/>
                </w:rPr>
                <w:t xml:space="preserve">see </w:t>
              </w:r>
              <w:r>
                <w:t>NOTE)</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AE52FEC" w14:textId="77777777" w:rsidR="00B91066" w:rsidRPr="003A1AAC" w:rsidRDefault="00B91066" w:rsidP="00E711FC">
            <w:pPr>
              <w:pStyle w:val="TAL"/>
              <w:rPr>
                <w:ins w:id="124" w:author="Seung-Ik Lee (ETRI) [2]" w:date="2021-10-06T23:40:00Z"/>
                <w:lang w:val="en-GB"/>
              </w:rPr>
            </w:pPr>
            <w:ins w:id="125" w:author="Seung-Ik Lee (ETRI) [2]" w:date="2021-10-06T23:40:00Z">
              <w:r w:rsidRPr="00896DC0">
                <w:t xml:space="preserve">Indicates whether the service API or the service API category can be </w:t>
              </w:r>
              <w:r>
                <w:t>published</w:t>
              </w:r>
              <w:r w:rsidRPr="00896DC0">
                <w:t xml:space="preserve"> </w:t>
              </w:r>
              <w:r>
                <w:t>to other CCFs</w:t>
              </w:r>
              <w:r>
                <w:rPr>
                  <w:lang w:val="en-US"/>
                </w:rPr>
                <w:t>.</w:t>
              </w:r>
              <w:r>
                <w:rPr>
                  <w:lang w:eastAsia="zh-CN"/>
                </w:rPr>
                <w:t xml:space="preserve"> </w:t>
              </w:r>
              <w:r>
                <w:rPr>
                  <w:lang w:val="en-US" w:eastAsia="zh-CN"/>
                </w:rPr>
                <w:t>A</w:t>
              </w:r>
              <w:proofErr w:type="spellStart"/>
              <w:r>
                <w:rPr>
                  <w:lang w:eastAsia="zh-CN"/>
                </w:rPr>
                <w:t>nd</w:t>
              </w:r>
              <w:proofErr w:type="spellEnd"/>
              <w:r>
                <w:rPr>
                  <w:lang w:eastAsia="zh-CN"/>
                </w:rPr>
                <w:t xml:space="preserve"> if sharing, a list of CAPIF provider domain information where the service API or the service API </w:t>
              </w:r>
              <w:proofErr w:type="spellStart"/>
              <w:r>
                <w:rPr>
                  <w:lang w:eastAsia="zh-CN"/>
                </w:rPr>
                <w:t>cate</w:t>
              </w:r>
              <w:r>
                <w:rPr>
                  <w:lang w:val="en-US" w:eastAsia="zh-CN"/>
                </w:rPr>
                <w:t>g</w:t>
              </w:r>
              <w:r>
                <w:rPr>
                  <w:lang w:eastAsia="zh-CN"/>
                </w:rPr>
                <w:t>ory</w:t>
              </w:r>
              <w:proofErr w:type="spellEnd"/>
              <w:r>
                <w:rPr>
                  <w:lang w:eastAsia="zh-CN"/>
                </w:rPr>
                <w:t xml:space="preserve"> can be published is contained</w:t>
              </w:r>
              <w:r w:rsidRPr="00896DC0">
                <w:t>.</w:t>
              </w:r>
            </w:ins>
          </w:p>
        </w:tc>
      </w:tr>
      <w:tr w:rsidR="00B91066" w:rsidRPr="00A45C25" w14:paraId="10DCA418" w14:textId="77777777" w:rsidTr="00E711FC">
        <w:trPr>
          <w:jc w:val="center"/>
          <w:ins w:id="126" w:author="Seung-Ik Lee (ETRI) [2]" w:date="2021-10-06T23:40:00Z"/>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590ADD67" w14:textId="77777777" w:rsidR="00B91066" w:rsidRPr="003A1AAC" w:rsidRDefault="00B91066" w:rsidP="00E711FC">
            <w:pPr>
              <w:pStyle w:val="TAN"/>
              <w:rPr>
                <w:ins w:id="127" w:author="Seung-Ik Lee (ETRI) [2]" w:date="2021-10-06T23:40:00Z"/>
                <w:lang w:val="en-GB"/>
              </w:rPr>
            </w:pPr>
            <w:ins w:id="128" w:author="Seung-Ik Lee (ETRI) [2]" w:date="2021-10-06T23:40:00Z">
              <w:r w:rsidRPr="00896DC0">
                <w:rPr>
                  <w:lang w:eastAsia="zh-CN"/>
                </w:rPr>
                <w:t>NOTE</w:t>
              </w:r>
              <w:r>
                <w:rPr>
                  <w:lang w:val="en-US" w:eastAsia="zh-CN"/>
                </w:rPr>
                <w:t>:</w:t>
              </w:r>
              <w:r>
                <w:rPr>
                  <w:lang w:val="en-US" w:eastAsia="zh-CN"/>
                </w:rPr>
                <w:tab/>
              </w:r>
              <w:r>
                <w:rPr>
                  <w:lang w:eastAsia="zh-CN"/>
                </w:rPr>
                <w:t>If the shareable information is not</w:t>
              </w:r>
              <w:r w:rsidRPr="00896DC0">
                <w:rPr>
                  <w:lang w:eastAsia="zh-CN"/>
                </w:rPr>
                <w:t xml:space="preserve"> present</w:t>
              </w:r>
              <w:r>
                <w:rPr>
                  <w:lang w:eastAsia="zh-CN"/>
                </w:rPr>
                <w:t>, the service API is not allowed to be shared</w:t>
              </w:r>
              <w:r w:rsidRPr="00896DC0">
                <w:rPr>
                  <w:lang w:eastAsia="zh-CN"/>
                </w:rPr>
                <w:t>.</w:t>
              </w:r>
            </w:ins>
          </w:p>
        </w:tc>
      </w:tr>
    </w:tbl>
    <w:p w14:paraId="7B8FE0DE" w14:textId="77777777" w:rsidR="00B91066" w:rsidRDefault="00B91066" w:rsidP="00B91066">
      <w:pPr>
        <w:spacing w:after="0"/>
        <w:jc w:val="left"/>
        <w:rPr>
          <w:ins w:id="129" w:author="Seung-Ik Lee (ETRI)" w:date="2021-11-03T16:05:00Z"/>
          <w:lang w:eastAsia="ko-KR"/>
        </w:rPr>
      </w:pPr>
    </w:p>
    <w:p w14:paraId="4D103BAE" w14:textId="70591BE8" w:rsidR="00B91066" w:rsidRPr="001658D6" w:rsidDel="00D57511" w:rsidRDefault="00B91066" w:rsidP="00B91066">
      <w:pPr>
        <w:pStyle w:val="TH"/>
        <w:rPr>
          <w:ins w:id="130" w:author="Seung-Ik Lee (ETRI)" w:date="2021-11-03T17:26:00Z"/>
          <w:del w:id="131" w:author="Seung-Ik Lee (ETRI) - r1" w:date="2021-11-17T21:40:00Z"/>
          <w:lang w:val="en-US"/>
        </w:rPr>
      </w:pPr>
      <w:ins w:id="132" w:author="Seung-Ik Lee (ETRI)" w:date="2021-11-03T17:26:00Z">
        <w:del w:id="133" w:author="Seung-Ik Lee (ETRI) - r1" w:date="2021-11-17T21:40:00Z">
          <w:r w:rsidRPr="001658D6" w:rsidDel="00D57511">
            <w:delText>Table 8.</w:delText>
          </w:r>
          <w:r w:rsidDel="00D57511">
            <w:rPr>
              <w:lang w:val="en-US" w:eastAsia="zh-CN"/>
            </w:rPr>
            <w:delText>1</w:delText>
          </w:r>
          <w:r w:rsidRPr="001658D6" w:rsidDel="00D57511">
            <w:delText>.</w:delText>
          </w:r>
          <w:r w:rsidRPr="001658D6" w:rsidDel="00D57511">
            <w:rPr>
              <w:lang w:val="en-US"/>
            </w:rPr>
            <w:delText>2</w:delText>
          </w:r>
          <w:r w:rsidRPr="001658D6" w:rsidDel="00D57511">
            <w:delText>.</w:delText>
          </w:r>
          <w:r w:rsidRPr="001658D6" w:rsidDel="00D57511">
            <w:rPr>
              <w:lang w:val="en-US"/>
            </w:rPr>
            <w:delText>1</w:delText>
          </w:r>
          <w:r w:rsidRPr="001658D6" w:rsidDel="00D57511">
            <w:delText xml:space="preserve">-1: </w:delText>
          </w:r>
          <w:r w:rsidDel="00D57511">
            <w:delText xml:space="preserve">Onboard API invoker </w:delText>
          </w:r>
          <w:r w:rsidRPr="006216A9" w:rsidDel="00D57511">
            <w:delText>request</w:delText>
          </w:r>
          <w:r w:rsidDel="00D57511">
            <w:delText xml:space="preserve"> [TS 23.222]</w:delText>
          </w:r>
        </w:del>
      </w:ins>
    </w:p>
    <w:tbl>
      <w:tblPr>
        <w:tblW w:w="8640" w:type="dxa"/>
        <w:jc w:val="center"/>
        <w:tblLayout w:type="fixed"/>
        <w:tblLook w:val="0000" w:firstRow="0" w:lastRow="0" w:firstColumn="0" w:lastColumn="0" w:noHBand="0" w:noVBand="0"/>
      </w:tblPr>
      <w:tblGrid>
        <w:gridCol w:w="2880"/>
        <w:gridCol w:w="1440"/>
        <w:gridCol w:w="4320"/>
      </w:tblGrid>
      <w:tr w:rsidR="00B91066" w:rsidRPr="001658D6" w:rsidDel="00D57511" w14:paraId="1A229710" w14:textId="7C385E90" w:rsidTr="00E711FC">
        <w:trPr>
          <w:jc w:val="center"/>
          <w:ins w:id="134" w:author="Seung-Ik Lee (ETRI)" w:date="2021-11-03T17:26:00Z"/>
          <w:del w:id="135" w:author="Seung-Ik Lee (ETRI) - r1" w:date="2021-11-17T21:40:00Z"/>
        </w:trPr>
        <w:tc>
          <w:tcPr>
            <w:tcW w:w="2880" w:type="dxa"/>
            <w:tcBorders>
              <w:top w:val="single" w:sz="4" w:space="0" w:color="000000"/>
              <w:left w:val="single" w:sz="4" w:space="0" w:color="000000"/>
              <w:bottom w:val="single" w:sz="4" w:space="0" w:color="000000"/>
            </w:tcBorders>
            <w:shd w:val="clear" w:color="auto" w:fill="auto"/>
          </w:tcPr>
          <w:p w14:paraId="02CE5C21" w14:textId="3506DE59" w:rsidR="00B91066" w:rsidRPr="003A1AAC" w:rsidDel="00D57511" w:rsidRDefault="00B91066" w:rsidP="00E711FC">
            <w:pPr>
              <w:pStyle w:val="TAH"/>
              <w:rPr>
                <w:ins w:id="136" w:author="Seung-Ik Lee (ETRI)" w:date="2021-11-03T17:26:00Z"/>
                <w:del w:id="137" w:author="Seung-Ik Lee (ETRI) - r1" w:date="2021-11-17T21:40:00Z"/>
                <w:lang w:val="en-GB"/>
              </w:rPr>
            </w:pPr>
            <w:ins w:id="138" w:author="Seung-Ik Lee (ETRI)" w:date="2021-11-03T17:26:00Z">
              <w:del w:id="139" w:author="Seung-Ik Lee (ETRI) - r1" w:date="2021-11-17T21:40:00Z">
                <w:r w:rsidRPr="003A1AAC" w:rsidDel="00D57511">
                  <w:rPr>
                    <w:lang w:val="en-GB"/>
                  </w:rPr>
                  <w:delText>Information element</w:delText>
                </w:r>
              </w:del>
            </w:ins>
          </w:p>
        </w:tc>
        <w:tc>
          <w:tcPr>
            <w:tcW w:w="1440" w:type="dxa"/>
            <w:tcBorders>
              <w:top w:val="single" w:sz="4" w:space="0" w:color="000000"/>
              <w:left w:val="single" w:sz="4" w:space="0" w:color="000000"/>
              <w:bottom w:val="single" w:sz="4" w:space="0" w:color="000000"/>
            </w:tcBorders>
            <w:shd w:val="clear" w:color="auto" w:fill="auto"/>
          </w:tcPr>
          <w:p w14:paraId="41B11044" w14:textId="2C8B4CF6" w:rsidR="00B91066" w:rsidRPr="003A1AAC" w:rsidDel="00D57511" w:rsidRDefault="00B91066" w:rsidP="00E711FC">
            <w:pPr>
              <w:pStyle w:val="TAH"/>
              <w:rPr>
                <w:ins w:id="140" w:author="Seung-Ik Lee (ETRI)" w:date="2021-11-03T17:26:00Z"/>
                <w:del w:id="141" w:author="Seung-Ik Lee (ETRI) - r1" w:date="2021-11-17T21:40:00Z"/>
                <w:lang w:val="en-GB"/>
              </w:rPr>
            </w:pPr>
            <w:ins w:id="142" w:author="Seung-Ik Lee (ETRI)" w:date="2021-11-03T17:26:00Z">
              <w:del w:id="143" w:author="Seung-Ik Lee (ETRI) - r1" w:date="2021-11-17T21:40:00Z">
                <w:r w:rsidRPr="003A1AAC" w:rsidDel="00D57511">
                  <w:rPr>
                    <w:lang w:val="en-GB"/>
                  </w:rPr>
                  <w:delText>Status</w:delText>
                </w:r>
              </w:del>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0C9D5F9" w14:textId="5E4AF225" w:rsidR="00B91066" w:rsidRPr="003A1AAC" w:rsidDel="00D57511" w:rsidRDefault="00B91066" w:rsidP="00E711FC">
            <w:pPr>
              <w:pStyle w:val="TAH"/>
              <w:rPr>
                <w:ins w:id="144" w:author="Seung-Ik Lee (ETRI)" w:date="2021-11-03T17:26:00Z"/>
                <w:del w:id="145" w:author="Seung-Ik Lee (ETRI) - r1" w:date="2021-11-17T21:40:00Z"/>
                <w:lang w:val="en-GB"/>
              </w:rPr>
            </w:pPr>
            <w:ins w:id="146" w:author="Seung-Ik Lee (ETRI)" w:date="2021-11-03T17:26:00Z">
              <w:del w:id="147" w:author="Seung-Ik Lee (ETRI) - r1" w:date="2021-11-17T21:40:00Z">
                <w:r w:rsidRPr="003A1AAC" w:rsidDel="00D57511">
                  <w:rPr>
                    <w:lang w:val="en-GB"/>
                  </w:rPr>
                  <w:delText>Description</w:delText>
                </w:r>
              </w:del>
            </w:ins>
          </w:p>
        </w:tc>
      </w:tr>
      <w:tr w:rsidR="00B91066" w:rsidRPr="001658D6" w:rsidDel="00D57511" w14:paraId="1CB7B0AE" w14:textId="7850386F" w:rsidTr="00E711FC">
        <w:trPr>
          <w:jc w:val="center"/>
          <w:ins w:id="148" w:author="Seung-Ik Lee (ETRI)" w:date="2021-11-03T17:26:00Z"/>
          <w:del w:id="149" w:author="Seung-Ik Lee (ETRI) - r1" w:date="2021-11-17T21:40:00Z"/>
        </w:trPr>
        <w:tc>
          <w:tcPr>
            <w:tcW w:w="2880" w:type="dxa"/>
            <w:tcBorders>
              <w:top w:val="single" w:sz="4" w:space="0" w:color="000000"/>
              <w:left w:val="single" w:sz="4" w:space="0" w:color="000000"/>
              <w:bottom w:val="single" w:sz="4" w:space="0" w:color="000000"/>
            </w:tcBorders>
            <w:shd w:val="clear" w:color="auto" w:fill="auto"/>
          </w:tcPr>
          <w:p w14:paraId="3C09FFFA" w14:textId="5F675640" w:rsidR="00B91066" w:rsidRPr="003A1AAC" w:rsidDel="00D57511" w:rsidRDefault="00B91066" w:rsidP="00E711FC">
            <w:pPr>
              <w:pStyle w:val="TAL"/>
              <w:rPr>
                <w:ins w:id="150" w:author="Seung-Ik Lee (ETRI)" w:date="2021-11-03T17:26:00Z"/>
                <w:del w:id="151" w:author="Seung-Ik Lee (ETRI) - r1" w:date="2021-11-17T21:40:00Z"/>
                <w:lang w:val="en-GB"/>
              </w:rPr>
            </w:pPr>
            <w:ins w:id="152" w:author="Seung-Ik Lee (ETRI)" w:date="2021-11-03T17:26:00Z">
              <w:del w:id="153" w:author="Seung-Ik Lee (ETRI) - r1" w:date="2021-11-17T21:40:00Z">
                <w:r w:rsidRPr="003A1AAC" w:rsidDel="00D57511">
                  <w:rPr>
                    <w:lang w:val="en-GB"/>
                  </w:rPr>
                  <w:delText>Onboarding information</w:delText>
                </w:r>
              </w:del>
            </w:ins>
          </w:p>
        </w:tc>
        <w:tc>
          <w:tcPr>
            <w:tcW w:w="1440" w:type="dxa"/>
            <w:tcBorders>
              <w:top w:val="single" w:sz="4" w:space="0" w:color="000000"/>
              <w:left w:val="single" w:sz="4" w:space="0" w:color="000000"/>
              <w:bottom w:val="single" w:sz="4" w:space="0" w:color="000000"/>
            </w:tcBorders>
            <w:shd w:val="clear" w:color="auto" w:fill="auto"/>
          </w:tcPr>
          <w:p w14:paraId="66ADF861" w14:textId="23EB738A" w:rsidR="00B91066" w:rsidRPr="003A1AAC" w:rsidDel="00D57511" w:rsidRDefault="00B91066" w:rsidP="00E711FC">
            <w:pPr>
              <w:pStyle w:val="TAL"/>
              <w:rPr>
                <w:ins w:id="154" w:author="Seung-Ik Lee (ETRI)" w:date="2021-11-03T17:26:00Z"/>
                <w:del w:id="155" w:author="Seung-Ik Lee (ETRI) - r1" w:date="2021-11-17T21:40:00Z"/>
                <w:lang w:val="en-GB"/>
              </w:rPr>
            </w:pPr>
            <w:ins w:id="156" w:author="Seung-Ik Lee (ETRI)" w:date="2021-11-03T17:26:00Z">
              <w:del w:id="157" w:author="Seung-Ik Lee (ETRI) - r1" w:date="2021-11-17T21:40:00Z">
                <w:r w:rsidRPr="003A1AAC" w:rsidDel="00D57511">
                  <w:rPr>
                    <w:lang w:val="en-GB"/>
                  </w:rPr>
                  <w:delText>M</w:delText>
                </w:r>
              </w:del>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B1E83EB" w14:textId="3FF01486" w:rsidR="00B91066" w:rsidRPr="003A1AAC" w:rsidDel="00D57511" w:rsidRDefault="00B91066" w:rsidP="00E711FC">
            <w:pPr>
              <w:pStyle w:val="TAL"/>
              <w:rPr>
                <w:ins w:id="158" w:author="Seung-Ik Lee (ETRI)" w:date="2021-11-03T17:26:00Z"/>
                <w:del w:id="159" w:author="Seung-Ik Lee (ETRI) - r1" w:date="2021-11-17T21:40:00Z"/>
                <w:lang w:val="en-GB"/>
              </w:rPr>
            </w:pPr>
            <w:ins w:id="160" w:author="Seung-Ik Lee (ETRI)" w:date="2021-11-03T17:26:00Z">
              <w:del w:id="161" w:author="Seung-Ik Lee (ETRI) - r1" w:date="2021-11-17T21:40:00Z">
                <w:r w:rsidRPr="003A1AAC" w:rsidDel="00D57511">
                  <w:rPr>
                    <w:lang w:val="en-GB"/>
                  </w:rPr>
                  <w:delText>The information of the API invoker including enrolment details, required for onboarding</w:delText>
                </w:r>
              </w:del>
            </w:ins>
          </w:p>
        </w:tc>
      </w:tr>
      <w:tr w:rsidR="00B91066" w:rsidRPr="001658D6" w:rsidDel="00D57511" w14:paraId="15B16D7C" w14:textId="068F8557" w:rsidTr="00E711FC">
        <w:trPr>
          <w:jc w:val="center"/>
          <w:ins w:id="162" w:author="Seung-Ik Lee (ETRI)" w:date="2021-11-03T17:26:00Z"/>
          <w:del w:id="163" w:author="Seung-Ik Lee (ETRI) - r1" w:date="2021-11-17T21:40:00Z"/>
        </w:trPr>
        <w:tc>
          <w:tcPr>
            <w:tcW w:w="2880" w:type="dxa"/>
            <w:tcBorders>
              <w:top w:val="single" w:sz="4" w:space="0" w:color="000000"/>
              <w:left w:val="single" w:sz="4" w:space="0" w:color="000000"/>
              <w:bottom w:val="single" w:sz="4" w:space="0" w:color="000000"/>
            </w:tcBorders>
            <w:shd w:val="clear" w:color="auto" w:fill="auto"/>
          </w:tcPr>
          <w:p w14:paraId="4E01C2AD" w14:textId="540E15BC" w:rsidR="00B91066" w:rsidRPr="003A1AAC" w:rsidDel="00D57511" w:rsidRDefault="00B91066" w:rsidP="00E711FC">
            <w:pPr>
              <w:pStyle w:val="TAL"/>
              <w:rPr>
                <w:ins w:id="164" w:author="Seung-Ik Lee (ETRI)" w:date="2021-11-03T17:26:00Z"/>
                <w:del w:id="165" w:author="Seung-Ik Lee (ETRI) - r1" w:date="2021-11-17T21:40:00Z"/>
                <w:lang w:val="en-GB"/>
              </w:rPr>
            </w:pPr>
            <w:ins w:id="166" w:author="Seung-Ik Lee (ETRI)" w:date="2021-11-03T17:26:00Z">
              <w:del w:id="167" w:author="Seung-Ik Lee (ETRI) - r1" w:date="2021-11-17T21:40:00Z">
                <w:r w:rsidRPr="003A1AAC" w:rsidDel="00D57511">
                  <w:rPr>
                    <w:lang w:val="en-GB"/>
                  </w:rPr>
                  <w:delText>APIs for enrollment</w:delText>
                </w:r>
              </w:del>
            </w:ins>
          </w:p>
        </w:tc>
        <w:tc>
          <w:tcPr>
            <w:tcW w:w="1440" w:type="dxa"/>
            <w:tcBorders>
              <w:top w:val="single" w:sz="4" w:space="0" w:color="000000"/>
              <w:left w:val="single" w:sz="4" w:space="0" w:color="000000"/>
              <w:bottom w:val="single" w:sz="4" w:space="0" w:color="000000"/>
            </w:tcBorders>
            <w:shd w:val="clear" w:color="auto" w:fill="auto"/>
          </w:tcPr>
          <w:p w14:paraId="34963AEB" w14:textId="2329F053" w:rsidR="00B91066" w:rsidRPr="003A1AAC" w:rsidDel="00D57511" w:rsidRDefault="00B91066" w:rsidP="00E711FC">
            <w:pPr>
              <w:pStyle w:val="TAL"/>
              <w:rPr>
                <w:ins w:id="168" w:author="Seung-Ik Lee (ETRI)" w:date="2021-11-03T17:26:00Z"/>
                <w:del w:id="169" w:author="Seung-Ik Lee (ETRI) - r1" w:date="2021-11-17T21:40:00Z"/>
                <w:lang w:val="en-GB"/>
              </w:rPr>
            </w:pPr>
            <w:ins w:id="170" w:author="Seung-Ik Lee (ETRI)" w:date="2021-11-03T17:26:00Z">
              <w:del w:id="171" w:author="Seung-Ik Lee (ETRI) - r1" w:date="2021-11-17T21:40:00Z">
                <w:r w:rsidDel="00D57511">
                  <w:rPr>
                    <w:lang w:val="en-GB"/>
                  </w:rPr>
                  <w:delText>O</w:delText>
                </w:r>
              </w:del>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25F1B92" w14:textId="0D11FFD0" w:rsidR="00B91066" w:rsidRPr="003A1AAC" w:rsidDel="00D57511" w:rsidRDefault="00B91066" w:rsidP="00E711FC">
            <w:pPr>
              <w:pStyle w:val="TAL"/>
              <w:rPr>
                <w:ins w:id="172" w:author="Seung-Ik Lee (ETRI)" w:date="2021-11-03T17:26:00Z"/>
                <w:del w:id="173" w:author="Seung-Ik Lee (ETRI) - r1" w:date="2021-11-17T21:40:00Z"/>
                <w:lang w:val="en-GB"/>
              </w:rPr>
            </w:pPr>
            <w:ins w:id="174" w:author="Seung-Ik Lee (ETRI)" w:date="2021-11-03T17:26:00Z">
              <w:del w:id="175" w:author="Seung-Ik Lee (ETRI) - r1" w:date="2021-11-17T21:40:00Z">
                <w:r w:rsidRPr="003A1AAC" w:rsidDel="00D57511">
                  <w:rPr>
                    <w:lang w:val="en-GB"/>
                  </w:rPr>
                  <w:delText>List of APIs being enrolled for</w:delText>
                </w:r>
              </w:del>
            </w:ins>
            <w:ins w:id="176" w:author="Seung-Ik Lee (ETRI)" w:date="2021-11-10T16:33:00Z">
              <w:del w:id="177" w:author="Seung-Ik Lee (ETRI) - r1" w:date="2021-11-17T21:40:00Z">
                <w:r w:rsidR="00337A8B" w:rsidDel="00D57511">
                  <w:rPr>
                    <w:lang w:val="en-GB"/>
                  </w:rPr>
                  <w:delText>,</w:delText>
                </w:r>
              </w:del>
            </w:ins>
            <w:ins w:id="178" w:author="Seung-Ik Lee (ETRI)" w:date="2021-11-10T16:32:00Z">
              <w:del w:id="179" w:author="Seung-Ik Lee (ETRI) - r1" w:date="2021-11-17T21:40:00Z">
                <w:r w:rsidR="00337A8B" w:rsidDel="00D57511">
                  <w:rPr>
                    <w:lang w:val="en-GB"/>
                  </w:rPr>
                  <w:delText xml:space="preserve"> </w:delText>
                </w:r>
              </w:del>
            </w:ins>
            <w:ins w:id="180" w:author="Seung-Ik Lee (ETRI)" w:date="2021-11-10T16:40:00Z">
              <w:del w:id="181" w:author="Seung-Ik Lee (ETRI) - r1" w:date="2021-11-17T21:40:00Z">
                <w:r w:rsidR="00723FC6" w:rsidRPr="00D17656" w:rsidDel="00D57511">
                  <w:rPr>
                    <w:highlight w:val="yellow"/>
                    <w:lang w:val="en-GB"/>
                  </w:rPr>
                  <w:delText xml:space="preserve">(new) </w:delText>
                </w:r>
              </w:del>
            </w:ins>
            <w:ins w:id="182" w:author="Seung-Ik Lee (ETRI)" w:date="2021-11-10T16:32:00Z">
              <w:del w:id="183" w:author="Seung-Ik Lee (ETRI) - r1" w:date="2021-11-17T21:40:00Z">
                <w:r w:rsidR="00337A8B" w:rsidRPr="00D17656" w:rsidDel="00D57511">
                  <w:rPr>
                    <w:highlight w:val="yellow"/>
                    <w:lang w:val="en-GB"/>
                  </w:rPr>
                  <w:delText xml:space="preserve">including Service KPIs per </w:delText>
                </w:r>
              </w:del>
            </w:ins>
            <w:ins w:id="184" w:author="Seung-Ik Lee (ETRI)" w:date="2021-11-10T16:33:00Z">
              <w:del w:id="185" w:author="Seung-Ik Lee (ETRI) - r1" w:date="2021-11-17T21:40:00Z">
                <w:r w:rsidR="00337A8B" w:rsidRPr="00D17656" w:rsidDel="00D57511">
                  <w:rPr>
                    <w:highlight w:val="yellow"/>
                    <w:lang w:val="en-GB"/>
                  </w:rPr>
                  <w:delText xml:space="preserve">target </w:delText>
                </w:r>
              </w:del>
            </w:ins>
            <w:ins w:id="186" w:author="Seung-Ik Lee (ETRI)" w:date="2021-11-10T16:32:00Z">
              <w:del w:id="187" w:author="Seung-Ik Lee (ETRI) - r1" w:date="2021-11-17T21:40:00Z">
                <w:r w:rsidR="00337A8B" w:rsidRPr="00D17656" w:rsidDel="00D57511">
                  <w:rPr>
                    <w:highlight w:val="yellow"/>
                    <w:lang w:val="en-GB"/>
                  </w:rPr>
                  <w:delText>API</w:delText>
                </w:r>
              </w:del>
            </w:ins>
          </w:p>
        </w:tc>
      </w:tr>
    </w:tbl>
    <w:p w14:paraId="395C7E02" w14:textId="072BC57F" w:rsidR="00120EAA" w:rsidRDefault="00120EAA" w:rsidP="00337A8B">
      <w:pPr>
        <w:pStyle w:val="af1"/>
        <w:ind w:left="760"/>
        <w:rPr>
          <w:ins w:id="188" w:author="Seung-Ik Lee (ETRI)" w:date="2021-11-10T13:00:00Z"/>
          <w:lang w:eastAsia="ko-KR"/>
        </w:rPr>
      </w:pPr>
    </w:p>
    <w:p w14:paraId="4A55C71D" w14:textId="4A268E31" w:rsidR="00CC7B90" w:rsidRPr="001658D6" w:rsidRDefault="00CC7B90" w:rsidP="00CC7B90">
      <w:pPr>
        <w:pStyle w:val="TH"/>
        <w:rPr>
          <w:ins w:id="189" w:author="Seung-Ik Lee (ETRI)" w:date="2021-11-10T13:00:00Z"/>
          <w:lang w:val="en-US"/>
        </w:rPr>
      </w:pPr>
      <w:ins w:id="190" w:author="Seung-Ik Lee (ETRI)" w:date="2021-11-10T13:00:00Z">
        <w:r w:rsidRPr="001658D6">
          <w:t>Table 8.</w:t>
        </w:r>
        <w:r>
          <w:rPr>
            <w:lang w:val="en-US" w:eastAsia="zh-CN"/>
          </w:rPr>
          <w:t>1</w:t>
        </w:r>
        <w:r w:rsidRPr="001658D6">
          <w:t>.</w:t>
        </w:r>
        <w:r w:rsidRPr="001658D6">
          <w:rPr>
            <w:lang w:val="en-US"/>
          </w:rPr>
          <w:t>2</w:t>
        </w:r>
        <w:r w:rsidRPr="001658D6">
          <w:t>.</w:t>
        </w:r>
        <w:r w:rsidRPr="001658D6">
          <w:rPr>
            <w:lang w:val="en-US"/>
          </w:rPr>
          <w:t>2</w:t>
        </w:r>
        <w:r w:rsidRPr="001658D6">
          <w:t xml:space="preserve">-1: </w:t>
        </w:r>
        <w:r>
          <w:t xml:space="preserve">Onboard API invoker </w:t>
        </w:r>
        <w:r w:rsidRPr="001658D6">
          <w:t>response</w:t>
        </w:r>
        <w:r>
          <w:t xml:space="preserve"> [TS 23.222]</w:t>
        </w:r>
      </w:ins>
    </w:p>
    <w:tbl>
      <w:tblPr>
        <w:tblW w:w="8640" w:type="dxa"/>
        <w:jc w:val="center"/>
        <w:tblLayout w:type="fixed"/>
        <w:tblLook w:val="0000" w:firstRow="0" w:lastRow="0" w:firstColumn="0" w:lastColumn="0" w:noHBand="0" w:noVBand="0"/>
      </w:tblPr>
      <w:tblGrid>
        <w:gridCol w:w="2880"/>
        <w:gridCol w:w="1440"/>
        <w:gridCol w:w="4320"/>
      </w:tblGrid>
      <w:tr w:rsidR="00CC7B90" w:rsidRPr="001658D6" w14:paraId="3DAE24B5" w14:textId="77777777" w:rsidTr="00E711FC">
        <w:trPr>
          <w:jc w:val="center"/>
          <w:ins w:id="191" w:author="Seung-Ik Lee (ETRI)" w:date="2021-11-10T13:00:00Z"/>
        </w:trPr>
        <w:tc>
          <w:tcPr>
            <w:tcW w:w="2880" w:type="dxa"/>
            <w:tcBorders>
              <w:top w:val="single" w:sz="4" w:space="0" w:color="000000"/>
              <w:left w:val="single" w:sz="4" w:space="0" w:color="000000"/>
              <w:bottom w:val="single" w:sz="4" w:space="0" w:color="000000"/>
            </w:tcBorders>
            <w:shd w:val="clear" w:color="auto" w:fill="auto"/>
          </w:tcPr>
          <w:p w14:paraId="57C46DF0" w14:textId="77777777" w:rsidR="00CC7B90" w:rsidRPr="003A1AAC" w:rsidRDefault="00CC7B90" w:rsidP="00E711FC">
            <w:pPr>
              <w:pStyle w:val="TAH"/>
              <w:rPr>
                <w:ins w:id="192" w:author="Seung-Ik Lee (ETRI)" w:date="2021-11-10T13:00:00Z"/>
                <w:lang w:val="en-GB"/>
              </w:rPr>
            </w:pPr>
            <w:ins w:id="193" w:author="Seung-Ik Lee (ETRI)" w:date="2021-11-10T13:00:00Z">
              <w:r w:rsidRPr="003A1AAC">
                <w:rPr>
                  <w:lang w:val="en-GB"/>
                </w:rPr>
                <w:t>Information element</w:t>
              </w:r>
            </w:ins>
          </w:p>
        </w:tc>
        <w:tc>
          <w:tcPr>
            <w:tcW w:w="1440" w:type="dxa"/>
            <w:tcBorders>
              <w:top w:val="single" w:sz="4" w:space="0" w:color="000000"/>
              <w:left w:val="single" w:sz="4" w:space="0" w:color="000000"/>
              <w:bottom w:val="single" w:sz="4" w:space="0" w:color="000000"/>
            </w:tcBorders>
            <w:shd w:val="clear" w:color="auto" w:fill="auto"/>
          </w:tcPr>
          <w:p w14:paraId="25BA7831" w14:textId="77777777" w:rsidR="00CC7B90" w:rsidRPr="003A1AAC" w:rsidRDefault="00CC7B90" w:rsidP="00E711FC">
            <w:pPr>
              <w:pStyle w:val="TAH"/>
              <w:rPr>
                <w:ins w:id="194" w:author="Seung-Ik Lee (ETRI)" w:date="2021-11-10T13:00:00Z"/>
                <w:lang w:val="en-GB"/>
              </w:rPr>
            </w:pPr>
            <w:ins w:id="195" w:author="Seung-Ik Lee (ETRI)" w:date="2021-11-10T13:00:00Z">
              <w:r w:rsidRPr="003A1AAC">
                <w:rPr>
                  <w:lang w:val="en-GB"/>
                </w:rPr>
                <w:t>Status</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DA1A7C5" w14:textId="77777777" w:rsidR="00CC7B90" w:rsidRPr="003A1AAC" w:rsidRDefault="00CC7B90" w:rsidP="00E711FC">
            <w:pPr>
              <w:pStyle w:val="TAH"/>
              <w:rPr>
                <w:ins w:id="196" w:author="Seung-Ik Lee (ETRI)" w:date="2021-11-10T13:00:00Z"/>
                <w:lang w:val="en-GB"/>
              </w:rPr>
            </w:pPr>
            <w:ins w:id="197" w:author="Seung-Ik Lee (ETRI)" w:date="2021-11-10T13:00:00Z">
              <w:r w:rsidRPr="003A1AAC">
                <w:rPr>
                  <w:lang w:val="en-GB"/>
                </w:rPr>
                <w:t>Description</w:t>
              </w:r>
            </w:ins>
          </w:p>
        </w:tc>
      </w:tr>
      <w:tr w:rsidR="00CC7B90" w:rsidRPr="001658D6" w14:paraId="5FBA9087" w14:textId="77777777" w:rsidTr="00E711FC">
        <w:trPr>
          <w:jc w:val="center"/>
          <w:ins w:id="198" w:author="Seung-Ik Lee (ETRI)" w:date="2021-11-10T13:00:00Z"/>
        </w:trPr>
        <w:tc>
          <w:tcPr>
            <w:tcW w:w="2880" w:type="dxa"/>
            <w:tcBorders>
              <w:top w:val="single" w:sz="4" w:space="0" w:color="000000"/>
              <w:left w:val="single" w:sz="4" w:space="0" w:color="000000"/>
              <w:bottom w:val="single" w:sz="4" w:space="0" w:color="000000"/>
            </w:tcBorders>
            <w:shd w:val="clear" w:color="auto" w:fill="auto"/>
          </w:tcPr>
          <w:p w14:paraId="5CC2FC35" w14:textId="77777777" w:rsidR="00CC7B90" w:rsidRPr="003A1AAC" w:rsidRDefault="00CC7B90" w:rsidP="00E711FC">
            <w:pPr>
              <w:pStyle w:val="TAL"/>
              <w:rPr>
                <w:ins w:id="199" w:author="Seung-Ik Lee (ETRI)" w:date="2021-11-10T13:00:00Z"/>
                <w:lang w:val="en-GB"/>
              </w:rPr>
            </w:pPr>
            <w:ins w:id="200" w:author="Seung-Ik Lee (ETRI)" w:date="2021-11-10T13:00:00Z">
              <w:r w:rsidRPr="003A1AAC">
                <w:rPr>
                  <w:lang w:val="en-GB"/>
                </w:rPr>
                <w:t>Onboarding status</w:t>
              </w:r>
            </w:ins>
          </w:p>
        </w:tc>
        <w:tc>
          <w:tcPr>
            <w:tcW w:w="1440" w:type="dxa"/>
            <w:tcBorders>
              <w:top w:val="single" w:sz="4" w:space="0" w:color="000000"/>
              <w:left w:val="single" w:sz="4" w:space="0" w:color="000000"/>
              <w:bottom w:val="single" w:sz="4" w:space="0" w:color="000000"/>
            </w:tcBorders>
            <w:shd w:val="clear" w:color="auto" w:fill="auto"/>
          </w:tcPr>
          <w:p w14:paraId="3F526FE5" w14:textId="77777777" w:rsidR="00CC7B90" w:rsidRPr="003A1AAC" w:rsidRDefault="00CC7B90" w:rsidP="00E711FC">
            <w:pPr>
              <w:pStyle w:val="TAL"/>
              <w:rPr>
                <w:ins w:id="201" w:author="Seung-Ik Lee (ETRI)" w:date="2021-11-10T13:00:00Z"/>
                <w:lang w:val="en-GB"/>
              </w:rPr>
            </w:pPr>
            <w:ins w:id="202" w:author="Seung-Ik Lee (ETRI)" w:date="2021-11-10T13:00:00Z">
              <w:r w:rsidRPr="003A1AAC">
                <w:rPr>
                  <w:lang w:val="en-GB"/>
                </w:rPr>
                <w:t>M</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89B7A95" w14:textId="77777777" w:rsidR="00CC7B90" w:rsidRPr="003A1AAC" w:rsidRDefault="00CC7B90" w:rsidP="00E711FC">
            <w:pPr>
              <w:pStyle w:val="TAL"/>
              <w:rPr>
                <w:ins w:id="203" w:author="Seung-Ik Lee (ETRI)" w:date="2021-11-10T13:00:00Z"/>
                <w:lang w:val="en-GB"/>
              </w:rPr>
            </w:pPr>
            <w:ins w:id="204" w:author="Seung-Ik Lee (ETRI)" w:date="2021-11-10T13:00:00Z">
              <w:r w:rsidRPr="003A1AAC">
                <w:rPr>
                  <w:lang w:val="en-GB"/>
                </w:rPr>
                <w:t xml:space="preserve">The result of onboarding request i.e., success indication is included if </w:t>
              </w:r>
              <w:r>
                <w:rPr>
                  <w:lang w:val="en-GB"/>
                </w:rPr>
                <w:t xml:space="preserve">the </w:t>
              </w:r>
              <w:r w:rsidRPr="003A1AAC">
                <w:rPr>
                  <w:lang w:val="en-GB"/>
                </w:rPr>
                <w:t>API invoker is granted permission otherwise failure.</w:t>
              </w:r>
            </w:ins>
          </w:p>
        </w:tc>
      </w:tr>
      <w:tr w:rsidR="00CC7B90" w:rsidRPr="001658D6" w14:paraId="65D64FEB" w14:textId="77777777" w:rsidTr="00E711FC">
        <w:trPr>
          <w:jc w:val="center"/>
          <w:ins w:id="205" w:author="Seung-Ik Lee (ETRI)" w:date="2021-11-10T13:00:00Z"/>
        </w:trPr>
        <w:tc>
          <w:tcPr>
            <w:tcW w:w="2880" w:type="dxa"/>
            <w:tcBorders>
              <w:top w:val="single" w:sz="4" w:space="0" w:color="000000"/>
              <w:left w:val="single" w:sz="4" w:space="0" w:color="000000"/>
              <w:bottom w:val="single" w:sz="4" w:space="0" w:color="000000"/>
            </w:tcBorders>
            <w:shd w:val="clear" w:color="auto" w:fill="auto"/>
          </w:tcPr>
          <w:p w14:paraId="13476230" w14:textId="77777777" w:rsidR="00CC7B90" w:rsidRPr="003A1AAC" w:rsidRDefault="00CC7B90" w:rsidP="00E711FC">
            <w:pPr>
              <w:pStyle w:val="TAL"/>
              <w:rPr>
                <w:ins w:id="206" w:author="Seung-Ik Lee (ETRI)" w:date="2021-11-10T13:00:00Z"/>
                <w:lang w:val="en-GB"/>
              </w:rPr>
            </w:pPr>
            <w:ins w:id="207" w:author="Seung-Ik Lee (ETRI)" w:date="2021-11-10T13:00:00Z">
              <w:r w:rsidRPr="003A1AAC">
                <w:rPr>
                  <w:lang w:val="en-GB"/>
                </w:rPr>
                <w:t>Enrolled information</w:t>
              </w:r>
            </w:ins>
          </w:p>
        </w:tc>
        <w:tc>
          <w:tcPr>
            <w:tcW w:w="1440" w:type="dxa"/>
            <w:tcBorders>
              <w:top w:val="single" w:sz="4" w:space="0" w:color="000000"/>
              <w:left w:val="single" w:sz="4" w:space="0" w:color="000000"/>
              <w:bottom w:val="single" w:sz="4" w:space="0" w:color="000000"/>
            </w:tcBorders>
            <w:shd w:val="clear" w:color="auto" w:fill="auto"/>
          </w:tcPr>
          <w:p w14:paraId="348E886E" w14:textId="77777777" w:rsidR="00CC7B90" w:rsidRDefault="00CC7B90" w:rsidP="00E711FC">
            <w:pPr>
              <w:pStyle w:val="TAL"/>
              <w:rPr>
                <w:ins w:id="208" w:author="Seung-Ik Lee (ETRI)" w:date="2021-11-10T13:00:00Z"/>
                <w:lang w:val="en-GB"/>
              </w:rPr>
            </w:pPr>
            <w:ins w:id="209" w:author="Seung-Ik Lee (ETRI)" w:date="2021-11-10T13:00:00Z">
              <w:r w:rsidRPr="003A1AAC">
                <w:rPr>
                  <w:lang w:val="en-GB"/>
                </w:rPr>
                <w:t>O</w:t>
              </w:r>
            </w:ins>
          </w:p>
          <w:p w14:paraId="5B14B841" w14:textId="77777777" w:rsidR="00CC7B90" w:rsidRPr="003A1AAC" w:rsidRDefault="00CC7B90" w:rsidP="00E711FC">
            <w:pPr>
              <w:pStyle w:val="TAL"/>
              <w:rPr>
                <w:ins w:id="210" w:author="Seung-Ik Lee (ETRI)" w:date="2021-11-10T13:00:00Z"/>
                <w:lang w:val="en-GB"/>
              </w:rPr>
            </w:pPr>
            <w:ins w:id="211" w:author="Seung-Ik Lee (ETRI)" w:date="2021-11-10T13:00:00Z">
              <w:r w:rsidRPr="003A1AAC">
                <w:rPr>
                  <w:lang w:val="en-GB"/>
                </w:rPr>
                <w:t>(</w:t>
              </w:r>
              <w:r>
                <w:rPr>
                  <w:lang w:val="en-GB"/>
                </w:rPr>
                <w:t xml:space="preserve">see </w:t>
              </w:r>
              <w:r w:rsidRPr="003A1AAC">
                <w:rPr>
                  <w:lang w:val="en-GB"/>
                </w:rPr>
                <w:t>NOTE 1)</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4ED7CB7" w14:textId="77777777" w:rsidR="00CC7B90" w:rsidRPr="003A1AAC" w:rsidRDefault="00CC7B90" w:rsidP="00E711FC">
            <w:pPr>
              <w:pStyle w:val="TAL"/>
              <w:rPr>
                <w:ins w:id="212" w:author="Seung-Ik Lee (ETRI)" w:date="2021-11-10T13:00:00Z"/>
                <w:lang w:val="en-GB"/>
              </w:rPr>
            </w:pPr>
            <w:ins w:id="213" w:author="Seung-Ik Lee (ETRI)" w:date="2021-11-10T13:00:00Z">
              <w:r w:rsidRPr="003A1AAC">
                <w:rPr>
                  <w:lang w:val="en-GB"/>
                </w:rPr>
                <w:t>Information from the provisioned API invoker profile which may include information to allow the API invoker to be authenticated and to obtain authorization for service APIs</w:t>
              </w:r>
            </w:ins>
          </w:p>
        </w:tc>
      </w:tr>
      <w:tr w:rsidR="00CC7B90" w:rsidRPr="001658D6" w14:paraId="422E05EA" w14:textId="77777777" w:rsidTr="00E711FC">
        <w:trPr>
          <w:jc w:val="center"/>
          <w:ins w:id="214" w:author="Seung-Ik Lee (ETRI)" w:date="2021-11-10T13:00:00Z"/>
        </w:trPr>
        <w:tc>
          <w:tcPr>
            <w:tcW w:w="2880" w:type="dxa"/>
            <w:tcBorders>
              <w:top w:val="single" w:sz="4" w:space="0" w:color="000000"/>
              <w:left w:val="single" w:sz="4" w:space="0" w:color="000000"/>
              <w:bottom w:val="single" w:sz="4" w:space="0" w:color="000000"/>
            </w:tcBorders>
            <w:shd w:val="clear" w:color="auto" w:fill="auto"/>
          </w:tcPr>
          <w:p w14:paraId="69C4E999" w14:textId="77777777" w:rsidR="00CC7B90" w:rsidRPr="003A1AAC" w:rsidRDefault="00CC7B90" w:rsidP="00E711FC">
            <w:pPr>
              <w:pStyle w:val="TAL"/>
              <w:rPr>
                <w:ins w:id="215" w:author="Seung-Ik Lee (ETRI)" w:date="2021-11-10T13:00:00Z"/>
                <w:lang w:val="en-GB"/>
              </w:rPr>
            </w:pPr>
            <w:ins w:id="216" w:author="Seung-Ik Lee (ETRI)" w:date="2021-11-10T13:00:00Z">
              <w:r>
                <w:t xml:space="preserve">Service </w:t>
              </w:r>
              <w:r w:rsidRPr="003A1AAC">
                <w:rPr>
                  <w:lang w:val="en-GB"/>
                </w:rPr>
                <w:t>API information</w:t>
              </w:r>
            </w:ins>
          </w:p>
        </w:tc>
        <w:tc>
          <w:tcPr>
            <w:tcW w:w="1440" w:type="dxa"/>
            <w:tcBorders>
              <w:top w:val="single" w:sz="4" w:space="0" w:color="000000"/>
              <w:left w:val="single" w:sz="4" w:space="0" w:color="000000"/>
              <w:bottom w:val="single" w:sz="4" w:space="0" w:color="000000"/>
            </w:tcBorders>
            <w:shd w:val="clear" w:color="auto" w:fill="auto"/>
          </w:tcPr>
          <w:p w14:paraId="42427CC1" w14:textId="77777777" w:rsidR="00CC7B90" w:rsidRDefault="00CC7B90" w:rsidP="00E711FC">
            <w:pPr>
              <w:pStyle w:val="TAL"/>
              <w:rPr>
                <w:ins w:id="217" w:author="Seung-Ik Lee (ETRI)" w:date="2021-11-10T13:00:00Z"/>
                <w:lang w:val="en-GB"/>
              </w:rPr>
            </w:pPr>
            <w:ins w:id="218" w:author="Seung-Ik Lee (ETRI)" w:date="2021-11-10T13:00:00Z">
              <w:r w:rsidRPr="003A1AAC">
                <w:rPr>
                  <w:lang w:val="en-GB"/>
                </w:rPr>
                <w:t>O</w:t>
              </w:r>
            </w:ins>
          </w:p>
          <w:p w14:paraId="0BB8E0B7" w14:textId="77777777" w:rsidR="00CC7B90" w:rsidRPr="003A1AAC" w:rsidRDefault="00CC7B90" w:rsidP="00E711FC">
            <w:pPr>
              <w:pStyle w:val="TAL"/>
              <w:rPr>
                <w:ins w:id="219" w:author="Seung-Ik Lee (ETRI)" w:date="2021-11-10T13:00:00Z"/>
                <w:lang w:val="en-GB"/>
              </w:rPr>
            </w:pPr>
            <w:ins w:id="220" w:author="Seung-Ik Lee (ETRI)" w:date="2021-11-10T13:00:00Z">
              <w:r w:rsidRPr="003A1AAC">
                <w:rPr>
                  <w:lang w:val="en-GB"/>
                </w:rPr>
                <w:t>(</w:t>
              </w:r>
              <w:r>
                <w:rPr>
                  <w:lang w:val="en-GB"/>
                </w:rPr>
                <w:t xml:space="preserve">see </w:t>
              </w:r>
              <w:r w:rsidRPr="003A1AAC">
                <w:rPr>
                  <w:lang w:val="en-GB"/>
                </w:rPr>
                <w:t>NOTE </w:t>
              </w:r>
              <w:r>
                <w:rPr>
                  <w:lang w:val="en-GB"/>
                </w:rPr>
                <w:t>2</w:t>
              </w:r>
              <w:r w:rsidRPr="003A1AAC">
                <w:rPr>
                  <w:lang w:val="en-GB"/>
                </w:rPr>
                <w:t>)</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E9195D6" w14:textId="470E9452" w:rsidR="00CC7B90" w:rsidRPr="003A1AAC" w:rsidRDefault="00CC7B90" w:rsidP="00E711FC">
            <w:pPr>
              <w:pStyle w:val="TAL"/>
              <w:rPr>
                <w:ins w:id="221" w:author="Seung-Ik Lee (ETRI)" w:date="2021-11-10T13:00:00Z"/>
                <w:lang w:val="en-GB"/>
              </w:rPr>
            </w:pPr>
            <w:ins w:id="222" w:author="Seung-Ik Lee (ETRI)" w:date="2021-11-10T13:00:00Z">
              <w:r w:rsidRPr="009A5C76">
                <w:t xml:space="preserve">The service API information includes the service API name, service API type, communication type, description, </w:t>
              </w:r>
              <w:r>
                <w:t>Serving Area Information (optional),</w:t>
              </w:r>
              <w:r>
                <w:rPr>
                  <w:lang w:val="en-US"/>
                </w:rPr>
                <w:t xml:space="preserve"> </w:t>
              </w:r>
              <w:r>
                <w:t xml:space="preserve">AEF location (optional), </w:t>
              </w:r>
              <w:r w:rsidRPr="009A5C76">
                <w:t>interface details (e.g. IP address, port number, URI), protocols, version numbers, and data format</w:t>
              </w:r>
            </w:ins>
            <w:ins w:id="223" w:author="Seung-Ik Lee (ETRI)" w:date="2021-11-10T16:32:00Z">
              <w:r w:rsidR="00337A8B">
                <w:t>,</w:t>
              </w:r>
              <w:r w:rsidR="00337A8B" w:rsidRPr="00337A8B">
                <w:rPr>
                  <w:lang w:val="en-GB"/>
                </w:rPr>
                <w:t xml:space="preserve"> </w:t>
              </w:r>
              <w:r w:rsidR="00337A8B" w:rsidRPr="00337A8B">
                <w:rPr>
                  <w:highlight w:val="yellow"/>
                  <w:lang w:val="en-GB"/>
                </w:rPr>
                <w:t>(new) Service KPI</w:t>
              </w:r>
            </w:ins>
            <w:ins w:id="224" w:author="Seung-Ik Lee (ETRI)" w:date="2021-11-10T13:00:00Z">
              <w:r w:rsidRPr="009A5C76">
                <w:t>.</w:t>
              </w:r>
            </w:ins>
          </w:p>
        </w:tc>
      </w:tr>
      <w:tr w:rsidR="00CC7B90" w:rsidRPr="001658D6" w14:paraId="29F3C446" w14:textId="77777777" w:rsidTr="00E711FC">
        <w:trPr>
          <w:jc w:val="center"/>
          <w:ins w:id="225" w:author="Seung-Ik Lee (ETRI)" w:date="2021-11-10T13:00:00Z"/>
        </w:trPr>
        <w:tc>
          <w:tcPr>
            <w:tcW w:w="2880" w:type="dxa"/>
            <w:tcBorders>
              <w:top w:val="single" w:sz="4" w:space="0" w:color="000000"/>
              <w:left w:val="single" w:sz="4" w:space="0" w:color="000000"/>
              <w:bottom w:val="single" w:sz="4" w:space="0" w:color="000000"/>
            </w:tcBorders>
            <w:shd w:val="clear" w:color="auto" w:fill="auto"/>
          </w:tcPr>
          <w:p w14:paraId="7AA5AD4F" w14:textId="77777777" w:rsidR="00CC7B90" w:rsidRPr="003A1AAC" w:rsidRDefault="00CC7B90" w:rsidP="00E711FC">
            <w:pPr>
              <w:pStyle w:val="TAL"/>
              <w:rPr>
                <w:ins w:id="226" w:author="Seung-Ik Lee (ETRI)" w:date="2021-11-10T13:00:00Z"/>
                <w:lang w:val="en-GB"/>
              </w:rPr>
            </w:pPr>
            <w:ins w:id="227" w:author="Seung-Ik Lee (ETRI)" w:date="2021-11-10T13:00:00Z">
              <w:r w:rsidRPr="003A1AAC">
                <w:rPr>
                  <w:lang w:val="en-GB"/>
                </w:rPr>
                <w:t>Reason</w:t>
              </w:r>
            </w:ins>
          </w:p>
        </w:tc>
        <w:tc>
          <w:tcPr>
            <w:tcW w:w="1440" w:type="dxa"/>
            <w:tcBorders>
              <w:top w:val="single" w:sz="4" w:space="0" w:color="000000"/>
              <w:left w:val="single" w:sz="4" w:space="0" w:color="000000"/>
              <w:bottom w:val="single" w:sz="4" w:space="0" w:color="000000"/>
            </w:tcBorders>
            <w:shd w:val="clear" w:color="auto" w:fill="auto"/>
          </w:tcPr>
          <w:p w14:paraId="40F69E98" w14:textId="77777777" w:rsidR="00CC7B90" w:rsidRDefault="00CC7B90" w:rsidP="00E711FC">
            <w:pPr>
              <w:pStyle w:val="TAL"/>
              <w:rPr>
                <w:ins w:id="228" w:author="Seung-Ik Lee (ETRI)" w:date="2021-11-10T13:00:00Z"/>
                <w:lang w:val="en-GB"/>
              </w:rPr>
            </w:pPr>
            <w:ins w:id="229" w:author="Seung-Ik Lee (ETRI)" w:date="2021-11-10T13:00:00Z">
              <w:r w:rsidRPr="003A1AAC">
                <w:rPr>
                  <w:lang w:val="en-GB"/>
                </w:rPr>
                <w:t>O</w:t>
              </w:r>
            </w:ins>
          </w:p>
          <w:p w14:paraId="502F0077" w14:textId="77777777" w:rsidR="00CC7B90" w:rsidRPr="003A1AAC" w:rsidRDefault="00CC7B90" w:rsidP="00E711FC">
            <w:pPr>
              <w:pStyle w:val="TAL"/>
              <w:rPr>
                <w:ins w:id="230" w:author="Seung-Ik Lee (ETRI)" w:date="2021-11-10T13:00:00Z"/>
                <w:lang w:val="en-GB"/>
              </w:rPr>
            </w:pPr>
            <w:ins w:id="231" w:author="Seung-Ik Lee (ETRI)" w:date="2021-11-10T13:00:00Z">
              <w:r w:rsidRPr="003A1AAC">
                <w:rPr>
                  <w:lang w:val="en-GB"/>
                </w:rPr>
                <w:t>(</w:t>
              </w:r>
              <w:r>
                <w:rPr>
                  <w:lang w:val="en-GB"/>
                </w:rPr>
                <w:t xml:space="preserve">see </w:t>
              </w:r>
              <w:r w:rsidRPr="003A1AAC">
                <w:rPr>
                  <w:lang w:val="en-GB"/>
                </w:rPr>
                <w:t>NOTE </w:t>
              </w:r>
              <w:r>
                <w:rPr>
                  <w:lang w:val="en-GB"/>
                </w:rPr>
                <w:t>3</w:t>
              </w:r>
              <w:r w:rsidRPr="003A1AAC">
                <w:rPr>
                  <w:lang w:val="en-GB"/>
                </w:rPr>
                <w:t>)</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631A781" w14:textId="77777777" w:rsidR="00CC7B90" w:rsidRPr="003A1AAC" w:rsidRDefault="00CC7B90" w:rsidP="00E711FC">
            <w:pPr>
              <w:pStyle w:val="TAL"/>
              <w:rPr>
                <w:ins w:id="232" w:author="Seung-Ik Lee (ETRI)" w:date="2021-11-10T13:00:00Z"/>
                <w:lang w:val="en-GB"/>
              </w:rPr>
            </w:pPr>
            <w:ins w:id="233" w:author="Seung-Ik Lee (ETRI)" w:date="2021-11-10T13:00:00Z">
              <w:r w:rsidRPr="003A1AAC">
                <w:rPr>
                  <w:lang w:val="en-GB"/>
                </w:rPr>
                <w:t>This element indicates th</w:t>
              </w:r>
              <w:r w:rsidRPr="003A1AAC">
                <w:rPr>
                  <w:rFonts w:hint="eastAsia"/>
                  <w:lang w:val="en-GB" w:eastAsia="zh-CN"/>
                </w:rPr>
                <w:t>e</w:t>
              </w:r>
              <w:r w:rsidRPr="003A1AAC">
                <w:rPr>
                  <w:lang w:val="en-GB"/>
                </w:rPr>
                <w:t xml:space="preserve"> reason </w:t>
              </w:r>
              <w:r w:rsidRPr="00A310C5">
                <w:rPr>
                  <w:lang w:val="en-US"/>
                </w:rPr>
                <w:t xml:space="preserve">when onboarding status is </w:t>
              </w:r>
              <w:r>
                <w:rPr>
                  <w:lang w:val="en-US"/>
                </w:rPr>
                <w:t>failure</w:t>
              </w:r>
              <w:r w:rsidRPr="003A1AAC">
                <w:rPr>
                  <w:lang w:val="en-GB"/>
                </w:rPr>
                <w:t>.</w:t>
              </w:r>
            </w:ins>
          </w:p>
        </w:tc>
      </w:tr>
      <w:tr w:rsidR="00CC7B90" w:rsidRPr="001658D6" w14:paraId="05CFDB1F" w14:textId="77777777" w:rsidTr="00E711FC">
        <w:trPr>
          <w:jc w:val="center"/>
          <w:ins w:id="234" w:author="Seung-Ik Lee (ETRI)" w:date="2021-11-10T13:00:00Z"/>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07BD850E" w14:textId="77777777" w:rsidR="00CC7B90" w:rsidRDefault="00CC7B90" w:rsidP="00E711FC">
            <w:pPr>
              <w:pStyle w:val="TAN"/>
              <w:rPr>
                <w:ins w:id="235" w:author="Seung-Ik Lee (ETRI)" w:date="2021-11-10T13:00:00Z"/>
                <w:lang w:val="en-US"/>
              </w:rPr>
            </w:pPr>
            <w:ins w:id="236" w:author="Seung-Ik Lee (ETRI)" w:date="2021-11-10T13:00:00Z">
              <w:r w:rsidRPr="00A310C5">
                <w:rPr>
                  <w:lang w:val="en-US"/>
                </w:rPr>
                <w:t>NOTE</w:t>
              </w:r>
              <w:r w:rsidRPr="003A1AAC">
                <w:rPr>
                  <w:lang w:val="en-GB"/>
                </w:rPr>
                <w:t> </w:t>
              </w:r>
              <w:r>
                <w:rPr>
                  <w:lang w:val="en-US"/>
                </w:rPr>
                <w:t>1</w:t>
              </w:r>
              <w:r w:rsidRPr="00A310C5">
                <w:rPr>
                  <w:lang w:val="en-US"/>
                </w:rPr>
                <w:t>:</w:t>
              </w:r>
              <w:r w:rsidRPr="003A1AAC">
                <w:rPr>
                  <w:lang w:val="en-GB"/>
                </w:rPr>
                <w:tab/>
              </w:r>
              <w:r w:rsidRPr="00A310C5">
                <w:rPr>
                  <w:lang w:val="en-US"/>
                </w:rPr>
                <w:t>Information element shall be present when onboarding status is successful.</w:t>
              </w:r>
            </w:ins>
          </w:p>
          <w:p w14:paraId="0CA6127A" w14:textId="77777777" w:rsidR="00CC7B90" w:rsidRDefault="00CC7B90" w:rsidP="00E711FC">
            <w:pPr>
              <w:pStyle w:val="TAN"/>
              <w:rPr>
                <w:ins w:id="237" w:author="Seung-Ik Lee (ETRI)" w:date="2021-11-10T13:00:00Z"/>
                <w:lang w:val="en-US"/>
              </w:rPr>
            </w:pPr>
            <w:ins w:id="238" w:author="Seung-Ik Lee (ETRI)" w:date="2021-11-10T13:00:00Z">
              <w:r w:rsidRPr="00A310C5">
                <w:rPr>
                  <w:lang w:val="en-US"/>
                </w:rPr>
                <w:t>NOTE</w:t>
              </w:r>
              <w:r w:rsidRPr="003A1AAC">
                <w:t> </w:t>
              </w:r>
              <w:r>
                <w:t>2</w:t>
              </w:r>
              <w:r w:rsidRPr="00A310C5">
                <w:rPr>
                  <w:lang w:val="en-US"/>
                </w:rPr>
                <w:t>:</w:t>
              </w:r>
              <w:r w:rsidRPr="003A1AAC">
                <w:tab/>
              </w:r>
              <w:r w:rsidRPr="00A310C5">
                <w:rPr>
                  <w:lang w:val="en-US"/>
                </w:rPr>
                <w:t xml:space="preserve">Information element </w:t>
              </w:r>
              <w:r>
                <w:rPr>
                  <w:lang w:val="en-US"/>
                </w:rPr>
                <w:t>may</w:t>
              </w:r>
              <w:r w:rsidRPr="00A310C5">
                <w:rPr>
                  <w:lang w:val="en-US"/>
                </w:rPr>
                <w:t xml:space="preserve"> be present when onboarding status is successful.</w:t>
              </w:r>
            </w:ins>
          </w:p>
          <w:p w14:paraId="5A1F8220" w14:textId="77777777" w:rsidR="00CC7B90" w:rsidRPr="00A310C5" w:rsidRDefault="00CC7B90" w:rsidP="00E711FC">
            <w:pPr>
              <w:pStyle w:val="TAN"/>
              <w:rPr>
                <w:ins w:id="239" w:author="Seung-Ik Lee (ETRI)" w:date="2021-11-10T13:00:00Z"/>
                <w:lang w:val="en-US"/>
              </w:rPr>
            </w:pPr>
            <w:ins w:id="240" w:author="Seung-Ik Lee (ETRI)" w:date="2021-11-10T13:00:00Z">
              <w:r>
                <w:rPr>
                  <w:lang w:val="en-US"/>
                </w:rPr>
                <w:t>NOTE</w:t>
              </w:r>
              <w:r w:rsidRPr="003A1AAC">
                <w:rPr>
                  <w:lang w:val="en-GB"/>
                </w:rPr>
                <w:t> </w:t>
              </w:r>
              <w:r>
                <w:rPr>
                  <w:lang w:val="en-GB"/>
                </w:rPr>
                <w:t>3</w:t>
              </w:r>
              <w:r>
                <w:rPr>
                  <w:lang w:val="en-US"/>
                </w:rPr>
                <w:t>:</w:t>
              </w:r>
              <w:r w:rsidRPr="003A1AAC">
                <w:rPr>
                  <w:lang w:val="en-GB"/>
                </w:rPr>
                <w:tab/>
              </w:r>
              <w:r w:rsidRPr="00A310C5">
                <w:rPr>
                  <w:lang w:val="en-US"/>
                </w:rPr>
                <w:t xml:space="preserve">Information element shall be present when onboarding status is </w:t>
              </w:r>
              <w:r>
                <w:rPr>
                  <w:lang w:val="en-US"/>
                </w:rPr>
                <w:t>failure</w:t>
              </w:r>
              <w:r w:rsidRPr="00A310C5">
                <w:rPr>
                  <w:lang w:val="en-US"/>
                </w:rPr>
                <w:t>.</w:t>
              </w:r>
            </w:ins>
          </w:p>
        </w:tc>
      </w:tr>
    </w:tbl>
    <w:p w14:paraId="7C184681" w14:textId="02E01DF8" w:rsidR="00CC7B90" w:rsidRDefault="00CC7B90" w:rsidP="00B91066">
      <w:pPr>
        <w:rPr>
          <w:ins w:id="241" w:author="Seung-Ik Lee (ETRI) - r1" w:date="2021-11-17T21:36:00Z"/>
          <w:lang w:eastAsia="ko-KR"/>
        </w:rPr>
      </w:pPr>
    </w:p>
    <w:p w14:paraId="3F704990" w14:textId="77777777" w:rsidR="00221976" w:rsidRPr="00790172" w:rsidRDefault="00221976" w:rsidP="00221976">
      <w:pPr>
        <w:pStyle w:val="TH"/>
        <w:rPr>
          <w:ins w:id="242" w:author="Seung-Ik Lee (ETRI) - r1" w:date="2021-11-17T21:36:00Z"/>
          <w:lang w:val="en-US"/>
        </w:rPr>
      </w:pPr>
      <w:ins w:id="243" w:author="Seung-Ik Lee (ETRI) - r1" w:date="2021-11-17T21:36:00Z">
        <w:r w:rsidRPr="00790172">
          <w:t>Table 8.</w:t>
        </w:r>
        <w:r>
          <w:rPr>
            <w:lang w:val="en-US" w:eastAsia="zh-CN"/>
          </w:rPr>
          <w:t>7</w:t>
        </w:r>
        <w:r w:rsidRPr="00790172">
          <w:t>.</w:t>
        </w:r>
        <w:r w:rsidRPr="00790172">
          <w:rPr>
            <w:lang w:val="en-US"/>
          </w:rPr>
          <w:t>2</w:t>
        </w:r>
        <w:r w:rsidRPr="00790172">
          <w:t>.</w:t>
        </w:r>
        <w:r w:rsidRPr="00790172">
          <w:rPr>
            <w:lang w:val="en-US"/>
          </w:rPr>
          <w:t>1</w:t>
        </w:r>
        <w:r w:rsidRPr="00790172">
          <w:t>-1: Service API discover request</w:t>
        </w:r>
      </w:ins>
    </w:p>
    <w:tbl>
      <w:tblPr>
        <w:tblW w:w="8640" w:type="dxa"/>
        <w:jc w:val="center"/>
        <w:tblLayout w:type="fixed"/>
        <w:tblLook w:val="0000" w:firstRow="0" w:lastRow="0" w:firstColumn="0" w:lastColumn="0" w:noHBand="0" w:noVBand="0"/>
      </w:tblPr>
      <w:tblGrid>
        <w:gridCol w:w="2880"/>
        <w:gridCol w:w="1440"/>
        <w:gridCol w:w="4320"/>
      </w:tblGrid>
      <w:tr w:rsidR="00221976" w:rsidRPr="00790172" w14:paraId="58F118AB" w14:textId="77777777" w:rsidTr="002E66B9">
        <w:trPr>
          <w:jc w:val="center"/>
          <w:ins w:id="244" w:author="Seung-Ik Lee (ETRI) - r1" w:date="2021-11-17T21:36:00Z"/>
        </w:trPr>
        <w:tc>
          <w:tcPr>
            <w:tcW w:w="2880" w:type="dxa"/>
            <w:tcBorders>
              <w:top w:val="single" w:sz="4" w:space="0" w:color="000000"/>
              <w:left w:val="single" w:sz="4" w:space="0" w:color="000000"/>
              <w:bottom w:val="single" w:sz="4" w:space="0" w:color="000000"/>
            </w:tcBorders>
            <w:shd w:val="clear" w:color="auto" w:fill="auto"/>
          </w:tcPr>
          <w:p w14:paraId="51C300F0" w14:textId="77777777" w:rsidR="00221976" w:rsidRPr="003A1AAC" w:rsidRDefault="00221976" w:rsidP="002E66B9">
            <w:pPr>
              <w:pStyle w:val="TAH"/>
              <w:rPr>
                <w:ins w:id="245" w:author="Seung-Ik Lee (ETRI) - r1" w:date="2021-11-17T21:36:00Z"/>
                <w:lang w:val="en-GB"/>
              </w:rPr>
            </w:pPr>
            <w:ins w:id="246" w:author="Seung-Ik Lee (ETRI) - r1" w:date="2021-11-17T21:36:00Z">
              <w:r w:rsidRPr="003A1AAC">
                <w:rPr>
                  <w:lang w:val="en-GB"/>
                </w:rPr>
                <w:t>Information element</w:t>
              </w:r>
            </w:ins>
          </w:p>
        </w:tc>
        <w:tc>
          <w:tcPr>
            <w:tcW w:w="1440" w:type="dxa"/>
            <w:tcBorders>
              <w:top w:val="single" w:sz="4" w:space="0" w:color="000000"/>
              <w:left w:val="single" w:sz="4" w:space="0" w:color="000000"/>
              <w:bottom w:val="single" w:sz="4" w:space="0" w:color="000000"/>
            </w:tcBorders>
            <w:shd w:val="clear" w:color="auto" w:fill="auto"/>
          </w:tcPr>
          <w:p w14:paraId="4107D90B" w14:textId="77777777" w:rsidR="00221976" w:rsidRPr="003A1AAC" w:rsidRDefault="00221976" w:rsidP="002E66B9">
            <w:pPr>
              <w:pStyle w:val="TAH"/>
              <w:rPr>
                <w:ins w:id="247" w:author="Seung-Ik Lee (ETRI) - r1" w:date="2021-11-17T21:36:00Z"/>
                <w:lang w:val="en-GB"/>
              </w:rPr>
            </w:pPr>
            <w:ins w:id="248" w:author="Seung-Ik Lee (ETRI) - r1" w:date="2021-11-17T21:36:00Z">
              <w:r w:rsidRPr="003A1AAC">
                <w:rPr>
                  <w:lang w:val="en-GB"/>
                </w:rPr>
                <w:t>Status</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51E5D60" w14:textId="77777777" w:rsidR="00221976" w:rsidRPr="003A1AAC" w:rsidRDefault="00221976" w:rsidP="002E66B9">
            <w:pPr>
              <w:pStyle w:val="TAH"/>
              <w:rPr>
                <w:ins w:id="249" w:author="Seung-Ik Lee (ETRI) - r1" w:date="2021-11-17T21:36:00Z"/>
                <w:lang w:val="en-GB"/>
              </w:rPr>
            </w:pPr>
            <w:ins w:id="250" w:author="Seung-Ik Lee (ETRI) - r1" w:date="2021-11-17T21:36:00Z">
              <w:r w:rsidRPr="003A1AAC">
                <w:rPr>
                  <w:lang w:val="en-GB"/>
                </w:rPr>
                <w:t>Description</w:t>
              </w:r>
            </w:ins>
          </w:p>
        </w:tc>
      </w:tr>
      <w:tr w:rsidR="00221976" w:rsidRPr="00790172" w14:paraId="7DBB7287" w14:textId="77777777" w:rsidTr="002E66B9">
        <w:trPr>
          <w:jc w:val="center"/>
          <w:ins w:id="251" w:author="Seung-Ik Lee (ETRI) - r1" w:date="2021-11-17T21:36:00Z"/>
        </w:trPr>
        <w:tc>
          <w:tcPr>
            <w:tcW w:w="2880" w:type="dxa"/>
            <w:tcBorders>
              <w:top w:val="single" w:sz="4" w:space="0" w:color="000000"/>
              <w:left w:val="single" w:sz="4" w:space="0" w:color="000000"/>
              <w:bottom w:val="single" w:sz="4" w:space="0" w:color="000000"/>
            </w:tcBorders>
            <w:shd w:val="clear" w:color="auto" w:fill="auto"/>
          </w:tcPr>
          <w:p w14:paraId="344C4E6F" w14:textId="77777777" w:rsidR="00221976" w:rsidRPr="003A1AAC" w:rsidRDefault="00221976" w:rsidP="002E66B9">
            <w:pPr>
              <w:pStyle w:val="TAL"/>
              <w:rPr>
                <w:ins w:id="252" w:author="Seung-Ik Lee (ETRI) - r1" w:date="2021-11-17T21:36:00Z"/>
                <w:rFonts w:hint="eastAsia"/>
                <w:lang w:val="en-GB" w:eastAsia="zh-CN"/>
              </w:rPr>
            </w:pPr>
            <w:ins w:id="253" w:author="Seung-Ik Lee (ETRI) - r1" w:date="2021-11-17T21:36:00Z">
              <w:r w:rsidRPr="003A1AAC">
                <w:rPr>
                  <w:lang w:val="en-GB"/>
                </w:rPr>
                <w:t>API invoker identity information</w:t>
              </w:r>
            </w:ins>
          </w:p>
        </w:tc>
        <w:tc>
          <w:tcPr>
            <w:tcW w:w="1440" w:type="dxa"/>
            <w:tcBorders>
              <w:top w:val="single" w:sz="4" w:space="0" w:color="000000"/>
              <w:left w:val="single" w:sz="4" w:space="0" w:color="000000"/>
              <w:bottom w:val="single" w:sz="4" w:space="0" w:color="000000"/>
            </w:tcBorders>
            <w:shd w:val="clear" w:color="auto" w:fill="auto"/>
          </w:tcPr>
          <w:p w14:paraId="6E69CAE5" w14:textId="77777777" w:rsidR="00221976" w:rsidRPr="003A1AAC" w:rsidRDefault="00221976" w:rsidP="002E66B9">
            <w:pPr>
              <w:pStyle w:val="TAL"/>
              <w:rPr>
                <w:ins w:id="254" w:author="Seung-Ik Lee (ETRI) - r1" w:date="2021-11-17T21:36:00Z"/>
                <w:lang w:val="en-GB"/>
              </w:rPr>
            </w:pPr>
            <w:ins w:id="255" w:author="Seung-Ik Lee (ETRI) - r1" w:date="2021-11-17T21:36:00Z">
              <w:r w:rsidRPr="003A1AAC">
                <w:rPr>
                  <w:lang w:val="en-GB"/>
                </w:rPr>
                <w:t>M</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B999379" w14:textId="77777777" w:rsidR="00221976" w:rsidRPr="003A1AAC" w:rsidRDefault="00221976" w:rsidP="002E66B9">
            <w:pPr>
              <w:pStyle w:val="TAL"/>
              <w:rPr>
                <w:ins w:id="256" w:author="Seung-Ik Lee (ETRI) - r1" w:date="2021-11-17T21:36:00Z"/>
                <w:lang w:val="en-GB"/>
              </w:rPr>
            </w:pPr>
            <w:ins w:id="257" w:author="Seung-Ik Lee (ETRI) - r1" w:date="2021-11-17T21:36:00Z">
              <w:r w:rsidRPr="003A1AAC">
                <w:rPr>
                  <w:lang w:val="en-GB"/>
                </w:rPr>
                <w:t xml:space="preserve">Identity information of the API invoker </w:t>
              </w:r>
              <w:r w:rsidRPr="003A1AAC">
                <w:rPr>
                  <w:lang w:val="en-GB" w:eastAsia="zh-CN"/>
                </w:rPr>
                <w:t>discovering service APIs</w:t>
              </w:r>
              <w:r w:rsidRPr="003A1AAC">
                <w:rPr>
                  <w:lang w:val="en-GB"/>
                </w:rPr>
                <w:t xml:space="preserve"> </w:t>
              </w:r>
            </w:ins>
          </w:p>
        </w:tc>
      </w:tr>
      <w:tr w:rsidR="00221976" w:rsidRPr="00790172" w14:paraId="40DC45CA" w14:textId="77777777" w:rsidTr="002E66B9">
        <w:trPr>
          <w:jc w:val="center"/>
          <w:ins w:id="258" w:author="Seung-Ik Lee (ETRI) - r1" w:date="2021-11-17T21:36:00Z"/>
        </w:trPr>
        <w:tc>
          <w:tcPr>
            <w:tcW w:w="2880" w:type="dxa"/>
            <w:tcBorders>
              <w:top w:val="single" w:sz="4" w:space="0" w:color="000000"/>
              <w:left w:val="single" w:sz="4" w:space="0" w:color="000000"/>
              <w:bottom w:val="single" w:sz="4" w:space="0" w:color="000000"/>
            </w:tcBorders>
            <w:shd w:val="clear" w:color="auto" w:fill="auto"/>
          </w:tcPr>
          <w:p w14:paraId="1B25A2B3" w14:textId="77777777" w:rsidR="00221976" w:rsidRPr="003A1AAC" w:rsidRDefault="00221976" w:rsidP="002E66B9">
            <w:pPr>
              <w:pStyle w:val="TAL"/>
              <w:rPr>
                <w:ins w:id="259" w:author="Seung-Ik Lee (ETRI) - r1" w:date="2021-11-17T21:36:00Z"/>
                <w:lang w:val="en-GB" w:eastAsia="zh-CN"/>
              </w:rPr>
            </w:pPr>
            <w:ins w:id="260" w:author="Seung-Ik Lee (ETRI) - r1" w:date="2021-11-17T21:36:00Z">
              <w:r w:rsidRPr="003A1AAC">
                <w:rPr>
                  <w:lang w:val="en-GB" w:eastAsia="zh-CN"/>
                </w:rPr>
                <w:t>Query information</w:t>
              </w:r>
            </w:ins>
          </w:p>
        </w:tc>
        <w:tc>
          <w:tcPr>
            <w:tcW w:w="1440" w:type="dxa"/>
            <w:tcBorders>
              <w:top w:val="single" w:sz="4" w:space="0" w:color="000000"/>
              <w:left w:val="single" w:sz="4" w:space="0" w:color="000000"/>
              <w:bottom w:val="single" w:sz="4" w:space="0" w:color="000000"/>
            </w:tcBorders>
            <w:shd w:val="clear" w:color="auto" w:fill="auto"/>
          </w:tcPr>
          <w:p w14:paraId="0DDF7809" w14:textId="77777777" w:rsidR="00221976" w:rsidRPr="003A1AAC" w:rsidRDefault="00221976" w:rsidP="002E66B9">
            <w:pPr>
              <w:pStyle w:val="TAL"/>
              <w:rPr>
                <w:ins w:id="261" w:author="Seung-Ik Lee (ETRI) - r1" w:date="2021-11-17T21:36:00Z"/>
                <w:lang w:val="en-GB" w:eastAsia="zh-CN"/>
              </w:rPr>
            </w:pPr>
            <w:ins w:id="262" w:author="Seung-Ik Lee (ETRI) - r1" w:date="2021-11-17T21:36:00Z">
              <w:r w:rsidRPr="003A1AAC">
                <w:rPr>
                  <w:lang w:val="en-GB" w:eastAsia="zh-CN"/>
                </w:rPr>
                <w:t>M</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10C9DED" w14:textId="5549C088" w:rsidR="00221976" w:rsidRDefault="00221976" w:rsidP="002E66B9">
            <w:pPr>
              <w:pStyle w:val="TAL"/>
              <w:rPr>
                <w:ins w:id="263" w:author="Seung-Ik Lee (ETRI) - r1" w:date="2021-11-17T21:36:00Z"/>
                <w:noProof/>
                <w:lang w:val="en-US"/>
              </w:rPr>
            </w:pPr>
            <w:ins w:id="264" w:author="Seung-Ik Lee (ETRI) - r1" w:date="2021-11-17T21:36:00Z">
              <w:r w:rsidRPr="003A1AAC">
                <w:rPr>
                  <w:noProof/>
                  <w:lang w:val="en-GB"/>
                </w:rPr>
                <w:t>Criteria for discovering matching</w:t>
              </w:r>
              <w:r w:rsidRPr="00790172">
                <w:rPr>
                  <w:noProof/>
                  <w:lang w:val="en-US"/>
                </w:rPr>
                <w:t xml:space="preserve"> service APIs (e.g. </w:t>
              </w:r>
              <w:r>
                <w:rPr>
                  <w:noProof/>
                  <w:lang w:val="en-US"/>
                </w:rPr>
                <w:t xml:space="preserve">service </w:t>
              </w:r>
              <w:r w:rsidRPr="00790172">
                <w:rPr>
                  <w:noProof/>
                  <w:lang w:val="en-US"/>
                </w:rPr>
                <w:t xml:space="preserve">API type, </w:t>
              </w:r>
              <w:r>
                <w:t xml:space="preserve">Serving Area Information (optional), </w:t>
              </w:r>
              <w:r w:rsidRPr="00DF7C30">
                <w:t>preferred</w:t>
              </w:r>
              <w:r>
                <w:t xml:space="preserve"> AEF location (optional),</w:t>
              </w:r>
              <w:r>
                <w:rPr>
                  <w:lang w:val="en-US"/>
                </w:rPr>
                <w:t xml:space="preserve"> </w:t>
              </w:r>
              <w:r w:rsidRPr="00790172">
                <w:rPr>
                  <w:noProof/>
                  <w:lang w:val="en-US"/>
                </w:rPr>
                <w:t>interfaces, protocols</w:t>
              </w:r>
            </w:ins>
            <w:ins w:id="265" w:author="Seung-Ik Lee (ETRI) - r1" w:date="2021-11-17T21:38:00Z">
              <w:r>
                <w:rPr>
                  <w:noProof/>
                  <w:lang w:val="en-US"/>
                </w:rPr>
                <w:t xml:space="preserve">, </w:t>
              </w:r>
              <w:r w:rsidRPr="00221976">
                <w:rPr>
                  <w:noProof/>
                  <w:highlight w:val="yellow"/>
                  <w:lang w:val="en-US"/>
                </w:rPr>
                <w:t>(new) Service KPI</w:t>
              </w:r>
            </w:ins>
            <w:ins w:id="266" w:author="Seung-Ik Lee (ETRI) - r1" w:date="2021-11-17T21:36:00Z">
              <w:r w:rsidRPr="00790172">
                <w:rPr>
                  <w:noProof/>
                  <w:lang w:val="en-US"/>
                </w:rPr>
                <w:t xml:space="preserve">) </w:t>
              </w:r>
            </w:ins>
          </w:p>
          <w:p w14:paraId="6C1370D3" w14:textId="77777777" w:rsidR="00221976" w:rsidRPr="00790172" w:rsidRDefault="00221976" w:rsidP="002E66B9">
            <w:pPr>
              <w:pStyle w:val="TAL"/>
              <w:rPr>
                <w:ins w:id="267" w:author="Seung-Ik Lee (ETRI) - r1" w:date="2021-11-17T21:36:00Z"/>
                <w:noProof/>
                <w:lang w:val="en-US"/>
              </w:rPr>
            </w:pPr>
            <w:ins w:id="268" w:author="Seung-Ik Lee (ETRI) - r1" w:date="2021-11-17T21:36:00Z">
              <w:r w:rsidRPr="00790172">
                <w:rPr>
                  <w:noProof/>
                  <w:lang w:val="en-US"/>
                </w:rPr>
                <w:t>(</w:t>
              </w:r>
              <w:r>
                <w:rPr>
                  <w:noProof/>
                  <w:lang w:val="en-US"/>
                </w:rPr>
                <w:t>s</w:t>
              </w:r>
              <w:r w:rsidRPr="00790172">
                <w:rPr>
                  <w:noProof/>
                  <w:lang w:val="en-US"/>
                </w:rPr>
                <w:t>ee NOTE)</w:t>
              </w:r>
            </w:ins>
          </w:p>
        </w:tc>
      </w:tr>
      <w:tr w:rsidR="00221976" w:rsidRPr="00790172" w14:paraId="6628D8CB" w14:textId="77777777" w:rsidTr="002E66B9">
        <w:trPr>
          <w:jc w:val="center"/>
          <w:ins w:id="269" w:author="Seung-Ik Lee (ETRI) - r1" w:date="2021-11-17T21:36:00Z"/>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5D6E2907" w14:textId="77777777" w:rsidR="00221976" w:rsidRPr="003A1AAC" w:rsidRDefault="00221976" w:rsidP="002E66B9">
            <w:pPr>
              <w:pStyle w:val="TAN"/>
              <w:rPr>
                <w:ins w:id="270" w:author="Seung-Ik Lee (ETRI) - r1" w:date="2021-11-17T21:36:00Z"/>
                <w:lang w:val="en-GB"/>
              </w:rPr>
            </w:pPr>
            <w:ins w:id="271" w:author="Seung-Ik Lee (ETRI) - r1" w:date="2021-11-17T21:36:00Z">
              <w:r w:rsidRPr="003A1AAC">
                <w:rPr>
                  <w:lang w:val="en-GB"/>
                </w:rPr>
                <w:t>NOTE:</w:t>
              </w:r>
              <w:r w:rsidRPr="003A1AAC">
                <w:rPr>
                  <w:lang w:val="en-GB"/>
                </w:rPr>
                <w:tab/>
                <w:t>It should be possible to discover all the service APIs.</w:t>
              </w:r>
            </w:ins>
          </w:p>
        </w:tc>
      </w:tr>
    </w:tbl>
    <w:p w14:paraId="6AEA73FB" w14:textId="4811C920" w:rsidR="00221976" w:rsidRDefault="00221976" w:rsidP="00B91066">
      <w:pPr>
        <w:rPr>
          <w:ins w:id="272" w:author="Seung-Ik Lee (ETRI) - r1" w:date="2021-11-17T21:36:00Z"/>
          <w:lang w:eastAsia="ko-KR"/>
        </w:rPr>
      </w:pPr>
    </w:p>
    <w:p w14:paraId="05959B6F" w14:textId="77777777" w:rsidR="00221976" w:rsidRPr="00790172" w:rsidRDefault="00221976" w:rsidP="00221976">
      <w:pPr>
        <w:pStyle w:val="TH"/>
        <w:rPr>
          <w:ins w:id="273" w:author="Seung-Ik Lee (ETRI) - r1" w:date="2021-11-17T21:37:00Z"/>
          <w:lang w:val="en-US"/>
        </w:rPr>
      </w:pPr>
      <w:ins w:id="274" w:author="Seung-Ik Lee (ETRI) - r1" w:date="2021-11-17T21:37:00Z">
        <w:r w:rsidRPr="00790172">
          <w:lastRenderedPageBreak/>
          <w:t>Table 8.</w:t>
        </w:r>
        <w:r>
          <w:rPr>
            <w:lang w:val="en-US" w:eastAsia="zh-CN"/>
          </w:rPr>
          <w:t>7</w:t>
        </w:r>
        <w:r w:rsidRPr="00790172">
          <w:t>.</w:t>
        </w:r>
        <w:r w:rsidRPr="00790172">
          <w:rPr>
            <w:lang w:val="en-US"/>
          </w:rPr>
          <w:t>2</w:t>
        </w:r>
        <w:r w:rsidRPr="00790172">
          <w:t>.</w:t>
        </w:r>
        <w:r w:rsidRPr="00790172">
          <w:rPr>
            <w:lang w:val="en-US"/>
          </w:rPr>
          <w:t>2</w:t>
        </w:r>
        <w:r w:rsidRPr="00790172">
          <w:t>-1: Service API discover response</w:t>
        </w:r>
      </w:ins>
    </w:p>
    <w:tbl>
      <w:tblPr>
        <w:tblW w:w="8640" w:type="dxa"/>
        <w:jc w:val="center"/>
        <w:tblLayout w:type="fixed"/>
        <w:tblLook w:val="0000" w:firstRow="0" w:lastRow="0" w:firstColumn="0" w:lastColumn="0" w:noHBand="0" w:noVBand="0"/>
      </w:tblPr>
      <w:tblGrid>
        <w:gridCol w:w="2880"/>
        <w:gridCol w:w="1440"/>
        <w:gridCol w:w="4320"/>
      </w:tblGrid>
      <w:tr w:rsidR="00221976" w:rsidRPr="00790172" w14:paraId="74B0B724" w14:textId="77777777" w:rsidTr="002E66B9">
        <w:trPr>
          <w:jc w:val="center"/>
          <w:ins w:id="275" w:author="Seung-Ik Lee (ETRI) - r1" w:date="2021-11-17T21:37:00Z"/>
        </w:trPr>
        <w:tc>
          <w:tcPr>
            <w:tcW w:w="2880" w:type="dxa"/>
            <w:tcBorders>
              <w:top w:val="single" w:sz="4" w:space="0" w:color="000000"/>
              <w:left w:val="single" w:sz="4" w:space="0" w:color="000000"/>
              <w:bottom w:val="single" w:sz="4" w:space="0" w:color="000000"/>
            </w:tcBorders>
            <w:shd w:val="clear" w:color="auto" w:fill="auto"/>
          </w:tcPr>
          <w:p w14:paraId="5778A327" w14:textId="77777777" w:rsidR="00221976" w:rsidRPr="003A1AAC" w:rsidRDefault="00221976" w:rsidP="002E66B9">
            <w:pPr>
              <w:pStyle w:val="TAH"/>
              <w:rPr>
                <w:ins w:id="276" w:author="Seung-Ik Lee (ETRI) - r1" w:date="2021-11-17T21:37:00Z"/>
                <w:lang w:val="en-GB"/>
              </w:rPr>
            </w:pPr>
            <w:ins w:id="277" w:author="Seung-Ik Lee (ETRI) - r1" w:date="2021-11-17T21:37:00Z">
              <w:r w:rsidRPr="003A1AAC">
                <w:rPr>
                  <w:lang w:val="en-GB"/>
                </w:rPr>
                <w:t>Information element</w:t>
              </w:r>
            </w:ins>
          </w:p>
        </w:tc>
        <w:tc>
          <w:tcPr>
            <w:tcW w:w="1440" w:type="dxa"/>
            <w:tcBorders>
              <w:top w:val="single" w:sz="4" w:space="0" w:color="000000"/>
              <w:left w:val="single" w:sz="4" w:space="0" w:color="000000"/>
              <w:bottom w:val="single" w:sz="4" w:space="0" w:color="000000"/>
            </w:tcBorders>
            <w:shd w:val="clear" w:color="auto" w:fill="auto"/>
          </w:tcPr>
          <w:p w14:paraId="4A17E0FD" w14:textId="77777777" w:rsidR="00221976" w:rsidRPr="003A1AAC" w:rsidRDefault="00221976" w:rsidP="002E66B9">
            <w:pPr>
              <w:pStyle w:val="TAH"/>
              <w:rPr>
                <w:ins w:id="278" w:author="Seung-Ik Lee (ETRI) - r1" w:date="2021-11-17T21:37:00Z"/>
                <w:lang w:val="en-GB"/>
              </w:rPr>
            </w:pPr>
            <w:ins w:id="279" w:author="Seung-Ik Lee (ETRI) - r1" w:date="2021-11-17T21:37:00Z">
              <w:r w:rsidRPr="003A1AAC">
                <w:rPr>
                  <w:lang w:val="en-GB"/>
                </w:rPr>
                <w:t>Status</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11F313D" w14:textId="77777777" w:rsidR="00221976" w:rsidRPr="003A1AAC" w:rsidRDefault="00221976" w:rsidP="002E66B9">
            <w:pPr>
              <w:pStyle w:val="TAH"/>
              <w:rPr>
                <w:ins w:id="280" w:author="Seung-Ik Lee (ETRI) - r1" w:date="2021-11-17T21:37:00Z"/>
                <w:lang w:val="en-GB"/>
              </w:rPr>
            </w:pPr>
            <w:ins w:id="281" w:author="Seung-Ik Lee (ETRI) - r1" w:date="2021-11-17T21:37:00Z">
              <w:r w:rsidRPr="003A1AAC">
                <w:rPr>
                  <w:lang w:val="en-GB"/>
                </w:rPr>
                <w:t>Description</w:t>
              </w:r>
            </w:ins>
          </w:p>
        </w:tc>
      </w:tr>
      <w:tr w:rsidR="00221976" w:rsidRPr="00790172" w14:paraId="781E82CD" w14:textId="77777777" w:rsidTr="002E66B9">
        <w:trPr>
          <w:jc w:val="center"/>
          <w:ins w:id="282" w:author="Seung-Ik Lee (ETRI) - r1" w:date="2021-11-17T21:37:00Z"/>
        </w:trPr>
        <w:tc>
          <w:tcPr>
            <w:tcW w:w="2880" w:type="dxa"/>
            <w:tcBorders>
              <w:top w:val="single" w:sz="4" w:space="0" w:color="000000"/>
              <w:left w:val="single" w:sz="4" w:space="0" w:color="000000"/>
              <w:bottom w:val="single" w:sz="4" w:space="0" w:color="000000"/>
            </w:tcBorders>
            <w:shd w:val="clear" w:color="auto" w:fill="auto"/>
          </w:tcPr>
          <w:p w14:paraId="3A6ED2F2" w14:textId="77777777" w:rsidR="00221976" w:rsidRPr="003A1AAC" w:rsidRDefault="00221976" w:rsidP="002E66B9">
            <w:pPr>
              <w:pStyle w:val="TAL"/>
              <w:rPr>
                <w:ins w:id="283" w:author="Seung-Ik Lee (ETRI) - r1" w:date="2021-11-17T21:37:00Z"/>
                <w:lang w:val="en-GB"/>
              </w:rPr>
            </w:pPr>
            <w:ins w:id="284" w:author="Seung-Ik Lee (ETRI) - r1" w:date="2021-11-17T21:37:00Z">
              <w:r w:rsidRPr="003A1AAC">
                <w:rPr>
                  <w:lang w:val="en-GB"/>
                </w:rPr>
                <w:t>Result</w:t>
              </w:r>
            </w:ins>
          </w:p>
        </w:tc>
        <w:tc>
          <w:tcPr>
            <w:tcW w:w="1440" w:type="dxa"/>
            <w:tcBorders>
              <w:top w:val="single" w:sz="4" w:space="0" w:color="000000"/>
              <w:left w:val="single" w:sz="4" w:space="0" w:color="000000"/>
              <w:bottom w:val="single" w:sz="4" w:space="0" w:color="000000"/>
            </w:tcBorders>
            <w:shd w:val="clear" w:color="auto" w:fill="auto"/>
          </w:tcPr>
          <w:p w14:paraId="489F52EC" w14:textId="77777777" w:rsidR="00221976" w:rsidRPr="003A1AAC" w:rsidRDefault="00221976" w:rsidP="002E66B9">
            <w:pPr>
              <w:pStyle w:val="TAL"/>
              <w:rPr>
                <w:ins w:id="285" w:author="Seung-Ik Lee (ETRI) - r1" w:date="2021-11-17T21:37:00Z"/>
                <w:lang w:val="en-GB"/>
              </w:rPr>
            </w:pPr>
            <w:ins w:id="286" w:author="Seung-Ik Lee (ETRI) - r1" w:date="2021-11-17T21:37:00Z">
              <w:r w:rsidRPr="003A1AAC">
                <w:rPr>
                  <w:lang w:val="en-GB"/>
                </w:rPr>
                <w:t>M</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33D0CBD" w14:textId="77777777" w:rsidR="00221976" w:rsidRPr="003A1AAC" w:rsidRDefault="00221976" w:rsidP="002E66B9">
            <w:pPr>
              <w:pStyle w:val="TAL"/>
              <w:rPr>
                <w:ins w:id="287" w:author="Seung-Ik Lee (ETRI) - r1" w:date="2021-11-17T21:37:00Z"/>
                <w:lang w:val="en-GB"/>
              </w:rPr>
            </w:pPr>
            <w:ins w:id="288" w:author="Seung-Ik Lee (ETRI) - r1" w:date="2021-11-17T21:37:00Z">
              <w:r w:rsidRPr="003A1AAC">
                <w:rPr>
                  <w:rFonts w:hint="eastAsia"/>
                  <w:lang w:val="en-GB" w:eastAsia="zh-CN"/>
                </w:rPr>
                <w:t xml:space="preserve">Indicates the success or failure of </w:t>
              </w:r>
              <w:r w:rsidRPr="003A1AAC">
                <w:rPr>
                  <w:lang w:val="en-GB" w:eastAsia="zh-CN"/>
                </w:rPr>
                <w:t>the discovery of the service API information</w:t>
              </w:r>
            </w:ins>
          </w:p>
        </w:tc>
      </w:tr>
      <w:tr w:rsidR="00221976" w:rsidRPr="00790172" w14:paraId="234EFFBF" w14:textId="77777777" w:rsidTr="002E66B9">
        <w:trPr>
          <w:jc w:val="center"/>
          <w:ins w:id="289" w:author="Seung-Ik Lee (ETRI) - r1" w:date="2021-11-17T21:37:00Z"/>
        </w:trPr>
        <w:tc>
          <w:tcPr>
            <w:tcW w:w="2880" w:type="dxa"/>
            <w:tcBorders>
              <w:top w:val="single" w:sz="4" w:space="0" w:color="000000"/>
              <w:left w:val="single" w:sz="4" w:space="0" w:color="000000"/>
              <w:bottom w:val="single" w:sz="4" w:space="0" w:color="000000"/>
            </w:tcBorders>
            <w:shd w:val="clear" w:color="auto" w:fill="auto"/>
          </w:tcPr>
          <w:p w14:paraId="458CF200" w14:textId="77777777" w:rsidR="00221976" w:rsidRDefault="00221976" w:rsidP="002E66B9">
            <w:pPr>
              <w:pStyle w:val="TAL"/>
              <w:rPr>
                <w:ins w:id="290" w:author="Seung-Ik Lee (ETRI) - r1" w:date="2021-11-17T21:37:00Z"/>
                <w:lang w:val="en-GB" w:eastAsia="zh-CN"/>
              </w:rPr>
            </w:pPr>
            <w:ins w:id="291" w:author="Seung-Ik Lee (ETRI) - r1" w:date="2021-11-17T21:37:00Z">
              <w:r w:rsidRPr="003A1AAC">
                <w:rPr>
                  <w:lang w:val="en-GB" w:eastAsia="zh-CN"/>
                </w:rPr>
                <w:t>Service API information</w:t>
              </w:r>
            </w:ins>
          </w:p>
          <w:p w14:paraId="4B2CC9D5" w14:textId="77777777" w:rsidR="00221976" w:rsidRPr="003A1AAC" w:rsidRDefault="00221976" w:rsidP="002E66B9">
            <w:pPr>
              <w:pStyle w:val="TAL"/>
              <w:rPr>
                <w:ins w:id="292" w:author="Seung-Ik Lee (ETRI) - r1" w:date="2021-11-17T21:37:00Z"/>
                <w:lang w:val="en-GB" w:eastAsia="zh-CN"/>
              </w:rPr>
            </w:pPr>
            <w:ins w:id="293" w:author="Seung-Ik Lee (ETRI) - r1" w:date="2021-11-17T21:37:00Z">
              <w:r>
                <w:rPr>
                  <w:lang w:eastAsia="zh-CN"/>
                </w:rPr>
                <w:t>(</w:t>
              </w:r>
              <w:r>
                <w:rPr>
                  <w:lang w:val="en-US" w:eastAsia="zh-CN"/>
                </w:rPr>
                <w:t>s</w:t>
              </w:r>
              <w:proofErr w:type="spellStart"/>
              <w:r>
                <w:rPr>
                  <w:lang w:eastAsia="zh-CN"/>
                </w:rPr>
                <w:t>ee</w:t>
              </w:r>
              <w:proofErr w:type="spellEnd"/>
              <w:r>
                <w:rPr>
                  <w:lang w:eastAsia="zh-CN"/>
                </w:rPr>
                <w:t xml:space="preserve"> NOTE</w:t>
              </w:r>
              <w:r>
                <w:rPr>
                  <w:lang w:val="en-US" w:eastAsia="zh-CN"/>
                </w:rPr>
                <w:t> </w:t>
              </w:r>
              <w:r>
                <w:rPr>
                  <w:lang w:eastAsia="zh-CN"/>
                </w:rPr>
                <w:t>2)</w:t>
              </w:r>
            </w:ins>
          </w:p>
        </w:tc>
        <w:tc>
          <w:tcPr>
            <w:tcW w:w="1440" w:type="dxa"/>
            <w:tcBorders>
              <w:top w:val="single" w:sz="4" w:space="0" w:color="000000"/>
              <w:left w:val="single" w:sz="4" w:space="0" w:color="000000"/>
              <w:bottom w:val="single" w:sz="4" w:space="0" w:color="000000"/>
            </w:tcBorders>
            <w:shd w:val="clear" w:color="auto" w:fill="auto"/>
          </w:tcPr>
          <w:p w14:paraId="1047D66F" w14:textId="77777777" w:rsidR="00221976" w:rsidRDefault="00221976" w:rsidP="002E66B9">
            <w:pPr>
              <w:pStyle w:val="TAL"/>
              <w:rPr>
                <w:ins w:id="294" w:author="Seung-Ik Lee (ETRI) - r1" w:date="2021-11-17T21:37:00Z"/>
                <w:lang w:val="en-GB" w:eastAsia="zh-CN"/>
              </w:rPr>
            </w:pPr>
            <w:ins w:id="295" w:author="Seung-Ik Lee (ETRI) - r1" w:date="2021-11-17T21:37:00Z">
              <w:r w:rsidRPr="003A1AAC">
                <w:rPr>
                  <w:lang w:val="en-GB" w:eastAsia="zh-CN"/>
                </w:rPr>
                <w:t xml:space="preserve">O </w:t>
              </w:r>
            </w:ins>
          </w:p>
          <w:p w14:paraId="2EFA22F0" w14:textId="77777777" w:rsidR="00221976" w:rsidRPr="003A1AAC" w:rsidRDefault="00221976" w:rsidP="002E66B9">
            <w:pPr>
              <w:pStyle w:val="TAL"/>
              <w:rPr>
                <w:ins w:id="296" w:author="Seung-Ik Lee (ETRI) - r1" w:date="2021-11-17T21:37:00Z"/>
                <w:lang w:val="en-GB" w:eastAsia="zh-CN"/>
              </w:rPr>
            </w:pPr>
            <w:ins w:id="297" w:author="Seung-Ik Lee (ETRI) - r1" w:date="2021-11-17T21:37:00Z">
              <w:r w:rsidRPr="003A1AAC">
                <w:rPr>
                  <w:lang w:val="en-GB" w:eastAsia="zh-CN"/>
                </w:rPr>
                <w:t>(</w:t>
              </w:r>
              <w:r>
                <w:rPr>
                  <w:lang w:val="en-GB" w:eastAsia="zh-CN"/>
                </w:rPr>
                <w:t>s</w:t>
              </w:r>
              <w:r w:rsidRPr="003A1AAC">
                <w:rPr>
                  <w:lang w:val="en-GB" w:eastAsia="zh-CN"/>
                </w:rPr>
                <w:t>ee NOTE</w:t>
              </w:r>
              <w:r>
                <w:rPr>
                  <w:lang w:val="en-GB" w:eastAsia="zh-CN"/>
                </w:rPr>
                <w:t> 1</w:t>
              </w:r>
              <w:r w:rsidRPr="003A1AAC">
                <w:rPr>
                  <w:lang w:val="en-GB" w:eastAsia="zh-CN"/>
                </w:rPr>
                <w:t>)</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D1B1705" w14:textId="44362BBD" w:rsidR="00221976" w:rsidRPr="003A1AAC" w:rsidRDefault="00221976" w:rsidP="002E66B9">
            <w:pPr>
              <w:pStyle w:val="TAL"/>
              <w:rPr>
                <w:ins w:id="298" w:author="Seung-Ik Lee (ETRI) - r1" w:date="2021-11-17T21:37:00Z"/>
                <w:lang w:val="en-GB" w:eastAsia="zh-CN"/>
              </w:rPr>
            </w:pPr>
            <w:ins w:id="299" w:author="Seung-Ik Lee (ETRI) - r1" w:date="2021-11-17T21:37:00Z">
              <w:r w:rsidRPr="003A1AAC">
                <w:rPr>
                  <w:noProof/>
                  <w:lang w:val="en-GB"/>
                </w:rPr>
                <w:t xml:space="preserve">List of service APIs corresponding to the request, including API description such as </w:t>
              </w:r>
              <w:r>
                <w:rPr>
                  <w:noProof/>
                  <w:lang w:val="en-US"/>
                </w:rPr>
                <w:t xml:space="preserve">service </w:t>
              </w:r>
              <w:r w:rsidRPr="003A1AAC">
                <w:rPr>
                  <w:lang w:val="en-GB"/>
                </w:rPr>
                <w:t xml:space="preserve">API name, </w:t>
              </w:r>
              <w:r>
                <w:rPr>
                  <w:noProof/>
                  <w:lang w:val="en-US"/>
                </w:rPr>
                <w:t xml:space="preserve">service </w:t>
              </w:r>
              <w:r w:rsidRPr="003A1AAC">
                <w:rPr>
                  <w:lang w:val="en-GB"/>
                </w:rPr>
                <w:t xml:space="preserve">API type, </w:t>
              </w:r>
              <w:r>
                <w:t xml:space="preserve">Serving Area Information (optional), </w:t>
              </w:r>
              <w:r w:rsidRPr="003A1AAC">
                <w:rPr>
                  <w:lang w:val="en-GB"/>
                </w:rPr>
                <w:t>interface details (e.g. IP address, port number, URI), protocols, version, data format</w:t>
              </w:r>
            </w:ins>
            <w:ins w:id="300" w:author="Seung-Ik Lee (ETRI) - r1" w:date="2021-11-17T21:38:00Z">
              <w:r>
                <w:rPr>
                  <w:lang w:val="en-GB"/>
                </w:rPr>
                <w:t xml:space="preserve">, </w:t>
              </w:r>
              <w:r w:rsidRPr="00221976">
                <w:rPr>
                  <w:highlight w:val="yellow"/>
                  <w:lang w:val="en-GB"/>
                </w:rPr>
                <w:t>(new) Service KPI</w:t>
              </w:r>
            </w:ins>
          </w:p>
        </w:tc>
      </w:tr>
      <w:tr w:rsidR="00221976" w:rsidRPr="00790172" w14:paraId="566E82B0" w14:textId="77777777" w:rsidTr="002E66B9">
        <w:trPr>
          <w:jc w:val="center"/>
          <w:ins w:id="301" w:author="Seung-Ik Lee (ETRI) - r1" w:date="2021-11-17T21:37:00Z"/>
        </w:trPr>
        <w:tc>
          <w:tcPr>
            <w:tcW w:w="2880" w:type="dxa"/>
            <w:tcBorders>
              <w:top w:val="single" w:sz="4" w:space="0" w:color="000000"/>
              <w:left w:val="single" w:sz="4" w:space="0" w:color="000000"/>
              <w:bottom w:val="single" w:sz="4" w:space="0" w:color="000000"/>
            </w:tcBorders>
            <w:shd w:val="clear" w:color="auto" w:fill="auto"/>
          </w:tcPr>
          <w:p w14:paraId="28B60F91" w14:textId="77777777" w:rsidR="00221976" w:rsidRPr="003A1AAC" w:rsidRDefault="00221976" w:rsidP="002E66B9">
            <w:pPr>
              <w:pStyle w:val="TAL"/>
              <w:rPr>
                <w:ins w:id="302" w:author="Seung-Ik Lee (ETRI) - r1" w:date="2021-11-17T21:37:00Z"/>
                <w:lang w:val="en-GB" w:eastAsia="zh-CN"/>
              </w:rPr>
            </w:pPr>
            <w:ins w:id="303" w:author="Seung-Ik Lee (ETRI) - r1" w:date="2021-11-17T21:37:00Z">
              <w:r>
                <w:rPr>
                  <w:lang w:eastAsia="zh-CN"/>
                </w:rPr>
                <w:t>CAPIF core function identity information</w:t>
              </w:r>
            </w:ins>
          </w:p>
        </w:tc>
        <w:tc>
          <w:tcPr>
            <w:tcW w:w="1440" w:type="dxa"/>
            <w:tcBorders>
              <w:top w:val="single" w:sz="4" w:space="0" w:color="000000"/>
              <w:left w:val="single" w:sz="4" w:space="0" w:color="000000"/>
              <w:bottom w:val="single" w:sz="4" w:space="0" w:color="000000"/>
            </w:tcBorders>
            <w:shd w:val="clear" w:color="auto" w:fill="auto"/>
          </w:tcPr>
          <w:p w14:paraId="6B7FE499" w14:textId="77777777" w:rsidR="00221976" w:rsidRDefault="00221976" w:rsidP="002E66B9">
            <w:pPr>
              <w:pStyle w:val="TAL"/>
              <w:rPr>
                <w:ins w:id="304" w:author="Seung-Ik Lee (ETRI) - r1" w:date="2021-11-17T21:37:00Z"/>
                <w:lang w:eastAsia="zh-CN"/>
              </w:rPr>
            </w:pPr>
            <w:ins w:id="305" w:author="Seung-Ik Lee (ETRI) - r1" w:date="2021-11-17T21:37:00Z">
              <w:r w:rsidRPr="003A1AAC">
                <w:rPr>
                  <w:lang w:eastAsia="zh-CN"/>
                </w:rPr>
                <w:t>O</w:t>
              </w:r>
            </w:ins>
          </w:p>
          <w:p w14:paraId="2471A0E5" w14:textId="77777777" w:rsidR="00221976" w:rsidRPr="003A1AAC" w:rsidRDefault="00221976" w:rsidP="002E66B9">
            <w:pPr>
              <w:pStyle w:val="TAL"/>
              <w:rPr>
                <w:ins w:id="306" w:author="Seung-Ik Lee (ETRI) - r1" w:date="2021-11-17T21:37:00Z"/>
                <w:lang w:val="en-GB" w:eastAsia="zh-CN"/>
              </w:rPr>
            </w:pPr>
            <w:ins w:id="307" w:author="Seung-Ik Lee (ETRI) - r1" w:date="2021-11-17T21:37:00Z">
              <w:r w:rsidRPr="003A1AAC">
                <w:rPr>
                  <w:lang w:eastAsia="zh-CN"/>
                </w:rPr>
                <w:t>(</w:t>
              </w:r>
              <w:r>
                <w:rPr>
                  <w:lang w:val="en-US" w:eastAsia="zh-CN"/>
                </w:rPr>
                <w:t>s</w:t>
              </w:r>
              <w:proofErr w:type="spellStart"/>
              <w:r w:rsidRPr="003A1AAC">
                <w:rPr>
                  <w:lang w:eastAsia="zh-CN"/>
                </w:rPr>
                <w:t>ee</w:t>
              </w:r>
              <w:proofErr w:type="spellEnd"/>
              <w:r w:rsidRPr="003A1AAC">
                <w:rPr>
                  <w:lang w:eastAsia="zh-CN"/>
                </w:rPr>
                <w:t xml:space="preserve"> NOTE</w:t>
              </w:r>
              <w:r>
                <w:rPr>
                  <w:lang w:val="en-US" w:eastAsia="zh-CN"/>
                </w:rPr>
                <w:t> 1</w:t>
              </w:r>
              <w:r w:rsidRPr="003A1AAC">
                <w:rPr>
                  <w:lang w:eastAsia="zh-CN"/>
                </w:rPr>
                <w:t>)</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6362677" w14:textId="77777777" w:rsidR="00221976" w:rsidRPr="003A1AAC" w:rsidRDefault="00221976" w:rsidP="002E66B9">
            <w:pPr>
              <w:pStyle w:val="TAL"/>
              <w:rPr>
                <w:ins w:id="308" w:author="Seung-Ik Lee (ETRI) - r1" w:date="2021-11-17T21:37:00Z"/>
                <w:noProof/>
                <w:lang w:val="en-GB"/>
              </w:rPr>
            </w:pPr>
            <w:ins w:id="309" w:author="Seung-Ik Lee (ETRI) - r1" w:date="2021-11-17T21:37:00Z">
              <w:r>
                <w:rPr>
                  <w:noProof/>
                </w:rPr>
                <w:t>Indicates the CAPIF core function serving the service API category provided in the query criteria</w:t>
              </w:r>
            </w:ins>
          </w:p>
        </w:tc>
      </w:tr>
      <w:tr w:rsidR="00221976" w:rsidRPr="00790172" w14:paraId="3D3D3C29" w14:textId="77777777" w:rsidTr="002E66B9">
        <w:trPr>
          <w:jc w:val="center"/>
          <w:ins w:id="310" w:author="Seung-Ik Lee (ETRI) - r1" w:date="2021-11-17T21:37:00Z"/>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68988382" w14:textId="77777777" w:rsidR="00221976" w:rsidRDefault="00221976" w:rsidP="002E66B9">
            <w:pPr>
              <w:pStyle w:val="TAN"/>
              <w:rPr>
                <w:ins w:id="311" w:author="Seung-Ik Lee (ETRI) - r1" w:date="2021-11-17T21:37:00Z"/>
              </w:rPr>
            </w:pPr>
            <w:ins w:id="312" w:author="Seung-Ik Lee (ETRI) - r1" w:date="2021-11-17T21:37:00Z">
              <w:r w:rsidRPr="003A1AAC">
                <w:rPr>
                  <w:lang w:val="en-GB"/>
                </w:rPr>
                <w:t>NOTE</w:t>
              </w:r>
              <w:r>
                <w:rPr>
                  <w:lang w:val="en-GB"/>
                </w:rPr>
                <w:t> 1</w:t>
              </w:r>
              <w:r w:rsidRPr="003A1AAC">
                <w:rPr>
                  <w:lang w:val="en-GB"/>
                </w:rPr>
                <w:t>:</w:t>
              </w:r>
              <w:r w:rsidRPr="003A1AAC">
                <w:rPr>
                  <w:lang w:val="en-GB"/>
                </w:rPr>
                <w:tab/>
              </w:r>
              <w:r>
                <w:t xml:space="preserve">The service API information or the CAPIF core function identity information or both </w:t>
              </w:r>
              <w:r>
                <w:rPr>
                  <w:lang w:val="en-GB"/>
                </w:rPr>
                <w:t>s</w:t>
              </w:r>
              <w:r w:rsidRPr="003A1AAC">
                <w:rPr>
                  <w:lang w:val="en-GB"/>
                </w:rPr>
                <w:t xml:space="preserve">hall be present if the Result information element indicates that the service API discover operation is successful. Otherwise </w:t>
              </w:r>
              <w:r>
                <w:rPr>
                  <w:lang w:val="en-GB"/>
                </w:rPr>
                <w:t xml:space="preserve">both </w:t>
              </w:r>
              <w:r w:rsidRPr="003A1AAC">
                <w:rPr>
                  <w:lang w:val="en-GB"/>
                </w:rPr>
                <w:t>shall not be present.</w:t>
              </w:r>
              <w:r>
                <w:t xml:space="preserve"> </w:t>
              </w:r>
            </w:ins>
          </w:p>
          <w:p w14:paraId="3DFA0FCF" w14:textId="77777777" w:rsidR="00221976" w:rsidRPr="00F5647B" w:rsidRDefault="00221976" w:rsidP="002E66B9">
            <w:pPr>
              <w:pStyle w:val="TAN"/>
              <w:rPr>
                <w:ins w:id="313" w:author="Seung-Ik Lee (ETRI) - r1" w:date="2021-11-17T21:37:00Z"/>
              </w:rPr>
            </w:pPr>
            <w:ins w:id="314" w:author="Seung-Ik Lee (ETRI) - r1" w:date="2021-11-17T21:37:00Z">
              <w:r w:rsidRPr="003A1AAC">
                <w:t>NOTE</w:t>
              </w:r>
              <w:r>
                <w:rPr>
                  <w:lang w:val="en-US"/>
                </w:rPr>
                <w:t> </w:t>
              </w:r>
              <w:r>
                <w:t>2:</w:t>
              </w:r>
              <w:r>
                <w:tab/>
              </w:r>
              <w:r w:rsidRPr="0063612D">
                <w:t>If topology hiding is enabled for the service API</w:t>
              </w:r>
              <w:r>
                <w:t xml:space="preserve">, the interface details shall be the interface details of </w:t>
              </w:r>
              <w:r w:rsidRPr="00A3696E">
                <w:t>AEF acting as service communication entry point</w:t>
              </w:r>
              <w:r>
                <w:t xml:space="preserve"> for the service API.</w:t>
              </w:r>
            </w:ins>
          </w:p>
        </w:tc>
      </w:tr>
    </w:tbl>
    <w:p w14:paraId="6D5DA13F" w14:textId="77777777" w:rsidR="00221976" w:rsidRPr="00221976" w:rsidRDefault="00221976" w:rsidP="00B91066">
      <w:pPr>
        <w:rPr>
          <w:ins w:id="315" w:author="Seung-Ik Lee (ETRI)" w:date="2021-11-10T13:18:00Z"/>
          <w:rFonts w:hint="eastAsia"/>
          <w:lang w:eastAsia="ko-KR"/>
        </w:rPr>
      </w:pPr>
    </w:p>
    <w:p w14:paraId="6D9D6747" w14:textId="6771DB69" w:rsidR="00E711FC" w:rsidRPr="00B94711" w:rsidRDefault="00E711FC" w:rsidP="00E711FC">
      <w:pPr>
        <w:jc w:val="left"/>
        <w:rPr>
          <w:ins w:id="316" w:author="Seung-Ik Lee (ETRI)" w:date="2021-11-10T16:46:00Z"/>
          <w:lang w:eastAsia="ko-KR"/>
        </w:rPr>
      </w:pPr>
      <w:ins w:id="317" w:author="Seung-Ik Lee (ETRI)" w:date="2021-11-10T16:46:00Z">
        <w:r>
          <w:rPr>
            <w:rFonts w:hint="eastAsia"/>
            <w:lang w:eastAsia="ko-KR"/>
          </w:rPr>
          <w:t>I</w:t>
        </w:r>
        <w:r>
          <w:rPr>
            <w:lang w:eastAsia="ko-KR"/>
          </w:rPr>
          <w:t xml:space="preserve">n TS 23.222, the Service KPIs can be specified as a part of </w:t>
        </w:r>
      </w:ins>
      <w:ins w:id="318" w:author="Seung-Ik Lee (ETRI)" w:date="2021-11-10T16:54:00Z">
        <w:del w:id="319" w:author="Seung-Ik Lee (ETRI) - r1" w:date="2021-11-17T21:50:00Z">
          <w:r w:rsidR="004A5836" w:rsidRPr="004A5836" w:rsidDel="00654390">
            <w:rPr>
              <w:i/>
            </w:rPr>
            <w:delText>APIs for enrollment</w:delText>
          </w:r>
        </w:del>
      </w:ins>
      <w:ins w:id="320" w:author="Seung-Ik Lee (ETRI) - r1" w:date="2021-11-17T21:50:00Z">
        <w:r w:rsidR="00654390">
          <w:rPr>
            <w:i/>
          </w:rPr>
          <w:t>Query information</w:t>
        </w:r>
      </w:ins>
      <w:ins w:id="321" w:author="Seung-Ik Lee (ETRI)" w:date="2021-11-10T16:54:00Z">
        <w:r w:rsidR="004A5836" w:rsidRPr="004A5836">
          <w:rPr>
            <w:lang w:eastAsia="ko-KR"/>
          </w:rPr>
          <w:t xml:space="preserve"> and </w:t>
        </w:r>
      </w:ins>
      <w:ins w:id="322" w:author="Seung-Ik Lee (ETRI)" w:date="2021-11-10T16:46:00Z">
        <w:r w:rsidRPr="00723FC6">
          <w:rPr>
            <w:i/>
            <w:lang w:eastAsia="ko-KR"/>
          </w:rPr>
          <w:t>Service API information</w:t>
        </w:r>
        <w:r>
          <w:rPr>
            <w:lang w:eastAsia="ko-KR"/>
          </w:rPr>
          <w:t xml:space="preserve"> in abstract, so that the Service KPI IE can be implemented as one or more</w:t>
        </w:r>
      </w:ins>
      <w:ins w:id="323" w:author="Seung-Ik Lee (ETRI)" w:date="2021-11-10T17:01:00Z">
        <w:r w:rsidR="006A0288">
          <w:rPr>
            <w:lang w:eastAsia="ko-KR"/>
          </w:rPr>
          <w:t xml:space="preserve"> new</w:t>
        </w:r>
      </w:ins>
      <w:ins w:id="324" w:author="Seung-Ik Lee (ETRI)" w:date="2021-11-10T16:46:00Z">
        <w:r>
          <w:rPr>
            <w:lang w:eastAsia="ko-KR"/>
          </w:rPr>
          <w:t xml:space="preserve"> attributes of </w:t>
        </w:r>
        <w:proofErr w:type="spellStart"/>
        <w:r w:rsidRPr="00723FC6">
          <w:rPr>
            <w:i/>
            <w:lang w:eastAsia="ko-KR"/>
          </w:rPr>
          <w:t>ServiceAPIDescription</w:t>
        </w:r>
        <w:proofErr w:type="spellEnd"/>
        <w:r>
          <w:rPr>
            <w:lang w:eastAsia="ko-KR"/>
          </w:rPr>
          <w:t xml:space="preserve"> data type in TS 29.222 (but it's up to the CT3's work)</w:t>
        </w:r>
      </w:ins>
      <w:ins w:id="325" w:author="Seung-Ik Lee (ETRI)" w:date="2021-11-10T16:54:00Z">
        <w:r w:rsidR="004A5836">
          <w:rPr>
            <w:lang w:eastAsia="ko-KR"/>
          </w:rPr>
          <w:t>.</w:t>
        </w:r>
      </w:ins>
    </w:p>
    <w:p w14:paraId="60EC92DA" w14:textId="77777777" w:rsidR="000B7217" w:rsidRPr="00E711FC" w:rsidRDefault="000B7217" w:rsidP="000B7217"/>
    <w:p w14:paraId="48B8F7F0" w14:textId="77777777" w:rsidR="000B7217" w:rsidRPr="004D46A8" w:rsidRDefault="000B7217" w:rsidP="000B7217">
      <w:pPr>
        <w:pStyle w:val="3"/>
        <w:rPr>
          <w:rFonts w:eastAsia="바탕"/>
        </w:rPr>
      </w:pPr>
      <w:bookmarkStart w:id="326" w:name="_Toc85650743"/>
      <w:r w:rsidRPr="004D46A8">
        <w:rPr>
          <w:rFonts w:eastAsia="바탕"/>
        </w:rPr>
        <w:t>7.</w:t>
      </w:r>
      <w:r>
        <w:rPr>
          <w:rFonts w:eastAsia="바탕"/>
        </w:rPr>
        <w:t>8</w:t>
      </w:r>
      <w:r w:rsidRPr="004D46A8">
        <w:rPr>
          <w:rFonts w:eastAsia="바탕"/>
        </w:rPr>
        <w:t>.3</w:t>
      </w:r>
      <w:r w:rsidRPr="004D46A8">
        <w:rPr>
          <w:rFonts w:eastAsia="바탕"/>
        </w:rPr>
        <w:tab/>
        <w:t>Solution evaluation</w:t>
      </w:r>
      <w:bookmarkEnd w:id="326"/>
    </w:p>
    <w:p w14:paraId="7B0C8428" w14:textId="77777777" w:rsidR="000B7217" w:rsidRPr="00885EE4" w:rsidRDefault="000B7217" w:rsidP="000B7217">
      <w:pPr>
        <w:pStyle w:val="Guidance"/>
        <w:rPr>
          <w:lang w:eastAsia="zh-CN"/>
        </w:rPr>
      </w:pPr>
      <w:r w:rsidRPr="00DE0D54">
        <w:t>This clause provides an evaluation of the solution.</w:t>
      </w:r>
    </w:p>
    <w:p w14:paraId="0E78A26D" w14:textId="77777777" w:rsidR="003232E3" w:rsidRPr="00FB0582" w:rsidRDefault="003232E3" w:rsidP="003232E3"/>
    <w:bookmarkEnd w:id="3"/>
    <w:p w14:paraId="73819040" w14:textId="7209F664" w:rsidR="00B61920" w:rsidRPr="00AC236D" w:rsidRDefault="004B26E1" w:rsidP="00AC236D">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ko-KR"/>
        </w:rPr>
      </w:pPr>
      <w:r>
        <w:rPr>
          <w:rFonts w:ascii="Arial" w:hAnsi="Arial"/>
          <w:i/>
          <w:color w:val="FF0000"/>
          <w:sz w:val="24"/>
          <w:lang w:val="en-US" w:eastAsia="ko-KR"/>
        </w:rPr>
        <w:t>END OF</w:t>
      </w:r>
      <w:r w:rsidR="00005152" w:rsidRPr="008C362F">
        <w:rPr>
          <w:rFonts w:ascii="Arial" w:hAnsi="Arial"/>
          <w:i/>
          <w:color w:val="FF0000"/>
          <w:sz w:val="24"/>
          <w:lang w:val="en-US"/>
        </w:rPr>
        <w:t xml:space="preserve"> CHANGE</w:t>
      </w:r>
      <w:r>
        <w:rPr>
          <w:rFonts w:ascii="Arial" w:hAnsi="Arial"/>
          <w:i/>
          <w:color w:val="FF0000"/>
          <w:sz w:val="24"/>
          <w:lang w:val="en-US"/>
        </w:rPr>
        <w:t>S</w:t>
      </w:r>
    </w:p>
    <w:sectPr w:rsidR="00B61920" w:rsidRPr="00AC236D" w:rsidSect="000B455F">
      <w:footerReference w:type="defaul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9E0BB" w14:textId="77777777" w:rsidR="004B57D8" w:rsidRDefault="004B57D8">
      <w:r>
        <w:separator/>
      </w:r>
    </w:p>
  </w:endnote>
  <w:endnote w:type="continuationSeparator" w:id="0">
    <w:p w14:paraId="3A8331FD" w14:textId="77777777" w:rsidR="004B57D8" w:rsidRDefault="004B57D8">
      <w:r>
        <w:continuationSeparator/>
      </w:r>
    </w:p>
  </w:endnote>
  <w:endnote w:type="continuationNotice" w:id="1">
    <w:p w14:paraId="5FE07140" w14:textId="77777777" w:rsidR="004B57D8" w:rsidRDefault="004B57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ABE1" w14:textId="77777777" w:rsidR="002E66B9" w:rsidRDefault="002E66B9">
    <w:pPr>
      <w:pStyle w:val="a9"/>
    </w:pPr>
    <w:r>
      <w:rPr>
        <w:noProof w:val="0"/>
      </w:rPr>
      <w:fldChar w:fldCharType="begin"/>
    </w:r>
    <w:r>
      <w:instrText xml:space="preserve"> PAGE   \* MERGEFORMAT </w:instrText>
    </w:r>
    <w:r>
      <w:rPr>
        <w:noProof w:val="0"/>
      </w:rPr>
      <w:fldChar w:fldCharType="separate"/>
    </w:r>
    <w:r>
      <w:t>1</w:t>
    </w:r>
    <w:r>
      <w:fldChar w:fldCharType="end"/>
    </w:r>
  </w:p>
  <w:p w14:paraId="53FB9A79" w14:textId="77777777" w:rsidR="002E66B9" w:rsidRDefault="002E66B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358CE" w14:textId="77777777" w:rsidR="004B57D8" w:rsidRDefault="004B57D8">
      <w:r>
        <w:separator/>
      </w:r>
    </w:p>
  </w:footnote>
  <w:footnote w:type="continuationSeparator" w:id="0">
    <w:p w14:paraId="17B648E8" w14:textId="77777777" w:rsidR="004B57D8" w:rsidRDefault="004B57D8">
      <w:r>
        <w:continuationSeparator/>
      </w:r>
    </w:p>
  </w:footnote>
  <w:footnote w:type="continuationNotice" w:id="1">
    <w:p w14:paraId="6FCEAD5A" w14:textId="77777777" w:rsidR="004B57D8" w:rsidRDefault="004B57D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4642"/>
    <w:multiLevelType w:val="hybridMultilevel"/>
    <w:tmpl w:val="DCE032F8"/>
    <w:lvl w:ilvl="0" w:tplc="F0467770">
      <w:start w:val="23"/>
      <w:numFmt w:val="bullet"/>
      <w:lvlText w:val="-"/>
      <w:lvlJc w:val="left"/>
      <w:pPr>
        <w:ind w:left="800" w:hanging="40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6C43272"/>
    <w:multiLevelType w:val="hybridMultilevel"/>
    <w:tmpl w:val="F4806E5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91E61CA"/>
    <w:multiLevelType w:val="hybridMultilevel"/>
    <w:tmpl w:val="BA2CB296"/>
    <w:lvl w:ilvl="0" w:tplc="D6260F8E">
      <w:start w:val="1"/>
      <w:numFmt w:val="bullet"/>
      <w:lvlText w:val="-"/>
      <w:lvlJc w:val="left"/>
      <w:pPr>
        <w:ind w:left="644" w:hanging="360"/>
      </w:pPr>
      <w:rPr>
        <w:rFonts w:ascii="Times New Roman" w:eastAsia="맑은 고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DA5142E"/>
    <w:multiLevelType w:val="hybridMultilevel"/>
    <w:tmpl w:val="12047AB2"/>
    <w:lvl w:ilvl="0" w:tplc="0368E6C0">
      <w:start w:val="2"/>
      <w:numFmt w:val="bullet"/>
      <w:lvlText w:val="-"/>
      <w:lvlJc w:val="left"/>
      <w:pPr>
        <w:ind w:left="760" w:hanging="360"/>
      </w:pPr>
      <w:rPr>
        <w:rFonts w:ascii="Times New Roman" w:eastAsia="맑은 고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73D1169"/>
    <w:multiLevelType w:val="hybridMultilevel"/>
    <w:tmpl w:val="C5247B1A"/>
    <w:lvl w:ilvl="0" w:tplc="C3A8BA18">
      <w:start w:val="2"/>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D6C4D44"/>
    <w:multiLevelType w:val="hybridMultilevel"/>
    <w:tmpl w:val="90EE7CBC"/>
    <w:lvl w:ilvl="0" w:tplc="611001A0">
      <w:start w:val="2"/>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4112247"/>
    <w:multiLevelType w:val="hybridMultilevel"/>
    <w:tmpl w:val="8F02E262"/>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0FF2A9F"/>
    <w:multiLevelType w:val="hybridMultilevel"/>
    <w:tmpl w:val="6A94460E"/>
    <w:lvl w:ilvl="0" w:tplc="6E0C6162">
      <w:start w:val="8"/>
      <w:numFmt w:val="bullet"/>
      <w:lvlText w:val="-"/>
      <w:lvlJc w:val="left"/>
      <w:pPr>
        <w:ind w:left="760" w:hanging="360"/>
      </w:pPr>
      <w:rPr>
        <w:rFonts w:ascii="Times New Roman" w:eastAsia="맑은 고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46C283E"/>
    <w:multiLevelType w:val="hybridMultilevel"/>
    <w:tmpl w:val="DD161740"/>
    <w:lvl w:ilvl="0" w:tplc="D340E078">
      <w:start w:val="8"/>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A2A7403"/>
    <w:multiLevelType w:val="hybridMultilevel"/>
    <w:tmpl w:val="E7D8F9B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4C1346CA"/>
    <w:multiLevelType w:val="hybridMultilevel"/>
    <w:tmpl w:val="018E26B4"/>
    <w:lvl w:ilvl="0" w:tplc="DD14EC62">
      <w:start w:val="2"/>
      <w:numFmt w:val="bullet"/>
      <w:lvlText w:val="-"/>
      <w:lvlJc w:val="left"/>
      <w:pPr>
        <w:ind w:left="760" w:hanging="360"/>
      </w:pPr>
      <w:rPr>
        <w:rFonts w:ascii="Times New Roman" w:eastAsia="맑은 고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맑은 고딕"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3B557BC"/>
    <w:multiLevelType w:val="hybridMultilevel"/>
    <w:tmpl w:val="407431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6BAE5245"/>
    <w:multiLevelType w:val="hybridMultilevel"/>
    <w:tmpl w:val="E688ACDE"/>
    <w:lvl w:ilvl="0" w:tplc="0409000F">
      <w:start w:val="1"/>
      <w:numFmt w:val="decimal"/>
      <w:lvlText w:val="%1."/>
      <w:lvlJc w:val="left"/>
      <w:pPr>
        <w:ind w:left="760" w:hanging="360"/>
      </w:pPr>
      <w:rPr>
        <w:rFont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6D662B55"/>
    <w:multiLevelType w:val="hybridMultilevel"/>
    <w:tmpl w:val="2DC0716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7CB32A6D"/>
    <w:multiLevelType w:val="hybridMultilevel"/>
    <w:tmpl w:val="65B0724C"/>
    <w:lvl w:ilvl="0" w:tplc="D6260F8E">
      <w:start w:val="1"/>
      <w:numFmt w:val="bullet"/>
      <w:lvlText w:val="-"/>
      <w:lvlJc w:val="left"/>
      <w:pPr>
        <w:ind w:left="644" w:hanging="360"/>
      </w:pPr>
      <w:rPr>
        <w:rFonts w:ascii="Times New Roman" w:eastAsia="맑은 고딕"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num w:numId="1">
    <w:abstractNumId w:val="12"/>
  </w:num>
  <w:num w:numId="2">
    <w:abstractNumId w:val="5"/>
  </w:num>
  <w:num w:numId="3">
    <w:abstractNumId w:val="13"/>
  </w:num>
  <w:num w:numId="4">
    <w:abstractNumId w:val="17"/>
  </w:num>
  <w:num w:numId="5">
    <w:abstractNumId w:val="11"/>
  </w:num>
  <w:num w:numId="6">
    <w:abstractNumId w:val="0"/>
  </w:num>
  <w:num w:numId="7">
    <w:abstractNumId w:val="2"/>
  </w:num>
  <w:num w:numId="8">
    <w:abstractNumId w:val="15"/>
  </w:num>
  <w:num w:numId="9">
    <w:abstractNumId w:val="8"/>
  </w:num>
  <w:num w:numId="10">
    <w:abstractNumId w:val="9"/>
  </w:num>
  <w:num w:numId="11">
    <w:abstractNumId w:val="7"/>
  </w:num>
  <w:num w:numId="12">
    <w:abstractNumId w:val="16"/>
  </w:num>
  <w:num w:numId="13">
    <w:abstractNumId w:val="14"/>
  </w:num>
  <w:num w:numId="14">
    <w:abstractNumId w:val="1"/>
  </w:num>
  <w:num w:numId="15">
    <w:abstractNumId w:val="6"/>
  </w:num>
  <w:num w:numId="16">
    <w:abstractNumId w:val="4"/>
  </w:num>
  <w:num w:numId="17">
    <w:abstractNumId w:val="3"/>
  </w:num>
  <w:num w:numId="18">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ung-Ik Lee (ETRI) - r1">
    <w15:presenceInfo w15:providerId="Windows Live" w15:userId="37c3ab1dee65398d"/>
  </w15:person>
  <w15:person w15:author="Seung-Ik Lee (ETRI)">
    <w15:presenceInfo w15:providerId="None" w15:userId="Seung-Ik Lee (ETRI)"/>
  </w15:person>
  <w15:person w15:author="Seung-Ik Lee (ETRI) [2]">
    <w15:presenceInfo w15:providerId="Windows Live" w15:userId="37c3ab1dee6539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1"/>
  <w:doNotDisplayPageBoundaries/>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ko-KR" w:vendorID="64" w:dllVersion="0" w:nlCheck="1" w:checkStyle="0"/>
  <w:activeWritingStyle w:appName="MSWord" w:lang="en-IN"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4E"/>
    <w:rsid w:val="0000086B"/>
    <w:rsid w:val="00000F94"/>
    <w:rsid w:val="00000FBE"/>
    <w:rsid w:val="0000116F"/>
    <w:rsid w:val="000013C9"/>
    <w:rsid w:val="0000152F"/>
    <w:rsid w:val="00001BD4"/>
    <w:rsid w:val="00001E2A"/>
    <w:rsid w:val="00002162"/>
    <w:rsid w:val="00002505"/>
    <w:rsid w:val="00002656"/>
    <w:rsid w:val="00002CF2"/>
    <w:rsid w:val="00002E47"/>
    <w:rsid w:val="00003F49"/>
    <w:rsid w:val="00003F8B"/>
    <w:rsid w:val="00004107"/>
    <w:rsid w:val="00004596"/>
    <w:rsid w:val="00004761"/>
    <w:rsid w:val="00004998"/>
    <w:rsid w:val="00004B1A"/>
    <w:rsid w:val="00005152"/>
    <w:rsid w:val="000052A7"/>
    <w:rsid w:val="000057E5"/>
    <w:rsid w:val="00005907"/>
    <w:rsid w:val="00005C3C"/>
    <w:rsid w:val="00005EF0"/>
    <w:rsid w:val="00006595"/>
    <w:rsid w:val="0000694E"/>
    <w:rsid w:val="00006950"/>
    <w:rsid w:val="000069B5"/>
    <w:rsid w:val="00006ED2"/>
    <w:rsid w:val="000073A7"/>
    <w:rsid w:val="0000766C"/>
    <w:rsid w:val="000107B1"/>
    <w:rsid w:val="00010CED"/>
    <w:rsid w:val="00010E1C"/>
    <w:rsid w:val="000119FE"/>
    <w:rsid w:val="00011B62"/>
    <w:rsid w:val="00011B8D"/>
    <w:rsid w:val="00012174"/>
    <w:rsid w:val="00012335"/>
    <w:rsid w:val="00012C84"/>
    <w:rsid w:val="00012E32"/>
    <w:rsid w:val="000133ED"/>
    <w:rsid w:val="00014636"/>
    <w:rsid w:val="00015049"/>
    <w:rsid w:val="00015572"/>
    <w:rsid w:val="00015EEB"/>
    <w:rsid w:val="0001664E"/>
    <w:rsid w:val="00016710"/>
    <w:rsid w:val="00016AF9"/>
    <w:rsid w:val="00016E21"/>
    <w:rsid w:val="00016E8C"/>
    <w:rsid w:val="00016F0A"/>
    <w:rsid w:val="0001742C"/>
    <w:rsid w:val="000177DE"/>
    <w:rsid w:val="00017900"/>
    <w:rsid w:val="0002066B"/>
    <w:rsid w:val="0002070C"/>
    <w:rsid w:val="00020733"/>
    <w:rsid w:val="00020935"/>
    <w:rsid w:val="00020BC8"/>
    <w:rsid w:val="0002105C"/>
    <w:rsid w:val="0002111C"/>
    <w:rsid w:val="000218A7"/>
    <w:rsid w:val="00021C65"/>
    <w:rsid w:val="00021DD7"/>
    <w:rsid w:val="000221FF"/>
    <w:rsid w:val="00022E4A"/>
    <w:rsid w:val="00022F1E"/>
    <w:rsid w:val="00022F8B"/>
    <w:rsid w:val="00023044"/>
    <w:rsid w:val="0002315E"/>
    <w:rsid w:val="00023BBE"/>
    <w:rsid w:val="00023BF5"/>
    <w:rsid w:val="00023CA2"/>
    <w:rsid w:val="0002433C"/>
    <w:rsid w:val="000247B9"/>
    <w:rsid w:val="000248BA"/>
    <w:rsid w:val="0002490C"/>
    <w:rsid w:val="00024EA7"/>
    <w:rsid w:val="0002504F"/>
    <w:rsid w:val="00025397"/>
    <w:rsid w:val="00025729"/>
    <w:rsid w:val="0002589E"/>
    <w:rsid w:val="00025ABC"/>
    <w:rsid w:val="00025C30"/>
    <w:rsid w:val="00025D27"/>
    <w:rsid w:val="0002630C"/>
    <w:rsid w:val="00026B25"/>
    <w:rsid w:val="00026C91"/>
    <w:rsid w:val="0002714F"/>
    <w:rsid w:val="00027959"/>
    <w:rsid w:val="00027FD8"/>
    <w:rsid w:val="000302B3"/>
    <w:rsid w:val="00030513"/>
    <w:rsid w:val="00030C81"/>
    <w:rsid w:val="00030DB7"/>
    <w:rsid w:val="0003120D"/>
    <w:rsid w:val="0003195F"/>
    <w:rsid w:val="00031975"/>
    <w:rsid w:val="00031E51"/>
    <w:rsid w:val="0003227F"/>
    <w:rsid w:val="00032474"/>
    <w:rsid w:val="000328CF"/>
    <w:rsid w:val="00032F89"/>
    <w:rsid w:val="000330ED"/>
    <w:rsid w:val="0003343C"/>
    <w:rsid w:val="0003348F"/>
    <w:rsid w:val="0003365B"/>
    <w:rsid w:val="00033787"/>
    <w:rsid w:val="00033919"/>
    <w:rsid w:val="00033C4B"/>
    <w:rsid w:val="00033D5B"/>
    <w:rsid w:val="00034093"/>
    <w:rsid w:val="00034CE4"/>
    <w:rsid w:val="000357C2"/>
    <w:rsid w:val="00035934"/>
    <w:rsid w:val="00035D88"/>
    <w:rsid w:val="00036041"/>
    <w:rsid w:val="000361E8"/>
    <w:rsid w:val="00036341"/>
    <w:rsid w:val="00036861"/>
    <w:rsid w:val="00036F96"/>
    <w:rsid w:val="00037897"/>
    <w:rsid w:val="00037DFF"/>
    <w:rsid w:val="00037EE0"/>
    <w:rsid w:val="00040135"/>
    <w:rsid w:val="000403FB"/>
    <w:rsid w:val="00040E85"/>
    <w:rsid w:val="00040FF1"/>
    <w:rsid w:val="00041677"/>
    <w:rsid w:val="0004178E"/>
    <w:rsid w:val="00041968"/>
    <w:rsid w:val="00042381"/>
    <w:rsid w:val="000424E2"/>
    <w:rsid w:val="00042614"/>
    <w:rsid w:val="00042DC2"/>
    <w:rsid w:val="000433F7"/>
    <w:rsid w:val="00043C75"/>
    <w:rsid w:val="00044702"/>
    <w:rsid w:val="000447DB"/>
    <w:rsid w:val="0004487B"/>
    <w:rsid w:val="0004547F"/>
    <w:rsid w:val="00045758"/>
    <w:rsid w:val="00045AD0"/>
    <w:rsid w:val="00045D40"/>
    <w:rsid w:val="00045FB4"/>
    <w:rsid w:val="00046191"/>
    <w:rsid w:val="000465C5"/>
    <w:rsid w:val="0004660D"/>
    <w:rsid w:val="000466E8"/>
    <w:rsid w:val="00046EF8"/>
    <w:rsid w:val="0004758A"/>
    <w:rsid w:val="000478A3"/>
    <w:rsid w:val="000479ED"/>
    <w:rsid w:val="00047B3F"/>
    <w:rsid w:val="00047F52"/>
    <w:rsid w:val="000502C4"/>
    <w:rsid w:val="00050748"/>
    <w:rsid w:val="0005167B"/>
    <w:rsid w:val="0005187F"/>
    <w:rsid w:val="000519EB"/>
    <w:rsid w:val="000519FD"/>
    <w:rsid w:val="00051E5A"/>
    <w:rsid w:val="00052268"/>
    <w:rsid w:val="000524CE"/>
    <w:rsid w:val="0005288F"/>
    <w:rsid w:val="00052921"/>
    <w:rsid w:val="00053569"/>
    <w:rsid w:val="0005367C"/>
    <w:rsid w:val="00053C09"/>
    <w:rsid w:val="00054202"/>
    <w:rsid w:val="000548B9"/>
    <w:rsid w:val="00054E59"/>
    <w:rsid w:val="000565FD"/>
    <w:rsid w:val="00056BB0"/>
    <w:rsid w:val="00056D3E"/>
    <w:rsid w:val="00056E65"/>
    <w:rsid w:val="00056FEA"/>
    <w:rsid w:val="00057340"/>
    <w:rsid w:val="0005760A"/>
    <w:rsid w:val="000577AC"/>
    <w:rsid w:val="00057DF9"/>
    <w:rsid w:val="00057F24"/>
    <w:rsid w:val="0006001F"/>
    <w:rsid w:val="000607A9"/>
    <w:rsid w:val="00060A0D"/>
    <w:rsid w:val="00060C84"/>
    <w:rsid w:val="00061611"/>
    <w:rsid w:val="00061666"/>
    <w:rsid w:val="000617F8"/>
    <w:rsid w:val="00061C85"/>
    <w:rsid w:val="00061FA5"/>
    <w:rsid w:val="00062070"/>
    <w:rsid w:val="00062360"/>
    <w:rsid w:val="0006276B"/>
    <w:rsid w:val="0006298E"/>
    <w:rsid w:val="000635E0"/>
    <w:rsid w:val="000635FD"/>
    <w:rsid w:val="000636B7"/>
    <w:rsid w:val="00063757"/>
    <w:rsid w:val="000637BB"/>
    <w:rsid w:val="00063959"/>
    <w:rsid w:val="00063D55"/>
    <w:rsid w:val="00063EA6"/>
    <w:rsid w:val="00064B6C"/>
    <w:rsid w:val="00064BE3"/>
    <w:rsid w:val="00065E84"/>
    <w:rsid w:val="0006622B"/>
    <w:rsid w:val="000662FF"/>
    <w:rsid w:val="00066325"/>
    <w:rsid w:val="00066439"/>
    <w:rsid w:val="00066455"/>
    <w:rsid w:val="00066466"/>
    <w:rsid w:val="0006664B"/>
    <w:rsid w:val="00067406"/>
    <w:rsid w:val="00067BCF"/>
    <w:rsid w:val="00067EB4"/>
    <w:rsid w:val="00067EBF"/>
    <w:rsid w:val="00070735"/>
    <w:rsid w:val="00070758"/>
    <w:rsid w:val="000708AE"/>
    <w:rsid w:val="00070D08"/>
    <w:rsid w:val="0007100A"/>
    <w:rsid w:val="00071380"/>
    <w:rsid w:val="0007156D"/>
    <w:rsid w:val="00071DFC"/>
    <w:rsid w:val="000731D8"/>
    <w:rsid w:val="000733BD"/>
    <w:rsid w:val="00073406"/>
    <w:rsid w:val="00073FBF"/>
    <w:rsid w:val="00073FCD"/>
    <w:rsid w:val="000741D7"/>
    <w:rsid w:val="0007428E"/>
    <w:rsid w:val="000743AD"/>
    <w:rsid w:val="000744A2"/>
    <w:rsid w:val="00074E76"/>
    <w:rsid w:val="000751A1"/>
    <w:rsid w:val="0007533A"/>
    <w:rsid w:val="0007541B"/>
    <w:rsid w:val="00075540"/>
    <w:rsid w:val="000759BB"/>
    <w:rsid w:val="00075EFB"/>
    <w:rsid w:val="00076736"/>
    <w:rsid w:val="00076A45"/>
    <w:rsid w:val="00076AB2"/>
    <w:rsid w:val="00076E18"/>
    <w:rsid w:val="000770F7"/>
    <w:rsid w:val="00077734"/>
    <w:rsid w:val="000777AB"/>
    <w:rsid w:val="00077A6D"/>
    <w:rsid w:val="00077F24"/>
    <w:rsid w:val="00080024"/>
    <w:rsid w:val="00080376"/>
    <w:rsid w:val="0008059F"/>
    <w:rsid w:val="00080A67"/>
    <w:rsid w:val="00080CD6"/>
    <w:rsid w:val="00080E84"/>
    <w:rsid w:val="0008153B"/>
    <w:rsid w:val="0008180B"/>
    <w:rsid w:val="00081FE7"/>
    <w:rsid w:val="000824E0"/>
    <w:rsid w:val="00082604"/>
    <w:rsid w:val="0008279E"/>
    <w:rsid w:val="00082F31"/>
    <w:rsid w:val="00083086"/>
    <w:rsid w:val="000831EE"/>
    <w:rsid w:val="00083C9B"/>
    <w:rsid w:val="000840E3"/>
    <w:rsid w:val="000846CD"/>
    <w:rsid w:val="0008483C"/>
    <w:rsid w:val="00085937"/>
    <w:rsid w:val="00085E9C"/>
    <w:rsid w:val="00085EBB"/>
    <w:rsid w:val="00085F1C"/>
    <w:rsid w:val="0008655D"/>
    <w:rsid w:val="00086967"/>
    <w:rsid w:val="00086C32"/>
    <w:rsid w:val="0008721F"/>
    <w:rsid w:val="000879BD"/>
    <w:rsid w:val="00087F53"/>
    <w:rsid w:val="00090E98"/>
    <w:rsid w:val="00091310"/>
    <w:rsid w:val="00091453"/>
    <w:rsid w:val="00091573"/>
    <w:rsid w:val="00091954"/>
    <w:rsid w:val="000919A6"/>
    <w:rsid w:val="00091AC8"/>
    <w:rsid w:val="00091CDD"/>
    <w:rsid w:val="00091E7A"/>
    <w:rsid w:val="00092034"/>
    <w:rsid w:val="00092157"/>
    <w:rsid w:val="000921E8"/>
    <w:rsid w:val="000922E9"/>
    <w:rsid w:val="000923E3"/>
    <w:rsid w:val="0009240C"/>
    <w:rsid w:val="000929FB"/>
    <w:rsid w:val="00092CD3"/>
    <w:rsid w:val="00092DCA"/>
    <w:rsid w:val="00093289"/>
    <w:rsid w:val="00093B73"/>
    <w:rsid w:val="0009423B"/>
    <w:rsid w:val="00094771"/>
    <w:rsid w:val="00094EAF"/>
    <w:rsid w:val="00095989"/>
    <w:rsid w:val="00095ABD"/>
    <w:rsid w:val="00095D94"/>
    <w:rsid w:val="00095FA6"/>
    <w:rsid w:val="00096574"/>
    <w:rsid w:val="00096BFF"/>
    <w:rsid w:val="00096C3E"/>
    <w:rsid w:val="00096DB4"/>
    <w:rsid w:val="00097696"/>
    <w:rsid w:val="00097714"/>
    <w:rsid w:val="0009777A"/>
    <w:rsid w:val="000978D1"/>
    <w:rsid w:val="000A0040"/>
    <w:rsid w:val="000A0544"/>
    <w:rsid w:val="000A0623"/>
    <w:rsid w:val="000A0992"/>
    <w:rsid w:val="000A0A11"/>
    <w:rsid w:val="000A0A9C"/>
    <w:rsid w:val="000A0BFA"/>
    <w:rsid w:val="000A0F8F"/>
    <w:rsid w:val="000A143F"/>
    <w:rsid w:val="000A14C8"/>
    <w:rsid w:val="000A17EC"/>
    <w:rsid w:val="000A1A80"/>
    <w:rsid w:val="000A1B56"/>
    <w:rsid w:val="000A1BAB"/>
    <w:rsid w:val="000A2057"/>
    <w:rsid w:val="000A2615"/>
    <w:rsid w:val="000A29A7"/>
    <w:rsid w:val="000A2F57"/>
    <w:rsid w:val="000A312B"/>
    <w:rsid w:val="000A31C4"/>
    <w:rsid w:val="000A322E"/>
    <w:rsid w:val="000A340C"/>
    <w:rsid w:val="000A352B"/>
    <w:rsid w:val="000A3A63"/>
    <w:rsid w:val="000A3B8C"/>
    <w:rsid w:val="000A3CCE"/>
    <w:rsid w:val="000A4140"/>
    <w:rsid w:val="000A4C61"/>
    <w:rsid w:val="000A5ADD"/>
    <w:rsid w:val="000A61F1"/>
    <w:rsid w:val="000A6394"/>
    <w:rsid w:val="000A6461"/>
    <w:rsid w:val="000A6836"/>
    <w:rsid w:val="000A68D7"/>
    <w:rsid w:val="000A6B7E"/>
    <w:rsid w:val="000A6DDB"/>
    <w:rsid w:val="000A757F"/>
    <w:rsid w:val="000B07E2"/>
    <w:rsid w:val="000B0B34"/>
    <w:rsid w:val="000B0BAB"/>
    <w:rsid w:val="000B1508"/>
    <w:rsid w:val="000B17C7"/>
    <w:rsid w:val="000B1CF6"/>
    <w:rsid w:val="000B1D42"/>
    <w:rsid w:val="000B268C"/>
    <w:rsid w:val="000B2767"/>
    <w:rsid w:val="000B28F5"/>
    <w:rsid w:val="000B2A57"/>
    <w:rsid w:val="000B2E42"/>
    <w:rsid w:val="000B341E"/>
    <w:rsid w:val="000B4280"/>
    <w:rsid w:val="000B455F"/>
    <w:rsid w:val="000B4A31"/>
    <w:rsid w:val="000B4DA0"/>
    <w:rsid w:val="000B5156"/>
    <w:rsid w:val="000B51A7"/>
    <w:rsid w:val="000B54D9"/>
    <w:rsid w:val="000B5897"/>
    <w:rsid w:val="000B5EC4"/>
    <w:rsid w:val="000B6290"/>
    <w:rsid w:val="000B6358"/>
    <w:rsid w:val="000B65D8"/>
    <w:rsid w:val="000B6828"/>
    <w:rsid w:val="000B6C3A"/>
    <w:rsid w:val="000B7217"/>
    <w:rsid w:val="000B76F7"/>
    <w:rsid w:val="000B7D8E"/>
    <w:rsid w:val="000B7EA8"/>
    <w:rsid w:val="000C00D8"/>
    <w:rsid w:val="000C0141"/>
    <w:rsid w:val="000C034B"/>
    <w:rsid w:val="000C038A"/>
    <w:rsid w:val="000C0FB7"/>
    <w:rsid w:val="000C100A"/>
    <w:rsid w:val="000C11E1"/>
    <w:rsid w:val="000C14E5"/>
    <w:rsid w:val="000C1537"/>
    <w:rsid w:val="000C15D5"/>
    <w:rsid w:val="000C16FD"/>
    <w:rsid w:val="000C1914"/>
    <w:rsid w:val="000C2602"/>
    <w:rsid w:val="000C2AE1"/>
    <w:rsid w:val="000C36C9"/>
    <w:rsid w:val="000C3926"/>
    <w:rsid w:val="000C3C44"/>
    <w:rsid w:val="000C3E1A"/>
    <w:rsid w:val="000C3F3D"/>
    <w:rsid w:val="000C4012"/>
    <w:rsid w:val="000C4048"/>
    <w:rsid w:val="000C4530"/>
    <w:rsid w:val="000C4549"/>
    <w:rsid w:val="000C458E"/>
    <w:rsid w:val="000C4798"/>
    <w:rsid w:val="000C4D43"/>
    <w:rsid w:val="000C53CE"/>
    <w:rsid w:val="000C53FC"/>
    <w:rsid w:val="000C587B"/>
    <w:rsid w:val="000C5CA4"/>
    <w:rsid w:val="000C614F"/>
    <w:rsid w:val="000C6269"/>
    <w:rsid w:val="000C6598"/>
    <w:rsid w:val="000C6E7F"/>
    <w:rsid w:val="000C726F"/>
    <w:rsid w:val="000C72EE"/>
    <w:rsid w:val="000C7912"/>
    <w:rsid w:val="000C79F8"/>
    <w:rsid w:val="000D0873"/>
    <w:rsid w:val="000D0BE1"/>
    <w:rsid w:val="000D0EED"/>
    <w:rsid w:val="000D13FC"/>
    <w:rsid w:val="000D22B9"/>
    <w:rsid w:val="000D274B"/>
    <w:rsid w:val="000D29C6"/>
    <w:rsid w:val="000D2BA2"/>
    <w:rsid w:val="000D2DC1"/>
    <w:rsid w:val="000D2EE8"/>
    <w:rsid w:val="000D2F6B"/>
    <w:rsid w:val="000D3223"/>
    <w:rsid w:val="000D3B1A"/>
    <w:rsid w:val="000D3C8E"/>
    <w:rsid w:val="000D4001"/>
    <w:rsid w:val="000D486C"/>
    <w:rsid w:val="000D4EDA"/>
    <w:rsid w:val="000D50D6"/>
    <w:rsid w:val="000D5177"/>
    <w:rsid w:val="000D5E46"/>
    <w:rsid w:val="000D5F35"/>
    <w:rsid w:val="000D61EB"/>
    <w:rsid w:val="000D622F"/>
    <w:rsid w:val="000D63D3"/>
    <w:rsid w:val="000D65D8"/>
    <w:rsid w:val="000D665B"/>
    <w:rsid w:val="000D68E1"/>
    <w:rsid w:val="000D700A"/>
    <w:rsid w:val="000D7460"/>
    <w:rsid w:val="000D76FF"/>
    <w:rsid w:val="000E066B"/>
    <w:rsid w:val="000E07A0"/>
    <w:rsid w:val="000E0D76"/>
    <w:rsid w:val="000E0E07"/>
    <w:rsid w:val="000E0F11"/>
    <w:rsid w:val="000E139D"/>
    <w:rsid w:val="000E1667"/>
    <w:rsid w:val="000E173E"/>
    <w:rsid w:val="000E1E2C"/>
    <w:rsid w:val="000E1E5D"/>
    <w:rsid w:val="000E1F01"/>
    <w:rsid w:val="000E1FCE"/>
    <w:rsid w:val="000E2120"/>
    <w:rsid w:val="000E21A3"/>
    <w:rsid w:val="000E24A4"/>
    <w:rsid w:val="000E2C54"/>
    <w:rsid w:val="000E319A"/>
    <w:rsid w:val="000E3862"/>
    <w:rsid w:val="000E3DD8"/>
    <w:rsid w:val="000E472A"/>
    <w:rsid w:val="000E4938"/>
    <w:rsid w:val="000E49B6"/>
    <w:rsid w:val="000E4AF2"/>
    <w:rsid w:val="000E4FD5"/>
    <w:rsid w:val="000E5038"/>
    <w:rsid w:val="000E5A3B"/>
    <w:rsid w:val="000E5B5F"/>
    <w:rsid w:val="000E5CF5"/>
    <w:rsid w:val="000E6166"/>
    <w:rsid w:val="000E61FA"/>
    <w:rsid w:val="000E621D"/>
    <w:rsid w:val="000E6539"/>
    <w:rsid w:val="000E6598"/>
    <w:rsid w:val="000E6C12"/>
    <w:rsid w:val="000E6D87"/>
    <w:rsid w:val="000E75AE"/>
    <w:rsid w:val="000E7BC8"/>
    <w:rsid w:val="000E7E97"/>
    <w:rsid w:val="000E7F56"/>
    <w:rsid w:val="000F019F"/>
    <w:rsid w:val="000F0834"/>
    <w:rsid w:val="000F0A83"/>
    <w:rsid w:val="000F0AF4"/>
    <w:rsid w:val="000F1095"/>
    <w:rsid w:val="000F1175"/>
    <w:rsid w:val="000F1886"/>
    <w:rsid w:val="000F1D84"/>
    <w:rsid w:val="000F1EDE"/>
    <w:rsid w:val="000F24CD"/>
    <w:rsid w:val="000F2722"/>
    <w:rsid w:val="000F2777"/>
    <w:rsid w:val="000F3799"/>
    <w:rsid w:val="000F3B52"/>
    <w:rsid w:val="000F3C1D"/>
    <w:rsid w:val="000F3CDA"/>
    <w:rsid w:val="000F3E52"/>
    <w:rsid w:val="000F436B"/>
    <w:rsid w:val="000F4988"/>
    <w:rsid w:val="000F49C9"/>
    <w:rsid w:val="000F4DA0"/>
    <w:rsid w:val="000F5297"/>
    <w:rsid w:val="000F54F4"/>
    <w:rsid w:val="000F5691"/>
    <w:rsid w:val="000F5F87"/>
    <w:rsid w:val="000F7564"/>
    <w:rsid w:val="000F76CF"/>
    <w:rsid w:val="000F76FC"/>
    <w:rsid w:val="000F78CE"/>
    <w:rsid w:val="00100AE9"/>
    <w:rsid w:val="001013B3"/>
    <w:rsid w:val="0010158F"/>
    <w:rsid w:val="001015C3"/>
    <w:rsid w:val="001015D7"/>
    <w:rsid w:val="001016D4"/>
    <w:rsid w:val="00101A35"/>
    <w:rsid w:val="00101B35"/>
    <w:rsid w:val="001020CE"/>
    <w:rsid w:val="00102244"/>
    <w:rsid w:val="00102517"/>
    <w:rsid w:val="001025AB"/>
    <w:rsid w:val="00102973"/>
    <w:rsid w:val="00102ADE"/>
    <w:rsid w:val="00102D3E"/>
    <w:rsid w:val="00102F72"/>
    <w:rsid w:val="0010308E"/>
    <w:rsid w:val="001030EF"/>
    <w:rsid w:val="00103249"/>
    <w:rsid w:val="0010419F"/>
    <w:rsid w:val="001044E1"/>
    <w:rsid w:val="00104579"/>
    <w:rsid w:val="0010467F"/>
    <w:rsid w:val="0010482F"/>
    <w:rsid w:val="00104AF3"/>
    <w:rsid w:val="0010538C"/>
    <w:rsid w:val="00105643"/>
    <w:rsid w:val="00105CD6"/>
    <w:rsid w:val="00105D5A"/>
    <w:rsid w:val="00105F76"/>
    <w:rsid w:val="00105F81"/>
    <w:rsid w:val="0010647C"/>
    <w:rsid w:val="001065A2"/>
    <w:rsid w:val="00106EF1"/>
    <w:rsid w:val="00106FD0"/>
    <w:rsid w:val="00107537"/>
    <w:rsid w:val="0010768A"/>
    <w:rsid w:val="001078CD"/>
    <w:rsid w:val="0010799E"/>
    <w:rsid w:val="00107DE9"/>
    <w:rsid w:val="00107E03"/>
    <w:rsid w:val="00107FB9"/>
    <w:rsid w:val="001102F5"/>
    <w:rsid w:val="0011033B"/>
    <w:rsid w:val="001103A5"/>
    <w:rsid w:val="001107C9"/>
    <w:rsid w:val="001107FB"/>
    <w:rsid w:val="00110CAB"/>
    <w:rsid w:val="001110A4"/>
    <w:rsid w:val="0011110D"/>
    <w:rsid w:val="00111277"/>
    <w:rsid w:val="0011151E"/>
    <w:rsid w:val="00111A07"/>
    <w:rsid w:val="00111A29"/>
    <w:rsid w:val="00111D1C"/>
    <w:rsid w:val="00111EBA"/>
    <w:rsid w:val="0011232C"/>
    <w:rsid w:val="00112E12"/>
    <w:rsid w:val="0011310F"/>
    <w:rsid w:val="00113243"/>
    <w:rsid w:val="00113790"/>
    <w:rsid w:val="00113E7D"/>
    <w:rsid w:val="001140AC"/>
    <w:rsid w:val="00114893"/>
    <w:rsid w:val="00114A6C"/>
    <w:rsid w:val="00115245"/>
    <w:rsid w:val="00115292"/>
    <w:rsid w:val="0011568F"/>
    <w:rsid w:val="00115A2F"/>
    <w:rsid w:val="00115AA1"/>
    <w:rsid w:val="00115E6C"/>
    <w:rsid w:val="00116EB7"/>
    <w:rsid w:val="00116FA5"/>
    <w:rsid w:val="001174D4"/>
    <w:rsid w:val="00117BB9"/>
    <w:rsid w:val="00117E6E"/>
    <w:rsid w:val="001201C5"/>
    <w:rsid w:val="0012031D"/>
    <w:rsid w:val="00120923"/>
    <w:rsid w:val="00120B0A"/>
    <w:rsid w:val="00120EAA"/>
    <w:rsid w:val="00120F24"/>
    <w:rsid w:val="001210AA"/>
    <w:rsid w:val="00121420"/>
    <w:rsid w:val="00121B76"/>
    <w:rsid w:val="0012276F"/>
    <w:rsid w:val="00122EB3"/>
    <w:rsid w:val="00122FFD"/>
    <w:rsid w:val="001230C3"/>
    <w:rsid w:val="00123A88"/>
    <w:rsid w:val="00123BFE"/>
    <w:rsid w:val="00123D73"/>
    <w:rsid w:val="00123E42"/>
    <w:rsid w:val="00124742"/>
    <w:rsid w:val="00124770"/>
    <w:rsid w:val="00124AD7"/>
    <w:rsid w:val="00124CB2"/>
    <w:rsid w:val="00124F20"/>
    <w:rsid w:val="001252EE"/>
    <w:rsid w:val="00125AA7"/>
    <w:rsid w:val="00125CD3"/>
    <w:rsid w:val="00126350"/>
    <w:rsid w:val="00126724"/>
    <w:rsid w:val="00126BE5"/>
    <w:rsid w:val="00127CB6"/>
    <w:rsid w:val="00130019"/>
    <w:rsid w:val="00130255"/>
    <w:rsid w:val="0013026B"/>
    <w:rsid w:val="00130360"/>
    <w:rsid w:val="00130664"/>
    <w:rsid w:val="00130FF8"/>
    <w:rsid w:val="001310B9"/>
    <w:rsid w:val="001315C0"/>
    <w:rsid w:val="001324C5"/>
    <w:rsid w:val="00132A81"/>
    <w:rsid w:val="00132BCD"/>
    <w:rsid w:val="00133114"/>
    <w:rsid w:val="001343E1"/>
    <w:rsid w:val="001344D4"/>
    <w:rsid w:val="00134668"/>
    <w:rsid w:val="00134FF2"/>
    <w:rsid w:val="001356E9"/>
    <w:rsid w:val="00135853"/>
    <w:rsid w:val="00135A36"/>
    <w:rsid w:val="00135FCB"/>
    <w:rsid w:val="0013625D"/>
    <w:rsid w:val="00136461"/>
    <w:rsid w:val="001366C9"/>
    <w:rsid w:val="00136998"/>
    <w:rsid w:val="001369C9"/>
    <w:rsid w:val="00137351"/>
    <w:rsid w:val="00137AFF"/>
    <w:rsid w:val="00137B04"/>
    <w:rsid w:val="00140191"/>
    <w:rsid w:val="00140534"/>
    <w:rsid w:val="001407F7"/>
    <w:rsid w:val="00140CFF"/>
    <w:rsid w:val="001410F3"/>
    <w:rsid w:val="001412D6"/>
    <w:rsid w:val="00141789"/>
    <w:rsid w:val="001419E1"/>
    <w:rsid w:val="00141FAB"/>
    <w:rsid w:val="001427A4"/>
    <w:rsid w:val="00142820"/>
    <w:rsid w:val="00142CF4"/>
    <w:rsid w:val="00142F18"/>
    <w:rsid w:val="001432CD"/>
    <w:rsid w:val="001435C9"/>
    <w:rsid w:val="00143B59"/>
    <w:rsid w:val="00143DF3"/>
    <w:rsid w:val="00143EC3"/>
    <w:rsid w:val="001444E2"/>
    <w:rsid w:val="00144536"/>
    <w:rsid w:val="00144D80"/>
    <w:rsid w:val="00144F36"/>
    <w:rsid w:val="0014507A"/>
    <w:rsid w:val="00145511"/>
    <w:rsid w:val="00145C50"/>
    <w:rsid w:val="00145CB9"/>
    <w:rsid w:val="00145D43"/>
    <w:rsid w:val="001462A6"/>
    <w:rsid w:val="0014665F"/>
    <w:rsid w:val="00146885"/>
    <w:rsid w:val="001473B3"/>
    <w:rsid w:val="00147840"/>
    <w:rsid w:val="00147905"/>
    <w:rsid w:val="001500F9"/>
    <w:rsid w:val="001505B8"/>
    <w:rsid w:val="00150B0A"/>
    <w:rsid w:val="00150C85"/>
    <w:rsid w:val="00150DC8"/>
    <w:rsid w:val="001511BB"/>
    <w:rsid w:val="0015137E"/>
    <w:rsid w:val="00151381"/>
    <w:rsid w:val="00151579"/>
    <w:rsid w:val="001516A0"/>
    <w:rsid w:val="00151901"/>
    <w:rsid w:val="00151A15"/>
    <w:rsid w:val="00151D85"/>
    <w:rsid w:val="00151D8C"/>
    <w:rsid w:val="00152210"/>
    <w:rsid w:val="0015234E"/>
    <w:rsid w:val="00152914"/>
    <w:rsid w:val="00152943"/>
    <w:rsid w:val="00152B8F"/>
    <w:rsid w:val="00152F15"/>
    <w:rsid w:val="00152F2C"/>
    <w:rsid w:val="00152FC8"/>
    <w:rsid w:val="00152FDA"/>
    <w:rsid w:val="00152FFE"/>
    <w:rsid w:val="0015323C"/>
    <w:rsid w:val="001536C9"/>
    <w:rsid w:val="00153DC3"/>
    <w:rsid w:val="00154738"/>
    <w:rsid w:val="0015484A"/>
    <w:rsid w:val="001548E5"/>
    <w:rsid w:val="001557EE"/>
    <w:rsid w:val="00155992"/>
    <w:rsid w:val="00155B21"/>
    <w:rsid w:val="00155BCD"/>
    <w:rsid w:val="0015629E"/>
    <w:rsid w:val="00156E35"/>
    <w:rsid w:val="0015713D"/>
    <w:rsid w:val="001575C5"/>
    <w:rsid w:val="00157DBC"/>
    <w:rsid w:val="00157EE5"/>
    <w:rsid w:val="00160112"/>
    <w:rsid w:val="00160B4F"/>
    <w:rsid w:val="001615A3"/>
    <w:rsid w:val="001616E8"/>
    <w:rsid w:val="0016188A"/>
    <w:rsid w:val="00161F07"/>
    <w:rsid w:val="00162128"/>
    <w:rsid w:val="001629AA"/>
    <w:rsid w:val="00162CE0"/>
    <w:rsid w:val="00162D02"/>
    <w:rsid w:val="00162EED"/>
    <w:rsid w:val="001637F0"/>
    <w:rsid w:val="00163863"/>
    <w:rsid w:val="00163BDB"/>
    <w:rsid w:val="00163CFA"/>
    <w:rsid w:val="00163FA6"/>
    <w:rsid w:val="001642F2"/>
    <w:rsid w:val="00164508"/>
    <w:rsid w:val="0016476D"/>
    <w:rsid w:val="00164937"/>
    <w:rsid w:val="00165055"/>
    <w:rsid w:val="00165099"/>
    <w:rsid w:val="0016540C"/>
    <w:rsid w:val="00165596"/>
    <w:rsid w:val="00165674"/>
    <w:rsid w:val="001676F5"/>
    <w:rsid w:val="001679DF"/>
    <w:rsid w:val="00167D2F"/>
    <w:rsid w:val="00167F58"/>
    <w:rsid w:val="001703F9"/>
    <w:rsid w:val="0017045C"/>
    <w:rsid w:val="00170520"/>
    <w:rsid w:val="001708C9"/>
    <w:rsid w:val="00170EA6"/>
    <w:rsid w:val="00170F2D"/>
    <w:rsid w:val="00171347"/>
    <w:rsid w:val="0017167A"/>
    <w:rsid w:val="00171722"/>
    <w:rsid w:val="00172069"/>
    <w:rsid w:val="001721FE"/>
    <w:rsid w:val="00172390"/>
    <w:rsid w:val="00172531"/>
    <w:rsid w:val="001728CE"/>
    <w:rsid w:val="00172B3C"/>
    <w:rsid w:val="00172FA5"/>
    <w:rsid w:val="001735AB"/>
    <w:rsid w:val="00173A27"/>
    <w:rsid w:val="00173C2D"/>
    <w:rsid w:val="00173D55"/>
    <w:rsid w:val="00173E7E"/>
    <w:rsid w:val="001742FF"/>
    <w:rsid w:val="001745E8"/>
    <w:rsid w:val="0017492E"/>
    <w:rsid w:val="001757A5"/>
    <w:rsid w:val="00175E59"/>
    <w:rsid w:val="00175FE2"/>
    <w:rsid w:val="0017606B"/>
    <w:rsid w:val="00176822"/>
    <w:rsid w:val="00176D39"/>
    <w:rsid w:val="00177213"/>
    <w:rsid w:val="00177945"/>
    <w:rsid w:val="00177B6D"/>
    <w:rsid w:val="00180499"/>
    <w:rsid w:val="001810C6"/>
    <w:rsid w:val="001814AC"/>
    <w:rsid w:val="001816E5"/>
    <w:rsid w:val="0018183D"/>
    <w:rsid w:val="00181B53"/>
    <w:rsid w:val="00182016"/>
    <w:rsid w:val="0018213D"/>
    <w:rsid w:val="00183085"/>
    <w:rsid w:val="00183225"/>
    <w:rsid w:val="0018391E"/>
    <w:rsid w:val="00183F8D"/>
    <w:rsid w:val="001840B5"/>
    <w:rsid w:val="001843AD"/>
    <w:rsid w:val="00184559"/>
    <w:rsid w:val="001845B3"/>
    <w:rsid w:val="001852F6"/>
    <w:rsid w:val="00185373"/>
    <w:rsid w:val="001853C4"/>
    <w:rsid w:val="001854D9"/>
    <w:rsid w:val="00185C1B"/>
    <w:rsid w:val="00185F5D"/>
    <w:rsid w:val="00186212"/>
    <w:rsid w:val="0018649E"/>
    <w:rsid w:val="00186937"/>
    <w:rsid w:val="0018697C"/>
    <w:rsid w:val="00186B32"/>
    <w:rsid w:val="00186C6B"/>
    <w:rsid w:val="001872BA"/>
    <w:rsid w:val="0018776E"/>
    <w:rsid w:val="001877DD"/>
    <w:rsid w:val="0018784A"/>
    <w:rsid w:val="00187E7F"/>
    <w:rsid w:val="00190369"/>
    <w:rsid w:val="00190458"/>
    <w:rsid w:val="001904D9"/>
    <w:rsid w:val="00190542"/>
    <w:rsid w:val="00190CBF"/>
    <w:rsid w:val="00190CD8"/>
    <w:rsid w:val="0019141E"/>
    <w:rsid w:val="001914A9"/>
    <w:rsid w:val="001914FC"/>
    <w:rsid w:val="00191560"/>
    <w:rsid w:val="001916F2"/>
    <w:rsid w:val="00191762"/>
    <w:rsid w:val="00192FB4"/>
    <w:rsid w:val="001932C1"/>
    <w:rsid w:val="001937EA"/>
    <w:rsid w:val="00193872"/>
    <w:rsid w:val="00193B00"/>
    <w:rsid w:val="00193BE4"/>
    <w:rsid w:val="0019405F"/>
    <w:rsid w:val="00194223"/>
    <w:rsid w:val="001945AC"/>
    <w:rsid w:val="00194F7D"/>
    <w:rsid w:val="0019533B"/>
    <w:rsid w:val="00195E91"/>
    <w:rsid w:val="00196BDB"/>
    <w:rsid w:val="00196C5C"/>
    <w:rsid w:val="00196DF8"/>
    <w:rsid w:val="00197234"/>
    <w:rsid w:val="00197799"/>
    <w:rsid w:val="00197A52"/>
    <w:rsid w:val="00197AC7"/>
    <w:rsid w:val="00197CEB"/>
    <w:rsid w:val="001A0377"/>
    <w:rsid w:val="001A072D"/>
    <w:rsid w:val="001A07EA"/>
    <w:rsid w:val="001A0977"/>
    <w:rsid w:val="001A1152"/>
    <w:rsid w:val="001A1407"/>
    <w:rsid w:val="001A1569"/>
    <w:rsid w:val="001A1A30"/>
    <w:rsid w:val="001A1E13"/>
    <w:rsid w:val="001A2108"/>
    <w:rsid w:val="001A2FF4"/>
    <w:rsid w:val="001A3006"/>
    <w:rsid w:val="001A3287"/>
    <w:rsid w:val="001A32D2"/>
    <w:rsid w:val="001A350B"/>
    <w:rsid w:val="001A376E"/>
    <w:rsid w:val="001A37D5"/>
    <w:rsid w:val="001A3895"/>
    <w:rsid w:val="001A3C8D"/>
    <w:rsid w:val="001A3CF6"/>
    <w:rsid w:val="001A40C7"/>
    <w:rsid w:val="001A44E9"/>
    <w:rsid w:val="001A4696"/>
    <w:rsid w:val="001A4B45"/>
    <w:rsid w:val="001A4C83"/>
    <w:rsid w:val="001A4F0C"/>
    <w:rsid w:val="001A4FBC"/>
    <w:rsid w:val="001A5308"/>
    <w:rsid w:val="001A5400"/>
    <w:rsid w:val="001A56B1"/>
    <w:rsid w:val="001A5731"/>
    <w:rsid w:val="001A57FC"/>
    <w:rsid w:val="001A5917"/>
    <w:rsid w:val="001A59DA"/>
    <w:rsid w:val="001A5E45"/>
    <w:rsid w:val="001A5F70"/>
    <w:rsid w:val="001A62EB"/>
    <w:rsid w:val="001A649F"/>
    <w:rsid w:val="001A70C4"/>
    <w:rsid w:val="001A726E"/>
    <w:rsid w:val="001A782F"/>
    <w:rsid w:val="001A78B5"/>
    <w:rsid w:val="001A78E7"/>
    <w:rsid w:val="001A7B74"/>
    <w:rsid w:val="001A7C5D"/>
    <w:rsid w:val="001B0476"/>
    <w:rsid w:val="001B05E6"/>
    <w:rsid w:val="001B0961"/>
    <w:rsid w:val="001B09C4"/>
    <w:rsid w:val="001B0BD5"/>
    <w:rsid w:val="001B1376"/>
    <w:rsid w:val="001B1890"/>
    <w:rsid w:val="001B20E2"/>
    <w:rsid w:val="001B2AE0"/>
    <w:rsid w:val="001B2AE7"/>
    <w:rsid w:val="001B2E92"/>
    <w:rsid w:val="001B3108"/>
    <w:rsid w:val="001B3166"/>
    <w:rsid w:val="001B3509"/>
    <w:rsid w:val="001B35E8"/>
    <w:rsid w:val="001B3AE2"/>
    <w:rsid w:val="001B3D74"/>
    <w:rsid w:val="001B3F69"/>
    <w:rsid w:val="001B43BB"/>
    <w:rsid w:val="001B493F"/>
    <w:rsid w:val="001B4C9E"/>
    <w:rsid w:val="001B4E42"/>
    <w:rsid w:val="001B50A0"/>
    <w:rsid w:val="001B50EA"/>
    <w:rsid w:val="001B5B9A"/>
    <w:rsid w:val="001B6712"/>
    <w:rsid w:val="001B68C1"/>
    <w:rsid w:val="001B76C3"/>
    <w:rsid w:val="001B7BDA"/>
    <w:rsid w:val="001C04F2"/>
    <w:rsid w:val="001C1382"/>
    <w:rsid w:val="001C13B7"/>
    <w:rsid w:val="001C159D"/>
    <w:rsid w:val="001C184A"/>
    <w:rsid w:val="001C2239"/>
    <w:rsid w:val="001C2599"/>
    <w:rsid w:val="001C2CC5"/>
    <w:rsid w:val="001C2D37"/>
    <w:rsid w:val="001C303B"/>
    <w:rsid w:val="001C3090"/>
    <w:rsid w:val="001C366A"/>
    <w:rsid w:val="001C36F4"/>
    <w:rsid w:val="001C3BE8"/>
    <w:rsid w:val="001C3FB7"/>
    <w:rsid w:val="001C4406"/>
    <w:rsid w:val="001C48AA"/>
    <w:rsid w:val="001C4935"/>
    <w:rsid w:val="001C49A3"/>
    <w:rsid w:val="001C5124"/>
    <w:rsid w:val="001C512D"/>
    <w:rsid w:val="001C5205"/>
    <w:rsid w:val="001C5250"/>
    <w:rsid w:val="001C5C4F"/>
    <w:rsid w:val="001C64D1"/>
    <w:rsid w:val="001C6545"/>
    <w:rsid w:val="001C6601"/>
    <w:rsid w:val="001C70CF"/>
    <w:rsid w:val="001C70F4"/>
    <w:rsid w:val="001C79D5"/>
    <w:rsid w:val="001D05B3"/>
    <w:rsid w:val="001D0934"/>
    <w:rsid w:val="001D0B71"/>
    <w:rsid w:val="001D1022"/>
    <w:rsid w:val="001D140A"/>
    <w:rsid w:val="001D14C3"/>
    <w:rsid w:val="001D2460"/>
    <w:rsid w:val="001D24B3"/>
    <w:rsid w:val="001D24C7"/>
    <w:rsid w:val="001D2936"/>
    <w:rsid w:val="001D2A20"/>
    <w:rsid w:val="001D3140"/>
    <w:rsid w:val="001D318A"/>
    <w:rsid w:val="001D35F2"/>
    <w:rsid w:val="001D4885"/>
    <w:rsid w:val="001D4940"/>
    <w:rsid w:val="001D497A"/>
    <w:rsid w:val="001D49D6"/>
    <w:rsid w:val="001D49FF"/>
    <w:rsid w:val="001D4E16"/>
    <w:rsid w:val="001D56F2"/>
    <w:rsid w:val="001D5726"/>
    <w:rsid w:val="001D582A"/>
    <w:rsid w:val="001D5D13"/>
    <w:rsid w:val="001D5F68"/>
    <w:rsid w:val="001D60C6"/>
    <w:rsid w:val="001D6275"/>
    <w:rsid w:val="001D656C"/>
    <w:rsid w:val="001D67C9"/>
    <w:rsid w:val="001D6948"/>
    <w:rsid w:val="001D69E7"/>
    <w:rsid w:val="001D6B1A"/>
    <w:rsid w:val="001D72C1"/>
    <w:rsid w:val="001D7D62"/>
    <w:rsid w:val="001E0274"/>
    <w:rsid w:val="001E0763"/>
    <w:rsid w:val="001E08C1"/>
    <w:rsid w:val="001E0915"/>
    <w:rsid w:val="001E09B1"/>
    <w:rsid w:val="001E0C0F"/>
    <w:rsid w:val="001E0C8C"/>
    <w:rsid w:val="001E0FE3"/>
    <w:rsid w:val="001E1007"/>
    <w:rsid w:val="001E1008"/>
    <w:rsid w:val="001E103B"/>
    <w:rsid w:val="001E1DC2"/>
    <w:rsid w:val="001E1F74"/>
    <w:rsid w:val="001E27D8"/>
    <w:rsid w:val="001E341A"/>
    <w:rsid w:val="001E3D57"/>
    <w:rsid w:val="001E41F3"/>
    <w:rsid w:val="001E4624"/>
    <w:rsid w:val="001E4D74"/>
    <w:rsid w:val="001E50B5"/>
    <w:rsid w:val="001E5FEE"/>
    <w:rsid w:val="001E6149"/>
    <w:rsid w:val="001E6C46"/>
    <w:rsid w:val="001E7173"/>
    <w:rsid w:val="001E7CB7"/>
    <w:rsid w:val="001E7E5E"/>
    <w:rsid w:val="001F02E4"/>
    <w:rsid w:val="001F03F7"/>
    <w:rsid w:val="001F03FC"/>
    <w:rsid w:val="001F042D"/>
    <w:rsid w:val="001F04A1"/>
    <w:rsid w:val="001F0839"/>
    <w:rsid w:val="001F0A38"/>
    <w:rsid w:val="001F0D28"/>
    <w:rsid w:val="001F1004"/>
    <w:rsid w:val="001F1383"/>
    <w:rsid w:val="001F240B"/>
    <w:rsid w:val="001F2563"/>
    <w:rsid w:val="001F2A33"/>
    <w:rsid w:val="001F2AE0"/>
    <w:rsid w:val="001F2CEE"/>
    <w:rsid w:val="001F332F"/>
    <w:rsid w:val="001F34E9"/>
    <w:rsid w:val="001F3B37"/>
    <w:rsid w:val="001F3B50"/>
    <w:rsid w:val="001F4056"/>
    <w:rsid w:val="001F421D"/>
    <w:rsid w:val="001F42F9"/>
    <w:rsid w:val="001F4559"/>
    <w:rsid w:val="001F49CA"/>
    <w:rsid w:val="001F4B79"/>
    <w:rsid w:val="001F4F6D"/>
    <w:rsid w:val="001F5194"/>
    <w:rsid w:val="001F5304"/>
    <w:rsid w:val="001F54E6"/>
    <w:rsid w:val="001F553A"/>
    <w:rsid w:val="001F6192"/>
    <w:rsid w:val="001F624F"/>
    <w:rsid w:val="001F7442"/>
    <w:rsid w:val="001F78B3"/>
    <w:rsid w:val="001F7B92"/>
    <w:rsid w:val="001F7BF5"/>
    <w:rsid w:val="001F7D06"/>
    <w:rsid w:val="001F7F1E"/>
    <w:rsid w:val="001F7F6A"/>
    <w:rsid w:val="00200A69"/>
    <w:rsid w:val="00201059"/>
    <w:rsid w:val="0020157E"/>
    <w:rsid w:val="00201A0E"/>
    <w:rsid w:val="00201BD0"/>
    <w:rsid w:val="00201BF3"/>
    <w:rsid w:val="00201D82"/>
    <w:rsid w:val="00202269"/>
    <w:rsid w:val="002028EA"/>
    <w:rsid w:val="00202C4A"/>
    <w:rsid w:val="00202EE0"/>
    <w:rsid w:val="00203018"/>
    <w:rsid w:val="00203310"/>
    <w:rsid w:val="002033F0"/>
    <w:rsid w:val="00203443"/>
    <w:rsid w:val="00203536"/>
    <w:rsid w:val="00203C12"/>
    <w:rsid w:val="002053C8"/>
    <w:rsid w:val="00205989"/>
    <w:rsid w:val="00206821"/>
    <w:rsid w:val="00206E6A"/>
    <w:rsid w:val="002070EE"/>
    <w:rsid w:val="002072D2"/>
    <w:rsid w:val="0020737F"/>
    <w:rsid w:val="00207894"/>
    <w:rsid w:val="00207B4A"/>
    <w:rsid w:val="00207FA5"/>
    <w:rsid w:val="00210320"/>
    <w:rsid w:val="002103EA"/>
    <w:rsid w:val="00210D09"/>
    <w:rsid w:val="0021105E"/>
    <w:rsid w:val="0021149A"/>
    <w:rsid w:val="00211C8B"/>
    <w:rsid w:val="00211D0D"/>
    <w:rsid w:val="00212194"/>
    <w:rsid w:val="002125DB"/>
    <w:rsid w:val="00212796"/>
    <w:rsid w:val="00212ACD"/>
    <w:rsid w:val="00212FA4"/>
    <w:rsid w:val="002130BF"/>
    <w:rsid w:val="002134A5"/>
    <w:rsid w:val="00213F3B"/>
    <w:rsid w:val="00214117"/>
    <w:rsid w:val="0021439E"/>
    <w:rsid w:val="00214982"/>
    <w:rsid w:val="00215847"/>
    <w:rsid w:val="00215940"/>
    <w:rsid w:val="00215BD1"/>
    <w:rsid w:val="00215CE4"/>
    <w:rsid w:val="00216138"/>
    <w:rsid w:val="002166C3"/>
    <w:rsid w:val="00216852"/>
    <w:rsid w:val="002168B0"/>
    <w:rsid w:val="00216E29"/>
    <w:rsid w:val="002171A8"/>
    <w:rsid w:val="002171D5"/>
    <w:rsid w:val="00217C49"/>
    <w:rsid w:val="00220785"/>
    <w:rsid w:val="00220E61"/>
    <w:rsid w:val="00220EAF"/>
    <w:rsid w:val="00221568"/>
    <w:rsid w:val="00221976"/>
    <w:rsid w:val="00221B70"/>
    <w:rsid w:val="002220D1"/>
    <w:rsid w:val="0022257A"/>
    <w:rsid w:val="00222639"/>
    <w:rsid w:val="00222680"/>
    <w:rsid w:val="00222A4C"/>
    <w:rsid w:val="00222F8D"/>
    <w:rsid w:val="0022366B"/>
    <w:rsid w:val="00223DFF"/>
    <w:rsid w:val="00224182"/>
    <w:rsid w:val="00224227"/>
    <w:rsid w:val="00224705"/>
    <w:rsid w:val="00224BC0"/>
    <w:rsid w:val="00225639"/>
    <w:rsid w:val="00225921"/>
    <w:rsid w:val="00225DA2"/>
    <w:rsid w:val="00226488"/>
    <w:rsid w:val="002266B7"/>
    <w:rsid w:val="002269E5"/>
    <w:rsid w:val="002270A8"/>
    <w:rsid w:val="002276AD"/>
    <w:rsid w:val="00227951"/>
    <w:rsid w:val="00227B4B"/>
    <w:rsid w:val="002300A9"/>
    <w:rsid w:val="002301FB"/>
    <w:rsid w:val="00230E01"/>
    <w:rsid w:val="0023135F"/>
    <w:rsid w:val="00231505"/>
    <w:rsid w:val="002315A4"/>
    <w:rsid w:val="002318F2"/>
    <w:rsid w:val="00231C34"/>
    <w:rsid w:val="00231F32"/>
    <w:rsid w:val="00231F85"/>
    <w:rsid w:val="0023203C"/>
    <w:rsid w:val="0023214D"/>
    <w:rsid w:val="00232532"/>
    <w:rsid w:val="00232EDE"/>
    <w:rsid w:val="0023342F"/>
    <w:rsid w:val="00233FE0"/>
    <w:rsid w:val="00234097"/>
    <w:rsid w:val="0023412F"/>
    <w:rsid w:val="00234520"/>
    <w:rsid w:val="002345A2"/>
    <w:rsid w:val="002348A8"/>
    <w:rsid w:val="00234995"/>
    <w:rsid w:val="00234D77"/>
    <w:rsid w:val="002354BA"/>
    <w:rsid w:val="002356CA"/>
    <w:rsid w:val="00236042"/>
    <w:rsid w:val="0023608C"/>
    <w:rsid w:val="00236133"/>
    <w:rsid w:val="00236258"/>
    <w:rsid w:val="002372D9"/>
    <w:rsid w:val="002375DA"/>
    <w:rsid w:val="00237899"/>
    <w:rsid w:val="00237D22"/>
    <w:rsid w:val="00237F25"/>
    <w:rsid w:val="00237F70"/>
    <w:rsid w:val="00237F81"/>
    <w:rsid w:val="002402C4"/>
    <w:rsid w:val="00240698"/>
    <w:rsid w:val="00240905"/>
    <w:rsid w:val="0024102C"/>
    <w:rsid w:val="00241253"/>
    <w:rsid w:val="002413D8"/>
    <w:rsid w:val="00241638"/>
    <w:rsid w:val="002418CA"/>
    <w:rsid w:val="00242096"/>
    <w:rsid w:val="002421A8"/>
    <w:rsid w:val="00242503"/>
    <w:rsid w:val="00242A88"/>
    <w:rsid w:val="0024372D"/>
    <w:rsid w:val="00243DB2"/>
    <w:rsid w:val="0024400E"/>
    <w:rsid w:val="002441B2"/>
    <w:rsid w:val="0024423A"/>
    <w:rsid w:val="002442A9"/>
    <w:rsid w:val="002445DD"/>
    <w:rsid w:val="002451D1"/>
    <w:rsid w:val="00245641"/>
    <w:rsid w:val="002457B3"/>
    <w:rsid w:val="00245917"/>
    <w:rsid w:val="00245C51"/>
    <w:rsid w:val="00245DA8"/>
    <w:rsid w:val="00245EB2"/>
    <w:rsid w:val="002469BF"/>
    <w:rsid w:val="002476DF"/>
    <w:rsid w:val="00247977"/>
    <w:rsid w:val="0025025E"/>
    <w:rsid w:val="002503C0"/>
    <w:rsid w:val="0025089D"/>
    <w:rsid w:val="00250A5B"/>
    <w:rsid w:val="00250BBA"/>
    <w:rsid w:val="00250D12"/>
    <w:rsid w:val="00251023"/>
    <w:rsid w:val="0025116B"/>
    <w:rsid w:val="00251389"/>
    <w:rsid w:val="00251DCF"/>
    <w:rsid w:val="0025206B"/>
    <w:rsid w:val="002520DF"/>
    <w:rsid w:val="0025247B"/>
    <w:rsid w:val="002524B1"/>
    <w:rsid w:val="00252D34"/>
    <w:rsid w:val="00252E4A"/>
    <w:rsid w:val="0025336A"/>
    <w:rsid w:val="002542EA"/>
    <w:rsid w:val="00254635"/>
    <w:rsid w:val="00254963"/>
    <w:rsid w:val="0025558B"/>
    <w:rsid w:val="00255832"/>
    <w:rsid w:val="00255CC7"/>
    <w:rsid w:val="00255D06"/>
    <w:rsid w:val="00255EA1"/>
    <w:rsid w:val="00256296"/>
    <w:rsid w:val="00256897"/>
    <w:rsid w:val="00257600"/>
    <w:rsid w:val="00257BD6"/>
    <w:rsid w:val="00257C98"/>
    <w:rsid w:val="00257FCE"/>
    <w:rsid w:val="0026022D"/>
    <w:rsid w:val="00260CEA"/>
    <w:rsid w:val="00260E4C"/>
    <w:rsid w:val="00261795"/>
    <w:rsid w:val="00261B0D"/>
    <w:rsid w:val="00261C90"/>
    <w:rsid w:val="00262492"/>
    <w:rsid w:val="0026327A"/>
    <w:rsid w:val="002633B1"/>
    <w:rsid w:val="002634CC"/>
    <w:rsid w:val="002635A9"/>
    <w:rsid w:val="00263B21"/>
    <w:rsid w:val="00264004"/>
    <w:rsid w:val="0026401A"/>
    <w:rsid w:val="0026455F"/>
    <w:rsid w:val="0026469B"/>
    <w:rsid w:val="00264877"/>
    <w:rsid w:val="00264B2F"/>
    <w:rsid w:val="00264FB8"/>
    <w:rsid w:val="00265227"/>
    <w:rsid w:val="00265241"/>
    <w:rsid w:val="0026528B"/>
    <w:rsid w:val="002656D1"/>
    <w:rsid w:val="002658AE"/>
    <w:rsid w:val="002659BD"/>
    <w:rsid w:val="00265D56"/>
    <w:rsid w:val="00265F1F"/>
    <w:rsid w:val="0026640A"/>
    <w:rsid w:val="00266B9E"/>
    <w:rsid w:val="00266E2D"/>
    <w:rsid w:val="002674AD"/>
    <w:rsid w:val="00270105"/>
    <w:rsid w:val="0027019C"/>
    <w:rsid w:val="002701F4"/>
    <w:rsid w:val="00270B6B"/>
    <w:rsid w:val="00270C15"/>
    <w:rsid w:val="00270F7F"/>
    <w:rsid w:val="00271515"/>
    <w:rsid w:val="002717B1"/>
    <w:rsid w:val="0027194A"/>
    <w:rsid w:val="0027197A"/>
    <w:rsid w:val="00271D75"/>
    <w:rsid w:val="00271EC0"/>
    <w:rsid w:val="0027256E"/>
    <w:rsid w:val="0027268F"/>
    <w:rsid w:val="002728D7"/>
    <w:rsid w:val="00272C8C"/>
    <w:rsid w:val="0027328F"/>
    <w:rsid w:val="0027336E"/>
    <w:rsid w:val="00273719"/>
    <w:rsid w:val="002741BB"/>
    <w:rsid w:val="00274284"/>
    <w:rsid w:val="00274500"/>
    <w:rsid w:val="0027476B"/>
    <w:rsid w:val="00274B84"/>
    <w:rsid w:val="00274D5D"/>
    <w:rsid w:val="00274F56"/>
    <w:rsid w:val="00274FFE"/>
    <w:rsid w:val="002750BA"/>
    <w:rsid w:val="00275AEA"/>
    <w:rsid w:val="00275D12"/>
    <w:rsid w:val="00275F9E"/>
    <w:rsid w:val="00276480"/>
    <w:rsid w:val="00277155"/>
    <w:rsid w:val="002778E9"/>
    <w:rsid w:val="00280118"/>
    <w:rsid w:val="00280296"/>
    <w:rsid w:val="002803EF"/>
    <w:rsid w:val="0028071C"/>
    <w:rsid w:val="00280A19"/>
    <w:rsid w:val="00280DEE"/>
    <w:rsid w:val="00280EEE"/>
    <w:rsid w:val="002811EA"/>
    <w:rsid w:val="0028134A"/>
    <w:rsid w:val="0028173F"/>
    <w:rsid w:val="00281CDF"/>
    <w:rsid w:val="00281FFE"/>
    <w:rsid w:val="0028285E"/>
    <w:rsid w:val="0028294F"/>
    <w:rsid w:val="00282A06"/>
    <w:rsid w:val="00282C29"/>
    <w:rsid w:val="00283900"/>
    <w:rsid w:val="002841FA"/>
    <w:rsid w:val="002845F3"/>
    <w:rsid w:val="002846EC"/>
    <w:rsid w:val="00284A4C"/>
    <w:rsid w:val="00284B4F"/>
    <w:rsid w:val="00284D62"/>
    <w:rsid w:val="0028588E"/>
    <w:rsid w:val="00285D53"/>
    <w:rsid w:val="00285D5C"/>
    <w:rsid w:val="00286018"/>
    <w:rsid w:val="002861C1"/>
    <w:rsid w:val="002864B9"/>
    <w:rsid w:val="002865AE"/>
    <w:rsid w:val="002869BD"/>
    <w:rsid w:val="00286E08"/>
    <w:rsid w:val="0028773B"/>
    <w:rsid w:val="00287AAE"/>
    <w:rsid w:val="00287B5C"/>
    <w:rsid w:val="00287BC4"/>
    <w:rsid w:val="0029017C"/>
    <w:rsid w:val="0029042D"/>
    <w:rsid w:val="00290660"/>
    <w:rsid w:val="0029074E"/>
    <w:rsid w:val="0029084F"/>
    <w:rsid w:val="00290C4C"/>
    <w:rsid w:val="00290CBC"/>
    <w:rsid w:val="00290DE5"/>
    <w:rsid w:val="0029210F"/>
    <w:rsid w:val="002921C2"/>
    <w:rsid w:val="002929D9"/>
    <w:rsid w:val="00293019"/>
    <w:rsid w:val="00293122"/>
    <w:rsid w:val="0029314B"/>
    <w:rsid w:val="002936CA"/>
    <w:rsid w:val="00293ADF"/>
    <w:rsid w:val="00293CE6"/>
    <w:rsid w:val="0029439D"/>
    <w:rsid w:val="00294422"/>
    <w:rsid w:val="00294820"/>
    <w:rsid w:val="00294FBE"/>
    <w:rsid w:val="00295099"/>
    <w:rsid w:val="00296275"/>
    <w:rsid w:val="00296492"/>
    <w:rsid w:val="002964D6"/>
    <w:rsid w:val="0029678E"/>
    <w:rsid w:val="002968D5"/>
    <w:rsid w:val="00296972"/>
    <w:rsid w:val="00296F2B"/>
    <w:rsid w:val="00297463"/>
    <w:rsid w:val="002A00A0"/>
    <w:rsid w:val="002A017F"/>
    <w:rsid w:val="002A060D"/>
    <w:rsid w:val="002A0708"/>
    <w:rsid w:val="002A0A1B"/>
    <w:rsid w:val="002A0DD3"/>
    <w:rsid w:val="002A0E3D"/>
    <w:rsid w:val="002A0EBF"/>
    <w:rsid w:val="002A0F38"/>
    <w:rsid w:val="002A16B8"/>
    <w:rsid w:val="002A1C58"/>
    <w:rsid w:val="002A216F"/>
    <w:rsid w:val="002A23C4"/>
    <w:rsid w:val="002A2852"/>
    <w:rsid w:val="002A28AA"/>
    <w:rsid w:val="002A2B8B"/>
    <w:rsid w:val="002A2C1B"/>
    <w:rsid w:val="002A2FB4"/>
    <w:rsid w:val="002A311A"/>
    <w:rsid w:val="002A3177"/>
    <w:rsid w:val="002A3355"/>
    <w:rsid w:val="002A33E8"/>
    <w:rsid w:val="002A3491"/>
    <w:rsid w:val="002A35A3"/>
    <w:rsid w:val="002A3AF8"/>
    <w:rsid w:val="002A3BB0"/>
    <w:rsid w:val="002A4362"/>
    <w:rsid w:val="002A4387"/>
    <w:rsid w:val="002A4393"/>
    <w:rsid w:val="002A45C7"/>
    <w:rsid w:val="002A49AB"/>
    <w:rsid w:val="002A4A20"/>
    <w:rsid w:val="002A5686"/>
    <w:rsid w:val="002A5A4C"/>
    <w:rsid w:val="002A5BF6"/>
    <w:rsid w:val="002A5FAF"/>
    <w:rsid w:val="002A6D37"/>
    <w:rsid w:val="002A7096"/>
    <w:rsid w:val="002A75D5"/>
    <w:rsid w:val="002A777D"/>
    <w:rsid w:val="002A7CE2"/>
    <w:rsid w:val="002A7D28"/>
    <w:rsid w:val="002B0855"/>
    <w:rsid w:val="002B0C5A"/>
    <w:rsid w:val="002B1793"/>
    <w:rsid w:val="002B17B2"/>
    <w:rsid w:val="002B1BC7"/>
    <w:rsid w:val="002B1C74"/>
    <w:rsid w:val="002B1E98"/>
    <w:rsid w:val="002B2189"/>
    <w:rsid w:val="002B259D"/>
    <w:rsid w:val="002B26A4"/>
    <w:rsid w:val="002B27EF"/>
    <w:rsid w:val="002B2E7C"/>
    <w:rsid w:val="002B3050"/>
    <w:rsid w:val="002B3064"/>
    <w:rsid w:val="002B3BBF"/>
    <w:rsid w:val="002B3BDC"/>
    <w:rsid w:val="002B40B4"/>
    <w:rsid w:val="002B463A"/>
    <w:rsid w:val="002B5022"/>
    <w:rsid w:val="002B542C"/>
    <w:rsid w:val="002B5ABC"/>
    <w:rsid w:val="002B5BB9"/>
    <w:rsid w:val="002B618F"/>
    <w:rsid w:val="002B61A5"/>
    <w:rsid w:val="002B62D4"/>
    <w:rsid w:val="002B646B"/>
    <w:rsid w:val="002B6D5C"/>
    <w:rsid w:val="002B76F6"/>
    <w:rsid w:val="002C0229"/>
    <w:rsid w:val="002C0350"/>
    <w:rsid w:val="002C0416"/>
    <w:rsid w:val="002C04FD"/>
    <w:rsid w:val="002C1164"/>
    <w:rsid w:val="002C179E"/>
    <w:rsid w:val="002C1812"/>
    <w:rsid w:val="002C191A"/>
    <w:rsid w:val="002C1D5F"/>
    <w:rsid w:val="002C1DC1"/>
    <w:rsid w:val="002C2040"/>
    <w:rsid w:val="002C2338"/>
    <w:rsid w:val="002C3025"/>
    <w:rsid w:val="002C31E8"/>
    <w:rsid w:val="002C417A"/>
    <w:rsid w:val="002C47D5"/>
    <w:rsid w:val="002C4A9E"/>
    <w:rsid w:val="002C4C1B"/>
    <w:rsid w:val="002C5A41"/>
    <w:rsid w:val="002C5BE6"/>
    <w:rsid w:val="002C5D34"/>
    <w:rsid w:val="002C64FB"/>
    <w:rsid w:val="002C65E5"/>
    <w:rsid w:val="002C66DE"/>
    <w:rsid w:val="002C67CB"/>
    <w:rsid w:val="002C6C1F"/>
    <w:rsid w:val="002C724A"/>
    <w:rsid w:val="002C7457"/>
    <w:rsid w:val="002C7527"/>
    <w:rsid w:val="002C7F72"/>
    <w:rsid w:val="002D0094"/>
    <w:rsid w:val="002D0488"/>
    <w:rsid w:val="002D0790"/>
    <w:rsid w:val="002D083D"/>
    <w:rsid w:val="002D0986"/>
    <w:rsid w:val="002D1873"/>
    <w:rsid w:val="002D1A92"/>
    <w:rsid w:val="002D1D65"/>
    <w:rsid w:val="002D2C64"/>
    <w:rsid w:val="002D3487"/>
    <w:rsid w:val="002D376D"/>
    <w:rsid w:val="002D3C6A"/>
    <w:rsid w:val="002D3D17"/>
    <w:rsid w:val="002D44A4"/>
    <w:rsid w:val="002D451F"/>
    <w:rsid w:val="002D48A6"/>
    <w:rsid w:val="002D4BDB"/>
    <w:rsid w:val="002D4F43"/>
    <w:rsid w:val="002D5024"/>
    <w:rsid w:val="002D53EF"/>
    <w:rsid w:val="002D5B1A"/>
    <w:rsid w:val="002D5D84"/>
    <w:rsid w:val="002D5F9C"/>
    <w:rsid w:val="002D6003"/>
    <w:rsid w:val="002D692F"/>
    <w:rsid w:val="002D6B95"/>
    <w:rsid w:val="002D6CF1"/>
    <w:rsid w:val="002D6F9B"/>
    <w:rsid w:val="002D70A4"/>
    <w:rsid w:val="002D792A"/>
    <w:rsid w:val="002D7B55"/>
    <w:rsid w:val="002D7E79"/>
    <w:rsid w:val="002E0539"/>
    <w:rsid w:val="002E09C1"/>
    <w:rsid w:val="002E0B40"/>
    <w:rsid w:val="002E0D25"/>
    <w:rsid w:val="002E0E8A"/>
    <w:rsid w:val="002E0F2D"/>
    <w:rsid w:val="002E0FA9"/>
    <w:rsid w:val="002E10F6"/>
    <w:rsid w:val="002E11DD"/>
    <w:rsid w:val="002E1D25"/>
    <w:rsid w:val="002E2184"/>
    <w:rsid w:val="002E31E1"/>
    <w:rsid w:val="002E3717"/>
    <w:rsid w:val="002E3B44"/>
    <w:rsid w:val="002E424F"/>
    <w:rsid w:val="002E42AF"/>
    <w:rsid w:val="002E43A5"/>
    <w:rsid w:val="002E45E4"/>
    <w:rsid w:val="002E4FDB"/>
    <w:rsid w:val="002E54AF"/>
    <w:rsid w:val="002E578D"/>
    <w:rsid w:val="002E5893"/>
    <w:rsid w:val="002E5E2A"/>
    <w:rsid w:val="002E5F4B"/>
    <w:rsid w:val="002E610B"/>
    <w:rsid w:val="002E66B9"/>
    <w:rsid w:val="002E675B"/>
    <w:rsid w:val="002E6A0A"/>
    <w:rsid w:val="002E6F96"/>
    <w:rsid w:val="002E7155"/>
    <w:rsid w:val="002E73A8"/>
    <w:rsid w:val="002E74F5"/>
    <w:rsid w:val="002E7928"/>
    <w:rsid w:val="002E7E0B"/>
    <w:rsid w:val="002F01EA"/>
    <w:rsid w:val="002F06B7"/>
    <w:rsid w:val="002F079E"/>
    <w:rsid w:val="002F0972"/>
    <w:rsid w:val="002F0F0E"/>
    <w:rsid w:val="002F1116"/>
    <w:rsid w:val="002F15A7"/>
    <w:rsid w:val="002F15E8"/>
    <w:rsid w:val="002F1C4D"/>
    <w:rsid w:val="002F337F"/>
    <w:rsid w:val="002F341E"/>
    <w:rsid w:val="002F40D3"/>
    <w:rsid w:val="002F46F7"/>
    <w:rsid w:val="002F4F90"/>
    <w:rsid w:val="002F5A57"/>
    <w:rsid w:val="002F5EB0"/>
    <w:rsid w:val="002F5EED"/>
    <w:rsid w:val="002F603C"/>
    <w:rsid w:val="002F68B6"/>
    <w:rsid w:val="002F69E1"/>
    <w:rsid w:val="002F6EBE"/>
    <w:rsid w:val="002F7231"/>
    <w:rsid w:val="002F7271"/>
    <w:rsid w:val="002F7A91"/>
    <w:rsid w:val="002F7D77"/>
    <w:rsid w:val="003007BD"/>
    <w:rsid w:val="00300B07"/>
    <w:rsid w:val="00301335"/>
    <w:rsid w:val="003014A0"/>
    <w:rsid w:val="00301A10"/>
    <w:rsid w:val="00301BF3"/>
    <w:rsid w:val="00302714"/>
    <w:rsid w:val="0030280E"/>
    <w:rsid w:val="0030299B"/>
    <w:rsid w:val="00302C42"/>
    <w:rsid w:val="00302E96"/>
    <w:rsid w:val="003032BA"/>
    <w:rsid w:val="003039AB"/>
    <w:rsid w:val="00303A91"/>
    <w:rsid w:val="00303B97"/>
    <w:rsid w:val="00303C23"/>
    <w:rsid w:val="00303F91"/>
    <w:rsid w:val="0030431B"/>
    <w:rsid w:val="003043A4"/>
    <w:rsid w:val="00304A08"/>
    <w:rsid w:val="00305178"/>
    <w:rsid w:val="0030527A"/>
    <w:rsid w:val="00305A7A"/>
    <w:rsid w:val="00305BD8"/>
    <w:rsid w:val="00306465"/>
    <w:rsid w:val="00306995"/>
    <w:rsid w:val="0030707E"/>
    <w:rsid w:val="0030728D"/>
    <w:rsid w:val="003079A4"/>
    <w:rsid w:val="00307E05"/>
    <w:rsid w:val="0031039C"/>
    <w:rsid w:val="003106BC"/>
    <w:rsid w:val="003110C1"/>
    <w:rsid w:val="0031194A"/>
    <w:rsid w:val="00311A83"/>
    <w:rsid w:val="00312215"/>
    <w:rsid w:val="00312315"/>
    <w:rsid w:val="00312B56"/>
    <w:rsid w:val="00312BDE"/>
    <w:rsid w:val="00312FBA"/>
    <w:rsid w:val="003134BB"/>
    <w:rsid w:val="0031437C"/>
    <w:rsid w:val="00314807"/>
    <w:rsid w:val="00314C03"/>
    <w:rsid w:val="00314D9A"/>
    <w:rsid w:val="00314E11"/>
    <w:rsid w:val="00315770"/>
    <w:rsid w:val="00315819"/>
    <w:rsid w:val="0031588E"/>
    <w:rsid w:val="003158EC"/>
    <w:rsid w:val="00315B44"/>
    <w:rsid w:val="00315F21"/>
    <w:rsid w:val="003161E1"/>
    <w:rsid w:val="00316951"/>
    <w:rsid w:val="003169DB"/>
    <w:rsid w:val="00316AB1"/>
    <w:rsid w:val="00316C17"/>
    <w:rsid w:val="00316C2C"/>
    <w:rsid w:val="00316CDE"/>
    <w:rsid w:val="00316DC4"/>
    <w:rsid w:val="00317004"/>
    <w:rsid w:val="00317013"/>
    <w:rsid w:val="00317349"/>
    <w:rsid w:val="00317360"/>
    <w:rsid w:val="00317416"/>
    <w:rsid w:val="003175C4"/>
    <w:rsid w:val="00317739"/>
    <w:rsid w:val="00317AF5"/>
    <w:rsid w:val="00317EBF"/>
    <w:rsid w:val="0032111A"/>
    <w:rsid w:val="003217A6"/>
    <w:rsid w:val="00322831"/>
    <w:rsid w:val="003229D3"/>
    <w:rsid w:val="0032303F"/>
    <w:rsid w:val="003232E3"/>
    <w:rsid w:val="00323A14"/>
    <w:rsid w:val="00323E36"/>
    <w:rsid w:val="00323EF3"/>
    <w:rsid w:val="003245EE"/>
    <w:rsid w:val="00324844"/>
    <w:rsid w:val="00324C3A"/>
    <w:rsid w:val="00324D28"/>
    <w:rsid w:val="003253F8"/>
    <w:rsid w:val="00325E4F"/>
    <w:rsid w:val="00326E79"/>
    <w:rsid w:val="00327141"/>
    <w:rsid w:val="00330181"/>
    <w:rsid w:val="00330211"/>
    <w:rsid w:val="0033034C"/>
    <w:rsid w:val="0033083B"/>
    <w:rsid w:val="00330B8E"/>
    <w:rsid w:val="00331078"/>
    <w:rsid w:val="0033143F"/>
    <w:rsid w:val="00331A9C"/>
    <w:rsid w:val="00331B08"/>
    <w:rsid w:val="00331B7F"/>
    <w:rsid w:val="00332AB2"/>
    <w:rsid w:val="00334076"/>
    <w:rsid w:val="003341CE"/>
    <w:rsid w:val="0033518F"/>
    <w:rsid w:val="00335F18"/>
    <w:rsid w:val="00336258"/>
    <w:rsid w:val="00336336"/>
    <w:rsid w:val="00336BE9"/>
    <w:rsid w:val="00337086"/>
    <w:rsid w:val="0033780F"/>
    <w:rsid w:val="00337A8B"/>
    <w:rsid w:val="00340072"/>
    <w:rsid w:val="00340355"/>
    <w:rsid w:val="003404B8"/>
    <w:rsid w:val="003405D2"/>
    <w:rsid w:val="00340742"/>
    <w:rsid w:val="00340D29"/>
    <w:rsid w:val="00340EF3"/>
    <w:rsid w:val="00341C7A"/>
    <w:rsid w:val="00341D89"/>
    <w:rsid w:val="0034256E"/>
    <w:rsid w:val="00342869"/>
    <w:rsid w:val="00342E25"/>
    <w:rsid w:val="00342EE7"/>
    <w:rsid w:val="0034307D"/>
    <w:rsid w:val="00343949"/>
    <w:rsid w:val="00343C8A"/>
    <w:rsid w:val="00343D9B"/>
    <w:rsid w:val="00343E6D"/>
    <w:rsid w:val="00344589"/>
    <w:rsid w:val="0034465A"/>
    <w:rsid w:val="00344B7B"/>
    <w:rsid w:val="00344C34"/>
    <w:rsid w:val="00344C73"/>
    <w:rsid w:val="00344E61"/>
    <w:rsid w:val="00345CBB"/>
    <w:rsid w:val="00345E46"/>
    <w:rsid w:val="003465B1"/>
    <w:rsid w:val="0034674F"/>
    <w:rsid w:val="00346A29"/>
    <w:rsid w:val="00346AC6"/>
    <w:rsid w:val="00346B4C"/>
    <w:rsid w:val="00347346"/>
    <w:rsid w:val="003475A6"/>
    <w:rsid w:val="003476EB"/>
    <w:rsid w:val="00347D87"/>
    <w:rsid w:val="00347F49"/>
    <w:rsid w:val="00350063"/>
    <w:rsid w:val="003501C3"/>
    <w:rsid w:val="00350426"/>
    <w:rsid w:val="00350433"/>
    <w:rsid w:val="0035079C"/>
    <w:rsid w:val="003507D6"/>
    <w:rsid w:val="00350C48"/>
    <w:rsid w:val="00350C6A"/>
    <w:rsid w:val="00351347"/>
    <w:rsid w:val="00351C2E"/>
    <w:rsid w:val="00351D11"/>
    <w:rsid w:val="0035311C"/>
    <w:rsid w:val="00353191"/>
    <w:rsid w:val="0035366B"/>
    <w:rsid w:val="003539C8"/>
    <w:rsid w:val="00353AF5"/>
    <w:rsid w:val="00353B75"/>
    <w:rsid w:val="00353F24"/>
    <w:rsid w:val="003544F8"/>
    <w:rsid w:val="00354850"/>
    <w:rsid w:val="00354F2B"/>
    <w:rsid w:val="00355180"/>
    <w:rsid w:val="003559BC"/>
    <w:rsid w:val="00355DB8"/>
    <w:rsid w:val="0035601A"/>
    <w:rsid w:val="003562E7"/>
    <w:rsid w:val="0035630F"/>
    <w:rsid w:val="00356512"/>
    <w:rsid w:val="0035662B"/>
    <w:rsid w:val="0035685D"/>
    <w:rsid w:val="00356ADF"/>
    <w:rsid w:val="00356B43"/>
    <w:rsid w:val="00356EA1"/>
    <w:rsid w:val="0035743B"/>
    <w:rsid w:val="0035756A"/>
    <w:rsid w:val="00357670"/>
    <w:rsid w:val="00357D2F"/>
    <w:rsid w:val="00360028"/>
    <w:rsid w:val="00360086"/>
    <w:rsid w:val="00360C38"/>
    <w:rsid w:val="003610CA"/>
    <w:rsid w:val="003613D0"/>
    <w:rsid w:val="00361605"/>
    <w:rsid w:val="00362248"/>
    <w:rsid w:val="00362258"/>
    <w:rsid w:val="0036235F"/>
    <w:rsid w:val="00362B5D"/>
    <w:rsid w:val="00363294"/>
    <w:rsid w:val="003635B5"/>
    <w:rsid w:val="00363730"/>
    <w:rsid w:val="00363D71"/>
    <w:rsid w:val="0036411B"/>
    <w:rsid w:val="003643FC"/>
    <w:rsid w:val="00364916"/>
    <w:rsid w:val="00364CA4"/>
    <w:rsid w:val="00364CE1"/>
    <w:rsid w:val="0036572D"/>
    <w:rsid w:val="0036584D"/>
    <w:rsid w:val="00365960"/>
    <w:rsid w:val="00365D7A"/>
    <w:rsid w:val="003664E7"/>
    <w:rsid w:val="00366E23"/>
    <w:rsid w:val="003670DD"/>
    <w:rsid w:val="00367280"/>
    <w:rsid w:val="0036778B"/>
    <w:rsid w:val="00367DAF"/>
    <w:rsid w:val="0037035F"/>
    <w:rsid w:val="00370559"/>
    <w:rsid w:val="003708D8"/>
    <w:rsid w:val="00370A6A"/>
    <w:rsid w:val="00370CBD"/>
    <w:rsid w:val="00370D2B"/>
    <w:rsid w:val="003715AC"/>
    <w:rsid w:val="00371825"/>
    <w:rsid w:val="00371A2A"/>
    <w:rsid w:val="00371D26"/>
    <w:rsid w:val="00372736"/>
    <w:rsid w:val="0037293D"/>
    <w:rsid w:val="00372D2B"/>
    <w:rsid w:val="00372E9E"/>
    <w:rsid w:val="00373359"/>
    <w:rsid w:val="0037380F"/>
    <w:rsid w:val="00373D86"/>
    <w:rsid w:val="00374A0C"/>
    <w:rsid w:val="00374C98"/>
    <w:rsid w:val="00374F7F"/>
    <w:rsid w:val="00375008"/>
    <w:rsid w:val="003750D8"/>
    <w:rsid w:val="003754D2"/>
    <w:rsid w:val="003755B7"/>
    <w:rsid w:val="00375A96"/>
    <w:rsid w:val="00376E02"/>
    <w:rsid w:val="00376E04"/>
    <w:rsid w:val="003775A0"/>
    <w:rsid w:val="00377774"/>
    <w:rsid w:val="00377B95"/>
    <w:rsid w:val="00377BAF"/>
    <w:rsid w:val="00377EB7"/>
    <w:rsid w:val="00377F83"/>
    <w:rsid w:val="0038031A"/>
    <w:rsid w:val="0038045A"/>
    <w:rsid w:val="00380AD1"/>
    <w:rsid w:val="00380B85"/>
    <w:rsid w:val="00381C9E"/>
    <w:rsid w:val="00381D2D"/>
    <w:rsid w:val="00381E04"/>
    <w:rsid w:val="00381FE5"/>
    <w:rsid w:val="00382370"/>
    <w:rsid w:val="00382528"/>
    <w:rsid w:val="003826F1"/>
    <w:rsid w:val="00382E28"/>
    <w:rsid w:val="0038353F"/>
    <w:rsid w:val="0038367D"/>
    <w:rsid w:val="00383AC0"/>
    <w:rsid w:val="00383E7F"/>
    <w:rsid w:val="003840AE"/>
    <w:rsid w:val="00384183"/>
    <w:rsid w:val="003841FD"/>
    <w:rsid w:val="00384540"/>
    <w:rsid w:val="00384597"/>
    <w:rsid w:val="00384615"/>
    <w:rsid w:val="0038469A"/>
    <w:rsid w:val="00384792"/>
    <w:rsid w:val="003847B4"/>
    <w:rsid w:val="00384996"/>
    <w:rsid w:val="003849DF"/>
    <w:rsid w:val="00384B43"/>
    <w:rsid w:val="00384BA6"/>
    <w:rsid w:val="00384F07"/>
    <w:rsid w:val="00386498"/>
    <w:rsid w:val="003867B0"/>
    <w:rsid w:val="00386DEE"/>
    <w:rsid w:val="003870A3"/>
    <w:rsid w:val="00387481"/>
    <w:rsid w:val="00387B03"/>
    <w:rsid w:val="0039015E"/>
    <w:rsid w:val="00390493"/>
    <w:rsid w:val="00390549"/>
    <w:rsid w:val="003909EE"/>
    <w:rsid w:val="0039141A"/>
    <w:rsid w:val="003919C1"/>
    <w:rsid w:val="00391C7C"/>
    <w:rsid w:val="00391E02"/>
    <w:rsid w:val="00391E7D"/>
    <w:rsid w:val="00391FA8"/>
    <w:rsid w:val="00392052"/>
    <w:rsid w:val="003920EF"/>
    <w:rsid w:val="00392608"/>
    <w:rsid w:val="00392A8B"/>
    <w:rsid w:val="00392CFB"/>
    <w:rsid w:val="0039310C"/>
    <w:rsid w:val="0039360C"/>
    <w:rsid w:val="00393628"/>
    <w:rsid w:val="003938B5"/>
    <w:rsid w:val="0039398B"/>
    <w:rsid w:val="003942A9"/>
    <w:rsid w:val="003948C3"/>
    <w:rsid w:val="00394990"/>
    <w:rsid w:val="00394AE3"/>
    <w:rsid w:val="00394C71"/>
    <w:rsid w:val="00395433"/>
    <w:rsid w:val="00395BB5"/>
    <w:rsid w:val="003960B3"/>
    <w:rsid w:val="003964B1"/>
    <w:rsid w:val="00396687"/>
    <w:rsid w:val="003966FE"/>
    <w:rsid w:val="00396A74"/>
    <w:rsid w:val="0039775A"/>
    <w:rsid w:val="00397946"/>
    <w:rsid w:val="00397A37"/>
    <w:rsid w:val="00397A44"/>
    <w:rsid w:val="00397B42"/>
    <w:rsid w:val="00397BCE"/>
    <w:rsid w:val="00397C74"/>
    <w:rsid w:val="00397D47"/>
    <w:rsid w:val="003A040D"/>
    <w:rsid w:val="003A0D98"/>
    <w:rsid w:val="003A0FF2"/>
    <w:rsid w:val="003A1091"/>
    <w:rsid w:val="003A1711"/>
    <w:rsid w:val="003A1C3E"/>
    <w:rsid w:val="003A211B"/>
    <w:rsid w:val="003A2703"/>
    <w:rsid w:val="003A299F"/>
    <w:rsid w:val="003A2F62"/>
    <w:rsid w:val="003A3570"/>
    <w:rsid w:val="003A35CD"/>
    <w:rsid w:val="003A36BB"/>
    <w:rsid w:val="003A3F41"/>
    <w:rsid w:val="003A3F7E"/>
    <w:rsid w:val="003A4499"/>
    <w:rsid w:val="003A4B9F"/>
    <w:rsid w:val="003A4E2C"/>
    <w:rsid w:val="003A4F6E"/>
    <w:rsid w:val="003A5069"/>
    <w:rsid w:val="003A558C"/>
    <w:rsid w:val="003A603F"/>
    <w:rsid w:val="003A6711"/>
    <w:rsid w:val="003A6715"/>
    <w:rsid w:val="003A6AEC"/>
    <w:rsid w:val="003A7398"/>
    <w:rsid w:val="003A73CD"/>
    <w:rsid w:val="003A76B9"/>
    <w:rsid w:val="003A7918"/>
    <w:rsid w:val="003A7FB0"/>
    <w:rsid w:val="003B04D7"/>
    <w:rsid w:val="003B057C"/>
    <w:rsid w:val="003B06F7"/>
    <w:rsid w:val="003B0B01"/>
    <w:rsid w:val="003B0BF4"/>
    <w:rsid w:val="003B0EF5"/>
    <w:rsid w:val="003B1030"/>
    <w:rsid w:val="003B13A8"/>
    <w:rsid w:val="003B1948"/>
    <w:rsid w:val="003B1A91"/>
    <w:rsid w:val="003B1B10"/>
    <w:rsid w:val="003B2645"/>
    <w:rsid w:val="003B2687"/>
    <w:rsid w:val="003B2A96"/>
    <w:rsid w:val="003B2EFF"/>
    <w:rsid w:val="003B301E"/>
    <w:rsid w:val="003B3194"/>
    <w:rsid w:val="003B34FE"/>
    <w:rsid w:val="003B36B3"/>
    <w:rsid w:val="003B4477"/>
    <w:rsid w:val="003B4748"/>
    <w:rsid w:val="003B4784"/>
    <w:rsid w:val="003B478A"/>
    <w:rsid w:val="003B48B1"/>
    <w:rsid w:val="003B4927"/>
    <w:rsid w:val="003B4B60"/>
    <w:rsid w:val="003B50B2"/>
    <w:rsid w:val="003B56C7"/>
    <w:rsid w:val="003B5C49"/>
    <w:rsid w:val="003B5C4D"/>
    <w:rsid w:val="003B5D0B"/>
    <w:rsid w:val="003B620B"/>
    <w:rsid w:val="003B6CC5"/>
    <w:rsid w:val="003B6E45"/>
    <w:rsid w:val="003B7236"/>
    <w:rsid w:val="003B7633"/>
    <w:rsid w:val="003B796F"/>
    <w:rsid w:val="003B7C71"/>
    <w:rsid w:val="003C0493"/>
    <w:rsid w:val="003C08E5"/>
    <w:rsid w:val="003C0908"/>
    <w:rsid w:val="003C0AEA"/>
    <w:rsid w:val="003C108A"/>
    <w:rsid w:val="003C1237"/>
    <w:rsid w:val="003C18BE"/>
    <w:rsid w:val="003C19E7"/>
    <w:rsid w:val="003C1CD0"/>
    <w:rsid w:val="003C1F2F"/>
    <w:rsid w:val="003C1FC1"/>
    <w:rsid w:val="003C2488"/>
    <w:rsid w:val="003C25C7"/>
    <w:rsid w:val="003C2760"/>
    <w:rsid w:val="003C278D"/>
    <w:rsid w:val="003C279F"/>
    <w:rsid w:val="003C2CF7"/>
    <w:rsid w:val="003C2D3F"/>
    <w:rsid w:val="003C3696"/>
    <w:rsid w:val="003C3A00"/>
    <w:rsid w:val="003C3D07"/>
    <w:rsid w:val="003C441D"/>
    <w:rsid w:val="003C45CF"/>
    <w:rsid w:val="003C493E"/>
    <w:rsid w:val="003C4A86"/>
    <w:rsid w:val="003C4AF3"/>
    <w:rsid w:val="003C4E26"/>
    <w:rsid w:val="003C4EAD"/>
    <w:rsid w:val="003C5718"/>
    <w:rsid w:val="003C5A5A"/>
    <w:rsid w:val="003C5CB1"/>
    <w:rsid w:val="003C5FCD"/>
    <w:rsid w:val="003C60F1"/>
    <w:rsid w:val="003C618C"/>
    <w:rsid w:val="003C6771"/>
    <w:rsid w:val="003C6ABD"/>
    <w:rsid w:val="003C7040"/>
    <w:rsid w:val="003C773E"/>
    <w:rsid w:val="003C78B8"/>
    <w:rsid w:val="003C7CC6"/>
    <w:rsid w:val="003C7ECB"/>
    <w:rsid w:val="003D0A58"/>
    <w:rsid w:val="003D0B60"/>
    <w:rsid w:val="003D0F81"/>
    <w:rsid w:val="003D11D7"/>
    <w:rsid w:val="003D14F7"/>
    <w:rsid w:val="003D1539"/>
    <w:rsid w:val="003D178B"/>
    <w:rsid w:val="003D186F"/>
    <w:rsid w:val="003D1A36"/>
    <w:rsid w:val="003D1D7C"/>
    <w:rsid w:val="003D2466"/>
    <w:rsid w:val="003D26B5"/>
    <w:rsid w:val="003D2B7F"/>
    <w:rsid w:val="003D2D84"/>
    <w:rsid w:val="003D4340"/>
    <w:rsid w:val="003D4416"/>
    <w:rsid w:val="003D4CED"/>
    <w:rsid w:val="003D5122"/>
    <w:rsid w:val="003D5310"/>
    <w:rsid w:val="003D53B9"/>
    <w:rsid w:val="003D68A8"/>
    <w:rsid w:val="003D69FB"/>
    <w:rsid w:val="003D6A47"/>
    <w:rsid w:val="003D6E16"/>
    <w:rsid w:val="003D7109"/>
    <w:rsid w:val="003D7FE1"/>
    <w:rsid w:val="003E0864"/>
    <w:rsid w:val="003E0A13"/>
    <w:rsid w:val="003E0AE4"/>
    <w:rsid w:val="003E1A36"/>
    <w:rsid w:val="003E1AE1"/>
    <w:rsid w:val="003E2F1E"/>
    <w:rsid w:val="003E3D0F"/>
    <w:rsid w:val="003E3D85"/>
    <w:rsid w:val="003E3F36"/>
    <w:rsid w:val="003E46DA"/>
    <w:rsid w:val="003E4781"/>
    <w:rsid w:val="003E4EC7"/>
    <w:rsid w:val="003E4FDC"/>
    <w:rsid w:val="003E5204"/>
    <w:rsid w:val="003E5982"/>
    <w:rsid w:val="003E59FC"/>
    <w:rsid w:val="003E5AD8"/>
    <w:rsid w:val="003E5C2F"/>
    <w:rsid w:val="003E671A"/>
    <w:rsid w:val="003E676A"/>
    <w:rsid w:val="003E6D86"/>
    <w:rsid w:val="003E73F0"/>
    <w:rsid w:val="003E7A82"/>
    <w:rsid w:val="003E7BAF"/>
    <w:rsid w:val="003F021D"/>
    <w:rsid w:val="003F0441"/>
    <w:rsid w:val="003F105E"/>
    <w:rsid w:val="003F10B6"/>
    <w:rsid w:val="003F115B"/>
    <w:rsid w:val="003F117E"/>
    <w:rsid w:val="003F1ED1"/>
    <w:rsid w:val="003F2516"/>
    <w:rsid w:val="003F26C0"/>
    <w:rsid w:val="003F28C9"/>
    <w:rsid w:val="003F2968"/>
    <w:rsid w:val="003F2DF2"/>
    <w:rsid w:val="003F3087"/>
    <w:rsid w:val="003F359A"/>
    <w:rsid w:val="003F37AE"/>
    <w:rsid w:val="003F37B3"/>
    <w:rsid w:val="003F37E6"/>
    <w:rsid w:val="003F390F"/>
    <w:rsid w:val="003F3E58"/>
    <w:rsid w:val="003F4304"/>
    <w:rsid w:val="003F45A2"/>
    <w:rsid w:val="003F4741"/>
    <w:rsid w:val="003F511B"/>
    <w:rsid w:val="003F51AC"/>
    <w:rsid w:val="003F5305"/>
    <w:rsid w:val="003F545A"/>
    <w:rsid w:val="003F5460"/>
    <w:rsid w:val="003F5972"/>
    <w:rsid w:val="003F5A0B"/>
    <w:rsid w:val="003F60D2"/>
    <w:rsid w:val="003F62E5"/>
    <w:rsid w:val="003F6323"/>
    <w:rsid w:val="003F6AAD"/>
    <w:rsid w:val="003F6D11"/>
    <w:rsid w:val="003F77D6"/>
    <w:rsid w:val="003F7D28"/>
    <w:rsid w:val="00400196"/>
    <w:rsid w:val="004004D4"/>
    <w:rsid w:val="004005F3"/>
    <w:rsid w:val="00400AFA"/>
    <w:rsid w:val="00400B29"/>
    <w:rsid w:val="00400BED"/>
    <w:rsid w:val="004013CC"/>
    <w:rsid w:val="00401931"/>
    <w:rsid w:val="00402032"/>
    <w:rsid w:val="004024E5"/>
    <w:rsid w:val="00402786"/>
    <w:rsid w:val="00403074"/>
    <w:rsid w:val="00403504"/>
    <w:rsid w:val="0040358D"/>
    <w:rsid w:val="004037D9"/>
    <w:rsid w:val="00403AC9"/>
    <w:rsid w:val="0040406B"/>
    <w:rsid w:val="00404B2C"/>
    <w:rsid w:val="00404F70"/>
    <w:rsid w:val="00406010"/>
    <w:rsid w:val="0040668F"/>
    <w:rsid w:val="00406EFD"/>
    <w:rsid w:val="00406FB1"/>
    <w:rsid w:val="00407025"/>
    <w:rsid w:val="0040746B"/>
    <w:rsid w:val="0041080C"/>
    <w:rsid w:val="00410866"/>
    <w:rsid w:val="00410885"/>
    <w:rsid w:val="004108F9"/>
    <w:rsid w:val="00410A92"/>
    <w:rsid w:val="00411E73"/>
    <w:rsid w:val="00412117"/>
    <w:rsid w:val="004125F6"/>
    <w:rsid w:val="00412C1D"/>
    <w:rsid w:val="00413228"/>
    <w:rsid w:val="004135EC"/>
    <w:rsid w:val="0041376E"/>
    <w:rsid w:val="004137CD"/>
    <w:rsid w:val="00413C45"/>
    <w:rsid w:val="00413EF8"/>
    <w:rsid w:val="004151FF"/>
    <w:rsid w:val="00415738"/>
    <w:rsid w:val="00415D3D"/>
    <w:rsid w:val="00415EFD"/>
    <w:rsid w:val="00416043"/>
    <w:rsid w:val="004161A7"/>
    <w:rsid w:val="0041648E"/>
    <w:rsid w:val="00416856"/>
    <w:rsid w:val="00416915"/>
    <w:rsid w:val="004169B4"/>
    <w:rsid w:val="004169E9"/>
    <w:rsid w:val="00416AB6"/>
    <w:rsid w:val="00416ED7"/>
    <w:rsid w:val="0041742F"/>
    <w:rsid w:val="004174ED"/>
    <w:rsid w:val="00417776"/>
    <w:rsid w:val="0041778D"/>
    <w:rsid w:val="00417B70"/>
    <w:rsid w:val="00417CC7"/>
    <w:rsid w:val="00417E12"/>
    <w:rsid w:val="00417F2C"/>
    <w:rsid w:val="004202B9"/>
    <w:rsid w:val="004205F8"/>
    <w:rsid w:val="00421263"/>
    <w:rsid w:val="0042142F"/>
    <w:rsid w:val="004215F8"/>
    <w:rsid w:val="00421901"/>
    <w:rsid w:val="004219D4"/>
    <w:rsid w:val="0042229A"/>
    <w:rsid w:val="00422413"/>
    <w:rsid w:val="00422703"/>
    <w:rsid w:val="00422A07"/>
    <w:rsid w:val="00422B10"/>
    <w:rsid w:val="00422B58"/>
    <w:rsid w:val="00422F87"/>
    <w:rsid w:val="004230A5"/>
    <w:rsid w:val="004235CA"/>
    <w:rsid w:val="00423C41"/>
    <w:rsid w:val="00423C66"/>
    <w:rsid w:val="00423D0D"/>
    <w:rsid w:val="004240AC"/>
    <w:rsid w:val="004243A3"/>
    <w:rsid w:val="004248FA"/>
    <w:rsid w:val="00424BBA"/>
    <w:rsid w:val="00424E52"/>
    <w:rsid w:val="004251D4"/>
    <w:rsid w:val="004253CE"/>
    <w:rsid w:val="0042543F"/>
    <w:rsid w:val="00425A93"/>
    <w:rsid w:val="004261E7"/>
    <w:rsid w:val="00426DF5"/>
    <w:rsid w:val="0042700C"/>
    <w:rsid w:val="00427145"/>
    <w:rsid w:val="00427353"/>
    <w:rsid w:val="00427716"/>
    <w:rsid w:val="004277B6"/>
    <w:rsid w:val="004278FC"/>
    <w:rsid w:val="00427A40"/>
    <w:rsid w:val="00427C5B"/>
    <w:rsid w:val="00427E56"/>
    <w:rsid w:val="00427F55"/>
    <w:rsid w:val="00427F89"/>
    <w:rsid w:val="00430421"/>
    <w:rsid w:val="00430FF9"/>
    <w:rsid w:val="00431124"/>
    <w:rsid w:val="004315DD"/>
    <w:rsid w:val="00431CED"/>
    <w:rsid w:val="00431F8E"/>
    <w:rsid w:val="00432691"/>
    <w:rsid w:val="00433136"/>
    <w:rsid w:val="00433370"/>
    <w:rsid w:val="00433380"/>
    <w:rsid w:val="00433652"/>
    <w:rsid w:val="00433BBA"/>
    <w:rsid w:val="00433DD5"/>
    <w:rsid w:val="00434408"/>
    <w:rsid w:val="00434473"/>
    <w:rsid w:val="00434723"/>
    <w:rsid w:val="00434737"/>
    <w:rsid w:val="00434767"/>
    <w:rsid w:val="004348D4"/>
    <w:rsid w:val="0043522A"/>
    <w:rsid w:val="004353DB"/>
    <w:rsid w:val="00435689"/>
    <w:rsid w:val="004363FB"/>
    <w:rsid w:val="00436643"/>
    <w:rsid w:val="00437202"/>
    <w:rsid w:val="004373A4"/>
    <w:rsid w:val="00437456"/>
    <w:rsid w:val="004374FC"/>
    <w:rsid w:val="00437723"/>
    <w:rsid w:val="00437ABC"/>
    <w:rsid w:val="00437B4B"/>
    <w:rsid w:val="00437C0B"/>
    <w:rsid w:val="00437CFE"/>
    <w:rsid w:val="00437FCA"/>
    <w:rsid w:val="00440869"/>
    <w:rsid w:val="00440FB2"/>
    <w:rsid w:val="00441209"/>
    <w:rsid w:val="00441A6C"/>
    <w:rsid w:val="00441B6E"/>
    <w:rsid w:val="00442410"/>
    <w:rsid w:val="00442523"/>
    <w:rsid w:val="004426C5"/>
    <w:rsid w:val="00442F26"/>
    <w:rsid w:val="0044365C"/>
    <w:rsid w:val="00443C54"/>
    <w:rsid w:val="004443B8"/>
    <w:rsid w:val="004445B6"/>
    <w:rsid w:val="00444DEE"/>
    <w:rsid w:val="00445418"/>
    <w:rsid w:val="00445560"/>
    <w:rsid w:val="00445871"/>
    <w:rsid w:val="00445DAE"/>
    <w:rsid w:val="00446411"/>
    <w:rsid w:val="004464E0"/>
    <w:rsid w:val="004465D4"/>
    <w:rsid w:val="0044679C"/>
    <w:rsid w:val="00446E9E"/>
    <w:rsid w:val="00446EF3"/>
    <w:rsid w:val="00446F9F"/>
    <w:rsid w:val="004477B3"/>
    <w:rsid w:val="00447E95"/>
    <w:rsid w:val="004507AC"/>
    <w:rsid w:val="00450822"/>
    <w:rsid w:val="00450C04"/>
    <w:rsid w:val="00450FA1"/>
    <w:rsid w:val="004510D5"/>
    <w:rsid w:val="00451255"/>
    <w:rsid w:val="00451476"/>
    <w:rsid w:val="00451AE2"/>
    <w:rsid w:val="00451D96"/>
    <w:rsid w:val="004530FE"/>
    <w:rsid w:val="0045318D"/>
    <w:rsid w:val="004536AE"/>
    <w:rsid w:val="00453929"/>
    <w:rsid w:val="00453C57"/>
    <w:rsid w:val="0045439F"/>
    <w:rsid w:val="00454632"/>
    <w:rsid w:val="00454FA6"/>
    <w:rsid w:val="00455921"/>
    <w:rsid w:val="004559E5"/>
    <w:rsid w:val="00455A23"/>
    <w:rsid w:val="004561A8"/>
    <w:rsid w:val="004561BB"/>
    <w:rsid w:val="004569C7"/>
    <w:rsid w:val="00456F61"/>
    <w:rsid w:val="00457480"/>
    <w:rsid w:val="004574DB"/>
    <w:rsid w:val="0045779C"/>
    <w:rsid w:val="00457953"/>
    <w:rsid w:val="00457C9B"/>
    <w:rsid w:val="004600F8"/>
    <w:rsid w:val="00460407"/>
    <w:rsid w:val="00461610"/>
    <w:rsid w:val="00461775"/>
    <w:rsid w:val="00461ACD"/>
    <w:rsid w:val="00461B85"/>
    <w:rsid w:val="00462063"/>
    <w:rsid w:val="00462169"/>
    <w:rsid w:val="00462AFD"/>
    <w:rsid w:val="00463767"/>
    <w:rsid w:val="004640B6"/>
    <w:rsid w:val="00464437"/>
    <w:rsid w:val="0046487C"/>
    <w:rsid w:val="00464B01"/>
    <w:rsid w:val="004654D5"/>
    <w:rsid w:val="00465563"/>
    <w:rsid w:val="00465B0E"/>
    <w:rsid w:val="00465EAB"/>
    <w:rsid w:val="004660C5"/>
    <w:rsid w:val="00466800"/>
    <w:rsid w:val="0046699D"/>
    <w:rsid w:val="00466C03"/>
    <w:rsid w:val="00467122"/>
    <w:rsid w:val="0046763C"/>
    <w:rsid w:val="00467724"/>
    <w:rsid w:val="0046779E"/>
    <w:rsid w:val="00467B40"/>
    <w:rsid w:val="00467B8C"/>
    <w:rsid w:val="00467C21"/>
    <w:rsid w:val="0047004A"/>
    <w:rsid w:val="004701EB"/>
    <w:rsid w:val="004702CE"/>
    <w:rsid w:val="004705BD"/>
    <w:rsid w:val="00470637"/>
    <w:rsid w:val="00470FB0"/>
    <w:rsid w:val="004714D7"/>
    <w:rsid w:val="00471ABD"/>
    <w:rsid w:val="00471D40"/>
    <w:rsid w:val="00471E42"/>
    <w:rsid w:val="00471F72"/>
    <w:rsid w:val="00472472"/>
    <w:rsid w:val="00472805"/>
    <w:rsid w:val="004728B1"/>
    <w:rsid w:val="00472D00"/>
    <w:rsid w:val="00473203"/>
    <w:rsid w:val="00473719"/>
    <w:rsid w:val="00473977"/>
    <w:rsid w:val="00473ABE"/>
    <w:rsid w:val="00473AC6"/>
    <w:rsid w:val="00473BA8"/>
    <w:rsid w:val="00473CE7"/>
    <w:rsid w:val="0047483C"/>
    <w:rsid w:val="00474E4C"/>
    <w:rsid w:val="00474EDD"/>
    <w:rsid w:val="00475696"/>
    <w:rsid w:val="00475923"/>
    <w:rsid w:val="00475938"/>
    <w:rsid w:val="00475AC5"/>
    <w:rsid w:val="00476108"/>
    <w:rsid w:val="004767CE"/>
    <w:rsid w:val="00476B28"/>
    <w:rsid w:val="00476C60"/>
    <w:rsid w:val="004772EB"/>
    <w:rsid w:val="00477783"/>
    <w:rsid w:val="00477C33"/>
    <w:rsid w:val="00477DF6"/>
    <w:rsid w:val="00477E20"/>
    <w:rsid w:val="004800A6"/>
    <w:rsid w:val="0048074E"/>
    <w:rsid w:val="004807C0"/>
    <w:rsid w:val="00480A94"/>
    <w:rsid w:val="00481348"/>
    <w:rsid w:val="004815C6"/>
    <w:rsid w:val="0048190E"/>
    <w:rsid w:val="00481A21"/>
    <w:rsid w:val="00481B49"/>
    <w:rsid w:val="004822F5"/>
    <w:rsid w:val="004825CE"/>
    <w:rsid w:val="004826A8"/>
    <w:rsid w:val="004828DA"/>
    <w:rsid w:val="00482B5A"/>
    <w:rsid w:val="00482B72"/>
    <w:rsid w:val="00482BD6"/>
    <w:rsid w:val="00482C98"/>
    <w:rsid w:val="00483309"/>
    <w:rsid w:val="00483394"/>
    <w:rsid w:val="00483B64"/>
    <w:rsid w:val="00483FB3"/>
    <w:rsid w:val="00483FF0"/>
    <w:rsid w:val="004844E6"/>
    <w:rsid w:val="00484A6E"/>
    <w:rsid w:val="004857F4"/>
    <w:rsid w:val="00485F47"/>
    <w:rsid w:val="00486CAC"/>
    <w:rsid w:val="004879AB"/>
    <w:rsid w:val="004879BA"/>
    <w:rsid w:val="00487B1F"/>
    <w:rsid w:val="0049035C"/>
    <w:rsid w:val="00490432"/>
    <w:rsid w:val="00490695"/>
    <w:rsid w:val="00490FBB"/>
    <w:rsid w:val="0049102E"/>
    <w:rsid w:val="004913EB"/>
    <w:rsid w:val="00491B83"/>
    <w:rsid w:val="00491D29"/>
    <w:rsid w:val="00491FC5"/>
    <w:rsid w:val="00492A60"/>
    <w:rsid w:val="00492B2F"/>
    <w:rsid w:val="00493DD8"/>
    <w:rsid w:val="004940C1"/>
    <w:rsid w:val="004940E4"/>
    <w:rsid w:val="004948E3"/>
    <w:rsid w:val="004957F2"/>
    <w:rsid w:val="00495F21"/>
    <w:rsid w:val="00495F5A"/>
    <w:rsid w:val="00496044"/>
    <w:rsid w:val="004962E6"/>
    <w:rsid w:val="004969B0"/>
    <w:rsid w:val="00496CD1"/>
    <w:rsid w:val="00496F61"/>
    <w:rsid w:val="00497350"/>
    <w:rsid w:val="00497D4A"/>
    <w:rsid w:val="00497E14"/>
    <w:rsid w:val="004A0538"/>
    <w:rsid w:val="004A054F"/>
    <w:rsid w:val="004A05F3"/>
    <w:rsid w:val="004A0B09"/>
    <w:rsid w:val="004A1F33"/>
    <w:rsid w:val="004A235F"/>
    <w:rsid w:val="004A2535"/>
    <w:rsid w:val="004A34B4"/>
    <w:rsid w:val="004A3540"/>
    <w:rsid w:val="004A38B4"/>
    <w:rsid w:val="004A3AD1"/>
    <w:rsid w:val="004A3C0B"/>
    <w:rsid w:val="004A3C87"/>
    <w:rsid w:val="004A46C2"/>
    <w:rsid w:val="004A4A2E"/>
    <w:rsid w:val="004A56BB"/>
    <w:rsid w:val="004A5836"/>
    <w:rsid w:val="004A59F1"/>
    <w:rsid w:val="004A5AE3"/>
    <w:rsid w:val="004A5CCA"/>
    <w:rsid w:val="004A5E4A"/>
    <w:rsid w:val="004A5FBE"/>
    <w:rsid w:val="004A60FD"/>
    <w:rsid w:val="004A672D"/>
    <w:rsid w:val="004A67E8"/>
    <w:rsid w:val="004A68A3"/>
    <w:rsid w:val="004A6ABE"/>
    <w:rsid w:val="004A6C88"/>
    <w:rsid w:val="004A6E79"/>
    <w:rsid w:val="004A7468"/>
    <w:rsid w:val="004A773B"/>
    <w:rsid w:val="004A7A93"/>
    <w:rsid w:val="004A7D3B"/>
    <w:rsid w:val="004A7E6A"/>
    <w:rsid w:val="004B0817"/>
    <w:rsid w:val="004B0863"/>
    <w:rsid w:val="004B0B3E"/>
    <w:rsid w:val="004B169B"/>
    <w:rsid w:val="004B1A56"/>
    <w:rsid w:val="004B1EE3"/>
    <w:rsid w:val="004B224E"/>
    <w:rsid w:val="004B26E1"/>
    <w:rsid w:val="004B27CD"/>
    <w:rsid w:val="004B3166"/>
    <w:rsid w:val="004B3A40"/>
    <w:rsid w:val="004B3B0F"/>
    <w:rsid w:val="004B3BE0"/>
    <w:rsid w:val="004B3CDC"/>
    <w:rsid w:val="004B4661"/>
    <w:rsid w:val="004B4BA7"/>
    <w:rsid w:val="004B4D41"/>
    <w:rsid w:val="004B50C1"/>
    <w:rsid w:val="004B51D2"/>
    <w:rsid w:val="004B574F"/>
    <w:rsid w:val="004B57D8"/>
    <w:rsid w:val="004B587D"/>
    <w:rsid w:val="004B5889"/>
    <w:rsid w:val="004B59CB"/>
    <w:rsid w:val="004B5C22"/>
    <w:rsid w:val="004B5D25"/>
    <w:rsid w:val="004B5F3F"/>
    <w:rsid w:val="004B6158"/>
    <w:rsid w:val="004B66AD"/>
    <w:rsid w:val="004B6C10"/>
    <w:rsid w:val="004B6E0C"/>
    <w:rsid w:val="004B70B3"/>
    <w:rsid w:val="004B73C6"/>
    <w:rsid w:val="004B748E"/>
    <w:rsid w:val="004B75B7"/>
    <w:rsid w:val="004B7674"/>
    <w:rsid w:val="004B7BF1"/>
    <w:rsid w:val="004B7D70"/>
    <w:rsid w:val="004B7DA3"/>
    <w:rsid w:val="004B7E85"/>
    <w:rsid w:val="004C003F"/>
    <w:rsid w:val="004C0BA4"/>
    <w:rsid w:val="004C105D"/>
    <w:rsid w:val="004C131F"/>
    <w:rsid w:val="004C1616"/>
    <w:rsid w:val="004C1717"/>
    <w:rsid w:val="004C1D2E"/>
    <w:rsid w:val="004C1DA0"/>
    <w:rsid w:val="004C248F"/>
    <w:rsid w:val="004C2637"/>
    <w:rsid w:val="004C2706"/>
    <w:rsid w:val="004C2BCC"/>
    <w:rsid w:val="004C2DD0"/>
    <w:rsid w:val="004C2DED"/>
    <w:rsid w:val="004C3253"/>
    <w:rsid w:val="004C35AC"/>
    <w:rsid w:val="004C3BB9"/>
    <w:rsid w:val="004C3BE1"/>
    <w:rsid w:val="004C3D65"/>
    <w:rsid w:val="004C3DE0"/>
    <w:rsid w:val="004C4235"/>
    <w:rsid w:val="004C43AC"/>
    <w:rsid w:val="004C445B"/>
    <w:rsid w:val="004C45FF"/>
    <w:rsid w:val="004C5399"/>
    <w:rsid w:val="004C5440"/>
    <w:rsid w:val="004C5EB2"/>
    <w:rsid w:val="004C5F89"/>
    <w:rsid w:val="004C63D2"/>
    <w:rsid w:val="004C6517"/>
    <w:rsid w:val="004C6D0A"/>
    <w:rsid w:val="004C6F09"/>
    <w:rsid w:val="004C742C"/>
    <w:rsid w:val="004C7488"/>
    <w:rsid w:val="004C760C"/>
    <w:rsid w:val="004C7CAD"/>
    <w:rsid w:val="004C7E93"/>
    <w:rsid w:val="004C7F9C"/>
    <w:rsid w:val="004D00C5"/>
    <w:rsid w:val="004D039E"/>
    <w:rsid w:val="004D084B"/>
    <w:rsid w:val="004D11CA"/>
    <w:rsid w:val="004D1339"/>
    <w:rsid w:val="004D13B2"/>
    <w:rsid w:val="004D151E"/>
    <w:rsid w:val="004D15ED"/>
    <w:rsid w:val="004D1612"/>
    <w:rsid w:val="004D1802"/>
    <w:rsid w:val="004D1907"/>
    <w:rsid w:val="004D1BFE"/>
    <w:rsid w:val="004D201D"/>
    <w:rsid w:val="004D2024"/>
    <w:rsid w:val="004D2064"/>
    <w:rsid w:val="004D277D"/>
    <w:rsid w:val="004D2914"/>
    <w:rsid w:val="004D2A31"/>
    <w:rsid w:val="004D2BEF"/>
    <w:rsid w:val="004D317F"/>
    <w:rsid w:val="004D389A"/>
    <w:rsid w:val="004D3F94"/>
    <w:rsid w:val="004D415B"/>
    <w:rsid w:val="004D426F"/>
    <w:rsid w:val="004D46A8"/>
    <w:rsid w:val="004D626F"/>
    <w:rsid w:val="004D6E1A"/>
    <w:rsid w:val="004D7085"/>
    <w:rsid w:val="004D7304"/>
    <w:rsid w:val="004D73D4"/>
    <w:rsid w:val="004D7C38"/>
    <w:rsid w:val="004E0025"/>
    <w:rsid w:val="004E0362"/>
    <w:rsid w:val="004E03A2"/>
    <w:rsid w:val="004E11DC"/>
    <w:rsid w:val="004E17F6"/>
    <w:rsid w:val="004E1868"/>
    <w:rsid w:val="004E2485"/>
    <w:rsid w:val="004E2BB3"/>
    <w:rsid w:val="004E2EA7"/>
    <w:rsid w:val="004E2EEF"/>
    <w:rsid w:val="004E311D"/>
    <w:rsid w:val="004E378E"/>
    <w:rsid w:val="004E3825"/>
    <w:rsid w:val="004E3E5D"/>
    <w:rsid w:val="004E3F8D"/>
    <w:rsid w:val="004E4621"/>
    <w:rsid w:val="004E4B11"/>
    <w:rsid w:val="004E4C15"/>
    <w:rsid w:val="004E4EE1"/>
    <w:rsid w:val="004E58A3"/>
    <w:rsid w:val="004E5A2D"/>
    <w:rsid w:val="004E5E54"/>
    <w:rsid w:val="004E7642"/>
    <w:rsid w:val="004E769A"/>
    <w:rsid w:val="004E779C"/>
    <w:rsid w:val="004E7C7E"/>
    <w:rsid w:val="004F04BE"/>
    <w:rsid w:val="004F0519"/>
    <w:rsid w:val="004F055B"/>
    <w:rsid w:val="004F0629"/>
    <w:rsid w:val="004F06C5"/>
    <w:rsid w:val="004F08C2"/>
    <w:rsid w:val="004F0C2D"/>
    <w:rsid w:val="004F1224"/>
    <w:rsid w:val="004F1235"/>
    <w:rsid w:val="004F15EE"/>
    <w:rsid w:val="004F17EF"/>
    <w:rsid w:val="004F187F"/>
    <w:rsid w:val="004F1AA2"/>
    <w:rsid w:val="004F1B77"/>
    <w:rsid w:val="004F1BFD"/>
    <w:rsid w:val="004F1C87"/>
    <w:rsid w:val="004F20CC"/>
    <w:rsid w:val="004F218C"/>
    <w:rsid w:val="004F245F"/>
    <w:rsid w:val="004F2855"/>
    <w:rsid w:val="004F28AA"/>
    <w:rsid w:val="004F2C0D"/>
    <w:rsid w:val="004F2C73"/>
    <w:rsid w:val="004F2FFC"/>
    <w:rsid w:val="004F36EA"/>
    <w:rsid w:val="004F3A0B"/>
    <w:rsid w:val="004F433F"/>
    <w:rsid w:val="004F43DF"/>
    <w:rsid w:val="004F440D"/>
    <w:rsid w:val="004F48CB"/>
    <w:rsid w:val="004F4ADD"/>
    <w:rsid w:val="004F4BED"/>
    <w:rsid w:val="004F5605"/>
    <w:rsid w:val="004F5B4B"/>
    <w:rsid w:val="004F5BF1"/>
    <w:rsid w:val="004F5CB9"/>
    <w:rsid w:val="004F60A8"/>
    <w:rsid w:val="004F696C"/>
    <w:rsid w:val="004F6C85"/>
    <w:rsid w:val="004F6F82"/>
    <w:rsid w:val="004F7380"/>
    <w:rsid w:val="004F770D"/>
    <w:rsid w:val="004F7EAB"/>
    <w:rsid w:val="00500FE3"/>
    <w:rsid w:val="00501067"/>
    <w:rsid w:val="00501176"/>
    <w:rsid w:val="00501552"/>
    <w:rsid w:val="005015C0"/>
    <w:rsid w:val="00501C6E"/>
    <w:rsid w:val="0050213B"/>
    <w:rsid w:val="00502B63"/>
    <w:rsid w:val="00503018"/>
    <w:rsid w:val="005034A8"/>
    <w:rsid w:val="00503E97"/>
    <w:rsid w:val="00503EA8"/>
    <w:rsid w:val="0050445B"/>
    <w:rsid w:val="00504533"/>
    <w:rsid w:val="00505288"/>
    <w:rsid w:val="00505302"/>
    <w:rsid w:val="00505B80"/>
    <w:rsid w:val="00505EAE"/>
    <w:rsid w:val="005063BE"/>
    <w:rsid w:val="005064B0"/>
    <w:rsid w:val="005064B6"/>
    <w:rsid w:val="00506570"/>
    <w:rsid w:val="0050680E"/>
    <w:rsid w:val="00506E0D"/>
    <w:rsid w:val="005072A1"/>
    <w:rsid w:val="00507340"/>
    <w:rsid w:val="0050771A"/>
    <w:rsid w:val="0050780F"/>
    <w:rsid w:val="00507A76"/>
    <w:rsid w:val="00507B4D"/>
    <w:rsid w:val="00510011"/>
    <w:rsid w:val="00510A22"/>
    <w:rsid w:val="00511382"/>
    <w:rsid w:val="00511825"/>
    <w:rsid w:val="00511F76"/>
    <w:rsid w:val="005122D2"/>
    <w:rsid w:val="00512956"/>
    <w:rsid w:val="0051316E"/>
    <w:rsid w:val="00513A80"/>
    <w:rsid w:val="00513EBB"/>
    <w:rsid w:val="005147D3"/>
    <w:rsid w:val="0051493F"/>
    <w:rsid w:val="00514AC1"/>
    <w:rsid w:val="00514D04"/>
    <w:rsid w:val="005156C9"/>
    <w:rsid w:val="0051574A"/>
    <w:rsid w:val="005157F2"/>
    <w:rsid w:val="0051598E"/>
    <w:rsid w:val="00515C8F"/>
    <w:rsid w:val="00515F45"/>
    <w:rsid w:val="00516147"/>
    <w:rsid w:val="0051622D"/>
    <w:rsid w:val="00516A6C"/>
    <w:rsid w:val="00516A7B"/>
    <w:rsid w:val="00516CB7"/>
    <w:rsid w:val="00517019"/>
    <w:rsid w:val="0051720B"/>
    <w:rsid w:val="005173C9"/>
    <w:rsid w:val="0051797B"/>
    <w:rsid w:val="00517EE7"/>
    <w:rsid w:val="005205E8"/>
    <w:rsid w:val="005206AA"/>
    <w:rsid w:val="00520968"/>
    <w:rsid w:val="00520A37"/>
    <w:rsid w:val="00520BDB"/>
    <w:rsid w:val="00520FB9"/>
    <w:rsid w:val="005217FD"/>
    <w:rsid w:val="00521F30"/>
    <w:rsid w:val="005224D3"/>
    <w:rsid w:val="005227AD"/>
    <w:rsid w:val="005228BA"/>
    <w:rsid w:val="00522C07"/>
    <w:rsid w:val="00523263"/>
    <w:rsid w:val="005238A7"/>
    <w:rsid w:val="00523A7B"/>
    <w:rsid w:val="00523B7D"/>
    <w:rsid w:val="00524111"/>
    <w:rsid w:val="005242AA"/>
    <w:rsid w:val="00524363"/>
    <w:rsid w:val="00524520"/>
    <w:rsid w:val="005245F9"/>
    <w:rsid w:val="00524735"/>
    <w:rsid w:val="00524ABD"/>
    <w:rsid w:val="00524FCD"/>
    <w:rsid w:val="005250AE"/>
    <w:rsid w:val="0052517F"/>
    <w:rsid w:val="00525426"/>
    <w:rsid w:val="00525529"/>
    <w:rsid w:val="005255F8"/>
    <w:rsid w:val="00525F9F"/>
    <w:rsid w:val="00526040"/>
    <w:rsid w:val="00526091"/>
    <w:rsid w:val="00526434"/>
    <w:rsid w:val="0052788F"/>
    <w:rsid w:val="00527E44"/>
    <w:rsid w:val="00530AB6"/>
    <w:rsid w:val="005312BF"/>
    <w:rsid w:val="00531697"/>
    <w:rsid w:val="0053181D"/>
    <w:rsid w:val="00531829"/>
    <w:rsid w:val="00531969"/>
    <w:rsid w:val="005319F8"/>
    <w:rsid w:val="00531BE3"/>
    <w:rsid w:val="00531E0B"/>
    <w:rsid w:val="00531E79"/>
    <w:rsid w:val="005335C1"/>
    <w:rsid w:val="005336D9"/>
    <w:rsid w:val="0053383B"/>
    <w:rsid w:val="00533B40"/>
    <w:rsid w:val="00533BC7"/>
    <w:rsid w:val="005349DC"/>
    <w:rsid w:val="00534C5E"/>
    <w:rsid w:val="00534D17"/>
    <w:rsid w:val="00535D40"/>
    <w:rsid w:val="00536657"/>
    <w:rsid w:val="00536A86"/>
    <w:rsid w:val="00537036"/>
    <w:rsid w:val="005375A0"/>
    <w:rsid w:val="00537629"/>
    <w:rsid w:val="005376DC"/>
    <w:rsid w:val="0053793D"/>
    <w:rsid w:val="00540141"/>
    <w:rsid w:val="00540868"/>
    <w:rsid w:val="00540AB1"/>
    <w:rsid w:val="0054152D"/>
    <w:rsid w:val="00541B31"/>
    <w:rsid w:val="00542428"/>
    <w:rsid w:val="0054250A"/>
    <w:rsid w:val="00542609"/>
    <w:rsid w:val="005426F0"/>
    <w:rsid w:val="00543749"/>
    <w:rsid w:val="00543B15"/>
    <w:rsid w:val="00544195"/>
    <w:rsid w:val="00544830"/>
    <w:rsid w:val="005448A5"/>
    <w:rsid w:val="005449F4"/>
    <w:rsid w:val="00544D51"/>
    <w:rsid w:val="0054575E"/>
    <w:rsid w:val="0054588A"/>
    <w:rsid w:val="00545C20"/>
    <w:rsid w:val="00545EE9"/>
    <w:rsid w:val="00546462"/>
    <w:rsid w:val="00546A2F"/>
    <w:rsid w:val="0054790B"/>
    <w:rsid w:val="00547937"/>
    <w:rsid w:val="00547B5C"/>
    <w:rsid w:val="00550371"/>
    <w:rsid w:val="00550558"/>
    <w:rsid w:val="0055081D"/>
    <w:rsid w:val="00550AA4"/>
    <w:rsid w:val="00550B96"/>
    <w:rsid w:val="00550E82"/>
    <w:rsid w:val="00551047"/>
    <w:rsid w:val="005510C0"/>
    <w:rsid w:val="00551737"/>
    <w:rsid w:val="005517A7"/>
    <w:rsid w:val="00551E7C"/>
    <w:rsid w:val="00551F37"/>
    <w:rsid w:val="00551F9B"/>
    <w:rsid w:val="00552EDD"/>
    <w:rsid w:val="00552FEE"/>
    <w:rsid w:val="0055315C"/>
    <w:rsid w:val="00553232"/>
    <w:rsid w:val="00553604"/>
    <w:rsid w:val="0055415C"/>
    <w:rsid w:val="005548CE"/>
    <w:rsid w:val="005549B4"/>
    <w:rsid w:val="00554E62"/>
    <w:rsid w:val="00554E77"/>
    <w:rsid w:val="00554EC3"/>
    <w:rsid w:val="00554F33"/>
    <w:rsid w:val="00554F85"/>
    <w:rsid w:val="005553C4"/>
    <w:rsid w:val="005554E6"/>
    <w:rsid w:val="0055553C"/>
    <w:rsid w:val="0055553E"/>
    <w:rsid w:val="0055574D"/>
    <w:rsid w:val="005557BD"/>
    <w:rsid w:val="00555FD3"/>
    <w:rsid w:val="005569CC"/>
    <w:rsid w:val="00556E88"/>
    <w:rsid w:val="00556EA9"/>
    <w:rsid w:val="00557016"/>
    <w:rsid w:val="005571C3"/>
    <w:rsid w:val="005604F4"/>
    <w:rsid w:val="00560BBC"/>
    <w:rsid w:val="00560C14"/>
    <w:rsid w:val="005616E5"/>
    <w:rsid w:val="00561D65"/>
    <w:rsid w:val="0056208B"/>
    <w:rsid w:val="00562163"/>
    <w:rsid w:val="00562342"/>
    <w:rsid w:val="005623B3"/>
    <w:rsid w:val="005625E7"/>
    <w:rsid w:val="00562A9F"/>
    <w:rsid w:val="00562FA2"/>
    <w:rsid w:val="00563003"/>
    <w:rsid w:val="005631B3"/>
    <w:rsid w:val="005634A5"/>
    <w:rsid w:val="00563724"/>
    <w:rsid w:val="00563FF2"/>
    <w:rsid w:val="00564014"/>
    <w:rsid w:val="0056417A"/>
    <w:rsid w:val="00564BB1"/>
    <w:rsid w:val="005652CD"/>
    <w:rsid w:val="005652F5"/>
    <w:rsid w:val="0056595B"/>
    <w:rsid w:val="00565AA3"/>
    <w:rsid w:val="00565D9F"/>
    <w:rsid w:val="00566148"/>
    <w:rsid w:val="00566251"/>
    <w:rsid w:val="005662BD"/>
    <w:rsid w:val="0056639F"/>
    <w:rsid w:val="00566659"/>
    <w:rsid w:val="00566AB2"/>
    <w:rsid w:val="00566B22"/>
    <w:rsid w:val="00566C5F"/>
    <w:rsid w:val="00566E1B"/>
    <w:rsid w:val="00566ED6"/>
    <w:rsid w:val="00567943"/>
    <w:rsid w:val="00567E0C"/>
    <w:rsid w:val="005707C3"/>
    <w:rsid w:val="00570B4F"/>
    <w:rsid w:val="00570F98"/>
    <w:rsid w:val="005713F9"/>
    <w:rsid w:val="005717CA"/>
    <w:rsid w:val="00571866"/>
    <w:rsid w:val="00571D1F"/>
    <w:rsid w:val="00571D7B"/>
    <w:rsid w:val="00572650"/>
    <w:rsid w:val="005728BE"/>
    <w:rsid w:val="005729CB"/>
    <w:rsid w:val="00573088"/>
    <w:rsid w:val="005731DA"/>
    <w:rsid w:val="005732C7"/>
    <w:rsid w:val="00573BC3"/>
    <w:rsid w:val="0057441B"/>
    <w:rsid w:val="0057469A"/>
    <w:rsid w:val="00574AF6"/>
    <w:rsid w:val="005757D6"/>
    <w:rsid w:val="005757D8"/>
    <w:rsid w:val="00576FB0"/>
    <w:rsid w:val="005776B7"/>
    <w:rsid w:val="00577858"/>
    <w:rsid w:val="00577DB4"/>
    <w:rsid w:val="005803EF"/>
    <w:rsid w:val="0058056E"/>
    <w:rsid w:val="005807AD"/>
    <w:rsid w:val="00580C38"/>
    <w:rsid w:val="0058107B"/>
    <w:rsid w:val="00581F17"/>
    <w:rsid w:val="0058226A"/>
    <w:rsid w:val="0058244E"/>
    <w:rsid w:val="00582B85"/>
    <w:rsid w:val="00582E7A"/>
    <w:rsid w:val="00583363"/>
    <w:rsid w:val="00583791"/>
    <w:rsid w:val="005841E8"/>
    <w:rsid w:val="005841F1"/>
    <w:rsid w:val="0058452C"/>
    <w:rsid w:val="0058465D"/>
    <w:rsid w:val="00584D11"/>
    <w:rsid w:val="00585F33"/>
    <w:rsid w:val="00585F5D"/>
    <w:rsid w:val="005865C8"/>
    <w:rsid w:val="005869B0"/>
    <w:rsid w:val="00586A61"/>
    <w:rsid w:val="00586AA4"/>
    <w:rsid w:val="00586AB2"/>
    <w:rsid w:val="00586CA7"/>
    <w:rsid w:val="00586ED3"/>
    <w:rsid w:val="00586F16"/>
    <w:rsid w:val="005872EC"/>
    <w:rsid w:val="00587588"/>
    <w:rsid w:val="0058793D"/>
    <w:rsid w:val="0059020F"/>
    <w:rsid w:val="005908F3"/>
    <w:rsid w:val="005911CF"/>
    <w:rsid w:val="00591327"/>
    <w:rsid w:val="00591A50"/>
    <w:rsid w:val="00591BD1"/>
    <w:rsid w:val="00591D8E"/>
    <w:rsid w:val="00592B4B"/>
    <w:rsid w:val="00592B50"/>
    <w:rsid w:val="00592C6D"/>
    <w:rsid w:val="00592D74"/>
    <w:rsid w:val="005930EF"/>
    <w:rsid w:val="00593835"/>
    <w:rsid w:val="00593A16"/>
    <w:rsid w:val="00593AB7"/>
    <w:rsid w:val="00593B6C"/>
    <w:rsid w:val="00593F46"/>
    <w:rsid w:val="00593F8E"/>
    <w:rsid w:val="005940D2"/>
    <w:rsid w:val="00594C62"/>
    <w:rsid w:val="00594E23"/>
    <w:rsid w:val="00595294"/>
    <w:rsid w:val="005952AF"/>
    <w:rsid w:val="005952E4"/>
    <w:rsid w:val="005957DD"/>
    <w:rsid w:val="00595C17"/>
    <w:rsid w:val="005962B5"/>
    <w:rsid w:val="0059656E"/>
    <w:rsid w:val="00596C7D"/>
    <w:rsid w:val="00596E20"/>
    <w:rsid w:val="00597371"/>
    <w:rsid w:val="005974A1"/>
    <w:rsid w:val="00597A07"/>
    <w:rsid w:val="00597AAD"/>
    <w:rsid w:val="00597B57"/>
    <w:rsid w:val="00597C7E"/>
    <w:rsid w:val="00597CC3"/>
    <w:rsid w:val="005A0100"/>
    <w:rsid w:val="005A065F"/>
    <w:rsid w:val="005A06A3"/>
    <w:rsid w:val="005A0C51"/>
    <w:rsid w:val="005A136F"/>
    <w:rsid w:val="005A161C"/>
    <w:rsid w:val="005A19F5"/>
    <w:rsid w:val="005A1D5A"/>
    <w:rsid w:val="005A1DC1"/>
    <w:rsid w:val="005A20D5"/>
    <w:rsid w:val="005A2491"/>
    <w:rsid w:val="005A254A"/>
    <w:rsid w:val="005A25D7"/>
    <w:rsid w:val="005A2A79"/>
    <w:rsid w:val="005A3087"/>
    <w:rsid w:val="005A42DE"/>
    <w:rsid w:val="005A431F"/>
    <w:rsid w:val="005A43F4"/>
    <w:rsid w:val="005A445A"/>
    <w:rsid w:val="005A512C"/>
    <w:rsid w:val="005A5196"/>
    <w:rsid w:val="005A5393"/>
    <w:rsid w:val="005A5953"/>
    <w:rsid w:val="005A5B48"/>
    <w:rsid w:val="005A605E"/>
    <w:rsid w:val="005A6250"/>
    <w:rsid w:val="005A628B"/>
    <w:rsid w:val="005A6473"/>
    <w:rsid w:val="005A6B37"/>
    <w:rsid w:val="005A6D05"/>
    <w:rsid w:val="005A71AB"/>
    <w:rsid w:val="005A71B7"/>
    <w:rsid w:val="005A7F01"/>
    <w:rsid w:val="005B029E"/>
    <w:rsid w:val="005B06A6"/>
    <w:rsid w:val="005B0D44"/>
    <w:rsid w:val="005B0D75"/>
    <w:rsid w:val="005B128E"/>
    <w:rsid w:val="005B16F3"/>
    <w:rsid w:val="005B20B6"/>
    <w:rsid w:val="005B2113"/>
    <w:rsid w:val="005B2224"/>
    <w:rsid w:val="005B240E"/>
    <w:rsid w:val="005B2698"/>
    <w:rsid w:val="005B2843"/>
    <w:rsid w:val="005B29BE"/>
    <w:rsid w:val="005B2B0C"/>
    <w:rsid w:val="005B34DE"/>
    <w:rsid w:val="005B35C1"/>
    <w:rsid w:val="005B3E5D"/>
    <w:rsid w:val="005B3EA0"/>
    <w:rsid w:val="005B3F12"/>
    <w:rsid w:val="005B4121"/>
    <w:rsid w:val="005B42C2"/>
    <w:rsid w:val="005B44A5"/>
    <w:rsid w:val="005B45B1"/>
    <w:rsid w:val="005B4A28"/>
    <w:rsid w:val="005B4D9B"/>
    <w:rsid w:val="005B4FC4"/>
    <w:rsid w:val="005B519F"/>
    <w:rsid w:val="005B51B1"/>
    <w:rsid w:val="005B54C1"/>
    <w:rsid w:val="005B55B2"/>
    <w:rsid w:val="005B5681"/>
    <w:rsid w:val="005B5AA5"/>
    <w:rsid w:val="005B6066"/>
    <w:rsid w:val="005B60A5"/>
    <w:rsid w:val="005B62B2"/>
    <w:rsid w:val="005B6679"/>
    <w:rsid w:val="005B6CFA"/>
    <w:rsid w:val="005B723A"/>
    <w:rsid w:val="005B72AC"/>
    <w:rsid w:val="005B72ED"/>
    <w:rsid w:val="005B7753"/>
    <w:rsid w:val="005B7B71"/>
    <w:rsid w:val="005B7E5F"/>
    <w:rsid w:val="005B7E8F"/>
    <w:rsid w:val="005C0019"/>
    <w:rsid w:val="005C124D"/>
    <w:rsid w:val="005C1459"/>
    <w:rsid w:val="005C15E7"/>
    <w:rsid w:val="005C1867"/>
    <w:rsid w:val="005C1967"/>
    <w:rsid w:val="005C1E0D"/>
    <w:rsid w:val="005C316C"/>
    <w:rsid w:val="005C3295"/>
    <w:rsid w:val="005C32BD"/>
    <w:rsid w:val="005C331D"/>
    <w:rsid w:val="005C34BD"/>
    <w:rsid w:val="005C3914"/>
    <w:rsid w:val="005C3C45"/>
    <w:rsid w:val="005C3DD3"/>
    <w:rsid w:val="005C441B"/>
    <w:rsid w:val="005C484C"/>
    <w:rsid w:val="005C48F9"/>
    <w:rsid w:val="005C4B87"/>
    <w:rsid w:val="005C4DF0"/>
    <w:rsid w:val="005C4FA6"/>
    <w:rsid w:val="005C5490"/>
    <w:rsid w:val="005C5EAF"/>
    <w:rsid w:val="005C6072"/>
    <w:rsid w:val="005C7694"/>
    <w:rsid w:val="005C76C1"/>
    <w:rsid w:val="005C77BE"/>
    <w:rsid w:val="005D0104"/>
    <w:rsid w:val="005D0872"/>
    <w:rsid w:val="005D0A7C"/>
    <w:rsid w:val="005D10AD"/>
    <w:rsid w:val="005D19B4"/>
    <w:rsid w:val="005D1AA3"/>
    <w:rsid w:val="005D1C98"/>
    <w:rsid w:val="005D1CDB"/>
    <w:rsid w:val="005D1E98"/>
    <w:rsid w:val="005D1EA5"/>
    <w:rsid w:val="005D203E"/>
    <w:rsid w:val="005D221B"/>
    <w:rsid w:val="005D2465"/>
    <w:rsid w:val="005D25C6"/>
    <w:rsid w:val="005D2812"/>
    <w:rsid w:val="005D2B2E"/>
    <w:rsid w:val="005D4112"/>
    <w:rsid w:val="005D4115"/>
    <w:rsid w:val="005D4655"/>
    <w:rsid w:val="005D47A1"/>
    <w:rsid w:val="005D5164"/>
    <w:rsid w:val="005D5883"/>
    <w:rsid w:val="005D5E0E"/>
    <w:rsid w:val="005D5E59"/>
    <w:rsid w:val="005D5FA0"/>
    <w:rsid w:val="005D5FB8"/>
    <w:rsid w:val="005D603F"/>
    <w:rsid w:val="005D65EE"/>
    <w:rsid w:val="005D6A9C"/>
    <w:rsid w:val="005D7729"/>
    <w:rsid w:val="005D7ED8"/>
    <w:rsid w:val="005E0091"/>
    <w:rsid w:val="005E038A"/>
    <w:rsid w:val="005E052E"/>
    <w:rsid w:val="005E0586"/>
    <w:rsid w:val="005E0C53"/>
    <w:rsid w:val="005E134A"/>
    <w:rsid w:val="005E1637"/>
    <w:rsid w:val="005E1CF5"/>
    <w:rsid w:val="005E21BB"/>
    <w:rsid w:val="005E227F"/>
    <w:rsid w:val="005E24EC"/>
    <w:rsid w:val="005E2864"/>
    <w:rsid w:val="005E2A8B"/>
    <w:rsid w:val="005E2A9E"/>
    <w:rsid w:val="005E2C44"/>
    <w:rsid w:val="005E3C85"/>
    <w:rsid w:val="005E3D0D"/>
    <w:rsid w:val="005E3E14"/>
    <w:rsid w:val="005E46F0"/>
    <w:rsid w:val="005E49A4"/>
    <w:rsid w:val="005E4A69"/>
    <w:rsid w:val="005E4B8F"/>
    <w:rsid w:val="005E4FCB"/>
    <w:rsid w:val="005E5102"/>
    <w:rsid w:val="005E5584"/>
    <w:rsid w:val="005E5913"/>
    <w:rsid w:val="005E6D67"/>
    <w:rsid w:val="005E7AA7"/>
    <w:rsid w:val="005E7AB9"/>
    <w:rsid w:val="005E7FBD"/>
    <w:rsid w:val="005F00BE"/>
    <w:rsid w:val="005F00F2"/>
    <w:rsid w:val="005F0180"/>
    <w:rsid w:val="005F0C21"/>
    <w:rsid w:val="005F0F10"/>
    <w:rsid w:val="005F148C"/>
    <w:rsid w:val="005F1AC9"/>
    <w:rsid w:val="005F1B1F"/>
    <w:rsid w:val="005F1DD4"/>
    <w:rsid w:val="005F2CFB"/>
    <w:rsid w:val="005F3507"/>
    <w:rsid w:val="005F379D"/>
    <w:rsid w:val="005F387E"/>
    <w:rsid w:val="005F4112"/>
    <w:rsid w:val="005F41A1"/>
    <w:rsid w:val="005F5472"/>
    <w:rsid w:val="005F54DC"/>
    <w:rsid w:val="005F5662"/>
    <w:rsid w:val="005F58FF"/>
    <w:rsid w:val="005F5A89"/>
    <w:rsid w:val="005F625A"/>
    <w:rsid w:val="005F65EE"/>
    <w:rsid w:val="005F6D9F"/>
    <w:rsid w:val="005F6F3F"/>
    <w:rsid w:val="005F7107"/>
    <w:rsid w:val="005F7242"/>
    <w:rsid w:val="005F73F3"/>
    <w:rsid w:val="005F76AB"/>
    <w:rsid w:val="005F7AE4"/>
    <w:rsid w:val="00600A06"/>
    <w:rsid w:val="00601143"/>
    <w:rsid w:val="006017CD"/>
    <w:rsid w:val="00601818"/>
    <w:rsid w:val="00601CD7"/>
    <w:rsid w:val="006020C0"/>
    <w:rsid w:val="0060237A"/>
    <w:rsid w:val="00602472"/>
    <w:rsid w:val="00602480"/>
    <w:rsid w:val="00602944"/>
    <w:rsid w:val="00602B5B"/>
    <w:rsid w:val="00602CFF"/>
    <w:rsid w:val="00602DEA"/>
    <w:rsid w:val="006031AB"/>
    <w:rsid w:val="00603609"/>
    <w:rsid w:val="00603A92"/>
    <w:rsid w:val="00603E47"/>
    <w:rsid w:val="0060401C"/>
    <w:rsid w:val="006045DF"/>
    <w:rsid w:val="006047CA"/>
    <w:rsid w:val="00604821"/>
    <w:rsid w:val="00604B73"/>
    <w:rsid w:val="00604C88"/>
    <w:rsid w:val="00604E40"/>
    <w:rsid w:val="0060526D"/>
    <w:rsid w:val="00605781"/>
    <w:rsid w:val="00605BFC"/>
    <w:rsid w:val="00605D09"/>
    <w:rsid w:val="00605E9F"/>
    <w:rsid w:val="00605F61"/>
    <w:rsid w:val="0060687E"/>
    <w:rsid w:val="00606B3B"/>
    <w:rsid w:val="00606EE0"/>
    <w:rsid w:val="006073E6"/>
    <w:rsid w:val="00607489"/>
    <w:rsid w:val="006074D3"/>
    <w:rsid w:val="006075AE"/>
    <w:rsid w:val="00607672"/>
    <w:rsid w:val="0060786F"/>
    <w:rsid w:val="006078DA"/>
    <w:rsid w:val="0060799F"/>
    <w:rsid w:val="00607A0F"/>
    <w:rsid w:val="006100C3"/>
    <w:rsid w:val="006102D4"/>
    <w:rsid w:val="006102E1"/>
    <w:rsid w:val="0061094F"/>
    <w:rsid w:val="00610F43"/>
    <w:rsid w:val="006119A9"/>
    <w:rsid w:val="00611BE8"/>
    <w:rsid w:val="00611CF7"/>
    <w:rsid w:val="00611D3A"/>
    <w:rsid w:val="006128FA"/>
    <w:rsid w:val="00612D41"/>
    <w:rsid w:val="00612DFA"/>
    <w:rsid w:val="00612EC8"/>
    <w:rsid w:val="00613289"/>
    <w:rsid w:val="00613FAB"/>
    <w:rsid w:val="006142B5"/>
    <w:rsid w:val="006142DE"/>
    <w:rsid w:val="0061461F"/>
    <w:rsid w:val="00615378"/>
    <w:rsid w:val="0061557C"/>
    <w:rsid w:val="006156A2"/>
    <w:rsid w:val="0061577E"/>
    <w:rsid w:val="006159E7"/>
    <w:rsid w:val="00615C35"/>
    <w:rsid w:val="006160AC"/>
    <w:rsid w:val="006163C2"/>
    <w:rsid w:val="006167FB"/>
    <w:rsid w:val="00616C05"/>
    <w:rsid w:val="00616C2D"/>
    <w:rsid w:val="00616D19"/>
    <w:rsid w:val="00616D61"/>
    <w:rsid w:val="00617769"/>
    <w:rsid w:val="006202E8"/>
    <w:rsid w:val="006206B0"/>
    <w:rsid w:val="00620ABD"/>
    <w:rsid w:val="00620D59"/>
    <w:rsid w:val="00620DC2"/>
    <w:rsid w:val="006210DD"/>
    <w:rsid w:val="00621332"/>
    <w:rsid w:val="00621575"/>
    <w:rsid w:val="00621643"/>
    <w:rsid w:val="006216B3"/>
    <w:rsid w:val="00621993"/>
    <w:rsid w:val="00621CA2"/>
    <w:rsid w:val="00621CBB"/>
    <w:rsid w:val="00621FD2"/>
    <w:rsid w:val="0062281E"/>
    <w:rsid w:val="006228AC"/>
    <w:rsid w:val="00623CEB"/>
    <w:rsid w:val="00623F6A"/>
    <w:rsid w:val="00624487"/>
    <w:rsid w:val="00624977"/>
    <w:rsid w:val="00624C05"/>
    <w:rsid w:val="00624D53"/>
    <w:rsid w:val="00625464"/>
    <w:rsid w:val="0062579A"/>
    <w:rsid w:val="006258A2"/>
    <w:rsid w:val="00626418"/>
    <w:rsid w:val="00626425"/>
    <w:rsid w:val="0062668A"/>
    <w:rsid w:val="0062734F"/>
    <w:rsid w:val="00627C05"/>
    <w:rsid w:val="00627ECA"/>
    <w:rsid w:val="00630181"/>
    <w:rsid w:val="006303BB"/>
    <w:rsid w:val="006303C4"/>
    <w:rsid w:val="006307C3"/>
    <w:rsid w:val="006311F3"/>
    <w:rsid w:val="0063126D"/>
    <w:rsid w:val="006314E9"/>
    <w:rsid w:val="006315DB"/>
    <w:rsid w:val="0063246B"/>
    <w:rsid w:val="00632529"/>
    <w:rsid w:val="00632A35"/>
    <w:rsid w:val="0063331F"/>
    <w:rsid w:val="0063383B"/>
    <w:rsid w:val="0063402C"/>
    <w:rsid w:val="00634AF5"/>
    <w:rsid w:val="006350FF"/>
    <w:rsid w:val="006353B1"/>
    <w:rsid w:val="006358F9"/>
    <w:rsid w:val="00635A2F"/>
    <w:rsid w:val="006360AE"/>
    <w:rsid w:val="006360EB"/>
    <w:rsid w:val="00636CA1"/>
    <w:rsid w:val="00637502"/>
    <w:rsid w:val="0063762A"/>
    <w:rsid w:val="006377C0"/>
    <w:rsid w:val="00637DAA"/>
    <w:rsid w:val="006408EA"/>
    <w:rsid w:val="00640E4A"/>
    <w:rsid w:val="006413ED"/>
    <w:rsid w:val="00642411"/>
    <w:rsid w:val="006425A7"/>
    <w:rsid w:val="00642665"/>
    <w:rsid w:val="00642BD9"/>
    <w:rsid w:val="00642D0B"/>
    <w:rsid w:val="00642DA6"/>
    <w:rsid w:val="00642EB1"/>
    <w:rsid w:val="006434DD"/>
    <w:rsid w:val="006439AA"/>
    <w:rsid w:val="00644131"/>
    <w:rsid w:val="0064485C"/>
    <w:rsid w:val="006449DF"/>
    <w:rsid w:val="00644BBC"/>
    <w:rsid w:val="006450B6"/>
    <w:rsid w:val="00645439"/>
    <w:rsid w:val="00645B63"/>
    <w:rsid w:val="00645D44"/>
    <w:rsid w:val="0064635C"/>
    <w:rsid w:val="00646472"/>
    <w:rsid w:val="006464E9"/>
    <w:rsid w:val="00646941"/>
    <w:rsid w:val="00646CC0"/>
    <w:rsid w:val="00646D8F"/>
    <w:rsid w:val="00646FDD"/>
    <w:rsid w:val="00647076"/>
    <w:rsid w:val="006479A3"/>
    <w:rsid w:val="006479C0"/>
    <w:rsid w:val="00647F11"/>
    <w:rsid w:val="00647F40"/>
    <w:rsid w:val="006504FA"/>
    <w:rsid w:val="00650554"/>
    <w:rsid w:val="00650C2C"/>
    <w:rsid w:val="00650DD3"/>
    <w:rsid w:val="00650E96"/>
    <w:rsid w:val="00651758"/>
    <w:rsid w:val="006529E3"/>
    <w:rsid w:val="00652C08"/>
    <w:rsid w:val="00652F7E"/>
    <w:rsid w:val="006532B4"/>
    <w:rsid w:val="006534A1"/>
    <w:rsid w:val="00653AB2"/>
    <w:rsid w:val="006540FC"/>
    <w:rsid w:val="00654350"/>
    <w:rsid w:val="00654390"/>
    <w:rsid w:val="006543AB"/>
    <w:rsid w:val="0065456F"/>
    <w:rsid w:val="006553F1"/>
    <w:rsid w:val="00655B5B"/>
    <w:rsid w:val="00655D38"/>
    <w:rsid w:val="00655DBA"/>
    <w:rsid w:val="00656107"/>
    <w:rsid w:val="0065638D"/>
    <w:rsid w:val="00656676"/>
    <w:rsid w:val="00656B08"/>
    <w:rsid w:val="00657275"/>
    <w:rsid w:val="006579F6"/>
    <w:rsid w:val="00657E1D"/>
    <w:rsid w:val="00660A62"/>
    <w:rsid w:val="006612CC"/>
    <w:rsid w:val="00661496"/>
    <w:rsid w:val="006616E0"/>
    <w:rsid w:val="00662111"/>
    <w:rsid w:val="006621B4"/>
    <w:rsid w:val="00662387"/>
    <w:rsid w:val="00662483"/>
    <w:rsid w:val="0066267E"/>
    <w:rsid w:val="00662C9A"/>
    <w:rsid w:val="00662CEB"/>
    <w:rsid w:val="00662F8F"/>
    <w:rsid w:val="00663477"/>
    <w:rsid w:val="0066348A"/>
    <w:rsid w:val="00663683"/>
    <w:rsid w:val="0066391C"/>
    <w:rsid w:val="00663C15"/>
    <w:rsid w:val="006641E6"/>
    <w:rsid w:val="00664AE5"/>
    <w:rsid w:val="00664CA3"/>
    <w:rsid w:val="006650D8"/>
    <w:rsid w:val="00665146"/>
    <w:rsid w:val="00665244"/>
    <w:rsid w:val="006653BF"/>
    <w:rsid w:val="006658A2"/>
    <w:rsid w:val="006661D9"/>
    <w:rsid w:val="006663FA"/>
    <w:rsid w:val="00666837"/>
    <w:rsid w:val="00666B87"/>
    <w:rsid w:val="00666C3E"/>
    <w:rsid w:val="00670449"/>
    <w:rsid w:val="0067059B"/>
    <w:rsid w:val="00670651"/>
    <w:rsid w:val="00670C51"/>
    <w:rsid w:val="00670C5E"/>
    <w:rsid w:val="00670D00"/>
    <w:rsid w:val="00670E17"/>
    <w:rsid w:val="00671412"/>
    <w:rsid w:val="00671716"/>
    <w:rsid w:val="0067198F"/>
    <w:rsid w:val="00671A20"/>
    <w:rsid w:val="006724B6"/>
    <w:rsid w:val="0067257D"/>
    <w:rsid w:val="00673198"/>
    <w:rsid w:val="0067321E"/>
    <w:rsid w:val="00673385"/>
    <w:rsid w:val="006734A9"/>
    <w:rsid w:val="00673735"/>
    <w:rsid w:val="00673D80"/>
    <w:rsid w:val="00673F27"/>
    <w:rsid w:val="00674135"/>
    <w:rsid w:val="0067426D"/>
    <w:rsid w:val="00674476"/>
    <w:rsid w:val="0067489E"/>
    <w:rsid w:val="00674963"/>
    <w:rsid w:val="0067523A"/>
    <w:rsid w:val="00675461"/>
    <w:rsid w:val="0067575C"/>
    <w:rsid w:val="00676EF2"/>
    <w:rsid w:val="0067776A"/>
    <w:rsid w:val="00677782"/>
    <w:rsid w:val="00677BEA"/>
    <w:rsid w:val="006800BE"/>
    <w:rsid w:val="006806A2"/>
    <w:rsid w:val="006807F7"/>
    <w:rsid w:val="006809C0"/>
    <w:rsid w:val="00681542"/>
    <w:rsid w:val="0068159E"/>
    <w:rsid w:val="00681792"/>
    <w:rsid w:val="00681831"/>
    <w:rsid w:val="0068202B"/>
    <w:rsid w:val="0068231A"/>
    <w:rsid w:val="00682476"/>
    <w:rsid w:val="006826DC"/>
    <w:rsid w:val="00682BD9"/>
    <w:rsid w:val="00683153"/>
    <w:rsid w:val="006833EE"/>
    <w:rsid w:val="00683B93"/>
    <w:rsid w:val="00683CEC"/>
    <w:rsid w:val="00683DFA"/>
    <w:rsid w:val="006840F5"/>
    <w:rsid w:val="0068480B"/>
    <w:rsid w:val="00684D05"/>
    <w:rsid w:val="00685AEB"/>
    <w:rsid w:val="006864FA"/>
    <w:rsid w:val="00686906"/>
    <w:rsid w:val="00686918"/>
    <w:rsid w:val="006870BD"/>
    <w:rsid w:val="006871DD"/>
    <w:rsid w:val="00687ADD"/>
    <w:rsid w:val="00687D48"/>
    <w:rsid w:val="00687F6E"/>
    <w:rsid w:val="00690222"/>
    <w:rsid w:val="00690286"/>
    <w:rsid w:val="0069154B"/>
    <w:rsid w:val="00691699"/>
    <w:rsid w:val="0069169D"/>
    <w:rsid w:val="006917BC"/>
    <w:rsid w:val="006921D8"/>
    <w:rsid w:val="00692422"/>
    <w:rsid w:val="00692BC3"/>
    <w:rsid w:val="00693006"/>
    <w:rsid w:val="006934E4"/>
    <w:rsid w:val="00693710"/>
    <w:rsid w:val="00693817"/>
    <w:rsid w:val="006939F2"/>
    <w:rsid w:val="00693B6F"/>
    <w:rsid w:val="0069450B"/>
    <w:rsid w:val="00694EAF"/>
    <w:rsid w:val="00695480"/>
    <w:rsid w:val="006956A1"/>
    <w:rsid w:val="00695B26"/>
    <w:rsid w:val="00696CE4"/>
    <w:rsid w:val="00696D99"/>
    <w:rsid w:val="00696F19"/>
    <w:rsid w:val="006972F9"/>
    <w:rsid w:val="0069730F"/>
    <w:rsid w:val="0069755A"/>
    <w:rsid w:val="006976E2"/>
    <w:rsid w:val="006A0288"/>
    <w:rsid w:val="006A0438"/>
    <w:rsid w:val="006A097C"/>
    <w:rsid w:val="006A0C04"/>
    <w:rsid w:val="006A17C3"/>
    <w:rsid w:val="006A2DBC"/>
    <w:rsid w:val="006A2F83"/>
    <w:rsid w:val="006A30F1"/>
    <w:rsid w:val="006A31DA"/>
    <w:rsid w:val="006A3277"/>
    <w:rsid w:val="006A345D"/>
    <w:rsid w:val="006A3629"/>
    <w:rsid w:val="006A41F0"/>
    <w:rsid w:val="006A466E"/>
    <w:rsid w:val="006A4A21"/>
    <w:rsid w:val="006A4DFD"/>
    <w:rsid w:val="006A51C2"/>
    <w:rsid w:val="006A562D"/>
    <w:rsid w:val="006A59BD"/>
    <w:rsid w:val="006A60A9"/>
    <w:rsid w:val="006A61E2"/>
    <w:rsid w:val="006A61FA"/>
    <w:rsid w:val="006A6A17"/>
    <w:rsid w:val="006A6A45"/>
    <w:rsid w:val="006A6B3F"/>
    <w:rsid w:val="006A7274"/>
    <w:rsid w:val="006A76F3"/>
    <w:rsid w:val="006B02B3"/>
    <w:rsid w:val="006B0394"/>
    <w:rsid w:val="006B0452"/>
    <w:rsid w:val="006B08B5"/>
    <w:rsid w:val="006B091C"/>
    <w:rsid w:val="006B0C10"/>
    <w:rsid w:val="006B162E"/>
    <w:rsid w:val="006B25CB"/>
    <w:rsid w:val="006B2CBE"/>
    <w:rsid w:val="006B3058"/>
    <w:rsid w:val="006B3827"/>
    <w:rsid w:val="006B3BC0"/>
    <w:rsid w:val="006B4204"/>
    <w:rsid w:val="006B4348"/>
    <w:rsid w:val="006B4C87"/>
    <w:rsid w:val="006B4E18"/>
    <w:rsid w:val="006B53A5"/>
    <w:rsid w:val="006B54F9"/>
    <w:rsid w:val="006B5557"/>
    <w:rsid w:val="006B5677"/>
    <w:rsid w:val="006B5BE1"/>
    <w:rsid w:val="006B5CFB"/>
    <w:rsid w:val="006B5D72"/>
    <w:rsid w:val="006B61C4"/>
    <w:rsid w:val="006B6312"/>
    <w:rsid w:val="006B66E4"/>
    <w:rsid w:val="006B69A3"/>
    <w:rsid w:val="006B6AE7"/>
    <w:rsid w:val="006B6B35"/>
    <w:rsid w:val="006B6C89"/>
    <w:rsid w:val="006B7417"/>
    <w:rsid w:val="006B7436"/>
    <w:rsid w:val="006B7637"/>
    <w:rsid w:val="006B7F64"/>
    <w:rsid w:val="006C00AE"/>
    <w:rsid w:val="006C0D29"/>
    <w:rsid w:val="006C10C9"/>
    <w:rsid w:val="006C1207"/>
    <w:rsid w:val="006C17A1"/>
    <w:rsid w:val="006C1912"/>
    <w:rsid w:val="006C2107"/>
    <w:rsid w:val="006C2196"/>
    <w:rsid w:val="006C27DC"/>
    <w:rsid w:val="006C293C"/>
    <w:rsid w:val="006C2A9E"/>
    <w:rsid w:val="006C2D14"/>
    <w:rsid w:val="006C38AF"/>
    <w:rsid w:val="006C3FDB"/>
    <w:rsid w:val="006C4361"/>
    <w:rsid w:val="006C4517"/>
    <w:rsid w:val="006C4986"/>
    <w:rsid w:val="006C4A55"/>
    <w:rsid w:val="006C52DA"/>
    <w:rsid w:val="006C5B70"/>
    <w:rsid w:val="006C5CFA"/>
    <w:rsid w:val="006C5E04"/>
    <w:rsid w:val="006C5F1E"/>
    <w:rsid w:val="006C68A7"/>
    <w:rsid w:val="006C7C56"/>
    <w:rsid w:val="006D019D"/>
    <w:rsid w:val="006D03E8"/>
    <w:rsid w:val="006D09CC"/>
    <w:rsid w:val="006D0B28"/>
    <w:rsid w:val="006D0C42"/>
    <w:rsid w:val="006D1335"/>
    <w:rsid w:val="006D1344"/>
    <w:rsid w:val="006D14EF"/>
    <w:rsid w:val="006D18F8"/>
    <w:rsid w:val="006D2620"/>
    <w:rsid w:val="006D2C17"/>
    <w:rsid w:val="006D2D9A"/>
    <w:rsid w:val="006D3025"/>
    <w:rsid w:val="006D306B"/>
    <w:rsid w:val="006D3372"/>
    <w:rsid w:val="006D36C4"/>
    <w:rsid w:val="006D389E"/>
    <w:rsid w:val="006D3B20"/>
    <w:rsid w:val="006D3DD0"/>
    <w:rsid w:val="006D53E8"/>
    <w:rsid w:val="006D548C"/>
    <w:rsid w:val="006D5F8C"/>
    <w:rsid w:val="006D60B9"/>
    <w:rsid w:val="006D6276"/>
    <w:rsid w:val="006D62FB"/>
    <w:rsid w:val="006D6693"/>
    <w:rsid w:val="006D68B9"/>
    <w:rsid w:val="006D6CD1"/>
    <w:rsid w:val="006D6EEE"/>
    <w:rsid w:val="006D70CA"/>
    <w:rsid w:val="006D7200"/>
    <w:rsid w:val="006D728E"/>
    <w:rsid w:val="006D74CD"/>
    <w:rsid w:val="006D79C5"/>
    <w:rsid w:val="006E01FA"/>
    <w:rsid w:val="006E0369"/>
    <w:rsid w:val="006E0AF3"/>
    <w:rsid w:val="006E131B"/>
    <w:rsid w:val="006E1722"/>
    <w:rsid w:val="006E1CA5"/>
    <w:rsid w:val="006E21FB"/>
    <w:rsid w:val="006E25CF"/>
    <w:rsid w:val="006E2B1E"/>
    <w:rsid w:val="006E3407"/>
    <w:rsid w:val="006E3417"/>
    <w:rsid w:val="006E34AC"/>
    <w:rsid w:val="006E3859"/>
    <w:rsid w:val="006E3ACF"/>
    <w:rsid w:val="006E3C5D"/>
    <w:rsid w:val="006E3D0F"/>
    <w:rsid w:val="006E3DEE"/>
    <w:rsid w:val="006E43BD"/>
    <w:rsid w:val="006E4B82"/>
    <w:rsid w:val="006E4E57"/>
    <w:rsid w:val="006E51F0"/>
    <w:rsid w:val="006E5321"/>
    <w:rsid w:val="006E5B4C"/>
    <w:rsid w:val="006E5C68"/>
    <w:rsid w:val="006E6187"/>
    <w:rsid w:val="006E6A96"/>
    <w:rsid w:val="006E6C38"/>
    <w:rsid w:val="006E6EBA"/>
    <w:rsid w:val="006E7203"/>
    <w:rsid w:val="006E74B9"/>
    <w:rsid w:val="006E7802"/>
    <w:rsid w:val="006E7B1B"/>
    <w:rsid w:val="006E7C79"/>
    <w:rsid w:val="006E7E54"/>
    <w:rsid w:val="006E7F37"/>
    <w:rsid w:val="006F000A"/>
    <w:rsid w:val="006F02DB"/>
    <w:rsid w:val="006F073A"/>
    <w:rsid w:val="006F096D"/>
    <w:rsid w:val="006F10BC"/>
    <w:rsid w:val="006F1A8A"/>
    <w:rsid w:val="006F1DCB"/>
    <w:rsid w:val="006F1DCE"/>
    <w:rsid w:val="006F272A"/>
    <w:rsid w:val="006F2745"/>
    <w:rsid w:val="006F2905"/>
    <w:rsid w:val="006F3451"/>
    <w:rsid w:val="006F3E24"/>
    <w:rsid w:val="006F4408"/>
    <w:rsid w:val="006F489E"/>
    <w:rsid w:val="006F54A7"/>
    <w:rsid w:val="006F5644"/>
    <w:rsid w:val="006F721F"/>
    <w:rsid w:val="006F7F64"/>
    <w:rsid w:val="00700009"/>
    <w:rsid w:val="007000D3"/>
    <w:rsid w:val="00700596"/>
    <w:rsid w:val="00701553"/>
    <w:rsid w:val="007016F8"/>
    <w:rsid w:val="00701891"/>
    <w:rsid w:val="00701A56"/>
    <w:rsid w:val="007020B7"/>
    <w:rsid w:val="00702368"/>
    <w:rsid w:val="007023F1"/>
    <w:rsid w:val="00702618"/>
    <w:rsid w:val="007029D0"/>
    <w:rsid w:val="00702A84"/>
    <w:rsid w:val="00702CD2"/>
    <w:rsid w:val="00702D80"/>
    <w:rsid w:val="0070324A"/>
    <w:rsid w:val="00703599"/>
    <w:rsid w:val="0070369C"/>
    <w:rsid w:val="00703985"/>
    <w:rsid w:val="00704041"/>
    <w:rsid w:val="007047D2"/>
    <w:rsid w:val="00704EAA"/>
    <w:rsid w:val="00705261"/>
    <w:rsid w:val="00705341"/>
    <w:rsid w:val="0070550E"/>
    <w:rsid w:val="007056A7"/>
    <w:rsid w:val="00705AA8"/>
    <w:rsid w:val="00705D3D"/>
    <w:rsid w:val="0070617A"/>
    <w:rsid w:val="00706207"/>
    <w:rsid w:val="0070621A"/>
    <w:rsid w:val="007066CB"/>
    <w:rsid w:val="00706BA1"/>
    <w:rsid w:val="00706FC6"/>
    <w:rsid w:val="0070713F"/>
    <w:rsid w:val="0070745B"/>
    <w:rsid w:val="0070784C"/>
    <w:rsid w:val="00710974"/>
    <w:rsid w:val="00710D58"/>
    <w:rsid w:val="00711109"/>
    <w:rsid w:val="0071161D"/>
    <w:rsid w:val="007117E0"/>
    <w:rsid w:val="00711C3B"/>
    <w:rsid w:val="00712A08"/>
    <w:rsid w:val="00712CA7"/>
    <w:rsid w:val="00713486"/>
    <w:rsid w:val="00713C34"/>
    <w:rsid w:val="00713C3A"/>
    <w:rsid w:val="00713F93"/>
    <w:rsid w:val="00714526"/>
    <w:rsid w:val="00714904"/>
    <w:rsid w:val="00714BD1"/>
    <w:rsid w:val="00714ED5"/>
    <w:rsid w:val="00714F83"/>
    <w:rsid w:val="007158F3"/>
    <w:rsid w:val="00715EA1"/>
    <w:rsid w:val="007163A6"/>
    <w:rsid w:val="007163AF"/>
    <w:rsid w:val="007169D8"/>
    <w:rsid w:val="00717536"/>
    <w:rsid w:val="00717703"/>
    <w:rsid w:val="00717BC3"/>
    <w:rsid w:val="00717E60"/>
    <w:rsid w:val="00717E72"/>
    <w:rsid w:val="00720B07"/>
    <w:rsid w:val="00721355"/>
    <w:rsid w:val="00721362"/>
    <w:rsid w:val="00721AE5"/>
    <w:rsid w:val="00721E2E"/>
    <w:rsid w:val="00721E4A"/>
    <w:rsid w:val="00721EA3"/>
    <w:rsid w:val="00722468"/>
    <w:rsid w:val="00722BA4"/>
    <w:rsid w:val="00722E2B"/>
    <w:rsid w:val="00722E7E"/>
    <w:rsid w:val="0072305E"/>
    <w:rsid w:val="0072354E"/>
    <w:rsid w:val="00723BFC"/>
    <w:rsid w:val="00723ED9"/>
    <w:rsid w:val="00723FC6"/>
    <w:rsid w:val="00723FEE"/>
    <w:rsid w:val="0072454F"/>
    <w:rsid w:val="0072499F"/>
    <w:rsid w:val="007257BF"/>
    <w:rsid w:val="00725A1E"/>
    <w:rsid w:val="00725ABF"/>
    <w:rsid w:val="00725E8E"/>
    <w:rsid w:val="00725F5A"/>
    <w:rsid w:val="00726015"/>
    <w:rsid w:val="00726848"/>
    <w:rsid w:val="00726989"/>
    <w:rsid w:val="007271D1"/>
    <w:rsid w:val="0072735F"/>
    <w:rsid w:val="007277A1"/>
    <w:rsid w:val="00727A93"/>
    <w:rsid w:val="00727D4A"/>
    <w:rsid w:val="007302B7"/>
    <w:rsid w:val="0073066F"/>
    <w:rsid w:val="007312CB"/>
    <w:rsid w:val="00731776"/>
    <w:rsid w:val="007319F9"/>
    <w:rsid w:val="00731D5C"/>
    <w:rsid w:val="0073248C"/>
    <w:rsid w:val="007329BF"/>
    <w:rsid w:val="00732C57"/>
    <w:rsid w:val="0073323A"/>
    <w:rsid w:val="00733A6A"/>
    <w:rsid w:val="00733F55"/>
    <w:rsid w:val="0073413B"/>
    <w:rsid w:val="007346AC"/>
    <w:rsid w:val="00734C7B"/>
    <w:rsid w:val="0073512B"/>
    <w:rsid w:val="00735AC4"/>
    <w:rsid w:val="007365E7"/>
    <w:rsid w:val="007371D9"/>
    <w:rsid w:val="00741202"/>
    <w:rsid w:val="007413CC"/>
    <w:rsid w:val="0074147C"/>
    <w:rsid w:val="00741747"/>
    <w:rsid w:val="00741E54"/>
    <w:rsid w:val="00742477"/>
    <w:rsid w:val="00742879"/>
    <w:rsid w:val="007428BF"/>
    <w:rsid w:val="00742A99"/>
    <w:rsid w:val="00742FDC"/>
    <w:rsid w:val="00743724"/>
    <w:rsid w:val="00743F19"/>
    <w:rsid w:val="0074426C"/>
    <w:rsid w:val="00744414"/>
    <w:rsid w:val="0074443F"/>
    <w:rsid w:val="007444D5"/>
    <w:rsid w:val="00744A30"/>
    <w:rsid w:val="00745630"/>
    <w:rsid w:val="00745B86"/>
    <w:rsid w:val="00745F1E"/>
    <w:rsid w:val="00746B65"/>
    <w:rsid w:val="00746D0A"/>
    <w:rsid w:val="00746EB1"/>
    <w:rsid w:val="007470DB"/>
    <w:rsid w:val="00747229"/>
    <w:rsid w:val="00747A59"/>
    <w:rsid w:val="00747AF6"/>
    <w:rsid w:val="00747B9C"/>
    <w:rsid w:val="00747CB7"/>
    <w:rsid w:val="00747F40"/>
    <w:rsid w:val="0075003F"/>
    <w:rsid w:val="007503E7"/>
    <w:rsid w:val="007508C6"/>
    <w:rsid w:val="007509B4"/>
    <w:rsid w:val="00751020"/>
    <w:rsid w:val="00751666"/>
    <w:rsid w:val="007516FD"/>
    <w:rsid w:val="00751726"/>
    <w:rsid w:val="00751A36"/>
    <w:rsid w:val="00752753"/>
    <w:rsid w:val="00752782"/>
    <w:rsid w:val="007527DD"/>
    <w:rsid w:val="007528B9"/>
    <w:rsid w:val="00752920"/>
    <w:rsid w:val="007529DB"/>
    <w:rsid w:val="00753A91"/>
    <w:rsid w:val="00753CB1"/>
    <w:rsid w:val="00753D3D"/>
    <w:rsid w:val="0075427D"/>
    <w:rsid w:val="00754306"/>
    <w:rsid w:val="00754657"/>
    <w:rsid w:val="00754722"/>
    <w:rsid w:val="0075511C"/>
    <w:rsid w:val="0075567F"/>
    <w:rsid w:val="00755706"/>
    <w:rsid w:val="0075596C"/>
    <w:rsid w:val="00755A7F"/>
    <w:rsid w:val="00755C13"/>
    <w:rsid w:val="00755CA4"/>
    <w:rsid w:val="00755D35"/>
    <w:rsid w:val="00755FFE"/>
    <w:rsid w:val="007561D7"/>
    <w:rsid w:val="00757169"/>
    <w:rsid w:val="00757197"/>
    <w:rsid w:val="0075741A"/>
    <w:rsid w:val="00757FC9"/>
    <w:rsid w:val="00760435"/>
    <w:rsid w:val="0076081C"/>
    <w:rsid w:val="00760825"/>
    <w:rsid w:val="007609EF"/>
    <w:rsid w:val="00760ADF"/>
    <w:rsid w:val="00760F48"/>
    <w:rsid w:val="00761169"/>
    <w:rsid w:val="0076188D"/>
    <w:rsid w:val="00761AF5"/>
    <w:rsid w:val="0076263F"/>
    <w:rsid w:val="00762E35"/>
    <w:rsid w:val="007631A9"/>
    <w:rsid w:val="00763397"/>
    <w:rsid w:val="007638D6"/>
    <w:rsid w:val="007639C5"/>
    <w:rsid w:val="00763F72"/>
    <w:rsid w:val="0076436D"/>
    <w:rsid w:val="00764611"/>
    <w:rsid w:val="007646DB"/>
    <w:rsid w:val="00764A95"/>
    <w:rsid w:val="00764B61"/>
    <w:rsid w:val="00764C7D"/>
    <w:rsid w:val="00764E84"/>
    <w:rsid w:val="00765237"/>
    <w:rsid w:val="007654AC"/>
    <w:rsid w:val="0076555F"/>
    <w:rsid w:val="00765AAC"/>
    <w:rsid w:val="0076645B"/>
    <w:rsid w:val="00766888"/>
    <w:rsid w:val="00766BD2"/>
    <w:rsid w:val="00766D8D"/>
    <w:rsid w:val="00766F3D"/>
    <w:rsid w:val="00767547"/>
    <w:rsid w:val="00767786"/>
    <w:rsid w:val="00767C1C"/>
    <w:rsid w:val="00767C33"/>
    <w:rsid w:val="0077111D"/>
    <w:rsid w:val="0077136E"/>
    <w:rsid w:val="007715C7"/>
    <w:rsid w:val="00771807"/>
    <w:rsid w:val="0077185E"/>
    <w:rsid w:val="007719D3"/>
    <w:rsid w:val="00771A3B"/>
    <w:rsid w:val="00771FAE"/>
    <w:rsid w:val="007723C5"/>
    <w:rsid w:val="00772BA7"/>
    <w:rsid w:val="00772BF2"/>
    <w:rsid w:val="00772C67"/>
    <w:rsid w:val="00772E11"/>
    <w:rsid w:val="00773209"/>
    <w:rsid w:val="00773609"/>
    <w:rsid w:val="00773E50"/>
    <w:rsid w:val="00774130"/>
    <w:rsid w:val="00774271"/>
    <w:rsid w:val="00774ADA"/>
    <w:rsid w:val="00774BBC"/>
    <w:rsid w:val="00775569"/>
    <w:rsid w:val="0077573B"/>
    <w:rsid w:val="00775937"/>
    <w:rsid w:val="00775974"/>
    <w:rsid w:val="00775A78"/>
    <w:rsid w:val="00775AAA"/>
    <w:rsid w:val="00775C61"/>
    <w:rsid w:val="00776842"/>
    <w:rsid w:val="007768F3"/>
    <w:rsid w:val="00776906"/>
    <w:rsid w:val="0077698A"/>
    <w:rsid w:val="00776E39"/>
    <w:rsid w:val="007771C1"/>
    <w:rsid w:val="00777C7B"/>
    <w:rsid w:val="00777D6F"/>
    <w:rsid w:val="00777E6E"/>
    <w:rsid w:val="007808D3"/>
    <w:rsid w:val="00780ED2"/>
    <w:rsid w:val="00780F5A"/>
    <w:rsid w:val="00781005"/>
    <w:rsid w:val="00781150"/>
    <w:rsid w:val="00781DEF"/>
    <w:rsid w:val="00781ED4"/>
    <w:rsid w:val="0078265B"/>
    <w:rsid w:val="0078281D"/>
    <w:rsid w:val="00782F46"/>
    <w:rsid w:val="007835AC"/>
    <w:rsid w:val="00783A7D"/>
    <w:rsid w:val="00783C2F"/>
    <w:rsid w:val="00784791"/>
    <w:rsid w:val="00784A30"/>
    <w:rsid w:val="00784B21"/>
    <w:rsid w:val="00784EEC"/>
    <w:rsid w:val="00784F9E"/>
    <w:rsid w:val="0078525F"/>
    <w:rsid w:val="007853D9"/>
    <w:rsid w:val="007858C0"/>
    <w:rsid w:val="00785BEF"/>
    <w:rsid w:val="00786160"/>
    <w:rsid w:val="00786679"/>
    <w:rsid w:val="00786874"/>
    <w:rsid w:val="00786FD4"/>
    <w:rsid w:val="007875F5"/>
    <w:rsid w:val="0078780A"/>
    <w:rsid w:val="00787922"/>
    <w:rsid w:val="00787C9C"/>
    <w:rsid w:val="00787E16"/>
    <w:rsid w:val="00790650"/>
    <w:rsid w:val="007906E1"/>
    <w:rsid w:val="00790783"/>
    <w:rsid w:val="00790900"/>
    <w:rsid w:val="00790A04"/>
    <w:rsid w:val="00790BFC"/>
    <w:rsid w:val="00791089"/>
    <w:rsid w:val="0079120A"/>
    <w:rsid w:val="0079138F"/>
    <w:rsid w:val="00791446"/>
    <w:rsid w:val="00791622"/>
    <w:rsid w:val="007917D0"/>
    <w:rsid w:val="00791AAA"/>
    <w:rsid w:val="00791BFE"/>
    <w:rsid w:val="00791FFF"/>
    <w:rsid w:val="007921DF"/>
    <w:rsid w:val="00792342"/>
    <w:rsid w:val="00792860"/>
    <w:rsid w:val="00793307"/>
    <w:rsid w:val="007938C0"/>
    <w:rsid w:val="00793D0D"/>
    <w:rsid w:val="00794031"/>
    <w:rsid w:val="007941DF"/>
    <w:rsid w:val="007947DF"/>
    <w:rsid w:val="00794BD0"/>
    <w:rsid w:val="00794C1C"/>
    <w:rsid w:val="00794DB3"/>
    <w:rsid w:val="007950F9"/>
    <w:rsid w:val="00795130"/>
    <w:rsid w:val="00795276"/>
    <w:rsid w:val="00795312"/>
    <w:rsid w:val="007953BE"/>
    <w:rsid w:val="00795B74"/>
    <w:rsid w:val="0079608B"/>
    <w:rsid w:val="00796147"/>
    <w:rsid w:val="00796554"/>
    <w:rsid w:val="007965B3"/>
    <w:rsid w:val="00796D7B"/>
    <w:rsid w:val="00796F80"/>
    <w:rsid w:val="00797258"/>
    <w:rsid w:val="007975AB"/>
    <w:rsid w:val="0079763B"/>
    <w:rsid w:val="007A0600"/>
    <w:rsid w:val="007A06B4"/>
    <w:rsid w:val="007A08A5"/>
    <w:rsid w:val="007A08AE"/>
    <w:rsid w:val="007A0AAE"/>
    <w:rsid w:val="007A1152"/>
    <w:rsid w:val="007A1174"/>
    <w:rsid w:val="007A1359"/>
    <w:rsid w:val="007A154E"/>
    <w:rsid w:val="007A1647"/>
    <w:rsid w:val="007A2130"/>
    <w:rsid w:val="007A2652"/>
    <w:rsid w:val="007A26CC"/>
    <w:rsid w:val="007A2A94"/>
    <w:rsid w:val="007A3297"/>
    <w:rsid w:val="007A39C3"/>
    <w:rsid w:val="007A3DED"/>
    <w:rsid w:val="007A3FFC"/>
    <w:rsid w:val="007A48B0"/>
    <w:rsid w:val="007A4FF0"/>
    <w:rsid w:val="007A4FF6"/>
    <w:rsid w:val="007A5380"/>
    <w:rsid w:val="007A5838"/>
    <w:rsid w:val="007A5CA4"/>
    <w:rsid w:val="007A63FB"/>
    <w:rsid w:val="007A6CA9"/>
    <w:rsid w:val="007A6E47"/>
    <w:rsid w:val="007A772E"/>
    <w:rsid w:val="007A7E9B"/>
    <w:rsid w:val="007A7EF8"/>
    <w:rsid w:val="007B0D6A"/>
    <w:rsid w:val="007B1016"/>
    <w:rsid w:val="007B17BE"/>
    <w:rsid w:val="007B23E3"/>
    <w:rsid w:val="007B2494"/>
    <w:rsid w:val="007B2663"/>
    <w:rsid w:val="007B2D31"/>
    <w:rsid w:val="007B3128"/>
    <w:rsid w:val="007B3709"/>
    <w:rsid w:val="007B3826"/>
    <w:rsid w:val="007B3A8F"/>
    <w:rsid w:val="007B3E9D"/>
    <w:rsid w:val="007B40C6"/>
    <w:rsid w:val="007B4760"/>
    <w:rsid w:val="007B48A3"/>
    <w:rsid w:val="007B4A3B"/>
    <w:rsid w:val="007B50E5"/>
    <w:rsid w:val="007B512A"/>
    <w:rsid w:val="007B57DA"/>
    <w:rsid w:val="007B5BF5"/>
    <w:rsid w:val="007B5E5B"/>
    <w:rsid w:val="007B5F88"/>
    <w:rsid w:val="007B6E3C"/>
    <w:rsid w:val="007B7787"/>
    <w:rsid w:val="007C0004"/>
    <w:rsid w:val="007C04BD"/>
    <w:rsid w:val="007C0C3B"/>
    <w:rsid w:val="007C10D9"/>
    <w:rsid w:val="007C1829"/>
    <w:rsid w:val="007C1D62"/>
    <w:rsid w:val="007C2097"/>
    <w:rsid w:val="007C2215"/>
    <w:rsid w:val="007C3213"/>
    <w:rsid w:val="007C37DB"/>
    <w:rsid w:val="007C39C2"/>
    <w:rsid w:val="007C3ED3"/>
    <w:rsid w:val="007C42D9"/>
    <w:rsid w:val="007C49DF"/>
    <w:rsid w:val="007C4B44"/>
    <w:rsid w:val="007C514A"/>
    <w:rsid w:val="007C523B"/>
    <w:rsid w:val="007C5812"/>
    <w:rsid w:val="007C5BF8"/>
    <w:rsid w:val="007C5DC0"/>
    <w:rsid w:val="007C5ED7"/>
    <w:rsid w:val="007C63AB"/>
    <w:rsid w:val="007C6414"/>
    <w:rsid w:val="007C6628"/>
    <w:rsid w:val="007C6C0A"/>
    <w:rsid w:val="007C6F1E"/>
    <w:rsid w:val="007C7560"/>
    <w:rsid w:val="007C77A9"/>
    <w:rsid w:val="007C7BB7"/>
    <w:rsid w:val="007C7C45"/>
    <w:rsid w:val="007D016C"/>
    <w:rsid w:val="007D0B75"/>
    <w:rsid w:val="007D114A"/>
    <w:rsid w:val="007D13EF"/>
    <w:rsid w:val="007D1931"/>
    <w:rsid w:val="007D1A13"/>
    <w:rsid w:val="007D1A56"/>
    <w:rsid w:val="007D1DB6"/>
    <w:rsid w:val="007D1FF1"/>
    <w:rsid w:val="007D20FB"/>
    <w:rsid w:val="007D21EF"/>
    <w:rsid w:val="007D2E7E"/>
    <w:rsid w:val="007D2EAA"/>
    <w:rsid w:val="007D3342"/>
    <w:rsid w:val="007D35CC"/>
    <w:rsid w:val="007D3FF1"/>
    <w:rsid w:val="007D459B"/>
    <w:rsid w:val="007D476C"/>
    <w:rsid w:val="007D4872"/>
    <w:rsid w:val="007D4EE2"/>
    <w:rsid w:val="007D5260"/>
    <w:rsid w:val="007D5543"/>
    <w:rsid w:val="007D5729"/>
    <w:rsid w:val="007D5785"/>
    <w:rsid w:val="007D5ADE"/>
    <w:rsid w:val="007D5B2E"/>
    <w:rsid w:val="007D60B1"/>
    <w:rsid w:val="007D61FE"/>
    <w:rsid w:val="007D66FA"/>
    <w:rsid w:val="007D68DD"/>
    <w:rsid w:val="007D68FE"/>
    <w:rsid w:val="007D6A07"/>
    <w:rsid w:val="007D7463"/>
    <w:rsid w:val="007D7674"/>
    <w:rsid w:val="007D7972"/>
    <w:rsid w:val="007D7ADD"/>
    <w:rsid w:val="007D7AFA"/>
    <w:rsid w:val="007D7C46"/>
    <w:rsid w:val="007E00B3"/>
    <w:rsid w:val="007E015E"/>
    <w:rsid w:val="007E018D"/>
    <w:rsid w:val="007E0395"/>
    <w:rsid w:val="007E0E5B"/>
    <w:rsid w:val="007E107B"/>
    <w:rsid w:val="007E10FB"/>
    <w:rsid w:val="007E1583"/>
    <w:rsid w:val="007E2616"/>
    <w:rsid w:val="007E26E4"/>
    <w:rsid w:val="007E2C9C"/>
    <w:rsid w:val="007E2D48"/>
    <w:rsid w:val="007E2F6E"/>
    <w:rsid w:val="007E32CB"/>
    <w:rsid w:val="007E3728"/>
    <w:rsid w:val="007E373F"/>
    <w:rsid w:val="007E3CDA"/>
    <w:rsid w:val="007E3E67"/>
    <w:rsid w:val="007E42A2"/>
    <w:rsid w:val="007E4883"/>
    <w:rsid w:val="007E4918"/>
    <w:rsid w:val="007E4E65"/>
    <w:rsid w:val="007E4EAF"/>
    <w:rsid w:val="007E5603"/>
    <w:rsid w:val="007E5AD3"/>
    <w:rsid w:val="007E5C3C"/>
    <w:rsid w:val="007E5D3C"/>
    <w:rsid w:val="007E633E"/>
    <w:rsid w:val="007E6473"/>
    <w:rsid w:val="007E6487"/>
    <w:rsid w:val="007E67F2"/>
    <w:rsid w:val="007E682C"/>
    <w:rsid w:val="007E6924"/>
    <w:rsid w:val="007E6BA0"/>
    <w:rsid w:val="007E6DD0"/>
    <w:rsid w:val="007E76AF"/>
    <w:rsid w:val="007E7B0E"/>
    <w:rsid w:val="007F003C"/>
    <w:rsid w:val="007F0088"/>
    <w:rsid w:val="007F00FD"/>
    <w:rsid w:val="007F0435"/>
    <w:rsid w:val="007F0EF8"/>
    <w:rsid w:val="007F117A"/>
    <w:rsid w:val="007F1264"/>
    <w:rsid w:val="007F18CA"/>
    <w:rsid w:val="007F19DF"/>
    <w:rsid w:val="007F1C57"/>
    <w:rsid w:val="007F20ED"/>
    <w:rsid w:val="007F2585"/>
    <w:rsid w:val="007F2592"/>
    <w:rsid w:val="007F25B6"/>
    <w:rsid w:val="007F2BEB"/>
    <w:rsid w:val="007F3583"/>
    <w:rsid w:val="007F35E5"/>
    <w:rsid w:val="007F3AAE"/>
    <w:rsid w:val="007F435F"/>
    <w:rsid w:val="007F454D"/>
    <w:rsid w:val="007F45F5"/>
    <w:rsid w:val="007F45FE"/>
    <w:rsid w:val="007F461A"/>
    <w:rsid w:val="007F47AC"/>
    <w:rsid w:val="007F4AAA"/>
    <w:rsid w:val="007F4B45"/>
    <w:rsid w:val="007F4E36"/>
    <w:rsid w:val="007F4E9D"/>
    <w:rsid w:val="007F5A9D"/>
    <w:rsid w:val="007F5CA7"/>
    <w:rsid w:val="007F5DBD"/>
    <w:rsid w:val="007F5FFB"/>
    <w:rsid w:val="007F60AB"/>
    <w:rsid w:val="007F61D1"/>
    <w:rsid w:val="007F6222"/>
    <w:rsid w:val="007F6A0D"/>
    <w:rsid w:val="007F7138"/>
    <w:rsid w:val="007F7165"/>
    <w:rsid w:val="007F7635"/>
    <w:rsid w:val="007F798E"/>
    <w:rsid w:val="008004F7"/>
    <w:rsid w:val="0080076F"/>
    <w:rsid w:val="00800C9C"/>
    <w:rsid w:val="00801155"/>
    <w:rsid w:val="008014D0"/>
    <w:rsid w:val="008017E0"/>
    <w:rsid w:val="00801BCB"/>
    <w:rsid w:val="00801C28"/>
    <w:rsid w:val="00801FD7"/>
    <w:rsid w:val="0080224D"/>
    <w:rsid w:val="008026FC"/>
    <w:rsid w:val="008028F4"/>
    <w:rsid w:val="00802992"/>
    <w:rsid w:val="008029E3"/>
    <w:rsid w:val="00802CE9"/>
    <w:rsid w:val="00802D3F"/>
    <w:rsid w:val="0080303B"/>
    <w:rsid w:val="00803042"/>
    <w:rsid w:val="00803306"/>
    <w:rsid w:val="008035E5"/>
    <w:rsid w:val="00803961"/>
    <w:rsid w:val="00803BCB"/>
    <w:rsid w:val="00803CEA"/>
    <w:rsid w:val="008044A0"/>
    <w:rsid w:val="00804626"/>
    <w:rsid w:val="008046EC"/>
    <w:rsid w:val="008048B7"/>
    <w:rsid w:val="00804A8A"/>
    <w:rsid w:val="00804C57"/>
    <w:rsid w:val="00804E08"/>
    <w:rsid w:val="00804F9C"/>
    <w:rsid w:val="008050D5"/>
    <w:rsid w:val="0080522B"/>
    <w:rsid w:val="0080529C"/>
    <w:rsid w:val="00805334"/>
    <w:rsid w:val="0080535C"/>
    <w:rsid w:val="0080554B"/>
    <w:rsid w:val="008057A6"/>
    <w:rsid w:val="00806022"/>
    <w:rsid w:val="008060C7"/>
    <w:rsid w:val="0080668C"/>
    <w:rsid w:val="00806855"/>
    <w:rsid w:val="00806ADB"/>
    <w:rsid w:val="00806CDF"/>
    <w:rsid w:val="00806D8D"/>
    <w:rsid w:val="00806E29"/>
    <w:rsid w:val="00807F09"/>
    <w:rsid w:val="00810667"/>
    <w:rsid w:val="00810721"/>
    <w:rsid w:val="00810833"/>
    <w:rsid w:val="0081086B"/>
    <w:rsid w:val="00810DA0"/>
    <w:rsid w:val="00810FBA"/>
    <w:rsid w:val="00811D11"/>
    <w:rsid w:val="00811F4A"/>
    <w:rsid w:val="00812028"/>
    <w:rsid w:val="00812068"/>
    <w:rsid w:val="008123FA"/>
    <w:rsid w:val="0081277F"/>
    <w:rsid w:val="00812A2C"/>
    <w:rsid w:val="00812AC3"/>
    <w:rsid w:val="008136B7"/>
    <w:rsid w:val="00813DC2"/>
    <w:rsid w:val="00813DDA"/>
    <w:rsid w:val="0081406B"/>
    <w:rsid w:val="0081451B"/>
    <w:rsid w:val="00814605"/>
    <w:rsid w:val="00814D88"/>
    <w:rsid w:val="00815B6B"/>
    <w:rsid w:val="00815D3A"/>
    <w:rsid w:val="008162B1"/>
    <w:rsid w:val="00816930"/>
    <w:rsid w:val="0081714A"/>
    <w:rsid w:val="00817196"/>
    <w:rsid w:val="008174F6"/>
    <w:rsid w:val="00817662"/>
    <w:rsid w:val="00817DFC"/>
    <w:rsid w:val="00817F7F"/>
    <w:rsid w:val="0082014E"/>
    <w:rsid w:val="0082031A"/>
    <w:rsid w:val="008205D5"/>
    <w:rsid w:val="00820630"/>
    <w:rsid w:val="00820A1E"/>
    <w:rsid w:val="00821365"/>
    <w:rsid w:val="00821B52"/>
    <w:rsid w:val="008222D1"/>
    <w:rsid w:val="00822351"/>
    <w:rsid w:val="00822401"/>
    <w:rsid w:val="0082256C"/>
    <w:rsid w:val="0082257A"/>
    <w:rsid w:val="008225FC"/>
    <w:rsid w:val="00822CFB"/>
    <w:rsid w:val="00822ECA"/>
    <w:rsid w:val="00822F0A"/>
    <w:rsid w:val="00823056"/>
    <w:rsid w:val="008231CF"/>
    <w:rsid w:val="00823330"/>
    <w:rsid w:val="008233C4"/>
    <w:rsid w:val="00823C6D"/>
    <w:rsid w:val="00823FDA"/>
    <w:rsid w:val="0082413A"/>
    <w:rsid w:val="00824530"/>
    <w:rsid w:val="008247FE"/>
    <w:rsid w:val="00824879"/>
    <w:rsid w:val="008248C3"/>
    <w:rsid w:val="0082496B"/>
    <w:rsid w:val="008256F1"/>
    <w:rsid w:val="00825902"/>
    <w:rsid w:val="00825BE4"/>
    <w:rsid w:val="0082673C"/>
    <w:rsid w:val="008268AD"/>
    <w:rsid w:val="00826AA5"/>
    <w:rsid w:val="008274C1"/>
    <w:rsid w:val="008275FF"/>
    <w:rsid w:val="00827774"/>
    <w:rsid w:val="008300C2"/>
    <w:rsid w:val="00830296"/>
    <w:rsid w:val="008306AC"/>
    <w:rsid w:val="0083098C"/>
    <w:rsid w:val="008309C6"/>
    <w:rsid w:val="008309CD"/>
    <w:rsid w:val="00830A0D"/>
    <w:rsid w:val="00830B46"/>
    <w:rsid w:val="00831C72"/>
    <w:rsid w:val="008322D0"/>
    <w:rsid w:val="0083290F"/>
    <w:rsid w:val="00832C8B"/>
    <w:rsid w:val="0083302C"/>
    <w:rsid w:val="00833928"/>
    <w:rsid w:val="00833DBA"/>
    <w:rsid w:val="00833EEE"/>
    <w:rsid w:val="008342E5"/>
    <w:rsid w:val="00834405"/>
    <w:rsid w:val="00834507"/>
    <w:rsid w:val="00834600"/>
    <w:rsid w:val="00834905"/>
    <w:rsid w:val="00834A65"/>
    <w:rsid w:val="00834A81"/>
    <w:rsid w:val="00834C74"/>
    <w:rsid w:val="0083525B"/>
    <w:rsid w:val="00835346"/>
    <w:rsid w:val="00835679"/>
    <w:rsid w:val="00835910"/>
    <w:rsid w:val="00835C28"/>
    <w:rsid w:val="00835D84"/>
    <w:rsid w:val="00836051"/>
    <w:rsid w:val="008371AF"/>
    <w:rsid w:val="00837237"/>
    <w:rsid w:val="008376BF"/>
    <w:rsid w:val="00837774"/>
    <w:rsid w:val="008400F9"/>
    <w:rsid w:val="00840349"/>
    <w:rsid w:val="008406DA"/>
    <w:rsid w:val="0084091C"/>
    <w:rsid w:val="00840C7E"/>
    <w:rsid w:val="00840D7F"/>
    <w:rsid w:val="0084120B"/>
    <w:rsid w:val="008412D1"/>
    <w:rsid w:val="0084155A"/>
    <w:rsid w:val="00841BEF"/>
    <w:rsid w:val="00841C8A"/>
    <w:rsid w:val="00841E3B"/>
    <w:rsid w:val="00841F60"/>
    <w:rsid w:val="00842733"/>
    <w:rsid w:val="00842A2B"/>
    <w:rsid w:val="00843070"/>
    <w:rsid w:val="0084334D"/>
    <w:rsid w:val="008434C7"/>
    <w:rsid w:val="00843A1D"/>
    <w:rsid w:val="008444E5"/>
    <w:rsid w:val="00844BBA"/>
    <w:rsid w:val="00844D47"/>
    <w:rsid w:val="00845429"/>
    <w:rsid w:val="008457B6"/>
    <w:rsid w:val="008457CE"/>
    <w:rsid w:val="008457DA"/>
    <w:rsid w:val="008460C4"/>
    <w:rsid w:val="008464C9"/>
    <w:rsid w:val="008475E6"/>
    <w:rsid w:val="00847826"/>
    <w:rsid w:val="00847DB5"/>
    <w:rsid w:val="00847F69"/>
    <w:rsid w:val="00847FA9"/>
    <w:rsid w:val="008500CF"/>
    <w:rsid w:val="00850228"/>
    <w:rsid w:val="00850564"/>
    <w:rsid w:val="008508D4"/>
    <w:rsid w:val="008512D0"/>
    <w:rsid w:val="0085146A"/>
    <w:rsid w:val="008516FC"/>
    <w:rsid w:val="008517B3"/>
    <w:rsid w:val="0085182F"/>
    <w:rsid w:val="00851B2F"/>
    <w:rsid w:val="00851C1F"/>
    <w:rsid w:val="00851DF7"/>
    <w:rsid w:val="0085205F"/>
    <w:rsid w:val="00852A8D"/>
    <w:rsid w:val="00853042"/>
    <w:rsid w:val="00853136"/>
    <w:rsid w:val="00853434"/>
    <w:rsid w:val="008538DB"/>
    <w:rsid w:val="008541E5"/>
    <w:rsid w:val="00854629"/>
    <w:rsid w:val="00854B2B"/>
    <w:rsid w:val="00854EC3"/>
    <w:rsid w:val="00855822"/>
    <w:rsid w:val="00855ECB"/>
    <w:rsid w:val="008560E1"/>
    <w:rsid w:val="00856A9C"/>
    <w:rsid w:val="00856AD5"/>
    <w:rsid w:val="00856D93"/>
    <w:rsid w:val="00856E1D"/>
    <w:rsid w:val="00856FB3"/>
    <w:rsid w:val="0085707A"/>
    <w:rsid w:val="00857502"/>
    <w:rsid w:val="00857A23"/>
    <w:rsid w:val="00857D68"/>
    <w:rsid w:val="00857E1F"/>
    <w:rsid w:val="0086048A"/>
    <w:rsid w:val="00860EAD"/>
    <w:rsid w:val="00861358"/>
    <w:rsid w:val="00861C14"/>
    <w:rsid w:val="00861FFA"/>
    <w:rsid w:val="008626E7"/>
    <w:rsid w:val="00862D89"/>
    <w:rsid w:val="0086358B"/>
    <w:rsid w:val="00863904"/>
    <w:rsid w:val="00863CB9"/>
    <w:rsid w:val="00863D8C"/>
    <w:rsid w:val="00864156"/>
    <w:rsid w:val="008641D9"/>
    <w:rsid w:val="00864296"/>
    <w:rsid w:val="008643C5"/>
    <w:rsid w:val="008648BE"/>
    <w:rsid w:val="00864989"/>
    <w:rsid w:val="00865027"/>
    <w:rsid w:val="00865278"/>
    <w:rsid w:val="0086594B"/>
    <w:rsid w:val="00866A19"/>
    <w:rsid w:val="00866B66"/>
    <w:rsid w:val="0086707F"/>
    <w:rsid w:val="00867200"/>
    <w:rsid w:val="008672C3"/>
    <w:rsid w:val="008674DE"/>
    <w:rsid w:val="00867631"/>
    <w:rsid w:val="00870122"/>
    <w:rsid w:val="008708A0"/>
    <w:rsid w:val="00870AC4"/>
    <w:rsid w:val="00870EE7"/>
    <w:rsid w:val="0087156B"/>
    <w:rsid w:val="00871941"/>
    <w:rsid w:val="008719AE"/>
    <w:rsid w:val="00871B40"/>
    <w:rsid w:val="00871C04"/>
    <w:rsid w:val="00872176"/>
    <w:rsid w:val="00872379"/>
    <w:rsid w:val="008723E0"/>
    <w:rsid w:val="008724C9"/>
    <w:rsid w:val="00872727"/>
    <w:rsid w:val="0087273F"/>
    <w:rsid w:val="008727EB"/>
    <w:rsid w:val="00872886"/>
    <w:rsid w:val="00872AA9"/>
    <w:rsid w:val="00872B89"/>
    <w:rsid w:val="008730E4"/>
    <w:rsid w:val="0087325F"/>
    <w:rsid w:val="008734B7"/>
    <w:rsid w:val="00874221"/>
    <w:rsid w:val="008748D6"/>
    <w:rsid w:val="00874C59"/>
    <w:rsid w:val="00875A73"/>
    <w:rsid w:val="00875C13"/>
    <w:rsid w:val="00875C80"/>
    <w:rsid w:val="008760F6"/>
    <w:rsid w:val="008761C0"/>
    <w:rsid w:val="0087621F"/>
    <w:rsid w:val="00876471"/>
    <w:rsid w:val="008764A7"/>
    <w:rsid w:val="00876953"/>
    <w:rsid w:val="00876C35"/>
    <w:rsid w:val="00876E9B"/>
    <w:rsid w:val="00877775"/>
    <w:rsid w:val="008777C0"/>
    <w:rsid w:val="00877913"/>
    <w:rsid w:val="00877F94"/>
    <w:rsid w:val="008802F8"/>
    <w:rsid w:val="00880441"/>
    <w:rsid w:val="008804F8"/>
    <w:rsid w:val="00880549"/>
    <w:rsid w:val="0088092D"/>
    <w:rsid w:val="00880AB5"/>
    <w:rsid w:val="00880B22"/>
    <w:rsid w:val="00880E40"/>
    <w:rsid w:val="00881525"/>
    <w:rsid w:val="0088156E"/>
    <w:rsid w:val="0088198F"/>
    <w:rsid w:val="00881A10"/>
    <w:rsid w:val="0088216E"/>
    <w:rsid w:val="00882299"/>
    <w:rsid w:val="00882938"/>
    <w:rsid w:val="00882A28"/>
    <w:rsid w:val="00883216"/>
    <w:rsid w:val="0088344C"/>
    <w:rsid w:val="00883A81"/>
    <w:rsid w:val="00883D1C"/>
    <w:rsid w:val="00883DC6"/>
    <w:rsid w:val="0088448A"/>
    <w:rsid w:val="00884CD4"/>
    <w:rsid w:val="008851DF"/>
    <w:rsid w:val="008854FA"/>
    <w:rsid w:val="0088560F"/>
    <w:rsid w:val="00886623"/>
    <w:rsid w:val="00886AF1"/>
    <w:rsid w:val="00886E5D"/>
    <w:rsid w:val="00886EC5"/>
    <w:rsid w:val="008870C0"/>
    <w:rsid w:val="008870CA"/>
    <w:rsid w:val="00887316"/>
    <w:rsid w:val="008876BE"/>
    <w:rsid w:val="00887C99"/>
    <w:rsid w:val="00887FC0"/>
    <w:rsid w:val="00891513"/>
    <w:rsid w:val="008916E2"/>
    <w:rsid w:val="00892079"/>
    <w:rsid w:val="00892751"/>
    <w:rsid w:val="008927EB"/>
    <w:rsid w:val="00892AC6"/>
    <w:rsid w:val="00892C0C"/>
    <w:rsid w:val="00892E12"/>
    <w:rsid w:val="00893483"/>
    <w:rsid w:val="00893485"/>
    <w:rsid w:val="00894928"/>
    <w:rsid w:val="00894B7E"/>
    <w:rsid w:val="00894FB7"/>
    <w:rsid w:val="0089522E"/>
    <w:rsid w:val="008955E3"/>
    <w:rsid w:val="008957A5"/>
    <w:rsid w:val="008957A9"/>
    <w:rsid w:val="00895924"/>
    <w:rsid w:val="00895AB6"/>
    <w:rsid w:val="00895D6F"/>
    <w:rsid w:val="00895FD5"/>
    <w:rsid w:val="00896037"/>
    <w:rsid w:val="00896593"/>
    <w:rsid w:val="00896884"/>
    <w:rsid w:val="00896A2C"/>
    <w:rsid w:val="00896C69"/>
    <w:rsid w:val="00896CD7"/>
    <w:rsid w:val="00897414"/>
    <w:rsid w:val="00897527"/>
    <w:rsid w:val="00897A8F"/>
    <w:rsid w:val="00897E40"/>
    <w:rsid w:val="008A035A"/>
    <w:rsid w:val="008A0399"/>
    <w:rsid w:val="008A06F2"/>
    <w:rsid w:val="008A0A00"/>
    <w:rsid w:val="008A0FE7"/>
    <w:rsid w:val="008A1052"/>
    <w:rsid w:val="008A1ECD"/>
    <w:rsid w:val="008A2168"/>
    <w:rsid w:val="008A21BA"/>
    <w:rsid w:val="008A23E6"/>
    <w:rsid w:val="008A2701"/>
    <w:rsid w:val="008A2F7C"/>
    <w:rsid w:val="008A3321"/>
    <w:rsid w:val="008A3BC5"/>
    <w:rsid w:val="008A3CFC"/>
    <w:rsid w:val="008A3E70"/>
    <w:rsid w:val="008A3FB2"/>
    <w:rsid w:val="008A4790"/>
    <w:rsid w:val="008A4A0A"/>
    <w:rsid w:val="008A4F88"/>
    <w:rsid w:val="008A5006"/>
    <w:rsid w:val="008A6E50"/>
    <w:rsid w:val="008A712B"/>
    <w:rsid w:val="008A73C2"/>
    <w:rsid w:val="008A746E"/>
    <w:rsid w:val="008A7D9A"/>
    <w:rsid w:val="008A7FCB"/>
    <w:rsid w:val="008B0044"/>
    <w:rsid w:val="008B10B3"/>
    <w:rsid w:val="008B1117"/>
    <w:rsid w:val="008B1307"/>
    <w:rsid w:val="008B1436"/>
    <w:rsid w:val="008B1ABC"/>
    <w:rsid w:val="008B1B17"/>
    <w:rsid w:val="008B2B35"/>
    <w:rsid w:val="008B3840"/>
    <w:rsid w:val="008B3BE8"/>
    <w:rsid w:val="008B3EB5"/>
    <w:rsid w:val="008B41E9"/>
    <w:rsid w:val="008B4612"/>
    <w:rsid w:val="008B4653"/>
    <w:rsid w:val="008B4CC5"/>
    <w:rsid w:val="008B4E44"/>
    <w:rsid w:val="008B51BB"/>
    <w:rsid w:val="008B5222"/>
    <w:rsid w:val="008B5370"/>
    <w:rsid w:val="008B5582"/>
    <w:rsid w:val="008B58BA"/>
    <w:rsid w:val="008B5D19"/>
    <w:rsid w:val="008B60D6"/>
    <w:rsid w:val="008B61D5"/>
    <w:rsid w:val="008B6340"/>
    <w:rsid w:val="008B7114"/>
    <w:rsid w:val="008B723C"/>
    <w:rsid w:val="008B769F"/>
    <w:rsid w:val="008B7E9E"/>
    <w:rsid w:val="008C08CC"/>
    <w:rsid w:val="008C1108"/>
    <w:rsid w:val="008C1D28"/>
    <w:rsid w:val="008C20AF"/>
    <w:rsid w:val="008C2486"/>
    <w:rsid w:val="008C24F3"/>
    <w:rsid w:val="008C27DB"/>
    <w:rsid w:val="008C324B"/>
    <w:rsid w:val="008C33C0"/>
    <w:rsid w:val="008C34CC"/>
    <w:rsid w:val="008C3919"/>
    <w:rsid w:val="008C3C8D"/>
    <w:rsid w:val="008C4567"/>
    <w:rsid w:val="008C46A1"/>
    <w:rsid w:val="008C477A"/>
    <w:rsid w:val="008C4D94"/>
    <w:rsid w:val="008C4ED0"/>
    <w:rsid w:val="008C51FA"/>
    <w:rsid w:val="008C54C6"/>
    <w:rsid w:val="008C5610"/>
    <w:rsid w:val="008C58B7"/>
    <w:rsid w:val="008C5E9F"/>
    <w:rsid w:val="008C60EC"/>
    <w:rsid w:val="008C633E"/>
    <w:rsid w:val="008C636A"/>
    <w:rsid w:val="008C661A"/>
    <w:rsid w:val="008C67D5"/>
    <w:rsid w:val="008C6A9C"/>
    <w:rsid w:val="008C6B2C"/>
    <w:rsid w:val="008C6B6E"/>
    <w:rsid w:val="008C6DF3"/>
    <w:rsid w:val="008C6E62"/>
    <w:rsid w:val="008C6FE8"/>
    <w:rsid w:val="008C78FB"/>
    <w:rsid w:val="008C794C"/>
    <w:rsid w:val="008C79A7"/>
    <w:rsid w:val="008C7A83"/>
    <w:rsid w:val="008C7B63"/>
    <w:rsid w:val="008C7CB9"/>
    <w:rsid w:val="008D0192"/>
    <w:rsid w:val="008D035C"/>
    <w:rsid w:val="008D079E"/>
    <w:rsid w:val="008D0C60"/>
    <w:rsid w:val="008D0C6D"/>
    <w:rsid w:val="008D0D95"/>
    <w:rsid w:val="008D1241"/>
    <w:rsid w:val="008D1516"/>
    <w:rsid w:val="008D1923"/>
    <w:rsid w:val="008D2100"/>
    <w:rsid w:val="008D2B93"/>
    <w:rsid w:val="008D2CA1"/>
    <w:rsid w:val="008D3376"/>
    <w:rsid w:val="008D448F"/>
    <w:rsid w:val="008D46D3"/>
    <w:rsid w:val="008D4940"/>
    <w:rsid w:val="008D4BE9"/>
    <w:rsid w:val="008D4D56"/>
    <w:rsid w:val="008D5013"/>
    <w:rsid w:val="008D511F"/>
    <w:rsid w:val="008D5387"/>
    <w:rsid w:val="008D5AFF"/>
    <w:rsid w:val="008D6465"/>
    <w:rsid w:val="008D675D"/>
    <w:rsid w:val="008D692D"/>
    <w:rsid w:val="008D6D77"/>
    <w:rsid w:val="008D6DA4"/>
    <w:rsid w:val="008D71BF"/>
    <w:rsid w:val="008D721E"/>
    <w:rsid w:val="008D7893"/>
    <w:rsid w:val="008D7D40"/>
    <w:rsid w:val="008E022E"/>
    <w:rsid w:val="008E0400"/>
    <w:rsid w:val="008E0522"/>
    <w:rsid w:val="008E0526"/>
    <w:rsid w:val="008E094B"/>
    <w:rsid w:val="008E0CDD"/>
    <w:rsid w:val="008E1B33"/>
    <w:rsid w:val="008E1FDB"/>
    <w:rsid w:val="008E2262"/>
    <w:rsid w:val="008E2759"/>
    <w:rsid w:val="008E2850"/>
    <w:rsid w:val="008E2F30"/>
    <w:rsid w:val="008E2FB8"/>
    <w:rsid w:val="008E3484"/>
    <w:rsid w:val="008E359E"/>
    <w:rsid w:val="008E373D"/>
    <w:rsid w:val="008E3873"/>
    <w:rsid w:val="008E3AE3"/>
    <w:rsid w:val="008E3DDC"/>
    <w:rsid w:val="008E3FDC"/>
    <w:rsid w:val="008E4585"/>
    <w:rsid w:val="008E4A07"/>
    <w:rsid w:val="008E4A25"/>
    <w:rsid w:val="008E5312"/>
    <w:rsid w:val="008E5762"/>
    <w:rsid w:val="008E5A1F"/>
    <w:rsid w:val="008E5B13"/>
    <w:rsid w:val="008E5D77"/>
    <w:rsid w:val="008E5E4E"/>
    <w:rsid w:val="008E63CA"/>
    <w:rsid w:val="008E6EE5"/>
    <w:rsid w:val="008E7E8E"/>
    <w:rsid w:val="008F0004"/>
    <w:rsid w:val="008F0201"/>
    <w:rsid w:val="008F0274"/>
    <w:rsid w:val="008F0670"/>
    <w:rsid w:val="008F0C30"/>
    <w:rsid w:val="008F0C59"/>
    <w:rsid w:val="008F0C7F"/>
    <w:rsid w:val="008F0F7C"/>
    <w:rsid w:val="008F1440"/>
    <w:rsid w:val="008F1FA5"/>
    <w:rsid w:val="008F22D0"/>
    <w:rsid w:val="008F26E2"/>
    <w:rsid w:val="008F3552"/>
    <w:rsid w:val="008F366E"/>
    <w:rsid w:val="008F3D85"/>
    <w:rsid w:val="008F3EF1"/>
    <w:rsid w:val="008F405E"/>
    <w:rsid w:val="008F4170"/>
    <w:rsid w:val="008F4B3B"/>
    <w:rsid w:val="008F4F89"/>
    <w:rsid w:val="008F50B9"/>
    <w:rsid w:val="008F5628"/>
    <w:rsid w:val="008F57EF"/>
    <w:rsid w:val="008F5E33"/>
    <w:rsid w:val="008F6035"/>
    <w:rsid w:val="008F6168"/>
    <w:rsid w:val="008F6239"/>
    <w:rsid w:val="008F62EC"/>
    <w:rsid w:val="008F6322"/>
    <w:rsid w:val="008F6578"/>
    <w:rsid w:val="008F67F0"/>
    <w:rsid w:val="008F682F"/>
    <w:rsid w:val="008F686C"/>
    <w:rsid w:val="008F6ACF"/>
    <w:rsid w:val="008F6B1B"/>
    <w:rsid w:val="008F6B8D"/>
    <w:rsid w:val="008F7E68"/>
    <w:rsid w:val="0090003D"/>
    <w:rsid w:val="009002BC"/>
    <w:rsid w:val="009003D5"/>
    <w:rsid w:val="009006CA"/>
    <w:rsid w:val="00900AF1"/>
    <w:rsid w:val="0090111A"/>
    <w:rsid w:val="00901430"/>
    <w:rsid w:val="0090186E"/>
    <w:rsid w:val="009019B0"/>
    <w:rsid w:val="00901F6C"/>
    <w:rsid w:val="0090219B"/>
    <w:rsid w:val="00902683"/>
    <w:rsid w:val="009028CD"/>
    <w:rsid w:val="009028CE"/>
    <w:rsid w:val="009032E3"/>
    <w:rsid w:val="00903458"/>
    <w:rsid w:val="00903A9D"/>
    <w:rsid w:val="00903B54"/>
    <w:rsid w:val="00903D1D"/>
    <w:rsid w:val="00903EAC"/>
    <w:rsid w:val="009045E4"/>
    <w:rsid w:val="0090469B"/>
    <w:rsid w:val="00904EDC"/>
    <w:rsid w:val="0090530D"/>
    <w:rsid w:val="0090531B"/>
    <w:rsid w:val="0090571A"/>
    <w:rsid w:val="00905792"/>
    <w:rsid w:val="0090589F"/>
    <w:rsid w:val="00905CFB"/>
    <w:rsid w:val="00905EFA"/>
    <w:rsid w:val="0090633A"/>
    <w:rsid w:val="009066A9"/>
    <w:rsid w:val="00906937"/>
    <w:rsid w:val="00906CE7"/>
    <w:rsid w:val="00906DA9"/>
    <w:rsid w:val="00907271"/>
    <w:rsid w:val="00907F69"/>
    <w:rsid w:val="00910027"/>
    <w:rsid w:val="00910086"/>
    <w:rsid w:val="00910379"/>
    <w:rsid w:val="00910456"/>
    <w:rsid w:val="00910C82"/>
    <w:rsid w:val="0091143D"/>
    <w:rsid w:val="00911C4A"/>
    <w:rsid w:val="00912559"/>
    <w:rsid w:val="00912668"/>
    <w:rsid w:val="00912741"/>
    <w:rsid w:val="00912791"/>
    <w:rsid w:val="00912D27"/>
    <w:rsid w:val="009133C7"/>
    <w:rsid w:val="00913B73"/>
    <w:rsid w:val="00913C53"/>
    <w:rsid w:val="00913E21"/>
    <w:rsid w:val="00913E4E"/>
    <w:rsid w:val="0091433C"/>
    <w:rsid w:val="009143D9"/>
    <w:rsid w:val="0091444D"/>
    <w:rsid w:val="00915225"/>
    <w:rsid w:val="00915599"/>
    <w:rsid w:val="00915650"/>
    <w:rsid w:val="009156C2"/>
    <w:rsid w:val="00916286"/>
    <w:rsid w:val="009167EF"/>
    <w:rsid w:val="00916CAD"/>
    <w:rsid w:val="00916FC9"/>
    <w:rsid w:val="009175D3"/>
    <w:rsid w:val="00917759"/>
    <w:rsid w:val="00917E08"/>
    <w:rsid w:val="00920175"/>
    <w:rsid w:val="00920EA0"/>
    <w:rsid w:val="009211E2"/>
    <w:rsid w:val="009222AA"/>
    <w:rsid w:val="0092230F"/>
    <w:rsid w:val="0092366D"/>
    <w:rsid w:val="0092407F"/>
    <w:rsid w:val="0092410C"/>
    <w:rsid w:val="0092431B"/>
    <w:rsid w:val="009248E2"/>
    <w:rsid w:val="00925362"/>
    <w:rsid w:val="00925997"/>
    <w:rsid w:val="00925A6E"/>
    <w:rsid w:val="00925D70"/>
    <w:rsid w:val="009262BB"/>
    <w:rsid w:val="009272F0"/>
    <w:rsid w:val="009305B3"/>
    <w:rsid w:val="009307EA"/>
    <w:rsid w:val="0093089B"/>
    <w:rsid w:val="00930B11"/>
    <w:rsid w:val="00930CFF"/>
    <w:rsid w:val="0093128B"/>
    <w:rsid w:val="009319B1"/>
    <w:rsid w:val="009319B4"/>
    <w:rsid w:val="00931FA2"/>
    <w:rsid w:val="009323D9"/>
    <w:rsid w:val="009326FB"/>
    <w:rsid w:val="0093274E"/>
    <w:rsid w:val="009331FE"/>
    <w:rsid w:val="00933601"/>
    <w:rsid w:val="009336A8"/>
    <w:rsid w:val="009339AD"/>
    <w:rsid w:val="00933E9F"/>
    <w:rsid w:val="00934CAF"/>
    <w:rsid w:val="00934DC6"/>
    <w:rsid w:val="00935162"/>
    <w:rsid w:val="00935257"/>
    <w:rsid w:val="00935525"/>
    <w:rsid w:val="00935639"/>
    <w:rsid w:val="00935B27"/>
    <w:rsid w:val="00935B9D"/>
    <w:rsid w:val="00935BDB"/>
    <w:rsid w:val="00935E5E"/>
    <w:rsid w:val="0093621E"/>
    <w:rsid w:val="009363E5"/>
    <w:rsid w:val="0093672C"/>
    <w:rsid w:val="00936DD3"/>
    <w:rsid w:val="00936EE0"/>
    <w:rsid w:val="0093759B"/>
    <w:rsid w:val="0093761C"/>
    <w:rsid w:val="00937882"/>
    <w:rsid w:val="00937DCB"/>
    <w:rsid w:val="0094087E"/>
    <w:rsid w:val="00941060"/>
    <w:rsid w:val="00941D34"/>
    <w:rsid w:val="00942316"/>
    <w:rsid w:val="0094231A"/>
    <w:rsid w:val="00942652"/>
    <w:rsid w:val="00942C98"/>
    <w:rsid w:val="0094370D"/>
    <w:rsid w:val="0094377B"/>
    <w:rsid w:val="009444D1"/>
    <w:rsid w:val="00944622"/>
    <w:rsid w:val="00944632"/>
    <w:rsid w:val="00944F0D"/>
    <w:rsid w:val="00944FE1"/>
    <w:rsid w:val="009453CD"/>
    <w:rsid w:val="00945584"/>
    <w:rsid w:val="00945618"/>
    <w:rsid w:val="009462A3"/>
    <w:rsid w:val="00946DBD"/>
    <w:rsid w:val="00946DCF"/>
    <w:rsid w:val="00947145"/>
    <w:rsid w:val="0094714E"/>
    <w:rsid w:val="00947300"/>
    <w:rsid w:val="00947B7C"/>
    <w:rsid w:val="00950731"/>
    <w:rsid w:val="0095088C"/>
    <w:rsid w:val="00950926"/>
    <w:rsid w:val="00950FAA"/>
    <w:rsid w:val="00951384"/>
    <w:rsid w:val="00951A30"/>
    <w:rsid w:val="00951ACB"/>
    <w:rsid w:val="00951DE0"/>
    <w:rsid w:val="00951E18"/>
    <w:rsid w:val="00951F2F"/>
    <w:rsid w:val="00952430"/>
    <w:rsid w:val="009524AA"/>
    <w:rsid w:val="00952B12"/>
    <w:rsid w:val="00953ADF"/>
    <w:rsid w:val="00953C59"/>
    <w:rsid w:val="00953DDE"/>
    <w:rsid w:val="00953E62"/>
    <w:rsid w:val="00954117"/>
    <w:rsid w:val="009548F2"/>
    <w:rsid w:val="00955427"/>
    <w:rsid w:val="00955685"/>
    <w:rsid w:val="00956363"/>
    <w:rsid w:val="00956B3A"/>
    <w:rsid w:val="00956BEF"/>
    <w:rsid w:val="009574A3"/>
    <w:rsid w:val="009575E6"/>
    <w:rsid w:val="00957F89"/>
    <w:rsid w:val="009600BA"/>
    <w:rsid w:val="009601DD"/>
    <w:rsid w:val="009601FD"/>
    <w:rsid w:val="00960A87"/>
    <w:rsid w:val="0096113B"/>
    <w:rsid w:val="009615D7"/>
    <w:rsid w:val="00961994"/>
    <w:rsid w:val="00961BAA"/>
    <w:rsid w:val="00961F05"/>
    <w:rsid w:val="00962D34"/>
    <w:rsid w:val="0096355E"/>
    <w:rsid w:val="0096356E"/>
    <w:rsid w:val="009639FA"/>
    <w:rsid w:val="00963D82"/>
    <w:rsid w:val="00963DB6"/>
    <w:rsid w:val="0096406C"/>
    <w:rsid w:val="009644E0"/>
    <w:rsid w:val="00964706"/>
    <w:rsid w:val="0096486C"/>
    <w:rsid w:val="00964C4B"/>
    <w:rsid w:val="00965226"/>
    <w:rsid w:val="00965379"/>
    <w:rsid w:val="00965525"/>
    <w:rsid w:val="0096575E"/>
    <w:rsid w:val="0096581D"/>
    <w:rsid w:val="0096657B"/>
    <w:rsid w:val="00966716"/>
    <w:rsid w:val="009667BC"/>
    <w:rsid w:val="00966CE3"/>
    <w:rsid w:val="00966D96"/>
    <w:rsid w:val="00967500"/>
    <w:rsid w:val="009675C7"/>
    <w:rsid w:val="00967608"/>
    <w:rsid w:val="00967A05"/>
    <w:rsid w:val="00967C19"/>
    <w:rsid w:val="00967DAE"/>
    <w:rsid w:val="00967EE7"/>
    <w:rsid w:val="009703EC"/>
    <w:rsid w:val="00970D81"/>
    <w:rsid w:val="00970E31"/>
    <w:rsid w:val="009717DC"/>
    <w:rsid w:val="00971B82"/>
    <w:rsid w:val="00971EE4"/>
    <w:rsid w:val="00971F9B"/>
    <w:rsid w:val="00972570"/>
    <w:rsid w:val="009727BC"/>
    <w:rsid w:val="0097289C"/>
    <w:rsid w:val="00972CFE"/>
    <w:rsid w:val="00972D9E"/>
    <w:rsid w:val="0097315F"/>
    <w:rsid w:val="00973903"/>
    <w:rsid w:val="0097420A"/>
    <w:rsid w:val="00974896"/>
    <w:rsid w:val="00974AF3"/>
    <w:rsid w:val="00974C2B"/>
    <w:rsid w:val="00974DE3"/>
    <w:rsid w:val="00975272"/>
    <w:rsid w:val="00975E2D"/>
    <w:rsid w:val="00975E31"/>
    <w:rsid w:val="009760C4"/>
    <w:rsid w:val="00976174"/>
    <w:rsid w:val="00976183"/>
    <w:rsid w:val="00976457"/>
    <w:rsid w:val="00976603"/>
    <w:rsid w:val="009766D1"/>
    <w:rsid w:val="00976935"/>
    <w:rsid w:val="00976CF9"/>
    <w:rsid w:val="00976DD9"/>
    <w:rsid w:val="009770BF"/>
    <w:rsid w:val="009777D9"/>
    <w:rsid w:val="0097793B"/>
    <w:rsid w:val="0097799C"/>
    <w:rsid w:val="00980230"/>
    <w:rsid w:val="0098081A"/>
    <w:rsid w:val="00980830"/>
    <w:rsid w:val="00980863"/>
    <w:rsid w:val="009808DC"/>
    <w:rsid w:val="00980911"/>
    <w:rsid w:val="00980C2C"/>
    <w:rsid w:val="00980DA8"/>
    <w:rsid w:val="009810A7"/>
    <w:rsid w:val="009810AF"/>
    <w:rsid w:val="009810FF"/>
    <w:rsid w:val="0098148E"/>
    <w:rsid w:val="00981E78"/>
    <w:rsid w:val="00982142"/>
    <w:rsid w:val="009822C1"/>
    <w:rsid w:val="00982506"/>
    <w:rsid w:val="009828CA"/>
    <w:rsid w:val="00982C1C"/>
    <w:rsid w:val="00982DA4"/>
    <w:rsid w:val="0098300C"/>
    <w:rsid w:val="009830E9"/>
    <w:rsid w:val="00983152"/>
    <w:rsid w:val="00983A24"/>
    <w:rsid w:val="009842A6"/>
    <w:rsid w:val="009844ED"/>
    <w:rsid w:val="009849E0"/>
    <w:rsid w:val="00984A47"/>
    <w:rsid w:val="00984D88"/>
    <w:rsid w:val="00984DEE"/>
    <w:rsid w:val="00985BCF"/>
    <w:rsid w:val="00985EAA"/>
    <w:rsid w:val="00986129"/>
    <w:rsid w:val="0098628F"/>
    <w:rsid w:val="009863D0"/>
    <w:rsid w:val="00986736"/>
    <w:rsid w:val="00986745"/>
    <w:rsid w:val="00986C26"/>
    <w:rsid w:val="009879A3"/>
    <w:rsid w:val="00987A0A"/>
    <w:rsid w:val="00987A5F"/>
    <w:rsid w:val="00987ADA"/>
    <w:rsid w:val="00987B9F"/>
    <w:rsid w:val="0099031F"/>
    <w:rsid w:val="00990AE4"/>
    <w:rsid w:val="00990BFE"/>
    <w:rsid w:val="009916D7"/>
    <w:rsid w:val="009917F5"/>
    <w:rsid w:val="009918D9"/>
    <w:rsid w:val="00991B88"/>
    <w:rsid w:val="009921D8"/>
    <w:rsid w:val="0099222B"/>
    <w:rsid w:val="00992385"/>
    <w:rsid w:val="00992B3C"/>
    <w:rsid w:val="00992C47"/>
    <w:rsid w:val="00992FAA"/>
    <w:rsid w:val="009930D0"/>
    <w:rsid w:val="00993452"/>
    <w:rsid w:val="0099360E"/>
    <w:rsid w:val="009937EF"/>
    <w:rsid w:val="0099391B"/>
    <w:rsid w:val="009940ED"/>
    <w:rsid w:val="0099442E"/>
    <w:rsid w:val="00994563"/>
    <w:rsid w:val="00994EF6"/>
    <w:rsid w:val="009950B1"/>
    <w:rsid w:val="0099523A"/>
    <w:rsid w:val="0099548B"/>
    <w:rsid w:val="009958C0"/>
    <w:rsid w:val="00995A3F"/>
    <w:rsid w:val="00995D8A"/>
    <w:rsid w:val="009960A9"/>
    <w:rsid w:val="00996805"/>
    <w:rsid w:val="009972F5"/>
    <w:rsid w:val="00997573"/>
    <w:rsid w:val="00997795"/>
    <w:rsid w:val="00997B4F"/>
    <w:rsid w:val="009A013F"/>
    <w:rsid w:val="009A030C"/>
    <w:rsid w:val="009A058F"/>
    <w:rsid w:val="009A07EF"/>
    <w:rsid w:val="009A0C5F"/>
    <w:rsid w:val="009A0F3F"/>
    <w:rsid w:val="009A16E2"/>
    <w:rsid w:val="009A2358"/>
    <w:rsid w:val="009A28E1"/>
    <w:rsid w:val="009A2AE6"/>
    <w:rsid w:val="009A3314"/>
    <w:rsid w:val="009A36B3"/>
    <w:rsid w:val="009A3766"/>
    <w:rsid w:val="009A37C7"/>
    <w:rsid w:val="009A3CD9"/>
    <w:rsid w:val="009A3E87"/>
    <w:rsid w:val="009A4700"/>
    <w:rsid w:val="009A48B9"/>
    <w:rsid w:val="009A55B2"/>
    <w:rsid w:val="009A58BA"/>
    <w:rsid w:val="009A58F2"/>
    <w:rsid w:val="009A5C23"/>
    <w:rsid w:val="009A616F"/>
    <w:rsid w:val="009A6558"/>
    <w:rsid w:val="009A686E"/>
    <w:rsid w:val="009A6B5C"/>
    <w:rsid w:val="009A6C61"/>
    <w:rsid w:val="009A70AF"/>
    <w:rsid w:val="009A729C"/>
    <w:rsid w:val="009A7419"/>
    <w:rsid w:val="009A795A"/>
    <w:rsid w:val="009A7A06"/>
    <w:rsid w:val="009A7B9F"/>
    <w:rsid w:val="009A7E3C"/>
    <w:rsid w:val="009B00B6"/>
    <w:rsid w:val="009B0A6D"/>
    <w:rsid w:val="009B0D4B"/>
    <w:rsid w:val="009B0F97"/>
    <w:rsid w:val="009B1352"/>
    <w:rsid w:val="009B1920"/>
    <w:rsid w:val="009B1D67"/>
    <w:rsid w:val="009B22AE"/>
    <w:rsid w:val="009B22F7"/>
    <w:rsid w:val="009B2F12"/>
    <w:rsid w:val="009B3561"/>
    <w:rsid w:val="009B3F71"/>
    <w:rsid w:val="009B430F"/>
    <w:rsid w:val="009B4435"/>
    <w:rsid w:val="009B48E9"/>
    <w:rsid w:val="009B4970"/>
    <w:rsid w:val="009B4B7E"/>
    <w:rsid w:val="009B4DB2"/>
    <w:rsid w:val="009B5171"/>
    <w:rsid w:val="009B55EB"/>
    <w:rsid w:val="009B5D2E"/>
    <w:rsid w:val="009B5F75"/>
    <w:rsid w:val="009B61CA"/>
    <w:rsid w:val="009B621A"/>
    <w:rsid w:val="009B6827"/>
    <w:rsid w:val="009B689E"/>
    <w:rsid w:val="009B68A0"/>
    <w:rsid w:val="009B68E5"/>
    <w:rsid w:val="009B695F"/>
    <w:rsid w:val="009B6BC0"/>
    <w:rsid w:val="009B6C6E"/>
    <w:rsid w:val="009B7079"/>
    <w:rsid w:val="009B7234"/>
    <w:rsid w:val="009B764B"/>
    <w:rsid w:val="009B7B69"/>
    <w:rsid w:val="009B7D60"/>
    <w:rsid w:val="009B7ECE"/>
    <w:rsid w:val="009C032A"/>
    <w:rsid w:val="009C03AE"/>
    <w:rsid w:val="009C04F3"/>
    <w:rsid w:val="009C06CE"/>
    <w:rsid w:val="009C07C4"/>
    <w:rsid w:val="009C2631"/>
    <w:rsid w:val="009C2B05"/>
    <w:rsid w:val="009C2DD7"/>
    <w:rsid w:val="009C2EA7"/>
    <w:rsid w:val="009C34CA"/>
    <w:rsid w:val="009C3A3C"/>
    <w:rsid w:val="009C3B1D"/>
    <w:rsid w:val="009C3E76"/>
    <w:rsid w:val="009C445C"/>
    <w:rsid w:val="009C477A"/>
    <w:rsid w:val="009C4E28"/>
    <w:rsid w:val="009C4ECF"/>
    <w:rsid w:val="009C4F71"/>
    <w:rsid w:val="009C5DBF"/>
    <w:rsid w:val="009C62DE"/>
    <w:rsid w:val="009C6332"/>
    <w:rsid w:val="009C6BD7"/>
    <w:rsid w:val="009C70F9"/>
    <w:rsid w:val="009C77E1"/>
    <w:rsid w:val="009C7ED3"/>
    <w:rsid w:val="009D01F3"/>
    <w:rsid w:val="009D06E0"/>
    <w:rsid w:val="009D085A"/>
    <w:rsid w:val="009D0948"/>
    <w:rsid w:val="009D0ADA"/>
    <w:rsid w:val="009D1267"/>
    <w:rsid w:val="009D172B"/>
    <w:rsid w:val="009D1760"/>
    <w:rsid w:val="009D1775"/>
    <w:rsid w:val="009D177A"/>
    <w:rsid w:val="009D1A07"/>
    <w:rsid w:val="009D1C79"/>
    <w:rsid w:val="009D1FA9"/>
    <w:rsid w:val="009D2089"/>
    <w:rsid w:val="009D2F16"/>
    <w:rsid w:val="009D37C1"/>
    <w:rsid w:val="009D4509"/>
    <w:rsid w:val="009D4CEA"/>
    <w:rsid w:val="009D4EC5"/>
    <w:rsid w:val="009D4F2E"/>
    <w:rsid w:val="009D4F5B"/>
    <w:rsid w:val="009D5510"/>
    <w:rsid w:val="009D55F3"/>
    <w:rsid w:val="009D5642"/>
    <w:rsid w:val="009D59FE"/>
    <w:rsid w:val="009D5C66"/>
    <w:rsid w:val="009D6270"/>
    <w:rsid w:val="009D6541"/>
    <w:rsid w:val="009D66E5"/>
    <w:rsid w:val="009D66F2"/>
    <w:rsid w:val="009D6AE0"/>
    <w:rsid w:val="009D6EA7"/>
    <w:rsid w:val="009D6EDC"/>
    <w:rsid w:val="009D7B8B"/>
    <w:rsid w:val="009D7E1A"/>
    <w:rsid w:val="009E0120"/>
    <w:rsid w:val="009E0589"/>
    <w:rsid w:val="009E097F"/>
    <w:rsid w:val="009E0D77"/>
    <w:rsid w:val="009E0D81"/>
    <w:rsid w:val="009E0E15"/>
    <w:rsid w:val="009E19AB"/>
    <w:rsid w:val="009E1FCD"/>
    <w:rsid w:val="009E2387"/>
    <w:rsid w:val="009E249D"/>
    <w:rsid w:val="009E29F0"/>
    <w:rsid w:val="009E3297"/>
    <w:rsid w:val="009E344D"/>
    <w:rsid w:val="009E36F8"/>
    <w:rsid w:val="009E3740"/>
    <w:rsid w:val="009E3E31"/>
    <w:rsid w:val="009E3FC2"/>
    <w:rsid w:val="009E4306"/>
    <w:rsid w:val="009E4780"/>
    <w:rsid w:val="009E4FEE"/>
    <w:rsid w:val="009E54A9"/>
    <w:rsid w:val="009E555E"/>
    <w:rsid w:val="009E5833"/>
    <w:rsid w:val="009E5F0F"/>
    <w:rsid w:val="009E64C3"/>
    <w:rsid w:val="009E6534"/>
    <w:rsid w:val="009E6789"/>
    <w:rsid w:val="009E6B7F"/>
    <w:rsid w:val="009E6DBB"/>
    <w:rsid w:val="009E6E70"/>
    <w:rsid w:val="009E7089"/>
    <w:rsid w:val="009E791A"/>
    <w:rsid w:val="009F0645"/>
    <w:rsid w:val="009F0DC5"/>
    <w:rsid w:val="009F0FCF"/>
    <w:rsid w:val="009F128D"/>
    <w:rsid w:val="009F172C"/>
    <w:rsid w:val="009F232E"/>
    <w:rsid w:val="009F2389"/>
    <w:rsid w:val="009F275B"/>
    <w:rsid w:val="009F3515"/>
    <w:rsid w:val="009F40D9"/>
    <w:rsid w:val="009F40F0"/>
    <w:rsid w:val="009F4119"/>
    <w:rsid w:val="009F437F"/>
    <w:rsid w:val="009F446B"/>
    <w:rsid w:val="009F4A6B"/>
    <w:rsid w:val="009F4E00"/>
    <w:rsid w:val="009F5513"/>
    <w:rsid w:val="009F57BC"/>
    <w:rsid w:val="009F5B27"/>
    <w:rsid w:val="009F5FF2"/>
    <w:rsid w:val="009F62D0"/>
    <w:rsid w:val="009F6683"/>
    <w:rsid w:val="009F6AC0"/>
    <w:rsid w:val="009F6BFF"/>
    <w:rsid w:val="009F6C14"/>
    <w:rsid w:val="009F7612"/>
    <w:rsid w:val="009F7B11"/>
    <w:rsid w:val="009F7C86"/>
    <w:rsid w:val="00A00048"/>
    <w:rsid w:val="00A0066C"/>
    <w:rsid w:val="00A0088D"/>
    <w:rsid w:val="00A00E2A"/>
    <w:rsid w:val="00A01228"/>
    <w:rsid w:val="00A01305"/>
    <w:rsid w:val="00A01613"/>
    <w:rsid w:val="00A0165F"/>
    <w:rsid w:val="00A016BB"/>
    <w:rsid w:val="00A0189F"/>
    <w:rsid w:val="00A01E59"/>
    <w:rsid w:val="00A01EFD"/>
    <w:rsid w:val="00A020EB"/>
    <w:rsid w:val="00A02604"/>
    <w:rsid w:val="00A027F9"/>
    <w:rsid w:val="00A0290C"/>
    <w:rsid w:val="00A02911"/>
    <w:rsid w:val="00A02D90"/>
    <w:rsid w:val="00A02FF3"/>
    <w:rsid w:val="00A03129"/>
    <w:rsid w:val="00A03141"/>
    <w:rsid w:val="00A031B8"/>
    <w:rsid w:val="00A033F7"/>
    <w:rsid w:val="00A033FC"/>
    <w:rsid w:val="00A034C0"/>
    <w:rsid w:val="00A03A3F"/>
    <w:rsid w:val="00A03BBC"/>
    <w:rsid w:val="00A03E8C"/>
    <w:rsid w:val="00A040A6"/>
    <w:rsid w:val="00A04372"/>
    <w:rsid w:val="00A04404"/>
    <w:rsid w:val="00A04C82"/>
    <w:rsid w:val="00A04F03"/>
    <w:rsid w:val="00A04FD9"/>
    <w:rsid w:val="00A053D8"/>
    <w:rsid w:val="00A05624"/>
    <w:rsid w:val="00A05692"/>
    <w:rsid w:val="00A05901"/>
    <w:rsid w:val="00A067FF"/>
    <w:rsid w:val="00A06DBB"/>
    <w:rsid w:val="00A06DD9"/>
    <w:rsid w:val="00A06EFF"/>
    <w:rsid w:val="00A07110"/>
    <w:rsid w:val="00A07B6B"/>
    <w:rsid w:val="00A07C0B"/>
    <w:rsid w:val="00A10348"/>
    <w:rsid w:val="00A10522"/>
    <w:rsid w:val="00A109D8"/>
    <w:rsid w:val="00A10B9C"/>
    <w:rsid w:val="00A10F3A"/>
    <w:rsid w:val="00A112FD"/>
    <w:rsid w:val="00A1181E"/>
    <w:rsid w:val="00A11B2D"/>
    <w:rsid w:val="00A11D06"/>
    <w:rsid w:val="00A11E54"/>
    <w:rsid w:val="00A120D7"/>
    <w:rsid w:val="00A1291A"/>
    <w:rsid w:val="00A13741"/>
    <w:rsid w:val="00A140DE"/>
    <w:rsid w:val="00A14FFC"/>
    <w:rsid w:val="00A15165"/>
    <w:rsid w:val="00A153C5"/>
    <w:rsid w:val="00A15635"/>
    <w:rsid w:val="00A158AE"/>
    <w:rsid w:val="00A15DD5"/>
    <w:rsid w:val="00A16569"/>
    <w:rsid w:val="00A16643"/>
    <w:rsid w:val="00A168DD"/>
    <w:rsid w:val="00A16B87"/>
    <w:rsid w:val="00A16C13"/>
    <w:rsid w:val="00A16EFA"/>
    <w:rsid w:val="00A16F20"/>
    <w:rsid w:val="00A16F7A"/>
    <w:rsid w:val="00A177F9"/>
    <w:rsid w:val="00A17CC3"/>
    <w:rsid w:val="00A17D54"/>
    <w:rsid w:val="00A2128F"/>
    <w:rsid w:val="00A2142C"/>
    <w:rsid w:val="00A216F3"/>
    <w:rsid w:val="00A21971"/>
    <w:rsid w:val="00A21B3B"/>
    <w:rsid w:val="00A21E3B"/>
    <w:rsid w:val="00A22017"/>
    <w:rsid w:val="00A22291"/>
    <w:rsid w:val="00A224D7"/>
    <w:rsid w:val="00A2258E"/>
    <w:rsid w:val="00A22643"/>
    <w:rsid w:val="00A22778"/>
    <w:rsid w:val="00A22861"/>
    <w:rsid w:val="00A231B7"/>
    <w:rsid w:val="00A2368E"/>
    <w:rsid w:val="00A23A98"/>
    <w:rsid w:val="00A23C85"/>
    <w:rsid w:val="00A23E3C"/>
    <w:rsid w:val="00A24949"/>
    <w:rsid w:val="00A2533C"/>
    <w:rsid w:val="00A253C9"/>
    <w:rsid w:val="00A25904"/>
    <w:rsid w:val="00A259BB"/>
    <w:rsid w:val="00A259FF"/>
    <w:rsid w:val="00A26237"/>
    <w:rsid w:val="00A26A28"/>
    <w:rsid w:val="00A26E9C"/>
    <w:rsid w:val="00A27377"/>
    <w:rsid w:val="00A27687"/>
    <w:rsid w:val="00A27717"/>
    <w:rsid w:val="00A27912"/>
    <w:rsid w:val="00A30039"/>
    <w:rsid w:val="00A3003A"/>
    <w:rsid w:val="00A30283"/>
    <w:rsid w:val="00A3048C"/>
    <w:rsid w:val="00A307B3"/>
    <w:rsid w:val="00A3144F"/>
    <w:rsid w:val="00A315D3"/>
    <w:rsid w:val="00A31E73"/>
    <w:rsid w:val="00A31E77"/>
    <w:rsid w:val="00A31EE6"/>
    <w:rsid w:val="00A31FA3"/>
    <w:rsid w:val="00A3207A"/>
    <w:rsid w:val="00A3213E"/>
    <w:rsid w:val="00A32196"/>
    <w:rsid w:val="00A322C4"/>
    <w:rsid w:val="00A32644"/>
    <w:rsid w:val="00A32A2C"/>
    <w:rsid w:val="00A32A62"/>
    <w:rsid w:val="00A32D12"/>
    <w:rsid w:val="00A32ED6"/>
    <w:rsid w:val="00A3320F"/>
    <w:rsid w:val="00A34410"/>
    <w:rsid w:val="00A345CD"/>
    <w:rsid w:val="00A34BEB"/>
    <w:rsid w:val="00A3566B"/>
    <w:rsid w:val="00A35A25"/>
    <w:rsid w:val="00A35B75"/>
    <w:rsid w:val="00A35D14"/>
    <w:rsid w:val="00A35E40"/>
    <w:rsid w:val="00A36073"/>
    <w:rsid w:val="00A36495"/>
    <w:rsid w:val="00A36505"/>
    <w:rsid w:val="00A36CBB"/>
    <w:rsid w:val="00A37003"/>
    <w:rsid w:val="00A37146"/>
    <w:rsid w:val="00A37A46"/>
    <w:rsid w:val="00A400E6"/>
    <w:rsid w:val="00A4036E"/>
    <w:rsid w:val="00A4039B"/>
    <w:rsid w:val="00A40842"/>
    <w:rsid w:val="00A409C7"/>
    <w:rsid w:val="00A40CCD"/>
    <w:rsid w:val="00A40FB2"/>
    <w:rsid w:val="00A411BB"/>
    <w:rsid w:val="00A411F4"/>
    <w:rsid w:val="00A41463"/>
    <w:rsid w:val="00A41500"/>
    <w:rsid w:val="00A41596"/>
    <w:rsid w:val="00A415D3"/>
    <w:rsid w:val="00A4192A"/>
    <w:rsid w:val="00A42205"/>
    <w:rsid w:val="00A42683"/>
    <w:rsid w:val="00A42684"/>
    <w:rsid w:val="00A42702"/>
    <w:rsid w:val="00A427A3"/>
    <w:rsid w:val="00A429AC"/>
    <w:rsid w:val="00A429DC"/>
    <w:rsid w:val="00A42A53"/>
    <w:rsid w:val="00A42B70"/>
    <w:rsid w:val="00A42D22"/>
    <w:rsid w:val="00A42E40"/>
    <w:rsid w:val="00A430BF"/>
    <w:rsid w:val="00A430ED"/>
    <w:rsid w:val="00A431F1"/>
    <w:rsid w:val="00A43213"/>
    <w:rsid w:val="00A432E1"/>
    <w:rsid w:val="00A438C5"/>
    <w:rsid w:val="00A43A6C"/>
    <w:rsid w:val="00A43DA2"/>
    <w:rsid w:val="00A43F41"/>
    <w:rsid w:val="00A445EC"/>
    <w:rsid w:val="00A44AEC"/>
    <w:rsid w:val="00A44ED8"/>
    <w:rsid w:val="00A44FE2"/>
    <w:rsid w:val="00A456E7"/>
    <w:rsid w:val="00A45995"/>
    <w:rsid w:val="00A45A2E"/>
    <w:rsid w:val="00A45B91"/>
    <w:rsid w:val="00A45BBC"/>
    <w:rsid w:val="00A45D8C"/>
    <w:rsid w:val="00A4629D"/>
    <w:rsid w:val="00A47A92"/>
    <w:rsid w:val="00A47E70"/>
    <w:rsid w:val="00A50200"/>
    <w:rsid w:val="00A50BEF"/>
    <w:rsid w:val="00A50CDB"/>
    <w:rsid w:val="00A50FED"/>
    <w:rsid w:val="00A517D0"/>
    <w:rsid w:val="00A51E18"/>
    <w:rsid w:val="00A522EE"/>
    <w:rsid w:val="00A52EB0"/>
    <w:rsid w:val="00A53479"/>
    <w:rsid w:val="00A53549"/>
    <w:rsid w:val="00A536E0"/>
    <w:rsid w:val="00A539C1"/>
    <w:rsid w:val="00A53E9B"/>
    <w:rsid w:val="00A54046"/>
    <w:rsid w:val="00A54420"/>
    <w:rsid w:val="00A549C5"/>
    <w:rsid w:val="00A54ABF"/>
    <w:rsid w:val="00A54C15"/>
    <w:rsid w:val="00A5509A"/>
    <w:rsid w:val="00A5549A"/>
    <w:rsid w:val="00A557B5"/>
    <w:rsid w:val="00A55B7E"/>
    <w:rsid w:val="00A56402"/>
    <w:rsid w:val="00A56596"/>
    <w:rsid w:val="00A565CD"/>
    <w:rsid w:val="00A5685A"/>
    <w:rsid w:val="00A56DBA"/>
    <w:rsid w:val="00A57819"/>
    <w:rsid w:val="00A57933"/>
    <w:rsid w:val="00A57DCB"/>
    <w:rsid w:val="00A57FDE"/>
    <w:rsid w:val="00A60044"/>
    <w:rsid w:val="00A60500"/>
    <w:rsid w:val="00A60C09"/>
    <w:rsid w:val="00A61005"/>
    <w:rsid w:val="00A61108"/>
    <w:rsid w:val="00A61395"/>
    <w:rsid w:val="00A617CF"/>
    <w:rsid w:val="00A61872"/>
    <w:rsid w:val="00A61E2A"/>
    <w:rsid w:val="00A61F54"/>
    <w:rsid w:val="00A62049"/>
    <w:rsid w:val="00A62139"/>
    <w:rsid w:val="00A6282B"/>
    <w:rsid w:val="00A62A4E"/>
    <w:rsid w:val="00A632D4"/>
    <w:rsid w:val="00A635CD"/>
    <w:rsid w:val="00A6360F"/>
    <w:rsid w:val="00A639E6"/>
    <w:rsid w:val="00A63D23"/>
    <w:rsid w:val="00A64196"/>
    <w:rsid w:val="00A641D8"/>
    <w:rsid w:val="00A64235"/>
    <w:rsid w:val="00A6480F"/>
    <w:rsid w:val="00A649DA"/>
    <w:rsid w:val="00A6556D"/>
    <w:rsid w:val="00A658CC"/>
    <w:rsid w:val="00A658DD"/>
    <w:rsid w:val="00A659F2"/>
    <w:rsid w:val="00A65A8E"/>
    <w:rsid w:val="00A660CF"/>
    <w:rsid w:val="00A6626A"/>
    <w:rsid w:val="00A6636E"/>
    <w:rsid w:val="00A66890"/>
    <w:rsid w:val="00A66DD1"/>
    <w:rsid w:val="00A6716D"/>
    <w:rsid w:val="00A6732A"/>
    <w:rsid w:val="00A6742D"/>
    <w:rsid w:val="00A67514"/>
    <w:rsid w:val="00A67B8E"/>
    <w:rsid w:val="00A67E88"/>
    <w:rsid w:val="00A70423"/>
    <w:rsid w:val="00A7042D"/>
    <w:rsid w:val="00A704E3"/>
    <w:rsid w:val="00A706AD"/>
    <w:rsid w:val="00A706E1"/>
    <w:rsid w:val="00A70BE4"/>
    <w:rsid w:val="00A70D22"/>
    <w:rsid w:val="00A71259"/>
    <w:rsid w:val="00A71A1F"/>
    <w:rsid w:val="00A71C1C"/>
    <w:rsid w:val="00A71F83"/>
    <w:rsid w:val="00A7206C"/>
    <w:rsid w:val="00A7221B"/>
    <w:rsid w:val="00A72C32"/>
    <w:rsid w:val="00A72C33"/>
    <w:rsid w:val="00A72FA9"/>
    <w:rsid w:val="00A7321C"/>
    <w:rsid w:val="00A73354"/>
    <w:rsid w:val="00A73367"/>
    <w:rsid w:val="00A73429"/>
    <w:rsid w:val="00A734D3"/>
    <w:rsid w:val="00A73B8D"/>
    <w:rsid w:val="00A73C25"/>
    <w:rsid w:val="00A747BE"/>
    <w:rsid w:val="00A74A08"/>
    <w:rsid w:val="00A74B0B"/>
    <w:rsid w:val="00A74FCE"/>
    <w:rsid w:val="00A75689"/>
    <w:rsid w:val="00A758E5"/>
    <w:rsid w:val="00A762E9"/>
    <w:rsid w:val="00A762EC"/>
    <w:rsid w:val="00A76670"/>
    <w:rsid w:val="00A76C2A"/>
    <w:rsid w:val="00A771A9"/>
    <w:rsid w:val="00A7753F"/>
    <w:rsid w:val="00A77750"/>
    <w:rsid w:val="00A80AC1"/>
    <w:rsid w:val="00A80B6B"/>
    <w:rsid w:val="00A80BFD"/>
    <w:rsid w:val="00A832D2"/>
    <w:rsid w:val="00A8342F"/>
    <w:rsid w:val="00A8365B"/>
    <w:rsid w:val="00A83A47"/>
    <w:rsid w:val="00A83D68"/>
    <w:rsid w:val="00A83E82"/>
    <w:rsid w:val="00A84193"/>
    <w:rsid w:val="00A84D22"/>
    <w:rsid w:val="00A85525"/>
    <w:rsid w:val="00A85BC9"/>
    <w:rsid w:val="00A85F62"/>
    <w:rsid w:val="00A8634A"/>
    <w:rsid w:val="00A86543"/>
    <w:rsid w:val="00A866A2"/>
    <w:rsid w:val="00A867B6"/>
    <w:rsid w:val="00A869F4"/>
    <w:rsid w:val="00A86FCF"/>
    <w:rsid w:val="00A871DC"/>
    <w:rsid w:val="00A8753A"/>
    <w:rsid w:val="00A8798C"/>
    <w:rsid w:val="00A879AE"/>
    <w:rsid w:val="00A87C8B"/>
    <w:rsid w:val="00A87EDA"/>
    <w:rsid w:val="00A902A1"/>
    <w:rsid w:val="00A9052E"/>
    <w:rsid w:val="00A90813"/>
    <w:rsid w:val="00A908C1"/>
    <w:rsid w:val="00A91085"/>
    <w:rsid w:val="00A910C0"/>
    <w:rsid w:val="00A913CB"/>
    <w:rsid w:val="00A91AE5"/>
    <w:rsid w:val="00A91B04"/>
    <w:rsid w:val="00A91B7B"/>
    <w:rsid w:val="00A91D85"/>
    <w:rsid w:val="00A91DC6"/>
    <w:rsid w:val="00A92934"/>
    <w:rsid w:val="00A9321F"/>
    <w:rsid w:val="00A935C4"/>
    <w:rsid w:val="00A93675"/>
    <w:rsid w:val="00A939BB"/>
    <w:rsid w:val="00A94502"/>
    <w:rsid w:val="00A94BCE"/>
    <w:rsid w:val="00A94E63"/>
    <w:rsid w:val="00A9559E"/>
    <w:rsid w:val="00A95692"/>
    <w:rsid w:val="00A9576F"/>
    <w:rsid w:val="00A959C7"/>
    <w:rsid w:val="00A95BAA"/>
    <w:rsid w:val="00A95E50"/>
    <w:rsid w:val="00A96043"/>
    <w:rsid w:val="00A9666A"/>
    <w:rsid w:val="00A96935"/>
    <w:rsid w:val="00A96D7E"/>
    <w:rsid w:val="00A96E23"/>
    <w:rsid w:val="00A9701A"/>
    <w:rsid w:val="00A977D4"/>
    <w:rsid w:val="00A97D9A"/>
    <w:rsid w:val="00A97DF6"/>
    <w:rsid w:val="00A97EB7"/>
    <w:rsid w:val="00A97ED3"/>
    <w:rsid w:val="00A97F27"/>
    <w:rsid w:val="00AA0658"/>
    <w:rsid w:val="00AA0995"/>
    <w:rsid w:val="00AA0A5A"/>
    <w:rsid w:val="00AA1073"/>
    <w:rsid w:val="00AA172C"/>
    <w:rsid w:val="00AA20FB"/>
    <w:rsid w:val="00AA22B5"/>
    <w:rsid w:val="00AA2339"/>
    <w:rsid w:val="00AA2497"/>
    <w:rsid w:val="00AA26BA"/>
    <w:rsid w:val="00AA2DAA"/>
    <w:rsid w:val="00AA2DEA"/>
    <w:rsid w:val="00AA2FAF"/>
    <w:rsid w:val="00AA314E"/>
    <w:rsid w:val="00AA33EB"/>
    <w:rsid w:val="00AA343D"/>
    <w:rsid w:val="00AA3716"/>
    <w:rsid w:val="00AA3F5F"/>
    <w:rsid w:val="00AA4AF4"/>
    <w:rsid w:val="00AA582F"/>
    <w:rsid w:val="00AA5BD9"/>
    <w:rsid w:val="00AA71D9"/>
    <w:rsid w:val="00AA7856"/>
    <w:rsid w:val="00AB02B4"/>
    <w:rsid w:val="00AB0468"/>
    <w:rsid w:val="00AB06E0"/>
    <w:rsid w:val="00AB0D21"/>
    <w:rsid w:val="00AB0F99"/>
    <w:rsid w:val="00AB1077"/>
    <w:rsid w:val="00AB10AB"/>
    <w:rsid w:val="00AB124D"/>
    <w:rsid w:val="00AB1365"/>
    <w:rsid w:val="00AB17A2"/>
    <w:rsid w:val="00AB1925"/>
    <w:rsid w:val="00AB195E"/>
    <w:rsid w:val="00AB1C4C"/>
    <w:rsid w:val="00AB2296"/>
    <w:rsid w:val="00AB273C"/>
    <w:rsid w:val="00AB2D3C"/>
    <w:rsid w:val="00AB2F34"/>
    <w:rsid w:val="00AB3332"/>
    <w:rsid w:val="00AB39CB"/>
    <w:rsid w:val="00AB404B"/>
    <w:rsid w:val="00AB4194"/>
    <w:rsid w:val="00AB4339"/>
    <w:rsid w:val="00AB4372"/>
    <w:rsid w:val="00AB4510"/>
    <w:rsid w:val="00AB4832"/>
    <w:rsid w:val="00AB554C"/>
    <w:rsid w:val="00AB5A31"/>
    <w:rsid w:val="00AB5A62"/>
    <w:rsid w:val="00AB5C5E"/>
    <w:rsid w:val="00AB5DD3"/>
    <w:rsid w:val="00AB6012"/>
    <w:rsid w:val="00AB6368"/>
    <w:rsid w:val="00AB63E7"/>
    <w:rsid w:val="00AB67D8"/>
    <w:rsid w:val="00AB6B96"/>
    <w:rsid w:val="00AB6FFA"/>
    <w:rsid w:val="00AB7015"/>
    <w:rsid w:val="00AB70BB"/>
    <w:rsid w:val="00AB768F"/>
    <w:rsid w:val="00AB76A4"/>
    <w:rsid w:val="00AB7821"/>
    <w:rsid w:val="00AB7B23"/>
    <w:rsid w:val="00AC000C"/>
    <w:rsid w:val="00AC0EF9"/>
    <w:rsid w:val="00AC16E6"/>
    <w:rsid w:val="00AC236D"/>
    <w:rsid w:val="00AC24B9"/>
    <w:rsid w:val="00AC255F"/>
    <w:rsid w:val="00AC2648"/>
    <w:rsid w:val="00AC2806"/>
    <w:rsid w:val="00AC2947"/>
    <w:rsid w:val="00AC2F9C"/>
    <w:rsid w:val="00AC30D5"/>
    <w:rsid w:val="00AC347B"/>
    <w:rsid w:val="00AC38D7"/>
    <w:rsid w:val="00AC4149"/>
    <w:rsid w:val="00AC41DA"/>
    <w:rsid w:val="00AC48F7"/>
    <w:rsid w:val="00AC4C5D"/>
    <w:rsid w:val="00AC4E1A"/>
    <w:rsid w:val="00AC4E70"/>
    <w:rsid w:val="00AC4FDC"/>
    <w:rsid w:val="00AC55B6"/>
    <w:rsid w:val="00AC562D"/>
    <w:rsid w:val="00AC5694"/>
    <w:rsid w:val="00AC5B40"/>
    <w:rsid w:val="00AC5B4C"/>
    <w:rsid w:val="00AC60F1"/>
    <w:rsid w:val="00AC640D"/>
    <w:rsid w:val="00AC6580"/>
    <w:rsid w:val="00AC67D9"/>
    <w:rsid w:val="00AC6D43"/>
    <w:rsid w:val="00AC7022"/>
    <w:rsid w:val="00AC71B1"/>
    <w:rsid w:val="00AC73D4"/>
    <w:rsid w:val="00AC792A"/>
    <w:rsid w:val="00AC79D8"/>
    <w:rsid w:val="00AC7AE1"/>
    <w:rsid w:val="00AC7C40"/>
    <w:rsid w:val="00AD0047"/>
    <w:rsid w:val="00AD0391"/>
    <w:rsid w:val="00AD060E"/>
    <w:rsid w:val="00AD0FFF"/>
    <w:rsid w:val="00AD11B4"/>
    <w:rsid w:val="00AD1456"/>
    <w:rsid w:val="00AD14FE"/>
    <w:rsid w:val="00AD2254"/>
    <w:rsid w:val="00AD284B"/>
    <w:rsid w:val="00AD2916"/>
    <w:rsid w:val="00AD299C"/>
    <w:rsid w:val="00AD2B2F"/>
    <w:rsid w:val="00AD390F"/>
    <w:rsid w:val="00AD3B3F"/>
    <w:rsid w:val="00AD3CAC"/>
    <w:rsid w:val="00AD3CE8"/>
    <w:rsid w:val="00AD405B"/>
    <w:rsid w:val="00AD4680"/>
    <w:rsid w:val="00AD4883"/>
    <w:rsid w:val="00AD48CE"/>
    <w:rsid w:val="00AD4991"/>
    <w:rsid w:val="00AD4D33"/>
    <w:rsid w:val="00AD4E86"/>
    <w:rsid w:val="00AD4E95"/>
    <w:rsid w:val="00AD53AA"/>
    <w:rsid w:val="00AD53AB"/>
    <w:rsid w:val="00AD563F"/>
    <w:rsid w:val="00AD5774"/>
    <w:rsid w:val="00AD5917"/>
    <w:rsid w:val="00AD5A41"/>
    <w:rsid w:val="00AD63F8"/>
    <w:rsid w:val="00AD699C"/>
    <w:rsid w:val="00AD6EED"/>
    <w:rsid w:val="00AD762D"/>
    <w:rsid w:val="00AD764F"/>
    <w:rsid w:val="00AD7666"/>
    <w:rsid w:val="00AD79DA"/>
    <w:rsid w:val="00AE0115"/>
    <w:rsid w:val="00AE0512"/>
    <w:rsid w:val="00AE051E"/>
    <w:rsid w:val="00AE0572"/>
    <w:rsid w:val="00AE08C8"/>
    <w:rsid w:val="00AE08D0"/>
    <w:rsid w:val="00AE0B4B"/>
    <w:rsid w:val="00AE1121"/>
    <w:rsid w:val="00AE193F"/>
    <w:rsid w:val="00AE2477"/>
    <w:rsid w:val="00AE2517"/>
    <w:rsid w:val="00AE2F31"/>
    <w:rsid w:val="00AE32E0"/>
    <w:rsid w:val="00AE33A4"/>
    <w:rsid w:val="00AE3638"/>
    <w:rsid w:val="00AE38D4"/>
    <w:rsid w:val="00AE3C55"/>
    <w:rsid w:val="00AE3DFA"/>
    <w:rsid w:val="00AE422E"/>
    <w:rsid w:val="00AE4388"/>
    <w:rsid w:val="00AE4AEE"/>
    <w:rsid w:val="00AE4FF2"/>
    <w:rsid w:val="00AE5002"/>
    <w:rsid w:val="00AE5AA6"/>
    <w:rsid w:val="00AE5B03"/>
    <w:rsid w:val="00AE6C40"/>
    <w:rsid w:val="00AE6C58"/>
    <w:rsid w:val="00AE703B"/>
    <w:rsid w:val="00AE7138"/>
    <w:rsid w:val="00AE74C6"/>
    <w:rsid w:val="00AE754C"/>
    <w:rsid w:val="00AE7941"/>
    <w:rsid w:val="00AE7DDA"/>
    <w:rsid w:val="00AE7F3A"/>
    <w:rsid w:val="00AF0195"/>
    <w:rsid w:val="00AF0896"/>
    <w:rsid w:val="00AF0A69"/>
    <w:rsid w:val="00AF0AEF"/>
    <w:rsid w:val="00AF0D3B"/>
    <w:rsid w:val="00AF11DA"/>
    <w:rsid w:val="00AF122F"/>
    <w:rsid w:val="00AF133F"/>
    <w:rsid w:val="00AF15A2"/>
    <w:rsid w:val="00AF15C4"/>
    <w:rsid w:val="00AF17D1"/>
    <w:rsid w:val="00AF1A05"/>
    <w:rsid w:val="00AF1C53"/>
    <w:rsid w:val="00AF1F91"/>
    <w:rsid w:val="00AF2368"/>
    <w:rsid w:val="00AF240B"/>
    <w:rsid w:val="00AF24FF"/>
    <w:rsid w:val="00AF2CDF"/>
    <w:rsid w:val="00AF2DA8"/>
    <w:rsid w:val="00AF30FC"/>
    <w:rsid w:val="00AF3875"/>
    <w:rsid w:val="00AF3AC9"/>
    <w:rsid w:val="00AF3E50"/>
    <w:rsid w:val="00AF4168"/>
    <w:rsid w:val="00AF4729"/>
    <w:rsid w:val="00AF4E33"/>
    <w:rsid w:val="00AF51D7"/>
    <w:rsid w:val="00AF5534"/>
    <w:rsid w:val="00AF5781"/>
    <w:rsid w:val="00AF5939"/>
    <w:rsid w:val="00AF689D"/>
    <w:rsid w:val="00AF690C"/>
    <w:rsid w:val="00AF6F0D"/>
    <w:rsid w:val="00AF71A6"/>
    <w:rsid w:val="00AF7313"/>
    <w:rsid w:val="00AF76C1"/>
    <w:rsid w:val="00AF7897"/>
    <w:rsid w:val="00B00592"/>
    <w:rsid w:val="00B005D3"/>
    <w:rsid w:val="00B00EE7"/>
    <w:rsid w:val="00B01169"/>
    <w:rsid w:val="00B018D0"/>
    <w:rsid w:val="00B01B87"/>
    <w:rsid w:val="00B01FEB"/>
    <w:rsid w:val="00B027F4"/>
    <w:rsid w:val="00B02954"/>
    <w:rsid w:val="00B02FFE"/>
    <w:rsid w:val="00B03A5F"/>
    <w:rsid w:val="00B04625"/>
    <w:rsid w:val="00B04980"/>
    <w:rsid w:val="00B04E66"/>
    <w:rsid w:val="00B04EDE"/>
    <w:rsid w:val="00B0525D"/>
    <w:rsid w:val="00B05AE2"/>
    <w:rsid w:val="00B0636E"/>
    <w:rsid w:val="00B0719E"/>
    <w:rsid w:val="00B072A1"/>
    <w:rsid w:val="00B078AF"/>
    <w:rsid w:val="00B07CF6"/>
    <w:rsid w:val="00B1024E"/>
    <w:rsid w:val="00B10474"/>
    <w:rsid w:val="00B105D4"/>
    <w:rsid w:val="00B1069D"/>
    <w:rsid w:val="00B10946"/>
    <w:rsid w:val="00B10D32"/>
    <w:rsid w:val="00B10D3B"/>
    <w:rsid w:val="00B10F30"/>
    <w:rsid w:val="00B1143A"/>
    <w:rsid w:val="00B1144C"/>
    <w:rsid w:val="00B11678"/>
    <w:rsid w:val="00B11A88"/>
    <w:rsid w:val="00B126B6"/>
    <w:rsid w:val="00B12E4B"/>
    <w:rsid w:val="00B139B7"/>
    <w:rsid w:val="00B13C68"/>
    <w:rsid w:val="00B13D36"/>
    <w:rsid w:val="00B13DBD"/>
    <w:rsid w:val="00B14130"/>
    <w:rsid w:val="00B14175"/>
    <w:rsid w:val="00B14F3D"/>
    <w:rsid w:val="00B155EA"/>
    <w:rsid w:val="00B1618F"/>
    <w:rsid w:val="00B16C2B"/>
    <w:rsid w:val="00B16CB4"/>
    <w:rsid w:val="00B17DDD"/>
    <w:rsid w:val="00B200C0"/>
    <w:rsid w:val="00B2024A"/>
    <w:rsid w:val="00B20869"/>
    <w:rsid w:val="00B20A48"/>
    <w:rsid w:val="00B21163"/>
    <w:rsid w:val="00B21700"/>
    <w:rsid w:val="00B219A0"/>
    <w:rsid w:val="00B223A6"/>
    <w:rsid w:val="00B228DB"/>
    <w:rsid w:val="00B22DCB"/>
    <w:rsid w:val="00B22FA0"/>
    <w:rsid w:val="00B22FC2"/>
    <w:rsid w:val="00B23184"/>
    <w:rsid w:val="00B23248"/>
    <w:rsid w:val="00B23481"/>
    <w:rsid w:val="00B238CC"/>
    <w:rsid w:val="00B2391B"/>
    <w:rsid w:val="00B23B3E"/>
    <w:rsid w:val="00B23E78"/>
    <w:rsid w:val="00B247D9"/>
    <w:rsid w:val="00B255A0"/>
    <w:rsid w:val="00B2575E"/>
    <w:rsid w:val="00B25889"/>
    <w:rsid w:val="00B258BB"/>
    <w:rsid w:val="00B25BB1"/>
    <w:rsid w:val="00B2641F"/>
    <w:rsid w:val="00B26F14"/>
    <w:rsid w:val="00B26F88"/>
    <w:rsid w:val="00B2792B"/>
    <w:rsid w:val="00B27B61"/>
    <w:rsid w:val="00B27D60"/>
    <w:rsid w:val="00B30A1F"/>
    <w:rsid w:val="00B30C7A"/>
    <w:rsid w:val="00B30FAF"/>
    <w:rsid w:val="00B31048"/>
    <w:rsid w:val="00B31094"/>
    <w:rsid w:val="00B31C0A"/>
    <w:rsid w:val="00B31DDC"/>
    <w:rsid w:val="00B31E01"/>
    <w:rsid w:val="00B32097"/>
    <w:rsid w:val="00B3242E"/>
    <w:rsid w:val="00B324DF"/>
    <w:rsid w:val="00B32CE0"/>
    <w:rsid w:val="00B3309E"/>
    <w:rsid w:val="00B33200"/>
    <w:rsid w:val="00B3322B"/>
    <w:rsid w:val="00B33A7E"/>
    <w:rsid w:val="00B33E8B"/>
    <w:rsid w:val="00B3491B"/>
    <w:rsid w:val="00B34C9A"/>
    <w:rsid w:val="00B34EC0"/>
    <w:rsid w:val="00B35016"/>
    <w:rsid w:val="00B355DC"/>
    <w:rsid w:val="00B3579A"/>
    <w:rsid w:val="00B35807"/>
    <w:rsid w:val="00B358B1"/>
    <w:rsid w:val="00B35F0B"/>
    <w:rsid w:val="00B3636D"/>
    <w:rsid w:val="00B363C4"/>
    <w:rsid w:val="00B363D7"/>
    <w:rsid w:val="00B3651D"/>
    <w:rsid w:val="00B3681D"/>
    <w:rsid w:val="00B36CE2"/>
    <w:rsid w:val="00B36CF7"/>
    <w:rsid w:val="00B36EC2"/>
    <w:rsid w:val="00B36FAF"/>
    <w:rsid w:val="00B3708C"/>
    <w:rsid w:val="00B37565"/>
    <w:rsid w:val="00B378E2"/>
    <w:rsid w:val="00B4034E"/>
    <w:rsid w:val="00B40883"/>
    <w:rsid w:val="00B40CA0"/>
    <w:rsid w:val="00B40E0A"/>
    <w:rsid w:val="00B4117A"/>
    <w:rsid w:val="00B4134D"/>
    <w:rsid w:val="00B414C4"/>
    <w:rsid w:val="00B414CA"/>
    <w:rsid w:val="00B417F1"/>
    <w:rsid w:val="00B41872"/>
    <w:rsid w:val="00B41F5C"/>
    <w:rsid w:val="00B421D4"/>
    <w:rsid w:val="00B42244"/>
    <w:rsid w:val="00B42334"/>
    <w:rsid w:val="00B423F4"/>
    <w:rsid w:val="00B424F4"/>
    <w:rsid w:val="00B4251C"/>
    <w:rsid w:val="00B42753"/>
    <w:rsid w:val="00B42C7A"/>
    <w:rsid w:val="00B42CF5"/>
    <w:rsid w:val="00B42D3F"/>
    <w:rsid w:val="00B42EBA"/>
    <w:rsid w:val="00B43733"/>
    <w:rsid w:val="00B4391E"/>
    <w:rsid w:val="00B4407D"/>
    <w:rsid w:val="00B4485F"/>
    <w:rsid w:val="00B448BE"/>
    <w:rsid w:val="00B44ACA"/>
    <w:rsid w:val="00B44CBC"/>
    <w:rsid w:val="00B45119"/>
    <w:rsid w:val="00B45E36"/>
    <w:rsid w:val="00B45E96"/>
    <w:rsid w:val="00B47F3F"/>
    <w:rsid w:val="00B50804"/>
    <w:rsid w:val="00B50AB0"/>
    <w:rsid w:val="00B50F11"/>
    <w:rsid w:val="00B50F78"/>
    <w:rsid w:val="00B50FA3"/>
    <w:rsid w:val="00B511BB"/>
    <w:rsid w:val="00B51559"/>
    <w:rsid w:val="00B5191C"/>
    <w:rsid w:val="00B51C6C"/>
    <w:rsid w:val="00B51C83"/>
    <w:rsid w:val="00B5204F"/>
    <w:rsid w:val="00B529D7"/>
    <w:rsid w:val="00B52B08"/>
    <w:rsid w:val="00B5382E"/>
    <w:rsid w:val="00B5395D"/>
    <w:rsid w:val="00B53972"/>
    <w:rsid w:val="00B53BC7"/>
    <w:rsid w:val="00B54EA8"/>
    <w:rsid w:val="00B55564"/>
    <w:rsid w:val="00B56226"/>
    <w:rsid w:val="00B5675D"/>
    <w:rsid w:val="00B56832"/>
    <w:rsid w:val="00B56932"/>
    <w:rsid w:val="00B56972"/>
    <w:rsid w:val="00B56F0B"/>
    <w:rsid w:val="00B56F61"/>
    <w:rsid w:val="00B56F74"/>
    <w:rsid w:val="00B570BA"/>
    <w:rsid w:val="00B5764D"/>
    <w:rsid w:val="00B576FF"/>
    <w:rsid w:val="00B57E71"/>
    <w:rsid w:val="00B60785"/>
    <w:rsid w:val="00B60B2E"/>
    <w:rsid w:val="00B61695"/>
    <w:rsid w:val="00B61920"/>
    <w:rsid w:val="00B61F07"/>
    <w:rsid w:val="00B62017"/>
    <w:rsid w:val="00B62133"/>
    <w:rsid w:val="00B6218F"/>
    <w:rsid w:val="00B62318"/>
    <w:rsid w:val="00B62418"/>
    <w:rsid w:val="00B62CF0"/>
    <w:rsid w:val="00B6305F"/>
    <w:rsid w:val="00B630BB"/>
    <w:rsid w:val="00B63637"/>
    <w:rsid w:val="00B63AC3"/>
    <w:rsid w:val="00B63C70"/>
    <w:rsid w:val="00B64005"/>
    <w:rsid w:val="00B64125"/>
    <w:rsid w:val="00B64B08"/>
    <w:rsid w:val="00B65982"/>
    <w:rsid w:val="00B65D02"/>
    <w:rsid w:val="00B65EDB"/>
    <w:rsid w:val="00B6683C"/>
    <w:rsid w:val="00B66C9D"/>
    <w:rsid w:val="00B66E5C"/>
    <w:rsid w:val="00B670B1"/>
    <w:rsid w:val="00B67116"/>
    <w:rsid w:val="00B67225"/>
    <w:rsid w:val="00B67606"/>
    <w:rsid w:val="00B67AAE"/>
    <w:rsid w:val="00B67B15"/>
    <w:rsid w:val="00B70566"/>
    <w:rsid w:val="00B7063A"/>
    <w:rsid w:val="00B707C4"/>
    <w:rsid w:val="00B70EF0"/>
    <w:rsid w:val="00B71F6E"/>
    <w:rsid w:val="00B71FFF"/>
    <w:rsid w:val="00B72415"/>
    <w:rsid w:val="00B7255B"/>
    <w:rsid w:val="00B72A4B"/>
    <w:rsid w:val="00B72AFD"/>
    <w:rsid w:val="00B72E7F"/>
    <w:rsid w:val="00B72FBD"/>
    <w:rsid w:val="00B732D5"/>
    <w:rsid w:val="00B7340B"/>
    <w:rsid w:val="00B73AD6"/>
    <w:rsid w:val="00B73B2C"/>
    <w:rsid w:val="00B73DB2"/>
    <w:rsid w:val="00B749AF"/>
    <w:rsid w:val="00B74F6B"/>
    <w:rsid w:val="00B7516C"/>
    <w:rsid w:val="00B75315"/>
    <w:rsid w:val="00B75790"/>
    <w:rsid w:val="00B759E5"/>
    <w:rsid w:val="00B75A0D"/>
    <w:rsid w:val="00B75A28"/>
    <w:rsid w:val="00B7619E"/>
    <w:rsid w:val="00B767A3"/>
    <w:rsid w:val="00B76889"/>
    <w:rsid w:val="00B76DA2"/>
    <w:rsid w:val="00B7753B"/>
    <w:rsid w:val="00B77735"/>
    <w:rsid w:val="00B8001E"/>
    <w:rsid w:val="00B806F0"/>
    <w:rsid w:val="00B807D9"/>
    <w:rsid w:val="00B809D4"/>
    <w:rsid w:val="00B80ADB"/>
    <w:rsid w:val="00B80B20"/>
    <w:rsid w:val="00B80C90"/>
    <w:rsid w:val="00B80E09"/>
    <w:rsid w:val="00B80ED7"/>
    <w:rsid w:val="00B81C0B"/>
    <w:rsid w:val="00B81C43"/>
    <w:rsid w:val="00B81EAB"/>
    <w:rsid w:val="00B81EC0"/>
    <w:rsid w:val="00B81FBD"/>
    <w:rsid w:val="00B82748"/>
    <w:rsid w:val="00B82E20"/>
    <w:rsid w:val="00B8304E"/>
    <w:rsid w:val="00B8306A"/>
    <w:rsid w:val="00B833DB"/>
    <w:rsid w:val="00B83FF5"/>
    <w:rsid w:val="00B84067"/>
    <w:rsid w:val="00B84153"/>
    <w:rsid w:val="00B84228"/>
    <w:rsid w:val="00B8426D"/>
    <w:rsid w:val="00B842F9"/>
    <w:rsid w:val="00B844B0"/>
    <w:rsid w:val="00B84625"/>
    <w:rsid w:val="00B847A1"/>
    <w:rsid w:val="00B84923"/>
    <w:rsid w:val="00B84A14"/>
    <w:rsid w:val="00B84B55"/>
    <w:rsid w:val="00B85224"/>
    <w:rsid w:val="00B85271"/>
    <w:rsid w:val="00B852ED"/>
    <w:rsid w:val="00B8564A"/>
    <w:rsid w:val="00B861B3"/>
    <w:rsid w:val="00B86276"/>
    <w:rsid w:val="00B867F9"/>
    <w:rsid w:val="00B86A39"/>
    <w:rsid w:val="00B8778B"/>
    <w:rsid w:val="00B878CD"/>
    <w:rsid w:val="00B87A77"/>
    <w:rsid w:val="00B87AA3"/>
    <w:rsid w:val="00B90037"/>
    <w:rsid w:val="00B900EE"/>
    <w:rsid w:val="00B904E5"/>
    <w:rsid w:val="00B906F7"/>
    <w:rsid w:val="00B90D67"/>
    <w:rsid w:val="00B90DA6"/>
    <w:rsid w:val="00B90E4C"/>
    <w:rsid w:val="00B90E93"/>
    <w:rsid w:val="00B90FEE"/>
    <w:rsid w:val="00B91066"/>
    <w:rsid w:val="00B91084"/>
    <w:rsid w:val="00B91380"/>
    <w:rsid w:val="00B91AFE"/>
    <w:rsid w:val="00B91DF6"/>
    <w:rsid w:val="00B921D8"/>
    <w:rsid w:val="00B924C5"/>
    <w:rsid w:val="00B92571"/>
    <w:rsid w:val="00B92B7A"/>
    <w:rsid w:val="00B93312"/>
    <w:rsid w:val="00B9339F"/>
    <w:rsid w:val="00B93C23"/>
    <w:rsid w:val="00B94271"/>
    <w:rsid w:val="00B9436C"/>
    <w:rsid w:val="00B94539"/>
    <w:rsid w:val="00B94711"/>
    <w:rsid w:val="00B94773"/>
    <w:rsid w:val="00B94B85"/>
    <w:rsid w:val="00B94CC8"/>
    <w:rsid w:val="00B94CF7"/>
    <w:rsid w:val="00B94DDC"/>
    <w:rsid w:val="00B94DE6"/>
    <w:rsid w:val="00B95937"/>
    <w:rsid w:val="00B959EE"/>
    <w:rsid w:val="00B95BE1"/>
    <w:rsid w:val="00B96018"/>
    <w:rsid w:val="00B96841"/>
    <w:rsid w:val="00B968C8"/>
    <w:rsid w:val="00B96D61"/>
    <w:rsid w:val="00B96E5B"/>
    <w:rsid w:val="00B970D4"/>
    <w:rsid w:val="00B974C0"/>
    <w:rsid w:val="00B9795D"/>
    <w:rsid w:val="00B97D22"/>
    <w:rsid w:val="00BA0253"/>
    <w:rsid w:val="00BA041D"/>
    <w:rsid w:val="00BA067D"/>
    <w:rsid w:val="00BA082F"/>
    <w:rsid w:val="00BA11D4"/>
    <w:rsid w:val="00BA1624"/>
    <w:rsid w:val="00BA222F"/>
    <w:rsid w:val="00BA28B0"/>
    <w:rsid w:val="00BA2C19"/>
    <w:rsid w:val="00BA2E11"/>
    <w:rsid w:val="00BA3221"/>
    <w:rsid w:val="00BA32D3"/>
    <w:rsid w:val="00BA3561"/>
    <w:rsid w:val="00BA373E"/>
    <w:rsid w:val="00BA387A"/>
    <w:rsid w:val="00BA3D49"/>
    <w:rsid w:val="00BA3DDF"/>
    <w:rsid w:val="00BA3E98"/>
    <w:rsid w:val="00BA42A5"/>
    <w:rsid w:val="00BA4304"/>
    <w:rsid w:val="00BA44E0"/>
    <w:rsid w:val="00BA461A"/>
    <w:rsid w:val="00BA4BC3"/>
    <w:rsid w:val="00BA4BD0"/>
    <w:rsid w:val="00BA513A"/>
    <w:rsid w:val="00BA53FF"/>
    <w:rsid w:val="00BA57E5"/>
    <w:rsid w:val="00BA58FD"/>
    <w:rsid w:val="00BA5911"/>
    <w:rsid w:val="00BA5B6B"/>
    <w:rsid w:val="00BA5BAC"/>
    <w:rsid w:val="00BA5F67"/>
    <w:rsid w:val="00BA6154"/>
    <w:rsid w:val="00BA71EE"/>
    <w:rsid w:val="00BA71F2"/>
    <w:rsid w:val="00BA74B6"/>
    <w:rsid w:val="00BA772A"/>
    <w:rsid w:val="00BB020B"/>
    <w:rsid w:val="00BB0280"/>
    <w:rsid w:val="00BB0914"/>
    <w:rsid w:val="00BB0C31"/>
    <w:rsid w:val="00BB0C71"/>
    <w:rsid w:val="00BB0CF4"/>
    <w:rsid w:val="00BB1FA7"/>
    <w:rsid w:val="00BB27A8"/>
    <w:rsid w:val="00BB2C74"/>
    <w:rsid w:val="00BB2EE3"/>
    <w:rsid w:val="00BB33F9"/>
    <w:rsid w:val="00BB37A5"/>
    <w:rsid w:val="00BB3950"/>
    <w:rsid w:val="00BB3BEC"/>
    <w:rsid w:val="00BB3EE9"/>
    <w:rsid w:val="00BB425A"/>
    <w:rsid w:val="00BB4464"/>
    <w:rsid w:val="00BB44A9"/>
    <w:rsid w:val="00BB44F9"/>
    <w:rsid w:val="00BB4664"/>
    <w:rsid w:val="00BB4954"/>
    <w:rsid w:val="00BB4D45"/>
    <w:rsid w:val="00BB554B"/>
    <w:rsid w:val="00BB588F"/>
    <w:rsid w:val="00BB5DFC"/>
    <w:rsid w:val="00BB5FFB"/>
    <w:rsid w:val="00BB6304"/>
    <w:rsid w:val="00BB6526"/>
    <w:rsid w:val="00BB66C5"/>
    <w:rsid w:val="00BB6A5B"/>
    <w:rsid w:val="00BB6F29"/>
    <w:rsid w:val="00BB6FA1"/>
    <w:rsid w:val="00BB74BB"/>
    <w:rsid w:val="00BB7DB2"/>
    <w:rsid w:val="00BC027B"/>
    <w:rsid w:val="00BC0A28"/>
    <w:rsid w:val="00BC160E"/>
    <w:rsid w:val="00BC174B"/>
    <w:rsid w:val="00BC1977"/>
    <w:rsid w:val="00BC1B15"/>
    <w:rsid w:val="00BC1B40"/>
    <w:rsid w:val="00BC2111"/>
    <w:rsid w:val="00BC2163"/>
    <w:rsid w:val="00BC2330"/>
    <w:rsid w:val="00BC27DF"/>
    <w:rsid w:val="00BC2C56"/>
    <w:rsid w:val="00BC2E1C"/>
    <w:rsid w:val="00BC2EEC"/>
    <w:rsid w:val="00BC3580"/>
    <w:rsid w:val="00BC36D9"/>
    <w:rsid w:val="00BC3CAC"/>
    <w:rsid w:val="00BC3E66"/>
    <w:rsid w:val="00BC4A22"/>
    <w:rsid w:val="00BC615A"/>
    <w:rsid w:val="00BC646F"/>
    <w:rsid w:val="00BC69B1"/>
    <w:rsid w:val="00BC6B6D"/>
    <w:rsid w:val="00BC7727"/>
    <w:rsid w:val="00BC7801"/>
    <w:rsid w:val="00BC784D"/>
    <w:rsid w:val="00BC7BBA"/>
    <w:rsid w:val="00BC7CFB"/>
    <w:rsid w:val="00BC7EBE"/>
    <w:rsid w:val="00BD01FD"/>
    <w:rsid w:val="00BD0382"/>
    <w:rsid w:val="00BD04C3"/>
    <w:rsid w:val="00BD0958"/>
    <w:rsid w:val="00BD1000"/>
    <w:rsid w:val="00BD1013"/>
    <w:rsid w:val="00BD1077"/>
    <w:rsid w:val="00BD10D3"/>
    <w:rsid w:val="00BD112C"/>
    <w:rsid w:val="00BD11FB"/>
    <w:rsid w:val="00BD14E1"/>
    <w:rsid w:val="00BD1E4D"/>
    <w:rsid w:val="00BD20EB"/>
    <w:rsid w:val="00BD2258"/>
    <w:rsid w:val="00BD23C9"/>
    <w:rsid w:val="00BD279D"/>
    <w:rsid w:val="00BD27D1"/>
    <w:rsid w:val="00BD29A5"/>
    <w:rsid w:val="00BD2A9A"/>
    <w:rsid w:val="00BD2C9C"/>
    <w:rsid w:val="00BD33FF"/>
    <w:rsid w:val="00BD372D"/>
    <w:rsid w:val="00BD3905"/>
    <w:rsid w:val="00BD3E46"/>
    <w:rsid w:val="00BD3F8D"/>
    <w:rsid w:val="00BD52EE"/>
    <w:rsid w:val="00BD572B"/>
    <w:rsid w:val="00BD5D71"/>
    <w:rsid w:val="00BD5E09"/>
    <w:rsid w:val="00BD5F66"/>
    <w:rsid w:val="00BD7A56"/>
    <w:rsid w:val="00BD7A7D"/>
    <w:rsid w:val="00BD7B92"/>
    <w:rsid w:val="00BD7E3E"/>
    <w:rsid w:val="00BD7F7F"/>
    <w:rsid w:val="00BE0CD0"/>
    <w:rsid w:val="00BE0FD2"/>
    <w:rsid w:val="00BE131D"/>
    <w:rsid w:val="00BE15C4"/>
    <w:rsid w:val="00BE19CF"/>
    <w:rsid w:val="00BE1A23"/>
    <w:rsid w:val="00BE1CF5"/>
    <w:rsid w:val="00BE222A"/>
    <w:rsid w:val="00BE26A1"/>
    <w:rsid w:val="00BE2902"/>
    <w:rsid w:val="00BE2A33"/>
    <w:rsid w:val="00BE2B4E"/>
    <w:rsid w:val="00BE2B95"/>
    <w:rsid w:val="00BE2E9F"/>
    <w:rsid w:val="00BE2FDF"/>
    <w:rsid w:val="00BE3089"/>
    <w:rsid w:val="00BE30D1"/>
    <w:rsid w:val="00BE3254"/>
    <w:rsid w:val="00BE3837"/>
    <w:rsid w:val="00BE3C62"/>
    <w:rsid w:val="00BE3F0D"/>
    <w:rsid w:val="00BE4442"/>
    <w:rsid w:val="00BE447F"/>
    <w:rsid w:val="00BE4792"/>
    <w:rsid w:val="00BE5074"/>
    <w:rsid w:val="00BE523A"/>
    <w:rsid w:val="00BE6732"/>
    <w:rsid w:val="00BE6751"/>
    <w:rsid w:val="00BE6971"/>
    <w:rsid w:val="00BE6C2D"/>
    <w:rsid w:val="00BE7191"/>
    <w:rsid w:val="00BE7583"/>
    <w:rsid w:val="00BE7ABB"/>
    <w:rsid w:val="00BE7C1E"/>
    <w:rsid w:val="00BE7DF3"/>
    <w:rsid w:val="00BF0319"/>
    <w:rsid w:val="00BF0534"/>
    <w:rsid w:val="00BF05F0"/>
    <w:rsid w:val="00BF06A9"/>
    <w:rsid w:val="00BF0964"/>
    <w:rsid w:val="00BF0A58"/>
    <w:rsid w:val="00BF0B7A"/>
    <w:rsid w:val="00BF0C8B"/>
    <w:rsid w:val="00BF0FFE"/>
    <w:rsid w:val="00BF13DB"/>
    <w:rsid w:val="00BF168E"/>
    <w:rsid w:val="00BF16FE"/>
    <w:rsid w:val="00BF19F5"/>
    <w:rsid w:val="00BF1C88"/>
    <w:rsid w:val="00BF1DB5"/>
    <w:rsid w:val="00BF1EC7"/>
    <w:rsid w:val="00BF2DB9"/>
    <w:rsid w:val="00BF30F4"/>
    <w:rsid w:val="00BF339A"/>
    <w:rsid w:val="00BF33B7"/>
    <w:rsid w:val="00BF34A8"/>
    <w:rsid w:val="00BF37E3"/>
    <w:rsid w:val="00BF38FB"/>
    <w:rsid w:val="00BF414B"/>
    <w:rsid w:val="00BF4921"/>
    <w:rsid w:val="00BF4A63"/>
    <w:rsid w:val="00BF5324"/>
    <w:rsid w:val="00BF53B1"/>
    <w:rsid w:val="00BF53FC"/>
    <w:rsid w:val="00BF58A1"/>
    <w:rsid w:val="00BF59EE"/>
    <w:rsid w:val="00BF5AC3"/>
    <w:rsid w:val="00BF5F91"/>
    <w:rsid w:val="00BF7011"/>
    <w:rsid w:val="00BF703A"/>
    <w:rsid w:val="00BF75F0"/>
    <w:rsid w:val="00BF77BC"/>
    <w:rsid w:val="00C004DC"/>
    <w:rsid w:val="00C006DC"/>
    <w:rsid w:val="00C00B71"/>
    <w:rsid w:val="00C010D7"/>
    <w:rsid w:val="00C010E9"/>
    <w:rsid w:val="00C014B1"/>
    <w:rsid w:val="00C023B8"/>
    <w:rsid w:val="00C02866"/>
    <w:rsid w:val="00C02F35"/>
    <w:rsid w:val="00C039C4"/>
    <w:rsid w:val="00C03B04"/>
    <w:rsid w:val="00C03FF6"/>
    <w:rsid w:val="00C04086"/>
    <w:rsid w:val="00C04992"/>
    <w:rsid w:val="00C050C3"/>
    <w:rsid w:val="00C0545D"/>
    <w:rsid w:val="00C05772"/>
    <w:rsid w:val="00C05BC7"/>
    <w:rsid w:val="00C061AD"/>
    <w:rsid w:val="00C06222"/>
    <w:rsid w:val="00C0637D"/>
    <w:rsid w:val="00C066CB"/>
    <w:rsid w:val="00C066DC"/>
    <w:rsid w:val="00C06B9C"/>
    <w:rsid w:val="00C07433"/>
    <w:rsid w:val="00C078CE"/>
    <w:rsid w:val="00C07E40"/>
    <w:rsid w:val="00C10439"/>
    <w:rsid w:val="00C104AC"/>
    <w:rsid w:val="00C107B8"/>
    <w:rsid w:val="00C10CE5"/>
    <w:rsid w:val="00C10D01"/>
    <w:rsid w:val="00C11929"/>
    <w:rsid w:val="00C119E7"/>
    <w:rsid w:val="00C11C2F"/>
    <w:rsid w:val="00C123BD"/>
    <w:rsid w:val="00C12BB7"/>
    <w:rsid w:val="00C12D88"/>
    <w:rsid w:val="00C1315F"/>
    <w:rsid w:val="00C14170"/>
    <w:rsid w:val="00C142FF"/>
    <w:rsid w:val="00C148F4"/>
    <w:rsid w:val="00C14A13"/>
    <w:rsid w:val="00C14CE9"/>
    <w:rsid w:val="00C1546E"/>
    <w:rsid w:val="00C155BC"/>
    <w:rsid w:val="00C15894"/>
    <w:rsid w:val="00C15983"/>
    <w:rsid w:val="00C15A46"/>
    <w:rsid w:val="00C15D15"/>
    <w:rsid w:val="00C15F6A"/>
    <w:rsid w:val="00C15FF0"/>
    <w:rsid w:val="00C16175"/>
    <w:rsid w:val="00C1649B"/>
    <w:rsid w:val="00C16831"/>
    <w:rsid w:val="00C1706F"/>
    <w:rsid w:val="00C172B9"/>
    <w:rsid w:val="00C1799D"/>
    <w:rsid w:val="00C179CF"/>
    <w:rsid w:val="00C20019"/>
    <w:rsid w:val="00C201B9"/>
    <w:rsid w:val="00C20820"/>
    <w:rsid w:val="00C20AB7"/>
    <w:rsid w:val="00C20D12"/>
    <w:rsid w:val="00C20DC9"/>
    <w:rsid w:val="00C20E24"/>
    <w:rsid w:val="00C21022"/>
    <w:rsid w:val="00C215B6"/>
    <w:rsid w:val="00C215C3"/>
    <w:rsid w:val="00C21737"/>
    <w:rsid w:val="00C21851"/>
    <w:rsid w:val="00C21A87"/>
    <w:rsid w:val="00C21C94"/>
    <w:rsid w:val="00C21E8D"/>
    <w:rsid w:val="00C220A4"/>
    <w:rsid w:val="00C223B6"/>
    <w:rsid w:val="00C2249A"/>
    <w:rsid w:val="00C22A87"/>
    <w:rsid w:val="00C232E9"/>
    <w:rsid w:val="00C236E7"/>
    <w:rsid w:val="00C23832"/>
    <w:rsid w:val="00C2384B"/>
    <w:rsid w:val="00C238D3"/>
    <w:rsid w:val="00C246CA"/>
    <w:rsid w:val="00C2484E"/>
    <w:rsid w:val="00C24CEE"/>
    <w:rsid w:val="00C255D3"/>
    <w:rsid w:val="00C25CE7"/>
    <w:rsid w:val="00C25D90"/>
    <w:rsid w:val="00C25FBA"/>
    <w:rsid w:val="00C26703"/>
    <w:rsid w:val="00C26B0A"/>
    <w:rsid w:val="00C26BF3"/>
    <w:rsid w:val="00C2748C"/>
    <w:rsid w:val="00C2793E"/>
    <w:rsid w:val="00C27D6C"/>
    <w:rsid w:val="00C30FC2"/>
    <w:rsid w:val="00C30FF1"/>
    <w:rsid w:val="00C31186"/>
    <w:rsid w:val="00C313D4"/>
    <w:rsid w:val="00C3140D"/>
    <w:rsid w:val="00C31C12"/>
    <w:rsid w:val="00C325D3"/>
    <w:rsid w:val="00C327D5"/>
    <w:rsid w:val="00C332E4"/>
    <w:rsid w:val="00C33565"/>
    <w:rsid w:val="00C335C4"/>
    <w:rsid w:val="00C335CF"/>
    <w:rsid w:val="00C338DC"/>
    <w:rsid w:val="00C33A0F"/>
    <w:rsid w:val="00C33BC8"/>
    <w:rsid w:val="00C33FC9"/>
    <w:rsid w:val="00C34029"/>
    <w:rsid w:val="00C34086"/>
    <w:rsid w:val="00C34339"/>
    <w:rsid w:val="00C343D6"/>
    <w:rsid w:val="00C34840"/>
    <w:rsid w:val="00C348A1"/>
    <w:rsid w:val="00C348FD"/>
    <w:rsid w:val="00C34A54"/>
    <w:rsid w:val="00C34CEA"/>
    <w:rsid w:val="00C350AA"/>
    <w:rsid w:val="00C35497"/>
    <w:rsid w:val="00C354D1"/>
    <w:rsid w:val="00C3565D"/>
    <w:rsid w:val="00C35DEA"/>
    <w:rsid w:val="00C35E1F"/>
    <w:rsid w:val="00C364AF"/>
    <w:rsid w:val="00C3672C"/>
    <w:rsid w:val="00C36D9F"/>
    <w:rsid w:val="00C3706E"/>
    <w:rsid w:val="00C37572"/>
    <w:rsid w:val="00C377FB"/>
    <w:rsid w:val="00C3788D"/>
    <w:rsid w:val="00C37E19"/>
    <w:rsid w:val="00C37EEE"/>
    <w:rsid w:val="00C40084"/>
    <w:rsid w:val="00C4014B"/>
    <w:rsid w:val="00C40F7D"/>
    <w:rsid w:val="00C41D03"/>
    <w:rsid w:val="00C426FA"/>
    <w:rsid w:val="00C42B25"/>
    <w:rsid w:val="00C42FDE"/>
    <w:rsid w:val="00C435BD"/>
    <w:rsid w:val="00C436FC"/>
    <w:rsid w:val="00C43E9B"/>
    <w:rsid w:val="00C4451F"/>
    <w:rsid w:val="00C4483E"/>
    <w:rsid w:val="00C44EDC"/>
    <w:rsid w:val="00C45114"/>
    <w:rsid w:val="00C46178"/>
    <w:rsid w:val="00C4634A"/>
    <w:rsid w:val="00C46AB9"/>
    <w:rsid w:val="00C46BBB"/>
    <w:rsid w:val="00C46F52"/>
    <w:rsid w:val="00C4722A"/>
    <w:rsid w:val="00C47AE6"/>
    <w:rsid w:val="00C47CC2"/>
    <w:rsid w:val="00C47E73"/>
    <w:rsid w:val="00C50359"/>
    <w:rsid w:val="00C50784"/>
    <w:rsid w:val="00C50A19"/>
    <w:rsid w:val="00C50B0D"/>
    <w:rsid w:val="00C50D81"/>
    <w:rsid w:val="00C50F05"/>
    <w:rsid w:val="00C50F6B"/>
    <w:rsid w:val="00C51FD4"/>
    <w:rsid w:val="00C524F0"/>
    <w:rsid w:val="00C52579"/>
    <w:rsid w:val="00C527EB"/>
    <w:rsid w:val="00C52BAA"/>
    <w:rsid w:val="00C52C68"/>
    <w:rsid w:val="00C536CA"/>
    <w:rsid w:val="00C53DB0"/>
    <w:rsid w:val="00C53E49"/>
    <w:rsid w:val="00C5485D"/>
    <w:rsid w:val="00C548DF"/>
    <w:rsid w:val="00C54A8F"/>
    <w:rsid w:val="00C54F61"/>
    <w:rsid w:val="00C550D4"/>
    <w:rsid w:val="00C559E3"/>
    <w:rsid w:val="00C55D51"/>
    <w:rsid w:val="00C56198"/>
    <w:rsid w:val="00C562C7"/>
    <w:rsid w:val="00C5638F"/>
    <w:rsid w:val="00C568D7"/>
    <w:rsid w:val="00C56971"/>
    <w:rsid w:val="00C569D4"/>
    <w:rsid w:val="00C56D79"/>
    <w:rsid w:val="00C56E21"/>
    <w:rsid w:val="00C57020"/>
    <w:rsid w:val="00C57CF0"/>
    <w:rsid w:val="00C57FA2"/>
    <w:rsid w:val="00C60AA8"/>
    <w:rsid w:val="00C610AF"/>
    <w:rsid w:val="00C61192"/>
    <w:rsid w:val="00C619BE"/>
    <w:rsid w:val="00C61A64"/>
    <w:rsid w:val="00C61ABF"/>
    <w:rsid w:val="00C61B3B"/>
    <w:rsid w:val="00C61C47"/>
    <w:rsid w:val="00C61D0B"/>
    <w:rsid w:val="00C62CAC"/>
    <w:rsid w:val="00C62DE2"/>
    <w:rsid w:val="00C63110"/>
    <w:rsid w:val="00C6489D"/>
    <w:rsid w:val="00C64A5F"/>
    <w:rsid w:val="00C654C2"/>
    <w:rsid w:val="00C65613"/>
    <w:rsid w:val="00C65BC7"/>
    <w:rsid w:val="00C661FA"/>
    <w:rsid w:val="00C663A6"/>
    <w:rsid w:val="00C663BF"/>
    <w:rsid w:val="00C66444"/>
    <w:rsid w:val="00C67155"/>
    <w:rsid w:val="00C67216"/>
    <w:rsid w:val="00C67CDE"/>
    <w:rsid w:val="00C700A5"/>
    <w:rsid w:val="00C700DE"/>
    <w:rsid w:val="00C70150"/>
    <w:rsid w:val="00C70287"/>
    <w:rsid w:val="00C7048F"/>
    <w:rsid w:val="00C70A2A"/>
    <w:rsid w:val="00C70BDB"/>
    <w:rsid w:val="00C70CDC"/>
    <w:rsid w:val="00C7126E"/>
    <w:rsid w:val="00C712A6"/>
    <w:rsid w:val="00C717AC"/>
    <w:rsid w:val="00C720FC"/>
    <w:rsid w:val="00C72C5A"/>
    <w:rsid w:val="00C72E0F"/>
    <w:rsid w:val="00C73B49"/>
    <w:rsid w:val="00C7414F"/>
    <w:rsid w:val="00C7433A"/>
    <w:rsid w:val="00C74667"/>
    <w:rsid w:val="00C74BDA"/>
    <w:rsid w:val="00C7525B"/>
    <w:rsid w:val="00C75386"/>
    <w:rsid w:val="00C75E73"/>
    <w:rsid w:val="00C76050"/>
    <w:rsid w:val="00C761D7"/>
    <w:rsid w:val="00C76256"/>
    <w:rsid w:val="00C76AEA"/>
    <w:rsid w:val="00C77155"/>
    <w:rsid w:val="00C77B7E"/>
    <w:rsid w:val="00C80392"/>
    <w:rsid w:val="00C80860"/>
    <w:rsid w:val="00C80B8C"/>
    <w:rsid w:val="00C81074"/>
    <w:rsid w:val="00C812F9"/>
    <w:rsid w:val="00C815D9"/>
    <w:rsid w:val="00C81666"/>
    <w:rsid w:val="00C8186C"/>
    <w:rsid w:val="00C8190A"/>
    <w:rsid w:val="00C81A76"/>
    <w:rsid w:val="00C81A7D"/>
    <w:rsid w:val="00C8233D"/>
    <w:rsid w:val="00C82393"/>
    <w:rsid w:val="00C82915"/>
    <w:rsid w:val="00C8293D"/>
    <w:rsid w:val="00C8296E"/>
    <w:rsid w:val="00C82AB1"/>
    <w:rsid w:val="00C82F79"/>
    <w:rsid w:val="00C82FA8"/>
    <w:rsid w:val="00C832FE"/>
    <w:rsid w:val="00C83972"/>
    <w:rsid w:val="00C84683"/>
    <w:rsid w:val="00C84912"/>
    <w:rsid w:val="00C84CA6"/>
    <w:rsid w:val="00C85952"/>
    <w:rsid w:val="00C8599F"/>
    <w:rsid w:val="00C87256"/>
    <w:rsid w:val="00C874F2"/>
    <w:rsid w:val="00C87584"/>
    <w:rsid w:val="00C87991"/>
    <w:rsid w:val="00C90254"/>
    <w:rsid w:val="00C902CC"/>
    <w:rsid w:val="00C902DA"/>
    <w:rsid w:val="00C9074B"/>
    <w:rsid w:val="00C90ADC"/>
    <w:rsid w:val="00C912D3"/>
    <w:rsid w:val="00C91839"/>
    <w:rsid w:val="00C918EA"/>
    <w:rsid w:val="00C91AB3"/>
    <w:rsid w:val="00C921C6"/>
    <w:rsid w:val="00C92CD9"/>
    <w:rsid w:val="00C931F7"/>
    <w:rsid w:val="00C9345A"/>
    <w:rsid w:val="00C936C6"/>
    <w:rsid w:val="00C93855"/>
    <w:rsid w:val="00C940C2"/>
    <w:rsid w:val="00C9410B"/>
    <w:rsid w:val="00C9416C"/>
    <w:rsid w:val="00C9471B"/>
    <w:rsid w:val="00C9497A"/>
    <w:rsid w:val="00C94A6B"/>
    <w:rsid w:val="00C94DD2"/>
    <w:rsid w:val="00C94E99"/>
    <w:rsid w:val="00C95331"/>
    <w:rsid w:val="00C95985"/>
    <w:rsid w:val="00C95A46"/>
    <w:rsid w:val="00C95C7B"/>
    <w:rsid w:val="00C95E5B"/>
    <w:rsid w:val="00C96424"/>
    <w:rsid w:val="00C96446"/>
    <w:rsid w:val="00C9649D"/>
    <w:rsid w:val="00C9697C"/>
    <w:rsid w:val="00C96C5F"/>
    <w:rsid w:val="00C96D1C"/>
    <w:rsid w:val="00C9701D"/>
    <w:rsid w:val="00C97080"/>
    <w:rsid w:val="00C9712E"/>
    <w:rsid w:val="00C974B9"/>
    <w:rsid w:val="00C9756A"/>
    <w:rsid w:val="00C9761E"/>
    <w:rsid w:val="00C97666"/>
    <w:rsid w:val="00C9778E"/>
    <w:rsid w:val="00C97832"/>
    <w:rsid w:val="00C979AD"/>
    <w:rsid w:val="00CA042D"/>
    <w:rsid w:val="00CA0AB3"/>
    <w:rsid w:val="00CA1A9E"/>
    <w:rsid w:val="00CA22EF"/>
    <w:rsid w:val="00CA26A2"/>
    <w:rsid w:val="00CA2F34"/>
    <w:rsid w:val="00CA2F77"/>
    <w:rsid w:val="00CA306B"/>
    <w:rsid w:val="00CA405E"/>
    <w:rsid w:val="00CA475A"/>
    <w:rsid w:val="00CA4D86"/>
    <w:rsid w:val="00CA554D"/>
    <w:rsid w:val="00CA6338"/>
    <w:rsid w:val="00CA63F4"/>
    <w:rsid w:val="00CA6424"/>
    <w:rsid w:val="00CA661A"/>
    <w:rsid w:val="00CA68F6"/>
    <w:rsid w:val="00CA695B"/>
    <w:rsid w:val="00CA70FB"/>
    <w:rsid w:val="00CA7465"/>
    <w:rsid w:val="00CA76F0"/>
    <w:rsid w:val="00CA7CDB"/>
    <w:rsid w:val="00CA7DE8"/>
    <w:rsid w:val="00CB0330"/>
    <w:rsid w:val="00CB0912"/>
    <w:rsid w:val="00CB0D29"/>
    <w:rsid w:val="00CB14FF"/>
    <w:rsid w:val="00CB19BD"/>
    <w:rsid w:val="00CB3239"/>
    <w:rsid w:val="00CB38D0"/>
    <w:rsid w:val="00CB3968"/>
    <w:rsid w:val="00CB3C53"/>
    <w:rsid w:val="00CB4085"/>
    <w:rsid w:val="00CB41DE"/>
    <w:rsid w:val="00CB46DD"/>
    <w:rsid w:val="00CB4F93"/>
    <w:rsid w:val="00CB559E"/>
    <w:rsid w:val="00CB56E3"/>
    <w:rsid w:val="00CB57EA"/>
    <w:rsid w:val="00CB58CB"/>
    <w:rsid w:val="00CB58FD"/>
    <w:rsid w:val="00CB5D6D"/>
    <w:rsid w:val="00CB6246"/>
    <w:rsid w:val="00CB642D"/>
    <w:rsid w:val="00CB6C50"/>
    <w:rsid w:val="00CB6DDE"/>
    <w:rsid w:val="00CB73D9"/>
    <w:rsid w:val="00CB781F"/>
    <w:rsid w:val="00CB7E87"/>
    <w:rsid w:val="00CC09D2"/>
    <w:rsid w:val="00CC0C1D"/>
    <w:rsid w:val="00CC0EE5"/>
    <w:rsid w:val="00CC1183"/>
    <w:rsid w:val="00CC1A14"/>
    <w:rsid w:val="00CC1D30"/>
    <w:rsid w:val="00CC1D99"/>
    <w:rsid w:val="00CC1F5A"/>
    <w:rsid w:val="00CC241D"/>
    <w:rsid w:val="00CC2632"/>
    <w:rsid w:val="00CC2679"/>
    <w:rsid w:val="00CC2C67"/>
    <w:rsid w:val="00CC2D2C"/>
    <w:rsid w:val="00CC3851"/>
    <w:rsid w:val="00CC3BC7"/>
    <w:rsid w:val="00CC3F4C"/>
    <w:rsid w:val="00CC5026"/>
    <w:rsid w:val="00CC5418"/>
    <w:rsid w:val="00CC58B1"/>
    <w:rsid w:val="00CC5B44"/>
    <w:rsid w:val="00CC5CDD"/>
    <w:rsid w:val="00CC5F67"/>
    <w:rsid w:val="00CC6223"/>
    <w:rsid w:val="00CC67C6"/>
    <w:rsid w:val="00CC693B"/>
    <w:rsid w:val="00CC6D68"/>
    <w:rsid w:val="00CC71E9"/>
    <w:rsid w:val="00CC74FB"/>
    <w:rsid w:val="00CC74FE"/>
    <w:rsid w:val="00CC7B90"/>
    <w:rsid w:val="00CC7BCC"/>
    <w:rsid w:val="00CC7C23"/>
    <w:rsid w:val="00CC7DB1"/>
    <w:rsid w:val="00CD1421"/>
    <w:rsid w:val="00CD1595"/>
    <w:rsid w:val="00CD1609"/>
    <w:rsid w:val="00CD179D"/>
    <w:rsid w:val="00CD17F0"/>
    <w:rsid w:val="00CD181D"/>
    <w:rsid w:val="00CD189F"/>
    <w:rsid w:val="00CD1D96"/>
    <w:rsid w:val="00CD207D"/>
    <w:rsid w:val="00CD21C8"/>
    <w:rsid w:val="00CD21F2"/>
    <w:rsid w:val="00CD21FA"/>
    <w:rsid w:val="00CD241B"/>
    <w:rsid w:val="00CD24C9"/>
    <w:rsid w:val="00CD2511"/>
    <w:rsid w:val="00CD2F9A"/>
    <w:rsid w:val="00CD3270"/>
    <w:rsid w:val="00CD3BE6"/>
    <w:rsid w:val="00CD3E31"/>
    <w:rsid w:val="00CD4114"/>
    <w:rsid w:val="00CD42D6"/>
    <w:rsid w:val="00CD436B"/>
    <w:rsid w:val="00CD43B7"/>
    <w:rsid w:val="00CD43E9"/>
    <w:rsid w:val="00CD46AD"/>
    <w:rsid w:val="00CD4ADC"/>
    <w:rsid w:val="00CD4CCF"/>
    <w:rsid w:val="00CD4CFD"/>
    <w:rsid w:val="00CD4D36"/>
    <w:rsid w:val="00CD51AA"/>
    <w:rsid w:val="00CD525A"/>
    <w:rsid w:val="00CD57DE"/>
    <w:rsid w:val="00CD58E0"/>
    <w:rsid w:val="00CD6194"/>
    <w:rsid w:val="00CD6757"/>
    <w:rsid w:val="00CD68FC"/>
    <w:rsid w:val="00CD6EE5"/>
    <w:rsid w:val="00CD743C"/>
    <w:rsid w:val="00CD770E"/>
    <w:rsid w:val="00CE01DF"/>
    <w:rsid w:val="00CE0680"/>
    <w:rsid w:val="00CE0AC7"/>
    <w:rsid w:val="00CE0B5D"/>
    <w:rsid w:val="00CE0C2B"/>
    <w:rsid w:val="00CE12E9"/>
    <w:rsid w:val="00CE13B9"/>
    <w:rsid w:val="00CE1553"/>
    <w:rsid w:val="00CE1915"/>
    <w:rsid w:val="00CE1ACA"/>
    <w:rsid w:val="00CE1CF0"/>
    <w:rsid w:val="00CE278F"/>
    <w:rsid w:val="00CE280D"/>
    <w:rsid w:val="00CE2ECC"/>
    <w:rsid w:val="00CE389A"/>
    <w:rsid w:val="00CE40EC"/>
    <w:rsid w:val="00CE42DF"/>
    <w:rsid w:val="00CE4B7E"/>
    <w:rsid w:val="00CE4C17"/>
    <w:rsid w:val="00CE5003"/>
    <w:rsid w:val="00CE52B2"/>
    <w:rsid w:val="00CE57A4"/>
    <w:rsid w:val="00CE5F67"/>
    <w:rsid w:val="00CE68E8"/>
    <w:rsid w:val="00CE6D4E"/>
    <w:rsid w:val="00CE6F36"/>
    <w:rsid w:val="00CE7065"/>
    <w:rsid w:val="00CE7762"/>
    <w:rsid w:val="00CF0234"/>
    <w:rsid w:val="00CF0CA3"/>
    <w:rsid w:val="00CF0CBE"/>
    <w:rsid w:val="00CF0CEC"/>
    <w:rsid w:val="00CF0D2B"/>
    <w:rsid w:val="00CF0F9D"/>
    <w:rsid w:val="00CF1A39"/>
    <w:rsid w:val="00CF200F"/>
    <w:rsid w:val="00CF2174"/>
    <w:rsid w:val="00CF220B"/>
    <w:rsid w:val="00CF2359"/>
    <w:rsid w:val="00CF2623"/>
    <w:rsid w:val="00CF26A4"/>
    <w:rsid w:val="00CF2757"/>
    <w:rsid w:val="00CF293B"/>
    <w:rsid w:val="00CF2D90"/>
    <w:rsid w:val="00CF3242"/>
    <w:rsid w:val="00CF3301"/>
    <w:rsid w:val="00CF34D0"/>
    <w:rsid w:val="00CF35F7"/>
    <w:rsid w:val="00CF3843"/>
    <w:rsid w:val="00CF3A0A"/>
    <w:rsid w:val="00CF45F7"/>
    <w:rsid w:val="00CF4D48"/>
    <w:rsid w:val="00CF4E11"/>
    <w:rsid w:val="00CF59C9"/>
    <w:rsid w:val="00CF5A24"/>
    <w:rsid w:val="00CF5F4D"/>
    <w:rsid w:val="00CF5FC4"/>
    <w:rsid w:val="00CF67AD"/>
    <w:rsid w:val="00CF680C"/>
    <w:rsid w:val="00CF6AA3"/>
    <w:rsid w:val="00CF7092"/>
    <w:rsid w:val="00CF7E02"/>
    <w:rsid w:val="00D00054"/>
    <w:rsid w:val="00D00481"/>
    <w:rsid w:val="00D007C5"/>
    <w:rsid w:val="00D008D1"/>
    <w:rsid w:val="00D010B2"/>
    <w:rsid w:val="00D018A6"/>
    <w:rsid w:val="00D01A36"/>
    <w:rsid w:val="00D01B54"/>
    <w:rsid w:val="00D02341"/>
    <w:rsid w:val="00D02353"/>
    <w:rsid w:val="00D02457"/>
    <w:rsid w:val="00D02962"/>
    <w:rsid w:val="00D033D5"/>
    <w:rsid w:val="00D03554"/>
    <w:rsid w:val="00D035A9"/>
    <w:rsid w:val="00D03A98"/>
    <w:rsid w:val="00D03D96"/>
    <w:rsid w:val="00D0431D"/>
    <w:rsid w:val="00D0510E"/>
    <w:rsid w:val="00D05369"/>
    <w:rsid w:val="00D05B66"/>
    <w:rsid w:val="00D05E1A"/>
    <w:rsid w:val="00D0611B"/>
    <w:rsid w:val="00D06224"/>
    <w:rsid w:val="00D06A2F"/>
    <w:rsid w:val="00D0714D"/>
    <w:rsid w:val="00D0782E"/>
    <w:rsid w:val="00D07AA0"/>
    <w:rsid w:val="00D07AD3"/>
    <w:rsid w:val="00D07CF4"/>
    <w:rsid w:val="00D07EFD"/>
    <w:rsid w:val="00D10A57"/>
    <w:rsid w:val="00D10AD0"/>
    <w:rsid w:val="00D10C89"/>
    <w:rsid w:val="00D10D3E"/>
    <w:rsid w:val="00D10F78"/>
    <w:rsid w:val="00D11B82"/>
    <w:rsid w:val="00D120FD"/>
    <w:rsid w:val="00D1226A"/>
    <w:rsid w:val="00D1322B"/>
    <w:rsid w:val="00D13627"/>
    <w:rsid w:val="00D13961"/>
    <w:rsid w:val="00D13CA9"/>
    <w:rsid w:val="00D141C4"/>
    <w:rsid w:val="00D146DC"/>
    <w:rsid w:val="00D148E5"/>
    <w:rsid w:val="00D1520E"/>
    <w:rsid w:val="00D15640"/>
    <w:rsid w:val="00D1589D"/>
    <w:rsid w:val="00D15A70"/>
    <w:rsid w:val="00D15B88"/>
    <w:rsid w:val="00D15CBC"/>
    <w:rsid w:val="00D162AE"/>
    <w:rsid w:val="00D165D3"/>
    <w:rsid w:val="00D1660B"/>
    <w:rsid w:val="00D16611"/>
    <w:rsid w:val="00D16AF1"/>
    <w:rsid w:val="00D172F0"/>
    <w:rsid w:val="00D17656"/>
    <w:rsid w:val="00D179B3"/>
    <w:rsid w:val="00D17A1C"/>
    <w:rsid w:val="00D17A39"/>
    <w:rsid w:val="00D17D24"/>
    <w:rsid w:val="00D207E5"/>
    <w:rsid w:val="00D207FB"/>
    <w:rsid w:val="00D209E0"/>
    <w:rsid w:val="00D210A6"/>
    <w:rsid w:val="00D21191"/>
    <w:rsid w:val="00D21DC9"/>
    <w:rsid w:val="00D21E4E"/>
    <w:rsid w:val="00D224F6"/>
    <w:rsid w:val="00D2254B"/>
    <w:rsid w:val="00D22960"/>
    <w:rsid w:val="00D233E0"/>
    <w:rsid w:val="00D2369B"/>
    <w:rsid w:val="00D237F2"/>
    <w:rsid w:val="00D23904"/>
    <w:rsid w:val="00D24DC7"/>
    <w:rsid w:val="00D24DDB"/>
    <w:rsid w:val="00D251A4"/>
    <w:rsid w:val="00D2529A"/>
    <w:rsid w:val="00D2546F"/>
    <w:rsid w:val="00D257FE"/>
    <w:rsid w:val="00D25C15"/>
    <w:rsid w:val="00D25DA0"/>
    <w:rsid w:val="00D2651E"/>
    <w:rsid w:val="00D2662F"/>
    <w:rsid w:val="00D266EB"/>
    <w:rsid w:val="00D272A9"/>
    <w:rsid w:val="00D27341"/>
    <w:rsid w:val="00D27349"/>
    <w:rsid w:val="00D27620"/>
    <w:rsid w:val="00D3054F"/>
    <w:rsid w:val="00D3070B"/>
    <w:rsid w:val="00D309CC"/>
    <w:rsid w:val="00D30C70"/>
    <w:rsid w:val="00D30D50"/>
    <w:rsid w:val="00D313ED"/>
    <w:rsid w:val="00D313FC"/>
    <w:rsid w:val="00D3160F"/>
    <w:rsid w:val="00D3183C"/>
    <w:rsid w:val="00D31858"/>
    <w:rsid w:val="00D31A3C"/>
    <w:rsid w:val="00D32026"/>
    <w:rsid w:val="00D3215D"/>
    <w:rsid w:val="00D3230A"/>
    <w:rsid w:val="00D3255F"/>
    <w:rsid w:val="00D32F97"/>
    <w:rsid w:val="00D33483"/>
    <w:rsid w:val="00D3398E"/>
    <w:rsid w:val="00D33C61"/>
    <w:rsid w:val="00D34246"/>
    <w:rsid w:val="00D359C4"/>
    <w:rsid w:val="00D3600C"/>
    <w:rsid w:val="00D362A7"/>
    <w:rsid w:val="00D364D7"/>
    <w:rsid w:val="00D36BF0"/>
    <w:rsid w:val="00D36DB2"/>
    <w:rsid w:val="00D377CB"/>
    <w:rsid w:val="00D378D2"/>
    <w:rsid w:val="00D4013B"/>
    <w:rsid w:val="00D407D5"/>
    <w:rsid w:val="00D40972"/>
    <w:rsid w:val="00D40F85"/>
    <w:rsid w:val="00D410FD"/>
    <w:rsid w:val="00D41CC9"/>
    <w:rsid w:val="00D41F9E"/>
    <w:rsid w:val="00D42806"/>
    <w:rsid w:val="00D42D5C"/>
    <w:rsid w:val="00D431F9"/>
    <w:rsid w:val="00D43616"/>
    <w:rsid w:val="00D4363C"/>
    <w:rsid w:val="00D4366F"/>
    <w:rsid w:val="00D43D07"/>
    <w:rsid w:val="00D43D8D"/>
    <w:rsid w:val="00D440F2"/>
    <w:rsid w:val="00D444F1"/>
    <w:rsid w:val="00D44511"/>
    <w:rsid w:val="00D44932"/>
    <w:rsid w:val="00D449C4"/>
    <w:rsid w:val="00D44A35"/>
    <w:rsid w:val="00D44F8C"/>
    <w:rsid w:val="00D44FF3"/>
    <w:rsid w:val="00D4526E"/>
    <w:rsid w:val="00D453DF"/>
    <w:rsid w:val="00D4558E"/>
    <w:rsid w:val="00D4559F"/>
    <w:rsid w:val="00D45606"/>
    <w:rsid w:val="00D457AA"/>
    <w:rsid w:val="00D457BB"/>
    <w:rsid w:val="00D45AAE"/>
    <w:rsid w:val="00D45B71"/>
    <w:rsid w:val="00D461ED"/>
    <w:rsid w:val="00D46284"/>
    <w:rsid w:val="00D4629F"/>
    <w:rsid w:val="00D46B10"/>
    <w:rsid w:val="00D470E5"/>
    <w:rsid w:val="00D47390"/>
    <w:rsid w:val="00D4795F"/>
    <w:rsid w:val="00D47A64"/>
    <w:rsid w:val="00D505A5"/>
    <w:rsid w:val="00D50BE9"/>
    <w:rsid w:val="00D50D12"/>
    <w:rsid w:val="00D513AE"/>
    <w:rsid w:val="00D51856"/>
    <w:rsid w:val="00D5198E"/>
    <w:rsid w:val="00D51D6E"/>
    <w:rsid w:val="00D52457"/>
    <w:rsid w:val="00D527E4"/>
    <w:rsid w:val="00D5348B"/>
    <w:rsid w:val="00D54101"/>
    <w:rsid w:val="00D54978"/>
    <w:rsid w:val="00D549F0"/>
    <w:rsid w:val="00D54B4E"/>
    <w:rsid w:val="00D5527F"/>
    <w:rsid w:val="00D559B0"/>
    <w:rsid w:val="00D55F9E"/>
    <w:rsid w:val="00D560C9"/>
    <w:rsid w:val="00D56828"/>
    <w:rsid w:val="00D56932"/>
    <w:rsid w:val="00D56E22"/>
    <w:rsid w:val="00D56FF9"/>
    <w:rsid w:val="00D57511"/>
    <w:rsid w:val="00D576BE"/>
    <w:rsid w:val="00D577AB"/>
    <w:rsid w:val="00D57E2C"/>
    <w:rsid w:val="00D60410"/>
    <w:rsid w:val="00D6060C"/>
    <w:rsid w:val="00D60782"/>
    <w:rsid w:val="00D60931"/>
    <w:rsid w:val="00D6107A"/>
    <w:rsid w:val="00D61115"/>
    <w:rsid w:val="00D6131E"/>
    <w:rsid w:val="00D61331"/>
    <w:rsid w:val="00D618E6"/>
    <w:rsid w:val="00D61AB4"/>
    <w:rsid w:val="00D61ACA"/>
    <w:rsid w:val="00D61B39"/>
    <w:rsid w:val="00D62759"/>
    <w:rsid w:val="00D6294D"/>
    <w:rsid w:val="00D62A1B"/>
    <w:rsid w:val="00D62E86"/>
    <w:rsid w:val="00D6354B"/>
    <w:rsid w:val="00D638B2"/>
    <w:rsid w:val="00D63E51"/>
    <w:rsid w:val="00D64119"/>
    <w:rsid w:val="00D641A0"/>
    <w:rsid w:val="00D646EF"/>
    <w:rsid w:val="00D64A37"/>
    <w:rsid w:val="00D653BE"/>
    <w:rsid w:val="00D65B79"/>
    <w:rsid w:val="00D66481"/>
    <w:rsid w:val="00D66B2D"/>
    <w:rsid w:val="00D66B6F"/>
    <w:rsid w:val="00D66D0A"/>
    <w:rsid w:val="00D66D68"/>
    <w:rsid w:val="00D6755D"/>
    <w:rsid w:val="00D67679"/>
    <w:rsid w:val="00D67B2D"/>
    <w:rsid w:val="00D70049"/>
    <w:rsid w:val="00D70AA9"/>
    <w:rsid w:val="00D70F3B"/>
    <w:rsid w:val="00D71FCC"/>
    <w:rsid w:val="00D720DD"/>
    <w:rsid w:val="00D7279B"/>
    <w:rsid w:val="00D72C46"/>
    <w:rsid w:val="00D73999"/>
    <w:rsid w:val="00D73C86"/>
    <w:rsid w:val="00D73FF7"/>
    <w:rsid w:val="00D74016"/>
    <w:rsid w:val="00D7419B"/>
    <w:rsid w:val="00D741AD"/>
    <w:rsid w:val="00D74573"/>
    <w:rsid w:val="00D746F2"/>
    <w:rsid w:val="00D74B5E"/>
    <w:rsid w:val="00D750D9"/>
    <w:rsid w:val="00D75B4E"/>
    <w:rsid w:val="00D76B60"/>
    <w:rsid w:val="00D76DA3"/>
    <w:rsid w:val="00D773FE"/>
    <w:rsid w:val="00D774FD"/>
    <w:rsid w:val="00D7771B"/>
    <w:rsid w:val="00D77AC6"/>
    <w:rsid w:val="00D801B5"/>
    <w:rsid w:val="00D80569"/>
    <w:rsid w:val="00D806EA"/>
    <w:rsid w:val="00D80740"/>
    <w:rsid w:val="00D80872"/>
    <w:rsid w:val="00D80CD1"/>
    <w:rsid w:val="00D80F86"/>
    <w:rsid w:val="00D814E3"/>
    <w:rsid w:val="00D817A0"/>
    <w:rsid w:val="00D82624"/>
    <w:rsid w:val="00D82ADB"/>
    <w:rsid w:val="00D82C70"/>
    <w:rsid w:val="00D8306D"/>
    <w:rsid w:val="00D83228"/>
    <w:rsid w:val="00D83414"/>
    <w:rsid w:val="00D83B4A"/>
    <w:rsid w:val="00D83B75"/>
    <w:rsid w:val="00D83C20"/>
    <w:rsid w:val="00D83C6C"/>
    <w:rsid w:val="00D83F06"/>
    <w:rsid w:val="00D848AB"/>
    <w:rsid w:val="00D84976"/>
    <w:rsid w:val="00D84FAC"/>
    <w:rsid w:val="00D8516C"/>
    <w:rsid w:val="00D851D5"/>
    <w:rsid w:val="00D86203"/>
    <w:rsid w:val="00D86204"/>
    <w:rsid w:val="00D863A0"/>
    <w:rsid w:val="00D865E8"/>
    <w:rsid w:val="00D86B3A"/>
    <w:rsid w:val="00D86E55"/>
    <w:rsid w:val="00D87A2E"/>
    <w:rsid w:val="00D87E43"/>
    <w:rsid w:val="00D9020A"/>
    <w:rsid w:val="00D90219"/>
    <w:rsid w:val="00D90A02"/>
    <w:rsid w:val="00D90EF2"/>
    <w:rsid w:val="00D9106C"/>
    <w:rsid w:val="00D911D5"/>
    <w:rsid w:val="00D91645"/>
    <w:rsid w:val="00D91781"/>
    <w:rsid w:val="00D919BA"/>
    <w:rsid w:val="00D919CE"/>
    <w:rsid w:val="00D91BE2"/>
    <w:rsid w:val="00D91FFC"/>
    <w:rsid w:val="00D92076"/>
    <w:rsid w:val="00D92C2A"/>
    <w:rsid w:val="00D92E5B"/>
    <w:rsid w:val="00D9315B"/>
    <w:rsid w:val="00D93171"/>
    <w:rsid w:val="00D93470"/>
    <w:rsid w:val="00D936E9"/>
    <w:rsid w:val="00D93978"/>
    <w:rsid w:val="00D94016"/>
    <w:rsid w:val="00D94216"/>
    <w:rsid w:val="00D94899"/>
    <w:rsid w:val="00D9496F"/>
    <w:rsid w:val="00D94E06"/>
    <w:rsid w:val="00D94E96"/>
    <w:rsid w:val="00D95051"/>
    <w:rsid w:val="00D95C18"/>
    <w:rsid w:val="00D95F62"/>
    <w:rsid w:val="00D95FBB"/>
    <w:rsid w:val="00D9623B"/>
    <w:rsid w:val="00D96249"/>
    <w:rsid w:val="00D9624E"/>
    <w:rsid w:val="00D96A07"/>
    <w:rsid w:val="00D96C5A"/>
    <w:rsid w:val="00D9710C"/>
    <w:rsid w:val="00D972DD"/>
    <w:rsid w:val="00D97356"/>
    <w:rsid w:val="00D97686"/>
    <w:rsid w:val="00D9788D"/>
    <w:rsid w:val="00D97B3A"/>
    <w:rsid w:val="00D97CE2"/>
    <w:rsid w:val="00D97D97"/>
    <w:rsid w:val="00D97E30"/>
    <w:rsid w:val="00DA0836"/>
    <w:rsid w:val="00DA0838"/>
    <w:rsid w:val="00DA0DF9"/>
    <w:rsid w:val="00DA0E28"/>
    <w:rsid w:val="00DA0E47"/>
    <w:rsid w:val="00DA132A"/>
    <w:rsid w:val="00DA1AB4"/>
    <w:rsid w:val="00DA2010"/>
    <w:rsid w:val="00DA2097"/>
    <w:rsid w:val="00DA224D"/>
    <w:rsid w:val="00DA2811"/>
    <w:rsid w:val="00DA2BA5"/>
    <w:rsid w:val="00DA2EEF"/>
    <w:rsid w:val="00DA30A6"/>
    <w:rsid w:val="00DA324A"/>
    <w:rsid w:val="00DA3359"/>
    <w:rsid w:val="00DA3515"/>
    <w:rsid w:val="00DA3538"/>
    <w:rsid w:val="00DA3E80"/>
    <w:rsid w:val="00DA4B20"/>
    <w:rsid w:val="00DA4C12"/>
    <w:rsid w:val="00DA4F54"/>
    <w:rsid w:val="00DA5A53"/>
    <w:rsid w:val="00DA63C9"/>
    <w:rsid w:val="00DA6789"/>
    <w:rsid w:val="00DA6CCD"/>
    <w:rsid w:val="00DA6D34"/>
    <w:rsid w:val="00DA6F5D"/>
    <w:rsid w:val="00DA70C1"/>
    <w:rsid w:val="00DA70FB"/>
    <w:rsid w:val="00DA7273"/>
    <w:rsid w:val="00DA72CB"/>
    <w:rsid w:val="00DA7641"/>
    <w:rsid w:val="00DA7E8B"/>
    <w:rsid w:val="00DB02F6"/>
    <w:rsid w:val="00DB0D2F"/>
    <w:rsid w:val="00DB0E46"/>
    <w:rsid w:val="00DB1019"/>
    <w:rsid w:val="00DB129B"/>
    <w:rsid w:val="00DB130A"/>
    <w:rsid w:val="00DB1606"/>
    <w:rsid w:val="00DB20AA"/>
    <w:rsid w:val="00DB241E"/>
    <w:rsid w:val="00DB2463"/>
    <w:rsid w:val="00DB2F2E"/>
    <w:rsid w:val="00DB2F40"/>
    <w:rsid w:val="00DB32FF"/>
    <w:rsid w:val="00DB36EB"/>
    <w:rsid w:val="00DB3BEA"/>
    <w:rsid w:val="00DB3C53"/>
    <w:rsid w:val="00DB3FC0"/>
    <w:rsid w:val="00DB45FE"/>
    <w:rsid w:val="00DB49AA"/>
    <w:rsid w:val="00DB52D0"/>
    <w:rsid w:val="00DB552A"/>
    <w:rsid w:val="00DB5954"/>
    <w:rsid w:val="00DB65CF"/>
    <w:rsid w:val="00DB6AD7"/>
    <w:rsid w:val="00DB6AFA"/>
    <w:rsid w:val="00DB6C0D"/>
    <w:rsid w:val="00DB6DCD"/>
    <w:rsid w:val="00DB7DBF"/>
    <w:rsid w:val="00DB7DE8"/>
    <w:rsid w:val="00DB7E77"/>
    <w:rsid w:val="00DC0063"/>
    <w:rsid w:val="00DC16B7"/>
    <w:rsid w:val="00DC2623"/>
    <w:rsid w:val="00DC2644"/>
    <w:rsid w:val="00DC2728"/>
    <w:rsid w:val="00DC2784"/>
    <w:rsid w:val="00DC2922"/>
    <w:rsid w:val="00DC2B56"/>
    <w:rsid w:val="00DC2C3C"/>
    <w:rsid w:val="00DC2FB1"/>
    <w:rsid w:val="00DC3116"/>
    <w:rsid w:val="00DC3CE3"/>
    <w:rsid w:val="00DC41E3"/>
    <w:rsid w:val="00DC46C9"/>
    <w:rsid w:val="00DC497D"/>
    <w:rsid w:val="00DC4A7F"/>
    <w:rsid w:val="00DC5292"/>
    <w:rsid w:val="00DC598F"/>
    <w:rsid w:val="00DC5B96"/>
    <w:rsid w:val="00DC5CAB"/>
    <w:rsid w:val="00DC6233"/>
    <w:rsid w:val="00DC6C17"/>
    <w:rsid w:val="00DC6D71"/>
    <w:rsid w:val="00DC72BD"/>
    <w:rsid w:val="00DC75D3"/>
    <w:rsid w:val="00DC7DE6"/>
    <w:rsid w:val="00DD0B1B"/>
    <w:rsid w:val="00DD0DA4"/>
    <w:rsid w:val="00DD0E9C"/>
    <w:rsid w:val="00DD1184"/>
    <w:rsid w:val="00DD147E"/>
    <w:rsid w:val="00DD14D2"/>
    <w:rsid w:val="00DD15F4"/>
    <w:rsid w:val="00DD1781"/>
    <w:rsid w:val="00DD1B23"/>
    <w:rsid w:val="00DD210D"/>
    <w:rsid w:val="00DD225F"/>
    <w:rsid w:val="00DD2756"/>
    <w:rsid w:val="00DD2787"/>
    <w:rsid w:val="00DD27D2"/>
    <w:rsid w:val="00DD28A8"/>
    <w:rsid w:val="00DD2991"/>
    <w:rsid w:val="00DD29B0"/>
    <w:rsid w:val="00DD2DF3"/>
    <w:rsid w:val="00DD3573"/>
    <w:rsid w:val="00DD3780"/>
    <w:rsid w:val="00DD3E95"/>
    <w:rsid w:val="00DD430C"/>
    <w:rsid w:val="00DD43BC"/>
    <w:rsid w:val="00DD45CF"/>
    <w:rsid w:val="00DD4CFE"/>
    <w:rsid w:val="00DD4E58"/>
    <w:rsid w:val="00DD52E2"/>
    <w:rsid w:val="00DD5401"/>
    <w:rsid w:val="00DD54D2"/>
    <w:rsid w:val="00DD59B7"/>
    <w:rsid w:val="00DD6CCA"/>
    <w:rsid w:val="00DD7000"/>
    <w:rsid w:val="00DD785D"/>
    <w:rsid w:val="00DE0271"/>
    <w:rsid w:val="00DE068F"/>
    <w:rsid w:val="00DE09EA"/>
    <w:rsid w:val="00DE0A1A"/>
    <w:rsid w:val="00DE0B5E"/>
    <w:rsid w:val="00DE0BC5"/>
    <w:rsid w:val="00DE0C96"/>
    <w:rsid w:val="00DE0F9C"/>
    <w:rsid w:val="00DE1198"/>
    <w:rsid w:val="00DE1810"/>
    <w:rsid w:val="00DE1CF6"/>
    <w:rsid w:val="00DE2048"/>
    <w:rsid w:val="00DE208E"/>
    <w:rsid w:val="00DE2146"/>
    <w:rsid w:val="00DE2891"/>
    <w:rsid w:val="00DE3007"/>
    <w:rsid w:val="00DE337C"/>
    <w:rsid w:val="00DE3453"/>
    <w:rsid w:val="00DE390D"/>
    <w:rsid w:val="00DE3A35"/>
    <w:rsid w:val="00DE3EB5"/>
    <w:rsid w:val="00DE4006"/>
    <w:rsid w:val="00DE40B1"/>
    <w:rsid w:val="00DE4481"/>
    <w:rsid w:val="00DE45A1"/>
    <w:rsid w:val="00DE4741"/>
    <w:rsid w:val="00DE4C6C"/>
    <w:rsid w:val="00DE4EA6"/>
    <w:rsid w:val="00DE5559"/>
    <w:rsid w:val="00DE5D0B"/>
    <w:rsid w:val="00DE5F03"/>
    <w:rsid w:val="00DE6663"/>
    <w:rsid w:val="00DE667E"/>
    <w:rsid w:val="00DE6929"/>
    <w:rsid w:val="00DE73C5"/>
    <w:rsid w:val="00DE75D0"/>
    <w:rsid w:val="00DF01B6"/>
    <w:rsid w:val="00DF0213"/>
    <w:rsid w:val="00DF035F"/>
    <w:rsid w:val="00DF0403"/>
    <w:rsid w:val="00DF0555"/>
    <w:rsid w:val="00DF0A7B"/>
    <w:rsid w:val="00DF12AE"/>
    <w:rsid w:val="00DF12CF"/>
    <w:rsid w:val="00DF15B8"/>
    <w:rsid w:val="00DF16C1"/>
    <w:rsid w:val="00DF1C5D"/>
    <w:rsid w:val="00DF23F2"/>
    <w:rsid w:val="00DF24E9"/>
    <w:rsid w:val="00DF288B"/>
    <w:rsid w:val="00DF29C3"/>
    <w:rsid w:val="00DF3302"/>
    <w:rsid w:val="00DF333D"/>
    <w:rsid w:val="00DF345A"/>
    <w:rsid w:val="00DF3506"/>
    <w:rsid w:val="00DF3855"/>
    <w:rsid w:val="00DF3C86"/>
    <w:rsid w:val="00DF42A2"/>
    <w:rsid w:val="00DF48B1"/>
    <w:rsid w:val="00DF496D"/>
    <w:rsid w:val="00DF4981"/>
    <w:rsid w:val="00DF4DCA"/>
    <w:rsid w:val="00DF510F"/>
    <w:rsid w:val="00DF5275"/>
    <w:rsid w:val="00DF55D4"/>
    <w:rsid w:val="00DF55F6"/>
    <w:rsid w:val="00DF5B56"/>
    <w:rsid w:val="00DF6039"/>
    <w:rsid w:val="00DF65F6"/>
    <w:rsid w:val="00DF6EC5"/>
    <w:rsid w:val="00DF71BF"/>
    <w:rsid w:val="00DF79F2"/>
    <w:rsid w:val="00DF7CE9"/>
    <w:rsid w:val="00E002A6"/>
    <w:rsid w:val="00E0031B"/>
    <w:rsid w:val="00E003D7"/>
    <w:rsid w:val="00E00558"/>
    <w:rsid w:val="00E00E9E"/>
    <w:rsid w:val="00E00EDE"/>
    <w:rsid w:val="00E00F3F"/>
    <w:rsid w:val="00E01441"/>
    <w:rsid w:val="00E0169D"/>
    <w:rsid w:val="00E01A6E"/>
    <w:rsid w:val="00E021E0"/>
    <w:rsid w:val="00E0264B"/>
    <w:rsid w:val="00E02A57"/>
    <w:rsid w:val="00E0335E"/>
    <w:rsid w:val="00E037B1"/>
    <w:rsid w:val="00E037DA"/>
    <w:rsid w:val="00E04125"/>
    <w:rsid w:val="00E04210"/>
    <w:rsid w:val="00E0433A"/>
    <w:rsid w:val="00E04C10"/>
    <w:rsid w:val="00E0642C"/>
    <w:rsid w:val="00E06AA0"/>
    <w:rsid w:val="00E06E69"/>
    <w:rsid w:val="00E075BC"/>
    <w:rsid w:val="00E0767F"/>
    <w:rsid w:val="00E106E8"/>
    <w:rsid w:val="00E1090B"/>
    <w:rsid w:val="00E11D73"/>
    <w:rsid w:val="00E12282"/>
    <w:rsid w:val="00E12D6F"/>
    <w:rsid w:val="00E1310E"/>
    <w:rsid w:val="00E13439"/>
    <w:rsid w:val="00E135CF"/>
    <w:rsid w:val="00E13A88"/>
    <w:rsid w:val="00E13CD2"/>
    <w:rsid w:val="00E144C7"/>
    <w:rsid w:val="00E14974"/>
    <w:rsid w:val="00E14A4D"/>
    <w:rsid w:val="00E14C63"/>
    <w:rsid w:val="00E14FE7"/>
    <w:rsid w:val="00E15615"/>
    <w:rsid w:val="00E1585B"/>
    <w:rsid w:val="00E15C8F"/>
    <w:rsid w:val="00E15D51"/>
    <w:rsid w:val="00E15F52"/>
    <w:rsid w:val="00E1605F"/>
    <w:rsid w:val="00E16424"/>
    <w:rsid w:val="00E16529"/>
    <w:rsid w:val="00E168B4"/>
    <w:rsid w:val="00E16A36"/>
    <w:rsid w:val="00E16AD4"/>
    <w:rsid w:val="00E16DD8"/>
    <w:rsid w:val="00E17223"/>
    <w:rsid w:val="00E17715"/>
    <w:rsid w:val="00E17960"/>
    <w:rsid w:val="00E179A0"/>
    <w:rsid w:val="00E2037C"/>
    <w:rsid w:val="00E20741"/>
    <w:rsid w:val="00E20A71"/>
    <w:rsid w:val="00E20B70"/>
    <w:rsid w:val="00E20BED"/>
    <w:rsid w:val="00E20EFE"/>
    <w:rsid w:val="00E20F27"/>
    <w:rsid w:val="00E217F6"/>
    <w:rsid w:val="00E2180E"/>
    <w:rsid w:val="00E21BB4"/>
    <w:rsid w:val="00E21E46"/>
    <w:rsid w:val="00E21EAB"/>
    <w:rsid w:val="00E223AA"/>
    <w:rsid w:val="00E2247F"/>
    <w:rsid w:val="00E2251A"/>
    <w:rsid w:val="00E22AB1"/>
    <w:rsid w:val="00E22FC8"/>
    <w:rsid w:val="00E23251"/>
    <w:rsid w:val="00E2326E"/>
    <w:rsid w:val="00E23B16"/>
    <w:rsid w:val="00E24058"/>
    <w:rsid w:val="00E24F83"/>
    <w:rsid w:val="00E2540E"/>
    <w:rsid w:val="00E25581"/>
    <w:rsid w:val="00E25674"/>
    <w:rsid w:val="00E256A3"/>
    <w:rsid w:val="00E25C0A"/>
    <w:rsid w:val="00E26014"/>
    <w:rsid w:val="00E2611A"/>
    <w:rsid w:val="00E26122"/>
    <w:rsid w:val="00E26CB0"/>
    <w:rsid w:val="00E26D80"/>
    <w:rsid w:val="00E26D9D"/>
    <w:rsid w:val="00E270DE"/>
    <w:rsid w:val="00E273C8"/>
    <w:rsid w:val="00E27B64"/>
    <w:rsid w:val="00E27E7E"/>
    <w:rsid w:val="00E27EFA"/>
    <w:rsid w:val="00E305B9"/>
    <w:rsid w:val="00E30649"/>
    <w:rsid w:val="00E31492"/>
    <w:rsid w:val="00E31DAF"/>
    <w:rsid w:val="00E3234A"/>
    <w:rsid w:val="00E32B0A"/>
    <w:rsid w:val="00E32BEC"/>
    <w:rsid w:val="00E32CEF"/>
    <w:rsid w:val="00E33222"/>
    <w:rsid w:val="00E339CF"/>
    <w:rsid w:val="00E3412D"/>
    <w:rsid w:val="00E348D9"/>
    <w:rsid w:val="00E34A25"/>
    <w:rsid w:val="00E34C28"/>
    <w:rsid w:val="00E353F9"/>
    <w:rsid w:val="00E35949"/>
    <w:rsid w:val="00E35D8F"/>
    <w:rsid w:val="00E35EC2"/>
    <w:rsid w:val="00E36506"/>
    <w:rsid w:val="00E3679C"/>
    <w:rsid w:val="00E369AB"/>
    <w:rsid w:val="00E36BEB"/>
    <w:rsid w:val="00E37761"/>
    <w:rsid w:val="00E377F6"/>
    <w:rsid w:val="00E378A1"/>
    <w:rsid w:val="00E3799A"/>
    <w:rsid w:val="00E40109"/>
    <w:rsid w:val="00E40AA0"/>
    <w:rsid w:val="00E41454"/>
    <w:rsid w:val="00E4182E"/>
    <w:rsid w:val="00E41B39"/>
    <w:rsid w:val="00E4210C"/>
    <w:rsid w:val="00E421D4"/>
    <w:rsid w:val="00E4229E"/>
    <w:rsid w:val="00E422C5"/>
    <w:rsid w:val="00E4276E"/>
    <w:rsid w:val="00E43916"/>
    <w:rsid w:val="00E43AAA"/>
    <w:rsid w:val="00E43CD5"/>
    <w:rsid w:val="00E43F6D"/>
    <w:rsid w:val="00E4444B"/>
    <w:rsid w:val="00E444E6"/>
    <w:rsid w:val="00E445E3"/>
    <w:rsid w:val="00E448E8"/>
    <w:rsid w:val="00E45C92"/>
    <w:rsid w:val="00E46416"/>
    <w:rsid w:val="00E468C6"/>
    <w:rsid w:val="00E473A4"/>
    <w:rsid w:val="00E475E2"/>
    <w:rsid w:val="00E47963"/>
    <w:rsid w:val="00E479CF"/>
    <w:rsid w:val="00E50343"/>
    <w:rsid w:val="00E50711"/>
    <w:rsid w:val="00E510DC"/>
    <w:rsid w:val="00E510F5"/>
    <w:rsid w:val="00E51668"/>
    <w:rsid w:val="00E51B3E"/>
    <w:rsid w:val="00E51DF2"/>
    <w:rsid w:val="00E51E91"/>
    <w:rsid w:val="00E51F5A"/>
    <w:rsid w:val="00E524F2"/>
    <w:rsid w:val="00E53371"/>
    <w:rsid w:val="00E538BC"/>
    <w:rsid w:val="00E5488E"/>
    <w:rsid w:val="00E54D2C"/>
    <w:rsid w:val="00E551AF"/>
    <w:rsid w:val="00E553CD"/>
    <w:rsid w:val="00E557B9"/>
    <w:rsid w:val="00E5588E"/>
    <w:rsid w:val="00E55CA6"/>
    <w:rsid w:val="00E55E05"/>
    <w:rsid w:val="00E55E9A"/>
    <w:rsid w:val="00E5652D"/>
    <w:rsid w:val="00E5668C"/>
    <w:rsid w:val="00E56941"/>
    <w:rsid w:val="00E56A5C"/>
    <w:rsid w:val="00E56EA4"/>
    <w:rsid w:val="00E56FEF"/>
    <w:rsid w:val="00E5723A"/>
    <w:rsid w:val="00E57A22"/>
    <w:rsid w:val="00E60027"/>
    <w:rsid w:val="00E612C4"/>
    <w:rsid w:val="00E61621"/>
    <w:rsid w:val="00E621A3"/>
    <w:rsid w:val="00E624CB"/>
    <w:rsid w:val="00E627A3"/>
    <w:rsid w:val="00E62C21"/>
    <w:rsid w:val="00E62F03"/>
    <w:rsid w:val="00E637BA"/>
    <w:rsid w:val="00E65460"/>
    <w:rsid w:val="00E654CB"/>
    <w:rsid w:val="00E655A6"/>
    <w:rsid w:val="00E66064"/>
    <w:rsid w:val="00E6623A"/>
    <w:rsid w:val="00E663B2"/>
    <w:rsid w:val="00E6694F"/>
    <w:rsid w:val="00E66BE8"/>
    <w:rsid w:val="00E66F3A"/>
    <w:rsid w:val="00E67257"/>
    <w:rsid w:val="00E67287"/>
    <w:rsid w:val="00E678D2"/>
    <w:rsid w:val="00E679CA"/>
    <w:rsid w:val="00E67BE2"/>
    <w:rsid w:val="00E67C30"/>
    <w:rsid w:val="00E705B7"/>
    <w:rsid w:val="00E7093B"/>
    <w:rsid w:val="00E70BC6"/>
    <w:rsid w:val="00E711FC"/>
    <w:rsid w:val="00E7129F"/>
    <w:rsid w:val="00E7137A"/>
    <w:rsid w:val="00E71451"/>
    <w:rsid w:val="00E71E59"/>
    <w:rsid w:val="00E72006"/>
    <w:rsid w:val="00E720E5"/>
    <w:rsid w:val="00E72965"/>
    <w:rsid w:val="00E72B96"/>
    <w:rsid w:val="00E72C66"/>
    <w:rsid w:val="00E73A39"/>
    <w:rsid w:val="00E73DFF"/>
    <w:rsid w:val="00E7406E"/>
    <w:rsid w:val="00E747BE"/>
    <w:rsid w:val="00E7521B"/>
    <w:rsid w:val="00E75289"/>
    <w:rsid w:val="00E7536D"/>
    <w:rsid w:val="00E75665"/>
    <w:rsid w:val="00E75766"/>
    <w:rsid w:val="00E75900"/>
    <w:rsid w:val="00E7599B"/>
    <w:rsid w:val="00E75BD6"/>
    <w:rsid w:val="00E76281"/>
    <w:rsid w:val="00E766E2"/>
    <w:rsid w:val="00E7681C"/>
    <w:rsid w:val="00E76CF1"/>
    <w:rsid w:val="00E7753F"/>
    <w:rsid w:val="00E7759C"/>
    <w:rsid w:val="00E77EB6"/>
    <w:rsid w:val="00E8008F"/>
    <w:rsid w:val="00E800F0"/>
    <w:rsid w:val="00E80389"/>
    <w:rsid w:val="00E8045A"/>
    <w:rsid w:val="00E806B6"/>
    <w:rsid w:val="00E80C5B"/>
    <w:rsid w:val="00E80FA0"/>
    <w:rsid w:val="00E8123A"/>
    <w:rsid w:val="00E81284"/>
    <w:rsid w:val="00E81584"/>
    <w:rsid w:val="00E8206C"/>
    <w:rsid w:val="00E824BC"/>
    <w:rsid w:val="00E825DA"/>
    <w:rsid w:val="00E82826"/>
    <w:rsid w:val="00E82A2B"/>
    <w:rsid w:val="00E82CCD"/>
    <w:rsid w:val="00E82DC3"/>
    <w:rsid w:val="00E82F76"/>
    <w:rsid w:val="00E837E5"/>
    <w:rsid w:val="00E8418F"/>
    <w:rsid w:val="00E84322"/>
    <w:rsid w:val="00E84481"/>
    <w:rsid w:val="00E847F6"/>
    <w:rsid w:val="00E84935"/>
    <w:rsid w:val="00E849B9"/>
    <w:rsid w:val="00E84B3E"/>
    <w:rsid w:val="00E85140"/>
    <w:rsid w:val="00E85EBB"/>
    <w:rsid w:val="00E86A3F"/>
    <w:rsid w:val="00E86DD3"/>
    <w:rsid w:val="00E86DEE"/>
    <w:rsid w:val="00E86E79"/>
    <w:rsid w:val="00E87739"/>
    <w:rsid w:val="00E878F6"/>
    <w:rsid w:val="00E90319"/>
    <w:rsid w:val="00E9051C"/>
    <w:rsid w:val="00E90FF6"/>
    <w:rsid w:val="00E91034"/>
    <w:rsid w:val="00E91420"/>
    <w:rsid w:val="00E916F3"/>
    <w:rsid w:val="00E91A04"/>
    <w:rsid w:val="00E91AC9"/>
    <w:rsid w:val="00E91ACC"/>
    <w:rsid w:val="00E91BEC"/>
    <w:rsid w:val="00E9229A"/>
    <w:rsid w:val="00E9266C"/>
    <w:rsid w:val="00E927B9"/>
    <w:rsid w:val="00E929DA"/>
    <w:rsid w:val="00E92A57"/>
    <w:rsid w:val="00E93189"/>
    <w:rsid w:val="00E9363C"/>
    <w:rsid w:val="00E93762"/>
    <w:rsid w:val="00E93B55"/>
    <w:rsid w:val="00E9404D"/>
    <w:rsid w:val="00E9430A"/>
    <w:rsid w:val="00E944C8"/>
    <w:rsid w:val="00E944D6"/>
    <w:rsid w:val="00E950A4"/>
    <w:rsid w:val="00E951D9"/>
    <w:rsid w:val="00E956C5"/>
    <w:rsid w:val="00E95984"/>
    <w:rsid w:val="00E95BA6"/>
    <w:rsid w:val="00E963AE"/>
    <w:rsid w:val="00E9642E"/>
    <w:rsid w:val="00E9653B"/>
    <w:rsid w:val="00E967E1"/>
    <w:rsid w:val="00E96A58"/>
    <w:rsid w:val="00E96CDA"/>
    <w:rsid w:val="00E96EDE"/>
    <w:rsid w:val="00E97454"/>
    <w:rsid w:val="00E97564"/>
    <w:rsid w:val="00E97896"/>
    <w:rsid w:val="00E979BE"/>
    <w:rsid w:val="00E97D7F"/>
    <w:rsid w:val="00EA01F2"/>
    <w:rsid w:val="00EA01F8"/>
    <w:rsid w:val="00EA0908"/>
    <w:rsid w:val="00EA0972"/>
    <w:rsid w:val="00EA0DCC"/>
    <w:rsid w:val="00EA0F8D"/>
    <w:rsid w:val="00EA168E"/>
    <w:rsid w:val="00EA2744"/>
    <w:rsid w:val="00EA321C"/>
    <w:rsid w:val="00EA3312"/>
    <w:rsid w:val="00EA37D3"/>
    <w:rsid w:val="00EA3CC0"/>
    <w:rsid w:val="00EA4522"/>
    <w:rsid w:val="00EA4D93"/>
    <w:rsid w:val="00EA519A"/>
    <w:rsid w:val="00EA51B3"/>
    <w:rsid w:val="00EA51E6"/>
    <w:rsid w:val="00EA54A0"/>
    <w:rsid w:val="00EA5726"/>
    <w:rsid w:val="00EA5ADB"/>
    <w:rsid w:val="00EA5EE8"/>
    <w:rsid w:val="00EA628C"/>
    <w:rsid w:val="00EA62BD"/>
    <w:rsid w:val="00EA6B5B"/>
    <w:rsid w:val="00EA7532"/>
    <w:rsid w:val="00EA7E7E"/>
    <w:rsid w:val="00EB0530"/>
    <w:rsid w:val="00EB055B"/>
    <w:rsid w:val="00EB0940"/>
    <w:rsid w:val="00EB15B5"/>
    <w:rsid w:val="00EB15C4"/>
    <w:rsid w:val="00EB16D8"/>
    <w:rsid w:val="00EB1E98"/>
    <w:rsid w:val="00EB23D3"/>
    <w:rsid w:val="00EB24A5"/>
    <w:rsid w:val="00EB261D"/>
    <w:rsid w:val="00EB2F35"/>
    <w:rsid w:val="00EB3387"/>
    <w:rsid w:val="00EB38D3"/>
    <w:rsid w:val="00EB3951"/>
    <w:rsid w:val="00EB3981"/>
    <w:rsid w:val="00EB3C77"/>
    <w:rsid w:val="00EB3D73"/>
    <w:rsid w:val="00EB44A4"/>
    <w:rsid w:val="00EB4539"/>
    <w:rsid w:val="00EB4932"/>
    <w:rsid w:val="00EB4A33"/>
    <w:rsid w:val="00EB4E97"/>
    <w:rsid w:val="00EB4F7E"/>
    <w:rsid w:val="00EB56F8"/>
    <w:rsid w:val="00EB5B7A"/>
    <w:rsid w:val="00EB5BEE"/>
    <w:rsid w:val="00EB5D85"/>
    <w:rsid w:val="00EB5EBE"/>
    <w:rsid w:val="00EB656A"/>
    <w:rsid w:val="00EB6BBB"/>
    <w:rsid w:val="00EB703C"/>
    <w:rsid w:val="00EB7104"/>
    <w:rsid w:val="00EB7514"/>
    <w:rsid w:val="00EB76A1"/>
    <w:rsid w:val="00EB7B05"/>
    <w:rsid w:val="00EC00F9"/>
    <w:rsid w:val="00EC054D"/>
    <w:rsid w:val="00EC0924"/>
    <w:rsid w:val="00EC0D45"/>
    <w:rsid w:val="00EC0FA2"/>
    <w:rsid w:val="00EC1412"/>
    <w:rsid w:val="00EC14DF"/>
    <w:rsid w:val="00EC19D6"/>
    <w:rsid w:val="00EC1ECA"/>
    <w:rsid w:val="00EC205E"/>
    <w:rsid w:val="00EC2249"/>
    <w:rsid w:val="00EC2519"/>
    <w:rsid w:val="00EC2998"/>
    <w:rsid w:val="00EC2B39"/>
    <w:rsid w:val="00EC2E5E"/>
    <w:rsid w:val="00EC30D0"/>
    <w:rsid w:val="00EC3184"/>
    <w:rsid w:val="00EC31B9"/>
    <w:rsid w:val="00EC3617"/>
    <w:rsid w:val="00EC3EF1"/>
    <w:rsid w:val="00EC4303"/>
    <w:rsid w:val="00EC449C"/>
    <w:rsid w:val="00EC45B0"/>
    <w:rsid w:val="00EC45B5"/>
    <w:rsid w:val="00EC4851"/>
    <w:rsid w:val="00EC5C79"/>
    <w:rsid w:val="00EC5D80"/>
    <w:rsid w:val="00EC6161"/>
    <w:rsid w:val="00EC66A3"/>
    <w:rsid w:val="00EC75ED"/>
    <w:rsid w:val="00EC78B8"/>
    <w:rsid w:val="00EC7C64"/>
    <w:rsid w:val="00EC7E86"/>
    <w:rsid w:val="00ED025C"/>
    <w:rsid w:val="00ED0B12"/>
    <w:rsid w:val="00ED1096"/>
    <w:rsid w:val="00ED11BB"/>
    <w:rsid w:val="00ED13D2"/>
    <w:rsid w:val="00ED1CA6"/>
    <w:rsid w:val="00ED1CFD"/>
    <w:rsid w:val="00ED1E57"/>
    <w:rsid w:val="00ED213A"/>
    <w:rsid w:val="00ED22EE"/>
    <w:rsid w:val="00ED2A08"/>
    <w:rsid w:val="00ED2AF8"/>
    <w:rsid w:val="00ED31F5"/>
    <w:rsid w:val="00ED395F"/>
    <w:rsid w:val="00ED39CD"/>
    <w:rsid w:val="00ED5407"/>
    <w:rsid w:val="00ED576B"/>
    <w:rsid w:val="00ED5B31"/>
    <w:rsid w:val="00ED5C62"/>
    <w:rsid w:val="00ED5D9B"/>
    <w:rsid w:val="00ED5DB1"/>
    <w:rsid w:val="00ED638E"/>
    <w:rsid w:val="00ED70E1"/>
    <w:rsid w:val="00ED738A"/>
    <w:rsid w:val="00ED791A"/>
    <w:rsid w:val="00ED7A2C"/>
    <w:rsid w:val="00EE0838"/>
    <w:rsid w:val="00EE0B02"/>
    <w:rsid w:val="00EE0D1F"/>
    <w:rsid w:val="00EE0FA0"/>
    <w:rsid w:val="00EE1275"/>
    <w:rsid w:val="00EE1328"/>
    <w:rsid w:val="00EE1916"/>
    <w:rsid w:val="00EE1BE8"/>
    <w:rsid w:val="00EE1E79"/>
    <w:rsid w:val="00EE2938"/>
    <w:rsid w:val="00EE2D05"/>
    <w:rsid w:val="00EE2D64"/>
    <w:rsid w:val="00EE2E11"/>
    <w:rsid w:val="00EE2EFE"/>
    <w:rsid w:val="00EE3147"/>
    <w:rsid w:val="00EE3163"/>
    <w:rsid w:val="00EE323A"/>
    <w:rsid w:val="00EE39CA"/>
    <w:rsid w:val="00EE3B8A"/>
    <w:rsid w:val="00EE3BD0"/>
    <w:rsid w:val="00EE3C2E"/>
    <w:rsid w:val="00EE4018"/>
    <w:rsid w:val="00EE4020"/>
    <w:rsid w:val="00EE454B"/>
    <w:rsid w:val="00EE4B00"/>
    <w:rsid w:val="00EE4CB5"/>
    <w:rsid w:val="00EE4E75"/>
    <w:rsid w:val="00EE5595"/>
    <w:rsid w:val="00EE571C"/>
    <w:rsid w:val="00EE57AC"/>
    <w:rsid w:val="00EE57E6"/>
    <w:rsid w:val="00EE5DDF"/>
    <w:rsid w:val="00EE64C0"/>
    <w:rsid w:val="00EE69A0"/>
    <w:rsid w:val="00EE6AB8"/>
    <w:rsid w:val="00EE7096"/>
    <w:rsid w:val="00EE7184"/>
    <w:rsid w:val="00EE74A8"/>
    <w:rsid w:val="00EE7D7C"/>
    <w:rsid w:val="00EF01F9"/>
    <w:rsid w:val="00EF09F0"/>
    <w:rsid w:val="00EF0A3C"/>
    <w:rsid w:val="00EF0FF9"/>
    <w:rsid w:val="00EF1020"/>
    <w:rsid w:val="00EF108C"/>
    <w:rsid w:val="00EF10A7"/>
    <w:rsid w:val="00EF1687"/>
    <w:rsid w:val="00EF1861"/>
    <w:rsid w:val="00EF1A33"/>
    <w:rsid w:val="00EF1B38"/>
    <w:rsid w:val="00EF265A"/>
    <w:rsid w:val="00EF3643"/>
    <w:rsid w:val="00EF3943"/>
    <w:rsid w:val="00EF39F4"/>
    <w:rsid w:val="00EF4226"/>
    <w:rsid w:val="00EF43B5"/>
    <w:rsid w:val="00EF4678"/>
    <w:rsid w:val="00EF4B3F"/>
    <w:rsid w:val="00EF522A"/>
    <w:rsid w:val="00EF56B8"/>
    <w:rsid w:val="00EF58AC"/>
    <w:rsid w:val="00EF5B40"/>
    <w:rsid w:val="00EF62EB"/>
    <w:rsid w:val="00EF6598"/>
    <w:rsid w:val="00EF6621"/>
    <w:rsid w:val="00EF674B"/>
    <w:rsid w:val="00EF6849"/>
    <w:rsid w:val="00EF7246"/>
    <w:rsid w:val="00EF73A3"/>
    <w:rsid w:val="00EF75EA"/>
    <w:rsid w:val="00EF766E"/>
    <w:rsid w:val="00EF771A"/>
    <w:rsid w:val="00EF7C8F"/>
    <w:rsid w:val="00F0018B"/>
    <w:rsid w:val="00F00BE6"/>
    <w:rsid w:val="00F00EED"/>
    <w:rsid w:val="00F00FE3"/>
    <w:rsid w:val="00F014D8"/>
    <w:rsid w:val="00F01569"/>
    <w:rsid w:val="00F017D9"/>
    <w:rsid w:val="00F02642"/>
    <w:rsid w:val="00F026BF"/>
    <w:rsid w:val="00F0272D"/>
    <w:rsid w:val="00F0293D"/>
    <w:rsid w:val="00F029BA"/>
    <w:rsid w:val="00F02A7C"/>
    <w:rsid w:val="00F02AE4"/>
    <w:rsid w:val="00F02B9F"/>
    <w:rsid w:val="00F02D04"/>
    <w:rsid w:val="00F02D88"/>
    <w:rsid w:val="00F02E61"/>
    <w:rsid w:val="00F02ECE"/>
    <w:rsid w:val="00F03017"/>
    <w:rsid w:val="00F03454"/>
    <w:rsid w:val="00F0388C"/>
    <w:rsid w:val="00F03A40"/>
    <w:rsid w:val="00F04C33"/>
    <w:rsid w:val="00F05EB9"/>
    <w:rsid w:val="00F05EF0"/>
    <w:rsid w:val="00F0604E"/>
    <w:rsid w:val="00F061E0"/>
    <w:rsid w:val="00F069DC"/>
    <w:rsid w:val="00F06DD6"/>
    <w:rsid w:val="00F073F2"/>
    <w:rsid w:val="00F10741"/>
    <w:rsid w:val="00F10767"/>
    <w:rsid w:val="00F10B67"/>
    <w:rsid w:val="00F11400"/>
    <w:rsid w:val="00F11F11"/>
    <w:rsid w:val="00F127D8"/>
    <w:rsid w:val="00F12D71"/>
    <w:rsid w:val="00F1336F"/>
    <w:rsid w:val="00F13628"/>
    <w:rsid w:val="00F13670"/>
    <w:rsid w:val="00F1372B"/>
    <w:rsid w:val="00F138E0"/>
    <w:rsid w:val="00F13B22"/>
    <w:rsid w:val="00F141FB"/>
    <w:rsid w:val="00F148A2"/>
    <w:rsid w:val="00F15763"/>
    <w:rsid w:val="00F15930"/>
    <w:rsid w:val="00F165A0"/>
    <w:rsid w:val="00F1668F"/>
    <w:rsid w:val="00F16817"/>
    <w:rsid w:val="00F16902"/>
    <w:rsid w:val="00F16C95"/>
    <w:rsid w:val="00F16E7B"/>
    <w:rsid w:val="00F16E7C"/>
    <w:rsid w:val="00F17735"/>
    <w:rsid w:val="00F17A26"/>
    <w:rsid w:val="00F17B0D"/>
    <w:rsid w:val="00F17BAB"/>
    <w:rsid w:val="00F20045"/>
    <w:rsid w:val="00F2022D"/>
    <w:rsid w:val="00F203FD"/>
    <w:rsid w:val="00F20707"/>
    <w:rsid w:val="00F20C23"/>
    <w:rsid w:val="00F210B6"/>
    <w:rsid w:val="00F216C2"/>
    <w:rsid w:val="00F21968"/>
    <w:rsid w:val="00F219BD"/>
    <w:rsid w:val="00F21B45"/>
    <w:rsid w:val="00F22332"/>
    <w:rsid w:val="00F2262D"/>
    <w:rsid w:val="00F2309C"/>
    <w:rsid w:val="00F235A4"/>
    <w:rsid w:val="00F23700"/>
    <w:rsid w:val="00F237E7"/>
    <w:rsid w:val="00F23910"/>
    <w:rsid w:val="00F23A71"/>
    <w:rsid w:val="00F23A89"/>
    <w:rsid w:val="00F23FE3"/>
    <w:rsid w:val="00F23FE5"/>
    <w:rsid w:val="00F2415C"/>
    <w:rsid w:val="00F242BF"/>
    <w:rsid w:val="00F245B2"/>
    <w:rsid w:val="00F2476F"/>
    <w:rsid w:val="00F24A60"/>
    <w:rsid w:val="00F24C23"/>
    <w:rsid w:val="00F24CD6"/>
    <w:rsid w:val="00F25150"/>
    <w:rsid w:val="00F25202"/>
    <w:rsid w:val="00F2559F"/>
    <w:rsid w:val="00F25849"/>
    <w:rsid w:val="00F25D17"/>
    <w:rsid w:val="00F25D98"/>
    <w:rsid w:val="00F2603D"/>
    <w:rsid w:val="00F26704"/>
    <w:rsid w:val="00F26A97"/>
    <w:rsid w:val="00F26C81"/>
    <w:rsid w:val="00F26F71"/>
    <w:rsid w:val="00F27364"/>
    <w:rsid w:val="00F273FA"/>
    <w:rsid w:val="00F300FB"/>
    <w:rsid w:val="00F308E3"/>
    <w:rsid w:val="00F30934"/>
    <w:rsid w:val="00F30B26"/>
    <w:rsid w:val="00F31275"/>
    <w:rsid w:val="00F31462"/>
    <w:rsid w:val="00F3162C"/>
    <w:rsid w:val="00F316E2"/>
    <w:rsid w:val="00F324B8"/>
    <w:rsid w:val="00F326F4"/>
    <w:rsid w:val="00F3283C"/>
    <w:rsid w:val="00F32D09"/>
    <w:rsid w:val="00F32E5F"/>
    <w:rsid w:val="00F3302A"/>
    <w:rsid w:val="00F332C8"/>
    <w:rsid w:val="00F33FA8"/>
    <w:rsid w:val="00F34405"/>
    <w:rsid w:val="00F34565"/>
    <w:rsid w:val="00F34617"/>
    <w:rsid w:val="00F34948"/>
    <w:rsid w:val="00F349DA"/>
    <w:rsid w:val="00F35264"/>
    <w:rsid w:val="00F35C28"/>
    <w:rsid w:val="00F35DF3"/>
    <w:rsid w:val="00F35EF3"/>
    <w:rsid w:val="00F36216"/>
    <w:rsid w:val="00F36492"/>
    <w:rsid w:val="00F36501"/>
    <w:rsid w:val="00F367E9"/>
    <w:rsid w:val="00F36FAF"/>
    <w:rsid w:val="00F375E0"/>
    <w:rsid w:val="00F4021E"/>
    <w:rsid w:val="00F402A2"/>
    <w:rsid w:val="00F4048A"/>
    <w:rsid w:val="00F40C1C"/>
    <w:rsid w:val="00F41570"/>
    <w:rsid w:val="00F41974"/>
    <w:rsid w:val="00F41E92"/>
    <w:rsid w:val="00F4215C"/>
    <w:rsid w:val="00F422B4"/>
    <w:rsid w:val="00F4243D"/>
    <w:rsid w:val="00F42C0E"/>
    <w:rsid w:val="00F42D3D"/>
    <w:rsid w:val="00F430EA"/>
    <w:rsid w:val="00F434C0"/>
    <w:rsid w:val="00F435F9"/>
    <w:rsid w:val="00F43749"/>
    <w:rsid w:val="00F43837"/>
    <w:rsid w:val="00F44050"/>
    <w:rsid w:val="00F4415A"/>
    <w:rsid w:val="00F44314"/>
    <w:rsid w:val="00F448FC"/>
    <w:rsid w:val="00F44983"/>
    <w:rsid w:val="00F44E8C"/>
    <w:rsid w:val="00F4559D"/>
    <w:rsid w:val="00F45C42"/>
    <w:rsid w:val="00F45C5D"/>
    <w:rsid w:val="00F4605E"/>
    <w:rsid w:val="00F46C53"/>
    <w:rsid w:val="00F46C82"/>
    <w:rsid w:val="00F46D56"/>
    <w:rsid w:val="00F46FBD"/>
    <w:rsid w:val="00F47147"/>
    <w:rsid w:val="00F472D7"/>
    <w:rsid w:val="00F473C0"/>
    <w:rsid w:val="00F4766C"/>
    <w:rsid w:val="00F479F6"/>
    <w:rsid w:val="00F47A37"/>
    <w:rsid w:val="00F47B10"/>
    <w:rsid w:val="00F500DA"/>
    <w:rsid w:val="00F50151"/>
    <w:rsid w:val="00F5092D"/>
    <w:rsid w:val="00F50972"/>
    <w:rsid w:val="00F50B8F"/>
    <w:rsid w:val="00F511CA"/>
    <w:rsid w:val="00F511DF"/>
    <w:rsid w:val="00F512CF"/>
    <w:rsid w:val="00F52085"/>
    <w:rsid w:val="00F52253"/>
    <w:rsid w:val="00F5233E"/>
    <w:rsid w:val="00F52342"/>
    <w:rsid w:val="00F525AE"/>
    <w:rsid w:val="00F525F4"/>
    <w:rsid w:val="00F52AFD"/>
    <w:rsid w:val="00F52CC7"/>
    <w:rsid w:val="00F52DED"/>
    <w:rsid w:val="00F52E48"/>
    <w:rsid w:val="00F532D5"/>
    <w:rsid w:val="00F5381F"/>
    <w:rsid w:val="00F53837"/>
    <w:rsid w:val="00F54500"/>
    <w:rsid w:val="00F54672"/>
    <w:rsid w:val="00F548A6"/>
    <w:rsid w:val="00F54978"/>
    <w:rsid w:val="00F54EDD"/>
    <w:rsid w:val="00F553C7"/>
    <w:rsid w:val="00F55491"/>
    <w:rsid w:val="00F5554D"/>
    <w:rsid w:val="00F567F7"/>
    <w:rsid w:val="00F56DEA"/>
    <w:rsid w:val="00F576C8"/>
    <w:rsid w:val="00F577FF"/>
    <w:rsid w:val="00F578D6"/>
    <w:rsid w:val="00F57AB9"/>
    <w:rsid w:val="00F57BB6"/>
    <w:rsid w:val="00F6004D"/>
    <w:rsid w:val="00F607C9"/>
    <w:rsid w:val="00F60C11"/>
    <w:rsid w:val="00F61C81"/>
    <w:rsid w:val="00F62000"/>
    <w:rsid w:val="00F6234F"/>
    <w:rsid w:val="00F62651"/>
    <w:rsid w:val="00F62E6C"/>
    <w:rsid w:val="00F643E9"/>
    <w:rsid w:val="00F64437"/>
    <w:rsid w:val="00F64671"/>
    <w:rsid w:val="00F64AF3"/>
    <w:rsid w:val="00F65091"/>
    <w:rsid w:val="00F654CE"/>
    <w:rsid w:val="00F657E8"/>
    <w:rsid w:val="00F65837"/>
    <w:rsid w:val="00F65D9D"/>
    <w:rsid w:val="00F65E90"/>
    <w:rsid w:val="00F65F80"/>
    <w:rsid w:val="00F66295"/>
    <w:rsid w:val="00F66398"/>
    <w:rsid w:val="00F663C1"/>
    <w:rsid w:val="00F66C39"/>
    <w:rsid w:val="00F67123"/>
    <w:rsid w:val="00F6751E"/>
    <w:rsid w:val="00F675C2"/>
    <w:rsid w:val="00F6764D"/>
    <w:rsid w:val="00F67874"/>
    <w:rsid w:val="00F679E1"/>
    <w:rsid w:val="00F67D0F"/>
    <w:rsid w:val="00F67FE0"/>
    <w:rsid w:val="00F70153"/>
    <w:rsid w:val="00F702E4"/>
    <w:rsid w:val="00F70798"/>
    <w:rsid w:val="00F708BE"/>
    <w:rsid w:val="00F70EB7"/>
    <w:rsid w:val="00F70F0D"/>
    <w:rsid w:val="00F71BD1"/>
    <w:rsid w:val="00F71F55"/>
    <w:rsid w:val="00F71FDB"/>
    <w:rsid w:val="00F72295"/>
    <w:rsid w:val="00F7279D"/>
    <w:rsid w:val="00F72A08"/>
    <w:rsid w:val="00F72B60"/>
    <w:rsid w:val="00F72BCC"/>
    <w:rsid w:val="00F72E1B"/>
    <w:rsid w:val="00F734EB"/>
    <w:rsid w:val="00F73E43"/>
    <w:rsid w:val="00F73F3C"/>
    <w:rsid w:val="00F73F7F"/>
    <w:rsid w:val="00F745F5"/>
    <w:rsid w:val="00F75BA3"/>
    <w:rsid w:val="00F7604C"/>
    <w:rsid w:val="00F763C4"/>
    <w:rsid w:val="00F7660C"/>
    <w:rsid w:val="00F76772"/>
    <w:rsid w:val="00F767C6"/>
    <w:rsid w:val="00F7690C"/>
    <w:rsid w:val="00F76EF0"/>
    <w:rsid w:val="00F76FC2"/>
    <w:rsid w:val="00F7771F"/>
    <w:rsid w:val="00F8004B"/>
    <w:rsid w:val="00F801BB"/>
    <w:rsid w:val="00F80233"/>
    <w:rsid w:val="00F80578"/>
    <w:rsid w:val="00F806B6"/>
    <w:rsid w:val="00F80D7B"/>
    <w:rsid w:val="00F815CD"/>
    <w:rsid w:val="00F81663"/>
    <w:rsid w:val="00F816F4"/>
    <w:rsid w:val="00F81917"/>
    <w:rsid w:val="00F81B25"/>
    <w:rsid w:val="00F81D10"/>
    <w:rsid w:val="00F82091"/>
    <w:rsid w:val="00F824A5"/>
    <w:rsid w:val="00F82AF6"/>
    <w:rsid w:val="00F82B91"/>
    <w:rsid w:val="00F82D76"/>
    <w:rsid w:val="00F82F8A"/>
    <w:rsid w:val="00F83345"/>
    <w:rsid w:val="00F8349A"/>
    <w:rsid w:val="00F834B8"/>
    <w:rsid w:val="00F83AE1"/>
    <w:rsid w:val="00F83CC6"/>
    <w:rsid w:val="00F83E15"/>
    <w:rsid w:val="00F841C4"/>
    <w:rsid w:val="00F842C2"/>
    <w:rsid w:val="00F8547F"/>
    <w:rsid w:val="00F85A8A"/>
    <w:rsid w:val="00F85DE3"/>
    <w:rsid w:val="00F864BF"/>
    <w:rsid w:val="00F8657D"/>
    <w:rsid w:val="00F86E97"/>
    <w:rsid w:val="00F8737B"/>
    <w:rsid w:val="00F875BF"/>
    <w:rsid w:val="00F87767"/>
    <w:rsid w:val="00F87865"/>
    <w:rsid w:val="00F87D9C"/>
    <w:rsid w:val="00F9093D"/>
    <w:rsid w:val="00F90975"/>
    <w:rsid w:val="00F90A2D"/>
    <w:rsid w:val="00F90B4D"/>
    <w:rsid w:val="00F90CCD"/>
    <w:rsid w:val="00F91E2E"/>
    <w:rsid w:val="00F92092"/>
    <w:rsid w:val="00F93203"/>
    <w:rsid w:val="00F93889"/>
    <w:rsid w:val="00F93922"/>
    <w:rsid w:val="00F943D5"/>
    <w:rsid w:val="00F9441E"/>
    <w:rsid w:val="00F94B07"/>
    <w:rsid w:val="00F94B47"/>
    <w:rsid w:val="00F94D71"/>
    <w:rsid w:val="00F94EEA"/>
    <w:rsid w:val="00F952D9"/>
    <w:rsid w:val="00F9537A"/>
    <w:rsid w:val="00F95DF4"/>
    <w:rsid w:val="00F9653E"/>
    <w:rsid w:val="00F96ABD"/>
    <w:rsid w:val="00F9701B"/>
    <w:rsid w:val="00F9716B"/>
    <w:rsid w:val="00F9777F"/>
    <w:rsid w:val="00F978DE"/>
    <w:rsid w:val="00F97ACD"/>
    <w:rsid w:val="00F97C73"/>
    <w:rsid w:val="00F97D7F"/>
    <w:rsid w:val="00FA06C5"/>
    <w:rsid w:val="00FA0A50"/>
    <w:rsid w:val="00FA0F3A"/>
    <w:rsid w:val="00FA141E"/>
    <w:rsid w:val="00FA1B58"/>
    <w:rsid w:val="00FA1EDD"/>
    <w:rsid w:val="00FA273F"/>
    <w:rsid w:val="00FA2903"/>
    <w:rsid w:val="00FA333C"/>
    <w:rsid w:val="00FA33EF"/>
    <w:rsid w:val="00FA3413"/>
    <w:rsid w:val="00FA355D"/>
    <w:rsid w:val="00FA420B"/>
    <w:rsid w:val="00FA4850"/>
    <w:rsid w:val="00FA4D50"/>
    <w:rsid w:val="00FA4F46"/>
    <w:rsid w:val="00FA4FCF"/>
    <w:rsid w:val="00FA534E"/>
    <w:rsid w:val="00FA5743"/>
    <w:rsid w:val="00FA5A16"/>
    <w:rsid w:val="00FA60EE"/>
    <w:rsid w:val="00FA685B"/>
    <w:rsid w:val="00FA6A49"/>
    <w:rsid w:val="00FA6C8A"/>
    <w:rsid w:val="00FA751E"/>
    <w:rsid w:val="00FA789B"/>
    <w:rsid w:val="00FB014E"/>
    <w:rsid w:val="00FB024A"/>
    <w:rsid w:val="00FB0268"/>
    <w:rsid w:val="00FB028B"/>
    <w:rsid w:val="00FB0428"/>
    <w:rsid w:val="00FB0582"/>
    <w:rsid w:val="00FB07CB"/>
    <w:rsid w:val="00FB0869"/>
    <w:rsid w:val="00FB09B8"/>
    <w:rsid w:val="00FB0C47"/>
    <w:rsid w:val="00FB0E70"/>
    <w:rsid w:val="00FB16A9"/>
    <w:rsid w:val="00FB16AE"/>
    <w:rsid w:val="00FB1A42"/>
    <w:rsid w:val="00FB1C8B"/>
    <w:rsid w:val="00FB1F53"/>
    <w:rsid w:val="00FB2360"/>
    <w:rsid w:val="00FB277A"/>
    <w:rsid w:val="00FB2AF5"/>
    <w:rsid w:val="00FB2F61"/>
    <w:rsid w:val="00FB335A"/>
    <w:rsid w:val="00FB33B3"/>
    <w:rsid w:val="00FB3CB5"/>
    <w:rsid w:val="00FB3D31"/>
    <w:rsid w:val="00FB3ECB"/>
    <w:rsid w:val="00FB3FAA"/>
    <w:rsid w:val="00FB4350"/>
    <w:rsid w:val="00FB441D"/>
    <w:rsid w:val="00FB448E"/>
    <w:rsid w:val="00FB46BD"/>
    <w:rsid w:val="00FB46FC"/>
    <w:rsid w:val="00FB4890"/>
    <w:rsid w:val="00FB4B12"/>
    <w:rsid w:val="00FB5148"/>
    <w:rsid w:val="00FB5332"/>
    <w:rsid w:val="00FB55AC"/>
    <w:rsid w:val="00FB57B7"/>
    <w:rsid w:val="00FB5BFD"/>
    <w:rsid w:val="00FB6092"/>
    <w:rsid w:val="00FB6386"/>
    <w:rsid w:val="00FB6B44"/>
    <w:rsid w:val="00FB6FDC"/>
    <w:rsid w:val="00FB73FF"/>
    <w:rsid w:val="00FB769E"/>
    <w:rsid w:val="00FB7D83"/>
    <w:rsid w:val="00FC0198"/>
    <w:rsid w:val="00FC02A8"/>
    <w:rsid w:val="00FC02C3"/>
    <w:rsid w:val="00FC0776"/>
    <w:rsid w:val="00FC0D51"/>
    <w:rsid w:val="00FC0E05"/>
    <w:rsid w:val="00FC0ED9"/>
    <w:rsid w:val="00FC0F3B"/>
    <w:rsid w:val="00FC11B3"/>
    <w:rsid w:val="00FC17BF"/>
    <w:rsid w:val="00FC1FE8"/>
    <w:rsid w:val="00FC218E"/>
    <w:rsid w:val="00FC232A"/>
    <w:rsid w:val="00FC28D9"/>
    <w:rsid w:val="00FC2C10"/>
    <w:rsid w:val="00FC2C33"/>
    <w:rsid w:val="00FC2E83"/>
    <w:rsid w:val="00FC3B5E"/>
    <w:rsid w:val="00FC3D8A"/>
    <w:rsid w:val="00FC3F02"/>
    <w:rsid w:val="00FC3FA8"/>
    <w:rsid w:val="00FC4C0A"/>
    <w:rsid w:val="00FC58A2"/>
    <w:rsid w:val="00FC5AA4"/>
    <w:rsid w:val="00FC5B87"/>
    <w:rsid w:val="00FC6275"/>
    <w:rsid w:val="00FC67CF"/>
    <w:rsid w:val="00FC6A31"/>
    <w:rsid w:val="00FC7149"/>
    <w:rsid w:val="00FC72DB"/>
    <w:rsid w:val="00FC743B"/>
    <w:rsid w:val="00FC7C32"/>
    <w:rsid w:val="00FD0040"/>
    <w:rsid w:val="00FD0276"/>
    <w:rsid w:val="00FD0963"/>
    <w:rsid w:val="00FD11DA"/>
    <w:rsid w:val="00FD1B32"/>
    <w:rsid w:val="00FD23A6"/>
    <w:rsid w:val="00FD24F4"/>
    <w:rsid w:val="00FD31E6"/>
    <w:rsid w:val="00FD3690"/>
    <w:rsid w:val="00FD3E49"/>
    <w:rsid w:val="00FD3E67"/>
    <w:rsid w:val="00FD46C1"/>
    <w:rsid w:val="00FD50B0"/>
    <w:rsid w:val="00FD59B1"/>
    <w:rsid w:val="00FD5BB9"/>
    <w:rsid w:val="00FD5E8C"/>
    <w:rsid w:val="00FD604C"/>
    <w:rsid w:val="00FD6156"/>
    <w:rsid w:val="00FD6A1C"/>
    <w:rsid w:val="00FD6AFC"/>
    <w:rsid w:val="00FD6EEF"/>
    <w:rsid w:val="00FD7435"/>
    <w:rsid w:val="00FD7E6F"/>
    <w:rsid w:val="00FE0B0E"/>
    <w:rsid w:val="00FE0BC8"/>
    <w:rsid w:val="00FE0F1B"/>
    <w:rsid w:val="00FE19B3"/>
    <w:rsid w:val="00FE1D1B"/>
    <w:rsid w:val="00FE20F8"/>
    <w:rsid w:val="00FE229F"/>
    <w:rsid w:val="00FE2368"/>
    <w:rsid w:val="00FE2D22"/>
    <w:rsid w:val="00FE2FC8"/>
    <w:rsid w:val="00FE31C5"/>
    <w:rsid w:val="00FE3D68"/>
    <w:rsid w:val="00FE4084"/>
    <w:rsid w:val="00FE4804"/>
    <w:rsid w:val="00FE481F"/>
    <w:rsid w:val="00FE4BAC"/>
    <w:rsid w:val="00FE4BD4"/>
    <w:rsid w:val="00FE4C41"/>
    <w:rsid w:val="00FE50AF"/>
    <w:rsid w:val="00FE5721"/>
    <w:rsid w:val="00FE690B"/>
    <w:rsid w:val="00FE6A91"/>
    <w:rsid w:val="00FE6CF7"/>
    <w:rsid w:val="00FE7501"/>
    <w:rsid w:val="00FE7593"/>
    <w:rsid w:val="00FE760E"/>
    <w:rsid w:val="00FE7907"/>
    <w:rsid w:val="00FF032B"/>
    <w:rsid w:val="00FF079C"/>
    <w:rsid w:val="00FF0B69"/>
    <w:rsid w:val="00FF100B"/>
    <w:rsid w:val="00FF1442"/>
    <w:rsid w:val="00FF1799"/>
    <w:rsid w:val="00FF1B88"/>
    <w:rsid w:val="00FF1D74"/>
    <w:rsid w:val="00FF21FE"/>
    <w:rsid w:val="00FF2620"/>
    <w:rsid w:val="00FF297C"/>
    <w:rsid w:val="00FF2D7F"/>
    <w:rsid w:val="00FF2DC4"/>
    <w:rsid w:val="00FF2F0B"/>
    <w:rsid w:val="00FF3D84"/>
    <w:rsid w:val="00FF3FC5"/>
    <w:rsid w:val="00FF42BA"/>
    <w:rsid w:val="00FF4D38"/>
    <w:rsid w:val="00FF5380"/>
    <w:rsid w:val="00FF53B7"/>
    <w:rsid w:val="00FF55E7"/>
    <w:rsid w:val="00FF5699"/>
    <w:rsid w:val="00FF56A2"/>
    <w:rsid w:val="00FF57FE"/>
    <w:rsid w:val="00FF5916"/>
    <w:rsid w:val="00FF59C9"/>
    <w:rsid w:val="00FF6345"/>
    <w:rsid w:val="00FF655D"/>
    <w:rsid w:val="00FF6CB7"/>
    <w:rsid w:val="00FF6DFF"/>
    <w:rsid w:val="00FF6FDF"/>
    <w:rsid w:val="00FF74C0"/>
    <w:rsid w:val="00FF779B"/>
    <w:rsid w:val="00FF7912"/>
    <w:rsid w:val="01EA2EE7"/>
    <w:rsid w:val="02C56A2A"/>
    <w:rsid w:val="04ECF969"/>
    <w:rsid w:val="05198C5D"/>
    <w:rsid w:val="0729C7C8"/>
    <w:rsid w:val="0A7143FE"/>
    <w:rsid w:val="0DE1B5AC"/>
    <w:rsid w:val="0EA3501E"/>
    <w:rsid w:val="0FC5F2A6"/>
    <w:rsid w:val="0FE83003"/>
    <w:rsid w:val="1103ADEB"/>
    <w:rsid w:val="1210A3B3"/>
    <w:rsid w:val="12BF8765"/>
    <w:rsid w:val="1EA7B7C4"/>
    <w:rsid w:val="24E5A18B"/>
    <w:rsid w:val="25C6ED09"/>
    <w:rsid w:val="28B3029A"/>
    <w:rsid w:val="2B2D36CF"/>
    <w:rsid w:val="2E8EF483"/>
    <w:rsid w:val="2F257AFC"/>
    <w:rsid w:val="301A8688"/>
    <w:rsid w:val="3231A141"/>
    <w:rsid w:val="33816131"/>
    <w:rsid w:val="3669065C"/>
    <w:rsid w:val="37FF0591"/>
    <w:rsid w:val="38633733"/>
    <w:rsid w:val="41810DCE"/>
    <w:rsid w:val="4283091A"/>
    <w:rsid w:val="43A20813"/>
    <w:rsid w:val="45DF980C"/>
    <w:rsid w:val="461D2552"/>
    <w:rsid w:val="469558B2"/>
    <w:rsid w:val="46A7FB26"/>
    <w:rsid w:val="47A9A1EB"/>
    <w:rsid w:val="4802F8E0"/>
    <w:rsid w:val="4809C16F"/>
    <w:rsid w:val="4BD614F0"/>
    <w:rsid w:val="4BFA811D"/>
    <w:rsid w:val="4D583BBD"/>
    <w:rsid w:val="4DA02C0B"/>
    <w:rsid w:val="4E994399"/>
    <w:rsid w:val="503175D4"/>
    <w:rsid w:val="50FB2E26"/>
    <w:rsid w:val="51C8A0B9"/>
    <w:rsid w:val="5250505A"/>
    <w:rsid w:val="54B7E4ED"/>
    <w:rsid w:val="54DEE733"/>
    <w:rsid w:val="559E662D"/>
    <w:rsid w:val="55EC937E"/>
    <w:rsid w:val="5AF1F0A9"/>
    <w:rsid w:val="5B5848E7"/>
    <w:rsid w:val="5BE09701"/>
    <w:rsid w:val="5DAB04A8"/>
    <w:rsid w:val="5FE21D29"/>
    <w:rsid w:val="6011C660"/>
    <w:rsid w:val="628309D8"/>
    <w:rsid w:val="6580BDD6"/>
    <w:rsid w:val="65946438"/>
    <w:rsid w:val="682828B1"/>
    <w:rsid w:val="6AEC0320"/>
    <w:rsid w:val="6CDA6347"/>
    <w:rsid w:val="6DB6195C"/>
    <w:rsid w:val="6ECAD565"/>
    <w:rsid w:val="70F506F7"/>
    <w:rsid w:val="70FD889C"/>
    <w:rsid w:val="7254FF7B"/>
    <w:rsid w:val="73124038"/>
    <w:rsid w:val="74DCC192"/>
    <w:rsid w:val="75AA3986"/>
    <w:rsid w:val="7656E930"/>
    <w:rsid w:val="787BA2BA"/>
    <w:rsid w:val="79891791"/>
    <w:rsid w:val="7D6E791D"/>
    <w:rsid w:val="7E122D7A"/>
    <w:rsid w:val="7E178D09"/>
    <w:rsid w:val="7E65947C"/>
    <w:rsid w:val="7F4C2C77"/>
    <w:rsid w:val="7FA962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B0DF23"/>
  <w15:chartTrackingRefBased/>
  <w15:docId w15:val="{420B5A4E-95D6-453B-B061-C49CB297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맑은 고딕" w:hAnsi="CG Times (W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25464"/>
    <w:pPr>
      <w:spacing w:after="180"/>
      <w:jc w:val="both"/>
    </w:pPr>
    <w:rPr>
      <w:rFonts w:ascii="Times New Roman" w:hAnsi="Times New Roman"/>
      <w:lang w:val="en-GB" w:eastAsia="en-US"/>
    </w:rPr>
  </w:style>
  <w:style w:type="paragraph" w:styleId="1">
    <w:name w:val="heading 1"/>
    <w:next w:val="a"/>
    <w:link w:val="1Char"/>
    <w:qFormat/>
    <w:rsid w:val="001B0BD5"/>
    <w:pPr>
      <w:keepNext/>
      <w:keepLines/>
      <w:spacing w:before="240" w:after="180"/>
      <w:ind w:left="1134" w:hanging="1134"/>
      <w:outlineLvl w:val="0"/>
    </w:pPr>
    <w:rPr>
      <w:rFonts w:ascii="Arial" w:hAnsi="Arial"/>
      <w:sz w:val="32"/>
      <w:lang w:val="en-GB" w:eastAsia="en-US"/>
    </w:rPr>
  </w:style>
  <w:style w:type="paragraph" w:styleId="2">
    <w:name w:val="heading 2"/>
    <w:aliases w:val="h2,2nd level,H2,UNDERRUBRIK 1-2,†berschrift 2,õberschrift 2"/>
    <w:basedOn w:val="1"/>
    <w:next w:val="a"/>
    <w:link w:val="2Char"/>
    <w:qFormat/>
    <w:rsid w:val="001B0BD5"/>
    <w:pPr>
      <w:spacing w:before="180"/>
      <w:outlineLvl w:val="1"/>
    </w:pPr>
    <w:rPr>
      <w:sz w:val="28"/>
    </w:rPr>
  </w:style>
  <w:style w:type="paragraph" w:styleId="3">
    <w:name w:val="heading 3"/>
    <w:basedOn w:val="2"/>
    <w:next w:val="a"/>
    <w:link w:val="3Char"/>
    <w:qFormat/>
    <w:rsid w:val="001B0BD5"/>
    <w:p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1B0BD5"/>
    <w:pPr>
      <w:ind w:left="1418" w:hanging="1418"/>
      <w:outlineLvl w:val="3"/>
    </w:pPr>
    <w:rPr>
      <w:sz w:val="22"/>
    </w:rPr>
  </w:style>
  <w:style w:type="paragraph" w:styleId="5">
    <w:name w:val="heading 5"/>
    <w:basedOn w:val="4"/>
    <w:next w:val="a"/>
    <w:link w:val="5Char"/>
    <w:qFormat/>
    <w:rsid w:val="000B455F"/>
    <w:pPr>
      <w:ind w:left="1701" w:hanging="1701"/>
      <w:outlineLvl w:val="4"/>
    </w:pPr>
  </w:style>
  <w:style w:type="paragraph" w:styleId="6">
    <w:name w:val="heading 6"/>
    <w:basedOn w:val="H6"/>
    <w:next w:val="a"/>
    <w:qFormat/>
    <w:rsid w:val="000B455F"/>
    <w:pPr>
      <w:outlineLvl w:val="5"/>
    </w:pPr>
  </w:style>
  <w:style w:type="paragraph" w:styleId="7">
    <w:name w:val="heading 7"/>
    <w:basedOn w:val="H6"/>
    <w:next w:val="a"/>
    <w:qFormat/>
    <w:rsid w:val="000B455F"/>
    <w:pPr>
      <w:outlineLvl w:val="6"/>
    </w:pPr>
  </w:style>
  <w:style w:type="paragraph" w:styleId="8">
    <w:name w:val="heading 8"/>
    <w:basedOn w:val="1"/>
    <w:next w:val="a"/>
    <w:qFormat/>
    <w:rsid w:val="000B455F"/>
    <w:pPr>
      <w:ind w:left="0" w:firstLine="0"/>
      <w:outlineLvl w:val="7"/>
    </w:pPr>
  </w:style>
  <w:style w:type="paragraph" w:styleId="9">
    <w:name w:val="heading 9"/>
    <w:basedOn w:val="8"/>
    <w:next w:val="a"/>
    <w:qFormat/>
    <w:rsid w:val="000B455F"/>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455F"/>
    <w:pPr>
      <w:spacing w:before="180"/>
      <w:ind w:left="2693" w:hanging="2693"/>
    </w:pPr>
    <w:rPr>
      <w:b/>
    </w:rPr>
  </w:style>
  <w:style w:type="paragraph" w:styleId="10">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455F"/>
    <w:pPr>
      <w:ind w:left="1701" w:hanging="1701"/>
    </w:pPr>
  </w:style>
  <w:style w:type="paragraph" w:styleId="40">
    <w:name w:val="toc 4"/>
    <w:basedOn w:val="30"/>
    <w:semiHidden/>
    <w:rsid w:val="000B455F"/>
    <w:pPr>
      <w:ind w:left="1418" w:hanging="1418"/>
    </w:pPr>
  </w:style>
  <w:style w:type="paragraph" w:styleId="30">
    <w:name w:val="toc 3"/>
    <w:basedOn w:val="20"/>
    <w:semiHidden/>
    <w:rsid w:val="000B455F"/>
    <w:pPr>
      <w:ind w:left="1134" w:hanging="1134"/>
    </w:pPr>
  </w:style>
  <w:style w:type="paragraph" w:styleId="20">
    <w:name w:val="toc 2"/>
    <w:basedOn w:val="10"/>
    <w:semiHidden/>
    <w:rsid w:val="000B455F"/>
    <w:pPr>
      <w:keepNext w:val="0"/>
      <w:spacing w:before="0"/>
      <w:ind w:left="851" w:hanging="851"/>
    </w:pPr>
    <w:rPr>
      <w:sz w:val="20"/>
    </w:rPr>
  </w:style>
  <w:style w:type="paragraph" w:styleId="21">
    <w:name w:val="index 2"/>
    <w:basedOn w:val="11"/>
    <w:semiHidden/>
    <w:rsid w:val="000B455F"/>
    <w:pPr>
      <w:ind w:left="284"/>
    </w:pPr>
  </w:style>
  <w:style w:type="paragraph" w:styleId="11">
    <w:name w:val="index 1"/>
    <w:basedOn w:val="a"/>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455F"/>
    <w:pPr>
      <w:outlineLvl w:val="9"/>
    </w:pPr>
  </w:style>
  <w:style w:type="paragraph" w:styleId="22">
    <w:name w:val="List Number 2"/>
    <w:basedOn w:val="a3"/>
    <w:rsid w:val="000B455F"/>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Char"/>
    <w:rsid w:val="000B455F"/>
    <w:pPr>
      <w:widowControl w:val="0"/>
    </w:pPr>
    <w:rPr>
      <w:rFonts w:ascii="Arial" w:hAnsi="Arial"/>
      <w:b/>
      <w:noProof/>
      <w:sz w:val="18"/>
      <w:lang w:val="en-GB" w:eastAsia="en-US"/>
    </w:rPr>
  </w:style>
  <w:style w:type="character" w:styleId="a5">
    <w:name w:val="footnote reference"/>
    <w:semiHidden/>
    <w:rsid w:val="000B455F"/>
    <w:rPr>
      <w:b/>
      <w:position w:val="6"/>
      <w:sz w:val="16"/>
    </w:rPr>
  </w:style>
  <w:style w:type="paragraph" w:styleId="a6">
    <w:name w:val="footnote text"/>
    <w:basedOn w:val="a"/>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aliases w:val="left"/>
    <w:basedOn w:val="TH"/>
    <w:link w:val="TFChar"/>
    <w:qFormat/>
    <w:rsid w:val="000B455F"/>
    <w:pPr>
      <w:keepNext w:val="0"/>
      <w:spacing w:before="0" w:after="240"/>
    </w:pPr>
  </w:style>
  <w:style w:type="paragraph" w:customStyle="1" w:styleId="NO">
    <w:name w:val="NO"/>
    <w:basedOn w:val="a"/>
    <w:link w:val="NOChar"/>
    <w:qFormat/>
    <w:rsid w:val="000B455F"/>
    <w:pPr>
      <w:keepLines/>
      <w:ind w:left="1135" w:hanging="851"/>
    </w:pPr>
    <w:rPr>
      <w:lang w:val="x-none"/>
    </w:rPr>
  </w:style>
  <w:style w:type="paragraph" w:styleId="90">
    <w:name w:val="toc 9"/>
    <w:basedOn w:val="80"/>
    <w:semiHidden/>
    <w:rsid w:val="000B455F"/>
    <w:pPr>
      <w:ind w:left="1418" w:hanging="1418"/>
    </w:pPr>
  </w:style>
  <w:style w:type="paragraph" w:customStyle="1" w:styleId="EX">
    <w:name w:val="EX"/>
    <w:basedOn w:val="a"/>
    <w:rsid w:val="000B455F"/>
    <w:pPr>
      <w:keepLines/>
      <w:ind w:left="1702" w:hanging="1418"/>
    </w:pPr>
  </w:style>
  <w:style w:type="paragraph" w:customStyle="1" w:styleId="FP">
    <w:name w:val="FP"/>
    <w:basedOn w:val="a"/>
    <w:rsid w:val="000B455F"/>
    <w:pPr>
      <w:spacing w:after="0"/>
    </w:pPr>
  </w:style>
  <w:style w:type="paragraph" w:customStyle="1" w:styleId="LD">
    <w:name w:val="LD"/>
    <w:rsid w:val="000B455F"/>
    <w:pPr>
      <w:keepNext/>
      <w:keepLines/>
      <w:spacing w:line="180" w:lineRule="exact"/>
    </w:pPr>
    <w:rPr>
      <w:rFonts w:ascii="MS LineDraw" w:hAnsi="MS LineDraw"/>
      <w:noProof/>
      <w:lang w:val="en-GB"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60">
    <w:name w:val="toc 6"/>
    <w:basedOn w:val="50"/>
    <w:next w:val="a"/>
    <w:semiHidden/>
    <w:rsid w:val="000B455F"/>
    <w:pPr>
      <w:ind w:left="1985" w:hanging="1985"/>
    </w:pPr>
  </w:style>
  <w:style w:type="paragraph" w:styleId="70">
    <w:name w:val="toc 7"/>
    <w:basedOn w:val="60"/>
    <w:next w:val="a"/>
    <w:semiHidden/>
    <w:rsid w:val="000B455F"/>
    <w:pPr>
      <w:ind w:left="2268" w:hanging="2268"/>
    </w:pPr>
  </w:style>
  <w:style w:type="paragraph" w:styleId="23">
    <w:name w:val="List Bullet 2"/>
    <w:basedOn w:val="a7"/>
    <w:rsid w:val="000B455F"/>
    <w:pPr>
      <w:ind w:left="851"/>
    </w:pPr>
  </w:style>
  <w:style w:type="paragraph" w:styleId="31">
    <w:name w:val="List Bullet 3"/>
    <w:basedOn w:val="23"/>
    <w:rsid w:val="000B455F"/>
    <w:pPr>
      <w:ind w:left="1135"/>
    </w:pPr>
  </w:style>
  <w:style w:type="paragraph" w:styleId="a3">
    <w:name w:val="List Number"/>
    <w:basedOn w:val="a8"/>
    <w:rsid w:val="000B455F"/>
  </w:style>
  <w:style w:type="paragraph" w:customStyle="1" w:styleId="EQ">
    <w:name w:val="EQ"/>
    <w:basedOn w:val="a"/>
    <w:next w:val="a"/>
    <w:rsid w:val="000B455F"/>
    <w:pPr>
      <w:keepLines/>
      <w:tabs>
        <w:tab w:val="center" w:pos="4536"/>
        <w:tab w:val="right" w:pos="9072"/>
      </w:tabs>
    </w:pPr>
    <w:rPr>
      <w:noProof/>
    </w:rPr>
  </w:style>
  <w:style w:type="paragraph" w:customStyle="1" w:styleId="TH">
    <w:name w:val="TH"/>
    <w:basedOn w:val="a"/>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455F"/>
    <w:pPr>
      <w:jc w:val="right"/>
    </w:pPr>
  </w:style>
  <w:style w:type="paragraph" w:customStyle="1" w:styleId="H6">
    <w:name w:val="H6"/>
    <w:basedOn w:val="5"/>
    <w:next w:val="a"/>
    <w:rsid w:val="000B455F"/>
    <w:pPr>
      <w:ind w:left="1985" w:hanging="1985"/>
      <w:outlineLvl w:val="9"/>
    </w:pPr>
    <w:rPr>
      <w:sz w:val="20"/>
    </w:rPr>
  </w:style>
  <w:style w:type="paragraph" w:customStyle="1" w:styleId="TAN">
    <w:name w:val="TAN"/>
    <w:basedOn w:val="TAL"/>
    <w:link w:val="TANChar"/>
    <w:qFormat/>
    <w:rsid w:val="000B455F"/>
    <w:pPr>
      <w:ind w:left="851" w:hanging="851"/>
    </w:pPr>
  </w:style>
  <w:style w:type="paragraph" w:customStyle="1" w:styleId="TAL">
    <w:name w:val="TAL"/>
    <w:basedOn w:val="a"/>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455F"/>
    <w:pPr>
      <w:framePr w:wrap="notBeside" w:vAnchor="page" w:hAnchor="margin" w:y="15764"/>
      <w:widowControl w:val="0"/>
    </w:pPr>
    <w:rPr>
      <w:rFonts w:ascii="Arial" w:hAnsi="Arial"/>
      <w:noProof/>
      <w:sz w:val="32"/>
      <w:lang w:val="en-GB"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24">
    <w:name w:val="List 2"/>
    <w:basedOn w:val="a8"/>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455F"/>
    <w:pPr>
      <w:ind w:left="1135"/>
    </w:pPr>
  </w:style>
  <w:style w:type="paragraph" w:styleId="41">
    <w:name w:val="List 4"/>
    <w:basedOn w:val="32"/>
    <w:rsid w:val="000B455F"/>
    <w:pPr>
      <w:ind w:left="1418"/>
    </w:pPr>
  </w:style>
  <w:style w:type="paragraph" w:styleId="51">
    <w:name w:val="List 5"/>
    <w:basedOn w:val="41"/>
    <w:rsid w:val="000B455F"/>
    <w:pPr>
      <w:ind w:left="1702"/>
    </w:pPr>
  </w:style>
  <w:style w:type="paragraph" w:customStyle="1" w:styleId="EditorsNote">
    <w:name w:val="Editor's Note"/>
    <w:aliases w:val="EN"/>
    <w:basedOn w:val="NO"/>
    <w:link w:val="EditorsNoteCharChar"/>
    <w:qFormat/>
    <w:rsid w:val="000B455F"/>
    <w:rPr>
      <w:color w:val="FF0000"/>
    </w:rPr>
  </w:style>
  <w:style w:type="paragraph" w:styleId="a8">
    <w:name w:val="List"/>
    <w:basedOn w:val="a"/>
    <w:rsid w:val="000B455F"/>
    <w:pPr>
      <w:ind w:left="568" w:hanging="284"/>
    </w:pPr>
  </w:style>
  <w:style w:type="paragraph" w:styleId="a7">
    <w:name w:val="List Bullet"/>
    <w:basedOn w:val="a8"/>
    <w:rsid w:val="000B455F"/>
  </w:style>
  <w:style w:type="paragraph" w:styleId="42">
    <w:name w:val="List Bullet 4"/>
    <w:basedOn w:val="31"/>
    <w:rsid w:val="000B455F"/>
    <w:pPr>
      <w:ind w:left="1418"/>
    </w:pPr>
  </w:style>
  <w:style w:type="paragraph" w:styleId="52">
    <w:name w:val="List Bullet 5"/>
    <w:basedOn w:val="42"/>
    <w:rsid w:val="000B455F"/>
    <w:pPr>
      <w:ind w:left="1702"/>
    </w:pPr>
  </w:style>
  <w:style w:type="paragraph" w:customStyle="1" w:styleId="B1">
    <w:name w:val="B1"/>
    <w:basedOn w:val="a8"/>
    <w:link w:val="B1Char1"/>
    <w:qFormat/>
    <w:rsid w:val="000B455F"/>
    <w:rPr>
      <w:lang w:val="x-none"/>
    </w:rPr>
  </w:style>
  <w:style w:type="paragraph" w:customStyle="1" w:styleId="B2">
    <w:name w:val="B2"/>
    <w:basedOn w:val="24"/>
    <w:link w:val="B2Char"/>
    <w:rsid w:val="000B455F"/>
    <w:rPr>
      <w:lang w:val="x-none"/>
    </w:rPr>
  </w:style>
  <w:style w:type="paragraph" w:customStyle="1" w:styleId="B3">
    <w:name w:val="B3"/>
    <w:basedOn w:val="32"/>
    <w:link w:val="B3Char2"/>
    <w:rsid w:val="000B455F"/>
    <w:rPr>
      <w:lang w:val="x-none"/>
    </w:rPr>
  </w:style>
  <w:style w:type="paragraph" w:customStyle="1" w:styleId="B4">
    <w:name w:val="B4"/>
    <w:basedOn w:val="41"/>
    <w:rsid w:val="000B455F"/>
  </w:style>
  <w:style w:type="paragraph" w:customStyle="1" w:styleId="B5">
    <w:name w:val="B5"/>
    <w:basedOn w:val="51"/>
    <w:rsid w:val="000B455F"/>
  </w:style>
  <w:style w:type="paragraph" w:styleId="a9">
    <w:name w:val="footer"/>
    <w:basedOn w:val="a4"/>
    <w:link w:val="Char0"/>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val="en-GB" w:eastAsia="en-US"/>
    </w:rPr>
  </w:style>
  <w:style w:type="paragraph" w:customStyle="1" w:styleId="tdoc-header">
    <w:name w:val="tdoc-header"/>
    <w:rsid w:val="000B455F"/>
    <w:rPr>
      <w:rFonts w:ascii="Arial" w:hAnsi="Arial"/>
      <w:noProof/>
      <w:sz w:val="24"/>
      <w:lang w:val="en-GB" w:eastAsia="en-US"/>
    </w:rPr>
  </w:style>
  <w:style w:type="character" w:styleId="aa">
    <w:name w:val="Hyperlink"/>
    <w:uiPriority w:val="99"/>
    <w:rsid w:val="000B455F"/>
    <w:rPr>
      <w:color w:val="0000FF"/>
      <w:u w:val="single"/>
    </w:rPr>
  </w:style>
  <w:style w:type="character" w:styleId="ab">
    <w:name w:val="annotation reference"/>
    <w:semiHidden/>
    <w:rsid w:val="000B455F"/>
    <w:rPr>
      <w:sz w:val="16"/>
    </w:rPr>
  </w:style>
  <w:style w:type="paragraph" w:styleId="ac">
    <w:name w:val="annotation text"/>
    <w:basedOn w:val="a"/>
    <w:semiHidden/>
    <w:rsid w:val="000B455F"/>
  </w:style>
  <w:style w:type="character" w:styleId="ad">
    <w:name w:val="FollowedHyperlink"/>
    <w:rsid w:val="000B455F"/>
    <w:rPr>
      <w:color w:val="800080"/>
      <w:u w:val="single"/>
    </w:rPr>
  </w:style>
  <w:style w:type="paragraph" w:styleId="ae">
    <w:name w:val="Balloon Text"/>
    <w:basedOn w:val="a"/>
    <w:semiHidden/>
    <w:rsid w:val="000B455F"/>
    <w:rPr>
      <w:rFonts w:ascii="Tahoma" w:hAnsi="Tahoma" w:cs="Tahoma"/>
      <w:sz w:val="16"/>
      <w:szCs w:val="16"/>
    </w:rPr>
  </w:style>
  <w:style w:type="paragraph" w:styleId="af">
    <w:name w:val="annotation subject"/>
    <w:basedOn w:val="ac"/>
    <w:next w:val="ac"/>
    <w:semiHidden/>
    <w:rsid w:val="000B455F"/>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rsid w:val="000A340C"/>
    <w:rPr>
      <w:rFonts w:ascii="Times New Roman" w:hAnsi="Times New Roman"/>
      <w:lang w:eastAsia="en-US"/>
    </w:rPr>
  </w:style>
  <w:style w:type="character" w:customStyle="1" w:styleId="PLChar">
    <w:name w:val="PL Char"/>
    <w:link w:val="PL"/>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af1">
    <w:name w:val="List Paragraph"/>
    <w:basedOn w:val="a"/>
    <w:uiPriority w:val="34"/>
    <w:qFormat/>
    <w:rsid w:val="006017CD"/>
    <w:pPr>
      <w:ind w:left="720"/>
      <w:contextualSpacing/>
    </w:pPr>
  </w:style>
  <w:style w:type="paragraph" w:styleId="af2">
    <w:name w:val="Quote"/>
    <w:basedOn w:val="a"/>
    <w:next w:val="a"/>
    <w:link w:val="Char1"/>
    <w:uiPriority w:val="29"/>
    <w:qFormat/>
    <w:rsid w:val="00CE4B7E"/>
    <w:rPr>
      <w:i/>
      <w:iCs/>
      <w:color w:val="000000"/>
    </w:rPr>
  </w:style>
  <w:style w:type="character" w:customStyle="1" w:styleId="Char1">
    <w:name w:val="인용 Char"/>
    <w:link w:val="af2"/>
    <w:uiPriority w:val="29"/>
    <w:rsid w:val="00CE4B7E"/>
    <w:rPr>
      <w:rFonts w:ascii="Times New Roman" w:hAnsi="Times New Roman"/>
      <w:i/>
      <w:iCs/>
      <w:color w:val="000000"/>
      <w:lang w:val="en-GB" w:eastAsia="en-US"/>
    </w:rPr>
  </w:style>
  <w:style w:type="paragraph" w:styleId="af3">
    <w:name w:val="caption"/>
    <w:basedOn w:val="a"/>
    <w:next w:val="a"/>
    <w:link w:val="Char2"/>
    <w:unhideWhenUsed/>
    <w:qFormat/>
    <w:rsid w:val="00CC693B"/>
    <w:pPr>
      <w:spacing w:after="200"/>
      <w:jc w:val="center"/>
    </w:pPr>
    <w:rPr>
      <w:b/>
      <w:bCs/>
      <w:sz w:val="18"/>
      <w:szCs w:val="18"/>
    </w:rPr>
  </w:style>
  <w:style w:type="paragraph" w:styleId="af4">
    <w:name w:val="endnote text"/>
    <w:basedOn w:val="a"/>
    <w:link w:val="Char3"/>
    <w:rsid w:val="006E7B1B"/>
    <w:pPr>
      <w:spacing w:after="0"/>
    </w:pPr>
  </w:style>
  <w:style w:type="character" w:customStyle="1" w:styleId="Char3">
    <w:name w:val="미주 텍스트 Char"/>
    <w:link w:val="af4"/>
    <w:rsid w:val="006E7B1B"/>
    <w:rPr>
      <w:rFonts w:ascii="Times New Roman" w:hAnsi="Times New Roman"/>
      <w:lang w:val="en-GB" w:eastAsia="en-US"/>
    </w:rPr>
  </w:style>
  <w:style w:type="character" w:styleId="af5">
    <w:name w:val="endnote reference"/>
    <w:rsid w:val="006E7B1B"/>
    <w:rPr>
      <w:vertAlign w:val="superscript"/>
    </w:rPr>
  </w:style>
  <w:style w:type="table" w:styleId="af6">
    <w:name w:val="Table Grid"/>
    <w:basedOn w:val="a1"/>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rsid w:val="00F62651"/>
    <w:rPr>
      <w:rFonts w:ascii="Arial" w:eastAsia="MS Mincho" w:hAnsi="Arial"/>
      <w:szCs w:val="24"/>
      <w:lang w:val="en-GB" w:eastAsia="en-GB"/>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link w:val="4"/>
    <w:locked/>
    <w:rsid w:val="009F2389"/>
    <w:rPr>
      <w:rFonts w:ascii="Arial" w:hAnsi="Arial"/>
      <w:sz w:val="22"/>
      <w:lang w:val="en-GB" w:eastAsia="en-US"/>
    </w:rPr>
  </w:style>
  <w:style w:type="paragraph" w:styleId="af7">
    <w:name w:val="Body Text"/>
    <w:aliases w:val="bt"/>
    <w:basedOn w:val="a"/>
    <w:link w:val="Char4"/>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Char4">
    <w:name w:val="본문 Char"/>
    <w:aliases w:val="bt Char"/>
    <w:link w:val="af7"/>
    <w:rsid w:val="00920175"/>
    <w:rPr>
      <w:rFonts w:ascii="Times" w:eastAsia="MS Mincho" w:hAnsi="Times"/>
      <w:szCs w:val="24"/>
      <w:lang w:val="en-GB" w:eastAsia="en-US"/>
    </w:rPr>
  </w:style>
  <w:style w:type="paragraph" w:customStyle="1" w:styleId="Doc-title">
    <w:name w:val="Doc-title"/>
    <w:basedOn w:val="a"/>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a"/>
    <w:next w:val="Doc-text2"/>
    <w:link w:val="EmailDiscussionChar"/>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lang w:val="en-GB" w:eastAsia="en-GB"/>
    </w:rPr>
  </w:style>
  <w:style w:type="paragraph" w:customStyle="1" w:styleId="LSApproved">
    <w:name w:val="LS Approved"/>
    <w:basedOn w:val="a"/>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af8">
    <w:name w:val="Intense Emphasis"/>
    <w:qFormat/>
    <w:rsid w:val="000B268C"/>
    <w:rPr>
      <w:b/>
      <w:bCs/>
      <w:i/>
      <w:iCs/>
      <w:color w:val="4F81BD"/>
    </w:rPr>
  </w:style>
  <w:style w:type="paragraph" w:customStyle="1" w:styleId="Agreement">
    <w:name w:val="Agreement"/>
    <w:basedOn w:val="a"/>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Char0">
    <w:name w:val="바닥글 Char"/>
    <w:link w:val="a9"/>
    <w:uiPriority w:val="99"/>
    <w:rsid w:val="00AB06E0"/>
    <w:rPr>
      <w:rFonts w:ascii="Arial" w:hAnsi="Arial"/>
      <w:b/>
      <w:i/>
      <w:noProof/>
      <w:sz w:val="18"/>
      <w:lang w:val="en-GB"/>
    </w:rPr>
  </w:style>
  <w:style w:type="table" w:customStyle="1" w:styleId="TableGrid1">
    <w:name w:val="Table Grid1"/>
    <w:basedOn w:val="a1"/>
    <w:next w:val="af6"/>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6"/>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6"/>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6"/>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제목 2 Char"/>
    <w:aliases w:val="h2 Char,2nd level Char,H2 Char,UNDERRUBRIK 1-2 Char,†berschrift 2 Char,õberschrift 2 Char"/>
    <w:link w:val="2"/>
    <w:rsid w:val="00323A14"/>
    <w:rPr>
      <w:rFonts w:ascii="Arial" w:hAnsi="Arial"/>
      <w:sz w:val="28"/>
      <w:lang w:val="en-GB"/>
    </w:rPr>
  </w:style>
  <w:style w:type="character" w:customStyle="1" w:styleId="Char2">
    <w:name w:val="캡션 Char"/>
    <w:link w:val="af3"/>
    <w:rsid w:val="005D7ED8"/>
    <w:rPr>
      <w:rFonts w:ascii="Times New Roman" w:hAnsi="Times New Roman"/>
      <w:b/>
      <w:bCs/>
      <w:sz w:val="18"/>
      <w:szCs w:val="18"/>
      <w:lang w:val="en-GB"/>
    </w:rPr>
  </w:style>
  <w:style w:type="paragraph" w:customStyle="1" w:styleId="TALCharChar">
    <w:name w:val="TAL Char Char"/>
    <w:basedOn w:val="a"/>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af9">
    <w:name w:val="Normal (Web)"/>
    <w:basedOn w:val="a"/>
    <w:uiPriority w:val="99"/>
    <w:unhideWhenUsed/>
    <w:rsid w:val="00930CFF"/>
    <w:pPr>
      <w:spacing w:before="100" w:beforeAutospacing="1" w:after="100" w:afterAutospacing="1"/>
      <w:jc w:val="left"/>
    </w:pPr>
    <w:rPr>
      <w:rFonts w:eastAsia="Times New Roman"/>
      <w:sz w:val="24"/>
      <w:szCs w:val="24"/>
      <w:lang w:eastAsia="en-GB"/>
    </w:rPr>
  </w:style>
  <w:style w:type="character" w:styleId="afa">
    <w:name w:val="Mention"/>
    <w:uiPriority w:val="99"/>
    <w:unhideWhenUsed/>
    <w:rsid w:val="004940E4"/>
    <w:rPr>
      <w:color w:val="2B579A"/>
      <w:shd w:val="clear" w:color="auto" w:fill="E6E6E6"/>
    </w:rPr>
  </w:style>
  <w:style w:type="paragraph" w:customStyle="1" w:styleId="Default">
    <w:name w:val="Default"/>
    <w:rsid w:val="00236042"/>
    <w:pPr>
      <w:autoSpaceDE w:val="0"/>
      <w:autoSpaceDN w:val="0"/>
      <w:adjustRightInd w:val="0"/>
    </w:pPr>
    <w:rPr>
      <w:rFonts w:ascii="Courier New" w:hAnsi="Courier New" w:cs="Courier New"/>
      <w:color w:val="000000"/>
      <w:sz w:val="24"/>
      <w:szCs w:val="24"/>
      <w:lang w:val="en-GB" w:eastAsia="en-GB"/>
    </w:rPr>
  </w:style>
  <w:style w:type="character" w:styleId="afb">
    <w:name w:val="Unresolved Mention"/>
    <w:uiPriority w:val="99"/>
    <w:unhideWhenUsed/>
    <w:rsid w:val="00670C5E"/>
    <w:rPr>
      <w:color w:val="808080"/>
      <w:shd w:val="clear" w:color="auto" w:fill="E6E6E6"/>
    </w:rPr>
  </w:style>
  <w:style w:type="character" w:customStyle="1" w:styleId="TALChar">
    <w:name w:val="TAL Char"/>
    <w:qFormat/>
    <w:rsid w:val="00B77735"/>
    <w:rPr>
      <w:rFonts w:ascii="Arial" w:hAnsi="Arial"/>
      <w:sz w:val="18"/>
      <w:lang w:val="en-GB" w:eastAsia="en-GB" w:bidi="ar-SA"/>
    </w:rPr>
  </w:style>
  <w:style w:type="character" w:customStyle="1" w:styleId="TAHChar">
    <w:name w:val="TAH Char"/>
    <w:qFormat/>
    <w:rsid w:val="00B77735"/>
    <w:rPr>
      <w:rFonts w:ascii="Arial" w:hAnsi="Arial"/>
      <w:b/>
      <w:sz w:val="18"/>
      <w:lang w:val="en-GB" w:eastAsia="en-GB" w:bidi="ar-SA"/>
    </w:rPr>
  </w:style>
  <w:style w:type="paragraph" w:customStyle="1" w:styleId="TALLeft0">
    <w:name w:val="TAL + Left:  0"/>
    <w:aliases w:val="25 cm"/>
    <w:basedOn w:val="a"/>
    <w:rsid w:val="00A94E63"/>
    <w:pPr>
      <w:keepNext/>
      <w:keepLines/>
      <w:overflowPunct w:val="0"/>
      <w:autoSpaceDE w:val="0"/>
      <w:autoSpaceDN w:val="0"/>
      <w:adjustRightInd w:val="0"/>
      <w:spacing w:after="0" w:line="0" w:lineRule="atLeast"/>
      <w:ind w:left="142"/>
      <w:jc w:val="left"/>
      <w:textAlignment w:val="baseline"/>
    </w:pPr>
    <w:rPr>
      <w:rFonts w:ascii="Arial" w:eastAsia="Times New Roman" w:hAnsi="Arial"/>
      <w:sz w:val="18"/>
      <w:lang w:eastAsia="en-GB"/>
    </w:rPr>
  </w:style>
  <w:style w:type="paragraph" w:styleId="afc">
    <w:name w:val="Revision"/>
    <w:hidden/>
    <w:uiPriority w:val="99"/>
    <w:semiHidden/>
    <w:rsid w:val="007D7ADD"/>
    <w:rPr>
      <w:rFonts w:ascii="Times New Roman" w:hAnsi="Times New Roman"/>
      <w:lang w:val="en-GB" w:eastAsia="en-U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
    <w:link w:val="a4"/>
    <w:rsid w:val="00602CFF"/>
    <w:rPr>
      <w:rFonts w:ascii="Arial" w:hAnsi="Arial"/>
      <w:b/>
      <w:noProof/>
      <w:sz w:val="18"/>
      <w:lang w:eastAsia="en-US"/>
    </w:rPr>
  </w:style>
  <w:style w:type="character" w:customStyle="1" w:styleId="TFChar">
    <w:name w:val="TF Char"/>
    <w:link w:val="TF"/>
    <w:qFormat/>
    <w:rsid w:val="000D50D6"/>
    <w:rPr>
      <w:rFonts w:ascii="Arial" w:hAnsi="Arial"/>
      <w:b/>
      <w:lang w:val="x-none" w:eastAsia="en-US"/>
    </w:rPr>
  </w:style>
  <w:style w:type="character" w:customStyle="1" w:styleId="B1Char">
    <w:name w:val="B1 Char"/>
    <w:qFormat/>
    <w:locked/>
    <w:rsid w:val="000D50D6"/>
    <w:rPr>
      <w:lang w:eastAsia="en-US"/>
    </w:rPr>
  </w:style>
  <w:style w:type="character" w:customStyle="1" w:styleId="EditorsNoteCharChar">
    <w:name w:val="Editor's Note Char Char"/>
    <w:link w:val="EditorsNote"/>
    <w:rsid w:val="00E720E5"/>
    <w:rPr>
      <w:rFonts w:ascii="Times New Roman" w:hAnsi="Times New Roman"/>
      <w:color w:val="FF0000"/>
      <w:lang w:val="x-none"/>
    </w:rPr>
  </w:style>
  <w:style w:type="paragraph" w:customStyle="1" w:styleId="Guidance">
    <w:name w:val="Guidance"/>
    <w:basedOn w:val="a"/>
    <w:rsid w:val="007A2652"/>
    <w:pPr>
      <w:jc w:val="left"/>
    </w:pPr>
    <w:rPr>
      <w:rFonts w:eastAsia="Times New Roman"/>
      <w:i/>
      <w:color w:val="0000FF"/>
    </w:rPr>
  </w:style>
  <w:style w:type="character" w:customStyle="1" w:styleId="NOZchn">
    <w:name w:val="NO Zchn"/>
    <w:rsid w:val="004A7E6A"/>
    <w:rPr>
      <w:lang w:eastAsia="en-US"/>
    </w:rPr>
  </w:style>
  <w:style w:type="character" w:customStyle="1" w:styleId="EditorsNoteChar">
    <w:name w:val="Editor's Note Char"/>
    <w:aliases w:val="EN Char"/>
    <w:rsid w:val="00842A2B"/>
    <w:rPr>
      <w:rFonts w:eastAsia="Times New Roman"/>
      <w:color w:val="FF0000"/>
      <w:lang w:val="en-GB" w:eastAsia="ja-JP"/>
    </w:rPr>
  </w:style>
  <w:style w:type="character" w:customStyle="1" w:styleId="3Char">
    <w:name w:val="제목 3 Char"/>
    <w:basedOn w:val="a0"/>
    <w:link w:val="3"/>
    <w:rsid w:val="007F60AB"/>
    <w:rPr>
      <w:rFonts w:ascii="Arial" w:hAnsi="Arial"/>
      <w:sz w:val="24"/>
      <w:lang w:val="en-GB" w:eastAsia="en-US"/>
    </w:rPr>
  </w:style>
  <w:style w:type="character" w:customStyle="1" w:styleId="1Char">
    <w:name w:val="제목 1 Char"/>
    <w:basedOn w:val="a0"/>
    <w:link w:val="1"/>
    <w:rsid w:val="00A85F62"/>
    <w:rPr>
      <w:rFonts w:ascii="Arial" w:hAnsi="Arial"/>
      <w:sz w:val="32"/>
      <w:lang w:val="en-GB" w:eastAsia="en-US"/>
    </w:rPr>
  </w:style>
  <w:style w:type="character" w:customStyle="1" w:styleId="5Char">
    <w:name w:val="제목 5 Char"/>
    <w:basedOn w:val="a0"/>
    <w:link w:val="5"/>
    <w:rsid w:val="00F67123"/>
    <w:rPr>
      <w:rFonts w:ascii="Arial" w:hAnsi="Arial"/>
      <w:sz w:val="22"/>
      <w:lang w:val="en-GB" w:eastAsia="en-US"/>
    </w:rPr>
  </w:style>
  <w:style w:type="character" w:customStyle="1" w:styleId="TACChar">
    <w:name w:val="TAC Char"/>
    <w:link w:val="TAC"/>
    <w:qFormat/>
    <w:rsid w:val="00353AF5"/>
    <w:rPr>
      <w:rFonts w:ascii="Arial" w:hAnsi="Arial"/>
      <w:sz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7894">
      <w:bodyDiv w:val="1"/>
      <w:marLeft w:val="0"/>
      <w:marRight w:val="0"/>
      <w:marTop w:val="0"/>
      <w:marBottom w:val="0"/>
      <w:divBdr>
        <w:top w:val="none" w:sz="0" w:space="0" w:color="auto"/>
        <w:left w:val="none" w:sz="0" w:space="0" w:color="auto"/>
        <w:bottom w:val="none" w:sz="0" w:space="0" w:color="auto"/>
        <w:right w:val="none" w:sz="0" w:space="0" w:color="auto"/>
      </w:divBdr>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1045929">
      <w:bodyDiv w:val="1"/>
      <w:marLeft w:val="0"/>
      <w:marRight w:val="0"/>
      <w:marTop w:val="0"/>
      <w:marBottom w:val="0"/>
      <w:divBdr>
        <w:top w:val="none" w:sz="0" w:space="0" w:color="auto"/>
        <w:left w:val="none" w:sz="0" w:space="0" w:color="auto"/>
        <w:bottom w:val="none" w:sz="0" w:space="0" w:color="auto"/>
        <w:right w:val="none" w:sz="0" w:space="0" w:color="auto"/>
      </w:divBdr>
      <w:divsChild>
        <w:div w:id="65497851">
          <w:marLeft w:val="806"/>
          <w:marRight w:val="0"/>
          <w:marTop w:val="0"/>
          <w:marBottom w:val="120"/>
          <w:divBdr>
            <w:top w:val="none" w:sz="0" w:space="0" w:color="auto"/>
            <w:left w:val="none" w:sz="0" w:space="0" w:color="auto"/>
            <w:bottom w:val="none" w:sz="0" w:space="0" w:color="auto"/>
            <w:right w:val="none" w:sz="0" w:space="0" w:color="auto"/>
          </w:divBdr>
        </w:div>
        <w:div w:id="296646987">
          <w:marLeft w:val="806"/>
          <w:marRight w:val="0"/>
          <w:marTop w:val="0"/>
          <w:marBottom w:val="120"/>
          <w:divBdr>
            <w:top w:val="none" w:sz="0" w:space="0" w:color="auto"/>
            <w:left w:val="none" w:sz="0" w:space="0" w:color="auto"/>
            <w:bottom w:val="none" w:sz="0" w:space="0" w:color="auto"/>
            <w:right w:val="none" w:sz="0" w:space="0" w:color="auto"/>
          </w:divBdr>
        </w:div>
        <w:div w:id="792594742">
          <w:marLeft w:val="446"/>
          <w:marRight w:val="0"/>
          <w:marTop w:val="0"/>
          <w:marBottom w:val="120"/>
          <w:divBdr>
            <w:top w:val="none" w:sz="0" w:space="0" w:color="auto"/>
            <w:left w:val="none" w:sz="0" w:space="0" w:color="auto"/>
            <w:bottom w:val="none" w:sz="0" w:space="0" w:color="auto"/>
            <w:right w:val="none" w:sz="0" w:space="0" w:color="auto"/>
          </w:divBdr>
        </w:div>
        <w:div w:id="1035697858">
          <w:marLeft w:val="806"/>
          <w:marRight w:val="0"/>
          <w:marTop w:val="0"/>
          <w:marBottom w:val="120"/>
          <w:divBdr>
            <w:top w:val="none" w:sz="0" w:space="0" w:color="auto"/>
            <w:left w:val="none" w:sz="0" w:space="0" w:color="auto"/>
            <w:bottom w:val="none" w:sz="0" w:space="0" w:color="auto"/>
            <w:right w:val="none" w:sz="0" w:space="0" w:color="auto"/>
          </w:divBdr>
        </w:div>
        <w:div w:id="1768891011">
          <w:marLeft w:val="806"/>
          <w:marRight w:val="0"/>
          <w:marTop w:val="0"/>
          <w:marBottom w:val="120"/>
          <w:divBdr>
            <w:top w:val="none" w:sz="0" w:space="0" w:color="auto"/>
            <w:left w:val="none" w:sz="0" w:space="0" w:color="auto"/>
            <w:bottom w:val="none" w:sz="0" w:space="0" w:color="auto"/>
            <w:right w:val="none" w:sz="0" w:space="0" w:color="auto"/>
          </w:divBdr>
        </w:div>
      </w:divsChild>
    </w:div>
    <w:div w:id="79646799">
      <w:bodyDiv w:val="1"/>
      <w:marLeft w:val="0"/>
      <w:marRight w:val="0"/>
      <w:marTop w:val="0"/>
      <w:marBottom w:val="0"/>
      <w:divBdr>
        <w:top w:val="none" w:sz="0" w:space="0" w:color="auto"/>
        <w:left w:val="none" w:sz="0" w:space="0" w:color="auto"/>
        <w:bottom w:val="none" w:sz="0" w:space="0" w:color="auto"/>
        <w:right w:val="none" w:sz="0" w:space="0" w:color="auto"/>
      </w:divBdr>
    </w:div>
    <w:div w:id="108471999">
      <w:bodyDiv w:val="1"/>
      <w:marLeft w:val="0"/>
      <w:marRight w:val="0"/>
      <w:marTop w:val="0"/>
      <w:marBottom w:val="0"/>
      <w:divBdr>
        <w:top w:val="none" w:sz="0" w:space="0" w:color="auto"/>
        <w:left w:val="none" w:sz="0" w:space="0" w:color="auto"/>
        <w:bottom w:val="none" w:sz="0" w:space="0" w:color="auto"/>
        <w:right w:val="none" w:sz="0" w:space="0" w:color="auto"/>
      </w:divBdr>
      <w:divsChild>
        <w:div w:id="1263299878">
          <w:marLeft w:val="446"/>
          <w:marRight w:val="0"/>
          <w:marTop w:val="0"/>
          <w:marBottom w:val="120"/>
          <w:divBdr>
            <w:top w:val="none" w:sz="0" w:space="0" w:color="auto"/>
            <w:left w:val="none" w:sz="0" w:space="0" w:color="auto"/>
            <w:bottom w:val="none" w:sz="0" w:space="0" w:color="auto"/>
            <w:right w:val="none" w:sz="0" w:space="0" w:color="auto"/>
          </w:divBdr>
        </w:div>
      </w:divsChild>
    </w:div>
    <w:div w:id="181097047">
      <w:bodyDiv w:val="1"/>
      <w:marLeft w:val="0"/>
      <w:marRight w:val="0"/>
      <w:marTop w:val="0"/>
      <w:marBottom w:val="0"/>
      <w:divBdr>
        <w:top w:val="none" w:sz="0" w:space="0" w:color="auto"/>
        <w:left w:val="none" w:sz="0" w:space="0" w:color="auto"/>
        <w:bottom w:val="none" w:sz="0" w:space="0" w:color="auto"/>
        <w:right w:val="none" w:sz="0" w:space="0" w:color="auto"/>
      </w:divBdr>
      <w:divsChild>
        <w:div w:id="470758258">
          <w:marLeft w:val="720"/>
          <w:marRight w:val="0"/>
          <w:marTop w:val="0"/>
          <w:marBottom w:val="120"/>
          <w:divBdr>
            <w:top w:val="none" w:sz="0" w:space="0" w:color="auto"/>
            <w:left w:val="none" w:sz="0" w:space="0" w:color="auto"/>
            <w:bottom w:val="none" w:sz="0" w:space="0" w:color="auto"/>
            <w:right w:val="none" w:sz="0" w:space="0" w:color="auto"/>
          </w:divBdr>
        </w:div>
        <w:div w:id="829716678">
          <w:marLeft w:val="360"/>
          <w:marRight w:val="0"/>
          <w:marTop w:val="0"/>
          <w:marBottom w:val="120"/>
          <w:divBdr>
            <w:top w:val="none" w:sz="0" w:space="0" w:color="auto"/>
            <w:left w:val="none" w:sz="0" w:space="0" w:color="auto"/>
            <w:bottom w:val="none" w:sz="0" w:space="0" w:color="auto"/>
            <w:right w:val="none" w:sz="0" w:space="0" w:color="auto"/>
          </w:divBdr>
        </w:div>
        <w:div w:id="993024595">
          <w:marLeft w:val="720"/>
          <w:marRight w:val="0"/>
          <w:marTop w:val="0"/>
          <w:marBottom w:val="120"/>
          <w:divBdr>
            <w:top w:val="none" w:sz="0" w:space="0" w:color="auto"/>
            <w:left w:val="none" w:sz="0" w:space="0" w:color="auto"/>
            <w:bottom w:val="none" w:sz="0" w:space="0" w:color="auto"/>
            <w:right w:val="none" w:sz="0" w:space="0" w:color="auto"/>
          </w:divBdr>
        </w:div>
        <w:div w:id="1473450502">
          <w:marLeft w:val="720"/>
          <w:marRight w:val="0"/>
          <w:marTop w:val="0"/>
          <w:marBottom w:val="120"/>
          <w:divBdr>
            <w:top w:val="none" w:sz="0" w:space="0" w:color="auto"/>
            <w:left w:val="none" w:sz="0" w:space="0" w:color="auto"/>
            <w:bottom w:val="none" w:sz="0" w:space="0" w:color="auto"/>
            <w:right w:val="none" w:sz="0" w:space="0" w:color="auto"/>
          </w:divBdr>
        </w:div>
        <w:div w:id="1578125905">
          <w:marLeft w:val="720"/>
          <w:marRight w:val="0"/>
          <w:marTop w:val="0"/>
          <w:marBottom w:val="120"/>
          <w:divBdr>
            <w:top w:val="none" w:sz="0" w:space="0" w:color="auto"/>
            <w:left w:val="none" w:sz="0" w:space="0" w:color="auto"/>
            <w:bottom w:val="none" w:sz="0" w:space="0" w:color="auto"/>
            <w:right w:val="none" w:sz="0" w:space="0" w:color="auto"/>
          </w:divBdr>
        </w:div>
        <w:div w:id="1729723198">
          <w:marLeft w:val="360"/>
          <w:marRight w:val="0"/>
          <w:marTop w:val="0"/>
          <w:marBottom w:val="120"/>
          <w:divBdr>
            <w:top w:val="none" w:sz="0" w:space="0" w:color="auto"/>
            <w:left w:val="none" w:sz="0" w:space="0" w:color="auto"/>
            <w:bottom w:val="none" w:sz="0" w:space="0" w:color="auto"/>
            <w:right w:val="none" w:sz="0" w:space="0" w:color="auto"/>
          </w:divBdr>
        </w:div>
        <w:div w:id="1887597820">
          <w:marLeft w:val="720"/>
          <w:marRight w:val="0"/>
          <w:marTop w:val="0"/>
          <w:marBottom w:val="120"/>
          <w:divBdr>
            <w:top w:val="none" w:sz="0" w:space="0" w:color="auto"/>
            <w:left w:val="none" w:sz="0" w:space="0" w:color="auto"/>
            <w:bottom w:val="none" w:sz="0" w:space="0" w:color="auto"/>
            <w:right w:val="none" w:sz="0" w:space="0" w:color="auto"/>
          </w:divBdr>
        </w:div>
        <w:div w:id="1964067812">
          <w:marLeft w:val="360"/>
          <w:marRight w:val="0"/>
          <w:marTop w:val="0"/>
          <w:marBottom w:val="120"/>
          <w:divBdr>
            <w:top w:val="none" w:sz="0" w:space="0" w:color="auto"/>
            <w:left w:val="none" w:sz="0" w:space="0" w:color="auto"/>
            <w:bottom w:val="none" w:sz="0" w:space="0" w:color="auto"/>
            <w:right w:val="none" w:sz="0" w:space="0" w:color="auto"/>
          </w:divBdr>
        </w:div>
      </w:divsChild>
    </w:div>
    <w:div w:id="211189252">
      <w:bodyDiv w:val="1"/>
      <w:marLeft w:val="0"/>
      <w:marRight w:val="0"/>
      <w:marTop w:val="0"/>
      <w:marBottom w:val="0"/>
      <w:divBdr>
        <w:top w:val="none" w:sz="0" w:space="0" w:color="auto"/>
        <w:left w:val="none" w:sz="0" w:space="0" w:color="auto"/>
        <w:bottom w:val="none" w:sz="0" w:space="0" w:color="auto"/>
        <w:right w:val="none" w:sz="0" w:space="0" w:color="auto"/>
      </w:divBdr>
    </w:div>
    <w:div w:id="227688314">
      <w:bodyDiv w:val="1"/>
      <w:marLeft w:val="0"/>
      <w:marRight w:val="0"/>
      <w:marTop w:val="0"/>
      <w:marBottom w:val="0"/>
      <w:divBdr>
        <w:top w:val="none" w:sz="0" w:space="0" w:color="auto"/>
        <w:left w:val="none" w:sz="0" w:space="0" w:color="auto"/>
        <w:bottom w:val="none" w:sz="0" w:space="0" w:color="auto"/>
        <w:right w:val="none" w:sz="0" w:space="0" w:color="auto"/>
      </w:divBdr>
      <w:divsChild>
        <w:div w:id="270016690">
          <w:marLeft w:val="720"/>
          <w:marRight w:val="0"/>
          <w:marTop w:val="0"/>
          <w:marBottom w:val="120"/>
          <w:divBdr>
            <w:top w:val="none" w:sz="0" w:space="0" w:color="auto"/>
            <w:left w:val="none" w:sz="0" w:space="0" w:color="auto"/>
            <w:bottom w:val="none" w:sz="0" w:space="0" w:color="auto"/>
            <w:right w:val="none" w:sz="0" w:space="0" w:color="auto"/>
          </w:divBdr>
        </w:div>
        <w:div w:id="648899685">
          <w:marLeft w:val="720"/>
          <w:marRight w:val="0"/>
          <w:marTop w:val="0"/>
          <w:marBottom w:val="120"/>
          <w:divBdr>
            <w:top w:val="none" w:sz="0" w:space="0" w:color="auto"/>
            <w:left w:val="none" w:sz="0" w:space="0" w:color="auto"/>
            <w:bottom w:val="none" w:sz="0" w:space="0" w:color="auto"/>
            <w:right w:val="none" w:sz="0" w:space="0" w:color="auto"/>
          </w:divBdr>
        </w:div>
        <w:div w:id="663436340">
          <w:marLeft w:val="720"/>
          <w:marRight w:val="0"/>
          <w:marTop w:val="0"/>
          <w:marBottom w:val="120"/>
          <w:divBdr>
            <w:top w:val="none" w:sz="0" w:space="0" w:color="auto"/>
            <w:left w:val="none" w:sz="0" w:space="0" w:color="auto"/>
            <w:bottom w:val="none" w:sz="0" w:space="0" w:color="auto"/>
            <w:right w:val="none" w:sz="0" w:space="0" w:color="auto"/>
          </w:divBdr>
        </w:div>
        <w:div w:id="1108502292">
          <w:marLeft w:val="360"/>
          <w:marRight w:val="0"/>
          <w:marTop w:val="0"/>
          <w:marBottom w:val="120"/>
          <w:divBdr>
            <w:top w:val="none" w:sz="0" w:space="0" w:color="auto"/>
            <w:left w:val="none" w:sz="0" w:space="0" w:color="auto"/>
            <w:bottom w:val="none" w:sz="0" w:space="0" w:color="auto"/>
            <w:right w:val="none" w:sz="0" w:space="0" w:color="auto"/>
          </w:divBdr>
        </w:div>
        <w:div w:id="1361130159">
          <w:marLeft w:val="720"/>
          <w:marRight w:val="0"/>
          <w:marTop w:val="0"/>
          <w:marBottom w:val="120"/>
          <w:divBdr>
            <w:top w:val="none" w:sz="0" w:space="0" w:color="auto"/>
            <w:left w:val="none" w:sz="0" w:space="0" w:color="auto"/>
            <w:bottom w:val="none" w:sz="0" w:space="0" w:color="auto"/>
            <w:right w:val="none" w:sz="0" w:space="0" w:color="auto"/>
          </w:divBdr>
        </w:div>
        <w:div w:id="1567915254">
          <w:marLeft w:val="360"/>
          <w:marRight w:val="0"/>
          <w:marTop w:val="0"/>
          <w:marBottom w:val="120"/>
          <w:divBdr>
            <w:top w:val="none" w:sz="0" w:space="0" w:color="auto"/>
            <w:left w:val="none" w:sz="0" w:space="0" w:color="auto"/>
            <w:bottom w:val="none" w:sz="0" w:space="0" w:color="auto"/>
            <w:right w:val="none" w:sz="0" w:space="0" w:color="auto"/>
          </w:divBdr>
        </w:div>
        <w:div w:id="2024624542">
          <w:marLeft w:val="720"/>
          <w:marRight w:val="0"/>
          <w:marTop w:val="0"/>
          <w:marBottom w:val="120"/>
          <w:divBdr>
            <w:top w:val="none" w:sz="0" w:space="0" w:color="auto"/>
            <w:left w:val="none" w:sz="0" w:space="0" w:color="auto"/>
            <w:bottom w:val="none" w:sz="0" w:space="0" w:color="auto"/>
            <w:right w:val="none" w:sz="0" w:space="0" w:color="auto"/>
          </w:divBdr>
        </w:div>
        <w:div w:id="2134328522">
          <w:marLeft w:val="360"/>
          <w:marRight w:val="0"/>
          <w:marTop w:val="0"/>
          <w:marBottom w:val="120"/>
          <w:divBdr>
            <w:top w:val="none" w:sz="0" w:space="0" w:color="auto"/>
            <w:left w:val="none" w:sz="0" w:space="0" w:color="auto"/>
            <w:bottom w:val="none" w:sz="0" w:space="0" w:color="auto"/>
            <w:right w:val="none" w:sz="0" w:space="0" w:color="auto"/>
          </w:divBdr>
        </w:div>
      </w:divsChild>
    </w:div>
    <w:div w:id="249776143">
      <w:bodyDiv w:val="1"/>
      <w:marLeft w:val="0"/>
      <w:marRight w:val="0"/>
      <w:marTop w:val="0"/>
      <w:marBottom w:val="0"/>
      <w:divBdr>
        <w:top w:val="none" w:sz="0" w:space="0" w:color="auto"/>
        <w:left w:val="none" w:sz="0" w:space="0" w:color="auto"/>
        <w:bottom w:val="none" w:sz="0" w:space="0" w:color="auto"/>
        <w:right w:val="none" w:sz="0" w:space="0" w:color="auto"/>
      </w:divBdr>
      <w:divsChild>
        <w:div w:id="16349002">
          <w:marLeft w:val="720"/>
          <w:marRight w:val="0"/>
          <w:marTop w:val="0"/>
          <w:marBottom w:val="120"/>
          <w:divBdr>
            <w:top w:val="none" w:sz="0" w:space="0" w:color="auto"/>
            <w:left w:val="none" w:sz="0" w:space="0" w:color="auto"/>
            <w:bottom w:val="none" w:sz="0" w:space="0" w:color="auto"/>
            <w:right w:val="none" w:sz="0" w:space="0" w:color="auto"/>
          </w:divBdr>
        </w:div>
        <w:div w:id="492765401">
          <w:marLeft w:val="720"/>
          <w:marRight w:val="0"/>
          <w:marTop w:val="0"/>
          <w:marBottom w:val="120"/>
          <w:divBdr>
            <w:top w:val="none" w:sz="0" w:space="0" w:color="auto"/>
            <w:left w:val="none" w:sz="0" w:space="0" w:color="auto"/>
            <w:bottom w:val="none" w:sz="0" w:space="0" w:color="auto"/>
            <w:right w:val="none" w:sz="0" w:space="0" w:color="auto"/>
          </w:divBdr>
        </w:div>
        <w:div w:id="854001551">
          <w:marLeft w:val="360"/>
          <w:marRight w:val="0"/>
          <w:marTop w:val="0"/>
          <w:marBottom w:val="120"/>
          <w:divBdr>
            <w:top w:val="none" w:sz="0" w:space="0" w:color="auto"/>
            <w:left w:val="none" w:sz="0" w:space="0" w:color="auto"/>
            <w:bottom w:val="none" w:sz="0" w:space="0" w:color="auto"/>
            <w:right w:val="none" w:sz="0" w:space="0" w:color="auto"/>
          </w:divBdr>
        </w:div>
        <w:div w:id="878934127">
          <w:marLeft w:val="720"/>
          <w:marRight w:val="0"/>
          <w:marTop w:val="0"/>
          <w:marBottom w:val="120"/>
          <w:divBdr>
            <w:top w:val="none" w:sz="0" w:space="0" w:color="auto"/>
            <w:left w:val="none" w:sz="0" w:space="0" w:color="auto"/>
            <w:bottom w:val="none" w:sz="0" w:space="0" w:color="auto"/>
            <w:right w:val="none" w:sz="0" w:space="0" w:color="auto"/>
          </w:divBdr>
        </w:div>
        <w:div w:id="985351856">
          <w:marLeft w:val="720"/>
          <w:marRight w:val="0"/>
          <w:marTop w:val="0"/>
          <w:marBottom w:val="120"/>
          <w:divBdr>
            <w:top w:val="none" w:sz="0" w:space="0" w:color="auto"/>
            <w:left w:val="none" w:sz="0" w:space="0" w:color="auto"/>
            <w:bottom w:val="none" w:sz="0" w:space="0" w:color="auto"/>
            <w:right w:val="none" w:sz="0" w:space="0" w:color="auto"/>
          </w:divBdr>
        </w:div>
        <w:div w:id="1122381824">
          <w:marLeft w:val="360"/>
          <w:marRight w:val="0"/>
          <w:marTop w:val="0"/>
          <w:marBottom w:val="120"/>
          <w:divBdr>
            <w:top w:val="none" w:sz="0" w:space="0" w:color="auto"/>
            <w:left w:val="none" w:sz="0" w:space="0" w:color="auto"/>
            <w:bottom w:val="none" w:sz="0" w:space="0" w:color="auto"/>
            <w:right w:val="none" w:sz="0" w:space="0" w:color="auto"/>
          </w:divBdr>
        </w:div>
        <w:div w:id="1137333252">
          <w:marLeft w:val="720"/>
          <w:marRight w:val="0"/>
          <w:marTop w:val="0"/>
          <w:marBottom w:val="120"/>
          <w:divBdr>
            <w:top w:val="none" w:sz="0" w:space="0" w:color="auto"/>
            <w:left w:val="none" w:sz="0" w:space="0" w:color="auto"/>
            <w:bottom w:val="none" w:sz="0" w:space="0" w:color="auto"/>
            <w:right w:val="none" w:sz="0" w:space="0" w:color="auto"/>
          </w:divBdr>
        </w:div>
        <w:div w:id="1257248653">
          <w:marLeft w:val="720"/>
          <w:marRight w:val="0"/>
          <w:marTop w:val="0"/>
          <w:marBottom w:val="120"/>
          <w:divBdr>
            <w:top w:val="none" w:sz="0" w:space="0" w:color="auto"/>
            <w:left w:val="none" w:sz="0" w:space="0" w:color="auto"/>
            <w:bottom w:val="none" w:sz="0" w:space="0" w:color="auto"/>
            <w:right w:val="none" w:sz="0" w:space="0" w:color="auto"/>
          </w:divBdr>
        </w:div>
        <w:div w:id="1267273728">
          <w:marLeft w:val="720"/>
          <w:marRight w:val="0"/>
          <w:marTop w:val="0"/>
          <w:marBottom w:val="120"/>
          <w:divBdr>
            <w:top w:val="none" w:sz="0" w:space="0" w:color="auto"/>
            <w:left w:val="none" w:sz="0" w:space="0" w:color="auto"/>
            <w:bottom w:val="none" w:sz="0" w:space="0" w:color="auto"/>
            <w:right w:val="none" w:sz="0" w:space="0" w:color="auto"/>
          </w:divBdr>
        </w:div>
        <w:div w:id="1411807361">
          <w:marLeft w:val="720"/>
          <w:marRight w:val="0"/>
          <w:marTop w:val="0"/>
          <w:marBottom w:val="120"/>
          <w:divBdr>
            <w:top w:val="none" w:sz="0" w:space="0" w:color="auto"/>
            <w:left w:val="none" w:sz="0" w:space="0" w:color="auto"/>
            <w:bottom w:val="none" w:sz="0" w:space="0" w:color="auto"/>
            <w:right w:val="none" w:sz="0" w:space="0" w:color="auto"/>
          </w:divBdr>
        </w:div>
        <w:div w:id="1669018566">
          <w:marLeft w:val="720"/>
          <w:marRight w:val="0"/>
          <w:marTop w:val="0"/>
          <w:marBottom w:val="120"/>
          <w:divBdr>
            <w:top w:val="none" w:sz="0" w:space="0" w:color="auto"/>
            <w:left w:val="none" w:sz="0" w:space="0" w:color="auto"/>
            <w:bottom w:val="none" w:sz="0" w:space="0" w:color="auto"/>
            <w:right w:val="none" w:sz="0" w:space="0" w:color="auto"/>
          </w:divBdr>
        </w:div>
        <w:div w:id="1804805199">
          <w:marLeft w:val="720"/>
          <w:marRight w:val="0"/>
          <w:marTop w:val="0"/>
          <w:marBottom w:val="12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57004161">
      <w:bodyDiv w:val="1"/>
      <w:marLeft w:val="0"/>
      <w:marRight w:val="0"/>
      <w:marTop w:val="0"/>
      <w:marBottom w:val="0"/>
      <w:divBdr>
        <w:top w:val="none" w:sz="0" w:space="0" w:color="auto"/>
        <w:left w:val="none" w:sz="0" w:space="0" w:color="auto"/>
        <w:bottom w:val="none" w:sz="0" w:space="0" w:color="auto"/>
        <w:right w:val="none" w:sz="0" w:space="0" w:color="auto"/>
      </w:divBdr>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4276668">
      <w:bodyDiv w:val="1"/>
      <w:marLeft w:val="0"/>
      <w:marRight w:val="0"/>
      <w:marTop w:val="0"/>
      <w:marBottom w:val="0"/>
      <w:divBdr>
        <w:top w:val="none" w:sz="0" w:space="0" w:color="auto"/>
        <w:left w:val="none" w:sz="0" w:space="0" w:color="auto"/>
        <w:bottom w:val="none" w:sz="0" w:space="0" w:color="auto"/>
        <w:right w:val="none" w:sz="0" w:space="0" w:color="auto"/>
      </w:divBdr>
    </w:div>
    <w:div w:id="418911904">
      <w:bodyDiv w:val="1"/>
      <w:marLeft w:val="0"/>
      <w:marRight w:val="0"/>
      <w:marTop w:val="0"/>
      <w:marBottom w:val="0"/>
      <w:divBdr>
        <w:top w:val="none" w:sz="0" w:space="0" w:color="auto"/>
        <w:left w:val="none" w:sz="0" w:space="0" w:color="auto"/>
        <w:bottom w:val="none" w:sz="0" w:space="0" w:color="auto"/>
        <w:right w:val="none" w:sz="0" w:space="0" w:color="auto"/>
      </w:divBdr>
      <w:divsChild>
        <w:div w:id="1730760503">
          <w:marLeft w:val="994"/>
          <w:marRight w:val="0"/>
          <w:marTop w:val="0"/>
          <w:marBottom w:val="60"/>
          <w:divBdr>
            <w:top w:val="none" w:sz="0" w:space="0" w:color="auto"/>
            <w:left w:val="none" w:sz="0" w:space="0" w:color="auto"/>
            <w:bottom w:val="none" w:sz="0" w:space="0" w:color="auto"/>
            <w:right w:val="none" w:sz="0" w:space="0" w:color="auto"/>
          </w:divBdr>
        </w:div>
      </w:divsChild>
    </w:div>
    <w:div w:id="419067057">
      <w:bodyDiv w:val="1"/>
      <w:marLeft w:val="0"/>
      <w:marRight w:val="0"/>
      <w:marTop w:val="0"/>
      <w:marBottom w:val="0"/>
      <w:divBdr>
        <w:top w:val="none" w:sz="0" w:space="0" w:color="auto"/>
        <w:left w:val="none" w:sz="0" w:space="0" w:color="auto"/>
        <w:bottom w:val="none" w:sz="0" w:space="0" w:color="auto"/>
        <w:right w:val="none" w:sz="0" w:space="0" w:color="auto"/>
      </w:divBdr>
    </w:div>
    <w:div w:id="459568190">
      <w:bodyDiv w:val="1"/>
      <w:marLeft w:val="0"/>
      <w:marRight w:val="0"/>
      <w:marTop w:val="0"/>
      <w:marBottom w:val="0"/>
      <w:divBdr>
        <w:top w:val="none" w:sz="0" w:space="0" w:color="auto"/>
        <w:left w:val="none" w:sz="0" w:space="0" w:color="auto"/>
        <w:bottom w:val="none" w:sz="0" w:space="0" w:color="auto"/>
        <w:right w:val="none" w:sz="0" w:space="0" w:color="auto"/>
      </w:divBdr>
    </w:div>
    <w:div w:id="474223082">
      <w:bodyDiv w:val="1"/>
      <w:marLeft w:val="0"/>
      <w:marRight w:val="0"/>
      <w:marTop w:val="0"/>
      <w:marBottom w:val="0"/>
      <w:divBdr>
        <w:top w:val="none" w:sz="0" w:space="0" w:color="auto"/>
        <w:left w:val="none" w:sz="0" w:space="0" w:color="auto"/>
        <w:bottom w:val="none" w:sz="0" w:space="0" w:color="auto"/>
        <w:right w:val="none" w:sz="0" w:space="0" w:color="auto"/>
      </w:divBdr>
      <w:divsChild>
        <w:div w:id="98524739">
          <w:marLeft w:val="720"/>
          <w:marRight w:val="0"/>
          <w:marTop w:val="0"/>
          <w:marBottom w:val="120"/>
          <w:divBdr>
            <w:top w:val="none" w:sz="0" w:space="0" w:color="auto"/>
            <w:left w:val="none" w:sz="0" w:space="0" w:color="auto"/>
            <w:bottom w:val="none" w:sz="0" w:space="0" w:color="auto"/>
            <w:right w:val="none" w:sz="0" w:space="0" w:color="auto"/>
          </w:divBdr>
        </w:div>
        <w:div w:id="271712846">
          <w:marLeft w:val="360"/>
          <w:marRight w:val="0"/>
          <w:marTop w:val="0"/>
          <w:marBottom w:val="120"/>
          <w:divBdr>
            <w:top w:val="none" w:sz="0" w:space="0" w:color="auto"/>
            <w:left w:val="none" w:sz="0" w:space="0" w:color="auto"/>
            <w:bottom w:val="none" w:sz="0" w:space="0" w:color="auto"/>
            <w:right w:val="none" w:sz="0" w:space="0" w:color="auto"/>
          </w:divBdr>
        </w:div>
        <w:div w:id="1722318647">
          <w:marLeft w:val="720"/>
          <w:marRight w:val="0"/>
          <w:marTop w:val="0"/>
          <w:marBottom w:val="120"/>
          <w:divBdr>
            <w:top w:val="none" w:sz="0" w:space="0" w:color="auto"/>
            <w:left w:val="none" w:sz="0" w:space="0" w:color="auto"/>
            <w:bottom w:val="none" w:sz="0" w:space="0" w:color="auto"/>
            <w:right w:val="none" w:sz="0" w:space="0" w:color="auto"/>
          </w:divBdr>
        </w:div>
      </w:divsChild>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45718961">
      <w:bodyDiv w:val="1"/>
      <w:marLeft w:val="0"/>
      <w:marRight w:val="0"/>
      <w:marTop w:val="0"/>
      <w:marBottom w:val="0"/>
      <w:divBdr>
        <w:top w:val="none" w:sz="0" w:space="0" w:color="auto"/>
        <w:left w:val="none" w:sz="0" w:space="0" w:color="auto"/>
        <w:bottom w:val="none" w:sz="0" w:space="0" w:color="auto"/>
        <w:right w:val="none" w:sz="0" w:space="0" w:color="auto"/>
      </w:divBdr>
      <w:divsChild>
        <w:div w:id="231742820">
          <w:marLeft w:val="446"/>
          <w:marRight w:val="0"/>
          <w:marTop w:val="0"/>
          <w:marBottom w:val="120"/>
          <w:divBdr>
            <w:top w:val="none" w:sz="0" w:space="0" w:color="auto"/>
            <w:left w:val="none" w:sz="0" w:space="0" w:color="auto"/>
            <w:bottom w:val="none" w:sz="0" w:space="0" w:color="auto"/>
            <w:right w:val="none" w:sz="0" w:space="0" w:color="auto"/>
          </w:divBdr>
        </w:div>
        <w:div w:id="558126634">
          <w:marLeft w:val="446"/>
          <w:marRight w:val="0"/>
          <w:marTop w:val="0"/>
          <w:marBottom w:val="120"/>
          <w:divBdr>
            <w:top w:val="none" w:sz="0" w:space="0" w:color="auto"/>
            <w:left w:val="none" w:sz="0" w:space="0" w:color="auto"/>
            <w:bottom w:val="none" w:sz="0" w:space="0" w:color="auto"/>
            <w:right w:val="none" w:sz="0" w:space="0" w:color="auto"/>
          </w:divBdr>
        </w:div>
        <w:div w:id="1120030776">
          <w:marLeft w:val="446"/>
          <w:marRight w:val="0"/>
          <w:marTop w:val="0"/>
          <w:marBottom w:val="120"/>
          <w:divBdr>
            <w:top w:val="none" w:sz="0" w:space="0" w:color="auto"/>
            <w:left w:val="none" w:sz="0" w:space="0" w:color="auto"/>
            <w:bottom w:val="none" w:sz="0" w:space="0" w:color="auto"/>
            <w:right w:val="none" w:sz="0" w:space="0" w:color="auto"/>
          </w:divBdr>
        </w:div>
        <w:div w:id="1170414712">
          <w:marLeft w:val="446"/>
          <w:marRight w:val="0"/>
          <w:marTop w:val="0"/>
          <w:marBottom w:val="120"/>
          <w:divBdr>
            <w:top w:val="none" w:sz="0" w:space="0" w:color="auto"/>
            <w:left w:val="none" w:sz="0" w:space="0" w:color="auto"/>
            <w:bottom w:val="none" w:sz="0" w:space="0" w:color="auto"/>
            <w:right w:val="none" w:sz="0" w:space="0" w:color="auto"/>
          </w:divBdr>
        </w:div>
        <w:div w:id="1689211674">
          <w:marLeft w:val="446"/>
          <w:marRight w:val="0"/>
          <w:marTop w:val="0"/>
          <w:marBottom w:val="120"/>
          <w:divBdr>
            <w:top w:val="none" w:sz="0" w:space="0" w:color="auto"/>
            <w:left w:val="none" w:sz="0" w:space="0" w:color="auto"/>
            <w:bottom w:val="none" w:sz="0" w:space="0" w:color="auto"/>
            <w:right w:val="none" w:sz="0" w:space="0" w:color="auto"/>
          </w:divBdr>
        </w:div>
        <w:div w:id="1853955648">
          <w:marLeft w:val="806"/>
          <w:marRight w:val="0"/>
          <w:marTop w:val="0"/>
          <w:marBottom w:val="120"/>
          <w:divBdr>
            <w:top w:val="none" w:sz="0" w:space="0" w:color="auto"/>
            <w:left w:val="none" w:sz="0" w:space="0" w:color="auto"/>
            <w:bottom w:val="none" w:sz="0" w:space="0" w:color="auto"/>
            <w:right w:val="none" w:sz="0" w:space="0" w:color="auto"/>
          </w:divBdr>
        </w:div>
        <w:div w:id="1854219820">
          <w:marLeft w:val="806"/>
          <w:marRight w:val="0"/>
          <w:marTop w:val="0"/>
          <w:marBottom w:val="120"/>
          <w:divBdr>
            <w:top w:val="none" w:sz="0" w:space="0" w:color="auto"/>
            <w:left w:val="none" w:sz="0" w:space="0" w:color="auto"/>
            <w:bottom w:val="none" w:sz="0" w:space="0" w:color="auto"/>
            <w:right w:val="none" w:sz="0" w:space="0" w:color="auto"/>
          </w:divBdr>
        </w:div>
      </w:divsChild>
    </w:div>
    <w:div w:id="597100196">
      <w:bodyDiv w:val="1"/>
      <w:marLeft w:val="0"/>
      <w:marRight w:val="0"/>
      <w:marTop w:val="0"/>
      <w:marBottom w:val="0"/>
      <w:divBdr>
        <w:top w:val="none" w:sz="0" w:space="0" w:color="auto"/>
        <w:left w:val="none" w:sz="0" w:space="0" w:color="auto"/>
        <w:bottom w:val="none" w:sz="0" w:space="0" w:color="auto"/>
        <w:right w:val="none" w:sz="0" w:space="0" w:color="auto"/>
      </w:divBdr>
      <w:divsChild>
        <w:div w:id="535508507">
          <w:marLeft w:val="806"/>
          <w:marRight w:val="0"/>
          <w:marTop w:val="0"/>
          <w:marBottom w:val="0"/>
          <w:divBdr>
            <w:top w:val="none" w:sz="0" w:space="0" w:color="auto"/>
            <w:left w:val="none" w:sz="0" w:space="0" w:color="auto"/>
            <w:bottom w:val="none" w:sz="0" w:space="0" w:color="auto"/>
            <w:right w:val="none" w:sz="0" w:space="0" w:color="auto"/>
          </w:divBdr>
        </w:div>
        <w:div w:id="575406684">
          <w:marLeft w:val="806"/>
          <w:marRight w:val="0"/>
          <w:marTop w:val="0"/>
          <w:marBottom w:val="0"/>
          <w:divBdr>
            <w:top w:val="none" w:sz="0" w:space="0" w:color="auto"/>
            <w:left w:val="none" w:sz="0" w:space="0" w:color="auto"/>
            <w:bottom w:val="none" w:sz="0" w:space="0" w:color="auto"/>
            <w:right w:val="none" w:sz="0" w:space="0" w:color="auto"/>
          </w:divBdr>
        </w:div>
        <w:div w:id="807478239">
          <w:marLeft w:val="806"/>
          <w:marRight w:val="0"/>
          <w:marTop w:val="0"/>
          <w:marBottom w:val="0"/>
          <w:divBdr>
            <w:top w:val="none" w:sz="0" w:space="0" w:color="auto"/>
            <w:left w:val="none" w:sz="0" w:space="0" w:color="auto"/>
            <w:bottom w:val="none" w:sz="0" w:space="0" w:color="auto"/>
            <w:right w:val="none" w:sz="0" w:space="0" w:color="auto"/>
          </w:divBdr>
        </w:div>
        <w:div w:id="1785272140">
          <w:marLeft w:val="533"/>
          <w:marRight w:val="0"/>
          <w:marTop w:val="0"/>
          <w:marBottom w:val="0"/>
          <w:divBdr>
            <w:top w:val="none" w:sz="0" w:space="0" w:color="auto"/>
            <w:left w:val="none" w:sz="0" w:space="0" w:color="auto"/>
            <w:bottom w:val="none" w:sz="0" w:space="0" w:color="auto"/>
            <w:right w:val="none" w:sz="0" w:space="0" w:color="auto"/>
          </w:divBdr>
        </w:div>
      </w:divsChild>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55182027">
      <w:bodyDiv w:val="1"/>
      <w:marLeft w:val="0"/>
      <w:marRight w:val="0"/>
      <w:marTop w:val="0"/>
      <w:marBottom w:val="0"/>
      <w:divBdr>
        <w:top w:val="none" w:sz="0" w:space="0" w:color="auto"/>
        <w:left w:val="none" w:sz="0" w:space="0" w:color="auto"/>
        <w:bottom w:val="none" w:sz="0" w:space="0" w:color="auto"/>
        <w:right w:val="none" w:sz="0" w:space="0" w:color="auto"/>
      </w:divBdr>
      <w:divsChild>
        <w:div w:id="514153832">
          <w:marLeft w:val="806"/>
          <w:marRight w:val="0"/>
          <w:marTop w:val="0"/>
          <w:marBottom w:val="120"/>
          <w:divBdr>
            <w:top w:val="none" w:sz="0" w:space="0" w:color="auto"/>
            <w:left w:val="none" w:sz="0" w:space="0" w:color="auto"/>
            <w:bottom w:val="none" w:sz="0" w:space="0" w:color="auto"/>
            <w:right w:val="none" w:sz="0" w:space="0" w:color="auto"/>
          </w:divBdr>
        </w:div>
        <w:div w:id="1037194589">
          <w:marLeft w:val="806"/>
          <w:marRight w:val="0"/>
          <w:marTop w:val="0"/>
          <w:marBottom w:val="120"/>
          <w:divBdr>
            <w:top w:val="none" w:sz="0" w:space="0" w:color="auto"/>
            <w:left w:val="none" w:sz="0" w:space="0" w:color="auto"/>
            <w:bottom w:val="none" w:sz="0" w:space="0" w:color="auto"/>
            <w:right w:val="none" w:sz="0" w:space="0" w:color="auto"/>
          </w:divBdr>
        </w:div>
        <w:div w:id="1489442708">
          <w:marLeft w:val="806"/>
          <w:marRight w:val="0"/>
          <w:marTop w:val="0"/>
          <w:marBottom w:val="120"/>
          <w:divBdr>
            <w:top w:val="none" w:sz="0" w:space="0" w:color="auto"/>
            <w:left w:val="none" w:sz="0" w:space="0" w:color="auto"/>
            <w:bottom w:val="none" w:sz="0" w:space="0" w:color="auto"/>
            <w:right w:val="none" w:sz="0" w:space="0" w:color="auto"/>
          </w:divBdr>
        </w:div>
        <w:div w:id="1644507473">
          <w:marLeft w:val="446"/>
          <w:marRight w:val="0"/>
          <w:marTop w:val="0"/>
          <w:marBottom w:val="120"/>
          <w:divBdr>
            <w:top w:val="none" w:sz="0" w:space="0" w:color="auto"/>
            <w:left w:val="none" w:sz="0" w:space="0" w:color="auto"/>
            <w:bottom w:val="none" w:sz="0" w:space="0" w:color="auto"/>
            <w:right w:val="none" w:sz="0" w:space="0" w:color="auto"/>
          </w:divBdr>
        </w:div>
      </w:divsChild>
    </w:div>
    <w:div w:id="657464055">
      <w:bodyDiv w:val="1"/>
      <w:marLeft w:val="0"/>
      <w:marRight w:val="0"/>
      <w:marTop w:val="0"/>
      <w:marBottom w:val="0"/>
      <w:divBdr>
        <w:top w:val="none" w:sz="0" w:space="0" w:color="auto"/>
        <w:left w:val="none" w:sz="0" w:space="0" w:color="auto"/>
        <w:bottom w:val="none" w:sz="0" w:space="0" w:color="auto"/>
        <w:right w:val="none" w:sz="0" w:space="0" w:color="auto"/>
      </w:divBdr>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85255011">
      <w:bodyDiv w:val="1"/>
      <w:marLeft w:val="0"/>
      <w:marRight w:val="0"/>
      <w:marTop w:val="0"/>
      <w:marBottom w:val="0"/>
      <w:divBdr>
        <w:top w:val="none" w:sz="0" w:space="0" w:color="auto"/>
        <w:left w:val="none" w:sz="0" w:space="0" w:color="auto"/>
        <w:bottom w:val="none" w:sz="0" w:space="0" w:color="auto"/>
        <w:right w:val="none" w:sz="0" w:space="0" w:color="auto"/>
      </w:divBdr>
    </w:div>
    <w:div w:id="687214641">
      <w:bodyDiv w:val="1"/>
      <w:marLeft w:val="0"/>
      <w:marRight w:val="0"/>
      <w:marTop w:val="0"/>
      <w:marBottom w:val="0"/>
      <w:divBdr>
        <w:top w:val="none" w:sz="0" w:space="0" w:color="auto"/>
        <w:left w:val="none" w:sz="0" w:space="0" w:color="auto"/>
        <w:bottom w:val="none" w:sz="0" w:space="0" w:color="auto"/>
        <w:right w:val="none" w:sz="0" w:space="0" w:color="auto"/>
      </w:divBdr>
      <w:divsChild>
        <w:div w:id="315382113">
          <w:marLeft w:val="0"/>
          <w:marRight w:val="0"/>
          <w:marTop w:val="0"/>
          <w:marBottom w:val="0"/>
          <w:divBdr>
            <w:top w:val="none" w:sz="0" w:space="0" w:color="auto"/>
            <w:left w:val="none" w:sz="0" w:space="0" w:color="auto"/>
            <w:bottom w:val="none" w:sz="0" w:space="0" w:color="auto"/>
            <w:right w:val="none" w:sz="0" w:space="0" w:color="auto"/>
          </w:divBdr>
        </w:div>
        <w:div w:id="622427046">
          <w:marLeft w:val="0"/>
          <w:marRight w:val="0"/>
          <w:marTop w:val="0"/>
          <w:marBottom w:val="0"/>
          <w:divBdr>
            <w:top w:val="none" w:sz="0" w:space="0" w:color="auto"/>
            <w:left w:val="none" w:sz="0" w:space="0" w:color="auto"/>
            <w:bottom w:val="none" w:sz="0" w:space="0" w:color="auto"/>
            <w:right w:val="none" w:sz="0" w:space="0" w:color="auto"/>
          </w:divBdr>
        </w:div>
        <w:div w:id="1053116046">
          <w:marLeft w:val="0"/>
          <w:marRight w:val="0"/>
          <w:marTop w:val="0"/>
          <w:marBottom w:val="0"/>
          <w:divBdr>
            <w:top w:val="none" w:sz="0" w:space="0" w:color="auto"/>
            <w:left w:val="none" w:sz="0" w:space="0" w:color="auto"/>
            <w:bottom w:val="none" w:sz="0" w:space="0" w:color="auto"/>
            <w:right w:val="none" w:sz="0" w:space="0" w:color="auto"/>
          </w:divBdr>
        </w:div>
        <w:div w:id="1073427607">
          <w:marLeft w:val="0"/>
          <w:marRight w:val="0"/>
          <w:marTop w:val="0"/>
          <w:marBottom w:val="0"/>
          <w:divBdr>
            <w:top w:val="none" w:sz="0" w:space="0" w:color="auto"/>
            <w:left w:val="none" w:sz="0" w:space="0" w:color="auto"/>
            <w:bottom w:val="none" w:sz="0" w:space="0" w:color="auto"/>
            <w:right w:val="none" w:sz="0" w:space="0" w:color="auto"/>
          </w:divBdr>
        </w:div>
        <w:div w:id="1112867975">
          <w:marLeft w:val="0"/>
          <w:marRight w:val="0"/>
          <w:marTop w:val="0"/>
          <w:marBottom w:val="0"/>
          <w:divBdr>
            <w:top w:val="none" w:sz="0" w:space="0" w:color="auto"/>
            <w:left w:val="none" w:sz="0" w:space="0" w:color="auto"/>
            <w:bottom w:val="none" w:sz="0" w:space="0" w:color="auto"/>
            <w:right w:val="none" w:sz="0" w:space="0" w:color="auto"/>
          </w:divBdr>
        </w:div>
        <w:div w:id="1191989594">
          <w:marLeft w:val="0"/>
          <w:marRight w:val="0"/>
          <w:marTop w:val="0"/>
          <w:marBottom w:val="0"/>
          <w:divBdr>
            <w:top w:val="none" w:sz="0" w:space="0" w:color="auto"/>
            <w:left w:val="none" w:sz="0" w:space="0" w:color="auto"/>
            <w:bottom w:val="none" w:sz="0" w:space="0" w:color="auto"/>
            <w:right w:val="none" w:sz="0" w:space="0" w:color="auto"/>
          </w:divBdr>
        </w:div>
        <w:div w:id="1363749597">
          <w:marLeft w:val="0"/>
          <w:marRight w:val="0"/>
          <w:marTop w:val="0"/>
          <w:marBottom w:val="0"/>
          <w:divBdr>
            <w:top w:val="none" w:sz="0" w:space="0" w:color="auto"/>
            <w:left w:val="none" w:sz="0" w:space="0" w:color="auto"/>
            <w:bottom w:val="none" w:sz="0" w:space="0" w:color="auto"/>
            <w:right w:val="none" w:sz="0" w:space="0" w:color="auto"/>
          </w:divBdr>
        </w:div>
        <w:div w:id="1737118567">
          <w:marLeft w:val="0"/>
          <w:marRight w:val="0"/>
          <w:marTop w:val="0"/>
          <w:marBottom w:val="0"/>
          <w:divBdr>
            <w:top w:val="none" w:sz="0" w:space="0" w:color="auto"/>
            <w:left w:val="none" w:sz="0" w:space="0" w:color="auto"/>
            <w:bottom w:val="none" w:sz="0" w:space="0" w:color="auto"/>
            <w:right w:val="none" w:sz="0" w:space="0" w:color="auto"/>
          </w:divBdr>
        </w:div>
        <w:div w:id="1882741898">
          <w:marLeft w:val="0"/>
          <w:marRight w:val="0"/>
          <w:marTop w:val="0"/>
          <w:marBottom w:val="0"/>
          <w:divBdr>
            <w:top w:val="none" w:sz="0" w:space="0" w:color="auto"/>
            <w:left w:val="none" w:sz="0" w:space="0" w:color="auto"/>
            <w:bottom w:val="none" w:sz="0" w:space="0" w:color="auto"/>
            <w:right w:val="none" w:sz="0" w:space="0" w:color="auto"/>
          </w:divBdr>
        </w:div>
        <w:div w:id="2010987179">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50926012">
      <w:bodyDiv w:val="1"/>
      <w:marLeft w:val="0"/>
      <w:marRight w:val="0"/>
      <w:marTop w:val="0"/>
      <w:marBottom w:val="0"/>
      <w:divBdr>
        <w:top w:val="none" w:sz="0" w:space="0" w:color="auto"/>
        <w:left w:val="none" w:sz="0" w:space="0" w:color="auto"/>
        <w:bottom w:val="none" w:sz="0" w:space="0" w:color="auto"/>
        <w:right w:val="none" w:sz="0" w:space="0" w:color="auto"/>
      </w:divBdr>
    </w:div>
    <w:div w:id="770852880">
      <w:bodyDiv w:val="1"/>
      <w:marLeft w:val="0"/>
      <w:marRight w:val="0"/>
      <w:marTop w:val="0"/>
      <w:marBottom w:val="0"/>
      <w:divBdr>
        <w:top w:val="none" w:sz="0" w:space="0" w:color="auto"/>
        <w:left w:val="none" w:sz="0" w:space="0" w:color="auto"/>
        <w:bottom w:val="none" w:sz="0" w:space="0" w:color="auto"/>
        <w:right w:val="none" w:sz="0" w:space="0" w:color="auto"/>
      </w:divBdr>
    </w:div>
    <w:div w:id="779572986">
      <w:bodyDiv w:val="1"/>
      <w:marLeft w:val="0"/>
      <w:marRight w:val="0"/>
      <w:marTop w:val="0"/>
      <w:marBottom w:val="0"/>
      <w:divBdr>
        <w:top w:val="none" w:sz="0" w:space="0" w:color="auto"/>
        <w:left w:val="none" w:sz="0" w:space="0" w:color="auto"/>
        <w:bottom w:val="none" w:sz="0" w:space="0" w:color="auto"/>
        <w:right w:val="none" w:sz="0" w:space="0" w:color="auto"/>
      </w:divBdr>
      <w:divsChild>
        <w:div w:id="857890007">
          <w:marLeft w:val="720"/>
          <w:marRight w:val="0"/>
          <w:marTop w:val="0"/>
          <w:marBottom w:val="120"/>
          <w:divBdr>
            <w:top w:val="none" w:sz="0" w:space="0" w:color="auto"/>
            <w:left w:val="none" w:sz="0" w:space="0" w:color="auto"/>
            <w:bottom w:val="none" w:sz="0" w:space="0" w:color="auto"/>
            <w:right w:val="none" w:sz="0" w:space="0" w:color="auto"/>
          </w:divBdr>
        </w:div>
        <w:div w:id="904144369">
          <w:marLeft w:val="360"/>
          <w:marRight w:val="0"/>
          <w:marTop w:val="0"/>
          <w:marBottom w:val="120"/>
          <w:divBdr>
            <w:top w:val="none" w:sz="0" w:space="0" w:color="auto"/>
            <w:left w:val="none" w:sz="0" w:space="0" w:color="auto"/>
            <w:bottom w:val="none" w:sz="0" w:space="0" w:color="auto"/>
            <w:right w:val="none" w:sz="0" w:space="0" w:color="auto"/>
          </w:divBdr>
        </w:div>
        <w:div w:id="1088620789">
          <w:marLeft w:val="720"/>
          <w:marRight w:val="0"/>
          <w:marTop w:val="0"/>
          <w:marBottom w:val="120"/>
          <w:divBdr>
            <w:top w:val="none" w:sz="0" w:space="0" w:color="auto"/>
            <w:left w:val="none" w:sz="0" w:space="0" w:color="auto"/>
            <w:bottom w:val="none" w:sz="0" w:space="0" w:color="auto"/>
            <w:right w:val="none" w:sz="0" w:space="0" w:color="auto"/>
          </w:divBdr>
        </w:div>
        <w:div w:id="1148935329">
          <w:marLeft w:val="720"/>
          <w:marRight w:val="0"/>
          <w:marTop w:val="0"/>
          <w:marBottom w:val="120"/>
          <w:divBdr>
            <w:top w:val="none" w:sz="0" w:space="0" w:color="auto"/>
            <w:left w:val="none" w:sz="0" w:space="0" w:color="auto"/>
            <w:bottom w:val="none" w:sz="0" w:space="0" w:color="auto"/>
            <w:right w:val="none" w:sz="0" w:space="0" w:color="auto"/>
          </w:divBdr>
        </w:div>
        <w:div w:id="1170363779">
          <w:marLeft w:val="720"/>
          <w:marRight w:val="0"/>
          <w:marTop w:val="0"/>
          <w:marBottom w:val="120"/>
          <w:divBdr>
            <w:top w:val="none" w:sz="0" w:space="0" w:color="auto"/>
            <w:left w:val="none" w:sz="0" w:space="0" w:color="auto"/>
            <w:bottom w:val="none" w:sz="0" w:space="0" w:color="auto"/>
            <w:right w:val="none" w:sz="0" w:space="0" w:color="auto"/>
          </w:divBdr>
        </w:div>
        <w:div w:id="1367677246">
          <w:marLeft w:val="720"/>
          <w:marRight w:val="0"/>
          <w:marTop w:val="0"/>
          <w:marBottom w:val="120"/>
          <w:divBdr>
            <w:top w:val="none" w:sz="0" w:space="0" w:color="auto"/>
            <w:left w:val="none" w:sz="0" w:space="0" w:color="auto"/>
            <w:bottom w:val="none" w:sz="0" w:space="0" w:color="auto"/>
            <w:right w:val="none" w:sz="0" w:space="0" w:color="auto"/>
          </w:divBdr>
        </w:div>
        <w:div w:id="1994722616">
          <w:marLeft w:val="360"/>
          <w:marRight w:val="0"/>
          <w:marTop w:val="0"/>
          <w:marBottom w:val="120"/>
          <w:divBdr>
            <w:top w:val="none" w:sz="0" w:space="0" w:color="auto"/>
            <w:left w:val="none" w:sz="0" w:space="0" w:color="auto"/>
            <w:bottom w:val="none" w:sz="0" w:space="0" w:color="auto"/>
            <w:right w:val="none" w:sz="0" w:space="0" w:color="auto"/>
          </w:divBdr>
        </w:div>
        <w:div w:id="2038508767">
          <w:marLeft w:val="360"/>
          <w:marRight w:val="0"/>
          <w:marTop w:val="0"/>
          <w:marBottom w:val="120"/>
          <w:divBdr>
            <w:top w:val="none" w:sz="0" w:space="0" w:color="auto"/>
            <w:left w:val="none" w:sz="0" w:space="0" w:color="auto"/>
            <w:bottom w:val="none" w:sz="0" w:space="0" w:color="auto"/>
            <w:right w:val="none" w:sz="0" w:space="0" w:color="auto"/>
          </w:divBdr>
        </w:div>
      </w:divsChild>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97409129">
      <w:bodyDiv w:val="1"/>
      <w:marLeft w:val="0"/>
      <w:marRight w:val="0"/>
      <w:marTop w:val="0"/>
      <w:marBottom w:val="0"/>
      <w:divBdr>
        <w:top w:val="none" w:sz="0" w:space="0" w:color="auto"/>
        <w:left w:val="none" w:sz="0" w:space="0" w:color="auto"/>
        <w:bottom w:val="none" w:sz="0" w:space="0" w:color="auto"/>
        <w:right w:val="none" w:sz="0" w:space="0" w:color="auto"/>
      </w:divBdr>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5146301">
      <w:bodyDiv w:val="1"/>
      <w:marLeft w:val="0"/>
      <w:marRight w:val="0"/>
      <w:marTop w:val="0"/>
      <w:marBottom w:val="0"/>
      <w:divBdr>
        <w:top w:val="none" w:sz="0" w:space="0" w:color="auto"/>
        <w:left w:val="none" w:sz="0" w:space="0" w:color="auto"/>
        <w:bottom w:val="none" w:sz="0" w:space="0" w:color="auto"/>
        <w:right w:val="none" w:sz="0" w:space="0" w:color="auto"/>
      </w:divBdr>
      <w:divsChild>
        <w:div w:id="342709618">
          <w:marLeft w:val="0"/>
          <w:marRight w:val="0"/>
          <w:marTop w:val="0"/>
          <w:marBottom w:val="0"/>
          <w:divBdr>
            <w:top w:val="none" w:sz="0" w:space="0" w:color="auto"/>
            <w:left w:val="none" w:sz="0" w:space="0" w:color="auto"/>
            <w:bottom w:val="none" w:sz="0" w:space="0" w:color="auto"/>
            <w:right w:val="none" w:sz="0" w:space="0" w:color="auto"/>
          </w:divBdr>
        </w:div>
        <w:div w:id="578373521">
          <w:marLeft w:val="0"/>
          <w:marRight w:val="0"/>
          <w:marTop w:val="0"/>
          <w:marBottom w:val="0"/>
          <w:divBdr>
            <w:top w:val="none" w:sz="0" w:space="0" w:color="auto"/>
            <w:left w:val="none" w:sz="0" w:space="0" w:color="auto"/>
            <w:bottom w:val="none" w:sz="0" w:space="0" w:color="auto"/>
            <w:right w:val="none" w:sz="0" w:space="0" w:color="auto"/>
          </w:divBdr>
        </w:div>
      </w:divsChild>
    </w:div>
    <w:div w:id="887183640">
      <w:bodyDiv w:val="1"/>
      <w:marLeft w:val="0"/>
      <w:marRight w:val="0"/>
      <w:marTop w:val="0"/>
      <w:marBottom w:val="0"/>
      <w:divBdr>
        <w:top w:val="none" w:sz="0" w:space="0" w:color="auto"/>
        <w:left w:val="none" w:sz="0" w:space="0" w:color="auto"/>
        <w:bottom w:val="none" w:sz="0" w:space="0" w:color="auto"/>
        <w:right w:val="none" w:sz="0" w:space="0" w:color="auto"/>
      </w:divBdr>
      <w:divsChild>
        <w:div w:id="743995772">
          <w:marLeft w:val="446"/>
          <w:marRight w:val="0"/>
          <w:marTop w:val="0"/>
          <w:marBottom w:val="120"/>
          <w:divBdr>
            <w:top w:val="none" w:sz="0" w:space="0" w:color="auto"/>
            <w:left w:val="none" w:sz="0" w:space="0" w:color="auto"/>
            <w:bottom w:val="none" w:sz="0" w:space="0" w:color="auto"/>
            <w:right w:val="none" w:sz="0" w:space="0" w:color="auto"/>
          </w:divBdr>
        </w:div>
      </w:divsChild>
    </w:div>
    <w:div w:id="891699143">
      <w:bodyDiv w:val="1"/>
      <w:marLeft w:val="0"/>
      <w:marRight w:val="0"/>
      <w:marTop w:val="0"/>
      <w:marBottom w:val="0"/>
      <w:divBdr>
        <w:top w:val="none" w:sz="0" w:space="0" w:color="auto"/>
        <w:left w:val="none" w:sz="0" w:space="0" w:color="auto"/>
        <w:bottom w:val="none" w:sz="0" w:space="0" w:color="auto"/>
        <w:right w:val="none" w:sz="0" w:space="0" w:color="auto"/>
      </w:divBdr>
      <w:divsChild>
        <w:div w:id="630790103">
          <w:marLeft w:val="720"/>
          <w:marRight w:val="0"/>
          <w:marTop w:val="0"/>
          <w:marBottom w:val="120"/>
          <w:divBdr>
            <w:top w:val="none" w:sz="0" w:space="0" w:color="auto"/>
            <w:left w:val="none" w:sz="0" w:space="0" w:color="auto"/>
            <w:bottom w:val="none" w:sz="0" w:space="0" w:color="auto"/>
            <w:right w:val="none" w:sz="0" w:space="0" w:color="auto"/>
          </w:divBdr>
        </w:div>
        <w:div w:id="848326123">
          <w:marLeft w:val="720"/>
          <w:marRight w:val="0"/>
          <w:marTop w:val="0"/>
          <w:marBottom w:val="120"/>
          <w:divBdr>
            <w:top w:val="none" w:sz="0" w:space="0" w:color="auto"/>
            <w:left w:val="none" w:sz="0" w:space="0" w:color="auto"/>
            <w:bottom w:val="none" w:sz="0" w:space="0" w:color="auto"/>
            <w:right w:val="none" w:sz="0" w:space="0" w:color="auto"/>
          </w:divBdr>
        </w:div>
        <w:div w:id="1185944269">
          <w:marLeft w:val="360"/>
          <w:marRight w:val="0"/>
          <w:marTop w:val="0"/>
          <w:marBottom w:val="120"/>
          <w:divBdr>
            <w:top w:val="none" w:sz="0" w:space="0" w:color="auto"/>
            <w:left w:val="none" w:sz="0" w:space="0" w:color="auto"/>
            <w:bottom w:val="none" w:sz="0" w:space="0" w:color="auto"/>
            <w:right w:val="none" w:sz="0" w:space="0" w:color="auto"/>
          </w:divBdr>
        </w:div>
      </w:divsChild>
    </w:div>
    <w:div w:id="891885388">
      <w:bodyDiv w:val="1"/>
      <w:marLeft w:val="0"/>
      <w:marRight w:val="0"/>
      <w:marTop w:val="0"/>
      <w:marBottom w:val="0"/>
      <w:divBdr>
        <w:top w:val="none" w:sz="0" w:space="0" w:color="auto"/>
        <w:left w:val="none" w:sz="0" w:space="0" w:color="auto"/>
        <w:bottom w:val="none" w:sz="0" w:space="0" w:color="auto"/>
        <w:right w:val="none" w:sz="0" w:space="0" w:color="auto"/>
      </w:divBdr>
      <w:divsChild>
        <w:div w:id="565460470">
          <w:marLeft w:val="806"/>
          <w:marRight w:val="0"/>
          <w:marTop w:val="0"/>
          <w:marBottom w:val="120"/>
          <w:divBdr>
            <w:top w:val="none" w:sz="0" w:space="0" w:color="auto"/>
            <w:left w:val="none" w:sz="0" w:space="0" w:color="auto"/>
            <w:bottom w:val="none" w:sz="0" w:space="0" w:color="auto"/>
            <w:right w:val="none" w:sz="0" w:space="0" w:color="auto"/>
          </w:divBdr>
        </w:div>
        <w:div w:id="1129127410">
          <w:marLeft w:val="806"/>
          <w:marRight w:val="0"/>
          <w:marTop w:val="0"/>
          <w:marBottom w:val="120"/>
          <w:divBdr>
            <w:top w:val="none" w:sz="0" w:space="0" w:color="auto"/>
            <w:left w:val="none" w:sz="0" w:space="0" w:color="auto"/>
            <w:bottom w:val="none" w:sz="0" w:space="0" w:color="auto"/>
            <w:right w:val="none" w:sz="0" w:space="0" w:color="auto"/>
          </w:divBdr>
        </w:div>
        <w:div w:id="1413971958">
          <w:marLeft w:val="806"/>
          <w:marRight w:val="0"/>
          <w:marTop w:val="0"/>
          <w:marBottom w:val="120"/>
          <w:divBdr>
            <w:top w:val="none" w:sz="0" w:space="0" w:color="auto"/>
            <w:left w:val="none" w:sz="0" w:space="0" w:color="auto"/>
            <w:bottom w:val="none" w:sz="0" w:space="0" w:color="auto"/>
            <w:right w:val="none" w:sz="0" w:space="0" w:color="auto"/>
          </w:divBdr>
        </w:div>
        <w:div w:id="1433821337">
          <w:marLeft w:val="806"/>
          <w:marRight w:val="0"/>
          <w:marTop w:val="0"/>
          <w:marBottom w:val="120"/>
          <w:divBdr>
            <w:top w:val="none" w:sz="0" w:space="0" w:color="auto"/>
            <w:left w:val="none" w:sz="0" w:space="0" w:color="auto"/>
            <w:bottom w:val="none" w:sz="0" w:space="0" w:color="auto"/>
            <w:right w:val="none" w:sz="0" w:space="0" w:color="auto"/>
          </w:divBdr>
        </w:div>
        <w:div w:id="1725791526">
          <w:marLeft w:val="806"/>
          <w:marRight w:val="0"/>
          <w:marTop w:val="0"/>
          <w:marBottom w:val="120"/>
          <w:divBdr>
            <w:top w:val="none" w:sz="0" w:space="0" w:color="auto"/>
            <w:left w:val="none" w:sz="0" w:space="0" w:color="auto"/>
            <w:bottom w:val="none" w:sz="0" w:space="0" w:color="auto"/>
            <w:right w:val="none" w:sz="0" w:space="0" w:color="auto"/>
          </w:divBdr>
        </w:div>
      </w:divsChild>
    </w:div>
    <w:div w:id="921524625">
      <w:bodyDiv w:val="1"/>
      <w:marLeft w:val="0"/>
      <w:marRight w:val="0"/>
      <w:marTop w:val="0"/>
      <w:marBottom w:val="0"/>
      <w:divBdr>
        <w:top w:val="none" w:sz="0" w:space="0" w:color="auto"/>
        <w:left w:val="none" w:sz="0" w:space="0" w:color="auto"/>
        <w:bottom w:val="none" w:sz="0" w:space="0" w:color="auto"/>
        <w:right w:val="none" w:sz="0" w:space="0" w:color="auto"/>
      </w:divBdr>
      <w:divsChild>
        <w:div w:id="1156607115">
          <w:marLeft w:val="533"/>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66661637">
      <w:bodyDiv w:val="1"/>
      <w:marLeft w:val="0"/>
      <w:marRight w:val="0"/>
      <w:marTop w:val="0"/>
      <w:marBottom w:val="0"/>
      <w:divBdr>
        <w:top w:val="none" w:sz="0" w:space="0" w:color="auto"/>
        <w:left w:val="none" w:sz="0" w:space="0" w:color="auto"/>
        <w:bottom w:val="none" w:sz="0" w:space="0" w:color="auto"/>
        <w:right w:val="none" w:sz="0" w:space="0" w:color="auto"/>
      </w:divBdr>
      <w:divsChild>
        <w:div w:id="1154299933">
          <w:marLeft w:val="360"/>
          <w:marRight w:val="0"/>
          <w:marTop w:val="0"/>
          <w:marBottom w:val="120"/>
          <w:divBdr>
            <w:top w:val="none" w:sz="0" w:space="0" w:color="auto"/>
            <w:left w:val="none" w:sz="0" w:space="0" w:color="auto"/>
            <w:bottom w:val="none" w:sz="0" w:space="0" w:color="auto"/>
            <w:right w:val="none" w:sz="0" w:space="0" w:color="auto"/>
          </w:divBdr>
        </w:div>
      </w:divsChild>
    </w:div>
    <w:div w:id="978806885">
      <w:bodyDiv w:val="1"/>
      <w:marLeft w:val="0"/>
      <w:marRight w:val="0"/>
      <w:marTop w:val="0"/>
      <w:marBottom w:val="0"/>
      <w:divBdr>
        <w:top w:val="none" w:sz="0" w:space="0" w:color="auto"/>
        <w:left w:val="none" w:sz="0" w:space="0" w:color="auto"/>
        <w:bottom w:val="none" w:sz="0" w:space="0" w:color="auto"/>
        <w:right w:val="none" w:sz="0" w:space="0" w:color="auto"/>
      </w:divBdr>
    </w:div>
    <w:div w:id="990061925">
      <w:bodyDiv w:val="1"/>
      <w:marLeft w:val="0"/>
      <w:marRight w:val="0"/>
      <w:marTop w:val="0"/>
      <w:marBottom w:val="0"/>
      <w:divBdr>
        <w:top w:val="none" w:sz="0" w:space="0" w:color="auto"/>
        <w:left w:val="none" w:sz="0" w:space="0" w:color="auto"/>
        <w:bottom w:val="none" w:sz="0" w:space="0" w:color="auto"/>
        <w:right w:val="none" w:sz="0" w:space="0" w:color="auto"/>
      </w:divBdr>
    </w:div>
    <w:div w:id="1002515769">
      <w:bodyDiv w:val="1"/>
      <w:marLeft w:val="0"/>
      <w:marRight w:val="0"/>
      <w:marTop w:val="0"/>
      <w:marBottom w:val="0"/>
      <w:divBdr>
        <w:top w:val="none" w:sz="0" w:space="0" w:color="auto"/>
        <w:left w:val="none" w:sz="0" w:space="0" w:color="auto"/>
        <w:bottom w:val="none" w:sz="0" w:space="0" w:color="auto"/>
        <w:right w:val="none" w:sz="0" w:space="0" w:color="auto"/>
      </w:divBdr>
    </w:div>
    <w:div w:id="1080296764">
      <w:bodyDiv w:val="1"/>
      <w:marLeft w:val="0"/>
      <w:marRight w:val="0"/>
      <w:marTop w:val="0"/>
      <w:marBottom w:val="0"/>
      <w:divBdr>
        <w:top w:val="none" w:sz="0" w:space="0" w:color="auto"/>
        <w:left w:val="none" w:sz="0" w:space="0" w:color="auto"/>
        <w:bottom w:val="none" w:sz="0" w:space="0" w:color="auto"/>
        <w:right w:val="none" w:sz="0" w:space="0" w:color="auto"/>
      </w:divBdr>
      <w:divsChild>
        <w:div w:id="337777110">
          <w:marLeft w:val="446"/>
          <w:marRight w:val="0"/>
          <w:marTop w:val="0"/>
          <w:marBottom w:val="12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06776548">
      <w:bodyDiv w:val="1"/>
      <w:marLeft w:val="0"/>
      <w:marRight w:val="0"/>
      <w:marTop w:val="0"/>
      <w:marBottom w:val="0"/>
      <w:divBdr>
        <w:top w:val="none" w:sz="0" w:space="0" w:color="auto"/>
        <w:left w:val="none" w:sz="0" w:space="0" w:color="auto"/>
        <w:bottom w:val="none" w:sz="0" w:space="0" w:color="auto"/>
        <w:right w:val="none" w:sz="0" w:space="0" w:color="auto"/>
      </w:divBdr>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38649293">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7913164">
      <w:bodyDiv w:val="1"/>
      <w:marLeft w:val="0"/>
      <w:marRight w:val="0"/>
      <w:marTop w:val="0"/>
      <w:marBottom w:val="0"/>
      <w:divBdr>
        <w:top w:val="none" w:sz="0" w:space="0" w:color="auto"/>
        <w:left w:val="none" w:sz="0" w:space="0" w:color="auto"/>
        <w:bottom w:val="none" w:sz="0" w:space="0" w:color="auto"/>
        <w:right w:val="none" w:sz="0" w:space="0" w:color="auto"/>
      </w:divBdr>
      <w:divsChild>
        <w:div w:id="2018458653">
          <w:marLeft w:val="720"/>
          <w:marRight w:val="0"/>
          <w:marTop w:val="0"/>
          <w:marBottom w:val="20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2256570">
      <w:bodyDiv w:val="1"/>
      <w:marLeft w:val="0"/>
      <w:marRight w:val="0"/>
      <w:marTop w:val="0"/>
      <w:marBottom w:val="0"/>
      <w:divBdr>
        <w:top w:val="none" w:sz="0" w:space="0" w:color="auto"/>
        <w:left w:val="none" w:sz="0" w:space="0" w:color="auto"/>
        <w:bottom w:val="none" w:sz="0" w:space="0" w:color="auto"/>
        <w:right w:val="none" w:sz="0" w:space="0" w:color="auto"/>
      </w:divBdr>
    </w:div>
    <w:div w:id="1225339679">
      <w:bodyDiv w:val="1"/>
      <w:marLeft w:val="0"/>
      <w:marRight w:val="0"/>
      <w:marTop w:val="0"/>
      <w:marBottom w:val="0"/>
      <w:divBdr>
        <w:top w:val="none" w:sz="0" w:space="0" w:color="auto"/>
        <w:left w:val="none" w:sz="0" w:space="0" w:color="auto"/>
        <w:bottom w:val="none" w:sz="0" w:space="0" w:color="auto"/>
        <w:right w:val="none" w:sz="0" w:space="0" w:color="auto"/>
      </w:divBdr>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88120799">
      <w:bodyDiv w:val="1"/>
      <w:marLeft w:val="0"/>
      <w:marRight w:val="0"/>
      <w:marTop w:val="0"/>
      <w:marBottom w:val="0"/>
      <w:divBdr>
        <w:top w:val="none" w:sz="0" w:space="0" w:color="auto"/>
        <w:left w:val="none" w:sz="0" w:space="0" w:color="auto"/>
        <w:bottom w:val="none" w:sz="0" w:space="0" w:color="auto"/>
        <w:right w:val="none" w:sz="0" w:space="0" w:color="auto"/>
      </w:divBdr>
    </w:div>
    <w:div w:id="1316296040">
      <w:bodyDiv w:val="1"/>
      <w:marLeft w:val="0"/>
      <w:marRight w:val="0"/>
      <w:marTop w:val="0"/>
      <w:marBottom w:val="0"/>
      <w:divBdr>
        <w:top w:val="none" w:sz="0" w:space="0" w:color="auto"/>
        <w:left w:val="none" w:sz="0" w:space="0" w:color="auto"/>
        <w:bottom w:val="none" w:sz="0" w:space="0" w:color="auto"/>
        <w:right w:val="none" w:sz="0" w:space="0" w:color="auto"/>
      </w:divBdr>
      <w:divsChild>
        <w:div w:id="1663464231">
          <w:marLeft w:val="533"/>
          <w:marRight w:val="0"/>
          <w:marTop w:val="0"/>
          <w:marBottom w:val="0"/>
          <w:divBdr>
            <w:top w:val="none" w:sz="0" w:space="0" w:color="auto"/>
            <w:left w:val="none" w:sz="0" w:space="0" w:color="auto"/>
            <w:bottom w:val="none" w:sz="0" w:space="0" w:color="auto"/>
            <w:right w:val="none" w:sz="0" w:space="0" w:color="auto"/>
          </w:divBdr>
        </w:div>
      </w:divsChild>
    </w:div>
    <w:div w:id="1340549022">
      <w:bodyDiv w:val="1"/>
      <w:marLeft w:val="0"/>
      <w:marRight w:val="0"/>
      <w:marTop w:val="0"/>
      <w:marBottom w:val="0"/>
      <w:divBdr>
        <w:top w:val="none" w:sz="0" w:space="0" w:color="auto"/>
        <w:left w:val="none" w:sz="0" w:space="0" w:color="auto"/>
        <w:bottom w:val="none" w:sz="0" w:space="0" w:color="auto"/>
        <w:right w:val="none" w:sz="0" w:space="0" w:color="auto"/>
      </w:divBdr>
      <w:divsChild>
        <w:div w:id="1932812103">
          <w:marLeft w:val="994"/>
          <w:marRight w:val="0"/>
          <w:marTop w:val="0"/>
          <w:marBottom w:val="60"/>
          <w:divBdr>
            <w:top w:val="none" w:sz="0" w:space="0" w:color="auto"/>
            <w:left w:val="none" w:sz="0" w:space="0" w:color="auto"/>
            <w:bottom w:val="none" w:sz="0" w:space="0" w:color="auto"/>
            <w:right w:val="none" w:sz="0" w:space="0" w:color="auto"/>
          </w:divBdr>
        </w:div>
      </w:divsChild>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55908450">
      <w:bodyDiv w:val="1"/>
      <w:marLeft w:val="0"/>
      <w:marRight w:val="0"/>
      <w:marTop w:val="0"/>
      <w:marBottom w:val="0"/>
      <w:divBdr>
        <w:top w:val="none" w:sz="0" w:space="0" w:color="auto"/>
        <w:left w:val="none" w:sz="0" w:space="0" w:color="auto"/>
        <w:bottom w:val="none" w:sz="0" w:space="0" w:color="auto"/>
        <w:right w:val="none" w:sz="0" w:space="0" w:color="auto"/>
      </w:divBdr>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03549322">
      <w:bodyDiv w:val="1"/>
      <w:marLeft w:val="0"/>
      <w:marRight w:val="0"/>
      <w:marTop w:val="0"/>
      <w:marBottom w:val="0"/>
      <w:divBdr>
        <w:top w:val="none" w:sz="0" w:space="0" w:color="auto"/>
        <w:left w:val="none" w:sz="0" w:space="0" w:color="auto"/>
        <w:bottom w:val="none" w:sz="0" w:space="0" w:color="auto"/>
        <w:right w:val="none" w:sz="0" w:space="0" w:color="auto"/>
      </w:divBdr>
      <w:divsChild>
        <w:div w:id="285934368">
          <w:marLeft w:val="360"/>
          <w:marRight w:val="0"/>
          <w:marTop w:val="0"/>
          <w:marBottom w:val="120"/>
          <w:divBdr>
            <w:top w:val="none" w:sz="0" w:space="0" w:color="auto"/>
            <w:left w:val="none" w:sz="0" w:space="0" w:color="auto"/>
            <w:bottom w:val="none" w:sz="0" w:space="0" w:color="auto"/>
            <w:right w:val="none" w:sz="0" w:space="0" w:color="auto"/>
          </w:divBdr>
        </w:div>
      </w:divsChild>
    </w:div>
    <w:div w:id="1506288546">
      <w:bodyDiv w:val="1"/>
      <w:marLeft w:val="0"/>
      <w:marRight w:val="0"/>
      <w:marTop w:val="0"/>
      <w:marBottom w:val="0"/>
      <w:divBdr>
        <w:top w:val="none" w:sz="0" w:space="0" w:color="auto"/>
        <w:left w:val="none" w:sz="0" w:space="0" w:color="auto"/>
        <w:bottom w:val="none" w:sz="0" w:space="0" w:color="auto"/>
        <w:right w:val="none" w:sz="0" w:space="0" w:color="auto"/>
      </w:divBdr>
    </w:div>
    <w:div w:id="1525705942">
      <w:bodyDiv w:val="1"/>
      <w:marLeft w:val="0"/>
      <w:marRight w:val="0"/>
      <w:marTop w:val="0"/>
      <w:marBottom w:val="0"/>
      <w:divBdr>
        <w:top w:val="none" w:sz="0" w:space="0" w:color="auto"/>
        <w:left w:val="none" w:sz="0" w:space="0" w:color="auto"/>
        <w:bottom w:val="none" w:sz="0" w:space="0" w:color="auto"/>
        <w:right w:val="none" w:sz="0" w:space="0" w:color="auto"/>
      </w:divBdr>
      <w:divsChild>
        <w:div w:id="381098051">
          <w:marLeft w:val="1181"/>
          <w:marRight w:val="0"/>
          <w:marTop w:val="0"/>
          <w:marBottom w:val="120"/>
          <w:divBdr>
            <w:top w:val="none" w:sz="0" w:space="0" w:color="auto"/>
            <w:left w:val="none" w:sz="0" w:space="0" w:color="auto"/>
            <w:bottom w:val="none" w:sz="0" w:space="0" w:color="auto"/>
            <w:right w:val="none" w:sz="0" w:space="0" w:color="auto"/>
          </w:divBdr>
        </w:div>
        <w:div w:id="758333937">
          <w:marLeft w:val="806"/>
          <w:marRight w:val="0"/>
          <w:marTop w:val="0"/>
          <w:marBottom w:val="120"/>
          <w:divBdr>
            <w:top w:val="none" w:sz="0" w:space="0" w:color="auto"/>
            <w:left w:val="none" w:sz="0" w:space="0" w:color="auto"/>
            <w:bottom w:val="none" w:sz="0" w:space="0" w:color="auto"/>
            <w:right w:val="none" w:sz="0" w:space="0" w:color="auto"/>
          </w:divBdr>
        </w:div>
        <w:div w:id="1408378344">
          <w:marLeft w:val="1181"/>
          <w:marRight w:val="0"/>
          <w:marTop w:val="0"/>
          <w:marBottom w:val="120"/>
          <w:divBdr>
            <w:top w:val="none" w:sz="0" w:space="0" w:color="auto"/>
            <w:left w:val="none" w:sz="0" w:space="0" w:color="auto"/>
            <w:bottom w:val="none" w:sz="0" w:space="0" w:color="auto"/>
            <w:right w:val="none" w:sz="0" w:space="0" w:color="auto"/>
          </w:divBdr>
        </w:div>
        <w:div w:id="1423525163">
          <w:marLeft w:val="806"/>
          <w:marRight w:val="0"/>
          <w:marTop w:val="0"/>
          <w:marBottom w:val="120"/>
          <w:divBdr>
            <w:top w:val="none" w:sz="0" w:space="0" w:color="auto"/>
            <w:left w:val="none" w:sz="0" w:space="0" w:color="auto"/>
            <w:bottom w:val="none" w:sz="0" w:space="0" w:color="auto"/>
            <w:right w:val="none" w:sz="0" w:space="0" w:color="auto"/>
          </w:divBdr>
        </w:div>
        <w:div w:id="1562323987">
          <w:marLeft w:val="806"/>
          <w:marRight w:val="0"/>
          <w:marTop w:val="0"/>
          <w:marBottom w:val="120"/>
          <w:divBdr>
            <w:top w:val="none" w:sz="0" w:space="0" w:color="auto"/>
            <w:left w:val="none" w:sz="0" w:space="0" w:color="auto"/>
            <w:bottom w:val="none" w:sz="0" w:space="0" w:color="auto"/>
            <w:right w:val="none" w:sz="0" w:space="0" w:color="auto"/>
          </w:divBdr>
        </w:div>
        <w:div w:id="1792551921">
          <w:marLeft w:val="806"/>
          <w:marRight w:val="0"/>
          <w:marTop w:val="0"/>
          <w:marBottom w:val="120"/>
          <w:divBdr>
            <w:top w:val="none" w:sz="0" w:space="0" w:color="auto"/>
            <w:left w:val="none" w:sz="0" w:space="0" w:color="auto"/>
            <w:bottom w:val="none" w:sz="0" w:space="0" w:color="auto"/>
            <w:right w:val="none" w:sz="0" w:space="0" w:color="auto"/>
          </w:divBdr>
        </w:div>
        <w:div w:id="1955094174">
          <w:marLeft w:val="1181"/>
          <w:marRight w:val="0"/>
          <w:marTop w:val="0"/>
          <w:marBottom w:val="120"/>
          <w:divBdr>
            <w:top w:val="none" w:sz="0" w:space="0" w:color="auto"/>
            <w:left w:val="none" w:sz="0" w:space="0" w:color="auto"/>
            <w:bottom w:val="none" w:sz="0" w:space="0" w:color="auto"/>
            <w:right w:val="none" w:sz="0" w:space="0" w:color="auto"/>
          </w:divBdr>
        </w:div>
        <w:div w:id="2043433853">
          <w:marLeft w:val="1181"/>
          <w:marRight w:val="0"/>
          <w:marTop w:val="0"/>
          <w:marBottom w:val="120"/>
          <w:divBdr>
            <w:top w:val="none" w:sz="0" w:space="0" w:color="auto"/>
            <w:left w:val="none" w:sz="0" w:space="0" w:color="auto"/>
            <w:bottom w:val="none" w:sz="0" w:space="0" w:color="auto"/>
            <w:right w:val="none" w:sz="0" w:space="0" w:color="auto"/>
          </w:divBdr>
        </w:div>
      </w:divsChild>
    </w:div>
    <w:div w:id="1535800255">
      <w:bodyDiv w:val="1"/>
      <w:marLeft w:val="0"/>
      <w:marRight w:val="0"/>
      <w:marTop w:val="0"/>
      <w:marBottom w:val="0"/>
      <w:divBdr>
        <w:top w:val="none" w:sz="0" w:space="0" w:color="auto"/>
        <w:left w:val="none" w:sz="0" w:space="0" w:color="auto"/>
        <w:bottom w:val="none" w:sz="0" w:space="0" w:color="auto"/>
        <w:right w:val="none" w:sz="0" w:space="0" w:color="auto"/>
      </w:divBdr>
      <w:divsChild>
        <w:div w:id="293483504">
          <w:marLeft w:val="720"/>
          <w:marRight w:val="0"/>
          <w:marTop w:val="0"/>
          <w:marBottom w:val="120"/>
          <w:divBdr>
            <w:top w:val="none" w:sz="0" w:space="0" w:color="auto"/>
            <w:left w:val="none" w:sz="0" w:space="0" w:color="auto"/>
            <w:bottom w:val="none" w:sz="0" w:space="0" w:color="auto"/>
            <w:right w:val="none" w:sz="0" w:space="0" w:color="auto"/>
          </w:divBdr>
        </w:div>
        <w:div w:id="441653657">
          <w:marLeft w:val="720"/>
          <w:marRight w:val="0"/>
          <w:marTop w:val="0"/>
          <w:marBottom w:val="120"/>
          <w:divBdr>
            <w:top w:val="none" w:sz="0" w:space="0" w:color="auto"/>
            <w:left w:val="none" w:sz="0" w:space="0" w:color="auto"/>
            <w:bottom w:val="none" w:sz="0" w:space="0" w:color="auto"/>
            <w:right w:val="none" w:sz="0" w:space="0" w:color="auto"/>
          </w:divBdr>
        </w:div>
        <w:div w:id="628704908">
          <w:marLeft w:val="720"/>
          <w:marRight w:val="0"/>
          <w:marTop w:val="0"/>
          <w:marBottom w:val="120"/>
          <w:divBdr>
            <w:top w:val="none" w:sz="0" w:space="0" w:color="auto"/>
            <w:left w:val="none" w:sz="0" w:space="0" w:color="auto"/>
            <w:bottom w:val="none" w:sz="0" w:space="0" w:color="auto"/>
            <w:right w:val="none" w:sz="0" w:space="0" w:color="auto"/>
          </w:divBdr>
        </w:div>
        <w:div w:id="649753363">
          <w:marLeft w:val="720"/>
          <w:marRight w:val="0"/>
          <w:marTop w:val="0"/>
          <w:marBottom w:val="120"/>
          <w:divBdr>
            <w:top w:val="none" w:sz="0" w:space="0" w:color="auto"/>
            <w:left w:val="none" w:sz="0" w:space="0" w:color="auto"/>
            <w:bottom w:val="none" w:sz="0" w:space="0" w:color="auto"/>
            <w:right w:val="none" w:sz="0" w:space="0" w:color="auto"/>
          </w:divBdr>
        </w:div>
        <w:div w:id="702562332">
          <w:marLeft w:val="720"/>
          <w:marRight w:val="0"/>
          <w:marTop w:val="0"/>
          <w:marBottom w:val="120"/>
          <w:divBdr>
            <w:top w:val="none" w:sz="0" w:space="0" w:color="auto"/>
            <w:left w:val="none" w:sz="0" w:space="0" w:color="auto"/>
            <w:bottom w:val="none" w:sz="0" w:space="0" w:color="auto"/>
            <w:right w:val="none" w:sz="0" w:space="0" w:color="auto"/>
          </w:divBdr>
        </w:div>
        <w:div w:id="826242528">
          <w:marLeft w:val="720"/>
          <w:marRight w:val="0"/>
          <w:marTop w:val="0"/>
          <w:marBottom w:val="120"/>
          <w:divBdr>
            <w:top w:val="none" w:sz="0" w:space="0" w:color="auto"/>
            <w:left w:val="none" w:sz="0" w:space="0" w:color="auto"/>
            <w:bottom w:val="none" w:sz="0" w:space="0" w:color="auto"/>
            <w:right w:val="none" w:sz="0" w:space="0" w:color="auto"/>
          </w:divBdr>
        </w:div>
        <w:div w:id="928778611">
          <w:marLeft w:val="360"/>
          <w:marRight w:val="0"/>
          <w:marTop w:val="0"/>
          <w:marBottom w:val="120"/>
          <w:divBdr>
            <w:top w:val="none" w:sz="0" w:space="0" w:color="auto"/>
            <w:left w:val="none" w:sz="0" w:space="0" w:color="auto"/>
            <w:bottom w:val="none" w:sz="0" w:space="0" w:color="auto"/>
            <w:right w:val="none" w:sz="0" w:space="0" w:color="auto"/>
          </w:divBdr>
        </w:div>
        <w:div w:id="978219739">
          <w:marLeft w:val="720"/>
          <w:marRight w:val="0"/>
          <w:marTop w:val="0"/>
          <w:marBottom w:val="120"/>
          <w:divBdr>
            <w:top w:val="none" w:sz="0" w:space="0" w:color="auto"/>
            <w:left w:val="none" w:sz="0" w:space="0" w:color="auto"/>
            <w:bottom w:val="none" w:sz="0" w:space="0" w:color="auto"/>
            <w:right w:val="none" w:sz="0" w:space="0" w:color="auto"/>
          </w:divBdr>
        </w:div>
        <w:div w:id="1089539699">
          <w:marLeft w:val="360"/>
          <w:marRight w:val="0"/>
          <w:marTop w:val="0"/>
          <w:marBottom w:val="120"/>
          <w:divBdr>
            <w:top w:val="none" w:sz="0" w:space="0" w:color="auto"/>
            <w:left w:val="none" w:sz="0" w:space="0" w:color="auto"/>
            <w:bottom w:val="none" w:sz="0" w:space="0" w:color="auto"/>
            <w:right w:val="none" w:sz="0" w:space="0" w:color="auto"/>
          </w:divBdr>
        </w:div>
        <w:div w:id="1277639838">
          <w:marLeft w:val="720"/>
          <w:marRight w:val="0"/>
          <w:marTop w:val="0"/>
          <w:marBottom w:val="120"/>
          <w:divBdr>
            <w:top w:val="none" w:sz="0" w:space="0" w:color="auto"/>
            <w:left w:val="none" w:sz="0" w:space="0" w:color="auto"/>
            <w:bottom w:val="none" w:sz="0" w:space="0" w:color="auto"/>
            <w:right w:val="none" w:sz="0" w:space="0" w:color="auto"/>
          </w:divBdr>
        </w:div>
        <w:div w:id="1947612937">
          <w:marLeft w:val="720"/>
          <w:marRight w:val="0"/>
          <w:marTop w:val="0"/>
          <w:marBottom w:val="120"/>
          <w:divBdr>
            <w:top w:val="none" w:sz="0" w:space="0" w:color="auto"/>
            <w:left w:val="none" w:sz="0" w:space="0" w:color="auto"/>
            <w:bottom w:val="none" w:sz="0" w:space="0" w:color="auto"/>
            <w:right w:val="none" w:sz="0" w:space="0" w:color="auto"/>
          </w:divBdr>
        </w:div>
        <w:div w:id="2079285346">
          <w:marLeft w:val="720"/>
          <w:marRight w:val="0"/>
          <w:marTop w:val="0"/>
          <w:marBottom w:val="120"/>
          <w:divBdr>
            <w:top w:val="none" w:sz="0" w:space="0" w:color="auto"/>
            <w:left w:val="none" w:sz="0" w:space="0" w:color="auto"/>
            <w:bottom w:val="none" w:sz="0" w:space="0" w:color="auto"/>
            <w:right w:val="none" w:sz="0" w:space="0" w:color="auto"/>
          </w:divBdr>
        </w:div>
      </w:divsChild>
    </w:div>
    <w:div w:id="1583636014">
      <w:bodyDiv w:val="1"/>
      <w:marLeft w:val="0"/>
      <w:marRight w:val="0"/>
      <w:marTop w:val="0"/>
      <w:marBottom w:val="0"/>
      <w:divBdr>
        <w:top w:val="none" w:sz="0" w:space="0" w:color="auto"/>
        <w:left w:val="none" w:sz="0" w:space="0" w:color="auto"/>
        <w:bottom w:val="none" w:sz="0" w:space="0" w:color="auto"/>
        <w:right w:val="none" w:sz="0" w:space="0" w:color="auto"/>
      </w:divBdr>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88020676">
      <w:bodyDiv w:val="1"/>
      <w:marLeft w:val="0"/>
      <w:marRight w:val="0"/>
      <w:marTop w:val="0"/>
      <w:marBottom w:val="0"/>
      <w:divBdr>
        <w:top w:val="none" w:sz="0" w:space="0" w:color="auto"/>
        <w:left w:val="none" w:sz="0" w:space="0" w:color="auto"/>
        <w:bottom w:val="none" w:sz="0" w:space="0" w:color="auto"/>
        <w:right w:val="none" w:sz="0" w:space="0" w:color="auto"/>
      </w:divBdr>
    </w:div>
    <w:div w:id="1746419953">
      <w:bodyDiv w:val="1"/>
      <w:marLeft w:val="0"/>
      <w:marRight w:val="0"/>
      <w:marTop w:val="0"/>
      <w:marBottom w:val="0"/>
      <w:divBdr>
        <w:top w:val="none" w:sz="0" w:space="0" w:color="auto"/>
        <w:left w:val="none" w:sz="0" w:space="0" w:color="auto"/>
        <w:bottom w:val="none" w:sz="0" w:space="0" w:color="auto"/>
        <w:right w:val="none" w:sz="0" w:space="0" w:color="auto"/>
      </w:divBdr>
      <w:divsChild>
        <w:div w:id="114834335">
          <w:marLeft w:val="446"/>
          <w:marRight w:val="0"/>
          <w:marTop w:val="0"/>
          <w:marBottom w:val="120"/>
          <w:divBdr>
            <w:top w:val="none" w:sz="0" w:space="0" w:color="auto"/>
            <w:left w:val="none" w:sz="0" w:space="0" w:color="auto"/>
            <w:bottom w:val="none" w:sz="0" w:space="0" w:color="auto"/>
            <w:right w:val="none" w:sz="0" w:space="0" w:color="auto"/>
          </w:divBdr>
        </w:div>
      </w:divsChild>
    </w:div>
    <w:div w:id="1750233273">
      <w:bodyDiv w:val="1"/>
      <w:marLeft w:val="0"/>
      <w:marRight w:val="0"/>
      <w:marTop w:val="0"/>
      <w:marBottom w:val="0"/>
      <w:divBdr>
        <w:top w:val="none" w:sz="0" w:space="0" w:color="auto"/>
        <w:left w:val="none" w:sz="0" w:space="0" w:color="auto"/>
        <w:bottom w:val="none" w:sz="0" w:space="0" w:color="auto"/>
        <w:right w:val="none" w:sz="0" w:space="0" w:color="auto"/>
      </w:divBdr>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56780720">
      <w:bodyDiv w:val="1"/>
      <w:marLeft w:val="0"/>
      <w:marRight w:val="0"/>
      <w:marTop w:val="0"/>
      <w:marBottom w:val="0"/>
      <w:divBdr>
        <w:top w:val="none" w:sz="0" w:space="0" w:color="auto"/>
        <w:left w:val="none" w:sz="0" w:space="0" w:color="auto"/>
        <w:bottom w:val="none" w:sz="0" w:space="0" w:color="auto"/>
        <w:right w:val="none" w:sz="0" w:space="0" w:color="auto"/>
      </w:divBdr>
    </w:div>
    <w:div w:id="1772779345">
      <w:bodyDiv w:val="1"/>
      <w:marLeft w:val="0"/>
      <w:marRight w:val="0"/>
      <w:marTop w:val="0"/>
      <w:marBottom w:val="0"/>
      <w:divBdr>
        <w:top w:val="none" w:sz="0" w:space="0" w:color="auto"/>
        <w:left w:val="none" w:sz="0" w:space="0" w:color="auto"/>
        <w:bottom w:val="none" w:sz="0" w:space="0" w:color="auto"/>
        <w:right w:val="none" w:sz="0" w:space="0" w:color="auto"/>
      </w:divBdr>
      <w:divsChild>
        <w:div w:id="212081346">
          <w:marLeft w:val="806"/>
          <w:marRight w:val="0"/>
          <w:marTop w:val="0"/>
          <w:marBottom w:val="120"/>
          <w:divBdr>
            <w:top w:val="none" w:sz="0" w:space="0" w:color="auto"/>
            <w:left w:val="none" w:sz="0" w:space="0" w:color="auto"/>
            <w:bottom w:val="none" w:sz="0" w:space="0" w:color="auto"/>
            <w:right w:val="none" w:sz="0" w:space="0" w:color="auto"/>
          </w:divBdr>
        </w:div>
        <w:div w:id="847139146">
          <w:marLeft w:val="806"/>
          <w:marRight w:val="0"/>
          <w:marTop w:val="0"/>
          <w:marBottom w:val="120"/>
          <w:divBdr>
            <w:top w:val="none" w:sz="0" w:space="0" w:color="auto"/>
            <w:left w:val="none" w:sz="0" w:space="0" w:color="auto"/>
            <w:bottom w:val="none" w:sz="0" w:space="0" w:color="auto"/>
            <w:right w:val="none" w:sz="0" w:space="0" w:color="auto"/>
          </w:divBdr>
        </w:div>
        <w:div w:id="1435519514">
          <w:marLeft w:val="1181"/>
          <w:marRight w:val="0"/>
          <w:marTop w:val="0"/>
          <w:marBottom w:val="120"/>
          <w:divBdr>
            <w:top w:val="none" w:sz="0" w:space="0" w:color="auto"/>
            <w:left w:val="none" w:sz="0" w:space="0" w:color="auto"/>
            <w:bottom w:val="none" w:sz="0" w:space="0" w:color="auto"/>
            <w:right w:val="none" w:sz="0" w:space="0" w:color="auto"/>
          </w:divBdr>
        </w:div>
        <w:div w:id="1652442767">
          <w:marLeft w:val="806"/>
          <w:marRight w:val="0"/>
          <w:marTop w:val="0"/>
          <w:marBottom w:val="12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14830851">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64975803">
      <w:bodyDiv w:val="1"/>
      <w:marLeft w:val="0"/>
      <w:marRight w:val="0"/>
      <w:marTop w:val="0"/>
      <w:marBottom w:val="0"/>
      <w:divBdr>
        <w:top w:val="none" w:sz="0" w:space="0" w:color="auto"/>
        <w:left w:val="none" w:sz="0" w:space="0" w:color="auto"/>
        <w:bottom w:val="none" w:sz="0" w:space="0" w:color="auto"/>
        <w:right w:val="none" w:sz="0" w:space="0" w:color="auto"/>
      </w:divBdr>
      <w:divsChild>
        <w:div w:id="57939427">
          <w:marLeft w:val="720"/>
          <w:marRight w:val="0"/>
          <w:marTop w:val="0"/>
          <w:marBottom w:val="120"/>
          <w:divBdr>
            <w:top w:val="none" w:sz="0" w:space="0" w:color="auto"/>
            <w:left w:val="none" w:sz="0" w:space="0" w:color="auto"/>
            <w:bottom w:val="none" w:sz="0" w:space="0" w:color="auto"/>
            <w:right w:val="none" w:sz="0" w:space="0" w:color="auto"/>
          </w:divBdr>
        </w:div>
        <w:div w:id="445392177">
          <w:marLeft w:val="720"/>
          <w:marRight w:val="0"/>
          <w:marTop w:val="0"/>
          <w:marBottom w:val="120"/>
          <w:divBdr>
            <w:top w:val="none" w:sz="0" w:space="0" w:color="auto"/>
            <w:left w:val="none" w:sz="0" w:space="0" w:color="auto"/>
            <w:bottom w:val="none" w:sz="0" w:space="0" w:color="auto"/>
            <w:right w:val="none" w:sz="0" w:space="0" w:color="auto"/>
          </w:divBdr>
        </w:div>
        <w:div w:id="789056522">
          <w:marLeft w:val="360"/>
          <w:marRight w:val="0"/>
          <w:marTop w:val="0"/>
          <w:marBottom w:val="120"/>
          <w:divBdr>
            <w:top w:val="none" w:sz="0" w:space="0" w:color="auto"/>
            <w:left w:val="none" w:sz="0" w:space="0" w:color="auto"/>
            <w:bottom w:val="none" w:sz="0" w:space="0" w:color="auto"/>
            <w:right w:val="none" w:sz="0" w:space="0" w:color="auto"/>
          </w:divBdr>
        </w:div>
        <w:div w:id="1418361805">
          <w:marLeft w:val="720"/>
          <w:marRight w:val="0"/>
          <w:marTop w:val="0"/>
          <w:marBottom w:val="120"/>
          <w:divBdr>
            <w:top w:val="none" w:sz="0" w:space="0" w:color="auto"/>
            <w:left w:val="none" w:sz="0" w:space="0" w:color="auto"/>
            <w:bottom w:val="none" w:sz="0" w:space="0" w:color="auto"/>
            <w:right w:val="none" w:sz="0" w:space="0" w:color="auto"/>
          </w:divBdr>
        </w:div>
        <w:div w:id="1867251720">
          <w:marLeft w:val="360"/>
          <w:marRight w:val="0"/>
          <w:marTop w:val="0"/>
          <w:marBottom w:val="120"/>
          <w:divBdr>
            <w:top w:val="none" w:sz="0" w:space="0" w:color="auto"/>
            <w:left w:val="none" w:sz="0" w:space="0" w:color="auto"/>
            <w:bottom w:val="none" w:sz="0" w:space="0" w:color="auto"/>
            <w:right w:val="none" w:sz="0" w:space="0" w:color="auto"/>
          </w:divBdr>
        </w:div>
      </w:divsChild>
    </w:div>
    <w:div w:id="1878852286">
      <w:bodyDiv w:val="1"/>
      <w:marLeft w:val="0"/>
      <w:marRight w:val="0"/>
      <w:marTop w:val="0"/>
      <w:marBottom w:val="0"/>
      <w:divBdr>
        <w:top w:val="none" w:sz="0" w:space="0" w:color="auto"/>
        <w:left w:val="none" w:sz="0" w:space="0" w:color="auto"/>
        <w:bottom w:val="none" w:sz="0" w:space="0" w:color="auto"/>
        <w:right w:val="none" w:sz="0" w:space="0" w:color="auto"/>
      </w:divBdr>
      <w:divsChild>
        <w:div w:id="1135216677">
          <w:marLeft w:val="994"/>
          <w:marRight w:val="0"/>
          <w:marTop w:val="0"/>
          <w:marBottom w:val="60"/>
          <w:divBdr>
            <w:top w:val="none" w:sz="0" w:space="0" w:color="auto"/>
            <w:left w:val="none" w:sz="0" w:space="0" w:color="auto"/>
            <w:bottom w:val="none" w:sz="0" w:space="0" w:color="auto"/>
            <w:right w:val="none" w:sz="0" w:space="0" w:color="auto"/>
          </w:divBdr>
        </w:div>
      </w:divsChild>
    </w:div>
    <w:div w:id="1889024006">
      <w:bodyDiv w:val="1"/>
      <w:marLeft w:val="0"/>
      <w:marRight w:val="0"/>
      <w:marTop w:val="0"/>
      <w:marBottom w:val="0"/>
      <w:divBdr>
        <w:top w:val="none" w:sz="0" w:space="0" w:color="auto"/>
        <w:left w:val="none" w:sz="0" w:space="0" w:color="auto"/>
        <w:bottom w:val="none" w:sz="0" w:space="0" w:color="auto"/>
        <w:right w:val="none" w:sz="0" w:space="0" w:color="auto"/>
      </w:divBdr>
      <w:divsChild>
        <w:div w:id="472868607">
          <w:marLeft w:val="533"/>
          <w:marRight w:val="0"/>
          <w:marTop w:val="0"/>
          <w:marBottom w:val="0"/>
          <w:divBdr>
            <w:top w:val="none" w:sz="0" w:space="0" w:color="auto"/>
            <w:left w:val="none" w:sz="0" w:space="0" w:color="auto"/>
            <w:bottom w:val="none" w:sz="0" w:space="0" w:color="auto"/>
            <w:right w:val="none" w:sz="0" w:space="0" w:color="auto"/>
          </w:divBdr>
        </w:div>
      </w:divsChild>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7178891">
      <w:bodyDiv w:val="1"/>
      <w:marLeft w:val="0"/>
      <w:marRight w:val="0"/>
      <w:marTop w:val="0"/>
      <w:marBottom w:val="0"/>
      <w:divBdr>
        <w:top w:val="none" w:sz="0" w:space="0" w:color="auto"/>
        <w:left w:val="none" w:sz="0" w:space="0" w:color="auto"/>
        <w:bottom w:val="none" w:sz="0" w:space="0" w:color="auto"/>
        <w:right w:val="none" w:sz="0" w:space="0" w:color="auto"/>
      </w:divBdr>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17350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15">
          <w:marLeft w:val="360"/>
          <w:marRight w:val="0"/>
          <w:marTop w:val="0"/>
          <w:marBottom w:val="120"/>
          <w:divBdr>
            <w:top w:val="none" w:sz="0" w:space="0" w:color="auto"/>
            <w:left w:val="none" w:sz="0" w:space="0" w:color="auto"/>
            <w:bottom w:val="none" w:sz="0" w:space="0" w:color="auto"/>
            <w:right w:val="none" w:sz="0" w:space="0" w:color="auto"/>
          </w:divBdr>
        </w:div>
        <w:div w:id="443964903">
          <w:marLeft w:val="720"/>
          <w:marRight w:val="0"/>
          <w:marTop w:val="0"/>
          <w:marBottom w:val="120"/>
          <w:divBdr>
            <w:top w:val="none" w:sz="0" w:space="0" w:color="auto"/>
            <w:left w:val="none" w:sz="0" w:space="0" w:color="auto"/>
            <w:bottom w:val="none" w:sz="0" w:space="0" w:color="auto"/>
            <w:right w:val="none" w:sz="0" w:space="0" w:color="auto"/>
          </w:divBdr>
        </w:div>
        <w:div w:id="507788882">
          <w:marLeft w:val="720"/>
          <w:marRight w:val="0"/>
          <w:marTop w:val="0"/>
          <w:marBottom w:val="120"/>
          <w:divBdr>
            <w:top w:val="none" w:sz="0" w:space="0" w:color="auto"/>
            <w:left w:val="none" w:sz="0" w:space="0" w:color="auto"/>
            <w:bottom w:val="none" w:sz="0" w:space="0" w:color="auto"/>
            <w:right w:val="none" w:sz="0" w:space="0" w:color="auto"/>
          </w:divBdr>
        </w:div>
        <w:div w:id="796921058">
          <w:marLeft w:val="720"/>
          <w:marRight w:val="0"/>
          <w:marTop w:val="0"/>
          <w:marBottom w:val="120"/>
          <w:divBdr>
            <w:top w:val="none" w:sz="0" w:space="0" w:color="auto"/>
            <w:left w:val="none" w:sz="0" w:space="0" w:color="auto"/>
            <w:bottom w:val="none" w:sz="0" w:space="0" w:color="auto"/>
            <w:right w:val="none" w:sz="0" w:space="0" w:color="auto"/>
          </w:divBdr>
        </w:div>
        <w:div w:id="980188374">
          <w:marLeft w:val="720"/>
          <w:marRight w:val="0"/>
          <w:marTop w:val="0"/>
          <w:marBottom w:val="120"/>
          <w:divBdr>
            <w:top w:val="none" w:sz="0" w:space="0" w:color="auto"/>
            <w:left w:val="none" w:sz="0" w:space="0" w:color="auto"/>
            <w:bottom w:val="none" w:sz="0" w:space="0" w:color="auto"/>
            <w:right w:val="none" w:sz="0" w:space="0" w:color="auto"/>
          </w:divBdr>
        </w:div>
        <w:div w:id="1119572814">
          <w:marLeft w:val="360"/>
          <w:marRight w:val="0"/>
          <w:marTop w:val="0"/>
          <w:marBottom w:val="120"/>
          <w:divBdr>
            <w:top w:val="none" w:sz="0" w:space="0" w:color="auto"/>
            <w:left w:val="none" w:sz="0" w:space="0" w:color="auto"/>
            <w:bottom w:val="none" w:sz="0" w:space="0" w:color="auto"/>
            <w:right w:val="none" w:sz="0" w:space="0" w:color="auto"/>
          </w:divBdr>
        </w:div>
        <w:div w:id="1609116298">
          <w:marLeft w:val="720"/>
          <w:marRight w:val="0"/>
          <w:marTop w:val="0"/>
          <w:marBottom w:val="120"/>
          <w:divBdr>
            <w:top w:val="none" w:sz="0" w:space="0" w:color="auto"/>
            <w:left w:val="none" w:sz="0" w:space="0" w:color="auto"/>
            <w:bottom w:val="none" w:sz="0" w:space="0" w:color="auto"/>
            <w:right w:val="none" w:sz="0" w:space="0" w:color="auto"/>
          </w:divBdr>
        </w:div>
        <w:div w:id="2113357799">
          <w:marLeft w:val="360"/>
          <w:marRight w:val="0"/>
          <w:marTop w:val="0"/>
          <w:marBottom w:val="120"/>
          <w:divBdr>
            <w:top w:val="none" w:sz="0" w:space="0" w:color="auto"/>
            <w:left w:val="none" w:sz="0" w:space="0" w:color="auto"/>
            <w:bottom w:val="none" w:sz="0" w:space="0" w:color="auto"/>
            <w:right w:val="none" w:sz="0" w:space="0" w:color="auto"/>
          </w:divBdr>
        </w:div>
      </w:divsChild>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15642026">
      <w:bodyDiv w:val="1"/>
      <w:marLeft w:val="0"/>
      <w:marRight w:val="0"/>
      <w:marTop w:val="0"/>
      <w:marBottom w:val="0"/>
      <w:divBdr>
        <w:top w:val="none" w:sz="0" w:space="0" w:color="auto"/>
        <w:left w:val="none" w:sz="0" w:space="0" w:color="auto"/>
        <w:bottom w:val="none" w:sz="0" w:space="0" w:color="auto"/>
        <w:right w:val="none" w:sz="0" w:space="0" w:color="auto"/>
      </w:divBdr>
    </w:div>
    <w:div w:id="2039424773">
      <w:bodyDiv w:val="1"/>
      <w:marLeft w:val="0"/>
      <w:marRight w:val="0"/>
      <w:marTop w:val="0"/>
      <w:marBottom w:val="0"/>
      <w:divBdr>
        <w:top w:val="none" w:sz="0" w:space="0" w:color="auto"/>
        <w:left w:val="none" w:sz="0" w:space="0" w:color="auto"/>
        <w:bottom w:val="none" w:sz="0" w:space="0" w:color="auto"/>
        <w:right w:val="none" w:sz="0" w:space="0" w:color="auto"/>
      </w:divBdr>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74769338">
      <w:bodyDiv w:val="1"/>
      <w:marLeft w:val="0"/>
      <w:marRight w:val="0"/>
      <w:marTop w:val="0"/>
      <w:marBottom w:val="0"/>
      <w:divBdr>
        <w:top w:val="none" w:sz="0" w:space="0" w:color="auto"/>
        <w:left w:val="none" w:sz="0" w:space="0" w:color="auto"/>
        <w:bottom w:val="none" w:sz="0" w:space="0" w:color="auto"/>
        <w:right w:val="none" w:sz="0" w:space="0" w:color="auto"/>
      </w:divBdr>
      <w:divsChild>
        <w:div w:id="1769347549">
          <w:marLeft w:val="0"/>
          <w:marRight w:val="75"/>
          <w:marTop w:val="0"/>
          <w:marBottom w:val="0"/>
          <w:divBdr>
            <w:top w:val="none" w:sz="0" w:space="0" w:color="auto"/>
            <w:left w:val="none" w:sz="0" w:space="0" w:color="auto"/>
            <w:bottom w:val="none" w:sz="0" w:space="0" w:color="auto"/>
            <w:right w:val="none" w:sz="0" w:space="0" w:color="auto"/>
          </w:divBdr>
        </w:div>
        <w:div w:id="1121387343">
          <w:marLeft w:val="0"/>
          <w:marRight w:val="0"/>
          <w:marTop w:val="0"/>
          <w:marBottom w:val="0"/>
          <w:divBdr>
            <w:top w:val="none" w:sz="0" w:space="0" w:color="auto"/>
            <w:left w:val="none" w:sz="0" w:space="0" w:color="auto"/>
            <w:bottom w:val="none" w:sz="0" w:space="0" w:color="auto"/>
            <w:right w:val="none" w:sz="0" w:space="0" w:color="auto"/>
          </w:divBdr>
          <w:divsChild>
            <w:div w:id="1213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package" Target="embeddings/Microsoft_Visio_Drawing.vsdx"/><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koziol\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F07CC03704FA4687B1B83D0C61B4E3" ma:contentTypeVersion="6" ma:contentTypeDescription="Create a new document." ma:contentTypeScope="" ma:versionID="e4fbf392b359351998b4eb1ef2be3ae0">
  <xsd:schema xmlns:xsd="http://www.w3.org/2001/XMLSchema" xmlns:xs="http://www.w3.org/2001/XMLSchema" xmlns:p="http://schemas.microsoft.com/office/2006/metadata/properties" xmlns:ns2="71c5aaf6-e6ce-465b-b873-5148d2a4c105" xmlns:ns3="6d0092ff-228e-48cb-9ef6-dbafe0d3bded" xmlns:ns4="3b34c8f0-1ef5-4d1e-bb66-517ce7fe7356" targetNamespace="http://schemas.microsoft.com/office/2006/metadata/properties" ma:root="true" ma:fieldsID="b73123520b2c0f0b4b09abc8925ec488" ns2:_="" ns3:_="" ns4:_="">
    <xsd:import namespace="71c5aaf6-e6ce-465b-b873-5148d2a4c105"/>
    <xsd:import namespace="6d0092ff-228e-48cb-9ef6-dbafe0d3bded"/>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0092ff-228e-48cb-9ef6-dbafe0d3bde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5AIRPNAIUNRU-1774131100-983</_dlc_DocId>
    <HideFromDelve xmlns="71c5aaf6-e6ce-465b-b873-5148d2a4c105">false</HideFromDelve>
    <_dlc_DocIdUrl xmlns="71c5aaf6-e6ce-465b-b873-5148d2a4c105">
      <Url>https://nokia.sharepoint.com/sites/c5g/projects/nas/_layouts/15/DocIdRedir.aspx?ID=5AIRPNAIUNRU-1774131100-983</Url>
      <Description>5AIRPNAIUNRU-1774131100-983</Description>
    </_dlc_DocIdUrl>
    <SharedWithUsers xmlns="3b34c8f0-1ef5-4d1e-bb66-517ce7fe7356">
      <UserInfo>
        <DisplayName>El_manouni, Josiane (Nokia-TECH/Paris)</DisplayName>
        <AccountId>2756</AccountId>
        <AccountType/>
      </UserInfo>
    </SharedWithUser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DCD30-CEC6-43CC-9606-CE6A5E78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d0092ff-228e-48cb-9ef6-dbafe0d3bded"/>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8727D3-0558-4867-B283-39822A6617D7}">
  <ds:schemaRefs>
    <ds:schemaRef ds:uri="http://schemas.microsoft.com/office/2006/metadata/longProperties"/>
  </ds:schemaRefs>
</ds:datastoreItem>
</file>

<file path=customXml/itemProps3.xml><?xml version="1.0" encoding="utf-8"?>
<ds:datastoreItem xmlns:ds="http://schemas.openxmlformats.org/officeDocument/2006/customXml" ds:itemID="{564663DE-A205-4B4A-9C48-0989C729E516}">
  <ds:schemaRefs>
    <ds:schemaRef ds:uri="Microsoft.SharePoint.Taxonomy.ContentTypeSync"/>
  </ds:schemaRefs>
</ds:datastoreItem>
</file>

<file path=customXml/itemProps4.xml><?xml version="1.0" encoding="utf-8"?>
<ds:datastoreItem xmlns:ds="http://schemas.openxmlformats.org/officeDocument/2006/customXml" ds:itemID="{1A00BC0A-1AB1-479B-AA81-F80EE19AA2AB}">
  <ds:schemaRefs>
    <ds:schemaRef ds:uri="http://schemas.microsoft.com/sharepoint/events"/>
  </ds:schemaRefs>
</ds:datastoreItem>
</file>

<file path=customXml/itemProps5.xml><?xml version="1.0" encoding="utf-8"?>
<ds:datastoreItem xmlns:ds="http://schemas.openxmlformats.org/officeDocument/2006/customXml" ds:itemID="{781EF92B-A53E-47FD-A7D6-A00936FC913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7C369AF6-5AD7-4A99-A679-500D55876B67}">
  <ds:schemaRefs>
    <ds:schemaRef ds:uri="http://schemas.microsoft.com/sharepoint/v3/contenttype/forms"/>
  </ds:schemaRefs>
</ds:datastoreItem>
</file>

<file path=customXml/itemProps7.xml><?xml version="1.0" encoding="utf-8"?>
<ds:datastoreItem xmlns:ds="http://schemas.openxmlformats.org/officeDocument/2006/customXml" ds:itemID="{64400467-0795-409A-959B-566010218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11</Pages>
  <Words>3240</Words>
  <Characters>18470</Characters>
  <Application>Microsoft Office Word</Application>
  <DocSecurity>0</DocSecurity>
  <Lines>153</Lines>
  <Paragraphs>43</Paragraphs>
  <ScaleCrop>false</ScaleCrop>
  <HeadingPairs>
    <vt:vector size="6" baseType="variant">
      <vt:variant>
        <vt:lpstr>제목</vt:lpstr>
      </vt:variant>
      <vt:variant>
        <vt:i4>1</vt:i4>
      </vt:variant>
      <vt:variant>
        <vt:lpstr>Title</vt:lpstr>
      </vt:variant>
      <vt:variant>
        <vt:i4>1</vt:i4>
      </vt:variant>
      <vt:variant>
        <vt:lpstr>Headings</vt:lpstr>
      </vt:variant>
      <vt:variant>
        <vt:i4>6</vt:i4>
      </vt:variant>
    </vt:vector>
  </HeadingPairs>
  <TitlesOfParts>
    <vt:vector size="8" baseType="lpstr">
      <vt:lpstr/>
      <vt:lpstr>[89#23] E-mail discussion on UL CA</vt:lpstr>
      <vt:lpstr/>
      <vt:lpstr>1		Discussion</vt:lpstr>
      <vt:lpstr>        6.X	Solution #X: Data Management Framework in 5GC</vt:lpstr>
      <vt:lpstr>        6.X.1	Introduction</vt:lpstr>
      <vt:lpstr>        6.X.2	Functional Description </vt:lpstr>
      <vt:lpstr>        6.X.4	Impacts on services, entities and interfaces</vt:lpstr>
    </vt:vector>
  </TitlesOfParts>
  <Company>ETRI</Company>
  <LinksUpToDate>false</LinksUpToDate>
  <CharactersWithSpaces>21667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sfischer@qti.qualcomm.com</dc:creator>
  <cp:keywords/>
  <dc:description/>
  <cp:lastModifiedBy>Seung-Ik Lee (ETRI) - r1</cp:lastModifiedBy>
  <cp:revision>15</cp:revision>
  <cp:lastPrinted>2019-01-14T16:23:00Z</cp:lastPrinted>
  <dcterms:created xsi:type="dcterms:W3CDTF">2021-11-10T08:12:00Z</dcterms:created>
  <dcterms:modified xsi:type="dcterms:W3CDTF">2021-11-17T12:54:00Z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flag">
    <vt:lpwstr>1443190362</vt:lpwstr>
  </property>
  <property fmtid="{D5CDD505-2E9C-101B-9397-08002B2CF9AE}" pid="4"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5" name="_new_ms_pID_72543_00">
    <vt:lpwstr>_new_ms_pID_72543</vt:lpwstr>
  </property>
  <property fmtid="{D5CDD505-2E9C-101B-9397-08002B2CF9AE}" pid="6"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7" name="_new_ms_pID_725431_00">
    <vt:lpwstr>_new_ms_pID_725431</vt:lpwstr>
  </property>
  <property fmtid="{D5CDD505-2E9C-101B-9397-08002B2CF9AE}" pid="8"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9" name="_new_ms_pID_725432_00">
    <vt:lpwstr>_new_ms_pID_725432</vt:lpwstr>
  </property>
  <property fmtid="{D5CDD505-2E9C-101B-9397-08002B2CF9AE}" pid="10"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1" name="_2015_ms_pID_725343_00">
    <vt:lpwstr>_2015_ms_pID_725343</vt:lpwstr>
  </property>
  <property fmtid="{D5CDD505-2E9C-101B-9397-08002B2CF9AE}" pid="12"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3" name="_2015_ms_pID_7253431_00">
    <vt:lpwstr>_2015_ms_pID_7253431</vt:lpwstr>
  </property>
  <property fmtid="{D5CDD505-2E9C-101B-9397-08002B2CF9AE}" pid="14" name="_dlc_DocId">
    <vt:lpwstr>5AIRPNAIUNRU-2028481721-1579</vt:lpwstr>
  </property>
  <property fmtid="{D5CDD505-2E9C-101B-9397-08002B2CF9AE}" pid="15" name="_dlc_DocIdUrl">
    <vt:lpwstr>https://nokia.sharepoint.com/sites/c5g/e2earch/_layouts/15/DocIdRedir.aspx?ID=5AIRPNAIUNRU-2028481721-1579, 5AIRPNAIUNRU-2028481721-1579</vt:lpwstr>
  </property>
  <property fmtid="{D5CDD505-2E9C-101B-9397-08002B2CF9AE}" pid="16" name="Information">
    <vt:lpwstr/>
  </property>
  <property fmtid="{D5CDD505-2E9C-101B-9397-08002B2CF9AE}" pid="17" name="HideFromDelve">
    <vt:lpwstr>0</vt:lpwstr>
  </property>
  <property fmtid="{D5CDD505-2E9C-101B-9397-08002B2CF9AE}" pid="18" name="Associated Task">
    <vt:lpwstr/>
  </property>
  <property fmtid="{D5CDD505-2E9C-101B-9397-08002B2CF9AE}" pid="19" name="display_urn:schemas-microsoft-com:office:office#SharedWithUsers">
    <vt:lpwstr>El_manouni, Josiane (Nokia-TECH/Paris)</vt:lpwstr>
  </property>
  <property fmtid="{D5CDD505-2E9C-101B-9397-08002B2CF9AE}" pid="20" name="SharedWithUsers">
    <vt:lpwstr>2756;#El_manouni, Josiane (Nokia-TECH/Paris)</vt:lpwstr>
  </property>
  <property fmtid="{D5CDD505-2E9C-101B-9397-08002B2CF9AE}" pid="21" name="IconOverlay">
    <vt:lpwstr/>
  </property>
  <property fmtid="{D5CDD505-2E9C-101B-9397-08002B2CF9AE}" pid="22" name="_NewReviewCycle">
    <vt:lpwstr/>
  </property>
  <property fmtid="{D5CDD505-2E9C-101B-9397-08002B2CF9AE}" pid="23" name="_dlc_DocIdItemGuid">
    <vt:lpwstr>e63bee5f-a828-4041-a784-2bf7d1dc62bb</vt:lpwstr>
  </property>
  <property fmtid="{D5CDD505-2E9C-101B-9397-08002B2CF9AE}" pid="24" name="ContentTypeId">
    <vt:lpwstr>0x01010059F07CC03704FA4687B1B83D0C61B4E3</vt:lpwstr>
  </property>
  <property fmtid="{D5CDD505-2E9C-101B-9397-08002B2CF9AE}" pid="25" name="AuthorIds_UIVersion_3584">
    <vt:lpwstr>1174</vt:lpwstr>
  </property>
</Properties>
</file>