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1D25C" w14:textId="41CD9ACA" w:rsidR="006A0189" w:rsidRDefault="006A0189" w:rsidP="006A0189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TSG-SA WG6 Meeting #4</w:t>
      </w:r>
      <w:r w:rsidR="00DC45FC">
        <w:rPr>
          <w:b/>
          <w:noProof/>
          <w:sz w:val="24"/>
        </w:rPr>
        <w:t>6</w:t>
      </w:r>
      <w:r w:rsidR="009E1A96">
        <w:rPr>
          <w:b/>
          <w:noProof/>
          <w:sz w:val="24"/>
        </w:rPr>
        <w:t>-e</w:t>
      </w:r>
      <w:r>
        <w:rPr>
          <w:b/>
          <w:noProof/>
          <w:sz w:val="24"/>
        </w:rPr>
        <w:tab/>
        <w:t>S6-21</w:t>
      </w:r>
      <w:r w:rsidR="00713ADA">
        <w:rPr>
          <w:b/>
          <w:noProof/>
          <w:sz w:val="24"/>
        </w:rPr>
        <w:t>2568</w:t>
      </w:r>
      <w:r w:rsidR="00500239">
        <w:rPr>
          <w:b/>
          <w:noProof/>
          <w:sz w:val="24"/>
        </w:rPr>
        <w:t>_Rev1</w:t>
      </w:r>
    </w:p>
    <w:p w14:paraId="6CCFE5EA" w14:textId="08789AD0" w:rsidR="006A0189" w:rsidRDefault="006A0189" w:rsidP="006A0189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2E55F3">
        <w:rPr>
          <w:b/>
          <w:noProof/>
          <w:sz w:val="22"/>
          <w:szCs w:val="22"/>
        </w:rPr>
        <w:t xml:space="preserve">e-meeting, </w:t>
      </w:r>
      <w:r w:rsidR="009E1A96">
        <w:rPr>
          <w:b/>
          <w:noProof/>
          <w:sz w:val="22"/>
          <w:szCs w:val="22"/>
        </w:rPr>
        <w:t>1</w:t>
      </w:r>
      <w:r w:rsidR="00222FDF">
        <w:rPr>
          <w:b/>
          <w:noProof/>
          <w:sz w:val="22"/>
          <w:szCs w:val="22"/>
        </w:rPr>
        <w:t>5</w:t>
      </w:r>
      <w:r w:rsidR="00AD46B8" w:rsidRPr="00AD46B8">
        <w:rPr>
          <w:b/>
          <w:noProof/>
          <w:sz w:val="22"/>
          <w:szCs w:val="22"/>
          <w:vertAlign w:val="superscript"/>
        </w:rPr>
        <w:t>th</w:t>
      </w:r>
      <w:r w:rsidR="00E42624">
        <w:rPr>
          <w:rFonts w:cs="Arial"/>
          <w:b/>
          <w:bCs/>
          <w:sz w:val="22"/>
          <w:szCs w:val="22"/>
        </w:rPr>
        <w:t xml:space="preserve"> </w:t>
      </w:r>
      <w:r w:rsidRPr="002E55F3">
        <w:rPr>
          <w:rFonts w:cs="Arial"/>
          <w:b/>
          <w:bCs/>
          <w:sz w:val="22"/>
          <w:szCs w:val="22"/>
        </w:rPr>
        <w:t xml:space="preserve">– </w:t>
      </w:r>
      <w:r w:rsidR="00222FDF">
        <w:rPr>
          <w:rFonts w:cs="Arial"/>
          <w:b/>
          <w:bCs/>
          <w:sz w:val="22"/>
          <w:szCs w:val="22"/>
        </w:rPr>
        <w:t>23</w:t>
      </w:r>
      <w:r w:rsidR="00222FDF">
        <w:rPr>
          <w:rFonts w:cs="Arial"/>
          <w:b/>
          <w:bCs/>
          <w:sz w:val="22"/>
          <w:szCs w:val="22"/>
          <w:vertAlign w:val="superscript"/>
        </w:rPr>
        <w:t>rd</w:t>
      </w:r>
      <w:r w:rsidRPr="002E55F3">
        <w:rPr>
          <w:rFonts w:cs="Arial"/>
          <w:b/>
          <w:bCs/>
          <w:sz w:val="22"/>
          <w:szCs w:val="22"/>
        </w:rPr>
        <w:t xml:space="preserve"> </w:t>
      </w:r>
      <w:r w:rsidR="00222FDF">
        <w:rPr>
          <w:rFonts w:cs="Arial"/>
          <w:b/>
          <w:bCs/>
          <w:sz w:val="22"/>
          <w:szCs w:val="22"/>
        </w:rPr>
        <w:t>November</w:t>
      </w:r>
      <w:r>
        <w:rPr>
          <w:rFonts w:cs="Arial"/>
          <w:b/>
          <w:bCs/>
          <w:sz w:val="22"/>
          <w:szCs w:val="22"/>
        </w:rPr>
        <w:t xml:space="preserve"> </w:t>
      </w:r>
      <w:r w:rsidRPr="002E55F3">
        <w:rPr>
          <w:b/>
          <w:noProof/>
          <w:sz w:val="22"/>
          <w:szCs w:val="22"/>
        </w:rPr>
        <w:t>202</w:t>
      </w:r>
      <w:r>
        <w:rPr>
          <w:b/>
          <w:noProof/>
          <w:sz w:val="22"/>
          <w:szCs w:val="22"/>
        </w:rPr>
        <w:t>1</w:t>
      </w:r>
      <w:r>
        <w:rPr>
          <w:rFonts w:cs="Arial"/>
          <w:b/>
          <w:bCs/>
          <w:sz w:val="22"/>
        </w:rPr>
        <w:tab/>
      </w:r>
      <w:r>
        <w:rPr>
          <w:b/>
          <w:noProof/>
          <w:sz w:val="24"/>
        </w:rPr>
        <w:t>(revision of S6-21xxxx)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DBF28B6" w:rsidR="001E41F3" w:rsidRPr="00410371" w:rsidRDefault="00462F79" w:rsidP="00713ADA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462F79">
              <w:rPr>
                <w:b/>
                <w:noProof/>
                <w:sz w:val="28"/>
              </w:rPr>
              <w:t>23.</w:t>
            </w:r>
            <w:r w:rsidR="00B92016">
              <w:rPr>
                <w:b/>
                <w:noProof/>
                <w:sz w:val="28"/>
              </w:rPr>
              <w:t>379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4404644" w:rsidR="001E41F3" w:rsidRPr="00410371" w:rsidRDefault="00713ADA" w:rsidP="00713AD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0300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A04A926" w:rsidR="001E41F3" w:rsidRPr="00410371" w:rsidRDefault="001E41F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E0968C2" w:rsidR="001E41F3" w:rsidRPr="00410371" w:rsidRDefault="00462F7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462F79">
              <w:rPr>
                <w:b/>
                <w:noProof/>
                <w:sz w:val="28"/>
              </w:rPr>
              <w:t>17.8.0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6239A833" w:rsidR="00F25D98" w:rsidRDefault="00462F7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58F6AAB5" w:rsidR="00F25D98" w:rsidRDefault="00462F79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303CC86" w:rsidR="001E41F3" w:rsidRDefault="00B9201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</w:t>
            </w:r>
            <w:r w:rsidR="00462F79">
              <w:rPr>
                <w:noProof/>
              </w:rPr>
              <w:t>onnec</w:t>
            </w:r>
            <w:r>
              <w:rPr>
                <w:noProof/>
              </w:rPr>
              <w:t xml:space="preserve">tion authorisation </w:t>
            </w:r>
            <w:r w:rsidR="005502F1">
              <w:rPr>
                <w:noProof/>
              </w:rPr>
              <w:t>configuration data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CADACDA" w:rsidR="001E41F3" w:rsidRDefault="00462F79">
            <w:pPr>
              <w:pStyle w:val="CRCoverPage"/>
              <w:spacing w:after="0"/>
              <w:ind w:left="100"/>
              <w:rPr>
                <w:noProof/>
              </w:rPr>
            </w:pPr>
            <w:r w:rsidRPr="00462F79">
              <w:t>Nokia, Nokia Shanghai Bell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F712BBD" w:rsidR="001E41F3" w:rsidRDefault="006A018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S6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C238E25" w:rsidR="001E41F3" w:rsidRDefault="00462F79">
            <w:pPr>
              <w:pStyle w:val="CRCoverPage"/>
              <w:spacing w:after="0"/>
              <w:ind w:left="100"/>
              <w:rPr>
                <w:noProof/>
              </w:rPr>
            </w:pPr>
            <w:r>
              <w:t>MCGWUE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C2B0D86" w:rsidR="001E41F3" w:rsidRDefault="00462F79">
            <w:pPr>
              <w:pStyle w:val="CRCoverPage"/>
              <w:spacing w:after="0"/>
              <w:ind w:left="100"/>
              <w:rPr>
                <w:noProof/>
              </w:rPr>
            </w:pPr>
            <w:r>
              <w:t>2021-11-10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8B14E5B" w:rsidR="001E41F3" w:rsidRDefault="00462F7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B52D0D3" w:rsidR="001E41F3" w:rsidRDefault="00462F7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18A26098" w:rsidR="001E41F3" w:rsidRDefault="0092794A">
            <w:pPr>
              <w:pStyle w:val="CRCoverPage"/>
              <w:spacing w:after="0"/>
              <w:ind w:left="100"/>
              <w:rPr>
                <w:noProof/>
              </w:rPr>
            </w:pPr>
            <w:r w:rsidRPr="0092794A">
              <w:rPr>
                <w:noProof/>
              </w:rPr>
              <w:t xml:space="preserve">3GPP TR 23.700-79 studied the key issue 2 </w:t>
            </w:r>
            <w:r>
              <w:rPr>
                <w:noProof/>
              </w:rPr>
              <w:t>on</w:t>
            </w:r>
            <w:r w:rsidRPr="0092794A">
              <w:rPr>
                <w:noProof/>
              </w:rPr>
              <w:t xml:space="preserve"> </w:t>
            </w:r>
            <w:r>
              <w:rPr>
                <w:noProof/>
              </w:rPr>
              <w:t>a</w:t>
            </w:r>
            <w:r w:rsidRPr="0092794A">
              <w:rPr>
                <w:noProof/>
              </w:rPr>
              <w:t>uthorisation for connection of non-3GPP devices with an MC gateway UE</w:t>
            </w:r>
            <w:r>
              <w:rPr>
                <w:noProof/>
              </w:rPr>
              <w:t xml:space="preserve"> and developed </w:t>
            </w:r>
            <w:r w:rsidR="00500239">
              <w:rPr>
                <w:noProof/>
              </w:rPr>
              <w:t xml:space="preserve">a </w:t>
            </w:r>
            <w:r>
              <w:rPr>
                <w:noProof/>
              </w:rPr>
              <w:t>solution in subclause 7.3 (</w:t>
            </w:r>
            <w:r w:rsidRPr="0092794A">
              <w:rPr>
                <w:noProof/>
              </w:rPr>
              <w:t>Connection authorisation with an MC server via an MC gateway UE</w:t>
            </w:r>
            <w:r>
              <w:rPr>
                <w:noProof/>
              </w:rPr>
              <w:t>)</w:t>
            </w:r>
            <w:r w:rsidRPr="0092794A">
              <w:rPr>
                <w:noProof/>
              </w:rPr>
              <w:t xml:space="preserve">. This contribution </w:t>
            </w:r>
            <w:r w:rsidR="00B92016">
              <w:rPr>
                <w:noProof/>
              </w:rPr>
              <w:t xml:space="preserve">adds </w:t>
            </w:r>
            <w:r w:rsidRPr="0092794A">
              <w:rPr>
                <w:noProof/>
              </w:rPr>
              <w:t xml:space="preserve">the </w:t>
            </w:r>
            <w:r w:rsidR="00B92016">
              <w:rPr>
                <w:noProof/>
              </w:rPr>
              <w:t xml:space="preserve">configuration data required for the </w:t>
            </w:r>
            <w:r w:rsidRPr="0092794A">
              <w:rPr>
                <w:noProof/>
              </w:rPr>
              <w:t>solution to TS 23.</w:t>
            </w:r>
            <w:r w:rsidR="00B92016">
              <w:rPr>
                <w:noProof/>
              </w:rPr>
              <w:t>379</w:t>
            </w:r>
            <w:r w:rsidRPr="0092794A">
              <w:rPr>
                <w:noProof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4179B5D" w:rsidR="001E41F3" w:rsidRDefault="00D2294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Annex</w:t>
            </w:r>
            <w:r w:rsidR="0092794A" w:rsidRPr="0092794A">
              <w:rPr>
                <w:noProof/>
              </w:rPr>
              <w:t xml:space="preserve"> </w:t>
            </w:r>
            <w:r>
              <w:rPr>
                <w:noProof/>
              </w:rPr>
              <w:t>5</w:t>
            </w:r>
            <w:r>
              <w:t xml:space="preserve"> on </w:t>
            </w:r>
            <w:r w:rsidRPr="00D22941">
              <w:rPr>
                <w:noProof/>
              </w:rPr>
              <w:t>MCPTT service configuration data</w:t>
            </w:r>
            <w:r>
              <w:rPr>
                <w:noProof/>
              </w:rPr>
              <w:t xml:space="preserve"> </w:t>
            </w:r>
            <w:r w:rsidR="0092794A" w:rsidRPr="00D22941">
              <w:rPr>
                <w:noProof/>
              </w:rPr>
              <w:t xml:space="preserve">is </w:t>
            </w:r>
            <w:r>
              <w:rPr>
                <w:noProof/>
              </w:rPr>
              <w:t>enhanced with configuration data e</w:t>
            </w:r>
            <w:r w:rsidR="0092794A" w:rsidRPr="00D22941">
              <w:rPr>
                <w:noProof/>
              </w:rPr>
              <w:t>nabling connection authorisation</w:t>
            </w:r>
            <w:r>
              <w:rPr>
                <w:noProof/>
              </w:rPr>
              <w:t xml:space="preserve"> </w:t>
            </w:r>
            <w:r w:rsidR="00AF57D6">
              <w:rPr>
                <w:noProof/>
              </w:rPr>
              <w:t>b</w:t>
            </w:r>
            <w:r>
              <w:rPr>
                <w:noProof/>
              </w:rPr>
              <w:t>y the MCPTT server</w:t>
            </w:r>
            <w:r w:rsidR="007E5499" w:rsidRPr="00D22941">
              <w:rPr>
                <w:noProof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2D982E6" w:rsidR="001E41F3" w:rsidRDefault="0092794A">
            <w:pPr>
              <w:pStyle w:val="CRCoverPage"/>
              <w:spacing w:after="0"/>
              <w:ind w:left="100"/>
              <w:rPr>
                <w:noProof/>
              </w:rPr>
            </w:pPr>
            <w:r w:rsidRPr="0092794A">
              <w:rPr>
                <w:noProof/>
              </w:rPr>
              <w:t>Incomplete specification.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FA0AAEF" w:rsidR="001E41F3" w:rsidRDefault="00B9201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A.5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2884778" w:rsidR="001E41F3" w:rsidRDefault="00027B7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12AB138" w:rsidR="001E41F3" w:rsidRDefault="00027B7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DDD7706" w:rsidR="001E41F3" w:rsidRDefault="00027B7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2A511C0A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6486A64" w14:textId="77777777" w:rsidR="00462F79" w:rsidRDefault="00462F79" w:rsidP="00462F79">
      <w:pPr>
        <w:jc w:val="center"/>
        <w:rPr>
          <w:noProof/>
          <w:sz w:val="28"/>
        </w:rPr>
      </w:pPr>
      <w:r w:rsidRPr="00EB1D73">
        <w:rPr>
          <w:noProof/>
          <w:sz w:val="28"/>
          <w:highlight w:val="yellow"/>
        </w:rPr>
        <w:lastRenderedPageBreak/>
        <w:t xml:space="preserve">* * * * * * * </w:t>
      </w:r>
      <w:r>
        <w:rPr>
          <w:noProof/>
          <w:sz w:val="28"/>
          <w:highlight w:val="yellow"/>
        </w:rPr>
        <w:t>FIRST</w:t>
      </w:r>
      <w:r w:rsidRPr="00EB1D73">
        <w:rPr>
          <w:noProof/>
          <w:sz w:val="28"/>
          <w:highlight w:val="yellow"/>
        </w:rPr>
        <w:t xml:space="preserve"> CHANGE * * * * * * *</w:t>
      </w:r>
    </w:p>
    <w:p w14:paraId="23DBEB17" w14:textId="77777777" w:rsidR="00B92016" w:rsidRPr="00B92016" w:rsidRDefault="00B92016" w:rsidP="00B92016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eastAsia="SimSun" w:hAnsi="Arial"/>
          <w:sz w:val="36"/>
        </w:rPr>
      </w:pPr>
      <w:bookmarkStart w:id="1" w:name="_Toc460616241"/>
      <w:bookmarkStart w:id="2" w:name="_Toc460617102"/>
      <w:bookmarkStart w:id="3" w:name="_Toc83154837"/>
      <w:r w:rsidRPr="00B92016">
        <w:rPr>
          <w:rFonts w:ascii="Arial" w:eastAsia="SimSun" w:hAnsi="Arial"/>
          <w:sz w:val="36"/>
        </w:rPr>
        <w:t>A.5</w:t>
      </w:r>
      <w:r w:rsidRPr="00B92016">
        <w:rPr>
          <w:rFonts w:ascii="Arial" w:eastAsia="SimSun" w:hAnsi="Arial"/>
          <w:sz w:val="36"/>
        </w:rPr>
        <w:tab/>
        <w:t>MCPTT service configuration data</w:t>
      </w:r>
      <w:bookmarkEnd w:id="1"/>
      <w:bookmarkEnd w:id="2"/>
      <w:bookmarkEnd w:id="3"/>
    </w:p>
    <w:p w14:paraId="46D6A739" w14:textId="77777777" w:rsidR="00B92016" w:rsidRPr="00B92016" w:rsidRDefault="00B92016" w:rsidP="00B92016">
      <w:pPr>
        <w:rPr>
          <w:rFonts w:eastAsia="GulimChe"/>
          <w:color w:val="222222"/>
        </w:rPr>
      </w:pPr>
      <w:r w:rsidRPr="00B92016">
        <w:rPr>
          <w:rFonts w:eastAsia="GulimChe"/>
          <w:color w:val="222222"/>
        </w:rPr>
        <w:t xml:space="preserve">The general aspects of MC service configuration are specified in 3GPP TS 23.280 [16]. The MCPTT service configuration data is stored in the MCPTT server. </w:t>
      </w:r>
    </w:p>
    <w:p w14:paraId="33DA15B1" w14:textId="77777777" w:rsidR="00B92016" w:rsidRPr="00B92016" w:rsidRDefault="00B92016" w:rsidP="00B92016">
      <w:pPr>
        <w:rPr>
          <w:rFonts w:eastAsia="GulimChe"/>
          <w:color w:val="222222"/>
        </w:rPr>
      </w:pPr>
      <w:r w:rsidRPr="00B92016">
        <w:rPr>
          <w:rFonts w:eastAsia="GulimChe"/>
          <w:color w:val="222222"/>
        </w:rPr>
        <w:t>Tables A.5-1 and A.5-2 describe the configuration data required to support the use of on-network MCPTT service. Tables A.5-1 and A.5-3 describe the configuration data required to support the use of off-network MCPTT service. Data in tables A.5-1and A.5-3 can be configured offline using the CSC-11 reference point.</w:t>
      </w:r>
    </w:p>
    <w:p w14:paraId="507EF4ED" w14:textId="77777777" w:rsidR="00B92016" w:rsidRPr="00B92016" w:rsidRDefault="00B92016" w:rsidP="00B92016">
      <w:pPr>
        <w:rPr>
          <w:rFonts w:eastAsia="SimSun"/>
          <w:lang w:eastAsia="x-none"/>
        </w:rPr>
      </w:pPr>
    </w:p>
    <w:p w14:paraId="318708D5" w14:textId="77777777" w:rsidR="00B92016" w:rsidRPr="00B92016" w:rsidRDefault="00B92016" w:rsidP="00357E8E">
      <w:pPr>
        <w:pStyle w:val="TH"/>
        <w:rPr>
          <w:rFonts w:eastAsia="SimSun"/>
          <w:lang w:eastAsia="ko-KR"/>
        </w:rPr>
      </w:pPr>
      <w:r w:rsidRPr="00B92016">
        <w:rPr>
          <w:rFonts w:eastAsia="SimSun"/>
        </w:rPr>
        <w:t>Table A.</w:t>
      </w:r>
      <w:r w:rsidRPr="00B92016">
        <w:rPr>
          <w:rFonts w:eastAsia="SimSun"/>
          <w:lang w:eastAsia="ko-KR"/>
        </w:rPr>
        <w:t>5</w:t>
      </w:r>
      <w:r w:rsidRPr="00B92016">
        <w:rPr>
          <w:rFonts w:eastAsia="SimSun"/>
        </w:rPr>
        <w:t>-</w:t>
      </w:r>
      <w:r w:rsidRPr="00B92016">
        <w:rPr>
          <w:rFonts w:eastAsia="SimSun" w:hint="eastAsia"/>
          <w:lang w:eastAsia="ko-KR"/>
        </w:rPr>
        <w:t>1</w:t>
      </w:r>
      <w:r w:rsidRPr="00B92016">
        <w:rPr>
          <w:rFonts w:eastAsia="SimSun"/>
        </w:rPr>
        <w:t xml:space="preserve">: MCPTT </w:t>
      </w:r>
      <w:r w:rsidRPr="00B92016">
        <w:rPr>
          <w:rFonts w:eastAsia="SimSun"/>
          <w:lang w:eastAsia="ko-KR"/>
        </w:rPr>
        <w:t>service configuration data (on and off network)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1275"/>
        <w:gridCol w:w="1276"/>
        <w:gridCol w:w="1559"/>
      </w:tblGrid>
      <w:tr w:rsidR="00B92016" w:rsidRPr="00B92016" w14:paraId="30BA470B" w14:textId="77777777" w:rsidTr="00FB7680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99F7" w14:textId="77777777" w:rsidR="00B92016" w:rsidRPr="00B92016" w:rsidRDefault="00B92016" w:rsidP="00357E8E">
            <w:pPr>
              <w:pStyle w:val="TAH"/>
              <w:rPr>
                <w:rFonts w:eastAsia="SimSun"/>
                <w:lang w:eastAsia="en-GB"/>
              </w:rPr>
            </w:pPr>
            <w:r w:rsidRPr="00B92016">
              <w:rPr>
                <w:rFonts w:eastAsia="SimSun"/>
                <w:lang w:eastAsia="en-GB"/>
              </w:rPr>
              <w:t>Reference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15041" w14:textId="77777777" w:rsidR="00B92016" w:rsidRPr="00B92016" w:rsidRDefault="00B92016" w:rsidP="00357E8E">
            <w:pPr>
              <w:pStyle w:val="TAH"/>
              <w:rPr>
                <w:rFonts w:eastAsia="Malgun Gothic"/>
                <w:lang w:eastAsia="ko-KR"/>
              </w:rPr>
            </w:pPr>
            <w:r w:rsidRPr="00B92016">
              <w:rPr>
                <w:rFonts w:eastAsia="SimSun"/>
                <w:lang w:eastAsia="en-GB"/>
              </w:rPr>
              <w:t>Parameter description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97F1" w14:textId="77777777" w:rsidR="00B92016" w:rsidRPr="00B92016" w:rsidRDefault="00B92016" w:rsidP="00357E8E">
            <w:pPr>
              <w:pStyle w:val="TAH"/>
              <w:rPr>
                <w:rFonts w:eastAsia="SimSun"/>
                <w:lang w:eastAsia="en-GB"/>
              </w:rPr>
            </w:pPr>
            <w:r w:rsidRPr="00B92016">
              <w:rPr>
                <w:rFonts w:eastAsia="SimSun"/>
                <w:lang w:eastAsia="en-GB"/>
              </w:rPr>
              <w:t>MCPTT 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D994" w14:textId="77777777" w:rsidR="00B92016" w:rsidRPr="00B92016" w:rsidRDefault="00B92016" w:rsidP="00357E8E">
            <w:pPr>
              <w:pStyle w:val="TAH"/>
              <w:rPr>
                <w:rFonts w:eastAsia="SimSun"/>
                <w:lang w:eastAsia="en-GB"/>
              </w:rPr>
            </w:pPr>
            <w:r w:rsidRPr="00B92016">
              <w:rPr>
                <w:rFonts w:eastAsia="SimSun"/>
                <w:lang w:eastAsia="en-GB"/>
              </w:rPr>
              <w:t>MCPTT Server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0B96" w14:textId="77777777" w:rsidR="00B92016" w:rsidRPr="00B92016" w:rsidRDefault="00B92016" w:rsidP="00357E8E">
            <w:pPr>
              <w:pStyle w:val="TAH"/>
              <w:rPr>
                <w:rFonts w:eastAsia="SimSun"/>
                <w:lang w:eastAsia="en-GB"/>
              </w:rPr>
            </w:pPr>
            <w:r w:rsidRPr="00B92016">
              <w:rPr>
                <w:rFonts w:eastAsia="SimSun" w:hint="eastAsia"/>
                <w:lang w:eastAsia="zh-CN"/>
              </w:rPr>
              <w:t>C</w:t>
            </w:r>
            <w:r w:rsidRPr="00B92016">
              <w:rPr>
                <w:rFonts w:eastAsia="SimSun"/>
                <w:lang w:eastAsia="en-GB"/>
              </w:rPr>
              <w:t>onfiguration management server</w:t>
            </w:r>
          </w:p>
        </w:tc>
      </w:tr>
      <w:tr w:rsidR="00B92016" w:rsidRPr="00B92016" w14:paraId="02E4726C" w14:textId="77777777" w:rsidTr="00FB7680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4AC2" w14:textId="77777777" w:rsidR="00B92016" w:rsidRPr="00B92016" w:rsidRDefault="00B92016" w:rsidP="00357E8E">
            <w:pPr>
              <w:pStyle w:val="TAL"/>
              <w:rPr>
                <w:rFonts w:eastAsia="SimSun"/>
              </w:rPr>
            </w:pPr>
            <w:r w:rsidRPr="00B92016">
              <w:rPr>
                <w:rFonts w:eastAsia="SimSun"/>
              </w:rPr>
              <w:t>[R-5.2.2-001] of 3GPP TS 22.280 [17]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E58B" w14:textId="77777777" w:rsidR="00B92016" w:rsidRPr="00B92016" w:rsidRDefault="00B92016" w:rsidP="00357E8E">
            <w:pPr>
              <w:pStyle w:val="TAL"/>
              <w:rPr>
                <w:rFonts w:eastAsia="SimSun"/>
              </w:rPr>
            </w:pPr>
            <w:r w:rsidRPr="00B92016">
              <w:rPr>
                <w:rFonts w:eastAsia="SimSun"/>
              </w:rPr>
              <w:t>Levels of group hierarchy for group-broadcast groups (Bc1)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E314" w14:textId="77777777" w:rsidR="00B92016" w:rsidRPr="00B92016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B92016">
              <w:rPr>
                <w:rFonts w:eastAsia="SimSun"/>
              </w:rPr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7173" w14:textId="77777777" w:rsidR="00B92016" w:rsidRPr="00B92016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B92016">
              <w:rPr>
                <w:rFonts w:eastAsia="SimSun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13EF" w14:textId="77777777" w:rsidR="00B92016" w:rsidRPr="00B92016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B92016">
              <w:rPr>
                <w:rFonts w:eastAsia="SimSun"/>
              </w:rPr>
              <w:t>Y</w:t>
            </w:r>
          </w:p>
        </w:tc>
      </w:tr>
      <w:tr w:rsidR="00B92016" w:rsidRPr="00B92016" w14:paraId="47888FB0" w14:textId="77777777" w:rsidTr="00FB7680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4E5D" w14:textId="77777777" w:rsidR="00B92016" w:rsidRPr="00B92016" w:rsidRDefault="00B92016" w:rsidP="00357E8E">
            <w:pPr>
              <w:pStyle w:val="TAL"/>
              <w:rPr>
                <w:rFonts w:eastAsia="SimSun"/>
              </w:rPr>
            </w:pPr>
            <w:r w:rsidRPr="00B92016">
              <w:rPr>
                <w:rFonts w:eastAsia="SimSun"/>
              </w:rPr>
              <w:t>[R-5.2.3-001] of 3GPP TS 22.280 [17]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F0F2" w14:textId="77777777" w:rsidR="00B92016" w:rsidRPr="00B92016" w:rsidRDefault="00B92016" w:rsidP="00357E8E">
            <w:pPr>
              <w:pStyle w:val="TAL"/>
              <w:rPr>
                <w:rFonts w:eastAsia="SimSun"/>
              </w:rPr>
            </w:pPr>
            <w:r w:rsidRPr="00B92016">
              <w:rPr>
                <w:rFonts w:eastAsia="SimSun"/>
              </w:rPr>
              <w:t>Levels of user hierarchy for user-broadcast groups (Bc2)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565F" w14:textId="77777777" w:rsidR="00B92016" w:rsidRPr="00B92016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B92016">
              <w:rPr>
                <w:rFonts w:eastAsia="SimSun"/>
              </w:rPr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47EA" w14:textId="77777777" w:rsidR="00B92016" w:rsidRPr="00B92016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B92016">
              <w:rPr>
                <w:rFonts w:eastAsia="SimSun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A7D5" w14:textId="77777777" w:rsidR="00B92016" w:rsidRPr="00B92016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B92016">
              <w:rPr>
                <w:rFonts w:eastAsia="SimSun"/>
              </w:rPr>
              <w:t>Y</w:t>
            </w:r>
          </w:p>
        </w:tc>
      </w:tr>
      <w:tr w:rsidR="00B92016" w:rsidRPr="00B92016" w14:paraId="5E76BE96" w14:textId="77777777" w:rsidTr="00FB7680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2FB3" w14:textId="77777777" w:rsidR="00B92016" w:rsidRPr="00B92016" w:rsidRDefault="00B92016" w:rsidP="00357E8E">
            <w:pPr>
              <w:pStyle w:val="TAL"/>
              <w:rPr>
                <w:rFonts w:eastAsia="SimSun"/>
                <w:lang w:val="nl-NL" w:eastAsia="zh-CN"/>
              </w:rPr>
            </w:pPr>
            <w:r w:rsidRPr="00B92016">
              <w:rPr>
                <w:rFonts w:eastAsia="SimSun"/>
              </w:rPr>
              <w:t>[R-5.8-002] of 3GPP TS 22.280 [17]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BAEB" w14:textId="77777777" w:rsidR="00B92016" w:rsidRPr="00B92016" w:rsidRDefault="00B92016" w:rsidP="00357E8E">
            <w:pPr>
              <w:pStyle w:val="TAL"/>
              <w:rPr>
                <w:rFonts w:eastAsia="SimSun"/>
                <w:lang w:val="nl-NL" w:eastAsia="zh-CN"/>
              </w:rPr>
            </w:pPr>
            <w:r w:rsidRPr="00B92016">
              <w:rPr>
                <w:rFonts w:eastAsia="SimSun"/>
              </w:rPr>
              <w:t>Minimum length (Nc3) of an alphanumeric identifier (i.e. alias) assigned by an MCPTT administrator.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C1DB" w14:textId="77777777" w:rsidR="00B92016" w:rsidRPr="00B92016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B92016">
              <w:rPr>
                <w:rFonts w:eastAsia="SimSun"/>
              </w:rPr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CB65" w14:textId="77777777" w:rsidR="00B92016" w:rsidRPr="00B92016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B92016">
              <w:rPr>
                <w:rFonts w:eastAsia="SimSun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BD8F" w14:textId="77777777" w:rsidR="00B92016" w:rsidRPr="00B92016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B92016">
              <w:rPr>
                <w:rFonts w:eastAsia="SimSun"/>
              </w:rPr>
              <w:t>Y</w:t>
            </w:r>
          </w:p>
        </w:tc>
      </w:tr>
    </w:tbl>
    <w:p w14:paraId="0C7A5DB5" w14:textId="77777777" w:rsidR="00B92016" w:rsidRPr="00B92016" w:rsidRDefault="00B92016" w:rsidP="00B92016">
      <w:pPr>
        <w:rPr>
          <w:rFonts w:eastAsia="SimSun"/>
        </w:rPr>
      </w:pPr>
    </w:p>
    <w:p w14:paraId="4D699ABB" w14:textId="77777777" w:rsidR="00B92016" w:rsidRPr="00357E8E" w:rsidRDefault="00B92016" w:rsidP="00357E8E">
      <w:pPr>
        <w:pStyle w:val="TH"/>
        <w:rPr>
          <w:rFonts w:eastAsia="SimSun"/>
        </w:rPr>
      </w:pPr>
      <w:r w:rsidRPr="00B92016">
        <w:rPr>
          <w:rFonts w:eastAsia="SimSun"/>
        </w:rPr>
        <w:lastRenderedPageBreak/>
        <w:t>Table A.5-2: MCPTT service configuration data (on</w:t>
      </w:r>
      <w:r w:rsidRPr="00B92016">
        <w:rPr>
          <w:rFonts w:eastAsia="SimSun"/>
        </w:rPr>
        <w:noBreakHyphen/>
        <w:t>network)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1275"/>
        <w:gridCol w:w="1276"/>
        <w:gridCol w:w="1559"/>
      </w:tblGrid>
      <w:tr w:rsidR="00B92016" w:rsidRPr="00357E8E" w14:paraId="1B1B3712" w14:textId="77777777" w:rsidTr="00FB7680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D7B1" w14:textId="77777777" w:rsidR="00B92016" w:rsidRPr="00357E8E" w:rsidRDefault="00B92016" w:rsidP="00357E8E">
            <w:pPr>
              <w:pStyle w:val="TAH"/>
              <w:rPr>
                <w:rFonts w:eastAsia="SimSun"/>
                <w:lang w:eastAsia="en-GB"/>
              </w:rPr>
            </w:pPr>
            <w:r w:rsidRPr="00B92016">
              <w:rPr>
                <w:rFonts w:eastAsia="SimSun"/>
                <w:lang w:eastAsia="en-GB"/>
              </w:rPr>
              <w:t>Reference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C8063" w14:textId="77777777" w:rsidR="00B92016" w:rsidRPr="00357E8E" w:rsidRDefault="00B92016" w:rsidP="00357E8E">
            <w:pPr>
              <w:pStyle w:val="TAH"/>
              <w:rPr>
                <w:rFonts w:eastAsia="SimSun"/>
                <w:lang w:eastAsia="en-GB"/>
              </w:rPr>
            </w:pPr>
            <w:r w:rsidRPr="00B92016">
              <w:rPr>
                <w:rFonts w:eastAsia="SimSun"/>
                <w:lang w:eastAsia="en-GB"/>
              </w:rPr>
              <w:t>Parameter description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1CB3" w14:textId="77777777" w:rsidR="00B92016" w:rsidRPr="00357E8E" w:rsidRDefault="00B92016" w:rsidP="00357E8E">
            <w:pPr>
              <w:pStyle w:val="TAH"/>
              <w:rPr>
                <w:rFonts w:eastAsia="SimSun"/>
                <w:lang w:eastAsia="en-GB"/>
              </w:rPr>
            </w:pPr>
            <w:r w:rsidRPr="00B92016">
              <w:rPr>
                <w:rFonts w:eastAsia="SimSun"/>
                <w:lang w:eastAsia="en-GB"/>
              </w:rPr>
              <w:t>MCPTT 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C47C" w14:textId="77777777" w:rsidR="00B92016" w:rsidRPr="00357E8E" w:rsidRDefault="00B92016" w:rsidP="00357E8E">
            <w:pPr>
              <w:pStyle w:val="TAH"/>
              <w:rPr>
                <w:rFonts w:eastAsia="SimSun"/>
                <w:lang w:eastAsia="en-GB"/>
              </w:rPr>
            </w:pPr>
            <w:r w:rsidRPr="00B92016">
              <w:rPr>
                <w:rFonts w:eastAsia="SimSun"/>
                <w:lang w:eastAsia="en-GB"/>
              </w:rPr>
              <w:t>MCPTT Server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B180" w14:textId="77777777" w:rsidR="00B92016" w:rsidRPr="00357E8E" w:rsidRDefault="00B92016" w:rsidP="00357E8E">
            <w:pPr>
              <w:pStyle w:val="TAH"/>
              <w:rPr>
                <w:rFonts w:eastAsia="SimSun"/>
                <w:lang w:eastAsia="en-GB"/>
              </w:rPr>
            </w:pPr>
            <w:r w:rsidRPr="00B92016">
              <w:rPr>
                <w:rFonts w:eastAsia="SimSun" w:hint="eastAsia"/>
                <w:lang w:eastAsia="en-GB"/>
              </w:rPr>
              <w:t>C</w:t>
            </w:r>
            <w:r w:rsidRPr="00B92016">
              <w:rPr>
                <w:rFonts w:eastAsia="SimSun"/>
                <w:lang w:eastAsia="en-GB"/>
              </w:rPr>
              <w:t>onfiguration management server</w:t>
            </w:r>
          </w:p>
        </w:tc>
      </w:tr>
      <w:tr w:rsidR="00B92016" w:rsidRPr="00357E8E" w14:paraId="77951F8A" w14:textId="77777777" w:rsidTr="00FB7680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7086" w14:textId="77777777" w:rsidR="00B92016" w:rsidRPr="00357E8E" w:rsidRDefault="00B92016" w:rsidP="00357E8E">
            <w:pPr>
              <w:pStyle w:val="TAL"/>
              <w:rPr>
                <w:rFonts w:eastAsia="SimSun"/>
              </w:rPr>
            </w:pPr>
            <w:r w:rsidRPr="00B92016">
              <w:rPr>
                <w:rFonts w:eastAsia="SimSun"/>
              </w:rPr>
              <w:t>[R-5.7.2.3.2-002] of 3GPP TS 22.179 [2]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AD5B" w14:textId="77777777" w:rsidR="00B92016" w:rsidRPr="00B92016" w:rsidRDefault="00B92016" w:rsidP="00357E8E">
            <w:pPr>
              <w:pStyle w:val="TAL"/>
              <w:rPr>
                <w:rFonts w:eastAsia="SimSun"/>
              </w:rPr>
            </w:pPr>
            <w:r w:rsidRPr="00B92016">
              <w:rPr>
                <w:rFonts w:eastAsia="SimSun"/>
              </w:rPr>
              <w:t>Timeout value for the cancellation of an in</w:t>
            </w:r>
            <w:r w:rsidRPr="00B92016">
              <w:rPr>
                <w:rFonts w:eastAsia="SimSun"/>
              </w:rPr>
              <w:noBreakHyphen/>
              <w:t>progress emergency for an on</w:t>
            </w:r>
            <w:r w:rsidRPr="00B92016">
              <w:rPr>
                <w:rFonts w:eastAsia="SimSun"/>
              </w:rPr>
              <w:noBreakHyphen/>
              <w:t>network private call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4C74" w14:textId="77777777" w:rsidR="00B92016" w:rsidRPr="00B92016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B92016">
              <w:rPr>
                <w:rFonts w:eastAsia="SimSun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FA85" w14:textId="77777777" w:rsidR="00B92016" w:rsidRPr="00B92016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B92016">
              <w:rPr>
                <w:rFonts w:eastAsia="SimSun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AE3C" w14:textId="77777777" w:rsidR="00B92016" w:rsidRPr="00B92016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B92016">
              <w:rPr>
                <w:rFonts w:eastAsia="SimSun"/>
              </w:rPr>
              <w:t>Y</w:t>
            </w:r>
          </w:p>
        </w:tc>
      </w:tr>
      <w:tr w:rsidR="00B92016" w:rsidRPr="00357E8E" w14:paraId="5D250972" w14:textId="77777777" w:rsidTr="00FB7680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F8FB" w14:textId="77777777" w:rsidR="00B92016" w:rsidRPr="00357E8E" w:rsidRDefault="00B92016" w:rsidP="00357E8E">
            <w:pPr>
              <w:pStyle w:val="TAL"/>
              <w:rPr>
                <w:rFonts w:eastAsia="SimSun"/>
              </w:rPr>
            </w:pPr>
            <w:r w:rsidRPr="00B92016">
              <w:rPr>
                <w:rFonts w:eastAsia="SimSun"/>
              </w:rPr>
              <w:t>[R-5.7.2.1.2-002] of 3GPP TS 22.280 [17]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74CD" w14:textId="77777777" w:rsidR="00B92016" w:rsidRPr="00B92016" w:rsidRDefault="00B92016" w:rsidP="00357E8E">
            <w:pPr>
              <w:pStyle w:val="TAL"/>
              <w:rPr>
                <w:rFonts w:eastAsia="SimSun"/>
              </w:rPr>
            </w:pPr>
            <w:r w:rsidRPr="00B92016">
              <w:rPr>
                <w:rFonts w:eastAsia="SimSun"/>
              </w:rPr>
              <w:t>Time limit for an in-progress emergency related to an on</w:t>
            </w:r>
            <w:r w:rsidRPr="00B92016">
              <w:rPr>
                <w:rFonts w:eastAsia="SimSun"/>
              </w:rPr>
              <w:noBreakHyphen/>
              <w:t>network MCPTT group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981E" w14:textId="77777777" w:rsidR="00B92016" w:rsidRPr="00B92016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B92016">
              <w:rPr>
                <w:rFonts w:eastAsia="SimSun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80DB" w14:textId="77777777" w:rsidR="00B92016" w:rsidRPr="00B92016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B92016">
              <w:rPr>
                <w:rFonts w:eastAsia="SimSun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0FC0" w14:textId="77777777" w:rsidR="00B92016" w:rsidRPr="00B92016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B92016">
              <w:rPr>
                <w:rFonts w:eastAsia="SimSun"/>
              </w:rPr>
              <w:t>Y</w:t>
            </w:r>
          </w:p>
        </w:tc>
      </w:tr>
      <w:tr w:rsidR="00B92016" w:rsidRPr="00357E8E" w14:paraId="3B6E0618" w14:textId="77777777" w:rsidTr="00FB7680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4C4D" w14:textId="77777777" w:rsidR="00B92016" w:rsidRPr="00357E8E" w:rsidRDefault="00B92016" w:rsidP="00357E8E">
            <w:pPr>
              <w:pStyle w:val="TAL"/>
              <w:rPr>
                <w:rFonts w:eastAsia="SimSun"/>
              </w:rPr>
            </w:pPr>
            <w:r w:rsidRPr="00B92016">
              <w:rPr>
                <w:rFonts w:eastAsia="SimSun"/>
              </w:rPr>
              <w:t>[R-5.6.5-004] of 3GPP TS 22.179 [2]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29C6" w14:textId="77777777" w:rsidR="00B92016" w:rsidRPr="00B92016" w:rsidRDefault="00B92016" w:rsidP="00357E8E">
            <w:pPr>
              <w:pStyle w:val="TAL"/>
              <w:rPr>
                <w:rFonts w:eastAsia="SimSun"/>
              </w:rPr>
            </w:pPr>
            <w:r w:rsidRPr="00B92016">
              <w:rPr>
                <w:rFonts w:eastAsia="SimSun"/>
              </w:rPr>
              <w:t>Max on</w:t>
            </w:r>
            <w:r w:rsidRPr="00B92016">
              <w:rPr>
                <w:rFonts w:eastAsia="SimSun"/>
              </w:rPr>
              <w:noBreakHyphen/>
              <w:t>network private call (with floor control) duration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57E2" w14:textId="77777777" w:rsidR="00B92016" w:rsidRPr="00B92016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B92016">
              <w:rPr>
                <w:rFonts w:eastAsia="SimSun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79D4" w14:textId="77777777" w:rsidR="00B92016" w:rsidRPr="00B92016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B92016">
              <w:rPr>
                <w:rFonts w:eastAsia="SimSun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9641" w14:textId="77777777" w:rsidR="00B92016" w:rsidRPr="00B92016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B92016">
              <w:rPr>
                <w:rFonts w:eastAsia="SimSun"/>
              </w:rPr>
              <w:t>Y</w:t>
            </w:r>
          </w:p>
        </w:tc>
      </w:tr>
      <w:tr w:rsidR="00B92016" w:rsidRPr="00357E8E" w14:paraId="70AD40A6" w14:textId="77777777" w:rsidTr="00FB7680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8F54" w14:textId="77777777" w:rsidR="00B92016" w:rsidRPr="00357E8E" w:rsidRDefault="00B92016" w:rsidP="00357E8E">
            <w:pPr>
              <w:pStyle w:val="TAL"/>
              <w:rPr>
                <w:rFonts w:eastAsia="SimSun"/>
              </w:rPr>
            </w:pPr>
            <w:r w:rsidRPr="00357E8E">
              <w:rPr>
                <w:rFonts w:eastAsia="SimSun"/>
              </w:rPr>
              <w:t>[R-6.2.4-003]</w:t>
            </w:r>
            <w:r w:rsidRPr="00B92016">
              <w:rPr>
                <w:rFonts w:eastAsia="SimSun"/>
              </w:rPr>
              <w:t xml:space="preserve"> of 3GPP TS 22.179 [2]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3D5E" w14:textId="77777777" w:rsidR="00B92016" w:rsidRPr="00357E8E" w:rsidRDefault="00B92016" w:rsidP="00357E8E">
            <w:pPr>
              <w:pStyle w:val="TAL"/>
              <w:rPr>
                <w:rFonts w:eastAsia="SimSun"/>
              </w:rPr>
            </w:pPr>
            <w:r w:rsidRPr="00B92016">
              <w:rPr>
                <w:rFonts w:eastAsia="SimSun"/>
              </w:rPr>
              <w:t>Hang timer for private calls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0D4C" w14:textId="77777777" w:rsidR="00B92016" w:rsidRPr="00B92016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B92016">
              <w:rPr>
                <w:rFonts w:eastAsia="SimSun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07C1" w14:textId="77777777" w:rsidR="00B92016" w:rsidRPr="00B92016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B92016">
              <w:rPr>
                <w:rFonts w:eastAsia="SimSun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6DB9" w14:textId="77777777" w:rsidR="00B92016" w:rsidRPr="00B92016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B92016">
              <w:rPr>
                <w:rFonts w:eastAsia="SimSun"/>
              </w:rPr>
              <w:t>Y</w:t>
            </w:r>
          </w:p>
        </w:tc>
      </w:tr>
      <w:tr w:rsidR="00B92016" w:rsidRPr="00357E8E" w14:paraId="10AD576A" w14:textId="77777777" w:rsidTr="00FB7680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1678" w14:textId="77777777" w:rsidR="00B92016" w:rsidRPr="00357E8E" w:rsidRDefault="00B92016" w:rsidP="00357E8E">
            <w:pPr>
              <w:pStyle w:val="TAL"/>
              <w:rPr>
                <w:rFonts w:eastAsia="SimSun"/>
              </w:rPr>
            </w:pPr>
            <w:r w:rsidRPr="00357E8E">
              <w:rPr>
                <w:rFonts w:eastAsia="SimSun"/>
              </w:rPr>
              <w:t>[R-6.7.2-008]</w:t>
            </w:r>
            <w:r w:rsidRPr="00B92016">
              <w:rPr>
                <w:rFonts w:eastAsia="SimSun"/>
              </w:rPr>
              <w:t xml:space="preserve"> of 3GPP TS 22.280 [17]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BE4E" w14:textId="77777777" w:rsidR="00B92016" w:rsidRPr="00357E8E" w:rsidRDefault="00B92016" w:rsidP="00357E8E">
            <w:pPr>
              <w:pStyle w:val="TAL"/>
              <w:rPr>
                <w:rFonts w:eastAsia="SimSun"/>
              </w:rPr>
            </w:pPr>
            <w:r w:rsidRPr="00357E8E">
              <w:rPr>
                <w:rFonts w:eastAsia="SimSun"/>
              </w:rPr>
              <w:t>Max duration of private call (without floor control)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7F77" w14:textId="77777777" w:rsidR="00B92016" w:rsidRPr="00357E8E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357E8E">
              <w:rPr>
                <w:rFonts w:eastAsia="SimSun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DCDB" w14:textId="77777777" w:rsidR="00B92016" w:rsidRPr="00357E8E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357E8E">
              <w:rPr>
                <w:rFonts w:eastAsia="SimSun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BB97" w14:textId="77777777" w:rsidR="00B92016" w:rsidRPr="00357E8E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357E8E">
              <w:rPr>
                <w:rFonts w:eastAsia="SimSun"/>
              </w:rPr>
              <w:t>Y</w:t>
            </w:r>
          </w:p>
        </w:tc>
      </w:tr>
      <w:tr w:rsidR="00B92016" w:rsidRPr="00357E8E" w14:paraId="2458B4E3" w14:textId="77777777" w:rsidTr="00FB7680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42E4" w14:textId="77777777" w:rsidR="00B92016" w:rsidRPr="00357E8E" w:rsidRDefault="00B92016" w:rsidP="00357E8E">
            <w:pPr>
              <w:pStyle w:val="TAL"/>
              <w:rPr>
                <w:rFonts w:eastAsia="SimSun"/>
              </w:rPr>
            </w:pPr>
            <w:r w:rsidRPr="00357E8E">
              <w:rPr>
                <w:rFonts w:eastAsia="SimSun"/>
              </w:rPr>
              <w:t>[R-6.2.3.3.1-001]</w:t>
            </w:r>
            <w:r w:rsidRPr="00B92016">
              <w:rPr>
                <w:rFonts w:eastAsia="SimSun"/>
              </w:rPr>
              <w:t xml:space="preserve"> of 3GPP TS 22.179 [2]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0650" w14:textId="77777777" w:rsidR="00B92016" w:rsidRPr="00357E8E" w:rsidRDefault="00B92016" w:rsidP="00357E8E">
            <w:pPr>
              <w:pStyle w:val="TAL"/>
              <w:rPr>
                <w:rFonts w:eastAsia="SimSun"/>
              </w:rPr>
            </w:pPr>
            <w:r w:rsidRPr="00357E8E">
              <w:rPr>
                <w:rFonts w:eastAsia="SimSun"/>
              </w:rPr>
              <w:t>Hierarchy of participant rights to override</w:t>
            </w:r>
            <w:r w:rsidRPr="00357E8E">
              <w:rPr>
                <w:rFonts w:eastAsia="SimSun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EA99" w14:textId="77777777" w:rsidR="00B92016" w:rsidRPr="00357E8E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357E8E">
              <w:rPr>
                <w:rFonts w:eastAsia="SimSun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F0FB" w14:textId="77777777" w:rsidR="00B92016" w:rsidRPr="00357E8E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357E8E">
              <w:rPr>
                <w:rFonts w:eastAsia="SimSun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C1B3" w14:textId="77777777" w:rsidR="00B92016" w:rsidRPr="00357E8E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357E8E">
              <w:rPr>
                <w:rFonts w:eastAsia="SimSun"/>
              </w:rPr>
              <w:t>Y</w:t>
            </w:r>
          </w:p>
        </w:tc>
      </w:tr>
      <w:tr w:rsidR="00B92016" w:rsidRPr="00357E8E" w14:paraId="097343E2" w14:textId="77777777" w:rsidTr="00FB7680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3F87" w14:textId="77777777" w:rsidR="00B92016" w:rsidRPr="00357E8E" w:rsidRDefault="00B92016" w:rsidP="00357E8E">
            <w:pPr>
              <w:pStyle w:val="TAL"/>
              <w:rPr>
                <w:rFonts w:eastAsia="SimSun"/>
              </w:rPr>
            </w:pPr>
            <w:r w:rsidRPr="00357E8E">
              <w:rPr>
                <w:rFonts w:eastAsia="SimSun"/>
              </w:rPr>
              <w:t>[R-6.2.3.5-002]</w:t>
            </w:r>
            <w:r w:rsidRPr="00B92016">
              <w:rPr>
                <w:rFonts w:eastAsia="SimSun"/>
              </w:rPr>
              <w:t xml:space="preserve"> of 3GPP TS 22.179 [2]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20CB" w14:textId="77777777" w:rsidR="00B92016" w:rsidRPr="00357E8E" w:rsidRDefault="00B92016" w:rsidP="00357E8E">
            <w:pPr>
              <w:pStyle w:val="TAL"/>
              <w:rPr>
                <w:rFonts w:eastAsia="SimSun"/>
              </w:rPr>
            </w:pPr>
            <w:r w:rsidRPr="00357E8E">
              <w:rPr>
                <w:rFonts w:eastAsia="SimSun"/>
              </w:rPr>
              <w:t>Transmit time limit from a single request to transmit in a group or private call transmission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E43D" w14:textId="77777777" w:rsidR="00B92016" w:rsidRPr="00357E8E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357E8E">
              <w:rPr>
                <w:rFonts w:eastAsia="SimSun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BF7E" w14:textId="77777777" w:rsidR="00B92016" w:rsidRPr="00357E8E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357E8E">
              <w:rPr>
                <w:rFonts w:eastAsia="SimSun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1B9E" w14:textId="77777777" w:rsidR="00B92016" w:rsidRPr="00357E8E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357E8E">
              <w:rPr>
                <w:rFonts w:eastAsia="SimSun"/>
              </w:rPr>
              <w:t>Y</w:t>
            </w:r>
          </w:p>
        </w:tc>
      </w:tr>
      <w:tr w:rsidR="00B92016" w:rsidRPr="00357E8E" w14:paraId="6CFD1E5C" w14:textId="77777777" w:rsidTr="00FB7680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F385" w14:textId="77777777" w:rsidR="00B92016" w:rsidRPr="00357E8E" w:rsidRDefault="00B92016" w:rsidP="00357E8E">
            <w:pPr>
              <w:pStyle w:val="TAL"/>
              <w:rPr>
                <w:rFonts w:eastAsia="SimSun"/>
              </w:rPr>
            </w:pPr>
            <w:r w:rsidRPr="00357E8E">
              <w:rPr>
                <w:rFonts w:eastAsia="SimSun"/>
              </w:rPr>
              <w:t>[R-6.2.3.5-003],</w:t>
            </w:r>
            <w:r w:rsidRPr="00357E8E">
              <w:rPr>
                <w:rFonts w:eastAsia="SimSun"/>
              </w:rPr>
              <w:br/>
              <w:t>[R-6.2.3.5-004]</w:t>
            </w:r>
            <w:r w:rsidRPr="00B92016">
              <w:rPr>
                <w:rFonts w:eastAsia="SimSun"/>
              </w:rPr>
              <w:t xml:space="preserve"> of 3GPP TS 22.179 [2]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F48E" w14:textId="77777777" w:rsidR="00B92016" w:rsidRPr="00357E8E" w:rsidRDefault="00B92016" w:rsidP="00357E8E">
            <w:pPr>
              <w:pStyle w:val="TAL"/>
              <w:rPr>
                <w:rFonts w:eastAsia="SimSun"/>
              </w:rPr>
            </w:pPr>
            <w:r w:rsidRPr="00357E8E">
              <w:rPr>
                <w:rFonts w:eastAsia="SimSun"/>
              </w:rPr>
              <w:t>Configuration of warning time before time limit of transmission is reached (on-network)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D11D" w14:textId="77777777" w:rsidR="00B92016" w:rsidRPr="00357E8E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357E8E">
              <w:rPr>
                <w:rFonts w:eastAsia="SimSun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2419" w14:textId="77777777" w:rsidR="00B92016" w:rsidRPr="00357E8E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357E8E">
              <w:rPr>
                <w:rFonts w:eastAsia="SimSun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8F67" w14:textId="77777777" w:rsidR="00B92016" w:rsidRPr="00357E8E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357E8E">
              <w:rPr>
                <w:rFonts w:eastAsia="SimSun"/>
              </w:rPr>
              <w:t>Y</w:t>
            </w:r>
          </w:p>
        </w:tc>
      </w:tr>
      <w:tr w:rsidR="00B92016" w:rsidRPr="00357E8E" w14:paraId="2919C461" w14:textId="77777777" w:rsidTr="00FB7680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9540" w14:textId="77777777" w:rsidR="00B92016" w:rsidRPr="00357E8E" w:rsidRDefault="00B92016" w:rsidP="00357E8E">
            <w:pPr>
              <w:pStyle w:val="TAL"/>
              <w:rPr>
                <w:rFonts w:eastAsia="SimSun"/>
              </w:rPr>
            </w:pPr>
            <w:r w:rsidRPr="00357E8E">
              <w:rPr>
                <w:rFonts w:eastAsia="SimSun"/>
              </w:rPr>
              <w:t>[R-6.2.4-005]</w:t>
            </w:r>
            <w:r w:rsidRPr="00B92016">
              <w:rPr>
                <w:rFonts w:eastAsia="SimSun"/>
              </w:rPr>
              <w:t xml:space="preserve"> of 3GPP TS 22.179 [2]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8C65" w14:textId="77777777" w:rsidR="00B92016" w:rsidRPr="00357E8E" w:rsidRDefault="00B92016" w:rsidP="00357E8E">
            <w:pPr>
              <w:pStyle w:val="TAL"/>
              <w:rPr>
                <w:rFonts w:eastAsia="SimSun"/>
              </w:rPr>
            </w:pPr>
            <w:r w:rsidRPr="00357E8E">
              <w:rPr>
                <w:rFonts w:eastAsia="SimSun"/>
              </w:rPr>
              <w:t>Configuration of warning time before call hang time (on-network)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D7DB" w14:textId="77777777" w:rsidR="00B92016" w:rsidRPr="00357E8E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357E8E">
              <w:rPr>
                <w:rFonts w:eastAsia="SimSun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CC3D" w14:textId="77777777" w:rsidR="00B92016" w:rsidRPr="00357E8E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357E8E">
              <w:rPr>
                <w:rFonts w:eastAsia="SimSun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3EB7" w14:textId="77777777" w:rsidR="00B92016" w:rsidRPr="00357E8E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357E8E">
              <w:rPr>
                <w:rFonts w:eastAsia="SimSun"/>
              </w:rPr>
              <w:t>Y</w:t>
            </w:r>
          </w:p>
        </w:tc>
      </w:tr>
      <w:tr w:rsidR="00B92016" w:rsidRPr="00357E8E" w14:paraId="2D5D0BE2" w14:textId="77777777" w:rsidTr="00FB7680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852B" w14:textId="77777777" w:rsidR="00B92016" w:rsidRPr="00B92016" w:rsidRDefault="00B92016" w:rsidP="00357E8E">
            <w:pPr>
              <w:pStyle w:val="TAL"/>
              <w:rPr>
                <w:rFonts w:eastAsia="SimSun"/>
              </w:rPr>
            </w:pPr>
            <w:r w:rsidRPr="00B92016">
              <w:rPr>
                <w:rFonts w:eastAsia="SimSun"/>
              </w:rPr>
              <w:t>[R-6.2.3.2-006] of 3GPP TS 22.179 [2]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AADA" w14:textId="77777777" w:rsidR="00B92016" w:rsidRPr="00357E8E" w:rsidRDefault="00B92016" w:rsidP="00357E8E">
            <w:pPr>
              <w:pStyle w:val="TAL"/>
              <w:rPr>
                <w:rFonts w:eastAsia="SimSun"/>
              </w:rPr>
            </w:pPr>
            <w:r w:rsidRPr="00B92016">
              <w:rPr>
                <w:rFonts w:eastAsia="SimSun"/>
              </w:rPr>
              <w:t xml:space="preserve">Depth of floor control queue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13B6" w14:textId="77777777" w:rsidR="00B92016" w:rsidRPr="00B92016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B92016">
              <w:rPr>
                <w:rFonts w:eastAsia="SimSun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EE88" w14:textId="77777777" w:rsidR="00B92016" w:rsidRPr="00B92016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B92016">
              <w:rPr>
                <w:rFonts w:eastAsia="SimSun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A0D7" w14:textId="77777777" w:rsidR="00B92016" w:rsidRPr="00B92016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B92016">
              <w:rPr>
                <w:rFonts w:eastAsia="SimSun"/>
              </w:rPr>
              <w:t>Y</w:t>
            </w:r>
          </w:p>
        </w:tc>
      </w:tr>
      <w:tr w:rsidR="00B92016" w:rsidRPr="00357E8E" w14:paraId="60111A49" w14:textId="77777777" w:rsidTr="00FB7680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A448" w14:textId="77777777" w:rsidR="00B92016" w:rsidRPr="00B92016" w:rsidRDefault="00B92016" w:rsidP="00357E8E">
            <w:pPr>
              <w:pStyle w:val="TAL"/>
              <w:rPr>
                <w:rFonts w:eastAsia="SimSun"/>
              </w:rPr>
            </w:pPr>
            <w:r w:rsidRPr="00B92016">
              <w:rPr>
                <w:rFonts w:eastAsia="SimSun"/>
              </w:rPr>
              <w:t>[R-6.2.3.2-012] of 3GPP TS 22.179 [2]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4D6C" w14:textId="77777777" w:rsidR="00B92016" w:rsidRPr="00357E8E" w:rsidRDefault="00B92016" w:rsidP="00357E8E">
            <w:pPr>
              <w:pStyle w:val="TAL"/>
              <w:rPr>
                <w:rFonts w:eastAsia="SimSun"/>
              </w:rPr>
            </w:pPr>
            <w:r w:rsidRPr="00357E8E">
              <w:rPr>
                <w:rFonts w:eastAsia="SimSun"/>
              </w:rPr>
              <w:t>Max time for a user's floor control request to be queued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1E51" w14:textId="77777777" w:rsidR="00B92016" w:rsidRPr="00357E8E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357E8E">
              <w:rPr>
                <w:rFonts w:eastAsia="SimSun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13D1" w14:textId="77777777" w:rsidR="00B92016" w:rsidRPr="00357E8E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357E8E">
              <w:rPr>
                <w:rFonts w:eastAsia="SimSun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25A7" w14:textId="77777777" w:rsidR="00B92016" w:rsidRPr="00357E8E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357E8E">
              <w:rPr>
                <w:rFonts w:eastAsia="SimSun"/>
              </w:rPr>
              <w:t>Y</w:t>
            </w:r>
          </w:p>
        </w:tc>
      </w:tr>
      <w:tr w:rsidR="00B92016" w:rsidRPr="00357E8E" w14:paraId="27D0D600" w14:textId="77777777" w:rsidTr="00FB7680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3937" w14:textId="77777777" w:rsidR="00B92016" w:rsidRPr="00B92016" w:rsidRDefault="00B92016" w:rsidP="00357E8E">
            <w:pPr>
              <w:pStyle w:val="TAL"/>
              <w:rPr>
                <w:rFonts w:eastAsia="SimSun"/>
              </w:rPr>
            </w:pPr>
            <w:r w:rsidRPr="00B92016">
              <w:rPr>
                <w:rFonts w:eastAsia="SimSun"/>
              </w:rPr>
              <w:t>[R-5.13-001] of 3GPP TS 22.280 [17]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AC86" w14:textId="77777777" w:rsidR="00B92016" w:rsidRPr="00357E8E" w:rsidRDefault="00B92016" w:rsidP="00357E8E">
            <w:pPr>
              <w:pStyle w:val="TAL"/>
              <w:rPr>
                <w:rFonts w:eastAsia="SimSun"/>
              </w:rPr>
            </w:pPr>
            <w:r w:rsidRPr="00B92016">
              <w:rPr>
                <w:rFonts w:eastAsia="SimSun"/>
              </w:rPr>
              <w:t>Protect confidentiality of signalling (see NOTE 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7DB4" w14:textId="77777777" w:rsidR="00B92016" w:rsidRPr="00357E8E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B92016">
              <w:rPr>
                <w:rFonts w:eastAsia="SimSun"/>
              </w:rPr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20F5" w14:textId="77777777" w:rsidR="00B92016" w:rsidRPr="00357E8E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B92016">
              <w:rPr>
                <w:rFonts w:eastAsia="SimSun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242D" w14:textId="77777777" w:rsidR="00B92016" w:rsidRPr="00357E8E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B92016">
              <w:rPr>
                <w:rFonts w:eastAsia="SimSun"/>
              </w:rPr>
              <w:t>Y</w:t>
            </w:r>
          </w:p>
        </w:tc>
      </w:tr>
      <w:tr w:rsidR="00B92016" w:rsidRPr="00357E8E" w14:paraId="4DF53BCA" w14:textId="77777777" w:rsidTr="00FB7680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7706" w14:textId="77777777" w:rsidR="00B92016" w:rsidRPr="00B92016" w:rsidRDefault="00B92016" w:rsidP="00357E8E">
            <w:pPr>
              <w:pStyle w:val="TAL"/>
              <w:rPr>
                <w:rFonts w:eastAsia="SimSun"/>
              </w:rPr>
            </w:pPr>
            <w:r w:rsidRPr="00B92016">
              <w:rPr>
                <w:rFonts w:eastAsia="SimSun"/>
              </w:rPr>
              <w:t>[R-5.13-001] of 3GPP TS 22.280 [17]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DD6B" w14:textId="77777777" w:rsidR="00B92016" w:rsidRPr="00357E8E" w:rsidRDefault="00B92016" w:rsidP="00357E8E">
            <w:pPr>
              <w:pStyle w:val="TAL"/>
              <w:rPr>
                <w:rFonts w:eastAsia="SimSun"/>
              </w:rPr>
            </w:pPr>
            <w:r w:rsidRPr="00B92016">
              <w:rPr>
                <w:rFonts w:eastAsia="SimSun"/>
              </w:rPr>
              <w:t>Protect integrity of signalling (see NOTE 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5392" w14:textId="77777777" w:rsidR="00B92016" w:rsidRPr="00357E8E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B92016">
              <w:rPr>
                <w:rFonts w:eastAsia="SimSun"/>
              </w:rPr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F210" w14:textId="77777777" w:rsidR="00B92016" w:rsidRPr="00357E8E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B92016">
              <w:rPr>
                <w:rFonts w:eastAsia="SimSun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2A8E" w14:textId="77777777" w:rsidR="00B92016" w:rsidRPr="00357E8E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B92016">
              <w:rPr>
                <w:rFonts w:eastAsia="SimSun"/>
              </w:rPr>
              <w:t>Y</w:t>
            </w:r>
          </w:p>
        </w:tc>
      </w:tr>
      <w:tr w:rsidR="00B92016" w:rsidRPr="00357E8E" w14:paraId="57523C2E" w14:textId="77777777" w:rsidTr="00FB7680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82AF" w14:textId="77777777" w:rsidR="00B92016" w:rsidRPr="00B92016" w:rsidRDefault="00B92016" w:rsidP="00357E8E">
            <w:pPr>
              <w:pStyle w:val="TAL"/>
              <w:rPr>
                <w:rFonts w:eastAsia="SimSun"/>
              </w:rPr>
            </w:pPr>
            <w:r w:rsidRPr="00B92016">
              <w:rPr>
                <w:rFonts w:eastAsia="SimSun"/>
              </w:rPr>
              <w:t>[R-5.13-001] of 3GPP TS 22.280 [17]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464C" w14:textId="77777777" w:rsidR="00B92016" w:rsidRPr="00B92016" w:rsidRDefault="00B92016" w:rsidP="00357E8E">
            <w:pPr>
              <w:pStyle w:val="TAL"/>
              <w:rPr>
                <w:rFonts w:eastAsia="SimSun"/>
              </w:rPr>
            </w:pPr>
            <w:r w:rsidRPr="00357E8E">
              <w:rPr>
                <w:rFonts w:eastAsia="SimSun"/>
              </w:rPr>
              <w:t>Use signalling protection between MCPTT servers (see NOTE 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9977" w14:textId="77777777" w:rsidR="00B92016" w:rsidRPr="00B92016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357E8E">
              <w:rPr>
                <w:rFonts w:eastAsia="SimSun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4B7D" w14:textId="77777777" w:rsidR="00B92016" w:rsidRPr="00B92016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357E8E">
              <w:rPr>
                <w:rFonts w:eastAsia="SimSun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CB68" w14:textId="77777777" w:rsidR="00B92016" w:rsidRPr="00B92016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357E8E">
              <w:rPr>
                <w:rFonts w:eastAsia="SimSun"/>
              </w:rPr>
              <w:t>Y</w:t>
            </w:r>
          </w:p>
        </w:tc>
      </w:tr>
      <w:tr w:rsidR="00B92016" w:rsidRPr="00357E8E" w14:paraId="594AEB7D" w14:textId="77777777" w:rsidTr="00FB7680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A407" w14:textId="77777777" w:rsidR="00B92016" w:rsidRPr="00B92016" w:rsidRDefault="00B92016" w:rsidP="00357E8E">
            <w:pPr>
              <w:pStyle w:val="TAL"/>
              <w:rPr>
                <w:rFonts w:eastAsia="SimSun"/>
              </w:rPr>
            </w:pPr>
            <w:r w:rsidRPr="00B92016">
              <w:rPr>
                <w:rFonts w:eastAsia="SimSun"/>
              </w:rPr>
              <w:t>[R-5.13-001] of 3GPP TS 22.280 [17]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68EC" w14:textId="77777777" w:rsidR="00B92016" w:rsidRPr="00B92016" w:rsidRDefault="00B92016" w:rsidP="00357E8E">
            <w:pPr>
              <w:pStyle w:val="TAL"/>
              <w:rPr>
                <w:rFonts w:eastAsia="SimSun"/>
              </w:rPr>
            </w:pPr>
            <w:r w:rsidRPr="00357E8E">
              <w:rPr>
                <w:rFonts w:eastAsia="SimSun"/>
              </w:rPr>
              <w:t>Use floor control protection between MCPTT servers (see NOTE 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1167" w14:textId="77777777" w:rsidR="00B92016" w:rsidRPr="00B92016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357E8E">
              <w:rPr>
                <w:rFonts w:eastAsia="SimSun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9D5F" w14:textId="77777777" w:rsidR="00B92016" w:rsidRPr="00B92016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357E8E">
              <w:rPr>
                <w:rFonts w:eastAsia="SimSun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1037" w14:textId="77777777" w:rsidR="00B92016" w:rsidRPr="00B92016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357E8E">
              <w:rPr>
                <w:rFonts w:eastAsia="SimSun"/>
              </w:rPr>
              <w:t>Y</w:t>
            </w:r>
          </w:p>
        </w:tc>
      </w:tr>
      <w:tr w:rsidR="00B92016" w:rsidRPr="00357E8E" w14:paraId="17911354" w14:textId="77777777" w:rsidTr="00FB7680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0EA0" w14:textId="77777777" w:rsidR="00B92016" w:rsidRPr="00B92016" w:rsidRDefault="00B92016" w:rsidP="00357E8E">
            <w:pPr>
              <w:pStyle w:val="TAL"/>
              <w:rPr>
                <w:rFonts w:eastAsia="SimSu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DF66" w14:textId="77777777" w:rsidR="00B92016" w:rsidRPr="00357E8E" w:rsidRDefault="00B92016" w:rsidP="00357E8E">
            <w:pPr>
              <w:pStyle w:val="TAL"/>
              <w:rPr>
                <w:rFonts w:eastAsia="SimSun"/>
              </w:rPr>
            </w:pPr>
            <w:r w:rsidRPr="00357E8E">
              <w:rPr>
                <w:rFonts w:eastAsia="SimSun"/>
              </w:rPr>
              <w:t>List of functional alias identities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2CA4" w14:textId="77777777" w:rsidR="00B92016" w:rsidRPr="00357E8E" w:rsidRDefault="00B92016" w:rsidP="00357E8E">
            <w:pPr>
              <w:pStyle w:val="TAL"/>
              <w:jc w:val="center"/>
              <w:rPr>
                <w:rFonts w:eastAsia="SimSu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483A" w14:textId="77777777" w:rsidR="00B92016" w:rsidRPr="00357E8E" w:rsidRDefault="00B92016" w:rsidP="00357E8E">
            <w:pPr>
              <w:pStyle w:val="TAL"/>
              <w:jc w:val="center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98D6" w14:textId="77777777" w:rsidR="00B92016" w:rsidRPr="00357E8E" w:rsidRDefault="00B92016" w:rsidP="00357E8E">
            <w:pPr>
              <w:pStyle w:val="TAL"/>
              <w:jc w:val="center"/>
              <w:rPr>
                <w:rFonts w:eastAsia="SimSun"/>
              </w:rPr>
            </w:pPr>
          </w:p>
        </w:tc>
      </w:tr>
      <w:tr w:rsidR="00B92016" w:rsidRPr="00357E8E" w14:paraId="78ECA035" w14:textId="77777777" w:rsidTr="00FB7680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2FDE" w14:textId="77777777" w:rsidR="00B92016" w:rsidRPr="00B92016" w:rsidRDefault="00B92016" w:rsidP="00357E8E">
            <w:pPr>
              <w:pStyle w:val="TAL"/>
              <w:rPr>
                <w:rFonts w:eastAsia="SimSun"/>
              </w:rPr>
            </w:pPr>
            <w:r w:rsidRPr="00B92016">
              <w:rPr>
                <w:rFonts w:eastAsia="SimSun"/>
              </w:rPr>
              <w:t>[R-5.9a-005] of 3GPP TS 22.280 [17]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33E2" w14:textId="77777777" w:rsidR="00B92016" w:rsidRPr="00357E8E" w:rsidRDefault="00B92016" w:rsidP="00357E8E">
            <w:pPr>
              <w:pStyle w:val="TAL"/>
              <w:rPr>
                <w:rFonts w:eastAsia="SimSun"/>
              </w:rPr>
            </w:pPr>
            <w:r w:rsidRPr="00357E8E">
              <w:rPr>
                <w:rFonts w:eastAsia="SimSun"/>
              </w:rPr>
              <w:t>&gt; Functional alias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55F1" w14:textId="77777777" w:rsidR="00B92016" w:rsidRPr="00357E8E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357E8E">
              <w:rPr>
                <w:rFonts w:eastAsia="SimSun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EDAB" w14:textId="77777777" w:rsidR="00B92016" w:rsidRPr="00357E8E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357E8E">
              <w:rPr>
                <w:rFonts w:eastAsia="SimSun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A158" w14:textId="77777777" w:rsidR="00B92016" w:rsidRPr="00357E8E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357E8E">
              <w:rPr>
                <w:rFonts w:eastAsia="SimSun"/>
              </w:rPr>
              <w:t>Y</w:t>
            </w:r>
          </w:p>
        </w:tc>
      </w:tr>
      <w:tr w:rsidR="00B92016" w:rsidRPr="00357E8E" w14:paraId="291AAE31" w14:textId="77777777" w:rsidTr="00FB7680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F908" w14:textId="77777777" w:rsidR="00B92016" w:rsidRPr="00B92016" w:rsidRDefault="00B92016" w:rsidP="00357E8E">
            <w:pPr>
              <w:pStyle w:val="TAL"/>
              <w:rPr>
                <w:rFonts w:eastAsia="SimSun"/>
              </w:rPr>
            </w:pPr>
            <w:r w:rsidRPr="00B92016">
              <w:rPr>
                <w:rFonts w:eastAsia="SimSun"/>
              </w:rPr>
              <w:t>[R-5.9a-016] of 3GPP TS 22.280 [17]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716A" w14:textId="77777777" w:rsidR="00B92016" w:rsidRPr="00357E8E" w:rsidRDefault="00B92016" w:rsidP="00357E8E">
            <w:pPr>
              <w:pStyle w:val="TAL"/>
              <w:rPr>
                <w:rFonts w:eastAsia="SimSun"/>
              </w:rPr>
            </w:pPr>
            <w:r w:rsidRPr="00357E8E">
              <w:rPr>
                <w:rFonts w:eastAsia="SimSun"/>
              </w:rPr>
              <w:t>&gt; Communication priority (see NOTE 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AA41" w14:textId="77777777" w:rsidR="00B92016" w:rsidRPr="00357E8E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357E8E">
              <w:rPr>
                <w:rFonts w:eastAsia="SimSun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42AC" w14:textId="77777777" w:rsidR="00B92016" w:rsidRPr="00357E8E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357E8E">
              <w:rPr>
                <w:rFonts w:eastAsia="SimSun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B021" w14:textId="77777777" w:rsidR="00B92016" w:rsidRPr="00357E8E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357E8E">
              <w:rPr>
                <w:rFonts w:eastAsia="SimSun"/>
              </w:rPr>
              <w:t>Y</w:t>
            </w:r>
          </w:p>
        </w:tc>
      </w:tr>
      <w:tr w:rsidR="00B92016" w:rsidRPr="00357E8E" w14:paraId="6FC113DB" w14:textId="77777777" w:rsidTr="00FB7680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5D39" w14:textId="77777777" w:rsidR="00B92016" w:rsidRPr="00B92016" w:rsidRDefault="00B92016" w:rsidP="00357E8E">
            <w:pPr>
              <w:pStyle w:val="TAL"/>
              <w:rPr>
                <w:rFonts w:eastAsia="SimSun"/>
              </w:rPr>
            </w:pPr>
            <w:r w:rsidRPr="00B92016">
              <w:rPr>
                <w:rFonts w:eastAsia="SimSun"/>
              </w:rPr>
              <w:t xml:space="preserve">[R-5.9a-005] of 3GPP TS 22.280 [17]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423A" w14:textId="77777777" w:rsidR="00B92016" w:rsidRPr="00357E8E" w:rsidRDefault="00B92016" w:rsidP="00357E8E">
            <w:pPr>
              <w:pStyle w:val="TAL"/>
              <w:rPr>
                <w:rFonts w:eastAsia="SimSun"/>
              </w:rPr>
            </w:pPr>
            <w:r w:rsidRPr="00357E8E">
              <w:rPr>
                <w:rFonts w:eastAsia="SimSun"/>
              </w:rPr>
              <w:t>&gt; Limit number of simultaneous activations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81E9" w14:textId="77777777" w:rsidR="00B92016" w:rsidRPr="00357E8E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357E8E">
              <w:rPr>
                <w:rFonts w:eastAsia="SimSun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B57C" w14:textId="77777777" w:rsidR="00B92016" w:rsidRPr="00357E8E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357E8E">
              <w:rPr>
                <w:rFonts w:eastAsia="SimSun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6158" w14:textId="77777777" w:rsidR="00B92016" w:rsidRPr="00357E8E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357E8E">
              <w:rPr>
                <w:rFonts w:eastAsia="SimSun"/>
              </w:rPr>
              <w:t>Y</w:t>
            </w:r>
          </w:p>
        </w:tc>
      </w:tr>
      <w:tr w:rsidR="00B92016" w:rsidRPr="00357E8E" w14:paraId="6A694841" w14:textId="77777777" w:rsidTr="00FB7680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9CD0" w14:textId="77777777" w:rsidR="00B92016" w:rsidRPr="00B92016" w:rsidRDefault="00B92016" w:rsidP="00357E8E">
            <w:pPr>
              <w:pStyle w:val="TAL"/>
              <w:rPr>
                <w:rFonts w:eastAsia="SimSun"/>
              </w:rPr>
            </w:pPr>
            <w:r w:rsidRPr="00B92016">
              <w:rPr>
                <w:rFonts w:eastAsia="SimSun"/>
              </w:rPr>
              <w:t>[R-5.9a-005] of 3GPP TS 22.280 [17]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BE4A" w14:textId="77777777" w:rsidR="00B92016" w:rsidRPr="00357E8E" w:rsidRDefault="00B92016" w:rsidP="00357E8E">
            <w:pPr>
              <w:pStyle w:val="TAL"/>
              <w:rPr>
                <w:rFonts w:eastAsia="SimSun"/>
              </w:rPr>
            </w:pPr>
            <w:r w:rsidRPr="00357E8E">
              <w:rPr>
                <w:rFonts w:eastAsia="SimSun"/>
              </w:rPr>
              <w:t>&gt; This functional alias can be taken over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F7D8" w14:textId="77777777" w:rsidR="00B92016" w:rsidRPr="00357E8E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357E8E">
              <w:rPr>
                <w:rFonts w:eastAsia="SimSun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06F1" w14:textId="77777777" w:rsidR="00B92016" w:rsidRPr="00357E8E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357E8E">
              <w:rPr>
                <w:rFonts w:eastAsia="SimSun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0D7D" w14:textId="77777777" w:rsidR="00B92016" w:rsidRPr="00357E8E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357E8E">
              <w:rPr>
                <w:rFonts w:eastAsia="SimSun"/>
              </w:rPr>
              <w:t>Y</w:t>
            </w:r>
          </w:p>
        </w:tc>
      </w:tr>
      <w:tr w:rsidR="00B92016" w:rsidRPr="00357E8E" w14:paraId="5073A023" w14:textId="77777777" w:rsidTr="00FB7680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C944" w14:textId="77777777" w:rsidR="00B92016" w:rsidRPr="00B92016" w:rsidRDefault="00B92016" w:rsidP="00357E8E">
            <w:pPr>
              <w:pStyle w:val="TAL"/>
              <w:rPr>
                <w:rFonts w:eastAsia="SimSu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25DF" w14:textId="77777777" w:rsidR="00B92016" w:rsidRPr="00357E8E" w:rsidRDefault="00B92016" w:rsidP="00357E8E">
            <w:pPr>
              <w:pStyle w:val="TAL"/>
              <w:rPr>
                <w:rFonts w:eastAsia="SimSun"/>
              </w:rPr>
            </w:pPr>
            <w:r w:rsidRPr="00357E8E">
              <w:rPr>
                <w:rFonts w:eastAsia="SimSun"/>
              </w:rPr>
              <w:t>&gt; List of users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B2A1" w14:textId="77777777" w:rsidR="00B92016" w:rsidRPr="00357E8E" w:rsidRDefault="00B92016" w:rsidP="00357E8E">
            <w:pPr>
              <w:pStyle w:val="TAL"/>
              <w:jc w:val="center"/>
              <w:rPr>
                <w:rFonts w:eastAsia="SimSu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A36E" w14:textId="77777777" w:rsidR="00B92016" w:rsidRPr="00357E8E" w:rsidRDefault="00B92016" w:rsidP="00357E8E">
            <w:pPr>
              <w:pStyle w:val="TAL"/>
              <w:jc w:val="center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7DBE" w14:textId="77777777" w:rsidR="00B92016" w:rsidRPr="00357E8E" w:rsidRDefault="00B92016" w:rsidP="00357E8E">
            <w:pPr>
              <w:pStyle w:val="TAL"/>
              <w:jc w:val="center"/>
              <w:rPr>
                <w:rFonts w:eastAsia="SimSun"/>
              </w:rPr>
            </w:pPr>
          </w:p>
        </w:tc>
      </w:tr>
      <w:tr w:rsidR="00B92016" w:rsidRPr="00357E8E" w14:paraId="64E387F4" w14:textId="77777777" w:rsidTr="00FB7680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4ECE" w14:textId="77777777" w:rsidR="00B92016" w:rsidRPr="00B92016" w:rsidRDefault="00B92016" w:rsidP="00357E8E">
            <w:pPr>
              <w:pStyle w:val="TAL"/>
              <w:rPr>
                <w:rFonts w:eastAsia="SimSun"/>
              </w:rPr>
            </w:pPr>
            <w:r w:rsidRPr="00B92016">
              <w:rPr>
                <w:rFonts w:eastAsia="SimSun"/>
              </w:rPr>
              <w:t>[R-5.9a-005] of 3GPP TS 22.280 [17]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2ADA" w14:textId="77777777" w:rsidR="00B92016" w:rsidRPr="00357E8E" w:rsidRDefault="00B92016" w:rsidP="00357E8E">
            <w:pPr>
              <w:pStyle w:val="TAL"/>
              <w:rPr>
                <w:rFonts w:eastAsia="SimSun"/>
              </w:rPr>
            </w:pPr>
            <w:r w:rsidRPr="00357E8E">
              <w:rPr>
                <w:rFonts w:eastAsia="SimSun"/>
              </w:rPr>
              <w:t>&gt;&gt; MCPTT ID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A3F8" w14:textId="77777777" w:rsidR="00B92016" w:rsidRPr="00357E8E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357E8E">
              <w:rPr>
                <w:rFonts w:eastAsia="SimSun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3277" w14:textId="77777777" w:rsidR="00B92016" w:rsidRPr="00357E8E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357E8E">
              <w:rPr>
                <w:rFonts w:eastAsia="SimSun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E31B" w14:textId="77777777" w:rsidR="00B92016" w:rsidRPr="00357E8E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357E8E">
              <w:rPr>
                <w:rFonts w:eastAsia="SimSun"/>
              </w:rPr>
              <w:t>Y</w:t>
            </w:r>
          </w:p>
        </w:tc>
      </w:tr>
      <w:tr w:rsidR="00B92016" w:rsidRPr="00357E8E" w14:paraId="58D1D061" w14:textId="77777777" w:rsidTr="00FB7680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934E" w14:textId="77777777" w:rsidR="00B92016" w:rsidRPr="00B92016" w:rsidRDefault="00B92016" w:rsidP="00357E8E">
            <w:pPr>
              <w:pStyle w:val="TAL"/>
              <w:rPr>
                <w:rFonts w:eastAsia="SimSun"/>
              </w:rPr>
            </w:pPr>
            <w:r w:rsidRPr="00B92016">
              <w:rPr>
                <w:rFonts w:eastAsia="SimSun"/>
              </w:rPr>
              <w:t>[R-5.6.3-015], [R-6.7.4-016] of 3GPP TS 22.179 [2]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CDE2" w14:textId="77777777" w:rsidR="00B92016" w:rsidRPr="00357E8E" w:rsidRDefault="00B92016" w:rsidP="00357E8E">
            <w:pPr>
              <w:pStyle w:val="TAL"/>
              <w:rPr>
                <w:rFonts w:eastAsia="SimSun"/>
              </w:rPr>
            </w:pPr>
            <w:r w:rsidRPr="00B92016">
              <w:rPr>
                <w:rFonts w:eastAsia="SimSun"/>
              </w:rPr>
              <w:t xml:space="preserve">Max number immediate </w:t>
            </w:r>
            <w:proofErr w:type="spellStart"/>
            <w:r w:rsidRPr="00B92016">
              <w:rPr>
                <w:rFonts w:eastAsia="SimSun"/>
              </w:rPr>
              <w:t>forwardings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39EE" w14:textId="77777777" w:rsidR="00B92016" w:rsidRPr="00357E8E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B92016">
              <w:rPr>
                <w:rFonts w:eastAsia="SimSun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4FB4" w14:textId="77777777" w:rsidR="00B92016" w:rsidRPr="00357E8E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B92016">
              <w:rPr>
                <w:rFonts w:eastAsia="SimSun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8A20" w14:textId="77777777" w:rsidR="00B92016" w:rsidRPr="00357E8E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B92016">
              <w:rPr>
                <w:rFonts w:eastAsia="SimSun"/>
              </w:rPr>
              <w:t>Y</w:t>
            </w:r>
          </w:p>
        </w:tc>
      </w:tr>
      <w:tr w:rsidR="00B92016" w:rsidRPr="00357E8E" w14:paraId="75DE450F" w14:textId="77777777" w:rsidTr="00FB7680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0284" w14:textId="77777777" w:rsidR="00B92016" w:rsidRPr="00B92016" w:rsidRDefault="00B92016" w:rsidP="00357E8E">
            <w:pPr>
              <w:pStyle w:val="TAL"/>
              <w:rPr>
                <w:rFonts w:eastAsia="SimSun"/>
              </w:rPr>
            </w:pPr>
            <w:r w:rsidRPr="00B92016">
              <w:rPr>
                <w:rFonts w:eastAsia="SimSun"/>
              </w:rPr>
              <w:t>[R-5.10-001a] of 3GPP TS 22.280 [17]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3D4C" w14:textId="77777777" w:rsidR="00B92016" w:rsidRPr="00B92016" w:rsidRDefault="00B92016" w:rsidP="00357E8E">
            <w:pPr>
              <w:pStyle w:val="TAL"/>
              <w:rPr>
                <w:rFonts w:eastAsia="SimSun"/>
              </w:rPr>
            </w:pPr>
            <w:r w:rsidRPr="00B92016">
              <w:rPr>
                <w:rFonts w:eastAsia="SimSun"/>
              </w:rPr>
              <w:t>Maximum number of successful simultaneous service authorizations of clients from a user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610D" w14:textId="77777777" w:rsidR="00B92016" w:rsidRPr="00B92016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B92016">
              <w:rPr>
                <w:rFonts w:eastAsia="SimSun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24C2" w14:textId="77777777" w:rsidR="00B92016" w:rsidRPr="00B92016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B92016">
              <w:rPr>
                <w:rFonts w:eastAsia="SimSun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1C31" w14:textId="77777777" w:rsidR="00B92016" w:rsidRPr="00B92016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B92016">
              <w:rPr>
                <w:rFonts w:eastAsia="SimSun"/>
              </w:rPr>
              <w:t>Y</w:t>
            </w:r>
          </w:p>
        </w:tc>
      </w:tr>
      <w:tr w:rsidR="00D22941" w:rsidRPr="00357E8E" w14:paraId="4CE2091A" w14:textId="77777777" w:rsidTr="00D22941">
        <w:trPr>
          <w:trHeight w:val="341"/>
          <w:ins w:id="4" w:author="Oettl, Martin (Nokia - DE/Munich)" w:date="2021-11-02T14:49:00Z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0A05" w14:textId="77777777" w:rsidR="00D22941" w:rsidRPr="00D22941" w:rsidRDefault="00D22941">
            <w:pPr>
              <w:pStyle w:val="TAL"/>
              <w:rPr>
                <w:ins w:id="5" w:author="Oettl, Martin (Nokia - DE/Munich)" w:date="2021-11-02T14:49:00Z"/>
                <w:rFonts w:eastAsia="SimSun"/>
                <w:rPrChange w:id="6" w:author="Oettl, Martin (Nokia - DE/Munich)" w:date="2021-11-02T14:34:00Z">
                  <w:rPr>
                    <w:ins w:id="7" w:author="Oettl, Martin (Nokia - DE/Munich)" w:date="2021-11-02T14:49:00Z"/>
                    <w:rFonts w:eastAsia="SimSun" w:cs="Arial"/>
                    <w:szCs w:val="18"/>
                  </w:rPr>
                </w:rPrChange>
              </w:rPr>
              <w:pPrChange w:id="8" w:author="Oettl, Martin (Nokia - DE/Munich)" w:date="2021-11-02T13:51:00Z">
                <w:pPr>
                  <w:keepNext/>
                  <w:keepLines/>
                  <w:spacing w:after="0"/>
                </w:pPr>
              </w:pPrChange>
            </w:pPr>
            <w:ins w:id="9" w:author="Oettl, Martin (Nokia - DE/Munich)" w:date="2021-11-02T14:49:00Z">
              <w:r w:rsidRPr="00713ADA">
                <w:rPr>
                  <w:rFonts w:eastAsia="SimSun"/>
                </w:rPr>
                <w:t xml:space="preserve">Subclause 5.15 of </w:t>
              </w:r>
              <w:r w:rsidRPr="00D22941">
                <w:rPr>
                  <w:rFonts w:eastAsia="SimSun"/>
                  <w:rPrChange w:id="10" w:author="Oettl, Martin (Nokia - DE/Munich)" w:date="2021-11-02T14:34:00Z">
                    <w:rPr>
                      <w:rFonts w:eastAsia="SimSun"/>
                    </w:rPr>
                  </w:rPrChange>
                </w:rPr>
                <w:t>3GPP TS 22.280 [</w:t>
              </w:r>
              <w:r w:rsidRPr="00D22941">
                <w:rPr>
                  <w:rFonts w:eastAsia="SimSun"/>
                </w:rPr>
                <w:t>17</w:t>
              </w:r>
              <w:r w:rsidRPr="00D22941">
                <w:rPr>
                  <w:rFonts w:eastAsia="SimSun"/>
                  <w:rPrChange w:id="11" w:author="Oettl, Martin (Nokia - DE/Munich)" w:date="2021-11-02T14:34:00Z">
                    <w:rPr>
                      <w:rFonts w:eastAsia="SimSun"/>
                    </w:rPr>
                  </w:rPrChange>
                </w:rPr>
                <w:t>]</w:t>
              </w:r>
            </w:ins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446C" w14:textId="77777777" w:rsidR="00D22941" w:rsidRPr="00D22941" w:rsidRDefault="00D22941">
            <w:pPr>
              <w:pStyle w:val="TAL"/>
              <w:rPr>
                <w:ins w:id="12" w:author="Oettl, Martin (Nokia - DE/Munich)" w:date="2021-11-02T14:49:00Z"/>
                <w:rFonts w:eastAsia="SimSun"/>
                <w:rPrChange w:id="13" w:author="Oettl, Martin (Nokia - DE/Munich)" w:date="2021-11-02T14:34:00Z">
                  <w:rPr>
                    <w:ins w:id="14" w:author="Oettl, Martin (Nokia - DE/Munich)" w:date="2021-11-02T14:49:00Z"/>
                    <w:rFonts w:eastAsia="SimSun"/>
                  </w:rPr>
                </w:rPrChange>
              </w:rPr>
              <w:pPrChange w:id="15" w:author="Oettl, Martin (Nokia - DE/Munich)" w:date="2021-11-02T13:51:00Z">
                <w:pPr>
                  <w:keepNext/>
                  <w:keepLines/>
                  <w:spacing w:after="0"/>
                </w:pPr>
              </w:pPrChange>
            </w:pPr>
            <w:ins w:id="16" w:author="Oettl, Martin (Nokia - DE/Munich)" w:date="2021-11-02T14:49:00Z">
              <w:r w:rsidRPr="00D22941">
                <w:rPr>
                  <w:rFonts w:eastAsia="SimSun"/>
                  <w:rPrChange w:id="17" w:author="Oettl, Martin (Nokia - DE/Munich)" w:date="2021-11-02T14:34:00Z">
                    <w:rPr>
                      <w:rFonts w:eastAsia="SimSun"/>
                    </w:rPr>
                  </w:rPrChange>
                </w:rPr>
                <w:t>List of permitted GW MC service ID(s)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BE93" w14:textId="616916CA" w:rsidR="00D22941" w:rsidRPr="00D22941" w:rsidRDefault="00D22941">
            <w:pPr>
              <w:pStyle w:val="TAL"/>
              <w:jc w:val="center"/>
              <w:rPr>
                <w:ins w:id="18" w:author="Oettl, Martin (Nokia - DE/Munich)" w:date="2021-11-02T14:49:00Z"/>
                <w:rFonts w:eastAsia="SimSun"/>
                <w:rPrChange w:id="19" w:author="Oettl, Martin (Nokia - DE/Munich)" w:date="2021-11-02T14:34:00Z">
                  <w:rPr>
                    <w:ins w:id="20" w:author="Oettl, Martin (Nokia - DE/Munich)" w:date="2021-11-02T14:49:00Z"/>
                    <w:rFonts w:eastAsia="SimSun"/>
                  </w:rPr>
                </w:rPrChange>
              </w:rPr>
              <w:pPrChange w:id="21" w:author="Oettl, Martin (Nokia - DE/Munich)" w:date="2021-11-02T14:49:00Z">
                <w:pPr>
                  <w:keepNext/>
                  <w:keepLines/>
                  <w:spacing w:after="0"/>
                  <w:jc w:val="center"/>
                </w:pPr>
              </w:pPrChange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D0FC" w14:textId="179C1D13" w:rsidR="00D22941" w:rsidRPr="00D22941" w:rsidRDefault="00D22941">
            <w:pPr>
              <w:pStyle w:val="TAL"/>
              <w:jc w:val="center"/>
              <w:rPr>
                <w:ins w:id="22" w:author="Oettl, Martin (Nokia - DE/Munich)" w:date="2021-11-02T14:49:00Z"/>
                <w:rFonts w:eastAsia="SimSun"/>
                <w:rPrChange w:id="23" w:author="Oettl, Martin (Nokia - DE/Munich)" w:date="2021-11-02T14:34:00Z">
                  <w:rPr>
                    <w:ins w:id="24" w:author="Oettl, Martin (Nokia - DE/Munich)" w:date="2021-11-02T14:49:00Z"/>
                    <w:rFonts w:eastAsia="SimSun"/>
                  </w:rPr>
                </w:rPrChange>
              </w:rPr>
              <w:pPrChange w:id="25" w:author="Oettl, Martin (Nokia - DE/Munich)" w:date="2021-11-02T14:49:00Z">
                <w:pPr>
                  <w:keepNext/>
                  <w:keepLines/>
                  <w:spacing w:after="0"/>
                  <w:jc w:val="center"/>
                </w:pPr>
              </w:pPrChange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4D9A" w14:textId="5B1425A3" w:rsidR="00D22941" w:rsidRPr="00D22941" w:rsidRDefault="00D22941">
            <w:pPr>
              <w:pStyle w:val="TAL"/>
              <w:jc w:val="center"/>
              <w:rPr>
                <w:ins w:id="26" w:author="Oettl, Martin (Nokia - DE/Munich)" w:date="2021-11-02T14:49:00Z"/>
                <w:rFonts w:eastAsia="SimSun"/>
                <w:rPrChange w:id="27" w:author="Oettl, Martin (Nokia - DE/Munich)" w:date="2021-11-02T14:34:00Z">
                  <w:rPr>
                    <w:ins w:id="28" w:author="Oettl, Martin (Nokia - DE/Munich)" w:date="2021-11-02T14:49:00Z"/>
                    <w:rFonts w:eastAsia="SimSun"/>
                  </w:rPr>
                </w:rPrChange>
              </w:rPr>
              <w:pPrChange w:id="29" w:author="Oettl, Martin (Nokia - DE/Munich)" w:date="2021-11-02T14:49:00Z">
                <w:pPr>
                  <w:keepNext/>
                  <w:keepLines/>
                  <w:spacing w:after="0"/>
                  <w:jc w:val="center"/>
                </w:pPr>
              </w:pPrChange>
            </w:pPr>
          </w:p>
        </w:tc>
      </w:tr>
      <w:tr w:rsidR="00D22941" w:rsidRPr="00357E8E" w14:paraId="4758EB86" w14:textId="77777777" w:rsidTr="00D22941">
        <w:trPr>
          <w:trHeight w:val="341"/>
          <w:ins w:id="30" w:author="Oettl, Martin (Nokia - DE/Munich)" w:date="2021-11-02T14:49:00Z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038A" w14:textId="77777777" w:rsidR="00D22941" w:rsidRPr="00D22941" w:rsidRDefault="00D22941">
            <w:pPr>
              <w:pStyle w:val="TAL"/>
              <w:rPr>
                <w:ins w:id="31" w:author="Oettl, Martin (Nokia - DE/Munich)" w:date="2021-11-02T14:49:00Z"/>
                <w:rFonts w:eastAsia="SimSun"/>
                <w:rPrChange w:id="32" w:author="Oettl, Martin (Nokia - DE/Munich)" w:date="2021-11-02T14:34:00Z">
                  <w:rPr>
                    <w:ins w:id="33" w:author="Oettl, Martin (Nokia - DE/Munich)" w:date="2021-11-02T14:49:00Z"/>
                    <w:rFonts w:eastAsia="SimSun" w:cs="Arial"/>
                    <w:szCs w:val="18"/>
                  </w:rPr>
                </w:rPrChange>
              </w:rPr>
              <w:pPrChange w:id="34" w:author="Oettl, Martin (Nokia - DE/Munich)" w:date="2021-11-02T13:51:00Z">
                <w:pPr>
                  <w:keepNext/>
                  <w:keepLines/>
                  <w:spacing w:after="0"/>
                </w:pPr>
              </w:pPrChange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777C" w14:textId="77777777" w:rsidR="00D22941" w:rsidRPr="00D22941" w:rsidRDefault="00D22941">
            <w:pPr>
              <w:pStyle w:val="TAL"/>
              <w:rPr>
                <w:ins w:id="35" w:author="Oettl, Martin (Nokia - DE/Munich)" w:date="2021-11-02T14:49:00Z"/>
                <w:rFonts w:eastAsia="SimSun"/>
                <w:rPrChange w:id="36" w:author="Oettl, Martin (Nokia - DE/Munich)" w:date="2021-11-02T14:34:00Z">
                  <w:rPr>
                    <w:ins w:id="37" w:author="Oettl, Martin (Nokia - DE/Munich)" w:date="2021-11-02T14:49:00Z"/>
                    <w:rFonts w:eastAsia="SimSun"/>
                  </w:rPr>
                </w:rPrChange>
              </w:rPr>
              <w:pPrChange w:id="38" w:author="Oettl, Martin (Nokia - DE/Munich)" w:date="2021-11-02T13:51:00Z">
                <w:pPr>
                  <w:keepNext/>
                  <w:keepLines/>
                  <w:spacing w:after="0"/>
                </w:pPr>
              </w:pPrChange>
            </w:pPr>
            <w:ins w:id="39" w:author="Oettl, Martin (Nokia - DE/Munich)" w:date="2021-11-02T14:49:00Z">
              <w:r w:rsidRPr="00D22941">
                <w:rPr>
                  <w:rFonts w:eastAsia="SimSun"/>
                  <w:rPrChange w:id="40" w:author="Oettl, Martin (Nokia - DE/Munich)" w:date="2021-11-02T14:34:00Z">
                    <w:rPr>
                      <w:rFonts w:eastAsia="SimSun"/>
                    </w:rPr>
                  </w:rPrChange>
                </w:rPr>
                <w:t>&gt; GW MC service ID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AC49" w14:textId="0D716679" w:rsidR="00D22941" w:rsidRPr="00D22941" w:rsidRDefault="00500239">
            <w:pPr>
              <w:pStyle w:val="TAL"/>
              <w:jc w:val="center"/>
              <w:rPr>
                <w:ins w:id="41" w:author="Oettl, Martin (Nokia - DE/Munich)" w:date="2021-11-02T14:49:00Z"/>
                <w:rFonts w:eastAsia="SimSun"/>
                <w:rPrChange w:id="42" w:author="Oettl, Martin (Nokia - DE/Munich)" w:date="2021-11-02T14:34:00Z">
                  <w:rPr>
                    <w:ins w:id="43" w:author="Oettl, Martin (Nokia - DE/Munich)" w:date="2021-11-02T14:49:00Z"/>
                    <w:rFonts w:eastAsia="SimSun"/>
                  </w:rPr>
                </w:rPrChange>
              </w:rPr>
              <w:pPrChange w:id="44" w:author="Oettl, Martin (Nokia - DE/Munich)" w:date="2021-11-02T14:49:00Z">
                <w:pPr>
                  <w:keepNext/>
                  <w:keepLines/>
                  <w:spacing w:after="0"/>
                  <w:jc w:val="center"/>
                </w:pPr>
              </w:pPrChange>
            </w:pPr>
            <w:ins w:id="45" w:author="nokia-Rev1" w:date="2021-11-16T11:33:00Z">
              <w:r>
                <w:rPr>
                  <w:rFonts w:eastAsia="SimSun"/>
                </w:rPr>
                <w:t>Y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3700" w14:textId="77777777" w:rsidR="00D22941" w:rsidRPr="00D22941" w:rsidRDefault="00D22941">
            <w:pPr>
              <w:pStyle w:val="TAL"/>
              <w:jc w:val="center"/>
              <w:rPr>
                <w:ins w:id="46" w:author="Oettl, Martin (Nokia - DE/Munich)" w:date="2021-11-02T14:49:00Z"/>
                <w:rFonts w:eastAsia="SimSun"/>
                <w:rPrChange w:id="47" w:author="Oettl, Martin (Nokia - DE/Munich)" w:date="2021-11-02T14:34:00Z">
                  <w:rPr>
                    <w:ins w:id="48" w:author="Oettl, Martin (Nokia - DE/Munich)" w:date="2021-11-02T14:49:00Z"/>
                    <w:rFonts w:eastAsia="SimSun"/>
                  </w:rPr>
                </w:rPrChange>
              </w:rPr>
              <w:pPrChange w:id="49" w:author="Oettl, Martin (Nokia - DE/Munich)" w:date="2021-11-02T14:49:00Z">
                <w:pPr>
                  <w:keepNext/>
                  <w:keepLines/>
                  <w:spacing w:after="0"/>
                  <w:jc w:val="center"/>
                </w:pPr>
              </w:pPrChange>
            </w:pPr>
            <w:ins w:id="50" w:author="Oettl, Martin (Nokia - DE/Munich)" w:date="2021-11-02T14:49:00Z">
              <w:r w:rsidRPr="00D22941">
                <w:rPr>
                  <w:rFonts w:eastAsia="SimSun"/>
                  <w:rPrChange w:id="51" w:author="Oettl, Martin (Nokia - DE/Munich)" w:date="2021-11-02T14:34:00Z">
                    <w:rPr>
                      <w:rFonts w:eastAsia="SimSun"/>
                    </w:rPr>
                  </w:rPrChange>
                </w:rPr>
                <w:t>Y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C39B" w14:textId="77777777" w:rsidR="00D22941" w:rsidRPr="00D22941" w:rsidRDefault="00D22941">
            <w:pPr>
              <w:pStyle w:val="TAL"/>
              <w:jc w:val="center"/>
              <w:rPr>
                <w:ins w:id="52" w:author="Oettl, Martin (Nokia - DE/Munich)" w:date="2021-11-02T14:49:00Z"/>
                <w:rFonts w:eastAsia="SimSun"/>
              </w:rPr>
              <w:pPrChange w:id="53" w:author="Oettl, Martin (Nokia - DE/Munich)" w:date="2021-11-02T14:49:00Z">
                <w:pPr>
                  <w:keepNext/>
                  <w:keepLines/>
                  <w:spacing w:after="0"/>
                  <w:jc w:val="center"/>
                </w:pPr>
              </w:pPrChange>
            </w:pPr>
            <w:ins w:id="54" w:author="Oettl, Martin (Nokia - DE/Munich)" w:date="2021-11-02T14:49:00Z">
              <w:r w:rsidRPr="00D22941">
                <w:rPr>
                  <w:rFonts w:eastAsia="SimSun"/>
                  <w:rPrChange w:id="55" w:author="Oettl, Martin (Nokia - DE/Munich)" w:date="2021-11-02T14:34:00Z">
                    <w:rPr>
                      <w:rFonts w:eastAsia="SimSun"/>
                    </w:rPr>
                  </w:rPrChange>
                </w:rPr>
                <w:t>Y</w:t>
              </w:r>
            </w:ins>
          </w:p>
        </w:tc>
      </w:tr>
      <w:tr w:rsidR="00B92016" w:rsidRPr="00B92016" w14:paraId="01182D1E" w14:textId="77777777" w:rsidTr="00FB7680">
        <w:trPr>
          <w:trHeight w:val="341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58AB" w14:textId="77777777" w:rsidR="00B92016" w:rsidRPr="00B92016" w:rsidRDefault="00B92016" w:rsidP="00357E8E">
            <w:pPr>
              <w:pStyle w:val="TAN"/>
              <w:rPr>
                <w:rFonts w:eastAsia="SimSun"/>
              </w:rPr>
            </w:pPr>
            <w:r w:rsidRPr="00B92016">
              <w:rPr>
                <w:rFonts w:eastAsia="SimSun"/>
              </w:rPr>
              <w:t>NOTE 1:</w:t>
            </w:r>
            <w:r w:rsidRPr="00B92016">
              <w:rPr>
                <w:rFonts w:eastAsia="SimSun"/>
              </w:rPr>
              <w:tab/>
              <w:t>Security mechanisms are specified in 3GPP TS 33.180 [19].</w:t>
            </w:r>
          </w:p>
          <w:p w14:paraId="53B27AA7" w14:textId="77777777" w:rsidR="00B92016" w:rsidRPr="00B92016" w:rsidRDefault="00B92016" w:rsidP="00357E8E">
            <w:pPr>
              <w:pStyle w:val="TAN"/>
              <w:rPr>
                <w:rFonts w:eastAsia="SimSun"/>
              </w:rPr>
            </w:pPr>
            <w:r w:rsidRPr="00B92016">
              <w:rPr>
                <w:rFonts w:eastAsia="SimSun"/>
                <w:lang w:eastAsia="x-none"/>
              </w:rPr>
              <w:t>NOTE 2:</w:t>
            </w:r>
            <w:r w:rsidRPr="00B92016">
              <w:rPr>
                <w:rFonts w:eastAsia="SimSun"/>
                <w:lang w:eastAsia="x-none"/>
              </w:rPr>
              <w:tab/>
              <w:t>The usage of this parameter by the MCPTT server is up to implementation.</w:t>
            </w:r>
          </w:p>
        </w:tc>
      </w:tr>
    </w:tbl>
    <w:p w14:paraId="17878036" w14:textId="77777777" w:rsidR="00B92016" w:rsidRPr="00B92016" w:rsidRDefault="00B92016" w:rsidP="00B92016">
      <w:pPr>
        <w:rPr>
          <w:rFonts w:eastAsia="SimSun"/>
        </w:rPr>
      </w:pPr>
    </w:p>
    <w:p w14:paraId="444E66D1" w14:textId="77777777" w:rsidR="00B92016" w:rsidRPr="00B92016" w:rsidRDefault="00B92016" w:rsidP="00357E8E">
      <w:pPr>
        <w:pStyle w:val="TH"/>
        <w:rPr>
          <w:rFonts w:eastAsia="SimSun"/>
          <w:lang w:eastAsia="ko-KR"/>
        </w:rPr>
      </w:pPr>
      <w:r w:rsidRPr="00B92016">
        <w:rPr>
          <w:rFonts w:eastAsia="SimSun"/>
        </w:rPr>
        <w:lastRenderedPageBreak/>
        <w:t>Table A.</w:t>
      </w:r>
      <w:r w:rsidRPr="00B92016">
        <w:rPr>
          <w:rFonts w:eastAsia="SimSun"/>
          <w:lang w:eastAsia="ko-KR"/>
        </w:rPr>
        <w:t>5</w:t>
      </w:r>
      <w:r w:rsidRPr="00B92016">
        <w:rPr>
          <w:rFonts w:eastAsia="SimSun"/>
        </w:rPr>
        <w:t>-</w:t>
      </w:r>
      <w:r w:rsidRPr="00B92016">
        <w:rPr>
          <w:rFonts w:eastAsia="SimSun"/>
          <w:lang w:eastAsia="ko-KR"/>
        </w:rPr>
        <w:t>3</w:t>
      </w:r>
      <w:r w:rsidRPr="00B92016">
        <w:rPr>
          <w:rFonts w:eastAsia="SimSun"/>
        </w:rPr>
        <w:t xml:space="preserve">: MCPTT </w:t>
      </w:r>
      <w:r w:rsidRPr="00B92016">
        <w:rPr>
          <w:rFonts w:eastAsia="SimSun"/>
          <w:lang w:eastAsia="ko-KR"/>
        </w:rPr>
        <w:t>service configuration data (off</w:t>
      </w:r>
      <w:r w:rsidRPr="00B92016">
        <w:rPr>
          <w:rFonts w:eastAsia="SimSun"/>
          <w:lang w:eastAsia="ko-KR"/>
        </w:rPr>
        <w:noBreakHyphen/>
        <w:t>network)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1275"/>
        <w:gridCol w:w="1276"/>
        <w:gridCol w:w="1559"/>
      </w:tblGrid>
      <w:tr w:rsidR="00B92016" w:rsidRPr="00B92016" w14:paraId="61F24931" w14:textId="77777777" w:rsidTr="00FB7680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450B" w14:textId="77777777" w:rsidR="00B92016" w:rsidRPr="00B92016" w:rsidRDefault="00B92016" w:rsidP="00357E8E">
            <w:pPr>
              <w:pStyle w:val="TAH"/>
              <w:rPr>
                <w:rFonts w:eastAsia="SimSun"/>
                <w:lang w:eastAsia="en-GB"/>
              </w:rPr>
            </w:pPr>
            <w:r w:rsidRPr="00B92016">
              <w:rPr>
                <w:rFonts w:eastAsia="SimSun"/>
                <w:lang w:eastAsia="en-GB"/>
              </w:rPr>
              <w:t>Reference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48260" w14:textId="77777777" w:rsidR="00B92016" w:rsidRPr="00B92016" w:rsidRDefault="00B92016" w:rsidP="00357E8E">
            <w:pPr>
              <w:pStyle w:val="TAH"/>
              <w:rPr>
                <w:rFonts w:eastAsia="Malgun Gothic"/>
                <w:lang w:eastAsia="ko-KR"/>
              </w:rPr>
            </w:pPr>
            <w:r w:rsidRPr="00B92016">
              <w:rPr>
                <w:rFonts w:eastAsia="SimSun"/>
                <w:lang w:eastAsia="en-GB"/>
              </w:rPr>
              <w:t>Parameter description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6C60" w14:textId="77777777" w:rsidR="00B92016" w:rsidRPr="00B92016" w:rsidRDefault="00B92016" w:rsidP="00357E8E">
            <w:pPr>
              <w:pStyle w:val="TAH"/>
              <w:rPr>
                <w:rFonts w:eastAsia="SimSun"/>
                <w:lang w:eastAsia="en-GB"/>
              </w:rPr>
            </w:pPr>
            <w:r w:rsidRPr="00B92016">
              <w:rPr>
                <w:rFonts w:eastAsia="SimSun"/>
                <w:lang w:eastAsia="en-GB"/>
              </w:rPr>
              <w:t>MCPTT 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6E00" w14:textId="77777777" w:rsidR="00B92016" w:rsidRPr="00B92016" w:rsidRDefault="00B92016" w:rsidP="00357E8E">
            <w:pPr>
              <w:pStyle w:val="TAH"/>
              <w:rPr>
                <w:rFonts w:eastAsia="SimSun"/>
                <w:lang w:eastAsia="en-GB"/>
              </w:rPr>
            </w:pPr>
            <w:r w:rsidRPr="00B92016">
              <w:rPr>
                <w:rFonts w:eastAsia="SimSun"/>
                <w:lang w:eastAsia="en-GB"/>
              </w:rPr>
              <w:t>MCPTT Server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C8A6" w14:textId="77777777" w:rsidR="00B92016" w:rsidRPr="00B92016" w:rsidRDefault="00B92016" w:rsidP="00357E8E">
            <w:pPr>
              <w:pStyle w:val="TAH"/>
              <w:rPr>
                <w:rFonts w:eastAsia="SimSun"/>
                <w:lang w:eastAsia="en-GB"/>
              </w:rPr>
            </w:pPr>
            <w:r w:rsidRPr="00B92016">
              <w:rPr>
                <w:rFonts w:eastAsia="SimSun" w:hint="eastAsia"/>
                <w:lang w:eastAsia="zh-CN"/>
              </w:rPr>
              <w:t>C</w:t>
            </w:r>
            <w:r w:rsidRPr="00B92016">
              <w:rPr>
                <w:rFonts w:eastAsia="SimSun"/>
                <w:lang w:eastAsia="en-GB"/>
              </w:rPr>
              <w:t>onfiguration management server</w:t>
            </w:r>
          </w:p>
        </w:tc>
      </w:tr>
      <w:tr w:rsidR="00B92016" w:rsidRPr="00B92016" w14:paraId="0B7D7A2B" w14:textId="77777777" w:rsidTr="00FB7680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C22E" w14:textId="77777777" w:rsidR="00B92016" w:rsidRPr="00B92016" w:rsidRDefault="00B92016" w:rsidP="00357E8E">
            <w:pPr>
              <w:pStyle w:val="TAL"/>
              <w:rPr>
                <w:rFonts w:eastAsia="SimSun"/>
              </w:rPr>
            </w:pPr>
            <w:r w:rsidRPr="00B92016">
              <w:rPr>
                <w:rFonts w:eastAsia="SimSun"/>
              </w:rPr>
              <w:t>[R-5.7.2.3.2-002] of 3GPP TS 22.179 [2]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2F56" w14:textId="77777777" w:rsidR="00B92016" w:rsidRPr="00B92016" w:rsidRDefault="00B92016" w:rsidP="00357E8E">
            <w:pPr>
              <w:pStyle w:val="TAL"/>
              <w:rPr>
                <w:rFonts w:eastAsia="SimSun"/>
              </w:rPr>
            </w:pPr>
            <w:r w:rsidRPr="00B92016">
              <w:rPr>
                <w:rFonts w:eastAsia="SimSun"/>
              </w:rPr>
              <w:t>Timeout value for the cancellation of an in</w:t>
            </w:r>
            <w:r w:rsidRPr="00B92016">
              <w:rPr>
                <w:rFonts w:eastAsia="SimSun"/>
              </w:rPr>
              <w:noBreakHyphen/>
              <w:t>progress emergency for an off</w:t>
            </w:r>
            <w:r w:rsidRPr="00B92016">
              <w:rPr>
                <w:rFonts w:eastAsia="SimSun"/>
              </w:rPr>
              <w:noBreakHyphen/>
              <w:t>network private call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BACC" w14:textId="77777777" w:rsidR="00B92016" w:rsidRPr="00B92016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B92016">
              <w:rPr>
                <w:rFonts w:eastAsia="SimSun"/>
              </w:rPr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2C07" w14:textId="77777777" w:rsidR="00B92016" w:rsidRPr="00B92016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B92016">
              <w:rPr>
                <w:rFonts w:eastAsia="SimSun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F58F" w14:textId="77777777" w:rsidR="00B92016" w:rsidRPr="00B92016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B92016">
              <w:rPr>
                <w:rFonts w:eastAsia="SimSun"/>
              </w:rPr>
              <w:t>Y</w:t>
            </w:r>
          </w:p>
        </w:tc>
      </w:tr>
      <w:tr w:rsidR="00B92016" w:rsidRPr="00B92016" w14:paraId="34A2D977" w14:textId="77777777" w:rsidTr="00FB7680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89FA" w14:textId="77777777" w:rsidR="00B92016" w:rsidRPr="00B92016" w:rsidRDefault="00B92016" w:rsidP="00357E8E">
            <w:pPr>
              <w:pStyle w:val="TAL"/>
              <w:rPr>
                <w:rFonts w:eastAsia="SimSun"/>
              </w:rPr>
            </w:pPr>
            <w:r w:rsidRPr="00B92016">
              <w:rPr>
                <w:rFonts w:eastAsia="SimSun"/>
              </w:rPr>
              <w:t>[R-5.7.2.1.2-002] of 3GPP TS 22.280 [17]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2B29" w14:textId="77777777" w:rsidR="00B92016" w:rsidRPr="00B92016" w:rsidRDefault="00B92016" w:rsidP="00357E8E">
            <w:pPr>
              <w:pStyle w:val="TAL"/>
              <w:rPr>
                <w:rFonts w:eastAsia="SimSun"/>
              </w:rPr>
            </w:pPr>
            <w:r w:rsidRPr="00B92016">
              <w:rPr>
                <w:rFonts w:eastAsia="SimSun"/>
              </w:rPr>
              <w:t>Time limit for an in-progress emergency related to an off</w:t>
            </w:r>
            <w:r w:rsidRPr="00B92016">
              <w:rPr>
                <w:rFonts w:eastAsia="SimSun"/>
              </w:rPr>
              <w:noBreakHyphen/>
              <w:t>network MCPTT group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C0F3" w14:textId="77777777" w:rsidR="00B92016" w:rsidRPr="00B92016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B92016">
              <w:rPr>
                <w:rFonts w:eastAsia="SimSun"/>
              </w:rPr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0A42" w14:textId="77777777" w:rsidR="00B92016" w:rsidRPr="00B92016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B92016">
              <w:rPr>
                <w:rFonts w:eastAsia="SimSun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79F7" w14:textId="77777777" w:rsidR="00B92016" w:rsidRPr="00B92016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B92016">
              <w:rPr>
                <w:rFonts w:eastAsia="SimSun"/>
              </w:rPr>
              <w:t>Y</w:t>
            </w:r>
          </w:p>
        </w:tc>
      </w:tr>
      <w:tr w:rsidR="00B92016" w:rsidRPr="00B92016" w14:paraId="141F46B7" w14:textId="77777777" w:rsidTr="00FB7680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70D0" w14:textId="77777777" w:rsidR="00B92016" w:rsidRPr="00B92016" w:rsidRDefault="00B92016" w:rsidP="00357E8E">
            <w:pPr>
              <w:pStyle w:val="TAL"/>
              <w:rPr>
                <w:rFonts w:eastAsia="SimSun"/>
              </w:rPr>
            </w:pPr>
            <w:r w:rsidRPr="00B92016">
              <w:rPr>
                <w:rFonts w:eastAsia="SimSun"/>
              </w:rPr>
              <w:t>[R-5.6.5-004] of 3GPP TS 22.179 [2]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B972" w14:textId="77777777" w:rsidR="00B92016" w:rsidRPr="00B92016" w:rsidRDefault="00B92016" w:rsidP="00357E8E">
            <w:pPr>
              <w:pStyle w:val="TAL"/>
              <w:rPr>
                <w:rFonts w:eastAsia="SimSun"/>
              </w:rPr>
            </w:pPr>
            <w:r w:rsidRPr="00B92016">
              <w:rPr>
                <w:rFonts w:eastAsia="SimSun"/>
              </w:rPr>
              <w:t>Max off</w:t>
            </w:r>
            <w:r w:rsidRPr="00B92016">
              <w:rPr>
                <w:rFonts w:eastAsia="SimSun"/>
              </w:rPr>
              <w:noBreakHyphen/>
              <w:t>network private call (with floor control) duration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3B1C" w14:textId="77777777" w:rsidR="00B92016" w:rsidRPr="00B92016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B92016">
              <w:rPr>
                <w:rFonts w:eastAsia="SimSun"/>
              </w:rPr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5BD7" w14:textId="77777777" w:rsidR="00B92016" w:rsidRPr="00B92016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B92016">
              <w:rPr>
                <w:rFonts w:eastAsia="SimSun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298F" w14:textId="77777777" w:rsidR="00B92016" w:rsidRPr="00B92016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B92016">
              <w:rPr>
                <w:rFonts w:eastAsia="SimSun"/>
              </w:rPr>
              <w:t>Y</w:t>
            </w:r>
          </w:p>
        </w:tc>
      </w:tr>
      <w:tr w:rsidR="00B92016" w:rsidRPr="00B92016" w14:paraId="3FCA3135" w14:textId="77777777" w:rsidTr="00FB7680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A650" w14:textId="77777777" w:rsidR="00B92016" w:rsidRPr="00B92016" w:rsidRDefault="00B92016" w:rsidP="00357E8E">
            <w:pPr>
              <w:pStyle w:val="TAL"/>
              <w:rPr>
                <w:rFonts w:eastAsia="SimSun"/>
              </w:rPr>
            </w:pPr>
            <w:r w:rsidRPr="00B92016">
              <w:rPr>
                <w:rFonts w:eastAsia="SimSun"/>
              </w:rPr>
              <w:t>[R-7.4-002] of 3GPP TS 22.179 [2]</w:t>
            </w:r>
          </w:p>
          <w:p w14:paraId="0E40F7A6" w14:textId="77777777" w:rsidR="00B92016" w:rsidRPr="00B92016" w:rsidRDefault="00B92016" w:rsidP="00357E8E">
            <w:pPr>
              <w:pStyle w:val="TAL"/>
              <w:rPr>
                <w:rFonts w:eastAsia="SimSun"/>
              </w:rPr>
            </w:pPr>
            <w:r w:rsidRPr="00B92016">
              <w:rPr>
                <w:rFonts w:eastAsia="SimSun"/>
              </w:rPr>
              <w:t>[R-7.4-003] of 3GPP TS 22.280 [17]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51B3" w14:textId="77777777" w:rsidR="00B92016" w:rsidRPr="00B92016" w:rsidRDefault="00B92016" w:rsidP="00357E8E">
            <w:pPr>
              <w:pStyle w:val="TAL"/>
              <w:rPr>
                <w:rFonts w:eastAsia="SimSun"/>
              </w:rPr>
            </w:pPr>
            <w:r w:rsidRPr="00B92016">
              <w:rPr>
                <w:rFonts w:eastAsia="SimSun"/>
              </w:rPr>
              <w:t>Hang timer for private calls in off-network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3B48" w14:textId="77777777" w:rsidR="00B92016" w:rsidRPr="00B92016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B92016">
              <w:rPr>
                <w:rFonts w:eastAsia="SimSun"/>
              </w:rPr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31B6" w14:textId="77777777" w:rsidR="00B92016" w:rsidRPr="00B92016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B92016">
              <w:rPr>
                <w:rFonts w:eastAsia="SimSun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1D5D" w14:textId="77777777" w:rsidR="00B92016" w:rsidRPr="00B92016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B92016">
              <w:rPr>
                <w:rFonts w:eastAsia="SimSun"/>
              </w:rPr>
              <w:t>Y</w:t>
            </w:r>
          </w:p>
        </w:tc>
      </w:tr>
      <w:tr w:rsidR="00B92016" w:rsidRPr="00B92016" w14:paraId="16418E2D" w14:textId="77777777" w:rsidTr="00FB7680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8F7A" w14:textId="77777777" w:rsidR="00B92016" w:rsidRPr="00B92016" w:rsidRDefault="00B92016" w:rsidP="00357E8E">
            <w:pPr>
              <w:pStyle w:val="TAL"/>
              <w:rPr>
                <w:rFonts w:eastAsia="SimSun"/>
              </w:rPr>
            </w:pPr>
            <w:r w:rsidRPr="00B92016">
              <w:rPr>
                <w:rFonts w:eastAsia="SimSun"/>
              </w:rPr>
              <w:t>[R-7.3.3-001],</w:t>
            </w:r>
          </w:p>
          <w:p w14:paraId="71631143" w14:textId="77777777" w:rsidR="00B92016" w:rsidRPr="00B92016" w:rsidRDefault="00B92016" w:rsidP="00357E8E">
            <w:pPr>
              <w:pStyle w:val="TAL"/>
              <w:rPr>
                <w:rFonts w:eastAsia="SimSun"/>
              </w:rPr>
            </w:pPr>
            <w:r w:rsidRPr="00B92016">
              <w:rPr>
                <w:rFonts w:eastAsia="SimSun"/>
              </w:rPr>
              <w:t>[R-7.3.3-002],</w:t>
            </w:r>
          </w:p>
          <w:p w14:paraId="009A1E4C" w14:textId="77777777" w:rsidR="00B92016" w:rsidRPr="00B92016" w:rsidRDefault="00B92016" w:rsidP="00357E8E">
            <w:pPr>
              <w:pStyle w:val="TAL"/>
              <w:rPr>
                <w:rFonts w:eastAsia="SimSun"/>
              </w:rPr>
            </w:pPr>
            <w:r w:rsidRPr="00B92016">
              <w:rPr>
                <w:rFonts w:eastAsia="SimSun"/>
              </w:rPr>
              <w:t>[R-7.3.3-003] of 3GPP TS 22.179 [2]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ECE7" w14:textId="77777777" w:rsidR="00B92016" w:rsidRPr="00B92016" w:rsidRDefault="00B92016" w:rsidP="00357E8E">
            <w:pPr>
              <w:pStyle w:val="TAL"/>
              <w:rPr>
                <w:rFonts w:eastAsia="SimSun"/>
              </w:rPr>
            </w:pPr>
            <w:r w:rsidRPr="00B92016">
              <w:rPr>
                <w:rFonts w:eastAsia="SimSun"/>
              </w:rPr>
              <w:t>Priority hierarchy for floor control override in off-network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229A" w14:textId="77777777" w:rsidR="00B92016" w:rsidRPr="00B92016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B92016">
              <w:rPr>
                <w:rFonts w:eastAsia="SimSun"/>
              </w:rPr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3444" w14:textId="77777777" w:rsidR="00B92016" w:rsidRPr="00B92016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B92016">
              <w:rPr>
                <w:rFonts w:eastAsia="SimSun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ED62" w14:textId="77777777" w:rsidR="00B92016" w:rsidRPr="00B92016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B92016">
              <w:rPr>
                <w:rFonts w:eastAsia="SimSun"/>
              </w:rPr>
              <w:t>Y</w:t>
            </w:r>
          </w:p>
        </w:tc>
      </w:tr>
      <w:tr w:rsidR="00B92016" w:rsidRPr="00B92016" w14:paraId="666F8E8B" w14:textId="77777777" w:rsidTr="00FB7680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0DBE" w14:textId="77777777" w:rsidR="00B92016" w:rsidRPr="00B92016" w:rsidRDefault="00B92016" w:rsidP="00357E8E">
            <w:pPr>
              <w:pStyle w:val="TAL"/>
              <w:rPr>
                <w:rFonts w:eastAsia="SimSun"/>
              </w:rPr>
            </w:pPr>
            <w:r w:rsidRPr="00B92016">
              <w:rPr>
                <w:rFonts w:eastAsia="SimSun"/>
              </w:rPr>
              <w:t>[R-7.3.5-001],</w:t>
            </w:r>
          </w:p>
          <w:p w14:paraId="2634111C" w14:textId="77777777" w:rsidR="00B92016" w:rsidRPr="00B92016" w:rsidRDefault="00B92016" w:rsidP="00357E8E">
            <w:pPr>
              <w:pStyle w:val="TAL"/>
              <w:rPr>
                <w:rFonts w:eastAsia="SimSun"/>
              </w:rPr>
            </w:pPr>
            <w:r w:rsidRPr="00B92016">
              <w:rPr>
                <w:rFonts w:eastAsia="SimSun"/>
              </w:rPr>
              <w:t>[R-7.3.5-002],</w:t>
            </w:r>
          </w:p>
          <w:p w14:paraId="368125FB" w14:textId="77777777" w:rsidR="00B92016" w:rsidRPr="00B92016" w:rsidRDefault="00B92016" w:rsidP="00357E8E">
            <w:pPr>
              <w:pStyle w:val="TAL"/>
              <w:rPr>
                <w:rFonts w:eastAsia="SimSun"/>
              </w:rPr>
            </w:pPr>
            <w:r w:rsidRPr="00B92016">
              <w:rPr>
                <w:rFonts w:eastAsia="SimSun"/>
              </w:rPr>
              <w:t>[R-7.3.5-003] of 3GPP TS 22.179 [2]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DA9D" w14:textId="77777777" w:rsidR="00B92016" w:rsidRPr="00B92016" w:rsidRDefault="00B92016" w:rsidP="00357E8E">
            <w:pPr>
              <w:pStyle w:val="TAL"/>
              <w:rPr>
                <w:rFonts w:eastAsia="SimSun"/>
              </w:rPr>
            </w:pPr>
            <w:r w:rsidRPr="00B92016">
              <w:rPr>
                <w:rFonts w:eastAsia="SimSun"/>
              </w:rPr>
              <w:t>Transmit time limit from a single request to transmit in a group or private call.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7700" w14:textId="77777777" w:rsidR="00B92016" w:rsidRPr="00B92016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B92016">
              <w:rPr>
                <w:rFonts w:eastAsia="SimSun"/>
              </w:rPr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1D28" w14:textId="77777777" w:rsidR="00B92016" w:rsidRPr="00B92016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B92016">
              <w:rPr>
                <w:rFonts w:eastAsia="SimSun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5F6B" w14:textId="77777777" w:rsidR="00B92016" w:rsidRPr="00B92016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B92016">
              <w:rPr>
                <w:rFonts w:eastAsia="SimSun"/>
              </w:rPr>
              <w:t>Y</w:t>
            </w:r>
          </w:p>
        </w:tc>
      </w:tr>
      <w:tr w:rsidR="00B92016" w:rsidRPr="00B92016" w14:paraId="6ED5D293" w14:textId="77777777" w:rsidTr="00FB7680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624E" w14:textId="77777777" w:rsidR="00B92016" w:rsidRPr="00B92016" w:rsidRDefault="00B92016" w:rsidP="00357E8E">
            <w:pPr>
              <w:pStyle w:val="TAL"/>
              <w:rPr>
                <w:rFonts w:eastAsia="SimSun"/>
              </w:rPr>
            </w:pPr>
            <w:r w:rsidRPr="00B92016">
              <w:rPr>
                <w:rFonts w:eastAsia="SimSun"/>
              </w:rPr>
              <w:t>[R-7.3.5-001],</w:t>
            </w:r>
          </w:p>
          <w:p w14:paraId="3614352F" w14:textId="77777777" w:rsidR="00B92016" w:rsidRPr="00B92016" w:rsidRDefault="00B92016" w:rsidP="00357E8E">
            <w:pPr>
              <w:pStyle w:val="TAL"/>
              <w:rPr>
                <w:rFonts w:eastAsia="SimSun"/>
              </w:rPr>
            </w:pPr>
            <w:r w:rsidRPr="00B92016">
              <w:rPr>
                <w:rFonts w:eastAsia="SimSun"/>
              </w:rPr>
              <w:t>[R-7.3.5-004] of 3GPP TS 22.179 [2]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26AA" w14:textId="77777777" w:rsidR="00B92016" w:rsidRPr="00B92016" w:rsidRDefault="00B92016" w:rsidP="00357E8E">
            <w:pPr>
              <w:pStyle w:val="TAL"/>
              <w:rPr>
                <w:rFonts w:eastAsia="SimSun"/>
              </w:rPr>
            </w:pPr>
            <w:r w:rsidRPr="00B92016">
              <w:rPr>
                <w:rFonts w:eastAsia="SimSun"/>
              </w:rPr>
              <w:t>Configuration of warning time before time limit of transmission is reached (off-network)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1263" w14:textId="77777777" w:rsidR="00B92016" w:rsidRPr="00B92016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B92016">
              <w:rPr>
                <w:rFonts w:eastAsia="SimSun"/>
              </w:rPr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3681" w14:textId="77777777" w:rsidR="00B92016" w:rsidRPr="00B92016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B92016">
              <w:rPr>
                <w:rFonts w:eastAsia="SimSun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EB33" w14:textId="77777777" w:rsidR="00B92016" w:rsidRPr="00B92016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B92016">
              <w:rPr>
                <w:rFonts w:eastAsia="SimSun"/>
              </w:rPr>
              <w:t>Y</w:t>
            </w:r>
          </w:p>
        </w:tc>
      </w:tr>
      <w:tr w:rsidR="00B92016" w:rsidRPr="00B92016" w14:paraId="7DFD9EEB" w14:textId="77777777" w:rsidTr="00FB7680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4372" w14:textId="77777777" w:rsidR="00B92016" w:rsidRPr="00B92016" w:rsidRDefault="00B92016" w:rsidP="00357E8E">
            <w:pPr>
              <w:pStyle w:val="TAL"/>
              <w:rPr>
                <w:rFonts w:eastAsia="SimSun"/>
              </w:rPr>
            </w:pPr>
            <w:r w:rsidRPr="00B92016">
              <w:rPr>
                <w:rFonts w:eastAsia="SimSun"/>
              </w:rPr>
              <w:t>[R-7.4-004] of 3GPP TS 22.280 [17]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3193" w14:textId="77777777" w:rsidR="00B92016" w:rsidRPr="00B92016" w:rsidRDefault="00B92016" w:rsidP="00357E8E">
            <w:pPr>
              <w:pStyle w:val="TAL"/>
              <w:rPr>
                <w:rFonts w:eastAsia="SimSun"/>
              </w:rPr>
            </w:pPr>
            <w:r w:rsidRPr="00B92016">
              <w:rPr>
                <w:rFonts w:eastAsia="SimSun"/>
              </w:rPr>
              <w:t>Configuration of warning time before hang time is reached (off-network)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A0FB" w14:textId="77777777" w:rsidR="00B92016" w:rsidRPr="00B92016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B92016">
              <w:rPr>
                <w:rFonts w:eastAsia="SimSun"/>
              </w:rPr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8915" w14:textId="77777777" w:rsidR="00B92016" w:rsidRPr="00B92016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B92016">
              <w:rPr>
                <w:rFonts w:eastAsia="SimSun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EAE8" w14:textId="77777777" w:rsidR="00B92016" w:rsidRPr="00B92016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B92016">
              <w:rPr>
                <w:rFonts w:eastAsia="SimSun"/>
              </w:rPr>
              <w:t>Y</w:t>
            </w:r>
          </w:p>
        </w:tc>
      </w:tr>
      <w:tr w:rsidR="00B92016" w:rsidRPr="00B92016" w14:paraId="05CBA357" w14:textId="77777777" w:rsidTr="00FB7680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9902" w14:textId="77777777" w:rsidR="00B92016" w:rsidRPr="00B92016" w:rsidRDefault="00B92016" w:rsidP="00357E8E">
            <w:pPr>
              <w:pStyle w:val="TAL"/>
              <w:rPr>
                <w:rFonts w:eastAsia="SimSun"/>
              </w:rPr>
            </w:pPr>
            <w:r w:rsidRPr="00B92016">
              <w:rPr>
                <w:rFonts w:eastAsia="SimSun"/>
              </w:rPr>
              <w:t>[R-7.7-001],</w:t>
            </w:r>
          </w:p>
          <w:p w14:paraId="2EE88A1D" w14:textId="77777777" w:rsidR="00B92016" w:rsidRPr="00B92016" w:rsidRDefault="00B92016" w:rsidP="00357E8E">
            <w:pPr>
              <w:pStyle w:val="TAL"/>
              <w:rPr>
                <w:rFonts w:eastAsia="SimSun"/>
              </w:rPr>
            </w:pPr>
            <w:r w:rsidRPr="00B92016">
              <w:rPr>
                <w:rFonts w:eastAsia="SimSun"/>
              </w:rPr>
              <w:t>[R-7.7-003] of 3GPP TS 22.280 [17]</w:t>
            </w:r>
          </w:p>
          <w:p w14:paraId="2A0750B4" w14:textId="77777777" w:rsidR="00B92016" w:rsidRPr="00B92016" w:rsidRDefault="00B92016" w:rsidP="00357E8E">
            <w:pPr>
              <w:pStyle w:val="TAL"/>
              <w:rPr>
                <w:rFonts w:eastAsia="SimSun"/>
              </w:rPr>
            </w:pPr>
            <w:r w:rsidRPr="00B92016">
              <w:rPr>
                <w:rFonts w:eastAsia="SimSun"/>
              </w:rPr>
              <w:t>[R-7.7-002] of 3GPP TS 22.179 [2]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DEE1" w14:textId="77777777" w:rsidR="00B92016" w:rsidRPr="00B92016" w:rsidRDefault="00B92016" w:rsidP="00357E8E">
            <w:pPr>
              <w:pStyle w:val="TAL"/>
              <w:rPr>
                <w:rFonts w:eastAsia="SimSun"/>
              </w:rPr>
            </w:pPr>
            <w:r w:rsidRPr="00B92016">
              <w:rPr>
                <w:rFonts w:eastAsia="SimSun"/>
              </w:rPr>
              <w:t xml:space="preserve">Default </w:t>
            </w:r>
            <w:proofErr w:type="spellStart"/>
            <w:r w:rsidRPr="00B92016">
              <w:rPr>
                <w:rFonts w:eastAsia="SimSun"/>
              </w:rPr>
              <w:t>ProSe</w:t>
            </w:r>
            <w:proofErr w:type="spellEnd"/>
            <w:r w:rsidRPr="00B92016">
              <w:rPr>
                <w:rFonts w:eastAsia="SimSun"/>
              </w:rPr>
              <w:t xml:space="preserve"> Per-Packet priority (as specified in 3GPP TS 23.303 [7]) values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679A" w14:textId="77777777" w:rsidR="00B92016" w:rsidRPr="00B92016" w:rsidRDefault="00B92016" w:rsidP="00357E8E">
            <w:pPr>
              <w:pStyle w:val="TAL"/>
              <w:jc w:val="center"/>
              <w:rPr>
                <w:rFonts w:eastAsia="SimSu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878A" w14:textId="77777777" w:rsidR="00B92016" w:rsidRPr="00B92016" w:rsidRDefault="00B92016" w:rsidP="00357E8E">
            <w:pPr>
              <w:pStyle w:val="TAL"/>
              <w:jc w:val="center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9811" w14:textId="77777777" w:rsidR="00B92016" w:rsidRPr="00B92016" w:rsidRDefault="00B92016" w:rsidP="00357E8E">
            <w:pPr>
              <w:pStyle w:val="TAL"/>
              <w:jc w:val="center"/>
              <w:rPr>
                <w:rFonts w:eastAsia="SimSun"/>
              </w:rPr>
            </w:pPr>
          </w:p>
        </w:tc>
      </w:tr>
      <w:tr w:rsidR="00B92016" w:rsidRPr="00B92016" w14:paraId="17EE019B" w14:textId="77777777" w:rsidTr="00FB7680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E7F1" w14:textId="77777777" w:rsidR="00B92016" w:rsidRPr="00B92016" w:rsidRDefault="00B92016" w:rsidP="00357E8E">
            <w:pPr>
              <w:pStyle w:val="TAL"/>
              <w:rPr>
                <w:rFonts w:eastAsia="SimSu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F040" w14:textId="77777777" w:rsidR="00B92016" w:rsidRPr="00B92016" w:rsidRDefault="00B92016" w:rsidP="00357E8E">
            <w:pPr>
              <w:pStyle w:val="TAL"/>
              <w:rPr>
                <w:rFonts w:eastAsia="SimSun"/>
              </w:rPr>
            </w:pPr>
            <w:r w:rsidRPr="00B92016">
              <w:rPr>
                <w:rFonts w:eastAsia="SimSun"/>
                <w:lang w:val="nl-NL" w:eastAsia="zh-CN"/>
              </w:rPr>
              <w:t xml:space="preserve">&gt; MCPTT private call </w:t>
            </w:r>
            <w:proofErr w:type="spellStart"/>
            <w:r w:rsidRPr="00B92016">
              <w:rPr>
                <w:rFonts w:eastAsia="SimSun"/>
                <w:lang w:val="nl-NL" w:eastAsia="zh-CN"/>
              </w:rPr>
              <w:t>signalling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B013" w14:textId="77777777" w:rsidR="00B92016" w:rsidRPr="00B92016" w:rsidDel="0068592C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B92016">
              <w:rPr>
                <w:rFonts w:eastAsia="SimSun"/>
              </w:rPr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A72A" w14:textId="77777777" w:rsidR="00B92016" w:rsidRPr="00B92016" w:rsidDel="0068592C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B92016">
              <w:rPr>
                <w:rFonts w:eastAsia="SimSun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BD11" w14:textId="77777777" w:rsidR="00B92016" w:rsidRPr="00B92016" w:rsidDel="0068592C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B92016">
              <w:rPr>
                <w:rFonts w:eastAsia="SimSun"/>
              </w:rPr>
              <w:t>Y</w:t>
            </w:r>
          </w:p>
        </w:tc>
      </w:tr>
      <w:tr w:rsidR="00B92016" w:rsidRPr="00B92016" w14:paraId="5BD763FD" w14:textId="77777777" w:rsidTr="00FB7680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5547" w14:textId="77777777" w:rsidR="00B92016" w:rsidRPr="00B92016" w:rsidRDefault="00B92016" w:rsidP="00357E8E">
            <w:pPr>
              <w:pStyle w:val="TAL"/>
              <w:rPr>
                <w:rFonts w:eastAsia="SimSu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4097" w14:textId="77777777" w:rsidR="00B92016" w:rsidRPr="00B92016" w:rsidRDefault="00B92016" w:rsidP="00357E8E">
            <w:pPr>
              <w:pStyle w:val="TAL"/>
              <w:rPr>
                <w:rFonts w:eastAsia="SimSun"/>
              </w:rPr>
            </w:pPr>
            <w:r w:rsidRPr="00B92016">
              <w:rPr>
                <w:rFonts w:eastAsia="SimSun"/>
                <w:lang w:val="nl-NL" w:eastAsia="zh-CN"/>
              </w:rPr>
              <w:t>&gt; MCPTT private call media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9263" w14:textId="77777777" w:rsidR="00B92016" w:rsidRPr="00B92016" w:rsidDel="0068592C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B92016">
              <w:rPr>
                <w:rFonts w:eastAsia="SimSun"/>
              </w:rPr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95EB" w14:textId="77777777" w:rsidR="00B92016" w:rsidRPr="00B92016" w:rsidDel="0068592C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B92016">
              <w:rPr>
                <w:rFonts w:eastAsia="SimSun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0374" w14:textId="77777777" w:rsidR="00B92016" w:rsidRPr="00B92016" w:rsidDel="0068592C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B92016">
              <w:rPr>
                <w:rFonts w:eastAsia="SimSun"/>
              </w:rPr>
              <w:t>Y</w:t>
            </w:r>
          </w:p>
        </w:tc>
      </w:tr>
      <w:tr w:rsidR="00B92016" w:rsidRPr="00B92016" w14:paraId="75EB1455" w14:textId="77777777" w:rsidTr="00FB7680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BBA5" w14:textId="77777777" w:rsidR="00B92016" w:rsidRPr="00B92016" w:rsidRDefault="00B92016" w:rsidP="00357E8E">
            <w:pPr>
              <w:pStyle w:val="TAL"/>
              <w:rPr>
                <w:rFonts w:eastAsia="SimSu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A7E0" w14:textId="77777777" w:rsidR="00B92016" w:rsidRPr="00B92016" w:rsidRDefault="00B92016" w:rsidP="00357E8E">
            <w:pPr>
              <w:pStyle w:val="TAL"/>
              <w:rPr>
                <w:rFonts w:eastAsia="SimSun"/>
              </w:rPr>
            </w:pPr>
            <w:r w:rsidRPr="00B92016">
              <w:rPr>
                <w:rFonts w:eastAsia="SimSun"/>
                <w:lang w:val="nl-NL" w:eastAsia="zh-CN"/>
              </w:rPr>
              <w:t xml:space="preserve">&gt; MCPTT </w:t>
            </w:r>
            <w:proofErr w:type="spellStart"/>
            <w:r w:rsidRPr="00B92016">
              <w:rPr>
                <w:rFonts w:eastAsia="SimSun"/>
                <w:lang w:val="nl-NL" w:eastAsia="zh-CN"/>
              </w:rPr>
              <w:t>Emergency</w:t>
            </w:r>
            <w:proofErr w:type="spellEnd"/>
            <w:r w:rsidRPr="00B92016">
              <w:rPr>
                <w:rFonts w:eastAsia="SimSun"/>
                <w:lang w:val="nl-NL" w:eastAsia="zh-CN"/>
              </w:rPr>
              <w:t xml:space="preserve"> private call </w:t>
            </w:r>
            <w:proofErr w:type="spellStart"/>
            <w:r w:rsidRPr="00B92016">
              <w:rPr>
                <w:rFonts w:eastAsia="SimSun"/>
                <w:lang w:val="nl-NL" w:eastAsia="zh-CN"/>
              </w:rPr>
              <w:t>signalling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E476" w14:textId="77777777" w:rsidR="00B92016" w:rsidRPr="00B92016" w:rsidDel="0068592C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B92016">
              <w:rPr>
                <w:rFonts w:eastAsia="SimSun"/>
              </w:rPr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6388" w14:textId="77777777" w:rsidR="00B92016" w:rsidRPr="00B92016" w:rsidDel="0068592C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B92016">
              <w:rPr>
                <w:rFonts w:eastAsia="SimSun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08A9" w14:textId="77777777" w:rsidR="00B92016" w:rsidRPr="00B92016" w:rsidDel="0068592C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B92016">
              <w:rPr>
                <w:rFonts w:eastAsia="SimSun"/>
              </w:rPr>
              <w:t>Y</w:t>
            </w:r>
          </w:p>
        </w:tc>
      </w:tr>
      <w:tr w:rsidR="00B92016" w:rsidRPr="00B92016" w14:paraId="518067EF" w14:textId="77777777" w:rsidTr="00FB7680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F205" w14:textId="77777777" w:rsidR="00B92016" w:rsidRPr="00B92016" w:rsidRDefault="00B92016" w:rsidP="00357E8E">
            <w:pPr>
              <w:pStyle w:val="TAL"/>
              <w:rPr>
                <w:rFonts w:eastAsia="SimSu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8E72" w14:textId="77777777" w:rsidR="00B92016" w:rsidRPr="00B92016" w:rsidRDefault="00B92016" w:rsidP="00357E8E">
            <w:pPr>
              <w:pStyle w:val="TAL"/>
              <w:rPr>
                <w:rFonts w:eastAsia="SimSun"/>
              </w:rPr>
            </w:pPr>
            <w:r w:rsidRPr="00B92016">
              <w:rPr>
                <w:rFonts w:eastAsia="SimSun"/>
                <w:lang w:val="nl-NL" w:eastAsia="zh-CN"/>
              </w:rPr>
              <w:t xml:space="preserve">&gt; MCPTT </w:t>
            </w:r>
            <w:proofErr w:type="spellStart"/>
            <w:r w:rsidRPr="00B92016">
              <w:rPr>
                <w:rFonts w:eastAsia="SimSun"/>
                <w:lang w:val="nl-NL" w:eastAsia="zh-CN"/>
              </w:rPr>
              <w:t>Emergency</w:t>
            </w:r>
            <w:proofErr w:type="spellEnd"/>
            <w:r w:rsidRPr="00B92016">
              <w:rPr>
                <w:rFonts w:eastAsia="SimSun"/>
                <w:lang w:val="nl-NL" w:eastAsia="zh-CN"/>
              </w:rPr>
              <w:t xml:space="preserve"> private call media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8314" w14:textId="77777777" w:rsidR="00B92016" w:rsidRPr="00B92016" w:rsidDel="0068592C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B92016">
              <w:rPr>
                <w:rFonts w:eastAsia="SimSun"/>
              </w:rPr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8408" w14:textId="77777777" w:rsidR="00B92016" w:rsidRPr="00B92016" w:rsidDel="0068592C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B92016">
              <w:rPr>
                <w:rFonts w:eastAsia="SimSun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2B27" w14:textId="77777777" w:rsidR="00B92016" w:rsidRPr="00B92016" w:rsidDel="0068592C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B92016">
              <w:rPr>
                <w:rFonts w:eastAsia="SimSun"/>
              </w:rPr>
              <w:t>Y</w:t>
            </w:r>
          </w:p>
        </w:tc>
      </w:tr>
      <w:tr w:rsidR="00B92016" w:rsidRPr="00B92016" w14:paraId="2947E332" w14:textId="77777777" w:rsidTr="00FB7680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23E6" w14:textId="77777777" w:rsidR="00B92016" w:rsidRPr="00B92016" w:rsidRDefault="00B92016" w:rsidP="00357E8E">
            <w:pPr>
              <w:pStyle w:val="TAL"/>
              <w:rPr>
                <w:rFonts w:eastAsia="SimSun"/>
              </w:rPr>
            </w:pPr>
            <w:r w:rsidRPr="00B92016">
              <w:rPr>
                <w:rFonts w:eastAsia="SimSun"/>
              </w:rPr>
              <w:t>[R-7.15-001],</w:t>
            </w:r>
          </w:p>
          <w:p w14:paraId="5A0E13DB" w14:textId="77777777" w:rsidR="00B92016" w:rsidRPr="00B92016" w:rsidRDefault="00B92016" w:rsidP="00357E8E">
            <w:pPr>
              <w:pStyle w:val="TAL"/>
              <w:rPr>
                <w:rFonts w:eastAsia="SimSun"/>
              </w:rPr>
            </w:pPr>
            <w:r w:rsidRPr="00B92016">
              <w:rPr>
                <w:rFonts w:eastAsia="SimSun"/>
              </w:rPr>
              <w:t>[R-7.7-003] of 3GPP TS 22.280 [17]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A893" w14:textId="77777777" w:rsidR="00B92016" w:rsidRPr="00B92016" w:rsidRDefault="00B92016" w:rsidP="00357E8E">
            <w:pPr>
              <w:pStyle w:val="TAL"/>
              <w:rPr>
                <w:rFonts w:eastAsia="SimSun"/>
              </w:rPr>
            </w:pPr>
            <w:r w:rsidRPr="00B92016">
              <w:rPr>
                <w:rFonts w:eastAsia="SimSun"/>
              </w:rPr>
              <w:t>Configuration of metadata to log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FE73" w14:textId="77777777" w:rsidR="00B92016" w:rsidRPr="00B92016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B92016">
              <w:rPr>
                <w:rFonts w:eastAsia="SimSun"/>
              </w:rPr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3C99" w14:textId="77777777" w:rsidR="00B92016" w:rsidRPr="00B92016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B92016">
              <w:rPr>
                <w:rFonts w:eastAsia="SimSun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839C" w14:textId="77777777" w:rsidR="00B92016" w:rsidRPr="00B92016" w:rsidRDefault="00B92016" w:rsidP="00357E8E">
            <w:pPr>
              <w:pStyle w:val="TAL"/>
              <w:jc w:val="center"/>
              <w:rPr>
                <w:rFonts w:eastAsia="SimSun"/>
              </w:rPr>
            </w:pPr>
            <w:r w:rsidRPr="00B92016">
              <w:rPr>
                <w:rFonts w:eastAsia="SimSun"/>
              </w:rPr>
              <w:t>Y</w:t>
            </w:r>
          </w:p>
        </w:tc>
      </w:tr>
    </w:tbl>
    <w:p w14:paraId="45E3C1D1" w14:textId="77777777" w:rsidR="00B92016" w:rsidRPr="00B92016" w:rsidRDefault="00B92016" w:rsidP="00B92016">
      <w:pPr>
        <w:rPr>
          <w:rFonts w:eastAsia="SimSun"/>
        </w:rPr>
      </w:pPr>
    </w:p>
    <w:p w14:paraId="4D8F41CC" w14:textId="77777777" w:rsidR="00B92016" w:rsidRPr="00B92016" w:rsidRDefault="00B92016" w:rsidP="00B92016">
      <w:pPr>
        <w:rPr>
          <w:rFonts w:eastAsia="Malgun Gothic"/>
          <w:lang w:eastAsia="ko-KR"/>
        </w:rPr>
      </w:pPr>
    </w:p>
    <w:p w14:paraId="6C7B6771" w14:textId="77777777" w:rsidR="00133E36" w:rsidRDefault="00133E36" w:rsidP="00133E36">
      <w:pPr>
        <w:pStyle w:val="B1"/>
        <w:ind w:left="1988" w:firstLine="284"/>
        <w:rPr>
          <w:noProof/>
          <w:sz w:val="28"/>
        </w:rPr>
      </w:pPr>
      <w:r w:rsidRPr="00EB1D73">
        <w:rPr>
          <w:noProof/>
          <w:sz w:val="28"/>
          <w:highlight w:val="yellow"/>
        </w:rPr>
        <w:t xml:space="preserve">* * * * * * * </w:t>
      </w:r>
      <w:r>
        <w:rPr>
          <w:noProof/>
          <w:sz w:val="28"/>
          <w:highlight w:val="yellow"/>
        </w:rPr>
        <w:t>END</w:t>
      </w:r>
      <w:r w:rsidRPr="00EB1D73">
        <w:rPr>
          <w:noProof/>
          <w:sz w:val="28"/>
          <w:highlight w:val="yellow"/>
        </w:rPr>
        <w:t xml:space="preserve"> CHANGE * * * * * * *</w:t>
      </w:r>
    </w:p>
    <w:p w14:paraId="23A7D092" w14:textId="77777777" w:rsidR="00462F79" w:rsidRDefault="00462F79">
      <w:pPr>
        <w:rPr>
          <w:noProof/>
        </w:rPr>
      </w:pPr>
    </w:p>
    <w:sectPr w:rsidR="00462F79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56DB3" w14:textId="77777777" w:rsidR="005D5470" w:rsidRDefault="005D5470">
      <w:r>
        <w:separator/>
      </w:r>
    </w:p>
  </w:endnote>
  <w:endnote w:type="continuationSeparator" w:id="0">
    <w:p w14:paraId="336C30A2" w14:textId="77777777" w:rsidR="005D5470" w:rsidRDefault="005D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A2E83" w14:textId="77777777" w:rsidR="00462F79" w:rsidRDefault="00462F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EEBF7" w14:textId="77777777" w:rsidR="00462F79" w:rsidRDefault="00462F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E7A61" w14:textId="77777777" w:rsidR="00462F79" w:rsidRDefault="00462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EA8C3" w14:textId="77777777" w:rsidR="005D5470" w:rsidRDefault="005D5470">
      <w:r>
        <w:separator/>
      </w:r>
    </w:p>
  </w:footnote>
  <w:footnote w:type="continuationSeparator" w:id="0">
    <w:p w14:paraId="6C0E179A" w14:textId="77777777" w:rsidR="005D5470" w:rsidRDefault="005D5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444BD" w14:textId="77777777" w:rsidR="00462F79" w:rsidRDefault="00462F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72794" w14:textId="77777777" w:rsidR="00462F79" w:rsidRDefault="00462F7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Oettl, Martin (Nokia - DE/Munich)">
    <w15:presenceInfo w15:providerId="AD" w15:userId="S::martin.oettl@nokia.com::d0dedbf4-41aa-471b-a0ad-7f4a67c498e8"/>
  </w15:person>
  <w15:person w15:author="nokia-Rev1">
    <w15:presenceInfo w15:providerId="None" w15:userId="nokia-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5F0"/>
    <w:rsid w:val="00022E4A"/>
    <w:rsid w:val="00027B7E"/>
    <w:rsid w:val="00086715"/>
    <w:rsid w:val="000A6394"/>
    <w:rsid w:val="000B7FED"/>
    <w:rsid w:val="000C038A"/>
    <w:rsid w:val="000C6598"/>
    <w:rsid w:val="000D44B3"/>
    <w:rsid w:val="00133E36"/>
    <w:rsid w:val="00145D43"/>
    <w:rsid w:val="00192C46"/>
    <w:rsid w:val="001A08B3"/>
    <w:rsid w:val="001A7B60"/>
    <w:rsid w:val="001B52F0"/>
    <w:rsid w:val="001B7A65"/>
    <w:rsid w:val="001E41F3"/>
    <w:rsid w:val="00213C52"/>
    <w:rsid w:val="00222FDF"/>
    <w:rsid w:val="0026004D"/>
    <w:rsid w:val="002640DD"/>
    <w:rsid w:val="00275D12"/>
    <w:rsid w:val="00281AC0"/>
    <w:rsid w:val="00284FEB"/>
    <w:rsid w:val="002860C4"/>
    <w:rsid w:val="002B5741"/>
    <w:rsid w:val="002E472E"/>
    <w:rsid w:val="00305409"/>
    <w:rsid w:val="00357E8E"/>
    <w:rsid w:val="003609EF"/>
    <w:rsid w:val="0036231A"/>
    <w:rsid w:val="00374DD4"/>
    <w:rsid w:val="003D717B"/>
    <w:rsid w:val="003E1A36"/>
    <w:rsid w:val="00410371"/>
    <w:rsid w:val="004242F1"/>
    <w:rsid w:val="00455DBD"/>
    <w:rsid w:val="00462F79"/>
    <w:rsid w:val="004B75B7"/>
    <w:rsid w:val="004C377F"/>
    <w:rsid w:val="004E0BBD"/>
    <w:rsid w:val="00500239"/>
    <w:rsid w:val="0051580D"/>
    <w:rsid w:val="00547111"/>
    <w:rsid w:val="005502F1"/>
    <w:rsid w:val="0056286A"/>
    <w:rsid w:val="00592D74"/>
    <w:rsid w:val="00597BF7"/>
    <w:rsid w:val="005B2DC6"/>
    <w:rsid w:val="005D5470"/>
    <w:rsid w:val="005E2C44"/>
    <w:rsid w:val="00621188"/>
    <w:rsid w:val="006257ED"/>
    <w:rsid w:val="006372A7"/>
    <w:rsid w:val="00665C47"/>
    <w:rsid w:val="00681713"/>
    <w:rsid w:val="00695808"/>
    <w:rsid w:val="006A0189"/>
    <w:rsid w:val="006B1601"/>
    <w:rsid w:val="006B46FB"/>
    <w:rsid w:val="006E21FB"/>
    <w:rsid w:val="00713ADA"/>
    <w:rsid w:val="007773E7"/>
    <w:rsid w:val="00792342"/>
    <w:rsid w:val="007977A8"/>
    <w:rsid w:val="007A7807"/>
    <w:rsid w:val="007B512A"/>
    <w:rsid w:val="007C2097"/>
    <w:rsid w:val="007D6A07"/>
    <w:rsid w:val="007E5499"/>
    <w:rsid w:val="007F7259"/>
    <w:rsid w:val="008040A8"/>
    <w:rsid w:val="00823035"/>
    <w:rsid w:val="008279FA"/>
    <w:rsid w:val="008626E7"/>
    <w:rsid w:val="00870EE7"/>
    <w:rsid w:val="008863B9"/>
    <w:rsid w:val="008A45A6"/>
    <w:rsid w:val="008F3789"/>
    <w:rsid w:val="008F686C"/>
    <w:rsid w:val="009148DE"/>
    <w:rsid w:val="0092794A"/>
    <w:rsid w:val="00941E30"/>
    <w:rsid w:val="009777D9"/>
    <w:rsid w:val="00991B88"/>
    <w:rsid w:val="009A0FFA"/>
    <w:rsid w:val="009A5753"/>
    <w:rsid w:val="009A579D"/>
    <w:rsid w:val="009D7D48"/>
    <w:rsid w:val="009E1A96"/>
    <w:rsid w:val="009E3297"/>
    <w:rsid w:val="009F734F"/>
    <w:rsid w:val="00A246B6"/>
    <w:rsid w:val="00A33A35"/>
    <w:rsid w:val="00A408E2"/>
    <w:rsid w:val="00A47E70"/>
    <w:rsid w:val="00A50CF0"/>
    <w:rsid w:val="00A7671C"/>
    <w:rsid w:val="00AA2CBC"/>
    <w:rsid w:val="00AC5820"/>
    <w:rsid w:val="00AD1CD8"/>
    <w:rsid w:val="00AD46B8"/>
    <w:rsid w:val="00AF57D6"/>
    <w:rsid w:val="00B258BB"/>
    <w:rsid w:val="00B36777"/>
    <w:rsid w:val="00B67B97"/>
    <w:rsid w:val="00B92016"/>
    <w:rsid w:val="00B968C8"/>
    <w:rsid w:val="00BA3EC5"/>
    <w:rsid w:val="00BA51D9"/>
    <w:rsid w:val="00BB5DFC"/>
    <w:rsid w:val="00BD279D"/>
    <w:rsid w:val="00BD6BB8"/>
    <w:rsid w:val="00C64862"/>
    <w:rsid w:val="00C66BA2"/>
    <w:rsid w:val="00C851BB"/>
    <w:rsid w:val="00C95985"/>
    <w:rsid w:val="00CA70B1"/>
    <w:rsid w:val="00CC5026"/>
    <w:rsid w:val="00CC68D0"/>
    <w:rsid w:val="00CF0B69"/>
    <w:rsid w:val="00CF6F52"/>
    <w:rsid w:val="00D03F9A"/>
    <w:rsid w:val="00D06D51"/>
    <w:rsid w:val="00D22941"/>
    <w:rsid w:val="00D24991"/>
    <w:rsid w:val="00D50255"/>
    <w:rsid w:val="00D66520"/>
    <w:rsid w:val="00DC45FC"/>
    <w:rsid w:val="00DE34CF"/>
    <w:rsid w:val="00E13F3D"/>
    <w:rsid w:val="00E21275"/>
    <w:rsid w:val="00E34898"/>
    <w:rsid w:val="00E419EB"/>
    <w:rsid w:val="00E42624"/>
    <w:rsid w:val="00EB09B7"/>
    <w:rsid w:val="00EB4127"/>
    <w:rsid w:val="00EE7D7C"/>
    <w:rsid w:val="00EF33A2"/>
    <w:rsid w:val="00F25D98"/>
    <w:rsid w:val="00F300FB"/>
    <w:rsid w:val="00F40119"/>
    <w:rsid w:val="00F477C1"/>
    <w:rsid w:val="00F8450E"/>
    <w:rsid w:val="00F9188C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EditorsNoteChar">
    <w:name w:val="Editor's Note Char"/>
    <w:aliases w:val="EN Char"/>
    <w:link w:val="EditorsNote"/>
    <w:locked/>
    <w:rsid w:val="00462F79"/>
    <w:rPr>
      <w:rFonts w:ascii="Times New Roman" w:hAnsi="Times New Roman"/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so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4F6EF-38D6-4C5C-87D9-93D66F3F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220</TotalTime>
  <Pages>4</Pages>
  <Words>1173</Words>
  <Characters>6262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7421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nokia-Rev1</cp:lastModifiedBy>
  <cp:revision>44</cp:revision>
  <cp:lastPrinted>1899-12-31T23:00:00Z</cp:lastPrinted>
  <dcterms:created xsi:type="dcterms:W3CDTF">2020-02-03T08:32:00Z</dcterms:created>
  <dcterms:modified xsi:type="dcterms:W3CDTF">2021-11-17T05:49:00Z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