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D25C" w14:textId="07086B74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CA70B1">
        <w:rPr>
          <w:b/>
          <w:noProof/>
          <w:sz w:val="24"/>
        </w:rPr>
        <w:t>4</w:t>
      </w:r>
      <w:r>
        <w:rPr>
          <w:b/>
          <w:noProof/>
          <w:sz w:val="24"/>
        </w:rPr>
        <w:tab/>
        <w:t>S6-21</w:t>
      </w:r>
      <w:r w:rsidR="00CC0586">
        <w:rPr>
          <w:b/>
          <w:noProof/>
          <w:sz w:val="24"/>
        </w:rPr>
        <w:t>2668</w:t>
      </w:r>
      <w:ins w:id="0" w:author="Atle Monrad-5" w:date="2021-11-17T10:36:00Z">
        <w:r w:rsidR="00C466DB">
          <w:rPr>
            <w:b/>
            <w:noProof/>
            <w:sz w:val="24"/>
          </w:rPr>
          <w:t>r</w:t>
        </w:r>
      </w:ins>
      <w:ins w:id="1" w:author="Atle Monrad-8" w:date="2021-11-18T09:29:00Z">
        <w:r w:rsidR="00456A15">
          <w:rPr>
            <w:b/>
            <w:noProof/>
            <w:sz w:val="24"/>
          </w:rPr>
          <w:t>2</w:t>
        </w:r>
      </w:ins>
      <w:ins w:id="2" w:author="Atle Monrad-5" w:date="2021-11-17T10:36:00Z">
        <w:del w:id="3" w:author="Atle Monrad-8" w:date="2021-11-18T09:29:00Z">
          <w:r w:rsidR="00C466DB" w:rsidDel="00456A15">
            <w:rPr>
              <w:b/>
              <w:noProof/>
              <w:sz w:val="24"/>
            </w:rPr>
            <w:delText>1</w:delText>
          </w:r>
        </w:del>
      </w:ins>
    </w:p>
    <w:p w14:paraId="7CB45193" w14:textId="7E492AA5" w:rsidR="001E41F3" w:rsidRDefault="006A0189" w:rsidP="003E083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 w:rsidR="00CA70B1">
        <w:rPr>
          <w:b/>
          <w:noProof/>
          <w:sz w:val="22"/>
          <w:szCs w:val="22"/>
        </w:rPr>
        <w:t>12</w:t>
      </w:r>
      <w:r w:rsidR="00AD46B8" w:rsidRPr="00AD46B8">
        <w:rPr>
          <w:b/>
          <w:noProof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 w:rsidR="00AD46B8">
        <w:rPr>
          <w:rFonts w:cs="Arial"/>
          <w:b/>
          <w:bCs/>
          <w:sz w:val="22"/>
          <w:szCs w:val="22"/>
        </w:rPr>
        <w:t>2</w:t>
      </w:r>
      <w:r w:rsidR="00CA70B1">
        <w:rPr>
          <w:rFonts w:cs="Arial"/>
          <w:b/>
          <w:bCs/>
          <w:sz w:val="22"/>
          <w:szCs w:val="22"/>
        </w:rPr>
        <w:t>0</w:t>
      </w:r>
      <w:r w:rsidR="00CA70B1" w:rsidRPr="00CA70B1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455DBD">
        <w:rPr>
          <w:rFonts w:cs="Arial"/>
          <w:b/>
          <w:bCs/>
          <w:sz w:val="22"/>
          <w:szCs w:val="22"/>
        </w:rPr>
        <w:t>Ju</w:t>
      </w:r>
      <w:r w:rsidR="00CA70B1">
        <w:rPr>
          <w:rFonts w:cs="Arial"/>
          <w:b/>
          <w:bCs/>
          <w:sz w:val="22"/>
          <w:szCs w:val="22"/>
        </w:rPr>
        <w:t>ly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 w:rsidRPr="00DD378C">
        <w:rPr>
          <w:bCs/>
          <w:noProof/>
          <w:color w:val="A6A6A6" w:themeColor="background1" w:themeShade="A6"/>
        </w:rPr>
        <w:t>(revision of S6-21xxxx)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9A669B" w:rsidR="001E41F3" w:rsidRPr="00410371" w:rsidRDefault="00661DC5" w:rsidP="00176B7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76B7F">
              <w:rPr>
                <w:b/>
                <w:noProof/>
                <w:sz w:val="28"/>
              </w:rPr>
              <w:t>23.255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A876544" w:rsidR="001E41F3" w:rsidRPr="00410371" w:rsidRDefault="004E1962" w:rsidP="0076360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6360D" w:rsidRPr="0076360D">
                <w:rPr>
                  <w:b/>
                  <w:noProof/>
                  <w:sz w:val="28"/>
                </w:rPr>
                <w:t>00</w:t>
              </w:r>
              <w:r w:rsidR="00CC0586">
                <w:rPr>
                  <w:b/>
                  <w:noProof/>
                  <w:sz w:val="28"/>
                </w:rPr>
                <w:t>23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33BDD7C" w:rsidR="001E41F3" w:rsidRPr="00CC0586" w:rsidRDefault="00176B7F" w:rsidP="00E13F3D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CC0586">
              <w:rPr>
                <w:b/>
                <w:bCs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4EA62D" w:rsidR="001E41F3" w:rsidRPr="00410371" w:rsidRDefault="00661DC5" w:rsidP="00176B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76B7F">
              <w:rPr>
                <w:b/>
                <w:noProof/>
                <w:sz w:val="28"/>
              </w:rPr>
              <w:t>17.</w:t>
            </w:r>
            <w:r w:rsidR="003E0837">
              <w:rPr>
                <w:b/>
                <w:noProof/>
                <w:sz w:val="28"/>
              </w:rPr>
              <w:t>1.</w:t>
            </w:r>
            <w:r w:rsidR="00176B7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B532683" w:rsidR="00F25D98" w:rsidRDefault="002E5E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D6C0889" w:rsidR="00F25D98" w:rsidRDefault="00176B7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F8097A" w:rsidR="001E41F3" w:rsidRDefault="003E0837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Removal of Editor’s Note</w:t>
            </w:r>
            <w:r w:rsidR="00163F60">
              <w:t>s</w:t>
            </w:r>
            <w:r>
              <w:t xml:space="preserve"> in </w:t>
            </w:r>
            <w:r w:rsidR="00163F60">
              <w:t xml:space="preserve">clause </w:t>
            </w:r>
            <w:r w:rsidR="00842A83">
              <w:t>7.3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F2281D3" w:rsidR="001E41F3" w:rsidRDefault="00DD378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InterDigitial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243D2F" w:rsidR="001E41F3" w:rsidRDefault="00176B7F">
            <w:pPr>
              <w:pStyle w:val="CRCoverPage"/>
              <w:spacing w:after="0"/>
              <w:ind w:left="100"/>
              <w:rPr>
                <w:noProof/>
              </w:rPr>
            </w:pPr>
            <w:r>
              <w:t>UASAPP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DFB2377" w:rsidR="001E41F3" w:rsidRDefault="00684D03" w:rsidP="00684D0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3E0837">
              <w:t>1</w:t>
            </w:r>
            <w:r w:rsidR="002E5ED3">
              <w:t>1</w:t>
            </w:r>
            <w:r>
              <w:t>-</w:t>
            </w:r>
            <w:r w:rsidR="002E5ED3">
              <w:t>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0643E67" w:rsidR="001E41F3" w:rsidRDefault="00661DC5" w:rsidP="00684D0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684D0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FA477B" w:rsidR="001E41F3" w:rsidRDefault="00684D0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EB4379" w14:textId="2485D41C" w:rsidR="003E0837" w:rsidRDefault="003E0837" w:rsidP="003E08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TS has </w:t>
            </w:r>
            <w:r w:rsidR="00842A83">
              <w:rPr>
                <w:noProof/>
              </w:rPr>
              <w:t>five</w:t>
            </w:r>
            <w:r>
              <w:rPr>
                <w:noProof/>
              </w:rPr>
              <w:t xml:space="preserve"> Editor’s Note</w:t>
            </w:r>
            <w:r w:rsidR="00163F60">
              <w:rPr>
                <w:noProof/>
              </w:rPr>
              <w:t>s</w:t>
            </w:r>
            <w:r>
              <w:rPr>
                <w:noProof/>
              </w:rPr>
              <w:t xml:space="preserve"> in </w:t>
            </w:r>
            <w:r w:rsidR="00163F60">
              <w:rPr>
                <w:noProof/>
              </w:rPr>
              <w:t xml:space="preserve">clause </w:t>
            </w:r>
            <w:r w:rsidR="00842A83">
              <w:rPr>
                <w:noProof/>
              </w:rPr>
              <w:t>7.3</w:t>
            </w:r>
            <w:r>
              <w:rPr>
                <w:noProof/>
              </w:rPr>
              <w:t>.</w:t>
            </w:r>
          </w:p>
          <w:p w14:paraId="708AA7DE" w14:textId="2A283DF8" w:rsidR="00014A2F" w:rsidRDefault="00014A2F" w:rsidP="00014A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13BB9C9" w:rsidR="000413B6" w:rsidRDefault="004E1E1A" w:rsidP="000413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Editor’s Notes are proposed removed. It has not been any work on these ENs for meetings. Due to this, it is assumed that th</w:t>
            </w:r>
            <w:r w:rsidR="002E5ED3">
              <w:rPr>
                <w:noProof/>
              </w:rPr>
              <w:t>e</w:t>
            </w:r>
            <w:r>
              <w:rPr>
                <w:noProof/>
              </w:rPr>
              <w:t>se ENs are outdated and can be removed.</w:t>
            </w:r>
            <w:r>
              <w:rPr>
                <w:noProof/>
              </w:rPr>
              <w:br/>
              <w:t>It can also be noted that one of the Editor’s Notes indicates that the mechanism in question is out of scope of the current release.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8FD3EB" w:rsidR="001E41F3" w:rsidRDefault="004E1E1A" w:rsidP="00891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Editor’s Notes indicating open points remain.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A6DCDC9" w:rsidR="001E41F3" w:rsidRDefault="00842A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7.3.2.1,7.3.2.2, 7.3.2.3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4C194D" w:rsidR="001E41F3" w:rsidRDefault="00176B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3BBAFBB" w:rsidR="001E41F3" w:rsidRDefault="00176B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5184C2" w:rsidR="001E41F3" w:rsidRDefault="00176B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25F95E6" w14:textId="7302EC25" w:rsidR="00071315" w:rsidRPr="00C21836" w:rsidRDefault="00071315" w:rsidP="000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</w:t>
      </w:r>
      <w:r w:rsidR="00DD378C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First Change * * * *</w:t>
      </w:r>
    </w:p>
    <w:p w14:paraId="7D4FCD43" w14:textId="77777777" w:rsidR="00842A83" w:rsidRDefault="00842A83" w:rsidP="00842A83">
      <w:pPr>
        <w:pStyle w:val="Heading4"/>
        <w:rPr>
          <w:lang w:val="en-US"/>
        </w:rPr>
      </w:pPr>
      <w:bookmarkStart w:id="5" w:name="_Toc62758535"/>
      <w:bookmarkStart w:id="6" w:name="_Hlk67990933"/>
      <w:bookmarkStart w:id="7" w:name="_Toc83420603"/>
      <w:r>
        <w:t>7.3.2.1</w:t>
      </w:r>
      <w:r>
        <w:tab/>
      </w:r>
      <w:bookmarkEnd w:id="5"/>
      <w:r>
        <w:t xml:space="preserve">Procedure for </w:t>
      </w:r>
      <w:r>
        <w:rPr>
          <w:lang w:val="en-US"/>
        </w:rPr>
        <w:t>group creation for one pair of UAV and UAV-C</w:t>
      </w:r>
      <w:bookmarkEnd w:id="6"/>
      <w:bookmarkEnd w:id="7"/>
    </w:p>
    <w:p w14:paraId="798277C6" w14:textId="77777777" w:rsidR="00842A83" w:rsidRPr="004D74F2" w:rsidRDefault="00842A83" w:rsidP="00842A83">
      <w:r w:rsidRPr="004D74F2">
        <w:t xml:space="preserve">Figure </w:t>
      </w:r>
      <w:r>
        <w:t>7</w:t>
      </w:r>
      <w:r w:rsidRPr="004D74F2">
        <w:t>.</w:t>
      </w:r>
      <w:r>
        <w:t>3</w:t>
      </w:r>
      <w:r w:rsidRPr="004D74F2">
        <w:t>.2.1-1 illustrates a high-level procedure for group creation.</w:t>
      </w:r>
    </w:p>
    <w:p w14:paraId="1D39F1A0" w14:textId="77777777" w:rsidR="00842A83" w:rsidRDefault="00842A83" w:rsidP="00842A83">
      <w:r w:rsidRPr="004D74F2">
        <w:t>Pre-conditions:</w:t>
      </w:r>
    </w:p>
    <w:p w14:paraId="52F742FE" w14:textId="77777777" w:rsidR="00842A83" w:rsidRDefault="00842A83" w:rsidP="00842A83">
      <w:pPr>
        <w:pStyle w:val="B1"/>
        <w:rPr>
          <w:noProof/>
          <w:lang w:val="en-US"/>
        </w:rPr>
      </w:pPr>
      <w:r>
        <w:t>-</w:t>
      </w:r>
      <w:r>
        <w:tab/>
      </w:r>
      <w:r>
        <w:rPr>
          <w:noProof/>
          <w:lang w:val="en-US"/>
        </w:rPr>
        <w:t>Both UAV-C and UAV have successfully registered and connected to the UAE server.</w:t>
      </w:r>
    </w:p>
    <w:p w14:paraId="72D1E921" w14:textId="77777777" w:rsidR="00842A83" w:rsidRDefault="00842A83" w:rsidP="00842A83">
      <w:pPr>
        <w:pStyle w:val="B1"/>
        <w:rPr>
          <w:noProof/>
          <w:lang w:val="en-US"/>
        </w:rPr>
      </w:pPr>
      <w:r>
        <w:rPr>
          <w:noProof/>
          <w:lang w:val="en-US"/>
        </w:rPr>
        <w:t>-</w:t>
      </w:r>
      <w:r>
        <w:rPr>
          <w:noProof/>
          <w:lang w:val="en-US"/>
        </w:rPr>
        <w:tab/>
        <w:t>A CAA-level UAV ID is already assigned to the UAV-C and UAV.</w:t>
      </w:r>
    </w:p>
    <w:p w14:paraId="79E9958A" w14:textId="77777777" w:rsidR="00842A83" w:rsidRDefault="00842A83" w:rsidP="00842A83">
      <w:pPr>
        <w:pStyle w:val="TH"/>
      </w:pPr>
      <w:r>
        <w:object w:dxaOrig="6588" w:dyaOrig="2761" w14:anchorId="6E69E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pt;height:138pt" o:ole="">
            <v:imagedata r:id="rId12" o:title=""/>
          </v:shape>
          <o:OLEObject Type="Embed" ProgID="Visio.Drawing.15" ShapeID="_x0000_i1025" DrawAspect="Content" ObjectID="_1698733446" r:id="rId13"/>
        </w:object>
      </w:r>
    </w:p>
    <w:p w14:paraId="111AC765" w14:textId="77777777" w:rsidR="00842A83" w:rsidRDefault="00842A83" w:rsidP="00842A83">
      <w:pPr>
        <w:pStyle w:val="TF"/>
      </w:pPr>
      <w:r w:rsidRPr="004D74F2">
        <w:t xml:space="preserve">Figure </w:t>
      </w:r>
      <w:r>
        <w:t>7</w:t>
      </w:r>
      <w:r w:rsidRPr="004D74F2">
        <w:t>.</w:t>
      </w:r>
      <w:r>
        <w:t>3</w:t>
      </w:r>
      <w:r w:rsidRPr="004D74F2">
        <w:t>.2.1-1: Procedure for group creation for one pair of UAV and UAV-C</w:t>
      </w:r>
    </w:p>
    <w:p w14:paraId="4B6035B2" w14:textId="77777777" w:rsidR="00842A83" w:rsidRDefault="00842A83" w:rsidP="00842A83">
      <w:pPr>
        <w:pStyle w:val="B1"/>
      </w:pPr>
      <w:r>
        <w:t>1.</w:t>
      </w:r>
      <w:r>
        <w:tab/>
      </w:r>
      <w:r w:rsidRPr="002E3764">
        <w:t>The UAE server recognizes a unique pair of UAV and UAV-C either by 3GPP UE ID or CAA-level UAV ID.</w:t>
      </w:r>
    </w:p>
    <w:p w14:paraId="15B13916" w14:textId="77777777" w:rsidR="00842A83" w:rsidRDefault="00842A83" w:rsidP="00842A83">
      <w:pPr>
        <w:pStyle w:val="NO"/>
        <w:rPr>
          <w:ins w:id="8" w:author="Atle Monrad" w:date="2021-10-22T00:43:00Z"/>
        </w:rPr>
      </w:pPr>
      <w:ins w:id="9" w:author="Atle Monrad" w:date="2021-10-22T00:43:00Z">
        <w:r>
          <w:t>NOTE:</w:t>
        </w:r>
        <w:r>
          <w:tab/>
          <w:t>The mechanisms for</w:t>
        </w:r>
        <w:r w:rsidRPr="00BD34BF">
          <w:t xml:space="preserve"> </w:t>
        </w:r>
        <w:r>
          <w:t>h</w:t>
        </w:r>
        <w:r w:rsidRPr="002E3764">
          <w:t xml:space="preserve">ow </w:t>
        </w:r>
        <w:r>
          <w:t xml:space="preserve">the </w:t>
        </w:r>
        <w:r w:rsidRPr="002E3764">
          <w:t xml:space="preserve">UAE server recognizes a pair of UAV-C and UAV is </w:t>
        </w:r>
        <w:r>
          <w:t xml:space="preserve">out of scope of the </w:t>
        </w:r>
        <w:del w:id="10" w:author="Atle Monrad-8" w:date="2021-11-18T09:36:00Z">
          <w:r w:rsidDel="00456A15">
            <w:delText xml:space="preserve">current release of the </w:delText>
          </w:r>
        </w:del>
        <w:r>
          <w:t>present document.</w:t>
        </w:r>
      </w:ins>
    </w:p>
    <w:p w14:paraId="1A3DACAE" w14:textId="12349C8A" w:rsidR="00842A83" w:rsidDel="00842A83" w:rsidRDefault="00842A83" w:rsidP="00842A83">
      <w:pPr>
        <w:pStyle w:val="EditorsNote"/>
        <w:rPr>
          <w:del w:id="11" w:author="Atle Monrad" w:date="2021-10-22T00:43:00Z"/>
        </w:rPr>
      </w:pPr>
      <w:del w:id="12" w:author="Atle Monrad" w:date="2021-10-22T00:43:00Z">
        <w:r w:rsidRPr="002E3764" w:rsidDel="00842A83">
          <w:delText>Editor</w:delText>
        </w:r>
        <w:r w:rsidDel="00842A83">
          <w:delText>'</w:delText>
        </w:r>
        <w:r w:rsidRPr="002E3764" w:rsidDel="00842A83">
          <w:delText xml:space="preserve">s </w:delText>
        </w:r>
        <w:r w:rsidDel="00842A83">
          <w:delText>n</w:delText>
        </w:r>
        <w:r w:rsidRPr="002E3764" w:rsidDel="00842A83">
          <w:delText>ote:</w:delText>
        </w:r>
        <w:r w:rsidDel="00842A83">
          <w:tab/>
        </w:r>
        <w:r w:rsidRPr="002E3764" w:rsidDel="00842A83">
          <w:delText>How UAE server recognizes a pair of UAV-C and UAV is FFS</w:delText>
        </w:r>
        <w:r w:rsidDel="00842A83">
          <w:delText>.</w:delText>
        </w:r>
      </w:del>
    </w:p>
    <w:p w14:paraId="4B1650FF" w14:textId="77777777" w:rsidR="00842A83" w:rsidRDefault="00842A83" w:rsidP="00842A83">
      <w:pPr>
        <w:pStyle w:val="B1"/>
      </w:pPr>
      <w:r>
        <w:t>2.</w:t>
      </w:r>
      <w:r>
        <w:tab/>
      </w:r>
      <w:r w:rsidRPr="002E3764">
        <w:t>The UAE server sends a group creation request to the SEAL GM server, if there is no pre-assigned group ID, by using the GM-S refe</w:t>
      </w:r>
      <w:r>
        <w:t>rence link as specified in 3GPP TS 23.434 </w:t>
      </w:r>
      <w:r w:rsidRPr="002E3764">
        <w:t>[</w:t>
      </w:r>
      <w:r>
        <w:t>5</w:t>
      </w:r>
      <w:r w:rsidRPr="002E3764">
        <w:t>] using the procedure defined in clause 10.3. The SEAL GM server creates one group ID for one pair of UAV</w:t>
      </w:r>
      <w:r>
        <w:t xml:space="preserve"> and UAV-C as specified in 3GPP TS 23.434 </w:t>
      </w:r>
      <w:r w:rsidRPr="002E3764">
        <w:t>[</w:t>
      </w:r>
      <w:r>
        <w:t>5</w:t>
      </w:r>
      <w:r w:rsidRPr="002E3764">
        <w:t>]</w:t>
      </w:r>
      <w:r>
        <w:t>.</w:t>
      </w:r>
    </w:p>
    <w:p w14:paraId="322E32E9" w14:textId="77777777" w:rsidR="00842A83" w:rsidRDefault="00842A83" w:rsidP="00842A83">
      <w:pPr>
        <w:pStyle w:val="B1"/>
      </w:pPr>
      <w:r>
        <w:t>3.</w:t>
      </w:r>
      <w:r>
        <w:tab/>
      </w:r>
      <w:r w:rsidRPr="002E3764">
        <w:t>The UAE server uses the returned group ID for UAS for QoS management.</w:t>
      </w:r>
    </w:p>
    <w:p w14:paraId="3163DA2E" w14:textId="77777777" w:rsidR="00842A83" w:rsidRDefault="00842A83" w:rsidP="00842A83">
      <w:pPr>
        <w:pStyle w:val="Heading4"/>
      </w:pPr>
      <w:bookmarkStart w:id="13" w:name="_Toc83420604"/>
      <w:r>
        <w:t>7</w:t>
      </w:r>
      <w:r w:rsidRPr="002E3764">
        <w:t>.</w:t>
      </w:r>
      <w:r>
        <w:t>3</w:t>
      </w:r>
      <w:r w:rsidRPr="002E3764">
        <w:t>.2.2</w:t>
      </w:r>
      <w:r w:rsidRPr="002E3764">
        <w:tab/>
        <w:t>Procedure for group-based approach for C2 QoS provisioning</w:t>
      </w:r>
      <w:bookmarkEnd w:id="13"/>
    </w:p>
    <w:p w14:paraId="5EB5DFC4" w14:textId="77777777" w:rsidR="00842A83" w:rsidRDefault="00842A83" w:rsidP="00842A83">
      <w:r>
        <w:t>Figure 7.3.2.2-1 illustrates a high-level workflow of group-based C2 QoS provisioning.</w:t>
      </w:r>
    </w:p>
    <w:p w14:paraId="603D7C76" w14:textId="23A4A6F4" w:rsidR="00842A83" w:rsidDel="0007578F" w:rsidRDefault="00842A83" w:rsidP="00842A83">
      <w:pPr>
        <w:pStyle w:val="NO"/>
        <w:rPr>
          <w:ins w:id="14" w:author="Atle Monrad" w:date="2021-10-22T00:42:00Z"/>
          <w:del w:id="15" w:author="Atle Monrad-5" w:date="2021-11-17T10:40:00Z"/>
        </w:rPr>
      </w:pPr>
      <w:ins w:id="16" w:author="Atle Monrad" w:date="2021-10-22T00:42:00Z">
        <w:del w:id="17" w:author="Atle Monrad-5" w:date="2021-11-17T10:40:00Z">
          <w:r w:rsidDel="0007578F">
            <w:delText>NOTE 1:</w:delText>
          </w:r>
          <w:r w:rsidDel="0007578F">
            <w:tab/>
            <w:delText>The mechanisms for</w:delText>
          </w:r>
          <w:r w:rsidRPr="00BD34BF" w:rsidDel="0007578F">
            <w:delText xml:space="preserve"> </w:delText>
          </w:r>
          <w:r w:rsidDel="0007578F">
            <w:delText>QoS provisioning when C2 is in dynamically changing mode</w:delText>
          </w:r>
          <w:r w:rsidRPr="002E3764" w:rsidDel="0007578F">
            <w:delText xml:space="preserve"> is </w:delText>
          </w:r>
          <w:r w:rsidDel="0007578F">
            <w:delText>out of scope of the current release of the present document.</w:delText>
          </w:r>
        </w:del>
      </w:ins>
    </w:p>
    <w:p w14:paraId="41DCDD13" w14:textId="3499DAA9" w:rsidR="00842A83" w:rsidDel="00842A83" w:rsidRDefault="00842A83" w:rsidP="00842A83">
      <w:pPr>
        <w:pStyle w:val="EditorsNote"/>
        <w:rPr>
          <w:del w:id="18" w:author="Atle Monrad" w:date="2021-10-22T00:42:00Z"/>
        </w:rPr>
      </w:pPr>
      <w:del w:id="19" w:author="Atle Monrad" w:date="2021-10-22T00:42:00Z">
        <w:r w:rsidDel="00842A83">
          <w:delText>Editor's note:</w:delText>
        </w:r>
        <w:r w:rsidDel="00842A83">
          <w:tab/>
          <w:delText>QoS provisioning when C2 is in dynamically changing mode is FFS.</w:delText>
        </w:r>
      </w:del>
    </w:p>
    <w:p w14:paraId="5119E8F0" w14:textId="77777777" w:rsidR="00842A83" w:rsidRDefault="00842A83" w:rsidP="00842A83">
      <w:r>
        <w:t>Pre-conditions:</w:t>
      </w:r>
    </w:p>
    <w:p w14:paraId="6A0A1128" w14:textId="77777777" w:rsidR="00842A83" w:rsidRDefault="00842A83" w:rsidP="00842A83">
      <w:pPr>
        <w:pStyle w:val="B1"/>
      </w:pPr>
      <w:r>
        <w:t>-</w:t>
      </w:r>
      <w:r>
        <w:tab/>
        <w:t>Both UAV and UAV-C have registered to 3GPP 5G network respectively. C2 communication is established.</w:t>
      </w:r>
    </w:p>
    <w:p w14:paraId="1F4120CC" w14:textId="77777777" w:rsidR="00842A83" w:rsidRDefault="00842A83" w:rsidP="00842A83">
      <w:pPr>
        <w:pStyle w:val="B1"/>
      </w:pPr>
      <w:r>
        <w:t>-</w:t>
      </w:r>
      <w:r>
        <w:tab/>
        <w:t>The procedure specified in clause 7.3.2.1 is performed and the group ID for the UAS group is available at the UAE server.</w:t>
      </w:r>
    </w:p>
    <w:p w14:paraId="2093EFDA" w14:textId="77777777" w:rsidR="00842A83" w:rsidRDefault="00842A83" w:rsidP="00842A83">
      <w:pPr>
        <w:pStyle w:val="TH"/>
      </w:pPr>
      <w:r>
        <w:object w:dxaOrig="8461" w:dyaOrig="3457" w14:anchorId="6FFE7552">
          <v:shape id="_x0000_i1026" type="#_x0000_t75" style="width:423pt;height:172.8pt" o:ole="">
            <v:imagedata r:id="rId14" o:title=""/>
          </v:shape>
          <o:OLEObject Type="Embed" ProgID="Visio.Drawing.15" ShapeID="_x0000_i1026" DrawAspect="Content" ObjectID="_1698733447" r:id="rId15"/>
        </w:object>
      </w:r>
    </w:p>
    <w:p w14:paraId="66654B72" w14:textId="77777777" w:rsidR="00842A83" w:rsidRDefault="00842A83" w:rsidP="00842A83">
      <w:pPr>
        <w:pStyle w:val="TF"/>
      </w:pPr>
      <w:r w:rsidRPr="002E3764">
        <w:t xml:space="preserve">Figure </w:t>
      </w:r>
      <w:r>
        <w:t>7</w:t>
      </w:r>
      <w:r w:rsidRPr="002E3764">
        <w:t>.</w:t>
      </w:r>
      <w:r>
        <w:t>3</w:t>
      </w:r>
      <w:r w:rsidRPr="002E3764">
        <w:t>.2.2-1: Procedure of group-based approach for C2 QoS provisioning.</w:t>
      </w:r>
    </w:p>
    <w:p w14:paraId="570C38AB" w14:textId="25DAD9E6" w:rsidR="00842A83" w:rsidRDefault="00842A83" w:rsidP="00842A83">
      <w:pPr>
        <w:pStyle w:val="B1"/>
      </w:pPr>
      <w:r>
        <w:t>1.</w:t>
      </w:r>
      <w:r>
        <w:tab/>
      </w:r>
      <w:r w:rsidRPr="00F248E2">
        <w:t>The UAE server monitors the QoS for the UAS group (which includes a UAV and UAV-C)</w:t>
      </w:r>
      <w:ins w:id="20" w:author="Atle Monrad-5" w:date="2021-11-17T10:55:00Z">
        <w:r w:rsidR="004A7C1E">
          <w:t xml:space="preserve"> by </w:t>
        </w:r>
      </w:ins>
      <w:ins w:id="21" w:author="Atle Monrad-5" w:date="2021-11-17T10:59:00Z">
        <w:r w:rsidR="004A7C1E">
          <w:t>SEAL NRM</w:t>
        </w:r>
      </w:ins>
      <w:ins w:id="22" w:author="Atle Monrad-5" w:date="2021-11-17T11:00:00Z">
        <w:r w:rsidR="004A7C1E">
          <w:t xml:space="preserve"> </w:t>
        </w:r>
        <w:r w:rsidR="004A7C1E" w:rsidRPr="00F248E2">
          <w:t>as</w:t>
        </w:r>
        <w:r w:rsidR="004A7C1E">
          <w:t xml:space="preserve"> specified in 3GPP TS 23.434 [5</w:t>
        </w:r>
        <w:r w:rsidR="004A7C1E" w:rsidRPr="00F248E2">
          <w:t>]</w:t>
        </w:r>
      </w:ins>
      <w:r w:rsidRPr="00F248E2">
        <w:t>.</w:t>
      </w:r>
    </w:p>
    <w:p w14:paraId="02041C46" w14:textId="5B43122A" w:rsidR="00842A83" w:rsidDel="00967083" w:rsidRDefault="00842A83" w:rsidP="00842A83">
      <w:pPr>
        <w:pStyle w:val="NO"/>
        <w:rPr>
          <w:ins w:id="23" w:author="Atle Monrad" w:date="2021-10-22T00:42:00Z"/>
          <w:del w:id="24" w:author="Atle Monrad-5" w:date="2021-11-17T10:51:00Z"/>
        </w:rPr>
      </w:pPr>
      <w:ins w:id="25" w:author="Atle Monrad" w:date="2021-10-22T00:42:00Z">
        <w:del w:id="26" w:author="Atle Monrad-5" w:date="2021-11-17T10:51:00Z">
          <w:r w:rsidDel="00967083">
            <w:delText>NOTE </w:delText>
          </w:r>
        </w:del>
        <w:del w:id="27" w:author="Atle Monrad-5" w:date="2021-11-17T10:40:00Z">
          <w:r w:rsidDel="0007578F">
            <w:delText>2</w:delText>
          </w:r>
        </w:del>
        <w:del w:id="28" w:author="Atle Monrad-5" w:date="2021-11-17T10:51:00Z">
          <w:r w:rsidDel="00967083">
            <w:delText>:</w:delText>
          </w:r>
          <w:r w:rsidDel="00967083">
            <w:tab/>
            <w:delText xml:space="preserve">The </w:delText>
          </w:r>
          <w:r w:rsidRPr="00F248E2" w:rsidDel="00967083">
            <w:delText xml:space="preserve">details of UAE server QoS monitoring </w:delText>
          </w:r>
          <w:r w:rsidDel="00967083">
            <w:delText>mechanisms</w:delText>
          </w:r>
          <w:r w:rsidRPr="002E3764" w:rsidDel="00967083">
            <w:delText xml:space="preserve"> is </w:delText>
          </w:r>
          <w:r w:rsidDel="00967083">
            <w:delText>out of scope of the current release of the present document.</w:delText>
          </w:r>
        </w:del>
      </w:ins>
    </w:p>
    <w:p w14:paraId="544559B6" w14:textId="5A2E87F7" w:rsidR="00842A83" w:rsidDel="00842A83" w:rsidRDefault="00842A83" w:rsidP="00842A83">
      <w:pPr>
        <w:pStyle w:val="EditorsNote"/>
        <w:rPr>
          <w:del w:id="29" w:author="Atle Monrad" w:date="2021-10-22T00:42:00Z"/>
        </w:rPr>
      </w:pPr>
      <w:del w:id="30" w:author="Atle Monrad" w:date="2021-10-22T00:42:00Z">
        <w:r w:rsidDel="00842A83">
          <w:delText>Editor's note:</w:delText>
        </w:r>
        <w:r w:rsidDel="00842A83">
          <w:tab/>
        </w:r>
        <w:r w:rsidRPr="00F248E2" w:rsidDel="00842A83">
          <w:delText>The details of UAE server QoS monitoring is FFS</w:delText>
        </w:r>
      </w:del>
    </w:p>
    <w:p w14:paraId="038F770F" w14:textId="77777777" w:rsidR="00842A83" w:rsidRDefault="00842A83" w:rsidP="00842A83">
      <w:pPr>
        <w:pStyle w:val="B1"/>
      </w:pPr>
      <w:r>
        <w:t>2.</w:t>
      </w:r>
      <w:r>
        <w:tab/>
      </w:r>
      <w:r w:rsidRPr="00F248E2">
        <w:t>In cases where the network condition for C2 communication does not satisfy the pre-defined QoS requirement, the UAE server may choose to send QoS adaptation request to the SEAL NRM server using the NRM-S reference point as</w:t>
      </w:r>
      <w:r>
        <w:t xml:space="preserve"> specified in 3GPP TS 23.434 [5</w:t>
      </w:r>
      <w:r w:rsidRPr="00F248E2">
        <w:t xml:space="preserve">]. The QoS adaptation request needs to be sent per group ID for a pair of UAV and UAV-C created in the procedure specified in </w:t>
      </w:r>
      <w:r>
        <w:t>clause 7</w:t>
      </w:r>
      <w:r w:rsidRPr="00F248E2">
        <w:t>.</w:t>
      </w:r>
      <w:r>
        <w:t>3</w:t>
      </w:r>
      <w:r w:rsidRPr="00F248E2">
        <w:t>.2.1. The subsequent network resource adaptation procedure is triggered by the UAE server as specified in clause</w:t>
      </w:r>
      <w:r>
        <w:t> </w:t>
      </w:r>
      <w:r w:rsidRPr="00F248E2">
        <w:t xml:space="preserve">14.3.3.3.1 of </w:t>
      </w:r>
      <w:r>
        <w:t>3GPP </w:t>
      </w:r>
      <w:r w:rsidRPr="00F248E2">
        <w:t>TS</w:t>
      </w:r>
      <w:r>
        <w:t> </w:t>
      </w:r>
      <w:r w:rsidRPr="00F248E2">
        <w:t>23.434</w:t>
      </w:r>
      <w:r>
        <w:t> </w:t>
      </w:r>
      <w:r w:rsidRPr="00F248E2">
        <w:t>[</w:t>
      </w:r>
      <w:r>
        <w:t>5</w:t>
      </w:r>
      <w:r w:rsidRPr="00F248E2">
        <w:t>].</w:t>
      </w:r>
    </w:p>
    <w:p w14:paraId="31D7290E" w14:textId="77777777" w:rsidR="00842A83" w:rsidRDefault="00842A83" w:rsidP="00842A83">
      <w:pPr>
        <w:pStyle w:val="B1"/>
      </w:pPr>
      <w:r>
        <w:t>3.</w:t>
      </w:r>
      <w:r>
        <w:tab/>
        <w:t>The UAE client and UAE server established communication based on new QoS requirements as specified in clause 14.3.3.2.1.2 of 3GPP TS 23.434 [5].</w:t>
      </w:r>
    </w:p>
    <w:p w14:paraId="264ED72D" w14:textId="77777777" w:rsidR="00842A83" w:rsidRDefault="00842A83" w:rsidP="00842A83">
      <w:pPr>
        <w:pStyle w:val="B1"/>
      </w:pPr>
      <w:r>
        <w:t>4.</w:t>
      </w:r>
      <w:r>
        <w:tab/>
        <w:t>UAS application layer adapts the updated QoS assignment.</w:t>
      </w:r>
    </w:p>
    <w:p w14:paraId="69CFCD8D" w14:textId="337FC54A" w:rsidR="00842A83" w:rsidRDefault="00842A83" w:rsidP="00842A83">
      <w:pPr>
        <w:pStyle w:val="NO"/>
        <w:rPr>
          <w:ins w:id="31" w:author="Atle Monrad" w:date="2021-10-22T00:41:00Z"/>
        </w:rPr>
      </w:pPr>
      <w:ins w:id="32" w:author="Atle Monrad" w:date="2021-10-22T00:41:00Z">
        <w:r>
          <w:t>NOTE</w:t>
        </w:r>
        <w:del w:id="33" w:author="Atle Monrad-5" w:date="2021-11-17T10:51:00Z">
          <w:r w:rsidDel="00967083">
            <w:delText> </w:delText>
          </w:r>
        </w:del>
        <w:del w:id="34" w:author="Atle Monrad-5" w:date="2021-11-17T10:40:00Z">
          <w:r w:rsidDel="0007578F">
            <w:delText>3</w:delText>
          </w:r>
        </w:del>
        <w:r>
          <w:t>:</w:t>
        </w:r>
        <w:r>
          <w:tab/>
          <w:t>The mechanisms for</w:t>
        </w:r>
        <w:r w:rsidRPr="00BD34BF">
          <w:t xml:space="preserve"> </w:t>
        </w:r>
        <w:r>
          <w:t>h</w:t>
        </w:r>
        <w:r w:rsidRPr="002E3764">
          <w:t xml:space="preserve">ow </w:t>
        </w:r>
        <w:r>
          <w:t>the UAS application layer is adapting newly assigned QoS</w:t>
        </w:r>
        <w:r w:rsidRPr="002E3764">
          <w:t xml:space="preserve"> is </w:t>
        </w:r>
        <w:r>
          <w:t xml:space="preserve">out of scope of the </w:t>
        </w:r>
        <w:del w:id="35" w:author="Atle Monrad-8" w:date="2021-11-18T09:36:00Z">
          <w:r w:rsidDel="00456A15">
            <w:delText xml:space="preserve">current release of the </w:delText>
          </w:r>
        </w:del>
        <w:r>
          <w:t>present document.</w:t>
        </w:r>
      </w:ins>
    </w:p>
    <w:p w14:paraId="0B38EC0E" w14:textId="66D4B976" w:rsidR="00842A83" w:rsidDel="00842A83" w:rsidRDefault="00842A83" w:rsidP="00842A83">
      <w:pPr>
        <w:pStyle w:val="EditorsNote"/>
        <w:rPr>
          <w:del w:id="36" w:author="Atle Monrad" w:date="2021-10-22T00:41:00Z"/>
        </w:rPr>
      </w:pPr>
      <w:del w:id="37" w:author="Atle Monrad" w:date="2021-10-22T00:41:00Z">
        <w:r w:rsidDel="00842A83">
          <w:delText>Editor's note:</w:delText>
        </w:r>
        <w:r w:rsidDel="00842A83">
          <w:tab/>
          <w:delText>How the UAS application layer is adapting newly assigned QoS is out of 3GPP's scope.</w:delText>
        </w:r>
      </w:del>
    </w:p>
    <w:p w14:paraId="21C47934" w14:textId="77777777" w:rsidR="00842A83" w:rsidRPr="0042794B" w:rsidRDefault="00842A83" w:rsidP="00842A83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Pr="0042794B">
        <w:rPr>
          <w:rFonts w:ascii="Arial" w:hAnsi="Arial"/>
          <w:sz w:val="24"/>
        </w:rPr>
        <w:t>.3.2.3</w:t>
      </w:r>
      <w:r w:rsidRPr="0042794B">
        <w:rPr>
          <w:rFonts w:ascii="Arial" w:hAnsi="Arial"/>
          <w:sz w:val="24"/>
        </w:rPr>
        <w:tab/>
        <w:t>Procedure for group update</w:t>
      </w:r>
    </w:p>
    <w:p w14:paraId="096A8880" w14:textId="77777777" w:rsidR="00842A83" w:rsidRPr="0042794B" w:rsidRDefault="00842A83" w:rsidP="00842A83">
      <w:r w:rsidRPr="000F5A23">
        <w:rPr>
          <w:noProof/>
          <w:lang w:val="en-US"/>
        </w:rPr>
        <w:t>Figure </w:t>
      </w:r>
      <w:r>
        <w:rPr>
          <w:noProof/>
          <w:lang w:val="en-US"/>
        </w:rPr>
        <w:t>7</w:t>
      </w:r>
      <w:r w:rsidRPr="000F5A23">
        <w:rPr>
          <w:noProof/>
          <w:lang w:val="en-US"/>
        </w:rPr>
        <w:t>.3.2.</w:t>
      </w:r>
      <w:r>
        <w:rPr>
          <w:noProof/>
          <w:lang w:val="en-US"/>
        </w:rPr>
        <w:t>3</w:t>
      </w:r>
      <w:r w:rsidRPr="000F5A23">
        <w:rPr>
          <w:noProof/>
          <w:lang w:val="en-US"/>
        </w:rPr>
        <w:t>-1</w:t>
      </w:r>
      <w:r w:rsidRPr="0042794B">
        <w:rPr>
          <w:noProof/>
          <w:lang w:val="en-US"/>
        </w:rPr>
        <w:t xml:space="preserve"> </w:t>
      </w:r>
      <w:r w:rsidRPr="0042794B">
        <w:t>illustrates the group membership update when UAV-2 is used to replace UAV-1</w:t>
      </w:r>
      <w:r>
        <w:t>.</w:t>
      </w:r>
    </w:p>
    <w:p w14:paraId="57034A59" w14:textId="77777777" w:rsidR="00842A83" w:rsidRPr="0042794B" w:rsidRDefault="00842A83" w:rsidP="00842A83">
      <w:pPr>
        <w:rPr>
          <w:lang w:eastAsia="zh-CN"/>
        </w:rPr>
      </w:pPr>
      <w:r w:rsidRPr="0042794B">
        <w:rPr>
          <w:lang w:eastAsia="zh-CN"/>
        </w:rPr>
        <w:t>Pre-conditions:</w:t>
      </w:r>
    </w:p>
    <w:p w14:paraId="34482CD9" w14:textId="77777777" w:rsidR="00842A83" w:rsidRPr="00F75980" w:rsidRDefault="00842A83" w:rsidP="00842A83">
      <w:pPr>
        <w:pStyle w:val="B1"/>
      </w:pPr>
      <w:r w:rsidRPr="00F75980">
        <w:rPr>
          <w:lang w:eastAsia="zh-CN"/>
        </w:rPr>
        <w:t>-</w:t>
      </w:r>
      <w:r w:rsidRPr="00F75980">
        <w:rPr>
          <w:lang w:eastAsia="zh-CN"/>
        </w:rPr>
        <w:tab/>
      </w:r>
      <w:r w:rsidRPr="00F75980">
        <w:t>The UAV-C, UAV-1, and UAV-2 are all previously successfully subscribed with 3GPP Core Network and UAS application specific server (</w:t>
      </w:r>
      <w:proofErr w:type="gramStart"/>
      <w:r w:rsidRPr="00F75980">
        <w:t>e.g.</w:t>
      </w:r>
      <w:proofErr w:type="gramEnd"/>
      <w:r w:rsidRPr="00F75980">
        <w:t xml:space="preserve"> USS/UTM) and have received a 3GPP UE ID (e.g. GPSI) and a CAA-level UAV ID.</w:t>
      </w:r>
    </w:p>
    <w:p w14:paraId="4FED459E" w14:textId="77777777" w:rsidR="00842A83" w:rsidRPr="0042794B" w:rsidRDefault="00842A83" w:rsidP="00842A83">
      <w:pPr>
        <w:pStyle w:val="B1"/>
      </w:pPr>
      <w:r w:rsidRPr="00F75980">
        <w:t>-</w:t>
      </w:r>
      <w:r w:rsidRPr="00F75980">
        <w:tab/>
        <w:t xml:space="preserve">The UAV-1 and UAV-C have been grouped </w:t>
      </w:r>
      <w:r w:rsidRPr="00A51A1B">
        <w:t xml:space="preserve">by a group ID by SEAL GMS </w:t>
      </w:r>
      <w:r w:rsidRPr="00B9295A">
        <w:t xml:space="preserve">as specified in </w:t>
      </w:r>
      <w:r>
        <w:t>clause 7</w:t>
      </w:r>
      <w:r w:rsidRPr="00B9295A">
        <w:t>.3.2.1.</w:t>
      </w:r>
    </w:p>
    <w:p w14:paraId="5C948E7F" w14:textId="185FFFB6" w:rsidR="00842A83" w:rsidRPr="0042794B" w:rsidRDefault="00842A83" w:rsidP="00842A83">
      <w:pPr>
        <w:pStyle w:val="TH"/>
        <w:rPr>
          <w:noProof/>
        </w:rPr>
      </w:pPr>
      <w:r w:rsidRPr="00B9295A">
        <w:rPr>
          <w:noProof/>
        </w:rPr>
        <w:drawing>
          <wp:inline distT="0" distB="0" distL="0" distR="0" wp14:anchorId="0FE7C7FF" wp14:editId="777D2E24">
            <wp:extent cx="4640580" cy="1181100"/>
            <wp:effectExtent l="0" t="0" r="762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B7EA5" w14:textId="77777777" w:rsidR="00842A83" w:rsidRDefault="00842A83" w:rsidP="00842A83">
      <w:pPr>
        <w:pStyle w:val="TF"/>
      </w:pPr>
      <w:r w:rsidRPr="00B9295A">
        <w:rPr>
          <w:noProof/>
          <w:lang w:val="en-US"/>
        </w:rPr>
        <w:t>Figure</w:t>
      </w:r>
      <w:r>
        <w:rPr>
          <w:noProof/>
          <w:lang w:val="en-US"/>
        </w:rPr>
        <w:t> 7</w:t>
      </w:r>
      <w:r w:rsidRPr="00B9295A">
        <w:rPr>
          <w:noProof/>
          <w:lang w:val="en-US"/>
        </w:rPr>
        <w:t>.3.2.</w:t>
      </w:r>
      <w:r>
        <w:rPr>
          <w:noProof/>
          <w:lang w:val="en-US"/>
        </w:rPr>
        <w:t>3</w:t>
      </w:r>
      <w:r w:rsidRPr="00B9295A">
        <w:rPr>
          <w:noProof/>
          <w:lang w:val="en-US"/>
        </w:rPr>
        <w:t>-1</w:t>
      </w:r>
      <w:r w:rsidRPr="0042794B">
        <w:rPr>
          <w:noProof/>
          <w:lang w:val="en-US"/>
        </w:rPr>
        <w:t xml:space="preserve">: </w:t>
      </w:r>
      <w:r w:rsidRPr="0042794B">
        <w:t>Procedure for group update</w:t>
      </w:r>
    </w:p>
    <w:p w14:paraId="01A657FC" w14:textId="77777777" w:rsidR="00842A83" w:rsidRDefault="00842A83" w:rsidP="00842A83">
      <w:pPr>
        <w:pStyle w:val="B1"/>
      </w:pPr>
      <w:r>
        <w:lastRenderedPageBreak/>
        <w:t>1.</w:t>
      </w:r>
      <w:r>
        <w:tab/>
      </w:r>
      <w:r w:rsidRPr="00F75980">
        <w:t>The UAE server recognizes a new pair of UAV-2 and UAV-C by the new CAA-level UAV ID.</w:t>
      </w:r>
    </w:p>
    <w:p w14:paraId="74E98AFC" w14:textId="77777777" w:rsidR="00842A83" w:rsidRDefault="00842A83" w:rsidP="00842A83">
      <w:pPr>
        <w:pStyle w:val="NO"/>
        <w:rPr>
          <w:ins w:id="38" w:author="Atle Monrad" w:date="2021-10-22T00:40:00Z"/>
        </w:rPr>
      </w:pPr>
      <w:ins w:id="39" w:author="Atle Monrad" w:date="2021-10-22T00:40:00Z">
        <w:r>
          <w:t>NOTE:</w:t>
        </w:r>
        <w:r>
          <w:tab/>
          <w:t>The mechanisms for</w:t>
        </w:r>
        <w:r w:rsidRPr="00BD34BF">
          <w:t xml:space="preserve"> </w:t>
        </w:r>
        <w:r>
          <w:t>h</w:t>
        </w:r>
        <w:r w:rsidRPr="002E3764">
          <w:t xml:space="preserve">ow </w:t>
        </w:r>
        <w:r>
          <w:t xml:space="preserve">the </w:t>
        </w:r>
        <w:r w:rsidRPr="002E3764">
          <w:t xml:space="preserve">UAE server recognizes a </w:t>
        </w:r>
        <w:r>
          <w:t xml:space="preserve">new </w:t>
        </w:r>
        <w:r w:rsidRPr="002E3764">
          <w:t xml:space="preserve">pair of UAV-C and UAV is </w:t>
        </w:r>
        <w:bookmarkStart w:id="40" w:name="_Hlk88120439"/>
        <w:r>
          <w:t xml:space="preserve">out of scope of the </w:t>
        </w:r>
        <w:del w:id="41" w:author="Atle Monrad-8" w:date="2021-11-18T09:36:00Z">
          <w:r w:rsidDel="00456A15">
            <w:delText xml:space="preserve">current release of the </w:delText>
          </w:r>
        </w:del>
        <w:r>
          <w:t>present document</w:t>
        </w:r>
        <w:bookmarkEnd w:id="40"/>
        <w:r>
          <w:t>.</w:t>
        </w:r>
      </w:ins>
    </w:p>
    <w:p w14:paraId="7F57C587" w14:textId="14507E43" w:rsidR="00842A83" w:rsidRPr="00F75980" w:rsidDel="00842A83" w:rsidRDefault="00842A83" w:rsidP="00842A83">
      <w:pPr>
        <w:pStyle w:val="EditorsNote"/>
        <w:rPr>
          <w:del w:id="42" w:author="Atle Monrad" w:date="2021-10-22T00:41:00Z"/>
        </w:rPr>
      </w:pPr>
      <w:del w:id="43" w:author="Atle Monrad" w:date="2021-10-22T00:41:00Z">
        <w:r w:rsidRPr="00F75980" w:rsidDel="00842A83">
          <w:delText>Editor's note:</w:delText>
        </w:r>
        <w:r w:rsidRPr="00F75980" w:rsidDel="00842A83">
          <w:tab/>
          <w:delText>How UAE server recognizes a new pair of UAV-C and UAV is FFS.</w:delText>
        </w:r>
      </w:del>
    </w:p>
    <w:p w14:paraId="6541C31A" w14:textId="77777777" w:rsidR="00842A83" w:rsidRDefault="00842A83" w:rsidP="00842A83">
      <w:pPr>
        <w:pStyle w:val="B1"/>
        <w:rPr>
          <w:noProof/>
          <w:lang w:val="en-US"/>
        </w:rPr>
      </w:pPr>
      <w:r>
        <w:t>2.</w:t>
      </w:r>
      <w:r>
        <w:tab/>
      </w:r>
      <w:r w:rsidRPr="000F5A23">
        <w:rPr>
          <w:noProof/>
          <w:lang w:val="en-US"/>
        </w:rPr>
        <w:t>The UAE server sends a group membership update request to the SEAL GM server using the procedure specified in clause 10.3.2.6 of 3GPP TS 23.434 [</w:t>
      </w:r>
      <w:r>
        <w:rPr>
          <w:noProof/>
          <w:lang w:val="en-US"/>
        </w:rPr>
        <w:t>5</w:t>
      </w:r>
      <w:r w:rsidRPr="000F5A23">
        <w:rPr>
          <w:noProof/>
          <w:lang w:val="en-US"/>
        </w:rPr>
        <w:t>]. The SEAL GM server sends a group membership update response as specified in clause 10.3.2.7 of 3GPP TS 23.434 [</w:t>
      </w:r>
      <w:r>
        <w:rPr>
          <w:noProof/>
          <w:lang w:val="en-US"/>
        </w:rPr>
        <w:t>5</w:t>
      </w:r>
      <w:r w:rsidRPr="000F5A23">
        <w:rPr>
          <w:noProof/>
          <w:lang w:val="en-US"/>
        </w:rPr>
        <w:t>].</w:t>
      </w:r>
    </w:p>
    <w:p w14:paraId="32F42F4C" w14:textId="35C51D6A" w:rsidR="00071315" w:rsidRDefault="00DD378C" w:rsidP="00ED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</w:t>
      </w:r>
      <w:r w:rsidR="00071315"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071315">
        <w:rPr>
          <w:rFonts w:ascii="Arial" w:hAnsi="Arial" w:cs="Arial"/>
          <w:noProof/>
          <w:color w:val="0000FF"/>
          <w:sz w:val="28"/>
          <w:szCs w:val="28"/>
          <w:lang w:val="fr-FR"/>
        </w:rPr>
        <w:t>End of</w:t>
      </w:r>
      <w:r w:rsidR="00071315"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</w:t>
      </w:r>
      <w:r w:rsidR="00071315"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="00071315"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sectPr w:rsidR="0007131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D97C" w14:textId="77777777" w:rsidR="00661DC5" w:rsidRDefault="00661DC5">
      <w:r>
        <w:separator/>
      </w:r>
    </w:p>
  </w:endnote>
  <w:endnote w:type="continuationSeparator" w:id="0">
    <w:p w14:paraId="765C3B81" w14:textId="77777777" w:rsidR="00661DC5" w:rsidRDefault="0066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61C0" w14:textId="77777777" w:rsidR="00661DC5" w:rsidRDefault="00661DC5">
      <w:r>
        <w:separator/>
      </w:r>
    </w:p>
  </w:footnote>
  <w:footnote w:type="continuationSeparator" w:id="0">
    <w:p w14:paraId="1DD2CE70" w14:textId="77777777" w:rsidR="00661DC5" w:rsidRDefault="0066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le Monrad-5">
    <w15:presenceInfo w15:providerId="None" w15:userId="Atle Monrad-5"/>
  </w15:person>
  <w15:person w15:author="Atle Monrad-8">
    <w15:presenceInfo w15:providerId="None" w15:userId="Atle Monrad-8"/>
  </w15:person>
  <w15:person w15:author="Atle Monrad">
    <w15:presenceInfo w15:providerId="None" w15:userId="Atle Monr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4A2F"/>
    <w:rsid w:val="00022E4A"/>
    <w:rsid w:val="000413B6"/>
    <w:rsid w:val="00071315"/>
    <w:rsid w:val="0007578F"/>
    <w:rsid w:val="00086715"/>
    <w:rsid w:val="000A6394"/>
    <w:rsid w:val="000B7FED"/>
    <w:rsid w:val="000C038A"/>
    <w:rsid w:val="000C6598"/>
    <w:rsid w:val="000D44B3"/>
    <w:rsid w:val="000F0B54"/>
    <w:rsid w:val="00134C03"/>
    <w:rsid w:val="00145D43"/>
    <w:rsid w:val="00163F60"/>
    <w:rsid w:val="00176B7F"/>
    <w:rsid w:val="00192C46"/>
    <w:rsid w:val="001A08B3"/>
    <w:rsid w:val="001A7B60"/>
    <w:rsid w:val="001B52F0"/>
    <w:rsid w:val="001B7A65"/>
    <w:rsid w:val="001E3C95"/>
    <w:rsid w:val="001E41F3"/>
    <w:rsid w:val="001F5F0C"/>
    <w:rsid w:val="0026004D"/>
    <w:rsid w:val="002640DD"/>
    <w:rsid w:val="00265059"/>
    <w:rsid w:val="00275D12"/>
    <w:rsid w:val="00281AC0"/>
    <w:rsid w:val="00284FEB"/>
    <w:rsid w:val="002860C4"/>
    <w:rsid w:val="002B5741"/>
    <w:rsid w:val="002E472E"/>
    <w:rsid w:val="002E5ED3"/>
    <w:rsid w:val="00305409"/>
    <w:rsid w:val="003609EF"/>
    <w:rsid w:val="0036231A"/>
    <w:rsid w:val="00374DD4"/>
    <w:rsid w:val="003D7CCF"/>
    <w:rsid w:val="003E0837"/>
    <w:rsid w:val="003E1A36"/>
    <w:rsid w:val="003E2A62"/>
    <w:rsid w:val="00410371"/>
    <w:rsid w:val="004242F1"/>
    <w:rsid w:val="00453D82"/>
    <w:rsid w:val="00455DBD"/>
    <w:rsid w:val="00456A15"/>
    <w:rsid w:val="004927F3"/>
    <w:rsid w:val="004A7C1E"/>
    <w:rsid w:val="004B75B7"/>
    <w:rsid w:val="004E1962"/>
    <w:rsid w:val="004E1E1A"/>
    <w:rsid w:val="0051580D"/>
    <w:rsid w:val="00547111"/>
    <w:rsid w:val="00591B90"/>
    <w:rsid w:val="00592D74"/>
    <w:rsid w:val="005E2C44"/>
    <w:rsid w:val="00621188"/>
    <w:rsid w:val="006257ED"/>
    <w:rsid w:val="00661DC5"/>
    <w:rsid w:val="00665C47"/>
    <w:rsid w:val="00684D03"/>
    <w:rsid w:val="00695808"/>
    <w:rsid w:val="006A0189"/>
    <w:rsid w:val="006B46FB"/>
    <w:rsid w:val="006C4187"/>
    <w:rsid w:val="006E21FB"/>
    <w:rsid w:val="006E49FE"/>
    <w:rsid w:val="00757BFC"/>
    <w:rsid w:val="0076360D"/>
    <w:rsid w:val="007773E7"/>
    <w:rsid w:val="00792342"/>
    <w:rsid w:val="007977A8"/>
    <w:rsid w:val="007B512A"/>
    <w:rsid w:val="007C2097"/>
    <w:rsid w:val="007D6A07"/>
    <w:rsid w:val="007F7259"/>
    <w:rsid w:val="008040A8"/>
    <w:rsid w:val="008279FA"/>
    <w:rsid w:val="00842A83"/>
    <w:rsid w:val="008626E7"/>
    <w:rsid w:val="00870EE7"/>
    <w:rsid w:val="008863B9"/>
    <w:rsid w:val="00891971"/>
    <w:rsid w:val="008A45A6"/>
    <w:rsid w:val="008F3789"/>
    <w:rsid w:val="008F686C"/>
    <w:rsid w:val="009108F5"/>
    <w:rsid w:val="009148DE"/>
    <w:rsid w:val="00941E30"/>
    <w:rsid w:val="0096708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236E"/>
    <w:rsid w:val="00AD46B8"/>
    <w:rsid w:val="00B258BB"/>
    <w:rsid w:val="00B67B97"/>
    <w:rsid w:val="00B9599E"/>
    <w:rsid w:val="00B968C8"/>
    <w:rsid w:val="00BA3EC5"/>
    <w:rsid w:val="00BA51D9"/>
    <w:rsid w:val="00BB5DFC"/>
    <w:rsid w:val="00BD09AC"/>
    <w:rsid w:val="00BD279D"/>
    <w:rsid w:val="00BD6BB8"/>
    <w:rsid w:val="00C31541"/>
    <w:rsid w:val="00C466DB"/>
    <w:rsid w:val="00C66BA2"/>
    <w:rsid w:val="00C94235"/>
    <w:rsid w:val="00C95985"/>
    <w:rsid w:val="00CA5831"/>
    <w:rsid w:val="00CA70B1"/>
    <w:rsid w:val="00CC0586"/>
    <w:rsid w:val="00CC2446"/>
    <w:rsid w:val="00CC5026"/>
    <w:rsid w:val="00CC68D0"/>
    <w:rsid w:val="00D03F9A"/>
    <w:rsid w:val="00D06D51"/>
    <w:rsid w:val="00D24991"/>
    <w:rsid w:val="00D32747"/>
    <w:rsid w:val="00D50255"/>
    <w:rsid w:val="00D66520"/>
    <w:rsid w:val="00D95006"/>
    <w:rsid w:val="00DC6CEA"/>
    <w:rsid w:val="00DD378C"/>
    <w:rsid w:val="00DE34CF"/>
    <w:rsid w:val="00DE6DC7"/>
    <w:rsid w:val="00E13F3D"/>
    <w:rsid w:val="00E21275"/>
    <w:rsid w:val="00E34898"/>
    <w:rsid w:val="00E419EB"/>
    <w:rsid w:val="00EA0A50"/>
    <w:rsid w:val="00EB09B7"/>
    <w:rsid w:val="00ED7450"/>
    <w:rsid w:val="00EE7D7C"/>
    <w:rsid w:val="00F07D1B"/>
    <w:rsid w:val="00F25D98"/>
    <w:rsid w:val="00F300FB"/>
    <w:rsid w:val="00F8450E"/>
    <w:rsid w:val="00FB44A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B9599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DD378C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locked/>
    <w:rsid w:val="00DD378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DD378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DD378C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DD378C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D378C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locked/>
    <w:rsid w:val="003E0837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DEA8-536E-4E0F-9801-C144597B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1027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Atle Monrad-8</cp:lastModifiedBy>
  <cp:revision>2</cp:revision>
  <cp:lastPrinted>1899-12-31T23:00:00Z</cp:lastPrinted>
  <dcterms:created xsi:type="dcterms:W3CDTF">2021-11-18T08:37:00Z</dcterms:created>
  <dcterms:modified xsi:type="dcterms:W3CDTF">2021-11-18T08:37:00Z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