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89" w:rsidRDefault="006A0189" w:rsidP="006A0189">
      <w:pPr>
        <w:pStyle w:val="CRCoverPage"/>
        <w:tabs>
          <w:tab w:val="right" w:pos="9639"/>
        </w:tabs>
        <w:spacing w:after="0"/>
        <w:rPr>
          <w:b/>
          <w:noProof/>
          <w:sz w:val="24"/>
        </w:rPr>
      </w:pPr>
      <w:r>
        <w:rPr>
          <w:b/>
          <w:noProof/>
          <w:sz w:val="24"/>
        </w:rPr>
        <w:t>3GPP TSG-SA WG6 Meeting #4</w:t>
      </w:r>
      <w:r w:rsidR="00E912F1">
        <w:rPr>
          <w:b/>
          <w:noProof/>
          <w:sz w:val="24"/>
          <w:lang w:eastAsia="zh-CN"/>
        </w:rPr>
        <w:t>5</w:t>
      </w:r>
      <w:r w:rsidR="003448DD">
        <w:rPr>
          <w:b/>
          <w:noProof/>
          <w:sz w:val="24"/>
          <w:lang w:eastAsia="zh-CN"/>
        </w:rPr>
        <w:t xml:space="preserve"> bis-</w:t>
      </w:r>
      <w:r w:rsidR="00AE551B">
        <w:rPr>
          <w:b/>
          <w:noProof/>
          <w:sz w:val="24"/>
          <w:lang w:eastAsia="zh-CN"/>
        </w:rPr>
        <w:t>e</w:t>
      </w:r>
      <w:r>
        <w:rPr>
          <w:b/>
          <w:noProof/>
          <w:sz w:val="24"/>
        </w:rPr>
        <w:tab/>
      </w:r>
      <w:r w:rsidR="00DE2FFC" w:rsidRPr="00DE2FFC">
        <w:rPr>
          <w:b/>
          <w:noProof/>
          <w:sz w:val="24"/>
        </w:rPr>
        <w:t>S6-2124</w:t>
      </w:r>
      <w:r w:rsidR="00C05BAE">
        <w:rPr>
          <w:b/>
          <w:noProof/>
          <w:sz w:val="24"/>
        </w:rPr>
        <w:t>64</w:t>
      </w:r>
    </w:p>
    <w:p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3448DD">
        <w:rPr>
          <w:b/>
          <w:noProof/>
          <w:sz w:val="22"/>
          <w:szCs w:val="22"/>
        </w:rPr>
        <w:t>11</w:t>
      </w:r>
      <w:r w:rsidR="003448DD">
        <w:rPr>
          <w:b/>
          <w:noProof/>
          <w:sz w:val="22"/>
          <w:szCs w:val="22"/>
          <w:vertAlign w:val="superscript"/>
        </w:rPr>
        <w:t>st</w:t>
      </w:r>
      <w:r w:rsidR="008C4272" w:rsidRPr="008C4272">
        <w:rPr>
          <w:b/>
          <w:noProof/>
          <w:sz w:val="22"/>
          <w:szCs w:val="22"/>
        </w:rPr>
        <w:t xml:space="preserve"> </w:t>
      </w:r>
      <w:r w:rsidR="003448DD">
        <w:rPr>
          <w:b/>
          <w:noProof/>
          <w:sz w:val="22"/>
          <w:szCs w:val="22"/>
        </w:rPr>
        <w:t>– 19</w:t>
      </w:r>
      <w:r w:rsidR="003448DD" w:rsidRPr="003448DD">
        <w:rPr>
          <w:b/>
          <w:noProof/>
          <w:sz w:val="22"/>
          <w:szCs w:val="22"/>
          <w:vertAlign w:val="superscript"/>
        </w:rPr>
        <w:t>th</w:t>
      </w:r>
      <w:r w:rsidR="008C4272" w:rsidRPr="003448DD">
        <w:rPr>
          <w:b/>
          <w:noProof/>
          <w:sz w:val="22"/>
          <w:szCs w:val="22"/>
          <w:vertAlign w:val="superscript"/>
        </w:rPr>
        <w:t xml:space="preserve"> </w:t>
      </w:r>
      <w:r w:rsidR="003448DD">
        <w:rPr>
          <w:b/>
          <w:noProof/>
          <w:sz w:val="22"/>
          <w:szCs w:val="22"/>
          <w:lang w:eastAsia="zh-CN"/>
        </w:rPr>
        <w:t>Oct</w:t>
      </w:r>
      <w:r w:rsidR="008C4272" w:rsidRPr="008C4272">
        <w:rPr>
          <w:b/>
          <w:noProof/>
          <w:sz w:val="22"/>
          <w:szCs w:val="22"/>
        </w:rPr>
        <w:t xml:space="preserve"> 2021</w:t>
      </w:r>
      <w:r>
        <w:rPr>
          <w:rFonts w:cs="Arial"/>
          <w:b/>
          <w:bCs/>
          <w:sz w:val="22"/>
        </w:rPr>
        <w:tab/>
      </w:r>
      <w:r>
        <w:rPr>
          <w:b/>
          <w:noProof/>
          <w:sz w:val="24"/>
        </w:rPr>
        <w:t>(revision of S6-</w:t>
      </w:r>
      <w:r w:rsidR="008E2253">
        <w:rPr>
          <w:b/>
          <w:noProof/>
          <w:sz w:val="24"/>
        </w:rPr>
        <w:t>212312</w:t>
      </w:r>
      <w:r w:rsidR="00C05BAE">
        <w:rPr>
          <w:b/>
          <w:noProof/>
          <w:sz w:val="24"/>
        </w:rPr>
        <w:t>, 2415</w:t>
      </w:r>
      <w:r>
        <w:rPr>
          <w:b/>
          <w:noProof/>
          <w:sz w:val="24"/>
        </w:rPr>
        <w:t>)</w:t>
      </w:r>
    </w:p>
    <w:p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618E2" w:rsidP="008C4272">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4272">
              <w:rPr>
                <w:b/>
                <w:noProof/>
                <w:sz w:val="28"/>
              </w:rPr>
              <w:t>23.558</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E551B" w:rsidP="002549BB">
            <w:pPr>
              <w:pStyle w:val="CRCoverPage"/>
              <w:spacing w:after="0"/>
              <w:rPr>
                <w:noProof/>
              </w:rPr>
            </w:pPr>
            <w:r>
              <w:rPr>
                <w:b/>
                <w:noProof/>
                <w:sz w:val="28"/>
              </w:rPr>
              <w:t>00</w:t>
            </w:r>
            <w:r w:rsidR="002549BB">
              <w:rPr>
                <w:b/>
                <w:noProof/>
                <w:sz w:val="28"/>
              </w:rPr>
              <w:t>58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05BAE" w:rsidP="006A0447">
            <w:pPr>
              <w:pStyle w:val="CRCoverPage"/>
              <w:spacing w:after="0"/>
              <w:jc w:val="center"/>
              <w:rPr>
                <w:b/>
                <w:noProof/>
              </w:rPr>
            </w:pPr>
            <w:r>
              <w:rPr>
                <w:b/>
                <w:noProof/>
                <w:sz w:val="28"/>
              </w:rPr>
              <w:t>2</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C45B2" w:rsidP="002549BB">
            <w:pPr>
              <w:pStyle w:val="CRCoverPage"/>
              <w:spacing w:after="0"/>
              <w:jc w:val="center"/>
              <w:rPr>
                <w:noProof/>
                <w:sz w:val="28"/>
              </w:rPr>
            </w:pPr>
            <w:r>
              <w:rPr>
                <w:b/>
                <w:noProof/>
                <w:sz w:val="28"/>
              </w:rPr>
              <w:t>17.</w:t>
            </w:r>
            <w:r w:rsidR="002549BB">
              <w:rPr>
                <w:b/>
                <w:noProof/>
                <w:sz w:val="28"/>
              </w:rPr>
              <w:t>1</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A0447"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8C4272" w:rsidP="001E41F3">
            <w:pPr>
              <w:pStyle w:val="CRCoverPage"/>
              <w:spacing w:after="0"/>
              <w:jc w:val="center"/>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726738" w:rsidP="0027698B">
            <w:pPr>
              <w:pStyle w:val="CRCoverPage"/>
              <w:spacing w:after="0"/>
              <w:ind w:left="100"/>
              <w:rPr>
                <w:noProof/>
              </w:rPr>
            </w:pPr>
            <w:r>
              <w:rPr>
                <w:lang w:eastAsia="zh-CN"/>
              </w:rPr>
              <w:t xml:space="preserve">Correction on ACR </w:t>
            </w:r>
            <w:r w:rsidR="0027698B">
              <w:rPr>
                <w:lang w:eastAsia="zh-CN"/>
              </w:rPr>
              <w:t>information subscription request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D16F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A0189" w:rsidP="00547111">
            <w:pPr>
              <w:pStyle w:val="CRCoverPage"/>
              <w:spacing w:after="0"/>
              <w:ind w:left="100"/>
              <w:rPr>
                <w:noProof/>
              </w:rPr>
            </w:pPr>
            <w:r>
              <w:rPr>
                <w:noProof/>
              </w:rPr>
              <w:t>S6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D16F1">
            <w:pPr>
              <w:pStyle w:val="CRCoverPage"/>
              <w:spacing w:after="0"/>
              <w:ind w:left="100"/>
              <w:rPr>
                <w:noProof/>
              </w:rPr>
            </w:pPr>
            <w:r>
              <w:t>EDGEAPP</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3448DD" w:rsidP="003448DD">
            <w:pPr>
              <w:pStyle w:val="CRCoverPage"/>
              <w:spacing w:after="0"/>
              <w:ind w:left="100"/>
              <w:rPr>
                <w:noProof/>
              </w:rPr>
            </w:pPr>
            <w:r>
              <w:rPr>
                <w:noProof/>
              </w:rPr>
              <w:t>2021-09</w:t>
            </w:r>
            <w:r w:rsidR="00AC45B2">
              <w:rPr>
                <w:noProof/>
              </w:rPr>
              <w:t>-</w:t>
            </w:r>
            <w:r>
              <w:rPr>
                <w:noProof/>
              </w:rPr>
              <w:t>27</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C45B2" w:rsidP="00D24991">
            <w:pPr>
              <w:pStyle w:val="CRCoverPage"/>
              <w:spacing w:after="0"/>
              <w:ind w:left="100" w:right="-609"/>
              <w:rPr>
                <w:b/>
                <w:noProof/>
              </w:rPr>
            </w:pPr>
            <w: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D16F1">
            <w:pPr>
              <w:pStyle w:val="CRCoverPage"/>
              <w:spacing w:after="0"/>
              <w:ind w:left="100"/>
              <w:rPr>
                <w:noProof/>
              </w:rPr>
            </w:pPr>
            <w: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RPr="00647E3B"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D74F9" w:rsidRPr="00647E3B" w:rsidRDefault="009C4B6D" w:rsidP="00EF3B6A">
            <w:pPr>
              <w:pStyle w:val="CRCoverPage"/>
              <w:spacing w:after="0"/>
              <w:ind w:left="100"/>
              <w:rPr>
                <w:noProof/>
              </w:rPr>
            </w:pPr>
            <w:r>
              <w:rPr>
                <w:noProof/>
                <w:lang w:eastAsia="zh-CN"/>
              </w:rPr>
              <w:t xml:space="preserve">Based on bussiness relationship, </w:t>
            </w:r>
            <w:r w:rsidR="00EF3B6A">
              <w:rPr>
                <w:noProof/>
                <w:lang w:eastAsia="zh-CN"/>
              </w:rPr>
              <w:t xml:space="preserve">not all AC(s) in EEC need to receive the ACR information via EEL. Some ACs can receive the ACR information via application layer directly, </w:t>
            </w:r>
            <w:r w:rsidR="00647E3B">
              <w:rPr>
                <w:noProof/>
                <w:lang w:eastAsia="zh-CN"/>
              </w:rPr>
              <w:t>for which case</w:t>
            </w:r>
            <w:r w:rsidR="00EF3B6A">
              <w:rPr>
                <w:noProof/>
                <w:lang w:eastAsia="zh-CN"/>
              </w:rPr>
              <w:t xml:space="preserve"> the </w:t>
            </w:r>
            <w:r w:rsidR="00F2395C">
              <w:rPr>
                <w:noProof/>
                <w:lang w:eastAsia="zh-CN"/>
              </w:rPr>
              <w:t xml:space="preserve">ACR information </w:t>
            </w:r>
            <w:r w:rsidR="00647E3B">
              <w:rPr>
                <w:noProof/>
                <w:lang w:eastAsia="zh-CN"/>
              </w:rPr>
              <w:t xml:space="preserve">from </w:t>
            </w:r>
            <w:r w:rsidR="00F2395C">
              <w:rPr>
                <w:noProof/>
                <w:lang w:eastAsia="zh-CN"/>
              </w:rPr>
              <w:t>EES</w:t>
            </w:r>
            <w:r w:rsidR="00647E3B">
              <w:rPr>
                <w:noProof/>
                <w:lang w:eastAsia="zh-CN"/>
              </w:rPr>
              <w:t xml:space="preserve"> via Edge-1</w:t>
            </w:r>
            <w:r w:rsidR="00EF3B6A">
              <w:rPr>
                <w:noProof/>
                <w:lang w:eastAsia="zh-CN"/>
              </w:rPr>
              <w:t xml:space="preserve"> is </w:t>
            </w:r>
            <w:r w:rsidR="00647E3B">
              <w:rPr>
                <w:noProof/>
                <w:lang w:eastAsia="zh-CN"/>
              </w:rPr>
              <w:t>not required</w:t>
            </w:r>
            <w:r w:rsidR="00EF3B6A">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965FF5" w:rsidRDefault="00B7766A" w:rsidP="00F22B4E">
            <w:pPr>
              <w:pStyle w:val="CRCoverPage"/>
              <w:spacing w:after="0"/>
              <w:ind w:left="100"/>
              <w:rPr>
                <w:noProof/>
                <w:lang w:eastAsia="zh-CN"/>
              </w:rPr>
            </w:pPr>
            <w:r>
              <w:rPr>
                <w:noProof/>
                <w:lang w:eastAsia="zh-CN"/>
              </w:rPr>
              <w:t xml:space="preserve">Add ACID in ACR information </w:t>
            </w:r>
            <w:r w:rsidR="00EF3B6A">
              <w:rPr>
                <w:noProof/>
                <w:lang w:eastAsia="zh-CN"/>
              </w:rPr>
              <w:t>subscription</w:t>
            </w:r>
            <w:r w:rsidR="00647E3B">
              <w:rPr>
                <w:noProof/>
                <w:lang w:eastAsia="zh-CN"/>
              </w:rPr>
              <w:t xml:space="preserve"> request message</w:t>
            </w:r>
            <w:r w:rsidR="00EF3B6A">
              <w:rPr>
                <w:noProof/>
                <w:lang w:eastAsia="zh-CN"/>
              </w:rPr>
              <w:t xml:space="preserve">, </w:t>
            </w:r>
            <w:r w:rsidR="00647E3B">
              <w:rPr>
                <w:noProof/>
                <w:lang w:eastAsia="zh-CN"/>
              </w:rPr>
              <w:t>to let EES to determine for which AC(s) it should performe ACR related</w:t>
            </w:r>
            <w:r w:rsidR="00F22B4E">
              <w:rPr>
                <w:noProof/>
                <w:lang w:eastAsia="zh-CN"/>
              </w:rPr>
              <w:t xml:space="preserve"> processing and send Edge-1 </w:t>
            </w:r>
            <w:r w:rsidR="00647E3B">
              <w:rPr>
                <w:noProof/>
                <w:lang w:eastAsia="zh-CN"/>
              </w:rPr>
              <w:t xml:space="preserve">notification </w:t>
            </w:r>
            <w:r w:rsidR="00EF3B6A">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965FF5" w:rsidRDefault="00F22B4E" w:rsidP="003624A1">
            <w:pPr>
              <w:pStyle w:val="CRCoverPage"/>
              <w:spacing w:after="0"/>
              <w:ind w:left="100"/>
              <w:rPr>
                <w:noProof/>
              </w:rPr>
            </w:pPr>
            <w:r>
              <w:rPr>
                <w:noProof/>
                <w:lang w:eastAsia="zh-CN"/>
              </w:rPr>
              <w:t xml:space="preserve">EES behavior is conflict with </w:t>
            </w:r>
            <w:r w:rsidR="005554AF">
              <w:rPr>
                <w:noProof/>
                <w:lang w:eastAsia="zh-CN"/>
              </w:rPr>
              <w:t xml:space="preserve">processing of </w:t>
            </w:r>
            <w:r>
              <w:rPr>
                <w:noProof/>
                <w:lang w:eastAsia="zh-CN"/>
              </w:rPr>
              <w:t>the EEC</w:t>
            </w:r>
            <w:r w:rsidR="005554AF">
              <w:rPr>
                <w:noProof/>
                <w:lang w:eastAsia="zh-CN"/>
              </w:rPr>
              <w:t xml:space="preserve"> side</w:t>
            </w:r>
            <w:r>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8E2253" w:rsidP="00594D4C">
            <w:pPr>
              <w:pStyle w:val="CRCoverPage"/>
              <w:spacing w:after="0"/>
              <w:ind w:left="100"/>
              <w:rPr>
                <w:noProof/>
              </w:rPr>
            </w:pPr>
            <w:r>
              <w:rPr>
                <w:noProof/>
              </w:rPr>
              <w:t>8.8.3.5.2, 8.8.3.7, 8.8.4.8, 8.8.4.10, 8.8.4.17,  8.8.4.4, 8.8.4.19, 8.8.3.5.3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C45B2">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C45B2">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AC45B2">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A25BF1" w:rsidRPr="00A25BF1" w:rsidRDefault="00A25BF1" w:rsidP="00A25BF1">
      <w:pPr>
        <w:pBdr>
          <w:top w:val="single" w:sz="4" w:space="1" w:color="auto"/>
          <w:left w:val="single" w:sz="4" w:space="4" w:color="auto"/>
          <w:bottom w:val="single" w:sz="4" w:space="1" w:color="auto"/>
          <w:right w:val="single" w:sz="4" w:space="4" w:color="auto"/>
        </w:pBdr>
        <w:jc w:val="center"/>
        <w:outlineLvl w:val="8"/>
        <w:rPr>
          <w:rFonts w:ascii="Arial" w:eastAsia="SimSun" w:hAnsi="Arial" w:cs="Arial"/>
          <w:noProof/>
          <w:color w:val="0000FF"/>
          <w:sz w:val="28"/>
          <w:szCs w:val="28"/>
          <w:lang w:val="fr-FR"/>
        </w:rPr>
      </w:pPr>
      <w:r w:rsidRPr="00A25BF1">
        <w:rPr>
          <w:rFonts w:ascii="Arial" w:eastAsia="SimSun" w:hAnsi="Arial" w:cs="Arial"/>
          <w:noProof/>
          <w:color w:val="0000FF"/>
          <w:sz w:val="28"/>
          <w:szCs w:val="28"/>
          <w:lang w:val="fr-FR"/>
        </w:rPr>
        <w:lastRenderedPageBreak/>
        <w:t>* * * First Change * * * *</w:t>
      </w:r>
    </w:p>
    <w:p w:rsidR="00C86EBD" w:rsidRPr="00F477AF" w:rsidRDefault="00C86EBD" w:rsidP="00C86EBD">
      <w:pPr>
        <w:pStyle w:val="Heading5"/>
      </w:pPr>
      <w:bookmarkStart w:id="1" w:name="_Toc83408954"/>
      <w:bookmarkStart w:id="2" w:name="_Toc74058591"/>
      <w:bookmarkStart w:id="3" w:name="_Hlk49342085"/>
      <w:bookmarkStart w:id="4" w:name="_Hlk49343464"/>
      <w:bookmarkStart w:id="5" w:name="_Toc76595551"/>
      <w:r w:rsidRPr="00F477AF">
        <w:t>8.8.3.5.2</w:t>
      </w:r>
      <w:r w:rsidRPr="00F477AF">
        <w:tab/>
        <w:t>Subscribe</w:t>
      </w:r>
      <w:bookmarkEnd w:id="1"/>
    </w:p>
    <w:p w:rsidR="00C86EBD" w:rsidRPr="00F477AF" w:rsidRDefault="00C86EBD" w:rsidP="00C86EBD">
      <w:r w:rsidRPr="00F477AF">
        <w:t>Figure 8.8.3.5.2-1 illustrates the ACR information subscription procedure between the EEC and the EES.</w:t>
      </w:r>
    </w:p>
    <w:p w:rsidR="00C86EBD" w:rsidRPr="00F477AF" w:rsidRDefault="00C86EBD" w:rsidP="00C86EBD">
      <w:r w:rsidRPr="00F477AF">
        <w:t>Pre-conditions:</w:t>
      </w:r>
    </w:p>
    <w:p w:rsidR="00C86EBD" w:rsidRPr="00F477AF" w:rsidRDefault="00C86EBD" w:rsidP="00C86EBD">
      <w:pPr>
        <w:pStyle w:val="B1"/>
      </w:pPr>
      <w:r w:rsidRPr="00F477AF">
        <w:t>1.</w:t>
      </w:r>
      <w:r w:rsidRPr="00F477AF">
        <w:tab/>
        <w:t>The EEC has received information (e.g. URI, IP address) related to the EES;</w:t>
      </w:r>
    </w:p>
    <w:p w:rsidR="00C86EBD" w:rsidRPr="00F477AF" w:rsidRDefault="00C86EBD" w:rsidP="00C86EBD">
      <w:pPr>
        <w:pStyle w:val="B1"/>
      </w:pPr>
      <w:r w:rsidRPr="00F477AF">
        <w:t>2.</w:t>
      </w:r>
      <w:r w:rsidRPr="00F477AF">
        <w:tab/>
        <w:t>The EEC has received appropriate security credentials authorizing it to communicate with the EES</w:t>
      </w:r>
      <w:r w:rsidRPr="00F477AF">
        <w:rPr>
          <w:lang w:eastAsia="zh-CN"/>
        </w:rPr>
        <w:t xml:space="preserve"> as specified in clause 8.11</w:t>
      </w:r>
      <w:r w:rsidRPr="00F477AF">
        <w:t>; and</w:t>
      </w:r>
    </w:p>
    <w:p w:rsidR="00C86EBD" w:rsidRPr="00F477AF" w:rsidRDefault="00C86EBD" w:rsidP="00C86EBD">
      <w:pPr>
        <w:pStyle w:val="B1"/>
        <w:rPr>
          <w:lang w:eastAsia="ko-KR"/>
        </w:rPr>
      </w:pPr>
      <w:r w:rsidRPr="00F477AF">
        <w:rPr>
          <w:lang w:eastAsia="ko-KR"/>
        </w:rPr>
        <w:t>3.</w:t>
      </w:r>
      <w:r w:rsidRPr="00F477AF">
        <w:rPr>
          <w:lang w:eastAsia="ko-KR"/>
        </w:rPr>
        <w:tab/>
      </w:r>
      <w:r w:rsidRPr="00F477AF">
        <w:t xml:space="preserve">The EEC has optionally acquired a </w:t>
      </w:r>
      <w:r w:rsidRPr="00F477AF">
        <w:rPr>
          <w:lang w:eastAsia="ko-KR"/>
        </w:rPr>
        <w:t>Notification Target Address</w:t>
      </w:r>
      <w:r w:rsidRPr="00F477AF">
        <w:t xml:space="preserve"> to be used in its subscriptions to notifications</w:t>
      </w:r>
      <w:r w:rsidRPr="00F477AF">
        <w:rPr>
          <w:lang w:eastAsia="ko-KR"/>
        </w:rPr>
        <w:t>.</w:t>
      </w:r>
    </w:p>
    <w:p w:rsidR="00C86EBD" w:rsidRPr="00F477AF" w:rsidRDefault="00C86EBD" w:rsidP="00C86EBD">
      <w:pPr>
        <w:pStyle w:val="NO"/>
        <w:rPr>
          <w:lang w:eastAsia="ko-KR"/>
        </w:rPr>
      </w:pPr>
      <w:r w:rsidRPr="00F477AF">
        <w:rPr>
          <w:lang w:eastAsia="ko-KR"/>
        </w:rPr>
        <w:t>NOTE:</w:t>
      </w:r>
      <w:r w:rsidRPr="00F477AF">
        <w:rPr>
          <w:lang w:eastAsia="ko-KR"/>
        </w:rPr>
        <w:tab/>
        <w:t>How the EEC acquires the notification target address or a notification channel URI to receive the notifications is out of scope of this release.</w:t>
      </w:r>
      <w:r w:rsidRPr="00F477AF">
        <w:t xml:space="preserve"> </w:t>
      </w:r>
      <w:r w:rsidRPr="00F477AF">
        <w:rPr>
          <w:lang w:eastAsia="ko-KR"/>
        </w:rPr>
        <w:t xml:space="preserve">The notification target address can terminate at the EEC (e.g. in an </w:t>
      </w:r>
      <w:proofErr w:type="spellStart"/>
      <w:r w:rsidRPr="00F477AF">
        <w:rPr>
          <w:lang w:eastAsia="ko-KR"/>
        </w:rPr>
        <w:t>IoT</w:t>
      </w:r>
      <w:proofErr w:type="spellEnd"/>
      <w:r w:rsidRPr="00F477AF">
        <w:rPr>
          <w:lang w:eastAsia="ko-KR"/>
        </w:rPr>
        <w:t xml:space="preserve"> device) if the deployment supports EEC reachability, or it can terminate at a push notification service. Details of the push notification service are out of scope of this release.</w:t>
      </w:r>
    </w:p>
    <w:p w:rsidR="00F2395C" w:rsidRPr="00F477AF" w:rsidRDefault="00F2395C" w:rsidP="00F2395C">
      <w:pPr>
        <w:pStyle w:val="TH"/>
      </w:pPr>
      <w:r w:rsidRPr="00F477AF">
        <w:object w:dxaOrig="6090" w:dyaOrig="3810" w14:anchorId="3965F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8pt;height:190.8pt" o:ole="">
            <v:imagedata r:id="rId12" o:title=""/>
          </v:shape>
          <o:OLEObject Type="Embed" ProgID="Visio.Drawing.11" ShapeID="_x0000_i1025" DrawAspect="Content" ObjectID="_1696234621" r:id="rId13"/>
        </w:object>
      </w:r>
    </w:p>
    <w:p w:rsidR="00F2395C" w:rsidRPr="00F477AF" w:rsidRDefault="00F2395C" w:rsidP="00F2395C">
      <w:pPr>
        <w:pStyle w:val="TF"/>
      </w:pPr>
      <w:r w:rsidRPr="00F477AF">
        <w:t>Figure 8.8.3.5.2-1: ACR information subscription</w:t>
      </w:r>
    </w:p>
    <w:p w:rsidR="00F2395C" w:rsidRPr="00F477AF" w:rsidRDefault="00F2395C" w:rsidP="00F2395C">
      <w:pPr>
        <w:pStyle w:val="B1"/>
      </w:pPr>
      <w:r w:rsidRPr="00F477AF">
        <w:t>1.</w:t>
      </w:r>
      <w:r w:rsidRPr="00F477AF">
        <w:tab/>
        <w:t xml:space="preserve">The EEC sends an ACR information subscription request to the EES. </w:t>
      </w:r>
      <w:ins w:id="6" w:author="Huawei" w:date="2021-08-18T21:06:00Z">
        <w:r>
          <w:t xml:space="preserve">The </w:t>
        </w:r>
        <w:r w:rsidRPr="00636ABF">
          <w:t xml:space="preserve">request from EEC </w:t>
        </w:r>
      </w:ins>
      <w:ins w:id="7" w:author="Huawei1" w:date="2021-10-12T16:36:00Z">
        <w:r w:rsidR="00636ABF" w:rsidRPr="00636ABF">
          <w:t xml:space="preserve">may </w:t>
        </w:r>
      </w:ins>
      <w:ins w:id="8" w:author="Huawei" w:date="2021-08-18T21:06:00Z">
        <w:r w:rsidRPr="00636ABF">
          <w:t>include</w:t>
        </w:r>
      </w:ins>
      <w:ins w:id="9" w:author="Huawei" w:date="2021-08-18T21:07:00Z">
        <w:r>
          <w:t xml:space="preserve"> the ACID</w:t>
        </w:r>
      </w:ins>
      <w:ins w:id="10" w:author="Huawei-1" w:date="2021-09-02T00:59:00Z">
        <w:r w:rsidR="0003750A">
          <w:t>s</w:t>
        </w:r>
      </w:ins>
      <w:ins w:id="11" w:author="Huawei" w:date="2021-08-18T21:07:00Z">
        <w:r>
          <w:t xml:space="preserve"> to indicate </w:t>
        </w:r>
      </w:ins>
      <w:ins w:id="12" w:author="Huawei-1" w:date="2021-09-02T01:00:00Z">
        <w:r w:rsidR="0003750A">
          <w:t xml:space="preserve">to </w:t>
        </w:r>
      </w:ins>
      <w:ins w:id="13" w:author="Huawei-1" w:date="2021-09-02T00:58:00Z">
        <w:r w:rsidR="0003750A">
          <w:t xml:space="preserve">the </w:t>
        </w:r>
      </w:ins>
      <w:ins w:id="14" w:author="Huawei" w:date="2021-08-18T21:07:00Z">
        <w:r>
          <w:t xml:space="preserve">EES which ACs </w:t>
        </w:r>
      </w:ins>
      <w:ins w:id="15" w:author="Huawei-1" w:date="2021-09-02T00:59:00Z">
        <w:r w:rsidR="0003750A">
          <w:t>are served by</w:t>
        </w:r>
      </w:ins>
      <w:ins w:id="16" w:author="Huawei" w:date="2021-08-18T21:07:00Z">
        <w:r>
          <w:t xml:space="preserve"> the EEC </w:t>
        </w:r>
      </w:ins>
      <w:ins w:id="17" w:author="Huawei-1" w:date="2021-09-02T00:59:00Z">
        <w:r w:rsidR="0003750A">
          <w:t xml:space="preserve">that </w:t>
        </w:r>
      </w:ins>
      <w:ins w:id="18" w:author="Huawei" w:date="2021-08-18T21:07:00Z">
        <w:r>
          <w:t>need to receive ACR information via EEL.</w:t>
        </w:r>
      </w:ins>
      <w:ins w:id="19" w:author="Huawei" w:date="2021-08-18T21:06:00Z">
        <w:r>
          <w:t xml:space="preserve"> </w:t>
        </w:r>
      </w:ins>
    </w:p>
    <w:p w:rsidR="00C86EBD" w:rsidRPr="00F477AF" w:rsidRDefault="00C86EBD" w:rsidP="00C86EBD">
      <w:pPr>
        <w:pStyle w:val="B1"/>
      </w:pPr>
      <w:r w:rsidRPr="00F477AF">
        <w:t>2.</w:t>
      </w:r>
      <w:r w:rsidRPr="00F477AF">
        <w:tab/>
        <w:t>Upon receiving the request from the EEC, the EES checks if the EEC is authorized to subscribe ACR information about the requested EAS(s). If the request is authorized, t</w:t>
      </w:r>
      <w:r w:rsidRPr="00F477AF">
        <w:rPr>
          <w:lang w:eastAsia="ko-KR"/>
        </w:rPr>
        <w:t>he EES creates and stores the subscription for ACR information.</w:t>
      </w:r>
    </w:p>
    <w:p w:rsidR="00C86EBD" w:rsidRPr="00F477AF" w:rsidRDefault="00C86EBD" w:rsidP="00C86EBD">
      <w:pPr>
        <w:pStyle w:val="B1"/>
        <w:rPr>
          <w:lang w:eastAsia="ko-KR"/>
        </w:rPr>
      </w:pPr>
      <w:r w:rsidRPr="00F477AF">
        <w:t>3.</w:t>
      </w:r>
      <w:r w:rsidRPr="00F477AF">
        <w:tab/>
        <w:t xml:space="preserve">The EES sends an ACR information subscription response to the EEC, </w:t>
      </w:r>
      <w:r w:rsidRPr="00F477AF">
        <w:rPr>
          <w:lang w:eastAsia="ko-KR"/>
        </w:rPr>
        <w:t>which includes the subscription identifier and may include the expiration time, indicating when the subscription will automatically expire. To maintain the subscription, the EEC shall send an ACR information subscription update request prior to the expiration time.</w:t>
      </w:r>
      <w:r w:rsidRPr="00F477AF">
        <w:t xml:space="preserve"> If an </w:t>
      </w:r>
      <w:r w:rsidRPr="00F477AF">
        <w:rPr>
          <w:lang w:eastAsia="ko-KR"/>
        </w:rPr>
        <w:t xml:space="preserve">ACR information subscription update request </w:t>
      </w:r>
      <w:r w:rsidRPr="00F477AF">
        <w:t>is not received prior to the expiration time, the EES shall treat the EEC as implicitly unsubscribed</w:t>
      </w:r>
      <w:r w:rsidRPr="00F477AF">
        <w:rPr>
          <w:lang w:eastAsia="ko-KR"/>
        </w:rPr>
        <w:t>.</w:t>
      </w:r>
    </w:p>
    <w:p w:rsidR="00F2395C" w:rsidRPr="00C86EBD" w:rsidRDefault="00F2395C" w:rsidP="00F2395C">
      <w:pPr>
        <w:rPr>
          <w:noProof/>
        </w:rPr>
      </w:pPr>
    </w:p>
    <w:p w:rsidR="00A542A6" w:rsidRPr="00A25BF1" w:rsidRDefault="00A542A6" w:rsidP="00A542A6">
      <w:pPr>
        <w:pBdr>
          <w:top w:val="single" w:sz="4" w:space="1" w:color="auto"/>
          <w:left w:val="single" w:sz="4" w:space="4" w:color="auto"/>
          <w:bottom w:val="single" w:sz="4" w:space="1" w:color="auto"/>
          <w:right w:val="single" w:sz="4" w:space="4" w:color="auto"/>
        </w:pBdr>
        <w:jc w:val="center"/>
        <w:outlineLvl w:val="8"/>
        <w:rPr>
          <w:rFonts w:ascii="Arial" w:eastAsia="SimSun" w:hAnsi="Arial" w:cs="Arial"/>
          <w:noProof/>
          <w:color w:val="0000FF"/>
          <w:sz w:val="28"/>
          <w:szCs w:val="28"/>
          <w:lang w:val="fr-FR"/>
        </w:rPr>
      </w:pPr>
      <w:r w:rsidRPr="00A25BF1">
        <w:rPr>
          <w:rFonts w:ascii="Arial" w:eastAsia="SimSun" w:hAnsi="Arial" w:cs="Arial"/>
          <w:noProof/>
          <w:color w:val="0000FF"/>
          <w:sz w:val="28"/>
          <w:szCs w:val="28"/>
          <w:lang w:val="fr-FR"/>
        </w:rPr>
        <w:t>* * *</w:t>
      </w:r>
      <w:r>
        <w:rPr>
          <w:rFonts w:ascii="Arial" w:eastAsia="SimSun" w:hAnsi="Arial" w:cs="Arial"/>
          <w:noProof/>
          <w:color w:val="0000FF"/>
          <w:sz w:val="28"/>
          <w:szCs w:val="28"/>
          <w:lang w:val="fr-FR"/>
        </w:rPr>
        <w:t>Next</w:t>
      </w:r>
      <w:r w:rsidRPr="00A25BF1">
        <w:rPr>
          <w:rFonts w:ascii="Arial" w:eastAsia="SimSun" w:hAnsi="Arial" w:cs="Arial"/>
          <w:noProof/>
          <w:color w:val="0000FF"/>
          <w:sz w:val="28"/>
          <w:szCs w:val="28"/>
          <w:lang w:val="fr-FR"/>
        </w:rPr>
        <w:t xml:space="preserve"> Change * * * *</w:t>
      </w:r>
    </w:p>
    <w:p w:rsidR="00A542A6" w:rsidRPr="00F477AF" w:rsidRDefault="00A542A6" w:rsidP="00A542A6">
      <w:pPr>
        <w:pStyle w:val="Heading4"/>
      </w:pPr>
      <w:bookmarkStart w:id="20" w:name="_Toc74058582"/>
      <w:r w:rsidRPr="00F477AF">
        <w:t>8.8.3.7</w:t>
      </w:r>
      <w:r w:rsidRPr="00F477AF">
        <w:tab/>
        <w:t>Selected T-EAS declaration</w:t>
      </w:r>
      <w:bookmarkEnd w:id="20"/>
    </w:p>
    <w:p w:rsidR="00C86EBD" w:rsidRPr="00F477AF" w:rsidRDefault="00C86EBD" w:rsidP="00C86EBD">
      <w:bookmarkStart w:id="21" w:name="OLE_LINK76"/>
      <w:r w:rsidRPr="00F477AF">
        <w:t>Figure 8.8.3.7-1 illustrates the interactions between the S-EAS and the S-EES for the selected T-EAS declaration.</w:t>
      </w:r>
    </w:p>
    <w:p w:rsidR="00C86EBD" w:rsidRPr="00F477AF" w:rsidRDefault="00C86EBD" w:rsidP="00C86EBD">
      <w:r w:rsidRPr="00F477AF">
        <w:t>Pre-conditions:</w:t>
      </w:r>
    </w:p>
    <w:p w:rsidR="00C86EBD" w:rsidRPr="00F477AF" w:rsidRDefault="00C86EBD" w:rsidP="00C86EBD">
      <w:pPr>
        <w:pStyle w:val="B1"/>
      </w:pPr>
      <w:r w:rsidRPr="00F477AF">
        <w:t>1.</w:t>
      </w:r>
      <w:r w:rsidRPr="00F477AF">
        <w:tab/>
        <w:t>The S-EAS has discovered and selected the T-EAS as described in clause 8.8.3.2.</w:t>
      </w:r>
    </w:p>
    <w:bookmarkEnd w:id="21"/>
    <w:p w:rsidR="00A542A6" w:rsidRPr="00F477AF" w:rsidRDefault="00A542A6" w:rsidP="00A542A6">
      <w:pPr>
        <w:pStyle w:val="TF"/>
        <w:rPr>
          <w:rFonts w:eastAsia="Batang" w:cs="Arial"/>
          <w:kern w:val="28"/>
        </w:rPr>
      </w:pPr>
      <w:r w:rsidRPr="00F477AF">
        <w:object w:dxaOrig="7366" w:dyaOrig="3360">
          <v:shape id="_x0000_i1026" type="#_x0000_t75" style="width:368.4pt;height:168.6pt" o:ole="">
            <v:imagedata r:id="rId14" o:title=""/>
          </v:shape>
          <o:OLEObject Type="Embed" ProgID="Visio.Drawing.11" ShapeID="_x0000_i1026" DrawAspect="Content" ObjectID="_1696234622" r:id="rId15"/>
        </w:object>
      </w:r>
    </w:p>
    <w:p w:rsidR="00A542A6" w:rsidRPr="00F477AF" w:rsidRDefault="00A542A6" w:rsidP="00A542A6">
      <w:pPr>
        <w:pStyle w:val="TF"/>
      </w:pPr>
      <w:r w:rsidRPr="00F477AF">
        <w:t>Figure 8.8.3.7-1: Selected target EAS declaration procedure</w:t>
      </w:r>
    </w:p>
    <w:p w:rsidR="00A542A6" w:rsidRPr="00F477AF" w:rsidRDefault="00A542A6" w:rsidP="00A542A6">
      <w:pPr>
        <w:pStyle w:val="B1"/>
      </w:pPr>
      <w:bookmarkStart w:id="22" w:name="OLE_LINK115"/>
      <w:bookmarkStart w:id="23" w:name="OLE_LINK116"/>
      <w:r w:rsidRPr="00F477AF">
        <w:t>1.</w:t>
      </w:r>
      <w:r w:rsidRPr="00F477AF">
        <w:tab/>
        <w:t xml:space="preserve">The S-EAS sends </w:t>
      </w:r>
      <w:proofErr w:type="gramStart"/>
      <w:r w:rsidRPr="00F477AF">
        <w:t>Selected</w:t>
      </w:r>
      <w:proofErr w:type="gramEnd"/>
      <w:r w:rsidRPr="00F477AF">
        <w:t xml:space="preserve"> target EAS declaration request message to the S-EES. The request includes the information of the selected T-EAS</w:t>
      </w:r>
      <w:ins w:id="24" w:author="Huawei1" w:date="2021-10-12T16:37:00Z">
        <w:r w:rsidR="00636ABF">
          <w:t xml:space="preserve"> </w:t>
        </w:r>
        <w:r w:rsidR="00636ABF" w:rsidRPr="00636ABF">
          <w:t xml:space="preserve">and </w:t>
        </w:r>
      </w:ins>
      <w:ins w:id="25" w:author="Huawei4" w:date="2021-10-19T16:22:00Z">
        <w:r w:rsidR="00DD09A1">
          <w:t xml:space="preserve">may include </w:t>
        </w:r>
      </w:ins>
      <w:ins w:id="26" w:author="Huawei1" w:date="2021-10-12T16:37:00Z">
        <w:r w:rsidR="00636ABF" w:rsidRPr="00636ABF">
          <w:t>ACID to indicate which AC the T-EAS is intended for</w:t>
        </w:r>
      </w:ins>
      <w:r w:rsidRPr="00F477AF">
        <w:t>.</w:t>
      </w:r>
    </w:p>
    <w:p w:rsidR="00A542A6" w:rsidRPr="00F477AF" w:rsidRDefault="00A542A6" w:rsidP="00A542A6">
      <w:pPr>
        <w:pStyle w:val="B1"/>
      </w:pPr>
      <w:r w:rsidRPr="00F477AF">
        <w:t>2.</w:t>
      </w:r>
      <w:r w:rsidRPr="00F477AF">
        <w:tab/>
        <w:t xml:space="preserve">The S-EES checks whether the requesting EAS is authorized to perform operation. </w:t>
      </w:r>
      <w:r w:rsidRPr="00F477AF">
        <w:rPr>
          <w:lang w:eastAsia="ko-KR"/>
        </w:rPr>
        <w:t xml:space="preserve">If authorized, the S-EES responds to the received request with </w:t>
      </w:r>
      <w:proofErr w:type="gramStart"/>
      <w:r w:rsidRPr="00F477AF">
        <w:rPr>
          <w:lang w:eastAsia="ko-KR"/>
        </w:rPr>
        <w:t>Selected</w:t>
      </w:r>
      <w:proofErr w:type="gramEnd"/>
      <w:r w:rsidRPr="00F477AF">
        <w:rPr>
          <w:lang w:eastAsia="ko-KR"/>
        </w:rPr>
        <w:t xml:space="preserve"> target EAS notification</w:t>
      </w:r>
      <w:r w:rsidRPr="00F477AF">
        <w:t xml:space="preserve"> declaration</w:t>
      </w:r>
      <w:r w:rsidRPr="00F477AF">
        <w:rPr>
          <w:lang w:eastAsia="ko-KR"/>
        </w:rPr>
        <w:t xml:space="preserve"> response message. T</w:t>
      </w:r>
      <w:r w:rsidRPr="00F477AF">
        <w:t xml:space="preserve">he S-EES also determines the selected T-EES based on the declared T-EAS selection, </w:t>
      </w:r>
      <w:ins w:id="27" w:author="Huawei" w:date="2021-08-19T15:56:00Z">
        <w:r>
          <w:t xml:space="preserve">then S-EES checks whether </w:t>
        </w:r>
      </w:ins>
      <w:ins w:id="28" w:author="Huawei" w:date="2021-08-19T15:57:00Z">
        <w:r w:rsidR="00903B1C">
          <w:t xml:space="preserve">the </w:t>
        </w:r>
      </w:ins>
      <w:ins w:id="29" w:author="Huawei" w:date="2021-08-19T15:59:00Z">
        <w:r w:rsidR="00903B1C">
          <w:t>EEC</w:t>
        </w:r>
      </w:ins>
      <w:ins w:id="30" w:author="Huawei-1" w:date="2021-09-02T00:40:00Z">
        <w:r w:rsidR="006A0447">
          <w:t xml:space="preserve"> (serving the ACs)</w:t>
        </w:r>
      </w:ins>
      <w:ins w:id="31" w:author="Huawei" w:date="2021-08-19T15:59:00Z">
        <w:r w:rsidR="00903B1C">
          <w:t xml:space="preserve"> has subscribed for ACR related information</w:t>
        </w:r>
      </w:ins>
      <w:ins w:id="32" w:author="Huawei-1" w:date="2021-09-02T00:43:00Z">
        <w:r w:rsidR="006A0447">
          <w:t>.</w:t>
        </w:r>
      </w:ins>
      <w:ins w:id="33" w:author="Huawei" w:date="2021-08-19T16:00:00Z">
        <w:r w:rsidR="00903B1C">
          <w:t xml:space="preserve"> </w:t>
        </w:r>
      </w:ins>
      <w:ins w:id="34" w:author="Huawei-1" w:date="2021-09-02T00:43:00Z">
        <w:r w:rsidR="006A0447">
          <w:t>I</w:t>
        </w:r>
      </w:ins>
      <w:ins w:id="35" w:author="Huawei" w:date="2021-08-19T16:00:00Z">
        <w:r w:rsidR="00903B1C">
          <w:t>f the EEC</w:t>
        </w:r>
      </w:ins>
      <w:ins w:id="36" w:author="Huawei-1" w:date="2021-09-02T00:40:00Z">
        <w:r w:rsidR="006A0447">
          <w:t xml:space="preserve"> (serving the ACs)</w:t>
        </w:r>
      </w:ins>
      <w:ins w:id="37" w:author="Huawei" w:date="2021-08-19T16:00:00Z">
        <w:r w:rsidR="00903B1C">
          <w:t xml:space="preserve"> has subscribed </w:t>
        </w:r>
      </w:ins>
      <w:ins w:id="38" w:author="Huawei-1" w:date="2021-09-02T00:39:00Z">
        <w:r w:rsidR="006A0447">
          <w:t xml:space="preserve">for the </w:t>
        </w:r>
      </w:ins>
      <w:ins w:id="39" w:author="Huawei" w:date="2021-08-19T16:01:00Z">
        <w:r w:rsidR="00903B1C">
          <w:t xml:space="preserve">target information notification, then </w:t>
        </w:r>
      </w:ins>
      <w:ins w:id="40" w:author="Huawei-1" w:date="2021-09-02T00:52:00Z">
        <w:r w:rsidR="0003750A">
          <w:t xml:space="preserve">the </w:t>
        </w:r>
      </w:ins>
      <w:ins w:id="41" w:author="Huawei" w:date="2021-08-19T16:01:00Z">
        <w:r w:rsidR="00903B1C" w:rsidRPr="00F477AF">
          <w:t>selected T-EES</w:t>
        </w:r>
        <w:r w:rsidR="00903B1C">
          <w:t xml:space="preserve"> </w:t>
        </w:r>
      </w:ins>
      <w:del w:id="42" w:author="Huawei" w:date="2021-08-19T16:01:00Z">
        <w:r w:rsidRPr="00F477AF" w:rsidDel="00903B1C">
          <w:delText xml:space="preserve">which </w:delText>
        </w:r>
      </w:del>
      <w:r w:rsidRPr="00F477AF">
        <w:t xml:space="preserve">may be included in the target information </w:t>
      </w:r>
      <w:ins w:id="43" w:author="Huawei-1" w:date="2021-09-02T00:53:00Z">
        <w:r w:rsidR="0003750A">
          <w:t xml:space="preserve">and the ACID which corresponds to the </w:t>
        </w:r>
        <w:proofErr w:type="gramStart"/>
        <w:r w:rsidR="0003750A">
          <w:t>Selected</w:t>
        </w:r>
        <w:proofErr w:type="gramEnd"/>
        <w:r w:rsidR="0003750A">
          <w:t xml:space="preserve"> target EAS</w:t>
        </w:r>
        <w:r w:rsidR="0003750A" w:rsidRPr="00F477AF">
          <w:t xml:space="preserve"> </w:t>
        </w:r>
      </w:ins>
      <w:ins w:id="44" w:author="Huawei-1" w:date="2021-09-02T00:56:00Z">
        <w:r w:rsidR="0003750A">
          <w:t>is</w:t>
        </w:r>
      </w:ins>
      <w:ins w:id="45" w:author="Huawei-1" w:date="2021-09-02T00:54:00Z">
        <w:r w:rsidR="0003750A">
          <w:t xml:space="preserve"> included </w:t>
        </w:r>
      </w:ins>
      <w:ins w:id="46" w:author="Huawei-1" w:date="2021-09-02T00:53:00Z">
        <w:r w:rsidR="0003750A">
          <w:t xml:space="preserve">in the </w:t>
        </w:r>
      </w:ins>
      <w:r w:rsidRPr="00F477AF">
        <w:t>notification sent to the EEC as described in clause 8.8.3.5.</w:t>
      </w:r>
    </w:p>
    <w:bookmarkEnd w:id="22"/>
    <w:bookmarkEnd w:id="23"/>
    <w:p w:rsidR="00A542A6" w:rsidRPr="00F2395C" w:rsidRDefault="00A542A6" w:rsidP="00F2395C">
      <w:pPr>
        <w:rPr>
          <w:noProof/>
          <w:lang w:val="en-IN"/>
        </w:rPr>
      </w:pPr>
    </w:p>
    <w:p w:rsidR="00F2395C" w:rsidRPr="00A25BF1" w:rsidRDefault="00F2395C" w:rsidP="00F2395C">
      <w:pPr>
        <w:pBdr>
          <w:top w:val="single" w:sz="4" w:space="1" w:color="auto"/>
          <w:left w:val="single" w:sz="4" w:space="4" w:color="auto"/>
          <w:bottom w:val="single" w:sz="4" w:space="1" w:color="auto"/>
          <w:right w:val="single" w:sz="4" w:space="4" w:color="auto"/>
        </w:pBdr>
        <w:jc w:val="center"/>
        <w:outlineLvl w:val="8"/>
        <w:rPr>
          <w:rFonts w:ascii="Arial" w:eastAsia="SimSun" w:hAnsi="Arial" w:cs="Arial"/>
          <w:noProof/>
          <w:color w:val="0000FF"/>
          <w:sz w:val="28"/>
          <w:szCs w:val="28"/>
          <w:lang w:val="fr-FR"/>
        </w:rPr>
      </w:pPr>
      <w:r w:rsidRPr="00A25BF1">
        <w:rPr>
          <w:rFonts w:ascii="Arial" w:eastAsia="SimSun" w:hAnsi="Arial" w:cs="Arial"/>
          <w:noProof/>
          <w:color w:val="0000FF"/>
          <w:sz w:val="28"/>
          <w:szCs w:val="28"/>
          <w:lang w:val="fr-FR"/>
        </w:rPr>
        <w:t>* * *</w:t>
      </w:r>
      <w:r>
        <w:rPr>
          <w:rFonts w:ascii="Arial" w:eastAsia="SimSun" w:hAnsi="Arial" w:cs="Arial"/>
          <w:noProof/>
          <w:color w:val="0000FF"/>
          <w:sz w:val="28"/>
          <w:szCs w:val="28"/>
          <w:lang w:val="fr-FR"/>
        </w:rPr>
        <w:t>Next</w:t>
      </w:r>
      <w:r w:rsidRPr="00A25BF1">
        <w:rPr>
          <w:rFonts w:ascii="Arial" w:eastAsia="SimSun" w:hAnsi="Arial" w:cs="Arial"/>
          <w:noProof/>
          <w:color w:val="0000FF"/>
          <w:sz w:val="28"/>
          <w:szCs w:val="28"/>
          <w:lang w:val="fr-FR"/>
        </w:rPr>
        <w:t xml:space="preserve"> Change * * * *</w:t>
      </w:r>
    </w:p>
    <w:p w:rsidR="0027698B" w:rsidRPr="00F477AF" w:rsidRDefault="0027698B" w:rsidP="0027698B">
      <w:pPr>
        <w:pStyle w:val="Heading4"/>
      </w:pPr>
      <w:r w:rsidRPr="00F477AF">
        <w:t>8.8.4.8</w:t>
      </w:r>
      <w:r w:rsidRPr="00F477AF">
        <w:tab/>
        <w:t>ACR information subscription request</w:t>
      </w:r>
      <w:bookmarkEnd w:id="2"/>
    </w:p>
    <w:p w:rsidR="0027698B" w:rsidRPr="00F477AF" w:rsidRDefault="0027698B" w:rsidP="0027698B">
      <w:pPr>
        <w:rPr>
          <w:lang w:eastAsia="ko-KR"/>
        </w:rPr>
      </w:pPr>
      <w:r w:rsidRPr="00F477AF">
        <w:t>Table 8.8.4.8-1 describes the information elements for ACR information subscription request from the EEC to</w:t>
      </w:r>
      <w:r w:rsidRPr="00F477AF">
        <w:rPr>
          <w:lang w:eastAsia="ko-KR"/>
        </w:rPr>
        <w:t xml:space="preserve"> the EES. </w:t>
      </w:r>
    </w:p>
    <w:p w:rsidR="0027698B" w:rsidRPr="00F477AF" w:rsidRDefault="0027698B" w:rsidP="0027698B">
      <w:pPr>
        <w:pStyle w:val="TH"/>
      </w:pPr>
      <w:bookmarkStart w:id="47" w:name="OLE_LINK107"/>
      <w:r w:rsidRPr="00F477AF">
        <w:t>Table 8.8.4.8-1: ACR information subscription request</w:t>
      </w:r>
    </w:p>
    <w:tbl>
      <w:tblPr>
        <w:tblW w:w="8640" w:type="dxa"/>
        <w:jc w:val="center"/>
        <w:tblLayout w:type="fixed"/>
        <w:tblLook w:val="0000" w:firstRow="0" w:lastRow="0" w:firstColumn="0" w:lastColumn="0" w:noHBand="0" w:noVBand="0"/>
      </w:tblPr>
      <w:tblGrid>
        <w:gridCol w:w="2880"/>
        <w:gridCol w:w="1440"/>
        <w:gridCol w:w="4320"/>
      </w:tblGrid>
      <w:tr w:rsidR="0027698B"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ED1542">
            <w:pPr>
              <w:pStyle w:val="TAH"/>
            </w:pPr>
            <w:r w:rsidRPr="00F477AF">
              <w:t>Description</w:t>
            </w:r>
          </w:p>
        </w:tc>
      </w:tr>
      <w:tr w:rsidR="0027698B"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L"/>
            </w:pPr>
            <w:r w:rsidRPr="00F477AF">
              <w:t>EECID</w:t>
            </w:r>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ED1542">
            <w:pPr>
              <w:pStyle w:val="TAL"/>
            </w:pPr>
            <w:r w:rsidRPr="00F477AF">
              <w:t>Unique identifier of the EEC.</w:t>
            </w:r>
          </w:p>
        </w:tc>
      </w:tr>
      <w:tr w:rsidR="0027698B"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L"/>
            </w:pPr>
            <w:r w:rsidRPr="00F477AF">
              <w:t>UE Identifier</w:t>
            </w:r>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C"/>
            </w:pPr>
            <w:r w:rsidRPr="00F477AF">
              <w:t xml:space="preserve">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ED1542">
            <w:pPr>
              <w:pStyle w:val="TAL"/>
            </w:pPr>
            <w:r w:rsidRPr="00F477AF">
              <w:t>The identifier of the UE (i.e. GPSI or identity token)</w:t>
            </w:r>
          </w:p>
        </w:tc>
      </w:tr>
      <w:tr w:rsidR="0027698B"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L"/>
              <w:tabs>
                <w:tab w:val="right" w:pos="2664"/>
              </w:tabs>
              <w:rPr>
                <w:lang w:eastAsia="ko-KR"/>
              </w:rPr>
            </w:pPr>
            <w:r w:rsidRPr="00F477AF">
              <w:rPr>
                <w:lang w:eastAsia="ko-KR"/>
              </w:rPr>
              <w:t>Security credentials</w:t>
            </w:r>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ED1542">
            <w:pPr>
              <w:pStyle w:val="TAL"/>
              <w:rPr>
                <w:lang w:eastAsia="ko-KR"/>
              </w:rPr>
            </w:pPr>
            <w:r w:rsidRPr="00F477AF">
              <w:rPr>
                <w:lang w:eastAsia="ko-KR"/>
              </w:rPr>
              <w:t>Security credentials resulting from a successful authorization for the edge computing service.</w:t>
            </w:r>
          </w:p>
        </w:tc>
      </w:tr>
      <w:tr w:rsidR="0027698B"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L"/>
            </w:pPr>
            <w:r w:rsidRPr="00F477AF">
              <w:rPr>
                <w:lang w:eastAsia="ko-KR"/>
              </w:rPr>
              <w:t xml:space="preserve">EASID(s) </w:t>
            </w:r>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C"/>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ED1542">
            <w:pPr>
              <w:pStyle w:val="TAL"/>
            </w:pPr>
            <w:r w:rsidRPr="00F477AF">
              <w:rPr>
                <w:lang w:eastAsia="ko-KR"/>
              </w:rPr>
              <w:t>The identifier of the EAS(s)</w:t>
            </w:r>
          </w:p>
        </w:tc>
      </w:tr>
      <w:tr w:rsidR="0027698B" w:rsidRPr="00F477AF" w:rsidTr="00ED1542">
        <w:trPr>
          <w:jc w:val="center"/>
          <w:ins w:id="48" w:author="Huawei" w:date="2021-08-09T23:20:00Z"/>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L"/>
              <w:rPr>
                <w:ins w:id="49" w:author="Huawei" w:date="2021-08-09T23:20:00Z"/>
                <w:lang w:eastAsia="zh-CN"/>
              </w:rPr>
            </w:pPr>
            <w:ins w:id="50" w:author="Huawei" w:date="2021-08-09T23:20:00Z">
              <w:r>
                <w:rPr>
                  <w:rFonts w:hint="eastAsia"/>
                  <w:lang w:eastAsia="zh-CN"/>
                </w:rPr>
                <w:t>A</w:t>
              </w:r>
              <w:r>
                <w:rPr>
                  <w:lang w:eastAsia="zh-CN"/>
                </w:rPr>
                <w:t>C</w:t>
              </w:r>
            </w:ins>
            <w:ins w:id="51" w:author="Huawei" w:date="2021-08-09T23:21:00Z">
              <w:r>
                <w:rPr>
                  <w:lang w:eastAsia="zh-CN"/>
                </w:rPr>
                <w:t>ID(s)</w:t>
              </w:r>
            </w:ins>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C3323F" w:rsidP="00ED1542">
            <w:pPr>
              <w:pStyle w:val="TAC"/>
              <w:rPr>
                <w:ins w:id="52" w:author="Huawei" w:date="2021-08-09T23:20:00Z"/>
                <w:lang w:eastAsia="zh-CN"/>
              </w:rPr>
            </w:pPr>
            <w:ins w:id="53" w:author="Huawei1" w:date="2021-08-27T15:56:00Z">
              <w:r>
                <w:rPr>
                  <w:lang w:eastAsia="zh-CN"/>
                </w:rPr>
                <w:t>O</w:t>
              </w:r>
            </w:ins>
            <w:ins w:id="54" w:author="Huawei-1" w:date="2021-09-02T00:46:00Z">
              <w:r w:rsidR="006A0447">
                <w:rPr>
                  <w:lang w:eastAsia="zh-CN"/>
                </w:rPr>
                <w:t xml:space="preserve"> (NOTE</w:t>
              </w:r>
            </w:ins>
            <w:ins w:id="55" w:author="Huawei-1" w:date="2021-09-02T00:47:00Z">
              <w:r w:rsidR="006A0447">
                <w:rPr>
                  <w:lang w:eastAsia="zh-CN"/>
                </w:rPr>
                <w:t>)</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27698B">
            <w:pPr>
              <w:pStyle w:val="TAL"/>
              <w:rPr>
                <w:ins w:id="56" w:author="Huawei" w:date="2021-08-09T23:20:00Z"/>
                <w:lang w:eastAsia="ko-KR"/>
              </w:rPr>
            </w:pPr>
            <w:ins w:id="57" w:author="Huawei" w:date="2021-08-09T23:21:00Z">
              <w:r w:rsidRPr="00F477AF">
                <w:rPr>
                  <w:lang w:eastAsia="ko-KR"/>
                </w:rPr>
                <w:t xml:space="preserve">The identifier of the </w:t>
              </w:r>
              <w:r>
                <w:rPr>
                  <w:lang w:eastAsia="ko-KR"/>
                </w:rPr>
                <w:t>AC</w:t>
              </w:r>
              <w:r w:rsidRPr="00F477AF">
                <w:rPr>
                  <w:lang w:eastAsia="ko-KR"/>
                </w:rPr>
                <w:t>(s)</w:t>
              </w:r>
            </w:ins>
          </w:p>
        </w:tc>
      </w:tr>
      <w:tr w:rsidR="0027698B"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L"/>
              <w:rPr>
                <w:lang w:eastAsia="ko-KR"/>
              </w:rPr>
            </w:pPr>
            <w:r w:rsidRPr="00F477AF">
              <w:rPr>
                <w:lang w:eastAsia="ko-KR"/>
              </w:rPr>
              <w:t>Event ID(s)</w:t>
            </w:r>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ED1542">
            <w:pPr>
              <w:pStyle w:val="TAL"/>
              <w:rPr>
                <w:lang w:eastAsia="ko-KR"/>
              </w:rPr>
            </w:pPr>
            <w:r w:rsidRPr="00F477AF">
              <w:rPr>
                <w:lang w:eastAsia="ko-KR"/>
              </w:rPr>
              <w:t>Event ID:</w:t>
            </w:r>
          </w:p>
          <w:p w:rsidR="0027698B" w:rsidRPr="00F477AF" w:rsidRDefault="0027698B" w:rsidP="00ED1542">
            <w:pPr>
              <w:pStyle w:val="TAL"/>
              <w:rPr>
                <w:lang w:eastAsia="ko-KR"/>
              </w:rPr>
            </w:pPr>
            <w:r w:rsidRPr="00F477AF">
              <w:rPr>
                <w:lang w:eastAsia="ko-KR"/>
              </w:rPr>
              <w:t>- Target information notification</w:t>
            </w:r>
          </w:p>
          <w:p w:rsidR="0027698B" w:rsidRPr="00F477AF" w:rsidRDefault="0027698B" w:rsidP="00ED1542">
            <w:pPr>
              <w:pStyle w:val="TAL"/>
              <w:rPr>
                <w:lang w:eastAsia="ko-KR"/>
              </w:rPr>
            </w:pPr>
            <w:r w:rsidRPr="00F477AF">
              <w:rPr>
                <w:lang w:eastAsia="ko-KR"/>
              </w:rPr>
              <w:t>- ACR complete</w:t>
            </w:r>
          </w:p>
        </w:tc>
      </w:tr>
      <w:tr w:rsidR="0027698B"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L"/>
              <w:rPr>
                <w:lang w:eastAsia="ko-KR"/>
              </w:rPr>
            </w:pPr>
            <w:r w:rsidRPr="00F477AF">
              <w:rPr>
                <w:lang w:eastAsia="ko-KR"/>
              </w:rPr>
              <w:t>Notification target address</w:t>
            </w:r>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ED1542">
            <w:pPr>
              <w:pStyle w:val="TAL"/>
              <w:rPr>
                <w:lang w:eastAsia="ko-KR"/>
              </w:rPr>
            </w:pPr>
            <w:r w:rsidRPr="00F477AF">
              <w:rPr>
                <w:lang w:eastAsia="ko-KR"/>
              </w:rPr>
              <w:t>Notification target address</w:t>
            </w:r>
          </w:p>
        </w:tc>
      </w:tr>
      <w:tr w:rsidR="0027698B"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L"/>
            </w:pPr>
            <w:r w:rsidRPr="00F477AF">
              <w:t>Proposed expiration time</w:t>
            </w:r>
          </w:p>
        </w:tc>
        <w:tc>
          <w:tcPr>
            <w:tcW w:w="1440" w:type="dxa"/>
            <w:tcBorders>
              <w:top w:val="single" w:sz="4" w:space="0" w:color="000000"/>
              <w:left w:val="single" w:sz="4" w:space="0" w:color="000000"/>
              <w:bottom w:val="single" w:sz="4" w:space="0" w:color="000000"/>
            </w:tcBorders>
            <w:shd w:val="clear" w:color="auto" w:fill="auto"/>
          </w:tcPr>
          <w:p w:rsidR="0027698B" w:rsidRPr="00F477AF" w:rsidRDefault="0027698B" w:rsidP="00ED1542">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27698B" w:rsidRPr="00F477AF" w:rsidRDefault="0027698B" w:rsidP="00ED1542">
            <w:pPr>
              <w:pStyle w:val="TAL"/>
            </w:pPr>
            <w:r w:rsidRPr="00F477AF">
              <w:t>Proposed expiration time for the subscription</w:t>
            </w:r>
          </w:p>
        </w:tc>
      </w:tr>
      <w:tr w:rsidR="006A0447" w:rsidRPr="00F477AF" w:rsidTr="00B73F25">
        <w:trPr>
          <w:jc w:val="center"/>
          <w:ins w:id="58" w:author="Huawei-1" w:date="2021-09-02T00:47:00Z"/>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6A0447" w:rsidRPr="00F477AF" w:rsidRDefault="006A0447">
            <w:pPr>
              <w:pStyle w:val="TAN"/>
              <w:rPr>
                <w:ins w:id="59" w:author="Huawei-1" w:date="2021-09-02T00:47:00Z"/>
              </w:rPr>
              <w:pPrChange w:id="60" w:author="Huawei4" w:date="2021-10-19T16:53:00Z">
                <w:pPr>
                  <w:pStyle w:val="TAL"/>
                </w:pPr>
              </w:pPrChange>
            </w:pPr>
            <w:bookmarkStart w:id="61" w:name="OLE_LINK102"/>
            <w:ins w:id="62" w:author="Huawei-1" w:date="2021-09-02T00:47:00Z">
              <w:r>
                <w:t>NOTE:</w:t>
              </w:r>
              <w:r>
                <w:tab/>
                <w:t xml:space="preserve">If ACID(s) IE is not included, it implies </w:t>
              </w:r>
            </w:ins>
            <w:ins w:id="63" w:author="Huawei-1" w:date="2021-09-02T01:01:00Z">
              <w:r w:rsidR="00787F70">
                <w:t xml:space="preserve">that the subscription corresponds to </w:t>
              </w:r>
            </w:ins>
            <w:ins w:id="64" w:author="Huawei-1" w:date="2021-09-02T00:47:00Z">
              <w:r>
                <w:t>all ACs</w:t>
              </w:r>
            </w:ins>
            <w:bookmarkStart w:id="65" w:name="OLE_LINK108"/>
            <w:ins w:id="66" w:author="Huawei4" w:date="2021-10-19T18:57:00Z">
              <w:r w:rsidR="00EF23D6" w:rsidRPr="00EF23D6">
                <w:t xml:space="preserve"> that can be served by the EAS(s) included the this message</w:t>
              </w:r>
              <w:proofErr w:type="gramStart"/>
              <w:r w:rsidR="00EF23D6" w:rsidRPr="00EF23D6">
                <w:t>.</w:t>
              </w:r>
            </w:ins>
            <w:ins w:id="67" w:author="Huawei-1" w:date="2021-09-02T00:47:00Z">
              <w:r>
                <w:t>.</w:t>
              </w:r>
              <w:bookmarkEnd w:id="61"/>
              <w:bookmarkEnd w:id="65"/>
              <w:proofErr w:type="gramEnd"/>
            </w:ins>
          </w:p>
        </w:tc>
      </w:tr>
      <w:bookmarkEnd w:id="47"/>
    </w:tbl>
    <w:p w:rsidR="00965FF5" w:rsidRDefault="00965FF5" w:rsidP="00965FF5">
      <w:pPr>
        <w:pStyle w:val="B1"/>
        <w:rPr>
          <w:rStyle w:val="CommentReference"/>
        </w:rPr>
      </w:pPr>
    </w:p>
    <w:p w:rsidR="00D70DC0" w:rsidRPr="0027698B" w:rsidRDefault="00D70DC0" w:rsidP="00965FF5">
      <w:pPr>
        <w:pStyle w:val="B1"/>
        <w:rPr>
          <w:rStyle w:val="CommentReference"/>
        </w:rPr>
      </w:pPr>
    </w:p>
    <w:bookmarkEnd w:id="3"/>
    <w:bookmarkEnd w:id="4"/>
    <w:bookmarkEnd w:id="5"/>
    <w:p w:rsidR="00D70DC0" w:rsidRPr="00A25BF1" w:rsidRDefault="00D70DC0" w:rsidP="00636ABF">
      <w:pPr>
        <w:pBdr>
          <w:top w:val="single" w:sz="4" w:space="1" w:color="auto"/>
          <w:left w:val="single" w:sz="4" w:space="4" w:color="auto"/>
          <w:bottom w:val="single" w:sz="4" w:space="0" w:color="auto"/>
          <w:right w:val="single" w:sz="4" w:space="4" w:color="auto"/>
        </w:pBdr>
        <w:jc w:val="center"/>
        <w:outlineLvl w:val="8"/>
        <w:rPr>
          <w:rFonts w:ascii="Arial" w:eastAsia="SimSun" w:hAnsi="Arial" w:cs="Arial"/>
          <w:noProof/>
          <w:color w:val="0000FF"/>
          <w:sz w:val="28"/>
          <w:szCs w:val="28"/>
          <w:lang w:val="fr-FR"/>
        </w:rPr>
      </w:pPr>
      <w:r w:rsidRPr="00A25BF1">
        <w:rPr>
          <w:rFonts w:ascii="Arial" w:eastAsia="SimSun" w:hAnsi="Arial" w:cs="Arial"/>
          <w:noProof/>
          <w:color w:val="0000FF"/>
          <w:sz w:val="28"/>
          <w:szCs w:val="28"/>
          <w:lang w:val="fr-FR"/>
        </w:rPr>
        <w:t>* * *</w:t>
      </w:r>
      <w:r>
        <w:rPr>
          <w:rFonts w:ascii="Arial" w:eastAsia="SimSun" w:hAnsi="Arial" w:cs="Arial"/>
          <w:noProof/>
          <w:color w:val="0000FF"/>
          <w:sz w:val="28"/>
          <w:szCs w:val="28"/>
          <w:lang w:val="fr-FR"/>
        </w:rPr>
        <w:t>Next</w:t>
      </w:r>
      <w:r w:rsidRPr="00A25BF1">
        <w:rPr>
          <w:rFonts w:ascii="Arial" w:eastAsia="SimSun" w:hAnsi="Arial" w:cs="Arial"/>
          <w:noProof/>
          <w:color w:val="0000FF"/>
          <w:sz w:val="28"/>
          <w:szCs w:val="28"/>
          <w:lang w:val="fr-FR"/>
        </w:rPr>
        <w:t xml:space="preserve"> Change * * * *</w:t>
      </w:r>
    </w:p>
    <w:p w:rsidR="00D70DC0" w:rsidRPr="00F477AF" w:rsidRDefault="00D70DC0" w:rsidP="00D70DC0">
      <w:pPr>
        <w:pStyle w:val="Heading4"/>
      </w:pPr>
      <w:bookmarkStart w:id="68" w:name="_Toc74058593"/>
      <w:r w:rsidRPr="00F477AF">
        <w:t>8.8.4.10</w:t>
      </w:r>
      <w:r w:rsidRPr="00F477AF">
        <w:tab/>
        <w:t>ACR information notification</w:t>
      </w:r>
      <w:bookmarkEnd w:id="68"/>
    </w:p>
    <w:p w:rsidR="00D70DC0" w:rsidRPr="00F477AF" w:rsidRDefault="00D70DC0" w:rsidP="00D70DC0">
      <w:pPr>
        <w:rPr>
          <w:lang w:eastAsia="ko-KR"/>
        </w:rPr>
      </w:pPr>
      <w:r w:rsidRPr="00F477AF">
        <w:t xml:space="preserve">Table 8.8.4.10-1 describes the information elements for ACR information notification from the </w:t>
      </w:r>
      <w:r w:rsidRPr="00F477AF">
        <w:rPr>
          <w:lang w:eastAsia="ko-KR"/>
        </w:rPr>
        <w:t>EES</w:t>
      </w:r>
      <w:r w:rsidRPr="00F477AF">
        <w:t xml:space="preserve"> to the EEC.</w:t>
      </w:r>
    </w:p>
    <w:p w:rsidR="00D70DC0" w:rsidRPr="00F477AF" w:rsidRDefault="00D70DC0" w:rsidP="00D70DC0">
      <w:pPr>
        <w:pStyle w:val="TH"/>
      </w:pPr>
      <w:r w:rsidRPr="00F477AF">
        <w:lastRenderedPageBreak/>
        <w:t>Table 8.8.4.10-1: ACR information notification</w:t>
      </w:r>
    </w:p>
    <w:tbl>
      <w:tblPr>
        <w:tblW w:w="8640" w:type="dxa"/>
        <w:jc w:val="center"/>
        <w:tblLayout w:type="fixed"/>
        <w:tblLook w:val="0000" w:firstRow="0" w:lastRow="0" w:firstColumn="0" w:lastColumn="0" w:noHBand="0" w:noVBand="0"/>
      </w:tblPr>
      <w:tblGrid>
        <w:gridCol w:w="2880"/>
        <w:gridCol w:w="1440"/>
        <w:gridCol w:w="4320"/>
      </w:tblGrid>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H"/>
            </w:pPr>
            <w:r w:rsidRPr="00F477AF">
              <w:t>Description</w:t>
            </w:r>
          </w:p>
        </w:tc>
      </w:tr>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L"/>
              <w:rPr>
                <w:lang w:eastAsia="ko-KR"/>
              </w:rPr>
            </w:pPr>
            <w:r w:rsidRPr="00F477AF">
              <w:rPr>
                <w:lang w:eastAsia="ko-KR"/>
              </w:rPr>
              <w:t>Subscription ID</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L"/>
              <w:rPr>
                <w:lang w:eastAsia="ko-KR"/>
              </w:rPr>
            </w:pPr>
            <w:r w:rsidRPr="00F477AF">
              <w:rPr>
                <w:lang w:eastAsia="ko-KR"/>
              </w:rPr>
              <w:t>Subscription identifier corresponding to the subscription stored in the EES for the request</w:t>
            </w:r>
          </w:p>
        </w:tc>
      </w:tr>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L"/>
            </w:pPr>
            <w:r w:rsidRPr="00F477AF">
              <w:t>EASID</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L"/>
            </w:pPr>
            <w:r w:rsidRPr="00F477AF">
              <w:t xml:space="preserve">The identifier of the EAS </w:t>
            </w:r>
          </w:p>
        </w:tc>
      </w:tr>
      <w:tr w:rsidR="00D70DC0" w:rsidRPr="00F477AF" w:rsidTr="00ED1542">
        <w:trPr>
          <w:jc w:val="center"/>
          <w:ins w:id="69" w:author="Huawei" w:date="2021-08-19T21:10:00Z"/>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03750A">
            <w:pPr>
              <w:pStyle w:val="TAL"/>
              <w:rPr>
                <w:ins w:id="70" w:author="Huawei" w:date="2021-08-19T21:10:00Z"/>
              </w:rPr>
            </w:pPr>
            <w:ins w:id="71" w:author="Huawei" w:date="2021-08-19T21:10:00Z">
              <w:r>
                <w:rPr>
                  <w:rFonts w:hint="eastAsia"/>
                  <w:lang w:eastAsia="zh-CN"/>
                </w:rPr>
                <w:t>A</w:t>
              </w:r>
              <w:r>
                <w:rPr>
                  <w:lang w:eastAsia="zh-CN"/>
                </w:rPr>
                <w:t>CID</w:t>
              </w:r>
            </w:ins>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036693" w:rsidP="00D70DC0">
            <w:pPr>
              <w:pStyle w:val="TAC"/>
              <w:rPr>
                <w:ins w:id="72" w:author="Huawei" w:date="2021-08-19T21:10:00Z"/>
              </w:rPr>
            </w:pPr>
            <w:ins w:id="73" w:author="Huawei4" w:date="2021-10-19T12:24: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D70DC0">
            <w:pPr>
              <w:pStyle w:val="TAL"/>
              <w:rPr>
                <w:ins w:id="74" w:author="Huawei" w:date="2021-08-19T21:10:00Z"/>
              </w:rPr>
            </w:pPr>
            <w:ins w:id="75" w:author="Huawei" w:date="2021-08-19T21:10:00Z">
              <w:r w:rsidRPr="00F477AF">
                <w:rPr>
                  <w:lang w:eastAsia="ko-KR"/>
                </w:rPr>
                <w:t xml:space="preserve">The identifier of the </w:t>
              </w:r>
              <w:r>
                <w:rPr>
                  <w:lang w:eastAsia="ko-KR"/>
                </w:rPr>
                <w:t>AC</w:t>
              </w:r>
            </w:ins>
            <w:ins w:id="76" w:author="Huawei-1" w:date="2021-09-02T00:55:00Z">
              <w:r w:rsidR="0003750A">
                <w:rPr>
                  <w:lang w:eastAsia="ko-KR"/>
                </w:rPr>
                <w:t xml:space="preserve"> corresponding to the </w:t>
              </w:r>
            </w:ins>
            <w:ins w:id="77" w:author="Huawei-1" w:date="2021-09-02T00:56:00Z">
              <w:r w:rsidR="0003750A">
                <w:rPr>
                  <w:lang w:eastAsia="ko-KR"/>
                </w:rPr>
                <w:t>Selected target EAS</w:t>
              </w:r>
            </w:ins>
          </w:p>
        </w:tc>
      </w:tr>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L"/>
              <w:rPr>
                <w:lang w:eastAsia="ko-KR"/>
              </w:rPr>
            </w:pPr>
            <w:r w:rsidRPr="00F477AF">
              <w:rPr>
                <w:lang w:eastAsia="ko-KR"/>
              </w:rPr>
              <w:t>Event ID</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L"/>
            </w:pPr>
            <w:r w:rsidRPr="00F477AF">
              <w:rPr>
                <w:lang w:eastAsia="ko-KR"/>
              </w:rPr>
              <w:t>Either Target information notification or ACR complete</w:t>
            </w:r>
          </w:p>
        </w:tc>
      </w:tr>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L"/>
              <w:rPr>
                <w:lang w:eastAsia="ko-KR"/>
              </w:rPr>
            </w:pPr>
            <w:r w:rsidRPr="00F477AF">
              <w:rPr>
                <w:lang w:eastAsia="ko-KR"/>
              </w:rPr>
              <w:t>Target information (NOTE 1)</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L"/>
              <w:rPr>
                <w:lang w:eastAsia="ko-KR"/>
              </w:rPr>
            </w:pPr>
            <w:r w:rsidRPr="00F477AF">
              <w:rPr>
                <w:lang w:eastAsia="ko-KR"/>
              </w:rPr>
              <w:t>Details of the selected T-EAS and the T-EES.</w:t>
            </w:r>
          </w:p>
        </w:tc>
      </w:tr>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L"/>
              <w:rPr>
                <w:lang w:eastAsia="ko-KR"/>
              </w:rPr>
            </w:pPr>
            <w:r w:rsidRPr="00F477AF">
              <w:rPr>
                <w:lang w:eastAsia="ko-KR"/>
              </w:rPr>
              <w:t xml:space="preserve">&gt; T-EAS information </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Del="00054AEA" w:rsidRDefault="00D70DC0" w:rsidP="00ED1542">
            <w:pPr>
              <w:pStyle w:val="TAL"/>
              <w:rPr>
                <w:lang w:eastAsia="ko-KR"/>
              </w:rPr>
            </w:pPr>
            <w:r w:rsidRPr="00F477AF">
              <w:t xml:space="preserve">Details of the selected </w:t>
            </w:r>
            <w:r w:rsidRPr="00F477AF">
              <w:rPr>
                <w:lang w:eastAsia="ko-KR"/>
              </w:rPr>
              <w:t>T-EAS as described in '</w:t>
            </w:r>
            <w:r w:rsidRPr="00F477AF">
              <w:t xml:space="preserve">Discovered EAS' IE of </w:t>
            </w:r>
            <w:r w:rsidRPr="00F477AF">
              <w:rPr>
                <w:lang w:eastAsia="ko-KR"/>
              </w:rPr>
              <w:t>Table </w:t>
            </w:r>
            <w:r w:rsidRPr="00F477AF">
              <w:t>8.5.3.3-1.</w:t>
            </w:r>
          </w:p>
          <w:p w:rsidR="00D70DC0" w:rsidRPr="00F477AF" w:rsidRDefault="00D70DC0" w:rsidP="00ED1542">
            <w:pPr>
              <w:pStyle w:val="TAL"/>
              <w:rPr>
                <w:lang w:eastAsia="ko-KR"/>
              </w:rPr>
            </w:pPr>
          </w:p>
        </w:tc>
      </w:tr>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L"/>
              <w:rPr>
                <w:lang w:eastAsia="ko-KR"/>
              </w:rPr>
            </w:pPr>
            <w:r w:rsidRPr="00F477AF">
              <w:rPr>
                <w:lang w:eastAsia="ko-KR"/>
              </w:rPr>
              <w:t>&gt; T-EES information (NOTE 4)</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L"/>
            </w:pPr>
            <w:r w:rsidRPr="00F477AF">
              <w:t xml:space="preserve">Details of the selected T-EES as described in 'EDN configuration information' IE of Table 8.3.3.3.3-1. </w:t>
            </w:r>
          </w:p>
        </w:tc>
      </w:tr>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L"/>
              <w:rPr>
                <w:lang w:eastAsia="ko-KR"/>
              </w:rPr>
            </w:pPr>
            <w:r w:rsidRPr="00F477AF">
              <w:rPr>
                <w:lang w:eastAsia="ko-KR"/>
              </w:rPr>
              <w:t>Result of ACR (NOTE 2)</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L"/>
            </w:pPr>
            <w:r w:rsidRPr="00F477AF">
              <w:t>Indicates whether the ACR is successful or failure</w:t>
            </w:r>
          </w:p>
        </w:tc>
      </w:tr>
      <w:tr w:rsidR="00D70DC0" w:rsidRPr="00F477AF" w:rsidTr="00ED1542">
        <w:trPr>
          <w:jc w:val="center"/>
        </w:trPr>
        <w:tc>
          <w:tcPr>
            <w:tcW w:w="288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L"/>
              <w:rPr>
                <w:lang w:eastAsia="ko-KR"/>
              </w:rPr>
            </w:pPr>
            <w:r w:rsidRPr="00F477AF">
              <w:rPr>
                <w:lang w:eastAsia="zh-CN"/>
              </w:rPr>
              <w:t>Cause information (NOTE 3)</w:t>
            </w:r>
          </w:p>
        </w:tc>
        <w:tc>
          <w:tcPr>
            <w:tcW w:w="1440" w:type="dxa"/>
            <w:tcBorders>
              <w:top w:val="single" w:sz="4" w:space="0" w:color="000000"/>
              <w:left w:val="single" w:sz="4" w:space="0" w:color="000000"/>
              <w:bottom w:val="single" w:sz="4" w:space="0" w:color="000000"/>
            </w:tcBorders>
            <w:shd w:val="clear" w:color="auto" w:fill="auto"/>
          </w:tcPr>
          <w:p w:rsidR="00D70DC0" w:rsidRPr="00F477AF" w:rsidRDefault="00D70DC0" w:rsidP="00ED1542">
            <w:pPr>
              <w:pStyle w:val="TAC"/>
              <w:rPr>
                <w:lang w:eastAsia="ko-KR"/>
              </w:rPr>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L"/>
            </w:pPr>
            <w:r w:rsidRPr="00F477AF">
              <w:t>Indicates the cause information for the failure</w:t>
            </w:r>
          </w:p>
        </w:tc>
      </w:tr>
      <w:tr w:rsidR="00D70DC0" w:rsidRPr="00F477AF" w:rsidTr="00ED1542">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D70DC0" w:rsidRPr="00F477AF" w:rsidRDefault="00D70DC0" w:rsidP="00ED1542">
            <w:pPr>
              <w:pStyle w:val="TAN"/>
            </w:pPr>
            <w:r w:rsidRPr="00F477AF">
              <w:t>NOTE 1:</w:t>
            </w:r>
            <w:r w:rsidRPr="00F477AF">
              <w:tab/>
              <w:t>This IE shall be included when Event ID indicates 'Target information notification' event</w:t>
            </w:r>
          </w:p>
          <w:p w:rsidR="00D70DC0" w:rsidRPr="00F477AF" w:rsidRDefault="00D70DC0" w:rsidP="00ED1542">
            <w:pPr>
              <w:pStyle w:val="TAN"/>
            </w:pPr>
            <w:r w:rsidRPr="00F477AF">
              <w:t>NOTE 2:</w:t>
            </w:r>
            <w:r w:rsidRPr="00F477AF">
              <w:tab/>
              <w:t>This IE shall be included when Event ID indicates 'ACR complete' event</w:t>
            </w:r>
          </w:p>
          <w:p w:rsidR="00D70DC0" w:rsidRPr="00F477AF" w:rsidRDefault="00D70DC0" w:rsidP="00ED1542">
            <w:pPr>
              <w:pStyle w:val="TAN"/>
            </w:pPr>
            <w:r w:rsidRPr="00F477AF">
              <w:t>NOTE 3:</w:t>
            </w:r>
            <w:r w:rsidRPr="00F477AF">
              <w:tab/>
              <w:t>This IE shall be included when the Result of ACR indicates failure.</w:t>
            </w:r>
          </w:p>
          <w:p w:rsidR="00D70DC0" w:rsidRPr="00F477AF" w:rsidRDefault="00D70DC0" w:rsidP="00ED1542">
            <w:pPr>
              <w:pStyle w:val="TAN"/>
            </w:pPr>
            <w:r w:rsidRPr="00F477AF">
              <w:t>NOTE 4:</w:t>
            </w:r>
            <w:r w:rsidRPr="00F477AF">
              <w:tab/>
              <w:t>This IE shall be included if the selected T-EES is different from the S-EES. Otherwise, it may be skipped.</w:t>
            </w:r>
          </w:p>
        </w:tc>
      </w:tr>
    </w:tbl>
    <w:p w:rsidR="00C86EBD" w:rsidRPr="00636ABF" w:rsidRDefault="00C86EBD">
      <w:pPr>
        <w:rPr>
          <w:noProof/>
          <w:lang w:val="en-US"/>
        </w:rPr>
      </w:pPr>
    </w:p>
    <w:p w:rsidR="00636ABF" w:rsidRPr="00A25BF1" w:rsidRDefault="00636ABF" w:rsidP="00636ABF">
      <w:pPr>
        <w:pBdr>
          <w:top w:val="single" w:sz="4" w:space="1" w:color="auto"/>
          <w:left w:val="single" w:sz="4" w:space="4" w:color="auto"/>
          <w:bottom w:val="single" w:sz="4" w:space="0" w:color="auto"/>
          <w:right w:val="single" w:sz="4" w:space="4" w:color="auto"/>
        </w:pBdr>
        <w:jc w:val="center"/>
        <w:outlineLvl w:val="8"/>
        <w:rPr>
          <w:rFonts w:ascii="Arial" w:eastAsia="SimSun" w:hAnsi="Arial" w:cs="Arial"/>
          <w:noProof/>
          <w:color w:val="0000FF"/>
          <w:sz w:val="28"/>
          <w:szCs w:val="28"/>
          <w:lang w:val="fr-FR"/>
        </w:rPr>
      </w:pPr>
      <w:bookmarkStart w:id="78" w:name="OLE_LINK55"/>
      <w:bookmarkStart w:id="79" w:name="OLE_LINK56"/>
      <w:r w:rsidRPr="00A25BF1">
        <w:rPr>
          <w:rFonts w:ascii="Arial" w:eastAsia="SimSun" w:hAnsi="Arial" w:cs="Arial"/>
          <w:noProof/>
          <w:color w:val="0000FF"/>
          <w:sz w:val="28"/>
          <w:szCs w:val="28"/>
          <w:lang w:val="fr-FR"/>
        </w:rPr>
        <w:t>* * *</w:t>
      </w:r>
      <w:r>
        <w:rPr>
          <w:rFonts w:ascii="Arial" w:eastAsia="SimSun" w:hAnsi="Arial" w:cs="Arial"/>
          <w:noProof/>
          <w:color w:val="0000FF"/>
          <w:sz w:val="28"/>
          <w:szCs w:val="28"/>
          <w:lang w:val="fr-FR"/>
        </w:rPr>
        <w:t>Next</w:t>
      </w:r>
      <w:r w:rsidRPr="00A25BF1">
        <w:rPr>
          <w:rFonts w:ascii="Arial" w:eastAsia="SimSun" w:hAnsi="Arial" w:cs="Arial"/>
          <w:noProof/>
          <w:color w:val="0000FF"/>
          <w:sz w:val="28"/>
          <w:szCs w:val="28"/>
          <w:lang w:val="fr-FR"/>
        </w:rPr>
        <w:t xml:space="preserve"> Change * * * *</w:t>
      </w:r>
    </w:p>
    <w:p w:rsidR="00636ABF" w:rsidRDefault="00636ABF" w:rsidP="00636ABF">
      <w:pPr>
        <w:pStyle w:val="Heading4"/>
      </w:pPr>
      <w:bookmarkStart w:id="80" w:name="_Toc74058600"/>
      <w:bookmarkEnd w:id="78"/>
      <w:bookmarkEnd w:id="79"/>
      <w:r>
        <w:t>8.8.4.17</w:t>
      </w:r>
      <w:r>
        <w:tab/>
      </w:r>
      <w:bookmarkStart w:id="81" w:name="OLE_LINK41"/>
      <w:r>
        <w:t>Selected target EAS declaration request</w:t>
      </w:r>
      <w:bookmarkEnd w:id="80"/>
      <w:bookmarkEnd w:id="81"/>
    </w:p>
    <w:p w:rsidR="00636ABF" w:rsidRDefault="00636ABF" w:rsidP="00636ABF">
      <w:pPr>
        <w:rPr>
          <w:lang w:eastAsia="ko-KR"/>
        </w:rPr>
      </w:pPr>
      <w:r>
        <w:t>Table 8.8.4.17-1 describes information elements for the selected target EAS declaration request sent from the S-EAS to</w:t>
      </w:r>
      <w:r>
        <w:rPr>
          <w:lang w:eastAsia="ko-KR"/>
        </w:rPr>
        <w:t xml:space="preserve"> the S-EES.</w:t>
      </w:r>
    </w:p>
    <w:p w:rsidR="00636ABF" w:rsidRDefault="00636ABF" w:rsidP="00636ABF">
      <w:pPr>
        <w:pStyle w:val="TH"/>
      </w:pPr>
      <w:r>
        <w:t>Table 8.8.4.17-1: Selected target EAS declaration request</w:t>
      </w:r>
    </w:p>
    <w:tbl>
      <w:tblPr>
        <w:tblW w:w="0" w:type="dxa"/>
        <w:jc w:val="center"/>
        <w:tblLayout w:type="fixed"/>
        <w:tblLook w:val="04A0" w:firstRow="1" w:lastRow="0" w:firstColumn="1" w:lastColumn="0" w:noHBand="0" w:noVBand="1"/>
      </w:tblPr>
      <w:tblGrid>
        <w:gridCol w:w="2880"/>
        <w:gridCol w:w="1440"/>
        <w:gridCol w:w="4320"/>
      </w:tblGrid>
      <w:tr w:rsidR="00636ABF" w:rsidTr="00636ABF">
        <w:trPr>
          <w:jc w:val="center"/>
        </w:trPr>
        <w:tc>
          <w:tcPr>
            <w:tcW w:w="2880" w:type="dxa"/>
            <w:tcBorders>
              <w:top w:val="single" w:sz="4" w:space="0" w:color="000000"/>
              <w:left w:val="single" w:sz="4" w:space="0" w:color="000000"/>
              <w:bottom w:val="single" w:sz="4" w:space="0" w:color="000000"/>
              <w:right w:val="nil"/>
            </w:tcBorders>
            <w:hideMark/>
          </w:tcPr>
          <w:p w:rsidR="00636ABF" w:rsidRDefault="00636ABF">
            <w:pPr>
              <w:pStyle w:val="TAH"/>
            </w:pPr>
            <w:r>
              <w:t>Information element</w:t>
            </w:r>
          </w:p>
        </w:tc>
        <w:tc>
          <w:tcPr>
            <w:tcW w:w="1440" w:type="dxa"/>
            <w:tcBorders>
              <w:top w:val="single" w:sz="4" w:space="0" w:color="000000"/>
              <w:left w:val="single" w:sz="4" w:space="0" w:color="000000"/>
              <w:bottom w:val="single" w:sz="4" w:space="0" w:color="000000"/>
              <w:right w:val="nil"/>
            </w:tcBorders>
            <w:hideMark/>
          </w:tcPr>
          <w:p w:rsidR="00636ABF" w:rsidRDefault="00636ABF">
            <w:pPr>
              <w:pStyle w:val="TAH"/>
            </w:pPr>
            <w:r>
              <w:t>Status</w:t>
            </w:r>
          </w:p>
        </w:tc>
        <w:tc>
          <w:tcPr>
            <w:tcW w:w="4320" w:type="dxa"/>
            <w:tcBorders>
              <w:top w:val="single" w:sz="4" w:space="0" w:color="000000"/>
              <w:left w:val="single" w:sz="4" w:space="0" w:color="000000"/>
              <w:bottom w:val="single" w:sz="4" w:space="0" w:color="000000"/>
              <w:right w:val="single" w:sz="4" w:space="0" w:color="000000"/>
            </w:tcBorders>
            <w:hideMark/>
          </w:tcPr>
          <w:p w:rsidR="00636ABF" w:rsidRDefault="00636ABF">
            <w:pPr>
              <w:pStyle w:val="TAH"/>
            </w:pPr>
            <w:r>
              <w:t>Description</w:t>
            </w:r>
          </w:p>
        </w:tc>
      </w:tr>
      <w:tr w:rsidR="00636ABF" w:rsidTr="00636ABF">
        <w:trPr>
          <w:jc w:val="center"/>
        </w:trPr>
        <w:tc>
          <w:tcPr>
            <w:tcW w:w="2880" w:type="dxa"/>
            <w:tcBorders>
              <w:top w:val="single" w:sz="4" w:space="0" w:color="000000"/>
              <w:left w:val="single" w:sz="4" w:space="0" w:color="000000"/>
              <w:bottom w:val="single" w:sz="4" w:space="0" w:color="000000"/>
              <w:right w:val="nil"/>
            </w:tcBorders>
            <w:hideMark/>
          </w:tcPr>
          <w:p w:rsidR="00636ABF" w:rsidRDefault="00636ABF">
            <w:pPr>
              <w:pStyle w:val="TAL"/>
            </w:pPr>
            <w:r>
              <w:t>UE ID</w:t>
            </w:r>
          </w:p>
        </w:tc>
        <w:tc>
          <w:tcPr>
            <w:tcW w:w="1440" w:type="dxa"/>
            <w:tcBorders>
              <w:top w:val="single" w:sz="4" w:space="0" w:color="000000"/>
              <w:left w:val="single" w:sz="4" w:space="0" w:color="000000"/>
              <w:bottom w:val="single" w:sz="4" w:space="0" w:color="000000"/>
              <w:right w:val="nil"/>
            </w:tcBorders>
            <w:hideMark/>
          </w:tcPr>
          <w:p w:rsidR="00636ABF" w:rsidRDefault="00636ABF">
            <w:pPr>
              <w:pStyle w:val="TAL"/>
              <w:jc w:val="center"/>
            </w:pPr>
            <w:r>
              <w:t>M</w:t>
            </w:r>
          </w:p>
        </w:tc>
        <w:tc>
          <w:tcPr>
            <w:tcW w:w="4320" w:type="dxa"/>
            <w:tcBorders>
              <w:top w:val="single" w:sz="4" w:space="0" w:color="000000"/>
              <w:left w:val="single" w:sz="4" w:space="0" w:color="000000"/>
              <w:bottom w:val="single" w:sz="4" w:space="0" w:color="000000"/>
              <w:right w:val="single" w:sz="4" w:space="0" w:color="000000"/>
            </w:tcBorders>
            <w:hideMark/>
          </w:tcPr>
          <w:p w:rsidR="00636ABF" w:rsidRDefault="00636ABF">
            <w:pPr>
              <w:pStyle w:val="TAL"/>
            </w:pPr>
            <w:r>
              <w:t>The identifier of the UE.</w:t>
            </w:r>
          </w:p>
        </w:tc>
      </w:tr>
      <w:tr w:rsidR="00636ABF" w:rsidTr="00636ABF">
        <w:trPr>
          <w:jc w:val="center"/>
        </w:trPr>
        <w:tc>
          <w:tcPr>
            <w:tcW w:w="2880" w:type="dxa"/>
            <w:tcBorders>
              <w:top w:val="single" w:sz="4" w:space="0" w:color="000000"/>
              <w:left w:val="single" w:sz="4" w:space="0" w:color="000000"/>
              <w:bottom w:val="single" w:sz="4" w:space="0" w:color="000000"/>
              <w:right w:val="nil"/>
            </w:tcBorders>
            <w:hideMark/>
          </w:tcPr>
          <w:p w:rsidR="00636ABF" w:rsidRDefault="00636ABF">
            <w:pPr>
              <w:pStyle w:val="TAL"/>
            </w:pPr>
            <w:r>
              <w:t>Security credentials</w:t>
            </w:r>
          </w:p>
        </w:tc>
        <w:tc>
          <w:tcPr>
            <w:tcW w:w="1440" w:type="dxa"/>
            <w:tcBorders>
              <w:top w:val="single" w:sz="4" w:space="0" w:color="000000"/>
              <w:left w:val="single" w:sz="4" w:space="0" w:color="000000"/>
              <w:bottom w:val="single" w:sz="4" w:space="0" w:color="000000"/>
              <w:right w:val="nil"/>
            </w:tcBorders>
            <w:hideMark/>
          </w:tcPr>
          <w:p w:rsidR="00636ABF" w:rsidRDefault="00636ABF">
            <w:pPr>
              <w:pStyle w:val="TAL"/>
              <w:jc w:val="center"/>
            </w:pPr>
            <w:r>
              <w:t>M</w:t>
            </w:r>
          </w:p>
        </w:tc>
        <w:tc>
          <w:tcPr>
            <w:tcW w:w="4320" w:type="dxa"/>
            <w:tcBorders>
              <w:top w:val="single" w:sz="4" w:space="0" w:color="000000"/>
              <w:left w:val="single" w:sz="4" w:space="0" w:color="000000"/>
              <w:bottom w:val="single" w:sz="4" w:space="0" w:color="000000"/>
              <w:right w:val="single" w:sz="4" w:space="0" w:color="000000"/>
            </w:tcBorders>
            <w:hideMark/>
          </w:tcPr>
          <w:p w:rsidR="00636ABF" w:rsidRDefault="00636ABF">
            <w:pPr>
              <w:pStyle w:val="TAL"/>
            </w:pPr>
            <w:r>
              <w:t>Security credentials.</w:t>
            </w:r>
          </w:p>
        </w:tc>
      </w:tr>
      <w:tr w:rsidR="00636ABF" w:rsidTr="00636ABF">
        <w:trPr>
          <w:jc w:val="center"/>
        </w:trPr>
        <w:tc>
          <w:tcPr>
            <w:tcW w:w="2880" w:type="dxa"/>
            <w:tcBorders>
              <w:top w:val="single" w:sz="4" w:space="0" w:color="000000"/>
              <w:left w:val="single" w:sz="4" w:space="0" w:color="000000"/>
              <w:bottom w:val="single" w:sz="4" w:space="0" w:color="000000"/>
              <w:right w:val="nil"/>
            </w:tcBorders>
            <w:hideMark/>
          </w:tcPr>
          <w:p w:rsidR="00636ABF" w:rsidRDefault="00636ABF">
            <w:pPr>
              <w:pStyle w:val="TAL"/>
            </w:pPr>
            <w:r>
              <w:t>Selected EAS ID</w:t>
            </w:r>
          </w:p>
        </w:tc>
        <w:tc>
          <w:tcPr>
            <w:tcW w:w="1440" w:type="dxa"/>
            <w:tcBorders>
              <w:top w:val="single" w:sz="4" w:space="0" w:color="000000"/>
              <w:left w:val="single" w:sz="4" w:space="0" w:color="000000"/>
              <w:bottom w:val="single" w:sz="4" w:space="0" w:color="000000"/>
              <w:right w:val="nil"/>
            </w:tcBorders>
            <w:hideMark/>
          </w:tcPr>
          <w:p w:rsidR="00636ABF" w:rsidRDefault="00636ABF">
            <w:pPr>
              <w:pStyle w:val="TAL"/>
              <w:jc w:val="center"/>
            </w:pPr>
            <w:r>
              <w:t>M</w:t>
            </w:r>
          </w:p>
        </w:tc>
        <w:tc>
          <w:tcPr>
            <w:tcW w:w="4320" w:type="dxa"/>
            <w:tcBorders>
              <w:top w:val="single" w:sz="4" w:space="0" w:color="000000"/>
              <w:left w:val="single" w:sz="4" w:space="0" w:color="000000"/>
              <w:bottom w:val="single" w:sz="4" w:space="0" w:color="000000"/>
              <w:right w:val="single" w:sz="4" w:space="0" w:color="000000"/>
            </w:tcBorders>
            <w:hideMark/>
          </w:tcPr>
          <w:p w:rsidR="00636ABF" w:rsidRDefault="00636ABF">
            <w:pPr>
              <w:pStyle w:val="TAL"/>
            </w:pPr>
            <w:r>
              <w:t>Selected EAS identifier.</w:t>
            </w:r>
          </w:p>
        </w:tc>
      </w:tr>
      <w:tr w:rsidR="00636ABF" w:rsidTr="00636ABF">
        <w:trPr>
          <w:jc w:val="center"/>
          <w:ins w:id="82" w:author="Huawei2" w:date="2021-09-03T17:18:00Z"/>
        </w:trPr>
        <w:tc>
          <w:tcPr>
            <w:tcW w:w="2880" w:type="dxa"/>
            <w:tcBorders>
              <w:top w:val="single" w:sz="4" w:space="0" w:color="000000"/>
              <w:left w:val="single" w:sz="4" w:space="0" w:color="000000"/>
              <w:bottom w:val="single" w:sz="4" w:space="0" w:color="000000"/>
              <w:right w:val="nil"/>
            </w:tcBorders>
            <w:hideMark/>
          </w:tcPr>
          <w:p w:rsidR="00636ABF" w:rsidRDefault="00636ABF">
            <w:pPr>
              <w:pStyle w:val="TAL"/>
              <w:rPr>
                <w:ins w:id="83" w:author="Huawei2" w:date="2021-09-03T17:18:00Z"/>
              </w:rPr>
            </w:pPr>
            <w:ins w:id="84" w:author="Huawei2" w:date="2021-09-03T17:18:00Z">
              <w:r>
                <w:rPr>
                  <w:rFonts w:cs="Calibri"/>
                  <w:szCs w:val="18"/>
                  <w:lang w:val="en-IN" w:eastAsia="zh-CN"/>
                </w:rPr>
                <w:t>ACID</w:t>
              </w:r>
            </w:ins>
          </w:p>
        </w:tc>
        <w:tc>
          <w:tcPr>
            <w:tcW w:w="1440" w:type="dxa"/>
            <w:tcBorders>
              <w:top w:val="single" w:sz="4" w:space="0" w:color="000000"/>
              <w:left w:val="single" w:sz="4" w:space="0" w:color="000000"/>
              <w:bottom w:val="single" w:sz="4" w:space="0" w:color="000000"/>
              <w:right w:val="nil"/>
            </w:tcBorders>
            <w:hideMark/>
          </w:tcPr>
          <w:p w:rsidR="00636ABF" w:rsidRDefault="00036693">
            <w:pPr>
              <w:pStyle w:val="TAL"/>
              <w:jc w:val="center"/>
              <w:rPr>
                <w:ins w:id="85" w:author="Huawei2" w:date="2021-09-03T17:18:00Z"/>
              </w:rPr>
            </w:pPr>
            <w:ins w:id="86" w:author="Huawei4" w:date="2021-10-19T12:25:00Z">
              <w:r>
                <w:t>O</w:t>
              </w:r>
            </w:ins>
          </w:p>
        </w:tc>
        <w:tc>
          <w:tcPr>
            <w:tcW w:w="4320" w:type="dxa"/>
            <w:tcBorders>
              <w:top w:val="single" w:sz="4" w:space="0" w:color="000000"/>
              <w:left w:val="single" w:sz="4" w:space="0" w:color="000000"/>
              <w:bottom w:val="single" w:sz="4" w:space="0" w:color="000000"/>
              <w:right w:val="single" w:sz="4" w:space="0" w:color="000000"/>
            </w:tcBorders>
            <w:hideMark/>
          </w:tcPr>
          <w:p w:rsidR="00636ABF" w:rsidRDefault="00636ABF">
            <w:pPr>
              <w:pStyle w:val="TAL"/>
              <w:rPr>
                <w:ins w:id="87" w:author="Huawei2" w:date="2021-09-03T17:18:00Z"/>
              </w:rPr>
            </w:pPr>
            <w:ins w:id="88" w:author="Huawei2" w:date="2021-09-03T17:18:00Z">
              <w:r>
                <w:rPr>
                  <w:rFonts w:cs="Calibri"/>
                  <w:szCs w:val="18"/>
                  <w:lang w:val="en-IN"/>
                </w:rPr>
                <w:t>The identifier of the AC</w:t>
              </w:r>
            </w:ins>
          </w:p>
        </w:tc>
      </w:tr>
      <w:tr w:rsidR="00636ABF" w:rsidTr="00636ABF">
        <w:trPr>
          <w:jc w:val="center"/>
        </w:trPr>
        <w:tc>
          <w:tcPr>
            <w:tcW w:w="2880" w:type="dxa"/>
            <w:tcBorders>
              <w:top w:val="single" w:sz="4" w:space="0" w:color="000000"/>
              <w:left w:val="single" w:sz="4" w:space="0" w:color="000000"/>
              <w:bottom w:val="single" w:sz="4" w:space="0" w:color="000000"/>
              <w:right w:val="nil"/>
            </w:tcBorders>
            <w:hideMark/>
          </w:tcPr>
          <w:p w:rsidR="00636ABF" w:rsidRDefault="00636ABF">
            <w:pPr>
              <w:pStyle w:val="TAL"/>
            </w:pPr>
            <w:r>
              <w:t>Selected EAS Endpoint</w:t>
            </w:r>
          </w:p>
        </w:tc>
        <w:tc>
          <w:tcPr>
            <w:tcW w:w="1440" w:type="dxa"/>
            <w:tcBorders>
              <w:top w:val="single" w:sz="4" w:space="0" w:color="000000"/>
              <w:left w:val="single" w:sz="4" w:space="0" w:color="000000"/>
              <w:bottom w:val="single" w:sz="4" w:space="0" w:color="000000"/>
              <w:right w:val="nil"/>
            </w:tcBorders>
            <w:hideMark/>
          </w:tcPr>
          <w:p w:rsidR="00636ABF" w:rsidRDefault="00636ABF">
            <w:pPr>
              <w:pStyle w:val="TAL"/>
              <w:jc w:val="center"/>
            </w:pPr>
            <w:r>
              <w:t>M</w:t>
            </w:r>
          </w:p>
        </w:tc>
        <w:tc>
          <w:tcPr>
            <w:tcW w:w="4320" w:type="dxa"/>
            <w:tcBorders>
              <w:top w:val="single" w:sz="4" w:space="0" w:color="000000"/>
              <w:left w:val="single" w:sz="4" w:space="0" w:color="000000"/>
              <w:bottom w:val="single" w:sz="4" w:space="0" w:color="000000"/>
              <w:right w:val="single" w:sz="4" w:space="0" w:color="000000"/>
            </w:tcBorders>
            <w:hideMark/>
          </w:tcPr>
          <w:p w:rsidR="00636ABF" w:rsidRDefault="00636ABF">
            <w:pPr>
              <w:pStyle w:val="TAL"/>
            </w:pPr>
            <w:r>
              <w:t>Endpoint of the selected EAS.</w:t>
            </w:r>
          </w:p>
        </w:tc>
      </w:tr>
    </w:tbl>
    <w:p w:rsidR="00D70DC0" w:rsidRDefault="00D70DC0">
      <w:pPr>
        <w:rPr>
          <w:noProof/>
          <w:lang w:val="en-IN"/>
        </w:rPr>
      </w:pPr>
    </w:p>
    <w:p w:rsidR="000E2BAA" w:rsidRPr="00A25BF1" w:rsidRDefault="000E2BAA" w:rsidP="000E2BAA">
      <w:pPr>
        <w:pBdr>
          <w:top w:val="single" w:sz="4" w:space="1" w:color="auto"/>
          <w:left w:val="single" w:sz="4" w:space="4" w:color="auto"/>
          <w:bottom w:val="single" w:sz="4" w:space="0" w:color="auto"/>
          <w:right w:val="single" w:sz="4" w:space="4" w:color="auto"/>
        </w:pBdr>
        <w:jc w:val="center"/>
        <w:outlineLvl w:val="8"/>
        <w:rPr>
          <w:rFonts w:ascii="Arial" w:eastAsia="SimSun" w:hAnsi="Arial" w:cs="Arial"/>
          <w:noProof/>
          <w:color w:val="0000FF"/>
          <w:sz w:val="28"/>
          <w:szCs w:val="28"/>
          <w:lang w:val="fr-FR"/>
        </w:rPr>
      </w:pPr>
      <w:r w:rsidRPr="00A25BF1">
        <w:rPr>
          <w:rFonts w:ascii="Arial" w:eastAsia="SimSun" w:hAnsi="Arial" w:cs="Arial"/>
          <w:noProof/>
          <w:color w:val="0000FF"/>
          <w:sz w:val="28"/>
          <w:szCs w:val="28"/>
          <w:lang w:val="fr-FR"/>
        </w:rPr>
        <w:t>* * *</w:t>
      </w:r>
      <w:r>
        <w:rPr>
          <w:rFonts w:ascii="Arial" w:eastAsia="SimSun" w:hAnsi="Arial" w:cs="Arial"/>
          <w:noProof/>
          <w:color w:val="0000FF"/>
          <w:sz w:val="28"/>
          <w:szCs w:val="28"/>
          <w:lang w:val="fr-FR"/>
        </w:rPr>
        <w:t>Next</w:t>
      </w:r>
      <w:r w:rsidRPr="00A25BF1">
        <w:rPr>
          <w:rFonts w:ascii="Arial" w:eastAsia="SimSun" w:hAnsi="Arial" w:cs="Arial"/>
          <w:noProof/>
          <w:color w:val="0000FF"/>
          <w:sz w:val="28"/>
          <w:szCs w:val="28"/>
          <w:lang w:val="fr-FR"/>
        </w:rPr>
        <w:t xml:space="preserve"> Change * * * *</w:t>
      </w:r>
    </w:p>
    <w:p w:rsidR="000E2BAA" w:rsidRPr="00F477AF" w:rsidRDefault="000E2BAA" w:rsidP="000E2BAA">
      <w:pPr>
        <w:pStyle w:val="Heading4"/>
      </w:pPr>
      <w:bookmarkStart w:id="89" w:name="_Toc83408971"/>
      <w:r w:rsidRPr="00F477AF">
        <w:t>8.8.4.4</w:t>
      </w:r>
      <w:r w:rsidRPr="00F477AF">
        <w:tab/>
        <w:t>ACR request</w:t>
      </w:r>
      <w:bookmarkEnd w:id="89"/>
    </w:p>
    <w:p w:rsidR="000E2BAA" w:rsidRPr="00F477AF" w:rsidRDefault="000E2BAA" w:rsidP="000E2BAA">
      <w:r w:rsidRPr="00F477AF">
        <w:t xml:space="preserve">Table 8.8.4.4-1 describes information elements for the ACR request sent </w:t>
      </w:r>
      <w:r>
        <w:t xml:space="preserve">either </w:t>
      </w:r>
      <w:r w:rsidRPr="00F477AF">
        <w:t>from the EEC to the S-EES or T-EES</w:t>
      </w:r>
      <w:r>
        <w:t>, or by the S-EAS to the S-EES</w:t>
      </w:r>
      <w:r w:rsidRPr="00F477AF">
        <w:t xml:space="preserve">. </w:t>
      </w:r>
    </w:p>
    <w:p w:rsidR="000E2BAA" w:rsidRPr="00F477AF" w:rsidRDefault="000E2BAA" w:rsidP="000E2BAA">
      <w:pPr>
        <w:pStyle w:val="TH"/>
      </w:pPr>
      <w:r w:rsidRPr="00F477AF">
        <w:lastRenderedPageBreak/>
        <w:t>Table 8.8.4.4-1: ACR request</w:t>
      </w:r>
    </w:p>
    <w:tbl>
      <w:tblPr>
        <w:tblW w:w="8640" w:type="dxa"/>
        <w:jc w:val="center"/>
        <w:tblLayout w:type="fixed"/>
        <w:tblLook w:val="0000" w:firstRow="0" w:lastRow="0" w:firstColumn="0" w:lastColumn="0" w:noHBand="0" w:noVBand="0"/>
      </w:tblPr>
      <w:tblGrid>
        <w:gridCol w:w="2880"/>
        <w:gridCol w:w="1440"/>
        <w:gridCol w:w="4320"/>
      </w:tblGrid>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H"/>
            </w:pPr>
            <w:r w:rsidRPr="00F477AF">
              <w:t>Information element</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H"/>
            </w:pPr>
            <w:r w:rsidRPr="00F477AF">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H"/>
            </w:pPr>
            <w:r w:rsidRPr="00F477AF">
              <w:t>Description</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pPr>
            <w:r w:rsidRPr="00F477AF">
              <w:t>Requestor Identifier</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pPr>
            <w:r w:rsidRPr="00F477AF">
              <w:t>Unique identifier of the requestor (i.e. EECID or EASID).</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pPr>
            <w:r w:rsidRPr="00F477AF">
              <w:t>Security credentials</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pPr>
            <w:r w:rsidRPr="00F477AF">
              <w:rPr>
                <w:rFonts w:cs="Arial"/>
              </w:rPr>
              <w:t>Security credentials resulting from a successful authorization for the edge computing service.</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pPr>
            <w:r w:rsidRPr="00082301">
              <w:t>EASID</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pPr>
            <w:r w:rsidRPr="00082301">
              <w:rPr>
                <w:lang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rFonts w:cs="Arial"/>
              </w:rPr>
            </w:pPr>
            <w:r w:rsidRPr="00082301">
              <w:t>Identifier of the EAS</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rPr>
                <w:lang w:eastAsia="ko-KR"/>
              </w:rPr>
            </w:pPr>
            <w:r w:rsidRPr="00F477AF">
              <w:t>UE identifier (NOTE 4)</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pPr>
            <w:r w:rsidRPr="00F477AF">
              <w:t>The identifier of the UE (i.e. GPSI).</w:t>
            </w:r>
          </w:p>
        </w:tc>
      </w:tr>
      <w:tr w:rsidR="000E2BAA" w:rsidRPr="00F477AF" w:rsidTr="00F271C0">
        <w:trPr>
          <w:jc w:val="center"/>
          <w:ins w:id="90" w:author="Huawei2" w:date="2021-10-15T20:39:00Z"/>
        </w:trPr>
        <w:tc>
          <w:tcPr>
            <w:tcW w:w="2880" w:type="dxa"/>
            <w:tcBorders>
              <w:top w:val="single" w:sz="4" w:space="0" w:color="000000"/>
              <w:left w:val="single" w:sz="4" w:space="0" w:color="000000"/>
              <w:bottom w:val="single" w:sz="4" w:space="0" w:color="000000"/>
            </w:tcBorders>
            <w:shd w:val="clear" w:color="auto" w:fill="auto"/>
          </w:tcPr>
          <w:p w:rsidR="000E2BAA" w:rsidRPr="000E2BAA" w:rsidRDefault="000E2BAA" w:rsidP="000E2BAA">
            <w:pPr>
              <w:pStyle w:val="TAL"/>
              <w:rPr>
                <w:ins w:id="91" w:author="Huawei2" w:date="2021-10-15T20:39:00Z"/>
              </w:rPr>
            </w:pPr>
            <w:ins w:id="92" w:author="Huawei2" w:date="2021-10-15T20:39:00Z">
              <w:r w:rsidRPr="000E2BAA">
                <w:t>ACID</w:t>
              </w:r>
            </w:ins>
          </w:p>
        </w:tc>
        <w:tc>
          <w:tcPr>
            <w:tcW w:w="1440" w:type="dxa"/>
            <w:tcBorders>
              <w:top w:val="single" w:sz="4" w:space="0" w:color="000000"/>
              <w:left w:val="single" w:sz="4" w:space="0" w:color="000000"/>
              <w:bottom w:val="single" w:sz="4" w:space="0" w:color="000000"/>
            </w:tcBorders>
            <w:shd w:val="clear" w:color="auto" w:fill="auto"/>
          </w:tcPr>
          <w:p w:rsidR="000E2BAA" w:rsidRPr="000E2BAA" w:rsidRDefault="00036693" w:rsidP="000E2BAA">
            <w:pPr>
              <w:pStyle w:val="TAC"/>
              <w:rPr>
                <w:ins w:id="93" w:author="Huawei2" w:date="2021-10-15T20:39:00Z"/>
              </w:rPr>
            </w:pPr>
            <w:ins w:id="94" w:author="Huawei4" w:date="2021-10-19T12:25:00Z">
              <w: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0E2BAA" w:rsidRDefault="000E2BAA" w:rsidP="000E2BAA">
            <w:pPr>
              <w:pStyle w:val="TAL"/>
              <w:rPr>
                <w:ins w:id="95" w:author="Huawei2" w:date="2021-10-15T20:39:00Z"/>
              </w:rPr>
            </w:pPr>
            <w:ins w:id="96" w:author="Huawei2" w:date="2021-10-15T20:39:00Z">
              <w:r w:rsidRPr="000E2BAA">
                <w:t>The identifier of the AC.</w:t>
              </w:r>
            </w:ins>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keepNext/>
              <w:keepLines/>
              <w:spacing w:after="0"/>
              <w:rPr>
                <w:rFonts w:ascii="Arial" w:hAnsi="Arial"/>
                <w:sz w:val="18"/>
              </w:rPr>
            </w:pPr>
            <w:r w:rsidRPr="00F477AF">
              <w:rPr>
                <w:rFonts w:ascii="Arial" w:hAnsi="Arial"/>
                <w:sz w:val="18"/>
              </w:rPr>
              <w:t>ACR action (NOTE 3)</w:t>
            </w:r>
          </w:p>
        </w:tc>
        <w:tc>
          <w:tcPr>
            <w:tcW w:w="1440" w:type="dxa"/>
            <w:tcBorders>
              <w:top w:val="single" w:sz="4" w:space="0" w:color="000000"/>
              <w:left w:val="single" w:sz="4" w:space="0" w:color="000000"/>
              <w:bottom w:val="single" w:sz="4" w:space="0" w:color="000000"/>
            </w:tcBorders>
            <w:shd w:val="clear" w:color="auto" w:fill="auto"/>
          </w:tcPr>
          <w:p w:rsidR="000E2BAA" w:rsidRPr="00F477AF" w:rsidDel="005D3297" w:rsidRDefault="000E2BAA" w:rsidP="00F271C0">
            <w:pPr>
              <w:keepNext/>
              <w:keepLines/>
              <w:spacing w:after="0"/>
              <w:jc w:val="center"/>
              <w:rPr>
                <w:rFonts w:ascii="Arial" w:hAnsi="Arial"/>
                <w:sz w:val="18"/>
                <w:lang w:eastAsia="zh-CN"/>
              </w:rPr>
            </w:pPr>
            <w:r w:rsidRPr="00F477AF">
              <w:rPr>
                <w:rFonts w:ascii="Arial" w:hAnsi="Arial"/>
                <w:sz w:val="18"/>
                <w:lang w:eastAsia="zh-CN"/>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keepNext/>
              <w:keepLines/>
              <w:spacing w:after="0"/>
              <w:rPr>
                <w:rFonts w:ascii="Arial" w:hAnsi="Arial"/>
                <w:sz w:val="18"/>
              </w:rPr>
            </w:pPr>
            <w:r w:rsidRPr="00F477AF">
              <w:rPr>
                <w:rFonts w:ascii="Arial" w:hAnsi="Arial"/>
                <w:sz w:val="18"/>
              </w:rPr>
              <w:t>Indicates the ACR action (ACR initiation or ACR determination)</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keepNext/>
              <w:keepLines/>
              <w:spacing w:after="0"/>
              <w:rPr>
                <w:rFonts w:ascii="Arial" w:hAnsi="Arial"/>
                <w:sz w:val="18"/>
              </w:rPr>
            </w:pPr>
            <w:r w:rsidRPr="00F477AF">
              <w:rPr>
                <w:rFonts w:ascii="Arial" w:hAnsi="Arial"/>
                <w:sz w:val="18"/>
              </w:rPr>
              <w:t>ACR initiation data (NOTE 2)</w:t>
            </w:r>
          </w:p>
        </w:tc>
        <w:tc>
          <w:tcPr>
            <w:tcW w:w="1440" w:type="dxa"/>
            <w:tcBorders>
              <w:top w:val="single" w:sz="4" w:space="0" w:color="000000"/>
              <w:left w:val="single" w:sz="4" w:space="0" w:color="000000"/>
              <w:bottom w:val="single" w:sz="4" w:space="0" w:color="000000"/>
            </w:tcBorders>
            <w:shd w:val="clear" w:color="auto" w:fill="auto"/>
          </w:tcPr>
          <w:p w:rsidR="000E2BAA" w:rsidRPr="00F477AF" w:rsidDel="005D3297" w:rsidRDefault="000E2BAA" w:rsidP="00F271C0">
            <w:pPr>
              <w:keepNext/>
              <w:keepLines/>
              <w:spacing w:after="0"/>
              <w:jc w:val="center"/>
              <w:rPr>
                <w:rFonts w:ascii="Arial" w:hAnsi="Arial"/>
                <w:sz w:val="18"/>
                <w:lang w:eastAsia="zh-CN"/>
              </w:rPr>
            </w:pPr>
            <w:r w:rsidRPr="00F477AF">
              <w:rPr>
                <w:rFonts w:ascii="Arial" w:hAnsi="Arial"/>
                <w:sz w:val="18"/>
                <w:lang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keepNext/>
              <w:keepLines/>
              <w:spacing w:after="0"/>
              <w:rPr>
                <w:rFonts w:ascii="Arial" w:hAnsi="Arial"/>
                <w:sz w:val="18"/>
              </w:rPr>
            </w:pPr>
            <w:r w:rsidRPr="00F477AF">
              <w:rPr>
                <w:rFonts w:ascii="Arial" w:hAnsi="Arial"/>
                <w:sz w:val="18"/>
              </w:rPr>
              <w:t>ACR initiation IEs to be included in an ACR request message when ACR action indicates it is ACR initiation request.</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pPr>
            <w:r w:rsidRPr="00F477AF">
              <w:t>&gt; T-EAS Endpoint</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pPr>
            <w:r w:rsidRPr="00F477AF">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pPr>
            <w:r w:rsidRPr="00F477AF">
              <w:t>Endpoint information (e.g. URI, FQDN, IP 3-tuple) of the T-EAS.</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pPr>
            <w:r w:rsidRPr="00F477AF">
              <w:t xml:space="preserve">&gt; </w:t>
            </w:r>
            <w:r w:rsidRPr="00F477AF">
              <w:rPr>
                <w:lang w:eastAsia="ko-KR"/>
              </w:rPr>
              <w:t>DNAI of the T-EAS</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pPr>
            <w:r w:rsidRPr="00F477AF">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pPr>
            <w:r w:rsidRPr="00F477AF">
              <w:rPr>
                <w:lang w:eastAsia="ko-KR"/>
              </w:rPr>
              <w:t>DNAI information associated with the T-EAS.</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rPr>
                <w:lang w:eastAsia="ko-KR"/>
              </w:rPr>
            </w:pPr>
            <w:r w:rsidRPr="00F477AF">
              <w:t xml:space="preserve">&gt; </w:t>
            </w:r>
            <w:r w:rsidRPr="00F477AF">
              <w:rPr>
                <w:lang w:eastAsia="zh-CN"/>
              </w:rPr>
              <w:t>N6 Traffic Routing requirements</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sidRPr="00F477AF">
              <w:rPr>
                <w:lang w:eastAsia="ko-KR"/>
              </w:rPr>
              <w:t>The N6 traffic routing information and/or routing profile ID corresponding to the T-EAS DNAI.</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rPr>
                <w:lang w:eastAsia="ko-KR"/>
              </w:rPr>
            </w:pPr>
            <w:r w:rsidRPr="00F477AF">
              <w:t xml:space="preserve">&gt; </w:t>
            </w:r>
            <w:r w:rsidRPr="00F477AF">
              <w:rPr>
                <w:lang w:eastAsia="ko-KR"/>
              </w:rPr>
              <w:t>EAS notification indication</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sidRPr="00F477AF">
              <w:rPr>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sidRPr="00F477AF">
              <w:rPr>
                <w:lang w:eastAsia="ko-KR"/>
              </w:rPr>
              <w:t>Indicates whether to notify the EAS about the need of ACR.</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rPr>
                <w:lang w:eastAsia="ko-KR"/>
              </w:rPr>
            </w:pPr>
            <w:r w:rsidRPr="00F477AF">
              <w:t xml:space="preserve">&gt; </w:t>
            </w:r>
            <w:r w:rsidRPr="00F477AF">
              <w:rPr>
                <w:lang w:eastAsia="ko-KR"/>
              </w:rPr>
              <w:t>S-EAS endpoint (NOTE 1)</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sidRPr="00F477AF">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sidRPr="00F477AF">
              <w:rPr>
                <w:lang w:eastAsia="ko-KR"/>
              </w:rPr>
              <w:t>Endpoint information of the S-EAS</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pPr>
            <w:r>
              <w:t>&gt; EEC context relocation details</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Pr>
                <w:lang w:eastAsia="ko-KR"/>
              </w:rPr>
              <w:t>Information required for EEC context relocation using the EEC context push or EEC context pull mechanisms.</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113B2A" w:rsidRDefault="000E2BAA" w:rsidP="00F271C0">
            <w:pPr>
              <w:pStyle w:val="TAL"/>
              <w:rPr>
                <w:lang w:val="fr-FR"/>
              </w:rPr>
            </w:pPr>
            <w:r w:rsidRPr="00AC0781">
              <w:rPr>
                <w:lang w:val="fr-FR"/>
              </w:rPr>
              <w:t>&gt;&gt; EEC Context ID (NOTE</w:t>
            </w:r>
            <w:r>
              <w:rPr>
                <w:lang w:val="fr-FR"/>
              </w:rPr>
              <w:t> 5</w:t>
            </w:r>
            <w:r w:rsidRPr="00AC0781">
              <w:rPr>
                <w:lang w:val="fr-FR"/>
              </w:rPr>
              <w:t>)</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sidRPr="00082301">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sidRPr="00082301">
              <w:rPr>
                <w:rFonts w:cs="Arial"/>
              </w:rPr>
              <w:t xml:space="preserve">Identifier of the EEC Context </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pPr>
            <w:r>
              <w:t>&gt;&gt; S-</w:t>
            </w:r>
            <w:r w:rsidRPr="00082301">
              <w:t>EES</w:t>
            </w:r>
            <w:r>
              <w:t xml:space="preserve"> </w:t>
            </w:r>
            <w:r w:rsidRPr="00082301">
              <w:t>ID (NOTE</w:t>
            </w:r>
            <w:r>
              <w:t> 5</w:t>
            </w:r>
            <w:r w:rsidRPr="00082301">
              <w:t>)</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sidRPr="00082301">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sidRPr="00082301">
              <w:rPr>
                <w:rFonts w:cs="Arial"/>
              </w:rPr>
              <w:t>Identifier of the EES that provided EEC context ID.</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L"/>
            </w:pPr>
            <w:r>
              <w:t>&gt;&gt; S-EES endpoint (NOTE 5</w:t>
            </w:r>
            <w:r w:rsidRPr="00082301">
              <w:t>)</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sidRPr="00082301">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sidRPr="00082301">
              <w:rPr>
                <w:rFonts w:cs="Arial"/>
              </w:rPr>
              <w:t>The endpoint address (e.g. URI, IP address) of the EES that provided EEC context ID.</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113B2A" w:rsidRDefault="000E2BAA" w:rsidP="00F271C0">
            <w:pPr>
              <w:pStyle w:val="TAL"/>
              <w:rPr>
                <w:lang w:val="fr-FR"/>
              </w:rPr>
            </w:pPr>
            <w:r w:rsidRPr="00AC0781">
              <w:rPr>
                <w:lang w:val="fr-FR"/>
              </w:rPr>
              <w:t>&gt;&gt; T-EES ID (NOTE</w:t>
            </w:r>
            <w:r>
              <w:rPr>
                <w:lang w:val="fr-FR"/>
              </w:rPr>
              <w:t> 6</w:t>
            </w:r>
            <w:r w:rsidRPr="00AC0781">
              <w:rPr>
                <w:lang w:val="fr-FR"/>
              </w:rPr>
              <w:t>)</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sidRPr="00AC0781">
              <w:t xml:space="preserve">Identifier of the T-EES. </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113B2A" w:rsidRDefault="000E2BAA" w:rsidP="00F271C0">
            <w:pPr>
              <w:pStyle w:val="TAL"/>
              <w:rPr>
                <w:lang w:val="fr-FR"/>
              </w:rPr>
            </w:pPr>
            <w:r w:rsidRPr="00AC0781">
              <w:rPr>
                <w:lang w:val="fr-FR"/>
              </w:rPr>
              <w:t>&gt;&gt; T-EES endpoint (NOTE</w:t>
            </w:r>
            <w:r>
              <w:rPr>
                <w:lang w:val="fr-FR"/>
              </w:rPr>
              <w:t> 6</w:t>
            </w:r>
            <w:r w:rsidRPr="00AC0781">
              <w:rPr>
                <w:lang w:val="fr-FR"/>
              </w:rPr>
              <w:t>)</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L"/>
              <w:rPr>
                <w:lang w:eastAsia="ko-KR"/>
              </w:rPr>
            </w:pPr>
            <w:r w:rsidRPr="00AC0781">
              <w:t xml:space="preserve">The endpoint address (e.g. URI, IP address) of the T-EES. </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Del="002C6DBA" w:rsidRDefault="000E2BAA" w:rsidP="00F271C0">
            <w:pPr>
              <w:keepNext/>
              <w:keepLines/>
              <w:spacing w:after="0"/>
              <w:rPr>
                <w:rFonts w:ascii="Arial" w:eastAsia="Malgun Gothic" w:hAnsi="Arial"/>
                <w:sz w:val="18"/>
                <w:lang w:eastAsia="ko-KR"/>
              </w:rPr>
            </w:pPr>
            <w:r w:rsidRPr="00F477AF">
              <w:rPr>
                <w:rFonts w:ascii="Arial" w:eastAsia="Malgun Gothic" w:hAnsi="Arial"/>
                <w:sz w:val="18"/>
                <w:lang w:eastAsia="ko-KR"/>
              </w:rPr>
              <w:t>ACR determination data (NOTE 2)</w:t>
            </w:r>
          </w:p>
        </w:tc>
        <w:tc>
          <w:tcPr>
            <w:tcW w:w="1440" w:type="dxa"/>
            <w:tcBorders>
              <w:top w:val="single" w:sz="4" w:space="0" w:color="000000"/>
              <w:left w:val="single" w:sz="4" w:space="0" w:color="000000"/>
              <w:bottom w:val="single" w:sz="4" w:space="0" w:color="000000"/>
            </w:tcBorders>
            <w:shd w:val="clear" w:color="auto" w:fill="auto"/>
          </w:tcPr>
          <w:p w:rsidR="000E2BAA" w:rsidRPr="00F477AF" w:rsidDel="002C6DBA" w:rsidRDefault="000E2BAA" w:rsidP="00F271C0">
            <w:pPr>
              <w:keepNext/>
              <w:keepLines/>
              <w:spacing w:after="0"/>
              <w:jc w:val="center"/>
              <w:rPr>
                <w:rFonts w:ascii="Arial" w:hAnsi="Arial"/>
                <w:sz w:val="18"/>
                <w:lang w:eastAsia="zh-CN"/>
              </w:rPr>
            </w:pPr>
            <w:r w:rsidRPr="00F477AF">
              <w:rPr>
                <w:rFonts w:ascii="Arial" w:hAnsi="Arial"/>
                <w:sz w:val="18"/>
                <w:lang w:eastAsia="zh-CN"/>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Del="002C6DBA" w:rsidRDefault="000E2BAA" w:rsidP="00F271C0">
            <w:pPr>
              <w:keepNext/>
              <w:keepLines/>
              <w:spacing w:after="0"/>
              <w:rPr>
                <w:rFonts w:ascii="Arial" w:eastAsia="Malgun Gothic" w:hAnsi="Arial"/>
                <w:sz w:val="18"/>
                <w:lang w:eastAsia="ko-KR"/>
              </w:rPr>
            </w:pPr>
            <w:r w:rsidRPr="00F477AF">
              <w:rPr>
                <w:rFonts w:ascii="Arial" w:hAnsi="Arial"/>
                <w:sz w:val="18"/>
              </w:rPr>
              <w:t xml:space="preserve">ACR </w:t>
            </w:r>
            <w:r w:rsidRPr="00F477AF">
              <w:rPr>
                <w:rFonts w:ascii="Arial" w:eastAsia="Malgun Gothic" w:hAnsi="Arial"/>
                <w:sz w:val="18"/>
                <w:lang w:eastAsia="ko-KR"/>
              </w:rPr>
              <w:t>determination</w:t>
            </w:r>
            <w:r w:rsidRPr="00F477AF">
              <w:rPr>
                <w:rFonts w:ascii="Arial" w:hAnsi="Arial"/>
                <w:sz w:val="18"/>
              </w:rPr>
              <w:t xml:space="preserve"> IEs to be included in an ACR request message when ACR action indicates it is ACR </w:t>
            </w:r>
            <w:r w:rsidRPr="00F477AF">
              <w:rPr>
                <w:rFonts w:ascii="Arial" w:eastAsia="Malgun Gothic" w:hAnsi="Arial"/>
                <w:sz w:val="18"/>
                <w:lang w:eastAsia="ko-KR"/>
              </w:rPr>
              <w:t>determination request.</w:t>
            </w:r>
          </w:p>
        </w:tc>
      </w:tr>
      <w:tr w:rsidR="000E2BAA" w:rsidRPr="00F477AF"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keepNext/>
              <w:keepLines/>
              <w:spacing w:after="0"/>
              <w:rPr>
                <w:rFonts w:ascii="Arial" w:eastAsia="Malgun Gothic" w:hAnsi="Arial"/>
                <w:sz w:val="18"/>
                <w:lang w:eastAsia="ko-KR"/>
              </w:rPr>
            </w:pPr>
            <w:r w:rsidRPr="00F477AF">
              <w:rPr>
                <w:rFonts w:ascii="Arial" w:hAnsi="Arial"/>
                <w:sz w:val="18"/>
                <w:lang w:eastAsia="ko-KR"/>
              </w:rPr>
              <w:t>&gt; S-EAS endpoint</w:t>
            </w:r>
          </w:p>
        </w:tc>
        <w:tc>
          <w:tcPr>
            <w:tcW w:w="1440" w:type="dxa"/>
            <w:tcBorders>
              <w:top w:val="single" w:sz="4" w:space="0" w:color="000000"/>
              <w:left w:val="single" w:sz="4" w:space="0" w:color="000000"/>
              <w:bottom w:val="single" w:sz="4" w:space="0" w:color="000000"/>
            </w:tcBorders>
            <w:shd w:val="clear" w:color="auto" w:fill="auto"/>
          </w:tcPr>
          <w:p w:rsidR="000E2BAA" w:rsidRPr="00F477AF" w:rsidRDefault="000E2BAA" w:rsidP="00F271C0">
            <w:pPr>
              <w:keepNext/>
              <w:keepLines/>
              <w:spacing w:after="0"/>
              <w:jc w:val="center"/>
              <w:rPr>
                <w:rFonts w:ascii="Arial" w:hAnsi="Arial"/>
                <w:sz w:val="18"/>
                <w:lang w:eastAsia="zh-CN"/>
              </w:rPr>
            </w:pPr>
            <w:r w:rsidRPr="00F477AF">
              <w:rPr>
                <w:rFonts w:ascii="Arial" w:hAnsi="Arial"/>
                <w:sz w:val="18"/>
                <w:lang w:eastAsia="ko-KR"/>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keepNext/>
              <w:keepLines/>
              <w:spacing w:after="0"/>
              <w:rPr>
                <w:rFonts w:ascii="Arial" w:hAnsi="Arial"/>
                <w:sz w:val="18"/>
              </w:rPr>
            </w:pPr>
            <w:r w:rsidRPr="00F477AF">
              <w:rPr>
                <w:rFonts w:ascii="Arial" w:hAnsi="Arial"/>
                <w:sz w:val="18"/>
                <w:lang w:eastAsia="ko-KR"/>
              </w:rPr>
              <w:t>Endpoint information of the S-EAS</w:t>
            </w:r>
          </w:p>
        </w:tc>
      </w:tr>
      <w:tr w:rsidR="000E2BAA" w:rsidRPr="00F477AF" w:rsidTr="00F271C0">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0E2BAA" w:rsidRPr="00F477AF" w:rsidRDefault="000E2BAA" w:rsidP="00F271C0">
            <w:pPr>
              <w:pStyle w:val="TAN"/>
            </w:pPr>
            <w:r w:rsidRPr="00F477AF">
              <w:t>NOTE 1:</w:t>
            </w:r>
            <w:r w:rsidRPr="00F477AF">
              <w:tab/>
              <w:t>This IE shall be present if the EAS notification indication indicates that the EAS needs to be informed.</w:t>
            </w:r>
          </w:p>
          <w:p w:rsidR="000E2BAA" w:rsidRPr="00F477AF" w:rsidRDefault="000E2BAA" w:rsidP="00F271C0">
            <w:pPr>
              <w:pStyle w:val="TAN"/>
            </w:pPr>
            <w:r w:rsidRPr="00F477AF">
              <w:t>NOTE 2:</w:t>
            </w:r>
            <w:r w:rsidRPr="00F477AF">
              <w:tab/>
              <w:t>Either ACR initiation or ACR determination shall be included corresponding to the ACR action.</w:t>
            </w:r>
          </w:p>
          <w:p w:rsidR="000E2BAA" w:rsidRPr="00F477AF" w:rsidRDefault="000E2BAA" w:rsidP="00F271C0">
            <w:pPr>
              <w:pStyle w:val="TAN"/>
            </w:pPr>
            <w:r w:rsidRPr="00F477AF">
              <w:t>NOTE 3:</w:t>
            </w:r>
            <w:r w:rsidRPr="00F477AF">
              <w:tab/>
              <w:t>This IE shall indicate ACR determination if the request originates from the S</w:t>
            </w:r>
            <w:r w:rsidRPr="00F477AF">
              <w:noBreakHyphen/>
              <w:t>EAS.</w:t>
            </w:r>
          </w:p>
          <w:p w:rsidR="000E2BAA" w:rsidRDefault="000E2BAA" w:rsidP="00F271C0">
            <w:pPr>
              <w:pStyle w:val="TAN"/>
            </w:pPr>
            <w:r w:rsidRPr="00F477AF">
              <w:t>NOTE 4:</w:t>
            </w:r>
            <w:r w:rsidRPr="00F477AF">
              <w:tab/>
              <w:t>This IE shall be present if the request originates from the EEC.</w:t>
            </w:r>
          </w:p>
          <w:p w:rsidR="000E2BAA" w:rsidRDefault="000E2BAA" w:rsidP="00F271C0">
            <w:pPr>
              <w:pStyle w:val="TAN"/>
            </w:pPr>
            <w:r w:rsidRPr="00082301">
              <w:t xml:space="preserve">NOTE </w:t>
            </w:r>
            <w:r>
              <w:t>5</w:t>
            </w:r>
            <w:r w:rsidRPr="00082301">
              <w:t>:</w:t>
            </w:r>
            <w:r w:rsidRPr="00082301">
              <w:tab/>
              <w:t>This IE may be present only if the request originates from the EEC towards the T-EES.</w:t>
            </w:r>
          </w:p>
          <w:p w:rsidR="000E2BAA" w:rsidRPr="00F477AF" w:rsidRDefault="000E2BAA" w:rsidP="00F271C0">
            <w:pPr>
              <w:pStyle w:val="TAN"/>
            </w:pPr>
            <w:r>
              <w:t>NOTE 6:</w:t>
            </w:r>
            <w:r>
              <w:tab/>
            </w:r>
            <w:r w:rsidRPr="00AC0781">
              <w:t>This IE may be present only if the request originates from the EEC towards the S-EES</w:t>
            </w:r>
            <w:r>
              <w:t>.</w:t>
            </w:r>
          </w:p>
        </w:tc>
      </w:tr>
    </w:tbl>
    <w:p w:rsidR="000E2BAA" w:rsidRDefault="000E2BAA">
      <w:pPr>
        <w:rPr>
          <w:noProof/>
          <w:lang w:val="en-IN"/>
        </w:rPr>
      </w:pPr>
    </w:p>
    <w:p w:rsidR="000E2BAA" w:rsidRPr="00A25BF1" w:rsidRDefault="000E2BAA" w:rsidP="000E2BAA">
      <w:pPr>
        <w:pBdr>
          <w:top w:val="single" w:sz="4" w:space="1" w:color="auto"/>
          <w:left w:val="single" w:sz="4" w:space="4" w:color="auto"/>
          <w:bottom w:val="single" w:sz="4" w:space="0" w:color="auto"/>
          <w:right w:val="single" w:sz="4" w:space="4" w:color="auto"/>
        </w:pBdr>
        <w:jc w:val="center"/>
        <w:outlineLvl w:val="8"/>
        <w:rPr>
          <w:rFonts w:ascii="Arial" w:eastAsia="SimSun" w:hAnsi="Arial" w:cs="Arial"/>
          <w:noProof/>
          <w:color w:val="0000FF"/>
          <w:sz w:val="28"/>
          <w:szCs w:val="28"/>
          <w:lang w:val="fr-FR"/>
        </w:rPr>
      </w:pPr>
      <w:bookmarkStart w:id="97" w:name="OLE_LINK61"/>
      <w:bookmarkStart w:id="98" w:name="OLE_LINK62"/>
      <w:bookmarkStart w:id="99" w:name="OLE_LINK63"/>
      <w:r w:rsidRPr="00A25BF1">
        <w:rPr>
          <w:rFonts w:ascii="Arial" w:eastAsia="SimSun" w:hAnsi="Arial" w:cs="Arial"/>
          <w:noProof/>
          <w:color w:val="0000FF"/>
          <w:sz w:val="28"/>
          <w:szCs w:val="28"/>
          <w:lang w:val="fr-FR"/>
        </w:rPr>
        <w:t>* * *</w:t>
      </w:r>
      <w:r>
        <w:rPr>
          <w:rFonts w:ascii="Arial" w:eastAsia="SimSun" w:hAnsi="Arial" w:cs="Arial"/>
          <w:noProof/>
          <w:color w:val="0000FF"/>
          <w:sz w:val="28"/>
          <w:szCs w:val="28"/>
          <w:lang w:val="fr-FR"/>
        </w:rPr>
        <w:t>Next</w:t>
      </w:r>
      <w:r w:rsidRPr="00A25BF1">
        <w:rPr>
          <w:rFonts w:ascii="Arial" w:eastAsia="SimSun" w:hAnsi="Arial" w:cs="Arial"/>
          <w:noProof/>
          <w:color w:val="0000FF"/>
          <w:sz w:val="28"/>
          <w:szCs w:val="28"/>
          <w:lang w:val="fr-FR"/>
        </w:rPr>
        <w:t xml:space="preserve"> Change * * * *</w:t>
      </w:r>
      <w:bookmarkEnd w:id="97"/>
      <w:bookmarkEnd w:id="98"/>
    </w:p>
    <w:p w:rsidR="000E2BAA" w:rsidRPr="00B46EE2" w:rsidRDefault="000E2BAA" w:rsidP="000E2BAA">
      <w:pPr>
        <w:pStyle w:val="Heading4"/>
        <w:rPr>
          <w:lang w:val="en-IN"/>
        </w:rPr>
      </w:pPr>
      <w:bookmarkStart w:id="100" w:name="_Toc83408986"/>
      <w:bookmarkEnd w:id="99"/>
      <w:r w:rsidRPr="002D462D">
        <w:rPr>
          <w:lang w:val="en-IN"/>
        </w:rPr>
        <w:t>8.8.4.</w:t>
      </w:r>
      <w:r>
        <w:rPr>
          <w:lang w:val="en-IN"/>
        </w:rPr>
        <w:t>19</w:t>
      </w:r>
      <w:r w:rsidRPr="002D462D">
        <w:rPr>
          <w:lang w:val="en-IN"/>
        </w:rPr>
        <w:tab/>
        <w:t>AC</w:t>
      </w:r>
      <w:r>
        <w:rPr>
          <w:lang w:val="en-IN"/>
        </w:rPr>
        <w:t>R</w:t>
      </w:r>
      <w:r w:rsidRPr="002D462D">
        <w:rPr>
          <w:lang w:val="en-IN"/>
        </w:rPr>
        <w:t xml:space="preserve"> status update request</w:t>
      </w:r>
      <w:bookmarkEnd w:id="100"/>
    </w:p>
    <w:p w:rsidR="000E2BAA" w:rsidRPr="00B46EE2" w:rsidRDefault="000E2BAA" w:rsidP="000E2BAA">
      <w:pPr>
        <w:rPr>
          <w:lang w:eastAsia="ko-KR"/>
        </w:rPr>
      </w:pPr>
      <w:r w:rsidRPr="00B46EE2">
        <w:t>Table 8.8.4.</w:t>
      </w:r>
      <w:r>
        <w:t>19</w:t>
      </w:r>
      <w:r w:rsidRPr="00B46EE2">
        <w:t>-1 describes the information elements for the</w:t>
      </w:r>
      <w:r w:rsidRPr="00775AD9">
        <w:t xml:space="preserve"> </w:t>
      </w:r>
      <w:r>
        <w:t xml:space="preserve">ACR status update </w:t>
      </w:r>
      <w:r w:rsidRPr="00B46EE2">
        <w:t>request from E</w:t>
      </w:r>
      <w:r>
        <w:t>AS</w:t>
      </w:r>
      <w:r w:rsidRPr="00B46EE2">
        <w:t xml:space="preserve"> to EES</w:t>
      </w:r>
      <w:r w:rsidRPr="00B46EE2">
        <w:rPr>
          <w:lang w:eastAsia="ko-KR"/>
        </w:rPr>
        <w:t>.</w:t>
      </w:r>
    </w:p>
    <w:p w:rsidR="000E2BAA" w:rsidRPr="00B46EE2" w:rsidRDefault="000E2BAA" w:rsidP="000E2BAA">
      <w:pPr>
        <w:pStyle w:val="TH"/>
        <w:ind w:left="360" w:firstLine="284"/>
      </w:pPr>
      <w:r w:rsidRPr="00B46EE2">
        <w:lastRenderedPageBreak/>
        <w:t>Table 8.8.4.</w:t>
      </w:r>
      <w:r>
        <w:t>19</w:t>
      </w:r>
      <w:r w:rsidRPr="00B46EE2">
        <w:t xml:space="preserve">-1: </w:t>
      </w:r>
      <w:r>
        <w:t>ACR status update</w:t>
      </w:r>
      <w:bookmarkStart w:id="101" w:name="_GoBack"/>
      <w:bookmarkEnd w:id="101"/>
      <w:r w:rsidRPr="00B46EE2">
        <w:t xml:space="preserve"> request</w:t>
      </w:r>
    </w:p>
    <w:tbl>
      <w:tblPr>
        <w:tblW w:w="8640" w:type="dxa"/>
        <w:jc w:val="center"/>
        <w:tblLayout w:type="fixed"/>
        <w:tblLook w:val="0000" w:firstRow="0" w:lastRow="0" w:firstColumn="0" w:lastColumn="0" w:noHBand="0" w:noVBand="0"/>
      </w:tblPr>
      <w:tblGrid>
        <w:gridCol w:w="2880"/>
        <w:gridCol w:w="1440"/>
        <w:gridCol w:w="4320"/>
      </w:tblGrid>
      <w:tr w:rsidR="000E2BAA" w:rsidRPr="00B46EE2"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B46EE2" w:rsidRDefault="000E2BAA" w:rsidP="00F271C0">
            <w:pPr>
              <w:pStyle w:val="TAH"/>
            </w:pPr>
            <w:r w:rsidRPr="00B46EE2">
              <w:t>Information element</w:t>
            </w:r>
          </w:p>
        </w:tc>
        <w:tc>
          <w:tcPr>
            <w:tcW w:w="1440" w:type="dxa"/>
            <w:tcBorders>
              <w:top w:val="single" w:sz="4" w:space="0" w:color="000000"/>
              <w:left w:val="single" w:sz="4" w:space="0" w:color="000000"/>
              <w:bottom w:val="single" w:sz="4" w:space="0" w:color="000000"/>
            </w:tcBorders>
            <w:shd w:val="clear" w:color="auto" w:fill="auto"/>
          </w:tcPr>
          <w:p w:rsidR="000E2BAA" w:rsidRPr="00B46EE2" w:rsidRDefault="000E2BAA" w:rsidP="00F271C0">
            <w:pPr>
              <w:pStyle w:val="TAH"/>
            </w:pPr>
            <w:r w:rsidRPr="00B46EE2">
              <w:t>Status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B46EE2" w:rsidRDefault="000E2BAA" w:rsidP="00F271C0">
            <w:pPr>
              <w:pStyle w:val="TAH"/>
            </w:pPr>
            <w:r w:rsidRPr="00B46EE2">
              <w:t>Description</w:t>
            </w:r>
          </w:p>
        </w:tc>
      </w:tr>
      <w:tr w:rsidR="000E2BAA" w:rsidRPr="00B46EE2"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B46EE2" w:rsidRDefault="000E2BAA" w:rsidP="00F271C0">
            <w:pPr>
              <w:pStyle w:val="TAL"/>
              <w:rPr>
                <w:lang w:eastAsia="ko-KR"/>
              </w:rPr>
            </w:pPr>
            <w:r w:rsidRPr="00CD59DB">
              <w:rPr>
                <w:rFonts w:cs="Calibri"/>
                <w:szCs w:val="18"/>
              </w:rPr>
              <w:t>EASID</w:t>
            </w:r>
          </w:p>
        </w:tc>
        <w:tc>
          <w:tcPr>
            <w:tcW w:w="1440" w:type="dxa"/>
            <w:tcBorders>
              <w:top w:val="single" w:sz="4" w:space="0" w:color="000000"/>
              <w:left w:val="single" w:sz="4" w:space="0" w:color="000000"/>
              <w:bottom w:val="single" w:sz="4" w:space="0" w:color="000000"/>
            </w:tcBorders>
            <w:shd w:val="clear" w:color="auto" w:fill="auto"/>
          </w:tcPr>
          <w:p w:rsidR="000E2BAA" w:rsidRDefault="000E2BAA" w:rsidP="00F271C0">
            <w:pPr>
              <w:pStyle w:val="TAC"/>
              <w:rPr>
                <w:lang w:eastAsia="ko-KR"/>
              </w:rPr>
            </w:pPr>
            <w:r w:rsidRPr="00CD59DB">
              <w:rPr>
                <w:rFonts w:cs="Calibri"/>
                <w:szCs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B46EE2" w:rsidRDefault="000E2BAA" w:rsidP="00F271C0">
            <w:pPr>
              <w:pStyle w:val="TAL"/>
              <w:rPr>
                <w:lang w:eastAsia="ko-KR"/>
              </w:rPr>
            </w:pPr>
            <w:r w:rsidRPr="00CD59DB">
              <w:rPr>
                <w:rFonts w:cs="Calibri"/>
                <w:szCs w:val="18"/>
              </w:rPr>
              <w:t xml:space="preserve">The identifier of the EAS providing the </w:t>
            </w:r>
            <w:r w:rsidRPr="00BE0E83">
              <w:rPr>
                <w:rFonts w:cs="Calibri"/>
                <w:szCs w:val="18"/>
              </w:rPr>
              <w:t>update</w:t>
            </w:r>
          </w:p>
        </w:tc>
      </w:tr>
      <w:tr w:rsidR="000E2BAA" w:rsidRPr="00B46EE2"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B46EE2" w:rsidRDefault="000E2BAA" w:rsidP="00F271C0">
            <w:pPr>
              <w:pStyle w:val="TAL"/>
              <w:rPr>
                <w:lang w:eastAsia="ko-KR"/>
              </w:rPr>
            </w:pPr>
            <w:r>
              <w:rPr>
                <w:rFonts w:cs="Calibri"/>
                <w:szCs w:val="18"/>
              </w:rPr>
              <w:t>Security credentials</w:t>
            </w:r>
          </w:p>
        </w:tc>
        <w:tc>
          <w:tcPr>
            <w:tcW w:w="1440" w:type="dxa"/>
            <w:tcBorders>
              <w:top w:val="single" w:sz="4" w:space="0" w:color="000000"/>
              <w:left w:val="single" w:sz="4" w:space="0" w:color="000000"/>
              <w:bottom w:val="single" w:sz="4" w:space="0" w:color="000000"/>
            </w:tcBorders>
            <w:shd w:val="clear" w:color="auto" w:fill="auto"/>
          </w:tcPr>
          <w:p w:rsidR="000E2BAA" w:rsidRDefault="000E2BAA" w:rsidP="00F271C0">
            <w:pPr>
              <w:pStyle w:val="TAC"/>
              <w:rPr>
                <w:lang w:eastAsia="ko-KR"/>
              </w:rPr>
            </w:pPr>
            <w:r>
              <w:rPr>
                <w:rFonts w:cs="Calibri"/>
                <w:szCs w:val="18"/>
              </w:rPr>
              <w:t>M</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B46EE2" w:rsidRDefault="000E2BAA" w:rsidP="00F271C0">
            <w:pPr>
              <w:pStyle w:val="TAL"/>
              <w:rPr>
                <w:lang w:eastAsia="ko-KR"/>
              </w:rPr>
            </w:pPr>
            <w:r>
              <w:rPr>
                <w:rFonts w:cs="Calibri"/>
                <w:szCs w:val="18"/>
              </w:rPr>
              <w:t>Security credentials of the EAS</w:t>
            </w:r>
          </w:p>
        </w:tc>
      </w:tr>
      <w:tr w:rsidR="000E2BAA" w:rsidRPr="00B46EE2" w:rsidTr="00F271C0">
        <w:trPr>
          <w:jc w:val="center"/>
          <w:ins w:id="102" w:author="Huawei2" w:date="2021-10-15T20:39:00Z"/>
        </w:trPr>
        <w:tc>
          <w:tcPr>
            <w:tcW w:w="2880" w:type="dxa"/>
            <w:tcBorders>
              <w:top w:val="single" w:sz="4" w:space="0" w:color="000000"/>
              <w:left w:val="single" w:sz="4" w:space="0" w:color="000000"/>
              <w:bottom w:val="single" w:sz="4" w:space="0" w:color="000000"/>
            </w:tcBorders>
            <w:shd w:val="clear" w:color="auto" w:fill="auto"/>
          </w:tcPr>
          <w:p w:rsidR="000E2BAA" w:rsidRPr="000E2BAA" w:rsidRDefault="000E2BAA" w:rsidP="000E2BAA">
            <w:pPr>
              <w:pStyle w:val="TAL"/>
              <w:rPr>
                <w:ins w:id="103" w:author="Huawei2" w:date="2021-10-15T20:39:00Z"/>
                <w:rFonts w:cs="Calibri"/>
                <w:szCs w:val="18"/>
              </w:rPr>
            </w:pPr>
            <w:ins w:id="104" w:author="Huawei2" w:date="2021-10-15T20:39:00Z">
              <w:r w:rsidRPr="000E2BAA">
                <w:rPr>
                  <w:rFonts w:cs="Calibri"/>
                  <w:szCs w:val="18"/>
                </w:rPr>
                <w:t>ACID</w:t>
              </w:r>
            </w:ins>
          </w:p>
        </w:tc>
        <w:tc>
          <w:tcPr>
            <w:tcW w:w="1440" w:type="dxa"/>
            <w:tcBorders>
              <w:top w:val="single" w:sz="4" w:space="0" w:color="000000"/>
              <w:left w:val="single" w:sz="4" w:space="0" w:color="000000"/>
              <w:bottom w:val="single" w:sz="4" w:space="0" w:color="000000"/>
            </w:tcBorders>
            <w:shd w:val="clear" w:color="auto" w:fill="auto"/>
          </w:tcPr>
          <w:p w:rsidR="000E2BAA" w:rsidRPr="000E2BAA" w:rsidRDefault="00036693" w:rsidP="000E2BAA">
            <w:pPr>
              <w:pStyle w:val="TAC"/>
              <w:rPr>
                <w:ins w:id="105" w:author="Huawei2" w:date="2021-10-15T20:39:00Z"/>
                <w:rFonts w:cs="Calibri"/>
                <w:szCs w:val="18"/>
              </w:rPr>
            </w:pPr>
            <w:ins w:id="106" w:author="Huawei4" w:date="2021-10-19T12:25:00Z">
              <w:r>
                <w:rPr>
                  <w:rFonts w:cs="Calibri"/>
                  <w:szCs w:val="18"/>
                </w:rPr>
                <w:t>O</w:t>
              </w:r>
            </w:ins>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0E2BAA" w:rsidRDefault="000E2BAA" w:rsidP="000E2BAA">
            <w:pPr>
              <w:pStyle w:val="TAL"/>
              <w:rPr>
                <w:ins w:id="107" w:author="Huawei2" w:date="2021-10-15T20:39:00Z"/>
                <w:rFonts w:cs="Calibri"/>
                <w:szCs w:val="18"/>
              </w:rPr>
            </w:pPr>
            <w:ins w:id="108" w:author="Huawei2" w:date="2021-10-15T20:39:00Z">
              <w:r w:rsidRPr="000E2BAA">
                <w:rPr>
                  <w:rFonts w:cs="Calibri"/>
                  <w:szCs w:val="18"/>
                </w:rPr>
                <w:t>The identifier of the AC</w:t>
              </w:r>
            </w:ins>
          </w:p>
        </w:tc>
      </w:tr>
      <w:tr w:rsidR="000E2BAA" w:rsidRPr="00696E4D"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2D462D" w:rsidRDefault="000E2BAA" w:rsidP="00F271C0">
            <w:pPr>
              <w:pStyle w:val="TAL"/>
              <w:rPr>
                <w:lang w:eastAsia="ko-KR"/>
              </w:rPr>
            </w:pPr>
            <w:r w:rsidRPr="002D462D">
              <w:rPr>
                <w:rFonts w:cs="Calibri"/>
                <w:szCs w:val="18"/>
              </w:rPr>
              <w:t>ACT result</w:t>
            </w:r>
            <w:r>
              <w:rPr>
                <w:rFonts w:cs="Calibri"/>
                <w:szCs w:val="18"/>
              </w:rPr>
              <w:t xml:space="preserve"> (NOTE 1)</w:t>
            </w:r>
          </w:p>
        </w:tc>
        <w:tc>
          <w:tcPr>
            <w:tcW w:w="1440" w:type="dxa"/>
            <w:tcBorders>
              <w:top w:val="single" w:sz="4" w:space="0" w:color="000000"/>
              <w:left w:val="single" w:sz="4" w:space="0" w:color="000000"/>
              <w:bottom w:val="single" w:sz="4" w:space="0" w:color="000000"/>
            </w:tcBorders>
            <w:shd w:val="clear" w:color="auto" w:fill="auto"/>
          </w:tcPr>
          <w:p w:rsidR="000E2BAA" w:rsidRPr="002D462D" w:rsidRDefault="000E2BAA" w:rsidP="00F271C0">
            <w:pPr>
              <w:pStyle w:val="TAC"/>
              <w:rPr>
                <w:lang w:eastAsia="ko-KR"/>
              </w:rPr>
            </w:pPr>
            <w:r>
              <w:rPr>
                <w:rFonts w:cs="Calibri"/>
                <w:szCs w:val="18"/>
              </w:rPr>
              <w:t xml:space="preserve">O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2D462D" w:rsidRDefault="000E2BAA" w:rsidP="00F271C0">
            <w:pPr>
              <w:pStyle w:val="TAL"/>
              <w:rPr>
                <w:lang w:eastAsia="ko-KR"/>
              </w:rPr>
            </w:pPr>
            <w:r w:rsidRPr="002D462D">
              <w:rPr>
                <w:rFonts w:cs="Calibri"/>
                <w:szCs w:val="18"/>
              </w:rPr>
              <w:t>Indicates whether the ACT was successful or failed.</w:t>
            </w:r>
          </w:p>
        </w:tc>
      </w:tr>
      <w:tr w:rsidR="000E2BAA" w:rsidRPr="00696E4D"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E232C6" w:rsidRDefault="000E2BAA" w:rsidP="00F271C0">
            <w:pPr>
              <w:pStyle w:val="TAL"/>
              <w:rPr>
                <w:lang w:eastAsia="ko-KR"/>
              </w:rPr>
            </w:pPr>
            <w:r w:rsidRPr="009310CF">
              <w:rPr>
                <w:lang w:eastAsia="ko-KR"/>
              </w:rPr>
              <w:t>L</w:t>
            </w:r>
            <w:r w:rsidRPr="006F4631">
              <w:rPr>
                <w:lang w:eastAsia="ko-KR"/>
              </w:rPr>
              <w:t>ist of EDGE</w:t>
            </w:r>
            <w:r w:rsidRPr="007714D5">
              <w:rPr>
                <w:lang w:eastAsia="ko-KR"/>
              </w:rPr>
              <w:t xml:space="preserve">-3 </w:t>
            </w:r>
            <w:r>
              <w:rPr>
                <w:lang w:eastAsia="ko-KR"/>
              </w:rPr>
              <w:t xml:space="preserve">subscription </w:t>
            </w:r>
            <w:r w:rsidRPr="007714D5">
              <w:rPr>
                <w:lang w:eastAsia="ko-KR"/>
              </w:rPr>
              <w:t>ID</w:t>
            </w:r>
            <w:r w:rsidRPr="00E232C6">
              <w:rPr>
                <w:lang w:eastAsia="ko-KR"/>
              </w:rPr>
              <w:t>(s)</w:t>
            </w:r>
            <w:r>
              <w:rPr>
                <w:lang w:eastAsia="ko-KR"/>
              </w:rPr>
              <w:t xml:space="preserve"> (NOTE 2)</w:t>
            </w:r>
          </w:p>
        </w:tc>
        <w:tc>
          <w:tcPr>
            <w:tcW w:w="1440" w:type="dxa"/>
            <w:tcBorders>
              <w:top w:val="single" w:sz="4" w:space="0" w:color="000000"/>
              <w:left w:val="single" w:sz="4" w:space="0" w:color="000000"/>
              <w:bottom w:val="single" w:sz="4" w:space="0" w:color="000000"/>
            </w:tcBorders>
            <w:shd w:val="clear" w:color="auto" w:fill="auto"/>
          </w:tcPr>
          <w:p w:rsidR="000E2BAA" w:rsidRPr="00DF7473" w:rsidRDefault="000E2BAA" w:rsidP="00F271C0">
            <w:pPr>
              <w:pStyle w:val="TAC"/>
              <w:rPr>
                <w:lang w:eastAsia="ko-KR"/>
              </w:rPr>
            </w:pPr>
            <w:r>
              <w:rPr>
                <w:lang w:eastAsia="ko-KR"/>
              </w:rP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9310CF" w:rsidRDefault="000E2BAA" w:rsidP="00F271C0">
            <w:pPr>
              <w:pStyle w:val="TAL"/>
              <w:rPr>
                <w:lang w:eastAsia="ko-KR"/>
              </w:rPr>
            </w:pPr>
            <w:r w:rsidRPr="007725DD">
              <w:rPr>
                <w:lang w:eastAsia="ko-KR"/>
              </w:rPr>
              <w:t>A list of the EDG</w:t>
            </w:r>
            <w:r w:rsidRPr="00CC581B">
              <w:rPr>
                <w:lang w:eastAsia="ko-KR"/>
              </w:rPr>
              <w:t>E</w:t>
            </w:r>
            <w:r w:rsidRPr="005F662F">
              <w:rPr>
                <w:lang w:eastAsia="ko-KR"/>
              </w:rPr>
              <w:t xml:space="preserve">-3 </w:t>
            </w:r>
            <w:r>
              <w:rPr>
                <w:lang w:eastAsia="ko-KR"/>
              </w:rPr>
              <w:t>subscription</w:t>
            </w:r>
            <w:r w:rsidRPr="00607637">
              <w:rPr>
                <w:lang w:eastAsia="ko-KR"/>
              </w:rPr>
              <w:t xml:space="preserve"> identifiers.</w:t>
            </w:r>
          </w:p>
        </w:tc>
      </w:tr>
      <w:tr w:rsidR="000E2BAA" w:rsidRPr="00B46EE2" w:rsidTr="00F271C0">
        <w:trPr>
          <w:jc w:val="center"/>
        </w:trPr>
        <w:tc>
          <w:tcPr>
            <w:tcW w:w="2880" w:type="dxa"/>
            <w:tcBorders>
              <w:top w:val="single" w:sz="4" w:space="0" w:color="000000"/>
              <w:left w:val="single" w:sz="4" w:space="0" w:color="000000"/>
              <w:bottom w:val="single" w:sz="4" w:space="0" w:color="000000"/>
            </w:tcBorders>
            <w:shd w:val="clear" w:color="auto" w:fill="auto"/>
          </w:tcPr>
          <w:p w:rsidR="000E2BAA" w:rsidRPr="0077430C" w:rsidRDefault="000E2BAA" w:rsidP="00F271C0">
            <w:pPr>
              <w:pStyle w:val="TAL"/>
              <w:rPr>
                <w:lang w:eastAsia="ko-KR"/>
              </w:rPr>
            </w:pPr>
            <w:r w:rsidRPr="00395EB0">
              <w:t>Notification Target Address</w:t>
            </w:r>
            <w:r>
              <w:t xml:space="preserve"> for EDGE-3 subscription </w:t>
            </w:r>
            <w:r>
              <w:rPr>
                <w:lang w:eastAsia="ko-KR"/>
              </w:rPr>
              <w:t>(NOTE 2)</w:t>
            </w:r>
          </w:p>
        </w:tc>
        <w:tc>
          <w:tcPr>
            <w:tcW w:w="1440" w:type="dxa"/>
            <w:tcBorders>
              <w:top w:val="single" w:sz="4" w:space="0" w:color="000000"/>
              <w:left w:val="single" w:sz="4" w:space="0" w:color="000000"/>
              <w:bottom w:val="single" w:sz="4" w:space="0" w:color="000000"/>
            </w:tcBorders>
            <w:shd w:val="clear" w:color="auto" w:fill="auto"/>
          </w:tcPr>
          <w:p w:rsidR="000E2BAA" w:rsidRPr="002725D1" w:rsidRDefault="000E2BAA" w:rsidP="00F271C0">
            <w:pPr>
              <w:pStyle w:val="TAC"/>
              <w:rPr>
                <w:lang w:eastAsia="ko-KR"/>
              </w:rPr>
            </w:pPr>
            <w:r>
              <w:t>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0E2BAA" w:rsidRPr="005364D1" w:rsidRDefault="000E2BAA" w:rsidP="00F271C0">
            <w:pPr>
              <w:pStyle w:val="TAL"/>
              <w:rPr>
                <w:lang w:eastAsia="ko-KR"/>
              </w:rPr>
            </w:pPr>
            <w:r w:rsidRPr="00395EB0">
              <w:t>Notification Target Address of the EAS where the notification is to be sent by the EES</w:t>
            </w:r>
            <w:r>
              <w:rPr>
                <w:rFonts w:hint="eastAsia"/>
              </w:rPr>
              <w:t xml:space="preserve"> </w:t>
            </w:r>
            <w:r>
              <w:t>for EDGE-3 subscription.</w:t>
            </w:r>
          </w:p>
        </w:tc>
      </w:tr>
      <w:tr w:rsidR="000E2BAA" w:rsidRPr="00B46EE2" w:rsidTr="00F271C0">
        <w:trPr>
          <w:jc w:val="center"/>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auto"/>
          </w:tcPr>
          <w:p w:rsidR="000E2BAA" w:rsidRDefault="000E2BAA" w:rsidP="00F271C0">
            <w:pPr>
              <w:pStyle w:val="TAN"/>
              <w:rPr>
                <w:lang w:eastAsia="ko-KR"/>
              </w:rPr>
            </w:pPr>
            <w:r w:rsidRPr="00F477AF">
              <w:rPr>
                <w:lang w:eastAsia="ko-KR"/>
              </w:rPr>
              <w:t>NOTE</w:t>
            </w:r>
            <w:r>
              <w:rPr>
                <w:lang w:eastAsia="ko-KR"/>
              </w:rPr>
              <w:t> 1</w:t>
            </w:r>
            <w:r w:rsidRPr="00F477AF">
              <w:rPr>
                <w:lang w:eastAsia="ko-KR"/>
              </w:rPr>
              <w:t>:</w:t>
            </w:r>
            <w:r w:rsidRPr="00F477AF">
              <w:rPr>
                <w:lang w:eastAsia="ko-KR"/>
              </w:rPr>
              <w:tab/>
            </w:r>
            <w:r>
              <w:rPr>
                <w:lang w:eastAsia="ko-KR"/>
              </w:rPr>
              <w:t xml:space="preserve">This IE may be </w:t>
            </w:r>
            <w:r w:rsidRPr="006E0907">
              <w:rPr>
                <w:lang w:eastAsia="ko-KR"/>
              </w:rPr>
              <w:t>included</w:t>
            </w:r>
            <w:r>
              <w:rPr>
                <w:lang w:eastAsia="ko-KR"/>
              </w:rPr>
              <w:t xml:space="preserve"> by the S-EAS and T-EAS. In case of </w:t>
            </w:r>
            <w:proofErr w:type="spellStart"/>
            <w:r>
              <w:rPr>
                <w:lang w:eastAsia="ko-KR"/>
              </w:rPr>
              <w:t>EELManagedACR</w:t>
            </w:r>
            <w:proofErr w:type="spellEnd"/>
            <w:r>
              <w:rPr>
                <w:lang w:eastAsia="ko-KR"/>
              </w:rPr>
              <w:t>, this IE is not included by the T-EAS.</w:t>
            </w:r>
          </w:p>
          <w:p w:rsidR="000E2BAA" w:rsidRPr="003768AD" w:rsidRDefault="000E2BAA" w:rsidP="00F271C0">
            <w:pPr>
              <w:pStyle w:val="TAN"/>
              <w:rPr>
                <w:lang w:eastAsia="ko-KR"/>
              </w:rPr>
            </w:pPr>
            <w:r w:rsidRPr="00F477AF">
              <w:rPr>
                <w:lang w:eastAsia="ko-KR"/>
              </w:rPr>
              <w:t>NOTE</w:t>
            </w:r>
            <w:r>
              <w:rPr>
                <w:lang w:eastAsia="ko-KR"/>
              </w:rPr>
              <w:t> 2</w:t>
            </w:r>
            <w:r w:rsidRPr="00F477AF">
              <w:rPr>
                <w:lang w:eastAsia="ko-KR"/>
              </w:rPr>
              <w:t>:</w:t>
            </w:r>
            <w:r w:rsidRPr="00F477AF">
              <w:rPr>
                <w:lang w:eastAsia="ko-KR"/>
              </w:rPr>
              <w:tab/>
            </w:r>
            <w:r>
              <w:rPr>
                <w:lang w:eastAsia="ko-KR"/>
              </w:rPr>
              <w:t xml:space="preserve">This IE may be </w:t>
            </w:r>
            <w:r w:rsidRPr="006E0907">
              <w:rPr>
                <w:lang w:eastAsia="ko-KR"/>
              </w:rPr>
              <w:t>included</w:t>
            </w:r>
            <w:r>
              <w:rPr>
                <w:lang w:eastAsia="ko-KR"/>
              </w:rPr>
              <w:t xml:space="preserve"> only by the T-EAS.</w:t>
            </w:r>
          </w:p>
        </w:tc>
      </w:tr>
    </w:tbl>
    <w:p w:rsidR="000E2BAA" w:rsidRDefault="000E2BAA" w:rsidP="000E2BAA">
      <w:pPr>
        <w:rPr>
          <w:bCs/>
          <w:lang w:val="en-US"/>
        </w:rPr>
      </w:pPr>
    </w:p>
    <w:p w:rsidR="000E2BAA" w:rsidRDefault="000E2BAA">
      <w:pPr>
        <w:rPr>
          <w:noProof/>
          <w:lang w:val="en-US"/>
        </w:rPr>
      </w:pPr>
    </w:p>
    <w:p w:rsidR="000E2BAA" w:rsidRPr="00A25BF1" w:rsidRDefault="000E2BAA" w:rsidP="000E2BAA">
      <w:pPr>
        <w:pBdr>
          <w:top w:val="single" w:sz="4" w:space="1" w:color="auto"/>
          <w:left w:val="single" w:sz="4" w:space="4" w:color="auto"/>
          <w:bottom w:val="single" w:sz="4" w:space="0" w:color="auto"/>
          <w:right w:val="single" w:sz="4" w:space="4" w:color="auto"/>
        </w:pBdr>
        <w:jc w:val="center"/>
        <w:outlineLvl w:val="8"/>
        <w:rPr>
          <w:rFonts w:ascii="Arial" w:eastAsia="SimSun" w:hAnsi="Arial" w:cs="Arial"/>
          <w:noProof/>
          <w:color w:val="0000FF"/>
          <w:sz w:val="28"/>
          <w:szCs w:val="28"/>
          <w:lang w:val="fr-FR"/>
        </w:rPr>
      </w:pPr>
      <w:r w:rsidRPr="00A25BF1">
        <w:rPr>
          <w:rFonts w:ascii="Arial" w:eastAsia="SimSun" w:hAnsi="Arial" w:cs="Arial"/>
          <w:noProof/>
          <w:color w:val="0000FF"/>
          <w:sz w:val="28"/>
          <w:szCs w:val="28"/>
          <w:lang w:val="fr-FR"/>
        </w:rPr>
        <w:t>* * *</w:t>
      </w:r>
      <w:r>
        <w:rPr>
          <w:rFonts w:ascii="Arial" w:eastAsia="SimSun" w:hAnsi="Arial" w:cs="Arial"/>
          <w:noProof/>
          <w:color w:val="0000FF"/>
          <w:sz w:val="28"/>
          <w:szCs w:val="28"/>
          <w:lang w:val="fr-FR"/>
        </w:rPr>
        <w:t>Next</w:t>
      </w:r>
      <w:r w:rsidRPr="00A25BF1">
        <w:rPr>
          <w:rFonts w:ascii="Arial" w:eastAsia="SimSun" w:hAnsi="Arial" w:cs="Arial"/>
          <w:noProof/>
          <w:color w:val="0000FF"/>
          <w:sz w:val="28"/>
          <w:szCs w:val="28"/>
          <w:lang w:val="fr-FR"/>
        </w:rPr>
        <w:t xml:space="preserve"> Change * * * *</w:t>
      </w:r>
    </w:p>
    <w:p w:rsidR="000E2BAA" w:rsidRPr="00F477AF" w:rsidRDefault="000E2BAA" w:rsidP="000E2BAA">
      <w:pPr>
        <w:pStyle w:val="Heading5"/>
      </w:pPr>
      <w:bookmarkStart w:id="109" w:name="_Toc83408955"/>
      <w:r w:rsidRPr="00F477AF">
        <w:t>8.8.3.5.3</w:t>
      </w:r>
      <w:r w:rsidRPr="00F477AF">
        <w:tab/>
        <w:t>Notify</w:t>
      </w:r>
      <w:bookmarkEnd w:id="109"/>
    </w:p>
    <w:p w:rsidR="000E2BAA" w:rsidRPr="00F477AF" w:rsidRDefault="000E2BAA" w:rsidP="000E2BAA">
      <w:r w:rsidRPr="00F477AF">
        <w:t>Figure 8.8.3.5.3-1 illustrates the ACR information notification procedure between the EEC and the EES, which can be used by the EES to notify the EEC of the following:</w:t>
      </w:r>
    </w:p>
    <w:p w:rsidR="000E2BAA" w:rsidRPr="00F477AF" w:rsidRDefault="000E2BAA" w:rsidP="000E2BAA">
      <w:pPr>
        <w:pStyle w:val="B1"/>
      </w:pPr>
      <w:r w:rsidRPr="00F477AF">
        <w:t>-</w:t>
      </w:r>
      <w:r w:rsidRPr="00F477AF">
        <w:tab/>
      </w:r>
      <w:r w:rsidRPr="00F477AF">
        <w:rPr>
          <w:lang w:eastAsia="zh-CN"/>
        </w:rPr>
        <w:t xml:space="preserve">target information, i.e. </w:t>
      </w:r>
      <w:r w:rsidRPr="00F477AF">
        <w:t>the details of the selected T-EAS and, if required, the selected T-EES, during the ACR procedures;</w:t>
      </w:r>
    </w:p>
    <w:p w:rsidR="000E2BAA" w:rsidRPr="00F477AF" w:rsidRDefault="000E2BAA" w:rsidP="000E2BAA">
      <w:pPr>
        <w:pStyle w:val="NO"/>
      </w:pPr>
      <w:r w:rsidRPr="00F477AF">
        <w:rPr>
          <w:lang w:eastAsia="ko-KR"/>
        </w:rPr>
        <w:t>NOTE:</w:t>
      </w:r>
      <w:r w:rsidRPr="00F477AF">
        <w:rPr>
          <w:lang w:eastAsia="ko-KR"/>
        </w:rPr>
        <w:tab/>
        <w:t>The T-EAS and T-EES information can be used to determine the PDU session(s) to provide connectivity to the T-EAS and the T-EES. If the ACR does not require change in EES, i.e. T-EES is same as S-EES, then the T-EES information can be skipped.</w:t>
      </w:r>
    </w:p>
    <w:p w:rsidR="000E2BAA" w:rsidRPr="00F477AF" w:rsidRDefault="000E2BAA" w:rsidP="000E2BAA">
      <w:pPr>
        <w:pStyle w:val="B1"/>
      </w:pPr>
      <w:r w:rsidRPr="00F477AF">
        <w:t>-</w:t>
      </w:r>
      <w:r w:rsidRPr="00F477AF">
        <w:tab/>
        <w:t>ACR complete events.</w:t>
      </w:r>
    </w:p>
    <w:p w:rsidR="000E2BAA" w:rsidRPr="00F477AF" w:rsidRDefault="000E2BAA" w:rsidP="000E2BAA">
      <w:r w:rsidRPr="00F477AF">
        <w:t>Pre-conditions:</w:t>
      </w:r>
    </w:p>
    <w:p w:rsidR="000E2BAA" w:rsidRPr="00F477AF" w:rsidRDefault="000E2BAA" w:rsidP="000E2BAA">
      <w:pPr>
        <w:pStyle w:val="B1"/>
      </w:pPr>
      <w:r w:rsidRPr="00F477AF">
        <w:t>1.</w:t>
      </w:r>
      <w:r w:rsidRPr="00F477AF">
        <w:tab/>
        <w:t>The EEC has subscribed with the EES for the ACR information as specified in clause 8.8.3.5.2.</w:t>
      </w:r>
    </w:p>
    <w:p w:rsidR="000E2BAA" w:rsidRPr="00F477AF" w:rsidRDefault="000E2BAA" w:rsidP="000E2BAA">
      <w:pPr>
        <w:pStyle w:val="TH"/>
      </w:pPr>
      <w:r w:rsidRPr="00F477AF">
        <w:object w:dxaOrig="6105" w:dyaOrig="3361">
          <v:shape id="_x0000_i1027" type="#_x0000_t75" style="width:305.4pt;height:168.6pt" o:ole="">
            <v:imagedata r:id="rId16" o:title=""/>
          </v:shape>
          <o:OLEObject Type="Embed" ProgID="Visio.Drawing.11" ShapeID="_x0000_i1027" DrawAspect="Content" ObjectID="_1696234623" r:id="rId17"/>
        </w:object>
      </w:r>
    </w:p>
    <w:p w:rsidR="000E2BAA" w:rsidRPr="00F477AF" w:rsidRDefault="000E2BAA" w:rsidP="000E2BAA">
      <w:pPr>
        <w:pStyle w:val="TF"/>
      </w:pPr>
      <w:r w:rsidRPr="00F477AF">
        <w:t>Figure 8.8.3.5.3-1: ACR information notification</w:t>
      </w:r>
    </w:p>
    <w:p w:rsidR="000E2BAA" w:rsidRPr="00F477AF" w:rsidRDefault="000E2BAA" w:rsidP="000E2BAA">
      <w:pPr>
        <w:pStyle w:val="B1"/>
      </w:pPr>
      <w:r w:rsidRPr="00F477AF">
        <w:t>1.</w:t>
      </w:r>
      <w:r w:rsidRPr="00F477AF">
        <w:tab/>
        <w:t xml:space="preserve">An event (e.g. ACR complete, or </w:t>
      </w:r>
      <w:r w:rsidRPr="00F477AF">
        <w:rPr>
          <w:lang w:eastAsia="ko-KR"/>
        </w:rPr>
        <w:t xml:space="preserve">Target information notification) </w:t>
      </w:r>
      <w:r w:rsidRPr="00F477AF">
        <w:t>occurs at the EES that satisfies trigger conditions for providing ACR information to a subscribed EEC.</w:t>
      </w:r>
    </w:p>
    <w:p w:rsidR="000E2BAA" w:rsidRPr="00F477AF" w:rsidRDefault="000E2BAA" w:rsidP="000E2BAA">
      <w:pPr>
        <w:pStyle w:val="B1"/>
      </w:pPr>
      <w:r w:rsidRPr="00F477AF">
        <w:t>2.</w:t>
      </w:r>
      <w:r w:rsidRPr="00F477AF">
        <w:tab/>
        <w:t>The EES sends an ACR information notification to the EEC with the ACR information determined in step 1</w:t>
      </w:r>
      <w:r w:rsidRPr="00F477AF">
        <w:rPr>
          <w:lang w:eastAsia="ko-KR"/>
        </w:rPr>
        <w:t>.</w:t>
      </w:r>
      <w:r w:rsidRPr="00F477AF">
        <w:t xml:space="preserve"> </w:t>
      </w:r>
      <w:ins w:id="110" w:author="Huawei2" w:date="2021-10-15T20:40:00Z">
        <w:r w:rsidRPr="000E2BAA">
          <w:t xml:space="preserve">The ACR information notification </w:t>
        </w:r>
      </w:ins>
      <w:ins w:id="111" w:author="Huawei4" w:date="2021-10-19T16:23:00Z">
        <w:r w:rsidR="00DD09A1">
          <w:t xml:space="preserve">may </w:t>
        </w:r>
      </w:ins>
      <w:ins w:id="112" w:author="Huawei2" w:date="2021-10-15T20:40:00Z">
        <w:r w:rsidRPr="000E2BAA">
          <w:t>include ACID to indicate the application context relocation of the AC is complete.</w:t>
        </w:r>
      </w:ins>
    </w:p>
    <w:p w:rsidR="00C86EBD" w:rsidRPr="000E2BAA" w:rsidRDefault="00C86EBD">
      <w:pPr>
        <w:rPr>
          <w:noProof/>
        </w:rPr>
      </w:pPr>
    </w:p>
    <w:p w:rsidR="00DB48D2" w:rsidRPr="00A25BF1" w:rsidRDefault="00DB48D2" w:rsidP="00DB48D2">
      <w:pPr>
        <w:pBdr>
          <w:top w:val="single" w:sz="4" w:space="1" w:color="auto"/>
          <w:left w:val="single" w:sz="4" w:space="4" w:color="auto"/>
          <w:bottom w:val="single" w:sz="4" w:space="1" w:color="auto"/>
          <w:right w:val="single" w:sz="4" w:space="4" w:color="auto"/>
        </w:pBdr>
        <w:jc w:val="center"/>
        <w:outlineLvl w:val="8"/>
        <w:rPr>
          <w:rFonts w:ascii="Arial" w:eastAsia="SimSun" w:hAnsi="Arial" w:cs="Arial"/>
          <w:noProof/>
          <w:color w:val="0000FF"/>
          <w:sz w:val="28"/>
          <w:szCs w:val="28"/>
          <w:lang w:val="fr-FR"/>
        </w:rPr>
      </w:pPr>
      <w:r w:rsidRPr="00A25BF1">
        <w:rPr>
          <w:rFonts w:ascii="Arial" w:eastAsia="SimSun" w:hAnsi="Arial" w:cs="Arial"/>
          <w:noProof/>
          <w:color w:val="0000FF"/>
          <w:sz w:val="28"/>
          <w:szCs w:val="28"/>
          <w:lang w:val="fr-FR"/>
        </w:rPr>
        <w:t>* * * End of Change * * * *</w:t>
      </w:r>
    </w:p>
    <w:sectPr w:rsidR="00DB48D2" w:rsidRPr="00A25BF1"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88" w:rsidRDefault="00F11D88">
      <w:r>
        <w:separator/>
      </w:r>
    </w:p>
  </w:endnote>
  <w:endnote w:type="continuationSeparator" w:id="0">
    <w:p w:rsidR="00F11D88" w:rsidRDefault="00F1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88" w:rsidRDefault="00F11D88">
      <w:r>
        <w:separator/>
      </w:r>
    </w:p>
  </w:footnote>
  <w:footnote w:type="continuationSeparator" w:id="0">
    <w:p w:rsidR="00F11D88" w:rsidRDefault="00F1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
    <w15:presenceInfo w15:providerId="None" w15:userId="Huawei1"/>
  </w15:person>
  <w15:person w15:author="Huawei-1">
    <w15:presenceInfo w15:providerId="None" w15:userId="Huawei-1"/>
  </w15:person>
  <w15:person w15:author="Huawei4">
    <w15:presenceInfo w15:providerId="None" w15:userId="Huawei4"/>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434"/>
    <w:rsid w:val="00022E4A"/>
    <w:rsid w:val="00022F26"/>
    <w:rsid w:val="00032607"/>
    <w:rsid w:val="00033208"/>
    <w:rsid w:val="00036693"/>
    <w:rsid w:val="0003750A"/>
    <w:rsid w:val="00041EC0"/>
    <w:rsid w:val="000708AA"/>
    <w:rsid w:val="00073EFF"/>
    <w:rsid w:val="00086715"/>
    <w:rsid w:val="00086B86"/>
    <w:rsid w:val="000901F5"/>
    <w:rsid w:val="000A11F7"/>
    <w:rsid w:val="000A6394"/>
    <w:rsid w:val="000B432E"/>
    <w:rsid w:val="000B7FED"/>
    <w:rsid w:val="000C038A"/>
    <w:rsid w:val="000C300D"/>
    <w:rsid w:val="000C6598"/>
    <w:rsid w:val="000D44B3"/>
    <w:rsid w:val="000E2BAA"/>
    <w:rsid w:val="001443DC"/>
    <w:rsid w:val="00145D43"/>
    <w:rsid w:val="001620AF"/>
    <w:rsid w:val="00164C05"/>
    <w:rsid w:val="0017704A"/>
    <w:rsid w:val="0017773A"/>
    <w:rsid w:val="00192C46"/>
    <w:rsid w:val="00197901"/>
    <w:rsid w:val="001A08B3"/>
    <w:rsid w:val="001A7B60"/>
    <w:rsid w:val="001B52F0"/>
    <w:rsid w:val="001B7A65"/>
    <w:rsid w:val="001C2ADC"/>
    <w:rsid w:val="001E41F3"/>
    <w:rsid w:val="001E725E"/>
    <w:rsid w:val="001F332E"/>
    <w:rsid w:val="002045D2"/>
    <w:rsid w:val="002406DB"/>
    <w:rsid w:val="002549BB"/>
    <w:rsid w:val="0026004D"/>
    <w:rsid w:val="002640DD"/>
    <w:rsid w:val="00270E8A"/>
    <w:rsid w:val="002722BA"/>
    <w:rsid w:val="00275D12"/>
    <w:rsid w:val="0027698B"/>
    <w:rsid w:val="00281AC0"/>
    <w:rsid w:val="00284FEB"/>
    <w:rsid w:val="002860C4"/>
    <w:rsid w:val="0028705B"/>
    <w:rsid w:val="002B5741"/>
    <w:rsid w:val="002E472E"/>
    <w:rsid w:val="00305409"/>
    <w:rsid w:val="003202B2"/>
    <w:rsid w:val="00321958"/>
    <w:rsid w:val="003448DD"/>
    <w:rsid w:val="003609EF"/>
    <w:rsid w:val="0036231A"/>
    <w:rsid w:val="003624A1"/>
    <w:rsid w:val="0036299C"/>
    <w:rsid w:val="00367030"/>
    <w:rsid w:val="00374DD4"/>
    <w:rsid w:val="00390F5C"/>
    <w:rsid w:val="0039708E"/>
    <w:rsid w:val="003A3723"/>
    <w:rsid w:val="003A6EC9"/>
    <w:rsid w:val="003D21A0"/>
    <w:rsid w:val="003E1A36"/>
    <w:rsid w:val="003E3623"/>
    <w:rsid w:val="003F7EA8"/>
    <w:rsid w:val="00404BF5"/>
    <w:rsid w:val="00410371"/>
    <w:rsid w:val="00411B9B"/>
    <w:rsid w:val="0041645C"/>
    <w:rsid w:val="004242F1"/>
    <w:rsid w:val="004414F9"/>
    <w:rsid w:val="00455DBD"/>
    <w:rsid w:val="00476BE5"/>
    <w:rsid w:val="004B75B7"/>
    <w:rsid w:val="004F030C"/>
    <w:rsid w:val="0051580D"/>
    <w:rsid w:val="00537C72"/>
    <w:rsid w:val="00547111"/>
    <w:rsid w:val="005554AF"/>
    <w:rsid w:val="00560439"/>
    <w:rsid w:val="00592D74"/>
    <w:rsid w:val="00594D4C"/>
    <w:rsid w:val="005D6392"/>
    <w:rsid w:val="005D74F9"/>
    <w:rsid w:val="005E2C44"/>
    <w:rsid w:val="005F40CD"/>
    <w:rsid w:val="006137F1"/>
    <w:rsid w:val="00621188"/>
    <w:rsid w:val="006257ED"/>
    <w:rsid w:val="00636ABF"/>
    <w:rsid w:val="00642379"/>
    <w:rsid w:val="00647E3B"/>
    <w:rsid w:val="00654312"/>
    <w:rsid w:val="00654BB0"/>
    <w:rsid w:val="00661FD9"/>
    <w:rsid w:val="00665C47"/>
    <w:rsid w:val="00685D80"/>
    <w:rsid w:val="00695808"/>
    <w:rsid w:val="006A0189"/>
    <w:rsid w:val="006A0447"/>
    <w:rsid w:val="006A1CC1"/>
    <w:rsid w:val="006A3117"/>
    <w:rsid w:val="006B46FB"/>
    <w:rsid w:val="006B5DCF"/>
    <w:rsid w:val="006E21FB"/>
    <w:rsid w:val="00710DC2"/>
    <w:rsid w:val="00726738"/>
    <w:rsid w:val="00787F70"/>
    <w:rsid w:val="00792342"/>
    <w:rsid w:val="00793328"/>
    <w:rsid w:val="007977A8"/>
    <w:rsid w:val="007B0682"/>
    <w:rsid w:val="007B512A"/>
    <w:rsid w:val="007C1660"/>
    <w:rsid w:val="007C2097"/>
    <w:rsid w:val="007D6A07"/>
    <w:rsid w:val="007F7259"/>
    <w:rsid w:val="008040A8"/>
    <w:rsid w:val="00806456"/>
    <w:rsid w:val="008119B7"/>
    <w:rsid w:val="008152F5"/>
    <w:rsid w:val="008236E6"/>
    <w:rsid w:val="008279FA"/>
    <w:rsid w:val="00842F4A"/>
    <w:rsid w:val="008618E2"/>
    <w:rsid w:val="008626E7"/>
    <w:rsid w:val="00870EE7"/>
    <w:rsid w:val="008863B9"/>
    <w:rsid w:val="008A45A6"/>
    <w:rsid w:val="008C4272"/>
    <w:rsid w:val="008D5871"/>
    <w:rsid w:val="008E2253"/>
    <w:rsid w:val="008F3044"/>
    <w:rsid w:val="008F3789"/>
    <w:rsid w:val="008F686C"/>
    <w:rsid w:val="00903B1C"/>
    <w:rsid w:val="00904E0F"/>
    <w:rsid w:val="0091312A"/>
    <w:rsid w:val="009148DE"/>
    <w:rsid w:val="009172D4"/>
    <w:rsid w:val="00930D5C"/>
    <w:rsid w:val="00941E30"/>
    <w:rsid w:val="00962CCE"/>
    <w:rsid w:val="00965FF5"/>
    <w:rsid w:val="00966BEC"/>
    <w:rsid w:val="009777D9"/>
    <w:rsid w:val="00986950"/>
    <w:rsid w:val="00991B88"/>
    <w:rsid w:val="009A5753"/>
    <w:rsid w:val="009A579D"/>
    <w:rsid w:val="009C4B6D"/>
    <w:rsid w:val="009E3297"/>
    <w:rsid w:val="009F592C"/>
    <w:rsid w:val="009F734F"/>
    <w:rsid w:val="00A07DD0"/>
    <w:rsid w:val="00A10B85"/>
    <w:rsid w:val="00A246B6"/>
    <w:rsid w:val="00A25BF1"/>
    <w:rsid w:val="00A3306A"/>
    <w:rsid w:val="00A47E70"/>
    <w:rsid w:val="00A50CF0"/>
    <w:rsid w:val="00A542A6"/>
    <w:rsid w:val="00A7671C"/>
    <w:rsid w:val="00A83D81"/>
    <w:rsid w:val="00A87F30"/>
    <w:rsid w:val="00AA2CBC"/>
    <w:rsid w:val="00AA3103"/>
    <w:rsid w:val="00AC45B2"/>
    <w:rsid w:val="00AC5820"/>
    <w:rsid w:val="00AC7B96"/>
    <w:rsid w:val="00AD1CD8"/>
    <w:rsid w:val="00AD46B8"/>
    <w:rsid w:val="00AE551B"/>
    <w:rsid w:val="00AF187C"/>
    <w:rsid w:val="00B258BB"/>
    <w:rsid w:val="00B3510B"/>
    <w:rsid w:val="00B42C41"/>
    <w:rsid w:val="00B50689"/>
    <w:rsid w:val="00B67B97"/>
    <w:rsid w:val="00B7766A"/>
    <w:rsid w:val="00B804CA"/>
    <w:rsid w:val="00B968C8"/>
    <w:rsid w:val="00BA3EC5"/>
    <w:rsid w:val="00BA51D9"/>
    <w:rsid w:val="00BB5DFC"/>
    <w:rsid w:val="00BD279D"/>
    <w:rsid w:val="00BD6BB8"/>
    <w:rsid w:val="00BE5B7E"/>
    <w:rsid w:val="00C05BAE"/>
    <w:rsid w:val="00C2796C"/>
    <w:rsid w:val="00C3323F"/>
    <w:rsid w:val="00C3703B"/>
    <w:rsid w:val="00C646EA"/>
    <w:rsid w:val="00C65FF6"/>
    <w:rsid w:val="00C66BA2"/>
    <w:rsid w:val="00C707C3"/>
    <w:rsid w:val="00C86EBD"/>
    <w:rsid w:val="00C95985"/>
    <w:rsid w:val="00CB26D9"/>
    <w:rsid w:val="00CC5026"/>
    <w:rsid w:val="00CC68D0"/>
    <w:rsid w:val="00CC6E51"/>
    <w:rsid w:val="00D03F9A"/>
    <w:rsid w:val="00D042E6"/>
    <w:rsid w:val="00D06D51"/>
    <w:rsid w:val="00D24991"/>
    <w:rsid w:val="00D50255"/>
    <w:rsid w:val="00D66520"/>
    <w:rsid w:val="00D66D43"/>
    <w:rsid w:val="00D674CD"/>
    <w:rsid w:val="00D70DC0"/>
    <w:rsid w:val="00DB48D2"/>
    <w:rsid w:val="00DC4E05"/>
    <w:rsid w:val="00DD09A1"/>
    <w:rsid w:val="00DD16F1"/>
    <w:rsid w:val="00DE2FFC"/>
    <w:rsid w:val="00DE34CF"/>
    <w:rsid w:val="00DE4916"/>
    <w:rsid w:val="00E100C6"/>
    <w:rsid w:val="00E13D4A"/>
    <w:rsid w:val="00E13F3D"/>
    <w:rsid w:val="00E21275"/>
    <w:rsid w:val="00E31174"/>
    <w:rsid w:val="00E34898"/>
    <w:rsid w:val="00E419EB"/>
    <w:rsid w:val="00E912F1"/>
    <w:rsid w:val="00EA0B3B"/>
    <w:rsid w:val="00EB09B7"/>
    <w:rsid w:val="00ED13F8"/>
    <w:rsid w:val="00EE7D7C"/>
    <w:rsid w:val="00EF23D6"/>
    <w:rsid w:val="00EF3B6A"/>
    <w:rsid w:val="00F11D88"/>
    <w:rsid w:val="00F22B4E"/>
    <w:rsid w:val="00F2395C"/>
    <w:rsid w:val="00F25D98"/>
    <w:rsid w:val="00F300FB"/>
    <w:rsid w:val="00F34DB9"/>
    <w:rsid w:val="00F8450E"/>
    <w:rsid w:val="00FA37ED"/>
    <w:rsid w:val="00FB6386"/>
    <w:rsid w:val="00FD3543"/>
    <w:rsid w:val="00FF279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ditorsNoteChar">
    <w:name w:val="Editor's Note Char"/>
    <w:aliases w:val="EN Char"/>
    <w:link w:val="EditorsNote"/>
    <w:locked/>
    <w:rsid w:val="00EA0B3B"/>
    <w:rPr>
      <w:rFonts w:ascii="Times New Roman" w:hAnsi="Times New Roman"/>
      <w:color w:val="FF0000"/>
      <w:lang w:val="en-GB" w:eastAsia="en-US"/>
    </w:rPr>
  </w:style>
  <w:style w:type="character" w:customStyle="1" w:styleId="CommentTextChar">
    <w:name w:val="Comment Text Char"/>
    <w:link w:val="CommentText"/>
    <w:semiHidden/>
    <w:rsid w:val="00EA0B3B"/>
    <w:rPr>
      <w:rFonts w:ascii="Times New Roman" w:hAnsi="Times New Roman"/>
      <w:lang w:val="en-GB" w:eastAsia="en-US"/>
    </w:rPr>
  </w:style>
  <w:style w:type="character" w:customStyle="1" w:styleId="B1Char">
    <w:name w:val="B1 Char"/>
    <w:link w:val="B1"/>
    <w:qFormat/>
    <w:rsid w:val="00EA0B3B"/>
    <w:rPr>
      <w:rFonts w:ascii="Times New Roman" w:hAnsi="Times New Roman"/>
      <w:lang w:val="en-GB" w:eastAsia="en-US"/>
    </w:rPr>
  </w:style>
  <w:style w:type="character" w:customStyle="1" w:styleId="THChar">
    <w:name w:val="TH Char"/>
    <w:link w:val="TH"/>
    <w:qFormat/>
    <w:locked/>
    <w:rsid w:val="00EA0B3B"/>
    <w:rPr>
      <w:rFonts w:ascii="Arial" w:hAnsi="Arial"/>
      <w:b/>
      <w:lang w:val="en-GB" w:eastAsia="en-US"/>
    </w:rPr>
  </w:style>
  <w:style w:type="character" w:customStyle="1" w:styleId="NOChar">
    <w:name w:val="NO Char"/>
    <w:link w:val="NO"/>
    <w:locked/>
    <w:rsid w:val="00EA0B3B"/>
    <w:rPr>
      <w:rFonts w:ascii="Times New Roman" w:hAnsi="Times New Roman"/>
      <w:lang w:val="en-GB" w:eastAsia="en-US"/>
    </w:rPr>
  </w:style>
  <w:style w:type="character" w:customStyle="1" w:styleId="TFChar">
    <w:name w:val="TF Char"/>
    <w:link w:val="TF"/>
    <w:qFormat/>
    <w:rsid w:val="00EA0B3B"/>
    <w:rPr>
      <w:rFonts w:ascii="Arial" w:hAnsi="Arial"/>
      <w:b/>
      <w:lang w:val="en-GB" w:eastAsia="en-US"/>
    </w:rPr>
  </w:style>
  <w:style w:type="character" w:customStyle="1" w:styleId="TALChar">
    <w:name w:val="TAL Char"/>
    <w:link w:val="TAL"/>
    <w:rsid w:val="00FF279B"/>
    <w:rPr>
      <w:rFonts w:ascii="Arial" w:hAnsi="Arial"/>
      <w:sz w:val="18"/>
      <w:lang w:val="en-GB" w:eastAsia="en-US"/>
    </w:rPr>
  </w:style>
  <w:style w:type="character" w:customStyle="1" w:styleId="TAHCar">
    <w:name w:val="TAH Car"/>
    <w:link w:val="TAH"/>
    <w:qFormat/>
    <w:rsid w:val="00FF279B"/>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7791">
      <w:bodyDiv w:val="1"/>
      <w:marLeft w:val="0"/>
      <w:marRight w:val="0"/>
      <w:marTop w:val="0"/>
      <w:marBottom w:val="0"/>
      <w:divBdr>
        <w:top w:val="none" w:sz="0" w:space="0" w:color="auto"/>
        <w:left w:val="none" w:sz="0" w:space="0" w:color="auto"/>
        <w:bottom w:val="none" w:sz="0" w:space="0" w:color="auto"/>
        <w:right w:val="none" w:sz="0" w:space="0" w:color="auto"/>
      </w:divBdr>
    </w:div>
    <w:div w:id="381442909">
      <w:bodyDiv w:val="1"/>
      <w:marLeft w:val="0"/>
      <w:marRight w:val="0"/>
      <w:marTop w:val="0"/>
      <w:marBottom w:val="0"/>
      <w:divBdr>
        <w:top w:val="none" w:sz="0" w:space="0" w:color="auto"/>
        <w:left w:val="none" w:sz="0" w:space="0" w:color="auto"/>
        <w:bottom w:val="none" w:sz="0" w:space="0" w:color="auto"/>
        <w:right w:val="none" w:sz="0" w:space="0" w:color="auto"/>
      </w:divBdr>
    </w:div>
    <w:div w:id="677774674">
      <w:bodyDiv w:val="1"/>
      <w:marLeft w:val="0"/>
      <w:marRight w:val="0"/>
      <w:marTop w:val="0"/>
      <w:marBottom w:val="0"/>
      <w:divBdr>
        <w:top w:val="none" w:sz="0" w:space="0" w:color="auto"/>
        <w:left w:val="none" w:sz="0" w:space="0" w:color="auto"/>
        <w:bottom w:val="none" w:sz="0" w:space="0" w:color="auto"/>
        <w:right w:val="none" w:sz="0" w:space="0" w:color="auto"/>
      </w:divBdr>
    </w:div>
    <w:div w:id="751319373">
      <w:bodyDiv w:val="1"/>
      <w:marLeft w:val="0"/>
      <w:marRight w:val="0"/>
      <w:marTop w:val="0"/>
      <w:marBottom w:val="0"/>
      <w:divBdr>
        <w:top w:val="none" w:sz="0" w:space="0" w:color="auto"/>
        <w:left w:val="none" w:sz="0" w:space="0" w:color="auto"/>
        <w:bottom w:val="none" w:sz="0" w:space="0" w:color="auto"/>
        <w:right w:val="none" w:sz="0" w:space="0" w:color="auto"/>
      </w:divBdr>
    </w:div>
    <w:div w:id="1547909035">
      <w:bodyDiv w:val="1"/>
      <w:marLeft w:val="0"/>
      <w:marRight w:val="0"/>
      <w:marTop w:val="0"/>
      <w:marBottom w:val="0"/>
      <w:divBdr>
        <w:top w:val="none" w:sz="0" w:space="0" w:color="auto"/>
        <w:left w:val="none" w:sz="0" w:space="0" w:color="auto"/>
        <w:bottom w:val="none" w:sz="0" w:space="0" w:color="auto"/>
        <w:right w:val="none" w:sz="0" w:space="0" w:color="auto"/>
      </w:divBdr>
    </w:div>
    <w:div w:id="1585996123">
      <w:bodyDiv w:val="1"/>
      <w:marLeft w:val="0"/>
      <w:marRight w:val="0"/>
      <w:marTop w:val="0"/>
      <w:marBottom w:val="0"/>
      <w:divBdr>
        <w:top w:val="none" w:sz="0" w:space="0" w:color="auto"/>
        <w:left w:val="none" w:sz="0" w:space="0" w:color="auto"/>
        <w:bottom w:val="none" w:sz="0" w:space="0" w:color="auto"/>
        <w:right w:val="none" w:sz="0" w:space="0" w:color="auto"/>
      </w:divBdr>
    </w:div>
    <w:div w:id="1667127100">
      <w:bodyDiv w:val="1"/>
      <w:marLeft w:val="0"/>
      <w:marRight w:val="0"/>
      <w:marTop w:val="0"/>
      <w:marBottom w:val="0"/>
      <w:divBdr>
        <w:top w:val="none" w:sz="0" w:space="0" w:color="auto"/>
        <w:left w:val="none" w:sz="0" w:space="0" w:color="auto"/>
        <w:bottom w:val="none" w:sz="0" w:space="0" w:color="auto"/>
        <w:right w:val="none" w:sz="0" w:space="0" w:color="auto"/>
      </w:divBdr>
    </w:div>
    <w:div w:id="1680696358">
      <w:bodyDiv w:val="1"/>
      <w:marLeft w:val="0"/>
      <w:marRight w:val="0"/>
      <w:marTop w:val="0"/>
      <w:marBottom w:val="0"/>
      <w:divBdr>
        <w:top w:val="none" w:sz="0" w:space="0" w:color="auto"/>
        <w:left w:val="none" w:sz="0" w:space="0" w:color="auto"/>
        <w:bottom w:val="none" w:sz="0" w:space="0" w:color="auto"/>
        <w:right w:val="none" w:sz="0" w:space="0" w:color="auto"/>
      </w:divBdr>
    </w:div>
    <w:div w:id="17580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1.vsd"/><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3.vsd"/><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2.vsd"/><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microsoft.com/office/2011/relationships/people" Target="people.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70307\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ACF0-33C1-4C16-9223-E3C5E2D3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1940</Words>
  <Characters>11059</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12974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Niranth_CC2</cp:lastModifiedBy>
  <cp:revision>3</cp:revision>
  <cp:lastPrinted>1899-12-31T23:00:00Z</cp:lastPrinted>
  <dcterms:created xsi:type="dcterms:W3CDTF">2021-10-19T10:57:00Z</dcterms:created>
  <dcterms:modified xsi:type="dcterms:W3CDTF">2021-10-20T06:00:00Z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(3)GO4emiXZNGnGkIRxT/PGl/Khyk9an0SMdN6u6IAYp1E6uNfTfq60CFZxXNMwCDIiNfLYQASU
lPuW20oAeQ4LM/GqijS8MiYM6X1J9MVmrd+RKddJZNwEwzyuIv4GkbTZJowbXoWuRS+VqddN
cbUxQjaI/pyOu0clTYeCOHPgo3qKzi29H9meJpOPGSZrYLzYXV4ELjhz33+dR7XfdM3kz2cG
jCfFRAXC6NoGlehlZH</vt:lpwstr>
  </property>
  <property fmtid="{D5CDD505-2E9C-101B-9397-08002B2CF9AE}" pid="22" name="_2015_ms_pID_7253431">
    <vt:lpwstr>DOoWtWQmhioYWOQuPph5Le9Xdgfgzi/FN3OEIWJI2b6u7uXELrubq/
HRlr4yk9Dau2NdHmLWQlnmPKh68V2bMjxJufTBT/vSlCKbsQUGDku+d+MoGtI0zQfOld+m2j
lgJg6O01bhD1VWB1PmL094JHw6COzV+qjX8pucHLIU745fDJakryPbUA7QRx971NIAve64zN
57eu9L4ExQfBrh028EsJ7GvOuEf5KwhSCPeN</vt:lpwstr>
  </property>
  <property fmtid="{D5CDD505-2E9C-101B-9397-08002B2CF9AE}" pid="23" name="_2015_ms_pID_7253432">
    <vt:lpwstr>Tg==</vt:lpwstr>
  </property>
</Properties>
</file>