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89" w:rsidRDefault="006A0189" w:rsidP="006A0189">
      <w:pPr>
        <w:pStyle w:val="CRCoverPage"/>
        <w:tabs>
          <w:tab w:val="right" w:pos="9639"/>
        </w:tabs>
        <w:spacing w:after="0"/>
        <w:rPr>
          <w:b/>
          <w:noProof/>
          <w:sz w:val="24"/>
        </w:rPr>
      </w:pPr>
      <w:r>
        <w:rPr>
          <w:b/>
          <w:noProof/>
          <w:sz w:val="24"/>
        </w:rPr>
        <w:t>3GPP TSG-SA WG6 Meeting #4</w:t>
      </w:r>
      <w:r w:rsidR="00E912F1">
        <w:rPr>
          <w:b/>
          <w:noProof/>
          <w:sz w:val="24"/>
          <w:lang w:eastAsia="zh-CN"/>
        </w:rPr>
        <w:t>5</w:t>
      </w:r>
      <w:r w:rsidR="003448DD">
        <w:rPr>
          <w:b/>
          <w:noProof/>
          <w:sz w:val="24"/>
          <w:lang w:eastAsia="zh-CN"/>
        </w:rPr>
        <w:t xml:space="preserve"> bis-</w:t>
      </w:r>
      <w:r w:rsidR="00AE551B">
        <w:rPr>
          <w:b/>
          <w:noProof/>
          <w:sz w:val="24"/>
          <w:lang w:eastAsia="zh-CN"/>
        </w:rPr>
        <w:t>e</w:t>
      </w:r>
      <w:r>
        <w:rPr>
          <w:b/>
          <w:noProof/>
          <w:sz w:val="24"/>
        </w:rPr>
        <w:tab/>
      </w:r>
      <w:r w:rsidR="00440651" w:rsidRPr="00440651">
        <w:rPr>
          <w:b/>
          <w:noProof/>
          <w:sz w:val="24"/>
        </w:rPr>
        <w:t>S6-2124</w:t>
      </w:r>
      <w:r w:rsidR="00F40ED4">
        <w:rPr>
          <w:b/>
          <w:noProof/>
          <w:sz w:val="24"/>
        </w:rPr>
        <w:t>63</w:t>
      </w:r>
    </w:p>
    <w:p w:rsidR="006A0189" w:rsidRDefault="006A0189" w:rsidP="006A0189">
      <w:pPr>
        <w:pStyle w:val="CRCoverPage"/>
        <w:tabs>
          <w:tab w:val="right" w:pos="9639"/>
        </w:tabs>
        <w:spacing w:after="0"/>
        <w:rPr>
          <w:b/>
          <w:noProof/>
          <w:sz w:val="24"/>
        </w:rPr>
      </w:pPr>
      <w:r w:rsidRPr="002E55F3">
        <w:rPr>
          <w:b/>
          <w:noProof/>
          <w:sz w:val="22"/>
          <w:szCs w:val="22"/>
        </w:rPr>
        <w:t xml:space="preserve">e-meeting, </w:t>
      </w:r>
      <w:r w:rsidR="003448DD">
        <w:rPr>
          <w:b/>
          <w:noProof/>
          <w:sz w:val="22"/>
          <w:szCs w:val="22"/>
        </w:rPr>
        <w:t>11</w:t>
      </w:r>
      <w:r w:rsidR="003448DD">
        <w:rPr>
          <w:b/>
          <w:noProof/>
          <w:sz w:val="22"/>
          <w:szCs w:val="22"/>
          <w:vertAlign w:val="superscript"/>
        </w:rPr>
        <w:t>st</w:t>
      </w:r>
      <w:r w:rsidR="008C4272" w:rsidRPr="008C4272">
        <w:rPr>
          <w:b/>
          <w:noProof/>
          <w:sz w:val="22"/>
          <w:szCs w:val="22"/>
        </w:rPr>
        <w:t xml:space="preserve"> </w:t>
      </w:r>
      <w:r w:rsidR="003448DD">
        <w:rPr>
          <w:b/>
          <w:noProof/>
          <w:sz w:val="22"/>
          <w:szCs w:val="22"/>
        </w:rPr>
        <w:t>– 19</w:t>
      </w:r>
      <w:r w:rsidR="003448DD" w:rsidRPr="003448DD">
        <w:rPr>
          <w:b/>
          <w:noProof/>
          <w:sz w:val="22"/>
          <w:szCs w:val="22"/>
          <w:vertAlign w:val="superscript"/>
        </w:rPr>
        <w:t>th</w:t>
      </w:r>
      <w:r w:rsidR="008C4272" w:rsidRPr="003448DD">
        <w:rPr>
          <w:b/>
          <w:noProof/>
          <w:sz w:val="22"/>
          <w:szCs w:val="22"/>
          <w:vertAlign w:val="superscript"/>
        </w:rPr>
        <w:t xml:space="preserve"> </w:t>
      </w:r>
      <w:r w:rsidR="003448DD">
        <w:rPr>
          <w:b/>
          <w:noProof/>
          <w:sz w:val="22"/>
          <w:szCs w:val="22"/>
          <w:lang w:eastAsia="zh-CN"/>
        </w:rPr>
        <w:t>Oct</w:t>
      </w:r>
      <w:r w:rsidR="008C4272" w:rsidRPr="008C4272">
        <w:rPr>
          <w:b/>
          <w:noProof/>
          <w:sz w:val="22"/>
          <w:szCs w:val="22"/>
        </w:rPr>
        <w:t xml:space="preserve"> 2021</w:t>
      </w:r>
      <w:r>
        <w:rPr>
          <w:rFonts w:cs="Arial"/>
          <w:b/>
          <w:bCs/>
          <w:sz w:val="22"/>
        </w:rPr>
        <w:tab/>
      </w:r>
      <w:r>
        <w:rPr>
          <w:b/>
          <w:noProof/>
          <w:sz w:val="24"/>
        </w:rPr>
        <w:t>(revision of S6-</w:t>
      </w:r>
      <w:r w:rsidR="00111B15">
        <w:rPr>
          <w:b/>
          <w:noProof/>
          <w:sz w:val="24"/>
        </w:rPr>
        <w:t>212311</w:t>
      </w:r>
      <w:r w:rsidR="00F40ED4">
        <w:rPr>
          <w:b/>
          <w:noProof/>
          <w:sz w:val="24"/>
        </w:rPr>
        <w:t>, 2414</w:t>
      </w:r>
      <w:r>
        <w:rPr>
          <w:b/>
          <w:noProof/>
          <w:sz w:val="24"/>
        </w:rPr>
        <w:t>)</w:t>
      </w:r>
    </w:p>
    <w:p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618E2" w:rsidP="008C427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4272">
              <w:rPr>
                <w:b/>
                <w:noProof/>
                <w:sz w:val="28"/>
              </w:rPr>
              <w:t>23.558</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E551B" w:rsidP="00211A2D">
            <w:pPr>
              <w:pStyle w:val="CRCoverPage"/>
              <w:spacing w:after="0"/>
              <w:rPr>
                <w:noProof/>
              </w:rPr>
            </w:pPr>
            <w:r>
              <w:rPr>
                <w:b/>
                <w:noProof/>
                <w:sz w:val="28"/>
              </w:rPr>
              <w:t>00</w:t>
            </w:r>
            <w:r w:rsidR="00211A2D">
              <w:rPr>
                <w:b/>
                <w:noProof/>
                <w:sz w:val="28"/>
              </w:rPr>
              <w:t>57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F40ED4" w:rsidP="006A0447">
            <w:pPr>
              <w:pStyle w:val="CRCoverPage"/>
              <w:spacing w:after="0"/>
              <w:jc w:val="center"/>
              <w:rPr>
                <w:b/>
                <w:noProof/>
              </w:rPr>
            </w:pPr>
            <w:r>
              <w:rPr>
                <w:b/>
                <w:noProof/>
                <w:sz w:val="28"/>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C45B2" w:rsidP="00211A2D">
            <w:pPr>
              <w:pStyle w:val="CRCoverPage"/>
              <w:spacing w:after="0"/>
              <w:jc w:val="center"/>
              <w:rPr>
                <w:noProof/>
                <w:sz w:val="28"/>
              </w:rPr>
            </w:pPr>
            <w:r>
              <w:rPr>
                <w:b/>
                <w:noProof/>
                <w:sz w:val="28"/>
              </w:rPr>
              <w:t>17.</w:t>
            </w:r>
            <w:r w:rsidR="00211A2D">
              <w:rPr>
                <w:b/>
                <w:noProof/>
                <w:sz w:val="28"/>
              </w:rPr>
              <w:t>1</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6A0447"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8C4272"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726738" w:rsidP="00E000DB">
            <w:pPr>
              <w:pStyle w:val="CRCoverPage"/>
              <w:spacing w:after="0"/>
              <w:ind w:left="100"/>
              <w:rPr>
                <w:noProof/>
              </w:rPr>
            </w:pPr>
            <w:r>
              <w:rPr>
                <w:lang w:eastAsia="zh-CN"/>
              </w:rPr>
              <w:t xml:space="preserve">Correction on ACR </w:t>
            </w:r>
            <w:r w:rsidR="00E47944">
              <w:rPr>
                <w:rFonts w:hint="eastAsia"/>
                <w:lang w:eastAsia="zh-CN"/>
              </w:rPr>
              <w:t>failure</w:t>
            </w:r>
            <w:r w:rsidR="00E47944">
              <w:rPr>
                <w:lang w:eastAsia="zh-CN"/>
              </w:rPr>
              <w:t xml:space="preserve"> </w:t>
            </w:r>
            <w:r w:rsidR="00E000DB">
              <w:rPr>
                <w:lang w:eastAsia="zh-CN"/>
              </w:rPr>
              <w:t xml:space="preserve">alleviation </w:t>
            </w:r>
            <w:r w:rsidR="00E000DB" w:rsidRPr="00F477AF">
              <w:rPr>
                <w:lang w:eastAsia="ko-KR"/>
              </w:rPr>
              <w:t>mechanisms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DD16F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A0189" w:rsidP="00547111">
            <w:pPr>
              <w:pStyle w:val="CRCoverPage"/>
              <w:spacing w:after="0"/>
              <w:ind w:left="100"/>
              <w:rPr>
                <w:noProof/>
              </w:rPr>
            </w:pPr>
            <w:r>
              <w:rPr>
                <w:noProof/>
              </w:rPr>
              <w:t>S6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DD16F1">
            <w:pPr>
              <w:pStyle w:val="CRCoverPage"/>
              <w:spacing w:after="0"/>
              <w:ind w:left="100"/>
              <w:rPr>
                <w:noProof/>
              </w:rPr>
            </w:pPr>
            <w:r>
              <w:t>EDGEAPP</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3448DD" w:rsidP="003448DD">
            <w:pPr>
              <w:pStyle w:val="CRCoverPage"/>
              <w:spacing w:after="0"/>
              <w:ind w:left="100"/>
              <w:rPr>
                <w:noProof/>
              </w:rPr>
            </w:pPr>
            <w:r>
              <w:rPr>
                <w:noProof/>
              </w:rPr>
              <w:t>2021-09</w:t>
            </w:r>
            <w:r w:rsidR="00AC45B2">
              <w:rPr>
                <w:noProof/>
              </w:rPr>
              <w:t>-</w:t>
            </w:r>
            <w:r>
              <w:rPr>
                <w:noProof/>
              </w:rPr>
              <w:t>27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C45B2"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D16F1">
            <w:pPr>
              <w:pStyle w:val="CRCoverPage"/>
              <w:spacing w:after="0"/>
              <w:ind w:left="100"/>
              <w:rPr>
                <w:noProof/>
              </w:rPr>
            </w:pPr>
            <w:r>
              <w:t>Rel-17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RPr="00647E3B"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EC4F1C" w:rsidRDefault="00EC4F1C" w:rsidP="00827D97">
            <w:pPr>
              <w:pStyle w:val="CRCoverPage"/>
              <w:spacing w:after="0"/>
              <w:ind w:left="100"/>
              <w:rPr>
                <w:noProof/>
                <w:lang w:eastAsia="zh-CN"/>
              </w:rPr>
            </w:pPr>
            <w:bookmarkStart w:id="1" w:name="OLE_LINK168"/>
            <w:bookmarkStart w:id="2" w:name="OLE_LINK169"/>
            <w:bookmarkStart w:id="3" w:name="OLE_LINK99"/>
            <w:r>
              <w:rPr>
                <w:noProof/>
                <w:lang w:eastAsia="zh-CN"/>
              </w:rPr>
              <w:t>Re-selecting another T-EES will add the significant delay in ACR which conflict with maintaining service continuity</w:t>
            </w:r>
            <w:bookmarkEnd w:id="1"/>
            <w:bookmarkEnd w:id="2"/>
            <w:r>
              <w:rPr>
                <w:noProof/>
                <w:lang w:eastAsia="zh-CN"/>
              </w:rPr>
              <w:t>.</w:t>
            </w:r>
            <w:r w:rsidR="003C1C72">
              <w:rPr>
                <w:noProof/>
                <w:lang w:eastAsia="zh-CN"/>
              </w:rPr>
              <w:t xml:space="preserve"> It should be ensure that when step 4 fails, the failure scenario should consider either to proceed without service continuity or with service continuity.</w:t>
            </w:r>
          </w:p>
          <w:p w:rsidR="003C1C72" w:rsidRDefault="003C1C72" w:rsidP="00827D97">
            <w:pPr>
              <w:pStyle w:val="CRCoverPage"/>
              <w:spacing w:after="0"/>
              <w:ind w:left="100"/>
              <w:rPr>
                <w:noProof/>
                <w:lang w:eastAsia="zh-CN"/>
              </w:rPr>
            </w:pPr>
          </w:p>
          <w:p w:rsidR="005D74F9" w:rsidRPr="00647E3B" w:rsidRDefault="003C1C72" w:rsidP="003C1C72">
            <w:pPr>
              <w:pStyle w:val="CRCoverPage"/>
              <w:spacing w:after="0"/>
              <w:ind w:left="100"/>
              <w:rPr>
                <w:noProof/>
              </w:rPr>
            </w:pPr>
            <w:r>
              <w:rPr>
                <w:noProof/>
                <w:lang w:eastAsia="zh-CN"/>
              </w:rPr>
              <w:t>Currently the support for handling failure scenario with service continuity support is missing.</w:t>
            </w:r>
            <w:bookmarkEnd w:id="3"/>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827D97" w:rsidRDefault="003C1C72" w:rsidP="00F22B4E">
            <w:pPr>
              <w:pStyle w:val="CRCoverPage"/>
              <w:spacing w:after="0"/>
              <w:ind w:left="100"/>
              <w:rPr>
                <w:noProof/>
                <w:lang w:eastAsia="zh-CN"/>
              </w:rPr>
            </w:pPr>
            <w:r>
              <w:rPr>
                <w:noProof/>
                <w:lang w:eastAsia="zh-CN"/>
              </w:rPr>
              <w:t>Update</w:t>
            </w:r>
            <w:r w:rsidR="00827D97">
              <w:rPr>
                <w:noProof/>
                <w:lang w:eastAsia="zh-CN"/>
              </w:rPr>
              <w:t xml:space="preserve"> </w:t>
            </w:r>
            <w:bookmarkStart w:id="4" w:name="OLE_LINK100"/>
            <w:bookmarkStart w:id="5" w:name="OLE_LINK101"/>
            <w:r w:rsidR="00827D97">
              <w:rPr>
                <w:noProof/>
                <w:lang w:eastAsia="zh-CN"/>
              </w:rPr>
              <w:t xml:space="preserve">the EEC selecting different T-EES </w:t>
            </w:r>
            <w:r>
              <w:rPr>
                <w:noProof/>
                <w:lang w:eastAsia="zh-CN"/>
              </w:rPr>
              <w:t xml:space="preserve">with service continuity support </w:t>
            </w:r>
            <w:r w:rsidR="00827D97">
              <w:rPr>
                <w:noProof/>
                <w:lang w:eastAsia="zh-CN"/>
              </w:rPr>
              <w:t>to alleviate the ACR failure.</w:t>
            </w:r>
          </w:p>
          <w:bookmarkEnd w:id="4"/>
          <w:bookmarkEnd w:id="5"/>
          <w:p w:rsidR="00965FF5" w:rsidRDefault="00965FF5" w:rsidP="003C1C72">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27D97" w:rsidRDefault="003C1C72" w:rsidP="00152EF1">
            <w:pPr>
              <w:pStyle w:val="CRCoverPage"/>
              <w:spacing w:after="0"/>
              <w:rPr>
                <w:noProof/>
                <w:lang w:eastAsia="zh-CN"/>
              </w:rPr>
            </w:pPr>
            <w:r>
              <w:rPr>
                <w:noProof/>
                <w:lang w:eastAsia="zh-CN"/>
              </w:rPr>
              <w:t xml:space="preserve"> Just r</w:t>
            </w:r>
            <w:r w:rsidR="006367AD">
              <w:rPr>
                <w:noProof/>
                <w:lang w:eastAsia="zh-CN"/>
              </w:rPr>
              <w:t>e-selecting another T-EES cannot ensure the service continuity.</w:t>
            </w:r>
          </w:p>
          <w:p w:rsidR="00965FF5" w:rsidRDefault="00965FF5" w:rsidP="0079780D">
            <w:pPr>
              <w:pStyle w:val="CRCoverPage"/>
              <w:spacing w:after="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966BEC" w:rsidP="00827D97">
            <w:pPr>
              <w:pStyle w:val="CRCoverPage"/>
              <w:spacing w:after="0"/>
              <w:ind w:left="100"/>
              <w:rPr>
                <w:noProof/>
              </w:rPr>
            </w:pPr>
            <w:r>
              <w:rPr>
                <w:noProof/>
              </w:rPr>
              <w:t>8.8.</w:t>
            </w:r>
            <w:r w:rsidR="00827D97">
              <w:rPr>
                <w:noProof/>
              </w:rPr>
              <w:t>2.6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C45B2">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C45B2">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C45B2">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A25BF1" w:rsidRPr="00A25BF1" w:rsidRDefault="00A25BF1" w:rsidP="00A25BF1">
      <w:pPr>
        <w:pBdr>
          <w:top w:val="single" w:sz="4" w:space="1" w:color="auto"/>
          <w:left w:val="single" w:sz="4" w:space="4" w:color="auto"/>
          <w:bottom w:val="single" w:sz="4" w:space="1" w:color="auto"/>
          <w:right w:val="single" w:sz="4" w:space="4" w:color="auto"/>
        </w:pBdr>
        <w:jc w:val="center"/>
        <w:outlineLvl w:val="8"/>
        <w:rPr>
          <w:rFonts w:ascii="Arial" w:eastAsia="SimSun" w:hAnsi="Arial" w:cs="Arial"/>
          <w:noProof/>
          <w:color w:val="0000FF"/>
          <w:sz w:val="28"/>
          <w:szCs w:val="28"/>
          <w:lang w:val="fr-FR"/>
        </w:rPr>
      </w:pPr>
      <w:bookmarkStart w:id="6" w:name="OLE_LINK143"/>
      <w:r w:rsidRPr="00A25BF1">
        <w:rPr>
          <w:rFonts w:ascii="Arial" w:eastAsia="SimSun" w:hAnsi="Arial" w:cs="Arial"/>
          <w:noProof/>
          <w:color w:val="0000FF"/>
          <w:sz w:val="28"/>
          <w:szCs w:val="28"/>
          <w:lang w:val="fr-FR"/>
        </w:rPr>
        <w:lastRenderedPageBreak/>
        <w:t xml:space="preserve">* * * </w:t>
      </w:r>
      <w:r w:rsidR="003700C5">
        <w:rPr>
          <w:rFonts w:ascii="Arial" w:eastAsia="SimSun" w:hAnsi="Arial" w:cs="Arial"/>
          <w:noProof/>
          <w:color w:val="0000FF"/>
          <w:sz w:val="28"/>
          <w:szCs w:val="28"/>
          <w:lang w:val="fr-FR"/>
        </w:rPr>
        <w:t>First change</w:t>
      </w:r>
      <w:r w:rsidRPr="00A25BF1">
        <w:rPr>
          <w:rFonts w:ascii="Arial" w:eastAsia="SimSun" w:hAnsi="Arial" w:cs="Arial"/>
          <w:noProof/>
          <w:color w:val="0000FF"/>
          <w:sz w:val="28"/>
          <w:szCs w:val="28"/>
          <w:lang w:val="fr-FR"/>
        </w:rPr>
        <w:t>* * * *</w:t>
      </w:r>
    </w:p>
    <w:p w:rsidR="005F5F49" w:rsidRPr="00F477AF" w:rsidRDefault="005F5F49" w:rsidP="005F5F49">
      <w:pPr>
        <w:pStyle w:val="Heading4"/>
      </w:pPr>
      <w:bookmarkStart w:id="7" w:name="_Toc83408946"/>
      <w:bookmarkStart w:id="8" w:name="_Toc57673693"/>
      <w:bookmarkStart w:id="9" w:name="_Toc74058567"/>
      <w:bookmarkStart w:id="10" w:name="_Toc74058591"/>
      <w:bookmarkStart w:id="11" w:name="_Hlk49342085"/>
      <w:bookmarkStart w:id="12" w:name="_Hlk49343464"/>
      <w:bookmarkStart w:id="13" w:name="_Toc76595551"/>
      <w:bookmarkEnd w:id="6"/>
      <w:r w:rsidRPr="00F477AF">
        <w:t>8.8.2.6</w:t>
      </w:r>
      <w:r w:rsidRPr="00F477AF">
        <w:tab/>
        <w:t>EEC executed ACR via T-EES</w:t>
      </w:r>
      <w:bookmarkEnd w:id="7"/>
    </w:p>
    <w:p w:rsidR="005F5F49" w:rsidRPr="00F477AF" w:rsidRDefault="005F5F49" w:rsidP="005F5F49">
      <w:r w:rsidRPr="00F477AF">
        <w:t>Figure 8.8.2.6-1 illustrates the procedure for the EEC to execute the ACR via T-EES.</w:t>
      </w:r>
    </w:p>
    <w:p w:rsidR="005F5F49" w:rsidRPr="00F477AF" w:rsidRDefault="005F5F49" w:rsidP="005F5F49">
      <w:r w:rsidRPr="00F477AF">
        <w:t>Pre-condition:</w:t>
      </w:r>
    </w:p>
    <w:p w:rsidR="005F5F49" w:rsidRPr="00F477AF" w:rsidRDefault="005F5F49" w:rsidP="005F5F49">
      <w:pPr>
        <w:pStyle w:val="B1"/>
      </w:pPr>
      <w:r w:rsidRPr="00F477AF">
        <w:t>1.</w:t>
      </w:r>
      <w:r w:rsidRPr="00F477AF">
        <w:tab/>
        <w:t>The EEC has the S-EAS information that serves the AC.</w:t>
      </w:r>
    </w:p>
    <w:p w:rsidR="005F5F49" w:rsidRPr="00F477AF" w:rsidRDefault="005F5F49" w:rsidP="005F5F49">
      <w:pPr>
        <w:pStyle w:val="TH"/>
      </w:pPr>
      <w:r w:rsidRPr="00082301">
        <w:object w:dxaOrig="9526" w:dyaOrig="7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8pt;height:315.6pt" o:ole="">
            <v:imagedata r:id="rId13" o:title=""/>
          </v:shape>
          <o:OLEObject Type="Embed" ProgID="Visio.Drawing.15" ShapeID="_x0000_i1025" DrawAspect="Content" ObjectID="_1696234485" r:id="rId14"/>
        </w:object>
      </w:r>
    </w:p>
    <w:p w:rsidR="005F5F49" w:rsidRPr="00F477AF" w:rsidRDefault="005F5F49" w:rsidP="005F5F49">
      <w:pPr>
        <w:pStyle w:val="TF"/>
        <w:rPr>
          <w:lang w:eastAsia="ko-KR"/>
        </w:rPr>
      </w:pPr>
      <w:r w:rsidRPr="00F477AF">
        <w:rPr>
          <w:lang w:eastAsia="ko-KR"/>
        </w:rPr>
        <w:t>Figure 8</w:t>
      </w:r>
      <w:r w:rsidRPr="00F477AF">
        <w:t>.8</w:t>
      </w:r>
      <w:r w:rsidRPr="00F477AF">
        <w:rPr>
          <w:lang w:eastAsia="ko-KR"/>
        </w:rPr>
        <w:t xml:space="preserve">.2.6-1: </w:t>
      </w:r>
      <w:r w:rsidRPr="00F477AF">
        <w:t>EEC executed ACR</w:t>
      </w:r>
      <w:r w:rsidRPr="00F477AF">
        <w:rPr>
          <w:lang w:eastAsia="ko-KR"/>
        </w:rPr>
        <w:t xml:space="preserve"> via T-EES</w:t>
      </w:r>
    </w:p>
    <w:p w:rsidR="005F5F49" w:rsidRPr="00F477AF" w:rsidRDefault="005F5F49" w:rsidP="005F5F49">
      <w:pPr>
        <w:rPr>
          <w:lang w:eastAsia="zh-CN"/>
        </w:rPr>
      </w:pPr>
      <w:r w:rsidRPr="00F477AF">
        <w:rPr>
          <w:lang w:eastAsia="zh-CN"/>
        </w:rPr>
        <w:t>Phase I: ACR Detection</w:t>
      </w:r>
    </w:p>
    <w:p w:rsidR="005F5F49" w:rsidRPr="00F477AF" w:rsidRDefault="005F5F49" w:rsidP="005F5F49">
      <w:pPr>
        <w:pStyle w:val="B1"/>
        <w:rPr>
          <w:lang w:eastAsia="ko-KR"/>
        </w:rPr>
      </w:pPr>
      <w:r w:rsidRPr="00F477AF">
        <w:rPr>
          <w:lang w:eastAsia="ko-KR"/>
        </w:rPr>
        <w:t>1.</w:t>
      </w:r>
      <w:r w:rsidRPr="00F477AF">
        <w:rPr>
          <w:lang w:eastAsia="ko-KR"/>
        </w:rPr>
        <w:tab/>
        <w:t>The EEC detects that ACR may be required as described in clause 8.8.1. The EEC may detect that ACR may be required for an expected or predicted UE location in the future as described in clause 8.8.1.</w:t>
      </w:r>
    </w:p>
    <w:p w:rsidR="005F5F49" w:rsidRPr="00F477AF" w:rsidRDefault="005F5F49" w:rsidP="005F5F49">
      <w:pPr>
        <w:rPr>
          <w:lang w:eastAsia="zh-CN"/>
        </w:rPr>
      </w:pPr>
      <w:r w:rsidRPr="00F477AF">
        <w:rPr>
          <w:lang w:eastAsia="zh-CN"/>
        </w:rPr>
        <w:t>Phase II: ACR Decision</w:t>
      </w:r>
    </w:p>
    <w:p w:rsidR="005F5F49" w:rsidRPr="00F477AF" w:rsidRDefault="005F5F49" w:rsidP="005F5F49">
      <w:pPr>
        <w:pStyle w:val="B1"/>
        <w:rPr>
          <w:lang w:eastAsia="ko-KR"/>
        </w:rPr>
      </w:pPr>
      <w:r w:rsidRPr="00F477AF">
        <w:rPr>
          <w:lang w:eastAsia="ko-KR"/>
        </w:rPr>
        <w:t>2.</w:t>
      </w:r>
      <w:r w:rsidRPr="00F477AF">
        <w:rPr>
          <w:lang w:eastAsia="ko-KR"/>
        </w:rPr>
        <w:tab/>
        <w:t xml:space="preserve">The EEC decides to proceed with required procedures for ACR. </w:t>
      </w:r>
    </w:p>
    <w:p w:rsidR="005F5F49" w:rsidRPr="00F477AF" w:rsidRDefault="005F5F49" w:rsidP="005F5F49">
      <w:pPr>
        <w:pStyle w:val="NO"/>
      </w:pPr>
      <w:r w:rsidRPr="00F477AF">
        <w:t>NOTE 1:</w:t>
      </w:r>
      <w:r w:rsidRPr="00F477AF">
        <w:tab/>
        <w:t>If supported, the AC can be involved in the decision. It is out of scope of the present document how the AC is involved.</w:t>
      </w:r>
    </w:p>
    <w:p w:rsidR="005F5F49" w:rsidRPr="00F477AF" w:rsidRDefault="005F5F49" w:rsidP="005F5F49">
      <w:pPr>
        <w:rPr>
          <w:lang w:eastAsia="zh-CN"/>
        </w:rPr>
      </w:pPr>
      <w:r w:rsidRPr="00F477AF">
        <w:rPr>
          <w:lang w:eastAsia="zh-CN"/>
        </w:rPr>
        <w:t>Phase III:</w:t>
      </w:r>
      <w:r w:rsidRPr="00F477AF">
        <w:rPr>
          <w:lang w:eastAsia="zh-CN"/>
        </w:rPr>
        <w:tab/>
        <w:t>ACR Execution</w:t>
      </w:r>
    </w:p>
    <w:p w:rsidR="005F5F49" w:rsidRPr="00F477AF" w:rsidRDefault="005F5F49" w:rsidP="005F5F49">
      <w:pPr>
        <w:pStyle w:val="B1"/>
        <w:rPr>
          <w:lang w:eastAsia="ko-KR"/>
        </w:rPr>
      </w:pPr>
      <w:r w:rsidRPr="00F477AF">
        <w:rPr>
          <w:lang w:eastAsia="ko-KR"/>
        </w:rPr>
        <w:t>3.</w:t>
      </w:r>
      <w:r w:rsidRPr="00F477AF">
        <w:rPr>
          <w:lang w:eastAsia="ko-KR"/>
        </w:rPr>
        <w:tab/>
        <w:t xml:space="preserve">The EEC </w:t>
      </w:r>
      <w:r w:rsidRPr="00F477AF">
        <w:t>determines the T-EES by using the provisioned information or performing service provisioning procedure per clause 8.3.</w:t>
      </w:r>
      <w:r w:rsidRPr="00F477AF">
        <w:rPr>
          <w:lang w:eastAsia="ko-KR"/>
        </w:rPr>
        <w:t xml:space="preserve"> When in step 1 the ACR for service continuity planning is triggered, then the Connectivity information and UE Location used in the service provisioning procedure contain the expected Connectivity information and expected UE Location. If the UE is within the service area of the T-EES, </w:t>
      </w:r>
      <w:r w:rsidRPr="00F477AF">
        <w:t xml:space="preserve">upon selecting the T-EES the UE may need to establish a new PDU connection to the target EDN. </w:t>
      </w:r>
      <w:r w:rsidRPr="00082301">
        <w:rPr>
          <w:lang w:eastAsia="ko-KR"/>
        </w:rPr>
        <w:t xml:space="preserve">If EEC registration configuration for the T-EES indicates that EEC registration is required, the EEC performs registration with the selected T-EES as specified in </w:t>
      </w:r>
      <w:r w:rsidRPr="00082301">
        <w:rPr>
          <w:rFonts w:cs="@Yu Mincho"/>
          <w:lang w:eastAsia="ko-KR"/>
        </w:rPr>
        <w:t>clause 8.4.2.2.2.</w:t>
      </w:r>
      <w:r w:rsidRPr="00082301">
        <w:rPr>
          <w:lang w:eastAsia="ko-KR"/>
        </w:rPr>
        <w:t xml:space="preserve"> </w:t>
      </w:r>
      <w:r w:rsidRPr="00F477AF">
        <w:t>The EEC performs EAS Discovery with the T-EES per clause 8.5.2</w:t>
      </w:r>
      <w:r w:rsidRPr="00F477AF">
        <w:rPr>
          <w:lang w:eastAsia="ko-KR"/>
        </w:rPr>
        <w:t>.</w:t>
      </w:r>
    </w:p>
    <w:p w:rsidR="005F5F49" w:rsidRPr="00082301" w:rsidRDefault="005F5F49" w:rsidP="005F5F49">
      <w:pPr>
        <w:pStyle w:val="NO"/>
        <w:rPr>
          <w:lang w:eastAsia="ko-KR"/>
        </w:rPr>
      </w:pPr>
      <w:r w:rsidRPr="00082301">
        <w:rPr>
          <w:lang w:eastAsia="ko-KR"/>
        </w:rPr>
        <w:lastRenderedPageBreak/>
        <w:t xml:space="preserve">NOTE </w:t>
      </w:r>
      <w:r>
        <w:rPr>
          <w:lang w:eastAsia="ko-KR"/>
        </w:rPr>
        <w:t>2</w:t>
      </w:r>
      <w:r w:rsidRPr="00082301">
        <w:rPr>
          <w:lang w:eastAsia="ko-KR"/>
        </w:rPr>
        <w:t>:</w:t>
      </w:r>
      <w:r w:rsidRPr="00082301">
        <w:rPr>
          <w:lang w:eastAsia="ko-KR"/>
        </w:rPr>
        <w:tab/>
        <w:t xml:space="preserve">Several EEC registrations with different EESs may result from T-EAS discovery process during a single ACR operation. </w:t>
      </w:r>
    </w:p>
    <w:p w:rsidR="005F5F49" w:rsidRPr="00F477AF" w:rsidRDefault="005F5F49" w:rsidP="005F5F49">
      <w:pPr>
        <w:pStyle w:val="B1"/>
        <w:rPr>
          <w:lang w:eastAsia="ko-KR"/>
        </w:rPr>
      </w:pPr>
      <w:r w:rsidRPr="00F477AF">
        <w:rPr>
          <w:lang w:eastAsia="ko-KR"/>
        </w:rPr>
        <w:t>4.</w:t>
      </w:r>
      <w:r w:rsidRPr="00F477AF">
        <w:rPr>
          <w:lang w:eastAsia="ko-KR"/>
        </w:rPr>
        <w:tab/>
        <w:t xml:space="preserve">The EEC performs </w:t>
      </w:r>
      <w:r w:rsidRPr="00F477AF">
        <w:t>ACR launching procedure</w:t>
      </w:r>
      <w:r w:rsidRPr="00F477AF">
        <w:rPr>
          <w:lang w:eastAsia="ko-KR"/>
        </w:rPr>
        <w:t xml:space="preserve"> (as described in clause </w:t>
      </w:r>
      <w:r w:rsidRPr="00F477AF">
        <w:t xml:space="preserve">8.8.3.4) to the T-EES </w:t>
      </w:r>
      <w:r w:rsidRPr="00F477AF">
        <w:rPr>
          <w:lang w:eastAsia="ko-KR"/>
        </w:rPr>
        <w:t xml:space="preserve">with the ACR action indicating </w:t>
      </w:r>
      <w:r w:rsidRPr="00F477AF">
        <w:t>ACR initiation</w:t>
      </w:r>
      <w:r w:rsidRPr="00F477AF">
        <w:rPr>
          <w:lang w:eastAsia="ko-KR"/>
        </w:rPr>
        <w:t xml:space="preserve"> and the corresponding ACR initiation data (with the need to notify the EAS). </w:t>
      </w:r>
      <w:r w:rsidRPr="00082301">
        <w:rPr>
          <w:lang w:eastAsia="ko-KR"/>
        </w:rPr>
        <w:t>I</w:t>
      </w:r>
      <w:r w:rsidRPr="00082301">
        <w:t xml:space="preserve">f the received ACR initiation request contains an EEC </w:t>
      </w:r>
      <w:r w:rsidRPr="00082301">
        <w:rPr>
          <w:lang w:eastAsia="ko-KR"/>
        </w:rPr>
        <w:t xml:space="preserve">context ID and </w:t>
      </w:r>
      <w:r>
        <w:rPr>
          <w:lang w:eastAsia="ko-KR"/>
        </w:rPr>
        <w:t xml:space="preserve">the </w:t>
      </w:r>
      <w:r w:rsidRPr="00082301">
        <w:rPr>
          <w:lang w:eastAsia="ko-KR"/>
        </w:rPr>
        <w:t>S-EES Endpoint</w:t>
      </w:r>
      <w:r w:rsidRPr="00082301">
        <w:t xml:space="preserve">, the T-EES performs an EEC Context Pull relocation </w:t>
      </w:r>
      <w:bookmarkStart w:id="14" w:name="_GoBack"/>
      <w:bookmarkEnd w:id="14"/>
      <w:r w:rsidRPr="00082301">
        <w:t xml:space="preserve">(clause 8.9.2.2). </w:t>
      </w:r>
      <w:r w:rsidRPr="00F477AF">
        <w:rPr>
          <w:lang w:eastAsia="ko-KR"/>
        </w:rPr>
        <w:t xml:space="preserve">The T-EES may apply the AF traffic influence with the N6 routing information of the T-EAS in the 3GPP Core Network (if applicable). Then the T-EES sends the ACR Notify message to the T-EAS. </w:t>
      </w:r>
      <w:r w:rsidRPr="00F477AF">
        <w:rPr>
          <w:lang w:eastAsia="zh-CN"/>
        </w:rPr>
        <w:t xml:space="preserve">The EEC also subscribes to receive ACR information notifications for ACR complete events from the T-EES, </w:t>
      </w:r>
      <w:r w:rsidRPr="00F477AF">
        <w:t>as described in clause 8.8.3.5.2.</w:t>
      </w:r>
    </w:p>
    <w:p w:rsidR="005F5F49" w:rsidRPr="00F477AF" w:rsidRDefault="005F5F49" w:rsidP="005F5F49">
      <w:pPr>
        <w:pStyle w:val="B1"/>
        <w:rPr>
          <w:lang w:eastAsia="ko-KR"/>
        </w:rPr>
      </w:pPr>
      <w:r w:rsidRPr="00F477AF">
        <w:rPr>
          <w:lang w:eastAsia="ko-KR"/>
        </w:rPr>
        <w:t>5.</w:t>
      </w:r>
      <w:r w:rsidRPr="00F477AF">
        <w:rPr>
          <w:lang w:eastAsia="ko-KR"/>
        </w:rPr>
        <w:tab/>
        <w:t>The T-EAS initiates ACT between the S-EAS and the T-EAS. This process is out of scope of the present specification.</w:t>
      </w:r>
    </w:p>
    <w:p w:rsidR="005F5F49" w:rsidRPr="00F477AF" w:rsidRDefault="005F5F49" w:rsidP="005F5F49">
      <w:pPr>
        <w:pStyle w:val="B1"/>
        <w:ind w:left="284" w:firstLine="0"/>
      </w:pPr>
      <w:r w:rsidRPr="00F477AF">
        <w:rPr>
          <w:lang w:eastAsia="ko-KR"/>
        </w:rPr>
        <w:t xml:space="preserve">When in step 1 the ACR has been triggered for service continuity planning, </w:t>
      </w:r>
      <w:r w:rsidRPr="00F477AF">
        <w:t xml:space="preserve">if the UE does not move to the predicted location the EEC does not connect to T-EES, the AC does not connect to the T-EAS. </w:t>
      </w:r>
      <w:r w:rsidRPr="006E2060">
        <w:t xml:space="preserve">Post-ACR </w:t>
      </w:r>
      <w:proofErr w:type="spellStart"/>
      <w:r w:rsidRPr="006E2060">
        <w:t>Clean up</w:t>
      </w:r>
      <w:proofErr w:type="spellEnd"/>
      <w:r w:rsidRPr="006E2060">
        <w:t xml:space="preserve"> is</w:t>
      </w:r>
      <w:r>
        <w:t xml:space="preserve"> </w:t>
      </w:r>
      <w:r w:rsidRPr="00F477AF">
        <w:t>skipped.</w:t>
      </w:r>
    </w:p>
    <w:p w:rsidR="005F5F49" w:rsidRPr="00F477AF" w:rsidRDefault="005F5F49" w:rsidP="005F5F49">
      <w:pPr>
        <w:pStyle w:val="NO"/>
      </w:pPr>
      <w:r w:rsidRPr="00F477AF">
        <w:t xml:space="preserve">NOTE </w:t>
      </w:r>
      <w:r>
        <w:t>3</w:t>
      </w:r>
      <w:r w:rsidRPr="00F477AF">
        <w:t>:</w:t>
      </w:r>
      <w:r w:rsidRPr="00F477AF">
        <w:tab/>
        <w:t>The S-EAS or T-EAS can further decide to terminate the ACR, and the T-EAS can discard the application context based on information received from EEL and/or other methods (e.g. monitoring the location of the UE).</w:t>
      </w:r>
      <w:r w:rsidRPr="00F477AF">
        <w:rPr>
          <w:lang w:eastAsia="ko-KR"/>
        </w:rPr>
        <w:t xml:space="preserve"> It is up to the implementation of the S-EAS and T-EAS whether and how to make such a decision.</w:t>
      </w:r>
    </w:p>
    <w:p w:rsidR="005F5F49" w:rsidRPr="00F477AF" w:rsidRDefault="005F5F49" w:rsidP="005F5F49">
      <w:pPr>
        <w:pStyle w:val="NO"/>
      </w:pPr>
      <w:r w:rsidRPr="00F477AF">
        <w:t xml:space="preserve">NOTE </w:t>
      </w:r>
      <w:r>
        <w:t>4</w:t>
      </w:r>
      <w:r w:rsidRPr="00F477AF">
        <w:t>:</w:t>
      </w:r>
      <w:r w:rsidRPr="00F477AF">
        <w:tab/>
      </w:r>
      <w:r w:rsidRPr="00F477AF">
        <w:rPr>
          <w:lang w:eastAsia="ko-KR"/>
        </w:rPr>
        <w:t xml:space="preserve">When in step 1 the ACR has been triggered for service continuity planning, </w:t>
      </w:r>
      <w:r w:rsidRPr="006E2060">
        <w:t xml:space="preserve">Post-ACR </w:t>
      </w:r>
      <w:proofErr w:type="spellStart"/>
      <w:r w:rsidRPr="006E2060">
        <w:t>Clean up</w:t>
      </w:r>
      <w:proofErr w:type="spellEnd"/>
      <w:r w:rsidRPr="006E2060">
        <w:t xml:space="preserve"> is</w:t>
      </w:r>
      <w:r>
        <w:t xml:space="preserve"> </w:t>
      </w:r>
      <w:r w:rsidRPr="00F477AF">
        <w:t>performed after the UE moves to the expected location.</w:t>
      </w:r>
    </w:p>
    <w:p w:rsidR="005F5F49" w:rsidRPr="00F477AF" w:rsidRDefault="005F5F49" w:rsidP="005F5F49">
      <w:pPr>
        <w:rPr>
          <w:lang w:eastAsia="zh-CN"/>
        </w:rPr>
      </w:pPr>
      <w:r w:rsidRPr="00F477AF">
        <w:rPr>
          <w:lang w:eastAsia="zh-CN"/>
        </w:rPr>
        <w:t>Phase IV:</w:t>
      </w:r>
      <w:r w:rsidRPr="00F477AF">
        <w:rPr>
          <w:lang w:eastAsia="zh-CN"/>
        </w:rPr>
        <w:tab/>
        <w:t>Post-ACR clean up</w:t>
      </w:r>
    </w:p>
    <w:p w:rsidR="005F5F49" w:rsidRPr="003E67A9" w:rsidRDefault="005F5F49" w:rsidP="005F5F49">
      <w:pPr>
        <w:pStyle w:val="B1"/>
        <w:rPr>
          <w:lang w:eastAsia="ko-KR"/>
        </w:rPr>
      </w:pPr>
      <w:r w:rsidRPr="00F477AF">
        <w:rPr>
          <w:lang w:eastAsia="ko-KR"/>
        </w:rPr>
        <w:t>6.</w:t>
      </w:r>
      <w:r w:rsidRPr="00F477AF">
        <w:rPr>
          <w:lang w:eastAsia="ko-KR"/>
        </w:rPr>
        <w:tab/>
        <w:t xml:space="preserve">The T-EAS </w:t>
      </w:r>
      <w:r w:rsidRPr="00082301">
        <w:rPr>
          <w:lang w:eastAsia="ko-KR"/>
        </w:rPr>
        <w:t>sends the AC</w:t>
      </w:r>
      <w:r>
        <w:rPr>
          <w:lang w:eastAsia="ko-KR"/>
        </w:rPr>
        <w:t>R</w:t>
      </w:r>
      <w:r w:rsidRPr="00082301">
        <w:rPr>
          <w:lang w:eastAsia="ko-KR"/>
        </w:rPr>
        <w:t xml:space="preserve"> status update message to the T-EES as specified in clause 8.8.3.</w:t>
      </w:r>
      <w:r>
        <w:rPr>
          <w:lang w:eastAsia="ko-KR"/>
        </w:rPr>
        <w:t>8</w:t>
      </w:r>
      <w:r w:rsidRPr="00082301">
        <w:rPr>
          <w:lang w:eastAsia="ko-KR"/>
        </w:rPr>
        <w:t>.</w:t>
      </w:r>
      <w:r>
        <w:rPr>
          <w:lang w:eastAsia="ko-KR"/>
        </w:rPr>
        <w:t xml:space="preserve"> </w:t>
      </w:r>
      <w:r w:rsidRPr="00082301">
        <w:rPr>
          <w:lang w:eastAsia="ko-KR"/>
        </w:rPr>
        <w:t xml:space="preserve">If the status indicates a successful ACT, and that the EEC Context relocation procedure was attempted but failed, then the T-EES indicates the </w:t>
      </w:r>
      <w:r w:rsidRPr="003E67A9">
        <w:rPr>
          <w:lang w:eastAsia="ko-KR"/>
        </w:rPr>
        <w:t>failure to the T-EAS with the AC</w:t>
      </w:r>
      <w:r>
        <w:rPr>
          <w:lang w:eastAsia="ko-KR"/>
        </w:rPr>
        <w:t>R</w:t>
      </w:r>
      <w:r w:rsidRPr="003E67A9">
        <w:rPr>
          <w:lang w:eastAsia="ko-KR"/>
        </w:rPr>
        <w:t xml:space="preserve"> status update response.</w:t>
      </w:r>
    </w:p>
    <w:p w:rsidR="005F5F49" w:rsidRPr="00113B2A" w:rsidRDefault="005F5F49" w:rsidP="005F5F49">
      <w:pPr>
        <w:pStyle w:val="NO"/>
      </w:pPr>
      <w:r w:rsidRPr="003E67A9">
        <w:t>NOTE</w:t>
      </w:r>
      <w:r>
        <w:t>5</w:t>
      </w:r>
      <w:r w:rsidRPr="003E67A9">
        <w:t>:</w:t>
      </w:r>
      <w:r w:rsidRPr="003E67A9">
        <w:tab/>
        <w:t xml:space="preserve">If the </w:t>
      </w:r>
      <w:r>
        <w:rPr>
          <w:lang w:eastAsia="zh-CN"/>
        </w:rPr>
        <w:t>EDGE-3</w:t>
      </w:r>
      <w:r w:rsidRPr="002D462D">
        <w:rPr>
          <w:lang w:eastAsia="zh-CN"/>
        </w:rPr>
        <w:t xml:space="preserve"> </w:t>
      </w:r>
      <w:r>
        <w:rPr>
          <w:lang w:eastAsia="zh-CN"/>
        </w:rPr>
        <w:t>subscription initialization r</w:t>
      </w:r>
      <w:r w:rsidRPr="002D462D">
        <w:rPr>
          <w:lang w:eastAsia="zh-CN"/>
        </w:rPr>
        <w:t>esult</w:t>
      </w:r>
      <w:r w:rsidRPr="003E67A9">
        <w:t xml:space="preserve"> indicates </w:t>
      </w:r>
      <w:r>
        <w:t>failure</w:t>
      </w:r>
      <w:r w:rsidRPr="003E67A9">
        <w:t xml:space="preserve">, then the </w:t>
      </w:r>
      <w:r>
        <w:t>EAS can perform</w:t>
      </w:r>
      <w:r w:rsidRPr="003E67A9">
        <w:t xml:space="preserve"> the required EDGE-3 subscriptions at the T-EES.</w:t>
      </w:r>
    </w:p>
    <w:p w:rsidR="005F5F49" w:rsidRDefault="005F5F49" w:rsidP="005F5F49">
      <w:pPr>
        <w:pStyle w:val="B1"/>
      </w:pPr>
      <w:r w:rsidRPr="00F477AF">
        <w:rPr>
          <w:lang w:eastAsia="ko-KR"/>
        </w:rPr>
        <w:t>7.</w:t>
      </w:r>
      <w:r w:rsidRPr="00F477AF">
        <w:rPr>
          <w:lang w:eastAsia="ko-KR"/>
        </w:rPr>
        <w:tab/>
        <w:t xml:space="preserve">The T-EES sends the ACR </w:t>
      </w:r>
      <w:r w:rsidRPr="00F477AF">
        <w:t>information notification</w:t>
      </w:r>
      <w:r w:rsidRPr="00F477AF" w:rsidDel="00FF5AD5">
        <w:rPr>
          <w:lang w:eastAsia="ko-KR"/>
        </w:rPr>
        <w:t xml:space="preserve"> </w:t>
      </w:r>
      <w:r w:rsidRPr="003E67A9">
        <w:rPr>
          <w:lang w:eastAsia="ko-KR"/>
        </w:rPr>
        <w:t xml:space="preserve">(ACR complete) </w:t>
      </w:r>
      <w:r w:rsidRPr="00F477AF">
        <w:rPr>
          <w:lang w:eastAsia="ko-KR"/>
        </w:rPr>
        <w:t>message to the EEC</w:t>
      </w:r>
      <w:r w:rsidRPr="00F477AF">
        <w:t xml:space="preserve"> </w:t>
      </w:r>
      <w:r w:rsidRPr="00F477AF">
        <w:rPr>
          <w:lang w:eastAsia="ko-KR"/>
        </w:rPr>
        <w:t>as described in clause 8.8.3.5.3.</w:t>
      </w:r>
      <w:r w:rsidRPr="00AD7B38">
        <w:rPr>
          <w:lang w:eastAsia="ko-KR"/>
        </w:rPr>
        <w:t xml:space="preserve"> </w:t>
      </w:r>
      <w:r w:rsidRPr="003E67A9">
        <w:rPr>
          <w:lang w:eastAsia="ko-KR"/>
        </w:rPr>
        <w:t>If the EEC Context relocation procedure was attempted, then the notification includes EEC context relocation status IE, indicating the result of the EEC context relocation procedure.</w:t>
      </w:r>
      <w:r w:rsidRPr="003E67A9">
        <w:rPr>
          <w:rStyle w:val="CommentReference"/>
        </w:rPr>
        <w:t xml:space="preserve"> </w:t>
      </w:r>
      <w:r w:rsidRPr="000369BE">
        <w:t xml:space="preserve">If the EEC context relocation status indicates that the EEC context relocation was not successful, then the EEC </w:t>
      </w:r>
      <w:r>
        <w:t>may perform</w:t>
      </w:r>
      <w:r w:rsidRPr="000369BE">
        <w:t xml:space="preserve"> the required EDGE-1</w:t>
      </w:r>
      <w:r>
        <w:t xml:space="preserve"> operations such as create</w:t>
      </w:r>
      <w:r w:rsidRPr="000369BE">
        <w:t xml:space="preserve"> subscriptions at the T-EES.</w:t>
      </w:r>
    </w:p>
    <w:p w:rsidR="005F5F49" w:rsidRPr="00F477AF" w:rsidRDefault="005F5F49" w:rsidP="005F5F49">
      <w:pPr>
        <w:pStyle w:val="B1"/>
        <w:rPr>
          <w:lang w:eastAsia="ko-KR"/>
        </w:rPr>
      </w:pPr>
    </w:p>
    <w:p w:rsidR="005F5F49" w:rsidRPr="00F477AF" w:rsidRDefault="005F5F49" w:rsidP="004715F4">
      <w:pPr>
        <w:rPr>
          <w:lang w:eastAsia="ko-KR"/>
        </w:rPr>
      </w:pPr>
      <w:r w:rsidRPr="00F477AF">
        <w:rPr>
          <w:lang w:eastAsia="ko-KR"/>
        </w:rPr>
        <w:t xml:space="preserve">If the procedure fails after step 4, it will be terminated with an appropriate cause in the ACR </w:t>
      </w:r>
      <w:r w:rsidRPr="006E2060">
        <w:rPr>
          <w:lang w:eastAsia="ko-KR"/>
        </w:rPr>
        <w:t>information notification</w:t>
      </w:r>
      <w:r>
        <w:rPr>
          <w:lang w:eastAsia="ko-KR"/>
        </w:rPr>
        <w:t xml:space="preserve"> </w:t>
      </w:r>
      <w:r w:rsidRPr="00F477AF">
        <w:rPr>
          <w:lang w:eastAsia="ko-KR"/>
        </w:rPr>
        <w:t xml:space="preserve">to the EEC in step 7. The EEC may then proceed attempting to obtain services from the T-EAS discovered in step 3 without service </w:t>
      </w:r>
      <w:proofErr w:type="spellStart"/>
      <w:r w:rsidRPr="00F477AF">
        <w:rPr>
          <w:lang w:eastAsia="ko-KR"/>
        </w:rPr>
        <w:t>cotinuity</w:t>
      </w:r>
      <w:proofErr w:type="spellEnd"/>
      <w:r w:rsidRPr="00F477AF">
        <w:rPr>
          <w:lang w:eastAsia="ko-KR"/>
        </w:rPr>
        <w:t xml:space="preserve"> support. Alternatively, the EEC may resume the present procedure starting with step </w:t>
      </w:r>
      <w:r>
        <w:rPr>
          <w:lang w:eastAsia="ko-KR"/>
        </w:rPr>
        <w:t>4</w:t>
      </w:r>
      <w:r w:rsidRPr="00F477AF">
        <w:rPr>
          <w:lang w:eastAsia="ko-KR"/>
        </w:rPr>
        <w:t xml:space="preserve"> and selecting a different T-EES</w:t>
      </w:r>
      <w:r w:rsidRPr="00DD119C">
        <w:rPr>
          <w:lang w:eastAsia="ko-KR"/>
        </w:rPr>
        <w:t xml:space="preserve"> discovered in step 3</w:t>
      </w:r>
      <w:ins w:id="15" w:author="Niranth_CC1" w:date="2021-10-19T13:48:00Z">
        <w:r w:rsidR="004715F4">
          <w:rPr>
            <w:lang w:eastAsia="ko-KR"/>
          </w:rPr>
          <w:t xml:space="preserve"> </w:t>
        </w:r>
      </w:ins>
      <w:ins w:id="16" w:author="Niranth_CC1" w:date="2021-10-19T13:51:00Z">
        <w:r w:rsidR="003C1C72">
          <w:rPr>
            <w:lang w:eastAsia="ko-KR"/>
          </w:rPr>
          <w:t>with</w:t>
        </w:r>
      </w:ins>
      <w:ins w:id="17" w:author="Niranth_CC1" w:date="2021-10-19T13:48:00Z">
        <w:r w:rsidR="004715F4">
          <w:rPr>
            <w:lang w:eastAsia="ko-KR"/>
          </w:rPr>
          <w:t xml:space="preserve"> </w:t>
        </w:r>
      </w:ins>
      <w:ins w:id="18" w:author="Niranth_CC2" w:date="2021-10-20T11:19:00Z">
        <w:r w:rsidR="00F40ED4">
          <w:rPr>
            <w:lang w:eastAsia="ko-KR"/>
          </w:rPr>
          <w:t xml:space="preserve">EAS </w:t>
        </w:r>
      </w:ins>
      <w:ins w:id="19" w:author="Niranth_CC1" w:date="2021-10-19T13:48:00Z">
        <w:r w:rsidR="004715F4">
          <w:rPr>
            <w:lang w:eastAsia="ko-KR"/>
          </w:rPr>
          <w:t>service continuity</w:t>
        </w:r>
      </w:ins>
      <w:ins w:id="20" w:author="Niranth_CC1" w:date="2021-10-19T13:51:00Z">
        <w:r w:rsidR="003C1C72">
          <w:rPr>
            <w:lang w:eastAsia="ko-KR"/>
          </w:rPr>
          <w:t xml:space="preserve"> support</w:t>
        </w:r>
      </w:ins>
      <w:r w:rsidRPr="00F477AF">
        <w:rPr>
          <w:lang w:eastAsia="ko-KR"/>
        </w:rPr>
        <w:t>.</w:t>
      </w:r>
    </w:p>
    <w:p w:rsidR="00EC4F1C" w:rsidRPr="00F477AF" w:rsidRDefault="005F5F49" w:rsidP="005F5F49">
      <w:pPr>
        <w:pStyle w:val="NO"/>
        <w:rPr>
          <w:lang w:eastAsia="ko-KR"/>
        </w:rPr>
      </w:pPr>
      <w:r w:rsidRPr="00F477AF">
        <w:rPr>
          <w:lang w:eastAsia="ko-KR"/>
        </w:rPr>
        <w:t>NOTE </w:t>
      </w:r>
      <w:r>
        <w:rPr>
          <w:lang w:eastAsia="ko-KR"/>
        </w:rPr>
        <w:t>6</w:t>
      </w:r>
      <w:r w:rsidRPr="00F477AF">
        <w:rPr>
          <w:lang w:eastAsia="ko-KR"/>
        </w:rPr>
        <w:t>:</w:t>
      </w:r>
      <w:r w:rsidRPr="00F477AF">
        <w:rPr>
          <w:lang w:eastAsia="ko-KR"/>
        </w:rPr>
        <w:tab/>
        <w:t>The support of ACR between EDNs operated by different ECSPs is dependent on business agreement between the ECSPs.</w:t>
      </w:r>
    </w:p>
    <w:bookmarkEnd w:id="8"/>
    <w:bookmarkEnd w:id="9"/>
    <w:bookmarkEnd w:id="10"/>
    <w:bookmarkEnd w:id="11"/>
    <w:bookmarkEnd w:id="12"/>
    <w:bookmarkEnd w:id="13"/>
    <w:p w:rsidR="00D70DC0" w:rsidRDefault="00D70DC0">
      <w:pPr>
        <w:rPr>
          <w:noProof/>
          <w:lang w:val="en-IN"/>
        </w:rPr>
      </w:pPr>
    </w:p>
    <w:p w:rsidR="00DB48D2" w:rsidRPr="00A25BF1" w:rsidRDefault="00DB48D2" w:rsidP="00DB48D2">
      <w:pPr>
        <w:pBdr>
          <w:top w:val="single" w:sz="4" w:space="1" w:color="auto"/>
          <w:left w:val="single" w:sz="4" w:space="4" w:color="auto"/>
          <w:bottom w:val="single" w:sz="4" w:space="1" w:color="auto"/>
          <w:right w:val="single" w:sz="4" w:space="4" w:color="auto"/>
        </w:pBdr>
        <w:jc w:val="center"/>
        <w:outlineLvl w:val="8"/>
        <w:rPr>
          <w:rFonts w:ascii="Arial" w:eastAsia="SimSun" w:hAnsi="Arial" w:cs="Arial"/>
          <w:noProof/>
          <w:color w:val="0000FF"/>
          <w:sz w:val="28"/>
          <w:szCs w:val="28"/>
          <w:lang w:val="fr-FR"/>
        </w:rPr>
      </w:pPr>
      <w:r w:rsidRPr="00A25BF1">
        <w:rPr>
          <w:rFonts w:ascii="Arial" w:eastAsia="SimSun" w:hAnsi="Arial" w:cs="Arial"/>
          <w:noProof/>
          <w:color w:val="0000FF"/>
          <w:sz w:val="28"/>
          <w:szCs w:val="28"/>
          <w:lang w:val="fr-FR"/>
        </w:rPr>
        <w:t>* * * End of Change * * * *</w:t>
      </w:r>
    </w:p>
    <w:sectPr w:rsidR="00DB48D2" w:rsidRPr="00A25BF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4A" w:rsidRDefault="006B224A">
      <w:r>
        <w:separator/>
      </w:r>
    </w:p>
  </w:endnote>
  <w:endnote w:type="continuationSeparator" w:id="0">
    <w:p w:rsidR="006B224A" w:rsidRDefault="006B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4A" w:rsidRDefault="006B224A">
      <w:r>
        <w:separator/>
      </w:r>
    </w:p>
  </w:footnote>
  <w:footnote w:type="continuationSeparator" w:id="0">
    <w:p w:rsidR="006B224A" w:rsidRDefault="006B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34D47"/>
    <w:multiLevelType w:val="hybridMultilevel"/>
    <w:tmpl w:val="9E8CD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nth_CC1">
    <w15:presenceInfo w15:providerId="None" w15:userId="Niranth_CC1"/>
  </w15:person>
  <w15:person w15:author="Niranth_CC2">
    <w15:presenceInfo w15:providerId="None" w15:userId="Niranth_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EB0"/>
    <w:rsid w:val="00022E4A"/>
    <w:rsid w:val="00022F26"/>
    <w:rsid w:val="00032607"/>
    <w:rsid w:val="00033208"/>
    <w:rsid w:val="0003750A"/>
    <w:rsid w:val="000411C2"/>
    <w:rsid w:val="00041EC0"/>
    <w:rsid w:val="000708AA"/>
    <w:rsid w:val="00073EFF"/>
    <w:rsid w:val="00086715"/>
    <w:rsid w:val="000901F5"/>
    <w:rsid w:val="000A11F7"/>
    <w:rsid w:val="000A6394"/>
    <w:rsid w:val="000B7FED"/>
    <w:rsid w:val="000C038A"/>
    <w:rsid w:val="000C300D"/>
    <w:rsid w:val="000C6598"/>
    <w:rsid w:val="000D44B3"/>
    <w:rsid w:val="00111B15"/>
    <w:rsid w:val="001443DC"/>
    <w:rsid w:val="00145D43"/>
    <w:rsid w:val="00152EF1"/>
    <w:rsid w:val="001620AF"/>
    <w:rsid w:val="00164C05"/>
    <w:rsid w:val="0017704A"/>
    <w:rsid w:val="0017773A"/>
    <w:rsid w:val="00192C46"/>
    <w:rsid w:val="001A08B3"/>
    <w:rsid w:val="001A7B60"/>
    <w:rsid w:val="001B52F0"/>
    <w:rsid w:val="001B7A65"/>
    <w:rsid w:val="001C2ADC"/>
    <w:rsid w:val="001E41F3"/>
    <w:rsid w:val="001E725E"/>
    <w:rsid w:val="001F332E"/>
    <w:rsid w:val="002045D2"/>
    <w:rsid w:val="00211A2D"/>
    <w:rsid w:val="002406DB"/>
    <w:rsid w:val="002422A2"/>
    <w:rsid w:val="0026004D"/>
    <w:rsid w:val="002640DD"/>
    <w:rsid w:val="00270E8A"/>
    <w:rsid w:val="00275D12"/>
    <w:rsid w:val="0027698B"/>
    <w:rsid w:val="00281AC0"/>
    <w:rsid w:val="00284FEB"/>
    <w:rsid w:val="002860C4"/>
    <w:rsid w:val="0028705B"/>
    <w:rsid w:val="002B5741"/>
    <w:rsid w:val="002E472E"/>
    <w:rsid w:val="00305409"/>
    <w:rsid w:val="003202B2"/>
    <w:rsid w:val="00321958"/>
    <w:rsid w:val="003448DD"/>
    <w:rsid w:val="003609EF"/>
    <w:rsid w:val="0036231A"/>
    <w:rsid w:val="003624A1"/>
    <w:rsid w:val="0036299C"/>
    <w:rsid w:val="00367030"/>
    <w:rsid w:val="003700C5"/>
    <w:rsid w:val="00374DD4"/>
    <w:rsid w:val="00390F5C"/>
    <w:rsid w:val="0039708E"/>
    <w:rsid w:val="003A3723"/>
    <w:rsid w:val="003A6EC9"/>
    <w:rsid w:val="003C1C72"/>
    <w:rsid w:val="003E1A36"/>
    <w:rsid w:val="003F7EA8"/>
    <w:rsid w:val="00404BF5"/>
    <w:rsid w:val="00410371"/>
    <w:rsid w:val="00411B9B"/>
    <w:rsid w:val="0041645C"/>
    <w:rsid w:val="004242F1"/>
    <w:rsid w:val="00440651"/>
    <w:rsid w:val="004414F9"/>
    <w:rsid w:val="00455DBD"/>
    <w:rsid w:val="00461D62"/>
    <w:rsid w:val="004715F4"/>
    <w:rsid w:val="00476BE5"/>
    <w:rsid w:val="00485EAC"/>
    <w:rsid w:val="004B75B7"/>
    <w:rsid w:val="00503BA9"/>
    <w:rsid w:val="0051580D"/>
    <w:rsid w:val="00537C72"/>
    <w:rsid w:val="00547111"/>
    <w:rsid w:val="005554AF"/>
    <w:rsid w:val="00560439"/>
    <w:rsid w:val="00592D74"/>
    <w:rsid w:val="005C0CB2"/>
    <w:rsid w:val="005D74F9"/>
    <w:rsid w:val="005E2C44"/>
    <w:rsid w:val="005F40CD"/>
    <w:rsid w:val="005F5F49"/>
    <w:rsid w:val="00621188"/>
    <w:rsid w:val="006257ED"/>
    <w:rsid w:val="006367AD"/>
    <w:rsid w:val="00642379"/>
    <w:rsid w:val="00647E3B"/>
    <w:rsid w:val="00654BB0"/>
    <w:rsid w:val="00661FD9"/>
    <w:rsid w:val="00665C47"/>
    <w:rsid w:val="00685D80"/>
    <w:rsid w:val="00695808"/>
    <w:rsid w:val="006A0189"/>
    <w:rsid w:val="006A0447"/>
    <w:rsid w:val="006A1CC1"/>
    <w:rsid w:val="006A3117"/>
    <w:rsid w:val="006B224A"/>
    <w:rsid w:val="006B46FB"/>
    <w:rsid w:val="006B5DCF"/>
    <w:rsid w:val="006D7932"/>
    <w:rsid w:val="006E21FB"/>
    <w:rsid w:val="00710DC2"/>
    <w:rsid w:val="00726738"/>
    <w:rsid w:val="00787F70"/>
    <w:rsid w:val="00792342"/>
    <w:rsid w:val="00793328"/>
    <w:rsid w:val="0079741E"/>
    <w:rsid w:val="007977A8"/>
    <w:rsid w:val="0079780D"/>
    <w:rsid w:val="007A421C"/>
    <w:rsid w:val="007B512A"/>
    <w:rsid w:val="007C1660"/>
    <w:rsid w:val="007C2097"/>
    <w:rsid w:val="007C4AFB"/>
    <w:rsid w:val="007D6A07"/>
    <w:rsid w:val="007F7259"/>
    <w:rsid w:val="008040A8"/>
    <w:rsid w:val="00806456"/>
    <w:rsid w:val="008119B7"/>
    <w:rsid w:val="00815914"/>
    <w:rsid w:val="008279FA"/>
    <w:rsid w:val="00827D97"/>
    <w:rsid w:val="00842F4A"/>
    <w:rsid w:val="008437E9"/>
    <w:rsid w:val="00845AFD"/>
    <w:rsid w:val="008618E2"/>
    <w:rsid w:val="008626E7"/>
    <w:rsid w:val="00870EE7"/>
    <w:rsid w:val="008863B9"/>
    <w:rsid w:val="008A45A6"/>
    <w:rsid w:val="008C4272"/>
    <w:rsid w:val="008D5871"/>
    <w:rsid w:val="008F3044"/>
    <w:rsid w:val="008F3789"/>
    <w:rsid w:val="008F686C"/>
    <w:rsid w:val="00903B1C"/>
    <w:rsid w:val="00904E0F"/>
    <w:rsid w:val="009148DE"/>
    <w:rsid w:val="009172D4"/>
    <w:rsid w:val="00930D5C"/>
    <w:rsid w:val="0094020A"/>
    <w:rsid w:val="00941E30"/>
    <w:rsid w:val="00962CCE"/>
    <w:rsid w:val="0096355B"/>
    <w:rsid w:val="00965FF5"/>
    <w:rsid w:val="00966BEC"/>
    <w:rsid w:val="009777D9"/>
    <w:rsid w:val="00991B88"/>
    <w:rsid w:val="009A5753"/>
    <w:rsid w:val="009A579D"/>
    <w:rsid w:val="009C4B6D"/>
    <w:rsid w:val="009C50F2"/>
    <w:rsid w:val="009E3297"/>
    <w:rsid w:val="009F1552"/>
    <w:rsid w:val="009F734F"/>
    <w:rsid w:val="00A07DD0"/>
    <w:rsid w:val="00A246B6"/>
    <w:rsid w:val="00A25BF1"/>
    <w:rsid w:val="00A30543"/>
    <w:rsid w:val="00A3306A"/>
    <w:rsid w:val="00A47E70"/>
    <w:rsid w:val="00A50CF0"/>
    <w:rsid w:val="00A53AF4"/>
    <w:rsid w:val="00A542A6"/>
    <w:rsid w:val="00A7671C"/>
    <w:rsid w:val="00A83D81"/>
    <w:rsid w:val="00A87F30"/>
    <w:rsid w:val="00AA2CBC"/>
    <w:rsid w:val="00AC45B2"/>
    <w:rsid w:val="00AC5820"/>
    <w:rsid w:val="00AD1CD8"/>
    <w:rsid w:val="00AD46B8"/>
    <w:rsid w:val="00AE551B"/>
    <w:rsid w:val="00B258BB"/>
    <w:rsid w:val="00B3510B"/>
    <w:rsid w:val="00B50689"/>
    <w:rsid w:val="00B60463"/>
    <w:rsid w:val="00B67B97"/>
    <w:rsid w:val="00B7766A"/>
    <w:rsid w:val="00B968C8"/>
    <w:rsid w:val="00BA3EC5"/>
    <w:rsid w:val="00BA51D9"/>
    <w:rsid w:val="00BB5DFC"/>
    <w:rsid w:val="00BD279D"/>
    <w:rsid w:val="00BD6BB8"/>
    <w:rsid w:val="00C2796C"/>
    <w:rsid w:val="00C3323F"/>
    <w:rsid w:val="00C3703B"/>
    <w:rsid w:val="00C646EA"/>
    <w:rsid w:val="00C65FF6"/>
    <w:rsid w:val="00C66BA2"/>
    <w:rsid w:val="00C707C3"/>
    <w:rsid w:val="00C95985"/>
    <w:rsid w:val="00CB26D9"/>
    <w:rsid w:val="00CC5026"/>
    <w:rsid w:val="00CC68D0"/>
    <w:rsid w:val="00CC6E51"/>
    <w:rsid w:val="00D03F9A"/>
    <w:rsid w:val="00D042E6"/>
    <w:rsid w:val="00D06D51"/>
    <w:rsid w:val="00D24991"/>
    <w:rsid w:val="00D50255"/>
    <w:rsid w:val="00D65076"/>
    <w:rsid w:val="00D66520"/>
    <w:rsid w:val="00D66D43"/>
    <w:rsid w:val="00D674CD"/>
    <w:rsid w:val="00D70DC0"/>
    <w:rsid w:val="00D71158"/>
    <w:rsid w:val="00DB48D2"/>
    <w:rsid w:val="00DD16F1"/>
    <w:rsid w:val="00DE34CF"/>
    <w:rsid w:val="00DE4916"/>
    <w:rsid w:val="00E000DB"/>
    <w:rsid w:val="00E100C6"/>
    <w:rsid w:val="00E13D4A"/>
    <w:rsid w:val="00E13F3D"/>
    <w:rsid w:val="00E21275"/>
    <w:rsid w:val="00E31174"/>
    <w:rsid w:val="00E34898"/>
    <w:rsid w:val="00E419EB"/>
    <w:rsid w:val="00E47944"/>
    <w:rsid w:val="00E912F1"/>
    <w:rsid w:val="00EA0B3B"/>
    <w:rsid w:val="00EB09B7"/>
    <w:rsid w:val="00EC4F1C"/>
    <w:rsid w:val="00EE466C"/>
    <w:rsid w:val="00EE7D7C"/>
    <w:rsid w:val="00EF3B6A"/>
    <w:rsid w:val="00F22B4E"/>
    <w:rsid w:val="00F2395C"/>
    <w:rsid w:val="00F24ED7"/>
    <w:rsid w:val="00F25D98"/>
    <w:rsid w:val="00F300FB"/>
    <w:rsid w:val="00F40ED4"/>
    <w:rsid w:val="00F8450E"/>
    <w:rsid w:val="00FA37ED"/>
    <w:rsid w:val="00FB6386"/>
    <w:rsid w:val="00FD3543"/>
    <w:rsid w:val="00FF279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EA0B3B"/>
    <w:rPr>
      <w:rFonts w:ascii="Times New Roman" w:hAnsi="Times New Roman"/>
      <w:color w:val="FF0000"/>
      <w:lang w:val="en-GB" w:eastAsia="en-US"/>
    </w:rPr>
  </w:style>
  <w:style w:type="character" w:customStyle="1" w:styleId="CommentTextChar">
    <w:name w:val="Comment Text Char"/>
    <w:link w:val="CommentText"/>
    <w:semiHidden/>
    <w:rsid w:val="00EA0B3B"/>
    <w:rPr>
      <w:rFonts w:ascii="Times New Roman" w:hAnsi="Times New Roman"/>
      <w:lang w:val="en-GB" w:eastAsia="en-US"/>
    </w:rPr>
  </w:style>
  <w:style w:type="character" w:customStyle="1" w:styleId="B1Char">
    <w:name w:val="B1 Char"/>
    <w:link w:val="B1"/>
    <w:qFormat/>
    <w:rsid w:val="00EA0B3B"/>
    <w:rPr>
      <w:rFonts w:ascii="Times New Roman" w:hAnsi="Times New Roman"/>
      <w:lang w:val="en-GB" w:eastAsia="en-US"/>
    </w:rPr>
  </w:style>
  <w:style w:type="character" w:customStyle="1" w:styleId="THChar">
    <w:name w:val="TH Char"/>
    <w:link w:val="TH"/>
    <w:qFormat/>
    <w:locked/>
    <w:rsid w:val="00EA0B3B"/>
    <w:rPr>
      <w:rFonts w:ascii="Arial" w:hAnsi="Arial"/>
      <w:b/>
      <w:lang w:val="en-GB" w:eastAsia="en-US"/>
    </w:rPr>
  </w:style>
  <w:style w:type="character" w:customStyle="1" w:styleId="NOChar">
    <w:name w:val="NO Char"/>
    <w:link w:val="NO"/>
    <w:locked/>
    <w:rsid w:val="00EA0B3B"/>
    <w:rPr>
      <w:rFonts w:ascii="Times New Roman" w:hAnsi="Times New Roman"/>
      <w:lang w:val="en-GB" w:eastAsia="en-US"/>
    </w:rPr>
  </w:style>
  <w:style w:type="character" w:customStyle="1" w:styleId="TFChar">
    <w:name w:val="TF Char"/>
    <w:link w:val="TF"/>
    <w:qFormat/>
    <w:rsid w:val="00EA0B3B"/>
    <w:rPr>
      <w:rFonts w:ascii="Arial" w:hAnsi="Arial"/>
      <w:b/>
      <w:lang w:val="en-GB" w:eastAsia="en-US"/>
    </w:rPr>
  </w:style>
  <w:style w:type="character" w:customStyle="1" w:styleId="TALChar">
    <w:name w:val="TAL Char"/>
    <w:link w:val="TAL"/>
    <w:rsid w:val="00FF279B"/>
    <w:rPr>
      <w:rFonts w:ascii="Arial" w:hAnsi="Arial"/>
      <w:sz w:val="18"/>
      <w:lang w:val="en-GB" w:eastAsia="en-US"/>
    </w:rPr>
  </w:style>
  <w:style w:type="character" w:customStyle="1" w:styleId="TAHCar">
    <w:name w:val="TAH Car"/>
    <w:link w:val="TAH"/>
    <w:qFormat/>
    <w:rsid w:val="00FF279B"/>
    <w:rPr>
      <w:rFonts w:ascii="Arial" w:hAnsi="Arial"/>
      <w:b/>
      <w:sz w:val="18"/>
      <w:lang w:val="en-GB" w:eastAsia="en-US"/>
    </w:rPr>
  </w:style>
  <w:style w:type="paragraph" w:styleId="ListParagraph">
    <w:name w:val="List Paragraph"/>
    <w:basedOn w:val="Normal"/>
    <w:uiPriority w:val="34"/>
    <w:qFormat/>
    <w:rsid w:val="00EC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3725">
      <w:bodyDiv w:val="1"/>
      <w:marLeft w:val="0"/>
      <w:marRight w:val="0"/>
      <w:marTop w:val="0"/>
      <w:marBottom w:val="0"/>
      <w:divBdr>
        <w:top w:val="none" w:sz="0" w:space="0" w:color="auto"/>
        <w:left w:val="none" w:sz="0" w:space="0" w:color="auto"/>
        <w:bottom w:val="none" w:sz="0" w:space="0" w:color="auto"/>
        <w:right w:val="none" w:sz="0" w:space="0" w:color="auto"/>
      </w:divBdr>
    </w:div>
    <w:div w:id="233247791">
      <w:bodyDiv w:val="1"/>
      <w:marLeft w:val="0"/>
      <w:marRight w:val="0"/>
      <w:marTop w:val="0"/>
      <w:marBottom w:val="0"/>
      <w:divBdr>
        <w:top w:val="none" w:sz="0" w:space="0" w:color="auto"/>
        <w:left w:val="none" w:sz="0" w:space="0" w:color="auto"/>
        <w:bottom w:val="none" w:sz="0" w:space="0" w:color="auto"/>
        <w:right w:val="none" w:sz="0" w:space="0" w:color="auto"/>
      </w:divBdr>
    </w:div>
    <w:div w:id="751319373">
      <w:bodyDiv w:val="1"/>
      <w:marLeft w:val="0"/>
      <w:marRight w:val="0"/>
      <w:marTop w:val="0"/>
      <w:marBottom w:val="0"/>
      <w:divBdr>
        <w:top w:val="none" w:sz="0" w:space="0" w:color="auto"/>
        <w:left w:val="none" w:sz="0" w:space="0" w:color="auto"/>
        <w:bottom w:val="none" w:sz="0" w:space="0" w:color="auto"/>
        <w:right w:val="none" w:sz="0" w:space="0" w:color="auto"/>
      </w:divBdr>
    </w:div>
    <w:div w:id="896554004">
      <w:bodyDiv w:val="1"/>
      <w:marLeft w:val="0"/>
      <w:marRight w:val="0"/>
      <w:marTop w:val="0"/>
      <w:marBottom w:val="0"/>
      <w:divBdr>
        <w:top w:val="none" w:sz="0" w:space="0" w:color="auto"/>
        <w:left w:val="none" w:sz="0" w:space="0" w:color="auto"/>
        <w:bottom w:val="none" w:sz="0" w:space="0" w:color="auto"/>
        <w:right w:val="none" w:sz="0" w:space="0" w:color="auto"/>
      </w:divBdr>
    </w:div>
    <w:div w:id="1547909035">
      <w:bodyDiv w:val="1"/>
      <w:marLeft w:val="0"/>
      <w:marRight w:val="0"/>
      <w:marTop w:val="0"/>
      <w:marBottom w:val="0"/>
      <w:divBdr>
        <w:top w:val="none" w:sz="0" w:space="0" w:color="auto"/>
        <w:left w:val="none" w:sz="0" w:space="0" w:color="auto"/>
        <w:bottom w:val="none" w:sz="0" w:space="0" w:color="auto"/>
        <w:right w:val="none" w:sz="0" w:space="0" w:color="auto"/>
      </w:divBdr>
    </w:div>
    <w:div w:id="1585996123">
      <w:bodyDiv w:val="1"/>
      <w:marLeft w:val="0"/>
      <w:marRight w:val="0"/>
      <w:marTop w:val="0"/>
      <w:marBottom w:val="0"/>
      <w:divBdr>
        <w:top w:val="none" w:sz="0" w:space="0" w:color="auto"/>
        <w:left w:val="none" w:sz="0" w:space="0" w:color="auto"/>
        <w:bottom w:val="none" w:sz="0" w:space="0" w:color="auto"/>
        <w:right w:val="none" w:sz="0" w:space="0" w:color="auto"/>
      </w:divBdr>
    </w:div>
    <w:div w:id="1667127100">
      <w:bodyDiv w:val="1"/>
      <w:marLeft w:val="0"/>
      <w:marRight w:val="0"/>
      <w:marTop w:val="0"/>
      <w:marBottom w:val="0"/>
      <w:divBdr>
        <w:top w:val="none" w:sz="0" w:space="0" w:color="auto"/>
        <w:left w:val="none" w:sz="0" w:space="0" w:color="auto"/>
        <w:bottom w:val="none" w:sz="0" w:space="0" w:color="auto"/>
        <w:right w:val="none" w:sz="0" w:space="0" w:color="auto"/>
      </w:divBdr>
    </w:div>
    <w:div w:id="17580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7030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1217-B6E1-4AA1-B28E-D18DA878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Pages>
  <Words>1038</Words>
  <Characters>5921</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Niranth_CC2</cp:lastModifiedBy>
  <cp:revision>3</cp:revision>
  <cp:lastPrinted>1899-12-31T23:00:00Z</cp:lastPrinted>
  <dcterms:created xsi:type="dcterms:W3CDTF">2021-10-19T08:26:00Z</dcterms:created>
  <dcterms:modified xsi:type="dcterms:W3CDTF">2021-10-20T05:58:00Z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(3)fHkdJ7NoF5nXfY/zyB7XRR1EtP4UQcPKbPQQSHsJzWlR5skn7xITWpZBT7HCofKtMAjpcwWD
U5uSjg1LeZE/rwlCiaiWsxF36JToFk7dAcWLn01wYqB5Qyo+grVFEdbtLPEvFKZTsQa72t8f
e0sTY+JRfdlAcA5tjOoN0W8/VnuvJoyGvzVKstA+O5pRZq1hJ2GFLJAFnnwVVuz/rElyC3Fs
YP57X/TpjB+CgocwzK</vt:lpwstr>
  </property>
  <property fmtid="{D5CDD505-2E9C-101B-9397-08002B2CF9AE}" pid="22" name="_2015_ms_pID_7253431">
    <vt:lpwstr>2I9PrVzGUr0qXe9Ypf58Uiuca6w3ebMnEO3D6m6zEQ/euVsk0qH0o5
Sx25InwmG3X40xAGBsEI5qyd6EKqWm4cLKS8VCZzkThPq1YgPiGv02AIpH6tbQ9tRCZPhf+O
IoG3r+aCMa7DUkaK42rsqaqY11/V2Ioa+b1NVDpziLRiBJPRfPtulzQteHP0E4prUDuWk6sK
SHyRJZlq2ErGRGdU5QCgOVWjMN/iaFBtC7w6</vt:lpwstr>
  </property>
  <property fmtid="{D5CDD505-2E9C-101B-9397-08002B2CF9AE}" pid="23" name="_2015_ms_pID_7253432">
    <vt:lpwstr>Nw==</vt:lpwstr>
  </property>
</Properties>
</file>