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D25C" w14:textId="2C1A486A" w:rsidR="006A0189" w:rsidRDefault="006A0189" w:rsidP="006A0189">
      <w:pPr>
        <w:pStyle w:val="CRCoverPage"/>
        <w:tabs>
          <w:tab w:val="right" w:pos="9639"/>
        </w:tabs>
        <w:spacing w:after="0"/>
        <w:rPr>
          <w:b/>
          <w:noProof/>
          <w:sz w:val="24"/>
        </w:rPr>
      </w:pPr>
      <w:r>
        <w:rPr>
          <w:b/>
          <w:noProof/>
          <w:sz w:val="24"/>
        </w:rPr>
        <w:t>3GPP TSG-SA WG6 Meeting #4</w:t>
      </w:r>
      <w:r w:rsidR="00E42624">
        <w:rPr>
          <w:b/>
          <w:noProof/>
          <w:sz w:val="24"/>
        </w:rPr>
        <w:t>5</w:t>
      </w:r>
      <w:r w:rsidR="009E1A96">
        <w:rPr>
          <w:b/>
          <w:noProof/>
          <w:sz w:val="24"/>
        </w:rPr>
        <w:t>-bis-e</w:t>
      </w:r>
      <w:r>
        <w:rPr>
          <w:b/>
          <w:noProof/>
          <w:sz w:val="24"/>
        </w:rPr>
        <w:tab/>
      </w:r>
      <w:r w:rsidR="00DE52B9" w:rsidRPr="00DE52B9">
        <w:rPr>
          <w:b/>
          <w:noProof/>
          <w:sz w:val="24"/>
        </w:rPr>
        <w:t>S6-</w:t>
      </w:r>
      <w:bookmarkStart w:id="0" w:name="_GoBack"/>
      <w:bookmarkEnd w:id="0"/>
      <w:r w:rsidR="006A55D3" w:rsidRPr="00DE52B9">
        <w:rPr>
          <w:b/>
          <w:noProof/>
          <w:sz w:val="24"/>
        </w:rPr>
        <w:t>21</w:t>
      </w:r>
      <w:r w:rsidR="00813288">
        <w:rPr>
          <w:b/>
          <w:noProof/>
          <w:sz w:val="24"/>
        </w:rPr>
        <w:t>2462</w:t>
      </w:r>
    </w:p>
    <w:p w14:paraId="6CCFE5EA" w14:textId="465CF9EB" w:rsidR="006A0189" w:rsidRDefault="006A0189" w:rsidP="006A0189">
      <w:pPr>
        <w:pStyle w:val="CRCoverPage"/>
        <w:tabs>
          <w:tab w:val="right" w:pos="9639"/>
        </w:tabs>
        <w:spacing w:after="0"/>
        <w:rPr>
          <w:b/>
          <w:noProof/>
          <w:sz w:val="24"/>
        </w:rPr>
      </w:pPr>
      <w:r w:rsidRPr="002E55F3">
        <w:rPr>
          <w:b/>
          <w:noProof/>
          <w:sz w:val="22"/>
          <w:szCs w:val="22"/>
        </w:rPr>
        <w:t xml:space="preserve">e-meeting, </w:t>
      </w:r>
      <w:r w:rsidR="009E1A96">
        <w:rPr>
          <w:b/>
          <w:noProof/>
          <w:sz w:val="22"/>
          <w:szCs w:val="22"/>
        </w:rPr>
        <w:t>11</w:t>
      </w:r>
      <w:r w:rsidR="00AD46B8" w:rsidRPr="00AD46B8">
        <w:rPr>
          <w:b/>
          <w:noProof/>
          <w:sz w:val="22"/>
          <w:szCs w:val="22"/>
          <w:vertAlign w:val="superscript"/>
        </w:rPr>
        <w:t>th</w:t>
      </w:r>
      <w:r w:rsidR="00E42624">
        <w:rPr>
          <w:rFonts w:cs="Arial"/>
          <w:b/>
          <w:bCs/>
          <w:sz w:val="22"/>
          <w:szCs w:val="22"/>
        </w:rPr>
        <w:t xml:space="preserve"> </w:t>
      </w:r>
      <w:r w:rsidRPr="002E55F3">
        <w:rPr>
          <w:rFonts w:cs="Arial"/>
          <w:b/>
          <w:bCs/>
          <w:sz w:val="22"/>
          <w:szCs w:val="22"/>
        </w:rPr>
        <w:t xml:space="preserve">– </w:t>
      </w:r>
      <w:r w:rsidR="009E1A96">
        <w:rPr>
          <w:rFonts w:cs="Arial"/>
          <w:b/>
          <w:bCs/>
          <w:sz w:val="22"/>
          <w:szCs w:val="22"/>
        </w:rPr>
        <w:t>19</w:t>
      </w:r>
      <w:r w:rsidR="009E1A96" w:rsidRPr="009E1A96">
        <w:rPr>
          <w:rFonts w:cs="Arial"/>
          <w:b/>
          <w:bCs/>
          <w:sz w:val="22"/>
          <w:szCs w:val="22"/>
          <w:vertAlign w:val="superscript"/>
        </w:rPr>
        <w:t>th</w:t>
      </w:r>
      <w:r w:rsidRPr="002E55F3">
        <w:rPr>
          <w:rFonts w:cs="Arial"/>
          <w:b/>
          <w:bCs/>
          <w:sz w:val="22"/>
          <w:szCs w:val="22"/>
        </w:rPr>
        <w:t xml:space="preserve"> </w:t>
      </w:r>
      <w:r w:rsidR="009E1A96">
        <w:rPr>
          <w:rFonts w:cs="Arial"/>
          <w:b/>
          <w:bCs/>
          <w:sz w:val="22"/>
          <w:szCs w:val="22"/>
        </w:rPr>
        <w:t>October</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 xml:space="preserve">(revision of </w:t>
      </w:r>
      <w:r w:rsidR="006A55D3" w:rsidRPr="00DE52B9">
        <w:rPr>
          <w:b/>
          <w:noProof/>
          <w:sz w:val="24"/>
        </w:rPr>
        <w:t>S6-21</w:t>
      </w:r>
      <w:r w:rsidR="006A55D3">
        <w:rPr>
          <w:b/>
          <w:noProof/>
          <w:sz w:val="24"/>
        </w:rPr>
        <w:t>2410</w:t>
      </w:r>
      <w:r w:rsidR="00B65B05">
        <w:rPr>
          <w:b/>
          <w:noProof/>
          <w:sz w:val="24"/>
        </w:rPr>
        <w:t>_</w:t>
      </w:r>
      <w:r w:rsidR="006A55D3">
        <w:rPr>
          <w:rFonts w:hint="eastAsia"/>
          <w:b/>
          <w:noProof/>
          <w:sz w:val="24"/>
          <w:lang w:eastAsia="ko-KR"/>
        </w:rPr>
        <w:t>was</w:t>
      </w:r>
      <w:r w:rsidR="00B65B05">
        <w:rPr>
          <w:b/>
          <w:noProof/>
          <w:sz w:val="24"/>
          <w:lang w:eastAsia="ko-KR"/>
        </w:rPr>
        <w:t>_</w:t>
      </w:r>
      <w:r w:rsidR="00204D67">
        <w:rPr>
          <w:b/>
          <w:noProof/>
          <w:sz w:val="24"/>
        </w:rPr>
        <w:t>212249</w:t>
      </w:r>
      <w:r>
        <w:rPr>
          <w:b/>
          <w:noProof/>
          <w:sz w:val="24"/>
        </w:rPr>
        <w:t>)</w:t>
      </w:r>
    </w:p>
    <w:p w14:paraId="7CB45193" w14:textId="569B821D"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8086857" w:rsidR="001E41F3" w:rsidRPr="00410371" w:rsidRDefault="00751C63" w:rsidP="001F42AE">
            <w:pPr>
              <w:pStyle w:val="CRCoverPage"/>
              <w:spacing w:after="0"/>
              <w:jc w:val="right"/>
              <w:rPr>
                <w:b/>
                <w:noProof/>
                <w:sz w:val="28"/>
              </w:rPr>
            </w:pPr>
            <w:r>
              <w:fldChar w:fldCharType="begin"/>
            </w:r>
            <w:r>
              <w:instrText xml:space="preserve"> DOCPROPERTY  Spec#  \* MERGEFORMAT </w:instrText>
            </w:r>
            <w:r>
              <w:fldChar w:fldCharType="separate"/>
            </w:r>
            <w:r w:rsidR="001F42AE">
              <w:rPr>
                <w:b/>
                <w:noProof/>
                <w:sz w:val="28"/>
              </w:rPr>
              <w:t>23.558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F5F348C" w:rsidR="001E41F3" w:rsidRPr="00410371" w:rsidRDefault="00751C63" w:rsidP="00DE52B9">
            <w:pPr>
              <w:pStyle w:val="CRCoverPage"/>
              <w:spacing w:after="0"/>
              <w:ind w:firstLineChars="150" w:firstLine="300"/>
              <w:rPr>
                <w:noProof/>
              </w:rPr>
            </w:pPr>
            <w:r>
              <w:fldChar w:fldCharType="begin"/>
            </w:r>
            <w:r>
              <w:instrText xml:space="preserve"> DOCPROPERTY  Cr#  \* MERGEFORMAT </w:instrText>
            </w:r>
            <w:r>
              <w:fldChar w:fldCharType="separate"/>
            </w:r>
            <w:r w:rsidR="00DE52B9">
              <w:rPr>
                <w:b/>
                <w:noProof/>
                <w:sz w:val="28"/>
              </w:rPr>
              <w:t>0054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F9AECE" w:rsidR="001E41F3" w:rsidRPr="00410371" w:rsidRDefault="006A55D3" w:rsidP="00204D67">
            <w:pPr>
              <w:pStyle w:val="CRCoverPage"/>
              <w:spacing w:after="0"/>
              <w:ind w:firstLineChars="150" w:firstLine="420"/>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FAF1FB" w:rsidR="001E41F3" w:rsidRPr="00410371" w:rsidRDefault="001E014F" w:rsidP="001E014F">
            <w:pPr>
              <w:pStyle w:val="CRCoverPage"/>
              <w:spacing w:after="0"/>
              <w:ind w:firstLineChars="200" w:firstLine="560"/>
              <w:rPr>
                <w:noProof/>
                <w:sz w:val="28"/>
              </w:rPr>
            </w:pPr>
            <w:r>
              <w:rPr>
                <w:b/>
                <w:noProof/>
                <w:sz w:val="28"/>
              </w:rPr>
              <w:t>17.1.0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21F688" w:rsidR="00F25D98" w:rsidRDefault="001E014F" w:rsidP="001E41F3">
            <w:pPr>
              <w:pStyle w:val="CRCoverPage"/>
              <w:spacing w:after="0"/>
              <w:jc w:val="center"/>
              <w:rPr>
                <w:b/>
                <w:bCs/>
                <w:caps/>
                <w:noProof/>
                <w:lang w:eastAsia="ko-KR"/>
              </w:rPr>
            </w:pPr>
            <w:r>
              <w:rPr>
                <w:rFonts w:hint="eastAsia"/>
                <w:b/>
                <w:bCs/>
                <w:caps/>
                <w:noProof/>
                <w:lang w:eastAsia="ko-KR"/>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5B50CF" w:rsidR="001E41F3" w:rsidRDefault="00FB5449" w:rsidP="00FB5449">
            <w:pPr>
              <w:pStyle w:val="CRCoverPage"/>
              <w:spacing w:after="0"/>
              <w:ind w:left="100"/>
              <w:rPr>
                <w:noProof/>
              </w:rPr>
            </w:pPr>
            <w:r>
              <w:t>List of subscription</w:t>
            </w:r>
            <w:r w:rsidR="00DE52B9">
              <w:t>s</w:t>
            </w:r>
            <w:r>
              <w:t xml:space="preserve"> to the CN in EEC context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60EFF54" w:rsidR="001E41F3" w:rsidRDefault="001F42AE">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F712BBD" w:rsidR="001E41F3" w:rsidRDefault="006A0189" w:rsidP="00547111">
            <w:pPr>
              <w:pStyle w:val="CRCoverPage"/>
              <w:spacing w:after="0"/>
              <w:ind w:left="100"/>
              <w:rPr>
                <w:noProof/>
              </w:rPr>
            </w:pPr>
            <w:r>
              <w:rPr>
                <w:noProof/>
              </w:rPr>
              <w:t>S6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661CF1" w:rsidR="001E41F3" w:rsidRDefault="001F42AE">
            <w:pPr>
              <w:pStyle w:val="CRCoverPage"/>
              <w:spacing w:after="0"/>
              <w:ind w:left="100"/>
              <w:rPr>
                <w:noProof/>
              </w:rPr>
            </w:pPr>
            <w:r>
              <w:t>EDGEAPP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ab"/>
                <w:rFonts w:ascii="Times New Roman" w:hAnsi="Times New Roman"/>
              </w:rPr>
              <w:commentReference w:id="2"/>
            </w:r>
          </w:p>
        </w:tc>
        <w:tc>
          <w:tcPr>
            <w:tcW w:w="2127" w:type="dxa"/>
            <w:tcBorders>
              <w:right w:val="single" w:sz="4" w:space="0" w:color="auto"/>
            </w:tcBorders>
            <w:shd w:val="pct30" w:color="FFFF00" w:fill="auto"/>
          </w:tcPr>
          <w:p w14:paraId="56929475" w14:textId="7D2D96A8" w:rsidR="001E41F3" w:rsidRDefault="00751C63" w:rsidP="00C55313">
            <w:pPr>
              <w:pStyle w:val="CRCoverPage"/>
              <w:spacing w:after="0"/>
              <w:ind w:left="100"/>
              <w:rPr>
                <w:noProof/>
              </w:rPr>
            </w:pPr>
            <w:r>
              <w:fldChar w:fldCharType="begin"/>
            </w:r>
            <w:r>
              <w:instrText xml:space="preserve"> DOCPROPERTY  ResDate  \* MERGEFORMAT </w:instrText>
            </w:r>
            <w:r>
              <w:fldChar w:fldCharType="separate"/>
            </w:r>
            <w:r w:rsidR="00C55313">
              <w:rPr>
                <w:noProof/>
              </w:rPr>
              <w:t>2021-10-06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A8BD77" w:rsidR="001E41F3" w:rsidRDefault="00751C63" w:rsidP="001E014F">
            <w:pPr>
              <w:pStyle w:val="CRCoverPage"/>
              <w:spacing w:after="0"/>
              <w:ind w:left="100" w:right="-609"/>
              <w:rPr>
                <w:b/>
                <w:noProof/>
              </w:rPr>
            </w:pPr>
            <w:r>
              <w:fldChar w:fldCharType="begin"/>
            </w:r>
            <w:r>
              <w:instrText xml:space="preserve"> DOCPROPERTY  Cat  \* MERGEFORMAT </w:instrText>
            </w:r>
            <w:r>
              <w:fldChar w:fldCharType="separate"/>
            </w:r>
            <w:r w:rsidR="001E014F">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0D1ADB" w:rsidR="001E41F3" w:rsidRDefault="00751C63" w:rsidP="00C55313">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C55313">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301DFDB" w:rsidR="001E41F3" w:rsidRPr="00CF28B0" w:rsidRDefault="00CF28B0" w:rsidP="004D329D">
            <w:pPr>
              <w:pStyle w:val="CRCoverPage"/>
              <w:spacing w:after="0"/>
              <w:ind w:left="100"/>
              <w:rPr>
                <w:noProof/>
                <w:lang w:eastAsia="ko-KR"/>
              </w:rPr>
            </w:pPr>
            <w:r>
              <w:rPr>
                <w:rFonts w:hint="eastAsia"/>
                <w:noProof/>
                <w:lang w:eastAsia="ko-KR"/>
              </w:rPr>
              <w:t xml:space="preserve">This CR </w:t>
            </w:r>
            <w:r>
              <w:rPr>
                <w:noProof/>
                <w:lang w:eastAsia="ko-KR"/>
              </w:rPr>
              <w:t>addresses the EN “</w:t>
            </w:r>
            <w:r w:rsidRPr="00F477AF">
              <w:t>Additional IE(s) for the subscriptions to CN the list of IEs is FFS, pending SA2 discussions (see TR 23.748 clause 9.2.6).</w:t>
            </w:r>
            <w:r>
              <w:t xml:space="preserve">” in clause 8.2.8. In SA2, it is agreed that </w:t>
            </w:r>
            <w:r w:rsidR="00890ABD">
              <w:t xml:space="preserve">target AF may invoke Nnef_TrafficInfluence_Update service operation to deliver the relocation information when edge relocation involving AF change occurs as described in clause 4.3.6.2 in TS 23.502 and </w:t>
            </w:r>
            <w:r w:rsidR="004D329D">
              <w:t>clause 6.3.2 in TS 23.548. In this regard, when the relocation occurs, the subscription information</w:t>
            </w:r>
            <w:r w:rsidR="00D56F44">
              <w:t xml:space="preserve"> (such as subscription correlation ID)</w:t>
            </w:r>
            <w:r w:rsidR="004D329D">
              <w:t xml:space="preserve"> of source EES needs to be delivered to the target EES.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8465C9A" w:rsidR="001E41F3" w:rsidRDefault="00CF28B0" w:rsidP="00D74D08">
            <w:pPr>
              <w:pStyle w:val="CRCoverPage"/>
              <w:spacing w:after="0"/>
              <w:ind w:left="100"/>
              <w:rPr>
                <w:noProof/>
                <w:lang w:eastAsia="ko-KR"/>
              </w:rPr>
            </w:pPr>
            <w:r>
              <w:rPr>
                <w:rFonts w:hint="eastAsia"/>
                <w:noProof/>
                <w:lang w:eastAsia="ko-KR"/>
              </w:rPr>
              <w:t xml:space="preserve">The list of subscriptions to the CN is added in </w:t>
            </w:r>
            <w:r w:rsidR="00D74D08">
              <w:rPr>
                <w:noProof/>
                <w:lang w:eastAsia="ko-KR"/>
              </w:rPr>
              <w:t>EEC Context</w:t>
            </w:r>
            <w:r w:rsidR="00890ABD">
              <w:rPr>
                <w:noProof/>
                <w:lang w:eastAsia="ko-KR"/>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CA1C86A" w:rsidR="001E41F3" w:rsidRDefault="00CF28B0">
            <w:pPr>
              <w:pStyle w:val="CRCoverPage"/>
              <w:spacing w:after="0"/>
              <w:ind w:left="100"/>
              <w:rPr>
                <w:noProof/>
                <w:lang w:eastAsia="ko-KR"/>
              </w:rPr>
            </w:pPr>
            <w:r>
              <w:rPr>
                <w:rFonts w:hint="eastAsia"/>
                <w:noProof/>
                <w:lang w:eastAsia="ko-KR"/>
              </w:rPr>
              <w:t>The e</w:t>
            </w:r>
            <w:r>
              <w:rPr>
                <w:noProof/>
                <w:lang w:eastAsia="ko-KR"/>
              </w:rPr>
              <w:t>ditor’s note remains unresolved.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96897D" w:rsidR="001E41F3" w:rsidRDefault="00B77B9C">
            <w:pPr>
              <w:pStyle w:val="CRCoverPage"/>
              <w:spacing w:after="0"/>
              <w:ind w:left="100"/>
              <w:rPr>
                <w:noProof/>
                <w:lang w:eastAsia="ko-KR"/>
              </w:rPr>
            </w:pPr>
            <w:r>
              <w:rPr>
                <w:rFonts w:hint="eastAsia"/>
                <w:noProof/>
                <w:lang w:eastAsia="ko-KR"/>
              </w:rPr>
              <w:t>8.2.8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257B5E" w:rsidR="001E41F3" w:rsidRDefault="00B77B9C">
            <w:pPr>
              <w:pStyle w:val="CRCoverPage"/>
              <w:spacing w:after="0"/>
              <w:jc w:val="center"/>
              <w:rPr>
                <w:b/>
                <w:caps/>
                <w:noProof/>
                <w:lang w:eastAsia="ko-KR"/>
              </w:rPr>
            </w:pPr>
            <w:r>
              <w:rPr>
                <w:rFonts w:hint="eastAsia"/>
                <w:b/>
                <w:caps/>
                <w:noProof/>
                <w:lang w:eastAsia="ko-KR"/>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DFAA1D7" w:rsidR="001E41F3" w:rsidRDefault="00B77B9C">
            <w:pPr>
              <w:pStyle w:val="CRCoverPage"/>
              <w:spacing w:after="0"/>
              <w:jc w:val="center"/>
              <w:rPr>
                <w:b/>
                <w:caps/>
                <w:noProof/>
                <w:lang w:eastAsia="ko-KR"/>
              </w:rPr>
            </w:pPr>
            <w:r>
              <w:rPr>
                <w:rFonts w:hint="eastAsia"/>
                <w:b/>
                <w:caps/>
                <w:noProof/>
                <w:lang w:eastAsia="ko-KR"/>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1F5CAA" w:rsidR="001E41F3" w:rsidRDefault="00B77B9C">
            <w:pPr>
              <w:pStyle w:val="CRCoverPage"/>
              <w:spacing w:after="0"/>
              <w:jc w:val="center"/>
              <w:rPr>
                <w:b/>
                <w:caps/>
                <w:noProof/>
                <w:lang w:eastAsia="ko-KR"/>
              </w:rPr>
            </w:pPr>
            <w:r>
              <w:rPr>
                <w:rFonts w:hint="eastAsia"/>
                <w:b/>
                <w:caps/>
                <w:noProof/>
                <w:lang w:eastAsia="ko-KR"/>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49E313C" w14:textId="77777777" w:rsidR="00CF28B0" w:rsidRPr="00C21836" w:rsidRDefault="00CF28B0" w:rsidP="00CF28B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68C9CD36" w14:textId="608971B4" w:rsidR="001E41F3" w:rsidRDefault="001E41F3">
      <w:pPr>
        <w:rPr>
          <w:noProof/>
        </w:rPr>
      </w:pPr>
    </w:p>
    <w:p w14:paraId="13DBF06B" w14:textId="77A2ED2B" w:rsidR="00CF28B0" w:rsidRDefault="00CF28B0">
      <w:pPr>
        <w:rPr>
          <w:noProof/>
        </w:rPr>
      </w:pPr>
    </w:p>
    <w:p w14:paraId="5DAB60A0" w14:textId="77777777" w:rsidR="00CF28B0" w:rsidRPr="00F477AF" w:rsidRDefault="00CF28B0" w:rsidP="00CF28B0">
      <w:pPr>
        <w:pStyle w:val="3"/>
        <w:rPr>
          <w:rFonts w:eastAsia="Courier New" w:cs="Arial"/>
        </w:rPr>
      </w:pPr>
      <w:bookmarkStart w:id="3" w:name="_Toc83408690"/>
      <w:r w:rsidRPr="00F477AF">
        <w:rPr>
          <w:rFonts w:eastAsia="Courier New" w:cs="Arial"/>
        </w:rPr>
        <w:t>8.2.8</w:t>
      </w:r>
      <w:r w:rsidRPr="00F477AF">
        <w:rPr>
          <w:rFonts w:eastAsia="Courier New" w:cs="Arial"/>
        </w:rPr>
        <w:tab/>
        <w:t>EEC Context</w:t>
      </w:r>
      <w:bookmarkEnd w:id="3"/>
    </w:p>
    <w:p w14:paraId="12A6B371" w14:textId="77777777" w:rsidR="00CF28B0" w:rsidRPr="00F477AF" w:rsidRDefault="00CF28B0" w:rsidP="00CF28B0">
      <w:r w:rsidRPr="00F477AF">
        <w:t>The EEC Context includes information about an EEC for receiving edge enabler services.</w:t>
      </w:r>
    </w:p>
    <w:p w14:paraId="203EBD4F" w14:textId="77777777" w:rsidR="00CF28B0" w:rsidRPr="00F477AF" w:rsidRDefault="00CF28B0" w:rsidP="00CF28B0">
      <w:pPr>
        <w:pStyle w:val="TH"/>
      </w:pPr>
      <w:r w:rsidRPr="00F477AF">
        <w:t xml:space="preserve">Table 8.2.8-1: EEC Context </w:t>
      </w:r>
    </w:p>
    <w:tbl>
      <w:tblPr>
        <w:tblW w:w="8640" w:type="dxa"/>
        <w:jc w:val="center"/>
        <w:tblLayout w:type="fixed"/>
        <w:tblLook w:val="0000" w:firstRow="0" w:lastRow="0" w:firstColumn="0" w:lastColumn="0" w:noHBand="0" w:noVBand="0"/>
      </w:tblPr>
      <w:tblGrid>
        <w:gridCol w:w="3101"/>
        <w:gridCol w:w="1219"/>
        <w:gridCol w:w="4320"/>
      </w:tblGrid>
      <w:tr w:rsidR="00CF28B0" w:rsidRPr="00F477AF" w14:paraId="1BF02054" w14:textId="77777777" w:rsidTr="001047DE">
        <w:trPr>
          <w:jc w:val="center"/>
        </w:trPr>
        <w:tc>
          <w:tcPr>
            <w:tcW w:w="3101" w:type="dxa"/>
            <w:tcBorders>
              <w:top w:val="single" w:sz="4" w:space="0" w:color="000000"/>
              <w:left w:val="single" w:sz="4" w:space="0" w:color="000000"/>
              <w:bottom w:val="single" w:sz="4" w:space="0" w:color="000000"/>
            </w:tcBorders>
            <w:shd w:val="clear" w:color="auto" w:fill="auto"/>
          </w:tcPr>
          <w:p w14:paraId="21F14F93" w14:textId="77777777" w:rsidR="00CF28B0" w:rsidRPr="00F477AF" w:rsidRDefault="00CF28B0" w:rsidP="001047DE">
            <w:pPr>
              <w:keepNext/>
              <w:keepLines/>
              <w:spacing w:after="0"/>
              <w:jc w:val="center"/>
              <w:rPr>
                <w:rFonts w:ascii="Arial" w:hAnsi="Arial" w:cs="Arial"/>
                <w:b/>
                <w:sz w:val="18"/>
              </w:rPr>
            </w:pPr>
            <w:r w:rsidRPr="00F477AF">
              <w:rPr>
                <w:rFonts w:ascii="Arial" w:hAnsi="Arial" w:cs="Arial"/>
                <w:b/>
                <w:sz w:val="18"/>
              </w:rPr>
              <w:t>Information element</w:t>
            </w:r>
          </w:p>
        </w:tc>
        <w:tc>
          <w:tcPr>
            <w:tcW w:w="1219" w:type="dxa"/>
            <w:tcBorders>
              <w:top w:val="single" w:sz="4" w:space="0" w:color="000000"/>
              <w:left w:val="single" w:sz="4" w:space="0" w:color="000000"/>
              <w:bottom w:val="single" w:sz="4" w:space="0" w:color="000000"/>
            </w:tcBorders>
            <w:shd w:val="clear" w:color="auto" w:fill="auto"/>
          </w:tcPr>
          <w:p w14:paraId="41868601" w14:textId="77777777" w:rsidR="00CF28B0" w:rsidRPr="00F477AF" w:rsidRDefault="00CF28B0" w:rsidP="001047DE">
            <w:pPr>
              <w:keepNext/>
              <w:keepLines/>
              <w:spacing w:after="0"/>
              <w:jc w:val="center"/>
              <w:rPr>
                <w:rFonts w:ascii="Arial" w:hAnsi="Arial" w:cs="Arial"/>
                <w:b/>
                <w:sz w:val="18"/>
              </w:rPr>
            </w:pPr>
            <w:r w:rsidRPr="00F477AF">
              <w:rPr>
                <w:rFonts w:ascii="Arial" w:hAnsi="Arial" w:cs="Arial"/>
                <w:b/>
                <w:sz w:val="18"/>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0CFB8C4" w14:textId="77777777" w:rsidR="00CF28B0" w:rsidRPr="00F477AF" w:rsidRDefault="00CF28B0" w:rsidP="001047DE">
            <w:pPr>
              <w:keepNext/>
              <w:keepLines/>
              <w:spacing w:after="0"/>
              <w:jc w:val="center"/>
              <w:rPr>
                <w:rFonts w:ascii="Arial" w:hAnsi="Arial" w:cs="Arial"/>
                <w:b/>
                <w:sz w:val="18"/>
              </w:rPr>
            </w:pPr>
            <w:r w:rsidRPr="00F477AF">
              <w:rPr>
                <w:rFonts w:ascii="Arial" w:hAnsi="Arial" w:cs="Arial"/>
                <w:b/>
                <w:sz w:val="18"/>
              </w:rPr>
              <w:t>Description</w:t>
            </w:r>
          </w:p>
        </w:tc>
      </w:tr>
      <w:tr w:rsidR="00CF28B0" w:rsidRPr="00F477AF" w14:paraId="7D3944F3" w14:textId="77777777" w:rsidTr="001047DE">
        <w:trPr>
          <w:jc w:val="center"/>
        </w:trPr>
        <w:tc>
          <w:tcPr>
            <w:tcW w:w="3101" w:type="dxa"/>
            <w:tcBorders>
              <w:top w:val="single" w:sz="4" w:space="0" w:color="000000"/>
              <w:left w:val="single" w:sz="4" w:space="0" w:color="000000"/>
              <w:bottom w:val="single" w:sz="4" w:space="0" w:color="000000"/>
            </w:tcBorders>
            <w:shd w:val="clear" w:color="auto" w:fill="auto"/>
          </w:tcPr>
          <w:p w14:paraId="66150A49" w14:textId="77777777" w:rsidR="00CF28B0" w:rsidRPr="00F477AF" w:rsidRDefault="00CF28B0" w:rsidP="001047DE">
            <w:pPr>
              <w:pStyle w:val="TAL"/>
            </w:pPr>
            <w:r w:rsidRPr="00F477AF">
              <w:t>EEC ID</w:t>
            </w:r>
          </w:p>
        </w:tc>
        <w:tc>
          <w:tcPr>
            <w:tcW w:w="1219" w:type="dxa"/>
            <w:tcBorders>
              <w:top w:val="single" w:sz="4" w:space="0" w:color="000000"/>
              <w:left w:val="single" w:sz="4" w:space="0" w:color="000000"/>
              <w:bottom w:val="single" w:sz="4" w:space="0" w:color="000000"/>
            </w:tcBorders>
            <w:shd w:val="clear" w:color="auto" w:fill="auto"/>
          </w:tcPr>
          <w:p w14:paraId="50386F35" w14:textId="77777777" w:rsidR="00CF28B0" w:rsidRPr="00F477AF" w:rsidRDefault="00CF28B0" w:rsidP="001047DE">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00F122E" w14:textId="77777777" w:rsidR="00CF28B0" w:rsidRPr="00F477AF" w:rsidRDefault="00CF28B0" w:rsidP="001047DE">
            <w:pPr>
              <w:pStyle w:val="TAL"/>
            </w:pPr>
            <w:r w:rsidRPr="00F477AF">
              <w:t>Unique identifier of the EEC.</w:t>
            </w:r>
          </w:p>
        </w:tc>
      </w:tr>
      <w:tr w:rsidR="00CF28B0" w:rsidRPr="00F477AF" w14:paraId="16CDB6E2" w14:textId="77777777" w:rsidTr="001047DE">
        <w:trPr>
          <w:jc w:val="center"/>
        </w:trPr>
        <w:tc>
          <w:tcPr>
            <w:tcW w:w="3101" w:type="dxa"/>
            <w:tcBorders>
              <w:top w:val="single" w:sz="4" w:space="0" w:color="000000"/>
              <w:left w:val="single" w:sz="4" w:space="0" w:color="000000"/>
              <w:bottom w:val="single" w:sz="4" w:space="0" w:color="000000"/>
            </w:tcBorders>
            <w:shd w:val="clear" w:color="auto" w:fill="auto"/>
          </w:tcPr>
          <w:p w14:paraId="1917211B" w14:textId="77777777" w:rsidR="00CF28B0" w:rsidRPr="00F477AF" w:rsidRDefault="00CF28B0" w:rsidP="001047DE">
            <w:pPr>
              <w:pStyle w:val="TAL"/>
              <w:rPr>
                <w:lang w:eastAsia="ko-KR"/>
              </w:rPr>
            </w:pPr>
            <w:r w:rsidRPr="00F477AF">
              <w:rPr>
                <w:lang w:eastAsia="ko-KR"/>
              </w:rPr>
              <w:t>EEC Context ID</w:t>
            </w:r>
          </w:p>
        </w:tc>
        <w:tc>
          <w:tcPr>
            <w:tcW w:w="1219" w:type="dxa"/>
            <w:tcBorders>
              <w:top w:val="single" w:sz="4" w:space="0" w:color="000000"/>
              <w:left w:val="single" w:sz="4" w:space="0" w:color="000000"/>
              <w:bottom w:val="single" w:sz="4" w:space="0" w:color="000000"/>
            </w:tcBorders>
            <w:shd w:val="clear" w:color="auto" w:fill="auto"/>
          </w:tcPr>
          <w:p w14:paraId="275DC1FB" w14:textId="77777777" w:rsidR="00CF28B0" w:rsidRPr="00F477AF" w:rsidRDefault="00CF28B0" w:rsidP="001047DE">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2E7845D" w14:textId="77777777" w:rsidR="00CF28B0" w:rsidRPr="00F477AF" w:rsidRDefault="00CF28B0" w:rsidP="001047DE">
            <w:pPr>
              <w:pStyle w:val="TAL"/>
              <w:rPr>
                <w:lang w:eastAsia="ko-KR"/>
              </w:rPr>
            </w:pPr>
            <w:r w:rsidRPr="00F477AF">
              <w:rPr>
                <w:lang w:eastAsia="ko-KR"/>
              </w:rPr>
              <w:t xml:space="preserve">Identifier assigned to the EEC Context </w:t>
            </w:r>
          </w:p>
        </w:tc>
      </w:tr>
      <w:tr w:rsidR="00CF28B0" w:rsidRPr="00F477AF" w14:paraId="350EA70F" w14:textId="77777777" w:rsidTr="001047DE">
        <w:trPr>
          <w:jc w:val="center"/>
        </w:trPr>
        <w:tc>
          <w:tcPr>
            <w:tcW w:w="3101" w:type="dxa"/>
            <w:tcBorders>
              <w:top w:val="single" w:sz="4" w:space="0" w:color="000000"/>
              <w:left w:val="single" w:sz="4" w:space="0" w:color="000000"/>
              <w:bottom w:val="single" w:sz="4" w:space="0" w:color="000000"/>
            </w:tcBorders>
            <w:shd w:val="clear" w:color="auto" w:fill="auto"/>
          </w:tcPr>
          <w:p w14:paraId="6CEDC06F" w14:textId="77777777" w:rsidR="00CF28B0" w:rsidRPr="00F477AF" w:rsidRDefault="00CF28B0" w:rsidP="001047DE">
            <w:pPr>
              <w:pStyle w:val="TAL"/>
              <w:rPr>
                <w:lang w:eastAsia="ko-KR"/>
              </w:rPr>
            </w:pPr>
            <w:r w:rsidRPr="00F477AF">
              <w:rPr>
                <w:lang w:eastAsia="ko-KR"/>
              </w:rPr>
              <w:t>Source EES Endpoint</w:t>
            </w:r>
          </w:p>
        </w:tc>
        <w:tc>
          <w:tcPr>
            <w:tcW w:w="1219" w:type="dxa"/>
            <w:tcBorders>
              <w:top w:val="single" w:sz="4" w:space="0" w:color="000000"/>
              <w:left w:val="single" w:sz="4" w:space="0" w:color="000000"/>
              <w:bottom w:val="single" w:sz="4" w:space="0" w:color="000000"/>
            </w:tcBorders>
            <w:shd w:val="clear" w:color="auto" w:fill="auto"/>
          </w:tcPr>
          <w:p w14:paraId="77FC5556" w14:textId="77777777" w:rsidR="00CF28B0" w:rsidRPr="00F477AF" w:rsidRDefault="00CF28B0" w:rsidP="001047DE">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662BD8E" w14:textId="77777777" w:rsidR="00CF28B0" w:rsidRPr="00F477AF" w:rsidRDefault="00CF28B0" w:rsidP="001047DE">
            <w:pPr>
              <w:pStyle w:val="TAL"/>
              <w:rPr>
                <w:lang w:eastAsia="ko-KR"/>
              </w:rPr>
            </w:pPr>
            <w:r w:rsidRPr="00F477AF">
              <w:rPr>
                <w:lang w:eastAsia="ko-KR"/>
              </w:rPr>
              <w:t>The endpoint address (e.g., URI, IP address) of the EES that provided EEC context ID.</w:t>
            </w:r>
          </w:p>
        </w:tc>
      </w:tr>
      <w:tr w:rsidR="00CF28B0" w:rsidRPr="00F477AF" w14:paraId="686C5685" w14:textId="77777777" w:rsidTr="001047DE">
        <w:trPr>
          <w:jc w:val="center"/>
        </w:trPr>
        <w:tc>
          <w:tcPr>
            <w:tcW w:w="3101" w:type="dxa"/>
            <w:tcBorders>
              <w:top w:val="single" w:sz="4" w:space="0" w:color="000000"/>
              <w:left w:val="single" w:sz="4" w:space="0" w:color="000000"/>
              <w:bottom w:val="single" w:sz="4" w:space="0" w:color="000000"/>
            </w:tcBorders>
            <w:shd w:val="clear" w:color="auto" w:fill="auto"/>
          </w:tcPr>
          <w:p w14:paraId="0E2BC651" w14:textId="77777777" w:rsidR="00CF28B0" w:rsidRPr="00F477AF" w:rsidRDefault="00CF28B0" w:rsidP="001047DE">
            <w:pPr>
              <w:pStyle w:val="TAL"/>
            </w:pPr>
            <w:r w:rsidRPr="00F477AF">
              <w:t>UE Identifier</w:t>
            </w:r>
          </w:p>
        </w:tc>
        <w:tc>
          <w:tcPr>
            <w:tcW w:w="1219" w:type="dxa"/>
            <w:tcBorders>
              <w:top w:val="single" w:sz="4" w:space="0" w:color="000000"/>
              <w:left w:val="single" w:sz="4" w:space="0" w:color="000000"/>
              <w:bottom w:val="single" w:sz="4" w:space="0" w:color="000000"/>
            </w:tcBorders>
            <w:shd w:val="clear" w:color="auto" w:fill="auto"/>
          </w:tcPr>
          <w:p w14:paraId="4063B910" w14:textId="77777777" w:rsidR="00CF28B0" w:rsidRPr="00F477AF" w:rsidRDefault="00CF28B0" w:rsidP="001047DE">
            <w:pPr>
              <w:pStyle w:val="TAC"/>
              <w:rPr>
                <w:szCs w:val="18"/>
              </w:rPr>
            </w:pPr>
            <w:r w:rsidRPr="00F477AF">
              <w:rPr>
                <w:szCs w:val="18"/>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CBF7806" w14:textId="77777777" w:rsidR="00CF28B0" w:rsidRPr="00F477AF" w:rsidRDefault="00CF28B0" w:rsidP="001047DE">
            <w:pPr>
              <w:pStyle w:val="TAL"/>
              <w:rPr>
                <w:szCs w:val="18"/>
              </w:rPr>
            </w:pPr>
            <w:r w:rsidRPr="00F477AF">
              <w:rPr>
                <w:szCs w:val="18"/>
              </w:rPr>
              <w:t xml:space="preserve">The identifier of the hosting UE (i.e., GPSI or identity token) </w:t>
            </w:r>
          </w:p>
        </w:tc>
      </w:tr>
      <w:tr w:rsidR="00CF28B0" w:rsidRPr="00D74D08" w14:paraId="6EC15A66" w14:textId="77777777" w:rsidTr="001047DE">
        <w:trPr>
          <w:jc w:val="center"/>
        </w:trPr>
        <w:tc>
          <w:tcPr>
            <w:tcW w:w="3101" w:type="dxa"/>
            <w:tcBorders>
              <w:top w:val="single" w:sz="4" w:space="0" w:color="000000"/>
              <w:left w:val="single" w:sz="4" w:space="0" w:color="000000"/>
              <w:bottom w:val="single" w:sz="4" w:space="0" w:color="000000"/>
            </w:tcBorders>
            <w:shd w:val="clear" w:color="auto" w:fill="auto"/>
          </w:tcPr>
          <w:p w14:paraId="1F400C14" w14:textId="77777777" w:rsidR="00CF28B0" w:rsidRPr="00F477AF" w:rsidRDefault="00CF28B0" w:rsidP="001047DE">
            <w:pPr>
              <w:pStyle w:val="TAL"/>
            </w:pPr>
            <w:r w:rsidRPr="00F477AF">
              <w:t>List of EDGE-1 subscriptions</w:t>
            </w:r>
          </w:p>
        </w:tc>
        <w:tc>
          <w:tcPr>
            <w:tcW w:w="1219" w:type="dxa"/>
            <w:tcBorders>
              <w:top w:val="single" w:sz="4" w:space="0" w:color="000000"/>
              <w:left w:val="single" w:sz="4" w:space="0" w:color="000000"/>
              <w:bottom w:val="single" w:sz="4" w:space="0" w:color="000000"/>
            </w:tcBorders>
            <w:shd w:val="clear" w:color="auto" w:fill="auto"/>
          </w:tcPr>
          <w:p w14:paraId="771C13FC" w14:textId="77777777" w:rsidR="00CF28B0" w:rsidRPr="00F477AF" w:rsidRDefault="00CF28B0" w:rsidP="001047DE">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B3797A5" w14:textId="45F14F49" w:rsidR="00CF28B0" w:rsidRPr="00F477AF" w:rsidRDefault="00CF28B0" w:rsidP="003845FF">
            <w:pPr>
              <w:pStyle w:val="TAL"/>
            </w:pPr>
            <w:r w:rsidRPr="00F477AF">
              <w:t>List of subscriptions IDs for capability exposure to the EEC ID</w:t>
            </w:r>
            <w:ins w:id="4" w:author="rev1" w:date="2021-10-15T12:09:00Z">
              <w:r w:rsidR="00D74D08">
                <w:t xml:space="preserve"> </w:t>
              </w:r>
            </w:ins>
            <w:ins w:id="5" w:author="rev1" w:date="2021-10-15T12:06:00Z">
              <w:r w:rsidR="00D74D08">
                <w:t>(NOTE)</w:t>
              </w:r>
            </w:ins>
            <w:ins w:id="6" w:author="rev1" w:date="2021-10-15T12:05:00Z">
              <w:r w:rsidR="00D74D08">
                <w:t xml:space="preserve">. </w:t>
              </w:r>
            </w:ins>
            <w:r w:rsidRPr="00F477AF">
              <w:t xml:space="preserve"> </w:t>
            </w:r>
          </w:p>
        </w:tc>
      </w:tr>
      <w:tr w:rsidR="00CF28B0" w:rsidRPr="00F477AF" w14:paraId="2E7A378B" w14:textId="77777777" w:rsidTr="001047DE">
        <w:trPr>
          <w:jc w:val="center"/>
        </w:trPr>
        <w:tc>
          <w:tcPr>
            <w:tcW w:w="3101" w:type="dxa"/>
            <w:tcBorders>
              <w:top w:val="single" w:sz="4" w:space="0" w:color="000000"/>
              <w:left w:val="single" w:sz="4" w:space="0" w:color="000000"/>
              <w:bottom w:val="single" w:sz="4" w:space="0" w:color="000000"/>
            </w:tcBorders>
            <w:shd w:val="clear" w:color="auto" w:fill="auto"/>
          </w:tcPr>
          <w:p w14:paraId="0AB5E382" w14:textId="77777777" w:rsidR="00CF28B0" w:rsidRPr="00F477AF" w:rsidRDefault="00CF28B0" w:rsidP="001047DE">
            <w:pPr>
              <w:pStyle w:val="TAL"/>
            </w:pPr>
            <w:r w:rsidRPr="00F477AF">
              <w:t xml:space="preserve">UE location </w:t>
            </w:r>
          </w:p>
        </w:tc>
        <w:tc>
          <w:tcPr>
            <w:tcW w:w="1219" w:type="dxa"/>
            <w:tcBorders>
              <w:top w:val="single" w:sz="4" w:space="0" w:color="000000"/>
              <w:left w:val="single" w:sz="4" w:space="0" w:color="000000"/>
              <w:bottom w:val="single" w:sz="4" w:space="0" w:color="000000"/>
            </w:tcBorders>
            <w:shd w:val="clear" w:color="auto" w:fill="auto"/>
          </w:tcPr>
          <w:p w14:paraId="7EE5ADCB" w14:textId="77777777" w:rsidR="00CF28B0" w:rsidRPr="00F477AF" w:rsidRDefault="00CF28B0" w:rsidP="001047DE">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C492E18" w14:textId="77777777" w:rsidR="00CF28B0" w:rsidRPr="00F477AF" w:rsidRDefault="00CF28B0" w:rsidP="001047DE">
            <w:pPr>
              <w:pStyle w:val="TAL"/>
            </w:pPr>
            <w:r w:rsidRPr="00F477AF">
              <w:t>Latest UE location of the UE hosting the EEC which was available at the EES.</w:t>
            </w:r>
          </w:p>
        </w:tc>
      </w:tr>
      <w:tr w:rsidR="00CF28B0" w:rsidRPr="00F477AF" w14:paraId="2769363F" w14:textId="77777777" w:rsidTr="001047DE">
        <w:trPr>
          <w:jc w:val="center"/>
        </w:trPr>
        <w:tc>
          <w:tcPr>
            <w:tcW w:w="3101" w:type="dxa"/>
            <w:tcBorders>
              <w:top w:val="single" w:sz="4" w:space="0" w:color="000000"/>
              <w:left w:val="single" w:sz="4" w:space="0" w:color="000000"/>
              <w:bottom w:val="single" w:sz="4" w:space="0" w:color="000000"/>
            </w:tcBorders>
            <w:shd w:val="clear" w:color="auto" w:fill="auto"/>
          </w:tcPr>
          <w:p w14:paraId="21B1ADC2" w14:textId="77777777" w:rsidR="00CF28B0" w:rsidRPr="00F477AF" w:rsidRDefault="00CF28B0" w:rsidP="001047DE">
            <w:pPr>
              <w:pStyle w:val="TAL"/>
            </w:pPr>
            <w:r w:rsidRPr="00F477AF">
              <w:t>List of AC Profiles</w:t>
            </w:r>
          </w:p>
        </w:tc>
        <w:tc>
          <w:tcPr>
            <w:tcW w:w="1219" w:type="dxa"/>
            <w:tcBorders>
              <w:top w:val="single" w:sz="4" w:space="0" w:color="000000"/>
              <w:left w:val="single" w:sz="4" w:space="0" w:color="000000"/>
              <w:bottom w:val="single" w:sz="4" w:space="0" w:color="000000"/>
            </w:tcBorders>
            <w:shd w:val="clear" w:color="auto" w:fill="auto"/>
          </w:tcPr>
          <w:p w14:paraId="3863B249" w14:textId="77777777" w:rsidR="00CF28B0" w:rsidRPr="00F477AF" w:rsidRDefault="00CF28B0" w:rsidP="001047DE">
            <w:pPr>
              <w:pStyle w:val="TAC"/>
            </w:pPr>
            <w:r w:rsidRPr="00F477AF">
              <w:t xml:space="preserve">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3BB66F2" w14:textId="77777777" w:rsidR="00CF28B0" w:rsidRPr="00F477AF" w:rsidRDefault="00CF28B0" w:rsidP="001047DE">
            <w:pPr>
              <w:pStyle w:val="TAL"/>
            </w:pPr>
            <w:r w:rsidRPr="00F477AF">
              <w:t>Information about the ACs as described in Table 8.2.2-1.</w:t>
            </w:r>
          </w:p>
        </w:tc>
      </w:tr>
      <w:tr w:rsidR="00CF28B0" w:rsidRPr="00F477AF" w14:paraId="2E6175ED" w14:textId="77777777" w:rsidTr="001047DE">
        <w:trPr>
          <w:jc w:val="center"/>
        </w:trPr>
        <w:tc>
          <w:tcPr>
            <w:tcW w:w="3101" w:type="dxa"/>
            <w:tcBorders>
              <w:top w:val="single" w:sz="4" w:space="0" w:color="000000"/>
              <w:left w:val="single" w:sz="4" w:space="0" w:color="000000"/>
              <w:bottom w:val="single" w:sz="4" w:space="0" w:color="000000"/>
            </w:tcBorders>
            <w:shd w:val="clear" w:color="auto" w:fill="auto"/>
          </w:tcPr>
          <w:p w14:paraId="0A52CAAF" w14:textId="77777777" w:rsidR="00CF28B0" w:rsidRPr="00F477AF" w:rsidRDefault="00CF28B0" w:rsidP="001047DE">
            <w:pPr>
              <w:pStyle w:val="TAL"/>
            </w:pPr>
            <w:r w:rsidRPr="00F477AF">
              <w:t>List of Service Session Contexts</w:t>
            </w:r>
          </w:p>
        </w:tc>
        <w:tc>
          <w:tcPr>
            <w:tcW w:w="1219" w:type="dxa"/>
            <w:tcBorders>
              <w:top w:val="single" w:sz="4" w:space="0" w:color="000000"/>
              <w:left w:val="single" w:sz="4" w:space="0" w:color="000000"/>
              <w:bottom w:val="single" w:sz="4" w:space="0" w:color="000000"/>
            </w:tcBorders>
            <w:shd w:val="clear" w:color="auto" w:fill="auto"/>
          </w:tcPr>
          <w:p w14:paraId="25364D1B" w14:textId="77777777" w:rsidR="00CF28B0" w:rsidRPr="00F477AF" w:rsidRDefault="00CF28B0" w:rsidP="001047DE">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F38BAC2" w14:textId="77777777" w:rsidR="00CF28B0" w:rsidRPr="00F477AF" w:rsidRDefault="00CF28B0" w:rsidP="001047DE">
            <w:pPr>
              <w:pStyle w:val="TAL"/>
            </w:pPr>
            <w:r w:rsidRPr="00F477AF">
              <w:t>List of associated Service Session Context IEs. Each Service Session Context includes information maintained by the EES for the services (involving UE related resources) received from an EAS registered to the EES.</w:t>
            </w:r>
          </w:p>
        </w:tc>
      </w:tr>
      <w:tr w:rsidR="00CF28B0" w:rsidRPr="00F477AF" w14:paraId="5C03AC5E" w14:textId="77777777" w:rsidTr="001047DE">
        <w:trPr>
          <w:jc w:val="center"/>
        </w:trPr>
        <w:tc>
          <w:tcPr>
            <w:tcW w:w="3101" w:type="dxa"/>
            <w:tcBorders>
              <w:top w:val="single" w:sz="4" w:space="0" w:color="000000"/>
              <w:left w:val="single" w:sz="4" w:space="0" w:color="000000"/>
              <w:bottom w:val="single" w:sz="4" w:space="0" w:color="000000"/>
            </w:tcBorders>
            <w:shd w:val="clear" w:color="auto" w:fill="auto"/>
          </w:tcPr>
          <w:p w14:paraId="6BF5C994" w14:textId="77777777" w:rsidR="00CF28B0" w:rsidRPr="00F477AF" w:rsidRDefault="00CF28B0" w:rsidP="001047DE">
            <w:pPr>
              <w:pStyle w:val="TAL"/>
            </w:pPr>
            <w:r w:rsidRPr="00F477AF">
              <w:t>&gt; Service Session Context</w:t>
            </w:r>
          </w:p>
        </w:tc>
        <w:tc>
          <w:tcPr>
            <w:tcW w:w="1219" w:type="dxa"/>
            <w:tcBorders>
              <w:top w:val="single" w:sz="4" w:space="0" w:color="000000"/>
              <w:left w:val="single" w:sz="4" w:space="0" w:color="000000"/>
              <w:bottom w:val="single" w:sz="4" w:space="0" w:color="000000"/>
            </w:tcBorders>
            <w:shd w:val="clear" w:color="auto" w:fill="auto"/>
          </w:tcPr>
          <w:p w14:paraId="4F4333B7" w14:textId="77777777" w:rsidR="00CF28B0" w:rsidRPr="00F477AF" w:rsidRDefault="00CF28B0" w:rsidP="001047DE">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023E48C" w14:textId="77777777" w:rsidR="00CF28B0" w:rsidRPr="00F477AF" w:rsidRDefault="00CF28B0" w:rsidP="001047DE">
            <w:pPr>
              <w:pStyle w:val="TAL"/>
            </w:pPr>
            <w:r w:rsidRPr="00F477AF">
              <w:t>Service Session Context is described in Table 8.2.8-2</w:t>
            </w:r>
          </w:p>
        </w:tc>
      </w:tr>
      <w:tr w:rsidR="00D74D08" w:rsidRPr="00F477AF" w14:paraId="495C90A7" w14:textId="77777777" w:rsidTr="00F328FF">
        <w:trPr>
          <w:jc w:val="center"/>
          <w:ins w:id="7" w:author="rev1" w:date="2021-10-15T12:06: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35CB0A72" w14:textId="442D0B79" w:rsidR="00D74D08" w:rsidRPr="00F477AF" w:rsidRDefault="00D74D08">
            <w:pPr>
              <w:pStyle w:val="TAN"/>
              <w:rPr>
                <w:ins w:id="8" w:author="rev1" w:date="2021-10-15T12:06:00Z"/>
              </w:rPr>
              <w:pPrChange w:id="9" w:author="HS_rev4" w:date="2021-10-16T00:03:00Z">
                <w:pPr>
                  <w:pStyle w:val="TAL"/>
                </w:pPr>
              </w:pPrChange>
            </w:pPr>
            <w:ins w:id="10" w:author="rev1" w:date="2021-10-15T12:06:00Z">
              <w:r w:rsidRPr="00F477AF">
                <w:t>NOTE:</w:t>
              </w:r>
              <w:r w:rsidRPr="00F477AF">
                <w:tab/>
              </w:r>
            </w:ins>
            <w:ins w:id="11" w:author="HS_rev4" w:date="2021-10-16T00:02:00Z">
              <w:r w:rsidR="003845FF" w:rsidRPr="003845FF">
                <w:t>The corresponding EDGE-1 subscription</w:t>
              </w:r>
            </w:ins>
            <w:ins w:id="12" w:author="R1" w:date="2021-10-19T09:37:00Z">
              <w:r w:rsidR="00544B5C">
                <w:t xml:space="preserve"> information</w:t>
              </w:r>
            </w:ins>
            <w:ins w:id="13" w:author="HS_rev4" w:date="2021-10-16T00:02:00Z">
              <w:r w:rsidR="003845FF" w:rsidRPr="003845FF">
                <w:t xml:space="preserve"> may include 3GPP CN subscription information</w:t>
              </w:r>
            </w:ins>
            <w:ins w:id="14" w:author="HS_rev4" w:date="2021-10-16T00:03:00Z">
              <w:r w:rsidR="003845FF">
                <w:t xml:space="preserve"> such as subscription correlation ID</w:t>
              </w:r>
            </w:ins>
          </w:p>
        </w:tc>
      </w:tr>
    </w:tbl>
    <w:p w14:paraId="13F8865D" w14:textId="4AA5F090" w:rsidR="00CF28B0" w:rsidRDefault="00CF28B0" w:rsidP="00CF28B0">
      <w:pPr>
        <w:rPr>
          <w:ins w:id="15" w:author="R1" w:date="2021-10-19T13:34:00Z"/>
          <w:lang w:eastAsia="ko-KR"/>
        </w:rPr>
      </w:pPr>
    </w:p>
    <w:p w14:paraId="5B0A9755" w14:textId="111E733B" w:rsidR="00707794" w:rsidRPr="00F477AF" w:rsidDel="00707794" w:rsidRDefault="00707794" w:rsidP="00CF28B0">
      <w:pPr>
        <w:rPr>
          <w:del w:id="16" w:author="R1" w:date="2021-10-19T13:40:00Z"/>
          <w:lang w:eastAsia="ko-KR"/>
        </w:rPr>
      </w:pPr>
    </w:p>
    <w:p w14:paraId="40476D0F" w14:textId="77777777" w:rsidR="00CF28B0" w:rsidRPr="00F477AF" w:rsidRDefault="00CF28B0" w:rsidP="00CF28B0">
      <w:pPr>
        <w:pStyle w:val="TH"/>
      </w:pPr>
      <w:r w:rsidRPr="00F477AF">
        <w:t>Table 8.2.8-2: Service Session Context</w:t>
      </w:r>
    </w:p>
    <w:tbl>
      <w:tblPr>
        <w:tblW w:w="8640" w:type="dxa"/>
        <w:jc w:val="center"/>
        <w:tblLayout w:type="fixed"/>
        <w:tblLook w:val="0000" w:firstRow="0" w:lastRow="0" w:firstColumn="0" w:lastColumn="0" w:noHBand="0" w:noVBand="0"/>
      </w:tblPr>
      <w:tblGrid>
        <w:gridCol w:w="2921"/>
        <w:gridCol w:w="1170"/>
        <w:gridCol w:w="4549"/>
      </w:tblGrid>
      <w:tr w:rsidR="00CF28B0" w:rsidRPr="00F477AF" w14:paraId="7937B94B" w14:textId="77777777" w:rsidTr="001047DE">
        <w:trPr>
          <w:trHeight w:val="138"/>
          <w:jc w:val="center"/>
        </w:trPr>
        <w:tc>
          <w:tcPr>
            <w:tcW w:w="2921" w:type="dxa"/>
            <w:tcBorders>
              <w:top w:val="single" w:sz="4" w:space="0" w:color="000000"/>
              <w:left w:val="single" w:sz="4" w:space="0" w:color="000000"/>
              <w:bottom w:val="single" w:sz="4" w:space="0" w:color="000000"/>
            </w:tcBorders>
            <w:shd w:val="clear" w:color="auto" w:fill="auto"/>
          </w:tcPr>
          <w:p w14:paraId="0F2FB909" w14:textId="77777777" w:rsidR="00CF28B0" w:rsidRPr="00F477AF" w:rsidRDefault="00CF28B0" w:rsidP="001047DE">
            <w:pPr>
              <w:keepNext/>
              <w:keepLines/>
              <w:spacing w:after="0"/>
              <w:jc w:val="center"/>
              <w:rPr>
                <w:rFonts w:ascii="Arial" w:hAnsi="Arial" w:cs="Arial"/>
                <w:b/>
                <w:sz w:val="18"/>
              </w:rPr>
            </w:pPr>
            <w:r w:rsidRPr="00F477AF">
              <w:rPr>
                <w:rFonts w:ascii="Arial" w:hAnsi="Arial" w:cs="Arial"/>
                <w:b/>
                <w:sz w:val="18"/>
              </w:rPr>
              <w:t>Information element</w:t>
            </w:r>
          </w:p>
        </w:tc>
        <w:tc>
          <w:tcPr>
            <w:tcW w:w="1170" w:type="dxa"/>
            <w:tcBorders>
              <w:top w:val="single" w:sz="4" w:space="0" w:color="000000"/>
              <w:left w:val="single" w:sz="4" w:space="0" w:color="000000"/>
              <w:bottom w:val="single" w:sz="4" w:space="0" w:color="000000"/>
            </w:tcBorders>
            <w:shd w:val="clear" w:color="auto" w:fill="auto"/>
          </w:tcPr>
          <w:p w14:paraId="34DA46EB" w14:textId="77777777" w:rsidR="00CF28B0" w:rsidRPr="00F477AF" w:rsidRDefault="00CF28B0" w:rsidP="001047DE">
            <w:pPr>
              <w:keepNext/>
              <w:keepLines/>
              <w:spacing w:after="0"/>
              <w:jc w:val="center"/>
              <w:rPr>
                <w:rFonts w:ascii="Arial" w:hAnsi="Arial" w:cs="Arial"/>
                <w:b/>
                <w:sz w:val="18"/>
              </w:rPr>
            </w:pPr>
            <w:r w:rsidRPr="00F477AF">
              <w:rPr>
                <w:rFonts w:ascii="Arial" w:hAnsi="Arial" w:cs="Arial"/>
                <w:b/>
                <w:sz w:val="18"/>
              </w:rPr>
              <w:t>Status</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14:paraId="34DF6523" w14:textId="77777777" w:rsidR="00CF28B0" w:rsidRPr="00F477AF" w:rsidRDefault="00CF28B0" w:rsidP="001047DE">
            <w:pPr>
              <w:keepNext/>
              <w:keepLines/>
              <w:spacing w:after="0"/>
              <w:jc w:val="center"/>
              <w:rPr>
                <w:rFonts w:ascii="Arial" w:hAnsi="Arial" w:cs="Arial"/>
                <w:b/>
                <w:sz w:val="18"/>
              </w:rPr>
            </w:pPr>
            <w:r w:rsidRPr="00F477AF">
              <w:rPr>
                <w:rFonts w:ascii="Arial" w:hAnsi="Arial" w:cs="Arial"/>
                <w:b/>
                <w:sz w:val="18"/>
              </w:rPr>
              <w:t>Description</w:t>
            </w:r>
          </w:p>
        </w:tc>
      </w:tr>
      <w:tr w:rsidR="00CF28B0" w:rsidRPr="00F477AF" w14:paraId="21A7D873" w14:textId="77777777" w:rsidTr="001047DE">
        <w:trPr>
          <w:jc w:val="center"/>
        </w:trPr>
        <w:tc>
          <w:tcPr>
            <w:tcW w:w="2921" w:type="dxa"/>
            <w:tcBorders>
              <w:top w:val="single" w:sz="4" w:space="0" w:color="000000"/>
              <w:left w:val="single" w:sz="4" w:space="0" w:color="000000"/>
              <w:bottom w:val="single" w:sz="4" w:space="0" w:color="000000"/>
            </w:tcBorders>
            <w:shd w:val="clear" w:color="auto" w:fill="auto"/>
          </w:tcPr>
          <w:p w14:paraId="69CC5A52" w14:textId="77777777" w:rsidR="00CF28B0" w:rsidRPr="00F477AF" w:rsidRDefault="00CF28B0" w:rsidP="001047DE">
            <w:pPr>
              <w:pStyle w:val="TAL"/>
            </w:pPr>
            <w:r w:rsidRPr="00F477AF">
              <w:t xml:space="preserve">EAS ID </w:t>
            </w:r>
          </w:p>
        </w:tc>
        <w:tc>
          <w:tcPr>
            <w:tcW w:w="1170" w:type="dxa"/>
            <w:tcBorders>
              <w:top w:val="single" w:sz="4" w:space="0" w:color="000000"/>
              <w:left w:val="single" w:sz="4" w:space="0" w:color="000000"/>
              <w:bottom w:val="single" w:sz="4" w:space="0" w:color="000000"/>
            </w:tcBorders>
            <w:shd w:val="clear" w:color="auto" w:fill="auto"/>
          </w:tcPr>
          <w:p w14:paraId="5FB1E12A" w14:textId="77777777" w:rsidR="00CF28B0" w:rsidRPr="00F477AF" w:rsidRDefault="00CF28B0" w:rsidP="001047DE">
            <w:pPr>
              <w:pStyle w:val="TAC"/>
            </w:pPr>
            <w:r w:rsidRPr="00F477AF">
              <w:t>M</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14:paraId="4617FF3E" w14:textId="77777777" w:rsidR="00CF28B0" w:rsidRPr="00F477AF" w:rsidRDefault="00CF28B0" w:rsidP="001047DE">
            <w:pPr>
              <w:pStyle w:val="TAL"/>
            </w:pPr>
            <w:r w:rsidRPr="00F477AF">
              <w:t>Identifier of the EAS providing the application services</w:t>
            </w:r>
          </w:p>
        </w:tc>
      </w:tr>
      <w:tr w:rsidR="00CF28B0" w:rsidRPr="00F477AF" w14:paraId="54E44CC1" w14:textId="77777777" w:rsidTr="001047DE">
        <w:trPr>
          <w:jc w:val="center"/>
        </w:trPr>
        <w:tc>
          <w:tcPr>
            <w:tcW w:w="2921" w:type="dxa"/>
            <w:tcBorders>
              <w:top w:val="single" w:sz="4" w:space="0" w:color="000000"/>
              <w:left w:val="single" w:sz="4" w:space="0" w:color="000000"/>
              <w:bottom w:val="single" w:sz="4" w:space="0" w:color="000000"/>
            </w:tcBorders>
            <w:shd w:val="clear" w:color="auto" w:fill="auto"/>
          </w:tcPr>
          <w:p w14:paraId="3F276EF9" w14:textId="77777777" w:rsidR="00CF28B0" w:rsidRPr="00F477AF" w:rsidRDefault="00CF28B0" w:rsidP="001047DE">
            <w:pPr>
              <w:pStyle w:val="TAL"/>
            </w:pPr>
            <w:r w:rsidRPr="00F477AF">
              <w:t>EAS Endpoint</w:t>
            </w:r>
          </w:p>
        </w:tc>
        <w:tc>
          <w:tcPr>
            <w:tcW w:w="1170" w:type="dxa"/>
            <w:tcBorders>
              <w:top w:val="single" w:sz="4" w:space="0" w:color="000000"/>
              <w:left w:val="single" w:sz="4" w:space="0" w:color="000000"/>
              <w:bottom w:val="single" w:sz="4" w:space="0" w:color="000000"/>
            </w:tcBorders>
            <w:shd w:val="clear" w:color="auto" w:fill="auto"/>
          </w:tcPr>
          <w:p w14:paraId="66D90CF6" w14:textId="77777777" w:rsidR="00CF28B0" w:rsidRPr="00F477AF" w:rsidRDefault="00CF28B0" w:rsidP="001047DE">
            <w:pPr>
              <w:pStyle w:val="TAC"/>
            </w:pPr>
            <w:r w:rsidRPr="00F477AF">
              <w:t>M</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14:paraId="2FD336A6" w14:textId="77777777" w:rsidR="00CF28B0" w:rsidRPr="00F477AF" w:rsidRDefault="00CF28B0" w:rsidP="001047DE">
            <w:pPr>
              <w:pStyle w:val="TAL"/>
            </w:pPr>
            <w:r w:rsidRPr="00F477AF">
              <w:t>Endpoint information of the EAS.</w:t>
            </w:r>
          </w:p>
        </w:tc>
      </w:tr>
      <w:tr w:rsidR="00CF28B0" w:rsidRPr="00F477AF" w14:paraId="6DD747D1" w14:textId="77777777" w:rsidTr="001047DE">
        <w:trPr>
          <w:jc w:val="center"/>
        </w:trPr>
        <w:tc>
          <w:tcPr>
            <w:tcW w:w="2921" w:type="dxa"/>
            <w:tcBorders>
              <w:top w:val="single" w:sz="4" w:space="0" w:color="000000"/>
              <w:left w:val="single" w:sz="4" w:space="0" w:color="000000"/>
              <w:bottom w:val="single" w:sz="4" w:space="0" w:color="000000"/>
            </w:tcBorders>
            <w:shd w:val="clear" w:color="auto" w:fill="auto"/>
          </w:tcPr>
          <w:p w14:paraId="556168C5" w14:textId="77777777" w:rsidR="00CF28B0" w:rsidRPr="00F477AF" w:rsidRDefault="00CF28B0" w:rsidP="001047DE">
            <w:pPr>
              <w:pStyle w:val="TAL"/>
            </w:pPr>
            <w:r w:rsidRPr="00F477AF">
              <w:t xml:space="preserve">AC ID </w:t>
            </w:r>
          </w:p>
        </w:tc>
        <w:tc>
          <w:tcPr>
            <w:tcW w:w="1170" w:type="dxa"/>
            <w:tcBorders>
              <w:top w:val="single" w:sz="4" w:space="0" w:color="000000"/>
              <w:left w:val="single" w:sz="4" w:space="0" w:color="000000"/>
              <w:bottom w:val="single" w:sz="4" w:space="0" w:color="000000"/>
            </w:tcBorders>
            <w:shd w:val="clear" w:color="auto" w:fill="auto"/>
          </w:tcPr>
          <w:p w14:paraId="14FD338C" w14:textId="77777777" w:rsidR="00CF28B0" w:rsidRPr="00F477AF" w:rsidRDefault="00CF28B0" w:rsidP="001047DE">
            <w:pPr>
              <w:pStyle w:val="TAC"/>
            </w:pPr>
            <w:r w:rsidRPr="00F477AF">
              <w:t xml:space="preserve">O </w:t>
            </w:r>
          </w:p>
        </w:tc>
        <w:tc>
          <w:tcPr>
            <w:tcW w:w="4549" w:type="dxa"/>
            <w:tcBorders>
              <w:top w:val="single" w:sz="4" w:space="0" w:color="000000"/>
              <w:left w:val="single" w:sz="4" w:space="0" w:color="000000"/>
              <w:bottom w:val="single" w:sz="4" w:space="0" w:color="000000"/>
              <w:right w:val="single" w:sz="4" w:space="0" w:color="000000"/>
            </w:tcBorders>
            <w:shd w:val="clear" w:color="auto" w:fill="auto"/>
          </w:tcPr>
          <w:p w14:paraId="50AF3D80" w14:textId="77777777" w:rsidR="00CF28B0" w:rsidRPr="00F477AF" w:rsidRDefault="00CF28B0" w:rsidP="001047DE">
            <w:pPr>
              <w:pStyle w:val="TAL"/>
            </w:pPr>
            <w:r w:rsidRPr="00F477AF">
              <w:t>Identifier of the</w:t>
            </w:r>
            <w:r w:rsidRPr="00F477AF">
              <w:rPr>
                <w:lang w:eastAsia="zh-CN"/>
              </w:rPr>
              <w:t xml:space="preserve"> AC ID </w:t>
            </w:r>
            <w:r w:rsidRPr="00F477AF">
              <w:t>for which the service session is provided, if determined.</w:t>
            </w:r>
          </w:p>
        </w:tc>
      </w:tr>
    </w:tbl>
    <w:p w14:paraId="76EB017A" w14:textId="77777777" w:rsidR="00CF28B0" w:rsidRPr="00F477AF" w:rsidRDefault="00CF28B0" w:rsidP="00CF28B0">
      <w:pPr>
        <w:keepLines/>
        <w:ind w:left="1135" w:hanging="851"/>
        <w:rPr>
          <w:rFonts w:ascii="Symbol" w:hAnsi="Symbol"/>
          <w:color w:val="FF0000"/>
        </w:rPr>
      </w:pPr>
    </w:p>
    <w:p w14:paraId="30A49C88" w14:textId="24DEBA78" w:rsidR="00CF28B0" w:rsidRPr="00F477AF" w:rsidDel="00D56F44" w:rsidRDefault="00CF28B0" w:rsidP="00CF28B0">
      <w:pPr>
        <w:pStyle w:val="EditorsNote"/>
        <w:rPr>
          <w:del w:id="17" w:author="HS0" w:date="2021-10-06T17:52:00Z"/>
        </w:rPr>
      </w:pPr>
      <w:del w:id="18" w:author="HS0" w:date="2021-10-06T17:52:00Z">
        <w:r w:rsidRPr="00F477AF" w:rsidDel="00D56F44">
          <w:delText>Editor's Note:</w:delText>
        </w:r>
        <w:r w:rsidRPr="00F477AF" w:rsidDel="00D56F44">
          <w:tab/>
          <w:delText xml:space="preserve">Additional IE(s) for the subscriptions to CN the list of IEs is FFS, pending SA2 discussions (see TR 23.748 clause 9.2.6). </w:delText>
        </w:r>
      </w:del>
    </w:p>
    <w:p w14:paraId="3615E6F2" w14:textId="53867BEA" w:rsidR="00CF28B0" w:rsidRPr="00F477AF" w:rsidRDefault="00CF28B0" w:rsidP="00CF28B0">
      <w:pPr>
        <w:pStyle w:val="EditorsNote"/>
      </w:pPr>
      <w:r w:rsidRPr="00F477AF">
        <w:t>Editor's Note:</w:t>
      </w:r>
      <w:r w:rsidRPr="00F477AF">
        <w:tab/>
        <w:t>It is FFS whether the EEC Context information captured in table 8.2.</w:t>
      </w:r>
      <w:del w:id="19" w:author="rev1" w:date="2021-10-15T12:08:00Z">
        <w:r w:rsidRPr="00F477AF" w:rsidDel="00D74D08">
          <w:delText>A</w:delText>
        </w:r>
      </w:del>
      <w:ins w:id="20" w:author="rev1" w:date="2021-10-15T12:08:00Z">
        <w:r w:rsidR="00D74D08">
          <w:t>8</w:t>
        </w:r>
      </w:ins>
      <w:r w:rsidRPr="00F477AF">
        <w:t>-</w:t>
      </w:r>
      <w:del w:id="21" w:author="rev1" w:date="2021-10-15T12:09:00Z">
        <w:r w:rsidRPr="00F477AF" w:rsidDel="00D74D08">
          <w:delText xml:space="preserve">2 </w:delText>
        </w:r>
      </w:del>
      <w:ins w:id="22" w:author="rev1" w:date="2021-10-15T12:09:00Z">
        <w:r w:rsidR="00D74D08">
          <w:t>1</w:t>
        </w:r>
        <w:r w:rsidR="00D74D08" w:rsidRPr="00F477AF">
          <w:t xml:space="preserve"> </w:t>
        </w:r>
      </w:ins>
      <w:r w:rsidRPr="00F477AF">
        <w:t xml:space="preserve">requires further updates and alignment to include </w:t>
      </w:r>
      <w:del w:id="23" w:author="rev1" w:date="2021-10-15T12:15:00Z">
        <w:r w:rsidRPr="00F477AF" w:rsidDel="00D74D08">
          <w:delText>Edge</w:delText>
        </w:r>
      </w:del>
      <w:ins w:id="24" w:author="rev1" w:date="2021-10-15T12:15:00Z">
        <w:r w:rsidR="00D74D08">
          <w:t>EDGE</w:t>
        </w:r>
      </w:ins>
      <w:r w:rsidRPr="00F477AF">
        <w:t>-3 subscription information.</w:t>
      </w:r>
    </w:p>
    <w:p w14:paraId="40718295" w14:textId="5C3501EE" w:rsidR="00CF28B0" w:rsidRDefault="00CF28B0">
      <w:pPr>
        <w:rPr>
          <w:noProof/>
        </w:rPr>
      </w:pPr>
    </w:p>
    <w:p w14:paraId="75B3B841" w14:textId="3D0CCA28" w:rsidR="00C11749" w:rsidRPr="00C21836" w:rsidRDefault="00C11749" w:rsidP="00C1174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sidR="00F36C73">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21697EB8" w14:textId="77777777" w:rsidR="00707794" w:rsidRPr="00F477AF" w:rsidRDefault="00707794" w:rsidP="00707794">
      <w:pPr>
        <w:pStyle w:val="2"/>
        <w:rPr>
          <w:rFonts w:cs="Arial"/>
        </w:rPr>
      </w:pPr>
      <w:bookmarkStart w:id="25" w:name="_Toc83409019"/>
      <w:r w:rsidRPr="00F477AF">
        <w:rPr>
          <w:rFonts w:cs="Arial"/>
        </w:rPr>
        <w:t>8.9</w:t>
      </w:r>
      <w:r w:rsidRPr="00F477AF">
        <w:rPr>
          <w:rFonts w:cs="Arial"/>
        </w:rPr>
        <w:tab/>
        <w:t>EEC Context and EEC Context relocation</w:t>
      </w:r>
      <w:bookmarkEnd w:id="25"/>
    </w:p>
    <w:p w14:paraId="672F17EE" w14:textId="77777777" w:rsidR="00707794" w:rsidRPr="00F477AF" w:rsidRDefault="00707794" w:rsidP="00707794">
      <w:pPr>
        <w:pStyle w:val="3"/>
        <w:rPr>
          <w:rFonts w:cs="Arial"/>
        </w:rPr>
      </w:pPr>
      <w:bookmarkStart w:id="26" w:name="_Toc83409020"/>
      <w:r w:rsidRPr="00F477AF">
        <w:rPr>
          <w:rFonts w:cs="Arial"/>
        </w:rPr>
        <w:t>8.9.1</w:t>
      </w:r>
      <w:r w:rsidRPr="00F477AF">
        <w:rPr>
          <w:rFonts w:cs="Arial"/>
        </w:rPr>
        <w:tab/>
        <w:t>General</w:t>
      </w:r>
      <w:bookmarkEnd w:id="26"/>
    </w:p>
    <w:p w14:paraId="14B6036B" w14:textId="77777777" w:rsidR="00707794" w:rsidRPr="00F477AF" w:rsidRDefault="00707794" w:rsidP="00707794">
      <w:r w:rsidRPr="00F477AF">
        <w:rPr>
          <w:lang w:eastAsia="ko-KR"/>
        </w:rPr>
        <w:t>EEC Context contains information related to an EEC which is used by EESs to provide the Edge Enabler Layer services</w:t>
      </w:r>
      <w:r w:rsidRPr="00F477AF">
        <w:t xml:space="preserve">. The EEC Context may include information about the EEC-hosting UE and the ACs to which the EEC provides </w:t>
      </w:r>
      <w:r w:rsidRPr="00F477AF">
        <w:lastRenderedPageBreak/>
        <w:t>services. The EEC Context information may be collected and maintained at the EES in an EDN while the respective ACs are connected to EASs in that EDN.</w:t>
      </w:r>
    </w:p>
    <w:p w14:paraId="25ADE050" w14:textId="62DBF58E" w:rsidR="00707794" w:rsidRDefault="00707794" w:rsidP="00707794">
      <w:pPr>
        <w:rPr>
          <w:ins w:id="27" w:author="R1" w:date="2021-10-19T13:51:00Z"/>
          <w:lang w:eastAsia="ko-KR"/>
        </w:rPr>
      </w:pPr>
      <w:r w:rsidRPr="00F477AF">
        <w:t xml:space="preserve">EEC Context relocation </w:t>
      </w:r>
      <w:r w:rsidRPr="00F477AF">
        <w:rPr>
          <w:lang w:eastAsia="ko-KR"/>
        </w:rPr>
        <w:t xml:space="preserve">procedures allow the EEC Context information to be shared between EESs (via EDGE-9 interactions). </w:t>
      </w:r>
    </w:p>
    <w:p w14:paraId="2B683E60" w14:textId="7B663A75" w:rsidR="004B01CD" w:rsidRPr="00F477AF" w:rsidRDefault="004B01CD" w:rsidP="00707794">
      <w:pPr>
        <w:rPr>
          <w:lang w:eastAsia="ko-KR"/>
        </w:rPr>
      </w:pPr>
      <w:commentRangeStart w:id="28"/>
      <w:ins w:id="29" w:author="R1" w:date="2021-10-19T13:51:00Z">
        <w:r>
          <w:rPr>
            <w:rFonts w:hint="eastAsia"/>
            <w:lang w:eastAsia="ko-KR"/>
          </w:rPr>
          <w:t>T</w:t>
        </w:r>
        <w:r>
          <w:rPr>
            <w:lang w:eastAsia="ko-KR"/>
          </w:rPr>
          <w:t xml:space="preserve">he EEC Context information may contain List of EDGE-1 subscriptions (i.e., list of subscription IDs for an EEC). The </w:t>
        </w:r>
      </w:ins>
      <w:ins w:id="30" w:author="R1" w:date="2021-10-19T14:00:00Z">
        <w:r w:rsidR="00E74534">
          <w:rPr>
            <w:lang w:eastAsia="ko-KR"/>
          </w:rPr>
          <w:t xml:space="preserve">corresponding </w:t>
        </w:r>
      </w:ins>
      <w:ins w:id="31" w:author="R1" w:date="2021-10-19T13:51:00Z">
        <w:r>
          <w:rPr>
            <w:lang w:eastAsia="ko-KR"/>
          </w:rPr>
          <w:t>EDGE-1 subscription information includes EEC ID, Event ID, subscription ID, 3GPP CN subscription information</w:t>
        </w:r>
      </w:ins>
      <w:ins w:id="32" w:author="R2" w:date="2021-10-19T17:58:00Z">
        <w:r w:rsidR="002C01E4">
          <w:rPr>
            <w:lang w:eastAsia="ko-KR"/>
          </w:rPr>
          <w:t xml:space="preserve"> (optional)</w:t>
        </w:r>
      </w:ins>
      <w:ins w:id="33" w:author="R1" w:date="2021-10-19T14:33:00Z">
        <w:r w:rsidR="000053C9">
          <w:rPr>
            <w:lang w:eastAsia="ko-KR"/>
          </w:rPr>
          <w:t>, notification target address</w:t>
        </w:r>
      </w:ins>
      <w:ins w:id="34" w:author="R1" w:date="2021-10-19T13:51:00Z">
        <w:r>
          <w:rPr>
            <w:lang w:eastAsia="ko-KR"/>
          </w:rPr>
          <w:t xml:space="preserve"> </w:t>
        </w:r>
      </w:ins>
      <w:ins w:id="35" w:author="R2" w:date="2021-10-19T17:58:00Z">
        <w:r w:rsidR="002C01E4">
          <w:rPr>
            <w:lang w:eastAsia="ko-KR"/>
          </w:rPr>
          <w:t xml:space="preserve">(optional) </w:t>
        </w:r>
      </w:ins>
      <w:ins w:id="36" w:author="R1" w:date="2021-10-19T13:51:00Z">
        <w:r>
          <w:rPr>
            <w:lang w:eastAsia="ko-KR"/>
          </w:rPr>
          <w:t>and filter information</w:t>
        </w:r>
      </w:ins>
      <w:ins w:id="37" w:author="R2" w:date="2021-10-19T17:58:00Z">
        <w:r w:rsidR="002C01E4">
          <w:rPr>
            <w:lang w:eastAsia="ko-KR"/>
          </w:rPr>
          <w:t xml:space="preserve"> (optional)</w:t>
        </w:r>
      </w:ins>
      <w:ins w:id="38" w:author="R1" w:date="2021-10-19T13:51:00Z">
        <w:r>
          <w:rPr>
            <w:lang w:eastAsia="ko-KR"/>
          </w:rPr>
          <w:t>.</w:t>
        </w:r>
      </w:ins>
      <w:commentRangeEnd w:id="28"/>
      <w:r w:rsidR="002C01E4">
        <w:rPr>
          <w:rStyle w:val="ab"/>
        </w:rPr>
        <w:commentReference w:id="28"/>
      </w:r>
    </w:p>
    <w:p w14:paraId="7897E186" w14:textId="4F82F1A1" w:rsidR="00C11749" w:rsidRDefault="00C11749">
      <w:pPr>
        <w:rPr>
          <w:noProof/>
        </w:rPr>
      </w:pPr>
    </w:p>
    <w:p w14:paraId="5EF8A0D2" w14:textId="77777777" w:rsidR="00F36C73" w:rsidRPr="00C21836" w:rsidRDefault="00F36C73" w:rsidP="00F36C7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 * * * *</w:t>
      </w:r>
    </w:p>
    <w:p w14:paraId="6D7C91F7" w14:textId="77777777" w:rsidR="00F36C73" w:rsidRPr="00707794" w:rsidRDefault="00F36C73">
      <w:pPr>
        <w:rPr>
          <w:noProof/>
        </w:rPr>
      </w:pPr>
    </w:p>
    <w:sectPr w:rsidR="00F36C73" w:rsidRPr="00707794"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hn MEREDITH" w:date="2020-02-03T09:35:00Z" w:initials="JMM">
    <w:p w14:paraId="58CA0856" w14:textId="77777777" w:rsidR="00665C47" w:rsidRDefault="00665C47">
      <w:pPr>
        <w:pStyle w:val="ac"/>
      </w:pPr>
      <w:r>
        <w:rPr>
          <w:rStyle w:val="ab"/>
        </w:rPr>
        <w:annotationRef/>
      </w:r>
      <w:r>
        <w:t>Format yyyy-MM-dd.</w:t>
      </w:r>
    </w:p>
  </w:comment>
  <w:comment w:id="28" w:author="R2" w:date="2021-10-19T17:59:00Z" w:initials="R2">
    <w:p w14:paraId="642D9D60" w14:textId="64C9171E" w:rsidR="002C01E4" w:rsidRDefault="002C01E4">
      <w:pPr>
        <w:pStyle w:val="ac"/>
        <w:rPr>
          <w:lang w:eastAsia="ko-KR"/>
        </w:rPr>
      </w:pPr>
      <w:r>
        <w:rPr>
          <w:rStyle w:val="ab"/>
        </w:rPr>
        <w:annotationRef/>
      </w:r>
      <w:r>
        <w:rPr>
          <w:lang w:eastAsia="ko-KR"/>
        </w:rPr>
        <w:t>a</w:t>
      </w:r>
      <w:r>
        <w:rPr>
          <w:rFonts w:hint="eastAsia"/>
          <w:lang w:eastAsia="ko-KR"/>
        </w:rPr>
        <w:t xml:space="preserve">dded </w:t>
      </w:r>
      <w:r>
        <w:rPr>
          <w:lang w:eastAsia="ko-KR"/>
        </w:rPr>
        <w:t>after final review period as per received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Ex w15:paraId="642D9D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CCDB9" w14:textId="77777777" w:rsidR="00751C63" w:rsidRDefault="00751C63">
      <w:r>
        <w:separator/>
      </w:r>
    </w:p>
  </w:endnote>
  <w:endnote w:type="continuationSeparator" w:id="0">
    <w:p w14:paraId="114A9DBA" w14:textId="77777777" w:rsidR="00751C63" w:rsidRDefault="0075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1BE6" w14:textId="77777777" w:rsidR="00751C63" w:rsidRDefault="00751C63">
      <w:r>
        <w:separator/>
      </w:r>
    </w:p>
  </w:footnote>
  <w:footnote w:type="continuationSeparator" w:id="0">
    <w:p w14:paraId="64F3BAC1" w14:textId="77777777" w:rsidR="00751C63" w:rsidRDefault="0075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rev1">
    <w15:presenceInfo w15:providerId="None" w15:userId="rev1"/>
  </w15:person>
  <w15:person w15:author="R1">
    <w15:presenceInfo w15:providerId="None" w15:userId="R1"/>
  </w15:person>
  <w15:person w15:author="HS0">
    <w15:presenceInfo w15:providerId="None" w15:userId="HS0"/>
  </w15:person>
  <w15:person w15:author="R2">
    <w15:presenceInfo w15:providerId="None" w15:userId="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7FE"/>
    <w:rsid w:val="000053C9"/>
    <w:rsid w:val="00022E4A"/>
    <w:rsid w:val="00086715"/>
    <w:rsid w:val="000A6394"/>
    <w:rsid w:val="000B7FED"/>
    <w:rsid w:val="000C038A"/>
    <w:rsid w:val="000C6598"/>
    <w:rsid w:val="000D44B3"/>
    <w:rsid w:val="00145D43"/>
    <w:rsid w:val="00192C46"/>
    <w:rsid w:val="001A08B3"/>
    <w:rsid w:val="001A7B60"/>
    <w:rsid w:val="001B52F0"/>
    <w:rsid w:val="001B7A65"/>
    <w:rsid w:val="001E014F"/>
    <w:rsid w:val="001E41F3"/>
    <w:rsid w:val="001F42AE"/>
    <w:rsid w:val="00204D67"/>
    <w:rsid w:val="00243FE4"/>
    <w:rsid w:val="0026004D"/>
    <w:rsid w:val="002640DD"/>
    <w:rsid w:val="00275D12"/>
    <w:rsid w:val="00281AC0"/>
    <w:rsid w:val="00284FEB"/>
    <w:rsid w:val="002860C4"/>
    <w:rsid w:val="002B5741"/>
    <w:rsid w:val="002C01E4"/>
    <w:rsid w:val="002E472E"/>
    <w:rsid w:val="00305409"/>
    <w:rsid w:val="003609EF"/>
    <w:rsid w:val="0036231A"/>
    <w:rsid w:val="00374DD4"/>
    <w:rsid w:val="003845FF"/>
    <w:rsid w:val="0039292F"/>
    <w:rsid w:val="003E1A36"/>
    <w:rsid w:val="00410371"/>
    <w:rsid w:val="004242F1"/>
    <w:rsid w:val="00443884"/>
    <w:rsid w:val="00454126"/>
    <w:rsid w:val="00455DBD"/>
    <w:rsid w:val="004B01CD"/>
    <w:rsid w:val="004B75B7"/>
    <w:rsid w:val="004D329D"/>
    <w:rsid w:val="0051580D"/>
    <w:rsid w:val="00544B5C"/>
    <w:rsid w:val="00547111"/>
    <w:rsid w:val="00592D74"/>
    <w:rsid w:val="005E2C44"/>
    <w:rsid w:val="005E49B6"/>
    <w:rsid w:val="00621188"/>
    <w:rsid w:val="006257ED"/>
    <w:rsid w:val="0063576F"/>
    <w:rsid w:val="00665C47"/>
    <w:rsid w:val="00695808"/>
    <w:rsid w:val="006A0189"/>
    <w:rsid w:val="006A55D3"/>
    <w:rsid w:val="006B46FB"/>
    <w:rsid w:val="006E21FB"/>
    <w:rsid w:val="00707794"/>
    <w:rsid w:val="00731EA7"/>
    <w:rsid w:val="00735113"/>
    <w:rsid w:val="00751C63"/>
    <w:rsid w:val="0077342A"/>
    <w:rsid w:val="007773E7"/>
    <w:rsid w:val="00792342"/>
    <w:rsid w:val="007977A8"/>
    <w:rsid w:val="007B512A"/>
    <w:rsid w:val="007C2097"/>
    <w:rsid w:val="007D01F3"/>
    <w:rsid w:val="007D6A07"/>
    <w:rsid w:val="007F7259"/>
    <w:rsid w:val="008040A8"/>
    <w:rsid w:val="00813288"/>
    <w:rsid w:val="00820A9C"/>
    <w:rsid w:val="008279FA"/>
    <w:rsid w:val="008626E7"/>
    <w:rsid w:val="00870EE7"/>
    <w:rsid w:val="008863B9"/>
    <w:rsid w:val="00890ABD"/>
    <w:rsid w:val="008A45A6"/>
    <w:rsid w:val="008C3789"/>
    <w:rsid w:val="008F3789"/>
    <w:rsid w:val="008F686C"/>
    <w:rsid w:val="009148DE"/>
    <w:rsid w:val="00941E30"/>
    <w:rsid w:val="009777D9"/>
    <w:rsid w:val="00991B88"/>
    <w:rsid w:val="009A5753"/>
    <w:rsid w:val="009A579D"/>
    <w:rsid w:val="009E1A96"/>
    <w:rsid w:val="009E3297"/>
    <w:rsid w:val="009E70DA"/>
    <w:rsid w:val="009E7944"/>
    <w:rsid w:val="009F734F"/>
    <w:rsid w:val="00A130AA"/>
    <w:rsid w:val="00A246B6"/>
    <w:rsid w:val="00A47E70"/>
    <w:rsid w:val="00A50CF0"/>
    <w:rsid w:val="00A7671C"/>
    <w:rsid w:val="00AA2CBC"/>
    <w:rsid w:val="00AC5820"/>
    <w:rsid w:val="00AD1CD8"/>
    <w:rsid w:val="00AD46B8"/>
    <w:rsid w:val="00B258BB"/>
    <w:rsid w:val="00B26AF7"/>
    <w:rsid w:val="00B36777"/>
    <w:rsid w:val="00B65B05"/>
    <w:rsid w:val="00B67B97"/>
    <w:rsid w:val="00B77B9C"/>
    <w:rsid w:val="00B968C8"/>
    <w:rsid w:val="00BA3EC5"/>
    <w:rsid w:val="00BA51D9"/>
    <w:rsid w:val="00BB5DFC"/>
    <w:rsid w:val="00BD279D"/>
    <w:rsid w:val="00BD6BB8"/>
    <w:rsid w:val="00C11749"/>
    <w:rsid w:val="00C55313"/>
    <w:rsid w:val="00C66BA2"/>
    <w:rsid w:val="00C95985"/>
    <w:rsid w:val="00CA70B1"/>
    <w:rsid w:val="00CC5026"/>
    <w:rsid w:val="00CC68D0"/>
    <w:rsid w:val="00CF28B0"/>
    <w:rsid w:val="00D03F9A"/>
    <w:rsid w:val="00D06D51"/>
    <w:rsid w:val="00D24991"/>
    <w:rsid w:val="00D50255"/>
    <w:rsid w:val="00D56F44"/>
    <w:rsid w:val="00D66520"/>
    <w:rsid w:val="00D74D08"/>
    <w:rsid w:val="00D85753"/>
    <w:rsid w:val="00DE34CF"/>
    <w:rsid w:val="00DE52B9"/>
    <w:rsid w:val="00E13F3D"/>
    <w:rsid w:val="00E21275"/>
    <w:rsid w:val="00E34898"/>
    <w:rsid w:val="00E419EB"/>
    <w:rsid w:val="00E42624"/>
    <w:rsid w:val="00E74534"/>
    <w:rsid w:val="00E74751"/>
    <w:rsid w:val="00EB09B7"/>
    <w:rsid w:val="00EB4127"/>
    <w:rsid w:val="00EE7D7C"/>
    <w:rsid w:val="00F25D98"/>
    <w:rsid w:val="00F300FB"/>
    <w:rsid w:val="00F36C73"/>
    <w:rsid w:val="00F57084"/>
    <w:rsid w:val="00F8450E"/>
    <w:rsid w:val="00FB5449"/>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CF28B0"/>
    <w:rPr>
      <w:rFonts w:ascii="Times New Roman" w:hAnsi="Times New Roman"/>
      <w:color w:val="FF0000"/>
      <w:lang w:val="en-GB" w:eastAsia="en-US"/>
    </w:rPr>
  </w:style>
  <w:style w:type="character" w:customStyle="1" w:styleId="TALChar">
    <w:name w:val="TAL Char"/>
    <w:link w:val="TAL"/>
    <w:rsid w:val="00CF28B0"/>
    <w:rPr>
      <w:rFonts w:ascii="Arial" w:hAnsi="Arial"/>
      <w:sz w:val="18"/>
      <w:lang w:val="en-GB" w:eastAsia="en-US"/>
    </w:rPr>
  </w:style>
  <w:style w:type="character" w:customStyle="1" w:styleId="THChar">
    <w:name w:val="TH Char"/>
    <w:link w:val="TH"/>
    <w:qFormat/>
    <w:locked/>
    <w:rsid w:val="00CF28B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5FD9-47AA-42E4-ADCC-24C392EF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3</Pages>
  <Words>787</Words>
  <Characters>4487</Characters>
  <Application>Microsoft Office Word</Application>
  <DocSecurity>0</DocSecurity>
  <Lines>37</Lines>
  <Paragraphs>10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5264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R2</cp:lastModifiedBy>
  <cp:revision>14</cp:revision>
  <cp:lastPrinted>1899-12-31T23:00:00Z</cp:lastPrinted>
  <dcterms:created xsi:type="dcterms:W3CDTF">2021-10-16T12:15:00Z</dcterms:created>
  <dcterms:modified xsi:type="dcterms:W3CDTF">2021-10-20T04:26:00Z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