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1D25C" w14:textId="116C8BD5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#4</w:t>
      </w:r>
      <w:r w:rsidR="00E42624">
        <w:rPr>
          <w:b/>
          <w:noProof/>
          <w:sz w:val="24"/>
        </w:rPr>
        <w:t>5</w:t>
      </w:r>
      <w:r w:rsidR="009E1A96">
        <w:rPr>
          <w:b/>
          <w:noProof/>
          <w:sz w:val="24"/>
        </w:rPr>
        <w:t>-bis-e</w:t>
      </w:r>
      <w:r w:rsidR="001E24BB">
        <w:rPr>
          <w:b/>
          <w:noProof/>
          <w:sz w:val="24"/>
        </w:rPr>
        <w:tab/>
        <w:t>S6-</w:t>
      </w:r>
      <w:r w:rsidR="000622FF">
        <w:rPr>
          <w:b/>
          <w:noProof/>
          <w:sz w:val="24"/>
        </w:rPr>
        <w:t>21</w:t>
      </w:r>
      <w:r w:rsidR="00E34BEA">
        <w:rPr>
          <w:b/>
          <w:noProof/>
          <w:sz w:val="24"/>
        </w:rPr>
        <w:t>2461</w:t>
      </w:r>
    </w:p>
    <w:p w14:paraId="6CCFE5EA" w14:textId="4904A46B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 xml:space="preserve">e-meeting, </w:t>
      </w:r>
      <w:r w:rsidR="009E1A96">
        <w:rPr>
          <w:b/>
          <w:noProof/>
          <w:sz w:val="22"/>
          <w:szCs w:val="22"/>
        </w:rPr>
        <w:t>11</w:t>
      </w:r>
      <w:r w:rsidR="00AD46B8" w:rsidRPr="00AD46B8">
        <w:rPr>
          <w:b/>
          <w:noProof/>
          <w:sz w:val="22"/>
          <w:szCs w:val="22"/>
          <w:vertAlign w:val="superscript"/>
        </w:rPr>
        <w:t>th</w:t>
      </w:r>
      <w:r w:rsidR="00E42624"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rFonts w:cs="Arial"/>
          <w:b/>
          <w:bCs/>
          <w:sz w:val="22"/>
          <w:szCs w:val="22"/>
        </w:rPr>
        <w:t xml:space="preserve">– </w:t>
      </w:r>
      <w:r w:rsidR="009E1A96">
        <w:rPr>
          <w:rFonts w:cs="Arial"/>
          <w:b/>
          <w:bCs/>
          <w:sz w:val="22"/>
          <w:szCs w:val="22"/>
        </w:rPr>
        <w:t>19</w:t>
      </w:r>
      <w:r w:rsidR="009E1A96" w:rsidRPr="009E1A96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="009E1A96">
        <w:rPr>
          <w:rFonts w:cs="Arial"/>
          <w:b/>
          <w:bCs/>
          <w:sz w:val="22"/>
          <w:szCs w:val="22"/>
        </w:rPr>
        <w:t>October</w:t>
      </w:r>
      <w:r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1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 xml:space="preserve">(revision of </w:t>
      </w:r>
      <w:r w:rsidR="000622FF">
        <w:rPr>
          <w:b/>
          <w:noProof/>
          <w:sz w:val="24"/>
        </w:rPr>
        <w:t>S6-</w:t>
      </w:r>
      <w:r w:rsidR="00507192">
        <w:rPr>
          <w:b/>
          <w:noProof/>
          <w:sz w:val="24"/>
        </w:rPr>
        <w:t>212412,</w:t>
      </w:r>
      <w:r w:rsidR="000622FF">
        <w:rPr>
          <w:b/>
          <w:noProof/>
          <w:sz w:val="24"/>
        </w:rPr>
        <w:t xml:space="preserve"> </w:t>
      </w:r>
      <w:r w:rsidR="00507192">
        <w:rPr>
          <w:b/>
          <w:noProof/>
          <w:sz w:val="24"/>
        </w:rPr>
        <w:t>S6-212239</w:t>
      </w:r>
      <w:r>
        <w:rPr>
          <w:b/>
          <w:noProof/>
          <w:sz w:val="24"/>
        </w:rPr>
        <w:t>)</w:t>
      </w:r>
    </w:p>
    <w:p w14:paraId="7CB45193" w14:textId="569B821D" w:rsidR="001E41F3" w:rsidRPr="001C4987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0FF8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6F0FF8" w:rsidRDefault="006F0FF8" w:rsidP="006F0FF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16ABCEB" w:rsidR="006F0FF8" w:rsidRPr="00410371" w:rsidRDefault="0061590D" w:rsidP="006F0FF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F0FF8">
              <w:rPr>
                <w:b/>
                <w:noProof/>
                <w:sz w:val="28"/>
              </w:rPr>
              <w:t>23.558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089715BA" w:rsidR="006F0FF8" w:rsidRDefault="006F0FF8" w:rsidP="006F0FF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D3616E8" w:rsidR="006F0FF8" w:rsidRPr="00410371" w:rsidRDefault="0061590D" w:rsidP="002D5844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6F0FF8">
              <w:rPr>
                <w:b/>
                <w:noProof/>
                <w:sz w:val="28"/>
              </w:rPr>
              <w:t>005</w:t>
            </w:r>
            <w:r w:rsidR="002D5844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08EC4BB6" w:rsidR="006F0FF8" w:rsidRDefault="006F0FF8" w:rsidP="006F0FF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B966B16" w:rsidR="006F0FF8" w:rsidRPr="00221190" w:rsidRDefault="00F220F7" w:rsidP="006F0FF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5D4AEAE9" w14:textId="77777777" w:rsidR="006F0FF8" w:rsidRDefault="006F0FF8" w:rsidP="006F0FF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E26B88D" w:rsidR="006F0FF8" w:rsidRPr="00221190" w:rsidRDefault="0061590D" w:rsidP="006F0FF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F0FF8">
              <w:rPr>
                <w:b/>
                <w:noProof/>
                <w:sz w:val="28"/>
              </w:rPr>
              <w:t>17.1.0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6F0FF8" w:rsidRDefault="006F0FF8" w:rsidP="006F0FF8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34F0C525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03165F2" w:rsidR="00F25D98" w:rsidRDefault="0022119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8118A">
              <w:rPr>
                <w:b/>
                <w:bCs/>
                <w:caps/>
                <w:lang w:val="en-I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220D81E" w:rsidR="00F25D98" w:rsidRDefault="0022119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28118A">
              <w:rPr>
                <w:b/>
                <w:bCs/>
                <w:caps/>
                <w:lang w:val="en-I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1190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221190" w:rsidRDefault="00221190" w:rsidP="0022119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7F28608" w:rsidR="00221190" w:rsidRDefault="00171D12" w:rsidP="0037414E">
            <w:pPr>
              <w:pStyle w:val="CRCoverPage"/>
              <w:spacing w:after="0"/>
              <w:ind w:left="100"/>
              <w:rPr>
                <w:noProof/>
              </w:rPr>
            </w:pPr>
            <w:r>
              <w:t>Modify</w:t>
            </w:r>
            <w:r w:rsidR="00287602">
              <w:t xml:space="preserve"> </w:t>
            </w:r>
            <w:r>
              <w:t>the entity description</w:t>
            </w:r>
            <w:r w:rsidR="00287602">
              <w:t xml:space="preserve"> and add </w:t>
            </w:r>
            <w:r>
              <w:t>abbreviation.</w:t>
            </w:r>
          </w:p>
        </w:tc>
      </w:tr>
      <w:tr w:rsidR="00221190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221190" w:rsidRDefault="00221190" w:rsidP="0022119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221190" w:rsidRPr="00171D12" w:rsidRDefault="00221190" w:rsidP="002211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119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221190" w:rsidRDefault="00221190" w:rsidP="0022119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D75EA76" w:rsidR="00221190" w:rsidRDefault="00221190" w:rsidP="00221190">
            <w:pPr>
              <w:pStyle w:val="CRCoverPage"/>
              <w:spacing w:after="0"/>
              <w:ind w:left="100"/>
              <w:rPr>
                <w:noProof/>
              </w:rPr>
            </w:pPr>
            <w:r w:rsidRPr="0028118A">
              <w:rPr>
                <w:lang w:val="en-IN"/>
              </w:rPr>
              <w:t>Samsung</w:t>
            </w:r>
          </w:p>
        </w:tc>
      </w:tr>
      <w:tr w:rsidR="0022119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221190" w:rsidRDefault="00221190" w:rsidP="0022119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712BBD" w:rsidR="00221190" w:rsidRDefault="00221190" w:rsidP="002211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221190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221190" w:rsidRDefault="00221190" w:rsidP="0022119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221190" w:rsidRDefault="00221190" w:rsidP="002211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0FF8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6F0FF8" w:rsidRDefault="006F0FF8" w:rsidP="006F0FF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41479AC" w:rsidR="006F0FF8" w:rsidRDefault="006F0FF8" w:rsidP="006F0FF8">
            <w:pPr>
              <w:pStyle w:val="CRCoverPage"/>
              <w:spacing w:after="0"/>
              <w:ind w:left="100"/>
              <w:rPr>
                <w:noProof/>
              </w:rPr>
            </w:pPr>
            <w:r w:rsidRPr="0028118A">
              <w:rPr>
                <w:lang w:val="en-IN"/>
              </w:rPr>
              <w:t>EDGEAPP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6F0FF8" w:rsidRDefault="006F0FF8" w:rsidP="006F0FF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6F0FF8" w:rsidRDefault="006F0FF8" w:rsidP="006F0FF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46F78F6" w:rsidR="006F0FF8" w:rsidRDefault="0061590D" w:rsidP="00CC61F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6F0FF8" w:rsidRPr="0028118A">
              <w:rPr>
                <w:lang w:val="en-IN"/>
              </w:rPr>
              <w:t>2021-</w:t>
            </w:r>
            <w:r w:rsidR="006F0FF8">
              <w:rPr>
                <w:lang w:val="en-IN"/>
              </w:rPr>
              <w:t>10</w:t>
            </w:r>
            <w:r w:rsidR="006F0FF8" w:rsidRPr="0028118A">
              <w:rPr>
                <w:lang w:val="en-IN"/>
              </w:rPr>
              <w:t>-</w:t>
            </w:r>
            <w:r w:rsidR="006F0FF8">
              <w:rPr>
                <w:lang w:val="en-IN"/>
              </w:rPr>
              <w:t>0</w:t>
            </w:r>
            <w:r w:rsidR="00CC61FF">
              <w:rPr>
                <w:lang w:val="en-IN"/>
              </w:rPr>
              <w:t>6</w:t>
            </w:r>
            <w:r>
              <w:rPr>
                <w:lang w:val="en-IN"/>
              </w:rPr>
              <w:fldChar w:fldCharType="end"/>
            </w:r>
          </w:p>
        </w:tc>
      </w:tr>
      <w:tr w:rsidR="0022119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221190" w:rsidRDefault="00221190" w:rsidP="0022119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221190" w:rsidRDefault="00221190" w:rsidP="002211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221190" w:rsidRDefault="00221190" w:rsidP="002211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221190" w:rsidRDefault="00221190" w:rsidP="002211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221190" w:rsidRDefault="00221190" w:rsidP="002211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1190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221190" w:rsidRDefault="00221190" w:rsidP="0022119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04F02D9" w:rsidR="00221190" w:rsidRDefault="00171D12" w:rsidP="006F0FF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221190" w:rsidRDefault="00221190" w:rsidP="0022119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221190" w:rsidRDefault="00221190" w:rsidP="0022119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53B9F2" w:rsidR="00221190" w:rsidRDefault="00221190" w:rsidP="00221190">
            <w:pPr>
              <w:pStyle w:val="CRCoverPage"/>
              <w:spacing w:after="0"/>
              <w:ind w:left="100"/>
              <w:rPr>
                <w:noProof/>
              </w:rPr>
            </w:pPr>
            <w:r w:rsidRPr="0028118A">
              <w:rPr>
                <w:lang w:val="en-IN"/>
              </w:rPr>
              <w:t>17</w:t>
            </w:r>
          </w:p>
        </w:tc>
      </w:tr>
      <w:tr w:rsidR="00221190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221190" w:rsidRDefault="00221190" w:rsidP="0022119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221190" w:rsidRDefault="00221190" w:rsidP="0022119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4244421A" w:rsidR="00221190" w:rsidRDefault="00221190" w:rsidP="0022119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221190" w:rsidRPr="007C2097" w:rsidRDefault="00221190" w:rsidP="0022119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221190" w14:paraId="7FBEB8E7" w14:textId="77777777" w:rsidTr="00547111">
        <w:tc>
          <w:tcPr>
            <w:tcW w:w="1843" w:type="dxa"/>
          </w:tcPr>
          <w:p w14:paraId="44A3A604" w14:textId="77777777" w:rsidR="00221190" w:rsidRDefault="00221190" w:rsidP="0022119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221190" w:rsidRDefault="00221190" w:rsidP="002211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1190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221190" w:rsidRDefault="00221190" w:rsidP="0022119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BB44A" w14:textId="72F48961" w:rsidR="00287602" w:rsidRDefault="00287602" w:rsidP="00287602">
            <w:pPr>
              <w:pStyle w:val="CRCoverPage"/>
              <w:spacing w:after="0"/>
              <w:rPr>
                <w:noProof/>
              </w:rPr>
            </w:pPr>
            <w:r w:rsidRPr="00287602">
              <w:rPr>
                <w:noProof/>
              </w:rPr>
              <w:t>Correction of the editorial for a clear explanation.</w:t>
            </w:r>
          </w:p>
          <w:p w14:paraId="2A474A05" w14:textId="77777777" w:rsidR="00287602" w:rsidRPr="00287602" w:rsidRDefault="00287602" w:rsidP="00287602">
            <w:pPr>
              <w:pStyle w:val="CRCoverPage"/>
              <w:spacing w:after="0"/>
              <w:rPr>
                <w:noProof/>
              </w:rPr>
            </w:pPr>
          </w:p>
          <w:p w14:paraId="70B5C399" w14:textId="6A0C1556" w:rsidR="00746E7F" w:rsidRPr="00287602" w:rsidRDefault="00221190" w:rsidP="00746E7F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074748">
              <w:rPr>
                <w:lang w:val="en-IN"/>
              </w:rPr>
              <w:t>To clarify the description of each functional</w:t>
            </w:r>
            <w:r>
              <w:rPr>
                <w:lang w:val="en-IN"/>
              </w:rPr>
              <w:t xml:space="preserve"> </w:t>
            </w:r>
            <w:r w:rsidRPr="00074748">
              <w:rPr>
                <w:lang w:val="en-IN"/>
              </w:rPr>
              <w:t>entity.</w:t>
            </w:r>
          </w:p>
          <w:p w14:paraId="708AA7DE" w14:textId="4FB8BA94" w:rsidR="00287602" w:rsidRDefault="00287602" w:rsidP="0028760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0230AD">
              <w:rPr>
                <w:lang w:val="en-IN"/>
              </w:rPr>
              <w:t>TS did not specify the abbreviation for EEL.</w:t>
            </w:r>
          </w:p>
        </w:tc>
      </w:tr>
      <w:tr w:rsidR="00221190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221190" w:rsidRDefault="00221190" w:rsidP="0022119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221190" w:rsidRDefault="00221190" w:rsidP="002211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1190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221190" w:rsidRDefault="00221190" w:rsidP="0022119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D411566" w14:textId="77777777" w:rsidR="00221190" w:rsidRPr="00287602" w:rsidRDefault="00221190" w:rsidP="00287602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 w:rsidRPr="00090249">
              <w:rPr>
                <w:lang w:val="en-IN" w:eastAsia="ko-KR"/>
              </w:rPr>
              <w:t>Remove duplicated expressions for EEC's configuration information provisioning</w:t>
            </w:r>
            <w:r>
              <w:rPr>
                <w:lang w:val="en-IN" w:eastAsia="ko-KR"/>
              </w:rPr>
              <w:t xml:space="preserve">, </w:t>
            </w:r>
            <w:r w:rsidRPr="00A335F7">
              <w:rPr>
                <w:lang w:val="en-IN" w:eastAsia="ko-KR"/>
              </w:rPr>
              <w:t>clarify the expression of the function of ECS</w:t>
            </w:r>
            <w:r w:rsidR="00C517BC">
              <w:rPr>
                <w:lang w:val="en-IN" w:eastAsia="ko-KR"/>
              </w:rPr>
              <w:t>.</w:t>
            </w:r>
            <w:r>
              <w:rPr>
                <w:lang w:val="en-IN" w:eastAsia="ko-KR"/>
              </w:rPr>
              <w:t xml:space="preserve"> </w:t>
            </w:r>
          </w:p>
          <w:p w14:paraId="31C656EC" w14:textId="509D024A" w:rsidR="00287602" w:rsidRDefault="00287602" w:rsidP="00287602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 w:rsidRPr="00A55460">
              <w:rPr>
                <w:lang w:val="en-IN"/>
              </w:rPr>
              <w:t xml:space="preserve">Add an abbreviation </w:t>
            </w:r>
            <w:r>
              <w:rPr>
                <w:lang w:val="en-IN"/>
              </w:rPr>
              <w:t>for</w:t>
            </w:r>
            <w:r w:rsidRPr="00A55460">
              <w:rPr>
                <w:lang w:val="en-IN"/>
              </w:rPr>
              <w:t xml:space="preserve"> EEL.</w:t>
            </w:r>
          </w:p>
        </w:tc>
      </w:tr>
      <w:tr w:rsidR="00221190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221190" w:rsidRDefault="00221190" w:rsidP="0022119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221190" w:rsidRDefault="00221190" w:rsidP="002211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119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221190" w:rsidRDefault="00221190" w:rsidP="0022119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13992D" w14:textId="5FE8326E" w:rsidR="00221190" w:rsidRDefault="00221190" w:rsidP="00287602">
            <w:pPr>
              <w:pStyle w:val="CRCoverPage"/>
              <w:numPr>
                <w:ilvl w:val="0"/>
                <w:numId w:val="3"/>
              </w:numPr>
              <w:spacing w:after="0"/>
              <w:rPr>
                <w:lang w:val="en-IN"/>
              </w:rPr>
            </w:pPr>
            <w:r w:rsidRPr="00A335F7">
              <w:rPr>
                <w:lang w:val="en-IN"/>
              </w:rPr>
              <w:t>An unclear expression of an entity can confuse</w:t>
            </w:r>
            <w:r>
              <w:rPr>
                <w:lang w:val="en-IN"/>
              </w:rPr>
              <w:t xml:space="preserve"> there</w:t>
            </w:r>
            <w:r w:rsidRPr="00A335F7">
              <w:rPr>
                <w:lang w:val="en-IN"/>
              </w:rPr>
              <w:t xml:space="preserve"> functions.</w:t>
            </w:r>
          </w:p>
          <w:p w14:paraId="5C4BEB44" w14:textId="31EA1697" w:rsidR="00287602" w:rsidRDefault="00287602" w:rsidP="00287602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0230AD">
              <w:rPr>
                <w:lang w:val="en-IN"/>
              </w:rPr>
              <w:t xml:space="preserve">As specified in 23.558.3.3, the abbreviations defined in the document take precedence over those of 21.905. This can be confused with the </w:t>
            </w:r>
            <w:r>
              <w:rPr>
                <w:lang w:val="en-IN"/>
              </w:rPr>
              <w:t>EEL</w:t>
            </w:r>
            <w:r w:rsidRPr="000230AD">
              <w:rPr>
                <w:lang w:val="en-IN"/>
              </w:rPr>
              <w:t xml:space="preserve"> defined in 21.905.</w:t>
            </w:r>
          </w:p>
        </w:tc>
      </w:tr>
      <w:tr w:rsidR="00221190" w14:paraId="034AF533" w14:textId="77777777" w:rsidTr="00547111">
        <w:tc>
          <w:tcPr>
            <w:tcW w:w="2694" w:type="dxa"/>
            <w:gridSpan w:val="2"/>
          </w:tcPr>
          <w:p w14:paraId="39D9EB5B" w14:textId="77777777" w:rsidR="00221190" w:rsidRDefault="00221190" w:rsidP="0022119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221190" w:rsidRDefault="00221190" w:rsidP="002211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1190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221190" w:rsidRDefault="00221190" w:rsidP="0022119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E71B54" w:rsidR="00221190" w:rsidRDefault="00221190" w:rsidP="0037414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val="en-IN" w:eastAsia="ko-KR"/>
              </w:rPr>
              <w:t xml:space="preserve">6.3.3, </w:t>
            </w:r>
            <w:r w:rsidR="006F0FF8">
              <w:rPr>
                <w:rFonts w:hint="eastAsia"/>
                <w:lang w:val="en-IN" w:eastAsia="ko-KR"/>
              </w:rPr>
              <w:t>6</w:t>
            </w:r>
            <w:r w:rsidR="006F0FF8">
              <w:rPr>
                <w:lang w:val="en-IN" w:eastAsia="ko-KR"/>
              </w:rPr>
              <w:t>.3.4</w:t>
            </w:r>
            <w:r w:rsidR="00287602">
              <w:rPr>
                <w:lang w:val="en-IN" w:eastAsia="ko-KR"/>
              </w:rPr>
              <w:t xml:space="preserve"> / </w:t>
            </w:r>
            <w:r w:rsidR="00287602">
              <w:rPr>
                <w:lang w:val="en-IN"/>
              </w:rPr>
              <w:t>3.3</w:t>
            </w:r>
          </w:p>
        </w:tc>
      </w:tr>
      <w:tr w:rsidR="00221190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221190" w:rsidRDefault="00221190" w:rsidP="0022119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221190" w:rsidRDefault="00221190" w:rsidP="002211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1190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221190" w:rsidRDefault="00221190" w:rsidP="0022119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221190" w:rsidRDefault="00221190" w:rsidP="002211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221190" w:rsidRDefault="00221190" w:rsidP="002211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221190" w:rsidRDefault="00221190" w:rsidP="0022119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221190" w:rsidRDefault="00221190" w:rsidP="0022119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21190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221190" w:rsidRDefault="00221190" w:rsidP="0022119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221190" w:rsidRDefault="00221190" w:rsidP="002211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C1342EF" w:rsidR="00221190" w:rsidRDefault="00221190" w:rsidP="002211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8118A">
              <w:rPr>
                <w:b/>
                <w:caps/>
                <w:lang w:val="en-I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221190" w:rsidRDefault="00221190" w:rsidP="0022119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221190" w:rsidRDefault="00221190" w:rsidP="0022119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21190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221190" w:rsidRDefault="00221190" w:rsidP="0022119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221190" w:rsidRDefault="00221190" w:rsidP="002211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9FB8D0F" w:rsidR="00221190" w:rsidRDefault="00221190" w:rsidP="002211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8118A">
              <w:rPr>
                <w:b/>
                <w:caps/>
                <w:lang w:val="en-I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221190" w:rsidRDefault="00221190" w:rsidP="0022119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221190" w:rsidRDefault="00221190" w:rsidP="0022119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21190" w14:paraId="55C714D2" w14:textId="77777777" w:rsidTr="006F0FF8">
        <w:trPr>
          <w:trHeight w:val="53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221190" w:rsidRDefault="00221190" w:rsidP="0022119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221190" w:rsidRDefault="00221190" w:rsidP="002211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25F682B" w:rsidR="00221190" w:rsidRDefault="00221190" w:rsidP="002211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8118A">
              <w:rPr>
                <w:b/>
                <w:caps/>
                <w:lang w:val="en-I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221190" w:rsidRDefault="00221190" w:rsidP="0022119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221190" w:rsidRDefault="00221190" w:rsidP="0022119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21190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221190" w:rsidRDefault="00221190" w:rsidP="0022119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221190" w:rsidRDefault="00221190" w:rsidP="00221190">
            <w:pPr>
              <w:pStyle w:val="CRCoverPage"/>
              <w:spacing w:after="0"/>
              <w:rPr>
                <w:noProof/>
              </w:rPr>
            </w:pPr>
          </w:p>
        </w:tc>
      </w:tr>
      <w:tr w:rsidR="00221190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221190" w:rsidRDefault="00221190" w:rsidP="0022119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221190" w:rsidRDefault="00221190" w:rsidP="0022119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21190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221190" w:rsidRPr="008863B9" w:rsidRDefault="00221190" w:rsidP="0022119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221190" w:rsidRPr="008863B9" w:rsidRDefault="00221190" w:rsidP="0022119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21190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221190" w:rsidRDefault="00221190" w:rsidP="0022119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221190" w:rsidRDefault="00221190" w:rsidP="0022119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F42F7D9" w14:textId="77777777" w:rsidR="006F0FF8" w:rsidRPr="00C21836" w:rsidRDefault="006F0FF8" w:rsidP="006F0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bookmarkStart w:id="2" w:name="_Toc74013765"/>
      <w:bookmarkStart w:id="3" w:name="_Toc57673391"/>
      <w:bookmarkStart w:id="4" w:name="_Toc50584548"/>
      <w:bookmarkStart w:id="5" w:name="_Toc50584204"/>
      <w:bookmarkStart w:id="6" w:name="_Toc42003891"/>
      <w:bookmarkStart w:id="7" w:name="_Toc37790942"/>
      <w:bookmarkStart w:id="8" w:name="_Toc57673394"/>
      <w:bookmarkStart w:id="9" w:name="_Toc74013768"/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673503CC" w14:textId="1AD885AD" w:rsidR="00BD2806" w:rsidRDefault="00BD2806" w:rsidP="00BD2806">
      <w:pPr>
        <w:pStyle w:val="2"/>
        <w:rPr>
          <w:color w:val="000000" w:themeColor="text1"/>
          <w:lang w:val="en-IN"/>
        </w:rPr>
      </w:pPr>
      <w:r>
        <w:rPr>
          <w:lang w:val="en-IN"/>
        </w:rPr>
        <w:t>6.3</w:t>
      </w:r>
      <w:r w:rsidRPr="00823298">
        <w:rPr>
          <w:color w:val="000000" w:themeColor="text1"/>
          <w:lang w:val="en-IN"/>
        </w:rPr>
        <w:tab/>
        <w:t>Functional entities</w:t>
      </w:r>
      <w:bookmarkEnd w:id="2"/>
      <w:bookmarkEnd w:id="3"/>
      <w:bookmarkEnd w:id="4"/>
      <w:bookmarkEnd w:id="5"/>
      <w:bookmarkEnd w:id="6"/>
      <w:bookmarkEnd w:id="7"/>
    </w:p>
    <w:p w14:paraId="79DDB10D" w14:textId="77777777" w:rsidR="00C517BC" w:rsidRPr="00F477AF" w:rsidRDefault="00C517BC" w:rsidP="00C517BC">
      <w:pPr>
        <w:pStyle w:val="3"/>
      </w:pPr>
      <w:bookmarkStart w:id="10" w:name="_Toc83408623"/>
      <w:r w:rsidRPr="00F477AF">
        <w:t>6.3.3</w:t>
      </w:r>
      <w:r w:rsidRPr="00F477AF">
        <w:tab/>
        <w:t>Edge Enabler Client (EEC)</w:t>
      </w:r>
      <w:bookmarkEnd w:id="10"/>
    </w:p>
    <w:p w14:paraId="48DE4013" w14:textId="77777777" w:rsidR="00C517BC" w:rsidRPr="00F477AF" w:rsidRDefault="00C517BC" w:rsidP="00C517BC">
      <w:pPr>
        <w:tabs>
          <w:tab w:val="num" w:pos="720"/>
        </w:tabs>
        <w:rPr>
          <w:lang w:eastAsia="ko-KR"/>
        </w:rPr>
      </w:pPr>
      <w:r w:rsidRPr="00F477AF">
        <w:rPr>
          <w:lang w:eastAsia="ko-KR"/>
        </w:rPr>
        <w:t>EEC provides supporting functions needed for AC(s).</w:t>
      </w:r>
    </w:p>
    <w:p w14:paraId="114CF897" w14:textId="77777777" w:rsidR="00C517BC" w:rsidRPr="00F477AF" w:rsidRDefault="00C517BC" w:rsidP="00C517BC">
      <w:pPr>
        <w:tabs>
          <w:tab w:val="num" w:pos="720"/>
        </w:tabs>
        <w:rPr>
          <w:lang w:eastAsia="ko-KR"/>
        </w:rPr>
      </w:pPr>
      <w:r w:rsidRPr="00F477AF">
        <w:rPr>
          <w:lang w:eastAsia="ko-KR"/>
        </w:rPr>
        <w:t>Functionalities of EEC are:</w:t>
      </w:r>
    </w:p>
    <w:p w14:paraId="50E96A9B" w14:textId="2C7F13D5" w:rsidR="00C517BC" w:rsidRPr="00F477AF" w:rsidRDefault="00C517BC" w:rsidP="00C517BC">
      <w:pPr>
        <w:pStyle w:val="B1"/>
        <w:rPr>
          <w:lang w:eastAsia="ko-KR"/>
        </w:rPr>
      </w:pPr>
      <w:r w:rsidRPr="00F477AF">
        <w:rPr>
          <w:lang w:eastAsia="ko-KR"/>
        </w:rPr>
        <w:t>a)</w:t>
      </w:r>
      <w:r w:rsidRPr="00F477AF">
        <w:rPr>
          <w:lang w:eastAsia="ko-KR"/>
        </w:rPr>
        <w:tab/>
        <w:t xml:space="preserve">retrieval </w:t>
      </w:r>
      <w:del w:id="11" w:author="이철웅/5G/6G표준Lab(SR)/Engineer/삼성전자" w:date="2021-10-06T17:00:00Z">
        <w:r w:rsidRPr="00F477AF" w:rsidDel="00C517BC">
          <w:rPr>
            <w:lang w:eastAsia="ko-KR"/>
          </w:rPr>
          <w:delText xml:space="preserve">and provisioning </w:delText>
        </w:r>
      </w:del>
      <w:r w:rsidRPr="00F477AF">
        <w:rPr>
          <w:lang w:eastAsia="ko-KR"/>
        </w:rPr>
        <w:t>of configuration information to enable the exchange of Application Data Traffic with the EAS; and</w:t>
      </w:r>
    </w:p>
    <w:p w14:paraId="25ABAD87" w14:textId="77777777" w:rsidR="00C517BC" w:rsidRPr="00F477AF" w:rsidRDefault="00C517BC" w:rsidP="00C517BC">
      <w:pPr>
        <w:pStyle w:val="B1"/>
        <w:rPr>
          <w:lang w:eastAsia="ko-KR"/>
        </w:rPr>
      </w:pPr>
      <w:r w:rsidRPr="00F477AF">
        <w:rPr>
          <w:lang w:eastAsia="ko-KR"/>
        </w:rPr>
        <w:t>b)</w:t>
      </w:r>
      <w:r w:rsidRPr="00F477AF">
        <w:rPr>
          <w:lang w:eastAsia="ko-KR"/>
        </w:rPr>
        <w:tab/>
        <w:t xml:space="preserve">discovery of EASs available in the EDN. </w:t>
      </w:r>
    </w:p>
    <w:p w14:paraId="462CD920" w14:textId="77777777" w:rsidR="00C517BC" w:rsidRPr="00F477AF" w:rsidRDefault="00C517BC" w:rsidP="00C517BC">
      <w:pPr>
        <w:pStyle w:val="3"/>
      </w:pPr>
      <w:bookmarkStart w:id="12" w:name="_Toc83408624"/>
      <w:r w:rsidRPr="00F477AF">
        <w:t>6.3.4</w:t>
      </w:r>
      <w:r w:rsidRPr="00F477AF">
        <w:tab/>
        <w:t>Edge Configuration Server (ECS)</w:t>
      </w:r>
      <w:bookmarkEnd w:id="12"/>
    </w:p>
    <w:p w14:paraId="41928C99" w14:textId="77777777" w:rsidR="00C517BC" w:rsidRPr="00F477AF" w:rsidRDefault="00C517BC" w:rsidP="00C517BC">
      <w:pPr>
        <w:tabs>
          <w:tab w:val="num" w:pos="720"/>
        </w:tabs>
        <w:rPr>
          <w:lang w:eastAsia="ko-KR"/>
        </w:rPr>
      </w:pPr>
      <w:r w:rsidRPr="00F477AF">
        <w:rPr>
          <w:lang w:eastAsia="ko-KR"/>
        </w:rPr>
        <w:t>ECS provides supporting functions needed for the EEC to connect with an EES.</w:t>
      </w:r>
    </w:p>
    <w:p w14:paraId="2E28999B" w14:textId="77777777" w:rsidR="00C517BC" w:rsidRPr="00F477AF" w:rsidRDefault="00C517BC" w:rsidP="00C517BC">
      <w:pPr>
        <w:tabs>
          <w:tab w:val="num" w:pos="720"/>
        </w:tabs>
        <w:rPr>
          <w:lang w:eastAsia="ko-KR"/>
        </w:rPr>
      </w:pPr>
      <w:r w:rsidRPr="00F477AF">
        <w:rPr>
          <w:lang w:eastAsia="ko-KR"/>
        </w:rPr>
        <w:t>Functionalities of ECS are:</w:t>
      </w:r>
    </w:p>
    <w:p w14:paraId="6699A8D9" w14:textId="77777777" w:rsidR="00C517BC" w:rsidRPr="00F477AF" w:rsidRDefault="00C517BC" w:rsidP="00C517BC">
      <w:pPr>
        <w:pStyle w:val="B1"/>
        <w:rPr>
          <w:lang w:eastAsia="ko-KR"/>
        </w:rPr>
      </w:pPr>
      <w:r w:rsidRPr="00F477AF">
        <w:rPr>
          <w:lang w:eastAsia="ko-KR"/>
        </w:rPr>
        <w:t>a)</w:t>
      </w:r>
      <w:r w:rsidRPr="00F477AF">
        <w:rPr>
          <w:lang w:eastAsia="ko-KR"/>
        </w:rPr>
        <w:tab/>
        <w:t>provisioning of Edge configuration information to the EEC. The Edge configuration information includes the following:</w:t>
      </w:r>
    </w:p>
    <w:p w14:paraId="2FEF68FF" w14:textId="657463F4" w:rsidR="00C517BC" w:rsidRPr="00F477AF" w:rsidRDefault="00C517BC" w:rsidP="00C517BC">
      <w:pPr>
        <w:pStyle w:val="B2"/>
        <w:rPr>
          <w:lang w:eastAsia="ko-KR"/>
        </w:rPr>
      </w:pPr>
      <w:r w:rsidRPr="00F477AF">
        <w:rPr>
          <w:lang w:eastAsia="ko-KR"/>
        </w:rPr>
        <w:t>1)</w:t>
      </w:r>
      <w:r w:rsidRPr="00F477AF">
        <w:rPr>
          <w:lang w:eastAsia="ko-KR"/>
        </w:rPr>
        <w:tab/>
        <w:t xml:space="preserve">the information for the EEC to </w:t>
      </w:r>
      <w:del w:id="13" w:author="이철웅/5G/6G표준Lab(SR)/Engineer/삼성전자" w:date="2021-10-06T17:00:00Z">
        <w:r w:rsidRPr="00F477AF" w:rsidDel="00C517BC">
          <w:rPr>
            <w:lang w:eastAsia="ko-KR"/>
          </w:rPr>
          <w:delText xml:space="preserve">connect </w:delText>
        </w:r>
      </w:del>
      <w:ins w:id="14" w:author="이철웅/5G/6G표준Lab(SR)/Engineer/삼성전자" w:date="2021-10-06T17:00:00Z">
        <w:r>
          <w:rPr>
            <w:lang w:eastAsia="ko-KR"/>
          </w:rPr>
          <w:t>dis</w:t>
        </w:r>
      </w:ins>
      <w:ins w:id="15" w:author="이철웅/5G/6G표준Lab(SR)/Engineer/삼성전자" w:date="2021-10-06T17:01:00Z">
        <w:r>
          <w:rPr>
            <w:lang w:eastAsia="ko-KR"/>
          </w:rPr>
          <w:t xml:space="preserve">tinguish </w:t>
        </w:r>
      </w:ins>
      <w:del w:id="16" w:author="Samsung" w:date="2021-10-17T16:11:00Z">
        <w:r w:rsidRPr="00F477AF" w:rsidDel="00207F0A">
          <w:rPr>
            <w:lang w:eastAsia="ko-KR"/>
          </w:rPr>
          <w:delText>to</w:delText>
        </w:r>
      </w:del>
      <w:ins w:id="17" w:author="Samsung" w:date="2021-10-17T16:11:00Z">
        <w:r w:rsidR="00207F0A">
          <w:rPr>
            <w:lang w:eastAsia="ko-KR"/>
          </w:rPr>
          <w:t xml:space="preserve"> </w:t>
        </w:r>
        <w:r w:rsidR="00207F0A">
          <w:rPr>
            <w:rFonts w:eastAsia="맑은 고딕"/>
          </w:rPr>
          <w:t>amongst</w:t>
        </w:r>
      </w:ins>
      <w:r w:rsidRPr="00F477AF">
        <w:rPr>
          <w:lang w:eastAsia="ko-KR"/>
        </w:rPr>
        <w:t xml:space="preserve"> the EES</w:t>
      </w:r>
      <w:ins w:id="18" w:author="Samsung" w:date="2021-10-17T21:43:00Z">
        <w:r w:rsidR="00ED6B08">
          <w:rPr>
            <w:lang w:eastAsia="ko-KR"/>
          </w:rPr>
          <w:t>s</w:t>
        </w:r>
      </w:ins>
      <w:r w:rsidRPr="00F477AF">
        <w:rPr>
          <w:lang w:eastAsia="ko-KR"/>
        </w:rPr>
        <w:t xml:space="preserve"> (e.g. EDN service area); and </w:t>
      </w:r>
    </w:p>
    <w:p w14:paraId="0E9BC227" w14:textId="77777777" w:rsidR="00C517BC" w:rsidRPr="00F477AF" w:rsidRDefault="00C517BC" w:rsidP="00C517BC">
      <w:pPr>
        <w:pStyle w:val="B2"/>
        <w:rPr>
          <w:lang w:eastAsia="ko-KR"/>
        </w:rPr>
      </w:pPr>
      <w:r w:rsidRPr="00F477AF">
        <w:rPr>
          <w:lang w:eastAsia="ko-KR"/>
        </w:rPr>
        <w:t>2)</w:t>
      </w:r>
      <w:r w:rsidRPr="00F477AF">
        <w:rPr>
          <w:lang w:eastAsia="ko-KR"/>
        </w:rPr>
        <w:tab/>
        <w:t>the information for establishing a connection with EESs (such as URI);</w:t>
      </w:r>
    </w:p>
    <w:p w14:paraId="0873F889" w14:textId="77777777" w:rsidR="00C517BC" w:rsidRPr="00F477AF" w:rsidRDefault="00C517BC" w:rsidP="00C517BC">
      <w:pPr>
        <w:pStyle w:val="NO"/>
        <w:rPr>
          <w:lang w:eastAsia="zh-CN"/>
        </w:rPr>
      </w:pPr>
      <w:r w:rsidRPr="00F477AF">
        <w:rPr>
          <w:lang w:eastAsia="zh-CN"/>
        </w:rPr>
        <w:t>NOTE:</w:t>
      </w:r>
      <w:r w:rsidRPr="00F477AF">
        <w:rPr>
          <w:lang w:eastAsia="zh-CN"/>
        </w:rPr>
        <w:tab/>
        <w:t>The ECS can be deployed in the MNO domain or can be deployed in 3</w:t>
      </w:r>
      <w:r w:rsidRPr="00F477AF">
        <w:rPr>
          <w:vertAlign w:val="superscript"/>
          <w:lang w:eastAsia="zh-CN"/>
        </w:rPr>
        <w:t>rd</w:t>
      </w:r>
      <w:r w:rsidRPr="00F477AF">
        <w:rPr>
          <w:lang w:eastAsia="zh-CN"/>
        </w:rPr>
        <w:t xml:space="preserve"> party domain by service provider. </w:t>
      </w:r>
    </w:p>
    <w:p w14:paraId="6412533E" w14:textId="77777777" w:rsidR="00C517BC" w:rsidRPr="00F477AF" w:rsidRDefault="00C517BC" w:rsidP="00C517BC">
      <w:pPr>
        <w:ind w:left="568" w:hanging="284"/>
        <w:rPr>
          <w:lang w:eastAsia="ko-KR"/>
        </w:rPr>
      </w:pPr>
      <w:r w:rsidRPr="00F477AF">
        <w:rPr>
          <w:lang w:eastAsia="ko-KR"/>
        </w:rPr>
        <w:t>b)</w:t>
      </w:r>
      <w:r w:rsidRPr="00F477AF">
        <w:rPr>
          <w:lang w:eastAsia="ko-KR"/>
        </w:rPr>
        <w:tab/>
        <w:t xml:space="preserve">supporting the functionalities of registration (i.e., registration, update, and de-registration) for the EES(s); </w:t>
      </w:r>
    </w:p>
    <w:p w14:paraId="2E10698F" w14:textId="77777777" w:rsidR="00C517BC" w:rsidRPr="00F477AF" w:rsidRDefault="00C517BC" w:rsidP="00C517BC">
      <w:pPr>
        <w:ind w:left="568" w:hanging="284"/>
        <w:rPr>
          <w:lang w:eastAsia="ko-KR"/>
        </w:rPr>
      </w:pPr>
      <w:r w:rsidRPr="00F477AF">
        <w:rPr>
          <w:lang w:eastAsia="ko-KR"/>
        </w:rPr>
        <w:t>c)</w:t>
      </w:r>
      <w:r w:rsidRPr="00F477AF">
        <w:rPr>
          <w:lang w:eastAsia="ko-KR"/>
        </w:rPr>
        <w:tab/>
        <w:t>supporting the functionalities of API invoker and API exposing function as specified in 3GPP TS 23.222 [6]; and</w:t>
      </w:r>
    </w:p>
    <w:p w14:paraId="3119A0FA" w14:textId="39D9133C" w:rsidR="00C517BC" w:rsidRPr="00F477AF" w:rsidRDefault="00C517BC" w:rsidP="00C517BC">
      <w:pPr>
        <w:ind w:left="568" w:hanging="284"/>
        <w:rPr>
          <w:lang w:eastAsia="ko-KR"/>
        </w:rPr>
      </w:pPr>
      <w:r w:rsidRPr="00F477AF">
        <w:rPr>
          <w:lang w:eastAsia="ko-KR"/>
        </w:rPr>
        <w:t>d)</w:t>
      </w:r>
      <w:r w:rsidRPr="00F477AF">
        <w:rPr>
          <w:lang w:eastAsia="ko-KR"/>
        </w:rPr>
        <w:tab/>
        <w:t>interacting with 3GPP Core Network for accessing the capabilities of network functions either directly (e.g. via PCF) or indirectly (e.g. via SCEF/NEF/SCEF+NEF).</w:t>
      </w:r>
    </w:p>
    <w:bookmarkEnd w:id="8"/>
    <w:bookmarkEnd w:id="9"/>
    <w:p w14:paraId="63262900" w14:textId="1AD2E1B7" w:rsidR="00287602" w:rsidRPr="00C21836" w:rsidRDefault="00287602" w:rsidP="00287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 w:rsidR="00746E7F">
        <w:rPr>
          <w:rFonts w:ascii="Arial" w:hAnsi="Arial" w:cs="Arial"/>
          <w:noProof/>
          <w:color w:val="0000FF"/>
          <w:sz w:val="28"/>
          <w:szCs w:val="28"/>
          <w:lang w:val="fr-FR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03C25CAE" w14:textId="77777777" w:rsidR="00287602" w:rsidRPr="00BC7254" w:rsidRDefault="00287602" w:rsidP="00287602">
      <w:pPr>
        <w:rPr>
          <w:rFonts w:ascii="Arial" w:hAnsi="Arial" w:cs="Arial"/>
          <w:sz w:val="36"/>
          <w:szCs w:val="36"/>
        </w:rPr>
      </w:pPr>
      <w:r w:rsidRPr="00BC7254">
        <w:rPr>
          <w:rFonts w:ascii="Arial" w:hAnsi="Arial" w:cs="Arial"/>
          <w:sz w:val="36"/>
          <w:szCs w:val="36"/>
        </w:rPr>
        <w:t>3</w:t>
      </w:r>
      <w:r w:rsidRPr="00BC7254">
        <w:rPr>
          <w:rFonts w:ascii="Arial" w:hAnsi="Arial" w:cs="Arial"/>
          <w:sz w:val="36"/>
          <w:szCs w:val="36"/>
        </w:rPr>
        <w:tab/>
        <w:t>Definitions of terms, symbols and abbreviations</w:t>
      </w:r>
    </w:p>
    <w:p w14:paraId="526A310A" w14:textId="77777777" w:rsidR="00287602" w:rsidRDefault="00287602" w:rsidP="00287602">
      <w:pPr>
        <w:pStyle w:val="2"/>
        <w:rPr>
          <w:lang w:val="en-IN"/>
        </w:rPr>
      </w:pPr>
      <w:bookmarkStart w:id="19" w:name="_Toc74013714"/>
      <w:bookmarkStart w:id="20" w:name="_Toc57673343"/>
      <w:bookmarkStart w:id="21" w:name="_Toc50584500"/>
      <w:bookmarkStart w:id="22" w:name="_Toc50584156"/>
      <w:bookmarkStart w:id="23" w:name="_Toc42003846"/>
      <w:bookmarkStart w:id="24" w:name="_Toc37790897"/>
      <w:r>
        <w:rPr>
          <w:lang w:val="en-IN"/>
        </w:rPr>
        <w:t>3.3</w:t>
      </w:r>
      <w:r>
        <w:rPr>
          <w:lang w:val="en-IN"/>
        </w:rPr>
        <w:tab/>
        <w:t>Abbreviations</w:t>
      </w:r>
      <w:bookmarkEnd w:id="19"/>
      <w:bookmarkEnd w:id="20"/>
      <w:bookmarkEnd w:id="21"/>
      <w:bookmarkEnd w:id="22"/>
      <w:bookmarkEnd w:id="23"/>
      <w:bookmarkEnd w:id="24"/>
    </w:p>
    <w:p w14:paraId="4EE81E74" w14:textId="77777777" w:rsidR="00287602" w:rsidRDefault="00287602" w:rsidP="00287602">
      <w:pPr>
        <w:keepNext/>
        <w:rPr>
          <w:lang w:val="en-IN"/>
        </w:rPr>
      </w:pPr>
      <w: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39E52F78" w14:textId="77777777" w:rsidR="00287602" w:rsidRDefault="00287602" w:rsidP="00287602">
      <w:pPr>
        <w:pStyle w:val="EW"/>
        <w:rPr>
          <w:lang w:eastAsia="zh-CN"/>
        </w:rPr>
      </w:pPr>
      <w:r>
        <w:t>AC</w:t>
      </w:r>
      <w:r>
        <w:tab/>
        <w:t>Application Client</w:t>
      </w:r>
    </w:p>
    <w:p w14:paraId="285AD494" w14:textId="77777777" w:rsidR="00287602" w:rsidRDefault="00287602" w:rsidP="00287602">
      <w:pPr>
        <w:pStyle w:val="EW"/>
      </w:pPr>
      <w:r>
        <w:t>ACID</w:t>
      </w:r>
      <w:r>
        <w:tab/>
        <w:t>Application Client Identification</w:t>
      </w:r>
    </w:p>
    <w:p w14:paraId="3F99FE45" w14:textId="77777777" w:rsidR="00287602" w:rsidRDefault="00287602" w:rsidP="00287602">
      <w:pPr>
        <w:pStyle w:val="EW"/>
      </w:pPr>
      <w:r>
        <w:t>ACR</w:t>
      </w:r>
      <w:r>
        <w:tab/>
        <w:t>Application Context Relocation</w:t>
      </w:r>
    </w:p>
    <w:p w14:paraId="11BC6201" w14:textId="77777777" w:rsidR="00287602" w:rsidRDefault="00287602" w:rsidP="00287602">
      <w:pPr>
        <w:pStyle w:val="EW"/>
      </w:pPr>
      <w:r>
        <w:t>ACT</w:t>
      </w:r>
      <w:r>
        <w:tab/>
        <w:t>Application Context Transfer</w:t>
      </w:r>
    </w:p>
    <w:p w14:paraId="0308780A" w14:textId="77777777" w:rsidR="00287602" w:rsidRDefault="00287602" w:rsidP="00287602">
      <w:pPr>
        <w:pStyle w:val="EW"/>
      </w:pPr>
      <w:r>
        <w:t>AF</w:t>
      </w:r>
      <w:r>
        <w:tab/>
        <w:t>Application Function</w:t>
      </w:r>
    </w:p>
    <w:p w14:paraId="76F1C988" w14:textId="77777777" w:rsidR="00287602" w:rsidRDefault="00287602" w:rsidP="00287602">
      <w:pPr>
        <w:pStyle w:val="EW"/>
      </w:pPr>
      <w:r>
        <w:t>ASP</w:t>
      </w:r>
      <w:r>
        <w:tab/>
        <w:t>Application Service Provider</w:t>
      </w:r>
    </w:p>
    <w:p w14:paraId="34CD6590" w14:textId="77777777" w:rsidR="00287602" w:rsidRDefault="00287602" w:rsidP="00287602">
      <w:pPr>
        <w:pStyle w:val="EW"/>
      </w:pPr>
      <w:r>
        <w:t>DN</w:t>
      </w:r>
      <w:r>
        <w:tab/>
        <w:t>Data Network</w:t>
      </w:r>
    </w:p>
    <w:p w14:paraId="46BE1928" w14:textId="77777777" w:rsidR="00287602" w:rsidRDefault="00287602" w:rsidP="00287602">
      <w:pPr>
        <w:pStyle w:val="EW"/>
      </w:pPr>
      <w:r>
        <w:t>DNAI</w:t>
      </w:r>
      <w:r>
        <w:tab/>
        <w:t>Data Network Access Identifier</w:t>
      </w:r>
    </w:p>
    <w:p w14:paraId="05D7F731" w14:textId="77777777" w:rsidR="00287602" w:rsidRDefault="00287602" w:rsidP="00287602">
      <w:pPr>
        <w:pStyle w:val="EW"/>
      </w:pPr>
      <w:r>
        <w:t>DNN</w:t>
      </w:r>
      <w:r>
        <w:tab/>
        <w:t>Data Network Name</w:t>
      </w:r>
    </w:p>
    <w:p w14:paraId="4932B63E" w14:textId="77777777" w:rsidR="00287602" w:rsidRDefault="00287602" w:rsidP="00287602">
      <w:pPr>
        <w:pStyle w:val="EW"/>
      </w:pPr>
      <w:r>
        <w:t>EAS</w:t>
      </w:r>
      <w:r>
        <w:tab/>
        <w:t>Edge Application Server</w:t>
      </w:r>
    </w:p>
    <w:p w14:paraId="39863F24" w14:textId="77777777" w:rsidR="00287602" w:rsidRDefault="00287602" w:rsidP="00287602">
      <w:pPr>
        <w:pStyle w:val="EW"/>
      </w:pPr>
      <w:r>
        <w:t>EASID</w:t>
      </w:r>
      <w:r>
        <w:tab/>
        <w:t>Edge Application Server Identification</w:t>
      </w:r>
    </w:p>
    <w:p w14:paraId="6E312104" w14:textId="77777777" w:rsidR="00287602" w:rsidRDefault="00287602" w:rsidP="00287602">
      <w:pPr>
        <w:pStyle w:val="EW"/>
      </w:pPr>
      <w:r>
        <w:t>ECS</w:t>
      </w:r>
      <w:r>
        <w:tab/>
        <w:t>Edge Configuration Server</w:t>
      </w:r>
    </w:p>
    <w:p w14:paraId="6DCC8798" w14:textId="77777777" w:rsidR="00287602" w:rsidRDefault="00287602" w:rsidP="00287602">
      <w:pPr>
        <w:pStyle w:val="EW"/>
      </w:pPr>
      <w:r>
        <w:t>ECSP</w:t>
      </w:r>
      <w:r>
        <w:tab/>
        <w:t>Edge Computing Service Provider</w:t>
      </w:r>
    </w:p>
    <w:p w14:paraId="5A7AB6D9" w14:textId="77777777" w:rsidR="00287602" w:rsidRDefault="00287602" w:rsidP="00287602">
      <w:pPr>
        <w:pStyle w:val="EW"/>
      </w:pPr>
      <w:r>
        <w:t>EDN</w:t>
      </w:r>
      <w:r>
        <w:tab/>
        <w:t>Edge Data Network</w:t>
      </w:r>
    </w:p>
    <w:p w14:paraId="30C57A93" w14:textId="77777777" w:rsidR="00287602" w:rsidRDefault="00287602" w:rsidP="00287602">
      <w:pPr>
        <w:pStyle w:val="EW"/>
      </w:pPr>
      <w:r>
        <w:lastRenderedPageBreak/>
        <w:t>EEC</w:t>
      </w:r>
      <w:r>
        <w:tab/>
        <w:t>Edge Enabler Client</w:t>
      </w:r>
    </w:p>
    <w:p w14:paraId="22FC27C8" w14:textId="77777777" w:rsidR="00287602" w:rsidRDefault="00287602" w:rsidP="00287602">
      <w:pPr>
        <w:pStyle w:val="EW"/>
      </w:pPr>
      <w:r>
        <w:t>EECID</w:t>
      </w:r>
      <w:r>
        <w:tab/>
        <w:t>Edge Enabler Client Identification</w:t>
      </w:r>
    </w:p>
    <w:p w14:paraId="3E8ED6FC" w14:textId="77777777" w:rsidR="00287602" w:rsidRPr="003357EC" w:rsidRDefault="00287602" w:rsidP="00287602">
      <w:pPr>
        <w:pStyle w:val="EW"/>
        <w:rPr>
          <w:ins w:id="25" w:author="이철웅/5G/6G표준Lab(SR)/Engineer/삼성전자" w:date="2021-10-06T13:40:00Z"/>
        </w:rPr>
      </w:pPr>
      <w:ins w:id="26" w:author="이철웅/5G/6G표준Lab(SR)/Engineer/삼성전자" w:date="2021-10-06T13:40:00Z">
        <w:r w:rsidRPr="003357EC">
          <w:t>EEL</w:t>
        </w:r>
        <w:r w:rsidRPr="003357EC">
          <w:tab/>
          <w:t>Edge Enabler layer</w:t>
        </w:r>
      </w:ins>
    </w:p>
    <w:p w14:paraId="08DA4549" w14:textId="77777777" w:rsidR="00287602" w:rsidRDefault="00287602" w:rsidP="00287602">
      <w:pPr>
        <w:pStyle w:val="EW"/>
      </w:pPr>
      <w:r>
        <w:t>EES</w:t>
      </w:r>
      <w:r>
        <w:tab/>
        <w:t>Edge Enabler Server</w:t>
      </w:r>
    </w:p>
    <w:p w14:paraId="38A0BCCA" w14:textId="77777777" w:rsidR="00287602" w:rsidRDefault="00287602" w:rsidP="00287602">
      <w:pPr>
        <w:pStyle w:val="EW"/>
      </w:pPr>
      <w:r>
        <w:t>EESID</w:t>
      </w:r>
      <w:r>
        <w:tab/>
        <w:t>Edge Enabler Server Identification</w:t>
      </w:r>
    </w:p>
    <w:p w14:paraId="09775EDD" w14:textId="77777777" w:rsidR="00287602" w:rsidRDefault="00287602" w:rsidP="00287602">
      <w:pPr>
        <w:pStyle w:val="EW"/>
      </w:pPr>
      <w:r>
        <w:t>FQDN</w:t>
      </w:r>
      <w:r>
        <w:tab/>
        <w:t xml:space="preserve">Fully Qualified Domain Name </w:t>
      </w:r>
    </w:p>
    <w:p w14:paraId="437EF0B8" w14:textId="77777777" w:rsidR="00287602" w:rsidRDefault="00287602" w:rsidP="00287602">
      <w:pPr>
        <w:pStyle w:val="EW"/>
      </w:pPr>
      <w:r>
        <w:t>GPSI</w:t>
      </w:r>
      <w:r>
        <w:tab/>
        <w:t>Generic Public Subscription Identifier</w:t>
      </w:r>
    </w:p>
    <w:p w14:paraId="77E591AA" w14:textId="77777777" w:rsidR="00287602" w:rsidRDefault="00287602" w:rsidP="00287602">
      <w:pPr>
        <w:pStyle w:val="EW"/>
      </w:pPr>
      <w:r>
        <w:t>GSM</w:t>
      </w:r>
      <w:r>
        <w:tab/>
        <w:t>Global System for Mobile Communications</w:t>
      </w:r>
    </w:p>
    <w:p w14:paraId="3D122A42" w14:textId="77777777" w:rsidR="00287602" w:rsidRDefault="00287602" w:rsidP="00287602">
      <w:pPr>
        <w:pStyle w:val="EW"/>
      </w:pPr>
      <w:r>
        <w:t>GSMA</w:t>
      </w:r>
      <w:r>
        <w:tab/>
        <w:t>GSM Association</w:t>
      </w:r>
    </w:p>
    <w:p w14:paraId="7CEBF76C" w14:textId="77777777" w:rsidR="00287602" w:rsidRDefault="00287602" w:rsidP="00287602">
      <w:pPr>
        <w:pStyle w:val="EW"/>
      </w:pPr>
      <w:r>
        <w:t>LADN</w:t>
      </w:r>
      <w:r>
        <w:tab/>
        <w:t xml:space="preserve">Local Area Data Network </w:t>
      </w:r>
    </w:p>
    <w:p w14:paraId="037FD516" w14:textId="77777777" w:rsidR="00287602" w:rsidRDefault="00287602" w:rsidP="00287602">
      <w:pPr>
        <w:pStyle w:val="EW"/>
      </w:pPr>
      <w:r>
        <w:t>NEF</w:t>
      </w:r>
      <w:r>
        <w:tab/>
        <w:t>Network Exposure Function</w:t>
      </w:r>
    </w:p>
    <w:p w14:paraId="5A1E615E" w14:textId="77777777" w:rsidR="00287602" w:rsidRDefault="00287602" w:rsidP="00287602">
      <w:pPr>
        <w:pStyle w:val="EW"/>
      </w:pPr>
      <w:r>
        <w:t>OP</w:t>
      </w:r>
      <w:r>
        <w:tab/>
        <w:t>Operator Platform</w:t>
      </w:r>
    </w:p>
    <w:p w14:paraId="5A8A2BB6" w14:textId="77777777" w:rsidR="00287602" w:rsidRDefault="00287602" w:rsidP="00287602">
      <w:pPr>
        <w:pStyle w:val="EW"/>
      </w:pPr>
      <w:r>
        <w:t>OPG</w:t>
      </w:r>
      <w:r>
        <w:tab/>
        <w:t>Operator Platform Group</w:t>
      </w:r>
    </w:p>
    <w:p w14:paraId="01BBD9C9" w14:textId="77777777" w:rsidR="00287602" w:rsidRDefault="00287602" w:rsidP="00287602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S-EAS</w:t>
      </w:r>
      <w:r>
        <w:rPr>
          <w:lang w:eastAsia="zh-CN"/>
        </w:rPr>
        <w:tab/>
        <w:t>Source Edge Application Server</w:t>
      </w:r>
    </w:p>
    <w:p w14:paraId="1E9EA061" w14:textId="77777777" w:rsidR="00287602" w:rsidRDefault="00287602" w:rsidP="00287602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S-EES</w:t>
      </w:r>
      <w:r>
        <w:rPr>
          <w:lang w:eastAsia="zh-CN"/>
        </w:rPr>
        <w:tab/>
        <w:t>Source Edge Enabler Server</w:t>
      </w:r>
    </w:p>
    <w:p w14:paraId="467B7119" w14:textId="77777777" w:rsidR="00287602" w:rsidRDefault="00287602" w:rsidP="00287602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SCEF</w:t>
      </w:r>
      <w:r>
        <w:rPr>
          <w:lang w:eastAsia="zh-CN"/>
        </w:rPr>
        <w:tab/>
        <w:t>Service Capability Exposure Function</w:t>
      </w:r>
    </w:p>
    <w:p w14:paraId="08AE9DFB" w14:textId="77777777" w:rsidR="00287602" w:rsidRDefault="00287602" w:rsidP="00287602">
      <w:pPr>
        <w:pStyle w:val="EW"/>
      </w:pPr>
      <w:r>
        <w:t>SSID</w:t>
      </w:r>
      <w:r>
        <w:tab/>
        <w:t>Service Set Identifier</w:t>
      </w:r>
    </w:p>
    <w:p w14:paraId="2DEF6E1E" w14:textId="77777777" w:rsidR="00287602" w:rsidRDefault="00287602" w:rsidP="00287602">
      <w:pPr>
        <w:pStyle w:val="EW"/>
      </w:pPr>
      <w:r>
        <w:t>T-EAS</w:t>
      </w:r>
      <w:r>
        <w:tab/>
        <w:t>Target Edge Application Server</w:t>
      </w:r>
    </w:p>
    <w:p w14:paraId="556036C2" w14:textId="77777777" w:rsidR="00287602" w:rsidRDefault="00287602" w:rsidP="00287602">
      <w:pPr>
        <w:pStyle w:val="EW"/>
      </w:pPr>
      <w:r>
        <w:t>T-EES</w:t>
      </w:r>
      <w:r>
        <w:tab/>
        <w:t xml:space="preserve">Target Edge Enabler Server </w:t>
      </w:r>
    </w:p>
    <w:p w14:paraId="6721A3B7" w14:textId="77777777" w:rsidR="00287602" w:rsidRDefault="00287602" w:rsidP="00287602">
      <w:pPr>
        <w:pStyle w:val="EW"/>
      </w:pPr>
      <w:r>
        <w:t>TAI</w:t>
      </w:r>
      <w:r>
        <w:tab/>
        <w:t>Tracking Area Identity</w:t>
      </w:r>
    </w:p>
    <w:p w14:paraId="68C9CD36" w14:textId="15B089C5" w:rsidR="001E41F3" w:rsidRPr="00287602" w:rsidRDefault="001E41F3" w:rsidP="00C517BC">
      <w:pPr>
        <w:rPr>
          <w:rFonts w:eastAsia="SimSun"/>
          <w:color w:val="000000" w:themeColor="text1"/>
          <w:lang w:eastAsia="zh-CN"/>
        </w:rPr>
      </w:pPr>
    </w:p>
    <w:sectPr w:rsidR="001E41F3" w:rsidRPr="0028760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FFA7D" w14:textId="77777777" w:rsidR="0061590D" w:rsidRDefault="0061590D">
      <w:r>
        <w:separator/>
      </w:r>
    </w:p>
  </w:endnote>
  <w:endnote w:type="continuationSeparator" w:id="0">
    <w:p w14:paraId="4B9E8731" w14:textId="77777777" w:rsidR="0061590D" w:rsidRDefault="0061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8E67E" w14:textId="77777777" w:rsidR="0061590D" w:rsidRDefault="0061590D">
      <w:r>
        <w:separator/>
      </w:r>
    </w:p>
  </w:footnote>
  <w:footnote w:type="continuationSeparator" w:id="0">
    <w:p w14:paraId="6CC0EB0B" w14:textId="77777777" w:rsidR="0061590D" w:rsidRDefault="0061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384ABB" w:rsidRDefault="00384AB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384ABB" w:rsidRDefault="00384A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384ABB" w:rsidRDefault="00384ABB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384ABB" w:rsidRDefault="00384A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56B1"/>
    <w:multiLevelType w:val="hybridMultilevel"/>
    <w:tmpl w:val="75B05EFE"/>
    <w:lvl w:ilvl="0" w:tplc="6EC299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 w15:restartNumberingAfterBreak="0">
    <w:nsid w:val="313919B8"/>
    <w:multiLevelType w:val="hybridMultilevel"/>
    <w:tmpl w:val="CC8833BE"/>
    <w:lvl w:ilvl="0" w:tplc="15B65F5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" w15:restartNumberingAfterBreak="0">
    <w:nsid w:val="69E25A8C"/>
    <w:multiLevelType w:val="hybridMultilevel"/>
    <w:tmpl w:val="34FAAF24"/>
    <w:lvl w:ilvl="0" w:tplc="B6241F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이철웅/5G/6G표준Lab(SR)/Engineer/삼성전자">
    <w15:presenceInfo w15:providerId="AD" w15:userId="S-1-5-21-1569490900-2152479555-3239727262-6061267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871"/>
    <w:rsid w:val="00022E4A"/>
    <w:rsid w:val="00040D33"/>
    <w:rsid w:val="000622FF"/>
    <w:rsid w:val="00086715"/>
    <w:rsid w:val="000A6394"/>
    <w:rsid w:val="000A6E62"/>
    <w:rsid w:val="000B7FED"/>
    <w:rsid w:val="000C038A"/>
    <w:rsid w:val="000C6598"/>
    <w:rsid w:val="000D44B3"/>
    <w:rsid w:val="00100EAE"/>
    <w:rsid w:val="00127016"/>
    <w:rsid w:val="00145D43"/>
    <w:rsid w:val="00171D12"/>
    <w:rsid w:val="00183CCE"/>
    <w:rsid w:val="00192C46"/>
    <w:rsid w:val="001A08B3"/>
    <w:rsid w:val="001A7B60"/>
    <w:rsid w:val="001B52F0"/>
    <w:rsid w:val="001B7A65"/>
    <w:rsid w:val="001C4987"/>
    <w:rsid w:val="001E24BB"/>
    <w:rsid w:val="001E41F3"/>
    <w:rsid w:val="00207F0A"/>
    <w:rsid w:val="00221190"/>
    <w:rsid w:val="0026004D"/>
    <w:rsid w:val="002640DD"/>
    <w:rsid w:val="00271120"/>
    <w:rsid w:val="00275D12"/>
    <w:rsid w:val="00281AC0"/>
    <w:rsid w:val="00284FEB"/>
    <w:rsid w:val="002860C4"/>
    <w:rsid w:val="00287602"/>
    <w:rsid w:val="002B5741"/>
    <w:rsid w:val="002D5844"/>
    <w:rsid w:val="002E472E"/>
    <w:rsid w:val="00305409"/>
    <w:rsid w:val="003609EF"/>
    <w:rsid w:val="0036231A"/>
    <w:rsid w:val="0037414E"/>
    <w:rsid w:val="00374DD4"/>
    <w:rsid w:val="0037760E"/>
    <w:rsid w:val="003811E9"/>
    <w:rsid w:val="00384991"/>
    <w:rsid w:val="00384ABB"/>
    <w:rsid w:val="003D1BCF"/>
    <w:rsid w:val="003E1A36"/>
    <w:rsid w:val="00402ACC"/>
    <w:rsid w:val="00410371"/>
    <w:rsid w:val="004242F1"/>
    <w:rsid w:val="004420D0"/>
    <w:rsid w:val="00455DBD"/>
    <w:rsid w:val="0049316B"/>
    <w:rsid w:val="004B75B7"/>
    <w:rsid w:val="004F6309"/>
    <w:rsid w:val="00507192"/>
    <w:rsid w:val="0051580D"/>
    <w:rsid w:val="00547111"/>
    <w:rsid w:val="0058348B"/>
    <w:rsid w:val="00592D74"/>
    <w:rsid w:val="005D68E9"/>
    <w:rsid w:val="005E2C44"/>
    <w:rsid w:val="005E3F45"/>
    <w:rsid w:val="0061590D"/>
    <w:rsid w:val="00621188"/>
    <w:rsid w:val="006257ED"/>
    <w:rsid w:val="00665C47"/>
    <w:rsid w:val="00695808"/>
    <w:rsid w:val="006A0189"/>
    <w:rsid w:val="006B46FB"/>
    <w:rsid w:val="006B5B91"/>
    <w:rsid w:val="006E21FB"/>
    <w:rsid w:val="006F0FF8"/>
    <w:rsid w:val="00746E7F"/>
    <w:rsid w:val="007773E7"/>
    <w:rsid w:val="00792342"/>
    <w:rsid w:val="007977A8"/>
    <w:rsid w:val="007B512A"/>
    <w:rsid w:val="007C2097"/>
    <w:rsid w:val="007C4C94"/>
    <w:rsid w:val="007D6A07"/>
    <w:rsid w:val="007F2C7F"/>
    <w:rsid w:val="007F7259"/>
    <w:rsid w:val="008040A8"/>
    <w:rsid w:val="0082329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52688"/>
    <w:rsid w:val="009777D9"/>
    <w:rsid w:val="00991B88"/>
    <w:rsid w:val="009A5753"/>
    <w:rsid w:val="009A579D"/>
    <w:rsid w:val="009E1A96"/>
    <w:rsid w:val="009E3297"/>
    <w:rsid w:val="009F734F"/>
    <w:rsid w:val="00A246B6"/>
    <w:rsid w:val="00A47E70"/>
    <w:rsid w:val="00A50CF0"/>
    <w:rsid w:val="00A67C1B"/>
    <w:rsid w:val="00A7671C"/>
    <w:rsid w:val="00A8160E"/>
    <w:rsid w:val="00AA296F"/>
    <w:rsid w:val="00AA2CBC"/>
    <w:rsid w:val="00AB4243"/>
    <w:rsid w:val="00AC5820"/>
    <w:rsid w:val="00AC5FFC"/>
    <w:rsid w:val="00AD1CD8"/>
    <w:rsid w:val="00AD46B8"/>
    <w:rsid w:val="00B10E7D"/>
    <w:rsid w:val="00B20364"/>
    <w:rsid w:val="00B258BB"/>
    <w:rsid w:val="00B36777"/>
    <w:rsid w:val="00B67B97"/>
    <w:rsid w:val="00B968C8"/>
    <w:rsid w:val="00BA3EC5"/>
    <w:rsid w:val="00BA51D9"/>
    <w:rsid w:val="00BB5DFC"/>
    <w:rsid w:val="00BD1E4F"/>
    <w:rsid w:val="00BD279D"/>
    <w:rsid w:val="00BD2806"/>
    <w:rsid w:val="00BD6BB8"/>
    <w:rsid w:val="00BF7B16"/>
    <w:rsid w:val="00C1751B"/>
    <w:rsid w:val="00C517BC"/>
    <w:rsid w:val="00C66BA2"/>
    <w:rsid w:val="00C94C2B"/>
    <w:rsid w:val="00C95985"/>
    <w:rsid w:val="00CA70B1"/>
    <w:rsid w:val="00CC5026"/>
    <w:rsid w:val="00CC61FF"/>
    <w:rsid w:val="00CC68D0"/>
    <w:rsid w:val="00D03F9A"/>
    <w:rsid w:val="00D06D51"/>
    <w:rsid w:val="00D21E0D"/>
    <w:rsid w:val="00D24991"/>
    <w:rsid w:val="00D50255"/>
    <w:rsid w:val="00D66520"/>
    <w:rsid w:val="00DE34CF"/>
    <w:rsid w:val="00E13F3D"/>
    <w:rsid w:val="00E21275"/>
    <w:rsid w:val="00E34898"/>
    <w:rsid w:val="00E34BEA"/>
    <w:rsid w:val="00E419EB"/>
    <w:rsid w:val="00E42624"/>
    <w:rsid w:val="00EB09B7"/>
    <w:rsid w:val="00EB4127"/>
    <w:rsid w:val="00ED6B08"/>
    <w:rsid w:val="00EE7D7C"/>
    <w:rsid w:val="00F220F7"/>
    <w:rsid w:val="00F25D98"/>
    <w:rsid w:val="00F300FB"/>
    <w:rsid w:val="00F8450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3EE5E2B-03F3-451D-B4EE-B8C9F33B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BD2806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BD280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287602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287602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287602"/>
    <w:rPr>
      <w:rFonts w:ascii="Arial" w:hAnsi="Arial"/>
      <w:b/>
      <w:lang w:val="en-GB" w:eastAsia="en-US"/>
    </w:rPr>
  </w:style>
  <w:style w:type="paragraph" w:styleId="af1">
    <w:name w:val="List Paragraph"/>
    <w:basedOn w:val="a"/>
    <w:uiPriority w:val="34"/>
    <w:qFormat/>
    <w:rsid w:val="00746E7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CA48D-06EC-438A-AF2B-D1677153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5001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Samsung</cp:lastModifiedBy>
  <cp:revision>10</cp:revision>
  <cp:lastPrinted>1899-12-31T23:00:00Z</cp:lastPrinted>
  <dcterms:created xsi:type="dcterms:W3CDTF">2021-10-20T04:35:00Z</dcterms:created>
  <dcterms:modified xsi:type="dcterms:W3CDTF">2021-10-21T04:04:00Z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