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1D25C" w14:textId="1BC42B5F" w:rsidR="006A0189" w:rsidRDefault="006A0189" w:rsidP="006A0189">
      <w:pPr>
        <w:pStyle w:val="CRCoverPage"/>
        <w:tabs>
          <w:tab w:val="right" w:pos="9639"/>
        </w:tabs>
        <w:spacing w:after="0"/>
        <w:rPr>
          <w:b/>
          <w:noProof/>
          <w:sz w:val="24"/>
        </w:rPr>
      </w:pPr>
      <w:r>
        <w:rPr>
          <w:b/>
          <w:noProof/>
          <w:sz w:val="24"/>
        </w:rPr>
        <w:t>3GPP TSG-SA WG6 Meeting #4</w:t>
      </w:r>
      <w:r w:rsidR="00E42624">
        <w:rPr>
          <w:b/>
          <w:noProof/>
          <w:sz w:val="24"/>
        </w:rPr>
        <w:t>5</w:t>
      </w:r>
      <w:r w:rsidR="009E1A96">
        <w:rPr>
          <w:b/>
          <w:noProof/>
          <w:sz w:val="24"/>
        </w:rPr>
        <w:t>-bis-e</w:t>
      </w:r>
      <w:r>
        <w:rPr>
          <w:b/>
          <w:noProof/>
          <w:sz w:val="24"/>
        </w:rPr>
        <w:tab/>
        <w:t>S6-</w:t>
      </w:r>
      <w:r w:rsidR="00F310F9">
        <w:rPr>
          <w:b/>
          <w:noProof/>
          <w:sz w:val="24"/>
        </w:rPr>
        <w:t>21238</w:t>
      </w:r>
      <w:r w:rsidR="00F4648D" w:rsidRPr="00F4648D">
        <w:rPr>
          <w:b/>
          <w:noProof/>
          <w:sz w:val="24"/>
        </w:rPr>
        <w:t>5</w:t>
      </w:r>
    </w:p>
    <w:p w14:paraId="6CCFE5EA" w14:textId="4E0C81F2" w:rsidR="006A0189" w:rsidRDefault="006A0189" w:rsidP="006A0189">
      <w:pPr>
        <w:pStyle w:val="CRCoverPage"/>
        <w:tabs>
          <w:tab w:val="right" w:pos="9639"/>
        </w:tabs>
        <w:spacing w:after="0"/>
        <w:rPr>
          <w:b/>
          <w:noProof/>
          <w:sz w:val="24"/>
        </w:rPr>
      </w:pPr>
      <w:r w:rsidRPr="002E55F3">
        <w:rPr>
          <w:b/>
          <w:noProof/>
          <w:sz w:val="22"/>
          <w:szCs w:val="22"/>
        </w:rPr>
        <w:t xml:space="preserve">e-meeting, </w:t>
      </w:r>
      <w:r w:rsidR="009E1A96">
        <w:rPr>
          <w:b/>
          <w:noProof/>
          <w:sz w:val="22"/>
          <w:szCs w:val="22"/>
        </w:rPr>
        <w:t>11</w:t>
      </w:r>
      <w:r w:rsidR="00AD46B8" w:rsidRPr="00AD46B8">
        <w:rPr>
          <w:b/>
          <w:noProof/>
          <w:sz w:val="22"/>
          <w:szCs w:val="22"/>
          <w:vertAlign w:val="superscript"/>
        </w:rPr>
        <w:t>th</w:t>
      </w:r>
      <w:r w:rsidR="00E42624">
        <w:rPr>
          <w:rFonts w:cs="Arial"/>
          <w:b/>
          <w:bCs/>
          <w:sz w:val="22"/>
          <w:szCs w:val="22"/>
        </w:rPr>
        <w:t xml:space="preserve"> </w:t>
      </w:r>
      <w:r w:rsidRPr="002E55F3">
        <w:rPr>
          <w:rFonts w:cs="Arial"/>
          <w:b/>
          <w:bCs/>
          <w:sz w:val="22"/>
          <w:szCs w:val="22"/>
        </w:rPr>
        <w:t xml:space="preserve">– </w:t>
      </w:r>
      <w:r w:rsidR="009E1A96">
        <w:rPr>
          <w:rFonts w:cs="Arial"/>
          <w:b/>
          <w:bCs/>
          <w:sz w:val="22"/>
          <w:szCs w:val="22"/>
        </w:rPr>
        <w:t>19</w:t>
      </w:r>
      <w:r w:rsidR="009E1A96" w:rsidRPr="009E1A96">
        <w:rPr>
          <w:rFonts w:cs="Arial"/>
          <w:b/>
          <w:bCs/>
          <w:sz w:val="22"/>
          <w:szCs w:val="22"/>
          <w:vertAlign w:val="superscript"/>
        </w:rPr>
        <w:t>th</w:t>
      </w:r>
      <w:r w:rsidRPr="002E55F3">
        <w:rPr>
          <w:rFonts w:cs="Arial"/>
          <w:b/>
          <w:bCs/>
          <w:sz w:val="22"/>
          <w:szCs w:val="22"/>
        </w:rPr>
        <w:t xml:space="preserve"> </w:t>
      </w:r>
      <w:r w:rsidR="009E1A96">
        <w:rPr>
          <w:rFonts w:cs="Arial"/>
          <w:b/>
          <w:bCs/>
          <w:sz w:val="22"/>
          <w:szCs w:val="22"/>
        </w:rPr>
        <w:t>October</w:t>
      </w:r>
      <w:r>
        <w:rPr>
          <w:rFonts w:cs="Arial"/>
          <w:b/>
          <w:bCs/>
          <w:sz w:val="22"/>
          <w:szCs w:val="22"/>
        </w:rPr>
        <w:t xml:space="preserve"> </w:t>
      </w:r>
      <w:r w:rsidRPr="002E55F3">
        <w:rPr>
          <w:b/>
          <w:noProof/>
          <w:sz w:val="22"/>
          <w:szCs w:val="22"/>
        </w:rPr>
        <w:t>202</w:t>
      </w:r>
      <w:r>
        <w:rPr>
          <w:b/>
          <w:noProof/>
          <w:sz w:val="22"/>
          <w:szCs w:val="22"/>
        </w:rPr>
        <w:t>1</w:t>
      </w:r>
      <w:r>
        <w:rPr>
          <w:rFonts w:cs="Arial"/>
          <w:b/>
          <w:bCs/>
          <w:sz w:val="22"/>
        </w:rPr>
        <w:tab/>
      </w:r>
      <w:r>
        <w:rPr>
          <w:b/>
          <w:noProof/>
          <w:sz w:val="24"/>
        </w:rPr>
        <w:t>(revision of S6-21</w:t>
      </w:r>
      <w:r w:rsidR="00F310F9">
        <w:rPr>
          <w:b/>
          <w:noProof/>
          <w:sz w:val="24"/>
        </w:rPr>
        <w:t>2305</w:t>
      </w:r>
      <w:r>
        <w:rPr>
          <w:b/>
          <w:noProof/>
          <w:sz w:val="24"/>
        </w:rPr>
        <w:t>)</w:t>
      </w:r>
    </w:p>
    <w:p w14:paraId="7CB45193" w14:textId="569B821D" w:rsidR="001E41F3" w:rsidRDefault="001E41F3" w:rsidP="005E2C44">
      <w:pPr>
        <w:pStyle w:val="CRCoverPage"/>
        <w:outlineLvl w:val="0"/>
        <w:rPr>
          <w:b/>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AC6C534" w:rsidR="001E41F3" w:rsidRPr="00410371" w:rsidRDefault="0049778C" w:rsidP="00736F10">
            <w:pPr>
              <w:pStyle w:val="CRCoverPage"/>
              <w:spacing w:after="0"/>
              <w:jc w:val="right"/>
              <w:rPr>
                <w:b/>
                <w:noProof/>
                <w:sz w:val="28"/>
              </w:rPr>
            </w:pPr>
            <w:fldSimple w:instr=" DOCPROPERTY  Spec#  \* MERGEFORMAT ">
              <w:r w:rsidR="00736F10">
                <w:rPr>
                  <w:b/>
                  <w:noProof/>
                  <w:sz w:val="28"/>
                </w:rPr>
                <w:t>23.280</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94EC351" w:rsidR="001E41F3" w:rsidRPr="00410371" w:rsidRDefault="0049778C" w:rsidP="00A07468">
            <w:pPr>
              <w:pStyle w:val="CRCoverPage"/>
              <w:spacing w:after="0"/>
              <w:rPr>
                <w:noProof/>
              </w:rPr>
            </w:pPr>
            <w:fldSimple w:instr=" DOCPROPERTY  Cr#  \* MERGEFORMAT ">
              <w:r w:rsidR="002003EF">
                <w:rPr>
                  <w:b/>
                  <w:noProof/>
                  <w:sz w:val="28"/>
                </w:rPr>
                <w:t>0</w:t>
              </w:r>
              <w:r w:rsidR="00F4648D">
                <w:rPr>
                  <w:b/>
                  <w:noProof/>
                  <w:sz w:val="28"/>
                </w:rPr>
                <w:t>3</w:t>
              </w:r>
              <w:r w:rsidR="002003EF">
                <w:rPr>
                  <w:b/>
                  <w:noProof/>
                  <w:sz w:val="28"/>
                </w:rPr>
                <w:t>0</w:t>
              </w:r>
            </w:fldSimple>
            <w:r w:rsidR="00F4648D">
              <w:rPr>
                <w:b/>
                <w:noProof/>
                <w:sz w:val="28"/>
              </w:rPr>
              <w:t>1</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4382C70" w:rsidR="001E41F3" w:rsidRPr="00410371" w:rsidRDefault="00F310F9" w:rsidP="002003EF">
            <w:pPr>
              <w:pStyle w:val="CRCoverPage"/>
              <w:spacing w:after="0"/>
              <w:jc w:val="center"/>
              <w:rPr>
                <w:b/>
                <w:noProof/>
              </w:rPr>
            </w:pPr>
            <w: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70BA1D9" w:rsidR="001E41F3" w:rsidRPr="00410371" w:rsidRDefault="0049778C" w:rsidP="00736F10">
            <w:pPr>
              <w:pStyle w:val="CRCoverPage"/>
              <w:spacing w:after="0"/>
              <w:jc w:val="center"/>
              <w:rPr>
                <w:noProof/>
                <w:sz w:val="28"/>
              </w:rPr>
            </w:pPr>
            <w:fldSimple w:instr=" DOCPROPERTY  Version  \* MERGEFORMAT ">
              <w:r w:rsidR="00736F10">
                <w:rPr>
                  <w:b/>
                  <w:noProof/>
                  <w:sz w:val="28"/>
                </w:rPr>
                <w:t>17.8.0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64175B42"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673FDD32" w:rsidR="00F25D98" w:rsidRDefault="00736F10"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8CB20F4" w:rsidR="001E41F3" w:rsidRDefault="00736F10">
            <w:pPr>
              <w:pStyle w:val="CRCoverPage"/>
              <w:spacing w:after="0"/>
              <w:ind w:left="100"/>
              <w:rPr>
                <w:noProof/>
              </w:rPr>
            </w:pPr>
            <w:r w:rsidRPr="00736F10">
              <w:t>MCGWUE_MBMS support for MC clients residing on non-3GPP devices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5B5A27C" w:rsidR="001E41F3" w:rsidRDefault="00736F10">
            <w:pPr>
              <w:pStyle w:val="CRCoverPage"/>
              <w:spacing w:after="0"/>
              <w:ind w:left="100"/>
              <w:rPr>
                <w:noProof/>
              </w:rPr>
            </w:pPr>
            <w:r>
              <w:t>Samsung</w:t>
            </w:r>
            <w:r w:rsidR="009B3466">
              <w:t xml:space="preserve">, Nokia, Nokia Shanghai Bell, </w:t>
            </w:r>
            <w:proofErr w:type="spellStart"/>
            <w:r w:rsidR="009B3466">
              <w:t>FirstNet</w:t>
            </w:r>
            <w:proofErr w:type="spellEnd"/>
            <w:r w:rsidR="00B835FC">
              <w:t>, BDBOS</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F712BBD" w:rsidR="001E41F3" w:rsidRDefault="006A0189" w:rsidP="00547111">
            <w:pPr>
              <w:pStyle w:val="CRCoverPage"/>
              <w:spacing w:after="0"/>
              <w:ind w:left="100"/>
              <w:rPr>
                <w:noProof/>
              </w:rPr>
            </w:pPr>
            <w:r>
              <w:rPr>
                <w:noProof/>
              </w:rPr>
              <w:t>S6</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C74A16B" w:rsidR="001E41F3" w:rsidRDefault="00736F10">
            <w:pPr>
              <w:pStyle w:val="CRCoverPage"/>
              <w:spacing w:after="0"/>
              <w:ind w:left="100"/>
              <w:rPr>
                <w:noProof/>
              </w:rPr>
            </w:pPr>
            <w:r>
              <w:t>MCGWUE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71FEBDA" w:rsidR="001E41F3" w:rsidRDefault="002E7B82" w:rsidP="002E7B82">
            <w:pPr>
              <w:pStyle w:val="CRCoverPage"/>
              <w:spacing w:after="0"/>
              <w:ind w:left="100"/>
              <w:rPr>
                <w:noProof/>
              </w:rPr>
            </w:pPr>
            <w:r>
              <w:t>2021-10-06</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31CB2C6" w:rsidR="001E41F3" w:rsidRPr="00736F10" w:rsidRDefault="00736F10" w:rsidP="00D24991">
            <w:pPr>
              <w:pStyle w:val="CRCoverPage"/>
              <w:spacing w:after="0"/>
              <w:ind w:left="100" w:right="-609"/>
              <w:rPr>
                <w:b/>
                <w:noProof/>
              </w:rPr>
            </w:pPr>
            <w:r w:rsidRPr="00736F10">
              <w:rPr>
                <w:b/>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40B234A" w:rsidR="001E41F3" w:rsidRDefault="00736F10">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6F14E1A5"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543F80D5" w:rsidR="001E41F3" w:rsidRDefault="00E6222A">
            <w:pPr>
              <w:pStyle w:val="CRCoverPage"/>
              <w:spacing w:after="0"/>
              <w:ind w:left="100"/>
              <w:rPr>
                <w:noProof/>
              </w:rPr>
            </w:pPr>
            <w:r>
              <w:rPr>
                <w:noProof/>
              </w:rPr>
              <w:t>3GPP TR 23.700-79 studied the key issue of supporting MBMS for the MC clients residing on non-3GPP devices via MC gateway UE and proposed solution. Refer subclause 7.8 of 3GPP TR 23.700-79 for more details. This contribution brings the solution specified in Subclause 7.8 of 3GPP TR 23.700-79 to TS 23.280 for normative work.</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4D7178D9" w:rsidR="001E41F3" w:rsidRDefault="00E6222A">
            <w:pPr>
              <w:pStyle w:val="CRCoverPage"/>
              <w:spacing w:after="0"/>
              <w:ind w:left="100"/>
              <w:rPr>
                <w:noProof/>
              </w:rPr>
            </w:pPr>
            <w:r>
              <w:rPr>
                <w:noProof/>
              </w:rPr>
              <w:t>Section 11.5.3 is updated to capture the information flows and procedures for supporting MBMS functionality for MC clients residing on non 3GPP devices.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E7E44EA" w:rsidR="001E41F3" w:rsidRDefault="00E6222A">
            <w:pPr>
              <w:pStyle w:val="CRCoverPage"/>
              <w:spacing w:after="0"/>
              <w:ind w:left="100"/>
              <w:rPr>
                <w:noProof/>
              </w:rPr>
            </w:pPr>
            <w:r>
              <w:rPr>
                <w:noProof/>
              </w:rPr>
              <w:t>Incomplete specification.</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83C0727" w:rsidR="001E41F3" w:rsidRDefault="00365FCB">
            <w:pPr>
              <w:pStyle w:val="CRCoverPage"/>
              <w:spacing w:after="0"/>
              <w:ind w:left="100"/>
              <w:rPr>
                <w:noProof/>
              </w:rPr>
            </w:pPr>
            <w:r>
              <w:rPr>
                <w:noProof/>
              </w:rPr>
              <w:t>11.5.3(new)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B3C2945" w:rsidR="001E41F3" w:rsidRDefault="004A06EF">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E0802F3" w:rsidR="001E41F3" w:rsidRDefault="004A06EF">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465F7AC" w:rsidR="001E41F3" w:rsidRDefault="004A06EF">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40A0F0A3" w:rsidR="001E41F3" w:rsidRDefault="00B355CC" w:rsidP="00C3672C">
            <w:pPr>
              <w:pStyle w:val="CRCoverPage"/>
              <w:spacing w:after="0"/>
              <w:ind w:left="100"/>
              <w:rPr>
                <w:noProof/>
              </w:rPr>
            </w:pPr>
            <w:r w:rsidRPr="00B355CC">
              <w:rPr>
                <w:noProof/>
              </w:rPr>
              <w:t xml:space="preserve">This CR should be implemented to the spec after implementing </w:t>
            </w:r>
            <w:bookmarkStart w:id="1" w:name="_GoBack"/>
            <w:bookmarkEnd w:id="1"/>
            <w:r w:rsidR="00C3672C" w:rsidRPr="00C3672C">
              <w:rPr>
                <w:noProof/>
              </w:rPr>
              <w:t>S6-212384</w:t>
            </w:r>
            <w:r w:rsidRPr="00B355CC">
              <w:rPr>
                <w:noProof/>
              </w:rPr>
              <w:t>_Introduction of subclauses to capture MC gateway UE function details</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58D2051D" w:rsidR="001E41F3" w:rsidRDefault="001E41F3">
      <w:pPr>
        <w:pStyle w:val="CRCoverPage"/>
        <w:spacing w:after="0"/>
        <w:rPr>
          <w:noProof/>
          <w:sz w:val="8"/>
          <w:szCs w:val="8"/>
        </w:rPr>
      </w:pPr>
    </w:p>
    <w:p w14:paraId="03E74558" w14:textId="6C867441" w:rsidR="00581FB3" w:rsidRDefault="00581FB3" w:rsidP="00581FB3">
      <w:pPr>
        <w:jc w:val="center"/>
        <w:rPr>
          <w:noProof/>
          <w:sz w:val="28"/>
        </w:rPr>
      </w:pPr>
      <w:r>
        <w:rPr>
          <w:noProof/>
        </w:rPr>
        <w:br w:type="page"/>
      </w:r>
      <w:r w:rsidRPr="00EB1D73">
        <w:rPr>
          <w:noProof/>
          <w:sz w:val="28"/>
          <w:highlight w:val="yellow"/>
        </w:rPr>
        <w:lastRenderedPageBreak/>
        <w:t xml:space="preserve">* * * * * * * </w:t>
      </w:r>
      <w:r>
        <w:rPr>
          <w:noProof/>
          <w:sz w:val="28"/>
          <w:highlight w:val="yellow"/>
        </w:rPr>
        <w:t>FIRST</w:t>
      </w:r>
      <w:r w:rsidRPr="00EB1D73">
        <w:rPr>
          <w:noProof/>
          <w:sz w:val="28"/>
          <w:highlight w:val="yellow"/>
        </w:rPr>
        <w:t xml:space="preserve"> CHANGE * * * * * * *</w:t>
      </w:r>
    </w:p>
    <w:p w14:paraId="53E92C54" w14:textId="33EB0815" w:rsidR="00DF2A8C" w:rsidRDefault="00DF2A8C" w:rsidP="00DF2A8C">
      <w:pPr>
        <w:pStyle w:val="Heading3"/>
        <w:rPr>
          <w:ins w:id="2" w:author="Sasmung_SA6#46-BIS-e" w:date="2021-10-06T21:39:00Z"/>
          <w:lang w:val="nl-NL"/>
        </w:rPr>
      </w:pPr>
      <w:r w:rsidRPr="003E5F68">
        <w:rPr>
          <w:lang w:val="nl-NL"/>
        </w:rPr>
        <w:t>1</w:t>
      </w:r>
      <w:r>
        <w:rPr>
          <w:lang w:val="nl-NL"/>
        </w:rPr>
        <w:t>1</w:t>
      </w:r>
      <w:r w:rsidRPr="003E5F68">
        <w:rPr>
          <w:lang w:val="nl-NL"/>
        </w:rPr>
        <w:t>.</w:t>
      </w:r>
      <w:r>
        <w:rPr>
          <w:lang w:val="nl-NL"/>
        </w:rPr>
        <w:t>5.3</w:t>
      </w:r>
      <w:r w:rsidRPr="003E5F68">
        <w:rPr>
          <w:lang w:val="nl-NL"/>
        </w:rPr>
        <w:tab/>
      </w:r>
      <w:r>
        <w:rPr>
          <w:lang w:val="nl-NL"/>
        </w:rPr>
        <w:t>MBMS support for MC clients residing on non-3GPP devices</w:t>
      </w:r>
    </w:p>
    <w:p w14:paraId="0F4E02E0" w14:textId="16E73873" w:rsidR="005F5318" w:rsidRPr="00542332" w:rsidRDefault="005F5318" w:rsidP="005F5318">
      <w:pPr>
        <w:pStyle w:val="Heading4"/>
        <w:rPr>
          <w:ins w:id="3" w:author="Sasmung_SA6#46-BIS-e" w:date="2021-10-06T21:39:00Z"/>
        </w:rPr>
      </w:pPr>
      <w:bookmarkStart w:id="4" w:name="_Toc460615996"/>
      <w:bookmarkStart w:id="5" w:name="_Toc460616857"/>
      <w:bookmarkStart w:id="6" w:name="_Toc83154482"/>
      <w:ins w:id="7" w:author="Sasmung_SA6#46-BIS-e" w:date="2021-10-06T21:39:00Z">
        <w:r>
          <w:t>11.5.3</w:t>
        </w:r>
        <w:r w:rsidRPr="00542332">
          <w:t>.1</w:t>
        </w:r>
        <w:r w:rsidRPr="00542332">
          <w:tab/>
        </w:r>
        <w:bookmarkEnd w:id="4"/>
        <w:bookmarkEnd w:id="5"/>
        <w:bookmarkEnd w:id="6"/>
        <w:r>
          <w:t>General</w:t>
        </w:r>
      </w:ins>
    </w:p>
    <w:p w14:paraId="3ED0F70F" w14:textId="22DF6142" w:rsidR="005F5318" w:rsidRDefault="00EC6445" w:rsidP="005F5318">
      <w:pPr>
        <w:rPr>
          <w:ins w:id="8" w:author="Sasmung_SA6#46-BIS-e" w:date="2021-10-06T21:39:00Z"/>
          <w:rFonts w:eastAsia="SimSun"/>
        </w:rPr>
      </w:pPr>
      <w:ins w:id="9" w:author="Sasmung_SA6#46-BIS-e" w:date="2021-10-06T21:43:00Z">
        <w:r>
          <w:rPr>
            <w:rFonts w:eastAsia="SimSun"/>
          </w:rPr>
          <w:t>T</w:t>
        </w:r>
      </w:ins>
      <w:ins w:id="10" w:author="Sasmung_SA6#46-BIS-e" w:date="2021-10-06T21:39:00Z">
        <w:r w:rsidR="005F5318">
          <w:rPr>
            <w:rFonts w:eastAsia="SimSun"/>
          </w:rPr>
          <w:t xml:space="preserve">his </w:t>
        </w:r>
        <w:proofErr w:type="spellStart"/>
        <w:r w:rsidR="005F5318">
          <w:rPr>
            <w:rFonts w:eastAsia="SimSun"/>
          </w:rPr>
          <w:t>subclause</w:t>
        </w:r>
        <w:proofErr w:type="spellEnd"/>
        <w:r w:rsidR="005F5318">
          <w:rPr>
            <w:rFonts w:eastAsia="SimSun"/>
          </w:rPr>
          <w:t xml:space="preserve"> </w:t>
        </w:r>
      </w:ins>
      <w:ins w:id="11" w:author="Sasmung_SA6#46-BIS-e" w:date="2021-10-06T21:41:00Z">
        <w:r>
          <w:rPr>
            <w:rFonts w:eastAsia="SimSun"/>
          </w:rPr>
          <w:t xml:space="preserve">addresses the MBMS support for </w:t>
        </w:r>
      </w:ins>
      <w:ins w:id="12" w:author="Sasmung_SA6#46-BIS-e" w:date="2021-10-06T21:39:00Z">
        <w:r w:rsidR="005F5318">
          <w:rPr>
            <w:rFonts w:eastAsia="SimSun"/>
          </w:rPr>
          <w:t>the MC clients r</w:t>
        </w:r>
        <w:r>
          <w:rPr>
            <w:rFonts w:eastAsia="SimSun"/>
          </w:rPr>
          <w:t>esiding on the non-3GPP devices</w:t>
        </w:r>
      </w:ins>
      <w:ins w:id="13" w:author="UIC 11.10.21" w:date="2021-10-12T20:16:00Z">
        <w:r w:rsidR="00BA21C9">
          <w:rPr>
            <w:rFonts w:eastAsia="SimSun"/>
          </w:rPr>
          <w:t xml:space="preserve"> associated with an MC gateway UE</w:t>
        </w:r>
      </w:ins>
      <w:ins w:id="14" w:author="Sasmung_SA6#46-BIS-e" w:date="2021-10-06T21:39:00Z">
        <w:r>
          <w:rPr>
            <w:rFonts w:eastAsia="SimSun"/>
          </w:rPr>
          <w:t xml:space="preserve">. </w:t>
        </w:r>
      </w:ins>
      <w:ins w:id="15" w:author="UIC 11.10.21" w:date="2021-10-12T20:17:00Z">
        <w:r w:rsidR="00BA21C9">
          <w:t>T</w:t>
        </w:r>
      </w:ins>
      <w:ins w:id="16" w:author="Sasmung_SA6#46-BIS-e" w:date="2021-10-06T21:42:00Z">
        <w:r w:rsidRPr="002A123A">
          <w:t xml:space="preserve">he MC clients </w:t>
        </w:r>
      </w:ins>
      <w:ins w:id="17" w:author="UIC 11.10.21" w:date="2021-10-12T20:17:00Z">
        <w:r w:rsidR="00BA21C9">
          <w:t xml:space="preserve">instruct the MC gateway UE about the corresponding MBMS </w:t>
        </w:r>
      </w:ins>
      <w:ins w:id="18" w:author="UIC 11.10.21" w:date="2021-10-12T20:18:00Z">
        <w:r w:rsidR="00BA21C9">
          <w:t xml:space="preserve">bearer details to enable MC gateway </w:t>
        </w:r>
      </w:ins>
      <w:ins w:id="19" w:author="Sasmung_SA6#46-BIS-e" w:date="2021-10-06T21:42:00Z">
        <w:r w:rsidRPr="002A123A">
          <w:t>listening on them.</w:t>
        </w:r>
      </w:ins>
      <w:ins w:id="20" w:author="Rap 11.10.21" w:date="2021-10-11T13:30:00Z">
        <w:r w:rsidR="008C2C95">
          <w:t xml:space="preserve"> On demand,</w:t>
        </w:r>
      </w:ins>
      <w:ins w:id="21" w:author="Sasmung_SA6#46-BIS-e" w:date="2021-10-06T21:42:00Z">
        <w:r w:rsidRPr="002A123A">
          <w:t xml:space="preserve"> MC gateway UE forwards the </w:t>
        </w:r>
      </w:ins>
      <w:ins w:id="22" w:author="Rap 11.10.21" w:date="2021-10-11T13:28:00Z">
        <w:r w:rsidR="008C2C95">
          <w:t>traffic</w:t>
        </w:r>
      </w:ins>
      <w:ins w:id="23" w:author="Sasmung_SA6#46-BIS-e" w:date="2021-10-06T21:42:00Z">
        <w:r w:rsidRPr="002A123A">
          <w:t xml:space="preserve"> received over MBMS bearer to the MC clients residing on non</w:t>
        </w:r>
        <w:r w:rsidRPr="002A123A">
          <w:noBreakHyphen/>
          <w:t xml:space="preserve">3GPP </w:t>
        </w:r>
      </w:ins>
      <w:ins w:id="24" w:author="Sasmung_SA6#46-BIS-e" w:date="2021-10-06T21:43:00Z">
        <w:r>
          <w:t>devices</w:t>
        </w:r>
      </w:ins>
      <w:ins w:id="25" w:author="Sasmung_SA6#46-BIS-e" w:date="2021-10-06T21:42:00Z">
        <w:r w:rsidRPr="002A123A">
          <w:t>.</w:t>
        </w:r>
      </w:ins>
      <w:ins w:id="26" w:author="Sasmung_SA6#46-BIS-e" w:date="2021-10-06T21:44:00Z">
        <w:r w:rsidRPr="00EC6445">
          <w:t xml:space="preserve"> </w:t>
        </w:r>
        <w:r>
          <w:t xml:space="preserve">With the procedure defined in this </w:t>
        </w:r>
        <w:proofErr w:type="spellStart"/>
        <w:r>
          <w:t>subclause</w:t>
        </w:r>
        <w:proofErr w:type="spellEnd"/>
        <w:r w:rsidRPr="002A123A">
          <w:t xml:space="preserve"> MBMS bearer can be supported for the MC clients residing on non-3GPP devices. Changes required are confined to the </w:t>
        </w:r>
      </w:ins>
      <w:ins w:id="27" w:author="Rap 11.10.21" w:date="2021-10-11T13:31:00Z">
        <w:r w:rsidR="008C2C95">
          <w:t>reference point</w:t>
        </w:r>
      </w:ins>
      <w:ins w:id="28" w:author="Sasmung_SA6#46-BIS-e" w:date="2021-10-06T21:44:00Z">
        <w:r w:rsidRPr="002A123A">
          <w:t xml:space="preserve"> between MC gateway UE and the MC clients residing on non</w:t>
        </w:r>
        <w:r w:rsidRPr="002A123A">
          <w:noBreakHyphen/>
          <w:t xml:space="preserve">3GPP devices. MC service server may </w:t>
        </w:r>
      </w:ins>
      <w:ins w:id="29" w:author="Rap 11.10.21" w:date="2021-10-11T13:32:00Z">
        <w:r w:rsidR="008C2C95">
          <w:t>consider</w:t>
        </w:r>
      </w:ins>
      <w:ins w:id="30" w:author="Sasmung_SA6#46-BIS-e" w:date="2021-10-06T21:44:00Z">
        <w:r w:rsidRPr="002A123A">
          <w:t xml:space="preserve"> the location </w:t>
        </w:r>
      </w:ins>
      <w:ins w:id="31" w:author="Rap 11.10.21" w:date="2021-10-11T13:34:00Z">
        <w:r w:rsidR="008C2C95">
          <w:t xml:space="preserve">of </w:t>
        </w:r>
      </w:ins>
      <w:ins w:id="32" w:author="Sasmung_SA6#46-BIS-e" w:date="2021-10-06T21:44:00Z">
        <w:r w:rsidRPr="002A123A">
          <w:t xml:space="preserve">the </w:t>
        </w:r>
      </w:ins>
      <w:ins w:id="33" w:author="Rap 11.10.21" w:date="2021-10-11T13:34:00Z">
        <w:r w:rsidR="008C2C95">
          <w:t xml:space="preserve">corresponding </w:t>
        </w:r>
      </w:ins>
      <w:ins w:id="34" w:author="Sasmung_SA6#46-BIS-e" w:date="2021-10-06T21:44:00Z">
        <w:r w:rsidRPr="002A123A">
          <w:t xml:space="preserve">MC clients as defined in </w:t>
        </w:r>
      </w:ins>
      <w:proofErr w:type="spellStart"/>
      <w:ins w:id="35" w:author="Sasmung_SA6#46-BIS-e" w:date="2021-10-06T21:45:00Z">
        <w:r w:rsidR="00AA03B9">
          <w:t>sub</w:t>
        </w:r>
      </w:ins>
      <w:ins w:id="36" w:author="Sasmung_SA6#46-BIS-e" w:date="2021-10-06T21:44:00Z">
        <w:r w:rsidRPr="002A123A">
          <w:t>clause</w:t>
        </w:r>
      </w:ins>
      <w:proofErr w:type="spellEnd"/>
      <w:ins w:id="37" w:author="Sasmung_SA6#46-BIS-e_Rev2" w:date="2021-10-13T13:21:00Z">
        <w:r w:rsidR="004F265A">
          <w:t> </w:t>
        </w:r>
      </w:ins>
      <w:ins w:id="38" w:author="Sasmung_SA6#46-BIS-e_Rev2" w:date="2021-10-13T13:20:00Z">
        <w:r w:rsidR="004F265A">
          <w:t>11.5.2</w:t>
        </w:r>
      </w:ins>
      <w:ins w:id="39" w:author="Sasmung_SA6#46-BIS-e" w:date="2021-10-06T21:44:00Z">
        <w:r w:rsidRPr="002A123A">
          <w:t xml:space="preserve"> while deciding to establish MBMS bearer</w:t>
        </w:r>
      </w:ins>
      <w:ins w:id="40" w:author="Rap 11.10.21" w:date="2021-10-11T13:32:00Z">
        <w:r w:rsidR="008C2C95">
          <w:t>.</w:t>
        </w:r>
      </w:ins>
    </w:p>
    <w:p w14:paraId="71A2D050" w14:textId="1D907B1E" w:rsidR="005F5318" w:rsidRDefault="005F5318" w:rsidP="005F5318">
      <w:pPr>
        <w:pStyle w:val="Heading4"/>
        <w:rPr>
          <w:ins w:id="41" w:author="Sasmung_SA6#46-BIS-e" w:date="2021-10-06T21:39:00Z"/>
        </w:rPr>
      </w:pPr>
      <w:ins w:id="42" w:author="Sasmung_SA6#46-BIS-e" w:date="2021-10-06T21:39:00Z">
        <w:r>
          <w:t>11</w:t>
        </w:r>
        <w:r w:rsidRPr="00542332">
          <w:t>.5.</w:t>
        </w:r>
      </w:ins>
      <w:ins w:id="43" w:author="Sasmung_SA6#46-BIS-e" w:date="2021-10-06T21:45:00Z">
        <w:r w:rsidR="00492DF7">
          <w:t>3</w:t>
        </w:r>
      </w:ins>
      <w:ins w:id="44" w:author="Sasmung_SA6#46-BIS-e" w:date="2021-10-06T21:39:00Z">
        <w:r>
          <w:t>.2</w:t>
        </w:r>
        <w:r w:rsidRPr="00542332">
          <w:tab/>
        </w:r>
        <w:r>
          <w:t>Information flows</w:t>
        </w:r>
      </w:ins>
    </w:p>
    <w:p w14:paraId="0E1E936A" w14:textId="6129301B" w:rsidR="005F5318" w:rsidRPr="00AB5FED" w:rsidRDefault="005F5318" w:rsidP="005F5318">
      <w:pPr>
        <w:pStyle w:val="Heading5"/>
        <w:rPr>
          <w:ins w:id="45" w:author="Sasmung_SA6#46-BIS-e" w:date="2021-10-06T21:39:00Z"/>
          <w:lang w:val="en-US"/>
        </w:rPr>
      </w:pPr>
      <w:bookmarkStart w:id="46" w:name="_Toc424654531"/>
      <w:bookmarkStart w:id="47" w:name="_Toc428365108"/>
      <w:bookmarkStart w:id="48" w:name="_Toc433209794"/>
      <w:bookmarkStart w:id="49" w:name="_Toc460616112"/>
      <w:bookmarkStart w:id="50" w:name="_Toc460616973"/>
      <w:bookmarkStart w:id="51" w:name="_Toc83154660"/>
      <w:ins w:id="52" w:author="Sasmung_SA6#46-BIS-e" w:date="2021-10-06T21:39:00Z">
        <w:r w:rsidRPr="00AB5FED">
          <w:rPr>
            <w:lang w:val="en-US"/>
          </w:rPr>
          <w:t>1</w:t>
        </w:r>
        <w:r>
          <w:rPr>
            <w:lang w:val="en-US"/>
          </w:rPr>
          <w:t>1</w:t>
        </w:r>
        <w:r w:rsidRPr="00AB5FED">
          <w:rPr>
            <w:lang w:val="en-US"/>
          </w:rPr>
          <w:t>.</w:t>
        </w:r>
        <w:r>
          <w:rPr>
            <w:lang w:val="en-US"/>
          </w:rPr>
          <w:t>5</w:t>
        </w:r>
        <w:r w:rsidRPr="00AB5FED">
          <w:rPr>
            <w:lang w:val="en-US"/>
          </w:rPr>
          <w:t>.</w:t>
        </w:r>
      </w:ins>
      <w:ins w:id="53" w:author="Sasmung_SA6#46-BIS-e" w:date="2021-10-06T21:45:00Z">
        <w:r w:rsidR="00492DF7">
          <w:rPr>
            <w:lang w:val="en-US"/>
          </w:rPr>
          <w:t>3</w:t>
        </w:r>
      </w:ins>
      <w:ins w:id="54" w:author="Sasmung_SA6#46-BIS-e" w:date="2021-10-06T21:39:00Z">
        <w:r w:rsidRPr="00AB5FED">
          <w:rPr>
            <w:lang w:val="en-US"/>
          </w:rPr>
          <w:t>.2.1</w:t>
        </w:r>
        <w:r w:rsidRPr="00AB5FED">
          <w:rPr>
            <w:lang w:val="en-US"/>
          </w:rPr>
          <w:tab/>
        </w:r>
      </w:ins>
      <w:ins w:id="55" w:author="Sasmung_SA6#46-BIS-e" w:date="2021-10-06T21:46:00Z">
        <w:r w:rsidR="00543B28" w:rsidRPr="00CE695D">
          <w:rPr>
            <w:rFonts w:eastAsia="SimSun"/>
          </w:rPr>
          <w:t>MC GW MBMS bearer announcement</w:t>
        </w:r>
      </w:ins>
      <w:bookmarkEnd w:id="46"/>
      <w:bookmarkEnd w:id="47"/>
      <w:bookmarkEnd w:id="48"/>
      <w:bookmarkEnd w:id="49"/>
      <w:bookmarkEnd w:id="50"/>
      <w:bookmarkEnd w:id="51"/>
    </w:p>
    <w:p w14:paraId="7D3924AB" w14:textId="51A752D3" w:rsidR="0050281A" w:rsidRPr="00FD4B54" w:rsidRDefault="0050281A" w:rsidP="0050281A">
      <w:pPr>
        <w:rPr>
          <w:ins w:id="56" w:author="Sasmung_SA6#46-BIS-e" w:date="2021-10-06T21:46:00Z"/>
          <w:rFonts w:eastAsia="SimSun"/>
        </w:rPr>
      </w:pPr>
      <w:ins w:id="57" w:author="Sasmung_SA6#46-BIS-e" w:date="2021-10-06T21:46:00Z">
        <w:r w:rsidRPr="00FD4B54">
          <w:rPr>
            <w:rFonts w:eastAsia="SimSun"/>
          </w:rPr>
          <w:t>Table </w:t>
        </w:r>
      </w:ins>
      <w:ins w:id="58" w:author="Sasmung_SA6#46-BIS-e" w:date="2021-10-06T21:47:00Z">
        <w:r w:rsidR="00527B2E">
          <w:rPr>
            <w:rFonts w:eastAsia="SimSun"/>
          </w:rPr>
          <w:t>11</w:t>
        </w:r>
      </w:ins>
      <w:ins w:id="59" w:author="Sasmung_SA6#46-BIS-e" w:date="2021-10-06T21:46:00Z">
        <w:r w:rsidRPr="00FD4B54">
          <w:rPr>
            <w:rFonts w:eastAsia="SimSun"/>
          </w:rPr>
          <w:t>.</w:t>
        </w:r>
      </w:ins>
      <w:ins w:id="60" w:author="Sasmung_SA6#46-BIS-e" w:date="2021-10-06T21:47:00Z">
        <w:r w:rsidR="00527B2E">
          <w:rPr>
            <w:rFonts w:eastAsia="SimSun"/>
          </w:rPr>
          <w:t>5</w:t>
        </w:r>
      </w:ins>
      <w:ins w:id="61" w:author="Sasmung_SA6#46-BIS-e" w:date="2021-10-06T21:46:00Z">
        <w:r w:rsidRPr="00FD4B54">
          <w:rPr>
            <w:rFonts w:eastAsia="SimSun"/>
          </w:rPr>
          <w:t>.</w:t>
        </w:r>
      </w:ins>
      <w:ins w:id="62" w:author="Sasmung_SA6#46-BIS-e" w:date="2021-10-06T21:47:00Z">
        <w:r w:rsidR="00527B2E">
          <w:rPr>
            <w:rFonts w:eastAsia="SimSun"/>
          </w:rPr>
          <w:t>3.</w:t>
        </w:r>
      </w:ins>
      <w:ins w:id="63" w:author="Sasmung_SA6#46-BIS-e" w:date="2021-10-06T21:46:00Z">
        <w:r w:rsidRPr="00FD4B54">
          <w:rPr>
            <w:rFonts w:eastAsia="SimSun"/>
          </w:rPr>
          <w:t>2.1</w:t>
        </w:r>
        <w:r w:rsidRPr="00FD4B54">
          <w:rPr>
            <w:rFonts w:eastAsia="SimSun"/>
            <w:lang w:eastAsia="zh-CN"/>
          </w:rPr>
          <w:t>-1</w:t>
        </w:r>
        <w:r w:rsidRPr="00FD4B54">
          <w:rPr>
            <w:rFonts w:eastAsia="SimSun"/>
          </w:rPr>
          <w:t xml:space="preserve"> describes the information flow from the MC client which resides on a non</w:t>
        </w:r>
        <w:r w:rsidRPr="00FD4B54">
          <w:rPr>
            <w:rFonts w:eastAsia="SimSun"/>
          </w:rPr>
          <w:noBreakHyphen/>
          <w:t>3GPP device to the MC gateway UE for sharing the details of MBMS bearer announcement received by the MC Client from the MC Service server.</w:t>
        </w:r>
      </w:ins>
    </w:p>
    <w:p w14:paraId="1440BED1" w14:textId="2E7C576A" w:rsidR="0050281A" w:rsidRPr="00FD4B54" w:rsidRDefault="0050281A" w:rsidP="0050281A">
      <w:pPr>
        <w:pStyle w:val="TH"/>
        <w:rPr>
          <w:ins w:id="64" w:author="Sasmung_SA6#46-BIS-e" w:date="2021-10-06T21:46:00Z"/>
        </w:rPr>
      </w:pPr>
      <w:ins w:id="65" w:author="Sasmung_SA6#46-BIS-e" w:date="2021-10-06T21:46:00Z">
        <w:r w:rsidRPr="00FD4B54">
          <w:t>Table </w:t>
        </w:r>
      </w:ins>
      <w:ins w:id="66" w:author="Sasmung_SA6#46-BIS-e" w:date="2021-10-06T21:47:00Z">
        <w:r w:rsidR="00527B2E">
          <w:t>11</w:t>
        </w:r>
      </w:ins>
      <w:ins w:id="67" w:author="Sasmung_SA6#46-BIS-e" w:date="2021-10-06T21:46:00Z">
        <w:r w:rsidRPr="00FD4B54">
          <w:t>.</w:t>
        </w:r>
      </w:ins>
      <w:ins w:id="68" w:author="Sasmung_SA6#46-BIS-e" w:date="2021-10-06T21:48:00Z">
        <w:r w:rsidR="00527B2E">
          <w:t>5</w:t>
        </w:r>
      </w:ins>
      <w:ins w:id="69" w:author="Sasmung_SA6#46-BIS-e" w:date="2021-10-06T21:46:00Z">
        <w:r w:rsidRPr="00FD4B54">
          <w:t>.</w:t>
        </w:r>
      </w:ins>
      <w:ins w:id="70" w:author="Sasmung_SA6#46-BIS-e" w:date="2021-10-06T21:48:00Z">
        <w:r w:rsidR="00527B2E">
          <w:t>3.</w:t>
        </w:r>
      </w:ins>
      <w:ins w:id="71" w:author="Sasmung_SA6#46-BIS-e" w:date="2021-10-06T21:46:00Z">
        <w:r w:rsidRPr="00FD4B54">
          <w:t>2.1-1: MC GW MBMS bearer announcement</w:t>
        </w:r>
      </w:ins>
    </w:p>
    <w:tbl>
      <w:tblPr>
        <w:tblW w:w="8640" w:type="dxa"/>
        <w:jc w:val="center"/>
        <w:tblLayout w:type="fixed"/>
        <w:tblLook w:val="0000" w:firstRow="0" w:lastRow="0" w:firstColumn="0" w:lastColumn="0" w:noHBand="0" w:noVBand="0"/>
      </w:tblPr>
      <w:tblGrid>
        <w:gridCol w:w="2880"/>
        <w:gridCol w:w="1440"/>
        <w:gridCol w:w="4320"/>
      </w:tblGrid>
      <w:tr w:rsidR="0050281A" w:rsidRPr="00FD4B54" w14:paraId="50D70365" w14:textId="77777777" w:rsidTr="0009472D">
        <w:trPr>
          <w:jc w:val="center"/>
          <w:ins w:id="72" w:author="Sasmung_SA6#46-BIS-e" w:date="2021-10-06T21:46:00Z"/>
        </w:trPr>
        <w:tc>
          <w:tcPr>
            <w:tcW w:w="2880" w:type="dxa"/>
            <w:tcBorders>
              <w:top w:val="single" w:sz="4" w:space="0" w:color="000000"/>
              <w:left w:val="single" w:sz="4" w:space="0" w:color="000000"/>
              <w:bottom w:val="single" w:sz="4" w:space="0" w:color="000000"/>
            </w:tcBorders>
          </w:tcPr>
          <w:p w14:paraId="12E513CC" w14:textId="77777777" w:rsidR="0050281A" w:rsidRPr="00FD4B54" w:rsidRDefault="0050281A" w:rsidP="0009472D">
            <w:pPr>
              <w:pStyle w:val="TAH"/>
              <w:rPr>
                <w:ins w:id="73" w:author="Sasmung_SA6#46-BIS-e" w:date="2021-10-06T21:46:00Z"/>
              </w:rPr>
            </w:pPr>
            <w:ins w:id="74" w:author="Sasmung_SA6#46-BIS-e" w:date="2021-10-06T21:46:00Z">
              <w:r w:rsidRPr="00FD4B54">
                <w:t>Information element</w:t>
              </w:r>
            </w:ins>
          </w:p>
        </w:tc>
        <w:tc>
          <w:tcPr>
            <w:tcW w:w="1440" w:type="dxa"/>
            <w:tcBorders>
              <w:top w:val="single" w:sz="4" w:space="0" w:color="000000"/>
              <w:left w:val="single" w:sz="4" w:space="0" w:color="000000"/>
              <w:bottom w:val="single" w:sz="4" w:space="0" w:color="000000"/>
            </w:tcBorders>
          </w:tcPr>
          <w:p w14:paraId="7935319A" w14:textId="77777777" w:rsidR="0050281A" w:rsidRPr="00FD4B54" w:rsidRDefault="0050281A" w:rsidP="0009472D">
            <w:pPr>
              <w:pStyle w:val="TAH"/>
              <w:rPr>
                <w:ins w:id="75" w:author="Sasmung_SA6#46-BIS-e" w:date="2021-10-06T21:46:00Z"/>
              </w:rPr>
            </w:pPr>
            <w:ins w:id="76" w:author="Sasmung_SA6#46-BIS-e" w:date="2021-10-06T21:46:00Z">
              <w:r w:rsidRPr="00FD4B54">
                <w:t>Status</w:t>
              </w:r>
            </w:ins>
          </w:p>
        </w:tc>
        <w:tc>
          <w:tcPr>
            <w:tcW w:w="4320" w:type="dxa"/>
            <w:tcBorders>
              <w:top w:val="single" w:sz="4" w:space="0" w:color="000000"/>
              <w:left w:val="single" w:sz="4" w:space="0" w:color="000000"/>
              <w:bottom w:val="single" w:sz="4" w:space="0" w:color="000000"/>
              <w:right w:val="single" w:sz="4" w:space="0" w:color="000000"/>
            </w:tcBorders>
          </w:tcPr>
          <w:p w14:paraId="08BCDF81" w14:textId="77777777" w:rsidR="0050281A" w:rsidRPr="00FD4B54" w:rsidRDefault="0050281A" w:rsidP="0009472D">
            <w:pPr>
              <w:pStyle w:val="TAH"/>
              <w:rPr>
                <w:ins w:id="77" w:author="Sasmung_SA6#46-BIS-e" w:date="2021-10-06T21:46:00Z"/>
              </w:rPr>
            </w:pPr>
            <w:ins w:id="78" w:author="Sasmung_SA6#46-BIS-e" w:date="2021-10-06T21:46:00Z">
              <w:r w:rsidRPr="00FD4B54">
                <w:t>Description</w:t>
              </w:r>
            </w:ins>
          </w:p>
        </w:tc>
      </w:tr>
      <w:tr w:rsidR="0050281A" w:rsidRPr="00FD4B54" w14:paraId="253B649D" w14:textId="77777777" w:rsidTr="0009472D">
        <w:trPr>
          <w:jc w:val="center"/>
          <w:ins w:id="79" w:author="Sasmung_SA6#46-BIS-e" w:date="2021-10-06T21:46:00Z"/>
        </w:trPr>
        <w:tc>
          <w:tcPr>
            <w:tcW w:w="2880" w:type="dxa"/>
            <w:tcBorders>
              <w:top w:val="single" w:sz="4" w:space="0" w:color="000000"/>
              <w:left w:val="single" w:sz="4" w:space="0" w:color="000000"/>
              <w:bottom w:val="single" w:sz="4" w:space="0" w:color="000000"/>
            </w:tcBorders>
          </w:tcPr>
          <w:p w14:paraId="63AA27FC" w14:textId="77777777" w:rsidR="0050281A" w:rsidRPr="00FD4B54" w:rsidRDefault="0050281A" w:rsidP="0009472D">
            <w:pPr>
              <w:pStyle w:val="TAL"/>
              <w:rPr>
                <w:ins w:id="80" w:author="Sasmung_SA6#46-BIS-e" w:date="2021-10-06T21:46:00Z"/>
              </w:rPr>
            </w:pPr>
            <w:ins w:id="81" w:author="Sasmung_SA6#46-BIS-e" w:date="2021-10-06T21:46:00Z">
              <w:r w:rsidRPr="00FD4B54">
                <w:t>MC GW service ID</w:t>
              </w:r>
            </w:ins>
          </w:p>
        </w:tc>
        <w:tc>
          <w:tcPr>
            <w:tcW w:w="1440" w:type="dxa"/>
            <w:tcBorders>
              <w:top w:val="single" w:sz="4" w:space="0" w:color="000000"/>
              <w:left w:val="single" w:sz="4" w:space="0" w:color="000000"/>
              <w:bottom w:val="single" w:sz="4" w:space="0" w:color="000000"/>
            </w:tcBorders>
          </w:tcPr>
          <w:p w14:paraId="11CCD6C6" w14:textId="77777777" w:rsidR="0050281A" w:rsidRPr="00FD4B54" w:rsidRDefault="0050281A" w:rsidP="0009472D">
            <w:pPr>
              <w:pStyle w:val="TAL"/>
              <w:rPr>
                <w:ins w:id="82" w:author="Sasmung_SA6#46-BIS-e" w:date="2021-10-06T21:46:00Z"/>
              </w:rPr>
            </w:pPr>
            <w:ins w:id="83" w:author="Sasmung_SA6#46-BIS-e" w:date="2021-10-06T21:46:00Z">
              <w:r w:rsidRPr="00FD4B54">
                <w:t>M</w:t>
              </w:r>
            </w:ins>
          </w:p>
        </w:tc>
        <w:tc>
          <w:tcPr>
            <w:tcW w:w="4320" w:type="dxa"/>
            <w:tcBorders>
              <w:top w:val="single" w:sz="4" w:space="0" w:color="000000"/>
              <w:left w:val="single" w:sz="4" w:space="0" w:color="000000"/>
              <w:bottom w:val="single" w:sz="4" w:space="0" w:color="000000"/>
              <w:right w:val="single" w:sz="4" w:space="0" w:color="000000"/>
            </w:tcBorders>
          </w:tcPr>
          <w:p w14:paraId="7A5836CE" w14:textId="0655B23C" w:rsidR="0050281A" w:rsidRPr="00FD4B54" w:rsidRDefault="0050281A" w:rsidP="0009472D">
            <w:pPr>
              <w:pStyle w:val="TAL"/>
              <w:rPr>
                <w:ins w:id="84" w:author="Sasmung_SA6#46-BIS-e" w:date="2021-10-06T21:46:00Z"/>
              </w:rPr>
            </w:pPr>
            <w:ins w:id="85" w:author="Sasmung_SA6#46-BIS-e" w:date="2021-10-06T21:46:00Z">
              <w:r w:rsidRPr="00FD4B54">
                <w:rPr>
                  <w:rFonts w:eastAsia="SimSun" w:hint="eastAsia"/>
                  <w:lang w:eastAsia="zh-CN"/>
                </w:rPr>
                <w:t xml:space="preserve">The </w:t>
              </w:r>
              <w:r w:rsidRPr="00FD4B54">
                <w:rPr>
                  <w:rFonts w:eastAsia="SimSun"/>
                </w:rPr>
                <w:t xml:space="preserve">MC </w:t>
              </w:r>
            </w:ins>
            <w:ins w:id="86" w:author="Rap 11.10.21" w:date="2021-10-11T13:35:00Z">
              <w:r w:rsidR="008C2C95">
                <w:rPr>
                  <w:rFonts w:eastAsia="SimSun"/>
                </w:rPr>
                <w:t xml:space="preserve">GW </w:t>
              </w:r>
            </w:ins>
            <w:ins w:id="87" w:author="Sasmung_SA6#46-BIS-e" w:date="2021-10-06T21:46:00Z">
              <w:r w:rsidRPr="00FD4B54">
                <w:rPr>
                  <w:rFonts w:eastAsia="SimSun"/>
                </w:rPr>
                <w:t>service ID</w:t>
              </w:r>
              <w:r w:rsidRPr="00FD4B54">
                <w:rPr>
                  <w:rFonts w:eastAsia="SimSun" w:hint="eastAsia"/>
                  <w:lang w:eastAsia="zh-CN"/>
                </w:rPr>
                <w:t xml:space="preserve"> of the </w:t>
              </w:r>
              <w:r w:rsidRPr="00FD4B54">
                <w:rPr>
                  <w:rFonts w:eastAsia="SimSun"/>
                  <w:lang w:eastAsia="zh-CN"/>
                </w:rPr>
                <w:t xml:space="preserve">requesting MC </w:t>
              </w:r>
            </w:ins>
            <w:ins w:id="88" w:author="UIC 11.10.21" w:date="2021-10-12T20:20:00Z">
              <w:r w:rsidR="00BA21C9">
                <w:rPr>
                  <w:rFonts w:eastAsia="SimSun"/>
                  <w:lang w:eastAsia="zh-CN"/>
                </w:rPr>
                <w:t>client</w:t>
              </w:r>
            </w:ins>
            <w:ins w:id="89" w:author="Sasmung_SA6#46-BIS-e" w:date="2021-10-06T21:46:00Z">
              <w:r w:rsidRPr="00FD4B54">
                <w:rPr>
                  <w:rFonts w:eastAsia="SimSun" w:hint="eastAsia"/>
                  <w:lang w:eastAsia="zh-CN"/>
                </w:rPr>
                <w:t>.</w:t>
              </w:r>
            </w:ins>
          </w:p>
        </w:tc>
      </w:tr>
      <w:tr w:rsidR="0050281A" w:rsidRPr="00FD4B54" w14:paraId="1DEE77C6" w14:textId="77777777" w:rsidTr="0009472D">
        <w:trPr>
          <w:jc w:val="center"/>
          <w:ins w:id="90" w:author="Sasmung_SA6#46-BIS-e" w:date="2021-10-06T21:46:00Z"/>
        </w:trPr>
        <w:tc>
          <w:tcPr>
            <w:tcW w:w="2880" w:type="dxa"/>
            <w:tcBorders>
              <w:top w:val="single" w:sz="4" w:space="0" w:color="000000"/>
              <w:left w:val="single" w:sz="4" w:space="0" w:color="000000"/>
              <w:bottom w:val="single" w:sz="4" w:space="0" w:color="000000"/>
            </w:tcBorders>
          </w:tcPr>
          <w:p w14:paraId="728FA489" w14:textId="77777777" w:rsidR="0050281A" w:rsidRPr="00FD4B54" w:rsidRDefault="0050281A" w:rsidP="0009472D">
            <w:pPr>
              <w:pStyle w:val="TAL"/>
              <w:rPr>
                <w:ins w:id="91" w:author="Sasmung_SA6#46-BIS-e" w:date="2021-10-06T21:46:00Z"/>
              </w:rPr>
            </w:pPr>
            <w:ins w:id="92" w:author="Sasmung_SA6#46-BIS-e" w:date="2021-10-06T21:46:00Z">
              <w:r w:rsidRPr="00FD4B54">
                <w:t>TMGI</w:t>
              </w:r>
            </w:ins>
          </w:p>
        </w:tc>
        <w:tc>
          <w:tcPr>
            <w:tcW w:w="1440" w:type="dxa"/>
            <w:tcBorders>
              <w:top w:val="single" w:sz="4" w:space="0" w:color="000000"/>
              <w:left w:val="single" w:sz="4" w:space="0" w:color="000000"/>
              <w:bottom w:val="single" w:sz="4" w:space="0" w:color="000000"/>
            </w:tcBorders>
          </w:tcPr>
          <w:p w14:paraId="0BA8233E" w14:textId="77777777" w:rsidR="0050281A" w:rsidRPr="00FD4B54" w:rsidRDefault="0050281A" w:rsidP="0009472D">
            <w:pPr>
              <w:pStyle w:val="TAL"/>
              <w:rPr>
                <w:ins w:id="93" w:author="Sasmung_SA6#46-BIS-e" w:date="2021-10-06T21:46:00Z"/>
              </w:rPr>
            </w:pPr>
            <w:ins w:id="94" w:author="Sasmung_SA6#46-BIS-e" w:date="2021-10-06T21:46:00Z">
              <w:r w:rsidRPr="00FD4B54">
                <w:t>M</w:t>
              </w:r>
            </w:ins>
          </w:p>
        </w:tc>
        <w:tc>
          <w:tcPr>
            <w:tcW w:w="4320" w:type="dxa"/>
            <w:tcBorders>
              <w:top w:val="single" w:sz="4" w:space="0" w:color="000000"/>
              <w:left w:val="single" w:sz="4" w:space="0" w:color="000000"/>
              <w:bottom w:val="single" w:sz="4" w:space="0" w:color="000000"/>
              <w:right w:val="single" w:sz="4" w:space="0" w:color="000000"/>
            </w:tcBorders>
          </w:tcPr>
          <w:p w14:paraId="4C5CC495" w14:textId="77777777" w:rsidR="0050281A" w:rsidRPr="00FD4B54" w:rsidRDefault="0050281A" w:rsidP="0009472D">
            <w:pPr>
              <w:pStyle w:val="TAL"/>
              <w:rPr>
                <w:ins w:id="95" w:author="Sasmung_SA6#46-BIS-e" w:date="2021-10-06T21:46:00Z"/>
              </w:rPr>
            </w:pPr>
            <w:ins w:id="96" w:author="Sasmung_SA6#46-BIS-e" w:date="2021-10-06T21:46:00Z">
              <w:r w:rsidRPr="00FD4B54">
                <w:t>TMGI information</w:t>
              </w:r>
            </w:ins>
          </w:p>
        </w:tc>
      </w:tr>
      <w:tr w:rsidR="0050281A" w:rsidRPr="00FD4B54" w14:paraId="7D31E28A" w14:textId="77777777" w:rsidTr="0009472D">
        <w:trPr>
          <w:jc w:val="center"/>
          <w:ins w:id="97" w:author="Sasmung_SA6#46-BIS-e" w:date="2021-10-06T21:46:00Z"/>
        </w:trPr>
        <w:tc>
          <w:tcPr>
            <w:tcW w:w="2880" w:type="dxa"/>
            <w:tcBorders>
              <w:top w:val="single" w:sz="4" w:space="0" w:color="000000"/>
              <w:left w:val="single" w:sz="4" w:space="0" w:color="000000"/>
              <w:bottom w:val="single" w:sz="4" w:space="0" w:color="000000"/>
            </w:tcBorders>
          </w:tcPr>
          <w:p w14:paraId="6075B321" w14:textId="77777777" w:rsidR="0050281A" w:rsidRPr="00FD4B54" w:rsidRDefault="0050281A" w:rsidP="0009472D">
            <w:pPr>
              <w:pStyle w:val="TAL"/>
              <w:rPr>
                <w:ins w:id="98" w:author="Sasmung_SA6#46-BIS-e" w:date="2021-10-06T21:46:00Z"/>
              </w:rPr>
            </w:pPr>
            <w:ins w:id="99" w:author="Sasmung_SA6#46-BIS-e" w:date="2021-10-06T21:46:00Z">
              <w:r w:rsidRPr="00FD4B54">
                <w:t>List of service area identifier</w:t>
              </w:r>
            </w:ins>
          </w:p>
        </w:tc>
        <w:tc>
          <w:tcPr>
            <w:tcW w:w="1440" w:type="dxa"/>
            <w:tcBorders>
              <w:top w:val="single" w:sz="4" w:space="0" w:color="000000"/>
              <w:left w:val="single" w:sz="4" w:space="0" w:color="000000"/>
              <w:bottom w:val="single" w:sz="4" w:space="0" w:color="000000"/>
            </w:tcBorders>
          </w:tcPr>
          <w:p w14:paraId="1E65EEC7" w14:textId="77777777" w:rsidR="0050281A" w:rsidRPr="00FD4B54" w:rsidRDefault="0050281A" w:rsidP="0009472D">
            <w:pPr>
              <w:pStyle w:val="TAL"/>
              <w:rPr>
                <w:ins w:id="100" w:author="Sasmung_SA6#46-BIS-e" w:date="2021-10-06T21:46:00Z"/>
              </w:rPr>
            </w:pPr>
            <w:ins w:id="101" w:author="Sasmung_SA6#46-BIS-e" w:date="2021-10-06T21:46:00Z">
              <w:r w:rsidRPr="00FD4B54">
                <w:t>M</w:t>
              </w:r>
            </w:ins>
          </w:p>
        </w:tc>
        <w:tc>
          <w:tcPr>
            <w:tcW w:w="4320" w:type="dxa"/>
            <w:tcBorders>
              <w:top w:val="single" w:sz="4" w:space="0" w:color="000000"/>
              <w:left w:val="single" w:sz="4" w:space="0" w:color="000000"/>
              <w:bottom w:val="single" w:sz="4" w:space="0" w:color="000000"/>
              <w:right w:val="single" w:sz="4" w:space="0" w:color="000000"/>
            </w:tcBorders>
          </w:tcPr>
          <w:p w14:paraId="47861073" w14:textId="77777777" w:rsidR="0050281A" w:rsidRPr="00FD4B54" w:rsidRDefault="0050281A" w:rsidP="0009472D">
            <w:pPr>
              <w:pStyle w:val="TAL"/>
              <w:rPr>
                <w:ins w:id="102" w:author="Sasmung_SA6#46-BIS-e" w:date="2021-10-06T21:46:00Z"/>
              </w:rPr>
            </w:pPr>
            <w:ins w:id="103" w:author="Sasmung_SA6#46-BIS-e" w:date="2021-10-06T21:46:00Z">
              <w:r w:rsidRPr="00FD4B54">
                <w:t>A list of service area identifier for the applicable MBMS broadcast area.</w:t>
              </w:r>
            </w:ins>
          </w:p>
        </w:tc>
      </w:tr>
      <w:tr w:rsidR="0050281A" w:rsidRPr="00FD4B54" w14:paraId="1ABA2253" w14:textId="77777777" w:rsidTr="0009472D">
        <w:trPr>
          <w:jc w:val="center"/>
          <w:ins w:id="104" w:author="Sasmung_SA6#46-BIS-e" w:date="2021-10-06T21:46:00Z"/>
        </w:trPr>
        <w:tc>
          <w:tcPr>
            <w:tcW w:w="2880" w:type="dxa"/>
            <w:tcBorders>
              <w:top w:val="single" w:sz="4" w:space="0" w:color="000000"/>
              <w:left w:val="single" w:sz="4" w:space="0" w:color="000000"/>
              <w:bottom w:val="single" w:sz="4" w:space="0" w:color="000000"/>
            </w:tcBorders>
          </w:tcPr>
          <w:p w14:paraId="7DCCD55F" w14:textId="77777777" w:rsidR="0050281A" w:rsidRPr="00FD4B54" w:rsidRDefault="0050281A" w:rsidP="0009472D">
            <w:pPr>
              <w:pStyle w:val="TAL"/>
              <w:rPr>
                <w:ins w:id="105" w:author="Sasmung_SA6#46-BIS-e" w:date="2021-10-06T21:46:00Z"/>
              </w:rPr>
            </w:pPr>
            <w:ins w:id="106" w:author="Sasmung_SA6#46-BIS-e" w:date="2021-10-06T21:46:00Z">
              <w:r w:rsidRPr="00FD4B54">
                <w:t>Frequency</w:t>
              </w:r>
            </w:ins>
          </w:p>
        </w:tc>
        <w:tc>
          <w:tcPr>
            <w:tcW w:w="1440" w:type="dxa"/>
            <w:tcBorders>
              <w:top w:val="single" w:sz="4" w:space="0" w:color="000000"/>
              <w:left w:val="single" w:sz="4" w:space="0" w:color="000000"/>
              <w:bottom w:val="single" w:sz="4" w:space="0" w:color="000000"/>
            </w:tcBorders>
          </w:tcPr>
          <w:p w14:paraId="3622867D" w14:textId="77777777" w:rsidR="0050281A" w:rsidRPr="00FD4B54" w:rsidRDefault="0050281A" w:rsidP="0009472D">
            <w:pPr>
              <w:pStyle w:val="TAL"/>
              <w:rPr>
                <w:ins w:id="107" w:author="Sasmung_SA6#46-BIS-e" w:date="2021-10-06T21:46:00Z"/>
              </w:rPr>
            </w:pPr>
            <w:ins w:id="108" w:author="Sasmung_SA6#46-BIS-e" w:date="2021-10-06T21:46:00Z">
              <w:r w:rsidRPr="00FD4B54">
                <w:t>O</w:t>
              </w:r>
            </w:ins>
          </w:p>
        </w:tc>
        <w:tc>
          <w:tcPr>
            <w:tcW w:w="4320" w:type="dxa"/>
            <w:tcBorders>
              <w:top w:val="single" w:sz="4" w:space="0" w:color="000000"/>
              <w:left w:val="single" w:sz="4" w:space="0" w:color="000000"/>
              <w:bottom w:val="single" w:sz="4" w:space="0" w:color="000000"/>
              <w:right w:val="single" w:sz="4" w:space="0" w:color="000000"/>
            </w:tcBorders>
          </w:tcPr>
          <w:p w14:paraId="658E2F51" w14:textId="77777777" w:rsidR="0050281A" w:rsidRPr="00FD4B54" w:rsidRDefault="0050281A" w:rsidP="0009472D">
            <w:pPr>
              <w:pStyle w:val="TAL"/>
              <w:rPr>
                <w:ins w:id="109" w:author="Sasmung_SA6#46-BIS-e" w:date="2021-10-06T21:46:00Z"/>
              </w:rPr>
            </w:pPr>
            <w:ins w:id="110" w:author="Sasmung_SA6#46-BIS-e" w:date="2021-10-06T21:46:00Z">
              <w:r w:rsidRPr="00FD4B54">
                <w:t>Identification of frequency if multi carrier support is provided</w:t>
              </w:r>
            </w:ins>
          </w:p>
        </w:tc>
      </w:tr>
      <w:tr w:rsidR="0050281A" w:rsidRPr="00FD4B54" w14:paraId="16B771F6" w14:textId="77777777" w:rsidTr="0009472D">
        <w:trPr>
          <w:jc w:val="center"/>
          <w:ins w:id="111" w:author="Sasmung_SA6#46-BIS-e" w:date="2021-10-06T21:46:00Z"/>
        </w:trPr>
        <w:tc>
          <w:tcPr>
            <w:tcW w:w="2880" w:type="dxa"/>
            <w:tcBorders>
              <w:top w:val="single" w:sz="4" w:space="0" w:color="000000"/>
              <w:left w:val="single" w:sz="4" w:space="0" w:color="000000"/>
              <w:bottom w:val="single" w:sz="4" w:space="0" w:color="000000"/>
            </w:tcBorders>
          </w:tcPr>
          <w:p w14:paraId="71C39334" w14:textId="77777777" w:rsidR="0050281A" w:rsidRPr="00FD4B54" w:rsidRDefault="0050281A" w:rsidP="0009472D">
            <w:pPr>
              <w:pStyle w:val="TAL"/>
              <w:rPr>
                <w:ins w:id="112" w:author="Sasmung_SA6#46-BIS-e" w:date="2021-10-06T21:46:00Z"/>
              </w:rPr>
            </w:pPr>
            <w:ins w:id="113" w:author="Sasmung_SA6#46-BIS-e" w:date="2021-10-06T21:46:00Z">
              <w:r w:rsidRPr="00FD4B54">
                <w:t>SDP information</w:t>
              </w:r>
            </w:ins>
          </w:p>
        </w:tc>
        <w:tc>
          <w:tcPr>
            <w:tcW w:w="1440" w:type="dxa"/>
            <w:tcBorders>
              <w:top w:val="single" w:sz="4" w:space="0" w:color="000000"/>
              <w:left w:val="single" w:sz="4" w:space="0" w:color="000000"/>
              <w:bottom w:val="single" w:sz="4" w:space="0" w:color="000000"/>
            </w:tcBorders>
          </w:tcPr>
          <w:p w14:paraId="76F335E9" w14:textId="77777777" w:rsidR="0050281A" w:rsidRPr="00FD4B54" w:rsidRDefault="0050281A" w:rsidP="0009472D">
            <w:pPr>
              <w:pStyle w:val="TAL"/>
              <w:rPr>
                <w:ins w:id="114" w:author="Sasmung_SA6#46-BIS-e" w:date="2021-10-06T21:46:00Z"/>
              </w:rPr>
            </w:pPr>
            <w:ins w:id="115" w:author="Sasmung_SA6#46-BIS-e" w:date="2021-10-06T21:46:00Z">
              <w:r w:rsidRPr="00FD4B54">
                <w:t>M</w:t>
              </w:r>
            </w:ins>
          </w:p>
        </w:tc>
        <w:tc>
          <w:tcPr>
            <w:tcW w:w="4320" w:type="dxa"/>
            <w:tcBorders>
              <w:top w:val="single" w:sz="4" w:space="0" w:color="000000"/>
              <w:left w:val="single" w:sz="4" w:space="0" w:color="000000"/>
              <w:bottom w:val="single" w:sz="4" w:space="0" w:color="000000"/>
              <w:right w:val="single" w:sz="4" w:space="0" w:color="000000"/>
            </w:tcBorders>
          </w:tcPr>
          <w:p w14:paraId="6B682DF1" w14:textId="77777777" w:rsidR="0050281A" w:rsidRPr="00FD4B54" w:rsidRDefault="0050281A" w:rsidP="0009472D">
            <w:pPr>
              <w:pStyle w:val="TAL"/>
              <w:rPr>
                <w:ins w:id="116" w:author="Sasmung_SA6#46-BIS-e" w:date="2021-10-06T21:46:00Z"/>
              </w:rPr>
            </w:pPr>
            <w:ins w:id="117" w:author="Sasmung_SA6#46-BIS-e" w:date="2021-10-06T21:46:00Z">
              <w:r w:rsidRPr="00FD4B54">
                <w:t>SDP with media and floor control information applicable to groups that can use this bearer (e.g. codec, protocol id, FEC information)</w:t>
              </w:r>
            </w:ins>
          </w:p>
        </w:tc>
      </w:tr>
      <w:tr w:rsidR="0050281A" w:rsidRPr="00FD4B54" w14:paraId="289A61EE" w14:textId="77777777" w:rsidTr="0009472D">
        <w:trPr>
          <w:jc w:val="center"/>
          <w:ins w:id="118" w:author="Sasmung_SA6#46-BIS-e" w:date="2021-10-06T21:46:00Z"/>
        </w:trPr>
        <w:tc>
          <w:tcPr>
            <w:tcW w:w="2880" w:type="dxa"/>
            <w:tcBorders>
              <w:top w:val="single" w:sz="4" w:space="0" w:color="000000"/>
              <w:left w:val="single" w:sz="4" w:space="0" w:color="000000"/>
              <w:bottom w:val="single" w:sz="4" w:space="0" w:color="000000"/>
            </w:tcBorders>
          </w:tcPr>
          <w:p w14:paraId="169BA424" w14:textId="77777777" w:rsidR="0050281A" w:rsidRPr="00FD4B54" w:rsidRDefault="0050281A" w:rsidP="0009472D">
            <w:pPr>
              <w:pStyle w:val="TAL"/>
              <w:rPr>
                <w:ins w:id="119" w:author="Sasmung_SA6#46-BIS-e" w:date="2021-10-06T21:46:00Z"/>
              </w:rPr>
            </w:pPr>
            <w:ins w:id="120" w:author="Sasmung_SA6#46-BIS-e" w:date="2021-10-06T21:46:00Z">
              <w:r w:rsidRPr="00FD4B54">
                <w:t>Monitoring state</w:t>
              </w:r>
            </w:ins>
          </w:p>
        </w:tc>
        <w:tc>
          <w:tcPr>
            <w:tcW w:w="1440" w:type="dxa"/>
            <w:tcBorders>
              <w:top w:val="single" w:sz="4" w:space="0" w:color="000000"/>
              <w:left w:val="single" w:sz="4" w:space="0" w:color="000000"/>
              <w:bottom w:val="single" w:sz="4" w:space="0" w:color="000000"/>
            </w:tcBorders>
          </w:tcPr>
          <w:p w14:paraId="6BF4AE46" w14:textId="77777777" w:rsidR="0050281A" w:rsidRPr="00FD4B54" w:rsidRDefault="0050281A" w:rsidP="0009472D">
            <w:pPr>
              <w:pStyle w:val="TAL"/>
              <w:rPr>
                <w:ins w:id="121" w:author="Sasmung_SA6#46-BIS-e" w:date="2021-10-06T21:46:00Z"/>
              </w:rPr>
            </w:pPr>
            <w:ins w:id="122" w:author="Sasmung_SA6#46-BIS-e" w:date="2021-10-06T21:46:00Z">
              <w:r w:rsidRPr="00FD4B54">
                <w:t>O</w:t>
              </w:r>
            </w:ins>
          </w:p>
        </w:tc>
        <w:tc>
          <w:tcPr>
            <w:tcW w:w="4320" w:type="dxa"/>
            <w:tcBorders>
              <w:top w:val="single" w:sz="4" w:space="0" w:color="000000"/>
              <w:left w:val="single" w:sz="4" w:space="0" w:color="000000"/>
              <w:bottom w:val="single" w:sz="4" w:space="0" w:color="000000"/>
              <w:right w:val="single" w:sz="4" w:space="0" w:color="000000"/>
            </w:tcBorders>
          </w:tcPr>
          <w:p w14:paraId="24CEB249" w14:textId="77777777" w:rsidR="0050281A" w:rsidRPr="00FD4B54" w:rsidRDefault="0050281A" w:rsidP="0009472D">
            <w:pPr>
              <w:pStyle w:val="TAL"/>
              <w:rPr>
                <w:ins w:id="123" w:author="Sasmung_SA6#46-BIS-e" w:date="2021-10-06T21:46:00Z"/>
              </w:rPr>
            </w:pPr>
            <w:ins w:id="124" w:author="Sasmung_SA6#46-BIS-e" w:date="2021-10-06T21:46:00Z">
              <w:r w:rsidRPr="00FD4B54">
                <w:t xml:space="preserve">The monitoring state is used to control if the client is actively monitoring the MBMS bearer </w:t>
              </w:r>
              <w:r w:rsidRPr="00FD4B54">
                <w:rPr>
                  <w:rFonts w:hint="eastAsia"/>
                  <w:lang w:eastAsia="zh-CN"/>
                </w:rPr>
                <w:t>quality</w:t>
              </w:r>
              <w:r w:rsidRPr="00FD4B54">
                <w:t xml:space="preserve"> or not.</w:t>
              </w:r>
            </w:ins>
          </w:p>
        </w:tc>
      </w:tr>
      <w:tr w:rsidR="0050281A" w:rsidRPr="00FD4B54" w14:paraId="662F5D08" w14:textId="77777777" w:rsidTr="0009472D">
        <w:trPr>
          <w:jc w:val="center"/>
          <w:ins w:id="125" w:author="Sasmung_SA6#46-BIS-e" w:date="2021-10-06T21:46:00Z"/>
        </w:trPr>
        <w:tc>
          <w:tcPr>
            <w:tcW w:w="2880" w:type="dxa"/>
            <w:tcBorders>
              <w:top w:val="single" w:sz="4" w:space="0" w:color="000000"/>
              <w:left w:val="single" w:sz="4" w:space="0" w:color="000000"/>
              <w:bottom w:val="single" w:sz="4" w:space="0" w:color="000000"/>
            </w:tcBorders>
          </w:tcPr>
          <w:p w14:paraId="45AB9EE8" w14:textId="77777777" w:rsidR="0050281A" w:rsidRPr="00FD4B54" w:rsidRDefault="0050281A" w:rsidP="0009472D">
            <w:pPr>
              <w:pStyle w:val="TAL"/>
              <w:rPr>
                <w:ins w:id="126" w:author="Sasmung_SA6#46-BIS-e" w:date="2021-10-06T21:46:00Z"/>
              </w:rPr>
            </w:pPr>
            <w:ins w:id="127" w:author="Sasmung_SA6#46-BIS-e" w:date="2021-10-06T21:46:00Z">
              <w:r w:rsidRPr="00FD4B54">
                <w:t>ROHC information</w:t>
              </w:r>
            </w:ins>
          </w:p>
        </w:tc>
        <w:tc>
          <w:tcPr>
            <w:tcW w:w="1440" w:type="dxa"/>
            <w:tcBorders>
              <w:top w:val="single" w:sz="4" w:space="0" w:color="000000"/>
              <w:left w:val="single" w:sz="4" w:space="0" w:color="000000"/>
              <w:bottom w:val="single" w:sz="4" w:space="0" w:color="000000"/>
            </w:tcBorders>
          </w:tcPr>
          <w:p w14:paraId="63FC1401" w14:textId="77777777" w:rsidR="0050281A" w:rsidRPr="00FD4B54" w:rsidRDefault="0050281A" w:rsidP="0009472D">
            <w:pPr>
              <w:pStyle w:val="TAL"/>
              <w:rPr>
                <w:ins w:id="128" w:author="Sasmung_SA6#46-BIS-e" w:date="2021-10-06T21:46:00Z"/>
              </w:rPr>
            </w:pPr>
            <w:ins w:id="129" w:author="Sasmung_SA6#46-BIS-e" w:date="2021-10-06T21:46:00Z">
              <w:r w:rsidRPr="00FD4B54">
                <w:t>O</w:t>
              </w:r>
            </w:ins>
          </w:p>
        </w:tc>
        <w:tc>
          <w:tcPr>
            <w:tcW w:w="4320" w:type="dxa"/>
            <w:tcBorders>
              <w:top w:val="single" w:sz="4" w:space="0" w:color="000000"/>
              <w:left w:val="single" w:sz="4" w:space="0" w:color="000000"/>
              <w:bottom w:val="single" w:sz="4" w:space="0" w:color="000000"/>
              <w:right w:val="single" w:sz="4" w:space="0" w:color="000000"/>
            </w:tcBorders>
          </w:tcPr>
          <w:p w14:paraId="58984F84" w14:textId="77777777" w:rsidR="0050281A" w:rsidRPr="00FD4B54" w:rsidRDefault="0050281A" w:rsidP="0009472D">
            <w:pPr>
              <w:pStyle w:val="TAL"/>
              <w:rPr>
                <w:ins w:id="130" w:author="Sasmung_SA6#46-BIS-e" w:date="2021-10-06T21:46:00Z"/>
              </w:rPr>
            </w:pPr>
            <w:ins w:id="131" w:author="Sasmung_SA6#46-BIS-e" w:date="2021-10-06T21:46:00Z">
              <w:r w:rsidRPr="00FD4B54">
                <w:t>Indicate the usage of ROHC and provide the parameters of the ROHC channel to signal to the ROHC decoder.</w:t>
              </w:r>
            </w:ins>
          </w:p>
        </w:tc>
      </w:tr>
    </w:tbl>
    <w:p w14:paraId="4210F331" w14:textId="77777777" w:rsidR="0050281A" w:rsidRPr="00FD4B54" w:rsidRDefault="0050281A" w:rsidP="0050281A">
      <w:pPr>
        <w:rPr>
          <w:ins w:id="132" w:author="Sasmung_SA6#46-BIS-e" w:date="2021-10-06T21:46:00Z"/>
          <w:rFonts w:eastAsia="SimSun"/>
        </w:rPr>
      </w:pPr>
    </w:p>
    <w:p w14:paraId="1F4E7F3C" w14:textId="2E156538" w:rsidR="0050281A" w:rsidRPr="0050281A" w:rsidRDefault="007851A9">
      <w:pPr>
        <w:pStyle w:val="Heading5"/>
        <w:rPr>
          <w:ins w:id="133" w:author="Sasmung_SA6#46-BIS-e" w:date="2021-10-06T21:46:00Z"/>
          <w:lang w:val="en-US"/>
          <w:rPrChange w:id="134" w:author="Sasmung_SA6#46-BIS-e" w:date="2021-10-06T21:47:00Z">
            <w:rPr>
              <w:ins w:id="135" w:author="Sasmung_SA6#46-BIS-e" w:date="2021-10-06T21:46:00Z"/>
              <w:rFonts w:eastAsia="SimSun"/>
            </w:rPr>
          </w:rPrChange>
        </w:rPr>
        <w:pPrChange w:id="136" w:author="Sasmung_SA6#46-BIS-e" w:date="2021-10-06T21:47:00Z">
          <w:pPr>
            <w:pStyle w:val="Heading4"/>
          </w:pPr>
        </w:pPrChange>
      </w:pPr>
      <w:bookmarkStart w:id="137" w:name="_Toc81988310"/>
      <w:ins w:id="138" w:author="Sasmung_SA6#46-BIS-e" w:date="2021-10-06T21:48:00Z">
        <w:r>
          <w:rPr>
            <w:lang w:val="en-US"/>
          </w:rPr>
          <w:t>11</w:t>
        </w:r>
      </w:ins>
      <w:ins w:id="139" w:author="Sasmung_SA6#46-BIS-e" w:date="2021-10-06T21:46:00Z">
        <w:r w:rsidR="0050281A" w:rsidRPr="0050281A">
          <w:rPr>
            <w:lang w:val="en-US"/>
            <w:rPrChange w:id="140" w:author="Sasmung_SA6#46-BIS-e" w:date="2021-10-06T21:47:00Z">
              <w:rPr>
                <w:rFonts w:eastAsia="SimSun"/>
              </w:rPr>
            </w:rPrChange>
          </w:rPr>
          <w:t>.</w:t>
        </w:r>
      </w:ins>
      <w:ins w:id="141" w:author="Sasmung_SA6#46-BIS-e" w:date="2021-10-06T21:48:00Z">
        <w:r>
          <w:rPr>
            <w:lang w:val="en-US"/>
          </w:rPr>
          <w:t>5</w:t>
        </w:r>
      </w:ins>
      <w:ins w:id="142" w:author="Sasmung_SA6#46-BIS-e" w:date="2021-10-06T21:46:00Z">
        <w:r w:rsidR="0050281A" w:rsidRPr="0050281A">
          <w:rPr>
            <w:lang w:val="en-US"/>
            <w:rPrChange w:id="143" w:author="Sasmung_SA6#46-BIS-e" w:date="2021-10-06T21:47:00Z">
              <w:rPr>
                <w:rFonts w:eastAsia="SimSun"/>
              </w:rPr>
            </w:rPrChange>
          </w:rPr>
          <w:t>.</w:t>
        </w:r>
      </w:ins>
      <w:ins w:id="144" w:author="Sasmung_SA6#46-BIS-e" w:date="2021-10-06T21:48:00Z">
        <w:r>
          <w:rPr>
            <w:lang w:val="en-US"/>
          </w:rPr>
          <w:t>3</w:t>
        </w:r>
      </w:ins>
      <w:ins w:id="145" w:author="Sasmung_SA6#46-BIS-e" w:date="2021-10-06T21:46:00Z">
        <w:r w:rsidR="0050281A" w:rsidRPr="0050281A">
          <w:rPr>
            <w:lang w:val="en-US"/>
            <w:rPrChange w:id="146" w:author="Sasmung_SA6#46-BIS-e" w:date="2021-10-06T21:47:00Z">
              <w:rPr>
                <w:rFonts w:eastAsia="SimSun"/>
              </w:rPr>
            </w:rPrChange>
          </w:rPr>
          <w:t>.</w:t>
        </w:r>
      </w:ins>
      <w:ins w:id="147" w:author="Sasmung_SA6#46-BIS-e" w:date="2021-10-06T21:48:00Z">
        <w:r>
          <w:rPr>
            <w:lang w:val="en-US"/>
          </w:rPr>
          <w:t>2.</w:t>
        </w:r>
      </w:ins>
      <w:ins w:id="148" w:author="Sasmung_SA6#46-BIS-e" w:date="2021-10-06T21:46:00Z">
        <w:r w:rsidR="0050281A" w:rsidRPr="0050281A">
          <w:rPr>
            <w:lang w:val="en-US"/>
            <w:rPrChange w:id="149" w:author="Sasmung_SA6#46-BIS-e" w:date="2021-10-06T21:47:00Z">
              <w:rPr>
                <w:rFonts w:eastAsia="SimSun"/>
              </w:rPr>
            </w:rPrChange>
          </w:rPr>
          <w:t>2</w:t>
        </w:r>
        <w:r w:rsidR="0050281A" w:rsidRPr="0050281A">
          <w:rPr>
            <w:lang w:val="en-US"/>
            <w:rPrChange w:id="150" w:author="Sasmung_SA6#46-BIS-e" w:date="2021-10-06T21:47:00Z">
              <w:rPr>
                <w:rFonts w:eastAsia="SimSun"/>
              </w:rPr>
            </w:rPrChange>
          </w:rPr>
          <w:tab/>
          <w:t>MC GW MBMS listening status report</w:t>
        </w:r>
        <w:bookmarkEnd w:id="137"/>
      </w:ins>
    </w:p>
    <w:p w14:paraId="2173F1DF" w14:textId="1B8CA21A" w:rsidR="0050281A" w:rsidRPr="00FD4B54" w:rsidRDefault="00002E4B" w:rsidP="0050281A">
      <w:pPr>
        <w:rPr>
          <w:ins w:id="151" w:author="Sasmung_SA6#46-BIS-e" w:date="2021-10-06T21:46:00Z"/>
          <w:rFonts w:eastAsia="SimSun"/>
        </w:rPr>
      </w:pPr>
      <w:ins w:id="152" w:author="Sasmung_SA6#46-BIS-e" w:date="2021-10-06T21:46:00Z">
        <w:r>
          <w:rPr>
            <w:rFonts w:eastAsia="SimSun"/>
          </w:rPr>
          <w:t>Table 11</w:t>
        </w:r>
        <w:r w:rsidR="0050281A" w:rsidRPr="00FD4B54">
          <w:rPr>
            <w:rFonts w:eastAsia="SimSun"/>
          </w:rPr>
          <w:t>.</w:t>
        </w:r>
        <w:r>
          <w:rPr>
            <w:rFonts w:eastAsia="SimSun"/>
          </w:rPr>
          <w:t>5</w:t>
        </w:r>
        <w:r w:rsidR="0050281A" w:rsidRPr="00FD4B54">
          <w:rPr>
            <w:rFonts w:eastAsia="SimSun"/>
          </w:rPr>
          <w:t>.</w:t>
        </w:r>
      </w:ins>
      <w:ins w:id="153" w:author="Sasmung_SA6#46-BIS-e" w:date="2021-10-06T21:48:00Z">
        <w:r>
          <w:rPr>
            <w:rFonts w:eastAsia="SimSun"/>
          </w:rPr>
          <w:t>3.</w:t>
        </w:r>
      </w:ins>
      <w:ins w:id="154" w:author="Sasmung_SA6#46-BIS-e" w:date="2021-10-06T21:46:00Z">
        <w:r w:rsidR="0050281A" w:rsidRPr="00FD4B54">
          <w:rPr>
            <w:rFonts w:eastAsia="SimSun"/>
          </w:rPr>
          <w:t>2.2</w:t>
        </w:r>
        <w:r w:rsidR="0050281A" w:rsidRPr="00FD4B54">
          <w:rPr>
            <w:rFonts w:eastAsia="SimSun"/>
            <w:lang w:eastAsia="zh-CN"/>
          </w:rPr>
          <w:t>-1</w:t>
        </w:r>
        <w:r w:rsidR="0050281A" w:rsidRPr="00FD4B54">
          <w:rPr>
            <w:rFonts w:eastAsia="SimSun"/>
          </w:rPr>
          <w:t xml:space="preserve"> describes the information flow from the MC gateway UE to the MC client which resides on a non</w:t>
        </w:r>
        <w:r w:rsidR="0050281A" w:rsidRPr="00FD4B54">
          <w:rPr>
            <w:rFonts w:eastAsia="SimSun"/>
          </w:rPr>
          <w:noBreakHyphen/>
          <w:t>3GPP device for the MC GW MBMS listening status report.</w:t>
        </w:r>
      </w:ins>
    </w:p>
    <w:p w14:paraId="7812C004" w14:textId="60AE8866" w:rsidR="0050281A" w:rsidRPr="00FD4B54" w:rsidRDefault="0050281A" w:rsidP="0050281A">
      <w:pPr>
        <w:pStyle w:val="TH"/>
        <w:rPr>
          <w:ins w:id="155" w:author="Sasmung_SA6#46-BIS-e" w:date="2021-10-06T21:46:00Z"/>
        </w:rPr>
      </w:pPr>
      <w:ins w:id="156" w:author="Sasmung_SA6#46-BIS-e" w:date="2021-10-06T21:46:00Z">
        <w:r w:rsidRPr="00FD4B54">
          <w:t>Table </w:t>
        </w:r>
      </w:ins>
      <w:ins w:id="157" w:author="Sasmung_SA6#46-BIS-e" w:date="2021-10-06T21:48:00Z">
        <w:r w:rsidR="00002E4B">
          <w:t>11</w:t>
        </w:r>
      </w:ins>
      <w:ins w:id="158" w:author="Sasmung_SA6#46-BIS-e" w:date="2021-10-06T21:46:00Z">
        <w:r w:rsidRPr="00FD4B54">
          <w:t>.</w:t>
        </w:r>
      </w:ins>
      <w:ins w:id="159" w:author="Sasmung_SA6#46-BIS-e" w:date="2021-10-06T21:48:00Z">
        <w:r w:rsidR="00002E4B">
          <w:t>5</w:t>
        </w:r>
      </w:ins>
      <w:ins w:id="160" w:author="Sasmung_SA6#46-BIS-e" w:date="2021-10-06T21:46:00Z">
        <w:r w:rsidRPr="00FD4B54">
          <w:t>.</w:t>
        </w:r>
      </w:ins>
      <w:ins w:id="161" w:author="Sasmung_SA6#46-BIS-e" w:date="2021-10-06T21:48:00Z">
        <w:r w:rsidR="00002E4B">
          <w:t>3.</w:t>
        </w:r>
      </w:ins>
      <w:ins w:id="162" w:author="Sasmung_SA6#46-BIS-e" w:date="2021-10-06T21:46:00Z">
        <w:r w:rsidRPr="00FD4B54">
          <w:t>2.2-1: MC GW MBMS listening status report</w:t>
        </w:r>
      </w:ins>
    </w:p>
    <w:tbl>
      <w:tblPr>
        <w:tblW w:w="8640" w:type="dxa"/>
        <w:jc w:val="center"/>
        <w:tblLayout w:type="fixed"/>
        <w:tblLook w:val="04A0" w:firstRow="1" w:lastRow="0" w:firstColumn="1" w:lastColumn="0" w:noHBand="0" w:noVBand="1"/>
      </w:tblPr>
      <w:tblGrid>
        <w:gridCol w:w="2880"/>
        <w:gridCol w:w="1440"/>
        <w:gridCol w:w="4320"/>
      </w:tblGrid>
      <w:tr w:rsidR="0050281A" w:rsidRPr="00FD4B54" w14:paraId="28D834DC" w14:textId="77777777" w:rsidTr="0009472D">
        <w:trPr>
          <w:jc w:val="center"/>
          <w:ins w:id="163" w:author="Sasmung_SA6#46-BIS-e" w:date="2021-10-06T21:46:00Z"/>
        </w:trPr>
        <w:tc>
          <w:tcPr>
            <w:tcW w:w="2880" w:type="dxa"/>
            <w:tcBorders>
              <w:top w:val="single" w:sz="4" w:space="0" w:color="000000"/>
              <w:left w:val="single" w:sz="4" w:space="0" w:color="000000"/>
              <w:bottom w:val="single" w:sz="4" w:space="0" w:color="000000"/>
              <w:right w:val="nil"/>
            </w:tcBorders>
            <w:hideMark/>
          </w:tcPr>
          <w:p w14:paraId="025D48A7" w14:textId="77777777" w:rsidR="0050281A" w:rsidRPr="00FD4B54" w:rsidRDefault="0050281A" w:rsidP="0009472D">
            <w:pPr>
              <w:pStyle w:val="TAH"/>
              <w:rPr>
                <w:ins w:id="164" w:author="Sasmung_SA6#46-BIS-e" w:date="2021-10-06T21:46:00Z"/>
              </w:rPr>
            </w:pPr>
            <w:ins w:id="165" w:author="Sasmung_SA6#46-BIS-e" w:date="2021-10-06T21:46:00Z">
              <w:r w:rsidRPr="00FD4B54">
                <w:t>Information element</w:t>
              </w:r>
            </w:ins>
          </w:p>
        </w:tc>
        <w:tc>
          <w:tcPr>
            <w:tcW w:w="1440" w:type="dxa"/>
            <w:tcBorders>
              <w:top w:val="single" w:sz="4" w:space="0" w:color="000000"/>
              <w:left w:val="single" w:sz="4" w:space="0" w:color="000000"/>
              <w:bottom w:val="single" w:sz="4" w:space="0" w:color="000000"/>
              <w:right w:val="nil"/>
            </w:tcBorders>
            <w:hideMark/>
          </w:tcPr>
          <w:p w14:paraId="4FB8D10F" w14:textId="77777777" w:rsidR="0050281A" w:rsidRPr="00FD4B54" w:rsidRDefault="0050281A" w:rsidP="0009472D">
            <w:pPr>
              <w:pStyle w:val="TAH"/>
              <w:rPr>
                <w:ins w:id="166" w:author="Sasmung_SA6#46-BIS-e" w:date="2021-10-06T21:46:00Z"/>
              </w:rPr>
            </w:pPr>
            <w:ins w:id="167" w:author="Sasmung_SA6#46-BIS-e" w:date="2021-10-06T21:46:00Z">
              <w:r w:rsidRPr="00FD4B54">
                <w:t>Status</w:t>
              </w:r>
            </w:ins>
          </w:p>
        </w:tc>
        <w:tc>
          <w:tcPr>
            <w:tcW w:w="4320" w:type="dxa"/>
            <w:tcBorders>
              <w:top w:val="single" w:sz="4" w:space="0" w:color="000000"/>
              <w:left w:val="single" w:sz="4" w:space="0" w:color="000000"/>
              <w:bottom w:val="single" w:sz="4" w:space="0" w:color="000000"/>
              <w:right w:val="single" w:sz="4" w:space="0" w:color="000000"/>
            </w:tcBorders>
            <w:hideMark/>
          </w:tcPr>
          <w:p w14:paraId="0039149B" w14:textId="77777777" w:rsidR="0050281A" w:rsidRPr="00FD4B54" w:rsidRDefault="0050281A" w:rsidP="0009472D">
            <w:pPr>
              <w:pStyle w:val="TAH"/>
              <w:rPr>
                <w:ins w:id="168" w:author="Sasmung_SA6#46-BIS-e" w:date="2021-10-06T21:46:00Z"/>
              </w:rPr>
            </w:pPr>
            <w:ins w:id="169" w:author="Sasmung_SA6#46-BIS-e" w:date="2021-10-06T21:46:00Z">
              <w:r w:rsidRPr="00FD4B54">
                <w:t>Description</w:t>
              </w:r>
            </w:ins>
          </w:p>
        </w:tc>
      </w:tr>
      <w:tr w:rsidR="0050281A" w:rsidRPr="00FD4B54" w14:paraId="2F0EBBEF" w14:textId="77777777" w:rsidTr="0009472D">
        <w:trPr>
          <w:jc w:val="center"/>
          <w:ins w:id="170" w:author="Sasmung_SA6#46-BIS-e" w:date="2021-10-06T21:46:00Z"/>
        </w:trPr>
        <w:tc>
          <w:tcPr>
            <w:tcW w:w="2880" w:type="dxa"/>
            <w:tcBorders>
              <w:top w:val="single" w:sz="4" w:space="0" w:color="000000"/>
              <w:left w:val="single" w:sz="4" w:space="0" w:color="000000"/>
              <w:bottom w:val="single" w:sz="4" w:space="0" w:color="000000"/>
              <w:right w:val="nil"/>
            </w:tcBorders>
            <w:hideMark/>
          </w:tcPr>
          <w:p w14:paraId="09709865" w14:textId="77777777" w:rsidR="0050281A" w:rsidRPr="00FD4B54" w:rsidRDefault="0050281A" w:rsidP="0009472D">
            <w:pPr>
              <w:pStyle w:val="TAL"/>
              <w:rPr>
                <w:ins w:id="171" w:author="Sasmung_SA6#46-BIS-e" w:date="2021-10-06T21:46:00Z"/>
                <w:lang w:eastAsia="zh-CN"/>
              </w:rPr>
            </w:pPr>
            <w:ins w:id="172" w:author="Sasmung_SA6#46-BIS-e" w:date="2021-10-06T21:46:00Z">
              <w:r w:rsidRPr="00FD4B54">
                <w:rPr>
                  <w:lang w:eastAsia="zh-CN"/>
                </w:rPr>
                <w:t>TMGI(s)</w:t>
              </w:r>
            </w:ins>
          </w:p>
        </w:tc>
        <w:tc>
          <w:tcPr>
            <w:tcW w:w="1440" w:type="dxa"/>
            <w:tcBorders>
              <w:top w:val="single" w:sz="4" w:space="0" w:color="000000"/>
              <w:left w:val="single" w:sz="4" w:space="0" w:color="000000"/>
              <w:bottom w:val="single" w:sz="4" w:space="0" w:color="000000"/>
              <w:right w:val="nil"/>
            </w:tcBorders>
            <w:hideMark/>
          </w:tcPr>
          <w:p w14:paraId="3F930C98" w14:textId="77777777" w:rsidR="0050281A" w:rsidRPr="00FD4B54" w:rsidRDefault="0050281A" w:rsidP="0009472D">
            <w:pPr>
              <w:pStyle w:val="TAL"/>
              <w:rPr>
                <w:ins w:id="173" w:author="Sasmung_SA6#46-BIS-e" w:date="2021-10-06T21:46:00Z"/>
              </w:rPr>
            </w:pPr>
            <w:ins w:id="174" w:author="Sasmung_SA6#46-BIS-e" w:date="2021-10-06T21:46:00Z">
              <w:r w:rsidRPr="00FD4B54">
                <w:t>M</w:t>
              </w:r>
            </w:ins>
          </w:p>
        </w:tc>
        <w:tc>
          <w:tcPr>
            <w:tcW w:w="4320" w:type="dxa"/>
            <w:tcBorders>
              <w:top w:val="single" w:sz="4" w:space="0" w:color="000000"/>
              <w:left w:val="single" w:sz="4" w:space="0" w:color="000000"/>
              <w:bottom w:val="single" w:sz="4" w:space="0" w:color="000000"/>
              <w:right w:val="single" w:sz="4" w:space="0" w:color="000000"/>
            </w:tcBorders>
            <w:hideMark/>
          </w:tcPr>
          <w:p w14:paraId="0756FC03" w14:textId="77777777" w:rsidR="0050281A" w:rsidRPr="00FD4B54" w:rsidRDefault="0050281A" w:rsidP="0009472D">
            <w:pPr>
              <w:pStyle w:val="TAL"/>
              <w:rPr>
                <w:ins w:id="175" w:author="Sasmung_SA6#46-BIS-e" w:date="2021-10-06T21:46:00Z"/>
              </w:rPr>
            </w:pPr>
            <w:ins w:id="176" w:author="Sasmung_SA6#46-BIS-e" w:date="2021-10-06T21:46:00Z">
              <w:r w:rsidRPr="00FD4B54">
                <w:t>TMGI(s) information.</w:t>
              </w:r>
            </w:ins>
          </w:p>
        </w:tc>
      </w:tr>
      <w:tr w:rsidR="0050281A" w:rsidRPr="00FD4B54" w14:paraId="64559733" w14:textId="77777777" w:rsidTr="0009472D">
        <w:trPr>
          <w:jc w:val="center"/>
          <w:ins w:id="177" w:author="Sasmung_SA6#46-BIS-e" w:date="2021-10-06T21:46:00Z"/>
        </w:trPr>
        <w:tc>
          <w:tcPr>
            <w:tcW w:w="2880" w:type="dxa"/>
            <w:tcBorders>
              <w:top w:val="single" w:sz="4" w:space="0" w:color="000000"/>
              <w:left w:val="single" w:sz="4" w:space="0" w:color="000000"/>
              <w:bottom w:val="single" w:sz="4" w:space="0" w:color="000000"/>
              <w:right w:val="nil"/>
            </w:tcBorders>
          </w:tcPr>
          <w:p w14:paraId="634C862E" w14:textId="77777777" w:rsidR="0050281A" w:rsidRPr="00FD4B54" w:rsidRDefault="0050281A" w:rsidP="0009472D">
            <w:pPr>
              <w:pStyle w:val="TAL"/>
              <w:rPr>
                <w:ins w:id="178" w:author="Sasmung_SA6#46-BIS-e" w:date="2021-10-06T21:46:00Z"/>
                <w:lang w:val="en-US" w:eastAsia="zh-CN"/>
              </w:rPr>
            </w:pPr>
            <w:ins w:id="179" w:author="Sasmung_SA6#46-BIS-e" w:date="2021-10-06T21:46:00Z">
              <w:r w:rsidRPr="00FD4B54">
                <w:t>MBMS listening status(s)</w:t>
              </w:r>
            </w:ins>
          </w:p>
        </w:tc>
        <w:tc>
          <w:tcPr>
            <w:tcW w:w="1440" w:type="dxa"/>
            <w:tcBorders>
              <w:top w:val="single" w:sz="4" w:space="0" w:color="000000"/>
              <w:left w:val="single" w:sz="4" w:space="0" w:color="000000"/>
              <w:bottom w:val="single" w:sz="4" w:space="0" w:color="000000"/>
              <w:right w:val="nil"/>
            </w:tcBorders>
          </w:tcPr>
          <w:p w14:paraId="09C4820F" w14:textId="77777777" w:rsidR="0050281A" w:rsidRPr="00FD4B54" w:rsidRDefault="0050281A" w:rsidP="0009472D">
            <w:pPr>
              <w:pStyle w:val="TAL"/>
              <w:rPr>
                <w:ins w:id="180" w:author="Sasmung_SA6#46-BIS-e" w:date="2021-10-06T21:46:00Z"/>
                <w:lang w:eastAsia="zh-CN"/>
              </w:rPr>
            </w:pPr>
            <w:ins w:id="181" w:author="Sasmung_SA6#46-BIS-e" w:date="2021-10-06T21:46:00Z">
              <w:r w:rsidRPr="00FD4B54">
                <w:rPr>
                  <w:lang w:eastAsia="zh-CN"/>
                </w:rPr>
                <w:t>M</w:t>
              </w:r>
            </w:ins>
          </w:p>
        </w:tc>
        <w:tc>
          <w:tcPr>
            <w:tcW w:w="4320" w:type="dxa"/>
            <w:tcBorders>
              <w:top w:val="single" w:sz="4" w:space="0" w:color="000000"/>
              <w:left w:val="single" w:sz="4" w:space="0" w:color="000000"/>
              <w:bottom w:val="single" w:sz="4" w:space="0" w:color="000000"/>
              <w:right w:val="single" w:sz="4" w:space="0" w:color="000000"/>
            </w:tcBorders>
          </w:tcPr>
          <w:p w14:paraId="52BE29C7" w14:textId="77777777" w:rsidR="0050281A" w:rsidRPr="00FD4B54" w:rsidRDefault="0050281A" w:rsidP="0009472D">
            <w:pPr>
              <w:pStyle w:val="TAL"/>
              <w:rPr>
                <w:ins w:id="182" w:author="Sasmung_SA6#46-BIS-e" w:date="2021-10-06T21:46:00Z"/>
                <w:lang w:eastAsia="zh-CN"/>
              </w:rPr>
            </w:pPr>
            <w:ins w:id="183" w:author="Sasmung_SA6#46-BIS-e" w:date="2021-10-06T21:46:00Z">
              <w:r w:rsidRPr="00FD4B54">
                <w:rPr>
                  <w:lang w:eastAsia="zh-CN"/>
                </w:rPr>
                <w:t xml:space="preserve">The MBMS </w:t>
              </w:r>
              <w:r w:rsidRPr="00FD4B54">
                <w:rPr>
                  <w:rFonts w:eastAsia="Malgun Gothic"/>
                  <w:lang w:eastAsia="ko-KR"/>
                </w:rPr>
                <w:t>listening status per TMGI.</w:t>
              </w:r>
            </w:ins>
          </w:p>
        </w:tc>
      </w:tr>
      <w:tr w:rsidR="0050281A" w:rsidRPr="00FD4B54" w14:paraId="75B89E57" w14:textId="77777777" w:rsidTr="0009472D">
        <w:trPr>
          <w:jc w:val="center"/>
          <w:ins w:id="184" w:author="Sasmung_SA6#46-BIS-e" w:date="2021-10-06T21:46:00Z"/>
        </w:trPr>
        <w:tc>
          <w:tcPr>
            <w:tcW w:w="2880" w:type="dxa"/>
            <w:tcBorders>
              <w:top w:val="single" w:sz="4" w:space="0" w:color="000000"/>
              <w:left w:val="single" w:sz="4" w:space="0" w:color="000000"/>
              <w:bottom w:val="single" w:sz="4" w:space="0" w:color="000000"/>
              <w:right w:val="nil"/>
            </w:tcBorders>
          </w:tcPr>
          <w:p w14:paraId="42966C8C" w14:textId="77777777" w:rsidR="0050281A" w:rsidRPr="00FD4B54" w:rsidRDefault="0050281A" w:rsidP="0009472D">
            <w:pPr>
              <w:pStyle w:val="TAL"/>
              <w:rPr>
                <w:ins w:id="185" w:author="Sasmung_SA6#46-BIS-e" w:date="2021-10-06T21:46:00Z"/>
              </w:rPr>
            </w:pPr>
            <w:ins w:id="186" w:author="Sasmung_SA6#46-BIS-e" w:date="2021-10-06T21:46:00Z">
              <w:r w:rsidRPr="00FD4B54">
                <w:t>MBMS reception quality level</w:t>
              </w:r>
            </w:ins>
          </w:p>
        </w:tc>
        <w:tc>
          <w:tcPr>
            <w:tcW w:w="1440" w:type="dxa"/>
            <w:tcBorders>
              <w:top w:val="single" w:sz="4" w:space="0" w:color="000000"/>
              <w:left w:val="single" w:sz="4" w:space="0" w:color="000000"/>
              <w:bottom w:val="single" w:sz="4" w:space="0" w:color="000000"/>
              <w:right w:val="nil"/>
            </w:tcBorders>
          </w:tcPr>
          <w:p w14:paraId="1FCF1BB7" w14:textId="77777777" w:rsidR="0050281A" w:rsidRPr="00FD4B54" w:rsidRDefault="0050281A" w:rsidP="0009472D">
            <w:pPr>
              <w:pStyle w:val="TAL"/>
              <w:rPr>
                <w:ins w:id="187" w:author="Sasmung_SA6#46-BIS-e" w:date="2021-10-06T21:46:00Z"/>
                <w:lang w:eastAsia="zh-CN"/>
              </w:rPr>
            </w:pPr>
            <w:ins w:id="188" w:author="Sasmung_SA6#46-BIS-e" w:date="2021-10-06T21:46:00Z">
              <w:r w:rsidRPr="00FD4B54">
                <w:rPr>
                  <w:lang w:eastAsia="zh-CN"/>
                </w:rPr>
                <w:t>O</w:t>
              </w:r>
            </w:ins>
          </w:p>
        </w:tc>
        <w:tc>
          <w:tcPr>
            <w:tcW w:w="4320" w:type="dxa"/>
            <w:tcBorders>
              <w:top w:val="single" w:sz="4" w:space="0" w:color="000000"/>
              <w:left w:val="single" w:sz="4" w:space="0" w:color="000000"/>
              <w:bottom w:val="single" w:sz="4" w:space="0" w:color="000000"/>
              <w:right w:val="single" w:sz="4" w:space="0" w:color="000000"/>
            </w:tcBorders>
          </w:tcPr>
          <w:p w14:paraId="676701B0" w14:textId="77777777" w:rsidR="0050281A" w:rsidRPr="00FD4B54" w:rsidRDefault="0050281A" w:rsidP="0009472D">
            <w:pPr>
              <w:pStyle w:val="TAL"/>
              <w:rPr>
                <w:ins w:id="189" w:author="Sasmung_SA6#46-BIS-e" w:date="2021-10-06T21:46:00Z"/>
                <w:lang w:eastAsia="zh-CN"/>
              </w:rPr>
            </w:pPr>
            <w:ins w:id="190" w:author="Sasmung_SA6#46-BIS-e" w:date="2021-10-06T21:46:00Z">
              <w:r w:rsidRPr="00FD4B54">
                <w:rPr>
                  <w:lang w:eastAsia="zh-CN"/>
                </w:rPr>
                <w:t>The reception quality level per TMGI</w:t>
              </w:r>
            </w:ins>
          </w:p>
        </w:tc>
      </w:tr>
      <w:tr w:rsidR="0050281A" w:rsidRPr="00FD4B54" w14:paraId="70CCDA78" w14:textId="77777777" w:rsidTr="0009472D">
        <w:trPr>
          <w:jc w:val="center"/>
          <w:ins w:id="191" w:author="Sasmung_SA6#46-BIS-e" w:date="2021-10-06T21:46:00Z"/>
        </w:trPr>
        <w:tc>
          <w:tcPr>
            <w:tcW w:w="2880" w:type="dxa"/>
            <w:tcBorders>
              <w:top w:val="single" w:sz="4" w:space="0" w:color="000000"/>
              <w:left w:val="single" w:sz="4" w:space="0" w:color="000000"/>
              <w:bottom w:val="single" w:sz="4" w:space="0" w:color="000000"/>
              <w:right w:val="nil"/>
            </w:tcBorders>
          </w:tcPr>
          <w:p w14:paraId="469F74E7" w14:textId="480B2A8E" w:rsidR="0050281A" w:rsidRPr="00FD4B54" w:rsidRDefault="0050281A" w:rsidP="00406714">
            <w:pPr>
              <w:pStyle w:val="TAL"/>
              <w:rPr>
                <w:ins w:id="192" w:author="Sasmung_SA6#46-BIS-e" w:date="2021-10-06T21:46:00Z"/>
              </w:rPr>
            </w:pPr>
            <w:ins w:id="193" w:author="Sasmung_SA6#46-BIS-e" w:date="2021-10-06T21:46:00Z">
              <w:r w:rsidRPr="00FD4B54">
                <w:t xml:space="preserve">Non 3GPP transport </w:t>
              </w:r>
            </w:ins>
            <w:ins w:id="194" w:author="Sasmung_SA6#46-BIS-e_Rev2" w:date="2021-10-12T10:37:00Z">
              <w:r w:rsidR="00406714">
                <w:t>resource</w:t>
              </w:r>
            </w:ins>
            <w:ins w:id="195" w:author="Sasmung_SA6#46-BIS-e_Rev2" w:date="2021-10-12T11:35:00Z">
              <w:r w:rsidR="004B6523">
                <w:t>s</w:t>
              </w:r>
            </w:ins>
            <w:ins w:id="196" w:author="Sasmung_SA6#46-BIS-e" w:date="2021-10-06T21:46:00Z">
              <w:r w:rsidRPr="00FD4B54">
                <w:t xml:space="preserve"> establishment parameters (See NOTE)</w:t>
              </w:r>
            </w:ins>
          </w:p>
        </w:tc>
        <w:tc>
          <w:tcPr>
            <w:tcW w:w="1440" w:type="dxa"/>
            <w:tcBorders>
              <w:top w:val="single" w:sz="4" w:space="0" w:color="000000"/>
              <w:left w:val="single" w:sz="4" w:space="0" w:color="000000"/>
              <w:bottom w:val="single" w:sz="4" w:space="0" w:color="000000"/>
              <w:right w:val="nil"/>
            </w:tcBorders>
          </w:tcPr>
          <w:p w14:paraId="6E54A126" w14:textId="77777777" w:rsidR="0050281A" w:rsidRPr="00FD4B54" w:rsidRDefault="0050281A" w:rsidP="0009472D">
            <w:pPr>
              <w:pStyle w:val="TAL"/>
              <w:rPr>
                <w:ins w:id="197" w:author="Sasmung_SA6#46-BIS-e" w:date="2021-10-06T21:46:00Z"/>
                <w:lang w:eastAsia="zh-CN"/>
              </w:rPr>
            </w:pPr>
            <w:ins w:id="198" w:author="Sasmung_SA6#46-BIS-e" w:date="2021-10-06T21:46:00Z">
              <w:r w:rsidRPr="00FD4B54">
                <w:t>O</w:t>
              </w:r>
            </w:ins>
          </w:p>
        </w:tc>
        <w:tc>
          <w:tcPr>
            <w:tcW w:w="4320" w:type="dxa"/>
            <w:tcBorders>
              <w:top w:val="single" w:sz="4" w:space="0" w:color="000000"/>
              <w:left w:val="single" w:sz="4" w:space="0" w:color="000000"/>
              <w:bottom w:val="single" w:sz="4" w:space="0" w:color="000000"/>
              <w:right w:val="single" w:sz="4" w:space="0" w:color="000000"/>
            </w:tcBorders>
          </w:tcPr>
          <w:p w14:paraId="3FB729D6" w14:textId="6F6C53B0" w:rsidR="0050281A" w:rsidRPr="00FD4B54" w:rsidRDefault="0050281A" w:rsidP="00A640F5">
            <w:pPr>
              <w:pStyle w:val="TAL"/>
              <w:rPr>
                <w:ins w:id="199" w:author="Sasmung_SA6#46-BIS-e" w:date="2021-10-06T21:46:00Z"/>
                <w:lang w:eastAsia="zh-CN"/>
              </w:rPr>
            </w:pPr>
            <w:ins w:id="200" w:author="Sasmung_SA6#46-BIS-e" w:date="2021-10-06T21:46:00Z">
              <w:r w:rsidRPr="00FD4B54">
                <w:t>This element contains the details of the non</w:t>
              </w:r>
              <w:r w:rsidRPr="00FD4B54">
                <w:noBreakHyphen/>
                <w:t xml:space="preserve">3GPP </w:t>
              </w:r>
            </w:ins>
            <w:ins w:id="201" w:author="Sasmung_SA6#46-BIS-e_Rev2" w:date="2021-10-12T10:38:00Z">
              <w:r w:rsidR="00406714">
                <w:t>transport resource</w:t>
              </w:r>
            </w:ins>
            <w:ins w:id="202" w:author="Sasmung_SA6#46-BIS-e_Rev2" w:date="2021-10-12T11:35:00Z">
              <w:r w:rsidR="004B6523">
                <w:t>s</w:t>
              </w:r>
            </w:ins>
            <w:ins w:id="203" w:author="Sasmung_SA6#46-BIS-e" w:date="2021-10-06T21:46:00Z">
              <w:r w:rsidRPr="00FD4B54">
                <w:t xml:space="preserve"> establishment parameters (IP address, Port etc.) which </w:t>
              </w:r>
            </w:ins>
            <w:ins w:id="204" w:author="Sasmung_SA6#46-BIS-e_Rev2" w:date="2021-10-12T10:39:00Z">
              <w:r w:rsidR="00A640F5">
                <w:t>are</w:t>
              </w:r>
            </w:ins>
            <w:ins w:id="205" w:author="Sasmung_SA6#46-BIS-e" w:date="2021-10-06T21:46:00Z">
              <w:r w:rsidRPr="00FD4B54">
                <w:t xml:space="preserve"> used by the MC gateway UE to forward the MC service communication </w:t>
              </w:r>
            </w:ins>
            <w:ins w:id="206" w:author="Sasmung_SA6#46-BIS-e_Rev2" w:date="2021-10-12T10:39:00Z">
              <w:r w:rsidR="00A640F5">
                <w:t>traffic</w:t>
              </w:r>
            </w:ins>
            <w:ins w:id="207" w:author="Sasmung_SA6#46-BIS-e" w:date="2021-10-06T21:46:00Z">
              <w:r w:rsidRPr="00FD4B54">
                <w:t xml:space="preserve"> received over 3GPP MBMS bearer to the MC client</w:t>
              </w:r>
            </w:ins>
            <w:ins w:id="208" w:author="UIC 11.10.21" w:date="2021-10-11T14:45:00Z">
              <w:r w:rsidR="00D054DF">
                <w:t>.</w:t>
              </w:r>
            </w:ins>
          </w:p>
        </w:tc>
      </w:tr>
      <w:tr w:rsidR="0050281A" w:rsidRPr="00FD4B54" w14:paraId="011BEC95" w14:textId="77777777" w:rsidTr="0009472D">
        <w:trPr>
          <w:jc w:val="center"/>
          <w:ins w:id="209" w:author="Sasmung_SA6#46-BIS-e" w:date="2021-10-06T21:46:00Z"/>
        </w:trPr>
        <w:tc>
          <w:tcPr>
            <w:tcW w:w="8640" w:type="dxa"/>
            <w:gridSpan w:val="3"/>
            <w:tcBorders>
              <w:top w:val="single" w:sz="4" w:space="0" w:color="000000"/>
              <w:left w:val="single" w:sz="4" w:space="0" w:color="000000"/>
              <w:bottom w:val="single" w:sz="4" w:space="0" w:color="000000"/>
              <w:right w:val="single" w:sz="4" w:space="0" w:color="000000"/>
            </w:tcBorders>
          </w:tcPr>
          <w:p w14:paraId="7DE624BA" w14:textId="283C40A9" w:rsidR="0050281A" w:rsidRPr="00FD4B54" w:rsidRDefault="0050281A" w:rsidP="00870AD9">
            <w:pPr>
              <w:pStyle w:val="TAN"/>
              <w:rPr>
                <w:ins w:id="210" w:author="Sasmung_SA6#46-BIS-e" w:date="2021-10-06T21:46:00Z"/>
              </w:rPr>
            </w:pPr>
            <w:ins w:id="211" w:author="Sasmung_SA6#46-BIS-e" w:date="2021-10-06T21:46:00Z">
              <w:r w:rsidRPr="00FD4B54">
                <w:rPr>
                  <w:rFonts w:eastAsia="SimSun"/>
                  <w:lang w:eastAsia="zh-CN"/>
                </w:rPr>
                <w:t>NOTE:</w:t>
              </w:r>
              <w:r w:rsidRPr="00FD4B54">
                <w:tab/>
              </w:r>
              <w:r w:rsidRPr="00FD4B54">
                <w:rPr>
                  <w:rFonts w:eastAsia="SimSun"/>
                  <w:lang w:eastAsia="zh-CN"/>
                </w:rPr>
                <w:t>These parameters are implementation specific and are dependent on the non 3GPP transport mechanism used between the MC client and MC gateway UE.</w:t>
              </w:r>
              <w:r>
                <w:rPr>
                  <w:rFonts w:eastAsia="SimSun"/>
                  <w:lang w:eastAsia="zh-CN"/>
                </w:rPr>
                <w:t xml:space="preserve"> </w:t>
              </w:r>
              <w:r w:rsidRPr="00FD4B54">
                <w:rPr>
                  <w:rFonts w:eastAsia="SimSun"/>
                  <w:lang w:eastAsia="zh-CN"/>
                </w:rPr>
                <w:t xml:space="preserve">This parameter </w:t>
              </w:r>
            </w:ins>
            <w:ins w:id="212" w:author="Sasmung_SA6#46-BIS-e_Rev2" w:date="2021-10-12T10:35:00Z">
              <w:r w:rsidR="00870AD9">
                <w:rPr>
                  <w:rFonts w:eastAsia="SimSun"/>
                  <w:lang w:eastAsia="zh-CN"/>
                </w:rPr>
                <w:t>can</w:t>
              </w:r>
            </w:ins>
            <w:ins w:id="213" w:author="Sasmung_SA6#46-BIS-e" w:date="2021-10-06T21:46:00Z">
              <w:r w:rsidRPr="00FD4B54">
                <w:rPr>
                  <w:rFonts w:eastAsia="SimSun"/>
                  <w:lang w:eastAsia="zh-CN"/>
                </w:rPr>
                <w:t xml:space="preserve"> be present mandatorily if the MBMS bearer listening status is success.</w:t>
              </w:r>
            </w:ins>
          </w:p>
        </w:tc>
      </w:tr>
    </w:tbl>
    <w:p w14:paraId="274FD118" w14:textId="77777777" w:rsidR="0050281A" w:rsidRPr="00FD4B54" w:rsidRDefault="0050281A" w:rsidP="0050281A">
      <w:pPr>
        <w:rPr>
          <w:ins w:id="214" w:author="Sasmung_SA6#46-BIS-e" w:date="2021-10-06T21:46:00Z"/>
          <w:noProof/>
        </w:rPr>
      </w:pPr>
    </w:p>
    <w:p w14:paraId="3C154BB4" w14:textId="1CE75202" w:rsidR="0050281A" w:rsidRPr="0050281A" w:rsidRDefault="00026AE0">
      <w:pPr>
        <w:pStyle w:val="Heading5"/>
        <w:rPr>
          <w:ins w:id="215" w:author="Sasmung_SA6#46-BIS-e" w:date="2021-10-06T21:46:00Z"/>
          <w:lang w:val="en-US"/>
          <w:rPrChange w:id="216" w:author="Sasmung_SA6#46-BIS-e" w:date="2021-10-06T21:47:00Z">
            <w:rPr>
              <w:ins w:id="217" w:author="Sasmung_SA6#46-BIS-e" w:date="2021-10-06T21:46:00Z"/>
              <w:rFonts w:eastAsia="SimSun"/>
            </w:rPr>
          </w:rPrChange>
        </w:rPr>
        <w:pPrChange w:id="218" w:author="Sasmung_SA6#46-BIS-e" w:date="2021-10-06T21:47:00Z">
          <w:pPr>
            <w:pStyle w:val="Heading4"/>
          </w:pPr>
        </w:pPrChange>
      </w:pPr>
      <w:bookmarkStart w:id="219" w:name="_Toc81988311"/>
      <w:ins w:id="220" w:author="Sasmung_SA6#46-BIS-e" w:date="2021-10-06T21:49:00Z">
        <w:r>
          <w:rPr>
            <w:lang w:val="en-US"/>
          </w:rPr>
          <w:lastRenderedPageBreak/>
          <w:t>11</w:t>
        </w:r>
      </w:ins>
      <w:ins w:id="221" w:author="Sasmung_SA6#46-BIS-e" w:date="2021-10-06T21:46:00Z">
        <w:r w:rsidR="0050281A" w:rsidRPr="0050281A">
          <w:rPr>
            <w:lang w:val="en-US"/>
            <w:rPrChange w:id="222" w:author="Sasmung_SA6#46-BIS-e" w:date="2021-10-06T21:47:00Z">
              <w:rPr>
                <w:rFonts w:eastAsia="SimSun"/>
              </w:rPr>
            </w:rPrChange>
          </w:rPr>
          <w:t>.</w:t>
        </w:r>
      </w:ins>
      <w:ins w:id="223" w:author="Sasmung_SA6#46-BIS-e" w:date="2021-10-06T21:49:00Z">
        <w:r>
          <w:rPr>
            <w:lang w:val="en-US"/>
          </w:rPr>
          <w:t>5</w:t>
        </w:r>
      </w:ins>
      <w:ins w:id="224" w:author="Sasmung_SA6#46-BIS-e" w:date="2021-10-06T21:46:00Z">
        <w:r w:rsidR="0050281A" w:rsidRPr="0050281A">
          <w:rPr>
            <w:lang w:val="en-US"/>
            <w:rPrChange w:id="225" w:author="Sasmung_SA6#46-BIS-e" w:date="2021-10-06T21:47:00Z">
              <w:rPr>
                <w:rFonts w:eastAsia="SimSun"/>
              </w:rPr>
            </w:rPrChange>
          </w:rPr>
          <w:t>.</w:t>
        </w:r>
      </w:ins>
      <w:ins w:id="226" w:author="Sasmung_SA6#46-BIS-e" w:date="2021-10-06T21:49:00Z">
        <w:r>
          <w:rPr>
            <w:lang w:val="en-US"/>
          </w:rPr>
          <w:t>3.</w:t>
        </w:r>
      </w:ins>
      <w:ins w:id="227" w:author="Sasmung_SA6#46-BIS-e" w:date="2021-10-06T21:46:00Z">
        <w:r w:rsidR="0050281A" w:rsidRPr="0050281A">
          <w:rPr>
            <w:lang w:val="en-US"/>
            <w:rPrChange w:id="228" w:author="Sasmung_SA6#46-BIS-e" w:date="2021-10-06T21:47:00Z">
              <w:rPr>
                <w:rFonts w:eastAsia="SimSun"/>
              </w:rPr>
            </w:rPrChange>
          </w:rPr>
          <w:t>2.3</w:t>
        </w:r>
        <w:r w:rsidR="0050281A" w:rsidRPr="0050281A">
          <w:rPr>
            <w:lang w:val="en-US"/>
            <w:rPrChange w:id="229" w:author="Sasmung_SA6#46-BIS-e" w:date="2021-10-06T21:47:00Z">
              <w:rPr>
                <w:rFonts w:eastAsia="SimSun"/>
              </w:rPr>
            </w:rPrChange>
          </w:rPr>
          <w:tab/>
          <w:t xml:space="preserve">MC GW </w:t>
        </w:r>
        <w:proofErr w:type="spellStart"/>
        <w:r w:rsidR="0050281A" w:rsidRPr="0050281A">
          <w:rPr>
            <w:lang w:val="en-US"/>
            <w:rPrChange w:id="230" w:author="Sasmung_SA6#46-BIS-e" w:date="2021-10-06T21:47:00Z">
              <w:rPr>
                <w:rFonts w:eastAsia="SimSun"/>
              </w:rPr>
            </w:rPrChange>
          </w:rPr>
          <w:t>MapGroupToBearer</w:t>
        </w:r>
        <w:proofErr w:type="spellEnd"/>
        <w:r w:rsidR="0050281A" w:rsidRPr="0050281A">
          <w:rPr>
            <w:lang w:val="en-US"/>
            <w:rPrChange w:id="231" w:author="Sasmung_SA6#46-BIS-e" w:date="2021-10-06T21:47:00Z">
              <w:rPr>
                <w:rFonts w:eastAsia="SimSun"/>
              </w:rPr>
            </w:rPrChange>
          </w:rPr>
          <w:t xml:space="preserve"> request</w:t>
        </w:r>
        <w:bookmarkEnd w:id="219"/>
      </w:ins>
    </w:p>
    <w:p w14:paraId="18061066" w14:textId="11AD131A" w:rsidR="0050281A" w:rsidRPr="00FD4B54" w:rsidRDefault="00026AE0" w:rsidP="0050281A">
      <w:pPr>
        <w:rPr>
          <w:ins w:id="232" w:author="Sasmung_SA6#46-BIS-e" w:date="2021-10-06T21:46:00Z"/>
          <w:rFonts w:eastAsia="SimSun"/>
        </w:rPr>
      </w:pPr>
      <w:ins w:id="233" w:author="Sasmung_SA6#46-BIS-e" w:date="2021-10-06T21:46:00Z">
        <w:r>
          <w:rPr>
            <w:rFonts w:eastAsia="SimSun"/>
          </w:rPr>
          <w:t>Table 11</w:t>
        </w:r>
        <w:r w:rsidR="0050281A" w:rsidRPr="00FD4B54">
          <w:rPr>
            <w:rFonts w:eastAsia="SimSun"/>
          </w:rPr>
          <w:t>.</w:t>
        </w:r>
      </w:ins>
      <w:ins w:id="234" w:author="Sasmung_SA6#46-BIS-e" w:date="2021-10-06T21:49:00Z">
        <w:r>
          <w:rPr>
            <w:rFonts w:eastAsia="SimSun"/>
          </w:rPr>
          <w:t>5.3</w:t>
        </w:r>
      </w:ins>
      <w:ins w:id="235" w:author="Sasmung_SA6#46-BIS-e" w:date="2021-10-06T21:46:00Z">
        <w:r w:rsidR="0050281A" w:rsidRPr="00FD4B54">
          <w:rPr>
            <w:rFonts w:eastAsia="SimSun"/>
          </w:rPr>
          <w:t>.2.3</w:t>
        </w:r>
        <w:r w:rsidR="0050281A" w:rsidRPr="00FD4B54">
          <w:rPr>
            <w:rFonts w:eastAsia="SimSun"/>
            <w:lang w:eastAsia="zh-CN"/>
          </w:rPr>
          <w:t>-1</w:t>
        </w:r>
        <w:r w:rsidR="0050281A" w:rsidRPr="00FD4B54">
          <w:rPr>
            <w:rFonts w:eastAsia="SimSun"/>
          </w:rPr>
          <w:t xml:space="preserve"> describes the information flow from the MC client which resides on a non</w:t>
        </w:r>
        <w:r w:rsidR="0050281A" w:rsidRPr="00FD4B54">
          <w:rPr>
            <w:rFonts w:eastAsia="SimSun"/>
          </w:rPr>
          <w:noBreakHyphen/>
          <w:t xml:space="preserve">3GPP device to the MC gateway UE for sharing the details of </w:t>
        </w:r>
        <w:proofErr w:type="spellStart"/>
        <w:r w:rsidR="0050281A" w:rsidRPr="00FD4B54">
          <w:rPr>
            <w:rFonts w:eastAsia="SimSun"/>
          </w:rPr>
          <w:t>MapGroupToBearer</w:t>
        </w:r>
        <w:proofErr w:type="spellEnd"/>
        <w:r w:rsidR="0050281A" w:rsidRPr="00FD4B54">
          <w:rPr>
            <w:rFonts w:eastAsia="SimSun"/>
          </w:rPr>
          <w:t xml:space="preserve"> message received from the MC service server.</w:t>
        </w:r>
      </w:ins>
    </w:p>
    <w:p w14:paraId="3BAFC650" w14:textId="6C99B479" w:rsidR="0050281A" w:rsidRPr="00FD4B54" w:rsidRDefault="0050281A" w:rsidP="0050281A">
      <w:pPr>
        <w:pStyle w:val="TH"/>
        <w:rPr>
          <w:ins w:id="236" w:author="Sasmung_SA6#46-BIS-e" w:date="2021-10-06T21:46:00Z"/>
        </w:rPr>
      </w:pPr>
      <w:ins w:id="237" w:author="Sasmung_SA6#46-BIS-e" w:date="2021-10-06T21:46:00Z">
        <w:r w:rsidRPr="00FD4B54">
          <w:t>Table </w:t>
        </w:r>
      </w:ins>
      <w:ins w:id="238" w:author="Sasmung_SA6#46-BIS-e" w:date="2021-10-06T21:49:00Z">
        <w:r w:rsidR="00026AE0">
          <w:t>11</w:t>
        </w:r>
      </w:ins>
      <w:ins w:id="239" w:author="Sasmung_SA6#46-BIS-e" w:date="2021-10-06T21:46:00Z">
        <w:r w:rsidRPr="00FD4B54">
          <w:t>.</w:t>
        </w:r>
      </w:ins>
      <w:ins w:id="240" w:author="Sasmung_SA6#46-BIS-e" w:date="2021-10-06T21:49:00Z">
        <w:r w:rsidR="00026AE0">
          <w:t>5.3</w:t>
        </w:r>
      </w:ins>
      <w:ins w:id="241" w:author="Sasmung_SA6#46-BIS-e" w:date="2021-10-06T21:46:00Z">
        <w:r w:rsidRPr="00FD4B54">
          <w:t xml:space="preserve">.2.3-1: MC GW </w:t>
        </w:r>
        <w:proofErr w:type="spellStart"/>
        <w:r w:rsidRPr="00FD4B54">
          <w:t>MapGroupToBearer</w:t>
        </w:r>
        <w:proofErr w:type="spellEnd"/>
        <w:r w:rsidRPr="00FD4B54">
          <w:t xml:space="preserve"> request</w:t>
        </w:r>
      </w:ins>
    </w:p>
    <w:tbl>
      <w:tblPr>
        <w:tblW w:w="8640" w:type="dxa"/>
        <w:jc w:val="center"/>
        <w:tblLayout w:type="fixed"/>
        <w:tblLook w:val="04A0" w:firstRow="1" w:lastRow="0" w:firstColumn="1" w:lastColumn="0" w:noHBand="0" w:noVBand="1"/>
      </w:tblPr>
      <w:tblGrid>
        <w:gridCol w:w="2880"/>
        <w:gridCol w:w="1440"/>
        <w:gridCol w:w="4320"/>
      </w:tblGrid>
      <w:tr w:rsidR="0050281A" w:rsidRPr="00FD4B54" w14:paraId="04FF2E2E" w14:textId="77777777" w:rsidTr="0009472D">
        <w:trPr>
          <w:jc w:val="center"/>
          <w:ins w:id="242" w:author="Sasmung_SA6#46-BIS-e" w:date="2021-10-06T21:46:00Z"/>
        </w:trPr>
        <w:tc>
          <w:tcPr>
            <w:tcW w:w="2880" w:type="dxa"/>
            <w:tcBorders>
              <w:top w:val="single" w:sz="4" w:space="0" w:color="000000"/>
              <w:left w:val="single" w:sz="4" w:space="0" w:color="000000"/>
              <w:bottom w:val="single" w:sz="4" w:space="0" w:color="000000"/>
              <w:right w:val="nil"/>
            </w:tcBorders>
            <w:hideMark/>
          </w:tcPr>
          <w:p w14:paraId="6157B9CF" w14:textId="77777777" w:rsidR="0050281A" w:rsidRPr="00FD4B54" w:rsidRDefault="0050281A" w:rsidP="0009472D">
            <w:pPr>
              <w:pStyle w:val="TAH"/>
              <w:rPr>
                <w:ins w:id="243" w:author="Sasmung_SA6#46-BIS-e" w:date="2021-10-06T21:46:00Z"/>
              </w:rPr>
            </w:pPr>
            <w:ins w:id="244" w:author="Sasmung_SA6#46-BIS-e" w:date="2021-10-06T21:46:00Z">
              <w:r w:rsidRPr="00FD4B54">
                <w:t>Information element</w:t>
              </w:r>
            </w:ins>
          </w:p>
        </w:tc>
        <w:tc>
          <w:tcPr>
            <w:tcW w:w="1440" w:type="dxa"/>
            <w:tcBorders>
              <w:top w:val="single" w:sz="4" w:space="0" w:color="000000"/>
              <w:left w:val="single" w:sz="4" w:space="0" w:color="000000"/>
              <w:bottom w:val="single" w:sz="4" w:space="0" w:color="000000"/>
              <w:right w:val="nil"/>
            </w:tcBorders>
            <w:hideMark/>
          </w:tcPr>
          <w:p w14:paraId="7D8036BA" w14:textId="77777777" w:rsidR="0050281A" w:rsidRPr="00FD4B54" w:rsidRDefault="0050281A" w:rsidP="0009472D">
            <w:pPr>
              <w:pStyle w:val="TAH"/>
              <w:rPr>
                <w:ins w:id="245" w:author="Sasmung_SA6#46-BIS-e" w:date="2021-10-06T21:46:00Z"/>
              </w:rPr>
            </w:pPr>
            <w:ins w:id="246" w:author="Sasmung_SA6#46-BIS-e" w:date="2021-10-06T21:46:00Z">
              <w:r w:rsidRPr="00FD4B54">
                <w:t>Status</w:t>
              </w:r>
            </w:ins>
          </w:p>
        </w:tc>
        <w:tc>
          <w:tcPr>
            <w:tcW w:w="4320" w:type="dxa"/>
            <w:tcBorders>
              <w:top w:val="single" w:sz="4" w:space="0" w:color="000000"/>
              <w:left w:val="single" w:sz="4" w:space="0" w:color="000000"/>
              <w:bottom w:val="single" w:sz="4" w:space="0" w:color="000000"/>
              <w:right w:val="single" w:sz="4" w:space="0" w:color="000000"/>
            </w:tcBorders>
            <w:hideMark/>
          </w:tcPr>
          <w:p w14:paraId="3AC0796D" w14:textId="77777777" w:rsidR="0050281A" w:rsidRPr="00FD4B54" w:rsidRDefault="0050281A" w:rsidP="0009472D">
            <w:pPr>
              <w:pStyle w:val="TAH"/>
              <w:rPr>
                <w:ins w:id="247" w:author="Sasmung_SA6#46-BIS-e" w:date="2021-10-06T21:46:00Z"/>
              </w:rPr>
            </w:pPr>
            <w:ins w:id="248" w:author="Sasmung_SA6#46-BIS-e" w:date="2021-10-06T21:46:00Z">
              <w:r w:rsidRPr="00FD4B54">
                <w:t>Description</w:t>
              </w:r>
            </w:ins>
          </w:p>
        </w:tc>
      </w:tr>
      <w:tr w:rsidR="0050281A" w:rsidRPr="00FD4B54" w14:paraId="7FF77C40" w14:textId="77777777" w:rsidTr="0009472D">
        <w:trPr>
          <w:jc w:val="center"/>
          <w:ins w:id="249" w:author="Sasmung_SA6#46-BIS-e" w:date="2021-10-06T21:46:00Z"/>
        </w:trPr>
        <w:tc>
          <w:tcPr>
            <w:tcW w:w="2880" w:type="dxa"/>
            <w:tcBorders>
              <w:top w:val="single" w:sz="4" w:space="0" w:color="000000"/>
              <w:left w:val="single" w:sz="4" w:space="0" w:color="000000"/>
              <w:bottom w:val="single" w:sz="4" w:space="0" w:color="000000"/>
              <w:right w:val="nil"/>
            </w:tcBorders>
          </w:tcPr>
          <w:p w14:paraId="4C9B5D8C" w14:textId="77777777" w:rsidR="0050281A" w:rsidRPr="00FD4B54" w:rsidRDefault="0050281A" w:rsidP="0009472D">
            <w:pPr>
              <w:pStyle w:val="TAL"/>
              <w:rPr>
                <w:ins w:id="250" w:author="Sasmung_SA6#46-BIS-e" w:date="2021-10-06T21:46:00Z"/>
              </w:rPr>
            </w:pPr>
            <w:ins w:id="251" w:author="Sasmung_SA6#46-BIS-e" w:date="2021-10-06T21:46:00Z">
              <w:r w:rsidRPr="00FD4B54">
                <w:t>MC GW service ID</w:t>
              </w:r>
            </w:ins>
          </w:p>
        </w:tc>
        <w:tc>
          <w:tcPr>
            <w:tcW w:w="1440" w:type="dxa"/>
            <w:tcBorders>
              <w:top w:val="single" w:sz="4" w:space="0" w:color="000000"/>
              <w:left w:val="single" w:sz="4" w:space="0" w:color="000000"/>
              <w:bottom w:val="single" w:sz="4" w:space="0" w:color="000000"/>
              <w:right w:val="nil"/>
            </w:tcBorders>
          </w:tcPr>
          <w:p w14:paraId="7F609E98" w14:textId="77777777" w:rsidR="0050281A" w:rsidRPr="00FD4B54" w:rsidRDefault="0050281A" w:rsidP="0009472D">
            <w:pPr>
              <w:pStyle w:val="TAL"/>
              <w:rPr>
                <w:ins w:id="252" w:author="Sasmung_SA6#46-BIS-e" w:date="2021-10-06T21:46:00Z"/>
              </w:rPr>
            </w:pPr>
            <w:ins w:id="253" w:author="Sasmung_SA6#46-BIS-e" w:date="2021-10-06T21:46:00Z">
              <w:r w:rsidRPr="00FD4B54">
                <w:t>M</w:t>
              </w:r>
            </w:ins>
          </w:p>
        </w:tc>
        <w:tc>
          <w:tcPr>
            <w:tcW w:w="4320" w:type="dxa"/>
            <w:tcBorders>
              <w:top w:val="single" w:sz="4" w:space="0" w:color="000000"/>
              <w:left w:val="single" w:sz="4" w:space="0" w:color="000000"/>
              <w:bottom w:val="single" w:sz="4" w:space="0" w:color="000000"/>
              <w:right w:val="single" w:sz="4" w:space="0" w:color="000000"/>
            </w:tcBorders>
          </w:tcPr>
          <w:p w14:paraId="38B12C26" w14:textId="77777777" w:rsidR="0050281A" w:rsidRPr="00FD4B54" w:rsidRDefault="0050281A" w:rsidP="0009472D">
            <w:pPr>
              <w:pStyle w:val="TAL"/>
              <w:rPr>
                <w:ins w:id="254" w:author="Sasmung_SA6#46-BIS-e" w:date="2021-10-06T21:46:00Z"/>
              </w:rPr>
            </w:pPr>
            <w:ins w:id="255" w:author="Sasmung_SA6#46-BIS-e" w:date="2021-10-06T21:46:00Z">
              <w:r w:rsidRPr="00FD4B54">
                <w:t>The GW MC service ID of the MC service user.</w:t>
              </w:r>
            </w:ins>
          </w:p>
        </w:tc>
      </w:tr>
      <w:tr w:rsidR="0050281A" w:rsidRPr="00FD4B54" w14:paraId="5D2A6319" w14:textId="77777777" w:rsidTr="0009472D">
        <w:trPr>
          <w:jc w:val="center"/>
          <w:ins w:id="256" w:author="Sasmung_SA6#46-BIS-e" w:date="2021-10-06T21:46:00Z"/>
        </w:trPr>
        <w:tc>
          <w:tcPr>
            <w:tcW w:w="2880" w:type="dxa"/>
            <w:tcBorders>
              <w:top w:val="single" w:sz="4" w:space="0" w:color="000000"/>
              <w:left w:val="single" w:sz="4" w:space="0" w:color="000000"/>
              <w:bottom w:val="single" w:sz="4" w:space="0" w:color="000000"/>
              <w:right w:val="nil"/>
            </w:tcBorders>
            <w:hideMark/>
          </w:tcPr>
          <w:p w14:paraId="5466AA45" w14:textId="77777777" w:rsidR="0050281A" w:rsidRPr="00FD4B54" w:rsidRDefault="0050281A" w:rsidP="0009472D">
            <w:pPr>
              <w:pStyle w:val="TAL"/>
              <w:rPr>
                <w:ins w:id="257" w:author="Sasmung_SA6#46-BIS-e" w:date="2021-10-06T21:46:00Z"/>
              </w:rPr>
            </w:pPr>
            <w:ins w:id="258" w:author="Sasmung_SA6#46-BIS-e" w:date="2021-10-06T21:46:00Z">
              <w:r w:rsidRPr="00FD4B54">
                <w:t>MCPTT group ID</w:t>
              </w:r>
            </w:ins>
          </w:p>
        </w:tc>
        <w:tc>
          <w:tcPr>
            <w:tcW w:w="1440" w:type="dxa"/>
            <w:tcBorders>
              <w:top w:val="single" w:sz="4" w:space="0" w:color="000000"/>
              <w:left w:val="single" w:sz="4" w:space="0" w:color="000000"/>
              <w:bottom w:val="single" w:sz="4" w:space="0" w:color="000000"/>
              <w:right w:val="nil"/>
            </w:tcBorders>
            <w:hideMark/>
          </w:tcPr>
          <w:p w14:paraId="019EFF33" w14:textId="77777777" w:rsidR="0050281A" w:rsidRPr="00FD4B54" w:rsidRDefault="0050281A" w:rsidP="0009472D">
            <w:pPr>
              <w:pStyle w:val="TAL"/>
              <w:rPr>
                <w:ins w:id="259" w:author="Sasmung_SA6#46-BIS-e" w:date="2021-10-06T21:46:00Z"/>
              </w:rPr>
            </w:pPr>
            <w:ins w:id="260" w:author="Sasmung_SA6#46-BIS-e" w:date="2021-10-06T21:46:00Z">
              <w:r w:rsidRPr="00FD4B54">
                <w:t>M</w:t>
              </w:r>
            </w:ins>
          </w:p>
        </w:tc>
        <w:tc>
          <w:tcPr>
            <w:tcW w:w="4320" w:type="dxa"/>
            <w:tcBorders>
              <w:top w:val="single" w:sz="4" w:space="0" w:color="000000"/>
              <w:left w:val="single" w:sz="4" w:space="0" w:color="000000"/>
              <w:bottom w:val="single" w:sz="4" w:space="0" w:color="000000"/>
              <w:right w:val="single" w:sz="4" w:space="0" w:color="000000"/>
            </w:tcBorders>
            <w:hideMark/>
          </w:tcPr>
          <w:p w14:paraId="4BB0EABE" w14:textId="77777777" w:rsidR="0050281A" w:rsidRPr="00FD4B54" w:rsidRDefault="0050281A" w:rsidP="0009472D">
            <w:pPr>
              <w:pStyle w:val="TAL"/>
              <w:rPr>
                <w:ins w:id="261" w:author="Sasmung_SA6#46-BIS-e" w:date="2021-10-06T21:46:00Z"/>
              </w:rPr>
            </w:pPr>
            <w:ins w:id="262" w:author="Sasmung_SA6#46-BIS-e" w:date="2021-10-06T21:46:00Z">
              <w:r w:rsidRPr="00FD4B54">
                <w:t>This element identifies the MCPTT group, in which the call is started.</w:t>
              </w:r>
            </w:ins>
          </w:p>
        </w:tc>
      </w:tr>
      <w:tr w:rsidR="0050281A" w:rsidRPr="00FD4B54" w14:paraId="5E244941" w14:textId="77777777" w:rsidTr="0009472D">
        <w:trPr>
          <w:jc w:val="center"/>
          <w:ins w:id="263" w:author="Sasmung_SA6#46-BIS-e" w:date="2021-10-06T21:46:00Z"/>
        </w:trPr>
        <w:tc>
          <w:tcPr>
            <w:tcW w:w="2880" w:type="dxa"/>
            <w:tcBorders>
              <w:top w:val="single" w:sz="4" w:space="0" w:color="000000"/>
              <w:left w:val="single" w:sz="4" w:space="0" w:color="000000"/>
              <w:bottom w:val="single" w:sz="4" w:space="0" w:color="000000"/>
              <w:right w:val="nil"/>
            </w:tcBorders>
            <w:hideMark/>
          </w:tcPr>
          <w:p w14:paraId="3E28A6D9" w14:textId="77777777" w:rsidR="0050281A" w:rsidRPr="00FD4B54" w:rsidRDefault="0050281A" w:rsidP="0009472D">
            <w:pPr>
              <w:pStyle w:val="TAL"/>
              <w:rPr>
                <w:ins w:id="264" w:author="Sasmung_SA6#46-BIS-e" w:date="2021-10-06T21:46:00Z"/>
              </w:rPr>
            </w:pPr>
            <w:ins w:id="265" w:author="Sasmung_SA6#46-BIS-e" w:date="2021-10-06T21:46:00Z">
              <w:r w:rsidRPr="00FD4B54">
                <w:t xml:space="preserve">Media stream identifier </w:t>
              </w:r>
            </w:ins>
          </w:p>
        </w:tc>
        <w:tc>
          <w:tcPr>
            <w:tcW w:w="1440" w:type="dxa"/>
            <w:tcBorders>
              <w:top w:val="single" w:sz="4" w:space="0" w:color="000000"/>
              <w:left w:val="single" w:sz="4" w:space="0" w:color="000000"/>
              <w:bottom w:val="single" w:sz="4" w:space="0" w:color="000000"/>
              <w:right w:val="nil"/>
            </w:tcBorders>
            <w:hideMark/>
          </w:tcPr>
          <w:p w14:paraId="3895BAD5" w14:textId="77777777" w:rsidR="0050281A" w:rsidRPr="00FD4B54" w:rsidRDefault="0050281A" w:rsidP="0009472D">
            <w:pPr>
              <w:pStyle w:val="TAL"/>
              <w:rPr>
                <w:ins w:id="266" w:author="Sasmung_SA6#46-BIS-e" w:date="2021-10-06T21:46:00Z"/>
              </w:rPr>
            </w:pPr>
            <w:ins w:id="267" w:author="Sasmung_SA6#46-BIS-e" w:date="2021-10-06T21:46:00Z">
              <w:r w:rsidRPr="00FD4B54">
                <w:t>M</w:t>
              </w:r>
            </w:ins>
          </w:p>
        </w:tc>
        <w:tc>
          <w:tcPr>
            <w:tcW w:w="4320" w:type="dxa"/>
            <w:tcBorders>
              <w:top w:val="single" w:sz="4" w:space="0" w:color="000000"/>
              <w:left w:val="single" w:sz="4" w:space="0" w:color="000000"/>
              <w:bottom w:val="single" w:sz="4" w:space="0" w:color="000000"/>
              <w:right w:val="single" w:sz="4" w:space="0" w:color="000000"/>
            </w:tcBorders>
            <w:hideMark/>
          </w:tcPr>
          <w:p w14:paraId="632D5BB6" w14:textId="77777777" w:rsidR="0050281A" w:rsidRPr="00FD4B54" w:rsidRDefault="0050281A" w:rsidP="0009472D">
            <w:pPr>
              <w:pStyle w:val="TAL"/>
              <w:rPr>
                <w:ins w:id="268" w:author="Sasmung_SA6#46-BIS-e" w:date="2021-10-06T21:46:00Z"/>
              </w:rPr>
            </w:pPr>
            <w:ins w:id="269" w:author="Sasmung_SA6#46-BIS-e" w:date="2021-10-06T21:46:00Z">
              <w:r w:rsidRPr="00FD4B54">
                <w:t xml:space="preserve">This element identifies the media stream of the SDP used for the group call (e.g. MBMS </w:t>
              </w:r>
              <w:proofErr w:type="spellStart"/>
              <w:r w:rsidRPr="00FD4B54">
                <w:t>subchannel</w:t>
              </w:r>
              <w:proofErr w:type="spellEnd"/>
              <w:r w:rsidRPr="00FD4B54">
                <w:t>).</w:t>
              </w:r>
            </w:ins>
          </w:p>
        </w:tc>
      </w:tr>
      <w:tr w:rsidR="0050281A" w:rsidRPr="00FD4B54" w14:paraId="726A824F" w14:textId="77777777" w:rsidTr="0009472D">
        <w:trPr>
          <w:trHeight w:val="324"/>
          <w:jc w:val="center"/>
          <w:ins w:id="270" w:author="Sasmung_SA6#46-BIS-e" w:date="2021-10-06T21:46:00Z"/>
        </w:trPr>
        <w:tc>
          <w:tcPr>
            <w:tcW w:w="2880" w:type="dxa"/>
            <w:tcBorders>
              <w:top w:val="single" w:sz="4" w:space="0" w:color="000000"/>
              <w:left w:val="single" w:sz="4" w:space="0" w:color="000000"/>
              <w:bottom w:val="single" w:sz="4" w:space="0" w:color="000000"/>
              <w:right w:val="nil"/>
            </w:tcBorders>
            <w:hideMark/>
          </w:tcPr>
          <w:p w14:paraId="311B3149" w14:textId="77777777" w:rsidR="0050281A" w:rsidRPr="00FD4B54" w:rsidRDefault="0050281A" w:rsidP="0009472D">
            <w:pPr>
              <w:pStyle w:val="TAL"/>
              <w:rPr>
                <w:ins w:id="271" w:author="Sasmung_SA6#46-BIS-e" w:date="2021-10-06T21:46:00Z"/>
              </w:rPr>
            </w:pPr>
            <w:ins w:id="272" w:author="Sasmung_SA6#46-BIS-e" w:date="2021-10-06T21:46:00Z">
              <w:r w:rsidRPr="00FD4B54">
                <w:t>TMGI</w:t>
              </w:r>
            </w:ins>
          </w:p>
        </w:tc>
        <w:tc>
          <w:tcPr>
            <w:tcW w:w="1440" w:type="dxa"/>
            <w:tcBorders>
              <w:top w:val="single" w:sz="4" w:space="0" w:color="000000"/>
              <w:left w:val="single" w:sz="4" w:space="0" w:color="000000"/>
              <w:bottom w:val="single" w:sz="4" w:space="0" w:color="000000"/>
              <w:right w:val="nil"/>
            </w:tcBorders>
            <w:hideMark/>
          </w:tcPr>
          <w:p w14:paraId="7B3E7BDB" w14:textId="77777777" w:rsidR="0050281A" w:rsidRPr="00FD4B54" w:rsidRDefault="0050281A" w:rsidP="0009472D">
            <w:pPr>
              <w:pStyle w:val="TAL"/>
              <w:rPr>
                <w:ins w:id="273" w:author="Sasmung_SA6#46-BIS-e" w:date="2021-10-06T21:46:00Z"/>
              </w:rPr>
            </w:pPr>
            <w:ins w:id="274" w:author="Sasmung_SA6#46-BIS-e" w:date="2021-10-06T21:46:00Z">
              <w:r w:rsidRPr="00FD4B54">
                <w:t>M</w:t>
              </w:r>
            </w:ins>
          </w:p>
        </w:tc>
        <w:tc>
          <w:tcPr>
            <w:tcW w:w="4320" w:type="dxa"/>
            <w:tcBorders>
              <w:top w:val="single" w:sz="4" w:space="0" w:color="000000"/>
              <w:left w:val="single" w:sz="4" w:space="0" w:color="000000"/>
              <w:bottom w:val="single" w:sz="4" w:space="0" w:color="000000"/>
              <w:right w:val="single" w:sz="4" w:space="0" w:color="000000"/>
            </w:tcBorders>
            <w:hideMark/>
          </w:tcPr>
          <w:p w14:paraId="2722858F" w14:textId="77777777" w:rsidR="0050281A" w:rsidRPr="00FD4B54" w:rsidRDefault="0050281A" w:rsidP="0009472D">
            <w:pPr>
              <w:pStyle w:val="TAL"/>
              <w:rPr>
                <w:ins w:id="275" w:author="Sasmung_SA6#46-BIS-e" w:date="2021-10-06T21:46:00Z"/>
              </w:rPr>
            </w:pPr>
            <w:ins w:id="276" w:author="Sasmung_SA6#46-BIS-e" w:date="2021-10-06T21:46:00Z">
              <w:r w:rsidRPr="00FD4B54">
                <w:t>The MBMS bearer identifier.</w:t>
              </w:r>
            </w:ins>
          </w:p>
        </w:tc>
      </w:tr>
    </w:tbl>
    <w:p w14:paraId="7B15F5D9" w14:textId="77777777" w:rsidR="0050281A" w:rsidRPr="00FD4B54" w:rsidRDefault="0050281A" w:rsidP="0050281A">
      <w:pPr>
        <w:rPr>
          <w:ins w:id="277" w:author="Sasmung_SA6#46-BIS-e" w:date="2021-10-06T21:46:00Z"/>
          <w:noProof/>
        </w:rPr>
      </w:pPr>
    </w:p>
    <w:p w14:paraId="14858E6E" w14:textId="794E6BEE" w:rsidR="0050281A" w:rsidRPr="0050281A" w:rsidRDefault="000D02B7">
      <w:pPr>
        <w:pStyle w:val="Heading5"/>
        <w:rPr>
          <w:ins w:id="278" w:author="Sasmung_SA6#46-BIS-e" w:date="2021-10-06T21:46:00Z"/>
          <w:lang w:val="en-US"/>
          <w:rPrChange w:id="279" w:author="Sasmung_SA6#46-BIS-e" w:date="2021-10-06T21:47:00Z">
            <w:rPr>
              <w:ins w:id="280" w:author="Sasmung_SA6#46-BIS-e" w:date="2021-10-06T21:46:00Z"/>
              <w:rFonts w:eastAsia="SimSun"/>
            </w:rPr>
          </w:rPrChange>
        </w:rPr>
        <w:pPrChange w:id="281" w:author="Sasmung_SA6#46-BIS-e" w:date="2021-10-06T21:47:00Z">
          <w:pPr>
            <w:pStyle w:val="Heading4"/>
          </w:pPr>
        </w:pPrChange>
      </w:pPr>
      <w:bookmarkStart w:id="282" w:name="_Toc81988312"/>
      <w:ins w:id="283" w:author="Sasmung_SA6#46-BIS-e" w:date="2021-10-06T21:49:00Z">
        <w:r>
          <w:rPr>
            <w:lang w:val="en-US"/>
          </w:rPr>
          <w:t>11.5.3.2.4</w:t>
        </w:r>
      </w:ins>
      <w:ins w:id="284" w:author="Sasmung_SA6#46-BIS-e" w:date="2021-10-06T21:46:00Z">
        <w:r w:rsidR="0050281A" w:rsidRPr="0050281A">
          <w:rPr>
            <w:lang w:val="en-US"/>
            <w:rPrChange w:id="285" w:author="Sasmung_SA6#46-BIS-e" w:date="2021-10-06T21:47:00Z">
              <w:rPr>
                <w:rFonts w:eastAsia="SimSun"/>
              </w:rPr>
            </w:rPrChange>
          </w:rPr>
          <w:tab/>
          <w:t xml:space="preserve">MC GW </w:t>
        </w:r>
        <w:proofErr w:type="spellStart"/>
        <w:r w:rsidR="0050281A" w:rsidRPr="0050281A">
          <w:rPr>
            <w:lang w:val="en-US"/>
            <w:rPrChange w:id="286" w:author="Sasmung_SA6#46-BIS-e" w:date="2021-10-06T21:47:00Z">
              <w:rPr>
                <w:rFonts w:eastAsia="SimSun"/>
              </w:rPr>
            </w:rPrChange>
          </w:rPr>
          <w:t>MapGroupToBearer</w:t>
        </w:r>
        <w:proofErr w:type="spellEnd"/>
        <w:r w:rsidR="0050281A" w:rsidRPr="0050281A">
          <w:rPr>
            <w:lang w:val="en-US"/>
            <w:rPrChange w:id="287" w:author="Sasmung_SA6#46-BIS-e" w:date="2021-10-06T21:47:00Z">
              <w:rPr>
                <w:rFonts w:eastAsia="SimSun"/>
              </w:rPr>
            </w:rPrChange>
          </w:rPr>
          <w:t xml:space="preserve"> response</w:t>
        </w:r>
        <w:bookmarkEnd w:id="282"/>
      </w:ins>
    </w:p>
    <w:p w14:paraId="62B5CA88" w14:textId="02A828A3" w:rsidR="0050281A" w:rsidRPr="00FD4B54" w:rsidRDefault="0050281A" w:rsidP="0050281A">
      <w:pPr>
        <w:rPr>
          <w:ins w:id="288" w:author="Sasmung_SA6#46-BIS-e" w:date="2021-10-06T21:46:00Z"/>
          <w:rFonts w:eastAsia="SimSun"/>
        </w:rPr>
      </w:pPr>
      <w:ins w:id="289" w:author="Sasmung_SA6#46-BIS-e" w:date="2021-10-06T21:46:00Z">
        <w:r w:rsidRPr="00FD4B54">
          <w:rPr>
            <w:rFonts w:eastAsia="SimSun"/>
          </w:rPr>
          <w:t>Table </w:t>
        </w:r>
      </w:ins>
      <w:ins w:id="290" w:author="Sasmung_SA6#46-BIS-e" w:date="2021-10-06T21:50:00Z">
        <w:r w:rsidR="000D02B7">
          <w:rPr>
            <w:rFonts w:eastAsia="SimSun"/>
          </w:rPr>
          <w:t>11.5.3</w:t>
        </w:r>
      </w:ins>
      <w:ins w:id="291" w:author="Sasmung_SA6#46-BIS-e" w:date="2021-10-06T21:46:00Z">
        <w:r w:rsidRPr="00FD4B54">
          <w:rPr>
            <w:rFonts w:eastAsia="SimSun"/>
          </w:rPr>
          <w:t>.2.4</w:t>
        </w:r>
        <w:r w:rsidRPr="00FD4B54">
          <w:rPr>
            <w:rFonts w:eastAsia="SimSun"/>
            <w:lang w:eastAsia="zh-CN"/>
          </w:rPr>
          <w:t>-1</w:t>
        </w:r>
        <w:r w:rsidRPr="00FD4B54">
          <w:rPr>
            <w:rFonts w:eastAsia="SimSun"/>
          </w:rPr>
          <w:t xml:space="preserve"> describes the information flow from the MC gateway UE to the MC client which resides on a non</w:t>
        </w:r>
        <w:r w:rsidRPr="00FD4B54">
          <w:rPr>
            <w:rFonts w:eastAsia="SimSun"/>
          </w:rPr>
          <w:noBreakHyphen/>
          <w:t xml:space="preserve">3GPP device for the MC GW </w:t>
        </w:r>
        <w:proofErr w:type="spellStart"/>
        <w:r w:rsidRPr="00FD4B54">
          <w:rPr>
            <w:rFonts w:eastAsia="SimSun"/>
          </w:rPr>
          <w:t>MapGroupToBearer</w:t>
        </w:r>
        <w:proofErr w:type="spellEnd"/>
        <w:r w:rsidRPr="00FD4B54">
          <w:rPr>
            <w:rFonts w:eastAsia="SimSun"/>
          </w:rPr>
          <w:t xml:space="preserve"> response.</w:t>
        </w:r>
      </w:ins>
    </w:p>
    <w:p w14:paraId="7327A290" w14:textId="1AC89E3D" w:rsidR="0050281A" w:rsidRPr="00FD4B54" w:rsidRDefault="0050281A" w:rsidP="0050281A">
      <w:pPr>
        <w:pStyle w:val="TH"/>
        <w:rPr>
          <w:ins w:id="292" w:author="Sasmung_SA6#46-BIS-e" w:date="2021-10-06T21:46:00Z"/>
        </w:rPr>
      </w:pPr>
      <w:ins w:id="293" w:author="Sasmung_SA6#46-BIS-e" w:date="2021-10-06T21:46:00Z">
        <w:r w:rsidRPr="00FD4B54">
          <w:t>Table </w:t>
        </w:r>
      </w:ins>
      <w:ins w:id="294" w:author="Sasmung_SA6#46-BIS-e" w:date="2021-10-06T21:50:00Z">
        <w:r w:rsidR="00D40031">
          <w:t>11</w:t>
        </w:r>
      </w:ins>
      <w:ins w:id="295" w:author="Sasmung_SA6#46-BIS-e" w:date="2021-10-06T21:46:00Z">
        <w:r w:rsidRPr="00FD4B54">
          <w:t>.</w:t>
        </w:r>
      </w:ins>
      <w:ins w:id="296" w:author="Sasmung_SA6#46-BIS-e" w:date="2021-10-06T21:50:00Z">
        <w:r w:rsidR="00D40031">
          <w:t>5</w:t>
        </w:r>
      </w:ins>
      <w:ins w:id="297" w:author="Sasmung_SA6#46-BIS-e" w:date="2021-10-06T21:46:00Z">
        <w:r w:rsidRPr="00FD4B54">
          <w:t>.</w:t>
        </w:r>
      </w:ins>
      <w:ins w:id="298" w:author="Sasmung_SA6#46-BIS-e" w:date="2021-10-06T21:50:00Z">
        <w:r w:rsidR="00D40031">
          <w:t>3.</w:t>
        </w:r>
      </w:ins>
      <w:ins w:id="299" w:author="Sasmung_SA6#46-BIS-e" w:date="2021-10-06T21:46:00Z">
        <w:r w:rsidRPr="00FD4B54">
          <w:t xml:space="preserve">2.4-1: MC GW </w:t>
        </w:r>
        <w:proofErr w:type="spellStart"/>
        <w:r w:rsidRPr="00FD4B54">
          <w:t>MapGroupToBearer</w:t>
        </w:r>
        <w:proofErr w:type="spellEnd"/>
        <w:r w:rsidRPr="00FD4B54">
          <w:t xml:space="preserve"> response</w:t>
        </w:r>
      </w:ins>
    </w:p>
    <w:tbl>
      <w:tblPr>
        <w:tblW w:w="8640" w:type="dxa"/>
        <w:jc w:val="center"/>
        <w:tblLayout w:type="fixed"/>
        <w:tblLook w:val="04A0" w:firstRow="1" w:lastRow="0" w:firstColumn="1" w:lastColumn="0" w:noHBand="0" w:noVBand="1"/>
      </w:tblPr>
      <w:tblGrid>
        <w:gridCol w:w="2880"/>
        <w:gridCol w:w="1440"/>
        <w:gridCol w:w="4320"/>
      </w:tblGrid>
      <w:tr w:rsidR="0050281A" w:rsidRPr="00FD4B54" w14:paraId="08322D39" w14:textId="77777777" w:rsidTr="0009472D">
        <w:trPr>
          <w:jc w:val="center"/>
          <w:ins w:id="300" w:author="Sasmung_SA6#46-BIS-e" w:date="2021-10-06T21:46:00Z"/>
        </w:trPr>
        <w:tc>
          <w:tcPr>
            <w:tcW w:w="2880" w:type="dxa"/>
            <w:tcBorders>
              <w:top w:val="single" w:sz="4" w:space="0" w:color="000000"/>
              <w:left w:val="single" w:sz="4" w:space="0" w:color="000000"/>
              <w:bottom w:val="single" w:sz="4" w:space="0" w:color="000000"/>
              <w:right w:val="nil"/>
            </w:tcBorders>
            <w:hideMark/>
          </w:tcPr>
          <w:p w14:paraId="52946260" w14:textId="77777777" w:rsidR="0050281A" w:rsidRPr="00FD4B54" w:rsidRDefault="0050281A" w:rsidP="0009472D">
            <w:pPr>
              <w:pStyle w:val="TAH"/>
              <w:rPr>
                <w:ins w:id="301" w:author="Sasmung_SA6#46-BIS-e" w:date="2021-10-06T21:46:00Z"/>
              </w:rPr>
            </w:pPr>
            <w:ins w:id="302" w:author="Sasmung_SA6#46-BIS-e" w:date="2021-10-06T21:46:00Z">
              <w:r w:rsidRPr="00FD4B54">
                <w:t>Information element</w:t>
              </w:r>
            </w:ins>
          </w:p>
        </w:tc>
        <w:tc>
          <w:tcPr>
            <w:tcW w:w="1440" w:type="dxa"/>
            <w:tcBorders>
              <w:top w:val="single" w:sz="4" w:space="0" w:color="000000"/>
              <w:left w:val="single" w:sz="4" w:space="0" w:color="000000"/>
              <w:bottom w:val="single" w:sz="4" w:space="0" w:color="000000"/>
              <w:right w:val="nil"/>
            </w:tcBorders>
            <w:hideMark/>
          </w:tcPr>
          <w:p w14:paraId="218EE4A7" w14:textId="77777777" w:rsidR="0050281A" w:rsidRPr="00FD4B54" w:rsidRDefault="0050281A" w:rsidP="0009472D">
            <w:pPr>
              <w:pStyle w:val="TAH"/>
              <w:rPr>
                <w:ins w:id="303" w:author="Sasmung_SA6#46-BIS-e" w:date="2021-10-06T21:46:00Z"/>
              </w:rPr>
            </w:pPr>
            <w:ins w:id="304" w:author="Sasmung_SA6#46-BIS-e" w:date="2021-10-06T21:46:00Z">
              <w:r w:rsidRPr="00FD4B54">
                <w:t>Status</w:t>
              </w:r>
            </w:ins>
          </w:p>
        </w:tc>
        <w:tc>
          <w:tcPr>
            <w:tcW w:w="4320" w:type="dxa"/>
            <w:tcBorders>
              <w:top w:val="single" w:sz="4" w:space="0" w:color="000000"/>
              <w:left w:val="single" w:sz="4" w:space="0" w:color="000000"/>
              <w:bottom w:val="single" w:sz="4" w:space="0" w:color="000000"/>
              <w:right w:val="single" w:sz="4" w:space="0" w:color="000000"/>
            </w:tcBorders>
            <w:hideMark/>
          </w:tcPr>
          <w:p w14:paraId="01E6A41A" w14:textId="77777777" w:rsidR="0050281A" w:rsidRPr="00FD4B54" w:rsidRDefault="0050281A" w:rsidP="0009472D">
            <w:pPr>
              <w:pStyle w:val="TAH"/>
              <w:rPr>
                <w:ins w:id="305" w:author="Sasmung_SA6#46-BIS-e" w:date="2021-10-06T21:46:00Z"/>
              </w:rPr>
            </w:pPr>
            <w:ins w:id="306" w:author="Sasmung_SA6#46-BIS-e" w:date="2021-10-06T21:46:00Z">
              <w:r w:rsidRPr="00FD4B54">
                <w:t>Description</w:t>
              </w:r>
            </w:ins>
          </w:p>
        </w:tc>
      </w:tr>
      <w:tr w:rsidR="0050281A" w:rsidRPr="00FD4B54" w14:paraId="00097C0E" w14:textId="77777777" w:rsidTr="0009472D">
        <w:trPr>
          <w:jc w:val="center"/>
          <w:ins w:id="307" w:author="Sasmung_SA6#46-BIS-e" w:date="2021-10-06T21:46:00Z"/>
        </w:trPr>
        <w:tc>
          <w:tcPr>
            <w:tcW w:w="2880" w:type="dxa"/>
            <w:tcBorders>
              <w:top w:val="single" w:sz="4" w:space="0" w:color="000000"/>
              <w:left w:val="single" w:sz="4" w:space="0" w:color="000000"/>
              <w:bottom w:val="single" w:sz="4" w:space="0" w:color="000000"/>
              <w:right w:val="nil"/>
            </w:tcBorders>
          </w:tcPr>
          <w:p w14:paraId="07FDAAE5" w14:textId="77777777" w:rsidR="0050281A" w:rsidRPr="00FD4B54" w:rsidRDefault="0050281A" w:rsidP="0009472D">
            <w:pPr>
              <w:pStyle w:val="TAL"/>
              <w:rPr>
                <w:ins w:id="308" w:author="Sasmung_SA6#46-BIS-e" w:date="2021-10-06T21:46:00Z"/>
              </w:rPr>
            </w:pPr>
            <w:proofErr w:type="spellStart"/>
            <w:ins w:id="309" w:author="Sasmung_SA6#46-BIS-e" w:date="2021-10-06T21:46:00Z">
              <w:r w:rsidRPr="00FD4B54">
                <w:t>MapGroupToBearer</w:t>
              </w:r>
              <w:proofErr w:type="spellEnd"/>
              <w:r w:rsidRPr="00FD4B54">
                <w:t xml:space="preserve"> Status</w:t>
              </w:r>
            </w:ins>
          </w:p>
        </w:tc>
        <w:tc>
          <w:tcPr>
            <w:tcW w:w="1440" w:type="dxa"/>
            <w:tcBorders>
              <w:top w:val="single" w:sz="4" w:space="0" w:color="000000"/>
              <w:left w:val="single" w:sz="4" w:space="0" w:color="000000"/>
              <w:bottom w:val="single" w:sz="4" w:space="0" w:color="000000"/>
              <w:right w:val="nil"/>
            </w:tcBorders>
          </w:tcPr>
          <w:p w14:paraId="2991CCBB" w14:textId="77777777" w:rsidR="0050281A" w:rsidRPr="00FD4B54" w:rsidRDefault="0050281A" w:rsidP="0009472D">
            <w:pPr>
              <w:pStyle w:val="TAL"/>
              <w:rPr>
                <w:ins w:id="310" w:author="Sasmung_SA6#46-BIS-e" w:date="2021-10-06T21:46:00Z"/>
              </w:rPr>
            </w:pPr>
            <w:ins w:id="311" w:author="Sasmung_SA6#46-BIS-e" w:date="2021-10-06T21:46:00Z">
              <w:r w:rsidRPr="00FD4B54">
                <w:t>M</w:t>
              </w:r>
            </w:ins>
          </w:p>
        </w:tc>
        <w:tc>
          <w:tcPr>
            <w:tcW w:w="4320" w:type="dxa"/>
            <w:tcBorders>
              <w:top w:val="single" w:sz="4" w:space="0" w:color="000000"/>
              <w:left w:val="single" w:sz="4" w:space="0" w:color="000000"/>
              <w:bottom w:val="single" w:sz="4" w:space="0" w:color="000000"/>
              <w:right w:val="single" w:sz="4" w:space="0" w:color="000000"/>
            </w:tcBorders>
          </w:tcPr>
          <w:p w14:paraId="5967D955" w14:textId="77777777" w:rsidR="0050281A" w:rsidRPr="00FD4B54" w:rsidRDefault="0050281A" w:rsidP="0009472D">
            <w:pPr>
              <w:pStyle w:val="TAL"/>
              <w:rPr>
                <w:ins w:id="312" w:author="Sasmung_SA6#46-BIS-e" w:date="2021-10-06T21:46:00Z"/>
              </w:rPr>
            </w:pPr>
            <w:ins w:id="313" w:author="Sasmung_SA6#46-BIS-e" w:date="2021-10-06T21:46:00Z">
              <w:r w:rsidRPr="00FD4B54">
                <w:t>Success or failure response</w:t>
              </w:r>
            </w:ins>
          </w:p>
        </w:tc>
      </w:tr>
      <w:tr w:rsidR="0050281A" w:rsidRPr="00FD4B54" w14:paraId="2C5F8EC5" w14:textId="77777777" w:rsidTr="0009472D">
        <w:trPr>
          <w:jc w:val="center"/>
          <w:ins w:id="314" w:author="Sasmung_SA6#46-BIS-e" w:date="2021-10-06T21:46:00Z"/>
        </w:trPr>
        <w:tc>
          <w:tcPr>
            <w:tcW w:w="2880" w:type="dxa"/>
            <w:tcBorders>
              <w:top w:val="single" w:sz="4" w:space="0" w:color="000000"/>
              <w:left w:val="single" w:sz="4" w:space="0" w:color="000000"/>
              <w:bottom w:val="single" w:sz="4" w:space="0" w:color="000000"/>
              <w:right w:val="nil"/>
            </w:tcBorders>
          </w:tcPr>
          <w:p w14:paraId="06E8E754" w14:textId="232855F0" w:rsidR="0050281A" w:rsidRPr="00FD4B54" w:rsidRDefault="0050281A" w:rsidP="0009472D">
            <w:pPr>
              <w:pStyle w:val="TAL"/>
              <w:rPr>
                <w:ins w:id="315" w:author="Sasmung_SA6#46-BIS-e" w:date="2021-10-06T21:46:00Z"/>
              </w:rPr>
            </w:pPr>
            <w:ins w:id="316" w:author="Sasmung_SA6#46-BIS-e" w:date="2021-10-06T21:46:00Z">
              <w:r w:rsidRPr="00FD4B54">
                <w:t xml:space="preserve">Non 3GPP transport </w:t>
              </w:r>
            </w:ins>
            <w:ins w:id="317" w:author="UIC 11.10.21" w:date="2021-10-11T18:47:00Z">
              <w:r w:rsidR="00E3224E">
                <w:t>resource</w:t>
              </w:r>
            </w:ins>
            <w:ins w:id="318" w:author="Sasmung_SA6#46-BIS-e_Rev2" w:date="2021-10-12T11:34:00Z">
              <w:r w:rsidR="004B6523">
                <w:t>s</w:t>
              </w:r>
            </w:ins>
            <w:ins w:id="319" w:author="Sasmung_SA6#46-BIS-e" w:date="2021-10-06T21:46:00Z">
              <w:r w:rsidRPr="00FD4B54">
                <w:t xml:space="preserve"> establishment parameters (See</w:t>
              </w:r>
              <w:r>
                <w:t> </w:t>
              </w:r>
              <w:r w:rsidRPr="00FD4B54">
                <w:t>NOTE)</w:t>
              </w:r>
            </w:ins>
          </w:p>
        </w:tc>
        <w:tc>
          <w:tcPr>
            <w:tcW w:w="1440" w:type="dxa"/>
            <w:tcBorders>
              <w:top w:val="single" w:sz="4" w:space="0" w:color="000000"/>
              <w:left w:val="single" w:sz="4" w:space="0" w:color="000000"/>
              <w:bottom w:val="single" w:sz="4" w:space="0" w:color="000000"/>
              <w:right w:val="nil"/>
            </w:tcBorders>
          </w:tcPr>
          <w:p w14:paraId="2FFF2483" w14:textId="77777777" w:rsidR="0050281A" w:rsidRPr="00FD4B54" w:rsidRDefault="0050281A" w:rsidP="0009472D">
            <w:pPr>
              <w:pStyle w:val="TAL"/>
              <w:rPr>
                <w:ins w:id="320" w:author="Sasmung_SA6#46-BIS-e" w:date="2021-10-06T21:46:00Z"/>
              </w:rPr>
            </w:pPr>
            <w:ins w:id="321" w:author="Sasmung_SA6#46-BIS-e" w:date="2021-10-06T21:46:00Z">
              <w:r w:rsidRPr="00FD4B54">
                <w:t>M</w:t>
              </w:r>
            </w:ins>
          </w:p>
        </w:tc>
        <w:tc>
          <w:tcPr>
            <w:tcW w:w="4320" w:type="dxa"/>
            <w:tcBorders>
              <w:top w:val="single" w:sz="4" w:space="0" w:color="000000"/>
              <w:left w:val="single" w:sz="4" w:space="0" w:color="000000"/>
              <w:bottom w:val="single" w:sz="4" w:space="0" w:color="000000"/>
              <w:right w:val="single" w:sz="4" w:space="0" w:color="000000"/>
            </w:tcBorders>
          </w:tcPr>
          <w:p w14:paraId="6A28700D" w14:textId="249979FD" w:rsidR="0050281A" w:rsidRPr="00FD4B54" w:rsidRDefault="00406714" w:rsidP="0009472D">
            <w:pPr>
              <w:pStyle w:val="TAL"/>
              <w:rPr>
                <w:ins w:id="322" w:author="Sasmung_SA6#46-BIS-e" w:date="2021-10-06T21:46:00Z"/>
              </w:rPr>
            </w:pPr>
            <w:ins w:id="323" w:author="Sasmung_SA6#46-BIS-e_Rev2" w:date="2021-10-12T10:38:00Z">
              <w:r>
                <w:t xml:space="preserve">This </w:t>
              </w:r>
            </w:ins>
            <w:ins w:id="324" w:author="Sasmung_SA6#46-BIS-e" w:date="2021-10-06T21:46:00Z">
              <w:r w:rsidR="0050281A" w:rsidRPr="00FD4B54">
                <w:t xml:space="preserve">element contain the details of the non 3GPP </w:t>
              </w:r>
            </w:ins>
            <w:ins w:id="325" w:author="UIC 11.10.21" w:date="2021-10-11T18:46:00Z">
              <w:r w:rsidR="00E3224E">
                <w:t>transport resource</w:t>
              </w:r>
            </w:ins>
            <w:ins w:id="326" w:author="Sasmung_SA6#46-BIS-e_Rev2" w:date="2021-10-12T11:34:00Z">
              <w:r w:rsidR="004B6523">
                <w:t>s</w:t>
              </w:r>
            </w:ins>
            <w:ins w:id="327" w:author="Sasmung_SA6#46-BIS-e" w:date="2021-10-06T21:46:00Z">
              <w:r w:rsidR="0050281A" w:rsidRPr="00FD4B54">
                <w:t xml:space="preserve"> establishment parameters(IP address, Port etc.,) which </w:t>
              </w:r>
            </w:ins>
            <w:ins w:id="328" w:author="UIC 11.10.21" w:date="2021-10-11T18:47:00Z">
              <w:r w:rsidR="00E3224E">
                <w:t>are</w:t>
              </w:r>
            </w:ins>
            <w:ins w:id="329" w:author="Sasmung_SA6#46-BIS-e" w:date="2021-10-06T21:46:00Z">
              <w:r w:rsidR="0050281A" w:rsidRPr="00FD4B54">
                <w:t xml:space="preserve"> used by the MC gateway UE to forward the MC service Group communication </w:t>
              </w:r>
            </w:ins>
            <w:ins w:id="330" w:author="UIC 11.10.21" w:date="2021-10-11T18:46:00Z">
              <w:r w:rsidR="00E3224E">
                <w:t>traffic</w:t>
              </w:r>
            </w:ins>
            <w:ins w:id="331" w:author="Sasmung_SA6#46-BIS-e" w:date="2021-10-06T21:46:00Z">
              <w:r w:rsidR="0050281A" w:rsidRPr="00FD4B54">
                <w:t xml:space="preserve"> received over 3GPP MBMS bearer to the MC client</w:t>
              </w:r>
            </w:ins>
            <w:ins w:id="332" w:author="UIC 11.10.21" w:date="2021-10-11T18:46:00Z">
              <w:r w:rsidR="00E3224E">
                <w:t>.</w:t>
              </w:r>
            </w:ins>
          </w:p>
        </w:tc>
      </w:tr>
      <w:tr w:rsidR="0050281A" w:rsidRPr="00FD4B54" w14:paraId="180A2D5F" w14:textId="77777777" w:rsidTr="0009472D">
        <w:trPr>
          <w:jc w:val="center"/>
          <w:ins w:id="333" w:author="Sasmung_SA6#46-BIS-e" w:date="2021-10-06T21:46:00Z"/>
        </w:trPr>
        <w:tc>
          <w:tcPr>
            <w:tcW w:w="8640" w:type="dxa"/>
            <w:gridSpan w:val="3"/>
            <w:tcBorders>
              <w:top w:val="single" w:sz="4" w:space="0" w:color="000000"/>
              <w:left w:val="single" w:sz="4" w:space="0" w:color="000000"/>
              <w:bottom w:val="single" w:sz="4" w:space="0" w:color="000000"/>
              <w:right w:val="single" w:sz="4" w:space="0" w:color="000000"/>
            </w:tcBorders>
          </w:tcPr>
          <w:p w14:paraId="68F4F28E" w14:textId="2AC2FC33" w:rsidR="0050281A" w:rsidRPr="00FD4B54" w:rsidRDefault="0050281A" w:rsidP="0009472D">
            <w:pPr>
              <w:pStyle w:val="TAN"/>
              <w:rPr>
                <w:ins w:id="334" w:author="Sasmung_SA6#46-BIS-e" w:date="2021-10-06T21:46:00Z"/>
              </w:rPr>
            </w:pPr>
            <w:ins w:id="335" w:author="Sasmung_SA6#46-BIS-e" w:date="2021-10-06T21:46:00Z">
              <w:r w:rsidRPr="00FD4B54">
                <w:t>NOTE:</w:t>
              </w:r>
              <w:r w:rsidRPr="00FD4B54">
                <w:tab/>
                <w:t>These parameters are implementation specific and are dependent on the non</w:t>
              </w:r>
            </w:ins>
            <w:ins w:id="336" w:author="UIC 11.10.21" w:date="2021-10-11T18:48:00Z">
              <w:r w:rsidR="00E3224E">
                <w:t>-</w:t>
              </w:r>
            </w:ins>
            <w:ins w:id="337" w:author="Sasmung_SA6#46-BIS-e" w:date="2021-10-06T21:46:00Z">
              <w:r w:rsidRPr="00FD4B54">
                <w:t>3GPP transport mechanism used between the MC client and MC gateway UE</w:t>
              </w:r>
            </w:ins>
          </w:p>
        </w:tc>
      </w:tr>
    </w:tbl>
    <w:p w14:paraId="597B4BAF" w14:textId="77777777" w:rsidR="0050281A" w:rsidRPr="00FD4B54" w:rsidRDefault="0050281A" w:rsidP="0050281A">
      <w:pPr>
        <w:rPr>
          <w:ins w:id="338" w:author="Sasmung_SA6#46-BIS-e" w:date="2021-10-06T21:46:00Z"/>
          <w:noProof/>
        </w:rPr>
      </w:pPr>
    </w:p>
    <w:p w14:paraId="6A135EED" w14:textId="7150ABF9" w:rsidR="0050281A" w:rsidRPr="0050281A" w:rsidRDefault="00332DAD">
      <w:pPr>
        <w:pStyle w:val="Heading5"/>
        <w:rPr>
          <w:ins w:id="339" w:author="Sasmung_SA6#46-BIS-e" w:date="2021-10-06T21:46:00Z"/>
          <w:lang w:val="en-US"/>
          <w:rPrChange w:id="340" w:author="Sasmung_SA6#46-BIS-e" w:date="2021-10-06T21:47:00Z">
            <w:rPr>
              <w:ins w:id="341" w:author="Sasmung_SA6#46-BIS-e" w:date="2021-10-06T21:46:00Z"/>
              <w:rFonts w:eastAsia="SimSun"/>
            </w:rPr>
          </w:rPrChange>
        </w:rPr>
        <w:pPrChange w:id="342" w:author="Sasmung_SA6#46-BIS-e" w:date="2021-10-06T21:47:00Z">
          <w:pPr>
            <w:pStyle w:val="Heading4"/>
          </w:pPr>
        </w:pPrChange>
      </w:pPr>
      <w:bookmarkStart w:id="343" w:name="_Toc81988313"/>
      <w:ins w:id="344" w:author="Sasmung_SA6#46-BIS-e" w:date="2021-10-06T21:50:00Z">
        <w:r>
          <w:rPr>
            <w:lang w:val="en-US"/>
          </w:rPr>
          <w:t>11</w:t>
        </w:r>
      </w:ins>
      <w:ins w:id="345" w:author="Sasmung_SA6#46-BIS-e" w:date="2021-10-06T21:46:00Z">
        <w:r w:rsidR="0050281A" w:rsidRPr="0050281A">
          <w:rPr>
            <w:lang w:val="en-US"/>
            <w:rPrChange w:id="346" w:author="Sasmung_SA6#46-BIS-e" w:date="2021-10-06T21:47:00Z">
              <w:rPr>
                <w:rFonts w:eastAsia="SimSun"/>
              </w:rPr>
            </w:rPrChange>
          </w:rPr>
          <w:t>.</w:t>
        </w:r>
      </w:ins>
      <w:ins w:id="347" w:author="Sasmung_SA6#46-BIS-e" w:date="2021-10-06T21:50:00Z">
        <w:r>
          <w:rPr>
            <w:lang w:val="en-US"/>
          </w:rPr>
          <w:t>5</w:t>
        </w:r>
      </w:ins>
      <w:ins w:id="348" w:author="Sasmung_SA6#46-BIS-e" w:date="2021-10-06T21:46:00Z">
        <w:r w:rsidR="0050281A" w:rsidRPr="0050281A">
          <w:rPr>
            <w:lang w:val="en-US"/>
            <w:rPrChange w:id="349" w:author="Sasmung_SA6#46-BIS-e" w:date="2021-10-06T21:47:00Z">
              <w:rPr>
                <w:rFonts w:eastAsia="SimSun"/>
              </w:rPr>
            </w:rPrChange>
          </w:rPr>
          <w:t>.</w:t>
        </w:r>
      </w:ins>
      <w:ins w:id="350" w:author="Sasmung_SA6#46-BIS-e" w:date="2021-10-06T21:50:00Z">
        <w:r>
          <w:rPr>
            <w:lang w:val="en-US"/>
          </w:rPr>
          <w:t>3.</w:t>
        </w:r>
      </w:ins>
      <w:ins w:id="351" w:author="Sasmung_SA6#46-BIS-e" w:date="2021-10-06T21:46:00Z">
        <w:r w:rsidR="0050281A" w:rsidRPr="0050281A">
          <w:rPr>
            <w:lang w:val="en-US"/>
            <w:rPrChange w:id="352" w:author="Sasmung_SA6#46-BIS-e" w:date="2021-10-06T21:47:00Z">
              <w:rPr>
                <w:rFonts w:eastAsia="SimSun"/>
              </w:rPr>
            </w:rPrChange>
          </w:rPr>
          <w:t>2.5</w:t>
        </w:r>
        <w:r w:rsidR="0050281A" w:rsidRPr="0050281A">
          <w:rPr>
            <w:lang w:val="en-US"/>
            <w:rPrChange w:id="353" w:author="Sasmung_SA6#46-BIS-e" w:date="2021-10-06T21:47:00Z">
              <w:rPr>
                <w:rFonts w:eastAsia="SimSun"/>
              </w:rPr>
            </w:rPrChange>
          </w:rPr>
          <w:tab/>
          <w:t>MC GW MBMS bearer quality report</w:t>
        </w:r>
        <w:bookmarkEnd w:id="343"/>
      </w:ins>
    </w:p>
    <w:p w14:paraId="042D8896" w14:textId="56CDE986" w:rsidR="0050281A" w:rsidRPr="00FD4B54" w:rsidRDefault="0050281A" w:rsidP="0050281A">
      <w:pPr>
        <w:rPr>
          <w:ins w:id="354" w:author="Sasmung_SA6#46-BIS-e" w:date="2021-10-06T21:46:00Z"/>
          <w:rFonts w:eastAsia="SimSun"/>
        </w:rPr>
      </w:pPr>
      <w:ins w:id="355" w:author="Sasmung_SA6#46-BIS-e" w:date="2021-10-06T21:46:00Z">
        <w:r w:rsidRPr="00FD4B54">
          <w:rPr>
            <w:rFonts w:eastAsia="SimSun"/>
          </w:rPr>
          <w:t>Table </w:t>
        </w:r>
      </w:ins>
      <w:ins w:id="356" w:author="Sasmung_SA6#46-BIS-e" w:date="2021-10-06T21:50:00Z">
        <w:r w:rsidR="00332DAD">
          <w:rPr>
            <w:rFonts w:eastAsia="SimSun"/>
          </w:rPr>
          <w:t>11.5.3</w:t>
        </w:r>
      </w:ins>
      <w:ins w:id="357" w:author="Sasmung_SA6#46-BIS-e" w:date="2021-10-06T21:46:00Z">
        <w:r w:rsidRPr="00FD4B54">
          <w:rPr>
            <w:rFonts w:eastAsia="SimSun"/>
          </w:rPr>
          <w:t>.2.5</w:t>
        </w:r>
        <w:r w:rsidRPr="00FD4B54">
          <w:rPr>
            <w:rFonts w:eastAsia="SimSun"/>
            <w:lang w:eastAsia="zh-CN"/>
          </w:rPr>
          <w:t>-1</w:t>
        </w:r>
        <w:r w:rsidRPr="00FD4B54">
          <w:rPr>
            <w:rFonts w:eastAsia="SimSun"/>
          </w:rPr>
          <w:t xml:space="preserve"> describes the information flow from the MC gateway UE to the MC client which resides on a non</w:t>
        </w:r>
        <w:r w:rsidRPr="00FD4B54">
          <w:rPr>
            <w:rFonts w:eastAsia="SimSun"/>
          </w:rPr>
          <w:noBreakHyphen/>
          <w:t>3GPP device for the MC GW MBMS bearer quality report.</w:t>
        </w:r>
      </w:ins>
    </w:p>
    <w:p w14:paraId="61DD97D7" w14:textId="177B7624" w:rsidR="0050281A" w:rsidRPr="00FD4B54" w:rsidRDefault="0050281A" w:rsidP="0050281A">
      <w:pPr>
        <w:pStyle w:val="TH"/>
        <w:rPr>
          <w:ins w:id="358" w:author="Sasmung_SA6#46-BIS-e" w:date="2021-10-06T21:46:00Z"/>
        </w:rPr>
      </w:pPr>
      <w:ins w:id="359" w:author="Sasmung_SA6#46-BIS-e" w:date="2021-10-06T21:46:00Z">
        <w:r w:rsidRPr="00FD4B54">
          <w:t>Table </w:t>
        </w:r>
      </w:ins>
      <w:ins w:id="360" w:author="Sasmung_SA6#46-BIS-e" w:date="2021-10-06T21:50:00Z">
        <w:r w:rsidR="00332DAD">
          <w:t>11.5</w:t>
        </w:r>
      </w:ins>
      <w:ins w:id="361" w:author="Sasmung_SA6#46-BIS-e" w:date="2021-10-06T21:51:00Z">
        <w:r w:rsidR="00332DAD">
          <w:t>.3</w:t>
        </w:r>
      </w:ins>
      <w:ins w:id="362" w:author="Sasmung_SA6#46-BIS-e" w:date="2021-10-06T21:46:00Z">
        <w:r w:rsidRPr="00FD4B54">
          <w:t xml:space="preserve">.2.5-1: MC GW </w:t>
        </w:r>
        <w:proofErr w:type="spellStart"/>
        <w:r w:rsidRPr="00FD4B54">
          <w:t>MapGroupToBearer</w:t>
        </w:r>
        <w:proofErr w:type="spellEnd"/>
        <w:r w:rsidRPr="00FD4B54">
          <w:t xml:space="preserve"> response</w:t>
        </w:r>
      </w:ins>
    </w:p>
    <w:tbl>
      <w:tblPr>
        <w:tblW w:w="8640" w:type="dxa"/>
        <w:jc w:val="center"/>
        <w:tblLayout w:type="fixed"/>
        <w:tblLook w:val="04A0" w:firstRow="1" w:lastRow="0" w:firstColumn="1" w:lastColumn="0" w:noHBand="0" w:noVBand="1"/>
      </w:tblPr>
      <w:tblGrid>
        <w:gridCol w:w="2880"/>
        <w:gridCol w:w="1440"/>
        <w:gridCol w:w="4320"/>
      </w:tblGrid>
      <w:tr w:rsidR="0050281A" w:rsidRPr="00FD4B54" w14:paraId="4E478E64" w14:textId="77777777" w:rsidTr="0009472D">
        <w:trPr>
          <w:jc w:val="center"/>
          <w:ins w:id="363" w:author="Sasmung_SA6#46-BIS-e" w:date="2021-10-06T21:46:00Z"/>
        </w:trPr>
        <w:tc>
          <w:tcPr>
            <w:tcW w:w="2880" w:type="dxa"/>
            <w:tcBorders>
              <w:top w:val="single" w:sz="4" w:space="0" w:color="000000"/>
              <w:left w:val="single" w:sz="4" w:space="0" w:color="000000"/>
              <w:bottom w:val="single" w:sz="4" w:space="0" w:color="000000"/>
              <w:right w:val="nil"/>
            </w:tcBorders>
            <w:hideMark/>
          </w:tcPr>
          <w:p w14:paraId="0D16F989" w14:textId="77777777" w:rsidR="0050281A" w:rsidRPr="00FD4B54" w:rsidRDefault="0050281A" w:rsidP="0009472D">
            <w:pPr>
              <w:pStyle w:val="TAH"/>
              <w:rPr>
                <w:ins w:id="364" w:author="Sasmung_SA6#46-BIS-e" w:date="2021-10-06T21:46:00Z"/>
              </w:rPr>
            </w:pPr>
            <w:ins w:id="365" w:author="Sasmung_SA6#46-BIS-e" w:date="2021-10-06T21:46:00Z">
              <w:r w:rsidRPr="00FD4B54">
                <w:t>Information element</w:t>
              </w:r>
            </w:ins>
          </w:p>
        </w:tc>
        <w:tc>
          <w:tcPr>
            <w:tcW w:w="1440" w:type="dxa"/>
            <w:tcBorders>
              <w:top w:val="single" w:sz="4" w:space="0" w:color="000000"/>
              <w:left w:val="single" w:sz="4" w:space="0" w:color="000000"/>
              <w:bottom w:val="single" w:sz="4" w:space="0" w:color="000000"/>
              <w:right w:val="nil"/>
            </w:tcBorders>
            <w:hideMark/>
          </w:tcPr>
          <w:p w14:paraId="456FBBDC" w14:textId="77777777" w:rsidR="0050281A" w:rsidRPr="00FD4B54" w:rsidRDefault="0050281A" w:rsidP="0009472D">
            <w:pPr>
              <w:pStyle w:val="TAH"/>
              <w:rPr>
                <w:ins w:id="366" w:author="Sasmung_SA6#46-BIS-e" w:date="2021-10-06T21:46:00Z"/>
              </w:rPr>
            </w:pPr>
            <w:ins w:id="367" w:author="Sasmung_SA6#46-BIS-e" w:date="2021-10-06T21:46:00Z">
              <w:r w:rsidRPr="00FD4B54">
                <w:t>Status</w:t>
              </w:r>
            </w:ins>
          </w:p>
        </w:tc>
        <w:tc>
          <w:tcPr>
            <w:tcW w:w="4320" w:type="dxa"/>
            <w:tcBorders>
              <w:top w:val="single" w:sz="4" w:space="0" w:color="000000"/>
              <w:left w:val="single" w:sz="4" w:space="0" w:color="000000"/>
              <w:bottom w:val="single" w:sz="4" w:space="0" w:color="000000"/>
              <w:right w:val="single" w:sz="4" w:space="0" w:color="000000"/>
            </w:tcBorders>
            <w:hideMark/>
          </w:tcPr>
          <w:p w14:paraId="6A86BE83" w14:textId="77777777" w:rsidR="0050281A" w:rsidRPr="00FD4B54" w:rsidRDefault="0050281A" w:rsidP="0009472D">
            <w:pPr>
              <w:pStyle w:val="TAH"/>
              <w:rPr>
                <w:ins w:id="368" w:author="Sasmung_SA6#46-BIS-e" w:date="2021-10-06T21:46:00Z"/>
              </w:rPr>
            </w:pPr>
            <w:ins w:id="369" w:author="Sasmung_SA6#46-BIS-e" w:date="2021-10-06T21:46:00Z">
              <w:r w:rsidRPr="00FD4B54">
                <w:t>Description</w:t>
              </w:r>
            </w:ins>
          </w:p>
        </w:tc>
      </w:tr>
      <w:tr w:rsidR="0050281A" w:rsidRPr="00FD4B54" w14:paraId="7D39C656" w14:textId="77777777" w:rsidTr="0009472D">
        <w:trPr>
          <w:jc w:val="center"/>
          <w:ins w:id="370" w:author="Sasmung_SA6#46-BIS-e" w:date="2021-10-06T21:46:00Z"/>
        </w:trPr>
        <w:tc>
          <w:tcPr>
            <w:tcW w:w="2880" w:type="dxa"/>
            <w:tcBorders>
              <w:top w:val="single" w:sz="4" w:space="0" w:color="000000"/>
              <w:left w:val="single" w:sz="4" w:space="0" w:color="000000"/>
              <w:bottom w:val="single" w:sz="4" w:space="0" w:color="000000"/>
              <w:right w:val="nil"/>
            </w:tcBorders>
            <w:hideMark/>
          </w:tcPr>
          <w:p w14:paraId="2A2E7443" w14:textId="77777777" w:rsidR="0050281A" w:rsidRPr="00FD4B54" w:rsidRDefault="0050281A" w:rsidP="0009472D">
            <w:pPr>
              <w:pStyle w:val="TAL"/>
              <w:rPr>
                <w:ins w:id="371" w:author="Sasmung_SA6#46-BIS-e" w:date="2021-10-06T21:46:00Z"/>
                <w:lang w:eastAsia="zh-CN"/>
              </w:rPr>
            </w:pPr>
            <w:ins w:id="372" w:author="Sasmung_SA6#46-BIS-e" w:date="2021-10-06T21:46:00Z">
              <w:r w:rsidRPr="00FD4B54">
                <w:rPr>
                  <w:lang w:eastAsia="zh-CN"/>
                </w:rPr>
                <w:t>TMGI(s)</w:t>
              </w:r>
            </w:ins>
          </w:p>
        </w:tc>
        <w:tc>
          <w:tcPr>
            <w:tcW w:w="1440" w:type="dxa"/>
            <w:tcBorders>
              <w:top w:val="single" w:sz="4" w:space="0" w:color="000000"/>
              <w:left w:val="single" w:sz="4" w:space="0" w:color="000000"/>
              <w:bottom w:val="single" w:sz="4" w:space="0" w:color="000000"/>
              <w:right w:val="nil"/>
            </w:tcBorders>
            <w:hideMark/>
          </w:tcPr>
          <w:p w14:paraId="532EF153" w14:textId="77777777" w:rsidR="0050281A" w:rsidRPr="00FD4B54" w:rsidRDefault="0050281A" w:rsidP="0009472D">
            <w:pPr>
              <w:pStyle w:val="TAL"/>
              <w:rPr>
                <w:ins w:id="373" w:author="Sasmung_SA6#46-BIS-e" w:date="2021-10-06T21:46:00Z"/>
              </w:rPr>
            </w:pPr>
            <w:ins w:id="374" w:author="Sasmung_SA6#46-BIS-e" w:date="2021-10-06T21:46:00Z">
              <w:r w:rsidRPr="00FD4B54">
                <w:t>M</w:t>
              </w:r>
            </w:ins>
          </w:p>
        </w:tc>
        <w:tc>
          <w:tcPr>
            <w:tcW w:w="4320" w:type="dxa"/>
            <w:tcBorders>
              <w:top w:val="single" w:sz="4" w:space="0" w:color="000000"/>
              <w:left w:val="single" w:sz="4" w:space="0" w:color="000000"/>
              <w:bottom w:val="single" w:sz="4" w:space="0" w:color="000000"/>
              <w:right w:val="single" w:sz="4" w:space="0" w:color="000000"/>
            </w:tcBorders>
            <w:hideMark/>
          </w:tcPr>
          <w:p w14:paraId="4AECE5D4" w14:textId="77777777" w:rsidR="0050281A" w:rsidRPr="00FD4B54" w:rsidRDefault="0050281A" w:rsidP="0009472D">
            <w:pPr>
              <w:pStyle w:val="TAL"/>
              <w:rPr>
                <w:ins w:id="375" w:author="Sasmung_SA6#46-BIS-e" w:date="2021-10-06T21:46:00Z"/>
              </w:rPr>
            </w:pPr>
            <w:ins w:id="376" w:author="Sasmung_SA6#46-BIS-e" w:date="2021-10-06T21:46:00Z">
              <w:r w:rsidRPr="00FD4B54">
                <w:t>TMGI(s) information.</w:t>
              </w:r>
            </w:ins>
          </w:p>
        </w:tc>
      </w:tr>
      <w:tr w:rsidR="0050281A" w:rsidRPr="00FD4B54" w14:paraId="3483AFAB" w14:textId="77777777" w:rsidTr="0009472D">
        <w:trPr>
          <w:jc w:val="center"/>
          <w:ins w:id="377" w:author="Sasmung_SA6#46-BIS-e" w:date="2021-10-06T21:46:00Z"/>
        </w:trPr>
        <w:tc>
          <w:tcPr>
            <w:tcW w:w="2880" w:type="dxa"/>
            <w:tcBorders>
              <w:top w:val="single" w:sz="4" w:space="0" w:color="000000"/>
              <w:left w:val="single" w:sz="4" w:space="0" w:color="000000"/>
              <w:bottom w:val="single" w:sz="4" w:space="0" w:color="000000"/>
              <w:right w:val="nil"/>
            </w:tcBorders>
          </w:tcPr>
          <w:p w14:paraId="2C7AC6A8" w14:textId="77777777" w:rsidR="0050281A" w:rsidRPr="00FD4B54" w:rsidRDefault="0050281A" w:rsidP="0009472D">
            <w:pPr>
              <w:pStyle w:val="TAL"/>
              <w:rPr>
                <w:ins w:id="378" w:author="Sasmung_SA6#46-BIS-e" w:date="2021-10-06T21:46:00Z"/>
                <w:lang w:val="en-US" w:eastAsia="zh-CN"/>
              </w:rPr>
            </w:pPr>
            <w:ins w:id="379" w:author="Sasmung_SA6#46-BIS-e" w:date="2021-10-06T21:46:00Z">
              <w:r w:rsidRPr="00FD4B54">
                <w:t>MBMS listening status(s)</w:t>
              </w:r>
            </w:ins>
          </w:p>
        </w:tc>
        <w:tc>
          <w:tcPr>
            <w:tcW w:w="1440" w:type="dxa"/>
            <w:tcBorders>
              <w:top w:val="single" w:sz="4" w:space="0" w:color="000000"/>
              <w:left w:val="single" w:sz="4" w:space="0" w:color="000000"/>
              <w:bottom w:val="single" w:sz="4" w:space="0" w:color="000000"/>
              <w:right w:val="nil"/>
            </w:tcBorders>
          </w:tcPr>
          <w:p w14:paraId="7D23E6C8" w14:textId="77777777" w:rsidR="0050281A" w:rsidRPr="00FD4B54" w:rsidRDefault="0050281A" w:rsidP="0009472D">
            <w:pPr>
              <w:pStyle w:val="TAL"/>
              <w:rPr>
                <w:ins w:id="380" w:author="Sasmung_SA6#46-BIS-e" w:date="2021-10-06T21:46:00Z"/>
                <w:lang w:eastAsia="zh-CN"/>
              </w:rPr>
            </w:pPr>
            <w:ins w:id="381" w:author="Sasmung_SA6#46-BIS-e" w:date="2021-10-06T21:46:00Z">
              <w:r w:rsidRPr="00FD4B54">
                <w:rPr>
                  <w:lang w:eastAsia="zh-CN"/>
                </w:rPr>
                <w:t>M</w:t>
              </w:r>
            </w:ins>
          </w:p>
        </w:tc>
        <w:tc>
          <w:tcPr>
            <w:tcW w:w="4320" w:type="dxa"/>
            <w:tcBorders>
              <w:top w:val="single" w:sz="4" w:space="0" w:color="000000"/>
              <w:left w:val="single" w:sz="4" w:space="0" w:color="000000"/>
              <w:bottom w:val="single" w:sz="4" w:space="0" w:color="000000"/>
              <w:right w:val="single" w:sz="4" w:space="0" w:color="000000"/>
            </w:tcBorders>
          </w:tcPr>
          <w:p w14:paraId="655978FF" w14:textId="77777777" w:rsidR="0050281A" w:rsidRPr="00FD4B54" w:rsidRDefault="0050281A" w:rsidP="0009472D">
            <w:pPr>
              <w:pStyle w:val="TAL"/>
              <w:rPr>
                <w:ins w:id="382" w:author="Sasmung_SA6#46-BIS-e" w:date="2021-10-06T21:46:00Z"/>
                <w:lang w:eastAsia="zh-CN"/>
              </w:rPr>
            </w:pPr>
            <w:ins w:id="383" w:author="Sasmung_SA6#46-BIS-e" w:date="2021-10-06T21:46:00Z">
              <w:r w:rsidRPr="00FD4B54">
                <w:rPr>
                  <w:lang w:eastAsia="zh-CN"/>
                </w:rPr>
                <w:t xml:space="preserve">The MBMS </w:t>
              </w:r>
              <w:r w:rsidRPr="00FD4B54">
                <w:rPr>
                  <w:rFonts w:eastAsia="Malgun Gothic"/>
                  <w:lang w:eastAsia="ko-KR"/>
                </w:rPr>
                <w:t>listening status per TMGI.</w:t>
              </w:r>
            </w:ins>
          </w:p>
        </w:tc>
      </w:tr>
      <w:tr w:rsidR="0050281A" w:rsidRPr="00FD4B54" w14:paraId="312AB3B9" w14:textId="77777777" w:rsidTr="0009472D">
        <w:trPr>
          <w:jc w:val="center"/>
          <w:ins w:id="384" w:author="Sasmung_SA6#46-BIS-e" w:date="2021-10-06T21:46:00Z"/>
        </w:trPr>
        <w:tc>
          <w:tcPr>
            <w:tcW w:w="2880" w:type="dxa"/>
            <w:tcBorders>
              <w:top w:val="single" w:sz="4" w:space="0" w:color="000000"/>
              <w:left w:val="single" w:sz="4" w:space="0" w:color="000000"/>
              <w:bottom w:val="single" w:sz="4" w:space="0" w:color="000000"/>
              <w:right w:val="nil"/>
            </w:tcBorders>
          </w:tcPr>
          <w:p w14:paraId="3AF71594" w14:textId="77777777" w:rsidR="0050281A" w:rsidRPr="00FD4B54" w:rsidRDefault="0050281A" w:rsidP="0009472D">
            <w:pPr>
              <w:pStyle w:val="TAL"/>
              <w:rPr>
                <w:ins w:id="385" w:author="Sasmung_SA6#46-BIS-e" w:date="2021-10-06T21:46:00Z"/>
              </w:rPr>
            </w:pPr>
            <w:ins w:id="386" w:author="Sasmung_SA6#46-BIS-e" w:date="2021-10-06T21:46:00Z">
              <w:r w:rsidRPr="00FD4B54">
                <w:t>MBMS reception quality level</w:t>
              </w:r>
            </w:ins>
          </w:p>
        </w:tc>
        <w:tc>
          <w:tcPr>
            <w:tcW w:w="1440" w:type="dxa"/>
            <w:tcBorders>
              <w:top w:val="single" w:sz="4" w:space="0" w:color="000000"/>
              <w:left w:val="single" w:sz="4" w:space="0" w:color="000000"/>
              <w:bottom w:val="single" w:sz="4" w:space="0" w:color="000000"/>
              <w:right w:val="nil"/>
            </w:tcBorders>
          </w:tcPr>
          <w:p w14:paraId="34039C2B" w14:textId="77777777" w:rsidR="0050281A" w:rsidRPr="00FD4B54" w:rsidRDefault="0050281A" w:rsidP="0009472D">
            <w:pPr>
              <w:pStyle w:val="TAL"/>
              <w:rPr>
                <w:ins w:id="387" w:author="Sasmung_SA6#46-BIS-e" w:date="2021-10-06T21:46:00Z"/>
                <w:lang w:eastAsia="zh-CN"/>
              </w:rPr>
            </w:pPr>
            <w:ins w:id="388" w:author="Sasmung_SA6#46-BIS-e" w:date="2021-10-06T21:46:00Z">
              <w:r w:rsidRPr="00FD4B54">
                <w:rPr>
                  <w:lang w:eastAsia="zh-CN"/>
                </w:rPr>
                <w:t>O</w:t>
              </w:r>
            </w:ins>
          </w:p>
        </w:tc>
        <w:tc>
          <w:tcPr>
            <w:tcW w:w="4320" w:type="dxa"/>
            <w:tcBorders>
              <w:top w:val="single" w:sz="4" w:space="0" w:color="000000"/>
              <w:left w:val="single" w:sz="4" w:space="0" w:color="000000"/>
              <w:bottom w:val="single" w:sz="4" w:space="0" w:color="000000"/>
              <w:right w:val="single" w:sz="4" w:space="0" w:color="000000"/>
            </w:tcBorders>
          </w:tcPr>
          <w:p w14:paraId="098AE974" w14:textId="77777777" w:rsidR="0050281A" w:rsidRPr="00FD4B54" w:rsidRDefault="0050281A" w:rsidP="0009472D">
            <w:pPr>
              <w:pStyle w:val="TAL"/>
              <w:rPr>
                <w:ins w:id="389" w:author="Sasmung_SA6#46-BIS-e" w:date="2021-10-06T21:46:00Z"/>
                <w:lang w:eastAsia="zh-CN"/>
              </w:rPr>
            </w:pPr>
            <w:ins w:id="390" w:author="Sasmung_SA6#46-BIS-e" w:date="2021-10-06T21:46:00Z">
              <w:r w:rsidRPr="00FD4B54">
                <w:rPr>
                  <w:lang w:eastAsia="zh-CN"/>
                </w:rPr>
                <w:t>The reception quality level per TMGI</w:t>
              </w:r>
            </w:ins>
          </w:p>
        </w:tc>
      </w:tr>
    </w:tbl>
    <w:p w14:paraId="4E3D9CF8" w14:textId="77777777" w:rsidR="0050281A" w:rsidRPr="00FD4B54" w:rsidRDefault="0050281A" w:rsidP="0050281A">
      <w:pPr>
        <w:rPr>
          <w:ins w:id="391" w:author="Sasmung_SA6#46-BIS-e" w:date="2021-10-06T21:46:00Z"/>
          <w:rFonts w:eastAsia="SimSun"/>
        </w:rPr>
      </w:pPr>
    </w:p>
    <w:p w14:paraId="2CBBAAFD" w14:textId="7F31C8D9" w:rsidR="0050281A" w:rsidRPr="0050281A" w:rsidRDefault="00CA5777">
      <w:pPr>
        <w:pStyle w:val="Heading5"/>
        <w:rPr>
          <w:ins w:id="392" w:author="Sasmung_SA6#46-BIS-e" w:date="2021-10-06T21:46:00Z"/>
          <w:lang w:val="en-US"/>
          <w:rPrChange w:id="393" w:author="Sasmung_SA6#46-BIS-e" w:date="2021-10-06T21:47:00Z">
            <w:rPr>
              <w:ins w:id="394" w:author="Sasmung_SA6#46-BIS-e" w:date="2021-10-06T21:46:00Z"/>
              <w:rFonts w:eastAsia="SimSun"/>
            </w:rPr>
          </w:rPrChange>
        </w:rPr>
        <w:pPrChange w:id="395" w:author="Sasmung_SA6#46-BIS-e" w:date="2021-10-06T21:47:00Z">
          <w:pPr>
            <w:pStyle w:val="Heading4"/>
          </w:pPr>
        </w:pPrChange>
      </w:pPr>
      <w:bookmarkStart w:id="396" w:name="_Toc81988314"/>
      <w:ins w:id="397" w:author="Sasmung_SA6#46-BIS-e" w:date="2021-10-06T21:51:00Z">
        <w:r>
          <w:rPr>
            <w:lang w:val="en-US"/>
          </w:rPr>
          <w:t>11</w:t>
        </w:r>
      </w:ins>
      <w:ins w:id="398" w:author="Sasmung_SA6#46-BIS-e" w:date="2021-10-06T21:46:00Z">
        <w:r w:rsidR="0050281A" w:rsidRPr="0050281A">
          <w:rPr>
            <w:lang w:val="en-US"/>
            <w:rPrChange w:id="399" w:author="Sasmung_SA6#46-BIS-e" w:date="2021-10-06T21:47:00Z">
              <w:rPr>
                <w:rFonts w:eastAsia="SimSun"/>
              </w:rPr>
            </w:rPrChange>
          </w:rPr>
          <w:t>.</w:t>
        </w:r>
      </w:ins>
      <w:ins w:id="400" w:author="Sasmung_SA6#46-BIS-e" w:date="2021-10-06T21:51:00Z">
        <w:r>
          <w:rPr>
            <w:lang w:val="en-US"/>
          </w:rPr>
          <w:t>5</w:t>
        </w:r>
      </w:ins>
      <w:ins w:id="401" w:author="Sasmung_SA6#46-BIS-e" w:date="2021-10-06T21:46:00Z">
        <w:r w:rsidR="0050281A" w:rsidRPr="0050281A">
          <w:rPr>
            <w:lang w:val="en-US"/>
            <w:rPrChange w:id="402" w:author="Sasmung_SA6#46-BIS-e" w:date="2021-10-06T21:47:00Z">
              <w:rPr>
                <w:rFonts w:eastAsia="SimSun"/>
              </w:rPr>
            </w:rPrChange>
          </w:rPr>
          <w:t>.</w:t>
        </w:r>
      </w:ins>
      <w:ins w:id="403" w:author="Sasmung_SA6#46-BIS-e" w:date="2021-10-06T21:51:00Z">
        <w:r>
          <w:rPr>
            <w:lang w:val="en-US"/>
          </w:rPr>
          <w:t>3.</w:t>
        </w:r>
      </w:ins>
      <w:ins w:id="404" w:author="Sasmung_SA6#46-BIS-e" w:date="2021-10-06T21:46:00Z">
        <w:r w:rsidR="0050281A" w:rsidRPr="0050281A">
          <w:rPr>
            <w:lang w:val="en-US"/>
            <w:rPrChange w:id="405" w:author="Sasmung_SA6#46-BIS-e" w:date="2021-10-06T21:47:00Z">
              <w:rPr>
                <w:rFonts w:eastAsia="SimSun"/>
              </w:rPr>
            </w:rPrChange>
          </w:rPr>
          <w:t>2.6</w:t>
        </w:r>
        <w:r w:rsidR="0050281A" w:rsidRPr="0050281A">
          <w:rPr>
            <w:lang w:val="en-US"/>
            <w:rPrChange w:id="406" w:author="Sasmung_SA6#46-BIS-e" w:date="2021-10-06T21:47:00Z">
              <w:rPr>
                <w:rFonts w:eastAsia="SimSun"/>
              </w:rPr>
            </w:rPrChange>
          </w:rPr>
          <w:tab/>
          <w:t>MC GW MBMS bearer suspension indication</w:t>
        </w:r>
        <w:bookmarkEnd w:id="396"/>
      </w:ins>
    </w:p>
    <w:p w14:paraId="369B7E08" w14:textId="243F680A" w:rsidR="0050281A" w:rsidRPr="00FD4B54" w:rsidRDefault="0050281A" w:rsidP="0050281A">
      <w:pPr>
        <w:rPr>
          <w:ins w:id="407" w:author="Sasmung_SA6#46-BIS-e" w:date="2021-10-06T21:46:00Z"/>
          <w:rFonts w:eastAsia="SimSun"/>
        </w:rPr>
      </w:pPr>
      <w:ins w:id="408" w:author="Sasmung_SA6#46-BIS-e" w:date="2021-10-06T21:46:00Z">
        <w:r w:rsidRPr="00FD4B54">
          <w:rPr>
            <w:rFonts w:eastAsia="SimSun"/>
          </w:rPr>
          <w:t>Table </w:t>
        </w:r>
      </w:ins>
      <w:ins w:id="409" w:author="Sasmung_SA6#46-BIS-e" w:date="2021-10-06T21:51:00Z">
        <w:r w:rsidR="00CA5777">
          <w:rPr>
            <w:rFonts w:eastAsia="SimSun"/>
          </w:rPr>
          <w:t>11</w:t>
        </w:r>
      </w:ins>
      <w:ins w:id="410" w:author="Sasmung_SA6#46-BIS-e" w:date="2021-10-06T21:46:00Z">
        <w:r w:rsidRPr="00FD4B54">
          <w:rPr>
            <w:rFonts w:eastAsia="SimSun"/>
          </w:rPr>
          <w:t>.</w:t>
        </w:r>
      </w:ins>
      <w:ins w:id="411" w:author="Sasmung_SA6#46-BIS-e" w:date="2021-10-06T21:51:00Z">
        <w:r w:rsidR="00CA5777">
          <w:rPr>
            <w:rFonts w:eastAsia="SimSun"/>
          </w:rPr>
          <w:t>5</w:t>
        </w:r>
      </w:ins>
      <w:ins w:id="412" w:author="Sasmung_SA6#46-BIS-e" w:date="2021-10-06T21:46:00Z">
        <w:r w:rsidRPr="00FD4B54">
          <w:rPr>
            <w:rFonts w:eastAsia="SimSun"/>
          </w:rPr>
          <w:t>.</w:t>
        </w:r>
      </w:ins>
      <w:ins w:id="413" w:author="Sasmung_SA6#46-BIS-e" w:date="2021-10-06T21:51:00Z">
        <w:r w:rsidR="00CA5777">
          <w:rPr>
            <w:rFonts w:eastAsia="SimSun"/>
          </w:rPr>
          <w:t>3.</w:t>
        </w:r>
      </w:ins>
      <w:ins w:id="414" w:author="Sasmung_SA6#46-BIS-e" w:date="2021-10-06T21:46:00Z">
        <w:r w:rsidRPr="00FD4B54">
          <w:rPr>
            <w:rFonts w:eastAsia="SimSun"/>
          </w:rPr>
          <w:t>2.6</w:t>
        </w:r>
        <w:r w:rsidRPr="00FD4B54">
          <w:rPr>
            <w:rFonts w:eastAsia="SimSun"/>
            <w:lang w:eastAsia="zh-CN"/>
          </w:rPr>
          <w:t>-1</w:t>
        </w:r>
        <w:r w:rsidRPr="00FD4B54">
          <w:rPr>
            <w:rFonts w:eastAsia="SimSun"/>
          </w:rPr>
          <w:t xml:space="preserve"> describes the information flow from the MC gateway UE to the MC client which resides on a non</w:t>
        </w:r>
        <w:r w:rsidRPr="00FD4B54">
          <w:rPr>
            <w:rFonts w:eastAsia="SimSun"/>
          </w:rPr>
          <w:noBreakHyphen/>
          <w:t>3GPP device for the MC GW MBMS bearer suspension indication.</w:t>
        </w:r>
      </w:ins>
    </w:p>
    <w:p w14:paraId="063ED5BF" w14:textId="47E72F9D" w:rsidR="0050281A" w:rsidRPr="00FD4B54" w:rsidRDefault="0050281A" w:rsidP="0050281A">
      <w:pPr>
        <w:pStyle w:val="TH"/>
        <w:rPr>
          <w:ins w:id="415" w:author="Sasmung_SA6#46-BIS-e" w:date="2021-10-06T21:46:00Z"/>
        </w:rPr>
      </w:pPr>
      <w:ins w:id="416" w:author="Sasmung_SA6#46-BIS-e" w:date="2021-10-06T21:46:00Z">
        <w:r w:rsidRPr="00FD4B54">
          <w:lastRenderedPageBreak/>
          <w:t>Table </w:t>
        </w:r>
      </w:ins>
      <w:ins w:id="417" w:author="Sasmung_SA6#46-BIS-e" w:date="2021-10-06T21:51:00Z">
        <w:r w:rsidR="00CA5777">
          <w:t>11</w:t>
        </w:r>
      </w:ins>
      <w:ins w:id="418" w:author="Sasmung_SA6#46-BIS-e" w:date="2021-10-06T21:46:00Z">
        <w:r w:rsidRPr="00FD4B54">
          <w:t>.</w:t>
        </w:r>
      </w:ins>
      <w:ins w:id="419" w:author="Sasmung_SA6#46-BIS-e" w:date="2021-10-06T21:51:00Z">
        <w:r w:rsidR="00CA5777">
          <w:t>5</w:t>
        </w:r>
      </w:ins>
      <w:ins w:id="420" w:author="Sasmung_SA6#46-BIS-e" w:date="2021-10-06T21:46:00Z">
        <w:r w:rsidRPr="00FD4B54">
          <w:t>.</w:t>
        </w:r>
      </w:ins>
      <w:ins w:id="421" w:author="Sasmung_SA6#46-BIS-e" w:date="2021-10-06T21:51:00Z">
        <w:r w:rsidR="00CA5777">
          <w:t>3.</w:t>
        </w:r>
      </w:ins>
      <w:ins w:id="422" w:author="Sasmung_SA6#46-BIS-e" w:date="2021-10-06T21:46:00Z">
        <w:r w:rsidRPr="00FD4B54">
          <w:t>2.6-1: MC GW MBMS bearer suspension indication</w:t>
        </w:r>
      </w:ins>
    </w:p>
    <w:tbl>
      <w:tblPr>
        <w:tblW w:w="8640" w:type="dxa"/>
        <w:jc w:val="center"/>
        <w:tblLayout w:type="fixed"/>
        <w:tblLook w:val="04A0" w:firstRow="1" w:lastRow="0" w:firstColumn="1" w:lastColumn="0" w:noHBand="0" w:noVBand="1"/>
      </w:tblPr>
      <w:tblGrid>
        <w:gridCol w:w="2880"/>
        <w:gridCol w:w="1440"/>
        <w:gridCol w:w="4320"/>
      </w:tblGrid>
      <w:tr w:rsidR="0050281A" w:rsidRPr="00FD4B54" w14:paraId="28EADC65" w14:textId="77777777" w:rsidTr="0009472D">
        <w:trPr>
          <w:jc w:val="center"/>
          <w:ins w:id="423" w:author="Sasmung_SA6#46-BIS-e" w:date="2021-10-06T21:46:00Z"/>
        </w:trPr>
        <w:tc>
          <w:tcPr>
            <w:tcW w:w="2880" w:type="dxa"/>
            <w:tcBorders>
              <w:top w:val="single" w:sz="4" w:space="0" w:color="000000"/>
              <w:left w:val="single" w:sz="4" w:space="0" w:color="000000"/>
              <w:bottom w:val="single" w:sz="4" w:space="0" w:color="000000"/>
              <w:right w:val="nil"/>
            </w:tcBorders>
            <w:hideMark/>
          </w:tcPr>
          <w:p w14:paraId="339AB5E3" w14:textId="77777777" w:rsidR="0050281A" w:rsidRPr="00FD4B54" w:rsidRDefault="0050281A" w:rsidP="0009472D">
            <w:pPr>
              <w:pStyle w:val="TAH"/>
              <w:rPr>
                <w:ins w:id="424" w:author="Sasmung_SA6#46-BIS-e" w:date="2021-10-06T21:46:00Z"/>
              </w:rPr>
            </w:pPr>
            <w:ins w:id="425" w:author="Sasmung_SA6#46-BIS-e" w:date="2021-10-06T21:46:00Z">
              <w:r w:rsidRPr="00FD4B54">
                <w:t>Information element</w:t>
              </w:r>
            </w:ins>
          </w:p>
        </w:tc>
        <w:tc>
          <w:tcPr>
            <w:tcW w:w="1440" w:type="dxa"/>
            <w:tcBorders>
              <w:top w:val="single" w:sz="4" w:space="0" w:color="000000"/>
              <w:left w:val="single" w:sz="4" w:space="0" w:color="000000"/>
              <w:bottom w:val="single" w:sz="4" w:space="0" w:color="000000"/>
              <w:right w:val="nil"/>
            </w:tcBorders>
            <w:hideMark/>
          </w:tcPr>
          <w:p w14:paraId="51409377" w14:textId="77777777" w:rsidR="0050281A" w:rsidRPr="00FD4B54" w:rsidRDefault="0050281A" w:rsidP="0009472D">
            <w:pPr>
              <w:pStyle w:val="TAH"/>
              <w:rPr>
                <w:ins w:id="426" w:author="Sasmung_SA6#46-BIS-e" w:date="2021-10-06T21:46:00Z"/>
              </w:rPr>
            </w:pPr>
            <w:ins w:id="427" w:author="Sasmung_SA6#46-BIS-e" w:date="2021-10-06T21:46:00Z">
              <w:r w:rsidRPr="00FD4B54">
                <w:t>Status</w:t>
              </w:r>
            </w:ins>
          </w:p>
        </w:tc>
        <w:tc>
          <w:tcPr>
            <w:tcW w:w="4320" w:type="dxa"/>
            <w:tcBorders>
              <w:top w:val="single" w:sz="4" w:space="0" w:color="000000"/>
              <w:left w:val="single" w:sz="4" w:space="0" w:color="000000"/>
              <w:bottom w:val="single" w:sz="4" w:space="0" w:color="000000"/>
              <w:right w:val="single" w:sz="4" w:space="0" w:color="000000"/>
            </w:tcBorders>
            <w:hideMark/>
          </w:tcPr>
          <w:p w14:paraId="35661971" w14:textId="77777777" w:rsidR="0050281A" w:rsidRPr="00FD4B54" w:rsidRDefault="0050281A" w:rsidP="0009472D">
            <w:pPr>
              <w:pStyle w:val="TAH"/>
              <w:rPr>
                <w:ins w:id="428" w:author="Sasmung_SA6#46-BIS-e" w:date="2021-10-06T21:46:00Z"/>
              </w:rPr>
            </w:pPr>
            <w:ins w:id="429" w:author="Sasmung_SA6#46-BIS-e" w:date="2021-10-06T21:46:00Z">
              <w:r w:rsidRPr="00FD4B54">
                <w:t>Description</w:t>
              </w:r>
            </w:ins>
          </w:p>
        </w:tc>
      </w:tr>
      <w:tr w:rsidR="0050281A" w:rsidRPr="00FD4B54" w14:paraId="11495E76" w14:textId="77777777" w:rsidTr="0009472D">
        <w:trPr>
          <w:jc w:val="center"/>
          <w:ins w:id="430" w:author="Sasmung_SA6#46-BIS-e" w:date="2021-10-06T21:46:00Z"/>
        </w:trPr>
        <w:tc>
          <w:tcPr>
            <w:tcW w:w="2880" w:type="dxa"/>
            <w:tcBorders>
              <w:top w:val="single" w:sz="4" w:space="0" w:color="000000"/>
              <w:left w:val="single" w:sz="4" w:space="0" w:color="000000"/>
              <w:bottom w:val="single" w:sz="4" w:space="0" w:color="000000"/>
              <w:right w:val="nil"/>
            </w:tcBorders>
          </w:tcPr>
          <w:p w14:paraId="5515C816" w14:textId="77777777" w:rsidR="0050281A" w:rsidRPr="00FD4B54" w:rsidRDefault="0050281A" w:rsidP="0009472D">
            <w:pPr>
              <w:pStyle w:val="TAL"/>
              <w:rPr>
                <w:ins w:id="431" w:author="Sasmung_SA6#46-BIS-e" w:date="2021-10-06T21:46:00Z"/>
                <w:lang w:eastAsia="zh-CN"/>
              </w:rPr>
            </w:pPr>
            <w:ins w:id="432" w:author="Sasmung_SA6#46-BIS-e" w:date="2021-10-06T21:46:00Z">
              <w:r w:rsidRPr="00FD4B54">
                <w:rPr>
                  <w:lang w:eastAsia="zh-CN"/>
                </w:rPr>
                <w:t>TMGI(s)</w:t>
              </w:r>
            </w:ins>
          </w:p>
        </w:tc>
        <w:tc>
          <w:tcPr>
            <w:tcW w:w="1440" w:type="dxa"/>
            <w:tcBorders>
              <w:top w:val="single" w:sz="4" w:space="0" w:color="000000"/>
              <w:left w:val="single" w:sz="4" w:space="0" w:color="000000"/>
              <w:bottom w:val="single" w:sz="4" w:space="0" w:color="000000"/>
              <w:right w:val="nil"/>
            </w:tcBorders>
          </w:tcPr>
          <w:p w14:paraId="3FA9D314" w14:textId="77777777" w:rsidR="0050281A" w:rsidRPr="00FD4B54" w:rsidRDefault="0050281A" w:rsidP="0009472D">
            <w:pPr>
              <w:pStyle w:val="TAL"/>
              <w:rPr>
                <w:ins w:id="433" w:author="Sasmung_SA6#46-BIS-e" w:date="2021-10-06T21:46:00Z"/>
              </w:rPr>
            </w:pPr>
            <w:ins w:id="434" w:author="Sasmung_SA6#46-BIS-e" w:date="2021-10-06T21:46:00Z">
              <w:r w:rsidRPr="00FD4B54">
                <w:t>M</w:t>
              </w:r>
            </w:ins>
          </w:p>
        </w:tc>
        <w:tc>
          <w:tcPr>
            <w:tcW w:w="4320" w:type="dxa"/>
            <w:tcBorders>
              <w:top w:val="single" w:sz="4" w:space="0" w:color="000000"/>
              <w:left w:val="single" w:sz="4" w:space="0" w:color="000000"/>
              <w:bottom w:val="single" w:sz="4" w:space="0" w:color="000000"/>
              <w:right w:val="single" w:sz="4" w:space="0" w:color="000000"/>
            </w:tcBorders>
          </w:tcPr>
          <w:p w14:paraId="71136CFF" w14:textId="77777777" w:rsidR="0050281A" w:rsidRPr="00FD4B54" w:rsidRDefault="0050281A" w:rsidP="0009472D">
            <w:pPr>
              <w:pStyle w:val="TAL"/>
              <w:rPr>
                <w:ins w:id="435" w:author="Sasmung_SA6#46-BIS-e" w:date="2021-10-06T21:46:00Z"/>
                <w:lang w:eastAsia="zh-CN"/>
              </w:rPr>
            </w:pPr>
            <w:ins w:id="436" w:author="Sasmung_SA6#46-BIS-e" w:date="2021-10-06T21:46:00Z">
              <w:r w:rsidRPr="00FD4B54">
                <w:t>TMGI(s) information.</w:t>
              </w:r>
            </w:ins>
          </w:p>
        </w:tc>
      </w:tr>
      <w:tr w:rsidR="0050281A" w:rsidRPr="00FD4B54" w14:paraId="31470D10" w14:textId="77777777" w:rsidTr="0009472D">
        <w:trPr>
          <w:jc w:val="center"/>
          <w:ins w:id="437" w:author="Sasmung_SA6#46-BIS-e" w:date="2021-10-06T21:46:00Z"/>
        </w:trPr>
        <w:tc>
          <w:tcPr>
            <w:tcW w:w="2880" w:type="dxa"/>
            <w:tcBorders>
              <w:top w:val="single" w:sz="4" w:space="0" w:color="000000"/>
              <w:left w:val="single" w:sz="4" w:space="0" w:color="000000"/>
              <w:bottom w:val="single" w:sz="4" w:space="0" w:color="000000"/>
              <w:right w:val="nil"/>
            </w:tcBorders>
          </w:tcPr>
          <w:p w14:paraId="46B99707" w14:textId="77777777" w:rsidR="0050281A" w:rsidRPr="00FD4B54" w:rsidRDefault="0050281A" w:rsidP="0009472D">
            <w:pPr>
              <w:pStyle w:val="TAL"/>
              <w:rPr>
                <w:ins w:id="438" w:author="Sasmung_SA6#46-BIS-e" w:date="2021-10-06T21:46:00Z"/>
                <w:lang w:eastAsia="zh-CN"/>
              </w:rPr>
            </w:pPr>
            <w:ins w:id="439" w:author="Sasmung_SA6#46-BIS-e" w:date="2021-10-06T21:46:00Z">
              <w:r w:rsidRPr="00FD4B54">
                <w:t>MBMS suspension status(s)</w:t>
              </w:r>
            </w:ins>
          </w:p>
        </w:tc>
        <w:tc>
          <w:tcPr>
            <w:tcW w:w="1440" w:type="dxa"/>
            <w:tcBorders>
              <w:top w:val="single" w:sz="4" w:space="0" w:color="000000"/>
              <w:left w:val="single" w:sz="4" w:space="0" w:color="000000"/>
              <w:bottom w:val="single" w:sz="4" w:space="0" w:color="000000"/>
              <w:right w:val="nil"/>
            </w:tcBorders>
          </w:tcPr>
          <w:p w14:paraId="58E3D04B" w14:textId="77777777" w:rsidR="0050281A" w:rsidRPr="00FD4B54" w:rsidRDefault="0050281A" w:rsidP="0009472D">
            <w:pPr>
              <w:pStyle w:val="TAL"/>
              <w:rPr>
                <w:ins w:id="440" w:author="Sasmung_SA6#46-BIS-e" w:date="2021-10-06T21:46:00Z"/>
              </w:rPr>
            </w:pPr>
            <w:ins w:id="441" w:author="Sasmung_SA6#46-BIS-e" w:date="2021-10-06T21:46:00Z">
              <w:r w:rsidRPr="00FD4B54">
                <w:rPr>
                  <w:lang w:eastAsia="zh-CN"/>
                </w:rPr>
                <w:t>M</w:t>
              </w:r>
            </w:ins>
          </w:p>
        </w:tc>
        <w:tc>
          <w:tcPr>
            <w:tcW w:w="4320" w:type="dxa"/>
            <w:tcBorders>
              <w:top w:val="single" w:sz="4" w:space="0" w:color="000000"/>
              <w:left w:val="single" w:sz="4" w:space="0" w:color="000000"/>
              <w:bottom w:val="single" w:sz="4" w:space="0" w:color="000000"/>
              <w:right w:val="single" w:sz="4" w:space="0" w:color="000000"/>
            </w:tcBorders>
          </w:tcPr>
          <w:p w14:paraId="36BAA48A" w14:textId="77777777" w:rsidR="0050281A" w:rsidRPr="00FD4B54" w:rsidRDefault="0050281A" w:rsidP="0009472D">
            <w:pPr>
              <w:pStyle w:val="TAL"/>
              <w:rPr>
                <w:ins w:id="442" w:author="Sasmung_SA6#46-BIS-e" w:date="2021-10-06T21:46:00Z"/>
                <w:lang w:eastAsia="zh-CN"/>
              </w:rPr>
            </w:pPr>
            <w:ins w:id="443" w:author="Sasmung_SA6#46-BIS-e" w:date="2021-10-06T21:46:00Z">
              <w:r w:rsidRPr="00FD4B54">
                <w:rPr>
                  <w:lang w:eastAsia="zh-CN"/>
                </w:rPr>
                <w:t xml:space="preserve">The MBMS </w:t>
              </w:r>
              <w:r w:rsidRPr="00FD4B54">
                <w:rPr>
                  <w:rFonts w:eastAsia="Malgun Gothic"/>
                  <w:lang w:eastAsia="ko-KR"/>
                </w:rPr>
                <w:t>suspension status per TMGI.</w:t>
              </w:r>
            </w:ins>
          </w:p>
        </w:tc>
      </w:tr>
    </w:tbl>
    <w:p w14:paraId="4FE9A574" w14:textId="54D738E7" w:rsidR="00843363" w:rsidRDefault="00843363" w:rsidP="00843363">
      <w:pPr>
        <w:pStyle w:val="Heading4"/>
        <w:rPr>
          <w:ins w:id="444" w:author="Sasmung_SA6#46-BIS-e" w:date="2021-10-06T21:53:00Z"/>
        </w:rPr>
      </w:pPr>
      <w:ins w:id="445" w:author="Sasmung_SA6#46-BIS-e" w:date="2021-10-06T21:53:00Z">
        <w:r>
          <w:t>11</w:t>
        </w:r>
        <w:r w:rsidRPr="00542332">
          <w:t>.5.</w:t>
        </w:r>
        <w:r>
          <w:t>3.3</w:t>
        </w:r>
        <w:r w:rsidRPr="00542332">
          <w:tab/>
        </w:r>
        <w:r>
          <w:t>Procedures</w:t>
        </w:r>
      </w:ins>
    </w:p>
    <w:p w14:paraId="0DCCEADE" w14:textId="492A7D3A" w:rsidR="0050281A" w:rsidRPr="003C1509" w:rsidRDefault="00843363">
      <w:pPr>
        <w:pStyle w:val="Heading5"/>
        <w:rPr>
          <w:ins w:id="446" w:author="Sasmung_SA6#46-BIS-e" w:date="2021-10-06T21:46:00Z"/>
          <w:rPrChange w:id="447" w:author="Sasmung_SA6#46-BIS-e" w:date="2021-10-06T21:54:00Z">
            <w:rPr>
              <w:ins w:id="448" w:author="Sasmung_SA6#46-BIS-e" w:date="2021-10-06T21:46:00Z"/>
              <w:noProof/>
            </w:rPr>
          </w:rPrChange>
        </w:rPr>
        <w:pPrChange w:id="449" w:author="Sasmung_SA6#46-BIS-e" w:date="2021-10-06T21:53:00Z">
          <w:pPr/>
        </w:pPrChange>
      </w:pPr>
      <w:ins w:id="450" w:author="Sasmung_SA6#46-BIS-e" w:date="2021-10-06T21:53:00Z">
        <w:r w:rsidRPr="00AB5FED">
          <w:rPr>
            <w:lang w:val="en-US"/>
          </w:rPr>
          <w:t>1</w:t>
        </w:r>
        <w:r>
          <w:rPr>
            <w:lang w:val="en-US"/>
          </w:rPr>
          <w:t>1</w:t>
        </w:r>
        <w:r w:rsidRPr="00AB5FED">
          <w:rPr>
            <w:lang w:val="en-US"/>
          </w:rPr>
          <w:t>.</w:t>
        </w:r>
        <w:r>
          <w:rPr>
            <w:lang w:val="en-US"/>
          </w:rPr>
          <w:t>5</w:t>
        </w:r>
        <w:r w:rsidR="00ED152A">
          <w:rPr>
            <w:lang w:val="en-US"/>
          </w:rPr>
          <w:t>.3</w:t>
        </w:r>
        <w:r w:rsidRPr="00AB5FED">
          <w:rPr>
            <w:lang w:val="en-US"/>
          </w:rPr>
          <w:t>.</w:t>
        </w:r>
        <w:r>
          <w:rPr>
            <w:lang w:val="en-US"/>
          </w:rPr>
          <w:t>3</w:t>
        </w:r>
        <w:r w:rsidRPr="00AB5FED">
          <w:rPr>
            <w:lang w:val="en-US"/>
          </w:rPr>
          <w:t>.1</w:t>
        </w:r>
        <w:r w:rsidRPr="00AB5FED">
          <w:rPr>
            <w:lang w:val="en-US"/>
          </w:rPr>
          <w:tab/>
        </w:r>
      </w:ins>
      <w:ins w:id="451" w:author="Sasmung_SA6#46-BIS-e" w:date="2021-10-06T21:55:00Z">
        <w:r w:rsidR="00E63EE6">
          <w:rPr>
            <w:lang w:val="en-US"/>
          </w:rPr>
          <w:t xml:space="preserve">Procedure for handling </w:t>
        </w:r>
      </w:ins>
      <w:ins w:id="452" w:author="Sasmung_SA6#46-BIS-e" w:date="2021-10-06T21:54:00Z">
        <w:r w:rsidR="003C1509" w:rsidRPr="00FD4B54">
          <w:t>MBMS bearer</w:t>
        </w:r>
        <w:r w:rsidR="00E63EE6">
          <w:t xml:space="preserve"> announcement</w:t>
        </w:r>
      </w:ins>
    </w:p>
    <w:p w14:paraId="552655B4" w14:textId="6A8ED41B" w:rsidR="00E63EE6" w:rsidRPr="00FD4B54" w:rsidRDefault="00E63EE6" w:rsidP="00E63EE6">
      <w:pPr>
        <w:rPr>
          <w:ins w:id="453" w:author="Sasmung_SA6#46-BIS-e" w:date="2021-10-06T21:55:00Z"/>
        </w:rPr>
      </w:pPr>
      <w:ins w:id="454" w:author="Sasmung_SA6#46-BIS-e" w:date="2021-10-06T21:55:00Z">
        <w:r w:rsidRPr="00FD4B54">
          <w:t xml:space="preserve">Whenever MC clients residing on non-3GPP devices receive MBMS bearer announcements from the MC system, MC clients share the details of the MBMS bearer received in MBMS bearer announcement to the MC gateway UE. This enables the MC gateway UE to start monitoring the </w:t>
        </w:r>
      </w:ins>
      <w:ins w:id="455" w:author="UIC 11.10.21" w:date="2021-10-11T15:13:00Z">
        <w:r w:rsidR="00071282">
          <w:t xml:space="preserve">corresponding </w:t>
        </w:r>
      </w:ins>
      <w:ins w:id="456" w:author="Sasmung_SA6#46-BIS-e" w:date="2021-10-06T21:55:00Z">
        <w:r w:rsidRPr="00FD4B54">
          <w:t>MBMS bearer.</w:t>
        </w:r>
      </w:ins>
    </w:p>
    <w:p w14:paraId="3AB2C71D" w14:textId="7F1BC0C9" w:rsidR="00E63EE6" w:rsidRPr="00FD4B54" w:rsidRDefault="00E63EE6" w:rsidP="00E63EE6">
      <w:pPr>
        <w:rPr>
          <w:ins w:id="457" w:author="Sasmung_SA6#46-BIS-e" w:date="2021-10-06T21:55:00Z"/>
          <w:lang w:eastAsia="zh-CN"/>
        </w:rPr>
      </w:pPr>
      <w:ins w:id="458" w:author="Sasmung_SA6#46-BIS-e" w:date="2021-10-06T21:55:00Z">
        <w:r w:rsidRPr="00FD4B54">
          <w:rPr>
            <w:lang w:eastAsia="zh-CN"/>
          </w:rPr>
          <w:t>Figure</w:t>
        </w:r>
        <w:r>
          <w:rPr>
            <w:lang w:eastAsia="zh-CN"/>
          </w:rPr>
          <w:t> </w:t>
        </w:r>
        <w:r w:rsidR="004F32B9">
          <w:rPr>
            <w:lang w:eastAsia="zh-CN"/>
          </w:rPr>
          <w:t>11</w:t>
        </w:r>
        <w:r w:rsidRPr="00FD4B54">
          <w:rPr>
            <w:lang w:eastAsia="zh-CN"/>
          </w:rPr>
          <w:t>.</w:t>
        </w:r>
      </w:ins>
      <w:ins w:id="459" w:author="Sasmung_SA6#46-BIS-e" w:date="2021-10-06T21:56:00Z">
        <w:r w:rsidR="004F32B9">
          <w:rPr>
            <w:lang w:eastAsia="zh-CN"/>
          </w:rPr>
          <w:t>5</w:t>
        </w:r>
      </w:ins>
      <w:ins w:id="460" w:author="Sasmung_SA6#46-BIS-e" w:date="2021-10-06T21:55:00Z">
        <w:r w:rsidRPr="00FD4B54">
          <w:rPr>
            <w:lang w:eastAsia="zh-CN"/>
          </w:rPr>
          <w:t>.3</w:t>
        </w:r>
      </w:ins>
      <w:ins w:id="461" w:author="Sasmung_SA6#46-BIS-e" w:date="2021-10-06T21:56:00Z">
        <w:r w:rsidR="004F32B9">
          <w:rPr>
            <w:lang w:eastAsia="zh-CN"/>
          </w:rPr>
          <w:t>.3</w:t>
        </w:r>
      </w:ins>
      <w:ins w:id="462" w:author="Sasmung_SA6#46-BIS-e" w:date="2021-10-06T21:55:00Z">
        <w:r w:rsidRPr="00FD4B54">
          <w:rPr>
            <w:lang w:eastAsia="zh-CN"/>
          </w:rPr>
          <w:t>.1-1 illustrates the procedure for handling the MBMS bearer announcement by the MC client and the MC gateway UE.</w:t>
        </w:r>
      </w:ins>
    </w:p>
    <w:p w14:paraId="778D6C83" w14:textId="77777777" w:rsidR="00E63EE6" w:rsidRPr="00FD4B54" w:rsidRDefault="00E63EE6" w:rsidP="00E63EE6">
      <w:pPr>
        <w:rPr>
          <w:ins w:id="463" w:author="Sasmung_SA6#46-BIS-e" w:date="2021-10-06T21:55:00Z"/>
        </w:rPr>
      </w:pPr>
      <w:ins w:id="464" w:author="Sasmung_SA6#46-BIS-e" w:date="2021-10-06T21:55:00Z">
        <w:r w:rsidRPr="00FD4B54">
          <w:t>Pre-conditions:</w:t>
        </w:r>
      </w:ins>
    </w:p>
    <w:p w14:paraId="0788DAA6" w14:textId="046BED8C" w:rsidR="00E63EE6" w:rsidRPr="00FD4B54" w:rsidRDefault="00E63EE6" w:rsidP="00E63EE6">
      <w:pPr>
        <w:pStyle w:val="B1"/>
        <w:rPr>
          <w:ins w:id="465" w:author="Sasmung_SA6#46-BIS-e" w:date="2021-10-06T21:55:00Z"/>
        </w:rPr>
      </w:pPr>
      <w:ins w:id="466" w:author="Sasmung_SA6#46-BIS-e" w:date="2021-10-06T21:55:00Z">
        <w:r w:rsidRPr="00FD4B54">
          <w:t>1.</w:t>
        </w:r>
        <w:r w:rsidRPr="00FD4B54">
          <w:tab/>
          <w:t xml:space="preserve">The MC client has been configured with the necessary parameters </w:t>
        </w:r>
      </w:ins>
      <w:ins w:id="467" w:author="UIC 11.10.21" w:date="2021-10-11T15:15:00Z">
        <w:r w:rsidR="00071282">
          <w:t xml:space="preserve">to enable the use of </w:t>
        </w:r>
        <w:proofErr w:type="spellStart"/>
        <w:r w:rsidR="00071282">
          <w:t>the</w:t>
        </w:r>
      </w:ins>
      <w:ins w:id="468" w:author="Sasmung_SA6#46-BIS-e" w:date="2021-10-06T21:55:00Z">
        <w:r w:rsidRPr="00FD4B54">
          <w:t>MC</w:t>
        </w:r>
        <w:proofErr w:type="spellEnd"/>
        <w:r w:rsidRPr="00FD4B54">
          <w:t xml:space="preserve"> gateway UE.</w:t>
        </w:r>
      </w:ins>
    </w:p>
    <w:p w14:paraId="2838CBED" w14:textId="77777777" w:rsidR="00E63EE6" w:rsidRPr="00FD4B54" w:rsidRDefault="00E63EE6" w:rsidP="00E63EE6">
      <w:pPr>
        <w:pStyle w:val="B1"/>
        <w:rPr>
          <w:ins w:id="469" w:author="Sasmung_SA6#46-BIS-e" w:date="2021-10-06T21:55:00Z"/>
        </w:rPr>
      </w:pPr>
      <w:ins w:id="470" w:author="Sasmung_SA6#46-BIS-e" w:date="2021-10-06T21:55:00Z">
        <w:r w:rsidRPr="00FD4B54">
          <w:t>2.</w:t>
        </w:r>
        <w:r w:rsidRPr="00FD4B54">
          <w:tab/>
        </w:r>
        <w:r w:rsidRPr="00FD4B54">
          <w:rPr>
            <w:rFonts w:eastAsia="SimSun" w:hint="eastAsia"/>
            <w:noProof/>
          </w:rPr>
          <w:t>The MC client successfully completed service authorization via MC gateway UE.</w:t>
        </w:r>
      </w:ins>
    </w:p>
    <w:p w14:paraId="25F410BA" w14:textId="7E63635B" w:rsidR="00E63EE6" w:rsidRPr="00FD4B54" w:rsidRDefault="005A64FF" w:rsidP="00E63EE6">
      <w:pPr>
        <w:pStyle w:val="TH"/>
        <w:rPr>
          <w:ins w:id="471" w:author="Sasmung_SA6#46-BIS-e" w:date="2021-10-06T21:55:00Z"/>
        </w:rPr>
      </w:pPr>
      <w:ins w:id="472" w:author="Sasmung_SA6#46-BIS-e" w:date="2021-10-06T21:55:00Z">
        <w:r w:rsidRPr="00FD4B54">
          <w:object w:dxaOrig="10296" w:dyaOrig="6960" w14:anchorId="6E5F32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75pt;height:324pt" o:ole="">
              <v:imagedata r:id="rId11" o:title=""/>
            </v:shape>
            <o:OLEObject Type="Embed" ProgID="Visio.Drawing.15" ShapeID="_x0000_i1025" DrawAspect="Content" ObjectID="_1695845677" r:id="rId12"/>
          </w:object>
        </w:r>
      </w:ins>
    </w:p>
    <w:p w14:paraId="1F3269F1" w14:textId="2D94EB2E" w:rsidR="00E63EE6" w:rsidRPr="00FD4B54" w:rsidRDefault="00E63EE6" w:rsidP="00E63EE6">
      <w:pPr>
        <w:pStyle w:val="TF"/>
        <w:rPr>
          <w:ins w:id="473" w:author="Sasmung_SA6#46-BIS-e" w:date="2021-10-06T21:55:00Z"/>
          <w:lang w:eastAsia="zh-CN"/>
        </w:rPr>
      </w:pPr>
      <w:ins w:id="474" w:author="Sasmung_SA6#46-BIS-e" w:date="2021-10-06T21:55:00Z">
        <w:r w:rsidRPr="00FD4B54">
          <w:rPr>
            <w:lang w:eastAsia="zh-CN"/>
          </w:rPr>
          <w:t>Figure</w:t>
        </w:r>
        <w:r>
          <w:rPr>
            <w:lang w:eastAsia="zh-CN"/>
          </w:rPr>
          <w:t> </w:t>
        </w:r>
        <w:r w:rsidR="00311A14">
          <w:rPr>
            <w:lang w:eastAsia="zh-CN"/>
          </w:rPr>
          <w:t>11</w:t>
        </w:r>
        <w:r w:rsidRPr="00FD4B54">
          <w:rPr>
            <w:lang w:eastAsia="zh-CN"/>
          </w:rPr>
          <w:t>.</w:t>
        </w:r>
      </w:ins>
      <w:ins w:id="475" w:author="Sasmung_SA6#46-BIS-e" w:date="2021-10-06T21:56:00Z">
        <w:r w:rsidR="00311A14">
          <w:rPr>
            <w:lang w:eastAsia="zh-CN"/>
          </w:rPr>
          <w:t>5</w:t>
        </w:r>
      </w:ins>
      <w:ins w:id="476" w:author="Sasmung_SA6#46-BIS-e" w:date="2021-10-06T21:55:00Z">
        <w:r w:rsidRPr="00FD4B54">
          <w:rPr>
            <w:lang w:eastAsia="zh-CN"/>
          </w:rPr>
          <w:t>.3</w:t>
        </w:r>
      </w:ins>
      <w:ins w:id="477" w:author="Sasmung_SA6#46-BIS-e" w:date="2021-10-06T21:56:00Z">
        <w:r w:rsidR="00311A14">
          <w:rPr>
            <w:lang w:eastAsia="zh-CN"/>
          </w:rPr>
          <w:t>.3</w:t>
        </w:r>
      </w:ins>
      <w:ins w:id="478" w:author="Sasmung_SA6#46-BIS-e" w:date="2021-10-06T21:55:00Z">
        <w:r w:rsidRPr="00FD4B54">
          <w:rPr>
            <w:lang w:eastAsia="zh-CN"/>
          </w:rPr>
          <w:t>.1-1: Handling of MBMS bearer announcement</w:t>
        </w:r>
      </w:ins>
    </w:p>
    <w:p w14:paraId="6C170922" w14:textId="11833462" w:rsidR="00E63EE6" w:rsidRPr="00FD4B54" w:rsidRDefault="00E63EE6" w:rsidP="00E63EE6">
      <w:pPr>
        <w:pStyle w:val="B1"/>
        <w:rPr>
          <w:ins w:id="479" w:author="Sasmung_SA6#46-BIS-e" w:date="2021-10-06T21:55:00Z"/>
          <w:noProof/>
        </w:rPr>
      </w:pPr>
      <w:ins w:id="480" w:author="Sasmung_SA6#46-BIS-e" w:date="2021-10-06T21:55:00Z">
        <w:r w:rsidRPr="00FD4B54">
          <w:rPr>
            <w:noProof/>
          </w:rPr>
          <w:t>1.</w:t>
        </w:r>
        <w:r w:rsidRPr="00FD4B54">
          <w:rPr>
            <w:noProof/>
          </w:rPr>
          <w:tab/>
          <w:t>The MC service server establishes the MBMS bearer(s) according to the procedures defined in 3GPP</w:t>
        </w:r>
        <w:r>
          <w:rPr>
            <w:noProof/>
          </w:rPr>
          <w:t> </w:t>
        </w:r>
        <w:r w:rsidRPr="00FD4B54">
          <w:rPr>
            <w:noProof/>
          </w:rPr>
          <w:t>TS</w:t>
        </w:r>
        <w:r>
          <w:rPr>
            <w:noProof/>
          </w:rPr>
          <w:t> </w:t>
        </w:r>
        <w:r w:rsidRPr="00FD4B54">
          <w:rPr>
            <w:noProof/>
          </w:rPr>
          <w:t>23.468</w:t>
        </w:r>
        <w:r>
          <w:rPr>
            <w:noProof/>
          </w:rPr>
          <w:t> </w:t>
        </w:r>
        <w:r w:rsidRPr="00FD4B54">
          <w:rPr>
            <w:noProof/>
          </w:rPr>
          <w:t>[</w:t>
        </w:r>
      </w:ins>
      <w:ins w:id="481" w:author="Sasmung_SA6#46-BIS-e_Rev2" w:date="2021-10-13T13:21:00Z">
        <w:r w:rsidR="00BE34DF">
          <w:rPr>
            <w:noProof/>
          </w:rPr>
          <w:t>18</w:t>
        </w:r>
      </w:ins>
      <w:ins w:id="482" w:author="Sasmung_SA6#46-BIS-e" w:date="2021-10-06T21:55:00Z">
        <w:r w:rsidRPr="00FD4B54">
          <w:rPr>
            <w:noProof/>
          </w:rPr>
          <w:t>]. Service description associated with the MBMS bearer(s) is returned from the BM-SC.</w:t>
        </w:r>
      </w:ins>
    </w:p>
    <w:p w14:paraId="4AC63B3D" w14:textId="77777777" w:rsidR="00E63EE6" w:rsidRPr="00FD4B54" w:rsidRDefault="00E63EE6" w:rsidP="00E63EE6">
      <w:pPr>
        <w:pStyle w:val="B1"/>
        <w:rPr>
          <w:ins w:id="483" w:author="Sasmung_SA6#46-BIS-e" w:date="2021-10-06T21:55:00Z"/>
          <w:noProof/>
        </w:rPr>
      </w:pPr>
      <w:ins w:id="484" w:author="Sasmung_SA6#46-BIS-e" w:date="2021-10-06T21:55:00Z">
        <w:r w:rsidRPr="00FD4B54">
          <w:rPr>
            <w:noProof/>
          </w:rPr>
          <w:t>2.</w:t>
        </w:r>
        <w:r w:rsidRPr="00FD4B54">
          <w:rPr>
            <w:noProof/>
          </w:rPr>
          <w:tab/>
          <w:t>The MC service server provides service description information associated with the MBMS bearer to the MC client residing on non</w:t>
        </w:r>
        <w:r w:rsidRPr="00FD4B54">
          <w:rPr>
            <w:noProof/>
          </w:rPr>
          <w:noBreakHyphen/>
          <w:t>3GPP devices via MC gateway UE.</w:t>
        </w:r>
      </w:ins>
    </w:p>
    <w:p w14:paraId="31DB5D91" w14:textId="36441AA4" w:rsidR="00E63EE6" w:rsidRPr="00FD4B54" w:rsidRDefault="00E63EE6" w:rsidP="00E63EE6">
      <w:pPr>
        <w:pStyle w:val="B1"/>
        <w:rPr>
          <w:ins w:id="485" w:author="Sasmung_SA6#46-BIS-e" w:date="2021-10-06T21:55:00Z"/>
          <w:noProof/>
        </w:rPr>
      </w:pPr>
      <w:ins w:id="486" w:author="Sasmung_SA6#46-BIS-e" w:date="2021-10-06T21:55:00Z">
        <w:r w:rsidRPr="00FD4B54">
          <w:rPr>
            <w:noProof/>
          </w:rPr>
          <w:t>3.</w:t>
        </w:r>
        <w:r w:rsidRPr="00FD4B54">
          <w:rPr>
            <w:noProof/>
          </w:rPr>
          <w:tab/>
          <w:t>The MC client sends the MC GW MBMS bearer announcement to the MC Gateway UE containing the MBMS bearer related information</w:t>
        </w:r>
      </w:ins>
      <w:ins w:id="487" w:author="Sasmung_SA6#46-BIS-e" w:date="2021-10-06T21:57:00Z">
        <w:r w:rsidR="0059691C">
          <w:rPr>
            <w:noProof/>
          </w:rPr>
          <w:t xml:space="preserve"> received from the MC service server</w:t>
        </w:r>
      </w:ins>
      <w:ins w:id="488" w:author="Sasmung_SA6#46-BIS-e" w:date="2021-10-06T21:55:00Z">
        <w:r w:rsidRPr="00FD4B54">
          <w:rPr>
            <w:noProof/>
          </w:rPr>
          <w:t>.</w:t>
        </w:r>
      </w:ins>
    </w:p>
    <w:p w14:paraId="47A14550" w14:textId="09C888F2" w:rsidR="00E63EE6" w:rsidRPr="00FD4B54" w:rsidRDefault="00A811EC" w:rsidP="00E63EE6">
      <w:pPr>
        <w:pStyle w:val="B1"/>
        <w:rPr>
          <w:ins w:id="489" w:author="Sasmung_SA6#46-BIS-e" w:date="2021-10-06T21:55:00Z"/>
          <w:noProof/>
        </w:rPr>
      </w:pPr>
      <w:ins w:id="490" w:author="Sasmung_SA6#46-BIS-e" w:date="2021-10-06T21:55:00Z">
        <w:r>
          <w:rPr>
            <w:noProof/>
          </w:rPr>
          <w:lastRenderedPageBreak/>
          <w:t>4.</w:t>
        </w:r>
        <w:r>
          <w:rPr>
            <w:noProof/>
          </w:rPr>
          <w:tab/>
          <w:t>The MC g</w:t>
        </w:r>
        <w:r w:rsidR="00E63EE6" w:rsidRPr="00FD4B54">
          <w:rPr>
            <w:noProof/>
          </w:rPr>
          <w:t>ateway UE stores the information assoc</w:t>
        </w:r>
        <w:r>
          <w:rPr>
            <w:noProof/>
          </w:rPr>
          <w:t>iated with the TMGI(s). The MC g</w:t>
        </w:r>
        <w:r w:rsidR="00E63EE6" w:rsidRPr="00FD4B54">
          <w:rPr>
            <w:noProof/>
          </w:rPr>
          <w:t>ateway UE uses the TMGI and other MBMS bearer related information to activate the monitoring of the MBMS bearer.</w:t>
        </w:r>
      </w:ins>
    </w:p>
    <w:p w14:paraId="10ECEC67" w14:textId="7AF6FC45" w:rsidR="00E63EE6" w:rsidRPr="00FD4B54" w:rsidRDefault="00A811EC" w:rsidP="00E63EE6">
      <w:pPr>
        <w:pStyle w:val="B1"/>
        <w:rPr>
          <w:ins w:id="491" w:author="Sasmung_SA6#46-BIS-e" w:date="2021-10-06T21:55:00Z"/>
          <w:noProof/>
        </w:rPr>
      </w:pPr>
      <w:ins w:id="492" w:author="Sasmung_SA6#46-BIS-e" w:date="2021-10-06T21:55:00Z">
        <w:r>
          <w:rPr>
            <w:noProof/>
          </w:rPr>
          <w:t>5.</w:t>
        </w:r>
        <w:r>
          <w:rPr>
            <w:noProof/>
          </w:rPr>
          <w:tab/>
          <w:t>The MC g</w:t>
        </w:r>
        <w:r w:rsidR="00E63EE6" w:rsidRPr="00FD4B54">
          <w:rPr>
            <w:noProof/>
          </w:rPr>
          <w:t>ateway UE that enters or is in the service area of at least one announced TMGI notifies to the MC client that it can receive data over MBMS by sending the MC GW MBMS listening status report. The MC GW MBMS listening status report also contains the details of the non</w:t>
        </w:r>
        <w:r w:rsidR="00E63EE6" w:rsidRPr="00FD4B54">
          <w:rPr>
            <w:noProof/>
          </w:rPr>
          <w:noBreakHyphen/>
          <w:t xml:space="preserve">3GPP transport </w:t>
        </w:r>
      </w:ins>
      <w:ins w:id="493" w:author="Sasmung_SA6#46-BIS-e_Rev2" w:date="2021-10-12T11:30:00Z">
        <w:r w:rsidR="00B82494">
          <w:rPr>
            <w:noProof/>
          </w:rPr>
          <w:t>resource</w:t>
        </w:r>
      </w:ins>
      <w:ins w:id="494" w:author="Sasmung_SA6#46-BIS-e_Rev2" w:date="2021-10-12T11:33:00Z">
        <w:r w:rsidR="004B6523">
          <w:rPr>
            <w:noProof/>
          </w:rPr>
          <w:t xml:space="preserve">s </w:t>
        </w:r>
      </w:ins>
      <w:ins w:id="495" w:author="Sasmung_SA6#46-BIS-e" w:date="2021-10-06T21:55:00Z">
        <w:del w:id="496" w:author="Sasmung_SA6#46-BIS-e_Rev2" w:date="2021-10-12T11:29:00Z">
          <w:r w:rsidR="00E63EE6" w:rsidRPr="00FD4B54" w:rsidDel="00716B3D">
            <w:rPr>
              <w:noProof/>
            </w:rPr>
            <w:delText xml:space="preserve"> </w:delText>
          </w:r>
        </w:del>
        <w:r w:rsidR="00E63EE6" w:rsidRPr="00FD4B54">
          <w:rPr>
            <w:noProof/>
          </w:rPr>
          <w:t>related parameters.</w:t>
        </w:r>
        <w:r w:rsidR="00E63EE6" w:rsidRPr="002945D7">
          <w:t xml:space="preserve"> </w:t>
        </w:r>
        <w:r w:rsidR="00A11791">
          <w:rPr>
            <w:noProof/>
          </w:rPr>
          <w:t>The MC g</w:t>
        </w:r>
        <w:r w:rsidR="00E63EE6" w:rsidRPr="002945D7">
          <w:rPr>
            <w:noProof/>
          </w:rPr>
          <w:t xml:space="preserve">ateway UE may choose to send the details of existing </w:t>
        </w:r>
      </w:ins>
      <w:ins w:id="497" w:author="Sasmung_SA6#46-BIS-e_Rev2" w:date="2021-10-12T11:31:00Z">
        <w:r w:rsidR="00B82494">
          <w:rPr>
            <w:noProof/>
          </w:rPr>
          <w:t>transport resource</w:t>
        </w:r>
      </w:ins>
      <w:ins w:id="498" w:author="Sasmung_SA6#46-BIS-e_Rev2" w:date="2021-10-12T11:34:00Z">
        <w:r w:rsidR="004B6523">
          <w:rPr>
            <w:noProof/>
          </w:rPr>
          <w:t>s</w:t>
        </w:r>
      </w:ins>
      <w:ins w:id="499" w:author="Sasmung_SA6#46-BIS-e" w:date="2021-10-06T21:55:00Z">
        <w:r w:rsidR="00D2336F">
          <w:rPr>
            <w:noProof/>
          </w:rPr>
          <w:t xml:space="preserve"> information as part of non-</w:t>
        </w:r>
        <w:r w:rsidR="00E63EE6" w:rsidRPr="002945D7">
          <w:rPr>
            <w:noProof/>
          </w:rPr>
          <w:t xml:space="preserve">3GPP transport </w:t>
        </w:r>
      </w:ins>
      <w:ins w:id="500" w:author="Sasmung_SA6#46-BIS-e_Rev2" w:date="2021-10-12T11:31:00Z">
        <w:r w:rsidR="00B82494">
          <w:rPr>
            <w:noProof/>
          </w:rPr>
          <w:t>resource</w:t>
        </w:r>
      </w:ins>
      <w:ins w:id="501" w:author="Sasmung_SA6#46-BIS-e_Rev2" w:date="2021-10-12T11:34:00Z">
        <w:r w:rsidR="004B6523">
          <w:rPr>
            <w:noProof/>
          </w:rPr>
          <w:t>s</w:t>
        </w:r>
      </w:ins>
      <w:ins w:id="502" w:author="Sasmung_SA6#46-BIS-e" w:date="2021-10-06T21:55:00Z">
        <w:r w:rsidR="00E63EE6" w:rsidRPr="002945D7">
          <w:rPr>
            <w:noProof/>
          </w:rPr>
          <w:t xml:space="preserve"> establishment parameters IE if existing communication channel can be reused.</w:t>
        </w:r>
      </w:ins>
    </w:p>
    <w:p w14:paraId="6C35D2D4" w14:textId="57F906DE" w:rsidR="00E63EE6" w:rsidRPr="00FD4B54" w:rsidRDefault="00E63EE6" w:rsidP="00E63EE6">
      <w:pPr>
        <w:pStyle w:val="B1"/>
        <w:rPr>
          <w:ins w:id="503" w:author="Sasmung_SA6#46-BIS-e" w:date="2021-10-06T21:55:00Z"/>
          <w:noProof/>
        </w:rPr>
      </w:pPr>
      <w:ins w:id="504" w:author="Sasmung_SA6#46-BIS-e" w:date="2021-10-06T21:55:00Z">
        <w:r w:rsidRPr="00FD4B54">
          <w:rPr>
            <w:noProof/>
          </w:rPr>
          <w:t>6.</w:t>
        </w:r>
        <w:r w:rsidRPr="00FD4B54">
          <w:rPr>
            <w:noProof/>
          </w:rPr>
          <w:tab/>
          <w:t xml:space="preserve">The MC client establishes the </w:t>
        </w:r>
      </w:ins>
      <w:ins w:id="505" w:author="Sasmung_SA6#46-BIS-e_Rev2" w:date="2021-10-12T11:28:00Z">
        <w:r w:rsidR="00716B3D">
          <w:rPr>
            <w:noProof/>
          </w:rPr>
          <w:t>transport</w:t>
        </w:r>
      </w:ins>
      <w:ins w:id="506" w:author="Sasmung_SA6#46-BIS-e" w:date="2021-10-06T21:55:00Z">
        <w:r w:rsidRPr="00FD4B54">
          <w:rPr>
            <w:noProof/>
          </w:rPr>
          <w:t xml:space="preserve"> </w:t>
        </w:r>
      </w:ins>
      <w:ins w:id="507" w:author="Sasmung_SA6#46-BIS-e_Rev2" w:date="2021-10-12T11:29:00Z">
        <w:r w:rsidR="00B82494">
          <w:rPr>
            <w:noProof/>
          </w:rPr>
          <w:t>resource</w:t>
        </w:r>
      </w:ins>
      <w:ins w:id="508" w:author="Sasmung_SA6#46-BIS-e_Rev2" w:date="2021-10-12T11:33:00Z">
        <w:r w:rsidR="004B6523">
          <w:rPr>
            <w:noProof/>
          </w:rPr>
          <w:t>s</w:t>
        </w:r>
      </w:ins>
      <w:ins w:id="509" w:author="Sasmung_SA6#46-BIS-e_Rev2" w:date="2021-10-12T11:29:00Z">
        <w:r w:rsidR="00B82494">
          <w:rPr>
            <w:noProof/>
          </w:rPr>
          <w:t xml:space="preserve"> </w:t>
        </w:r>
      </w:ins>
      <w:ins w:id="510" w:author="Sasmung_SA6#46-BIS-e" w:date="2021-10-06T21:55:00Z">
        <w:r w:rsidRPr="00FD4B54">
          <w:rPr>
            <w:noProof/>
          </w:rPr>
          <w:t>with the MC gateway UE based on the parameters received in step 5 to receive the MC service data from the MC gateway UE</w:t>
        </w:r>
        <w:r w:rsidRPr="002945D7">
          <w:rPr>
            <w:noProof/>
          </w:rPr>
          <w:t xml:space="preserve">, if these parameters are not referring to any of the already established </w:t>
        </w:r>
      </w:ins>
      <w:ins w:id="511" w:author="Sasmung_SA6#46-BIS-e_Rev2" w:date="2021-10-12T11:33:00Z">
        <w:r w:rsidR="004B6523">
          <w:rPr>
            <w:noProof/>
          </w:rPr>
          <w:t>transport resource</w:t>
        </w:r>
      </w:ins>
      <w:ins w:id="512" w:author="Sasmung_SA6#46-BIS-e_Rev2" w:date="2021-10-12T11:34:00Z">
        <w:r w:rsidR="004B6523">
          <w:rPr>
            <w:noProof/>
          </w:rPr>
          <w:t>s</w:t>
        </w:r>
      </w:ins>
      <w:ins w:id="513" w:author="Sasmung_SA6#46-BIS-e" w:date="2021-10-06T21:55:00Z">
        <w:r w:rsidRPr="00FD4B54">
          <w:rPr>
            <w:noProof/>
          </w:rPr>
          <w:t xml:space="preserve">. The MC Gateway UE forwards the MC service data it received over the MBMS bearer from the MC service server to the MC client over this </w:t>
        </w:r>
      </w:ins>
      <w:ins w:id="514" w:author="Sasmung_SA6#46-BIS-e_Rev2" w:date="2021-10-12T11:30:00Z">
        <w:r w:rsidR="00B82494">
          <w:rPr>
            <w:noProof/>
          </w:rPr>
          <w:t>transport resource</w:t>
        </w:r>
      </w:ins>
      <w:ins w:id="515" w:author="Sasmung_SA6#46-BIS-e_Rev2" w:date="2021-10-12T11:34:00Z">
        <w:r w:rsidR="004B6523">
          <w:rPr>
            <w:noProof/>
          </w:rPr>
          <w:t>s</w:t>
        </w:r>
      </w:ins>
      <w:ins w:id="516" w:author="Sasmung_SA6#46-BIS-e" w:date="2021-10-06T21:55:00Z">
        <w:r w:rsidRPr="00FD4B54">
          <w:rPr>
            <w:noProof/>
          </w:rPr>
          <w:t>.</w:t>
        </w:r>
      </w:ins>
    </w:p>
    <w:p w14:paraId="67E5FDAF" w14:textId="6804B04F" w:rsidR="00E63EE6" w:rsidRPr="00FD4B54" w:rsidRDefault="00ED4146" w:rsidP="00E63EE6">
      <w:pPr>
        <w:pStyle w:val="B1"/>
        <w:rPr>
          <w:ins w:id="517" w:author="Sasmung_SA6#46-BIS-e" w:date="2021-10-06T21:55:00Z"/>
          <w:noProof/>
        </w:rPr>
      </w:pPr>
      <w:ins w:id="518" w:author="Sasmung_SA6#46-BIS-e" w:date="2021-10-06T21:55:00Z">
        <w:r>
          <w:rPr>
            <w:noProof/>
          </w:rPr>
          <w:t>7.</w:t>
        </w:r>
        <w:r>
          <w:rPr>
            <w:noProof/>
          </w:rPr>
          <w:tab/>
          <w:t>The MC c</w:t>
        </w:r>
        <w:r w:rsidR="00E63EE6" w:rsidRPr="00FD4B54">
          <w:rPr>
            <w:noProof/>
          </w:rPr>
          <w:t xml:space="preserve">lient sends the MBMS Listening Status Report to the MC </w:t>
        </w:r>
      </w:ins>
      <w:ins w:id="519" w:author="Sasmung_SA6#46-BIS-e" w:date="2021-10-06T22:00:00Z">
        <w:r w:rsidR="003715CA">
          <w:rPr>
            <w:noProof/>
          </w:rPr>
          <w:t>service s</w:t>
        </w:r>
      </w:ins>
      <w:ins w:id="520" w:author="Sasmung_SA6#46-BIS-e" w:date="2021-10-06T21:55:00Z">
        <w:r w:rsidR="00E63EE6" w:rsidRPr="00FD4B54">
          <w:rPr>
            <w:noProof/>
          </w:rPr>
          <w:t>erver indicating that it is able to receive the media over MBMS.</w:t>
        </w:r>
      </w:ins>
    </w:p>
    <w:p w14:paraId="0C8762BF" w14:textId="6EFEE9AE" w:rsidR="00295AD6" w:rsidRPr="0009472D" w:rsidRDefault="00295AD6" w:rsidP="00295AD6">
      <w:pPr>
        <w:pStyle w:val="Heading5"/>
        <w:rPr>
          <w:ins w:id="521" w:author="Sasmung_SA6#46-BIS-e" w:date="2021-10-06T22:01:00Z"/>
        </w:rPr>
      </w:pPr>
      <w:ins w:id="522" w:author="Sasmung_SA6#46-BIS-e" w:date="2021-10-06T22:01:00Z">
        <w:r w:rsidRPr="00AB5FED">
          <w:rPr>
            <w:lang w:val="en-US"/>
          </w:rPr>
          <w:t>1</w:t>
        </w:r>
        <w:r>
          <w:rPr>
            <w:lang w:val="en-US"/>
          </w:rPr>
          <w:t>1</w:t>
        </w:r>
        <w:r w:rsidRPr="00AB5FED">
          <w:rPr>
            <w:lang w:val="en-US"/>
          </w:rPr>
          <w:t>.</w:t>
        </w:r>
        <w:r>
          <w:rPr>
            <w:lang w:val="en-US"/>
          </w:rPr>
          <w:t>5.3</w:t>
        </w:r>
        <w:r w:rsidRPr="00AB5FED">
          <w:rPr>
            <w:lang w:val="en-US"/>
          </w:rPr>
          <w:t>.</w:t>
        </w:r>
        <w:r>
          <w:rPr>
            <w:lang w:val="en-US"/>
          </w:rPr>
          <w:t>3.2</w:t>
        </w:r>
        <w:r w:rsidRPr="00AB5FED">
          <w:rPr>
            <w:lang w:val="en-US"/>
          </w:rPr>
          <w:tab/>
        </w:r>
        <w:r w:rsidR="00C13AF8" w:rsidRPr="00FD4B54">
          <w:t xml:space="preserve">Procedure for handling </w:t>
        </w:r>
        <w:proofErr w:type="spellStart"/>
        <w:r w:rsidR="00C13AF8" w:rsidRPr="00FD4B54">
          <w:t>MapGroupToBearer</w:t>
        </w:r>
        <w:proofErr w:type="spellEnd"/>
        <w:r w:rsidR="00C13AF8" w:rsidRPr="00FD4B54">
          <w:t xml:space="preserve"> message</w:t>
        </w:r>
      </w:ins>
    </w:p>
    <w:p w14:paraId="3E9155CF" w14:textId="1A81133E" w:rsidR="004F74B3" w:rsidRPr="00FD4B54" w:rsidRDefault="004F74B3" w:rsidP="004F74B3">
      <w:pPr>
        <w:rPr>
          <w:ins w:id="523" w:author="Sasmung_SA6#46-BIS-e" w:date="2021-10-06T22:02:00Z"/>
        </w:rPr>
      </w:pPr>
      <w:ins w:id="524" w:author="Sasmung_SA6#46-BIS-e" w:date="2021-10-06T22:02:00Z">
        <w:r w:rsidRPr="00FD4B54">
          <w:t xml:space="preserve">Whenever the MC client detects that </w:t>
        </w:r>
      </w:ins>
      <w:ins w:id="525" w:author="UIC 11.10.21" w:date="2021-10-11T18:44:00Z">
        <w:r w:rsidR="00E3224E">
          <w:t>traffic</w:t>
        </w:r>
      </w:ins>
      <w:ins w:id="526" w:author="Sasmung_SA6#46-BIS-e" w:date="2021-10-06T22:02:00Z">
        <w:r w:rsidRPr="00FD4B54">
          <w:t xml:space="preserve"> received from MC service server is </w:t>
        </w:r>
        <w:proofErr w:type="spellStart"/>
        <w:r w:rsidRPr="00FD4B54">
          <w:t>MapGroupToBearer</w:t>
        </w:r>
        <w:proofErr w:type="spellEnd"/>
        <w:r w:rsidRPr="00FD4B54">
          <w:t xml:space="preserve"> message and if the MC client participates in the group session or communication identified by the </w:t>
        </w:r>
        <w:proofErr w:type="spellStart"/>
        <w:r w:rsidRPr="00FD4B54">
          <w:t>MapGroupToBearer</w:t>
        </w:r>
        <w:proofErr w:type="spellEnd"/>
        <w:r w:rsidRPr="00FD4B54">
          <w:t xml:space="preserve"> message then it should inform the details contained in the </w:t>
        </w:r>
        <w:proofErr w:type="spellStart"/>
        <w:r w:rsidRPr="00FD4B54">
          <w:t>MapGroupToBearer</w:t>
        </w:r>
        <w:proofErr w:type="spellEnd"/>
        <w:r w:rsidRPr="00FD4B54">
          <w:t xml:space="preserve"> message to MC gateway UE. When the association of group call, MBMS bearer and the MC GW service ID of the MC client is known to the MC gateway UE, it can forward the </w:t>
        </w:r>
      </w:ins>
      <w:ins w:id="527" w:author="UIC 11.10.21" w:date="2021-10-11T18:45:00Z">
        <w:r w:rsidR="00E3224E">
          <w:t>traffic</w:t>
        </w:r>
      </w:ins>
      <w:ins w:id="528" w:author="Sasmung_SA6#46-BIS-e" w:date="2021-10-06T22:02:00Z">
        <w:r w:rsidRPr="00FD4B54">
          <w:t xml:space="preserve"> received over MBMS bearer accordingly.</w:t>
        </w:r>
      </w:ins>
    </w:p>
    <w:p w14:paraId="6895C26F" w14:textId="134DFB4F" w:rsidR="004F74B3" w:rsidRPr="00FD4B54" w:rsidRDefault="004F74B3" w:rsidP="004F74B3">
      <w:pPr>
        <w:rPr>
          <w:ins w:id="529" w:author="Sasmung_SA6#46-BIS-e" w:date="2021-10-06T22:02:00Z"/>
          <w:lang w:eastAsia="zh-CN"/>
        </w:rPr>
      </w:pPr>
      <w:ins w:id="530" w:author="Sasmung_SA6#46-BIS-e" w:date="2021-10-06T22:02:00Z">
        <w:r w:rsidRPr="00FD4B54">
          <w:rPr>
            <w:lang w:eastAsia="zh-CN"/>
          </w:rPr>
          <w:t>Figure</w:t>
        </w:r>
        <w:r>
          <w:rPr>
            <w:lang w:eastAsia="zh-CN"/>
          </w:rPr>
          <w:t> 11</w:t>
        </w:r>
        <w:r w:rsidRPr="00FD4B54">
          <w:rPr>
            <w:lang w:eastAsia="zh-CN"/>
          </w:rPr>
          <w:t>.</w:t>
        </w:r>
      </w:ins>
      <w:ins w:id="531" w:author="Sasmung_SA6#46-BIS-e" w:date="2021-10-06T22:03:00Z">
        <w:r>
          <w:rPr>
            <w:lang w:eastAsia="zh-CN"/>
          </w:rPr>
          <w:t>5</w:t>
        </w:r>
      </w:ins>
      <w:ins w:id="532" w:author="Sasmung_SA6#46-BIS-e" w:date="2021-10-06T22:02:00Z">
        <w:r w:rsidRPr="00FD4B54">
          <w:rPr>
            <w:lang w:eastAsia="zh-CN"/>
          </w:rPr>
          <w:t>.3.</w:t>
        </w:r>
      </w:ins>
      <w:ins w:id="533" w:author="Sasmung_SA6#46-BIS-e" w:date="2021-10-06T22:03:00Z">
        <w:r>
          <w:rPr>
            <w:lang w:eastAsia="zh-CN"/>
          </w:rPr>
          <w:t>3.2</w:t>
        </w:r>
      </w:ins>
      <w:ins w:id="534" w:author="Sasmung_SA6#46-BIS-e" w:date="2021-10-06T22:02:00Z">
        <w:r w:rsidRPr="00FD4B54">
          <w:rPr>
            <w:lang w:eastAsia="zh-CN"/>
          </w:rPr>
          <w:t xml:space="preserve">-1 illustrates the procedure for handling the </w:t>
        </w:r>
        <w:proofErr w:type="spellStart"/>
        <w:r w:rsidRPr="00FD4B54">
          <w:rPr>
            <w:lang w:eastAsia="zh-CN"/>
          </w:rPr>
          <w:t>MapGroupToBearer</w:t>
        </w:r>
        <w:proofErr w:type="spellEnd"/>
        <w:r w:rsidRPr="00FD4B54">
          <w:rPr>
            <w:lang w:eastAsia="zh-CN"/>
          </w:rPr>
          <w:t xml:space="preserve"> message by the MC client and the MC gateway UE.</w:t>
        </w:r>
      </w:ins>
    </w:p>
    <w:p w14:paraId="54510D2A" w14:textId="77777777" w:rsidR="004F74B3" w:rsidRPr="00FD4B54" w:rsidRDefault="004F74B3" w:rsidP="004F74B3">
      <w:pPr>
        <w:rPr>
          <w:ins w:id="535" w:author="Sasmung_SA6#46-BIS-e" w:date="2021-10-06T22:02:00Z"/>
        </w:rPr>
      </w:pPr>
      <w:ins w:id="536" w:author="Sasmung_SA6#46-BIS-e" w:date="2021-10-06T22:02:00Z">
        <w:r w:rsidRPr="00FD4B54">
          <w:t>Pre-conditions:</w:t>
        </w:r>
      </w:ins>
    </w:p>
    <w:p w14:paraId="4472F33A" w14:textId="77777777" w:rsidR="004F74B3" w:rsidRPr="00FD4B54" w:rsidRDefault="004F74B3" w:rsidP="004F74B3">
      <w:pPr>
        <w:pStyle w:val="B1"/>
        <w:rPr>
          <w:ins w:id="537" w:author="Sasmung_SA6#46-BIS-e" w:date="2021-10-06T22:02:00Z"/>
        </w:rPr>
      </w:pPr>
      <w:ins w:id="538" w:author="Sasmung_SA6#46-BIS-e" w:date="2021-10-06T22:02:00Z">
        <w:r w:rsidRPr="00FD4B54">
          <w:t>1.</w:t>
        </w:r>
        <w:r w:rsidRPr="00FD4B54">
          <w:tab/>
          <w:t>The MC client has been configured with the necessary parameters needed for connectivity with the MC gateway UE.</w:t>
        </w:r>
      </w:ins>
    </w:p>
    <w:p w14:paraId="08E9D24A" w14:textId="77777777" w:rsidR="004F74B3" w:rsidRPr="00FD4B54" w:rsidRDefault="004F74B3" w:rsidP="004F74B3">
      <w:pPr>
        <w:pStyle w:val="B1"/>
        <w:rPr>
          <w:ins w:id="539" w:author="Sasmung_SA6#46-BIS-e" w:date="2021-10-06T22:02:00Z"/>
          <w:rFonts w:eastAsia="SimSun"/>
          <w:noProof/>
        </w:rPr>
      </w:pPr>
      <w:ins w:id="540" w:author="Sasmung_SA6#46-BIS-e" w:date="2021-10-06T22:02:00Z">
        <w:r w:rsidRPr="00FD4B54">
          <w:t>2.</w:t>
        </w:r>
        <w:r w:rsidRPr="00FD4B54">
          <w:tab/>
        </w:r>
        <w:r w:rsidRPr="00FD4B54">
          <w:rPr>
            <w:rFonts w:hint="eastAsia"/>
          </w:rPr>
          <w:t>The MC client successfully completed service authorization via MC gateway UE</w:t>
        </w:r>
        <w:r w:rsidRPr="00FD4B54">
          <w:rPr>
            <w:rFonts w:eastAsia="SimSun" w:hint="eastAsia"/>
            <w:noProof/>
          </w:rPr>
          <w:t>.</w:t>
        </w:r>
      </w:ins>
    </w:p>
    <w:p w14:paraId="0D3508AC" w14:textId="1A4070DE" w:rsidR="004F74B3" w:rsidRDefault="00DD32E2" w:rsidP="004F74B3">
      <w:pPr>
        <w:pStyle w:val="TH"/>
        <w:rPr>
          <w:ins w:id="541" w:author="Sasmung_SA6#46-BIS-e" w:date="2021-10-06T22:02:00Z"/>
          <w:lang w:eastAsia="zh-CN"/>
        </w:rPr>
      </w:pPr>
      <w:ins w:id="542" w:author="Sasmung_SA6#46-BIS-e" w:date="2021-10-06T22:02:00Z">
        <w:r w:rsidRPr="00FD4B54">
          <w:object w:dxaOrig="10128" w:dyaOrig="7980" w14:anchorId="17E16FF9">
            <v:shape id="_x0000_i1026" type="#_x0000_t75" style="width:481.4pt;height:378.9pt" o:ole="">
              <v:imagedata r:id="rId13" o:title=""/>
            </v:shape>
            <o:OLEObject Type="Embed" ProgID="Visio.Drawing.15" ShapeID="_x0000_i1026" DrawAspect="Content" ObjectID="_1695845678" r:id="rId14"/>
          </w:object>
        </w:r>
      </w:ins>
    </w:p>
    <w:p w14:paraId="469A7345" w14:textId="388FDC30" w:rsidR="004F74B3" w:rsidRPr="00FD4B54" w:rsidRDefault="004F74B3" w:rsidP="004F74B3">
      <w:pPr>
        <w:pStyle w:val="TF"/>
        <w:rPr>
          <w:ins w:id="543" w:author="Sasmung_SA6#46-BIS-e" w:date="2021-10-06T22:02:00Z"/>
        </w:rPr>
      </w:pPr>
      <w:ins w:id="544" w:author="Sasmung_SA6#46-BIS-e" w:date="2021-10-06T22:02:00Z">
        <w:r w:rsidRPr="00FD4B54">
          <w:rPr>
            <w:lang w:eastAsia="zh-CN"/>
          </w:rPr>
          <w:t>Figure</w:t>
        </w:r>
        <w:r>
          <w:rPr>
            <w:lang w:eastAsia="zh-CN"/>
          </w:rPr>
          <w:t> </w:t>
        </w:r>
      </w:ins>
      <w:ins w:id="545" w:author="Sasmung_SA6#46-BIS-e" w:date="2021-10-06T22:03:00Z">
        <w:r>
          <w:rPr>
            <w:lang w:eastAsia="zh-CN"/>
          </w:rPr>
          <w:t>11</w:t>
        </w:r>
      </w:ins>
      <w:ins w:id="546" w:author="Sasmung_SA6#46-BIS-e" w:date="2021-10-06T22:02:00Z">
        <w:r w:rsidRPr="00FD4B54">
          <w:rPr>
            <w:lang w:eastAsia="zh-CN"/>
          </w:rPr>
          <w:t>.</w:t>
        </w:r>
      </w:ins>
      <w:ins w:id="547" w:author="Sasmung_SA6#46-BIS-e" w:date="2021-10-06T22:03:00Z">
        <w:r>
          <w:rPr>
            <w:lang w:eastAsia="zh-CN"/>
          </w:rPr>
          <w:t>5</w:t>
        </w:r>
      </w:ins>
      <w:ins w:id="548" w:author="Sasmung_SA6#46-BIS-e" w:date="2021-10-06T22:02:00Z">
        <w:r w:rsidRPr="00FD4B54">
          <w:rPr>
            <w:lang w:eastAsia="zh-CN"/>
          </w:rPr>
          <w:t>.3.</w:t>
        </w:r>
      </w:ins>
      <w:ins w:id="549" w:author="Sasmung_SA6#46-BIS-e" w:date="2021-10-06T22:03:00Z">
        <w:r>
          <w:rPr>
            <w:lang w:eastAsia="zh-CN"/>
          </w:rPr>
          <w:t>3.</w:t>
        </w:r>
      </w:ins>
      <w:ins w:id="550" w:author="Sasmung_SA6#46-BIS-e" w:date="2021-10-06T22:02:00Z">
        <w:r w:rsidRPr="00FD4B54">
          <w:rPr>
            <w:lang w:eastAsia="zh-CN"/>
          </w:rPr>
          <w:t xml:space="preserve">2-1: Handling of </w:t>
        </w:r>
        <w:proofErr w:type="spellStart"/>
        <w:r w:rsidRPr="00FD4B54">
          <w:rPr>
            <w:lang w:eastAsia="zh-CN"/>
          </w:rPr>
          <w:t>MapGroupToBearer</w:t>
        </w:r>
        <w:proofErr w:type="spellEnd"/>
        <w:r w:rsidRPr="00FD4B54">
          <w:rPr>
            <w:lang w:eastAsia="zh-CN"/>
          </w:rPr>
          <w:t xml:space="preserve"> message</w:t>
        </w:r>
      </w:ins>
    </w:p>
    <w:p w14:paraId="2E44EE2B" w14:textId="77777777" w:rsidR="004F74B3" w:rsidRPr="00FD4B54" w:rsidRDefault="004F74B3" w:rsidP="004F74B3">
      <w:pPr>
        <w:pStyle w:val="B1"/>
        <w:rPr>
          <w:ins w:id="551" w:author="Sasmung_SA6#46-BIS-e" w:date="2021-10-06T22:02:00Z"/>
        </w:rPr>
      </w:pPr>
      <w:ins w:id="552" w:author="Sasmung_SA6#46-BIS-e" w:date="2021-10-06T22:02:00Z">
        <w:r w:rsidRPr="00FD4B54">
          <w:rPr>
            <w:rFonts w:eastAsia="SimSun"/>
          </w:rPr>
          <w:t>1.</w:t>
        </w:r>
        <w:r w:rsidRPr="00FD4B54">
          <w:rPr>
            <w:rFonts w:eastAsia="SimSun"/>
          </w:rPr>
          <w:tab/>
          <w:t xml:space="preserve">The MC service server sends a </w:t>
        </w:r>
        <w:proofErr w:type="spellStart"/>
        <w:r w:rsidRPr="00FD4B54">
          <w:rPr>
            <w:rFonts w:eastAsia="SimSun"/>
          </w:rPr>
          <w:t>MapGroupToBearer</w:t>
        </w:r>
        <w:proofErr w:type="spellEnd"/>
        <w:r w:rsidRPr="00FD4B54">
          <w:rPr>
            <w:rFonts w:eastAsia="SimSun"/>
          </w:rPr>
          <w:t xml:space="preserve"> message over a previously activated MBMS bearer to all users that will receive the call over an MBMS bearer. The </w:t>
        </w:r>
        <w:proofErr w:type="spellStart"/>
        <w:r w:rsidRPr="00FD4B54">
          <w:rPr>
            <w:rFonts w:eastAsia="SimSun"/>
          </w:rPr>
          <w:t>MapGroupToBearer</w:t>
        </w:r>
        <w:proofErr w:type="spellEnd"/>
        <w:r w:rsidRPr="00FD4B54">
          <w:rPr>
            <w:rFonts w:eastAsia="SimSun"/>
          </w:rPr>
          <w:t xml:space="preserve"> message includes association information between the group call and MBMS bearer. The </w:t>
        </w:r>
        <w:proofErr w:type="spellStart"/>
        <w:r w:rsidRPr="00FD4B54">
          <w:rPr>
            <w:rFonts w:eastAsia="SimSun"/>
          </w:rPr>
          <w:t>MapGroupToBearer</w:t>
        </w:r>
        <w:proofErr w:type="spellEnd"/>
        <w:r w:rsidRPr="00FD4B54">
          <w:rPr>
            <w:rFonts w:eastAsia="SimSun"/>
          </w:rPr>
          <w:t xml:space="preserve"> message includes MC service group ID and information about the media stream identifier of the activated MBMS bearer and may include the identifier (i.e. the TMGI) of the MBMS bearer broadcasting the call.</w:t>
        </w:r>
      </w:ins>
    </w:p>
    <w:p w14:paraId="2571A1C4" w14:textId="77777777" w:rsidR="004F74B3" w:rsidRPr="00FD4B54" w:rsidRDefault="004F74B3" w:rsidP="004F74B3">
      <w:pPr>
        <w:pStyle w:val="B1"/>
        <w:rPr>
          <w:ins w:id="553" w:author="Sasmung_SA6#46-BIS-e" w:date="2021-10-06T22:02:00Z"/>
        </w:rPr>
      </w:pPr>
      <w:ins w:id="554" w:author="Sasmung_SA6#46-BIS-e" w:date="2021-10-06T22:02:00Z">
        <w:r w:rsidRPr="00FD4B54">
          <w:t>2.</w:t>
        </w:r>
        <w:r w:rsidRPr="00FD4B54">
          <w:tab/>
          <w:t xml:space="preserve">If the MC client is participating in the MC group communication identified by the </w:t>
        </w:r>
        <w:proofErr w:type="spellStart"/>
        <w:r w:rsidRPr="00FD4B54">
          <w:t>MapGroupToBearer</w:t>
        </w:r>
        <w:proofErr w:type="spellEnd"/>
        <w:r w:rsidRPr="00FD4B54">
          <w:t xml:space="preserve"> message, it sends the details contained in the </w:t>
        </w:r>
        <w:proofErr w:type="spellStart"/>
        <w:r w:rsidRPr="00FD4B54">
          <w:t>MapGroupToBearer</w:t>
        </w:r>
        <w:proofErr w:type="spellEnd"/>
        <w:r w:rsidRPr="00FD4B54">
          <w:t xml:space="preserve"> message to the MC gateway UE through MC GW </w:t>
        </w:r>
        <w:proofErr w:type="spellStart"/>
        <w:r w:rsidRPr="00FD4B54">
          <w:t>MapGroupToBearer</w:t>
        </w:r>
        <w:proofErr w:type="spellEnd"/>
        <w:r w:rsidRPr="00FD4B54">
          <w:t xml:space="preserve"> request message.</w:t>
        </w:r>
      </w:ins>
    </w:p>
    <w:p w14:paraId="1357B43F" w14:textId="77777777" w:rsidR="004F74B3" w:rsidRPr="00FD4B54" w:rsidRDefault="004F74B3" w:rsidP="004F74B3">
      <w:pPr>
        <w:pStyle w:val="B1"/>
        <w:rPr>
          <w:ins w:id="555" w:author="Sasmung_SA6#46-BIS-e" w:date="2021-10-06T22:02:00Z"/>
        </w:rPr>
      </w:pPr>
      <w:ins w:id="556" w:author="Sasmung_SA6#46-BIS-e" w:date="2021-10-06T22:02:00Z">
        <w:r w:rsidRPr="00FD4B54">
          <w:t>3.</w:t>
        </w:r>
        <w:r w:rsidRPr="00FD4B54">
          <w:tab/>
          <w:t xml:space="preserve">The MC gateway UE on receiving the MC GW </w:t>
        </w:r>
        <w:proofErr w:type="spellStart"/>
        <w:r w:rsidRPr="00FD4B54">
          <w:t>MapGroupToBearer</w:t>
        </w:r>
        <w:proofErr w:type="spellEnd"/>
        <w:r w:rsidRPr="00FD4B54">
          <w:t xml:space="preserve"> Request message from the MC client it maintains the association between the GW MC Service ID and the corresponding MBMS sub channel.</w:t>
        </w:r>
      </w:ins>
    </w:p>
    <w:p w14:paraId="26AA98C6" w14:textId="33FD5E31" w:rsidR="004F74B3" w:rsidRPr="00FD4B54" w:rsidRDefault="004F74B3" w:rsidP="004F74B3">
      <w:pPr>
        <w:pStyle w:val="B1"/>
        <w:rPr>
          <w:ins w:id="557" w:author="Sasmung_SA6#46-BIS-e" w:date="2021-10-06T22:02:00Z"/>
        </w:rPr>
      </w:pPr>
      <w:ins w:id="558" w:author="Sasmung_SA6#46-BIS-e" w:date="2021-10-06T22:02:00Z">
        <w:r w:rsidRPr="00FD4B54">
          <w:t>4.</w:t>
        </w:r>
        <w:r w:rsidRPr="00FD4B54">
          <w:tab/>
          <w:t xml:space="preserve">The MC gateway UE sends the MC GW </w:t>
        </w:r>
        <w:proofErr w:type="spellStart"/>
        <w:r w:rsidRPr="00FD4B54">
          <w:t>MapGroupToBearer</w:t>
        </w:r>
        <w:proofErr w:type="spellEnd"/>
        <w:r w:rsidRPr="00FD4B54">
          <w:t xml:space="preserve"> response message to the MC client which contains the details of the non</w:t>
        </w:r>
        <w:r w:rsidRPr="00FD4B54">
          <w:noBreakHyphen/>
          <w:t xml:space="preserve">3GPP transport </w:t>
        </w:r>
      </w:ins>
      <w:ins w:id="559" w:author="Sasmung_SA6#46-BIS-e_Rev2" w:date="2021-10-12T11:31:00Z">
        <w:r w:rsidR="00E1475F">
          <w:t>resource</w:t>
        </w:r>
      </w:ins>
      <w:ins w:id="560" w:author="Sasmung_SA6#46-BIS-e_Rev2" w:date="2021-10-12T11:34:00Z">
        <w:r w:rsidR="004B6523">
          <w:t>s</w:t>
        </w:r>
      </w:ins>
      <w:ins w:id="561" w:author="Sasmung_SA6#46-BIS-e" w:date="2021-10-06T22:02:00Z">
        <w:r w:rsidRPr="00FD4B54">
          <w:t xml:space="preserve"> related parameters.</w:t>
        </w:r>
      </w:ins>
      <w:ins w:id="562" w:author="Sasmung_SA6#46-BIS-e" w:date="2021-10-06T22:05:00Z">
        <w:r w:rsidR="00DD32E2">
          <w:t xml:space="preserve"> </w:t>
        </w:r>
        <w:r w:rsidR="00DD32E2">
          <w:rPr>
            <w:noProof/>
          </w:rPr>
          <w:t>The MC g</w:t>
        </w:r>
        <w:r w:rsidR="00DD32E2" w:rsidRPr="002945D7">
          <w:rPr>
            <w:noProof/>
          </w:rPr>
          <w:t>ateway UE may choose to send the details of existing communication cha</w:t>
        </w:r>
        <w:r w:rsidR="00DD32E2">
          <w:rPr>
            <w:noProof/>
          </w:rPr>
          <w:t>nnel information as part of non-</w:t>
        </w:r>
        <w:r w:rsidR="00DD32E2" w:rsidRPr="002945D7">
          <w:rPr>
            <w:noProof/>
          </w:rPr>
          <w:t xml:space="preserve">3GPP transport </w:t>
        </w:r>
      </w:ins>
      <w:ins w:id="563" w:author="Sasmung_SA6#46-BIS-e_Rev2" w:date="2021-10-12T11:32:00Z">
        <w:r w:rsidR="00E1475F">
          <w:rPr>
            <w:noProof/>
          </w:rPr>
          <w:t>resource</w:t>
        </w:r>
      </w:ins>
      <w:ins w:id="564" w:author="Sasmung_SA6#46-BIS-e_Rev2" w:date="2021-10-12T11:34:00Z">
        <w:r w:rsidR="004B6523">
          <w:rPr>
            <w:noProof/>
          </w:rPr>
          <w:t>s</w:t>
        </w:r>
      </w:ins>
      <w:ins w:id="565" w:author="Sasmung_SA6#46-BIS-e" w:date="2021-10-06T22:05:00Z">
        <w:r w:rsidR="00DD32E2" w:rsidRPr="002945D7">
          <w:rPr>
            <w:noProof/>
          </w:rPr>
          <w:t xml:space="preserve"> establishment parameters IE if existing </w:t>
        </w:r>
      </w:ins>
      <w:ins w:id="566" w:author="Sasmung_SA6#46-BIS-e_Rev2" w:date="2021-10-12T11:32:00Z">
        <w:r w:rsidR="00E1475F">
          <w:rPr>
            <w:noProof/>
          </w:rPr>
          <w:t>transport resource</w:t>
        </w:r>
      </w:ins>
      <w:ins w:id="567" w:author="Sasmung_SA6#46-BIS-e_Rev2" w:date="2021-10-12T11:34:00Z">
        <w:r w:rsidR="004B6523">
          <w:rPr>
            <w:noProof/>
          </w:rPr>
          <w:t>s</w:t>
        </w:r>
      </w:ins>
      <w:ins w:id="568" w:author="Sasmung_SA6#46-BIS-e" w:date="2021-10-06T22:05:00Z">
        <w:r w:rsidR="00DD32E2" w:rsidRPr="002945D7">
          <w:rPr>
            <w:noProof/>
          </w:rPr>
          <w:t xml:space="preserve"> can be reused.</w:t>
        </w:r>
      </w:ins>
    </w:p>
    <w:p w14:paraId="79B3AD22" w14:textId="734F7DA9" w:rsidR="004F74B3" w:rsidRPr="00FD4B54" w:rsidRDefault="004F74B3" w:rsidP="004F74B3">
      <w:pPr>
        <w:pStyle w:val="B1"/>
        <w:rPr>
          <w:ins w:id="569" w:author="Sasmung_SA6#46-BIS-e" w:date="2021-10-06T22:02:00Z"/>
        </w:rPr>
      </w:pPr>
      <w:ins w:id="570" w:author="Sasmung_SA6#46-BIS-e" w:date="2021-10-06T22:02:00Z">
        <w:r w:rsidRPr="00FD4B54">
          <w:t>5.</w:t>
        </w:r>
        <w:r w:rsidRPr="00FD4B54">
          <w:tab/>
        </w:r>
      </w:ins>
      <w:ins w:id="571" w:author="Sasmung_SA6#46-BIS-e" w:date="2021-10-06T22:05:00Z">
        <w:r w:rsidR="00DD26D8" w:rsidRPr="00FD4B54">
          <w:rPr>
            <w:noProof/>
          </w:rPr>
          <w:t>The MC client establishes the communication channel with the MC gateway UE based on t</w:t>
        </w:r>
        <w:r w:rsidR="00DD26D8">
          <w:rPr>
            <w:noProof/>
          </w:rPr>
          <w:t>he parameters received in step</w:t>
        </w:r>
      </w:ins>
      <w:ins w:id="572" w:author="Sasmung_SA6#46-BIS-e" w:date="2021-10-06T22:06:00Z">
        <w:r w:rsidR="00DD26D8">
          <w:rPr>
            <w:noProof/>
          </w:rPr>
          <w:t> 4</w:t>
        </w:r>
      </w:ins>
      <w:ins w:id="573" w:author="Sasmung_SA6#46-BIS-e" w:date="2021-10-06T22:05:00Z">
        <w:r w:rsidR="00DD26D8" w:rsidRPr="00FD4B54">
          <w:rPr>
            <w:noProof/>
          </w:rPr>
          <w:t xml:space="preserve"> to receive the MC service</w:t>
        </w:r>
      </w:ins>
      <w:ins w:id="574" w:author="Sasmung_SA6#46-BIS-e" w:date="2021-10-06T22:06:00Z">
        <w:r w:rsidR="002C4322">
          <w:rPr>
            <w:noProof/>
          </w:rPr>
          <w:t xml:space="preserve"> group communication</w:t>
        </w:r>
      </w:ins>
      <w:ins w:id="575" w:author="Sasmung_SA6#46-BIS-e" w:date="2021-10-06T22:05:00Z">
        <w:r w:rsidR="00DD26D8" w:rsidRPr="00FD4B54">
          <w:rPr>
            <w:noProof/>
          </w:rPr>
          <w:t xml:space="preserve"> data from the MC gateway UE</w:t>
        </w:r>
        <w:r w:rsidR="00DD26D8" w:rsidRPr="002945D7">
          <w:rPr>
            <w:noProof/>
          </w:rPr>
          <w:t xml:space="preserve">, if these parameters are not referring to any of the already established </w:t>
        </w:r>
      </w:ins>
      <w:ins w:id="576" w:author="Sasmung_SA6#46-BIS-e_Rev2" w:date="2021-10-12T11:32:00Z">
        <w:r w:rsidR="00E1475F">
          <w:rPr>
            <w:noProof/>
          </w:rPr>
          <w:t>transport resource</w:t>
        </w:r>
      </w:ins>
      <w:ins w:id="577" w:author="Sasmung_SA6#46-BIS-e_Rev2" w:date="2021-10-12T11:34:00Z">
        <w:r w:rsidR="004B6523">
          <w:rPr>
            <w:noProof/>
          </w:rPr>
          <w:t>s</w:t>
        </w:r>
      </w:ins>
      <w:ins w:id="578" w:author="Sasmung_SA6#46-BIS-e" w:date="2021-10-06T22:05:00Z">
        <w:r w:rsidR="00DD26D8" w:rsidRPr="00FD4B54">
          <w:rPr>
            <w:noProof/>
          </w:rPr>
          <w:t xml:space="preserve">. The MC Gateway UE forwards the MC service </w:t>
        </w:r>
      </w:ins>
      <w:ins w:id="579" w:author="Sasmung_SA6#46-BIS-e" w:date="2021-10-06T22:06:00Z">
        <w:r w:rsidR="002C4322">
          <w:rPr>
            <w:noProof/>
          </w:rPr>
          <w:t xml:space="preserve">group communication </w:t>
        </w:r>
      </w:ins>
      <w:ins w:id="580" w:author="Sasmung_SA6#46-BIS-e" w:date="2021-10-06T22:05:00Z">
        <w:r w:rsidR="00DD26D8" w:rsidRPr="00FD4B54">
          <w:rPr>
            <w:noProof/>
          </w:rPr>
          <w:t xml:space="preserve">data it received over the MBMS bearer from the MC service server to the MC client over this </w:t>
        </w:r>
      </w:ins>
      <w:ins w:id="581" w:author="Sasmung_SA6#46-BIS-e_Rev2" w:date="2021-10-12T11:32:00Z">
        <w:r w:rsidR="00E1475F">
          <w:rPr>
            <w:noProof/>
          </w:rPr>
          <w:t>transport resource</w:t>
        </w:r>
      </w:ins>
      <w:ins w:id="582" w:author="Sasmung_SA6#46-BIS-e_Rev2" w:date="2021-10-12T11:34:00Z">
        <w:r w:rsidR="004B6523">
          <w:rPr>
            <w:noProof/>
          </w:rPr>
          <w:t>s</w:t>
        </w:r>
      </w:ins>
      <w:ins w:id="583" w:author="Sasmung_SA6#46-BIS-e" w:date="2021-10-06T22:05:00Z">
        <w:r w:rsidR="00DD26D8" w:rsidRPr="00FD4B54">
          <w:rPr>
            <w:noProof/>
          </w:rPr>
          <w:t>.</w:t>
        </w:r>
      </w:ins>
    </w:p>
    <w:p w14:paraId="7D05DCF2" w14:textId="77777777" w:rsidR="004F74B3" w:rsidRPr="00FD4B54" w:rsidRDefault="004F74B3" w:rsidP="004F74B3">
      <w:pPr>
        <w:pStyle w:val="B1"/>
        <w:rPr>
          <w:ins w:id="584" w:author="Sasmung_SA6#46-BIS-e" w:date="2021-10-06T22:02:00Z"/>
          <w:noProof/>
        </w:rPr>
      </w:pPr>
      <w:ins w:id="585" w:author="Sasmung_SA6#46-BIS-e" w:date="2021-10-06T22:02:00Z">
        <w:r w:rsidRPr="00FD4B54">
          <w:rPr>
            <w:noProof/>
          </w:rPr>
          <w:t>6.</w:t>
        </w:r>
        <w:r w:rsidRPr="00FD4B54">
          <w:rPr>
            <w:noProof/>
          </w:rPr>
          <w:tab/>
          <w:t>The MC service server sends the downlink media for the group communication session over the MBMS bearer.</w:t>
        </w:r>
      </w:ins>
    </w:p>
    <w:p w14:paraId="64FA29D2" w14:textId="77777777" w:rsidR="004F74B3" w:rsidRPr="00FD4B54" w:rsidRDefault="004F74B3" w:rsidP="004F74B3">
      <w:pPr>
        <w:pStyle w:val="B1"/>
        <w:rPr>
          <w:ins w:id="586" w:author="Sasmung_SA6#46-BIS-e" w:date="2021-10-06T22:02:00Z"/>
          <w:noProof/>
        </w:rPr>
      </w:pPr>
      <w:ins w:id="587" w:author="Sasmung_SA6#46-BIS-e" w:date="2021-10-06T22:02:00Z">
        <w:r w:rsidRPr="00FD4B54">
          <w:rPr>
            <w:noProof/>
          </w:rPr>
          <w:lastRenderedPageBreak/>
          <w:t>7.</w:t>
        </w:r>
        <w:r w:rsidRPr="00FD4B54">
          <w:rPr>
            <w:noProof/>
          </w:rPr>
          <w:tab/>
          <w:t>The MC gateway UE checks which MC clients should receive the media of the MC group communication based on Step 3.</w:t>
        </w:r>
      </w:ins>
    </w:p>
    <w:p w14:paraId="5AA1E153" w14:textId="4B94B674" w:rsidR="005F5318" w:rsidRDefault="004F74B3">
      <w:pPr>
        <w:pStyle w:val="B1"/>
        <w:rPr>
          <w:ins w:id="588" w:author="Sasmung_SA6#46-BIS-e" w:date="2021-10-06T23:50:00Z"/>
          <w:noProof/>
        </w:rPr>
        <w:pPrChange w:id="589" w:author="Sasmung_SA6#46-BIS-e" w:date="2021-10-06T22:07:00Z">
          <w:pPr>
            <w:pStyle w:val="Heading3"/>
          </w:pPr>
        </w:pPrChange>
      </w:pPr>
      <w:ins w:id="590" w:author="Sasmung_SA6#46-BIS-e" w:date="2021-10-06T22:02:00Z">
        <w:r w:rsidRPr="00FD4B54">
          <w:rPr>
            <w:noProof/>
          </w:rPr>
          <w:t>8.</w:t>
        </w:r>
        <w:r w:rsidRPr="00FD4B54">
          <w:rPr>
            <w:noProof/>
          </w:rPr>
          <w:tab/>
          <w:t xml:space="preserve">The MC gateway UE forwards the downlink media to the intended MC clients over the </w:t>
        </w:r>
      </w:ins>
      <w:ins w:id="591" w:author="Sasmung_SA6#46-BIS-e_Rev2" w:date="2021-10-12T11:33:00Z">
        <w:r w:rsidR="00E1475F">
          <w:rPr>
            <w:noProof/>
          </w:rPr>
          <w:t>transport resource</w:t>
        </w:r>
      </w:ins>
      <w:ins w:id="592" w:author="Sasmung_SA6#46-BIS-e_Rev2" w:date="2021-10-12T11:34:00Z">
        <w:r w:rsidR="004B6523">
          <w:rPr>
            <w:noProof/>
          </w:rPr>
          <w:t>s</w:t>
        </w:r>
      </w:ins>
      <w:ins w:id="593" w:author="Sasmung_SA6#46-BIS-e" w:date="2021-10-06T22:02:00Z">
        <w:r w:rsidRPr="00FD4B54">
          <w:rPr>
            <w:noProof/>
          </w:rPr>
          <w:t xml:space="preserve"> established as in step 5.</w:t>
        </w:r>
      </w:ins>
    </w:p>
    <w:p w14:paraId="64A5CD0F" w14:textId="6E8F5A8B" w:rsidR="00DC5298" w:rsidRPr="0009472D" w:rsidRDefault="00DC5298" w:rsidP="00DC5298">
      <w:pPr>
        <w:pStyle w:val="Heading5"/>
        <w:rPr>
          <w:ins w:id="594" w:author="Sasmung_SA6#46-BIS-e" w:date="2021-10-06T23:50:00Z"/>
        </w:rPr>
      </w:pPr>
      <w:ins w:id="595" w:author="Sasmung_SA6#46-BIS-e" w:date="2021-10-06T23:50:00Z">
        <w:r w:rsidRPr="00AB5FED">
          <w:rPr>
            <w:lang w:val="en-US"/>
          </w:rPr>
          <w:t>1</w:t>
        </w:r>
        <w:r>
          <w:rPr>
            <w:lang w:val="en-US"/>
          </w:rPr>
          <w:t>1</w:t>
        </w:r>
        <w:r w:rsidRPr="00AB5FED">
          <w:rPr>
            <w:lang w:val="en-US"/>
          </w:rPr>
          <w:t>.</w:t>
        </w:r>
        <w:r>
          <w:rPr>
            <w:lang w:val="en-US"/>
          </w:rPr>
          <w:t>5.3</w:t>
        </w:r>
        <w:r w:rsidRPr="00AB5FED">
          <w:rPr>
            <w:lang w:val="en-US"/>
          </w:rPr>
          <w:t>.</w:t>
        </w:r>
        <w:r>
          <w:rPr>
            <w:lang w:val="en-US"/>
          </w:rPr>
          <w:t>3.3</w:t>
        </w:r>
        <w:r w:rsidRPr="00AB5FED">
          <w:rPr>
            <w:lang w:val="en-US"/>
          </w:rPr>
          <w:tab/>
        </w:r>
      </w:ins>
      <w:ins w:id="596" w:author="Sasmung_SA6#46-BIS-e" w:date="2021-10-06T23:51:00Z">
        <w:r w:rsidR="005131FB" w:rsidRPr="00FD4B54">
          <w:t>Procedure for MBMS bearer suspension notification</w:t>
        </w:r>
      </w:ins>
    </w:p>
    <w:p w14:paraId="0C84FB35" w14:textId="39DD4C85" w:rsidR="00DC5298" w:rsidRDefault="00AA0972">
      <w:pPr>
        <w:rPr>
          <w:ins w:id="597" w:author="Sasmung_SA6#46-BIS-e" w:date="2021-10-06T23:52:00Z"/>
        </w:rPr>
        <w:pPrChange w:id="598" w:author="Sasmung_SA6#46-BIS-e" w:date="2021-10-06T23:52:00Z">
          <w:pPr>
            <w:pStyle w:val="Heading3"/>
          </w:pPr>
        </w:pPrChange>
      </w:pPr>
      <w:ins w:id="599" w:author="Sasmung_SA6#46-BIS-e" w:date="2021-10-06T23:52:00Z">
        <w:r w:rsidRPr="00AA0972">
          <w:t>The MC service server can choose to instruct some MC clients to send the MBMS bearer suspension report when notified by RAN. When the MC clients are residing on non 3GPP devices, MC gateway UE would be the one listening on the MBMS bearers. When RAN decides to suspend the MBMS bearer it indicates the MC gateway UE. MC gateway UE to notify the MC clients it is serving so that MC clients can report the same to the MC service server. This procedure is applicable only if the MC client is instructed to report the MBMS bearer suspension. Irrespective of whether the MC clients need to send the MBMS bearer suspension report to the MC service server, MC gateway can choose to notify the MC clients it is serving whenever RAN suspends the MBMS bearer. MC clients can then decide to send the MBMS bearer suspension report to the MC service server only if they are instructed by the MC service server.</w:t>
        </w:r>
      </w:ins>
    </w:p>
    <w:p w14:paraId="6D9C2689" w14:textId="51349D0A" w:rsidR="00AA0972" w:rsidRPr="00FD4B54" w:rsidRDefault="00AA0972" w:rsidP="00AA0972">
      <w:pPr>
        <w:rPr>
          <w:ins w:id="600" w:author="Sasmung_SA6#46-BIS-e" w:date="2021-10-06T23:53:00Z"/>
          <w:noProof/>
        </w:rPr>
      </w:pPr>
      <w:ins w:id="601" w:author="Sasmung_SA6#46-BIS-e" w:date="2021-10-06T23:53:00Z">
        <w:r w:rsidRPr="00FD4B54">
          <w:rPr>
            <w:lang w:eastAsia="zh-CN"/>
          </w:rPr>
          <w:t>Figure</w:t>
        </w:r>
        <w:r>
          <w:rPr>
            <w:lang w:eastAsia="zh-CN"/>
          </w:rPr>
          <w:t> 11.5.3.3.3</w:t>
        </w:r>
        <w:r w:rsidRPr="00FD4B54">
          <w:rPr>
            <w:lang w:eastAsia="zh-CN"/>
          </w:rPr>
          <w:t>-1 illustrates the procedure for MC clients residing on non-3GPP devices reporting the MC service server about the MBMS bearer suspension.</w:t>
        </w:r>
      </w:ins>
    </w:p>
    <w:p w14:paraId="1A7F4E2F" w14:textId="77777777" w:rsidR="00AA0972" w:rsidRPr="00FD4B54" w:rsidRDefault="00AA0972" w:rsidP="00AA0972">
      <w:pPr>
        <w:pStyle w:val="TH"/>
        <w:rPr>
          <w:ins w:id="602" w:author="Sasmung_SA6#46-BIS-e" w:date="2021-10-06T23:53:00Z"/>
        </w:rPr>
      </w:pPr>
      <w:ins w:id="603" w:author="Sasmung_SA6#46-BIS-e" w:date="2021-10-06T23:53:00Z">
        <w:r w:rsidRPr="00FD4B54">
          <w:object w:dxaOrig="9361" w:dyaOrig="4849" w14:anchorId="5C1987E7">
            <v:shape id="_x0000_i1027" type="#_x0000_t75" style="width:468.45pt;height:244.15pt" o:ole="">
              <v:imagedata r:id="rId15" o:title=""/>
            </v:shape>
            <o:OLEObject Type="Embed" ProgID="Visio.Drawing.15" ShapeID="_x0000_i1027" DrawAspect="Content" ObjectID="_1695845679" r:id="rId16"/>
          </w:object>
        </w:r>
      </w:ins>
    </w:p>
    <w:p w14:paraId="20E710A8" w14:textId="21442A03" w:rsidR="00AA0972" w:rsidRPr="00FD4B54" w:rsidRDefault="00AA0972" w:rsidP="00AA0972">
      <w:pPr>
        <w:pStyle w:val="TF"/>
        <w:rPr>
          <w:ins w:id="604" w:author="Sasmung_SA6#46-BIS-e" w:date="2021-10-06T23:53:00Z"/>
        </w:rPr>
      </w:pPr>
      <w:ins w:id="605" w:author="Sasmung_SA6#46-BIS-e" w:date="2021-10-06T23:53:00Z">
        <w:r w:rsidRPr="00FD4B54">
          <w:rPr>
            <w:lang w:eastAsia="zh-CN"/>
          </w:rPr>
          <w:t>Figure</w:t>
        </w:r>
        <w:r>
          <w:rPr>
            <w:lang w:eastAsia="zh-CN"/>
          </w:rPr>
          <w:t> </w:t>
        </w:r>
        <w:r w:rsidR="00127C15">
          <w:rPr>
            <w:lang w:eastAsia="zh-CN"/>
          </w:rPr>
          <w:t>11.5.</w:t>
        </w:r>
      </w:ins>
      <w:ins w:id="606" w:author="Sasmung_SA6#46-BIS-e" w:date="2021-10-06T23:54:00Z">
        <w:r w:rsidR="00127C15">
          <w:rPr>
            <w:lang w:eastAsia="zh-CN"/>
          </w:rPr>
          <w:t>3</w:t>
        </w:r>
      </w:ins>
      <w:ins w:id="607" w:author="Sasmung_SA6#46-BIS-e" w:date="2021-10-06T23:53:00Z">
        <w:r w:rsidRPr="00FD4B54">
          <w:rPr>
            <w:lang w:eastAsia="zh-CN"/>
          </w:rPr>
          <w:t>.3.3-1: MBMS bearer suspension notification</w:t>
        </w:r>
      </w:ins>
    </w:p>
    <w:p w14:paraId="498B99EE" w14:textId="2EFCD605" w:rsidR="0058427D" w:rsidRDefault="0058427D" w:rsidP="0058427D">
      <w:pPr>
        <w:pStyle w:val="B1"/>
        <w:rPr>
          <w:ins w:id="608" w:author="Sasmung_SA6#46-BIS-e_Rev2" w:date="2021-10-12T11:01:00Z"/>
        </w:rPr>
      </w:pPr>
      <w:bookmarkStart w:id="609" w:name="_Toc81988319"/>
      <w:ins w:id="610" w:author="Sasmung_SA6#46-BIS-e_Rev2" w:date="2021-10-12T10:57:00Z">
        <w:r>
          <w:t>1</w:t>
        </w:r>
        <w:r w:rsidRPr="00FD4B54">
          <w:t>.</w:t>
        </w:r>
        <w:r w:rsidRPr="00FD4B54">
          <w:tab/>
        </w:r>
      </w:ins>
      <w:ins w:id="611" w:author="Sasmung_SA6#46-BIS-e_Rev2" w:date="2021-10-12T10:58:00Z">
        <w:r w:rsidR="00C46796" w:rsidRPr="00C46796">
          <w:t>The MC service server sends an MBMS suspension reporting instruction to the MC client residing on non-3GPP device.</w:t>
        </w:r>
      </w:ins>
    </w:p>
    <w:p w14:paraId="10E4EF5F" w14:textId="0B6CEFBC" w:rsidR="00834BA5" w:rsidRDefault="00834BA5" w:rsidP="00834BA5">
      <w:pPr>
        <w:pStyle w:val="NO"/>
        <w:rPr>
          <w:ins w:id="612" w:author="Sasmung_SA6#46-BIS-e_Rev2" w:date="2021-10-12T11:01:00Z"/>
          <w:lang w:eastAsia="zh-CN"/>
        </w:rPr>
      </w:pPr>
      <w:ins w:id="613" w:author="Sasmung_SA6#46-BIS-e_Rev2" w:date="2021-10-12T11:01:00Z">
        <w:r>
          <w:rPr>
            <w:lang w:eastAsia="zh-CN"/>
          </w:rPr>
          <w:t>NOTE:</w:t>
        </w:r>
        <w:r>
          <w:rPr>
            <w:rFonts w:hint="eastAsia"/>
            <w:lang w:eastAsia="zh-CN"/>
          </w:rPr>
          <w:tab/>
        </w:r>
      </w:ins>
      <w:ins w:id="614" w:author="Sasmung_SA6#46-BIS-e_Rev2" w:date="2021-10-12T11:02:00Z">
        <w:r w:rsidRPr="00834BA5">
          <w:rPr>
            <w:lang w:eastAsia="zh-CN"/>
          </w:rPr>
          <w:t>This message may be included in the MBMS bearer announcement message and may be sent both on a unicast bearer and a multicast bearer</w:t>
        </w:r>
      </w:ins>
      <w:ins w:id="615" w:author="Sasmung_SA6#46-BIS-e_Rev2" w:date="2021-10-12T11:01:00Z">
        <w:r>
          <w:rPr>
            <w:rFonts w:hint="eastAsia"/>
            <w:lang w:eastAsia="zh-CN"/>
          </w:rPr>
          <w:t>.</w:t>
        </w:r>
      </w:ins>
    </w:p>
    <w:p w14:paraId="010F36B8" w14:textId="3A91D76F" w:rsidR="00AE7E44" w:rsidRDefault="00AE7E44" w:rsidP="00AE7E44">
      <w:pPr>
        <w:pStyle w:val="B1"/>
        <w:rPr>
          <w:ins w:id="616" w:author="Sasmung_SA6#46-BIS-e_Rev2" w:date="2021-10-12T10:58:00Z"/>
        </w:rPr>
      </w:pPr>
      <w:ins w:id="617" w:author="Sasmung_SA6#46-BIS-e_Rev2" w:date="2021-10-12T10:58:00Z">
        <w:r>
          <w:t>2</w:t>
        </w:r>
        <w:r w:rsidRPr="00FD4B54">
          <w:t>.</w:t>
        </w:r>
        <w:r w:rsidRPr="00FD4B54">
          <w:tab/>
        </w:r>
      </w:ins>
      <w:ins w:id="618" w:author="Sasmung_SA6#46-BIS-e_Rev2" w:date="2021-10-12T10:59:00Z">
        <w:r w:rsidR="00FE5B9B" w:rsidRPr="00FE5B9B">
          <w:t>RAN decides to suspend the MBMS bearer, according to existing procedures in 3GPP TS 36.300 [21]</w:t>
        </w:r>
      </w:ins>
      <w:ins w:id="619" w:author="Sasmung_SA6#46-BIS-e_Rev2" w:date="2021-10-12T10:58:00Z">
        <w:r w:rsidRPr="00C46796">
          <w:t>.</w:t>
        </w:r>
      </w:ins>
    </w:p>
    <w:p w14:paraId="61C612EC" w14:textId="77777777" w:rsidR="00A07781" w:rsidRDefault="00A07781" w:rsidP="00A07781">
      <w:pPr>
        <w:pStyle w:val="B1"/>
        <w:rPr>
          <w:ins w:id="620" w:author="Sasmung_SA6#46-BIS-e_Rev2" w:date="2021-10-13T11:26:00Z"/>
        </w:rPr>
      </w:pPr>
      <w:ins w:id="621" w:author="Sasmung_SA6#46-BIS-e_Rev2" w:date="2021-10-13T11:26:00Z">
        <w:r>
          <w:t>3</w:t>
        </w:r>
        <w:r w:rsidRPr="00FD4B54">
          <w:t>.</w:t>
        </w:r>
        <w:r w:rsidRPr="00FD4B54">
          <w:tab/>
        </w:r>
        <w:r w:rsidRPr="0005589B">
          <w:t xml:space="preserve">An MBMS suspension indication is sent to the MC gateway UE in the MSI (MCH Scheduling Information), according to existing procedures </w:t>
        </w:r>
        <w:r w:rsidRPr="00A07781">
          <w:rPr>
            <w:rPrChange w:id="622" w:author="Sasmung_SA6#46-BIS-e_Rev2" w:date="2021-10-13T11:26:00Z">
              <w:rPr>
                <w:highlight w:val="yellow"/>
              </w:rPr>
            </w:rPrChange>
          </w:rPr>
          <w:t>in 3GPP TS 36.300 [21].</w:t>
        </w:r>
      </w:ins>
    </w:p>
    <w:p w14:paraId="4CCB7103" w14:textId="5C0C422A" w:rsidR="00AE7E44" w:rsidRDefault="00291345" w:rsidP="00AE7E44">
      <w:pPr>
        <w:pStyle w:val="B1"/>
        <w:rPr>
          <w:ins w:id="623" w:author="Sasmung_SA6#46-BIS-e_Rev2" w:date="2021-10-12T10:58:00Z"/>
        </w:rPr>
      </w:pPr>
      <w:ins w:id="624" w:author="Sasmung_SA6#46-BIS-e_Rev2" w:date="2021-10-12T11:00:00Z">
        <w:r>
          <w:t>4</w:t>
        </w:r>
      </w:ins>
      <w:ins w:id="625" w:author="Sasmung_SA6#46-BIS-e_Rev2" w:date="2021-10-12T10:58:00Z">
        <w:r w:rsidR="00AE7E44" w:rsidRPr="00FD4B54">
          <w:t>.</w:t>
        </w:r>
        <w:r w:rsidR="00AE7E44" w:rsidRPr="00FD4B54">
          <w:tab/>
        </w:r>
      </w:ins>
      <w:ins w:id="626" w:author="Sasmung_SA6#46-BIS-e_Rev2" w:date="2021-10-12T11:00:00Z">
        <w:r w:rsidRPr="00291345">
          <w:t>The MC gateway UE detect the MBMS suspension and sends an MC GW MBMS suspension indication to the MC Client residing on non-3GPP device</w:t>
        </w:r>
      </w:ins>
      <w:ins w:id="627" w:author="Sasmung_SA6#46-BIS-e_Rev2" w:date="2021-10-12T10:58:00Z">
        <w:r w:rsidR="00AE7E44" w:rsidRPr="00C46796">
          <w:t>.</w:t>
        </w:r>
      </w:ins>
    </w:p>
    <w:p w14:paraId="33BB7009" w14:textId="1134CC80" w:rsidR="00AE7E44" w:rsidRDefault="00721089" w:rsidP="00AE7E44">
      <w:pPr>
        <w:pStyle w:val="B1"/>
        <w:rPr>
          <w:ins w:id="628" w:author="Sasmung_SA6#46-BIS-e_Rev2" w:date="2021-10-12T10:58:00Z"/>
        </w:rPr>
      </w:pPr>
      <w:ins w:id="629" w:author="Sasmung_SA6#46-BIS-e_Rev2" w:date="2021-10-12T11:01:00Z">
        <w:r>
          <w:t>5</w:t>
        </w:r>
      </w:ins>
      <w:ins w:id="630" w:author="Sasmung_SA6#46-BIS-e_Rev2" w:date="2021-10-12T10:58:00Z">
        <w:r w:rsidR="00AE7E44" w:rsidRPr="00FD4B54">
          <w:t>.</w:t>
        </w:r>
        <w:r w:rsidR="00AE7E44" w:rsidRPr="00FD4B54">
          <w:tab/>
        </w:r>
      </w:ins>
      <w:ins w:id="631" w:author="Sasmung_SA6#46-BIS-e_Rev2" w:date="2021-10-12T11:01:00Z">
        <w:r w:rsidRPr="00721089">
          <w:t>The MC client MBMS suspension report to the MC Service server via MC gateway UE.</w:t>
        </w:r>
      </w:ins>
    </w:p>
    <w:p w14:paraId="5DD495F0" w14:textId="77777777" w:rsidR="0058427D" w:rsidRPr="00AE7E44" w:rsidRDefault="0058427D">
      <w:pPr>
        <w:pStyle w:val="Heading5"/>
        <w:rPr>
          <w:ins w:id="632" w:author="Sasmung_SA6#46-BIS-e_Rev2" w:date="2021-10-12T10:57:00Z"/>
          <w:rPrChange w:id="633" w:author="Sasmung_SA6#46-BIS-e_Rev2" w:date="2021-10-12T10:58:00Z">
            <w:rPr>
              <w:ins w:id="634" w:author="Sasmung_SA6#46-BIS-e_Rev2" w:date="2021-10-12T10:57:00Z"/>
              <w:lang w:val="en-US"/>
            </w:rPr>
          </w:rPrChange>
        </w:rPr>
        <w:pPrChange w:id="635" w:author="Sasmung_SA6#46-BIS-e" w:date="2021-10-06T23:54:00Z">
          <w:pPr>
            <w:pStyle w:val="Heading4"/>
          </w:pPr>
        </w:pPrChange>
      </w:pPr>
    </w:p>
    <w:p w14:paraId="5B76BD9E" w14:textId="6636C29B" w:rsidR="00AA0972" w:rsidRPr="00587149" w:rsidRDefault="00587149">
      <w:pPr>
        <w:pStyle w:val="Heading5"/>
        <w:rPr>
          <w:ins w:id="636" w:author="Sasmung_SA6#46-BIS-e" w:date="2021-10-06T23:53:00Z"/>
          <w:lang w:val="en-US"/>
          <w:rPrChange w:id="637" w:author="Sasmung_SA6#46-BIS-e" w:date="2021-10-06T23:54:00Z">
            <w:rPr>
              <w:ins w:id="638" w:author="Sasmung_SA6#46-BIS-e" w:date="2021-10-06T23:53:00Z"/>
            </w:rPr>
          </w:rPrChange>
        </w:rPr>
        <w:pPrChange w:id="639" w:author="Sasmung_SA6#46-BIS-e" w:date="2021-10-06T23:54:00Z">
          <w:pPr>
            <w:pStyle w:val="Heading4"/>
          </w:pPr>
        </w:pPrChange>
      </w:pPr>
      <w:ins w:id="640" w:author="Sasmung_SA6#46-BIS-e" w:date="2021-10-06T23:54:00Z">
        <w:r>
          <w:rPr>
            <w:lang w:val="en-US"/>
          </w:rPr>
          <w:t>11</w:t>
        </w:r>
      </w:ins>
      <w:ins w:id="641" w:author="Sasmung_SA6#46-BIS-e" w:date="2021-10-06T23:53:00Z">
        <w:r w:rsidR="00AA0972" w:rsidRPr="00587149">
          <w:rPr>
            <w:lang w:val="en-US"/>
            <w:rPrChange w:id="642" w:author="Sasmung_SA6#46-BIS-e" w:date="2021-10-06T23:54:00Z">
              <w:rPr/>
            </w:rPrChange>
          </w:rPr>
          <w:t>.</w:t>
        </w:r>
      </w:ins>
      <w:ins w:id="643" w:author="Sasmung_SA6#46-BIS-e" w:date="2021-10-06T23:54:00Z">
        <w:r>
          <w:rPr>
            <w:lang w:val="en-US"/>
          </w:rPr>
          <w:t>5.3.3.</w:t>
        </w:r>
      </w:ins>
      <w:ins w:id="644" w:author="Sasmung_SA6#46-BIS-e" w:date="2021-10-06T23:53:00Z">
        <w:r w:rsidR="00AA0972" w:rsidRPr="00587149">
          <w:rPr>
            <w:lang w:val="en-US"/>
            <w:rPrChange w:id="645" w:author="Sasmung_SA6#46-BIS-e" w:date="2021-10-06T23:54:00Z">
              <w:rPr/>
            </w:rPrChange>
          </w:rPr>
          <w:t>4</w:t>
        </w:r>
        <w:r w:rsidR="00AA0972" w:rsidRPr="00587149">
          <w:rPr>
            <w:lang w:val="en-US"/>
            <w:rPrChange w:id="646" w:author="Sasmung_SA6#46-BIS-e" w:date="2021-10-06T23:54:00Z">
              <w:rPr/>
            </w:rPrChange>
          </w:rPr>
          <w:tab/>
          <w:t>Procedure for reporting MBMS bearer quality</w:t>
        </w:r>
        <w:bookmarkEnd w:id="609"/>
      </w:ins>
    </w:p>
    <w:p w14:paraId="75554643" w14:textId="2A97DC8C" w:rsidR="00AA0972" w:rsidRPr="00FD4B54" w:rsidRDefault="004A7F49" w:rsidP="00AA0972">
      <w:pPr>
        <w:rPr>
          <w:ins w:id="647" w:author="Sasmung_SA6#46-BIS-e" w:date="2021-10-06T23:53:00Z"/>
          <w:noProof/>
        </w:rPr>
      </w:pPr>
      <w:ins w:id="648" w:author="Sasmung_SA6#46-BIS-e" w:date="2021-10-06T23:53:00Z">
        <w:r>
          <w:rPr>
            <w:noProof/>
          </w:rPr>
          <w:t>The MC g</w:t>
        </w:r>
        <w:r w:rsidR="00AA0972" w:rsidRPr="00FD4B54">
          <w:rPr>
            <w:noProof/>
          </w:rPr>
          <w:t>ateway UE listening on the MBMS bearer has to report the MBMS bearer quality to the MC clients so that MC clients can report the same to the MC service server. MC Gateway UE monitors an MBMS bearer to receive MC service media. Based on the received quality (e.</w:t>
        </w:r>
        <w:r>
          <w:rPr>
            <w:noProof/>
          </w:rPr>
          <w:t>g. radio level quality) the MC g</w:t>
        </w:r>
        <w:r w:rsidR="00AA0972" w:rsidRPr="00FD4B54">
          <w:rPr>
            <w:noProof/>
          </w:rPr>
          <w:t>ateway UE needs to inform the MC Clients which requeste</w:t>
        </w:r>
        <w:r>
          <w:rPr>
            <w:noProof/>
          </w:rPr>
          <w:t>d the MC g</w:t>
        </w:r>
        <w:r w:rsidR="00AA0972" w:rsidRPr="00FD4B54">
          <w:rPr>
            <w:noProof/>
          </w:rPr>
          <w:t>ateway UE to listen on MBMS bearer, whether it is able to receive the MC service media on the MBMS bearer with sufficient quality or not the MC Clients can inform the MC service server accordingly.</w:t>
        </w:r>
      </w:ins>
    </w:p>
    <w:p w14:paraId="63757FCF" w14:textId="5F99CB0D" w:rsidR="00AA0972" w:rsidRPr="00FD4B54" w:rsidRDefault="00AA0972" w:rsidP="00AA0972">
      <w:pPr>
        <w:rPr>
          <w:ins w:id="649" w:author="Sasmung_SA6#46-BIS-e" w:date="2021-10-06T23:53:00Z"/>
          <w:lang w:eastAsia="zh-CN"/>
        </w:rPr>
      </w:pPr>
      <w:ins w:id="650" w:author="Sasmung_SA6#46-BIS-e" w:date="2021-10-06T23:53:00Z">
        <w:r w:rsidRPr="00FD4B54">
          <w:rPr>
            <w:lang w:eastAsia="zh-CN"/>
          </w:rPr>
          <w:t>Figure</w:t>
        </w:r>
        <w:r>
          <w:rPr>
            <w:lang w:eastAsia="zh-CN"/>
          </w:rPr>
          <w:t> </w:t>
        </w:r>
      </w:ins>
      <w:ins w:id="651" w:author="Sasmung_SA6#46-BIS-e" w:date="2021-10-06T23:54:00Z">
        <w:r w:rsidR="00861687">
          <w:rPr>
            <w:lang w:eastAsia="zh-CN"/>
          </w:rPr>
          <w:t>11.5.3.3.4</w:t>
        </w:r>
      </w:ins>
      <w:ins w:id="652" w:author="Sasmung_SA6#46-BIS-e" w:date="2021-10-06T23:53:00Z">
        <w:r w:rsidRPr="00FD4B54">
          <w:rPr>
            <w:lang w:eastAsia="zh-CN"/>
          </w:rPr>
          <w:t>-1 illustrates the procedure for MC clients residing on non</w:t>
        </w:r>
        <w:r w:rsidRPr="00FD4B54">
          <w:rPr>
            <w:lang w:eastAsia="zh-CN"/>
          </w:rPr>
          <w:noBreakHyphen/>
          <w:t>3GPP devices reporting the MC service server about the MBMS bearer quality.</w:t>
        </w:r>
      </w:ins>
    </w:p>
    <w:p w14:paraId="2DB511A0" w14:textId="77777777" w:rsidR="00AA0972" w:rsidRPr="00FD4B54" w:rsidRDefault="00AA0972" w:rsidP="00AA0972">
      <w:pPr>
        <w:rPr>
          <w:ins w:id="653" w:author="Sasmung_SA6#46-BIS-e" w:date="2021-10-06T23:53:00Z"/>
        </w:rPr>
      </w:pPr>
      <w:ins w:id="654" w:author="Sasmung_SA6#46-BIS-e" w:date="2021-10-06T23:53:00Z">
        <w:r w:rsidRPr="00FD4B54">
          <w:t>Pre-conditions:</w:t>
        </w:r>
      </w:ins>
    </w:p>
    <w:p w14:paraId="1671F068" w14:textId="77777777" w:rsidR="00AA0972" w:rsidRPr="00FD4B54" w:rsidRDefault="00AA0972" w:rsidP="00AA0972">
      <w:pPr>
        <w:pStyle w:val="B1"/>
        <w:rPr>
          <w:ins w:id="655" w:author="Sasmung_SA6#46-BIS-e" w:date="2021-10-06T23:53:00Z"/>
        </w:rPr>
      </w:pPr>
      <w:ins w:id="656" w:author="Sasmung_SA6#46-BIS-e" w:date="2021-10-06T23:53:00Z">
        <w:r w:rsidRPr="00FD4B54">
          <w:t>1.</w:t>
        </w:r>
        <w:r w:rsidRPr="00FD4B54">
          <w:tab/>
          <w:t>There is an MBMS bearer activated and the MBMS bearer information is announced to the MC gateway UE.</w:t>
        </w:r>
      </w:ins>
    </w:p>
    <w:p w14:paraId="2C2091FC" w14:textId="77777777" w:rsidR="00AA0972" w:rsidRPr="00FD4B54" w:rsidRDefault="00AA0972" w:rsidP="00AA0972">
      <w:pPr>
        <w:pStyle w:val="B1"/>
        <w:rPr>
          <w:ins w:id="657" w:author="Sasmung_SA6#46-BIS-e" w:date="2021-10-06T23:53:00Z"/>
        </w:rPr>
      </w:pPr>
      <w:ins w:id="658" w:author="Sasmung_SA6#46-BIS-e" w:date="2021-10-06T23:53:00Z">
        <w:r w:rsidRPr="00FD4B54">
          <w:t>2.</w:t>
        </w:r>
        <w:r w:rsidRPr="00FD4B54">
          <w:tab/>
          <w:t>The MC gateway UE is located in the MBMS broadcasting area</w:t>
        </w:r>
      </w:ins>
    </w:p>
    <w:p w14:paraId="788D3FF8" w14:textId="77777777" w:rsidR="00AA0972" w:rsidRPr="00FD4B54" w:rsidRDefault="00AA0972" w:rsidP="00AA0972">
      <w:pPr>
        <w:pStyle w:val="B1"/>
        <w:rPr>
          <w:ins w:id="659" w:author="Sasmung_SA6#46-BIS-e" w:date="2021-10-06T23:53:00Z"/>
        </w:rPr>
      </w:pPr>
      <w:ins w:id="660" w:author="Sasmung_SA6#46-BIS-e" w:date="2021-10-06T23:53:00Z">
        <w:r w:rsidRPr="00FD4B54">
          <w:t>3.</w:t>
        </w:r>
        <w:r w:rsidRPr="00FD4B54">
          <w:tab/>
          <w:t>The MC gateway UE monitors SIB-13 (or SIB-20) and (SC-)MCCH to receive the modulation and coding scheme.</w:t>
        </w:r>
      </w:ins>
    </w:p>
    <w:p w14:paraId="5DDBFB9D" w14:textId="77777777" w:rsidR="00AA0972" w:rsidRPr="00FD4B54" w:rsidRDefault="00AA0972" w:rsidP="00AA0972">
      <w:pPr>
        <w:pStyle w:val="B1"/>
        <w:rPr>
          <w:ins w:id="661" w:author="Sasmung_SA6#46-BIS-e" w:date="2021-10-06T23:53:00Z"/>
        </w:rPr>
      </w:pPr>
      <w:ins w:id="662" w:author="Sasmung_SA6#46-BIS-e" w:date="2021-10-06T23:53:00Z">
        <w:r w:rsidRPr="00FD4B54">
          <w:t>4.</w:t>
        </w:r>
        <w:r w:rsidRPr="00FD4B54">
          <w:tab/>
          <w:t>The MC gateway UE monitors the cell specific reference signal and when MBSFN transmission is used, the MBSFN specific reference signals</w:t>
        </w:r>
        <w:r w:rsidRPr="00FD4B54">
          <w:rPr>
            <w:rFonts w:hint="eastAsia"/>
          </w:rPr>
          <w:t>.</w:t>
        </w:r>
      </w:ins>
    </w:p>
    <w:p w14:paraId="5B508CE0" w14:textId="77777777" w:rsidR="00AA0972" w:rsidRPr="00FD4B54" w:rsidRDefault="00AA0972" w:rsidP="00AA0972">
      <w:pPr>
        <w:pStyle w:val="TH"/>
        <w:rPr>
          <w:ins w:id="663" w:author="Sasmung_SA6#46-BIS-e" w:date="2021-10-06T23:53:00Z"/>
        </w:rPr>
      </w:pPr>
      <w:ins w:id="664" w:author="Sasmung_SA6#46-BIS-e" w:date="2021-10-06T23:53:00Z">
        <w:r w:rsidRPr="00FD4B54">
          <w:object w:dxaOrig="9841" w:dyaOrig="4609" w14:anchorId="5A7FA2FA">
            <v:shape id="_x0000_i1028" type="#_x0000_t75" style="width:482.3pt;height:223.85pt" o:ole="">
              <v:imagedata r:id="rId17" o:title=""/>
            </v:shape>
            <o:OLEObject Type="Embed" ProgID="Visio.Drawing.15" ShapeID="_x0000_i1028" DrawAspect="Content" ObjectID="_1695845680" r:id="rId18"/>
          </w:object>
        </w:r>
      </w:ins>
    </w:p>
    <w:p w14:paraId="3C395B38" w14:textId="1EC9DF2B" w:rsidR="00AA0972" w:rsidRPr="00FD4B54" w:rsidRDefault="00AA0972" w:rsidP="00AA0972">
      <w:pPr>
        <w:pStyle w:val="TF"/>
        <w:rPr>
          <w:ins w:id="665" w:author="Sasmung_SA6#46-BIS-e" w:date="2021-10-06T23:53:00Z"/>
        </w:rPr>
      </w:pPr>
      <w:ins w:id="666" w:author="Sasmung_SA6#46-BIS-e" w:date="2021-10-06T23:53:00Z">
        <w:r w:rsidRPr="00FD4B54">
          <w:rPr>
            <w:lang w:eastAsia="zh-CN"/>
          </w:rPr>
          <w:t>Figure</w:t>
        </w:r>
        <w:r>
          <w:rPr>
            <w:lang w:eastAsia="zh-CN"/>
          </w:rPr>
          <w:t> </w:t>
        </w:r>
      </w:ins>
      <w:ins w:id="667" w:author="Sasmung_SA6#46-BIS-e" w:date="2021-10-06T23:55:00Z">
        <w:r w:rsidR="00236DDC">
          <w:rPr>
            <w:lang w:eastAsia="zh-CN"/>
          </w:rPr>
          <w:t>11.5.3.3.</w:t>
        </w:r>
      </w:ins>
      <w:ins w:id="668" w:author="Sasmung_SA6#46-BIS-e" w:date="2021-10-06T23:53:00Z">
        <w:r w:rsidRPr="00FD4B54">
          <w:rPr>
            <w:lang w:eastAsia="zh-CN"/>
          </w:rPr>
          <w:t>4-1: Reporting MBMS bearer quality</w:t>
        </w:r>
      </w:ins>
    </w:p>
    <w:p w14:paraId="7F6D581E" w14:textId="49978381" w:rsidR="00AA0972" w:rsidRPr="00FD4B54" w:rsidRDefault="00AA0972" w:rsidP="00AA0972">
      <w:pPr>
        <w:pStyle w:val="B1"/>
        <w:rPr>
          <w:ins w:id="669" w:author="Sasmung_SA6#46-BIS-e" w:date="2021-10-06T23:53:00Z"/>
        </w:rPr>
      </w:pPr>
      <w:ins w:id="670" w:author="Sasmung_SA6#46-BIS-e" w:date="2021-10-06T23:53:00Z">
        <w:r w:rsidRPr="00FD4B54">
          <w:t>1.</w:t>
        </w:r>
        <w:r w:rsidRPr="00FD4B54">
          <w:tab/>
          <w:t xml:space="preserve">The MC gateway UE follows the Step 1 of the procedure as described in </w:t>
        </w:r>
        <w:r>
          <w:t>clause</w:t>
        </w:r>
      </w:ins>
      <w:ins w:id="671" w:author="Sasmung_SA6#46-BIS-e" w:date="2021-10-06T23:56:00Z">
        <w:r w:rsidR="00F527AD">
          <w:t> </w:t>
        </w:r>
      </w:ins>
      <w:ins w:id="672" w:author="Sasmung_SA6#46-BIS-e" w:date="2021-10-06T23:53:00Z">
        <w:r w:rsidRPr="00FD4B54">
          <w:t xml:space="preserve">10.7.3.6.2 for the MC service UE. </w:t>
        </w:r>
      </w:ins>
      <w:ins w:id="673" w:author="UIC 11.10.21" w:date="2021-10-11T18:51:00Z">
        <w:r w:rsidR="00E3224E">
          <w:t>T</w:t>
        </w:r>
      </w:ins>
      <w:ins w:id="674" w:author="Sasmung_SA6#46-BIS-e" w:date="2021-10-06T23:53:00Z">
        <w:r w:rsidRPr="00FD4B54">
          <w:t xml:space="preserve">he </w:t>
        </w:r>
      </w:ins>
      <w:ins w:id="675" w:author="UIC 11.10.21" w:date="2021-10-11T18:52:00Z">
        <w:r w:rsidR="00E3224E">
          <w:t>corresponding MB</w:t>
        </w:r>
      </w:ins>
      <w:ins w:id="676" w:author="Sasmung_SA6#46-BIS-e_Rev2" w:date="2021-10-13T11:33:00Z">
        <w:r w:rsidR="009C3822">
          <w:t>M</w:t>
        </w:r>
      </w:ins>
      <w:ins w:id="677" w:author="UIC 11.10.21" w:date="2021-10-11T18:52:00Z">
        <w:r w:rsidR="00E3224E">
          <w:t xml:space="preserve">S </w:t>
        </w:r>
      </w:ins>
      <w:ins w:id="678" w:author="Sasmung_SA6#46-BIS-e" w:date="2021-10-06T23:53:00Z">
        <w:r w:rsidRPr="00FD4B54">
          <w:t xml:space="preserve">bearer quality </w:t>
        </w:r>
      </w:ins>
      <w:ins w:id="679" w:author="UIC 11.10.21" w:date="2021-10-11T18:52:00Z">
        <w:r w:rsidR="00E3224E">
          <w:t xml:space="preserve">information is forwarded </w:t>
        </w:r>
      </w:ins>
      <w:ins w:id="680" w:author="UIC 11.10.21" w:date="2021-10-11T18:53:00Z">
        <w:r w:rsidR="00E3224E">
          <w:t xml:space="preserve">to </w:t>
        </w:r>
      </w:ins>
      <w:ins w:id="681" w:author="Sasmung_SA6#46-BIS-e" w:date="2021-10-06T23:53:00Z">
        <w:r w:rsidRPr="00FD4B54">
          <w:t>all the MC clients which ha</w:t>
        </w:r>
      </w:ins>
      <w:ins w:id="682" w:author="UIC 11.10.21" w:date="2021-10-11T18:53:00Z">
        <w:r w:rsidR="00E3224E">
          <w:t>ve</w:t>
        </w:r>
      </w:ins>
      <w:ins w:id="683" w:author="Sasmung_SA6#46-BIS-e" w:date="2021-10-06T23:53:00Z">
        <w:r w:rsidRPr="00FD4B54">
          <w:t xml:space="preserve"> asked the MC gateway UE to listen on the particular MBMS bearer.</w:t>
        </w:r>
      </w:ins>
    </w:p>
    <w:p w14:paraId="20DA82DE" w14:textId="117A0758" w:rsidR="00AA0972" w:rsidRDefault="00AA0972" w:rsidP="00AA0972">
      <w:pPr>
        <w:pStyle w:val="B1"/>
        <w:rPr>
          <w:ins w:id="684" w:author="Sasmung_SA6#46-BIS-e_Rev2" w:date="2021-10-12T10:48:00Z"/>
        </w:rPr>
      </w:pPr>
      <w:ins w:id="685" w:author="Sasmung_SA6#46-BIS-e" w:date="2021-10-06T23:53:00Z">
        <w:r w:rsidRPr="00FD4B54">
          <w:t>2.</w:t>
        </w:r>
        <w:r w:rsidRPr="00FD4B54">
          <w:tab/>
          <w:t xml:space="preserve">If the MBMS bearer quality reaches a certain threshold, the MC </w:t>
        </w:r>
        <w:r w:rsidR="004A7F49">
          <w:t>gateway UE sends an MC GW MBMS bearer quality report to the MC c</w:t>
        </w:r>
        <w:r w:rsidRPr="00FD4B54">
          <w:t>lient. The threshold is used to define the MBMS listening status, which indicates if the MBMS bearer quality has been acceptable or not to receive a specific MC service media. If the MBMS bearer quality is mapped to a different MBMS reception quality level, the MC gateway UE may send an MBMS Bearer Quality report including the MBMS reception quality level to the MC Client.</w:t>
        </w:r>
      </w:ins>
    </w:p>
    <w:p w14:paraId="55628F60" w14:textId="34D4B592" w:rsidR="003F6BC7" w:rsidRDefault="00F266FD" w:rsidP="003F6BC7">
      <w:pPr>
        <w:pStyle w:val="NO"/>
        <w:rPr>
          <w:ins w:id="686" w:author="Sasmung_SA6#46-BIS-e_Rev2" w:date="2021-10-12T10:48:00Z"/>
          <w:lang w:eastAsia="zh-CN"/>
        </w:rPr>
      </w:pPr>
      <w:ins w:id="687" w:author="Sasmung_SA6#46-BIS-e_Rev2" w:date="2021-10-12T10:49:00Z">
        <w:r>
          <w:rPr>
            <w:lang w:eastAsia="zh-CN"/>
          </w:rPr>
          <w:t>NOTE:</w:t>
        </w:r>
      </w:ins>
      <w:ins w:id="688" w:author="Sasmung_SA6#46-BIS-e_Rev2" w:date="2021-10-12T10:48:00Z">
        <w:r w:rsidR="003F6BC7">
          <w:rPr>
            <w:rFonts w:hint="eastAsia"/>
            <w:lang w:eastAsia="zh-CN"/>
          </w:rPr>
          <w:tab/>
        </w:r>
        <w:r w:rsidR="003F6BC7" w:rsidRPr="00065170">
          <w:rPr>
            <w:lang w:eastAsia="zh-CN"/>
          </w:rPr>
          <w:t xml:space="preserve">The </w:t>
        </w:r>
        <w:r w:rsidR="003F6BC7">
          <w:rPr>
            <w:rFonts w:hint="eastAsia"/>
            <w:lang w:eastAsia="zh-CN"/>
          </w:rPr>
          <w:t>t</w:t>
        </w:r>
        <w:r w:rsidR="003F6BC7" w:rsidRPr="00065170">
          <w:rPr>
            <w:lang w:eastAsia="zh-CN"/>
          </w:rPr>
          <w:t xml:space="preserve">hreshold </w:t>
        </w:r>
        <w:r w:rsidR="003F6BC7">
          <w:rPr>
            <w:rFonts w:hint="eastAsia"/>
            <w:lang w:eastAsia="zh-CN"/>
          </w:rPr>
          <w:t xml:space="preserve">used to </w:t>
        </w:r>
        <w:r w:rsidR="003F6BC7" w:rsidRPr="00065170">
          <w:rPr>
            <w:lang w:eastAsia="zh-CN"/>
          </w:rPr>
          <w:t>indicat</w:t>
        </w:r>
        <w:r w:rsidR="003F6BC7">
          <w:rPr>
            <w:rFonts w:hint="eastAsia"/>
            <w:lang w:eastAsia="zh-CN"/>
          </w:rPr>
          <w:t>e</w:t>
        </w:r>
        <w:r w:rsidR="003F6BC7" w:rsidRPr="00065170">
          <w:rPr>
            <w:lang w:eastAsia="zh-CN"/>
          </w:rPr>
          <w:t xml:space="preserve"> MBMS bearer quality depend</w:t>
        </w:r>
        <w:r w:rsidR="003F6BC7">
          <w:rPr>
            <w:rFonts w:hint="eastAsia"/>
            <w:lang w:eastAsia="zh-CN"/>
          </w:rPr>
          <w:t>s</w:t>
        </w:r>
        <w:r w:rsidR="003F6BC7" w:rsidRPr="00065170">
          <w:rPr>
            <w:lang w:eastAsia="zh-CN"/>
          </w:rPr>
          <w:t xml:space="preserve"> on </w:t>
        </w:r>
        <w:r w:rsidR="003F6BC7">
          <w:rPr>
            <w:rFonts w:hint="eastAsia"/>
            <w:lang w:eastAsia="zh-CN"/>
          </w:rPr>
          <w:t>s</w:t>
        </w:r>
        <w:r w:rsidR="003F6BC7" w:rsidRPr="00065170">
          <w:rPr>
            <w:lang w:eastAsia="zh-CN"/>
          </w:rPr>
          <w:t>ervice</w:t>
        </w:r>
        <w:r w:rsidR="003F6BC7">
          <w:rPr>
            <w:rFonts w:hint="eastAsia"/>
            <w:lang w:eastAsia="zh-CN"/>
          </w:rPr>
          <w:t xml:space="preserve"> type</w:t>
        </w:r>
        <w:r w:rsidR="003F6BC7" w:rsidRPr="00065170">
          <w:rPr>
            <w:lang w:eastAsia="zh-CN"/>
          </w:rPr>
          <w:t xml:space="preserve"> (</w:t>
        </w:r>
        <w:r w:rsidR="003F6BC7">
          <w:rPr>
            <w:rFonts w:hint="eastAsia"/>
            <w:lang w:eastAsia="zh-CN"/>
          </w:rPr>
          <w:t xml:space="preserve">i.e. </w:t>
        </w:r>
        <w:r w:rsidR="003F6BC7" w:rsidRPr="00065170">
          <w:rPr>
            <w:lang w:eastAsia="zh-CN"/>
          </w:rPr>
          <w:t xml:space="preserve">MCPTT, </w:t>
        </w:r>
        <w:proofErr w:type="spellStart"/>
        <w:r w:rsidR="003F6BC7" w:rsidRPr="00065170">
          <w:rPr>
            <w:lang w:eastAsia="zh-CN"/>
          </w:rPr>
          <w:t>MCVideo</w:t>
        </w:r>
        <w:proofErr w:type="spellEnd"/>
        <w:r w:rsidR="003F6BC7" w:rsidRPr="00065170">
          <w:rPr>
            <w:lang w:eastAsia="zh-CN"/>
          </w:rPr>
          <w:t xml:space="preserve"> or </w:t>
        </w:r>
        <w:proofErr w:type="spellStart"/>
        <w:r w:rsidR="003F6BC7" w:rsidRPr="00065170">
          <w:rPr>
            <w:lang w:eastAsia="zh-CN"/>
          </w:rPr>
          <w:t>MCData</w:t>
        </w:r>
        <w:proofErr w:type="spellEnd"/>
        <w:r w:rsidR="003F6BC7" w:rsidRPr="00065170">
          <w:rPr>
            <w:lang w:eastAsia="zh-CN"/>
          </w:rPr>
          <w:t>) and the metrics used.</w:t>
        </w:r>
        <w:r w:rsidR="003F6BC7">
          <w:rPr>
            <w:rFonts w:hint="eastAsia"/>
            <w:lang w:eastAsia="zh-CN"/>
          </w:rPr>
          <w:t xml:space="preserve"> The metrics used and the associated thresholds are out of scope of this specification.</w:t>
        </w:r>
      </w:ins>
    </w:p>
    <w:p w14:paraId="79DB3DCF" w14:textId="7887DBDE" w:rsidR="00AA0972" w:rsidRPr="00CE695D" w:rsidRDefault="00AA0972" w:rsidP="00AA0972">
      <w:pPr>
        <w:pStyle w:val="B1"/>
        <w:rPr>
          <w:ins w:id="689" w:author="Sasmung_SA6#46-BIS-e" w:date="2021-10-06T23:53:00Z"/>
          <w:lang w:val="en-US"/>
        </w:rPr>
      </w:pPr>
      <w:ins w:id="690" w:author="Sasmung_SA6#46-BIS-e" w:date="2021-10-06T23:53:00Z">
        <w:r w:rsidRPr="00FD4B54">
          <w:t>3.</w:t>
        </w:r>
        <w:r w:rsidRPr="00FD4B54">
          <w:tab/>
          <w:t>The MC Client sends the MBMS listening status report t</w:t>
        </w:r>
        <w:r w:rsidR="00EF6C39">
          <w:t>o the MC Service server via MC g</w:t>
        </w:r>
        <w:r w:rsidRPr="00FD4B54">
          <w:t>ateway UE containing the informat</w:t>
        </w:r>
        <w:r w:rsidR="00EF6C39">
          <w:t>ion received in the MC GW MBMS bearer q</w:t>
        </w:r>
        <w:r w:rsidRPr="00FD4B54">
          <w:t>uality report.</w:t>
        </w:r>
      </w:ins>
    </w:p>
    <w:p w14:paraId="2B83B358" w14:textId="77777777" w:rsidR="00F36AF8" w:rsidRDefault="00AA0972" w:rsidP="00F36AF8">
      <w:pPr>
        <w:pStyle w:val="B1"/>
      </w:pPr>
      <w:ins w:id="691" w:author="Sasmung_SA6#46-BIS-e" w:date="2021-10-06T23:53:00Z">
        <w:r w:rsidRPr="00FD4B54">
          <w:lastRenderedPageBreak/>
          <w:t>4.</w:t>
        </w:r>
        <w:r w:rsidRPr="00FD4B54">
          <w:tab/>
          <w:t>The MC service server may send additional proposal for measurements e.g. information about neighbouring MBMS bearers. This message may be an MBMS bearer announcement message.</w:t>
        </w:r>
      </w:ins>
    </w:p>
    <w:p w14:paraId="40890946" w14:textId="77777777" w:rsidR="00F36AF8" w:rsidRDefault="00F36AF8" w:rsidP="00F36AF8">
      <w:pPr>
        <w:pStyle w:val="B1"/>
        <w:ind w:left="1988" w:firstLine="284"/>
      </w:pPr>
    </w:p>
    <w:p w14:paraId="1E56E11C" w14:textId="7683FCE0" w:rsidR="00F36AF8" w:rsidRDefault="00F36AF8" w:rsidP="00F36AF8">
      <w:pPr>
        <w:pStyle w:val="B1"/>
        <w:ind w:left="1988" w:firstLine="284"/>
        <w:rPr>
          <w:noProof/>
          <w:sz w:val="28"/>
        </w:rPr>
      </w:pPr>
      <w:r w:rsidRPr="00EB1D73">
        <w:rPr>
          <w:noProof/>
          <w:sz w:val="28"/>
          <w:highlight w:val="yellow"/>
        </w:rPr>
        <w:t xml:space="preserve">* * * * * * * </w:t>
      </w:r>
      <w:r>
        <w:rPr>
          <w:noProof/>
          <w:sz w:val="28"/>
          <w:highlight w:val="yellow"/>
        </w:rPr>
        <w:t>END</w:t>
      </w:r>
      <w:r w:rsidRPr="00EB1D73">
        <w:rPr>
          <w:noProof/>
          <w:sz w:val="28"/>
          <w:highlight w:val="yellow"/>
        </w:rPr>
        <w:t xml:space="preserve"> CHANGE * * * * * * *</w:t>
      </w:r>
    </w:p>
    <w:p w14:paraId="79CD5D7C" w14:textId="77777777" w:rsidR="00AA0972" w:rsidRPr="0050281A" w:rsidRDefault="00AA0972">
      <w:pPr>
        <w:rPr>
          <w:rPrChange w:id="692" w:author="Sasmung_SA6#46-BIS-e" w:date="2021-10-06T21:46:00Z">
            <w:rPr>
              <w:lang w:val="nl-NL" w:eastAsia="zh-CN"/>
            </w:rPr>
          </w:rPrChange>
        </w:rPr>
        <w:pPrChange w:id="693" w:author="Sasmung_SA6#46-BIS-e" w:date="2021-10-06T23:52:00Z">
          <w:pPr>
            <w:pStyle w:val="Heading3"/>
          </w:pPr>
        </w:pPrChange>
      </w:pPr>
    </w:p>
    <w:sectPr w:rsidR="00AA0972" w:rsidRPr="0050281A" w:rsidSect="000B7FED">
      <w:headerReference w:type="default" r:id="rId19"/>
      <w:footnotePr>
        <w:numRestart w:val="eachSect"/>
      </w:footnotePr>
      <w:pgSz w:w="11907" w:h="16840" w:code="9"/>
      <w:pgMar w:top="1418" w:right="1134" w:bottom="1134" w:left="1134" w:header="680" w:footer="567"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106BB2" w16cex:dateUtc="2021-10-12T18:16:00Z"/>
  <w16cex:commentExtensible w16cex:durableId="25106C87" w16cex:dateUtc="2021-10-12T18:20:00Z"/>
  <w16cex:commentExtensible w16cex:durableId="250ECB4B" w16cex:dateUtc="2021-10-11T12:40:00Z"/>
  <w16cex:commentExtensible w16cex:durableId="250ED3EE" w16cex:dateUtc="2021-10-11T13:17:00Z"/>
  <w16cex:commentExtensible w16cex:durableId="25106CFE" w16cex:dateUtc="2021-10-12T18:22:00Z"/>
  <w16cex:commentExtensible w16cex:durableId="250EE0E9" w16cex:dateUtc="2021-10-11T14:12:00Z"/>
  <w16cex:commentExtensible w16cex:durableId="250EE18B" w16cex:dateUtc="2021-10-11T14:15:00Z"/>
  <w16cex:commentExtensible w16cex:durableId="250F06D4" w16cex:dateUtc="2021-10-11T16:54:00Z"/>
  <w16cex:commentExtensible w16cex:durableId="250F0729" w16cex:dateUtc="2021-10-11T16:55:00Z"/>
  <w16cex:commentExtensible w16cex:durableId="250F07A9" w16cex:dateUtc="2021-10-11T16: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2A5F8BE" w16cid:durableId="25106BB2"/>
  <w16cid:commentId w16cid:paraId="7C2AE8E4" w16cid:durableId="25106C87"/>
  <w16cid:commentId w16cid:paraId="2DFF483C" w16cid:durableId="250ECB4B"/>
  <w16cid:commentId w16cid:paraId="13923A40" w16cid:durableId="25106B21"/>
  <w16cid:commentId w16cid:paraId="201E17C8" w16cid:durableId="250ED3EE"/>
  <w16cid:commentId w16cid:paraId="4FE06984" w16cid:durableId="25106B23"/>
  <w16cid:commentId w16cid:paraId="25626E21" w16cid:durableId="25106CFE"/>
  <w16cid:commentId w16cid:paraId="4EC9F254" w16cid:durableId="250EE0E9"/>
  <w16cid:commentId w16cid:paraId="639CA9A3" w16cid:durableId="250EE18B"/>
  <w16cid:commentId w16cid:paraId="47DDB4D9" w16cid:durableId="250F06D4"/>
  <w16cid:commentId w16cid:paraId="2FC771F1" w16cid:durableId="250F0729"/>
  <w16cid:commentId w16cid:paraId="2FA66B98" w16cid:durableId="25106B28"/>
  <w16cid:commentId w16cid:paraId="70DDA5E3" w16cid:durableId="250F07A9"/>
  <w16cid:commentId w16cid:paraId="4C050B67" w16cid:durableId="25106B2A"/>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EBF65F" w14:textId="77777777" w:rsidR="00FD362E" w:rsidRDefault="00FD362E">
      <w:r>
        <w:separator/>
      </w:r>
    </w:p>
  </w:endnote>
  <w:endnote w:type="continuationSeparator" w:id="0">
    <w:p w14:paraId="7E14BE01" w14:textId="77777777" w:rsidR="00FD362E" w:rsidRDefault="00FD3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81FD4" w14:textId="77777777" w:rsidR="00FD362E" w:rsidRDefault="00FD362E">
      <w:r>
        <w:separator/>
      </w:r>
    </w:p>
  </w:footnote>
  <w:footnote w:type="continuationSeparator" w:id="0">
    <w:p w14:paraId="2A1B4E96" w14:textId="77777777" w:rsidR="00FD362E" w:rsidRDefault="00FD36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695808" w:rsidRDefault="00695808">
    <w:pPr>
      <w:pStyle w:val="Header"/>
      <w:tabs>
        <w:tab w:val="right" w:pos="9639"/>
      </w:tabs>
    </w:pPr>
    <w:r>
      <w:tab/>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smung_SA6#46-BIS-e">
    <w15:presenceInfo w15:providerId="None" w15:userId="Sasmung_SA6#46-BIS-e"/>
  </w15:person>
  <w15:person w15:author="UIC 11.10.21">
    <w15:presenceInfo w15:providerId="None" w15:userId="UIC 11.10.21"/>
  </w15:person>
  <w15:person w15:author="Rap 11.10.21">
    <w15:presenceInfo w15:providerId="None" w15:userId="Rap 11.10.21"/>
  </w15:person>
  <w15:person w15:author="Sasmung_SA6#46-BIS-e_Rev2">
    <w15:presenceInfo w15:providerId="None" w15:userId="Sasmung_SA6#46-BIS-e_Re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2E4B"/>
    <w:rsid w:val="00021EFE"/>
    <w:rsid w:val="00022E4A"/>
    <w:rsid w:val="00026AE0"/>
    <w:rsid w:val="00032E52"/>
    <w:rsid w:val="0005039D"/>
    <w:rsid w:val="0005589B"/>
    <w:rsid w:val="00062F26"/>
    <w:rsid w:val="00071282"/>
    <w:rsid w:val="0007229A"/>
    <w:rsid w:val="00086715"/>
    <w:rsid w:val="000A3090"/>
    <w:rsid w:val="000A6394"/>
    <w:rsid w:val="000B7FED"/>
    <w:rsid w:val="000C038A"/>
    <w:rsid w:val="000C6598"/>
    <w:rsid w:val="000D02B7"/>
    <w:rsid w:val="000D44B3"/>
    <w:rsid w:val="000F7BAE"/>
    <w:rsid w:val="00101A2E"/>
    <w:rsid w:val="00127C15"/>
    <w:rsid w:val="00133F81"/>
    <w:rsid w:val="00145D43"/>
    <w:rsid w:val="00192C46"/>
    <w:rsid w:val="001A08B3"/>
    <w:rsid w:val="001A7B60"/>
    <w:rsid w:val="001B52F0"/>
    <w:rsid w:val="001B5ECA"/>
    <w:rsid w:val="001B7A65"/>
    <w:rsid w:val="001E41F3"/>
    <w:rsid w:val="002003EF"/>
    <w:rsid w:val="00210D2A"/>
    <w:rsid w:val="00223728"/>
    <w:rsid w:val="00235ADC"/>
    <w:rsid w:val="00236DDC"/>
    <w:rsid w:val="0026004D"/>
    <w:rsid w:val="002640DD"/>
    <w:rsid w:val="00275D12"/>
    <w:rsid w:val="00281AC0"/>
    <w:rsid w:val="00284FEB"/>
    <w:rsid w:val="002860C4"/>
    <w:rsid w:val="00291345"/>
    <w:rsid w:val="00295AD6"/>
    <w:rsid w:val="002B5741"/>
    <w:rsid w:val="002C4322"/>
    <w:rsid w:val="002D73E0"/>
    <w:rsid w:val="002E472E"/>
    <w:rsid w:val="002E7B82"/>
    <w:rsid w:val="00305409"/>
    <w:rsid w:val="00311A14"/>
    <w:rsid w:val="00332DAD"/>
    <w:rsid w:val="003609EF"/>
    <w:rsid w:val="0036231A"/>
    <w:rsid w:val="00365FCB"/>
    <w:rsid w:val="003715CA"/>
    <w:rsid w:val="003730BA"/>
    <w:rsid w:val="00374DD4"/>
    <w:rsid w:val="00387956"/>
    <w:rsid w:val="003C1509"/>
    <w:rsid w:val="003E1A36"/>
    <w:rsid w:val="003F6BC7"/>
    <w:rsid w:val="00406714"/>
    <w:rsid w:val="00410371"/>
    <w:rsid w:val="004242F1"/>
    <w:rsid w:val="004335CC"/>
    <w:rsid w:val="00444C07"/>
    <w:rsid w:val="00455DBD"/>
    <w:rsid w:val="00486429"/>
    <w:rsid w:val="00492DF7"/>
    <w:rsid w:val="0049778C"/>
    <w:rsid w:val="004A06EF"/>
    <w:rsid w:val="004A7F49"/>
    <w:rsid w:val="004B6523"/>
    <w:rsid w:val="004B75B7"/>
    <w:rsid w:val="004E5D56"/>
    <w:rsid w:val="004F265A"/>
    <w:rsid w:val="004F32B9"/>
    <w:rsid w:val="004F74B3"/>
    <w:rsid w:val="0050281A"/>
    <w:rsid w:val="005131FB"/>
    <w:rsid w:val="0051580D"/>
    <w:rsid w:val="005265A5"/>
    <w:rsid w:val="00527B2E"/>
    <w:rsid w:val="005423C3"/>
    <w:rsid w:val="00543B28"/>
    <w:rsid w:val="00547111"/>
    <w:rsid w:val="00581FB3"/>
    <w:rsid w:val="0058427D"/>
    <w:rsid w:val="00587149"/>
    <w:rsid w:val="00592D74"/>
    <w:rsid w:val="0059691C"/>
    <w:rsid w:val="005A64FF"/>
    <w:rsid w:val="005E2C44"/>
    <w:rsid w:val="005E5271"/>
    <w:rsid w:val="005F5318"/>
    <w:rsid w:val="00621188"/>
    <w:rsid w:val="006257ED"/>
    <w:rsid w:val="00665C47"/>
    <w:rsid w:val="00695808"/>
    <w:rsid w:val="006A0189"/>
    <w:rsid w:val="006B46FB"/>
    <w:rsid w:val="006E21FB"/>
    <w:rsid w:val="00716B3D"/>
    <w:rsid w:val="00721089"/>
    <w:rsid w:val="00736F10"/>
    <w:rsid w:val="007773E7"/>
    <w:rsid w:val="007851A9"/>
    <w:rsid w:val="00792342"/>
    <w:rsid w:val="007977A8"/>
    <w:rsid w:val="007A3A22"/>
    <w:rsid w:val="007B512A"/>
    <w:rsid w:val="007B55A2"/>
    <w:rsid w:val="007C2097"/>
    <w:rsid w:val="007D6A07"/>
    <w:rsid w:val="007E4780"/>
    <w:rsid w:val="007F7259"/>
    <w:rsid w:val="008040A8"/>
    <w:rsid w:val="008279FA"/>
    <w:rsid w:val="00831EFD"/>
    <w:rsid w:val="00834BA5"/>
    <w:rsid w:val="0083781D"/>
    <w:rsid w:val="00843363"/>
    <w:rsid w:val="00861687"/>
    <w:rsid w:val="008626E7"/>
    <w:rsid w:val="00870AD9"/>
    <w:rsid w:val="00870EE7"/>
    <w:rsid w:val="00874BE0"/>
    <w:rsid w:val="008863B9"/>
    <w:rsid w:val="008A45A6"/>
    <w:rsid w:val="008A49E5"/>
    <w:rsid w:val="008C2C95"/>
    <w:rsid w:val="008F3789"/>
    <w:rsid w:val="008F3AA5"/>
    <w:rsid w:val="008F686C"/>
    <w:rsid w:val="009148DE"/>
    <w:rsid w:val="00941E30"/>
    <w:rsid w:val="009777D9"/>
    <w:rsid w:val="00991B88"/>
    <w:rsid w:val="009A5753"/>
    <w:rsid w:val="009A579D"/>
    <w:rsid w:val="009B3466"/>
    <w:rsid w:val="009C3822"/>
    <w:rsid w:val="009E1A96"/>
    <w:rsid w:val="009E3297"/>
    <w:rsid w:val="009F734F"/>
    <w:rsid w:val="00A07468"/>
    <w:rsid w:val="00A07781"/>
    <w:rsid w:val="00A11791"/>
    <w:rsid w:val="00A246B6"/>
    <w:rsid w:val="00A25D36"/>
    <w:rsid w:val="00A47E70"/>
    <w:rsid w:val="00A50CF0"/>
    <w:rsid w:val="00A640F5"/>
    <w:rsid w:val="00A7671C"/>
    <w:rsid w:val="00A811EC"/>
    <w:rsid w:val="00AA03B9"/>
    <w:rsid w:val="00AA0972"/>
    <w:rsid w:val="00AA2CBC"/>
    <w:rsid w:val="00AC5820"/>
    <w:rsid w:val="00AD1CD8"/>
    <w:rsid w:val="00AD46B8"/>
    <w:rsid w:val="00AE7E44"/>
    <w:rsid w:val="00B258BB"/>
    <w:rsid w:val="00B355CC"/>
    <w:rsid w:val="00B36777"/>
    <w:rsid w:val="00B5522C"/>
    <w:rsid w:val="00B67B97"/>
    <w:rsid w:val="00B82494"/>
    <w:rsid w:val="00B835FC"/>
    <w:rsid w:val="00B968C8"/>
    <w:rsid w:val="00BA21C9"/>
    <w:rsid w:val="00BA3EC5"/>
    <w:rsid w:val="00BA51D9"/>
    <w:rsid w:val="00BB5DFC"/>
    <w:rsid w:val="00BC5EAC"/>
    <w:rsid w:val="00BD279D"/>
    <w:rsid w:val="00BD6BB8"/>
    <w:rsid w:val="00BE34DF"/>
    <w:rsid w:val="00C13AF8"/>
    <w:rsid w:val="00C3672C"/>
    <w:rsid w:val="00C46796"/>
    <w:rsid w:val="00C66BA2"/>
    <w:rsid w:val="00C9281B"/>
    <w:rsid w:val="00C95985"/>
    <w:rsid w:val="00CA5777"/>
    <w:rsid w:val="00CA70B1"/>
    <w:rsid w:val="00CC5026"/>
    <w:rsid w:val="00CC68D0"/>
    <w:rsid w:val="00CC69E7"/>
    <w:rsid w:val="00D03F9A"/>
    <w:rsid w:val="00D054DF"/>
    <w:rsid w:val="00D06D51"/>
    <w:rsid w:val="00D0782D"/>
    <w:rsid w:val="00D2336F"/>
    <w:rsid w:val="00D24991"/>
    <w:rsid w:val="00D40031"/>
    <w:rsid w:val="00D50255"/>
    <w:rsid w:val="00D619FA"/>
    <w:rsid w:val="00D66520"/>
    <w:rsid w:val="00DC5298"/>
    <w:rsid w:val="00DD26D8"/>
    <w:rsid w:val="00DD32E2"/>
    <w:rsid w:val="00DE34CF"/>
    <w:rsid w:val="00DE53A4"/>
    <w:rsid w:val="00DF2A8C"/>
    <w:rsid w:val="00E13F3D"/>
    <w:rsid w:val="00E1475F"/>
    <w:rsid w:val="00E21275"/>
    <w:rsid w:val="00E3224E"/>
    <w:rsid w:val="00E34898"/>
    <w:rsid w:val="00E419EB"/>
    <w:rsid w:val="00E42624"/>
    <w:rsid w:val="00E6222A"/>
    <w:rsid w:val="00E63EE6"/>
    <w:rsid w:val="00E700C3"/>
    <w:rsid w:val="00E70B92"/>
    <w:rsid w:val="00E71D99"/>
    <w:rsid w:val="00EB09B7"/>
    <w:rsid w:val="00EB4127"/>
    <w:rsid w:val="00EC6445"/>
    <w:rsid w:val="00ED152A"/>
    <w:rsid w:val="00ED4146"/>
    <w:rsid w:val="00EE7D7C"/>
    <w:rsid w:val="00EF6C39"/>
    <w:rsid w:val="00F25D98"/>
    <w:rsid w:val="00F266FD"/>
    <w:rsid w:val="00F300FB"/>
    <w:rsid w:val="00F310F9"/>
    <w:rsid w:val="00F36AF8"/>
    <w:rsid w:val="00F4648D"/>
    <w:rsid w:val="00F52625"/>
    <w:rsid w:val="00F527AD"/>
    <w:rsid w:val="00F8450E"/>
    <w:rsid w:val="00F865A3"/>
    <w:rsid w:val="00F9774E"/>
    <w:rsid w:val="00FA0D71"/>
    <w:rsid w:val="00FB6386"/>
    <w:rsid w:val="00FD362E"/>
    <w:rsid w:val="00FE5B9B"/>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uiPriority w:val="99"/>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ar">
    <w:name w:val="TAL Car"/>
    <w:link w:val="TAL"/>
    <w:locked/>
    <w:rsid w:val="0050281A"/>
    <w:rPr>
      <w:rFonts w:ascii="Arial" w:hAnsi="Arial"/>
      <w:sz w:val="18"/>
      <w:lang w:val="en-GB" w:eastAsia="en-US"/>
    </w:rPr>
  </w:style>
  <w:style w:type="character" w:customStyle="1" w:styleId="NOChar">
    <w:name w:val="NO Char"/>
    <w:link w:val="NO"/>
    <w:locked/>
    <w:rsid w:val="003F6BC7"/>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image" Target="media/image2.emf"/><Relationship Id="rId18" Type="http://schemas.openxmlformats.org/officeDocument/2006/relationships/package" Target="embeddings/Microsoft_Visio_Drawing3.vsdx"/><Relationship Id="rId26" Type="http://schemas.microsoft.com/office/2016/09/relationships/commentsIds" Target="commentsIds.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package" Target="embeddings/Microsoft_Visio_Drawing.vsdx"/><Relationship Id="rId17" Type="http://schemas.openxmlformats.org/officeDocument/2006/relationships/image" Target="media/image4.emf"/><Relationship Id="rId25" Type="http://schemas.microsoft.com/office/2018/08/relationships/commentsExtensible" Target="commentsExtensible.xml"/><Relationship Id="rId2" Type="http://schemas.openxmlformats.org/officeDocument/2006/relationships/customXml" Target="../customXml/item1.xml"/><Relationship Id="rId16" Type="http://schemas.openxmlformats.org/officeDocument/2006/relationships/package" Target="embeddings/Microsoft_Visio_Drawing2.vsdx"/><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http://www.3gpp.org/ftp/Specs/html-info/21900.ht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package" Target="embeddings/Microsoft_Visio_Drawing1.vsdx"/><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sso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B5DC5-C79C-4C70-9726-3113DED5F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9</Pages>
  <Words>2710</Words>
  <Characters>15451</Characters>
  <Application>Microsoft Office Word</Application>
  <DocSecurity>0</DocSecurity>
  <Lines>128</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18125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Sasmung_SA6#46-BIS-e_Rev2</cp:lastModifiedBy>
  <cp:revision>8</cp:revision>
  <cp:lastPrinted>1899-12-31T23:00:00Z</cp:lastPrinted>
  <dcterms:created xsi:type="dcterms:W3CDTF">2021-10-13T06:00:00Z</dcterms:created>
  <dcterms:modified xsi:type="dcterms:W3CDTF">2021-10-15T17:53:00Z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