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D25C" w14:textId="6A91919F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#4</w:t>
      </w:r>
      <w:r w:rsidR="00E42624">
        <w:rPr>
          <w:b/>
          <w:noProof/>
          <w:sz w:val="24"/>
        </w:rPr>
        <w:t>5</w:t>
      </w:r>
      <w:r w:rsidR="009E1A96">
        <w:rPr>
          <w:b/>
          <w:noProof/>
          <w:sz w:val="24"/>
        </w:rPr>
        <w:t>-bis-e</w:t>
      </w:r>
      <w:r>
        <w:rPr>
          <w:b/>
          <w:noProof/>
          <w:sz w:val="24"/>
        </w:rPr>
        <w:tab/>
      </w:r>
      <w:r w:rsidR="000C6FC2" w:rsidRPr="000C6FC2">
        <w:rPr>
          <w:b/>
          <w:noProof/>
          <w:sz w:val="24"/>
        </w:rPr>
        <w:t>S6-212</w:t>
      </w:r>
      <w:r w:rsidR="00F34A4F">
        <w:rPr>
          <w:b/>
          <w:noProof/>
          <w:sz w:val="24"/>
        </w:rPr>
        <w:t>495</w:t>
      </w:r>
    </w:p>
    <w:p w14:paraId="6CCFE5EA" w14:textId="18776877" w:rsidR="006A0189" w:rsidRDefault="006A0189" w:rsidP="006A0189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2E55F3">
        <w:rPr>
          <w:b/>
          <w:noProof/>
          <w:sz w:val="22"/>
          <w:szCs w:val="22"/>
        </w:rPr>
        <w:t xml:space="preserve">e-meeting, </w:t>
      </w:r>
      <w:r w:rsidR="009E1A96">
        <w:rPr>
          <w:b/>
          <w:noProof/>
          <w:sz w:val="22"/>
          <w:szCs w:val="22"/>
        </w:rPr>
        <w:t>11</w:t>
      </w:r>
      <w:r w:rsidR="00AD46B8" w:rsidRPr="00AD46B8">
        <w:rPr>
          <w:b/>
          <w:noProof/>
          <w:sz w:val="22"/>
          <w:szCs w:val="22"/>
          <w:vertAlign w:val="superscript"/>
        </w:rPr>
        <w:t>th</w:t>
      </w:r>
      <w:r w:rsidR="00E42624"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rFonts w:cs="Arial"/>
          <w:b/>
          <w:bCs/>
          <w:sz w:val="22"/>
          <w:szCs w:val="22"/>
        </w:rPr>
        <w:t xml:space="preserve">– </w:t>
      </w:r>
      <w:r w:rsidR="009E1A96">
        <w:rPr>
          <w:rFonts w:cs="Arial"/>
          <w:b/>
          <w:bCs/>
          <w:sz w:val="22"/>
          <w:szCs w:val="22"/>
        </w:rPr>
        <w:t>19</w:t>
      </w:r>
      <w:r w:rsidR="009E1A96" w:rsidRPr="009E1A96">
        <w:rPr>
          <w:rFonts w:cs="Arial"/>
          <w:b/>
          <w:bCs/>
          <w:sz w:val="22"/>
          <w:szCs w:val="22"/>
          <w:vertAlign w:val="superscript"/>
        </w:rPr>
        <w:t>th</w:t>
      </w:r>
      <w:r w:rsidRPr="002E55F3">
        <w:rPr>
          <w:rFonts w:cs="Arial"/>
          <w:b/>
          <w:bCs/>
          <w:sz w:val="22"/>
          <w:szCs w:val="22"/>
        </w:rPr>
        <w:t xml:space="preserve"> </w:t>
      </w:r>
      <w:r w:rsidR="009E1A96">
        <w:rPr>
          <w:rFonts w:cs="Arial"/>
          <w:b/>
          <w:bCs/>
          <w:sz w:val="22"/>
          <w:szCs w:val="22"/>
        </w:rPr>
        <w:t>October</w:t>
      </w:r>
      <w:r>
        <w:rPr>
          <w:rFonts w:cs="Arial"/>
          <w:b/>
          <w:bCs/>
          <w:sz w:val="22"/>
          <w:szCs w:val="22"/>
        </w:rPr>
        <w:t xml:space="preserve"> </w:t>
      </w:r>
      <w:r w:rsidRPr="002E55F3">
        <w:rPr>
          <w:b/>
          <w:noProof/>
          <w:sz w:val="22"/>
          <w:szCs w:val="22"/>
        </w:rPr>
        <w:t>202</w:t>
      </w:r>
      <w:r>
        <w:rPr>
          <w:b/>
          <w:noProof/>
          <w:sz w:val="22"/>
          <w:szCs w:val="22"/>
        </w:rPr>
        <w:t>1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S6-21</w:t>
      </w:r>
      <w:r w:rsidR="00192D69">
        <w:rPr>
          <w:b/>
          <w:noProof/>
          <w:sz w:val="24"/>
        </w:rPr>
        <w:t>2</w:t>
      </w:r>
      <w:r w:rsidR="00F34A4F">
        <w:rPr>
          <w:b/>
          <w:noProof/>
          <w:sz w:val="24"/>
        </w:rPr>
        <w:t>384</w:t>
      </w:r>
      <w:r>
        <w:rPr>
          <w:b/>
          <w:noProof/>
          <w:sz w:val="24"/>
        </w:rPr>
        <w:t>)</w:t>
      </w:r>
    </w:p>
    <w:p w14:paraId="7CB45193" w14:textId="569B821D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41DC463" w:rsidR="001E41F3" w:rsidRPr="00410371" w:rsidRDefault="00E96373" w:rsidP="002771E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771E2">
                <w:rPr>
                  <w:b/>
                  <w:noProof/>
                  <w:sz w:val="28"/>
                </w:rPr>
                <w:t>23.280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1B8A75F" w:rsidR="001E41F3" w:rsidRPr="00410371" w:rsidRDefault="009114A2" w:rsidP="003C61C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3C61C1">
              <w:rPr>
                <w:b/>
                <w:noProof/>
                <w:sz w:val="28"/>
              </w:rPr>
              <w:t>0299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0328FD" w:rsidR="001E41F3" w:rsidRPr="00410371" w:rsidRDefault="00F34A4F" w:rsidP="0019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FCA9F93" w:rsidR="001E41F3" w:rsidRPr="00410371" w:rsidRDefault="009114A2" w:rsidP="004165F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165FF">
              <w:rPr>
                <w:b/>
                <w:noProof/>
                <w:sz w:val="28"/>
              </w:rPr>
              <w:t>17.8.0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5C39181A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D2F81CE" w:rsidR="00F25D98" w:rsidRDefault="00573A2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B58B2A1" w:rsidR="001E41F3" w:rsidRDefault="0067245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06C22" w:rsidRPr="00606C22">
              <w:t xml:space="preserve">Introduction of </w:t>
            </w:r>
            <w:proofErr w:type="spellStart"/>
            <w:r w:rsidR="00606C22" w:rsidRPr="00606C22">
              <w:t>subclauses</w:t>
            </w:r>
            <w:proofErr w:type="spellEnd"/>
            <w:r w:rsidR="00606C22" w:rsidRPr="00606C22">
              <w:t xml:space="preserve"> to capture MC gateway UE function details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04AAA74" w:rsidR="001E41F3" w:rsidRDefault="00606C22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636724">
              <w:t>, Nokia, Nokia Shanghai Bell</w:t>
            </w:r>
            <w:r w:rsidR="00EF0125">
              <w:t>, BDBOS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F712BBD" w:rsidR="001E41F3" w:rsidRDefault="006A01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FBAAE9" w:rsidR="001E41F3" w:rsidRDefault="00606C22">
            <w:pPr>
              <w:pStyle w:val="CRCoverPage"/>
              <w:spacing w:after="0"/>
              <w:ind w:left="100"/>
              <w:rPr>
                <w:noProof/>
              </w:rPr>
            </w:pPr>
            <w:r>
              <w:t>MCGWUE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513BD5" w:rsidR="001E41F3" w:rsidRDefault="00226617" w:rsidP="0022661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2021-10-06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93C2546" w:rsidR="001E41F3" w:rsidRPr="00606C22" w:rsidRDefault="00606C2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606C22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4BFD00E" w:rsidR="001E41F3" w:rsidRDefault="00226617" w:rsidP="0022661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686B6B24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5256FDB" w:rsidR="001E41F3" w:rsidRDefault="00E677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introduces sub clauses to capture the details of functionalities and procedures for supporting MC gateway UE function. </w:t>
            </w:r>
            <w:r w:rsidR="004A2E0C">
              <w:rPr>
                <w:noProof/>
              </w:rPr>
              <w:t>It provides the skeletal outline for this new section so that details can be filled.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E1DCA3" w14:textId="77777777" w:rsidR="001E41F3" w:rsidRDefault="00E677F0" w:rsidP="00E677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section 11 and sub clauses are introduced to capture the relevant details.</w:t>
            </w:r>
          </w:p>
          <w:p w14:paraId="7426A4FB" w14:textId="77777777" w:rsidR="00326D83" w:rsidRDefault="00326D83" w:rsidP="00E677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Added descriptive text to Section 11.1 General</w:t>
            </w:r>
            <w:r w:rsidR="005F0AF4">
              <w:rPr>
                <w:noProof/>
              </w:rPr>
              <w:t>.</w:t>
            </w:r>
          </w:p>
          <w:p w14:paraId="31C656EC" w14:textId="0647B343" w:rsidR="005F0AF4" w:rsidRDefault="005F0AF4" w:rsidP="00E677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Editor’s Note is added to specify that details are to be filled.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B80AA98" w:rsidR="001E41F3" w:rsidRDefault="00E677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specification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4B52A3" w:rsidR="001E41F3" w:rsidRDefault="00AC41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17474C7" w:rsidR="001E41F3" w:rsidRDefault="001F6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847DBF" w:rsidR="001E41F3" w:rsidRDefault="001F6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B211619" w:rsidR="001E41F3" w:rsidRDefault="001F6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37C4ECAE" w:rsidR="001E41F3" w:rsidRDefault="001E41F3">
      <w:pPr>
        <w:rPr>
          <w:noProof/>
        </w:rPr>
      </w:pPr>
    </w:p>
    <w:p w14:paraId="1BEDF6C2" w14:textId="409286AD" w:rsidR="00845990" w:rsidRDefault="00845990" w:rsidP="00845990">
      <w:pPr>
        <w:jc w:val="center"/>
        <w:rPr>
          <w:noProof/>
          <w:sz w:val="28"/>
        </w:rPr>
      </w:pPr>
      <w:r>
        <w:rPr>
          <w:noProof/>
        </w:rPr>
        <w:br w:type="page"/>
      </w:r>
      <w:r w:rsidRPr="00EB1D73">
        <w:rPr>
          <w:noProof/>
          <w:sz w:val="28"/>
          <w:highlight w:val="yellow"/>
        </w:rPr>
        <w:lastRenderedPageBreak/>
        <w:t xml:space="preserve">*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18B8A515" w14:textId="56F1C356" w:rsidR="00845990" w:rsidRDefault="00845990">
      <w:pPr>
        <w:rPr>
          <w:noProof/>
        </w:rPr>
      </w:pPr>
    </w:p>
    <w:p w14:paraId="60A62DE8" w14:textId="30F40423" w:rsidR="00EF0347" w:rsidRDefault="00EF0347" w:rsidP="00EF0347">
      <w:pPr>
        <w:pStyle w:val="Heading1"/>
        <w:rPr>
          <w:ins w:id="2" w:author="Sasmung_SA6#46-BIS-e" w:date="2021-10-05T16:58:00Z"/>
        </w:rPr>
      </w:pPr>
      <w:ins w:id="3" w:author="Sasmung_SA6#46-BIS-e" w:date="2021-10-05T15:52:00Z">
        <w:r w:rsidRPr="003E5F68">
          <w:t>1</w:t>
        </w:r>
        <w:r>
          <w:t>1</w:t>
        </w:r>
        <w:r w:rsidRPr="003E5F68">
          <w:tab/>
        </w:r>
        <w:r>
          <w:t xml:space="preserve">MC gateway UE </w:t>
        </w:r>
      </w:ins>
    </w:p>
    <w:p w14:paraId="1C4F8F54" w14:textId="18E6F245" w:rsidR="001E6475" w:rsidRPr="001E6475" w:rsidRDefault="001E6475">
      <w:pPr>
        <w:pStyle w:val="EditorsNote"/>
        <w:rPr>
          <w:ins w:id="4" w:author="Sasmung_SA6#46-BIS-e" w:date="2021-10-05T15:52:00Z"/>
        </w:rPr>
        <w:pPrChange w:id="5" w:author="Sasmung_SA6#46-BIS-e" w:date="2021-10-05T17:00:00Z">
          <w:pPr>
            <w:pStyle w:val="Heading1"/>
          </w:pPr>
        </w:pPrChange>
      </w:pPr>
      <w:ins w:id="6" w:author="Sasmung_SA6#46-BIS-e" w:date="2021-10-05T16:58:00Z">
        <w:r w:rsidRPr="00656BA2">
          <w:t>Editor's Note:</w:t>
        </w:r>
        <w:r w:rsidRPr="00656BA2">
          <w:tab/>
          <w:t xml:space="preserve">This </w:t>
        </w:r>
        <w:r>
          <w:t xml:space="preserve">clause captures the </w:t>
        </w:r>
      </w:ins>
      <w:ins w:id="7" w:author="Sasmung_SA6#46-BIS-e" w:date="2021-10-05T16:59:00Z">
        <w:r>
          <w:t xml:space="preserve">sub clauses required for MC gateway UE function. </w:t>
        </w:r>
      </w:ins>
      <w:ins w:id="8" w:author="Sasmung_SA6#46-BIS-e" w:date="2021-10-05T17:00:00Z">
        <w:r>
          <w:t>Further sub clauses can be introduced on need basis.</w:t>
        </w:r>
      </w:ins>
    </w:p>
    <w:p w14:paraId="623C0461" w14:textId="200141FA" w:rsidR="00EF0347" w:rsidRDefault="00EF0347" w:rsidP="00EF0347">
      <w:pPr>
        <w:pStyle w:val="Heading2"/>
        <w:rPr>
          <w:lang w:val="nl-NL" w:eastAsia="zh-CN"/>
        </w:rPr>
      </w:pPr>
      <w:ins w:id="9" w:author="Sasmung_SA6#46-BIS-e" w:date="2021-10-05T15:52:00Z">
        <w:r w:rsidRPr="003E5F68">
          <w:rPr>
            <w:lang w:val="nl-NL"/>
          </w:rPr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.1</w:t>
        </w:r>
        <w:r w:rsidRPr="003E5F68">
          <w:rPr>
            <w:lang w:val="nl-NL"/>
          </w:rPr>
          <w:tab/>
        </w:r>
        <w:r>
          <w:rPr>
            <w:lang w:val="nl-NL" w:eastAsia="zh-CN"/>
          </w:rPr>
          <w:t>General</w:t>
        </w:r>
      </w:ins>
    </w:p>
    <w:p w14:paraId="1764DAF6" w14:textId="61259407" w:rsidR="00376A1E" w:rsidRPr="0013655A" w:rsidRDefault="008B2EC5" w:rsidP="00376A1E">
      <w:pPr>
        <w:rPr>
          <w:ins w:id="10" w:author="Sasmung_SA6#46-BIS-e" w:date="2021-10-05T15:55:00Z"/>
          <w:lang w:val="en-US"/>
          <w:rPrChange w:id="11" w:author="UIC 11.10.21" w:date="2021-10-12T15:11:00Z">
            <w:rPr>
              <w:ins w:id="12" w:author="Sasmung_SA6#46-BIS-e" w:date="2021-10-05T15:55:00Z"/>
            </w:rPr>
          </w:rPrChange>
        </w:rPr>
      </w:pPr>
      <w:bookmarkStart w:id="13" w:name="_Hlk46387826"/>
      <w:ins w:id="14" w:author="UIC 11.10.21" w:date="2021-10-12T14:10:00Z">
        <w:r>
          <w:rPr>
            <w:rFonts w:eastAsia="SimSun"/>
            <w:lang w:val="en-IN"/>
          </w:rPr>
          <w:t xml:space="preserve">An MC gateway UE enables MC service access for </w:t>
        </w:r>
      </w:ins>
      <w:ins w:id="15" w:author="UIC 11.10.21" w:date="2021-10-12T14:11:00Z">
        <w:r>
          <w:rPr>
            <w:rFonts w:eastAsia="SimSun"/>
            <w:lang w:val="en-IN"/>
          </w:rPr>
          <w:t>a</w:t>
        </w:r>
      </w:ins>
      <w:ins w:id="16" w:author="UIC 11.10.21" w:date="2021-10-12T14:10:00Z">
        <w:r>
          <w:rPr>
            <w:rFonts w:eastAsia="SimSun"/>
            <w:lang w:val="en-IN"/>
          </w:rPr>
          <w:t xml:space="preserve"> MC service user residing on </w:t>
        </w:r>
      </w:ins>
      <w:ins w:id="17" w:author="UIC 11.10.21" w:date="2021-10-12T14:11:00Z">
        <w:r>
          <w:rPr>
            <w:rFonts w:eastAsia="SimSun"/>
            <w:lang w:val="en-IN"/>
          </w:rPr>
          <w:t xml:space="preserve">non-3GPP </w:t>
        </w:r>
      </w:ins>
      <w:ins w:id="18" w:author="UIC 11.10.21" w:date="2021-10-12T14:42:00Z">
        <w:r w:rsidR="00A21C83">
          <w:rPr>
            <w:rFonts w:eastAsia="SimSun"/>
            <w:lang w:val="en-IN"/>
          </w:rPr>
          <w:t xml:space="preserve">capable </w:t>
        </w:r>
      </w:ins>
      <w:ins w:id="19" w:author="UIC 11.10.21" w:date="2021-10-12T14:11:00Z">
        <w:r>
          <w:rPr>
            <w:rFonts w:eastAsia="SimSun"/>
            <w:lang w:val="en-IN"/>
          </w:rPr>
          <w:t>device</w:t>
        </w:r>
      </w:ins>
      <w:ins w:id="20" w:author="UIC 11.10.21" w:date="2021-10-12T14:42:00Z">
        <w:r w:rsidR="00A21C83">
          <w:rPr>
            <w:rFonts w:eastAsia="SimSun"/>
            <w:lang w:val="en-IN"/>
          </w:rPr>
          <w:t>s</w:t>
        </w:r>
      </w:ins>
      <w:ins w:id="21" w:author="UIC 11.10.21" w:date="2021-10-12T14:38:00Z">
        <w:r w:rsidR="00A21C83">
          <w:rPr>
            <w:rFonts w:eastAsia="SimSun"/>
            <w:lang w:val="en-IN"/>
          </w:rPr>
          <w:t xml:space="preserve"> and for devices which </w:t>
        </w:r>
      </w:ins>
      <w:ins w:id="22" w:author="UIC 11.10.21" w:date="2021-10-12T14:39:00Z">
        <w:r w:rsidR="00A21C83">
          <w:rPr>
            <w:rFonts w:eastAsia="SimSun"/>
            <w:lang w:val="en-IN"/>
          </w:rPr>
          <w:t xml:space="preserve">are unable to </w:t>
        </w:r>
      </w:ins>
      <w:ins w:id="23" w:author="UIC 11.10.21" w:date="2021-10-12T14:38:00Z">
        <w:r w:rsidR="00A21C83">
          <w:rPr>
            <w:rFonts w:eastAsia="SimSun"/>
            <w:lang w:val="en-IN"/>
          </w:rPr>
          <w:t>host MC servi</w:t>
        </w:r>
      </w:ins>
      <w:ins w:id="24" w:author="UIC 11.10.21" w:date="2021-10-12T14:39:00Z">
        <w:r w:rsidR="00A21C83">
          <w:rPr>
            <w:rFonts w:eastAsia="SimSun"/>
            <w:lang w:val="en-IN"/>
          </w:rPr>
          <w:t>ce client</w:t>
        </w:r>
      </w:ins>
      <w:ins w:id="25" w:author="UIC 11.10.21" w:date="2021-10-12T14:41:00Z">
        <w:r w:rsidR="00A21C83">
          <w:rPr>
            <w:rFonts w:eastAsia="SimSun"/>
            <w:lang w:val="en-IN"/>
          </w:rPr>
          <w:t>s</w:t>
        </w:r>
      </w:ins>
      <w:ins w:id="26" w:author="UIC 11.10.21" w:date="2021-10-12T14:11:00Z">
        <w:r>
          <w:rPr>
            <w:rFonts w:eastAsia="SimSun"/>
            <w:lang w:val="en-IN"/>
          </w:rPr>
          <w:t xml:space="preserve">. </w:t>
        </w:r>
      </w:ins>
      <w:ins w:id="27" w:author="UIC 11.10.21" w:date="2021-10-12T14:46:00Z">
        <w:r w:rsidR="00A21C83" w:rsidRPr="00A21C83">
          <w:rPr>
            <w:rFonts w:eastAsia="SimSun"/>
            <w:lang w:val="en-IN"/>
          </w:rPr>
          <w:t xml:space="preserve">In order to be able to participate in a MC service, the MC gateway UE </w:t>
        </w:r>
      </w:ins>
      <w:ins w:id="28" w:author="UIC 11.10.21" w:date="2021-10-12T14:47:00Z">
        <w:r w:rsidR="00A21C83">
          <w:rPr>
            <w:rFonts w:eastAsia="SimSun"/>
            <w:lang w:val="en-IN"/>
          </w:rPr>
          <w:t>provides</w:t>
        </w:r>
      </w:ins>
      <w:ins w:id="29" w:author="UIC 11.10.21" w:date="2021-10-12T14:46:00Z">
        <w:r w:rsidR="00A21C83" w:rsidRPr="00A21C83">
          <w:rPr>
            <w:rFonts w:eastAsia="SimSun"/>
            <w:lang w:val="en-IN"/>
          </w:rPr>
          <w:t xml:space="preserve"> the </w:t>
        </w:r>
      </w:ins>
      <w:ins w:id="30" w:author="Sasmung_SA6#46-BIS-e_Rev2" w:date="2021-10-13T11:41:00Z">
        <w:r w:rsidR="00CF4130">
          <w:rPr>
            <w:rFonts w:eastAsia="SimSun"/>
            <w:lang w:val="en-IN"/>
          </w:rPr>
          <w:t xml:space="preserve">following </w:t>
        </w:r>
      </w:ins>
      <w:ins w:id="31" w:author="UIC 11.10.21" w:date="2021-10-12T14:46:00Z">
        <w:r w:rsidR="00A21C83" w:rsidRPr="00A21C83">
          <w:rPr>
            <w:rFonts w:eastAsia="SimSun"/>
            <w:lang w:val="en-IN"/>
          </w:rPr>
          <w:t xml:space="preserve">necessary functions to enable </w:t>
        </w:r>
      </w:ins>
      <w:ins w:id="32" w:author="UIC 11.10.21" w:date="2021-10-12T14:47:00Z">
        <w:r w:rsidR="00A21C83">
          <w:rPr>
            <w:rFonts w:eastAsia="SimSun"/>
            <w:lang w:val="en-IN"/>
          </w:rPr>
          <w:t>the MC service access</w:t>
        </w:r>
      </w:ins>
      <w:ins w:id="33" w:author="UIC 11.10.21" w:date="2021-10-12T15:11:00Z">
        <w:r w:rsidR="0013655A">
          <w:rPr>
            <w:rFonts w:eastAsia="SimSun"/>
            <w:lang w:val="en-IN"/>
          </w:rPr>
          <w:t xml:space="preserve"> for such MC clients</w:t>
        </w:r>
      </w:ins>
      <w:ins w:id="34" w:author="UIC 11.10.21" w:date="2021-10-12T14:46:00Z">
        <w:r w:rsidR="00A21C83" w:rsidRPr="00A21C83">
          <w:rPr>
            <w:rFonts w:eastAsia="SimSun"/>
            <w:lang w:val="en-IN"/>
          </w:rPr>
          <w:t>:</w:t>
        </w:r>
      </w:ins>
    </w:p>
    <w:p w14:paraId="693703EA" w14:textId="4DF529E0" w:rsidR="00A11C59" w:rsidRDefault="00376A1E" w:rsidP="0013655A">
      <w:pPr>
        <w:pStyle w:val="B1"/>
        <w:rPr>
          <w:ins w:id="35" w:author="UIC 11.10.21" w:date="2021-10-12T15:07:00Z"/>
        </w:rPr>
      </w:pPr>
      <w:ins w:id="36" w:author="Sasmung_SA6#46-BIS-e" w:date="2021-10-05T15:55:00Z">
        <w:r>
          <w:t>-</w:t>
        </w:r>
        <w:r>
          <w:tab/>
        </w:r>
      </w:ins>
      <w:ins w:id="37" w:author="UIC 11.10.21" w:date="2021-10-12T15:33:00Z">
        <w:r w:rsidR="005B772C" w:rsidRPr="006D3600">
          <w:rPr>
            <w:b/>
            <w:bCs/>
            <w:rPrChange w:id="38" w:author="UIC 11.10.21" w:date="2021-10-12T15:43:00Z">
              <w:rPr/>
            </w:rPrChange>
          </w:rPr>
          <w:t xml:space="preserve">MC </w:t>
        </w:r>
      </w:ins>
      <w:ins w:id="39" w:author="UIC 11.10.21" w:date="2021-10-12T15:34:00Z">
        <w:r w:rsidR="005B772C" w:rsidRPr="006D3600">
          <w:rPr>
            <w:b/>
            <w:bCs/>
            <w:rPrChange w:id="40" w:author="UIC 11.10.21" w:date="2021-10-12T15:43:00Z">
              <w:rPr/>
            </w:rPrChange>
          </w:rPr>
          <w:t xml:space="preserve">gateway </w:t>
        </w:r>
      </w:ins>
      <w:ins w:id="41" w:author="UIC 11.10.21" w:date="2021-10-12T15:35:00Z">
        <w:r w:rsidR="005B772C" w:rsidRPr="006D3600">
          <w:rPr>
            <w:b/>
            <w:bCs/>
            <w:rPrChange w:id="42" w:author="UIC 11.10.21" w:date="2021-10-12T15:43:00Z">
              <w:rPr/>
            </w:rPrChange>
          </w:rPr>
          <w:t>client to MC gateway association</w:t>
        </w:r>
        <w:r w:rsidR="005B772C">
          <w:t xml:space="preserve">: </w:t>
        </w:r>
      </w:ins>
      <w:ins w:id="43" w:author="UIC 11.10.21" w:date="2021-10-12T14:51:00Z">
        <w:r w:rsidR="00A11C59">
          <w:t xml:space="preserve">Authorised </w:t>
        </w:r>
      </w:ins>
      <w:ins w:id="44" w:author="UIC 11.10.21" w:date="2021-10-12T14:52:00Z">
        <w:r w:rsidR="00A11C59">
          <w:t xml:space="preserve">binding </w:t>
        </w:r>
      </w:ins>
      <w:ins w:id="45" w:author="UIC 11.10.21" w:date="2021-10-12T14:53:00Z">
        <w:r w:rsidR="00A11C59">
          <w:t xml:space="preserve">and </w:t>
        </w:r>
      </w:ins>
      <w:ins w:id="46" w:author="UIC 11.10.21" w:date="2021-10-12T14:55:00Z">
        <w:r w:rsidR="00A11C59">
          <w:t xml:space="preserve">use of </w:t>
        </w:r>
      </w:ins>
      <w:ins w:id="47" w:author="UIC 11.10.21" w:date="2021-10-12T14:54:00Z">
        <w:r w:rsidR="00A11C59">
          <w:t xml:space="preserve">non-3GPP </w:t>
        </w:r>
      </w:ins>
      <w:ins w:id="48" w:author="UIC 11.10.21" w:date="2021-10-12T14:55:00Z">
        <w:r w:rsidR="00A11C59">
          <w:t xml:space="preserve">based </w:t>
        </w:r>
      </w:ins>
      <w:ins w:id="49" w:author="UIC 11.10.21" w:date="2021-10-12T15:12:00Z">
        <w:r w:rsidR="0013655A">
          <w:t>access</w:t>
        </w:r>
      </w:ins>
      <w:ins w:id="50" w:author="UIC 11.10.21" w:date="2021-10-12T14:53:00Z">
        <w:r w:rsidR="00A11C59">
          <w:t xml:space="preserve"> with</w:t>
        </w:r>
      </w:ins>
      <w:ins w:id="51" w:author="Sasmung_SA6#46-BIS-e" w:date="2021-10-05T15:55:00Z">
        <w:r w:rsidRPr="00E46825">
          <w:t xml:space="preserve"> an </w:t>
        </w:r>
        <w:r w:rsidRPr="005B772C">
          <w:t>MC service client.</w:t>
        </w:r>
      </w:ins>
      <w:ins w:id="52" w:author="UIC 11.10.21" w:date="2021-10-12T15:31:00Z">
        <w:r w:rsidR="005B772C" w:rsidRPr="005B772C">
          <w:t xml:space="preserve"> </w:t>
        </w:r>
        <w:r w:rsidR="005B772C">
          <w:t>I</w:t>
        </w:r>
        <w:r w:rsidR="005B772C" w:rsidRPr="00594706">
          <w:t>ndicat</w:t>
        </w:r>
        <w:r w:rsidR="005B772C">
          <w:t xml:space="preserve">e associated </w:t>
        </w:r>
        <w:r w:rsidR="005B772C" w:rsidRPr="00594706">
          <w:t xml:space="preserve">MC </w:t>
        </w:r>
      </w:ins>
      <w:ins w:id="53" w:author="UIC 11.10.21" w:date="2021-10-12T15:32:00Z">
        <w:r w:rsidR="005B772C">
          <w:t>gateway client</w:t>
        </w:r>
      </w:ins>
      <w:ins w:id="54" w:author="UIC 11.10.21" w:date="2021-10-12T15:31:00Z">
        <w:r w:rsidR="005B772C" w:rsidRPr="00594706">
          <w:t>s when the MC gateway UE cannot serve the connected MC service clients (any longer).</w:t>
        </w:r>
      </w:ins>
    </w:p>
    <w:p w14:paraId="39D924E6" w14:textId="77777777" w:rsidR="002D4B3F" w:rsidRDefault="002D4B3F" w:rsidP="002D4B3F">
      <w:pPr>
        <w:pStyle w:val="B1"/>
        <w:rPr>
          <w:ins w:id="55" w:author="Sasmung_SA6#46-BIS-e_Rev2" w:date="2021-10-13T11:46:00Z"/>
        </w:rPr>
      </w:pPr>
      <w:ins w:id="56" w:author="Sasmung_SA6#46-BIS-e_Rev2" w:date="2021-10-13T11:46:00Z">
        <w:r>
          <w:t>-</w:t>
        </w:r>
        <w:r>
          <w:tab/>
        </w:r>
        <w:r w:rsidRPr="006D3600">
          <w:rPr>
            <w:b/>
            <w:bCs/>
            <w:rPrChange w:id="57" w:author="UIC 11.10.21" w:date="2021-10-12T15:43:00Z">
              <w:rPr/>
            </w:rPrChange>
          </w:rPr>
          <w:t>3GPP transport resources</w:t>
        </w:r>
        <w:r>
          <w:t xml:space="preserve">: </w:t>
        </w:r>
        <w:r w:rsidRPr="00424175">
          <w:t xml:space="preserve">Sharing of </w:t>
        </w:r>
        <w:r>
          <w:t xml:space="preserve">MC </w:t>
        </w:r>
        <w:r w:rsidRPr="00424175">
          <w:t xml:space="preserve">gateway UE </w:t>
        </w:r>
        <w:r>
          <w:t xml:space="preserve">3GPP </w:t>
        </w:r>
        <w:r w:rsidRPr="00424175">
          <w:t xml:space="preserve">transport resources </w:t>
        </w:r>
        <w:r>
          <w:t>among the associated</w:t>
        </w:r>
        <w:r w:rsidRPr="00424175">
          <w:t xml:space="preserve"> MC service clients.</w:t>
        </w:r>
      </w:ins>
    </w:p>
    <w:p w14:paraId="2C912A3E" w14:textId="15E4B010" w:rsidR="0013655A" w:rsidDel="002D4B3F" w:rsidRDefault="0013655A" w:rsidP="00A11C59">
      <w:pPr>
        <w:pStyle w:val="B1"/>
        <w:rPr>
          <w:del w:id="58" w:author="UIC 11.10.21" w:date="2021-10-12T15:12:00Z"/>
        </w:rPr>
      </w:pPr>
      <w:ins w:id="59" w:author="UIC 11.10.21" w:date="2021-10-12T15:08:00Z">
        <w:r>
          <w:t>-</w:t>
        </w:r>
        <w:r>
          <w:tab/>
        </w:r>
      </w:ins>
      <w:ins w:id="60" w:author="UIC 11.10.21" w:date="2021-10-12T15:42:00Z">
        <w:r w:rsidR="006D3600" w:rsidRPr="006D3600">
          <w:rPr>
            <w:b/>
            <w:bCs/>
            <w:rPrChange w:id="61" w:author="UIC 11.10.21" w:date="2021-10-12T15:43:00Z">
              <w:rPr/>
            </w:rPrChange>
          </w:rPr>
          <w:t>MC client identification</w:t>
        </w:r>
        <w:r w:rsidR="006D3600">
          <w:t xml:space="preserve">: </w:t>
        </w:r>
      </w:ins>
      <w:ins w:id="62" w:author="UIC 11.10.21" w:date="2021-10-12T15:08:00Z">
        <w:r w:rsidRPr="00424175">
          <w:t xml:space="preserve">Independent MC service client identification, </w:t>
        </w:r>
      </w:ins>
      <w:ins w:id="63" w:author="UIC 11.10.21" w:date="2021-10-12T15:09:00Z">
        <w:r>
          <w:t xml:space="preserve">MC service client </w:t>
        </w:r>
      </w:ins>
      <w:ins w:id="64" w:author="UIC 11.10.21" w:date="2021-10-12T15:08:00Z">
        <w:r w:rsidRPr="00424175">
          <w:t xml:space="preserve">authorisation and </w:t>
        </w:r>
      </w:ins>
      <w:ins w:id="65" w:author="UIC 11.10.21" w:date="2021-10-12T15:11:00Z">
        <w:r>
          <w:t xml:space="preserve">MC </w:t>
        </w:r>
      </w:ins>
      <w:ins w:id="66" w:author="UIC 11.10.21" w:date="2021-10-12T15:08:00Z">
        <w:r w:rsidRPr="00424175">
          <w:t>service profile association.</w:t>
        </w:r>
      </w:ins>
    </w:p>
    <w:p w14:paraId="0143071F" w14:textId="77777777" w:rsidR="002D4B3F" w:rsidRDefault="002D4B3F" w:rsidP="00A11C59">
      <w:pPr>
        <w:pStyle w:val="B1"/>
        <w:rPr>
          <w:ins w:id="67" w:author="Sasmung_SA6#46-BIS-e_Rev2" w:date="2021-10-13T11:45:00Z"/>
        </w:rPr>
      </w:pPr>
    </w:p>
    <w:p w14:paraId="6EC2CB55" w14:textId="11F853F9" w:rsidR="00E40312" w:rsidRPr="0013655A" w:rsidRDefault="00CF4130" w:rsidP="0013655A">
      <w:pPr>
        <w:pStyle w:val="B1"/>
        <w:rPr>
          <w:ins w:id="68" w:author="UIC 11.10.21" w:date="2021-10-12T16:02:00Z"/>
          <w:lang w:val="de-CH"/>
          <w:rPrChange w:id="69" w:author="UIC 11.10.21" w:date="2021-10-12T15:06:00Z">
            <w:rPr>
              <w:ins w:id="70" w:author="UIC 11.10.21" w:date="2021-10-12T16:02:00Z"/>
            </w:rPr>
          </w:rPrChange>
        </w:rPr>
      </w:pPr>
      <w:ins w:id="71" w:author="Sasmung_SA6#46-BIS-e_Rev2" w:date="2021-10-13T11:42:00Z">
        <w:r>
          <w:t>-</w:t>
        </w:r>
        <w:r>
          <w:tab/>
        </w:r>
        <w:r>
          <w:rPr>
            <w:b/>
            <w:bCs/>
          </w:rPr>
          <w:t>Location Management</w:t>
        </w:r>
        <w:r>
          <w:t xml:space="preserve">: </w:t>
        </w:r>
      </w:ins>
      <w:ins w:id="72" w:author="Sasmung_SA6#46-BIS-e_Rev2" w:date="2021-10-13T11:43:00Z">
        <w:r>
          <w:t>Providing location management support for the associated MC clients to handle the location information and triggers related to 3GPP access network.</w:t>
        </w:r>
      </w:ins>
    </w:p>
    <w:p w14:paraId="191A1339" w14:textId="609005DD" w:rsidR="00AB6886" w:rsidRPr="00D63CF3" w:rsidRDefault="00376A1E">
      <w:pPr>
        <w:pStyle w:val="B1"/>
        <w:rPr>
          <w:ins w:id="73" w:author="UIC 11.10.21" w:date="2021-10-12T16:23:00Z"/>
          <w:rPrChange w:id="74" w:author="UIC 11.10.21" w:date="2021-10-12T17:31:00Z">
            <w:rPr>
              <w:ins w:id="75" w:author="UIC 11.10.21" w:date="2021-10-12T16:23:00Z"/>
              <w:lang w:val="en-US"/>
            </w:rPr>
          </w:rPrChange>
        </w:rPr>
        <w:pPrChange w:id="76" w:author="UIC 11.10.21" w:date="2021-10-12T17:31:00Z">
          <w:pPr/>
        </w:pPrChange>
      </w:pPr>
      <w:ins w:id="77" w:author="Sasmung_SA6#46-BIS-e" w:date="2021-10-05T15:55:00Z">
        <w:r w:rsidRPr="009029EC">
          <w:t>-</w:t>
        </w:r>
        <w:r w:rsidRPr="009029EC">
          <w:tab/>
        </w:r>
      </w:ins>
      <w:ins w:id="78" w:author="UIC 11.10.21" w:date="2021-10-12T15:43:00Z">
        <w:r w:rsidR="006D3600" w:rsidRPr="006D3600">
          <w:rPr>
            <w:b/>
            <w:bCs/>
            <w:rPrChange w:id="79" w:author="UIC 11.10.21" w:date="2021-10-12T15:44:00Z">
              <w:rPr/>
            </w:rPrChange>
          </w:rPr>
          <w:t>MC client communication integrity</w:t>
        </w:r>
        <w:r w:rsidR="006D3600">
          <w:t xml:space="preserve">: </w:t>
        </w:r>
      </w:ins>
      <w:ins w:id="80" w:author="UIC 11.10.21" w:date="2021-10-12T14:55:00Z">
        <w:r w:rsidR="00A11C59" w:rsidRPr="00424175">
          <w:t xml:space="preserve">Ensure that </w:t>
        </w:r>
      </w:ins>
      <w:ins w:id="81" w:author="UIC 11.10.21" w:date="2021-10-12T15:14:00Z">
        <w:r w:rsidR="00DE514A">
          <w:t>sig</w:t>
        </w:r>
      </w:ins>
      <w:ins w:id="82" w:author="UIC 11.10.21" w:date="2021-10-12T15:16:00Z">
        <w:r w:rsidR="00DE514A">
          <w:t>na</w:t>
        </w:r>
      </w:ins>
      <w:ins w:id="83" w:author="UIC 11.10.21" w:date="2021-10-12T15:14:00Z">
        <w:r w:rsidR="00DE514A">
          <w:t>lling</w:t>
        </w:r>
      </w:ins>
      <w:ins w:id="84" w:author="UIC 11.10.21" w:date="2021-10-12T15:48:00Z">
        <w:r w:rsidR="006D3600">
          <w:t xml:space="preserve">, </w:t>
        </w:r>
      </w:ins>
      <w:ins w:id="85" w:author="UIC 11.10.21" w:date="2021-10-12T15:14:00Z">
        <w:r w:rsidR="00DE514A">
          <w:t xml:space="preserve">media </w:t>
        </w:r>
      </w:ins>
      <w:ins w:id="86" w:author="UIC 11.10.21" w:date="2021-10-12T14:55:00Z">
        <w:r w:rsidR="00A11C59" w:rsidRPr="00424175">
          <w:t>content</w:t>
        </w:r>
      </w:ins>
      <w:ins w:id="87" w:author="UIC 11.10.21" w:date="2021-10-12T15:48:00Z">
        <w:r w:rsidR="006D3600">
          <w:t xml:space="preserve"> and traffic attributes</w:t>
        </w:r>
      </w:ins>
      <w:ins w:id="88" w:author="UIC 11.10.21" w:date="2021-10-12T15:49:00Z">
        <w:r w:rsidR="006D3600">
          <w:t>, e.g. priority and QoS,</w:t>
        </w:r>
      </w:ins>
      <w:ins w:id="89" w:author="UIC 11.10.21" w:date="2021-10-12T14:55:00Z">
        <w:r w:rsidR="00A11C59" w:rsidRPr="00424175">
          <w:t xml:space="preserve"> of communications between the MC system and MC service client </w:t>
        </w:r>
      </w:ins>
      <w:ins w:id="90" w:author="UIC 11.10.21" w:date="2021-10-12T15:14:00Z">
        <w:r w:rsidR="00DE514A">
          <w:t>remains</w:t>
        </w:r>
      </w:ins>
      <w:ins w:id="91" w:author="UIC 11.10.21" w:date="2021-10-12T14:55:00Z">
        <w:r w:rsidR="00A11C59" w:rsidRPr="00424175">
          <w:t xml:space="preserve"> unaltered</w:t>
        </w:r>
        <w:r w:rsidR="00A11C59">
          <w:t>.</w:t>
        </w:r>
      </w:ins>
    </w:p>
    <w:p w14:paraId="3E3DA49D" w14:textId="79687D4C" w:rsidR="00D63CF3" w:rsidRDefault="00D63CF3" w:rsidP="001B388C">
      <w:pPr>
        <w:rPr>
          <w:ins w:id="92" w:author="UIC 11.10.21" w:date="2021-10-12T17:36:00Z"/>
          <w:lang w:val="en-US"/>
        </w:rPr>
      </w:pPr>
      <w:ins w:id="93" w:author="UIC 11.10.21" w:date="2021-10-12T17:36:00Z">
        <w:r w:rsidRPr="00D63CF3">
          <w:rPr>
            <w:lang w:val="en-US"/>
          </w:rPr>
          <w:t>The following functions are provided by the MC gateway client</w:t>
        </w:r>
        <w:r>
          <w:rPr>
            <w:lang w:val="en-US"/>
          </w:rPr>
          <w:t>:</w:t>
        </w:r>
      </w:ins>
    </w:p>
    <w:p w14:paraId="74666619" w14:textId="3EF3A0D0" w:rsidR="00D63CF3" w:rsidRDefault="00D63CF3">
      <w:pPr>
        <w:pStyle w:val="B1"/>
        <w:numPr>
          <w:ilvl w:val="0"/>
          <w:numId w:val="2"/>
        </w:numPr>
        <w:rPr>
          <w:ins w:id="94" w:author="UIC 11.10.21" w:date="2021-10-12T17:37:00Z"/>
          <w:lang w:val="en-US"/>
        </w:rPr>
        <w:pPrChange w:id="95" w:author="UIC 11.10.21" w:date="2021-10-12T17:46:00Z">
          <w:pPr/>
        </w:pPrChange>
      </w:pPr>
      <w:ins w:id="96" w:author="UIC 11.10.21" w:date="2021-10-12T17:32:00Z">
        <w:r w:rsidRPr="006D3A99">
          <w:rPr>
            <w:b/>
            <w:bCs/>
            <w:lang w:val="en-US"/>
            <w:rPrChange w:id="97" w:author="UIC 11.10.21" w:date="2021-10-12T17:46:00Z">
              <w:rPr>
                <w:lang w:val="de-CH"/>
              </w:rPr>
            </w:rPrChange>
          </w:rPr>
          <w:t>MC ga</w:t>
        </w:r>
      </w:ins>
      <w:ins w:id="98" w:author="UIC 11.10.21" w:date="2021-10-12T17:33:00Z">
        <w:r w:rsidRPr="006D3A99">
          <w:rPr>
            <w:b/>
            <w:bCs/>
            <w:lang w:val="en-US"/>
            <w:rPrChange w:id="99" w:author="UIC 11.10.21" w:date="2021-10-12T17:46:00Z">
              <w:rPr>
                <w:lang w:val="de-CH"/>
              </w:rPr>
            </w:rPrChange>
          </w:rPr>
          <w:t xml:space="preserve">teway </w:t>
        </w:r>
      </w:ins>
      <w:ins w:id="100" w:author="UIC 11.10.21" w:date="2021-10-12T17:37:00Z">
        <w:r w:rsidRPr="006D3A99">
          <w:rPr>
            <w:b/>
            <w:bCs/>
            <w:lang w:val="en-US"/>
            <w:rPrChange w:id="101" w:author="UIC 11.10.21" w:date="2021-10-12T17:46:00Z">
              <w:rPr>
                <w:lang w:val="en-US"/>
              </w:rPr>
            </w:rPrChange>
          </w:rPr>
          <w:t>association</w:t>
        </w:r>
      </w:ins>
      <w:ins w:id="102" w:author="UIC 11.10.21" w:date="2021-10-12T17:33:00Z">
        <w:r w:rsidRPr="00D63CF3">
          <w:rPr>
            <w:lang w:val="en-US"/>
          </w:rPr>
          <w:t>:</w:t>
        </w:r>
      </w:ins>
      <w:ins w:id="103" w:author="UIC 11.10.21" w:date="2021-10-12T17:37:00Z">
        <w:r>
          <w:rPr>
            <w:lang w:val="en-US"/>
          </w:rPr>
          <w:t xml:space="preserve"> </w:t>
        </w:r>
      </w:ins>
      <w:ins w:id="104" w:author="Sasmung_SA6#46-BIS-e" w:date="2021-10-05T15:55:00Z">
        <w:r w:rsidR="00376A1E" w:rsidRPr="009029EC">
          <w:rPr>
            <w:lang w:val="en-US"/>
          </w:rPr>
          <w:t xml:space="preserve">Allowing an MC </w:t>
        </w:r>
      </w:ins>
      <w:ins w:id="105" w:author="UIC 11.10.21" w:date="2021-10-12T17:37:00Z">
        <w:r>
          <w:rPr>
            <w:lang w:val="en-US"/>
          </w:rPr>
          <w:t>gateway</w:t>
        </w:r>
      </w:ins>
      <w:ins w:id="106" w:author="Sasmung_SA6#46-BIS-e" w:date="2021-10-05T15:55:00Z">
        <w:r w:rsidR="00376A1E" w:rsidRPr="009029EC">
          <w:rPr>
            <w:lang w:val="en-US"/>
          </w:rPr>
          <w:t xml:space="preserve"> client to </w:t>
        </w:r>
      </w:ins>
      <w:ins w:id="107" w:author="UIC 11.10.21" w:date="2021-10-12T17:37:00Z">
        <w:r>
          <w:rPr>
            <w:lang w:val="en-US"/>
          </w:rPr>
          <w:t>simultane</w:t>
        </w:r>
      </w:ins>
      <w:ins w:id="108" w:author="UIC 11.10.21" w:date="2021-10-12T17:38:00Z">
        <w:r>
          <w:rPr>
            <w:lang w:val="en-US"/>
          </w:rPr>
          <w:t>ously bind to multiple MC gateway UEs.</w:t>
        </w:r>
      </w:ins>
    </w:p>
    <w:p w14:paraId="2E3B42BD" w14:textId="398EF578" w:rsidR="001B388C" w:rsidRDefault="00D63CF3">
      <w:pPr>
        <w:pStyle w:val="B1"/>
        <w:numPr>
          <w:ilvl w:val="0"/>
          <w:numId w:val="2"/>
        </w:numPr>
        <w:rPr>
          <w:ins w:id="109" w:author="UIC 11.10.21" w:date="2021-10-12T15:59:00Z"/>
          <w:lang w:val="en-US"/>
        </w:rPr>
        <w:pPrChange w:id="110" w:author="UIC 11.10.21" w:date="2021-10-12T17:46:00Z">
          <w:pPr/>
        </w:pPrChange>
      </w:pPr>
      <w:ins w:id="111" w:author="UIC 11.10.21" w:date="2021-10-12T17:38:00Z">
        <w:r w:rsidRPr="006D3A99">
          <w:rPr>
            <w:b/>
            <w:bCs/>
            <w:lang w:val="en-US"/>
            <w:rPrChange w:id="112" w:author="UIC 11.10.21" w:date="2021-10-12T17:46:00Z">
              <w:rPr>
                <w:lang w:val="en-US"/>
              </w:rPr>
            </w:rPrChange>
          </w:rPr>
          <w:t xml:space="preserve">MC service </w:t>
        </w:r>
      </w:ins>
      <w:ins w:id="113" w:author="UIC 11.10.21" w:date="2021-10-12T17:39:00Z">
        <w:r w:rsidRPr="006D3A99">
          <w:rPr>
            <w:b/>
            <w:bCs/>
            <w:lang w:val="en-US"/>
            <w:rPrChange w:id="114" w:author="UIC 11.10.21" w:date="2021-10-12T17:46:00Z">
              <w:rPr>
                <w:lang w:val="en-US"/>
              </w:rPr>
            </w:rPrChange>
          </w:rPr>
          <w:t>selection</w:t>
        </w:r>
        <w:r>
          <w:rPr>
            <w:lang w:val="en-US"/>
          </w:rPr>
          <w:t>: C</w:t>
        </w:r>
      </w:ins>
      <w:ins w:id="115" w:author="Sasmung_SA6#46-BIS-e" w:date="2021-10-05T15:55:00Z">
        <w:r w:rsidR="00376A1E" w:rsidRPr="009029EC">
          <w:rPr>
            <w:lang w:val="en-US"/>
          </w:rPr>
          <w:t>hoose between multiple M</w:t>
        </w:r>
        <w:r w:rsidR="00825A36">
          <w:rPr>
            <w:lang w:val="en-US"/>
          </w:rPr>
          <w:t>C gateway</w:t>
        </w:r>
        <w:r w:rsidR="00376A1E" w:rsidRPr="009029EC">
          <w:rPr>
            <w:lang w:val="en-US"/>
          </w:rPr>
          <w:t xml:space="preserve"> UEs for the required MC service capability</w:t>
        </w:r>
      </w:ins>
      <w:ins w:id="116" w:author="UIC 11.10.21" w:date="2021-10-12T17:40:00Z">
        <w:r>
          <w:rPr>
            <w:lang w:val="en-US"/>
          </w:rPr>
          <w:t>.</w:t>
        </w:r>
      </w:ins>
    </w:p>
    <w:p w14:paraId="07441D78" w14:textId="401E413D" w:rsidR="00376A1E" w:rsidRDefault="00D63CF3">
      <w:pPr>
        <w:pStyle w:val="B1"/>
        <w:numPr>
          <w:ilvl w:val="0"/>
          <w:numId w:val="2"/>
        </w:numPr>
        <w:rPr>
          <w:ins w:id="117" w:author="Sasmung_SA6#46-BIS-e" w:date="2021-10-05T15:55:00Z"/>
        </w:rPr>
        <w:pPrChange w:id="118" w:author="UIC 11.10.21" w:date="2021-10-12T17:46:00Z">
          <w:pPr>
            <w:ind w:left="568" w:hanging="284"/>
          </w:pPr>
        </w:pPrChange>
      </w:pPr>
      <w:ins w:id="119" w:author="UIC 11.10.21" w:date="2021-10-12T17:40:00Z">
        <w:r w:rsidRPr="006D3A99">
          <w:rPr>
            <w:b/>
            <w:bCs/>
            <w:lang w:val="en-US"/>
            <w:rPrChange w:id="120" w:author="UIC 11.10.21" w:date="2021-10-12T17:47:00Z">
              <w:rPr>
                <w:lang w:val="en-US"/>
              </w:rPr>
            </w:rPrChange>
          </w:rPr>
          <w:t>MC service continuation</w:t>
        </w:r>
        <w:r>
          <w:rPr>
            <w:lang w:val="en-US"/>
          </w:rPr>
          <w:t xml:space="preserve">: </w:t>
        </w:r>
      </w:ins>
      <w:ins w:id="121" w:author="UIC 11.10.21" w:date="2021-10-12T17:44:00Z">
        <w:r w:rsidR="006D3A99">
          <w:rPr>
            <w:lang w:val="en-US"/>
          </w:rPr>
          <w:t>Enables</w:t>
        </w:r>
      </w:ins>
      <w:ins w:id="122" w:author="UIC 11.10.21" w:date="2021-10-12T17:42:00Z">
        <w:r w:rsidR="006D3A99">
          <w:t xml:space="preserve"> reselect</w:t>
        </w:r>
      </w:ins>
      <w:ins w:id="123" w:author="UIC 11.10.21" w:date="2021-10-12T17:45:00Z">
        <w:r w:rsidR="006D3A99">
          <w:t xml:space="preserve">ion of the </w:t>
        </w:r>
      </w:ins>
      <w:ins w:id="124" w:author="Sasmung_SA6#46-BIS-e" w:date="2021-10-05T15:55:00Z">
        <w:r w:rsidR="00376A1E" w:rsidRPr="009029EC">
          <w:t>MC gateway UE association</w:t>
        </w:r>
      </w:ins>
      <w:ins w:id="125" w:author="UIC 11.10.21" w:date="2021-10-12T17:45:00Z">
        <w:r w:rsidR="006D3A99">
          <w:t xml:space="preserve"> while MC service continues</w:t>
        </w:r>
      </w:ins>
      <w:ins w:id="126" w:author="Sasmung_SA6#46-BIS-e" w:date="2021-10-05T15:55:00Z">
        <w:r w:rsidR="00376A1E" w:rsidRPr="009029EC">
          <w:t>.</w:t>
        </w:r>
      </w:ins>
    </w:p>
    <w:p w14:paraId="655948F9" w14:textId="5AB0B282" w:rsidR="004F62A2" w:rsidRDefault="004F62A2" w:rsidP="006D3A99">
      <w:pPr>
        <w:pStyle w:val="B1"/>
        <w:rPr>
          <w:ins w:id="127" w:author="Sasmung_SA6#46-BIS-e" w:date="2021-10-06T14:58:00Z"/>
        </w:rPr>
      </w:pPr>
    </w:p>
    <w:bookmarkEnd w:id="13"/>
    <w:p w14:paraId="3380FB0B" w14:textId="51F363C6" w:rsidR="00EF0347" w:rsidRDefault="00EF0347" w:rsidP="00EF0347">
      <w:pPr>
        <w:pStyle w:val="Heading2"/>
        <w:rPr>
          <w:ins w:id="128" w:author="Sasmung_SA6#46-BIS-e" w:date="2021-10-05T16:31:00Z"/>
          <w:lang w:val="nl-NL" w:eastAsia="zh-CN"/>
        </w:rPr>
      </w:pPr>
      <w:ins w:id="129" w:author="Sasmung_SA6#46-BIS-e" w:date="2021-10-05T15:52:00Z">
        <w:r w:rsidRPr="003E5F68">
          <w:rPr>
            <w:lang w:val="nl-NL"/>
          </w:rPr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</w:t>
        </w:r>
        <w:r>
          <w:rPr>
            <w:lang w:val="nl-NL"/>
          </w:rPr>
          <w:t>2</w:t>
        </w:r>
        <w:r w:rsidRPr="003E5F68">
          <w:rPr>
            <w:lang w:val="nl-NL"/>
          </w:rPr>
          <w:tab/>
        </w:r>
        <w:r>
          <w:rPr>
            <w:lang w:val="nl-NL" w:eastAsia="zh-CN"/>
          </w:rPr>
          <w:t>Functional Model</w:t>
        </w:r>
      </w:ins>
    </w:p>
    <w:p w14:paraId="2D511156" w14:textId="406F8225" w:rsidR="009902F3" w:rsidRPr="00581020" w:rsidRDefault="009902F3" w:rsidP="009902F3">
      <w:pPr>
        <w:pStyle w:val="Heading3"/>
        <w:rPr>
          <w:ins w:id="130" w:author="Sasmung_SA6#46-BIS-e" w:date="2021-10-05T16:31:00Z"/>
        </w:rPr>
      </w:pPr>
      <w:bookmarkStart w:id="131" w:name="_Toc4538761"/>
      <w:bookmarkStart w:id="132" w:name="_Toc81988254"/>
      <w:ins w:id="133" w:author="Sasmung_SA6#46-BIS-e" w:date="2021-10-05T16:31:00Z">
        <w:r>
          <w:t>11</w:t>
        </w:r>
        <w:r w:rsidRPr="00581020">
          <w:t>.</w:t>
        </w:r>
        <w:r>
          <w:t>2</w:t>
        </w:r>
        <w:r w:rsidRPr="00581020">
          <w:t>.1</w:t>
        </w:r>
        <w:r w:rsidRPr="00581020">
          <w:tab/>
          <w:t>General</w:t>
        </w:r>
        <w:bookmarkEnd w:id="131"/>
        <w:bookmarkEnd w:id="132"/>
      </w:ins>
    </w:p>
    <w:p w14:paraId="4F1DA0BE" w14:textId="782343EA" w:rsidR="00B340A7" w:rsidRPr="00656BA2" w:rsidRDefault="00B340A7" w:rsidP="00B340A7">
      <w:pPr>
        <w:pStyle w:val="EditorsNote"/>
        <w:rPr>
          <w:ins w:id="134" w:author="Sasmung_SA6#46-BIS-e" w:date="2021-10-05T16:53:00Z"/>
        </w:rPr>
      </w:pPr>
      <w:ins w:id="135" w:author="Sasmung_SA6#46-BIS-e" w:date="2021-10-05T16:53:00Z">
        <w:r w:rsidRPr="00656BA2">
          <w:t>Editor's Note:</w:t>
        </w:r>
        <w:r w:rsidRPr="00656BA2">
          <w:tab/>
          <w:t xml:space="preserve">This </w:t>
        </w:r>
        <w:r>
          <w:t>clause</w:t>
        </w:r>
        <w:r w:rsidRPr="00656BA2">
          <w:t xml:space="preserve"> will provide the general description</w:t>
        </w:r>
      </w:ins>
      <w:ins w:id="136" w:author="Sasmung_SA6#46-BIS-e" w:date="2021-10-05T16:54:00Z">
        <w:r>
          <w:t xml:space="preserve"> for functional model</w:t>
        </w:r>
      </w:ins>
      <w:ins w:id="137" w:author="Sasmung_SA6#46-BIS-e" w:date="2021-10-05T16:53:00Z">
        <w:r w:rsidRPr="00656BA2">
          <w:t>.</w:t>
        </w:r>
      </w:ins>
    </w:p>
    <w:p w14:paraId="0CCC6BB7" w14:textId="77777777" w:rsidR="006767D0" w:rsidRPr="00B340A7" w:rsidRDefault="006767D0">
      <w:pPr>
        <w:rPr>
          <w:ins w:id="138" w:author="Sasmung_SA6#46-BIS-e" w:date="2021-10-05T15:52:00Z"/>
          <w:lang w:eastAsia="zh-CN"/>
        </w:rPr>
        <w:pPrChange w:id="139" w:author="Sasmung_SA6#46-BIS-e" w:date="2021-10-05T16:13:00Z">
          <w:pPr>
            <w:pStyle w:val="Heading2"/>
          </w:pPr>
        </w:pPrChange>
      </w:pPr>
    </w:p>
    <w:p w14:paraId="762BADDC" w14:textId="1984E82B" w:rsidR="00EF0347" w:rsidRDefault="00EF0347" w:rsidP="00EF0347">
      <w:pPr>
        <w:pStyle w:val="Heading2"/>
        <w:rPr>
          <w:ins w:id="140" w:author="Sasmung_SA6#46-BIS-e" w:date="2021-10-05T16:13:00Z"/>
          <w:lang w:val="nl-NL"/>
        </w:rPr>
      </w:pPr>
      <w:ins w:id="141" w:author="Sasmung_SA6#46-BIS-e" w:date="2021-10-05T15:52:00Z">
        <w:r w:rsidRPr="003E5F68">
          <w:rPr>
            <w:lang w:val="nl-NL"/>
          </w:rPr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</w:t>
        </w:r>
        <w:r>
          <w:rPr>
            <w:lang w:val="nl-NL"/>
          </w:rPr>
          <w:t>3</w:t>
        </w:r>
        <w:r w:rsidRPr="003E5F68">
          <w:rPr>
            <w:lang w:val="nl-NL"/>
          </w:rPr>
          <w:tab/>
        </w:r>
        <w:r>
          <w:rPr>
            <w:lang w:val="nl-NL"/>
          </w:rPr>
          <w:t>Using identities behind the MC gateway UE</w:t>
        </w:r>
      </w:ins>
    </w:p>
    <w:p w14:paraId="5CD68EB4" w14:textId="2B073C74" w:rsidR="00FE633B" w:rsidRPr="00581020" w:rsidRDefault="00FE633B" w:rsidP="00FE633B">
      <w:pPr>
        <w:pStyle w:val="Heading3"/>
        <w:rPr>
          <w:ins w:id="142" w:author="Sasmung_SA6#46-BIS-e" w:date="2021-10-05T16:48:00Z"/>
        </w:rPr>
      </w:pPr>
      <w:ins w:id="143" w:author="Sasmung_SA6#46-BIS-e" w:date="2021-10-05T16:48:00Z">
        <w:r>
          <w:t>11</w:t>
        </w:r>
        <w:r w:rsidRPr="00581020">
          <w:t>.</w:t>
        </w:r>
        <w:r w:rsidR="00BD760D">
          <w:t>3</w:t>
        </w:r>
        <w:r w:rsidRPr="00581020">
          <w:t>.1</w:t>
        </w:r>
        <w:r w:rsidRPr="00581020">
          <w:tab/>
          <w:t>General</w:t>
        </w:r>
      </w:ins>
    </w:p>
    <w:p w14:paraId="7BF16D60" w14:textId="494D5506" w:rsidR="00B340A7" w:rsidRPr="00656BA2" w:rsidRDefault="00B340A7" w:rsidP="00B340A7">
      <w:pPr>
        <w:pStyle w:val="EditorsNote"/>
        <w:rPr>
          <w:ins w:id="144" w:author="Sasmung_SA6#46-BIS-e" w:date="2021-10-05T16:54:00Z"/>
        </w:rPr>
      </w:pPr>
      <w:ins w:id="145" w:author="Sasmung_SA6#46-BIS-e" w:date="2021-10-05T16:54:00Z">
        <w:r w:rsidRPr="00656BA2">
          <w:t>Editor's Note:</w:t>
        </w:r>
        <w:r w:rsidRPr="00656BA2">
          <w:tab/>
          <w:t xml:space="preserve">This </w:t>
        </w:r>
        <w:r>
          <w:t>clause</w:t>
        </w:r>
        <w:r w:rsidRPr="00656BA2">
          <w:t xml:space="preserve"> will provide the general description</w:t>
        </w:r>
      </w:ins>
      <w:ins w:id="146" w:author="Sasmung_SA6#46-BIS-e" w:date="2021-10-05T16:55:00Z">
        <w:r>
          <w:t xml:space="preserve"> of using identities for identification of MC service </w:t>
        </w:r>
      </w:ins>
      <w:ins w:id="147" w:author="Sasmung_SA6#46-BIS-e_Rev2" w:date="2021-10-19T22:31:00Z">
        <w:r w:rsidR="00546ABE">
          <w:t xml:space="preserve">devices and </w:t>
        </w:r>
      </w:ins>
      <w:bookmarkStart w:id="148" w:name="_GoBack"/>
      <w:bookmarkEnd w:id="148"/>
      <w:ins w:id="149" w:author="Sasmung_SA6#46-BIS-e" w:date="2021-10-05T16:55:00Z">
        <w:r>
          <w:t>users behind an MC gateway UE</w:t>
        </w:r>
      </w:ins>
      <w:ins w:id="150" w:author="Sasmung_SA6#46-BIS-e" w:date="2021-10-05T16:54:00Z">
        <w:r w:rsidRPr="00656BA2">
          <w:t>.</w:t>
        </w:r>
      </w:ins>
    </w:p>
    <w:p w14:paraId="3AA705A0" w14:textId="77777777" w:rsidR="006767D0" w:rsidRPr="00B340A7" w:rsidRDefault="006767D0">
      <w:pPr>
        <w:rPr>
          <w:ins w:id="151" w:author="Sasmung_SA6#46-BIS-e" w:date="2021-10-05T15:52:00Z"/>
          <w:rPrChange w:id="152" w:author="Sasmung_SA6#46-BIS-e" w:date="2021-10-05T16:54:00Z">
            <w:rPr>
              <w:ins w:id="153" w:author="Sasmung_SA6#46-BIS-e" w:date="2021-10-05T15:52:00Z"/>
              <w:lang w:val="nl-NL"/>
            </w:rPr>
          </w:rPrChange>
        </w:rPr>
        <w:pPrChange w:id="154" w:author="Sasmung_SA6#46-BIS-e" w:date="2021-10-05T16:13:00Z">
          <w:pPr>
            <w:pStyle w:val="Heading2"/>
          </w:pPr>
        </w:pPrChange>
      </w:pPr>
    </w:p>
    <w:p w14:paraId="04B9BB19" w14:textId="348F9096" w:rsidR="00EF0347" w:rsidRDefault="00EF0347" w:rsidP="00EF0347">
      <w:pPr>
        <w:pStyle w:val="Heading2"/>
        <w:rPr>
          <w:ins w:id="155" w:author="Sasmung_SA6#46-BIS-e" w:date="2021-10-05T16:13:00Z"/>
          <w:lang w:val="nl-NL"/>
        </w:rPr>
      </w:pPr>
      <w:ins w:id="156" w:author="Sasmung_SA6#46-BIS-e" w:date="2021-10-05T15:52:00Z">
        <w:r w:rsidRPr="003E5F68">
          <w:rPr>
            <w:lang w:val="nl-NL"/>
          </w:rPr>
          <w:lastRenderedPageBreak/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</w:t>
        </w:r>
        <w:r>
          <w:rPr>
            <w:lang w:val="nl-NL"/>
          </w:rPr>
          <w:t>4</w:t>
        </w:r>
        <w:r w:rsidRPr="003E5F68">
          <w:rPr>
            <w:lang w:val="nl-NL"/>
          </w:rPr>
          <w:tab/>
        </w:r>
        <w:r>
          <w:rPr>
            <w:lang w:val="nl-NL"/>
          </w:rPr>
          <w:t>R</w:t>
        </w:r>
        <w:r w:rsidRPr="0000342C">
          <w:rPr>
            <w:lang w:val="nl-NL"/>
          </w:rPr>
          <w:t>outing of data and signalling by the MC gateway UE</w:t>
        </w:r>
      </w:ins>
    </w:p>
    <w:p w14:paraId="2E2D6D0D" w14:textId="7495C08A" w:rsidR="00FE633B" w:rsidRPr="00581020" w:rsidRDefault="00FE633B" w:rsidP="00FE633B">
      <w:pPr>
        <w:pStyle w:val="Heading3"/>
        <w:rPr>
          <w:ins w:id="157" w:author="Sasmung_SA6#46-BIS-e" w:date="2021-10-05T16:48:00Z"/>
        </w:rPr>
      </w:pPr>
      <w:ins w:id="158" w:author="Sasmung_SA6#46-BIS-e" w:date="2021-10-05T16:48:00Z">
        <w:r>
          <w:t>11</w:t>
        </w:r>
        <w:r w:rsidRPr="00581020">
          <w:t>.</w:t>
        </w:r>
        <w:r w:rsidR="00BD760D">
          <w:t>4</w:t>
        </w:r>
        <w:r w:rsidRPr="00581020">
          <w:t>.1</w:t>
        </w:r>
        <w:r w:rsidRPr="00581020">
          <w:tab/>
          <w:t>General</w:t>
        </w:r>
      </w:ins>
    </w:p>
    <w:p w14:paraId="6307BEC8" w14:textId="4A660D7F" w:rsidR="008E3DD0" w:rsidRPr="00656BA2" w:rsidRDefault="008E3DD0" w:rsidP="008E3DD0">
      <w:pPr>
        <w:pStyle w:val="EditorsNote"/>
        <w:rPr>
          <w:ins w:id="159" w:author="Sasmung_SA6#46-BIS-e" w:date="2021-10-05T17:00:00Z"/>
        </w:rPr>
      </w:pPr>
      <w:ins w:id="160" w:author="Sasmung_SA6#46-BIS-e" w:date="2021-10-05T17:00:00Z">
        <w:r w:rsidRPr="00656BA2">
          <w:t>Editor's Note:</w:t>
        </w:r>
        <w:r w:rsidRPr="00656BA2">
          <w:tab/>
          <w:t xml:space="preserve">This </w:t>
        </w:r>
        <w:r>
          <w:t>clause</w:t>
        </w:r>
        <w:r w:rsidRPr="00656BA2">
          <w:t xml:space="preserve"> will </w:t>
        </w:r>
        <w:r>
          <w:t>capture</w:t>
        </w:r>
        <w:r w:rsidRPr="00656BA2">
          <w:t xml:space="preserve"> the </w:t>
        </w:r>
      </w:ins>
      <w:ins w:id="161" w:author="Sasmung_SA6#46-BIS-e" w:date="2021-10-05T17:01:00Z">
        <w:r>
          <w:t>details of how the MC gateway UE handles the routing of data and signalling traffic.</w:t>
        </w:r>
      </w:ins>
    </w:p>
    <w:p w14:paraId="644B7064" w14:textId="63DFEB8C" w:rsidR="00EF0347" w:rsidRDefault="00EF0347" w:rsidP="00EF0347">
      <w:pPr>
        <w:pStyle w:val="Heading2"/>
        <w:rPr>
          <w:ins w:id="162" w:author="Sasmung_SA6#46-BIS-e" w:date="2021-10-05T16:14:00Z"/>
          <w:lang w:val="nl-NL"/>
        </w:rPr>
      </w:pPr>
      <w:ins w:id="163" w:author="Sasmung_SA6#46-BIS-e" w:date="2021-10-05T15:52:00Z">
        <w:r w:rsidRPr="003E5F68">
          <w:rPr>
            <w:lang w:val="nl-NL"/>
          </w:rPr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</w:t>
        </w:r>
        <w:r>
          <w:rPr>
            <w:lang w:val="nl-NL"/>
          </w:rPr>
          <w:t>5</w:t>
        </w:r>
        <w:r w:rsidRPr="003E5F68">
          <w:rPr>
            <w:lang w:val="nl-NL"/>
          </w:rPr>
          <w:tab/>
        </w:r>
        <w:r>
          <w:rPr>
            <w:lang w:val="nl-NL"/>
          </w:rPr>
          <w:t>Procedures and information flows</w:t>
        </w:r>
      </w:ins>
    </w:p>
    <w:p w14:paraId="6B430DDF" w14:textId="28DBCD82" w:rsidR="00266B37" w:rsidRPr="00656BA2" w:rsidRDefault="00266B37" w:rsidP="00266B37">
      <w:pPr>
        <w:pStyle w:val="EditorsNote"/>
        <w:rPr>
          <w:ins w:id="164" w:author="Sasmung_SA6#46-BIS-e" w:date="2021-10-05T16:56:00Z"/>
        </w:rPr>
      </w:pPr>
      <w:bookmarkStart w:id="165" w:name="_Hlk84335267"/>
      <w:ins w:id="166" w:author="Sasmung_SA6#46-BIS-e" w:date="2021-10-05T16:56:00Z">
        <w:r w:rsidRPr="00656BA2">
          <w:t>Editor's Note:</w:t>
        </w:r>
        <w:r w:rsidRPr="00656BA2">
          <w:tab/>
          <w:t xml:space="preserve">This </w:t>
        </w:r>
        <w:r>
          <w:t>clause</w:t>
        </w:r>
        <w:r w:rsidRPr="00656BA2">
          <w:t xml:space="preserve"> will </w:t>
        </w:r>
        <w:r>
          <w:t>capture</w:t>
        </w:r>
        <w:r w:rsidRPr="00656BA2">
          <w:t xml:space="preserve"> the </w:t>
        </w:r>
        <w:r>
          <w:t>procedures and information flows for MC gateway UE function</w:t>
        </w:r>
        <w:r w:rsidRPr="00656BA2">
          <w:t>.</w:t>
        </w:r>
      </w:ins>
    </w:p>
    <w:bookmarkEnd w:id="165"/>
    <w:p w14:paraId="3D23A304" w14:textId="0C749FFD" w:rsidR="00EF0347" w:rsidRDefault="00EF0347" w:rsidP="00EF0347">
      <w:pPr>
        <w:pStyle w:val="Heading3"/>
        <w:rPr>
          <w:ins w:id="167" w:author="Sasmung_SA6#46-BIS-e" w:date="2021-10-05T16:14:00Z"/>
          <w:lang w:val="nl-NL" w:eastAsia="zh-CN"/>
        </w:rPr>
      </w:pPr>
      <w:ins w:id="168" w:author="Sasmung_SA6#46-BIS-e" w:date="2021-10-05T15:52:00Z">
        <w:r w:rsidRPr="003E5F68">
          <w:rPr>
            <w:lang w:val="nl-NL"/>
          </w:rPr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</w:t>
        </w:r>
        <w:r>
          <w:rPr>
            <w:lang w:val="nl-NL"/>
          </w:rPr>
          <w:t>5</w:t>
        </w:r>
        <w:r w:rsidRPr="003E5F68">
          <w:rPr>
            <w:lang w:val="nl-NL"/>
          </w:rPr>
          <w:t>.1</w:t>
        </w:r>
        <w:r w:rsidRPr="003E5F68">
          <w:rPr>
            <w:lang w:val="nl-NL"/>
          </w:rPr>
          <w:tab/>
        </w:r>
        <w:r>
          <w:rPr>
            <w:lang w:val="nl-NL" w:eastAsia="zh-CN"/>
          </w:rPr>
          <w:t>Connection authorisation mechanisms</w:t>
        </w:r>
      </w:ins>
    </w:p>
    <w:p w14:paraId="137781AF" w14:textId="786954CC" w:rsidR="004F4F67" w:rsidRPr="00656BA2" w:rsidRDefault="004F4F67" w:rsidP="004F4F67">
      <w:pPr>
        <w:pStyle w:val="EditorsNote"/>
        <w:rPr>
          <w:ins w:id="169" w:author="Oettl, Martin (Nokia - DE/Munich)" w:date="2021-10-05T14:07:00Z"/>
        </w:rPr>
      </w:pPr>
      <w:ins w:id="170" w:author="Oettl, Martin (Nokia - DE/Munich)" w:date="2021-10-05T14:07:00Z">
        <w:r w:rsidRPr="00656BA2">
          <w:t>Editor's Note:</w:t>
        </w:r>
        <w:r w:rsidRPr="00656BA2">
          <w:tab/>
          <w:t xml:space="preserve">This </w:t>
        </w:r>
        <w:r>
          <w:t>clause</w:t>
        </w:r>
        <w:r w:rsidRPr="00656BA2">
          <w:t xml:space="preserve"> will </w:t>
        </w:r>
        <w:r>
          <w:t>capture</w:t>
        </w:r>
        <w:r w:rsidRPr="00656BA2">
          <w:t xml:space="preserve"> the </w:t>
        </w:r>
        <w:r>
          <w:t>procedures and information flows for</w:t>
        </w:r>
      </w:ins>
      <w:ins w:id="171" w:author="Oettl, Martin (Nokia - DE/Munich)" w:date="2021-10-05T14:08:00Z">
        <w:r>
          <w:t xml:space="preserve"> connection aut</w:t>
        </w:r>
      </w:ins>
      <w:ins w:id="172" w:author="Sasmung_SA6#46-BIS-e" w:date="2021-10-05T18:20:00Z">
        <w:r w:rsidR="0096587A">
          <w:t>h</w:t>
        </w:r>
      </w:ins>
      <w:ins w:id="173" w:author="Oettl, Martin (Nokia - DE/Munich)" w:date="2021-10-05T14:08:00Z">
        <w:r>
          <w:t>orisation</w:t>
        </w:r>
      </w:ins>
      <w:ins w:id="174" w:author="Oettl, Martin (Nokia - DE/Munich)" w:date="2021-10-05T14:07:00Z">
        <w:r w:rsidRPr="00656BA2">
          <w:t>.</w:t>
        </w:r>
      </w:ins>
    </w:p>
    <w:p w14:paraId="301409DE" w14:textId="77777777" w:rsidR="00EF0347" w:rsidRDefault="00EF0347" w:rsidP="00EF0347">
      <w:pPr>
        <w:pStyle w:val="Heading3"/>
        <w:rPr>
          <w:ins w:id="175" w:author="Sasmung_SA6#46-BIS-e" w:date="2021-10-05T15:52:00Z"/>
          <w:lang w:val="nl-NL" w:eastAsia="zh-CN"/>
        </w:rPr>
      </w:pPr>
      <w:ins w:id="176" w:author="Sasmung_SA6#46-BIS-e" w:date="2021-10-05T15:52:00Z">
        <w:r w:rsidRPr="003E5F68">
          <w:rPr>
            <w:lang w:val="nl-NL"/>
          </w:rPr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</w:t>
        </w:r>
        <w:r>
          <w:rPr>
            <w:lang w:val="nl-NL"/>
          </w:rPr>
          <w:t>5.2</w:t>
        </w:r>
        <w:r w:rsidRPr="003E5F68">
          <w:rPr>
            <w:lang w:val="nl-NL"/>
          </w:rPr>
          <w:tab/>
        </w:r>
        <w:r>
          <w:rPr>
            <w:lang w:val="nl-NL"/>
          </w:rPr>
          <w:t>3GPP access network related location information management</w:t>
        </w:r>
      </w:ins>
    </w:p>
    <w:p w14:paraId="4CD098BB" w14:textId="3ADB78A2" w:rsidR="004F4F67" w:rsidRPr="00656BA2" w:rsidRDefault="004F4F67" w:rsidP="004F4F67">
      <w:pPr>
        <w:pStyle w:val="EditorsNote"/>
        <w:rPr>
          <w:ins w:id="177" w:author="Oettl, Martin (Nokia - DE/Munich)" w:date="2021-10-05T14:07:00Z"/>
        </w:rPr>
      </w:pPr>
      <w:ins w:id="178" w:author="Oettl, Martin (Nokia - DE/Munich)" w:date="2021-10-05T14:07:00Z">
        <w:r w:rsidRPr="00656BA2">
          <w:t>Editor's Note:</w:t>
        </w:r>
        <w:r w:rsidRPr="00656BA2">
          <w:tab/>
          <w:t xml:space="preserve">This </w:t>
        </w:r>
        <w:r>
          <w:t>clause</w:t>
        </w:r>
        <w:r w:rsidRPr="00656BA2">
          <w:t xml:space="preserve"> will </w:t>
        </w:r>
        <w:r>
          <w:t>capture</w:t>
        </w:r>
        <w:r w:rsidRPr="00656BA2">
          <w:t xml:space="preserve"> the </w:t>
        </w:r>
        <w:r>
          <w:t>procedures and information flows for</w:t>
        </w:r>
      </w:ins>
      <w:ins w:id="179" w:author="Oettl, Martin (Nokia - DE/Munich)" w:date="2021-10-05T14:09:00Z">
        <w:r>
          <w:t xml:space="preserve"> 3GPP related</w:t>
        </w:r>
      </w:ins>
      <w:ins w:id="180" w:author="Oettl, Martin (Nokia - DE/Munich)" w:date="2021-10-05T14:08:00Z">
        <w:r>
          <w:t xml:space="preserve"> loc</w:t>
        </w:r>
      </w:ins>
      <w:ins w:id="181" w:author="Oettl, Martin (Nokia - DE/Munich)" w:date="2021-10-05T14:09:00Z">
        <w:r>
          <w:t>ation information management</w:t>
        </w:r>
      </w:ins>
      <w:ins w:id="182" w:author="Oettl, Martin (Nokia - DE/Munich)" w:date="2021-10-05T14:07:00Z">
        <w:r w:rsidRPr="00656BA2">
          <w:t>.</w:t>
        </w:r>
      </w:ins>
    </w:p>
    <w:p w14:paraId="583F05A1" w14:textId="77777777" w:rsidR="00EF0347" w:rsidRDefault="00EF0347" w:rsidP="00EF0347">
      <w:pPr>
        <w:pStyle w:val="Heading3"/>
        <w:rPr>
          <w:ins w:id="183" w:author="Sasmung_SA6#46-BIS-e" w:date="2021-10-05T15:52:00Z"/>
          <w:lang w:val="nl-NL" w:eastAsia="zh-CN"/>
        </w:rPr>
      </w:pPr>
      <w:ins w:id="184" w:author="Sasmung_SA6#46-BIS-e" w:date="2021-10-05T15:52:00Z">
        <w:r w:rsidRPr="003E5F68">
          <w:rPr>
            <w:lang w:val="nl-NL"/>
          </w:rPr>
          <w:t>1</w:t>
        </w:r>
        <w:r>
          <w:rPr>
            <w:lang w:val="nl-NL"/>
          </w:rPr>
          <w:t>1</w:t>
        </w:r>
        <w:r w:rsidRPr="003E5F68">
          <w:rPr>
            <w:lang w:val="nl-NL"/>
          </w:rPr>
          <w:t>.</w:t>
        </w:r>
        <w:r>
          <w:rPr>
            <w:lang w:val="nl-NL"/>
          </w:rPr>
          <w:t>5.3</w:t>
        </w:r>
        <w:r w:rsidRPr="003E5F68">
          <w:rPr>
            <w:lang w:val="nl-NL"/>
          </w:rPr>
          <w:tab/>
        </w:r>
        <w:r>
          <w:rPr>
            <w:lang w:val="nl-NL"/>
          </w:rPr>
          <w:t>MBMS support for MC clients residing on non-3GPP devices</w:t>
        </w:r>
      </w:ins>
    </w:p>
    <w:p w14:paraId="473B461D" w14:textId="77777777" w:rsidR="009A61BA" w:rsidRDefault="004F4F67" w:rsidP="009A61BA">
      <w:pPr>
        <w:pStyle w:val="EditorsNote"/>
      </w:pPr>
      <w:ins w:id="185" w:author="Oettl, Martin (Nokia - DE/Munich)" w:date="2021-10-05T14:09:00Z">
        <w:r w:rsidRPr="00656BA2">
          <w:t>Editor's Note:</w:t>
        </w:r>
        <w:r w:rsidRPr="00656BA2">
          <w:tab/>
          <w:t xml:space="preserve">This </w:t>
        </w:r>
        <w:r>
          <w:t>clause</w:t>
        </w:r>
        <w:r w:rsidRPr="00656BA2">
          <w:t xml:space="preserve"> will </w:t>
        </w:r>
        <w:r>
          <w:t>capture</w:t>
        </w:r>
        <w:r w:rsidRPr="00656BA2">
          <w:t xml:space="preserve"> the </w:t>
        </w:r>
        <w:r>
          <w:t>procedures and information flows for MBMS support</w:t>
        </w:r>
        <w:r w:rsidRPr="00656BA2">
          <w:t>.</w:t>
        </w:r>
      </w:ins>
    </w:p>
    <w:p w14:paraId="65A2AFB4" w14:textId="77777777" w:rsidR="009A61BA" w:rsidRDefault="009A61BA" w:rsidP="009A61BA">
      <w:pPr>
        <w:pStyle w:val="EditorsNote"/>
      </w:pPr>
    </w:p>
    <w:p w14:paraId="2EFD1584" w14:textId="20C01130" w:rsidR="009A61BA" w:rsidRPr="006128D7" w:rsidRDefault="009A61BA" w:rsidP="009A61BA">
      <w:pPr>
        <w:pStyle w:val="EditorsNote"/>
        <w:ind w:left="1987" w:firstLine="1"/>
        <w:rPr>
          <w:noProof/>
          <w:color w:val="auto"/>
          <w:sz w:val="28"/>
        </w:rPr>
      </w:pPr>
      <w:r w:rsidRPr="006128D7">
        <w:rPr>
          <w:noProof/>
          <w:color w:val="auto"/>
          <w:sz w:val="28"/>
          <w:highlight w:val="yellow"/>
        </w:rPr>
        <w:t>* * * * * * * END CHANGES * * * * * * *</w:t>
      </w:r>
    </w:p>
    <w:p w14:paraId="68C9CD36" w14:textId="77777777" w:rsidR="001E41F3" w:rsidRDefault="001E41F3" w:rsidP="00807879">
      <w:pPr>
        <w:rPr>
          <w:noProof/>
        </w:rPr>
      </w:pPr>
    </w:p>
    <w:sectPr w:rsidR="001E41F3" w:rsidSect="000B7FED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0201D" w16cex:dateUtc="2021-10-12T12:54:00Z"/>
  <w16cex:commentExtensible w16cex:durableId="25101EBA" w16cex:dateUtc="2021-10-12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  <w16cid:commentId w16cid:paraId="0F75A5C1" w16cid:durableId="2510201D"/>
  <w16cid:commentId w16cid:paraId="1A265FCA" w16cid:durableId="25101EB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110C" w14:textId="77777777" w:rsidR="009114A2" w:rsidRDefault="009114A2">
      <w:r>
        <w:separator/>
      </w:r>
    </w:p>
  </w:endnote>
  <w:endnote w:type="continuationSeparator" w:id="0">
    <w:p w14:paraId="23D28B49" w14:textId="77777777" w:rsidR="009114A2" w:rsidRDefault="009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EA8C0" w14:textId="77777777" w:rsidR="009114A2" w:rsidRDefault="009114A2">
      <w:r>
        <w:separator/>
      </w:r>
    </w:p>
  </w:footnote>
  <w:footnote w:type="continuationSeparator" w:id="0">
    <w:p w14:paraId="363078BE" w14:textId="77777777" w:rsidR="009114A2" w:rsidRDefault="0091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4F87"/>
    <w:multiLevelType w:val="hybridMultilevel"/>
    <w:tmpl w:val="FAB214DA"/>
    <w:lvl w:ilvl="0" w:tplc="4A9A7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03C79"/>
    <w:multiLevelType w:val="hybridMultilevel"/>
    <w:tmpl w:val="4B5EC77C"/>
    <w:lvl w:ilvl="0" w:tplc="BBFAE72E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Sasmung_SA6#46-BIS-e">
    <w15:presenceInfo w15:providerId="None" w15:userId="Sasmung_SA6#46-BIS-e"/>
  </w15:person>
  <w15:person w15:author="UIC 11.10.21">
    <w15:presenceInfo w15:providerId="None" w15:userId="UIC 11.10.21"/>
  </w15:person>
  <w15:person w15:author="Sasmung_SA6#46-BIS-e_Rev2">
    <w15:presenceInfo w15:providerId="None" w15:userId="Sasmung_SA6#46-BIS-e_Rev2"/>
  </w15:person>
  <w15:person w15:author="Oettl, Martin (Nokia - DE/Munich)">
    <w15:presenceInfo w15:providerId="AD" w15:userId="S::martin.oettl@nokia.com::d0dedbf4-41aa-471b-a0ad-7f4a67c49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0243"/>
    <w:rsid w:val="00086715"/>
    <w:rsid w:val="000A6394"/>
    <w:rsid w:val="000B7FED"/>
    <w:rsid w:val="000C038A"/>
    <w:rsid w:val="000C6598"/>
    <w:rsid w:val="000C6FC2"/>
    <w:rsid w:val="000D44B3"/>
    <w:rsid w:val="0010633D"/>
    <w:rsid w:val="0013655A"/>
    <w:rsid w:val="00145D43"/>
    <w:rsid w:val="00177B46"/>
    <w:rsid w:val="00192C46"/>
    <w:rsid w:val="00192D69"/>
    <w:rsid w:val="001A08B3"/>
    <w:rsid w:val="001A7B60"/>
    <w:rsid w:val="001B388C"/>
    <w:rsid w:val="001B52F0"/>
    <w:rsid w:val="001B7A65"/>
    <w:rsid w:val="001E41F3"/>
    <w:rsid w:val="001E6475"/>
    <w:rsid w:val="001E75DD"/>
    <w:rsid w:val="001F69BA"/>
    <w:rsid w:val="00226617"/>
    <w:rsid w:val="0026004D"/>
    <w:rsid w:val="002640DD"/>
    <w:rsid w:val="00266B37"/>
    <w:rsid w:val="00275D12"/>
    <w:rsid w:val="002771E2"/>
    <w:rsid w:val="00281AC0"/>
    <w:rsid w:val="00284FEB"/>
    <w:rsid w:val="002860C4"/>
    <w:rsid w:val="002B5741"/>
    <w:rsid w:val="002D4B3F"/>
    <w:rsid w:val="002E472E"/>
    <w:rsid w:val="002F5E78"/>
    <w:rsid w:val="00305409"/>
    <w:rsid w:val="00326D83"/>
    <w:rsid w:val="00347274"/>
    <w:rsid w:val="003609EF"/>
    <w:rsid w:val="0036231A"/>
    <w:rsid w:val="00374DD4"/>
    <w:rsid w:val="00376A1E"/>
    <w:rsid w:val="003C61C1"/>
    <w:rsid w:val="003E1A36"/>
    <w:rsid w:val="00410371"/>
    <w:rsid w:val="004165FF"/>
    <w:rsid w:val="004242F1"/>
    <w:rsid w:val="00442532"/>
    <w:rsid w:val="00455DBD"/>
    <w:rsid w:val="004662CE"/>
    <w:rsid w:val="00466D81"/>
    <w:rsid w:val="004976DC"/>
    <w:rsid w:val="004A2E0C"/>
    <w:rsid w:val="004B75B7"/>
    <w:rsid w:val="004D4564"/>
    <w:rsid w:val="004E0B63"/>
    <w:rsid w:val="004F4F67"/>
    <w:rsid w:val="004F62A2"/>
    <w:rsid w:val="0051580D"/>
    <w:rsid w:val="00546ABE"/>
    <w:rsid w:val="00547111"/>
    <w:rsid w:val="00551B7D"/>
    <w:rsid w:val="00573A2B"/>
    <w:rsid w:val="00592D74"/>
    <w:rsid w:val="005B772C"/>
    <w:rsid w:val="005E2C44"/>
    <w:rsid w:val="005F0AF4"/>
    <w:rsid w:val="00606C22"/>
    <w:rsid w:val="006128D7"/>
    <w:rsid w:val="00621188"/>
    <w:rsid w:val="006257ED"/>
    <w:rsid w:val="00634822"/>
    <w:rsid w:val="00636724"/>
    <w:rsid w:val="00665C47"/>
    <w:rsid w:val="0067245D"/>
    <w:rsid w:val="006767D0"/>
    <w:rsid w:val="00695808"/>
    <w:rsid w:val="006A0189"/>
    <w:rsid w:val="006B46FB"/>
    <w:rsid w:val="006D3600"/>
    <w:rsid w:val="006D3A99"/>
    <w:rsid w:val="006E21FB"/>
    <w:rsid w:val="007773E7"/>
    <w:rsid w:val="00792342"/>
    <w:rsid w:val="007977A8"/>
    <w:rsid w:val="007B512A"/>
    <w:rsid w:val="007C1E0A"/>
    <w:rsid w:val="007C2097"/>
    <w:rsid w:val="007D6A07"/>
    <w:rsid w:val="007F7259"/>
    <w:rsid w:val="008040A8"/>
    <w:rsid w:val="00807879"/>
    <w:rsid w:val="00825A36"/>
    <w:rsid w:val="008279FA"/>
    <w:rsid w:val="00845990"/>
    <w:rsid w:val="008626E7"/>
    <w:rsid w:val="00870EE7"/>
    <w:rsid w:val="008863B9"/>
    <w:rsid w:val="008A45A6"/>
    <w:rsid w:val="008B2EC5"/>
    <w:rsid w:val="008E3DD0"/>
    <w:rsid w:val="008F3789"/>
    <w:rsid w:val="008F686C"/>
    <w:rsid w:val="009114A2"/>
    <w:rsid w:val="009148DE"/>
    <w:rsid w:val="00941E30"/>
    <w:rsid w:val="0096587A"/>
    <w:rsid w:val="009777D9"/>
    <w:rsid w:val="009902F3"/>
    <w:rsid w:val="00991B88"/>
    <w:rsid w:val="009A5753"/>
    <w:rsid w:val="009A579D"/>
    <w:rsid w:val="009A61BA"/>
    <w:rsid w:val="009E1A96"/>
    <w:rsid w:val="009E3297"/>
    <w:rsid w:val="009F734F"/>
    <w:rsid w:val="00A11C59"/>
    <w:rsid w:val="00A21C83"/>
    <w:rsid w:val="00A246B6"/>
    <w:rsid w:val="00A47E70"/>
    <w:rsid w:val="00A50CF0"/>
    <w:rsid w:val="00A7671C"/>
    <w:rsid w:val="00AA2CBC"/>
    <w:rsid w:val="00AB6886"/>
    <w:rsid w:val="00AC418D"/>
    <w:rsid w:val="00AC5820"/>
    <w:rsid w:val="00AD1CD8"/>
    <w:rsid w:val="00AD46B8"/>
    <w:rsid w:val="00AF6454"/>
    <w:rsid w:val="00B258BB"/>
    <w:rsid w:val="00B340A7"/>
    <w:rsid w:val="00B36777"/>
    <w:rsid w:val="00B37A14"/>
    <w:rsid w:val="00B401D9"/>
    <w:rsid w:val="00B67B97"/>
    <w:rsid w:val="00B968C8"/>
    <w:rsid w:val="00BA3EC5"/>
    <w:rsid w:val="00BA51D9"/>
    <w:rsid w:val="00BB5DFC"/>
    <w:rsid w:val="00BD279D"/>
    <w:rsid w:val="00BD6BB8"/>
    <w:rsid w:val="00BD760D"/>
    <w:rsid w:val="00BD7D9C"/>
    <w:rsid w:val="00C32A22"/>
    <w:rsid w:val="00C66BA2"/>
    <w:rsid w:val="00C95985"/>
    <w:rsid w:val="00CA70B1"/>
    <w:rsid w:val="00CC5026"/>
    <w:rsid w:val="00CC68D0"/>
    <w:rsid w:val="00CF4130"/>
    <w:rsid w:val="00D03F9A"/>
    <w:rsid w:val="00D04A68"/>
    <w:rsid w:val="00D06D51"/>
    <w:rsid w:val="00D16C91"/>
    <w:rsid w:val="00D24991"/>
    <w:rsid w:val="00D50255"/>
    <w:rsid w:val="00D63CF3"/>
    <w:rsid w:val="00D66520"/>
    <w:rsid w:val="00D83933"/>
    <w:rsid w:val="00D9566D"/>
    <w:rsid w:val="00DE34CF"/>
    <w:rsid w:val="00DE4F22"/>
    <w:rsid w:val="00DE514A"/>
    <w:rsid w:val="00E13F3D"/>
    <w:rsid w:val="00E21275"/>
    <w:rsid w:val="00E34898"/>
    <w:rsid w:val="00E40312"/>
    <w:rsid w:val="00E419EB"/>
    <w:rsid w:val="00E42624"/>
    <w:rsid w:val="00E6453C"/>
    <w:rsid w:val="00E677F0"/>
    <w:rsid w:val="00E96373"/>
    <w:rsid w:val="00EB09B7"/>
    <w:rsid w:val="00EB4127"/>
    <w:rsid w:val="00EE288B"/>
    <w:rsid w:val="00EE7D7C"/>
    <w:rsid w:val="00EF0125"/>
    <w:rsid w:val="00EF0347"/>
    <w:rsid w:val="00F25D98"/>
    <w:rsid w:val="00F300FB"/>
    <w:rsid w:val="00F34A4F"/>
    <w:rsid w:val="00F502C8"/>
    <w:rsid w:val="00F8450E"/>
    <w:rsid w:val="00FB6386"/>
    <w:rsid w:val="00FD1CA3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ditorsNoteChar">
    <w:name w:val="Editor's Note Char"/>
    <w:aliases w:val="EN Char"/>
    <w:link w:val="EditorsNote"/>
    <w:locked/>
    <w:rsid w:val="00B340A7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A11C5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html-info/21900.htm" TargetMode="Externa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613D-371B-4758-815C-0E1FE672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Sasmung_SA6#46-BIS-e_Rev2</cp:lastModifiedBy>
  <cp:revision>12</cp:revision>
  <cp:lastPrinted>1899-12-31T23:00:00Z</cp:lastPrinted>
  <dcterms:created xsi:type="dcterms:W3CDTF">2021-10-12T11:12:00Z</dcterms:created>
  <dcterms:modified xsi:type="dcterms:W3CDTF">2021-10-19T17:01:00Z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