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5E4DBC7E" w:rsidR="006A0189" w:rsidRDefault="006A0189" w:rsidP="006A0189">
      <w:pPr>
        <w:pStyle w:val="CRCoverPage"/>
        <w:tabs>
          <w:tab w:val="right" w:pos="9639"/>
        </w:tabs>
        <w:spacing w:after="0"/>
        <w:rPr>
          <w:b/>
          <w:noProof/>
          <w:sz w:val="24"/>
        </w:rPr>
      </w:pPr>
      <w:r>
        <w:rPr>
          <w:b/>
          <w:noProof/>
          <w:sz w:val="24"/>
        </w:rPr>
        <w:t>3GPP TSG-SA WG6 Meeting #4</w:t>
      </w:r>
      <w:r w:rsidR="00E42624">
        <w:rPr>
          <w:b/>
          <w:noProof/>
          <w:sz w:val="24"/>
        </w:rPr>
        <w:t>5</w:t>
      </w:r>
      <w:r w:rsidR="009E1A96">
        <w:rPr>
          <w:b/>
          <w:noProof/>
          <w:sz w:val="24"/>
        </w:rPr>
        <w:t>-bis-e</w:t>
      </w:r>
      <w:r>
        <w:rPr>
          <w:b/>
          <w:noProof/>
          <w:sz w:val="24"/>
        </w:rPr>
        <w:tab/>
      </w:r>
      <w:r w:rsidR="00143518" w:rsidRPr="00143518">
        <w:rPr>
          <w:b/>
          <w:noProof/>
          <w:sz w:val="24"/>
        </w:rPr>
        <w:t>S6-212383</w:t>
      </w:r>
    </w:p>
    <w:p w14:paraId="6CCFE5EA" w14:textId="2AA93BC9"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9E1A96">
        <w:rPr>
          <w:b/>
          <w:noProof/>
          <w:sz w:val="22"/>
          <w:szCs w:val="22"/>
        </w:rPr>
        <w:t>11</w:t>
      </w:r>
      <w:r w:rsidR="00AD46B8" w:rsidRPr="00AD46B8">
        <w:rPr>
          <w:b/>
          <w:noProof/>
          <w:sz w:val="22"/>
          <w:szCs w:val="22"/>
          <w:vertAlign w:val="superscript"/>
        </w:rPr>
        <w:t>th</w:t>
      </w:r>
      <w:r w:rsidR="00E42624">
        <w:rPr>
          <w:rFonts w:cs="Arial"/>
          <w:b/>
          <w:bCs/>
          <w:sz w:val="22"/>
          <w:szCs w:val="22"/>
        </w:rPr>
        <w:t xml:space="preserve"> </w:t>
      </w:r>
      <w:r w:rsidRPr="002E55F3">
        <w:rPr>
          <w:rFonts w:cs="Arial"/>
          <w:b/>
          <w:bCs/>
          <w:sz w:val="22"/>
          <w:szCs w:val="22"/>
        </w:rPr>
        <w:t xml:space="preserve">– </w:t>
      </w:r>
      <w:r w:rsidR="009E1A96">
        <w:rPr>
          <w:rFonts w:cs="Arial"/>
          <w:b/>
          <w:bCs/>
          <w:sz w:val="22"/>
          <w:szCs w:val="22"/>
        </w:rPr>
        <w:t>19</w:t>
      </w:r>
      <w:r w:rsidR="009E1A96" w:rsidRPr="009E1A96">
        <w:rPr>
          <w:rFonts w:cs="Arial"/>
          <w:b/>
          <w:bCs/>
          <w:sz w:val="22"/>
          <w:szCs w:val="22"/>
          <w:vertAlign w:val="superscript"/>
        </w:rPr>
        <w:t>th</w:t>
      </w:r>
      <w:r w:rsidRPr="002E55F3">
        <w:rPr>
          <w:rFonts w:cs="Arial"/>
          <w:b/>
          <w:bCs/>
          <w:sz w:val="22"/>
          <w:szCs w:val="22"/>
        </w:rPr>
        <w:t xml:space="preserve"> </w:t>
      </w:r>
      <w:r w:rsidR="009E1A96">
        <w:rPr>
          <w:rFonts w:cs="Arial"/>
          <w:b/>
          <w:bCs/>
          <w:sz w:val="22"/>
          <w:szCs w:val="22"/>
        </w:rPr>
        <w:t>October</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 xml:space="preserve">(revision of </w:t>
      </w:r>
      <w:r w:rsidR="00143518" w:rsidRPr="00791770">
        <w:rPr>
          <w:b/>
          <w:noProof/>
          <w:sz w:val="24"/>
        </w:rPr>
        <w:t>S6-212255</w:t>
      </w:r>
      <w:r>
        <w:rPr>
          <w:b/>
          <w:noProof/>
          <w:sz w:val="24"/>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B0F4C4" w:rsidR="001E41F3" w:rsidRPr="00410371" w:rsidRDefault="005B1BFF" w:rsidP="00F31117">
            <w:pPr>
              <w:pStyle w:val="CRCoverPage"/>
              <w:spacing w:after="0"/>
              <w:jc w:val="right"/>
              <w:rPr>
                <w:b/>
                <w:noProof/>
                <w:sz w:val="28"/>
              </w:rPr>
            </w:pPr>
            <w:r>
              <w:fldChar w:fldCharType="begin"/>
            </w:r>
            <w:r>
              <w:instrText xml:space="preserve"> DOCPROPERTY  Spec#  \* MERGEFORMAT </w:instrText>
            </w:r>
            <w:r>
              <w:fldChar w:fldCharType="separate"/>
            </w:r>
            <w:r w:rsidR="00F31117">
              <w:rPr>
                <w:b/>
                <w:noProof/>
                <w:sz w:val="28"/>
              </w:rPr>
              <w:t>23.280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05860F" w:rsidR="001E41F3" w:rsidRPr="00410371" w:rsidRDefault="005B1BFF" w:rsidP="00F31117">
            <w:pPr>
              <w:pStyle w:val="CRCoverPage"/>
              <w:spacing w:after="0"/>
              <w:rPr>
                <w:noProof/>
              </w:rPr>
            </w:pPr>
            <w:r>
              <w:fldChar w:fldCharType="begin"/>
            </w:r>
            <w:r>
              <w:instrText xml:space="preserve"> DOCPROPERTY  Cr#  \* MERGEFORMAT </w:instrText>
            </w:r>
            <w:r>
              <w:fldChar w:fldCharType="separate"/>
            </w:r>
            <w:r w:rsidR="00F31117">
              <w:rPr>
                <w:b/>
                <w:noProof/>
                <w:sz w:val="28"/>
              </w:rPr>
              <w:t>0298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C43AD4" w:rsidR="001E41F3" w:rsidRPr="00410371" w:rsidRDefault="00086B42" w:rsidP="00F31117">
            <w:pPr>
              <w:pStyle w:val="CRCoverPage"/>
              <w:spacing w:after="0"/>
              <w:jc w:val="center"/>
              <w:rPr>
                <w:b/>
                <w:noProof/>
              </w:rPr>
            </w:pPr>
            <w: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721FE1" w:rsidR="001E41F3" w:rsidRPr="00410371" w:rsidRDefault="005B1BFF" w:rsidP="00F22B7A">
            <w:pPr>
              <w:pStyle w:val="CRCoverPage"/>
              <w:spacing w:after="0"/>
              <w:jc w:val="center"/>
              <w:rPr>
                <w:noProof/>
                <w:sz w:val="28"/>
              </w:rPr>
            </w:pPr>
            <w:r>
              <w:fldChar w:fldCharType="begin"/>
            </w:r>
            <w:r>
              <w:instrText xml:space="preserve"> DOCPROPERTY  Version  \* MERGEFORMAT </w:instrText>
            </w:r>
            <w:r>
              <w:fldChar w:fldCharType="separate"/>
            </w:r>
            <w:r w:rsidR="00F22B7A">
              <w:rPr>
                <w:b/>
                <w:noProof/>
                <w:sz w:val="28"/>
              </w:rPr>
              <w:t>17.8.0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ABE345"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938E77F" w:rsidR="00F25D98" w:rsidRDefault="00AD59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8FC491" w:rsidR="001E41F3" w:rsidRDefault="0098448F">
            <w:pPr>
              <w:pStyle w:val="CRCoverPage"/>
              <w:spacing w:after="0"/>
              <w:ind w:left="100"/>
              <w:rPr>
                <w:noProof/>
              </w:rPr>
            </w:pPr>
            <w:r>
              <w:t xml:space="preserve">Addition of definitions </w:t>
            </w:r>
            <w:r w:rsidR="00F551B9">
              <w:t>of terms</w:t>
            </w:r>
            <w:r w:rsidR="00F17B9A">
              <w:t xml:space="preserve"> and introduction</w:t>
            </w:r>
            <w:r w:rsidR="00F551B9">
              <w:t xml:space="preserve"> </w:t>
            </w:r>
            <w:r>
              <w:t>related to MC gateway UE</w:t>
            </w:r>
            <w:r w:rsidR="00966339">
              <w:t xml:space="preserve"> 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E5F599" w:rsidR="001E41F3" w:rsidRDefault="0098448F">
            <w:pPr>
              <w:pStyle w:val="CRCoverPage"/>
              <w:spacing w:after="0"/>
              <w:ind w:left="100"/>
              <w:rPr>
                <w:noProof/>
              </w:rPr>
            </w:pPr>
            <w:r>
              <w:t>Samsung</w:t>
            </w:r>
            <w:r w:rsidR="003C03FC">
              <w:t>, Nokia, Nokia Shaghai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D13FC14" w:rsidR="001E41F3" w:rsidRDefault="008451C4">
            <w:pPr>
              <w:pStyle w:val="CRCoverPage"/>
              <w:spacing w:after="0"/>
              <w:ind w:left="100"/>
              <w:rPr>
                <w:noProof/>
              </w:rPr>
            </w:pPr>
            <w:r>
              <w:t>MCGWUE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55D4D4" w:rsidR="001E41F3" w:rsidRDefault="005B1BFF" w:rsidP="00F17B9A">
            <w:pPr>
              <w:pStyle w:val="CRCoverPage"/>
              <w:spacing w:after="0"/>
              <w:ind w:left="100"/>
              <w:rPr>
                <w:noProof/>
              </w:rPr>
            </w:pPr>
            <w:r>
              <w:fldChar w:fldCharType="begin"/>
            </w:r>
            <w:r>
              <w:instrText xml:space="preserve"> DOCPROPERTY  ResDate  \* MERGEFORMAT </w:instrText>
            </w:r>
            <w:r>
              <w:fldChar w:fldCharType="separate"/>
            </w:r>
            <w:r w:rsidR="00F17B9A">
              <w:rPr>
                <w:noProof/>
              </w:rPr>
              <w:t>2021</w:t>
            </w:r>
            <w:r>
              <w:rPr>
                <w:noProof/>
              </w:rPr>
              <w:fldChar w:fldCharType="end"/>
            </w:r>
            <w:r w:rsidR="00F17B9A">
              <w:rPr>
                <w:noProof/>
              </w:rPr>
              <w:t>-10-06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A33B8C" w:rsidR="001E41F3" w:rsidRPr="00F17B9A" w:rsidRDefault="008451C4" w:rsidP="00D24991">
            <w:pPr>
              <w:pStyle w:val="CRCoverPage"/>
              <w:spacing w:after="0"/>
              <w:ind w:left="100" w:right="-609"/>
              <w:rPr>
                <w:b/>
                <w:noProof/>
              </w:rPr>
            </w:pPr>
            <w:r w:rsidRPr="00F17B9A">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31BF1A" w:rsidR="001E41F3" w:rsidRDefault="008451C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B3B737E"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9B94C86" w:rsidR="001E41F3" w:rsidRDefault="00BB71B1" w:rsidP="00BB71B1">
            <w:pPr>
              <w:pStyle w:val="CRCoverPage"/>
              <w:spacing w:after="0"/>
              <w:ind w:left="100"/>
              <w:rPr>
                <w:noProof/>
              </w:rPr>
            </w:pPr>
            <w:r>
              <w:rPr>
                <w:noProof/>
              </w:rPr>
              <w:t>This CR introd</w:t>
            </w:r>
            <w:r w:rsidR="00434A41">
              <w:rPr>
                <w:noProof/>
              </w:rPr>
              <w:t>u</w:t>
            </w:r>
            <w:r>
              <w:rPr>
                <w:noProof/>
              </w:rPr>
              <w:t>c</w:t>
            </w:r>
            <w:r w:rsidR="00434A41">
              <w:rPr>
                <w:noProof/>
              </w:rPr>
              <w:t xml:space="preserve">es the definitions </w:t>
            </w:r>
            <w:r w:rsidR="00F551B9">
              <w:rPr>
                <w:noProof/>
              </w:rPr>
              <w:t xml:space="preserve">of terms </w:t>
            </w:r>
            <w:r w:rsidR="00434A41">
              <w:rPr>
                <w:noProof/>
              </w:rPr>
              <w:t>related to MC gateway UE based on the TR 23.700-79</w:t>
            </w:r>
            <w:r w:rsidR="00D527CA">
              <w:rPr>
                <w:noProof/>
              </w:rPr>
              <w:t xml:space="preserve"> </w:t>
            </w:r>
            <w:r>
              <w:rPr>
                <w:noProof/>
              </w:rPr>
              <w:t>.</w:t>
            </w:r>
            <w:r w:rsidR="00D527CA">
              <w:rPr>
                <w:noProof/>
              </w:rPr>
              <w:t>Introduction section is modified to reflect the MC gateway UE function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0A7A40" w:rsidR="001E41F3" w:rsidRDefault="00600094">
            <w:pPr>
              <w:pStyle w:val="CRCoverPage"/>
              <w:spacing w:after="0"/>
              <w:ind w:left="100"/>
              <w:rPr>
                <w:noProof/>
              </w:rPr>
            </w:pPr>
            <w:r>
              <w:rPr>
                <w:noProof/>
              </w:rPr>
              <w:t>Addition of definitions related to MC gateway UE function into Section 3.1</w:t>
            </w:r>
            <w:r w:rsidR="00BB71B1">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7AA70F" w:rsidR="001E41F3" w:rsidRDefault="00712951">
            <w:pPr>
              <w:pStyle w:val="CRCoverPage"/>
              <w:spacing w:after="0"/>
              <w:ind w:left="100"/>
              <w:rPr>
                <w:noProof/>
              </w:rPr>
            </w:pPr>
            <w:r>
              <w:rPr>
                <w:noProof/>
              </w:rPr>
              <w:t>Incomplete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9962E0" w:rsidR="001E41F3" w:rsidRDefault="00800CE8">
            <w:pPr>
              <w:pStyle w:val="CRCoverPage"/>
              <w:spacing w:after="0"/>
              <w:ind w:left="100"/>
              <w:rPr>
                <w:noProof/>
              </w:rPr>
            </w:pPr>
            <w:r>
              <w:rPr>
                <w:noProof/>
              </w:rPr>
              <w:t>Section 3.1</w:t>
            </w:r>
            <w:r w:rsidR="0026247D">
              <w:rPr>
                <w:noProof/>
              </w:rPr>
              <w:t>, 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4AF092" w:rsidR="001E41F3" w:rsidRDefault="00FD2C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856034" w:rsidR="001E41F3" w:rsidRDefault="00FD2C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10F7FF" w:rsidR="001E41F3" w:rsidRDefault="00FD2C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3920F601" w:rsidR="001E41F3" w:rsidRDefault="001E41F3">
      <w:pPr>
        <w:rPr>
          <w:noProof/>
        </w:rPr>
      </w:pPr>
    </w:p>
    <w:p w14:paraId="0CF3D77A" w14:textId="77777777" w:rsidR="00925227" w:rsidRDefault="00925227" w:rsidP="00925227">
      <w:pPr>
        <w:jc w:val="center"/>
        <w:rPr>
          <w:noProof/>
          <w:sz w:val="28"/>
        </w:rPr>
      </w:pPr>
      <w:r>
        <w:rPr>
          <w:noProof/>
        </w:rPr>
        <w:br w:type="page"/>
      </w:r>
      <w:r w:rsidRPr="00EB1D73">
        <w:rPr>
          <w:noProof/>
          <w:sz w:val="28"/>
          <w:highlight w:val="yellow"/>
        </w:rPr>
        <w:lastRenderedPageBreak/>
        <w:t xml:space="preserve">* * * * * * * </w:t>
      </w:r>
      <w:r>
        <w:rPr>
          <w:noProof/>
          <w:sz w:val="28"/>
          <w:highlight w:val="yellow"/>
        </w:rPr>
        <w:t>FIRST</w:t>
      </w:r>
      <w:r w:rsidRPr="00EB1D73">
        <w:rPr>
          <w:noProof/>
          <w:sz w:val="28"/>
          <w:highlight w:val="yellow"/>
        </w:rPr>
        <w:t xml:space="preserve"> CHANGE * * * * * * *</w:t>
      </w:r>
    </w:p>
    <w:p w14:paraId="408A4B2C" w14:textId="019E1F1E" w:rsidR="00925227" w:rsidRDefault="00925227">
      <w:pPr>
        <w:rPr>
          <w:noProof/>
        </w:rPr>
      </w:pPr>
    </w:p>
    <w:p w14:paraId="52661D96" w14:textId="77777777" w:rsidR="00925227" w:rsidRPr="003E5F68" w:rsidRDefault="00925227" w:rsidP="00925227">
      <w:pPr>
        <w:pStyle w:val="Heading1"/>
      </w:pPr>
      <w:bookmarkStart w:id="2" w:name="_Toc424654347"/>
      <w:bookmarkStart w:id="3" w:name="_Toc428364930"/>
      <w:bookmarkStart w:id="4" w:name="_Toc433209525"/>
      <w:bookmarkStart w:id="5" w:name="_Toc453260053"/>
      <w:bookmarkStart w:id="6" w:name="_Toc453260940"/>
      <w:bookmarkStart w:id="7" w:name="_Toc453279677"/>
      <w:bookmarkStart w:id="8" w:name="_Toc459375014"/>
      <w:bookmarkStart w:id="9" w:name="_Toc468105244"/>
      <w:bookmarkStart w:id="10" w:name="_Toc468110339"/>
      <w:bookmarkStart w:id="11" w:name="_Toc83313689"/>
      <w:r w:rsidRPr="003E5F68">
        <w:t>3</w:t>
      </w:r>
      <w:r w:rsidRPr="003E5F68">
        <w:tab/>
        <w:t>Definitions, symbols and abbreviations</w:t>
      </w:r>
      <w:bookmarkEnd w:id="2"/>
      <w:bookmarkEnd w:id="3"/>
      <w:bookmarkEnd w:id="4"/>
      <w:bookmarkEnd w:id="5"/>
      <w:bookmarkEnd w:id="6"/>
      <w:bookmarkEnd w:id="7"/>
      <w:bookmarkEnd w:id="8"/>
      <w:bookmarkEnd w:id="9"/>
      <w:bookmarkEnd w:id="10"/>
      <w:bookmarkEnd w:id="11"/>
    </w:p>
    <w:p w14:paraId="3289E905" w14:textId="77777777" w:rsidR="00925227" w:rsidRPr="003E5F68" w:rsidRDefault="00925227" w:rsidP="00925227">
      <w:pPr>
        <w:pStyle w:val="Heading2"/>
      </w:pPr>
      <w:bookmarkStart w:id="12" w:name="_Toc424654348"/>
      <w:bookmarkStart w:id="13" w:name="_Toc428364931"/>
      <w:bookmarkStart w:id="14" w:name="_Toc433209526"/>
      <w:bookmarkStart w:id="15" w:name="_Toc453260054"/>
      <w:bookmarkStart w:id="16" w:name="_Toc453260941"/>
      <w:bookmarkStart w:id="17" w:name="_Toc453279678"/>
      <w:bookmarkStart w:id="18" w:name="_Toc459375015"/>
      <w:bookmarkStart w:id="19" w:name="_Toc468105245"/>
      <w:bookmarkStart w:id="20" w:name="_Toc468110340"/>
      <w:bookmarkStart w:id="21" w:name="_Toc83313690"/>
      <w:r w:rsidRPr="003E5F68">
        <w:t>3.1</w:t>
      </w:r>
      <w:r w:rsidRPr="003E5F68">
        <w:tab/>
        <w:t>Definitions</w:t>
      </w:r>
      <w:bookmarkEnd w:id="12"/>
      <w:bookmarkEnd w:id="13"/>
      <w:bookmarkEnd w:id="14"/>
      <w:bookmarkEnd w:id="15"/>
      <w:bookmarkEnd w:id="16"/>
      <w:bookmarkEnd w:id="17"/>
      <w:bookmarkEnd w:id="18"/>
      <w:bookmarkEnd w:id="19"/>
      <w:bookmarkEnd w:id="20"/>
      <w:bookmarkEnd w:id="21"/>
    </w:p>
    <w:p w14:paraId="6FBD4360" w14:textId="77777777" w:rsidR="00925227" w:rsidRPr="003E5F68" w:rsidRDefault="00925227" w:rsidP="00925227">
      <w:pPr>
        <w:rPr>
          <w:lang w:eastAsia="zh-CN"/>
        </w:rPr>
      </w:pPr>
      <w:r w:rsidRPr="003E5F68">
        <w:t>For the purposes of the present document, the terms and definitions given in 3GPP TR 21.905 [1] and the following apply. A term defined in the present document takes precedence over the definition of the same term, if any, in 3GPP TR 21.905 [1].</w:t>
      </w:r>
    </w:p>
    <w:p w14:paraId="4ACE9C8E" w14:textId="77777777" w:rsidR="00925227" w:rsidRDefault="00925227" w:rsidP="00925227">
      <w:r w:rsidRPr="00BE6CF4">
        <w:rPr>
          <w:b/>
        </w:rPr>
        <w:t>Accuracy:</w:t>
      </w:r>
      <w:r w:rsidRPr="00BE6CF4">
        <w:t xml:space="preserve"> Reflects the uncertainty of the location </w:t>
      </w:r>
      <w:r>
        <w:t>at</w:t>
      </w:r>
      <w:r w:rsidRPr="00BE6CF4">
        <w:t xml:space="preserve"> the moment of location</w:t>
      </w:r>
      <w:r>
        <w:t xml:space="preserve"> measurement, e.g. see </w:t>
      </w:r>
      <w:r w:rsidRPr="00BE6CF4">
        <w:t>3GPP TS 25.305</w:t>
      </w:r>
      <w:r>
        <w:t> </w:t>
      </w:r>
      <w:r w:rsidRPr="00BE6CF4">
        <w:t>[</w:t>
      </w:r>
      <w:r>
        <w:t>30</w:t>
      </w:r>
      <w:r w:rsidRPr="00BE6CF4">
        <w:t>]</w:t>
      </w:r>
      <w:r>
        <w:t xml:space="preserve"> and</w:t>
      </w:r>
      <w:r w:rsidRPr="00BE6CF4">
        <w:t xml:space="preserve"> 3GPP TS 23.032</w:t>
      </w:r>
      <w:r>
        <w:t> </w:t>
      </w:r>
      <w:r w:rsidRPr="00BE6CF4">
        <w:t>[</w:t>
      </w:r>
      <w:r>
        <w:t>31</w:t>
      </w:r>
      <w:r w:rsidRPr="00BE6CF4">
        <w:t>]</w:t>
      </w:r>
      <w:r>
        <w:t>.</w:t>
      </w:r>
    </w:p>
    <w:p w14:paraId="7358D5F7" w14:textId="77777777" w:rsidR="00925227" w:rsidRDefault="00925227" w:rsidP="00925227">
      <w:r>
        <w:rPr>
          <w:b/>
        </w:rPr>
        <w:t>Active MC service user profile:</w:t>
      </w:r>
      <w:r>
        <w:t xml:space="preserve"> The MC service user profile that is currently </w:t>
      </w:r>
      <w:r w:rsidRPr="00CC497B">
        <w:t>used by</w:t>
      </w:r>
      <w:r>
        <w:t xml:space="preserve"> an MC service client of an MC service user while receiving MC service.</w:t>
      </w:r>
      <w:r w:rsidRPr="006200E8">
        <w:t xml:space="preserve"> </w:t>
      </w:r>
    </w:p>
    <w:p w14:paraId="32155187" w14:textId="77777777" w:rsidR="00925227" w:rsidRPr="00BE6CF4" w:rsidRDefault="00925227" w:rsidP="00925227">
      <w:r w:rsidRPr="00BE6CF4">
        <w:rPr>
          <w:b/>
        </w:rPr>
        <w:t>Altitude:</w:t>
      </w:r>
      <w:r w:rsidRPr="00BE6CF4">
        <w:t xml:space="preserve"> Third dimension for the geographical coordinates </w:t>
      </w:r>
      <w:r>
        <w:t>at</w:t>
      </w:r>
      <w:r w:rsidRPr="00BE6CF4">
        <w:t xml:space="preserve"> the moment of location measurement</w:t>
      </w:r>
      <w:r>
        <w:t xml:space="preserve">, e.g. see </w:t>
      </w:r>
      <w:r w:rsidRPr="00BE6CF4">
        <w:t>3GPP TS 25.305</w:t>
      </w:r>
      <w:r>
        <w:t> </w:t>
      </w:r>
      <w:r w:rsidRPr="00BE6CF4">
        <w:t>[</w:t>
      </w:r>
      <w:r>
        <w:t>30</w:t>
      </w:r>
      <w:r w:rsidRPr="00BE6CF4">
        <w:t>]</w:t>
      </w:r>
      <w:r>
        <w:t xml:space="preserve"> and</w:t>
      </w:r>
      <w:r w:rsidRPr="00BE6CF4">
        <w:t xml:space="preserve"> 3GPP TS 23.032</w:t>
      </w:r>
      <w:r>
        <w:t> </w:t>
      </w:r>
      <w:r w:rsidRPr="00BE6CF4">
        <w:t>[</w:t>
      </w:r>
      <w:r>
        <w:t>31</w:t>
      </w:r>
      <w:r w:rsidRPr="00BE6CF4">
        <w:t>]</w:t>
      </w:r>
      <w:r>
        <w:t>.</w:t>
      </w:r>
    </w:p>
    <w:p w14:paraId="76E577FD" w14:textId="77777777" w:rsidR="00925227" w:rsidRDefault="00925227" w:rsidP="00925227">
      <w:r w:rsidRPr="00BE6CF4">
        <w:rPr>
          <w:b/>
        </w:rPr>
        <w:t>Bearing:</w:t>
      </w:r>
      <w:r w:rsidRPr="00BE6CF4">
        <w:t xml:space="preserve"> Direction </w:t>
      </w:r>
      <w:r>
        <w:t>at</w:t>
      </w:r>
      <w:r w:rsidRPr="00BE6CF4">
        <w:t xml:space="preserve"> the moment of location measurement</w:t>
      </w:r>
      <w:r>
        <w:t xml:space="preserve">, e.g. see </w:t>
      </w:r>
      <w:r w:rsidRPr="00BE6CF4">
        <w:t>3GPP TS 25.305</w:t>
      </w:r>
      <w:r>
        <w:t> </w:t>
      </w:r>
      <w:r w:rsidRPr="00BE6CF4">
        <w:t>[</w:t>
      </w:r>
      <w:r>
        <w:t>30</w:t>
      </w:r>
      <w:r w:rsidRPr="00BE6CF4">
        <w:t>]</w:t>
      </w:r>
      <w:r>
        <w:t>.</w:t>
      </w:r>
    </w:p>
    <w:p w14:paraId="5C391DD8" w14:textId="77777777" w:rsidR="00925227" w:rsidRDefault="00925227" w:rsidP="00925227">
      <w:r w:rsidRPr="00D54398">
        <w:rPr>
          <w:b/>
        </w:rPr>
        <w:t>ECGI:</w:t>
      </w:r>
      <w:r>
        <w:t xml:space="preserve"> E-UTRAN Cell Global Identifier, which is used to identify cells globally, where the ECGI is constructed from the Mobile Country Code (MCC), Mobile Network Code (MNC) and the E-UTRAN Cell Identifier (ECI).</w:t>
      </w:r>
    </w:p>
    <w:p w14:paraId="163AC7E8" w14:textId="77777777" w:rsidR="00925227" w:rsidRDefault="00925227" w:rsidP="00925227">
      <w:r>
        <w:rPr>
          <w:b/>
        </w:rPr>
        <w:t>Interconnection</w:t>
      </w:r>
      <w:r w:rsidRPr="00AE68BB">
        <w:rPr>
          <w:b/>
        </w:rPr>
        <w:t>:</w:t>
      </w:r>
      <w:r w:rsidRPr="00AE68BB">
        <w:t xml:space="preserve"> </w:t>
      </w:r>
      <w:r w:rsidRPr="00A8263F">
        <w:t>A means of communication between MC systems whereby MC</w:t>
      </w:r>
      <w:r>
        <w:t xml:space="preserve"> service</w:t>
      </w:r>
      <w:r w:rsidRPr="00A8263F">
        <w:t xml:space="preserve"> users obtaining </w:t>
      </w:r>
      <w:r>
        <w:t xml:space="preserve">MC </w:t>
      </w:r>
      <w:r w:rsidRPr="00A8263F">
        <w:t>service from one MC</w:t>
      </w:r>
      <w:r>
        <w:t xml:space="preserve"> </w:t>
      </w:r>
      <w:r w:rsidRPr="00A8263F">
        <w:t>system can communicate with MC</w:t>
      </w:r>
      <w:r>
        <w:t xml:space="preserve"> service</w:t>
      </w:r>
      <w:r w:rsidRPr="00A8263F">
        <w:t xml:space="preserve"> users who are obtaining MC service from one or more other MC</w:t>
      </w:r>
      <w:r>
        <w:t xml:space="preserve"> </w:t>
      </w:r>
      <w:r w:rsidRPr="00A8263F">
        <w:t>systems.</w:t>
      </w:r>
    </w:p>
    <w:p w14:paraId="6813B9FD" w14:textId="77777777" w:rsidR="00925227" w:rsidRDefault="00925227" w:rsidP="00925227">
      <w:pPr>
        <w:rPr>
          <w:lang w:val="en-US" w:eastAsia="zh-CN"/>
        </w:rPr>
      </w:pPr>
      <w:r>
        <w:rPr>
          <w:b/>
          <w:lang w:val="en-US"/>
        </w:rPr>
        <w:t>Interconnection</w:t>
      </w:r>
      <w:r w:rsidRPr="00352E6D">
        <w:rPr>
          <w:b/>
          <w:lang w:val="en-US"/>
        </w:rPr>
        <w:t xml:space="preserve"> group</w:t>
      </w:r>
      <w:r>
        <w:rPr>
          <w:b/>
          <w:lang w:val="en-US"/>
        </w:rPr>
        <w:t xml:space="preserve">: </w:t>
      </w:r>
      <w:r w:rsidRPr="00F02D35">
        <w:rPr>
          <w:lang w:val="en-US"/>
        </w:rPr>
        <w:t>An MC</w:t>
      </w:r>
      <w:r>
        <w:rPr>
          <w:lang w:val="en-US"/>
        </w:rPr>
        <w:t xml:space="preserve"> service group that is configured to allow inclusion of MC service group members who are MC service users from partner MC system(s).</w:t>
      </w:r>
      <w:r w:rsidRPr="00694DC2">
        <w:rPr>
          <w:rFonts w:hint="eastAsia"/>
          <w:lang w:val="en-US" w:eastAsia="zh-CN"/>
        </w:rPr>
        <w:t xml:space="preserve"> </w:t>
      </w:r>
    </w:p>
    <w:p w14:paraId="57D30D47" w14:textId="77777777" w:rsidR="00925227" w:rsidRPr="00E54523" w:rsidRDefault="00925227" w:rsidP="00925227">
      <w:r w:rsidRPr="00B16CED">
        <w:rPr>
          <w:rFonts w:hint="eastAsia"/>
          <w:b/>
          <w:lang w:val="en-US" w:eastAsia="zh-CN"/>
        </w:rPr>
        <w:t xml:space="preserve">LCS network: </w:t>
      </w:r>
      <w:r w:rsidRPr="00B16CED">
        <w:rPr>
          <w:rFonts w:hint="eastAsia"/>
          <w:lang w:val="en-US" w:eastAsia="zh-CN"/>
        </w:rPr>
        <w:t xml:space="preserve">The </w:t>
      </w:r>
      <w:r>
        <w:rPr>
          <w:rFonts w:hint="eastAsia"/>
          <w:lang w:val="en-US" w:eastAsia="zh-CN"/>
        </w:rPr>
        <w:t xml:space="preserve">3GPP </w:t>
      </w:r>
      <w:r w:rsidRPr="00B16CED">
        <w:rPr>
          <w:rFonts w:hint="eastAsia"/>
          <w:lang w:val="en-US" w:eastAsia="zh-CN"/>
        </w:rPr>
        <w:t>network</w:t>
      </w:r>
      <w:r>
        <w:rPr>
          <w:rFonts w:hint="eastAsia"/>
          <w:lang w:val="en-US" w:eastAsia="zh-CN"/>
        </w:rPr>
        <w:t xml:space="preserve"> that provides location service as defined in 3GPP TS</w:t>
      </w:r>
      <w:r w:rsidRPr="00B16CED">
        <w:rPr>
          <w:rFonts w:hint="eastAsia"/>
          <w:lang w:val="en-US" w:eastAsia="zh-CN"/>
        </w:rPr>
        <w:t xml:space="preserve"> </w:t>
      </w:r>
      <w:r>
        <w:rPr>
          <w:rFonts w:hint="eastAsia"/>
          <w:lang w:val="en-US" w:eastAsia="zh-CN"/>
        </w:rPr>
        <w:t>23.271 [29].</w:t>
      </w:r>
    </w:p>
    <w:p w14:paraId="56B14BFC" w14:textId="77777777" w:rsidR="00925227" w:rsidRDefault="00925227" w:rsidP="00925227">
      <w:r w:rsidRPr="006D7CE7">
        <w:rPr>
          <w:b/>
        </w:rPr>
        <w:t xml:space="preserve">Location: </w:t>
      </w:r>
      <w:r w:rsidRPr="006D7CE7">
        <w:t>The current physical location of the MC</w:t>
      </w:r>
      <w:r>
        <w:rPr>
          <w:rFonts w:hint="eastAsia"/>
          <w:lang w:eastAsia="zh-CN"/>
        </w:rPr>
        <w:t xml:space="preserve"> service</w:t>
      </w:r>
      <w:r w:rsidRPr="006D7CE7">
        <w:t xml:space="preserve"> UE.</w:t>
      </w:r>
      <w:r w:rsidRPr="00ED4C5F">
        <w:t xml:space="preserve"> </w:t>
      </w:r>
    </w:p>
    <w:p w14:paraId="6ABCF1AA" w14:textId="77777777" w:rsidR="00925227" w:rsidRDefault="00925227" w:rsidP="00925227">
      <w:r w:rsidRPr="00D54398">
        <w:rPr>
          <w:b/>
        </w:rPr>
        <w:t>MBMS SAI:</w:t>
      </w:r>
      <w:r w:rsidRPr="00D54398">
        <w:t xml:space="preserve"> Multimedia Broadcast Multicast Service Area Identity which is mapped to the MBMS service area.</w:t>
      </w:r>
    </w:p>
    <w:p w14:paraId="6D8FEEE8" w14:textId="77777777" w:rsidR="00925227" w:rsidRPr="006D7CE7" w:rsidRDefault="00925227" w:rsidP="00925227">
      <w:pPr>
        <w:rPr>
          <w:b/>
        </w:rPr>
      </w:pPr>
      <w:r w:rsidRPr="006D7CE7">
        <w:rPr>
          <w:b/>
        </w:rPr>
        <w:t>MC</w:t>
      </w:r>
      <w:r>
        <w:rPr>
          <w:rFonts w:hint="eastAsia"/>
          <w:b/>
          <w:lang w:eastAsia="zh-CN"/>
        </w:rPr>
        <w:t xml:space="preserve"> </w:t>
      </w:r>
      <w:r>
        <w:rPr>
          <w:b/>
          <w:lang w:eastAsia="zh-CN"/>
        </w:rPr>
        <w:t>gateway server</w:t>
      </w:r>
      <w:r w:rsidRPr="006D7CE7">
        <w:rPr>
          <w:b/>
        </w:rPr>
        <w:t xml:space="preserve">: </w:t>
      </w:r>
      <w:r w:rsidRPr="006D7CE7">
        <w:t xml:space="preserve">A </w:t>
      </w:r>
      <w:r>
        <w:t xml:space="preserve">server </w:t>
      </w:r>
      <w:r>
        <w:rPr>
          <w:lang w:val="nl-NL"/>
        </w:rPr>
        <w:t>providing topology hiding for MC service interconnection with a partner MC system, where that partner MC system is in a different trust domain</w:t>
      </w:r>
      <w:r w:rsidRPr="006D7CE7">
        <w:t>.</w:t>
      </w:r>
    </w:p>
    <w:p w14:paraId="45CD268D" w14:textId="77777777" w:rsidR="00925227" w:rsidRPr="001B1ABC" w:rsidRDefault="00925227" w:rsidP="00925227">
      <w:r w:rsidRPr="00F5146C">
        <w:rPr>
          <w:b/>
        </w:rPr>
        <w:t>MC service</w:t>
      </w:r>
      <w:r w:rsidRPr="005E641C">
        <w:rPr>
          <w:b/>
        </w:rPr>
        <w:t>:</w:t>
      </w:r>
      <w:r w:rsidRPr="00F5146C">
        <w:t xml:space="preserve"> A generic name for any one of the three mission critical services: either MCPTT, or MCVideo, or MCData. </w:t>
      </w:r>
    </w:p>
    <w:p w14:paraId="6A4CDB31" w14:textId="77777777" w:rsidR="00925227" w:rsidRPr="006D7CE7" w:rsidRDefault="00925227" w:rsidP="00925227">
      <w:pPr>
        <w:rPr>
          <w:b/>
        </w:rPr>
      </w:pPr>
      <w:r w:rsidRPr="006D7CE7">
        <w:rPr>
          <w:b/>
        </w:rPr>
        <w:t>MC</w:t>
      </w:r>
      <w:r>
        <w:rPr>
          <w:rFonts w:hint="eastAsia"/>
          <w:b/>
          <w:lang w:eastAsia="zh-CN"/>
        </w:rPr>
        <w:t xml:space="preserve"> service</w:t>
      </w:r>
      <w:r w:rsidRPr="006D7CE7">
        <w:rPr>
          <w:b/>
        </w:rPr>
        <w:t xml:space="preserve"> </w:t>
      </w:r>
      <w:r>
        <w:rPr>
          <w:b/>
        </w:rPr>
        <w:t xml:space="preserve">affiliated </w:t>
      </w:r>
      <w:r>
        <w:rPr>
          <w:rFonts w:hint="eastAsia"/>
          <w:b/>
          <w:lang w:eastAsia="zh-CN"/>
        </w:rPr>
        <w:t>g</w:t>
      </w:r>
      <w:r w:rsidRPr="006D7CE7">
        <w:rPr>
          <w:b/>
        </w:rPr>
        <w:t xml:space="preserve">roup </w:t>
      </w:r>
      <w:r>
        <w:rPr>
          <w:rFonts w:hint="eastAsia"/>
          <w:b/>
          <w:lang w:eastAsia="zh-CN"/>
        </w:rPr>
        <w:t>m</w:t>
      </w:r>
      <w:r w:rsidRPr="006D7CE7">
        <w:rPr>
          <w:b/>
        </w:rPr>
        <w:t xml:space="preserve">ember: </w:t>
      </w:r>
      <w:r w:rsidRPr="006D7CE7">
        <w:t>An MC</w:t>
      </w:r>
      <w:r>
        <w:rPr>
          <w:rFonts w:hint="eastAsia"/>
          <w:lang w:eastAsia="zh-CN"/>
        </w:rPr>
        <w:t xml:space="preserve"> service</w:t>
      </w:r>
      <w:r w:rsidRPr="006D7CE7">
        <w:t xml:space="preserve"> </w:t>
      </w:r>
      <w:r>
        <w:rPr>
          <w:rFonts w:hint="eastAsia"/>
          <w:lang w:eastAsia="zh-CN"/>
        </w:rPr>
        <w:t>u</w:t>
      </w:r>
      <w:r w:rsidRPr="006D7CE7">
        <w:t xml:space="preserve">ser </w:t>
      </w:r>
      <w:r>
        <w:t xml:space="preserve">who has indicated an interest in </w:t>
      </w:r>
      <w:r w:rsidRPr="006D7CE7">
        <w:t>a particular MC</w:t>
      </w:r>
      <w:r>
        <w:rPr>
          <w:rFonts w:hint="eastAsia"/>
          <w:lang w:eastAsia="zh-CN"/>
        </w:rPr>
        <w:t xml:space="preserve"> service</w:t>
      </w:r>
      <w:r w:rsidRPr="006D7CE7">
        <w:t xml:space="preserve"> </w:t>
      </w:r>
      <w:r>
        <w:rPr>
          <w:rFonts w:hint="eastAsia"/>
          <w:lang w:eastAsia="zh-CN"/>
        </w:rPr>
        <w:t>g</w:t>
      </w:r>
      <w:r w:rsidRPr="006D7CE7">
        <w:t>roup</w:t>
      </w:r>
      <w:r>
        <w:t xml:space="preserve"> and has been accepted to participate in MC service group communication for that MC service group</w:t>
      </w:r>
      <w:r w:rsidRPr="006D7CE7">
        <w:t>.</w:t>
      </w:r>
    </w:p>
    <w:p w14:paraId="2181DD31" w14:textId="77777777" w:rsidR="00925227" w:rsidRPr="001D743D" w:rsidRDefault="00925227" w:rsidP="00925227">
      <w:r w:rsidRPr="001D743D">
        <w:rPr>
          <w:b/>
        </w:rPr>
        <w:t xml:space="preserve">MC service client: </w:t>
      </w:r>
      <w:r w:rsidRPr="001D743D">
        <w:t xml:space="preserve">A generic name for the client application function of a specific MC service. MC service client could be replaced by MCPTT </w:t>
      </w:r>
      <w:r w:rsidRPr="004C1FEE">
        <w:t>client</w:t>
      </w:r>
      <w:r w:rsidRPr="001D743D">
        <w:t xml:space="preserve">, or MCVideo </w:t>
      </w:r>
      <w:r w:rsidRPr="004C1FEE">
        <w:t>client</w:t>
      </w:r>
      <w:r w:rsidRPr="001D743D">
        <w:t xml:space="preserve">, or MCData </w:t>
      </w:r>
      <w:r w:rsidRPr="004C1FEE">
        <w:t xml:space="preserve">client </w:t>
      </w:r>
      <w:r w:rsidRPr="001D743D">
        <w:t>depending on the context.</w:t>
      </w:r>
    </w:p>
    <w:p w14:paraId="0E0F53FB" w14:textId="77777777" w:rsidR="00925227" w:rsidRPr="006D7CE7" w:rsidRDefault="00925227" w:rsidP="00925227">
      <w:r w:rsidRPr="006D7CE7">
        <w:rPr>
          <w:b/>
        </w:rPr>
        <w:t>MC</w:t>
      </w:r>
      <w:r>
        <w:rPr>
          <w:rFonts w:hint="eastAsia"/>
          <w:b/>
          <w:lang w:eastAsia="zh-CN"/>
        </w:rPr>
        <w:t xml:space="preserve"> service</w:t>
      </w:r>
      <w:r w:rsidRPr="006D7CE7">
        <w:rPr>
          <w:b/>
        </w:rPr>
        <w:t xml:space="preserve"> </w:t>
      </w:r>
      <w:r>
        <w:rPr>
          <w:rFonts w:hint="eastAsia"/>
          <w:b/>
          <w:lang w:eastAsia="zh-CN"/>
        </w:rPr>
        <w:t>g</w:t>
      </w:r>
      <w:r w:rsidRPr="006D7CE7">
        <w:rPr>
          <w:b/>
        </w:rPr>
        <w:t xml:space="preserve">roup: </w:t>
      </w:r>
      <w:r w:rsidRPr="006D7CE7">
        <w:t>A defined set of MC</w:t>
      </w:r>
      <w:r>
        <w:rPr>
          <w:rFonts w:hint="eastAsia"/>
          <w:lang w:eastAsia="zh-CN"/>
        </w:rPr>
        <w:t xml:space="preserve"> service</w:t>
      </w:r>
      <w:r w:rsidRPr="006D7CE7">
        <w:t xml:space="preserve"> </w:t>
      </w:r>
      <w:r>
        <w:rPr>
          <w:rFonts w:hint="eastAsia"/>
          <w:lang w:eastAsia="zh-CN"/>
        </w:rPr>
        <w:t>u</w:t>
      </w:r>
      <w:r w:rsidRPr="006D7CE7">
        <w:t>sers with associated communication dispositions (e.g. media restrictions, default priority and commencement directions)</w:t>
      </w:r>
      <w:r>
        <w:rPr>
          <w:rFonts w:hint="eastAsia"/>
          <w:lang w:eastAsia="zh-CN"/>
        </w:rPr>
        <w:t xml:space="preserve"> configured for the use with one or more MC services</w:t>
      </w:r>
      <w:r w:rsidRPr="006D7CE7">
        <w:t>.</w:t>
      </w:r>
    </w:p>
    <w:p w14:paraId="7D1579FB" w14:textId="77777777" w:rsidR="00925227" w:rsidRPr="00B872A3" w:rsidRDefault="00925227" w:rsidP="00925227">
      <w:pPr>
        <w:rPr>
          <w:lang w:eastAsia="zh-CN"/>
        </w:rPr>
      </w:pPr>
      <w:r>
        <w:rPr>
          <w:rFonts w:hint="eastAsia"/>
          <w:b/>
          <w:lang w:eastAsia="zh-CN"/>
        </w:rPr>
        <w:t xml:space="preserve">MC service group </w:t>
      </w:r>
      <w:r>
        <w:rPr>
          <w:b/>
          <w:lang w:eastAsia="zh-CN"/>
        </w:rPr>
        <w:t>a</w:t>
      </w:r>
      <w:r>
        <w:rPr>
          <w:rFonts w:hint="eastAsia"/>
          <w:b/>
          <w:lang w:eastAsia="zh-CN"/>
        </w:rPr>
        <w:t xml:space="preserve">ffiliation: </w:t>
      </w:r>
      <w:r w:rsidRPr="00B872A3">
        <w:rPr>
          <w:rFonts w:hint="eastAsia"/>
        </w:rPr>
        <w:t>A mechanism by which an MC</w:t>
      </w:r>
      <w:r>
        <w:rPr>
          <w:rFonts w:hint="eastAsia"/>
          <w:lang w:eastAsia="zh-CN"/>
        </w:rPr>
        <w:t xml:space="preserve"> service</w:t>
      </w:r>
      <w:r w:rsidRPr="00B872A3">
        <w:rPr>
          <w:rFonts w:hint="eastAsia"/>
        </w:rPr>
        <w:t xml:space="preserve"> user</w:t>
      </w:r>
      <w:r>
        <w:rPr>
          <w:lang w:eastAsia="zh-CN"/>
        </w:rPr>
        <w:t>'</w:t>
      </w:r>
      <w:r>
        <w:rPr>
          <w:rFonts w:hint="eastAsia"/>
          <w:lang w:eastAsia="zh-CN"/>
        </w:rPr>
        <w:t>s</w:t>
      </w:r>
      <w:r w:rsidRPr="00B872A3">
        <w:rPr>
          <w:rFonts w:hint="eastAsia"/>
        </w:rPr>
        <w:t xml:space="preserve"> </w:t>
      </w:r>
      <w:r>
        <w:rPr>
          <w:rFonts w:hint="eastAsia"/>
          <w:lang w:eastAsia="zh-CN"/>
        </w:rPr>
        <w:t xml:space="preserve">MC service(s) communication </w:t>
      </w:r>
      <w:r w:rsidRPr="00B872A3">
        <w:rPr>
          <w:rFonts w:hint="eastAsia"/>
        </w:rPr>
        <w:t xml:space="preserve">interest in one or </w:t>
      </w:r>
      <w:r>
        <w:t>more</w:t>
      </w:r>
      <w:r w:rsidRPr="00B872A3">
        <w:rPr>
          <w:rFonts w:hint="eastAsia"/>
        </w:rPr>
        <w:t xml:space="preserve"> MC</w:t>
      </w:r>
      <w:r>
        <w:rPr>
          <w:rFonts w:hint="eastAsia"/>
          <w:lang w:eastAsia="zh-CN"/>
        </w:rPr>
        <w:t xml:space="preserve"> service</w:t>
      </w:r>
      <w:r w:rsidRPr="00B872A3">
        <w:rPr>
          <w:rFonts w:hint="eastAsia"/>
        </w:rPr>
        <w:t xml:space="preserve"> groups</w:t>
      </w:r>
      <w:r>
        <w:rPr>
          <w:rFonts w:hint="eastAsia"/>
          <w:lang w:eastAsia="zh-CN"/>
        </w:rPr>
        <w:t xml:space="preserve"> is determined</w:t>
      </w:r>
      <w:r w:rsidRPr="00B872A3">
        <w:rPr>
          <w:rFonts w:hint="eastAsia"/>
        </w:rPr>
        <w:t>.</w:t>
      </w:r>
    </w:p>
    <w:p w14:paraId="3BF57C0F" w14:textId="77777777" w:rsidR="00925227" w:rsidRDefault="00925227" w:rsidP="00925227">
      <w:r>
        <w:rPr>
          <w:rFonts w:hint="eastAsia"/>
          <w:b/>
          <w:lang w:eastAsia="zh-CN"/>
        </w:rPr>
        <w:t>MC service g</w:t>
      </w:r>
      <w:r w:rsidRPr="003B0F41">
        <w:rPr>
          <w:b/>
        </w:rPr>
        <w:t xml:space="preserve">roup </w:t>
      </w:r>
      <w:r>
        <w:rPr>
          <w:b/>
        </w:rPr>
        <w:t>c</w:t>
      </w:r>
      <w:r w:rsidRPr="003B0F41">
        <w:rPr>
          <w:b/>
        </w:rPr>
        <w:t>all:</w:t>
      </w:r>
      <w:r w:rsidRPr="003B0F41">
        <w:t xml:space="preserve"> A mechanism by which an MC</w:t>
      </w:r>
      <w:r>
        <w:rPr>
          <w:rFonts w:hint="eastAsia"/>
          <w:lang w:eastAsia="zh-CN"/>
        </w:rPr>
        <w:t xml:space="preserve"> service</w:t>
      </w:r>
      <w:r w:rsidRPr="003B0F41">
        <w:t xml:space="preserve"> user can make a one-to-many MC</w:t>
      </w:r>
      <w:r>
        <w:rPr>
          <w:rFonts w:hint="eastAsia"/>
          <w:lang w:eastAsia="zh-CN"/>
        </w:rPr>
        <w:t xml:space="preserve"> service(s)</w:t>
      </w:r>
      <w:r w:rsidRPr="003B0F41">
        <w:t xml:space="preserve"> transmission to other users that are members of MC</w:t>
      </w:r>
      <w:r>
        <w:rPr>
          <w:rFonts w:hint="eastAsia"/>
          <w:lang w:eastAsia="zh-CN"/>
        </w:rPr>
        <w:t xml:space="preserve"> service</w:t>
      </w:r>
      <w:r w:rsidRPr="003B0F41">
        <w:t xml:space="preserve"> </w:t>
      </w:r>
      <w:r>
        <w:t>g</w:t>
      </w:r>
      <w:r w:rsidRPr="003B0F41">
        <w:t>roup(s).</w:t>
      </w:r>
    </w:p>
    <w:p w14:paraId="53A51840" w14:textId="77777777" w:rsidR="00925227" w:rsidRPr="003B0F41" w:rsidRDefault="00925227" w:rsidP="00925227">
      <w:r>
        <w:rPr>
          <w:rFonts w:hint="eastAsia"/>
          <w:b/>
        </w:rPr>
        <w:t>MC service g</w:t>
      </w:r>
      <w:r w:rsidRPr="0007098A">
        <w:rPr>
          <w:b/>
        </w:rPr>
        <w:t>roup de-affiliation</w:t>
      </w:r>
      <w:r w:rsidRPr="005E641C">
        <w:rPr>
          <w:b/>
        </w:rPr>
        <w:t>:</w:t>
      </w:r>
      <w:r w:rsidRPr="0007098A">
        <w:t xml:space="preserve"> A mechanism by which an MC</w:t>
      </w:r>
      <w:r>
        <w:rPr>
          <w:rFonts w:hint="eastAsia"/>
          <w:lang w:eastAsia="zh-CN"/>
        </w:rPr>
        <w:t xml:space="preserve"> service</w:t>
      </w:r>
      <w:r w:rsidRPr="0007098A">
        <w:t xml:space="preserve"> user</w:t>
      </w:r>
      <w:r>
        <w:t>'</w:t>
      </w:r>
      <w:r w:rsidRPr="0007098A">
        <w:t xml:space="preserve">s </w:t>
      </w:r>
      <w:r>
        <w:rPr>
          <w:rFonts w:hint="eastAsia"/>
          <w:lang w:eastAsia="zh-CN"/>
        </w:rPr>
        <w:t xml:space="preserve">MC service(s) communication </w:t>
      </w:r>
      <w:r w:rsidRPr="0007098A">
        <w:t>interest in one or more MC</w:t>
      </w:r>
      <w:r>
        <w:rPr>
          <w:rFonts w:hint="eastAsia"/>
          <w:lang w:eastAsia="zh-CN"/>
        </w:rPr>
        <w:t xml:space="preserve"> service</w:t>
      </w:r>
      <w:r w:rsidRPr="0007098A">
        <w:t xml:space="preserve"> groups is removed.</w:t>
      </w:r>
    </w:p>
    <w:p w14:paraId="7FA0300E" w14:textId="77777777" w:rsidR="00925227" w:rsidRPr="005A4961" w:rsidRDefault="00925227" w:rsidP="00925227">
      <w:pPr>
        <w:rPr>
          <w:b/>
        </w:rPr>
      </w:pPr>
      <w:r>
        <w:rPr>
          <w:rFonts w:hint="eastAsia"/>
          <w:b/>
        </w:rPr>
        <w:t>MC service g</w:t>
      </w:r>
      <w:r w:rsidRPr="005A4961">
        <w:rPr>
          <w:b/>
        </w:rPr>
        <w:t xml:space="preserve">roup </w:t>
      </w:r>
      <w:r>
        <w:rPr>
          <w:b/>
        </w:rPr>
        <w:t>h</w:t>
      </w:r>
      <w:r w:rsidRPr="005A4961">
        <w:rPr>
          <w:b/>
        </w:rPr>
        <w:t>ome system</w:t>
      </w:r>
      <w:r w:rsidRPr="005E641C">
        <w:rPr>
          <w:b/>
        </w:rPr>
        <w:t>:</w:t>
      </w:r>
      <w:r w:rsidRPr="005A4961">
        <w:t xml:space="preserve"> The </w:t>
      </w:r>
      <w:r>
        <w:t xml:space="preserve">MC </w:t>
      </w:r>
      <w:r w:rsidRPr="005A4961">
        <w:t>system where the MC</w:t>
      </w:r>
      <w:r>
        <w:rPr>
          <w:rFonts w:hint="eastAsia"/>
          <w:lang w:eastAsia="zh-CN"/>
        </w:rPr>
        <w:t xml:space="preserve"> service</w:t>
      </w:r>
      <w:r w:rsidRPr="005A4961">
        <w:t xml:space="preserve"> group is defined.</w:t>
      </w:r>
    </w:p>
    <w:p w14:paraId="3F607D00" w14:textId="77777777" w:rsidR="00925227" w:rsidRDefault="00925227" w:rsidP="00925227">
      <w:pPr>
        <w:rPr>
          <w:b/>
        </w:rPr>
      </w:pPr>
      <w:r>
        <w:rPr>
          <w:rFonts w:hint="eastAsia"/>
          <w:b/>
          <w:lang w:eastAsia="zh-CN"/>
        </w:rPr>
        <w:lastRenderedPageBreak/>
        <w:t>MC service g</w:t>
      </w:r>
      <w:r w:rsidRPr="005A4961">
        <w:rPr>
          <w:b/>
          <w:lang w:eastAsia="zh-CN"/>
        </w:rPr>
        <w:t xml:space="preserve">roup </w:t>
      </w:r>
      <w:r>
        <w:rPr>
          <w:b/>
          <w:lang w:eastAsia="zh-CN"/>
        </w:rPr>
        <w:t>h</w:t>
      </w:r>
      <w:r w:rsidRPr="005A4961">
        <w:rPr>
          <w:b/>
          <w:lang w:eastAsia="zh-CN"/>
        </w:rPr>
        <w:t>ost MC</w:t>
      </w:r>
      <w:r>
        <w:rPr>
          <w:rFonts w:hint="eastAsia"/>
          <w:b/>
          <w:lang w:eastAsia="zh-CN"/>
        </w:rPr>
        <w:t xml:space="preserve"> service</w:t>
      </w:r>
      <w:r w:rsidRPr="005A4961">
        <w:rPr>
          <w:b/>
          <w:lang w:eastAsia="zh-CN"/>
        </w:rPr>
        <w:t xml:space="preserve"> server</w:t>
      </w:r>
      <w:r w:rsidRPr="005E641C">
        <w:rPr>
          <w:b/>
          <w:lang w:eastAsia="zh-CN"/>
        </w:rPr>
        <w:t>:</w:t>
      </w:r>
      <w:r w:rsidRPr="005A4961">
        <w:t xml:space="preserve"> The MC</w:t>
      </w:r>
      <w:r>
        <w:rPr>
          <w:rFonts w:hint="eastAsia"/>
          <w:lang w:eastAsia="zh-CN"/>
        </w:rPr>
        <w:t xml:space="preserve"> service</w:t>
      </w:r>
      <w:r w:rsidRPr="005A4961">
        <w:t xml:space="preserve"> server within a</w:t>
      </w:r>
      <w:r>
        <w:t>n MC</w:t>
      </w:r>
      <w:r w:rsidRPr="005A4961">
        <w:t xml:space="preserve"> system which provides centralised support for </w:t>
      </w:r>
      <w:r>
        <w:rPr>
          <w:rFonts w:hint="eastAsia"/>
          <w:lang w:eastAsia="zh-CN"/>
        </w:rPr>
        <w:t xml:space="preserve">a particular </w:t>
      </w:r>
      <w:r w:rsidRPr="005A4961">
        <w:t>MC service of an MC</w:t>
      </w:r>
      <w:r>
        <w:rPr>
          <w:rFonts w:hint="eastAsia"/>
          <w:lang w:eastAsia="zh-CN"/>
        </w:rPr>
        <w:t xml:space="preserve"> service</w:t>
      </w:r>
      <w:r w:rsidRPr="005A4961">
        <w:t xml:space="preserve"> group defined in a </w:t>
      </w:r>
      <w:r>
        <w:rPr>
          <w:rFonts w:hint="eastAsia"/>
          <w:lang w:eastAsia="zh-CN"/>
        </w:rPr>
        <w:t xml:space="preserve">MC service </w:t>
      </w:r>
      <w:r w:rsidRPr="005A4961">
        <w:t>group home system.</w:t>
      </w:r>
    </w:p>
    <w:p w14:paraId="73A842D6" w14:textId="77777777" w:rsidR="00925227" w:rsidRPr="006D7CE7" w:rsidRDefault="00925227" w:rsidP="00925227">
      <w:pPr>
        <w:rPr>
          <w:b/>
        </w:rPr>
      </w:pPr>
      <w:r w:rsidRPr="006D7CE7">
        <w:rPr>
          <w:b/>
        </w:rPr>
        <w:t>MC</w:t>
      </w:r>
      <w:r>
        <w:rPr>
          <w:rFonts w:hint="eastAsia"/>
          <w:b/>
          <w:lang w:eastAsia="zh-CN"/>
        </w:rPr>
        <w:t xml:space="preserve"> service</w:t>
      </w:r>
      <w:r w:rsidRPr="006D7CE7">
        <w:rPr>
          <w:b/>
        </w:rPr>
        <w:t xml:space="preserve"> </w:t>
      </w:r>
      <w:r>
        <w:rPr>
          <w:rFonts w:hint="eastAsia"/>
          <w:b/>
          <w:lang w:eastAsia="zh-CN"/>
        </w:rPr>
        <w:t>g</w:t>
      </w:r>
      <w:r w:rsidRPr="006D7CE7">
        <w:rPr>
          <w:b/>
        </w:rPr>
        <w:t xml:space="preserve">roup </w:t>
      </w:r>
      <w:r>
        <w:rPr>
          <w:rFonts w:hint="eastAsia"/>
          <w:b/>
          <w:lang w:eastAsia="zh-CN"/>
        </w:rPr>
        <w:t>m</w:t>
      </w:r>
      <w:r w:rsidRPr="006D7CE7">
        <w:rPr>
          <w:b/>
        </w:rPr>
        <w:t xml:space="preserve">ember: </w:t>
      </w:r>
      <w:r w:rsidRPr="006D7CE7">
        <w:t>An MC</w:t>
      </w:r>
      <w:r>
        <w:rPr>
          <w:rFonts w:hint="eastAsia"/>
          <w:lang w:eastAsia="zh-CN"/>
        </w:rPr>
        <w:t xml:space="preserve"> service</w:t>
      </w:r>
      <w:r w:rsidRPr="006D7CE7">
        <w:t xml:space="preserve"> </w:t>
      </w:r>
      <w:r>
        <w:rPr>
          <w:rFonts w:hint="eastAsia"/>
          <w:lang w:eastAsia="zh-CN"/>
        </w:rPr>
        <w:t>u</w:t>
      </w:r>
      <w:r w:rsidRPr="006D7CE7">
        <w:t>ser</w:t>
      </w:r>
      <w:r w:rsidRPr="00B46039">
        <w:t>, whose MC service ID is</w:t>
      </w:r>
      <w:r>
        <w:t xml:space="preserve"> listed in</w:t>
      </w:r>
      <w:r w:rsidRPr="006D7CE7">
        <w:t xml:space="preserve"> a particular MC</w:t>
      </w:r>
      <w:r>
        <w:rPr>
          <w:rFonts w:hint="eastAsia"/>
          <w:lang w:eastAsia="zh-CN"/>
        </w:rPr>
        <w:t xml:space="preserve"> service</w:t>
      </w:r>
      <w:r w:rsidRPr="006D7CE7">
        <w:t xml:space="preserve"> </w:t>
      </w:r>
      <w:r>
        <w:rPr>
          <w:rFonts w:hint="eastAsia"/>
          <w:lang w:eastAsia="zh-CN"/>
        </w:rPr>
        <w:t>g</w:t>
      </w:r>
      <w:r w:rsidRPr="006D7CE7">
        <w:t>roup.</w:t>
      </w:r>
    </w:p>
    <w:p w14:paraId="191903C8" w14:textId="77777777" w:rsidR="00925227" w:rsidRPr="00F10294" w:rsidRDefault="00925227" w:rsidP="00925227">
      <w:r w:rsidRPr="001D743D">
        <w:rPr>
          <w:b/>
        </w:rPr>
        <w:t xml:space="preserve">MC service ID: </w:t>
      </w:r>
      <w:r w:rsidRPr="001D743D">
        <w:t>A generic name for the user ID of a mission critical user within a specific MC service. MC service ID could be replaced by MCPTT ID, or MCVideo ID, or MCData ID depending on the context.</w:t>
      </w:r>
    </w:p>
    <w:p w14:paraId="6FB2C2D4" w14:textId="77777777" w:rsidR="00925227" w:rsidRPr="001D743D" w:rsidRDefault="00925227" w:rsidP="00925227">
      <w:r w:rsidRPr="001D743D">
        <w:rPr>
          <w:b/>
        </w:rPr>
        <w:t xml:space="preserve">MC service server: </w:t>
      </w:r>
      <w:r w:rsidRPr="001D743D">
        <w:t>A generic name for the server application function of a specific MC service. MC service server could be replaced by MCPTT server, MCVideo server, or MCData server depending on the context.</w:t>
      </w:r>
    </w:p>
    <w:p w14:paraId="37E9418B" w14:textId="77777777" w:rsidR="00925227" w:rsidRDefault="00925227" w:rsidP="00925227">
      <w:pPr>
        <w:rPr>
          <w:lang w:eastAsia="zh-CN"/>
        </w:rPr>
      </w:pPr>
      <w:r w:rsidRPr="006D7CE7">
        <w:rPr>
          <w:b/>
        </w:rPr>
        <w:t>MC</w:t>
      </w:r>
      <w:r>
        <w:rPr>
          <w:rFonts w:hint="eastAsia"/>
          <w:b/>
          <w:lang w:eastAsia="zh-CN"/>
        </w:rPr>
        <w:t xml:space="preserve"> service</w:t>
      </w:r>
      <w:r w:rsidRPr="006D7CE7">
        <w:rPr>
          <w:b/>
        </w:rPr>
        <w:t xml:space="preserve"> </w:t>
      </w:r>
      <w:r>
        <w:rPr>
          <w:rFonts w:hint="eastAsia"/>
          <w:b/>
          <w:lang w:eastAsia="zh-CN"/>
        </w:rPr>
        <w:t>u</w:t>
      </w:r>
      <w:r w:rsidRPr="006D7CE7">
        <w:rPr>
          <w:b/>
        </w:rPr>
        <w:t xml:space="preserve">ser: </w:t>
      </w:r>
      <w:r w:rsidRPr="006D7CE7">
        <w:t>A</w:t>
      </w:r>
      <w:r>
        <w:rPr>
          <w:rFonts w:hint="eastAsia"/>
          <w:lang w:eastAsia="zh-CN"/>
        </w:rPr>
        <w:t xml:space="preserve">n authorized </w:t>
      </w:r>
      <w:r w:rsidRPr="006D7CE7">
        <w:t>user, who can use an MC</w:t>
      </w:r>
      <w:r>
        <w:rPr>
          <w:rFonts w:hint="eastAsia"/>
          <w:lang w:eastAsia="zh-CN"/>
        </w:rPr>
        <w:t xml:space="preserve"> service</w:t>
      </w:r>
      <w:r w:rsidRPr="006D7CE7">
        <w:t xml:space="preserve"> UE to participate in </w:t>
      </w:r>
      <w:r>
        <w:rPr>
          <w:rFonts w:hint="eastAsia"/>
          <w:lang w:eastAsia="zh-CN"/>
        </w:rPr>
        <w:t xml:space="preserve">one or more </w:t>
      </w:r>
      <w:r w:rsidRPr="006D7CE7">
        <w:t xml:space="preserve">MC </w:t>
      </w:r>
      <w:r>
        <w:rPr>
          <w:rFonts w:hint="eastAsia"/>
          <w:lang w:eastAsia="zh-CN"/>
        </w:rPr>
        <w:t>s</w:t>
      </w:r>
      <w:r w:rsidRPr="006D7CE7">
        <w:t>ervices</w:t>
      </w:r>
      <w:r>
        <w:rPr>
          <w:rFonts w:hint="eastAsia"/>
          <w:lang w:eastAsia="zh-CN"/>
        </w:rPr>
        <w:t>.</w:t>
      </w:r>
    </w:p>
    <w:p w14:paraId="0A843529" w14:textId="77777777" w:rsidR="00925227" w:rsidRPr="006D7CE7" w:rsidRDefault="00925227" w:rsidP="00925227">
      <w:pPr>
        <w:rPr>
          <w:b/>
        </w:rPr>
      </w:pPr>
      <w:r w:rsidRPr="006D7CE7">
        <w:rPr>
          <w:b/>
        </w:rPr>
        <w:t>MC</w:t>
      </w:r>
      <w:r>
        <w:rPr>
          <w:rFonts w:hint="eastAsia"/>
          <w:b/>
          <w:lang w:eastAsia="zh-CN"/>
        </w:rPr>
        <w:t xml:space="preserve"> service</w:t>
      </w:r>
      <w:r w:rsidRPr="006D7CE7">
        <w:rPr>
          <w:b/>
        </w:rPr>
        <w:t xml:space="preserve"> </w:t>
      </w:r>
      <w:r>
        <w:rPr>
          <w:rFonts w:hint="eastAsia"/>
          <w:b/>
          <w:lang w:eastAsia="zh-CN"/>
        </w:rPr>
        <w:t>u</w:t>
      </w:r>
      <w:r w:rsidRPr="006D7CE7">
        <w:rPr>
          <w:b/>
        </w:rPr>
        <w:t xml:space="preserve">ser </w:t>
      </w:r>
      <w:r>
        <w:rPr>
          <w:rFonts w:hint="eastAsia"/>
          <w:b/>
          <w:lang w:eastAsia="zh-CN"/>
        </w:rPr>
        <w:t>p</w:t>
      </w:r>
      <w:r w:rsidRPr="006D7CE7">
        <w:rPr>
          <w:b/>
        </w:rPr>
        <w:t xml:space="preserve">rofile: </w:t>
      </w:r>
      <w:r w:rsidRPr="006D7CE7">
        <w:t>The set of information associated to an MC</w:t>
      </w:r>
      <w:r>
        <w:rPr>
          <w:rFonts w:hint="eastAsia"/>
          <w:lang w:eastAsia="zh-CN"/>
        </w:rPr>
        <w:t xml:space="preserve"> service</w:t>
      </w:r>
      <w:r w:rsidRPr="006D7CE7">
        <w:t xml:space="preserve"> </w:t>
      </w:r>
      <w:r>
        <w:rPr>
          <w:rFonts w:hint="eastAsia"/>
          <w:lang w:eastAsia="zh-CN"/>
        </w:rPr>
        <w:t>u</w:t>
      </w:r>
      <w:r w:rsidRPr="006D7CE7">
        <w:t xml:space="preserve">ser that allows that user to employ </w:t>
      </w:r>
      <w:r>
        <w:rPr>
          <w:rFonts w:hint="eastAsia"/>
          <w:lang w:eastAsia="zh-CN"/>
        </w:rPr>
        <w:t>one or more</w:t>
      </w:r>
      <w:r w:rsidRPr="006D7CE7">
        <w:t xml:space="preserve"> MC </w:t>
      </w:r>
      <w:r>
        <w:rPr>
          <w:rFonts w:hint="eastAsia"/>
          <w:lang w:eastAsia="zh-CN"/>
        </w:rPr>
        <w:t>s</w:t>
      </w:r>
      <w:r w:rsidRPr="006D7CE7">
        <w:t>ervice</w:t>
      </w:r>
      <w:r>
        <w:rPr>
          <w:rFonts w:hint="eastAsia"/>
          <w:lang w:eastAsia="zh-CN"/>
        </w:rPr>
        <w:t>s</w:t>
      </w:r>
      <w:r w:rsidRPr="006D7CE7">
        <w:t xml:space="preserve"> in a given role and from a given MC</w:t>
      </w:r>
      <w:r>
        <w:rPr>
          <w:rFonts w:hint="eastAsia"/>
          <w:lang w:eastAsia="zh-CN"/>
        </w:rPr>
        <w:t xml:space="preserve"> service</w:t>
      </w:r>
      <w:r w:rsidRPr="006D7CE7">
        <w:t xml:space="preserve"> UE.</w:t>
      </w:r>
    </w:p>
    <w:p w14:paraId="0CF81A33" w14:textId="77777777" w:rsidR="00925227" w:rsidRDefault="00925227" w:rsidP="00925227">
      <w:r w:rsidRPr="006D7CE7">
        <w:rPr>
          <w:b/>
        </w:rPr>
        <w:t>MC</w:t>
      </w:r>
      <w:r>
        <w:rPr>
          <w:rFonts w:hint="eastAsia"/>
          <w:b/>
          <w:lang w:eastAsia="zh-CN"/>
        </w:rPr>
        <w:t xml:space="preserve"> service</w:t>
      </w:r>
      <w:r w:rsidRPr="006D7CE7">
        <w:rPr>
          <w:b/>
        </w:rPr>
        <w:t xml:space="preserve"> UE: </w:t>
      </w:r>
      <w:r w:rsidRPr="006D7CE7">
        <w:t xml:space="preserve">A UE that can be used to participate in </w:t>
      </w:r>
      <w:r>
        <w:rPr>
          <w:rFonts w:hint="eastAsia"/>
          <w:lang w:eastAsia="zh-CN"/>
        </w:rPr>
        <w:t xml:space="preserve">one or more </w:t>
      </w:r>
      <w:r w:rsidRPr="006D7CE7">
        <w:t xml:space="preserve">MC </w:t>
      </w:r>
      <w:r>
        <w:rPr>
          <w:rFonts w:hint="eastAsia"/>
          <w:lang w:eastAsia="zh-CN"/>
        </w:rPr>
        <w:t>s</w:t>
      </w:r>
      <w:r w:rsidRPr="006D7CE7">
        <w:t>ervices.</w:t>
      </w:r>
      <w:r w:rsidRPr="0077375F">
        <w:t xml:space="preserve"> </w:t>
      </w:r>
    </w:p>
    <w:p w14:paraId="2511C1C3" w14:textId="77777777" w:rsidR="00925227" w:rsidRPr="00ED165B" w:rsidRDefault="00925227" w:rsidP="00925227">
      <w:r w:rsidRPr="00ED165B">
        <w:rPr>
          <w:b/>
        </w:rPr>
        <w:t xml:space="preserve">MC </w:t>
      </w:r>
      <w:r>
        <w:rPr>
          <w:b/>
        </w:rPr>
        <w:t xml:space="preserve">service </w:t>
      </w:r>
      <w:r w:rsidRPr="00ED165B">
        <w:rPr>
          <w:b/>
        </w:rPr>
        <w:t xml:space="preserve">UE </w:t>
      </w:r>
      <w:r>
        <w:rPr>
          <w:b/>
        </w:rPr>
        <w:t>label</w:t>
      </w:r>
      <w:r w:rsidRPr="00ED165B">
        <w:rPr>
          <w:b/>
        </w:rPr>
        <w:t>:</w:t>
      </w:r>
      <w:r w:rsidRPr="00ED165B">
        <w:t xml:space="preserve"> </w:t>
      </w:r>
      <w:r>
        <w:t xml:space="preserve">A generic name for </w:t>
      </w:r>
      <w:r w:rsidRPr="00ED165B">
        <w:t>identification of a specific MC service UE.</w:t>
      </w:r>
    </w:p>
    <w:p w14:paraId="35432843" w14:textId="77777777" w:rsidR="00925227" w:rsidRPr="006D7CE7" w:rsidRDefault="00925227" w:rsidP="00925227">
      <w:pPr>
        <w:rPr>
          <w:b/>
        </w:rPr>
      </w:pPr>
      <w:r w:rsidRPr="003D12AE">
        <w:rPr>
          <w:b/>
          <w:lang w:eastAsia="zh-CN"/>
        </w:rPr>
        <w:t>M</w:t>
      </w:r>
      <w:r>
        <w:rPr>
          <w:b/>
          <w:lang w:eastAsia="zh-CN"/>
        </w:rPr>
        <w:t>C</w:t>
      </w:r>
      <w:r w:rsidRPr="003D12AE">
        <w:rPr>
          <w:b/>
          <w:lang w:eastAsia="zh-CN"/>
        </w:rPr>
        <w:t xml:space="preserve"> system</w:t>
      </w:r>
      <w:r w:rsidRPr="00185B15">
        <w:rPr>
          <w:b/>
          <w:lang w:eastAsia="zh-CN"/>
        </w:rPr>
        <w:t>:</w:t>
      </w:r>
      <w:r w:rsidRPr="003D12AE">
        <w:rPr>
          <w:lang w:eastAsia="zh-CN"/>
        </w:rPr>
        <w:t xml:space="preserve"> The collection of applications, services, and enabling capabilities required to provide </w:t>
      </w:r>
      <w:r w:rsidRPr="009F363B">
        <w:rPr>
          <w:lang w:eastAsia="zh-CN"/>
        </w:rPr>
        <w:t>a single mission critical service or multiple mission critical services to one or more mission critical organizations</w:t>
      </w:r>
      <w:r w:rsidRPr="003D12AE">
        <w:rPr>
          <w:lang w:eastAsia="zh-CN"/>
        </w:rPr>
        <w:t>.</w:t>
      </w:r>
    </w:p>
    <w:p w14:paraId="6C6C64AF" w14:textId="77777777" w:rsidR="00925227" w:rsidRPr="004C1FEE" w:rsidRDefault="00925227" w:rsidP="00925227">
      <w:pPr>
        <w:rPr>
          <w:b/>
        </w:rPr>
      </w:pPr>
      <w:r w:rsidRPr="00D956A9">
        <w:rPr>
          <w:b/>
        </w:rPr>
        <w:t>MC user:</w:t>
      </w:r>
      <w:r>
        <w:t xml:space="preserve"> A user, identified by an MC ID, who, after authorization, obtains mission critical service(s).</w:t>
      </w:r>
    </w:p>
    <w:p w14:paraId="155F7F51" w14:textId="77777777" w:rsidR="00925227" w:rsidRDefault="00925227" w:rsidP="00925227">
      <w:pPr>
        <w:rPr>
          <w:lang w:eastAsia="zh-CN"/>
        </w:rPr>
      </w:pPr>
      <w:r w:rsidRPr="00DB49B5">
        <w:rPr>
          <w:b/>
          <w:lang w:eastAsia="zh-CN"/>
        </w:rPr>
        <w:t xml:space="preserve">Migration: </w:t>
      </w:r>
      <w:r w:rsidRPr="00DB49B5">
        <w:rPr>
          <w:lang w:eastAsia="zh-CN"/>
        </w:rPr>
        <w:t xml:space="preserve">A means for an </w:t>
      </w:r>
      <w:r>
        <w:rPr>
          <w:lang w:eastAsia="zh-CN"/>
        </w:rPr>
        <w:t>MC Service</w:t>
      </w:r>
      <w:r w:rsidRPr="00DB49B5">
        <w:rPr>
          <w:lang w:eastAsia="zh-CN"/>
        </w:rPr>
        <w:t xml:space="preserve"> user to obtain </w:t>
      </w:r>
      <w:r>
        <w:rPr>
          <w:lang w:eastAsia="zh-CN"/>
        </w:rPr>
        <w:t>MC</w:t>
      </w:r>
      <w:r w:rsidRPr="00DB49B5">
        <w:rPr>
          <w:lang w:eastAsia="zh-CN"/>
        </w:rPr>
        <w:t xml:space="preserve"> service directly</w:t>
      </w:r>
      <w:r>
        <w:rPr>
          <w:lang w:eastAsia="zh-CN"/>
        </w:rPr>
        <w:t xml:space="preserve"> </w:t>
      </w:r>
      <w:r w:rsidRPr="00DB49B5">
        <w:rPr>
          <w:lang w:eastAsia="zh-CN"/>
        </w:rPr>
        <w:t xml:space="preserve">from a partner </w:t>
      </w:r>
      <w:r>
        <w:rPr>
          <w:lang w:eastAsia="zh-CN"/>
        </w:rPr>
        <w:t>MC</w:t>
      </w:r>
      <w:r w:rsidRPr="00DB49B5">
        <w:rPr>
          <w:lang w:eastAsia="zh-CN"/>
        </w:rPr>
        <w:t xml:space="preserve"> system.</w:t>
      </w:r>
    </w:p>
    <w:p w14:paraId="0BA41614" w14:textId="77777777" w:rsidR="00925227" w:rsidRDefault="00925227" w:rsidP="00925227">
      <w:r w:rsidRPr="00DB49B5">
        <w:rPr>
          <w:b/>
        </w:rPr>
        <w:t xml:space="preserve">Partner </w:t>
      </w:r>
      <w:r>
        <w:rPr>
          <w:b/>
        </w:rPr>
        <w:t>MC</w:t>
      </w:r>
      <w:r w:rsidRPr="00DB49B5">
        <w:rPr>
          <w:b/>
        </w:rPr>
        <w:t xml:space="preserve"> </w:t>
      </w:r>
      <w:r>
        <w:rPr>
          <w:b/>
        </w:rPr>
        <w:t>s</w:t>
      </w:r>
      <w:r w:rsidRPr="00DB49B5">
        <w:rPr>
          <w:b/>
        </w:rPr>
        <w:t>ystem:</w:t>
      </w:r>
      <w:r w:rsidRPr="00DB49B5">
        <w:t xml:space="preserve"> Allied MC system that provides MC </w:t>
      </w:r>
      <w:r>
        <w:t>s</w:t>
      </w:r>
      <w:r w:rsidRPr="00DB49B5">
        <w:t>ervices to an MC service user based on the MC service user profiles that are defined in the primary MC system of that MC service user.</w:t>
      </w:r>
    </w:p>
    <w:p w14:paraId="30EFB3F7" w14:textId="77777777" w:rsidR="00925227" w:rsidRDefault="00925227" w:rsidP="00925227">
      <w:r w:rsidRPr="00C14E9B">
        <w:rPr>
          <w:b/>
        </w:rPr>
        <w:t>Preconfigured MC</w:t>
      </w:r>
      <w:r>
        <w:rPr>
          <w:b/>
        </w:rPr>
        <w:t xml:space="preserve"> service </w:t>
      </w:r>
      <w:r w:rsidRPr="00C14E9B">
        <w:rPr>
          <w:b/>
        </w:rPr>
        <w:t>group:</w:t>
      </w:r>
      <w:r>
        <w:t xml:space="preserve"> an MC service group used only for regrouping that has been configured in advance of a group or user regrouping operation to serve as the source of regroup group configuration.</w:t>
      </w:r>
    </w:p>
    <w:p w14:paraId="76D7D522" w14:textId="77777777" w:rsidR="00925227" w:rsidRDefault="00925227" w:rsidP="00925227">
      <w:r w:rsidRPr="00E54523">
        <w:rPr>
          <w:b/>
        </w:rPr>
        <w:t>Pre-selected MC</w:t>
      </w:r>
      <w:r>
        <w:rPr>
          <w:b/>
        </w:rPr>
        <w:t xml:space="preserve"> service</w:t>
      </w:r>
      <w:r w:rsidRPr="00E54523">
        <w:rPr>
          <w:b/>
        </w:rPr>
        <w:t xml:space="preserve"> user profile</w:t>
      </w:r>
      <w:r w:rsidRPr="006C5BC2">
        <w:rPr>
          <w:b/>
        </w:rPr>
        <w:t>:</w:t>
      </w:r>
      <w:r>
        <w:t xml:space="preserve"> The MC service user profile that is to be selected as the active MC service user profile through configuration, and applicable for an authenticated MC service user upon MC service authorization.</w:t>
      </w:r>
    </w:p>
    <w:p w14:paraId="5118615A" w14:textId="77777777" w:rsidR="00925227" w:rsidRDefault="00925227" w:rsidP="00925227">
      <w:pPr>
        <w:rPr>
          <w:rFonts w:eastAsia="Malgun Gothic"/>
        </w:rPr>
      </w:pPr>
      <w:r w:rsidRPr="00DB49B5">
        <w:rPr>
          <w:rFonts w:eastAsia="Malgun Gothic"/>
          <w:b/>
        </w:rPr>
        <w:t xml:space="preserve">Primary </w:t>
      </w:r>
      <w:r>
        <w:rPr>
          <w:rFonts w:eastAsia="Malgun Gothic"/>
          <w:b/>
        </w:rPr>
        <w:t>MC</w:t>
      </w:r>
      <w:r w:rsidRPr="00DB49B5">
        <w:rPr>
          <w:rFonts w:eastAsia="Malgun Gothic"/>
          <w:b/>
        </w:rPr>
        <w:t xml:space="preserve"> </w:t>
      </w:r>
      <w:r>
        <w:rPr>
          <w:rFonts w:eastAsia="Malgun Gothic"/>
          <w:b/>
        </w:rPr>
        <w:t>s</w:t>
      </w:r>
      <w:r w:rsidRPr="00DB49B5">
        <w:rPr>
          <w:rFonts w:eastAsia="Malgun Gothic"/>
          <w:b/>
        </w:rPr>
        <w:t>ystem:</w:t>
      </w:r>
      <w:r w:rsidRPr="00DB49B5">
        <w:rPr>
          <w:rFonts w:eastAsia="Malgun Gothic"/>
        </w:rPr>
        <w:t xml:space="preserve"> MC system where the MC service user profiles of an MC service user are defined.</w:t>
      </w:r>
    </w:p>
    <w:p w14:paraId="2F5B9808" w14:textId="77777777" w:rsidR="00925227" w:rsidRPr="009A6805" w:rsidRDefault="00925227" w:rsidP="00925227">
      <w:pPr>
        <w:rPr>
          <w:lang w:val="en-US"/>
        </w:rPr>
      </w:pPr>
      <w:r w:rsidRPr="00C51882">
        <w:rPr>
          <w:rFonts w:eastAsia="Malgun Gothic"/>
          <w:b/>
        </w:rPr>
        <w:t xml:space="preserve">Requested Priority: </w:t>
      </w:r>
      <w:r w:rsidRPr="009A6805">
        <w:rPr>
          <w:lang w:val="en-US"/>
        </w:rPr>
        <w:t>A value for use in a MC service group or MC private communication that, if accepted, is used by the MCX service server to temporarily replace the priority level that is predefined in the MC service group or MC service user profile. This value is used in combination with other factors to determine the application priority for the requested communication.</w:t>
      </w:r>
    </w:p>
    <w:p w14:paraId="67E438AE" w14:textId="77777777" w:rsidR="00925227" w:rsidRDefault="00925227" w:rsidP="00925227">
      <w:pPr>
        <w:rPr>
          <w:rFonts w:eastAsia="Malgun Gothic"/>
        </w:rPr>
      </w:pPr>
      <w:r w:rsidRPr="00E65F7A">
        <w:rPr>
          <w:rFonts w:eastAsia="Malgun Gothic"/>
          <w:b/>
        </w:rPr>
        <w:t xml:space="preserve">Selected </w:t>
      </w:r>
      <w:r>
        <w:rPr>
          <w:rFonts w:eastAsia="Malgun Gothic"/>
          <w:b/>
        </w:rPr>
        <w:t>MC service</w:t>
      </w:r>
      <w:r w:rsidRPr="00E65F7A">
        <w:rPr>
          <w:rFonts w:eastAsia="Malgun Gothic"/>
          <w:b/>
        </w:rPr>
        <w:t xml:space="preserve"> user profile</w:t>
      </w:r>
      <w:r w:rsidRPr="006C5BC2">
        <w:rPr>
          <w:rFonts w:eastAsia="Malgun Gothic"/>
          <w:b/>
        </w:rPr>
        <w:t>:</w:t>
      </w:r>
      <w:r w:rsidRPr="00E65F7A">
        <w:rPr>
          <w:rFonts w:eastAsia="Malgun Gothic"/>
        </w:rPr>
        <w:t xml:space="preserve"> The </w:t>
      </w:r>
      <w:r>
        <w:rPr>
          <w:rFonts w:eastAsia="Malgun Gothic"/>
        </w:rPr>
        <w:t>MC service</w:t>
      </w:r>
      <w:r w:rsidRPr="00E65F7A">
        <w:rPr>
          <w:rFonts w:eastAsia="Malgun Gothic"/>
        </w:rPr>
        <w:t xml:space="preserve"> user profile that is to be selected as the active MC service user profile</w:t>
      </w:r>
      <w:r>
        <w:rPr>
          <w:rFonts w:eastAsia="Malgun Gothic"/>
        </w:rPr>
        <w:t xml:space="preserve"> for an MC service</w:t>
      </w:r>
      <w:r w:rsidRPr="00E65F7A">
        <w:rPr>
          <w:rFonts w:eastAsia="Malgun Gothic"/>
        </w:rPr>
        <w:t xml:space="preserve"> upon request by an </w:t>
      </w:r>
      <w:r>
        <w:rPr>
          <w:rFonts w:eastAsia="Malgun Gothic"/>
        </w:rPr>
        <w:t>MC service</w:t>
      </w:r>
      <w:r w:rsidRPr="00E65F7A">
        <w:rPr>
          <w:rFonts w:eastAsia="Malgun Gothic"/>
        </w:rPr>
        <w:t xml:space="preserve"> user.</w:t>
      </w:r>
      <w:r w:rsidRPr="00352158">
        <w:rPr>
          <w:rFonts w:eastAsia="Malgun Gothic"/>
        </w:rPr>
        <w:t xml:space="preserve"> </w:t>
      </w:r>
    </w:p>
    <w:p w14:paraId="395F59E1" w14:textId="77777777" w:rsidR="00925227" w:rsidRDefault="00925227" w:rsidP="00925227">
      <w:pPr>
        <w:rPr>
          <w:rFonts w:eastAsia="Malgun Gothic"/>
        </w:rPr>
      </w:pPr>
      <w:r w:rsidRPr="00227AF1">
        <w:rPr>
          <w:rFonts w:eastAsia="Malgun Gothic"/>
          <w:b/>
        </w:rPr>
        <w:t xml:space="preserve">Serving MC service server: </w:t>
      </w:r>
      <w:r w:rsidRPr="00227AF1">
        <w:rPr>
          <w:rFonts w:eastAsia="Malgun Gothic"/>
        </w:rPr>
        <w:t xml:space="preserve">The MC service server which is providing MC service to an MC service client. </w:t>
      </w:r>
    </w:p>
    <w:p w14:paraId="1A07F172" w14:textId="77777777" w:rsidR="00925227" w:rsidRDefault="00925227" w:rsidP="00925227">
      <w:pPr>
        <w:pStyle w:val="NO"/>
        <w:rPr>
          <w:rFonts w:eastAsia="Malgun Gothic"/>
          <w:b/>
        </w:rPr>
      </w:pPr>
      <w:r>
        <w:rPr>
          <w:rFonts w:eastAsia="Malgun Gothic"/>
        </w:rPr>
        <w:t>NOTE 1:</w:t>
      </w:r>
      <w:r>
        <w:rPr>
          <w:rFonts w:eastAsia="Malgun Gothic"/>
        </w:rPr>
        <w:tab/>
      </w:r>
      <w:r w:rsidRPr="00227AF1">
        <w:rPr>
          <w:rFonts w:eastAsia="Malgun Gothic"/>
        </w:rPr>
        <w:t>The</w:t>
      </w:r>
      <w:r>
        <w:rPr>
          <w:rFonts w:eastAsia="Malgun Gothic"/>
        </w:rPr>
        <w:t>re is one serving</w:t>
      </w:r>
      <w:r w:rsidRPr="00227AF1">
        <w:rPr>
          <w:rFonts w:eastAsia="Malgun Gothic"/>
        </w:rPr>
        <w:t xml:space="preserve"> MC service server </w:t>
      </w:r>
      <w:r>
        <w:rPr>
          <w:rFonts w:eastAsia="Malgun Gothic"/>
        </w:rPr>
        <w:t xml:space="preserve">for each MC service, which can </w:t>
      </w:r>
      <w:r w:rsidRPr="00227AF1">
        <w:rPr>
          <w:rFonts w:eastAsia="Malgun Gothic"/>
        </w:rPr>
        <w:t xml:space="preserve">be the primary MC service server of the MC service user of the MC service client, or </w:t>
      </w:r>
      <w:r>
        <w:rPr>
          <w:rFonts w:eastAsia="Malgun Gothic"/>
        </w:rPr>
        <w:t>can</w:t>
      </w:r>
      <w:r w:rsidRPr="00227AF1">
        <w:rPr>
          <w:rFonts w:eastAsia="Malgun Gothic"/>
        </w:rPr>
        <w:t xml:space="preserve"> be a partner MC service server to which the MC service user has migrated.</w:t>
      </w:r>
    </w:p>
    <w:p w14:paraId="3DC65AB0" w14:textId="77777777" w:rsidR="00925227" w:rsidRDefault="00925227" w:rsidP="00925227">
      <w:pPr>
        <w:rPr>
          <w:rFonts w:eastAsia="Malgun Gothic"/>
        </w:rPr>
      </w:pPr>
      <w:r w:rsidRPr="00227AF1">
        <w:rPr>
          <w:rFonts w:eastAsia="Malgun Gothic"/>
          <w:b/>
        </w:rPr>
        <w:t>Serving MC system:</w:t>
      </w:r>
      <w:r w:rsidRPr="00227AF1">
        <w:rPr>
          <w:rFonts w:eastAsia="Malgun Gothic"/>
        </w:rPr>
        <w:t xml:space="preserve"> The MC system which is providing MC service to an MC user. </w:t>
      </w:r>
    </w:p>
    <w:p w14:paraId="7D91D538" w14:textId="77777777" w:rsidR="00925227" w:rsidRDefault="00925227" w:rsidP="00925227">
      <w:pPr>
        <w:pStyle w:val="NO"/>
      </w:pPr>
      <w:r>
        <w:t>NOTE 2:</w:t>
      </w:r>
      <w:r>
        <w:tab/>
      </w:r>
      <w:r w:rsidRPr="00227AF1">
        <w:t xml:space="preserve">The MC system </w:t>
      </w:r>
      <w:r>
        <w:t>can</w:t>
      </w:r>
      <w:r w:rsidRPr="00227AF1">
        <w:t xml:space="preserve"> be the primary MC system of the MC service user, or </w:t>
      </w:r>
      <w:r>
        <w:t>can</w:t>
      </w:r>
      <w:r w:rsidRPr="00227AF1">
        <w:t xml:space="preserve"> be a partner MC system to which the MC service user has migrated.</w:t>
      </w:r>
    </w:p>
    <w:p w14:paraId="5EADC9E4" w14:textId="77777777" w:rsidR="00925227" w:rsidRDefault="00925227" w:rsidP="00925227">
      <w:r w:rsidRPr="00BE6CF4">
        <w:rPr>
          <w:b/>
        </w:rPr>
        <w:t>Speed:</w:t>
      </w:r>
      <w:r w:rsidRPr="00BE6CF4">
        <w:t xml:space="preserve"> Movement </w:t>
      </w:r>
      <w:r>
        <w:t>at</w:t>
      </w:r>
      <w:r w:rsidRPr="00BE6CF4">
        <w:t xml:space="preserve"> the moment of location measurement</w:t>
      </w:r>
      <w:r>
        <w:t xml:space="preserve">, e.g. see </w:t>
      </w:r>
      <w:r w:rsidRPr="00BE6CF4">
        <w:t>3GPP TS 25.305</w:t>
      </w:r>
      <w:r>
        <w:t> </w:t>
      </w:r>
      <w:r w:rsidRPr="00BE6CF4">
        <w:t>[X]</w:t>
      </w:r>
      <w:r>
        <w:t xml:space="preserve"> and</w:t>
      </w:r>
      <w:r w:rsidRPr="00BE6CF4">
        <w:t xml:space="preserve"> 3GPP TS 23.032</w:t>
      </w:r>
      <w:r>
        <w:t> </w:t>
      </w:r>
      <w:r w:rsidRPr="00BE6CF4">
        <w:t>[Y]</w:t>
      </w:r>
      <w:r>
        <w:t>.</w:t>
      </w:r>
    </w:p>
    <w:p w14:paraId="4C27161B" w14:textId="77777777" w:rsidR="00925227" w:rsidRDefault="00925227" w:rsidP="00925227">
      <w:r w:rsidRPr="00990C05">
        <w:rPr>
          <w:b/>
        </w:rPr>
        <w:t>Time of measurement:</w:t>
      </w:r>
      <w:r w:rsidRPr="00990C05">
        <w:t xml:space="preserve"> </w:t>
      </w:r>
      <w:r>
        <w:t>Date and t</w:t>
      </w:r>
      <w:r w:rsidRPr="00990C05">
        <w:t>ime expressed with a certain precision to reflect the moment of the</w:t>
      </w:r>
      <w:r>
        <w:t xml:space="preserve"> location measurement.</w:t>
      </w:r>
    </w:p>
    <w:p w14:paraId="1287E154" w14:textId="77777777" w:rsidR="00925227" w:rsidRDefault="00925227" w:rsidP="00925227">
      <w:pPr>
        <w:rPr>
          <w:lang w:eastAsia="zh-CN"/>
        </w:rPr>
      </w:pPr>
      <w:r w:rsidRPr="003E5F68">
        <w:t xml:space="preserve">For the purposes of the present document, the </w:t>
      </w:r>
      <w:r>
        <w:rPr>
          <w:rFonts w:hint="eastAsia"/>
          <w:lang w:eastAsia="zh-CN"/>
        </w:rPr>
        <w:t xml:space="preserve">following </w:t>
      </w:r>
      <w:r w:rsidRPr="003E5F68">
        <w:t>terms given in 3GPP T</w:t>
      </w:r>
      <w:r>
        <w:rPr>
          <w:rFonts w:hint="eastAsia"/>
          <w:lang w:eastAsia="zh-CN"/>
        </w:rPr>
        <w:t>S</w:t>
      </w:r>
      <w:r w:rsidRPr="003E5F68">
        <w:t> 2</w:t>
      </w:r>
      <w:r>
        <w:rPr>
          <w:rFonts w:hint="eastAsia"/>
          <w:lang w:eastAsia="zh-CN"/>
        </w:rPr>
        <w:t>2</w:t>
      </w:r>
      <w:r w:rsidRPr="003E5F68">
        <w:t>.</w:t>
      </w:r>
      <w:r>
        <w:rPr>
          <w:rFonts w:hint="eastAsia"/>
          <w:lang w:eastAsia="zh-CN"/>
        </w:rPr>
        <w:t>280</w:t>
      </w:r>
      <w:r w:rsidRPr="003E5F68">
        <w:t> [</w:t>
      </w:r>
      <w:r>
        <w:rPr>
          <w:rFonts w:hint="eastAsia"/>
          <w:lang w:eastAsia="zh-CN"/>
        </w:rPr>
        <w:t>3</w:t>
      </w:r>
      <w:r w:rsidRPr="003E5F68">
        <w:t>]</w:t>
      </w:r>
      <w:r>
        <w:rPr>
          <w:rFonts w:hint="eastAsia"/>
          <w:lang w:eastAsia="zh-CN"/>
        </w:rPr>
        <w:t xml:space="preserve"> apply</w:t>
      </w:r>
    </w:p>
    <w:p w14:paraId="01DC0CFD" w14:textId="77777777" w:rsidR="00925227" w:rsidRDefault="00925227" w:rsidP="00925227">
      <w:pPr>
        <w:pStyle w:val="EW"/>
        <w:rPr>
          <w:b/>
          <w:lang w:eastAsia="zh-CN"/>
        </w:rPr>
      </w:pPr>
      <w:r w:rsidRPr="005943BE">
        <w:rPr>
          <w:rFonts w:hint="eastAsia"/>
          <w:b/>
          <w:lang w:eastAsia="zh-CN"/>
        </w:rPr>
        <w:t>Mission Critical</w:t>
      </w:r>
    </w:p>
    <w:p w14:paraId="71EB0599" w14:textId="77777777" w:rsidR="00925227" w:rsidRDefault="00925227" w:rsidP="00925227">
      <w:pPr>
        <w:pStyle w:val="EW"/>
        <w:rPr>
          <w:b/>
          <w:lang w:eastAsia="zh-CN"/>
        </w:rPr>
      </w:pPr>
      <w:r>
        <w:rPr>
          <w:rFonts w:hint="eastAsia"/>
          <w:b/>
          <w:lang w:eastAsia="zh-CN"/>
        </w:rPr>
        <w:t>Mission Critical Applications</w:t>
      </w:r>
    </w:p>
    <w:p w14:paraId="6042A78F" w14:textId="77777777" w:rsidR="00925227" w:rsidRDefault="00925227" w:rsidP="00925227">
      <w:pPr>
        <w:pStyle w:val="EW"/>
        <w:rPr>
          <w:b/>
          <w:lang w:eastAsia="zh-CN"/>
        </w:rPr>
      </w:pPr>
      <w:r>
        <w:rPr>
          <w:rFonts w:hint="eastAsia"/>
          <w:b/>
          <w:lang w:eastAsia="zh-CN"/>
        </w:rPr>
        <w:t>Mission Critical Organization</w:t>
      </w:r>
    </w:p>
    <w:p w14:paraId="7822F5C8" w14:textId="77777777" w:rsidR="00925227" w:rsidRDefault="00925227" w:rsidP="00925227">
      <w:pPr>
        <w:pStyle w:val="EW"/>
        <w:rPr>
          <w:b/>
          <w:lang w:eastAsia="zh-CN"/>
        </w:rPr>
      </w:pPr>
      <w:r>
        <w:rPr>
          <w:rFonts w:hint="eastAsia"/>
          <w:b/>
          <w:lang w:eastAsia="zh-CN"/>
        </w:rPr>
        <w:lastRenderedPageBreak/>
        <w:t>Mission Critical Service</w:t>
      </w:r>
    </w:p>
    <w:p w14:paraId="703BFBE1" w14:textId="77777777" w:rsidR="00925227" w:rsidRPr="00F4536C" w:rsidRDefault="00925227" w:rsidP="00925227">
      <w:pPr>
        <w:pStyle w:val="EW"/>
        <w:spacing w:after="180"/>
        <w:rPr>
          <w:b/>
          <w:lang w:eastAsia="zh-CN"/>
        </w:rPr>
      </w:pPr>
      <w:r w:rsidRPr="00CC1B8E">
        <w:rPr>
          <w:b/>
          <w:lang w:eastAsia="zh-CN"/>
        </w:rPr>
        <w:t>Functional alias</w:t>
      </w:r>
    </w:p>
    <w:p w14:paraId="483ADB40" w14:textId="77777777" w:rsidR="00925227" w:rsidRPr="00F4536C" w:rsidRDefault="00925227" w:rsidP="00925227">
      <w:r w:rsidRPr="00F4536C">
        <w:t>For the purposes of the present document, the following terms given in 3GPP TS 22.179 [2] apply</w:t>
      </w:r>
    </w:p>
    <w:p w14:paraId="14FA117A" w14:textId="15EE49BB" w:rsidR="00925227" w:rsidRDefault="00925227" w:rsidP="00925227">
      <w:pPr>
        <w:pStyle w:val="NW"/>
        <w:rPr>
          <w:ins w:id="22" w:author="Sasmung_SA6#46-BIS-e" w:date="2021-10-05T15:04:00Z"/>
          <w:b/>
          <w:bCs/>
          <w:lang w:eastAsia="zh-CN"/>
        </w:rPr>
      </w:pPr>
      <w:r w:rsidRPr="00F4536C">
        <w:rPr>
          <w:b/>
          <w:bCs/>
          <w:lang w:eastAsia="zh-CN"/>
        </w:rPr>
        <w:t>Multi-talker control</w:t>
      </w:r>
    </w:p>
    <w:p w14:paraId="718F4D8B" w14:textId="77777777" w:rsidR="00925227" w:rsidRPr="00A80BCB" w:rsidRDefault="00925227" w:rsidP="00925227">
      <w:pPr>
        <w:pStyle w:val="NW"/>
        <w:rPr>
          <w:b/>
          <w:bCs/>
          <w:lang w:val="en-US" w:eastAsia="zh-CN"/>
        </w:rPr>
      </w:pPr>
    </w:p>
    <w:p w14:paraId="2D3B80ED" w14:textId="333D3A07" w:rsidR="00925227" w:rsidRPr="00F4536C" w:rsidRDefault="00925227" w:rsidP="00925227">
      <w:pPr>
        <w:rPr>
          <w:ins w:id="23" w:author="Sasmung_SA6#46-BIS-e" w:date="2021-10-05T15:04:00Z"/>
        </w:rPr>
      </w:pPr>
      <w:ins w:id="24" w:author="Sasmung_SA6#46-BIS-e" w:date="2021-10-05T15:04:00Z">
        <w:r w:rsidRPr="00F4536C">
          <w:t xml:space="preserve">For the purposes of the present document, the following terms </w:t>
        </w:r>
        <w:r>
          <w:t>related to a MC gateway UE function</w:t>
        </w:r>
        <w:r w:rsidRPr="00F4536C">
          <w:t xml:space="preserve"> apply</w:t>
        </w:r>
      </w:ins>
    </w:p>
    <w:p w14:paraId="238CD56A" w14:textId="56D57839" w:rsidR="006D3A4B" w:rsidRDefault="006D3A4B" w:rsidP="006D3A4B">
      <w:pPr>
        <w:rPr>
          <w:ins w:id="25" w:author="Sasmung_SA6#46-BIS-e" w:date="2021-10-05T15:05:00Z"/>
        </w:rPr>
      </w:pPr>
      <w:ins w:id="26" w:author="Sasmung_SA6#46-BIS-e" w:date="2021-10-05T15:05:00Z">
        <w:r w:rsidRPr="00047AC8">
          <w:rPr>
            <w:b/>
          </w:rPr>
          <w:t>MC gateway UE:</w:t>
        </w:r>
        <w:r w:rsidRPr="00047AC8">
          <w:t xml:space="preserve"> </w:t>
        </w:r>
      </w:ins>
      <w:ins w:id="27" w:author="UIC 11.10.21" w:date="2021-10-12T12:34:00Z">
        <w:r w:rsidR="00E7029A">
          <w:t xml:space="preserve"> A</w:t>
        </w:r>
      </w:ins>
      <w:ins w:id="28" w:author="UIC 11.10.21" w:date="2021-10-12T08:24:00Z">
        <w:r w:rsidR="00974EBE" w:rsidRPr="00974EBE">
          <w:t xml:space="preserve"> functional entity that enables simultaneous access to the MC system for </w:t>
        </w:r>
      </w:ins>
      <w:ins w:id="29" w:author="UIC 11.10.21" w:date="2021-10-12T08:41:00Z">
        <w:r w:rsidR="00664504">
          <w:t>multiple</w:t>
        </w:r>
      </w:ins>
      <w:ins w:id="30" w:author="UIC 11.10.21" w:date="2021-10-12T08:24:00Z">
        <w:r w:rsidR="00974EBE" w:rsidRPr="00974EBE">
          <w:t xml:space="preserve"> MC clients</w:t>
        </w:r>
        <w:r w:rsidR="00974EBE">
          <w:t>.</w:t>
        </w:r>
      </w:ins>
    </w:p>
    <w:p w14:paraId="6CE400B9" w14:textId="56721172" w:rsidR="006D3A4B" w:rsidRPr="00581020" w:rsidRDefault="006D3A4B" w:rsidP="006D3A4B">
      <w:pPr>
        <w:rPr>
          <w:ins w:id="31" w:author="Sasmung_SA6#46-BIS-e" w:date="2021-10-05T15:05:00Z"/>
          <w:rFonts w:eastAsia="Calibri"/>
        </w:rPr>
      </w:pPr>
      <w:ins w:id="32" w:author="Sasmung_SA6#46-BIS-e" w:date="2021-10-05T15:05:00Z">
        <w:r w:rsidRPr="00BB1776">
          <w:rPr>
            <w:b/>
            <w:bCs/>
          </w:rPr>
          <w:t>MC client:</w:t>
        </w:r>
        <w:r w:rsidRPr="00581020">
          <w:t xml:space="preserve"> A</w:t>
        </w:r>
      </w:ins>
      <w:ins w:id="33" w:author="UIC 11.10.21" w:date="2021-10-12T08:10:00Z">
        <w:r w:rsidR="00BC6408">
          <w:t>ggre</w:t>
        </w:r>
      </w:ins>
      <w:ins w:id="34" w:author="UIC 11.10.21" w:date="2021-10-12T08:11:00Z">
        <w:r w:rsidR="00BC6408">
          <w:t>gate</w:t>
        </w:r>
      </w:ins>
      <w:ins w:id="35" w:author="UIC 11.10.21" w:date="2021-10-12T08:12:00Z">
        <w:r w:rsidR="00BC6408">
          <w:t>s</w:t>
        </w:r>
      </w:ins>
      <w:ins w:id="36" w:author="Sasmung_SA6#46-BIS-e" w:date="2021-10-05T15:05:00Z">
        <w:r w:rsidRPr="00581020">
          <w:t xml:space="preserve"> a set of clients </w:t>
        </w:r>
        <w:r w:rsidRPr="00581020">
          <w:rPr>
            <w:rFonts w:eastAsia="Calibri"/>
          </w:rPr>
          <w:t>(i.e. Group management client, Configuration management client, Identity management client, Key management client, Location management client and MC service client)</w:t>
        </w:r>
      </w:ins>
      <w:ins w:id="37" w:author="UIC 11.10.21" w:date="2021-10-12T08:10:00Z">
        <w:r w:rsidR="00BC6408">
          <w:rPr>
            <w:rFonts w:eastAsia="Calibri"/>
          </w:rPr>
          <w:t xml:space="preserve"> operated on a non-3GPP device</w:t>
        </w:r>
      </w:ins>
      <w:ins w:id="38" w:author="Sasmung_SA6#46-BIS-e" w:date="2021-10-05T15:05:00Z">
        <w:r w:rsidRPr="00581020">
          <w:rPr>
            <w:rFonts w:eastAsia="Calibri"/>
          </w:rPr>
          <w:t>.</w:t>
        </w:r>
      </w:ins>
    </w:p>
    <w:p w14:paraId="01FCA269" w14:textId="2D13A9B3" w:rsidR="006D3A4B" w:rsidDel="00974EBE" w:rsidRDefault="006D3A4B" w:rsidP="006D3A4B">
      <w:pPr>
        <w:rPr>
          <w:ins w:id="39" w:author="Sasmung_SA6#46-BIS-e" w:date="2021-10-05T15:05:00Z"/>
          <w:del w:id="40" w:author="UIC 11.10.21" w:date="2021-10-12T08:17:00Z"/>
        </w:rPr>
      </w:pPr>
    </w:p>
    <w:p w14:paraId="53EF4A85" w14:textId="6088F3E0" w:rsidR="006D3A4B" w:rsidRDefault="006D3A4B" w:rsidP="006D3A4B">
      <w:pPr>
        <w:rPr>
          <w:ins w:id="41" w:author="Sasmung_SA6#46-BIS-e" w:date="2021-10-05T15:05:00Z"/>
        </w:rPr>
      </w:pPr>
      <w:ins w:id="42" w:author="Sasmung_SA6#46-BIS-e" w:date="2021-10-05T15:05:00Z">
        <w:r w:rsidRPr="007B6A90">
          <w:rPr>
            <w:b/>
            <w:bCs/>
          </w:rPr>
          <w:t>Non-3GPP device:</w:t>
        </w:r>
        <w:r w:rsidRPr="005D6336">
          <w:t xml:space="preserve"> A device that enables</w:t>
        </w:r>
        <w:del w:id="43" w:author="UIC 11.10.21" w:date="2021-10-12T12:35:00Z">
          <w:r w:rsidRPr="005D6336" w:rsidDel="00E7029A">
            <w:delText xml:space="preserve"> </w:delText>
          </w:r>
        </w:del>
        <w:r w:rsidRPr="005D6336">
          <w:t xml:space="preserve"> connectivity towards an MC gateway UE using an access method not specified by 3GPP. A subset of these devices can host an MC client specified by 3GPP.</w:t>
        </w:r>
      </w:ins>
    </w:p>
    <w:p w14:paraId="38711E70" w14:textId="5299909C" w:rsidR="006D3A4B" w:rsidRPr="00E91617" w:rsidRDefault="006D3A4B" w:rsidP="006D3A4B">
      <w:pPr>
        <w:rPr>
          <w:ins w:id="44" w:author="Sasmung_SA6#46-BIS-e" w:date="2021-10-05T15:05:00Z"/>
        </w:rPr>
      </w:pPr>
      <w:ins w:id="45" w:author="Sasmung_SA6#46-BIS-e" w:date="2021-10-05T15:05:00Z">
        <w:r w:rsidRPr="00CE695D">
          <w:rPr>
            <w:b/>
            <w:bCs/>
          </w:rPr>
          <w:t>MC gateway client:</w:t>
        </w:r>
        <w:r w:rsidRPr="00E91617">
          <w:t xml:space="preserve"> </w:t>
        </w:r>
      </w:ins>
      <w:ins w:id="46" w:author="UIC 11.10.21" w:date="2021-10-12T14:03:00Z">
        <w:r w:rsidR="00AA5F26">
          <w:t xml:space="preserve">A </w:t>
        </w:r>
      </w:ins>
      <w:ins w:id="47" w:author="UIC 11.10.21" w:date="2021-10-12T13:59:00Z">
        <w:r w:rsidR="0004058F" w:rsidRPr="0004058F">
          <w:t xml:space="preserve">client </w:t>
        </w:r>
      </w:ins>
      <w:ins w:id="48" w:author="UIC 11.10.21" w:date="2021-10-12T14:03:00Z">
        <w:r w:rsidR="00AA5F26">
          <w:t xml:space="preserve">that </w:t>
        </w:r>
      </w:ins>
      <w:ins w:id="49" w:author="UIC 11.10.21" w:date="2021-10-12T13:59:00Z">
        <w:r w:rsidR="0004058F" w:rsidRPr="0004058F">
          <w:t>enables the authorized binding with one or more MC GW UEs in order to be able to handle MC services</w:t>
        </w:r>
      </w:ins>
      <w:ins w:id="50" w:author="Sasmung_SA6#46-BIS-e_Rev2" w:date="2021-10-13T19:26:00Z">
        <w:r w:rsidR="00481DE0">
          <w:t xml:space="preserve"> (only one MC gateway UE per MC service).</w:t>
        </w:r>
      </w:ins>
    </w:p>
    <w:p w14:paraId="66A9775E" w14:textId="76793FF4" w:rsidR="006D3A4B" w:rsidRPr="005943BE" w:rsidRDefault="006D3A4B" w:rsidP="006D3A4B">
      <w:pPr>
        <w:rPr>
          <w:ins w:id="51" w:author="Sasmung_SA6#46-BIS-e" w:date="2021-10-05T15:05:00Z"/>
          <w:lang w:eastAsia="zh-CN"/>
        </w:rPr>
      </w:pPr>
      <w:ins w:id="52" w:author="Sasmung_SA6#46-BIS-e" w:date="2021-10-05T15:05:00Z">
        <w:r w:rsidRPr="0004058F">
          <w:rPr>
            <w:b/>
            <w:bCs/>
          </w:rPr>
          <w:t>MC gateway UE server:</w:t>
        </w:r>
        <w:r w:rsidRPr="0004058F">
          <w:t xml:space="preserve"> A server on an MC gateway UE that controls authori</w:t>
        </w:r>
      </w:ins>
      <w:ins w:id="53" w:author="UIC 11.10.21" w:date="2021-10-12T14:01:00Z">
        <w:r w:rsidR="0004058F">
          <w:t>zed binding</w:t>
        </w:r>
      </w:ins>
      <w:ins w:id="54" w:author="UIC 11.10.21" w:date="2021-10-12T14:02:00Z">
        <w:r w:rsidR="0004058F">
          <w:t xml:space="preserve"> with</w:t>
        </w:r>
      </w:ins>
      <w:ins w:id="55" w:author="Sasmung_SA6#46-BIS-e" w:date="2021-10-05T15:05:00Z">
        <w:r w:rsidRPr="00E91617">
          <w:t xml:space="preserve"> </w:t>
        </w:r>
      </w:ins>
      <w:ins w:id="56" w:author="UIC 11.10.21" w:date="2021-10-12T14:04:00Z">
        <w:r w:rsidR="00AA5F26">
          <w:t xml:space="preserve">multiple </w:t>
        </w:r>
      </w:ins>
      <w:ins w:id="57" w:author="Sasmung_SA6#46-BIS-e" w:date="2021-10-05T15:05:00Z">
        <w:r w:rsidRPr="00E91617">
          <w:t>MC gateway client</w:t>
        </w:r>
      </w:ins>
      <w:ins w:id="58" w:author="UIC 11.10.21" w:date="2021-10-12T14:02:00Z">
        <w:r w:rsidR="0004058F">
          <w:t>s</w:t>
        </w:r>
      </w:ins>
      <w:ins w:id="59" w:author="Sasmung_SA6#46-BIS-e" w:date="2021-10-05T15:05:00Z">
        <w:r w:rsidRPr="00E91617">
          <w:t>.</w:t>
        </w:r>
      </w:ins>
    </w:p>
    <w:p w14:paraId="2A1C736D" w14:textId="642D9097" w:rsidR="00925227" w:rsidRDefault="00925227">
      <w:pPr>
        <w:rPr>
          <w:noProof/>
        </w:rPr>
      </w:pPr>
    </w:p>
    <w:p w14:paraId="5EA3FF9E" w14:textId="0E50EDF5" w:rsidR="00C62CBA" w:rsidRDefault="00C62CBA" w:rsidP="00C62CBA">
      <w:pPr>
        <w:jc w:val="center"/>
        <w:rPr>
          <w:noProof/>
          <w:sz w:val="28"/>
        </w:rPr>
      </w:pPr>
      <w:r>
        <w:rPr>
          <w:noProof/>
        </w:rPr>
        <w:br w:type="page"/>
      </w:r>
      <w:r w:rsidRPr="00EB1D73">
        <w:rPr>
          <w:noProof/>
          <w:sz w:val="28"/>
          <w:highlight w:val="yellow"/>
        </w:rPr>
        <w:lastRenderedPageBreak/>
        <w:t xml:space="preserve">* * * * * * * </w:t>
      </w:r>
      <w:r>
        <w:rPr>
          <w:noProof/>
          <w:sz w:val="28"/>
          <w:highlight w:val="yellow"/>
        </w:rPr>
        <w:t>SECOND</w:t>
      </w:r>
      <w:r w:rsidRPr="00EB1D73">
        <w:rPr>
          <w:noProof/>
          <w:sz w:val="28"/>
          <w:highlight w:val="yellow"/>
        </w:rPr>
        <w:t xml:space="preserve"> CHANGE * * * * * * *</w:t>
      </w:r>
    </w:p>
    <w:p w14:paraId="54289091" w14:textId="19CDB798" w:rsidR="00925227" w:rsidRDefault="00925227">
      <w:pPr>
        <w:rPr>
          <w:noProof/>
        </w:rPr>
      </w:pPr>
    </w:p>
    <w:p w14:paraId="0A3079CA" w14:textId="77777777" w:rsidR="00641EF7" w:rsidRPr="003E5F68" w:rsidRDefault="00641EF7" w:rsidP="00641EF7">
      <w:pPr>
        <w:pStyle w:val="Heading1"/>
      </w:pPr>
      <w:bookmarkStart w:id="60" w:name="_Toc424654350"/>
      <w:bookmarkStart w:id="61" w:name="_Toc428364934"/>
      <w:bookmarkStart w:id="62" w:name="_Toc433209529"/>
      <w:bookmarkStart w:id="63" w:name="_Toc453260057"/>
      <w:bookmarkStart w:id="64" w:name="_Toc453260944"/>
      <w:bookmarkStart w:id="65" w:name="_Toc453279681"/>
      <w:bookmarkStart w:id="66" w:name="_Toc459375018"/>
      <w:bookmarkStart w:id="67" w:name="_Toc468105248"/>
      <w:bookmarkStart w:id="68" w:name="_Toc468110343"/>
      <w:bookmarkStart w:id="69" w:name="_Toc83313693"/>
      <w:r w:rsidRPr="003E5F68">
        <w:t>4</w:t>
      </w:r>
      <w:r w:rsidRPr="003E5F68">
        <w:tab/>
        <w:t>Introduction</w:t>
      </w:r>
      <w:bookmarkEnd w:id="60"/>
      <w:bookmarkEnd w:id="61"/>
      <w:bookmarkEnd w:id="62"/>
      <w:bookmarkEnd w:id="63"/>
      <w:bookmarkEnd w:id="64"/>
      <w:bookmarkEnd w:id="65"/>
      <w:bookmarkEnd w:id="66"/>
      <w:bookmarkEnd w:id="67"/>
      <w:bookmarkEnd w:id="68"/>
      <w:bookmarkEnd w:id="69"/>
    </w:p>
    <w:p w14:paraId="00BCE4F2" w14:textId="153C8A37" w:rsidR="00641EF7" w:rsidRPr="001353D9" w:rsidRDefault="00641EF7" w:rsidP="00641EF7">
      <w:r w:rsidRPr="001353D9">
        <w:t>A common functional architecture to support MC services (i.e., MCPTT defined in 3GPP TS 23.379 [</w:t>
      </w:r>
      <w:r>
        <w:t>16</w:t>
      </w:r>
      <w:r w:rsidRPr="001353D9">
        <w:t>], MCVideo defined in 3GPP TS 23.281 [</w:t>
      </w:r>
      <w:r>
        <w:t>12</w:t>
      </w:r>
      <w:r w:rsidRPr="001353D9">
        <w:t>], MCData defined in 3GPP TS 23.282 [</w:t>
      </w:r>
      <w:r>
        <w:t>13</w:t>
      </w:r>
      <w:r w:rsidRPr="001353D9">
        <w:t>]) including common application plane and signalling plane entities is specified in this document.</w:t>
      </w:r>
      <w:r>
        <w:t xml:space="preserve"> </w:t>
      </w:r>
      <w:ins w:id="70" w:author="Sasmung_SA6#46-BIS-e" w:date="2021-10-05T15:09:00Z">
        <w:r>
          <w:t xml:space="preserve"> </w:t>
        </w:r>
      </w:ins>
      <w:ins w:id="71" w:author="UIC 11.10.21" w:date="2021-10-12T11:48:00Z">
        <w:r w:rsidR="00482FA4">
          <w:t xml:space="preserve">It </w:t>
        </w:r>
      </w:ins>
      <w:ins w:id="72" w:author="Sasmung_SA6#46-BIS-e" w:date="2021-10-05T15:09:00Z">
        <w:r>
          <w:t xml:space="preserve">also </w:t>
        </w:r>
      </w:ins>
      <w:ins w:id="73" w:author="UIC 11.10.21" w:date="2021-10-12T12:30:00Z">
        <w:r w:rsidR="00EF0AD9">
          <w:t>deals with</w:t>
        </w:r>
      </w:ins>
      <w:ins w:id="74" w:author="Sasmung_SA6#46-BIS-e" w:date="2021-10-05T15:09:00Z">
        <w:r>
          <w:t xml:space="preserve"> </w:t>
        </w:r>
      </w:ins>
      <w:ins w:id="75" w:author="UIC 11.10.21" w:date="2021-10-12T11:48:00Z">
        <w:r w:rsidR="00482FA4">
          <w:t xml:space="preserve">the </w:t>
        </w:r>
      </w:ins>
      <w:ins w:id="76" w:author="Sasmung_SA6#46-BIS-e" w:date="2021-10-05T15:09:00Z">
        <w:r>
          <w:t xml:space="preserve">functional architecture </w:t>
        </w:r>
      </w:ins>
      <w:ins w:id="77" w:author="UIC 11.10.21" w:date="2021-10-12T12:31:00Z">
        <w:r w:rsidR="00EF0AD9">
          <w:t>of the</w:t>
        </w:r>
      </w:ins>
      <w:ins w:id="78" w:author="Sasmung_SA6#46-BIS-e" w:date="2021-10-05T15:09:00Z">
        <w:r>
          <w:t xml:space="preserve"> MC gateway UE to enable ac</w:t>
        </w:r>
        <w:r w:rsidR="00B4625E">
          <w:t xml:space="preserve">cess to </w:t>
        </w:r>
      </w:ins>
      <w:ins w:id="79" w:author="UIC 11.10.21" w:date="2021-10-12T11:50:00Z">
        <w:r w:rsidR="00482FA4">
          <w:t xml:space="preserve">the </w:t>
        </w:r>
      </w:ins>
      <w:ins w:id="80" w:author="Sasmung_SA6#46-BIS-e" w:date="2021-10-05T15:09:00Z">
        <w:r w:rsidR="00B4625E">
          <w:t xml:space="preserve">MC service system from </w:t>
        </w:r>
      </w:ins>
      <w:ins w:id="81" w:author="UIC 11.10.21" w:date="2021-10-12T11:50:00Z">
        <w:r w:rsidR="00482FA4">
          <w:t>MC client</w:t>
        </w:r>
      </w:ins>
      <w:ins w:id="82" w:author="UIC 11.10.21" w:date="2021-10-12T12:31:00Z">
        <w:r w:rsidR="00EF0AD9">
          <w:t>s</w:t>
        </w:r>
      </w:ins>
      <w:ins w:id="83" w:author="UIC 11.10.21" w:date="2021-10-12T11:50:00Z">
        <w:r w:rsidR="00482FA4">
          <w:t xml:space="preserve"> residing on </w:t>
        </w:r>
      </w:ins>
      <w:ins w:id="84" w:author="Sasmung_SA6#46-BIS-e" w:date="2021-10-05T15:09:00Z">
        <w:r w:rsidR="00B4625E">
          <w:t>n</w:t>
        </w:r>
        <w:r>
          <w:t xml:space="preserve">on-3GPP devices. </w:t>
        </w:r>
        <w:r w:rsidRPr="005D6336">
          <w:t>A subset of these devices can host an MC client specified by 3GPP</w:t>
        </w:r>
        <w:r>
          <w:t>.</w:t>
        </w:r>
      </w:ins>
    </w:p>
    <w:p w14:paraId="69A7D1FB" w14:textId="77777777" w:rsidR="00641EF7" w:rsidRPr="001353D9" w:rsidRDefault="00641EF7" w:rsidP="00641EF7">
      <w:r w:rsidRPr="001353D9">
        <w:t>Each MC service supports several types of communications amongst the users (e.g. group call, private call). There are several common functions and entities (e.g. group, configuration, identity) which are used by the MC services.</w:t>
      </w:r>
    </w:p>
    <w:p w14:paraId="662F819E" w14:textId="77777777" w:rsidR="00641EF7" w:rsidRPr="001353D9" w:rsidRDefault="00641EF7" w:rsidP="00641EF7">
      <w:pPr>
        <w:rPr>
          <w:lang w:eastAsia="zh-CN"/>
        </w:rPr>
      </w:pPr>
      <w:r w:rsidRPr="001353D9">
        <w:t xml:space="preserve">The common functional architecture to support MC services utilises aspects of the IMS architecture defined in </w:t>
      </w:r>
      <w:r w:rsidRPr="001353D9">
        <w:rPr>
          <w:lang w:eastAsia="zh-CN"/>
        </w:rPr>
        <w:t>3GPP TS 23.228 [</w:t>
      </w:r>
      <w:r>
        <w:rPr>
          <w:lang w:eastAsia="zh-CN"/>
        </w:rPr>
        <w:t>9</w:t>
      </w:r>
      <w:r w:rsidRPr="001353D9">
        <w:rPr>
          <w:lang w:eastAsia="zh-CN"/>
        </w:rPr>
        <w:t xml:space="preserve">], the </w:t>
      </w:r>
      <w:r w:rsidRPr="001353D9">
        <w:t>Proximity-based Services (</w:t>
      </w:r>
      <w:r w:rsidRPr="001353D9">
        <w:rPr>
          <w:lang w:eastAsia="zh-CN"/>
        </w:rPr>
        <w:t xml:space="preserve">ProSe) architecture defined in </w:t>
      </w:r>
      <w:r w:rsidRPr="001353D9">
        <w:t>3GPP TS 23.303</w:t>
      </w:r>
      <w:r w:rsidRPr="001353D9">
        <w:rPr>
          <w:lang w:eastAsia="zh-CN"/>
        </w:rPr>
        <w:t> [</w:t>
      </w:r>
      <w:r>
        <w:rPr>
          <w:lang w:eastAsia="zh-CN"/>
        </w:rPr>
        <w:t>14</w:t>
      </w:r>
      <w:r w:rsidRPr="001353D9">
        <w:rPr>
          <w:lang w:eastAsia="zh-CN"/>
        </w:rPr>
        <w:t xml:space="preserve">], the </w:t>
      </w:r>
      <w:r w:rsidRPr="001353D9">
        <w:t>Group Communication System Enablers for LTE (GCSE_LTE)</w:t>
      </w:r>
      <w:r w:rsidRPr="001353D9">
        <w:rPr>
          <w:lang w:eastAsia="zh-CN"/>
        </w:rPr>
        <w:t xml:space="preserve"> architecture defined in 3GPP TS 23.468 [1</w:t>
      </w:r>
      <w:r>
        <w:rPr>
          <w:lang w:eastAsia="zh-CN"/>
        </w:rPr>
        <w:t>8</w:t>
      </w:r>
      <w:r w:rsidRPr="001353D9">
        <w:rPr>
          <w:lang w:eastAsia="zh-CN"/>
        </w:rPr>
        <w:t xml:space="preserve">] and the PS-PS access </w:t>
      </w:r>
      <w:r w:rsidRPr="001353D9">
        <w:t>transfer procedures defined in 3GPP TS 23.237 [</w:t>
      </w:r>
      <w:r>
        <w:t>10</w:t>
      </w:r>
      <w:r w:rsidRPr="001353D9">
        <w:t>].</w:t>
      </w:r>
    </w:p>
    <w:p w14:paraId="478C843B" w14:textId="77777777" w:rsidR="00641EF7" w:rsidRPr="001353D9" w:rsidRDefault="00641EF7" w:rsidP="00641EF7">
      <w:r w:rsidRPr="001353D9">
        <w:t>The MC service UE</w:t>
      </w:r>
      <w:r w:rsidRPr="001353D9">
        <w:rPr>
          <w:lang w:eastAsia="zh-CN"/>
        </w:rPr>
        <w:t xml:space="preserve"> primarily obtains access to a MC service </w:t>
      </w:r>
      <w:r w:rsidRPr="001353D9">
        <w:t>via E-UTRAN, using the EPS architecture defined in 3GPP TS 23.401 [</w:t>
      </w:r>
      <w:r>
        <w:t>17</w:t>
      </w:r>
      <w:r w:rsidRPr="001353D9">
        <w:t xml:space="preserve">]. Certain </w:t>
      </w:r>
      <w:r w:rsidRPr="001353D9">
        <w:rPr>
          <w:lang w:eastAsia="zh-CN"/>
        </w:rPr>
        <w:t xml:space="preserve">MC service functions such as dispatch and administrative functions can </w:t>
      </w:r>
      <w:r w:rsidRPr="001353D9">
        <w:t>be supported using either MC service UEs in E-UTRAN or using MC service UEs via non-3GPP access networks. External applications usage of MC services can be enabled via E-UTRAN or non-3GPP access networks.</w:t>
      </w:r>
    </w:p>
    <w:p w14:paraId="718C4DDD" w14:textId="77777777" w:rsidR="004F643C" w:rsidRDefault="00641EF7" w:rsidP="004F643C">
      <w:pPr>
        <w:pStyle w:val="NO"/>
        <w:rPr>
          <w:lang w:eastAsia="zh-CN"/>
        </w:rPr>
      </w:pPr>
      <w:r w:rsidRPr="001353D9">
        <w:rPr>
          <w:lang w:eastAsia="zh-CN"/>
        </w:rPr>
        <w:t>NOTE:</w:t>
      </w:r>
      <w:r w:rsidRPr="001353D9">
        <w:rPr>
          <w:lang w:eastAsia="zh-CN"/>
        </w:rPr>
        <w:tab/>
        <w:t xml:space="preserve">Dispatch consoles and devices used by MC service administrators are considered MC service UEs in the </w:t>
      </w:r>
      <w:r w:rsidRPr="00D956A9">
        <w:t>common functional architecture to support MC services</w:t>
      </w:r>
      <w:r w:rsidRPr="001353D9">
        <w:rPr>
          <w:lang w:eastAsia="zh-CN"/>
        </w:rPr>
        <w:t>.</w:t>
      </w:r>
    </w:p>
    <w:p w14:paraId="015333CD" w14:textId="77777777" w:rsidR="004F643C" w:rsidRDefault="004F643C" w:rsidP="004F643C">
      <w:pPr>
        <w:pStyle w:val="NO"/>
        <w:ind w:firstLine="1"/>
        <w:rPr>
          <w:lang w:eastAsia="zh-CN"/>
        </w:rPr>
      </w:pPr>
    </w:p>
    <w:p w14:paraId="36A7CFF7" w14:textId="3B899B8E" w:rsidR="004F643C" w:rsidRDefault="004F643C" w:rsidP="004F643C">
      <w:pPr>
        <w:pStyle w:val="NO"/>
        <w:ind w:left="1703" w:firstLine="1"/>
        <w:rPr>
          <w:noProof/>
          <w:sz w:val="28"/>
        </w:rPr>
      </w:pPr>
      <w:r w:rsidRPr="00EB1D73">
        <w:rPr>
          <w:noProof/>
          <w:sz w:val="28"/>
          <w:highlight w:val="yellow"/>
        </w:rPr>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sectPr w:rsidR="004F643C"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0149B" w16cex:dateUtc="2021-10-12T12:05:00Z"/>
  <w16cex:commentExtensible w16cex:durableId="251014AC" w16cex:dateUtc="2021-10-12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5C802A06" w16cid:durableId="2510149B"/>
  <w16cid:commentId w16cid:paraId="56AE0935" w16cid:durableId="251014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1C7D" w14:textId="77777777" w:rsidR="005B1BFF" w:rsidRDefault="005B1BFF">
      <w:r>
        <w:separator/>
      </w:r>
    </w:p>
  </w:endnote>
  <w:endnote w:type="continuationSeparator" w:id="0">
    <w:p w14:paraId="2DB641B7" w14:textId="77777777" w:rsidR="005B1BFF" w:rsidRDefault="005B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64B2" w14:textId="77777777" w:rsidR="005B1BFF" w:rsidRDefault="005B1BFF">
      <w:r>
        <w:separator/>
      </w:r>
    </w:p>
  </w:footnote>
  <w:footnote w:type="continuationSeparator" w:id="0">
    <w:p w14:paraId="3C9107A8" w14:textId="77777777" w:rsidR="005B1BFF" w:rsidRDefault="005B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mung_SA6#46-BIS-e">
    <w15:presenceInfo w15:providerId="None" w15:userId="Sasmung_SA6#46-BIS-e"/>
  </w15:person>
  <w15:person w15:author="UIC 11.10.21">
    <w15:presenceInfo w15:providerId="None" w15:userId="UIC 11.10.21"/>
  </w15:person>
  <w15:person w15:author="Sasmung_SA6#46-BIS-e_Rev2">
    <w15:presenceInfo w15:providerId="None" w15:userId="Sasmung_SA6#46-BIS-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58F"/>
    <w:rsid w:val="00076ABE"/>
    <w:rsid w:val="00086715"/>
    <w:rsid w:val="00086B42"/>
    <w:rsid w:val="000A6394"/>
    <w:rsid w:val="000B7FED"/>
    <w:rsid w:val="000C038A"/>
    <w:rsid w:val="000C6598"/>
    <w:rsid w:val="000D44B3"/>
    <w:rsid w:val="00143518"/>
    <w:rsid w:val="00145D43"/>
    <w:rsid w:val="00150D77"/>
    <w:rsid w:val="00192C46"/>
    <w:rsid w:val="001A08B3"/>
    <w:rsid w:val="001A7B60"/>
    <w:rsid w:val="001B52F0"/>
    <w:rsid w:val="001B7A65"/>
    <w:rsid w:val="001E41F3"/>
    <w:rsid w:val="0026004D"/>
    <w:rsid w:val="0026247D"/>
    <w:rsid w:val="002640DD"/>
    <w:rsid w:val="00275D12"/>
    <w:rsid w:val="00281AC0"/>
    <w:rsid w:val="00282935"/>
    <w:rsid w:val="00284FEB"/>
    <w:rsid w:val="002860C4"/>
    <w:rsid w:val="002B5741"/>
    <w:rsid w:val="002E472E"/>
    <w:rsid w:val="00305409"/>
    <w:rsid w:val="003609EF"/>
    <w:rsid w:val="0036231A"/>
    <w:rsid w:val="00362D53"/>
    <w:rsid w:val="00374DD4"/>
    <w:rsid w:val="003C03FC"/>
    <w:rsid w:val="003E1A36"/>
    <w:rsid w:val="00410371"/>
    <w:rsid w:val="004242F1"/>
    <w:rsid w:val="00434A41"/>
    <w:rsid w:val="00455DBD"/>
    <w:rsid w:val="00481DE0"/>
    <w:rsid w:val="00482FA4"/>
    <w:rsid w:val="004B75B7"/>
    <w:rsid w:val="004F08D5"/>
    <w:rsid w:val="004F643C"/>
    <w:rsid w:val="0051580D"/>
    <w:rsid w:val="00547111"/>
    <w:rsid w:val="00592D74"/>
    <w:rsid w:val="005B1BFF"/>
    <w:rsid w:val="005E1051"/>
    <w:rsid w:val="005E2C44"/>
    <w:rsid w:val="00600094"/>
    <w:rsid w:val="00621188"/>
    <w:rsid w:val="006257ED"/>
    <w:rsid w:val="00641EF7"/>
    <w:rsid w:val="00664504"/>
    <w:rsid w:val="00665C47"/>
    <w:rsid w:val="00695808"/>
    <w:rsid w:val="006A0189"/>
    <w:rsid w:val="006B46FB"/>
    <w:rsid w:val="006D3A4B"/>
    <w:rsid w:val="006E21FB"/>
    <w:rsid w:val="00712951"/>
    <w:rsid w:val="007773E7"/>
    <w:rsid w:val="00791770"/>
    <w:rsid w:val="00792342"/>
    <w:rsid w:val="007977A8"/>
    <w:rsid w:val="007A6626"/>
    <w:rsid w:val="007B512A"/>
    <w:rsid w:val="007C2097"/>
    <w:rsid w:val="007D6A07"/>
    <w:rsid w:val="007F7259"/>
    <w:rsid w:val="00800CE8"/>
    <w:rsid w:val="008040A8"/>
    <w:rsid w:val="008279FA"/>
    <w:rsid w:val="008451C4"/>
    <w:rsid w:val="008626E7"/>
    <w:rsid w:val="00870EE7"/>
    <w:rsid w:val="008863B9"/>
    <w:rsid w:val="008A45A6"/>
    <w:rsid w:val="008D7801"/>
    <w:rsid w:val="008F3789"/>
    <w:rsid w:val="008F4131"/>
    <w:rsid w:val="008F686C"/>
    <w:rsid w:val="009148DE"/>
    <w:rsid w:val="00925227"/>
    <w:rsid w:val="00941E30"/>
    <w:rsid w:val="00966339"/>
    <w:rsid w:val="00974EBE"/>
    <w:rsid w:val="009777D9"/>
    <w:rsid w:val="0098448F"/>
    <w:rsid w:val="00991B88"/>
    <w:rsid w:val="009A5753"/>
    <w:rsid w:val="009A579D"/>
    <w:rsid w:val="009E1A96"/>
    <w:rsid w:val="009E3297"/>
    <w:rsid w:val="009F734F"/>
    <w:rsid w:val="00A246B6"/>
    <w:rsid w:val="00A47E70"/>
    <w:rsid w:val="00A50CF0"/>
    <w:rsid w:val="00A7671C"/>
    <w:rsid w:val="00AA2CBC"/>
    <w:rsid w:val="00AA5F26"/>
    <w:rsid w:val="00AC5820"/>
    <w:rsid w:val="00AD1CD8"/>
    <w:rsid w:val="00AD46B8"/>
    <w:rsid w:val="00AD59D2"/>
    <w:rsid w:val="00B258BB"/>
    <w:rsid w:val="00B36777"/>
    <w:rsid w:val="00B4625E"/>
    <w:rsid w:val="00B67B97"/>
    <w:rsid w:val="00B968C8"/>
    <w:rsid w:val="00BA3EC5"/>
    <w:rsid w:val="00BA51D9"/>
    <w:rsid w:val="00BB5DFC"/>
    <w:rsid w:val="00BB71B1"/>
    <w:rsid w:val="00BC6408"/>
    <w:rsid w:val="00BD279D"/>
    <w:rsid w:val="00BD6BB8"/>
    <w:rsid w:val="00BE0004"/>
    <w:rsid w:val="00C23E43"/>
    <w:rsid w:val="00C62CBA"/>
    <w:rsid w:val="00C66BA2"/>
    <w:rsid w:val="00C95985"/>
    <w:rsid w:val="00CA70B1"/>
    <w:rsid w:val="00CC5026"/>
    <w:rsid w:val="00CC68D0"/>
    <w:rsid w:val="00D03F9A"/>
    <w:rsid w:val="00D06D51"/>
    <w:rsid w:val="00D24991"/>
    <w:rsid w:val="00D50255"/>
    <w:rsid w:val="00D527CA"/>
    <w:rsid w:val="00D66520"/>
    <w:rsid w:val="00DE34CF"/>
    <w:rsid w:val="00DE631E"/>
    <w:rsid w:val="00E13F3D"/>
    <w:rsid w:val="00E21275"/>
    <w:rsid w:val="00E24C3F"/>
    <w:rsid w:val="00E34898"/>
    <w:rsid w:val="00E419EB"/>
    <w:rsid w:val="00E42624"/>
    <w:rsid w:val="00E7029A"/>
    <w:rsid w:val="00EB09B7"/>
    <w:rsid w:val="00EB4127"/>
    <w:rsid w:val="00EE7D7C"/>
    <w:rsid w:val="00EF0AD9"/>
    <w:rsid w:val="00F17B9A"/>
    <w:rsid w:val="00F22B7A"/>
    <w:rsid w:val="00F25D98"/>
    <w:rsid w:val="00F300FB"/>
    <w:rsid w:val="00F31117"/>
    <w:rsid w:val="00F551B9"/>
    <w:rsid w:val="00F8450E"/>
    <w:rsid w:val="00FB6386"/>
    <w:rsid w:val="00FD0EE7"/>
    <w:rsid w:val="00FD2CE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925227"/>
    <w:rPr>
      <w:rFonts w:ascii="Times New Roman" w:hAnsi="Times New Roman"/>
      <w:lang w:val="en-GB" w:eastAsia="en-US"/>
    </w:rPr>
  </w:style>
  <w:style w:type="character" w:customStyle="1" w:styleId="CommentTextChar">
    <w:name w:val="Comment Text Char"/>
    <w:link w:val="CommentText"/>
    <w:rsid w:val="006D3A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BACD-E267-41A2-B0F8-3E26270A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1806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Sasmung_SA6#46-BIS-e_Rev2</cp:lastModifiedBy>
  <cp:revision>10</cp:revision>
  <cp:lastPrinted>1899-12-31T23:00:00Z</cp:lastPrinted>
  <dcterms:created xsi:type="dcterms:W3CDTF">2021-10-12T10:32:00Z</dcterms:created>
  <dcterms:modified xsi:type="dcterms:W3CDTF">2021-10-15T17:41:00Z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