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BF7F" w14:textId="5F7EFE9E" w:rsidR="00EC6257" w:rsidRDefault="00EC6257" w:rsidP="00EC625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</w:t>
      </w:r>
      <w:r w:rsidR="00FF465F">
        <w:rPr>
          <w:b/>
          <w:noProof/>
          <w:sz w:val="24"/>
        </w:rPr>
        <w:t>G-SA WG6 Meeting #45-bis-e</w:t>
      </w:r>
      <w:r w:rsidR="00FF465F">
        <w:rPr>
          <w:b/>
          <w:noProof/>
          <w:sz w:val="24"/>
        </w:rPr>
        <w:tab/>
        <w:t>S6-</w:t>
      </w:r>
      <w:r w:rsidR="00FF465F" w:rsidRPr="00FF465F">
        <w:rPr>
          <w:b/>
          <w:noProof/>
          <w:sz w:val="24"/>
        </w:rPr>
        <w:t>212225</w:t>
      </w:r>
    </w:p>
    <w:p w14:paraId="36EF2DF9" w14:textId="77777777" w:rsidR="00EC6257" w:rsidRDefault="00EC6257" w:rsidP="00EC625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>
        <w:rPr>
          <w:b/>
          <w:noProof/>
          <w:sz w:val="22"/>
          <w:szCs w:val="22"/>
        </w:rPr>
        <w:t>11</w:t>
      </w:r>
      <w:r w:rsidRPr="00AD46B8">
        <w:rPr>
          <w:b/>
          <w:noProof/>
          <w:sz w:val="22"/>
          <w:szCs w:val="22"/>
          <w:vertAlign w:val="superscript"/>
        </w:rPr>
        <w:t>th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rFonts w:cs="Arial"/>
          <w:b/>
          <w:bCs/>
          <w:sz w:val="22"/>
          <w:szCs w:val="22"/>
        </w:rPr>
        <w:t xml:space="preserve">– </w:t>
      </w:r>
      <w:r>
        <w:rPr>
          <w:rFonts w:cs="Arial"/>
          <w:b/>
          <w:bCs/>
          <w:sz w:val="22"/>
          <w:szCs w:val="22"/>
        </w:rPr>
        <w:t>19</w:t>
      </w:r>
      <w:r w:rsidRPr="009E1A96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October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S6-21xxxx)</w:t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EDF6F8" w:rsidR="001E41F3" w:rsidRPr="00410371" w:rsidRDefault="00543AC6" w:rsidP="008C7D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C7D35">
                <w:rPr>
                  <w:b/>
                  <w:noProof/>
                  <w:sz w:val="28"/>
                </w:rPr>
                <w:t>23.280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C846FA" w:rsidR="001E41F3" w:rsidRPr="00410371" w:rsidRDefault="00543AC6" w:rsidP="00FF465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F465F">
                <w:rPr>
                  <w:b/>
                  <w:noProof/>
                  <w:sz w:val="28"/>
                </w:rPr>
                <w:t>0296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41251A" w:rsidR="001E41F3" w:rsidRPr="00410371" w:rsidRDefault="00543AC6" w:rsidP="008C7D35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8C7D35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A46E86" w:rsidR="001E41F3" w:rsidRPr="00410371" w:rsidRDefault="00543AC6" w:rsidP="004548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C7D35">
                <w:rPr>
                  <w:b/>
                  <w:noProof/>
                  <w:sz w:val="28"/>
                </w:rPr>
                <w:t>17.</w:t>
              </w:r>
              <w:r w:rsidR="004548A0">
                <w:rPr>
                  <w:b/>
                  <w:noProof/>
                  <w:sz w:val="28"/>
                </w:rPr>
                <w:t>8</w:t>
              </w:r>
              <w:r w:rsidR="008C7D35">
                <w:rPr>
                  <w:b/>
                  <w:noProof/>
                  <w:sz w:val="28"/>
                </w:rPr>
                <w:t>.</w:t>
              </w:r>
              <w:r w:rsidR="004548A0">
                <w:rPr>
                  <w:b/>
                  <w:noProof/>
                  <w:sz w:val="28"/>
                </w:rPr>
                <w:t>0</w:t>
              </w:r>
              <w:r w:rsidR="008C7D35">
                <w:rPr>
                  <w:b/>
                  <w:noProof/>
                  <w:sz w:val="28"/>
                </w:rPr>
                <w:t xml:space="preserve"> 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  <w:bookmarkStart w:id="1" w:name="_GoBack"/>
        <w:bookmarkEnd w:id="1"/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314CC54" w:rsidR="00F25D98" w:rsidRDefault="004548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FEF8277" w:rsidR="00F25D98" w:rsidRDefault="004548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0E5AE0" w:rsidR="001E41F3" w:rsidRDefault="00611D0D" w:rsidP="00DA6F0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</w:t>
            </w:r>
            <w:r w:rsidRPr="003D0F80">
              <w:t xml:space="preserve">for Location </w:t>
            </w:r>
            <w:r w:rsidR="00750EA2">
              <w:t>reporting configuration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83BFED" w:rsidR="001E41F3" w:rsidRDefault="00543AC6" w:rsidP="008C7D3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8C7D35">
                <w:rPr>
                  <w:noProof/>
                </w:rPr>
                <w:t>BDBOS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29FFFB" w:rsidR="001E41F3" w:rsidRDefault="00543AC6" w:rsidP="008C7D3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8C7D35" w:rsidRPr="000C0478">
                <w:t>enh3MCPTT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842C1D0" w:rsidR="001E41F3" w:rsidRDefault="00543AC6" w:rsidP="008C7D3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8C7D35">
                <w:rPr>
                  <w:noProof/>
                </w:rPr>
                <w:t>2021-10-11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017883" w:rsidR="001E41F3" w:rsidRDefault="00543AC6" w:rsidP="008C7D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8C7D3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574C35" w:rsidR="001E41F3" w:rsidRDefault="00543AC6" w:rsidP="008C7D3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8C7D35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657DE2A" w:rsidR="00C71290" w:rsidRDefault="009E17F1" w:rsidP="00581D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for MC service ID in</w:t>
            </w:r>
            <w:r w:rsidRPr="009E17F1">
              <w:rPr>
                <w:noProof/>
              </w:rPr>
              <w:t xml:space="preserve"> </w:t>
            </w:r>
            <w:r w:rsidR="00DA6F04">
              <w:rPr>
                <w:noProof/>
              </w:rPr>
              <w:t>table</w:t>
            </w:r>
            <w:r w:rsidRPr="009E17F1">
              <w:rPr>
                <w:noProof/>
              </w:rPr>
              <w:t xml:space="preserve"> “10.9.2.1</w:t>
            </w:r>
            <w:r w:rsidR="00DA6F04">
              <w:rPr>
                <w:noProof/>
              </w:rPr>
              <w:t>-1:</w:t>
            </w:r>
            <w:r w:rsidRPr="009E17F1">
              <w:rPr>
                <w:noProof/>
              </w:rPr>
              <w:t xml:space="preserve"> Location reporting configuration” mentions “…</w:t>
            </w:r>
            <w:r>
              <w:rPr>
                <w:noProof/>
              </w:rPr>
              <w:t xml:space="preserve"> </w:t>
            </w:r>
            <w:r w:rsidRPr="009E17F1">
              <w:rPr>
                <w:noProof/>
              </w:rPr>
              <w:t xml:space="preserve">MC service user </w:t>
            </w:r>
            <w:r w:rsidRPr="009E17F1">
              <w:rPr>
                <w:b/>
                <w:noProof/>
              </w:rPr>
              <w:t>group</w:t>
            </w:r>
            <w:r w:rsidRPr="009E17F1">
              <w:rPr>
                <w:noProof/>
              </w:rPr>
              <w:t xml:space="preserve"> ….“ which should only be “</w:t>
            </w:r>
            <w:r>
              <w:rPr>
                <w:noProof/>
              </w:rPr>
              <w:t xml:space="preserve">… </w:t>
            </w:r>
            <w:r w:rsidRPr="009E17F1">
              <w:rPr>
                <w:noProof/>
              </w:rPr>
              <w:t>MC service user</w:t>
            </w:r>
            <w:r>
              <w:rPr>
                <w:noProof/>
              </w:rPr>
              <w:t xml:space="preserve"> …</w:t>
            </w:r>
            <w:r w:rsidRPr="009E17F1">
              <w:rPr>
                <w:noProof/>
              </w:rPr>
              <w:t>”</w:t>
            </w:r>
            <w:r w:rsidR="00581DF8">
              <w:rPr>
                <w:noProof/>
              </w:rPr>
              <w:t xml:space="preserve"> </w:t>
            </w:r>
            <w:r w:rsidR="00543AC6">
              <w:rPr>
                <w:noProof/>
              </w:rPr>
              <w:t>due to o</w:t>
            </w:r>
            <w:r w:rsidR="00543AC6" w:rsidRPr="00543AC6">
              <w:rPr>
                <w:noProof/>
              </w:rPr>
              <w:t>mitted change in implementation</w:t>
            </w:r>
            <w:r w:rsidR="00543AC6">
              <w:rPr>
                <w:noProof/>
              </w:rPr>
              <w:t xml:space="preserve"> of </w:t>
            </w:r>
            <w:r w:rsidR="00543AC6" w:rsidRPr="00543AC6">
              <w:rPr>
                <w:noProof/>
              </w:rPr>
              <w:t>CR0251r1</w:t>
            </w:r>
            <w:r w:rsidR="00543AC6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FC74A9" w:rsidR="001E41F3" w:rsidRDefault="00DA75C9" w:rsidP="007B0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Description for MC service ID in 10.9.2.1 is corrected.</w:t>
            </w:r>
            <w:r w:rsidR="00A663DF">
              <w:rPr>
                <w:noProof/>
              </w:rPr>
              <w:t xml:space="preserve">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7F5B06" w:rsidR="001E41F3" w:rsidRDefault="004548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Possible misinterpretation in the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2F317B" w:rsidR="001E41F3" w:rsidRDefault="00C712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10.9.2.1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59D292E" w:rsidR="001E41F3" w:rsidRDefault="00992D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7C0392" w:rsidR="001E41F3" w:rsidRDefault="00992D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5176393" w:rsidR="001E41F3" w:rsidRDefault="00992DD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70FFC1" w14:textId="77777777" w:rsidR="008C7D35" w:rsidRPr="0047087B" w:rsidRDefault="008C7D35" w:rsidP="008C7D35"/>
    <w:p w14:paraId="68108D5E" w14:textId="77777777" w:rsidR="008C7D35" w:rsidRDefault="008C7D35" w:rsidP="008C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ED165B">
        <w:rPr>
          <w:rFonts w:ascii="Arial" w:hAnsi="Arial" w:cs="Arial"/>
          <w:color w:val="0000FF"/>
          <w:sz w:val="28"/>
          <w:szCs w:val="28"/>
        </w:rPr>
        <w:t xml:space="preserve"> * </w:t>
      </w:r>
      <w:r>
        <w:rPr>
          <w:rFonts w:ascii="Arial" w:hAnsi="Arial" w:cs="Arial"/>
          <w:color w:val="0000FF"/>
          <w:sz w:val="28"/>
          <w:szCs w:val="28"/>
        </w:rPr>
        <w:t xml:space="preserve">* First Change * * * </w:t>
      </w:r>
    </w:p>
    <w:p w14:paraId="63800563" w14:textId="77777777" w:rsidR="00750EA2" w:rsidRDefault="00750EA2" w:rsidP="008C7D35"/>
    <w:p w14:paraId="40F35C46" w14:textId="77777777" w:rsidR="00FA6C17" w:rsidRPr="00526FC3" w:rsidRDefault="00FA6C17" w:rsidP="00FA6C17">
      <w:pPr>
        <w:pStyle w:val="berschrift4"/>
      </w:pPr>
      <w:bookmarkStart w:id="2" w:name="_Toc433379667"/>
      <w:bookmarkStart w:id="3" w:name="_Toc460616210"/>
      <w:bookmarkStart w:id="4" w:name="_Toc460617071"/>
      <w:bookmarkStart w:id="5" w:name="_Toc465162697"/>
      <w:bookmarkStart w:id="6" w:name="_Toc468105533"/>
      <w:bookmarkStart w:id="7" w:name="_Toc468110628"/>
      <w:bookmarkStart w:id="8" w:name="_Toc75414378"/>
      <w:r w:rsidRPr="00526FC3">
        <w:t>10.9.2.1</w:t>
      </w:r>
      <w:r w:rsidRPr="00526FC3">
        <w:tab/>
      </w:r>
      <w:bookmarkEnd w:id="2"/>
      <w:r w:rsidRPr="00526FC3">
        <w:t>Location reporting configuration</w:t>
      </w:r>
      <w:bookmarkEnd w:id="3"/>
      <w:bookmarkEnd w:id="4"/>
      <w:bookmarkEnd w:id="5"/>
      <w:bookmarkEnd w:id="6"/>
      <w:bookmarkEnd w:id="7"/>
      <w:bookmarkEnd w:id="8"/>
    </w:p>
    <w:p w14:paraId="5327ADFD" w14:textId="77777777" w:rsidR="00FA6C17" w:rsidRPr="00526FC3" w:rsidRDefault="00FA6C17" w:rsidP="00FA6C17">
      <w:r w:rsidRPr="00526FC3">
        <w:t>Table 10.9.2</w:t>
      </w:r>
      <w:r w:rsidRPr="00526FC3">
        <w:rPr>
          <w:lang w:eastAsia="zh-CN"/>
        </w:rPr>
        <w:t>.1-1</w:t>
      </w:r>
      <w:r w:rsidRPr="00526FC3">
        <w:t xml:space="preserve"> describes the information flow from the location management server to the location management client for the </w:t>
      </w:r>
      <w:proofErr w:type="gramStart"/>
      <w:r w:rsidRPr="00526FC3">
        <w:t>location reporting</w:t>
      </w:r>
      <w:proofErr w:type="gramEnd"/>
      <w:r w:rsidRPr="00526FC3">
        <w:t xml:space="preserve"> configuration.</w:t>
      </w:r>
    </w:p>
    <w:p w14:paraId="344AA478" w14:textId="77777777" w:rsidR="00FA6C17" w:rsidRPr="00526FC3" w:rsidRDefault="00FA6C17" w:rsidP="00FA6C17">
      <w:pPr>
        <w:pStyle w:val="TH"/>
        <w:rPr>
          <w:lang w:val="en-US"/>
        </w:rPr>
      </w:pPr>
      <w:r w:rsidRPr="00526FC3">
        <w:t>Table 10.9</w:t>
      </w:r>
      <w:r w:rsidRPr="00526FC3">
        <w:rPr>
          <w:lang w:val="en-US"/>
        </w:rPr>
        <w:t>.2</w:t>
      </w:r>
      <w:r w:rsidRPr="00526FC3">
        <w:t>.</w:t>
      </w:r>
      <w:r w:rsidRPr="00526FC3">
        <w:rPr>
          <w:lang w:val="en-US"/>
        </w:rPr>
        <w:t>1</w:t>
      </w:r>
      <w:r w:rsidRPr="00526FC3">
        <w:t xml:space="preserve">-1: Location reporting configuration 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FA6C17" w:rsidRPr="00526FC3" w14:paraId="79062E74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561A" w14:textId="77777777" w:rsidR="00FA6C17" w:rsidRPr="00526FC3" w:rsidRDefault="00FA6C17" w:rsidP="002E4056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FA5E" w14:textId="77777777" w:rsidR="00FA6C17" w:rsidRPr="00526FC3" w:rsidRDefault="00FA6C17" w:rsidP="002E4056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903D" w14:textId="77777777" w:rsidR="00FA6C17" w:rsidRPr="00526FC3" w:rsidRDefault="00FA6C17" w:rsidP="002E4056">
            <w:pPr>
              <w:pStyle w:val="toprow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Description</w:t>
            </w:r>
          </w:p>
        </w:tc>
      </w:tr>
      <w:tr w:rsidR="00FA6C17" w:rsidRPr="00526FC3" w14:paraId="3FA3181D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FE1D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MC service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A6FA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BC2D" w14:textId="72B20841" w:rsidR="00FA6C17" w:rsidRPr="00526FC3" w:rsidRDefault="00FA6C17" w:rsidP="00040AB5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Identity of the MC service user</w:t>
            </w:r>
            <w:r>
              <w:rPr>
                <w:rFonts w:cs="Arial"/>
                <w:lang w:eastAsia="en-US"/>
              </w:rPr>
              <w:t xml:space="preserve"> </w:t>
            </w:r>
            <w:del w:id="9" w:author="BDBOS1" w:date="2021-09-23T14:14:00Z">
              <w:r w:rsidDel="00040AB5">
                <w:rPr>
                  <w:rFonts w:cs="Arial"/>
                  <w:lang w:eastAsia="en-US"/>
                </w:rPr>
                <w:delText>group</w:delText>
              </w:r>
              <w:r w:rsidRPr="00526FC3" w:rsidDel="00040AB5">
                <w:rPr>
                  <w:rFonts w:cs="Arial"/>
                  <w:lang w:eastAsia="en-US"/>
                </w:rPr>
                <w:delText xml:space="preserve"> </w:delText>
              </w:r>
            </w:del>
            <w:r w:rsidRPr="00526FC3">
              <w:rPr>
                <w:rFonts w:cs="Arial"/>
                <w:lang w:eastAsia="en-US"/>
              </w:rPr>
              <w:t xml:space="preserve">to which the </w:t>
            </w:r>
            <w:proofErr w:type="gramStart"/>
            <w:r w:rsidRPr="00526FC3">
              <w:rPr>
                <w:rFonts w:cs="Arial"/>
                <w:lang w:eastAsia="en-US"/>
              </w:rPr>
              <w:t>location reporting</w:t>
            </w:r>
            <w:proofErr w:type="gramEnd"/>
            <w:r w:rsidRPr="00526FC3">
              <w:rPr>
                <w:rFonts w:cs="Arial"/>
                <w:lang w:eastAsia="en-US"/>
              </w:rPr>
              <w:t xml:space="preserve"> configuration is targeted.</w:t>
            </w:r>
          </w:p>
        </w:tc>
      </w:tr>
      <w:tr w:rsidR="00FA6C17" w:rsidRPr="00526FC3" w14:paraId="08BC6764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DD7C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Requested non-emergency location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CCCA" w14:textId="77777777" w:rsidR="00FA6C17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</w:t>
            </w:r>
          </w:p>
          <w:p w14:paraId="17C64D35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 xml:space="preserve">see </w:t>
            </w:r>
            <w:r w:rsidRPr="00526FC3">
              <w:rPr>
                <w:rFonts w:cs="Arial"/>
                <w:lang w:eastAsia="en-US"/>
              </w:rPr>
              <w:t>NOTE</w:t>
            </w:r>
            <w:r>
              <w:rPr>
                <w:rFonts w:cs="Arial"/>
                <w:lang w:eastAsia="en-US"/>
              </w:rPr>
              <w:t> 1</w:t>
            </w:r>
            <w:r w:rsidRPr="00526FC3">
              <w:rPr>
                <w:rFonts w:cs="Arial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AC58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Identifies what location information is requested, except for emergency or imminent peril calls or emergency alerts</w:t>
            </w:r>
          </w:p>
        </w:tc>
      </w:tr>
      <w:tr w:rsidR="00FA6C17" w:rsidRPr="00526FC3" w14:paraId="15ABBDA1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1C61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Requested emergency location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7FCA" w14:textId="77777777" w:rsidR="00FA6C17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</w:t>
            </w:r>
          </w:p>
          <w:p w14:paraId="0CFB5E53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 xml:space="preserve">see </w:t>
            </w:r>
            <w:r w:rsidRPr="00526FC3">
              <w:rPr>
                <w:rFonts w:cs="Arial"/>
                <w:lang w:eastAsia="en-US"/>
              </w:rPr>
              <w:t>NOTE</w:t>
            </w:r>
            <w:r>
              <w:rPr>
                <w:rFonts w:cs="Arial"/>
                <w:lang w:eastAsia="en-US"/>
              </w:rPr>
              <w:t> 1</w:t>
            </w:r>
            <w:r w:rsidRPr="00526FC3">
              <w:rPr>
                <w:rFonts w:cs="Arial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45E2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Identifies what location information is requested, for emergency or imminent peril calls or emergency alerts</w:t>
            </w:r>
          </w:p>
        </w:tc>
      </w:tr>
      <w:tr w:rsidR="00FA6C17" w:rsidRPr="00526FC3" w14:paraId="01FF552E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8ABF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Triggering criteria in non- emergency cases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C99B" w14:textId="77777777" w:rsidR="00FA6C17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</w:t>
            </w:r>
          </w:p>
          <w:p w14:paraId="702421D6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 xml:space="preserve">see </w:t>
            </w:r>
            <w:r w:rsidRPr="00526FC3">
              <w:rPr>
                <w:rFonts w:cs="Arial"/>
                <w:lang w:eastAsia="en-US"/>
              </w:rPr>
              <w:t>NOTE</w:t>
            </w:r>
            <w:r>
              <w:rPr>
                <w:rFonts w:cs="Arial"/>
                <w:lang w:eastAsia="en-US"/>
              </w:rPr>
              <w:t> 1</w:t>
            </w:r>
            <w:r w:rsidRPr="00526FC3">
              <w:rPr>
                <w:rFonts w:cs="Arial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097A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Identifies when the location management client will send the location report in non-emergency cases</w:t>
            </w:r>
          </w:p>
        </w:tc>
      </w:tr>
      <w:tr w:rsidR="00FA6C17" w:rsidRPr="00526FC3" w14:paraId="22A195E9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809B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Handling criteria in not reporting location information cases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8B4F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2DBD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6F2A8F">
              <w:rPr>
                <w:rFonts w:cs="Arial"/>
                <w:lang w:eastAsia="en-US"/>
              </w:rPr>
              <w:t>Identifies when the location management client will store location</w:t>
            </w:r>
            <w:r>
              <w:rPr>
                <w:rFonts w:cs="Arial"/>
                <w:lang w:eastAsia="en-US"/>
              </w:rPr>
              <w:t xml:space="preserve"> information</w:t>
            </w:r>
            <w:r w:rsidRPr="006F2A8F">
              <w:rPr>
                <w:rFonts w:cs="Arial"/>
                <w:lang w:eastAsia="en-US"/>
              </w:rPr>
              <w:t xml:space="preserve"> (e.g.</w:t>
            </w:r>
            <w:r>
              <w:rPr>
                <w:rFonts w:cs="Arial"/>
                <w:lang w:eastAsia="en-US"/>
              </w:rPr>
              <w:t xml:space="preserve"> never</w:t>
            </w:r>
            <w:r w:rsidRPr="006F2A8F"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lang w:eastAsia="en-US"/>
              </w:rPr>
              <w:t>off-network</w:t>
            </w:r>
            <w:r w:rsidRPr="006F2A8F">
              <w:rPr>
                <w:rFonts w:cs="Arial"/>
                <w:lang w:eastAsia="en-US"/>
              </w:rPr>
              <w:t>, IOPS)</w:t>
            </w:r>
          </w:p>
        </w:tc>
      </w:tr>
      <w:tr w:rsidR="00FA6C17" w:rsidRPr="00526FC3" w14:paraId="3769C904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D4DA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Triggering criteria in not reporting location information cases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746E" w14:textId="77777777" w:rsidR="00FA6C17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</w:t>
            </w:r>
          </w:p>
          <w:p w14:paraId="0E697382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(see NOTE 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0A01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 xml:space="preserve">Identifies </w:t>
            </w:r>
            <w:r>
              <w:rPr>
                <w:rFonts w:cs="Arial"/>
                <w:lang w:eastAsia="en-US"/>
              </w:rPr>
              <w:t xml:space="preserve">the causes </w:t>
            </w:r>
            <w:r w:rsidRPr="00526FC3">
              <w:rPr>
                <w:rFonts w:cs="Arial"/>
                <w:lang w:eastAsia="en-US"/>
              </w:rPr>
              <w:t xml:space="preserve">when the location management client will </w:t>
            </w:r>
            <w:r>
              <w:rPr>
                <w:rFonts w:cs="Arial"/>
                <w:lang w:eastAsia="en-US"/>
              </w:rPr>
              <w:t>generate</w:t>
            </w:r>
            <w:r w:rsidRPr="00526FC3">
              <w:rPr>
                <w:rFonts w:cs="Arial"/>
                <w:lang w:eastAsia="en-US"/>
              </w:rPr>
              <w:t xml:space="preserve"> location </w:t>
            </w:r>
            <w:r>
              <w:rPr>
                <w:rFonts w:cs="Arial"/>
                <w:lang w:eastAsia="en-US"/>
              </w:rPr>
              <w:t>information</w:t>
            </w:r>
          </w:p>
        </w:tc>
      </w:tr>
      <w:tr w:rsidR="00FA6C17" w:rsidRPr="00526FC3" w14:paraId="362C67EC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73A5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Minimum time between consecutive reports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6EEF" w14:textId="77777777" w:rsidR="00FA6C17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O</w:t>
            </w:r>
          </w:p>
          <w:p w14:paraId="2D82B98A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 xml:space="preserve">see </w:t>
            </w:r>
            <w:r w:rsidRPr="00526FC3">
              <w:rPr>
                <w:rFonts w:cs="Arial"/>
                <w:lang w:eastAsia="en-US"/>
              </w:rPr>
              <w:t>NOTE</w:t>
            </w:r>
            <w:r>
              <w:rPr>
                <w:rFonts w:cs="Arial"/>
                <w:lang w:eastAsia="en-US"/>
              </w:rPr>
              <w:t> 1</w:t>
            </w:r>
            <w:r w:rsidRPr="00526FC3">
              <w:rPr>
                <w:rFonts w:cs="Arial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092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 w:rsidRPr="00526FC3">
              <w:rPr>
                <w:rFonts w:cs="Arial"/>
                <w:lang w:eastAsia="en-US"/>
              </w:rPr>
              <w:t>Defaults to 0 if absent</w:t>
            </w:r>
            <w:r w:rsidRPr="00526FC3">
              <w:rPr>
                <w:rFonts w:cs="Arial" w:hint="eastAsia"/>
                <w:lang w:eastAsia="zh-CN"/>
              </w:rPr>
              <w:t xml:space="preserve"> and 0</w:t>
            </w:r>
            <w:r w:rsidRPr="00526FC3">
              <w:rPr>
                <w:rFonts w:cs="Arial"/>
                <w:lang w:eastAsia="en-US"/>
              </w:rPr>
              <w:t xml:space="preserve"> </w:t>
            </w:r>
            <w:r w:rsidRPr="00526FC3">
              <w:rPr>
                <w:rFonts w:cs="Arial" w:hint="eastAsia"/>
                <w:lang w:eastAsia="zh-CN"/>
              </w:rPr>
              <w:t>f</w:t>
            </w:r>
            <w:r w:rsidRPr="00526FC3">
              <w:rPr>
                <w:rFonts w:cs="Arial"/>
                <w:lang w:eastAsia="en-US"/>
              </w:rPr>
              <w:t xml:space="preserve">or emergency </w:t>
            </w:r>
            <w:r w:rsidRPr="00526FC3">
              <w:rPr>
                <w:rFonts w:cs="Arial" w:hint="eastAsia"/>
                <w:lang w:eastAsia="zh-CN"/>
              </w:rPr>
              <w:t xml:space="preserve">calls, </w:t>
            </w:r>
            <w:r w:rsidRPr="00526FC3">
              <w:rPr>
                <w:rFonts w:cs="Arial"/>
                <w:lang w:eastAsia="en-US"/>
              </w:rPr>
              <w:t xml:space="preserve">imminent peril calls </w:t>
            </w:r>
            <w:r w:rsidRPr="00526FC3">
              <w:rPr>
                <w:rFonts w:cs="Arial" w:hint="eastAsia"/>
                <w:lang w:eastAsia="zh-CN"/>
              </w:rPr>
              <w:t>and</w:t>
            </w:r>
            <w:r w:rsidRPr="00526FC3">
              <w:rPr>
                <w:rFonts w:cs="Arial"/>
                <w:lang w:eastAsia="en-US"/>
              </w:rPr>
              <w:t xml:space="preserve"> emergency alerts </w:t>
            </w:r>
          </w:p>
        </w:tc>
      </w:tr>
      <w:tr w:rsidR="00FA6C17" w:rsidRPr="00526FC3" w14:paraId="47A4D3FA" w14:textId="77777777" w:rsidTr="002E405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9C21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Triggering criteria in emergency cases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7E32" w14:textId="77777777" w:rsidR="00FA6C17" w:rsidRDefault="00FA6C17" w:rsidP="002E4056">
            <w:pPr>
              <w:pStyle w:val="tablecontent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  <w:p w14:paraId="361326B2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rFonts w:cs="Arial"/>
                <w:lang w:eastAsia="en-US"/>
              </w:rPr>
              <w:t xml:space="preserve">see </w:t>
            </w:r>
            <w:r>
              <w:rPr>
                <w:lang w:eastAsia="en-US"/>
              </w:rPr>
              <w:t>NOTE</w:t>
            </w:r>
            <w:r>
              <w:rPr>
                <w:rFonts w:cs="Arial"/>
                <w:lang w:eastAsia="en-US"/>
              </w:rPr>
              <w:t> 1</w:t>
            </w:r>
            <w:r>
              <w:rPr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4F09" w14:textId="77777777" w:rsidR="00FA6C17" w:rsidRPr="00526FC3" w:rsidRDefault="00FA6C17" w:rsidP="002E4056">
            <w:pPr>
              <w:pStyle w:val="tablecontent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Identifies when the location management client will send the location report in emergency cases</w:t>
            </w:r>
          </w:p>
        </w:tc>
      </w:tr>
      <w:tr w:rsidR="00FA6C17" w:rsidRPr="00526FC3" w14:paraId="6B1BC913" w14:textId="77777777" w:rsidTr="002E4056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F125" w14:textId="77777777" w:rsidR="00FA6C17" w:rsidRDefault="00FA6C17" w:rsidP="002E4056">
            <w:pPr>
              <w:pStyle w:val="TAN"/>
              <w:rPr>
                <w:lang w:eastAsia="zh-CN"/>
              </w:rPr>
            </w:pPr>
            <w:r w:rsidRPr="00352049">
              <w:t>NOTE</w:t>
            </w:r>
            <w:r>
              <w:t> 1</w:t>
            </w:r>
            <w:r w:rsidRPr="00352049">
              <w:t>:</w:t>
            </w:r>
            <w:r w:rsidRPr="00352049">
              <w:tab/>
            </w:r>
            <w:r w:rsidRPr="00352049">
              <w:rPr>
                <w:rFonts w:hint="eastAsia"/>
                <w:lang w:eastAsia="zh-CN"/>
              </w:rPr>
              <w:t>If none of the information element</w:t>
            </w:r>
            <w:r>
              <w:rPr>
                <w:lang w:eastAsia="zh-CN"/>
              </w:rPr>
              <w:t>s</w:t>
            </w:r>
            <w:r w:rsidRPr="00352049">
              <w:rPr>
                <w:rFonts w:hint="eastAsia"/>
                <w:lang w:eastAsia="zh-CN"/>
              </w:rPr>
              <w:t xml:space="preserve"> is present, this represents a cancellation for location reporting</w:t>
            </w:r>
            <w:r>
              <w:rPr>
                <w:lang w:eastAsia="zh-CN"/>
              </w:rPr>
              <w:t xml:space="preserve"> based on Triggering criteria in emergency and non-emergency cases, if configured</w:t>
            </w:r>
            <w:r w:rsidRPr="00352049"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  <w:p w14:paraId="5083CB51" w14:textId="77777777" w:rsidR="00FA6C17" w:rsidRPr="00352049" w:rsidRDefault="00FA6C17" w:rsidP="002E4056">
            <w:pPr>
              <w:pStyle w:val="TAN"/>
            </w:pPr>
            <w:r>
              <w:rPr>
                <w:lang w:eastAsia="zh-CN"/>
              </w:rPr>
              <w:t>NOTE 2:</w:t>
            </w:r>
            <w:r>
              <w:rPr>
                <w:lang w:eastAsia="zh-CN"/>
              </w:rPr>
              <w:tab/>
              <w:t xml:space="preserve">If not present, location information </w:t>
            </w:r>
            <w:proofErr w:type="gramStart"/>
            <w:r>
              <w:rPr>
                <w:lang w:eastAsia="zh-CN"/>
              </w:rPr>
              <w:t>is generated</w:t>
            </w:r>
            <w:proofErr w:type="gramEnd"/>
            <w:r>
              <w:rPr>
                <w:lang w:eastAsia="zh-CN"/>
              </w:rPr>
              <w:t xml:space="preserve"> based on Triggering criteria in emergency and non-emergency cases, if configured.</w:t>
            </w:r>
          </w:p>
        </w:tc>
      </w:tr>
    </w:tbl>
    <w:p w14:paraId="11DAD5A5" w14:textId="77777777" w:rsidR="006D62C2" w:rsidRDefault="006D62C2" w:rsidP="008C7D35">
      <w:pPr>
        <w:rPr>
          <w:noProof/>
        </w:rPr>
      </w:pPr>
    </w:p>
    <w:p w14:paraId="7E1F6777" w14:textId="77777777" w:rsidR="008C7D35" w:rsidRPr="00ED165B" w:rsidRDefault="008C7D35" w:rsidP="008C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</w:rPr>
      </w:pPr>
      <w:r w:rsidRPr="00ED165B">
        <w:rPr>
          <w:rFonts w:ascii="Arial" w:hAnsi="Arial" w:cs="Arial"/>
          <w:color w:val="0000FF"/>
          <w:sz w:val="28"/>
          <w:szCs w:val="28"/>
        </w:rPr>
        <w:t xml:space="preserve">* * </w:t>
      </w:r>
      <w:r>
        <w:rPr>
          <w:rFonts w:ascii="Arial" w:hAnsi="Arial" w:cs="Arial"/>
          <w:color w:val="0000FF"/>
          <w:sz w:val="28"/>
          <w:szCs w:val="28"/>
        </w:rPr>
        <w:t xml:space="preserve">* End Changes * * * </w:t>
      </w:r>
    </w:p>
    <w:p w14:paraId="56B84662" w14:textId="77777777" w:rsidR="008C7D35" w:rsidRDefault="008C7D35">
      <w:pPr>
        <w:rPr>
          <w:noProof/>
        </w:rPr>
      </w:pPr>
    </w:p>
    <w:sectPr w:rsidR="008C7D3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AB94" w14:textId="77777777" w:rsidR="00B36777" w:rsidRDefault="00B36777">
      <w:r>
        <w:separator/>
      </w:r>
    </w:p>
  </w:endnote>
  <w:endnote w:type="continuationSeparator" w:id="0">
    <w:p w14:paraId="77BF3A41" w14:textId="77777777" w:rsidR="00B36777" w:rsidRDefault="00B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D1B5" w14:textId="77777777" w:rsidR="00B36777" w:rsidRDefault="00B36777">
      <w:r>
        <w:separator/>
      </w:r>
    </w:p>
  </w:footnote>
  <w:footnote w:type="continuationSeparator" w:id="0">
    <w:p w14:paraId="733E862F" w14:textId="77777777" w:rsidR="00B36777" w:rsidRDefault="00B3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DBOS1">
    <w15:presenceInfo w15:providerId="None" w15:userId="BDBO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9E3"/>
    <w:rsid w:val="00022E4A"/>
    <w:rsid w:val="00040AB5"/>
    <w:rsid w:val="00086715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40D32"/>
    <w:rsid w:val="002455CA"/>
    <w:rsid w:val="0026004D"/>
    <w:rsid w:val="002640DD"/>
    <w:rsid w:val="00275D12"/>
    <w:rsid w:val="00281AC0"/>
    <w:rsid w:val="00284FEB"/>
    <w:rsid w:val="002860C4"/>
    <w:rsid w:val="002B5741"/>
    <w:rsid w:val="002E472E"/>
    <w:rsid w:val="00305409"/>
    <w:rsid w:val="003609EF"/>
    <w:rsid w:val="0036231A"/>
    <w:rsid w:val="00374DD4"/>
    <w:rsid w:val="003B4244"/>
    <w:rsid w:val="003E1A36"/>
    <w:rsid w:val="00410371"/>
    <w:rsid w:val="004242F1"/>
    <w:rsid w:val="00434B8D"/>
    <w:rsid w:val="004548A0"/>
    <w:rsid w:val="00455708"/>
    <w:rsid w:val="00455DBD"/>
    <w:rsid w:val="00495894"/>
    <w:rsid w:val="004B75B7"/>
    <w:rsid w:val="0051580D"/>
    <w:rsid w:val="00542BE7"/>
    <w:rsid w:val="00543AC6"/>
    <w:rsid w:val="00547111"/>
    <w:rsid w:val="00581DF8"/>
    <w:rsid w:val="00592D74"/>
    <w:rsid w:val="005E2C44"/>
    <w:rsid w:val="00611D0D"/>
    <w:rsid w:val="00621188"/>
    <w:rsid w:val="006257ED"/>
    <w:rsid w:val="00665C47"/>
    <w:rsid w:val="00695808"/>
    <w:rsid w:val="006A0189"/>
    <w:rsid w:val="006B3771"/>
    <w:rsid w:val="006B46FB"/>
    <w:rsid w:val="006D62C2"/>
    <w:rsid w:val="006E21FB"/>
    <w:rsid w:val="00750EA2"/>
    <w:rsid w:val="007773E7"/>
    <w:rsid w:val="007876AF"/>
    <w:rsid w:val="00792342"/>
    <w:rsid w:val="007977A8"/>
    <w:rsid w:val="007A72E0"/>
    <w:rsid w:val="007B05F0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7D35"/>
    <w:rsid w:val="008F3789"/>
    <w:rsid w:val="008F686C"/>
    <w:rsid w:val="009148DE"/>
    <w:rsid w:val="009274B9"/>
    <w:rsid w:val="00941E30"/>
    <w:rsid w:val="009777D9"/>
    <w:rsid w:val="00985D6E"/>
    <w:rsid w:val="00991B88"/>
    <w:rsid w:val="00992DD9"/>
    <w:rsid w:val="009A5753"/>
    <w:rsid w:val="009A579D"/>
    <w:rsid w:val="009C0B62"/>
    <w:rsid w:val="009C1C2D"/>
    <w:rsid w:val="009E17F1"/>
    <w:rsid w:val="009E3297"/>
    <w:rsid w:val="009F734F"/>
    <w:rsid w:val="00A246B6"/>
    <w:rsid w:val="00A47E70"/>
    <w:rsid w:val="00A50CF0"/>
    <w:rsid w:val="00A663DF"/>
    <w:rsid w:val="00A7671C"/>
    <w:rsid w:val="00A824BA"/>
    <w:rsid w:val="00AA2CBC"/>
    <w:rsid w:val="00AC5820"/>
    <w:rsid w:val="00AD1CD8"/>
    <w:rsid w:val="00AD46B8"/>
    <w:rsid w:val="00AE046A"/>
    <w:rsid w:val="00B258BB"/>
    <w:rsid w:val="00B36777"/>
    <w:rsid w:val="00B67B97"/>
    <w:rsid w:val="00B968C8"/>
    <w:rsid w:val="00BA3EC5"/>
    <w:rsid w:val="00BA51D9"/>
    <w:rsid w:val="00BB0151"/>
    <w:rsid w:val="00BB5DFC"/>
    <w:rsid w:val="00BD279D"/>
    <w:rsid w:val="00BD6BB8"/>
    <w:rsid w:val="00C66BA2"/>
    <w:rsid w:val="00C71290"/>
    <w:rsid w:val="00C95985"/>
    <w:rsid w:val="00CA70B1"/>
    <w:rsid w:val="00CC5026"/>
    <w:rsid w:val="00CC68D0"/>
    <w:rsid w:val="00D03F9A"/>
    <w:rsid w:val="00D06D51"/>
    <w:rsid w:val="00D24991"/>
    <w:rsid w:val="00D50255"/>
    <w:rsid w:val="00D66520"/>
    <w:rsid w:val="00D81DD4"/>
    <w:rsid w:val="00DA6F04"/>
    <w:rsid w:val="00DA75C9"/>
    <w:rsid w:val="00DE34CF"/>
    <w:rsid w:val="00E13F3D"/>
    <w:rsid w:val="00E21275"/>
    <w:rsid w:val="00E34898"/>
    <w:rsid w:val="00E419EB"/>
    <w:rsid w:val="00E42624"/>
    <w:rsid w:val="00E63A1F"/>
    <w:rsid w:val="00EB09B7"/>
    <w:rsid w:val="00EC6257"/>
    <w:rsid w:val="00EE7D7C"/>
    <w:rsid w:val="00EF45D5"/>
    <w:rsid w:val="00F25D98"/>
    <w:rsid w:val="00F300FB"/>
    <w:rsid w:val="00F81D16"/>
    <w:rsid w:val="00F8450E"/>
    <w:rsid w:val="00FA6C17"/>
    <w:rsid w:val="00FB638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Char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Standard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FA6C17"/>
    <w:rPr>
      <w:rFonts w:ascii="Arial" w:hAnsi="Arial"/>
      <w:b/>
      <w:lang w:val="en-GB" w:eastAsia="en-US"/>
    </w:rPr>
  </w:style>
  <w:style w:type="paragraph" w:customStyle="1" w:styleId="toprow">
    <w:name w:val="top row"/>
    <w:basedOn w:val="TAH"/>
    <w:link w:val="toprowChar"/>
    <w:qFormat/>
    <w:rsid w:val="00FA6C17"/>
    <w:rPr>
      <w:rFonts w:eastAsia="SimSun"/>
      <w:lang w:eastAsia="x-none"/>
    </w:rPr>
  </w:style>
  <w:style w:type="paragraph" w:customStyle="1" w:styleId="tablecontent">
    <w:name w:val="table content"/>
    <w:basedOn w:val="TAL"/>
    <w:link w:val="tablecontentChar"/>
    <w:qFormat/>
    <w:rsid w:val="00FA6C17"/>
    <w:rPr>
      <w:rFonts w:eastAsia="SimSun"/>
      <w:lang w:eastAsia="x-none"/>
    </w:rPr>
  </w:style>
  <w:style w:type="character" w:customStyle="1" w:styleId="toprowChar">
    <w:name w:val="top row Char"/>
    <w:link w:val="toprow"/>
    <w:rsid w:val="00FA6C17"/>
    <w:rPr>
      <w:rFonts w:ascii="Arial" w:eastAsia="SimSun" w:hAnsi="Arial"/>
      <w:b/>
      <w:sz w:val="18"/>
      <w:lang w:val="en-GB" w:eastAsia="x-none"/>
    </w:rPr>
  </w:style>
  <w:style w:type="character" w:customStyle="1" w:styleId="tablecontentChar">
    <w:name w:val="table content Char"/>
    <w:link w:val="tablecontent"/>
    <w:rsid w:val="00FA6C17"/>
    <w:rPr>
      <w:rFonts w:ascii="Arial" w:eastAsia="SimSun" w:hAnsi="Arial"/>
      <w:sz w:val="18"/>
      <w:lang w:val="en-GB" w:eastAsia="x-none"/>
    </w:rPr>
  </w:style>
  <w:style w:type="character" w:customStyle="1" w:styleId="TAHChar">
    <w:name w:val="TAH Char"/>
    <w:link w:val="TAH"/>
    <w:locked/>
    <w:rsid w:val="00040AB5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040AB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434B8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434B8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434B8D"/>
    <w:rPr>
      <w:rFonts w:ascii="Times New Roman" w:hAnsi="Times New Roman"/>
      <w:lang w:val="en-GB" w:eastAsia="en-US"/>
    </w:rPr>
  </w:style>
  <w:style w:type="paragraph" w:styleId="berarbeitung">
    <w:name w:val="Revision"/>
    <w:hidden/>
    <w:uiPriority w:val="99"/>
    <w:semiHidden/>
    <w:rsid w:val="007B05F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8455-C0DC-4711-9540-AFA227F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529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4241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BDBOS1</cp:lastModifiedBy>
  <cp:revision>6</cp:revision>
  <cp:lastPrinted>1899-12-31T23:00:00Z</cp:lastPrinted>
  <dcterms:created xsi:type="dcterms:W3CDTF">2021-10-05T09:28:00Z</dcterms:created>
  <dcterms:modified xsi:type="dcterms:W3CDTF">2021-10-05T16:52:00Z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