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1D25C" w14:textId="4A32479C" w:rsidR="006A0189" w:rsidRDefault="006A0189" w:rsidP="006A018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#4</w:t>
      </w:r>
      <w:r w:rsidR="00CA70B1">
        <w:rPr>
          <w:b/>
          <w:noProof/>
          <w:sz w:val="24"/>
        </w:rPr>
        <w:t>4</w:t>
      </w:r>
      <w:r>
        <w:rPr>
          <w:b/>
          <w:noProof/>
          <w:sz w:val="24"/>
        </w:rPr>
        <w:tab/>
        <w:t>S6-</w:t>
      </w:r>
      <w:r w:rsidR="00837B29">
        <w:rPr>
          <w:b/>
          <w:noProof/>
          <w:sz w:val="24"/>
        </w:rPr>
        <w:t>211579</w:t>
      </w:r>
    </w:p>
    <w:p w14:paraId="6CCFE5EA" w14:textId="1BB12B64" w:rsidR="006A0189" w:rsidRDefault="006A0189" w:rsidP="006A018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E55F3">
        <w:rPr>
          <w:b/>
          <w:noProof/>
          <w:sz w:val="22"/>
          <w:szCs w:val="22"/>
        </w:rPr>
        <w:t xml:space="preserve">e-meeting, </w:t>
      </w:r>
      <w:r w:rsidR="00CA70B1">
        <w:rPr>
          <w:b/>
          <w:noProof/>
          <w:sz w:val="22"/>
          <w:szCs w:val="22"/>
        </w:rPr>
        <w:t>12</w:t>
      </w:r>
      <w:r w:rsidR="00AD46B8" w:rsidRPr="00AD46B8">
        <w:rPr>
          <w:b/>
          <w:noProof/>
          <w:sz w:val="22"/>
          <w:szCs w:val="22"/>
          <w:vertAlign w:val="superscript"/>
        </w:rPr>
        <w:t>th</w:t>
      </w:r>
      <w:r w:rsidRPr="002E55F3">
        <w:rPr>
          <w:rFonts w:cs="Arial"/>
          <w:b/>
          <w:bCs/>
          <w:sz w:val="22"/>
          <w:szCs w:val="22"/>
        </w:rPr>
        <w:t xml:space="preserve"> – </w:t>
      </w:r>
      <w:r w:rsidR="00AD46B8">
        <w:rPr>
          <w:rFonts w:cs="Arial"/>
          <w:b/>
          <w:bCs/>
          <w:sz w:val="22"/>
          <w:szCs w:val="22"/>
        </w:rPr>
        <w:t>2</w:t>
      </w:r>
      <w:r w:rsidR="00CA70B1">
        <w:rPr>
          <w:rFonts w:cs="Arial"/>
          <w:b/>
          <w:bCs/>
          <w:sz w:val="22"/>
          <w:szCs w:val="22"/>
        </w:rPr>
        <w:t>0</w:t>
      </w:r>
      <w:r w:rsidR="00CA70B1" w:rsidRPr="00CA70B1">
        <w:rPr>
          <w:rFonts w:cs="Arial"/>
          <w:b/>
          <w:bCs/>
          <w:sz w:val="22"/>
          <w:szCs w:val="22"/>
          <w:vertAlign w:val="superscript"/>
        </w:rPr>
        <w:t>th</w:t>
      </w:r>
      <w:r w:rsidRPr="002E55F3">
        <w:rPr>
          <w:rFonts w:cs="Arial"/>
          <w:b/>
          <w:bCs/>
          <w:sz w:val="22"/>
          <w:szCs w:val="22"/>
        </w:rPr>
        <w:t xml:space="preserve"> </w:t>
      </w:r>
      <w:r w:rsidR="00455DBD">
        <w:rPr>
          <w:rFonts w:cs="Arial"/>
          <w:b/>
          <w:bCs/>
          <w:sz w:val="22"/>
          <w:szCs w:val="22"/>
        </w:rPr>
        <w:t>Ju</w:t>
      </w:r>
      <w:r w:rsidR="00CA70B1">
        <w:rPr>
          <w:rFonts w:cs="Arial"/>
          <w:b/>
          <w:bCs/>
          <w:sz w:val="22"/>
          <w:szCs w:val="22"/>
        </w:rPr>
        <w:t>ly</w:t>
      </w:r>
      <w:r>
        <w:rPr>
          <w:rFonts w:cs="Arial"/>
          <w:b/>
          <w:bCs/>
          <w:sz w:val="22"/>
          <w:szCs w:val="22"/>
        </w:rPr>
        <w:t xml:space="preserve"> </w:t>
      </w:r>
      <w:r w:rsidRPr="002E55F3">
        <w:rPr>
          <w:b/>
          <w:noProof/>
          <w:sz w:val="22"/>
          <w:szCs w:val="22"/>
        </w:rPr>
        <w:t>202</w:t>
      </w:r>
      <w:r>
        <w:rPr>
          <w:b/>
          <w:noProof/>
          <w:sz w:val="22"/>
          <w:szCs w:val="22"/>
        </w:rPr>
        <w:t>1</w:t>
      </w:r>
      <w:r>
        <w:rPr>
          <w:rFonts w:cs="Arial"/>
          <w:b/>
          <w:bCs/>
          <w:sz w:val="22"/>
        </w:rPr>
        <w:tab/>
      </w:r>
      <w:r>
        <w:rPr>
          <w:b/>
          <w:noProof/>
          <w:sz w:val="24"/>
        </w:rPr>
        <w:t>(revision of S6-21xxxx)</w:t>
      </w:r>
    </w:p>
    <w:p w14:paraId="7CB45193" w14:textId="569B821D"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78D0FF4" w:rsidR="001E41F3" w:rsidRPr="00410371" w:rsidRDefault="00ED7E4C" w:rsidP="004B3BC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4B3BCA">
              <w:rPr>
                <w:b/>
                <w:noProof/>
                <w:sz w:val="28"/>
              </w:rPr>
              <w:t>23.558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969DF9D" w:rsidR="001E41F3" w:rsidRPr="00410371" w:rsidRDefault="00ED7E4C" w:rsidP="00276595">
            <w:pPr>
              <w:pStyle w:val="CRCoverPage"/>
              <w:spacing w:after="0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8107ED">
              <w:rPr>
                <w:b/>
                <w:noProof/>
                <w:sz w:val="28"/>
              </w:rPr>
              <w:t>0001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C0114DE" w:rsidR="001E41F3" w:rsidRPr="00410371" w:rsidRDefault="00ED7E4C" w:rsidP="0012456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4B3BCA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6EF46D4" w:rsidR="001E41F3" w:rsidRPr="00410371" w:rsidRDefault="00ED7E4C" w:rsidP="004B3BC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</w:t>
            </w:r>
            <w:r w:rsidR="004B3BCA">
              <w:rPr>
                <w:b/>
                <w:noProof/>
                <w:sz w:val="28"/>
              </w:rPr>
              <w:t>17.0.0</w:t>
            </w:r>
            <w:r w:rsidR="00E13F3D" w:rsidRPr="00410371">
              <w:rPr>
                <w:b/>
                <w:noProof/>
                <w:sz w:val="28"/>
              </w:rPr>
              <w:t>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C63E0C9" w:rsidR="00F25D98" w:rsidRDefault="004B3BC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ko-KR"/>
              </w:rPr>
            </w:pPr>
            <w:r>
              <w:rPr>
                <w:rFonts w:hint="eastAsia"/>
                <w:b/>
                <w:bCs/>
                <w:caps/>
                <w:noProof/>
                <w:lang w:eastAsia="ko-KR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9191D78" w:rsidR="001E41F3" w:rsidRDefault="004B3BCA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 on ECS configuration information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3479F67" w:rsidR="001E41F3" w:rsidRDefault="004B3BCA">
            <w:pPr>
              <w:pStyle w:val="CRCoverPage"/>
              <w:spacing w:after="0"/>
              <w:ind w:left="100"/>
              <w:rPr>
                <w:noProof/>
              </w:rPr>
            </w:pPr>
            <w:r>
              <w:t>Samsung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F712BBD" w:rsidR="001E41F3" w:rsidRDefault="006A018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AD8C469" w:rsidR="001E41F3" w:rsidRDefault="00ED7E4C" w:rsidP="00681F2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&lt;</w:t>
            </w:r>
            <w:r w:rsidR="00681F22">
              <w:rPr>
                <w:noProof/>
              </w:rPr>
              <w:t>EDGEAPP</w:t>
            </w:r>
            <w:r w:rsidR="00E13F3D">
              <w:rPr>
                <w:noProof/>
              </w:rPr>
              <w:t>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F5A0979" w:rsidR="001E41F3" w:rsidRDefault="00ED7E4C" w:rsidP="00A3406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&lt;</w:t>
            </w:r>
            <w:r w:rsidR="00A3406B">
              <w:rPr>
                <w:noProof/>
              </w:rPr>
              <w:t>2021-07-07</w:t>
            </w:r>
            <w:r w:rsidR="00D24991">
              <w:rPr>
                <w:noProof/>
              </w:rPr>
              <w:t>&gt;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9D01BB4" w:rsidR="001E41F3" w:rsidRDefault="00ED7E4C" w:rsidP="00681F2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681F22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870160B" w:rsidR="001E41F3" w:rsidRDefault="00ED7E4C" w:rsidP="00681F2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&lt;</w:t>
            </w:r>
            <w:r w:rsidR="00681F22">
              <w:rPr>
                <w:noProof/>
              </w:rPr>
              <w:t>Rel-17</w:t>
            </w:r>
            <w:r w:rsidR="00D24991">
              <w:rPr>
                <w:noProof/>
              </w:rPr>
              <w:t>&gt;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C17B09C" w:rsidR="001E41F3" w:rsidRDefault="00727F6F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 xml:space="preserve">The description on ECS Address in ECS Configuration information is not aligned with </w:t>
            </w:r>
            <w:r>
              <w:rPr>
                <w:noProof/>
                <w:lang w:eastAsia="ko-KR"/>
              </w:rPr>
              <w:t xml:space="preserve">description on </w:t>
            </w:r>
            <w:r>
              <w:rPr>
                <w:rFonts w:hint="eastAsia"/>
                <w:noProof/>
                <w:lang w:eastAsia="ko-KR"/>
              </w:rPr>
              <w:t>other address information</w:t>
            </w:r>
            <w:r>
              <w:rPr>
                <w:noProof/>
                <w:lang w:eastAsia="ko-KR"/>
              </w:rPr>
              <w:t xml:space="preserve"> in this TS. It is not also consistent with the description on ECS Address Configuration information in clause 6.5.2.1 of TS 23.548. 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727F6F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E49DB9A" w:rsidR="001E41F3" w:rsidRDefault="00727F6F" w:rsidP="00727F6F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The d</w:t>
            </w:r>
            <w:r w:rsidR="00F30545">
              <w:rPr>
                <w:rFonts w:hint="eastAsia"/>
                <w:noProof/>
                <w:lang w:eastAsia="ko-KR"/>
              </w:rPr>
              <w:t xml:space="preserve">escription on ECS Address information element is revised to keep it aligned with </w:t>
            </w:r>
            <w:r w:rsidR="00F30545">
              <w:rPr>
                <w:noProof/>
                <w:lang w:eastAsia="ko-KR"/>
              </w:rPr>
              <w:t>that on other address information elements in SA6</w:t>
            </w:r>
            <w:r>
              <w:rPr>
                <w:noProof/>
                <w:lang w:eastAsia="ko-KR"/>
              </w:rPr>
              <w:t xml:space="preserve"> TS 23.558</w:t>
            </w:r>
            <w:r w:rsidR="00F30545">
              <w:rPr>
                <w:noProof/>
                <w:lang w:eastAsia="ko-KR"/>
              </w:rPr>
              <w:t xml:space="preserve"> and SA2.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25B4A14" w:rsidR="001E41F3" w:rsidRDefault="00FE0AC0" w:rsidP="003F7EE1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The d</w:t>
            </w:r>
            <w:r w:rsidR="005D1EA7">
              <w:rPr>
                <w:noProof/>
                <w:lang w:eastAsia="ko-KR"/>
              </w:rPr>
              <w:t xml:space="preserve">escription on </w:t>
            </w:r>
            <w:r>
              <w:rPr>
                <w:noProof/>
                <w:lang w:eastAsia="ko-KR"/>
              </w:rPr>
              <w:t xml:space="preserve">ECS </w:t>
            </w:r>
            <w:r w:rsidR="0015069D">
              <w:rPr>
                <w:rFonts w:hint="eastAsia"/>
                <w:noProof/>
                <w:lang w:eastAsia="ko-KR"/>
              </w:rPr>
              <w:t>a</w:t>
            </w:r>
            <w:r w:rsidR="005D1EA7">
              <w:rPr>
                <w:noProof/>
                <w:lang w:eastAsia="ko-KR"/>
              </w:rPr>
              <w:t>ddress information</w:t>
            </w:r>
            <w:r w:rsidR="0015069D">
              <w:rPr>
                <w:noProof/>
                <w:lang w:eastAsia="ko-KR"/>
              </w:rPr>
              <w:t xml:space="preserve"> </w:t>
            </w:r>
            <w:r>
              <w:rPr>
                <w:noProof/>
                <w:lang w:eastAsia="ko-KR"/>
              </w:rPr>
              <w:t>is not algined with that on</w:t>
            </w:r>
            <w:r w:rsidR="0015069D">
              <w:rPr>
                <w:noProof/>
                <w:lang w:eastAsia="ko-KR"/>
              </w:rPr>
              <w:t xml:space="preserve"> other servers</w:t>
            </w:r>
            <w:r>
              <w:rPr>
                <w:noProof/>
                <w:lang w:eastAsia="ko-KR"/>
              </w:rPr>
              <w:t xml:space="preserve"> in TS 23.556 and not consistent with the description on ECS Address Configuration information specified in TS 23.54</w:t>
            </w:r>
            <w:r w:rsidR="003F7EE1">
              <w:rPr>
                <w:noProof/>
                <w:lang w:eastAsia="ko-KR"/>
              </w:rPr>
              <w:t>8</w:t>
            </w:r>
            <w:bookmarkStart w:id="1" w:name="_GoBack"/>
            <w:bookmarkEnd w:id="1"/>
            <w:r w:rsidR="000F058E">
              <w:rPr>
                <w:noProof/>
                <w:lang w:eastAsia="ko-KR"/>
              </w:rPr>
              <w:t>.</w:t>
            </w:r>
            <w:r w:rsidR="005D1EA7">
              <w:rPr>
                <w:rFonts w:hint="eastAsia"/>
                <w:noProof/>
                <w:lang w:eastAsia="ko-KR"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B4383C2" w:rsidR="001E41F3" w:rsidRDefault="004F5FAB">
            <w:pPr>
              <w:pStyle w:val="CRCoverPage"/>
              <w:spacing w:after="0"/>
              <w:ind w:left="100"/>
              <w:rPr>
                <w:noProof/>
              </w:rPr>
            </w:pPr>
            <w:r w:rsidRPr="004F5FAB">
              <w:rPr>
                <w:noProof/>
              </w:rPr>
              <w:t>8.3.2.1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1CDA49C" w:rsidR="001E41F3" w:rsidRDefault="004F5F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930E5E3" w:rsidR="001E41F3" w:rsidRDefault="004F5F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3F020FC" w:rsidR="001E41F3" w:rsidRDefault="004F5F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3B1EECC3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C6DD26D" w14:textId="0C2E746C" w:rsidR="00E904CE" w:rsidRDefault="00E904CE">
      <w:pPr>
        <w:pStyle w:val="CRCoverPage"/>
        <w:spacing w:after="0"/>
        <w:rPr>
          <w:noProof/>
          <w:sz w:val="8"/>
          <w:szCs w:val="8"/>
        </w:rPr>
      </w:pPr>
    </w:p>
    <w:p w14:paraId="6D34F806" w14:textId="77777777" w:rsidR="00E904CE" w:rsidRPr="00E904CE" w:rsidRDefault="00E904CE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E608A77" w14:textId="77777777" w:rsidR="00E904CE" w:rsidRPr="00C21836" w:rsidRDefault="00E904CE" w:rsidP="00E90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72972698" w14:textId="2BB07ECB" w:rsidR="00E904CE" w:rsidRDefault="00E904CE">
      <w:pPr>
        <w:rPr>
          <w:noProof/>
        </w:rPr>
      </w:pPr>
    </w:p>
    <w:p w14:paraId="2CFD090A" w14:textId="02508F91" w:rsidR="00E904CE" w:rsidRDefault="00E904CE">
      <w:pPr>
        <w:rPr>
          <w:noProof/>
        </w:rPr>
      </w:pPr>
    </w:p>
    <w:p w14:paraId="0CAAFEA4" w14:textId="77777777" w:rsidR="00E904CE" w:rsidRPr="00F477AF" w:rsidRDefault="00E904CE" w:rsidP="00E904CE">
      <w:pPr>
        <w:pStyle w:val="3"/>
      </w:pPr>
      <w:bookmarkStart w:id="2" w:name="_Toc37790999"/>
      <w:bookmarkStart w:id="3" w:name="_Toc42003950"/>
      <w:bookmarkStart w:id="4" w:name="_Toc50584271"/>
      <w:bookmarkStart w:id="5" w:name="_Toc50584615"/>
      <w:bookmarkStart w:id="6" w:name="_Toc57673463"/>
      <w:bookmarkStart w:id="7" w:name="_Toc74058315"/>
      <w:r w:rsidRPr="00F477AF">
        <w:t>8.3.2</w:t>
      </w:r>
      <w:r w:rsidRPr="00F477AF">
        <w:tab/>
      </w:r>
      <w:bookmarkEnd w:id="2"/>
      <w:bookmarkEnd w:id="3"/>
      <w:bookmarkEnd w:id="4"/>
      <w:bookmarkEnd w:id="5"/>
      <w:bookmarkEnd w:id="6"/>
      <w:r w:rsidRPr="00F477AF">
        <w:t>ECS Discovery</w:t>
      </w:r>
      <w:bookmarkEnd w:id="7"/>
    </w:p>
    <w:p w14:paraId="16F79A9E" w14:textId="77777777" w:rsidR="00E904CE" w:rsidRPr="00F477AF" w:rsidRDefault="00E904CE" w:rsidP="00E904CE">
      <w:pPr>
        <w:pStyle w:val="4"/>
      </w:pPr>
      <w:bookmarkStart w:id="8" w:name="_Toc50584272"/>
      <w:bookmarkStart w:id="9" w:name="_Toc50584616"/>
      <w:bookmarkStart w:id="10" w:name="_Toc57673464"/>
      <w:bookmarkStart w:id="11" w:name="_Toc74058316"/>
      <w:r w:rsidRPr="00F477AF">
        <w:t>8.3.2.1</w:t>
      </w:r>
      <w:r w:rsidRPr="00F477AF">
        <w:tab/>
        <w:t>General</w:t>
      </w:r>
      <w:bookmarkEnd w:id="8"/>
      <w:bookmarkEnd w:id="9"/>
      <w:bookmarkEnd w:id="10"/>
      <w:bookmarkEnd w:id="11"/>
    </w:p>
    <w:p w14:paraId="33F36C5A" w14:textId="5724C7E8" w:rsidR="00E904CE" w:rsidRPr="00F477AF" w:rsidRDefault="00E904CE" w:rsidP="00E904CE">
      <w:bookmarkStart w:id="12" w:name="OLE_LINK132"/>
      <w:bookmarkStart w:id="13" w:name="OLE_LINK145"/>
      <w:bookmarkStart w:id="14" w:name="OLE_LINK146"/>
      <w:r w:rsidRPr="00F477AF">
        <w:t xml:space="preserve">ECS configuration information </w:t>
      </w:r>
      <w:bookmarkEnd w:id="12"/>
      <w:bookmarkEnd w:id="13"/>
      <w:bookmarkEnd w:id="14"/>
      <w:r w:rsidRPr="00F477AF">
        <w:t xml:space="preserve">consists of one or more </w:t>
      </w:r>
      <w:ins w:id="15" w:author="HS" w:date="2021-07-06T12:28:00Z">
        <w:r w:rsidR="00FC17B8">
          <w:t>e</w:t>
        </w:r>
        <w:r w:rsidR="00FC17B8" w:rsidRPr="00F477AF">
          <w:t>ndpoint information (e.g. URI</w:t>
        </w:r>
        <w:r w:rsidR="00FC17B8">
          <w:t>(s)</w:t>
        </w:r>
        <w:r w:rsidR="00FC17B8" w:rsidRPr="00F477AF">
          <w:t>, FQDN</w:t>
        </w:r>
        <w:r w:rsidR="00FC17B8">
          <w:t>(s)</w:t>
        </w:r>
        <w:r w:rsidR="00FC17B8" w:rsidRPr="00F477AF">
          <w:t>, IP address</w:t>
        </w:r>
        <w:r w:rsidR="00FC17B8">
          <w:t>(es)</w:t>
        </w:r>
        <w:r w:rsidR="00FC17B8" w:rsidRPr="00F477AF">
          <w:t>)</w:t>
        </w:r>
        <w:r w:rsidR="00FC17B8">
          <w:t xml:space="preserve"> </w:t>
        </w:r>
      </w:ins>
      <w:del w:id="16" w:author="HS" w:date="2021-07-06T12:28:00Z">
        <w:r w:rsidRPr="00F477AF" w:rsidDel="00FC17B8">
          <w:delText>URLs and/or IP Address(es)</w:delText>
        </w:r>
      </w:del>
      <w:r w:rsidRPr="00F477AF">
        <w:t xml:space="preserve"> of ECS(s), and optionally the corresponding ECS Provider Identifier. Table 8.3.2.1-1 describes the information elements of ECS configuration information. ECS configuration information can be </w:t>
      </w:r>
    </w:p>
    <w:p w14:paraId="1C908114" w14:textId="77777777" w:rsidR="00E904CE" w:rsidRPr="00F477AF" w:rsidRDefault="00E904CE" w:rsidP="00E904CE">
      <w:pPr>
        <w:pStyle w:val="B1"/>
      </w:pPr>
      <w:r w:rsidRPr="00F477AF">
        <w:t>-</w:t>
      </w:r>
      <w:r w:rsidRPr="00F477AF">
        <w:tab/>
        <w:t>pre-configured with the EEC;</w:t>
      </w:r>
    </w:p>
    <w:p w14:paraId="6EB4A192" w14:textId="77777777" w:rsidR="00E904CE" w:rsidRPr="00F477AF" w:rsidRDefault="00E904CE" w:rsidP="00E904CE">
      <w:pPr>
        <w:pStyle w:val="B1"/>
      </w:pPr>
      <w:r w:rsidRPr="00F477AF">
        <w:t>-</w:t>
      </w:r>
      <w:r w:rsidRPr="00F477AF">
        <w:tab/>
        <w:t>configured by an edge-aware AC;</w:t>
      </w:r>
    </w:p>
    <w:p w14:paraId="22A75EEB" w14:textId="77777777" w:rsidR="00E904CE" w:rsidRPr="00F477AF" w:rsidRDefault="00E904CE" w:rsidP="00E904CE">
      <w:pPr>
        <w:pStyle w:val="B1"/>
      </w:pPr>
      <w:r w:rsidRPr="00F477AF">
        <w:t>-</w:t>
      </w:r>
      <w:r w:rsidRPr="00F477AF">
        <w:tab/>
        <w:t xml:space="preserve">configured by the user; </w:t>
      </w:r>
    </w:p>
    <w:p w14:paraId="09F12109" w14:textId="77777777" w:rsidR="00E904CE" w:rsidRPr="00F477AF" w:rsidRDefault="00E904CE" w:rsidP="00E904CE">
      <w:pPr>
        <w:pStyle w:val="B1"/>
      </w:pPr>
      <w:r w:rsidRPr="00F477AF">
        <w:t>-</w:t>
      </w:r>
      <w:r w:rsidRPr="00F477AF">
        <w:tab/>
        <w:t xml:space="preserve">provisioned by MNO through 5GC procedure if the UE has the capability to deliver the ECS configuration information to the EEC on the UE (see 3GPP TS 23.548 [20], clause 6.5.2); or </w:t>
      </w:r>
    </w:p>
    <w:p w14:paraId="028D0A93" w14:textId="77777777" w:rsidR="00E904CE" w:rsidRPr="00F477AF" w:rsidRDefault="00E904CE" w:rsidP="00E904CE">
      <w:pPr>
        <w:pStyle w:val="B1"/>
      </w:pPr>
      <w:r w:rsidRPr="00F477AF">
        <w:t>-</w:t>
      </w:r>
      <w:r w:rsidRPr="00F477AF">
        <w:tab/>
        <w:t>derived from HPLMN identifier for non-roaming scenario or from VPLMN identifier for roaming scenario.</w:t>
      </w:r>
    </w:p>
    <w:p w14:paraId="77DB54A2" w14:textId="77777777" w:rsidR="00E904CE" w:rsidRPr="00F477AF" w:rsidRDefault="00E904CE" w:rsidP="00E904CE">
      <w:pPr>
        <w:pStyle w:val="NO"/>
      </w:pPr>
      <w:r w:rsidRPr="00F477AF">
        <w:t>NOTE:</w:t>
      </w:r>
      <w:r w:rsidRPr="00F477AF">
        <w:tab/>
        <w:t>How the ECS configuration information is configured to the EEC by the AC, user, or pre-configuration is out of scope of the present specification.</w:t>
      </w:r>
    </w:p>
    <w:p w14:paraId="344AC3A4" w14:textId="77777777" w:rsidR="00E904CE" w:rsidRPr="00F477AF" w:rsidRDefault="00E904CE" w:rsidP="00E904CE">
      <w:pPr>
        <w:rPr>
          <w:lang w:eastAsia="ko-KR"/>
        </w:rPr>
      </w:pPr>
      <w:r w:rsidRPr="00F477AF">
        <w:rPr>
          <w:lang w:eastAsia="zh-CN"/>
        </w:rPr>
        <w:t xml:space="preserve">It may be possible to provide the ECS </w:t>
      </w:r>
      <w:r w:rsidRPr="00F477AF">
        <w:t xml:space="preserve">configuration </w:t>
      </w:r>
      <w:r w:rsidRPr="00F477AF">
        <w:rPr>
          <w:lang w:eastAsia="zh-CN"/>
        </w:rPr>
        <w:t xml:space="preserve">information to the EEC from the 5GC if the UE </w:t>
      </w:r>
      <w:r w:rsidRPr="00F477AF">
        <w:t>has</w:t>
      </w:r>
      <w:r w:rsidRPr="00F477AF">
        <w:rPr>
          <w:lang w:eastAsia="zh-CN"/>
        </w:rPr>
        <w:t xml:space="preserve"> the capability to deliver the ECS </w:t>
      </w:r>
      <w:r w:rsidRPr="00F477AF">
        <w:t xml:space="preserve">configuration </w:t>
      </w:r>
      <w:r w:rsidRPr="00F477AF">
        <w:rPr>
          <w:lang w:eastAsia="zh-CN"/>
        </w:rPr>
        <w:t>information to the EEC on the UE.</w:t>
      </w:r>
    </w:p>
    <w:p w14:paraId="33402DA4" w14:textId="77777777" w:rsidR="00E904CE" w:rsidRPr="00F477AF" w:rsidRDefault="00E904CE" w:rsidP="00E904CE">
      <w:pPr>
        <w:rPr>
          <w:lang w:eastAsia="ko-KR"/>
        </w:rPr>
      </w:pPr>
      <w:r w:rsidRPr="00F477AF">
        <w:rPr>
          <w:lang w:eastAsia="ko-KR"/>
        </w:rPr>
        <w:t>If the ECS configuration information is provided by 5GC and available at the EEC, the EEC shall use the information for the initial provisioning request. Otherwise, the EEC shall use pre-configured ECS address for the initial provisioning if ECS configuration information is preconfigured with the EEC.</w:t>
      </w:r>
    </w:p>
    <w:p w14:paraId="4023B5DC" w14:textId="77777777" w:rsidR="00E904CE" w:rsidRPr="00F477AF" w:rsidRDefault="00E904CE" w:rsidP="00E904CE">
      <w:pPr>
        <w:pStyle w:val="TH"/>
        <w:rPr>
          <w:rFonts w:ascii="Times New Roman" w:hAnsi="Times New Roman"/>
          <w:lang w:eastAsia="zh-CN"/>
        </w:rPr>
      </w:pPr>
      <w:r w:rsidRPr="00F477AF">
        <w:t xml:space="preserve">Table 8.3.2.1-1: </w:t>
      </w:r>
      <w:r w:rsidRPr="00F477AF">
        <w:rPr>
          <w:rFonts w:ascii="Times New Roman" w:hAnsi="Times New Roman"/>
          <w:lang w:eastAsia="zh-CN"/>
        </w:rPr>
        <w:t xml:space="preserve">ECS configuration information </w:t>
      </w:r>
    </w:p>
    <w:tbl>
      <w:tblPr>
        <w:tblW w:w="8907" w:type="dxa"/>
        <w:jc w:val="center"/>
        <w:tblLayout w:type="fixed"/>
        <w:tblLook w:val="0000" w:firstRow="0" w:lastRow="0" w:firstColumn="0" w:lastColumn="0" w:noHBand="0" w:noVBand="0"/>
      </w:tblPr>
      <w:tblGrid>
        <w:gridCol w:w="2373"/>
        <w:gridCol w:w="795"/>
        <w:gridCol w:w="5739"/>
      </w:tblGrid>
      <w:tr w:rsidR="00E904CE" w:rsidRPr="00F477AF" w14:paraId="34646C82" w14:textId="77777777" w:rsidTr="004B19B5">
        <w:trPr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48520" w14:textId="77777777" w:rsidR="00E904CE" w:rsidRPr="00F477AF" w:rsidRDefault="00E904CE" w:rsidP="004B19B5">
            <w:pPr>
              <w:pStyle w:val="TAH"/>
              <w:rPr>
                <w:rFonts w:eastAsia="Times New Roman"/>
              </w:rPr>
            </w:pPr>
            <w:r w:rsidRPr="00F477AF">
              <w:rPr>
                <w:rFonts w:eastAsia="Times New Roman"/>
              </w:rPr>
              <w:t>Information element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3EC0D" w14:textId="77777777" w:rsidR="00E904CE" w:rsidRPr="00F477AF" w:rsidRDefault="00E904CE" w:rsidP="004B19B5">
            <w:pPr>
              <w:pStyle w:val="TAH"/>
              <w:rPr>
                <w:rFonts w:eastAsia="Times New Roman"/>
              </w:rPr>
            </w:pPr>
            <w:r w:rsidRPr="00F477AF">
              <w:rPr>
                <w:rFonts w:eastAsia="Times New Roman"/>
              </w:rPr>
              <w:t>Status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76E1" w14:textId="77777777" w:rsidR="00E904CE" w:rsidRPr="00F477AF" w:rsidRDefault="00E904CE" w:rsidP="004B19B5">
            <w:pPr>
              <w:pStyle w:val="TAH"/>
              <w:rPr>
                <w:rFonts w:eastAsia="Times New Roman"/>
              </w:rPr>
            </w:pPr>
            <w:r w:rsidRPr="00F477AF">
              <w:rPr>
                <w:rFonts w:eastAsia="Times New Roman"/>
              </w:rPr>
              <w:t>Description</w:t>
            </w:r>
          </w:p>
        </w:tc>
      </w:tr>
      <w:tr w:rsidR="00E904CE" w:rsidRPr="00F477AF" w14:paraId="5BF57465" w14:textId="77777777" w:rsidTr="004B19B5">
        <w:trPr>
          <w:trHeight w:val="238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377BE" w14:textId="77777777" w:rsidR="00E904CE" w:rsidRPr="00F477AF" w:rsidRDefault="00E904CE" w:rsidP="004B19B5">
            <w:pPr>
              <w:pStyle w:val="TAL"/>
            </w:pPr>
            <w:r w:rsidRPr="00F477AF">
              <w:t xml:space="preserve">ECS address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57690" w14:textId="77777777" w:rsidR="00E904CE" w:rsidRPr="00F477AF" w:rsidRDefault="00E904CE" w:rsidP="004B19B5">
            <w:pPr>
              <w:pStyle w:val="TAC"/>
            </w:pPr>
            <w:r w:rsidRPr="00F477AF">
              <w:t>M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312E" w14:textId="71465F8A" w:rsidR="00E904CE" w:rsidRPr="00F477AF" w:rsidRDefault="00E904CE" w:rsidP="00E904CE">
            <w:pPr>
              <w:pStyle w:val="TAL"/>
            </w:pPr>
            <w:r w:rsidRPr="00F477AF">
              <w:t xml:space="preserve">One or more </w:t>
            </w:r>
            <w:ins w:id="17" w:author="HS" w:date="2021-07-06T12:28:00Z">
              <w:r w:rsidR="00FC17B8">
                <w:t>e</w:t>
              </w:r>
              <w:r w:rsidR="00FC17B8" w:rsidRPr="00F477AF">
                <w:t>ndpoint information (e.g. URI</w:t>
              </w:r>
              <w:r w:rsidR="00FC17B8">
                <w:t>(s)</w:t>
              </w:r>
              <w:r w:rsidR="00FC17B8" w:rsidRPr="00F477AF">
                <w:t>, FQDN</w:t>
              </w:r>
              <w:r w:rsidR="00FC17B8">
                <w:t>(s)</w:t>
              </w:r>
              <w:r w:rsidR="00FC17B8" w:rsidRPr="00F477AF">
                <w:t>, IP address</w:t>
              </w:r>
              <w:r w:rsidR="00FC17B8">
                <w:t>(es)</w:t>
              </w:r>
              <w:r w:rsidR="00FC17B8" w:rsidRPr="00F477AF">
                <w:t>)</w:t>
              </w:r>
            </w:ins>
            <w:del w:id="18" w:author="HS" w:date="2021-07-06T12:28:00Z">
              <w:r w:rsidRPr="00F477AF" w:rsidDel="00FC17B8">
                <w:delText>URLs and/or IP Address(es)</w:delText>
              </w:r>
            </w:del>
            <w:r w:rsidRPr="00F477AF">
              <w:t xml:space="preserve"> of ECS(s)</w:t>
            </w:r>
          </w:p>
        </w:tc>
      </w:tr>
      <w:tr w:rsidR="00E904CE" w:rsidRPr="00F477AF" w14:paraId="6EED02CA" w14:textId="77777777" w:rsidTr="004B19B5">
        <w:trPr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F39DA" w14:textId="77777777" w:rsidR="00E904CE" w:rsidRPr="00F477AF" w:rsidRDefault="00E904CE" w:rsidP="004B19B5">
            <w:pPr>
              <w:pStyle w:val="TAL"/>
            </w:pPr>
            <w:r w:rsidRPr="00F477AF">
              <w:t>ECS Provider Identifier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B675E" w14:textId="77777777" w:rsidR="00E904CE" w:rsidRPr="00F477AF" w:rsidRDefault="00E904CE" w:rsidP="004B19B5">
            <w:pPr>
              <w:pStyle w:val="TAC"/>
            </w:pPr>
            <w:r w:rsidRPr="00F477AF">
              <w:t>O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4EB4" w14:textId="77777777" w:rsidR="00E904CE" w:rsidRPr="00F477AF" w:rsidRDefault="00E904CE" w:rsidP="004B19B5">
            <w:pPr>
              <w:pStyle w:val="TAL"/>
            </w:pPr>
            <w:r w:rsidRPr="00F477AF">
              <w:t xml:space="preserve">The identifier of the ECSP that provides the ECS. </w:t>
            </w:r>
          </w:p>
        </w:tc>
      </w:tr>
    </w:tbl>
    <w:p w14:paraId="1590F074" w14:textId="77777777" w:rsidR="00E904CE" w:rsidRPr="00F477AF" w:rsidRDefault="00E904CE" w:rsidP="00E904CE">
      <w:pPr>
        <w:rPr>
          <w:lang w:eastAsia="ko-KR"/>
        </w:rPr>
      </w:pPr>
    </w:p>
    <w:p w14:paraId="7465495C" w14:textId="77777777" w:rsidR="00E904CE" w:rsidRPr="00F477AF" w:rsidRDefault="00E904CE" w:rsidP="00E904CE">
      <w:pPr>
        <w:pStyle w:val="EditorsNote"/>
        <w:rPr>
          <w:lang w:eastAsia="ko-KR"/>
        </w:rPr>
      </w:pPr>
      <w:r w:rsidRPr="00F477AF">
        <w:rPr>
          <w:lang w:eastAsia="ko-KR"/>
        </w:rPr>
        <w:t>Editor's Note:</w:t>
      </w:r>
      <w:r w:rsidRPr="00F477AF">
        <w:rPr>
          <w:lang w:eastAsia="ko-KR"/>
        </w:rPr>
        <w:tab/>
        <w:t>Information Elements of ECS configuration information are FFS.</w:t>
      </w:r>
    </w:p>
    <w:p w14:paraId="67A0535D" w14:textId="77777777" w:rsidR="00E904CE" w:rsidRPr="00E904CE" w:rsidRDefault="00E904CE">
      <w:pPr>
        <w:rPr>
          <w:noProof/>
        </w:rPr>
      </w:pPr>
    </w:p>
    <w:sectPr w:rsidR="00E904CE" w:rsidRPr="00E904CE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E0D07" w14:textId="77777777" w:rsidR="00ED7E4C" w:rsidRDefault="00ED7E4C">
      <w:r>
        <w:separator/>
      </w:r>
    </w:p>
  </w:endnote>
  <w:endnote w:type="continuationSeparator" w:id="0">
    <w:p w14:paraId="274CD24D" w14:textId="77777777" w:rsidR="00ED7E4C" w:rsidRDefault="00ED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C2A85" w14:textId="77777777" w:rsidR="00ED7E4C" w:rsidRDefault="00ED7E4C">
      <w:r>
        <w:separator/>
      </w:r>
    </w:p>
  </w:footnote>
  <w:footnote w:type="continuationSeparator" w:id="0">
    <w:p w14:paraId="4E6BFC38" w14:textId="77777777" w:rsidR="00ED7E4C" w:rsidRDefault="00ED7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S">
    <w15:presenceInfo w15:providerId="None" w15:userId="H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86715"/>
    <w:rsid w:val="000A6394"/>
    <w:rsid w:val="000B7FED"/>
    <w:rsid w:val="000C038A"/>
    <w:rsid w:val="000C6598"/>
    <w:rsid w:val="000D44B3"/>
    <w:rsid w:val="000F058E"/>
    <w:rsid w:val="00124569"/>
    <w:rsid w:val="00145D43"/>
    <w:rsid w:val="0015069D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76595"/>
    <w:rsid w:val="00281AC0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3F7EE1"/>
    <w:rsid w:val="00410371"/>
    <w:rsid w:val="004242F1"/>
    <w:rsid w:val="00455DBD"/>
    <w:rsid w:val="004B3BCA"/>
    <w:rsid w:val="004B75B7"/>
    <w:rsid w:val="004C09F7"/>
    <w:rsid w:val="004F5FAB"/>
    <w:rsid w:val="0051580D"/>
    <w:rsid w:val="00547111"/>
    <w:rsid w:val="00592D74"/>
    <w:rsid w:val="005D1EA7"/>
    <w:rsid w:val="005E2C44"/>
    <w:rsid w:val="00621188"/>
    <w:rsid w:val="006257ED"/>
    <w:rsid w:val="00665C47"/>
    <w:rsid w:val="00681F22"/>
    <w:rsid w:val="00695808"/>
    <w:rsid w:val="006A0189"/>
    <w:rsid w:val="006B46FB"/>
    <w:rsid w:val="006E21FB"/>
    <w:rsid w:val="00727F6F"/>
    <w:rsid w:val="007773E7"/>
    <w:rsid w:val="00792342"/>
    <w:rsid w:val="007977A8"/>
    <w:rsid w:val="007B512A"/>
    <w:rsid w:val="007C2097"/>
    <w:rsid w:val="007D6A07"/>
    <w:rsid w:val="007F7259"/>
    <w:rsid w:val="008040A8"/>
    <w:rsid w:val="008107ED"/>
    <w:rsid w:val="008279FA"/>
    <w:rsid w:val="00837B29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06BEC"/>
    <w:rsid w:val="00A246B6"/>
    <w:rsid w:val="00A3406B"/>
    <w:rsid w:val="00A47E70"/>
    <w:rsid w:val="00A50CF0"/>
    <w:rsid w:val="00A7671C"/>
    <w:rsid w:val="00AA2CBC"/>
    <w:rsid w:val="00AC5820"/>
    <w:rsid w:val="00AD1CD8"/>
    <w:rsid w:val="00AD46B8"/>
    <w:rsid w:val="00AE762D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A70B1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21275"/>
    <w:rsid w:val="00E34898"/>
    <w:rsid w:val="00E419EB"/>
    <w:rsid w:val="00E613E0"/>
    <w:rsid w:val="00E904CE"/>
    <w:rsid w:val="00EB09B7"/>
    <w:rsid w:val="00ED7E4C"/>
    <w:rsid w:val="00EE7D7C"/>
    <w:rsid w:val="00F25D98"/>
    <w:rsid w:val="00F300FB"/>
    <w:rsid w:val="00F30545"/>
    <w:rsid w:val="00F8450E"/>
    <w:rsid w:val="00FB6386"/>
    <w:rsid w:val="00FC17B8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ditorsNoteChar">
    <w:name w:val="Editor's Note Char"/>
    <w:aliases w:val="EN Char"/>
    <w:link w:val="EditorsNote"/>
    <w:locked/>
    <w:rsid w:val="00E904CE"/>
    <w:rPr>
      <w:rFonts w:ascii="Times New Roman" w:hAnsi="Times New Roman"/>
      <w:color w:val="FF0000"/>
      <w:lang w:val="en-GB" w:eastAsia="en-US"/>
    </w:rPr>
  </w:style>
  <w:style w:type="character" w:customStyle="1" w:styleId="TALChar">
    <w:name w:val="TAL Char"/>
    <w:link w:val="TAL"/>
    <w:rsid w:val="00E904CE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E904C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E904CE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locked/>
    <w:rsid w:val="00E904CE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rsid w:val="00E904CE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088A6-7C0D-41BA-91C7-CE60363D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4309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HS</cp:lastModifiedBy>
  <cp:revision>20</cp:revision>
  <cp:lastPrinted>1899-12-31T23:00:00Z</cp:lastPrinted>
  <dcterms:created xsi:type="dcterms:W3CDTF">2021-07-06T03:23:00Z</dcterms:created>
  <dcterms:modified xsi:type="dcterms:W3CDTF">2021-07-07T11:31:00Z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