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89" w:rsidRDefault="006A0189" w:rsidP="006A0189">
      <w:pPr>
        <w:pStyle w:val="CRCoverPage"/>
        <w:tabs>
          <w:tab w:val="right" w:pos="9639"/>
        </w:tabs>
        <w:spacing w:after="0"/>
        <w:rPr>
          <w:rFonts w:hint="eastAsia"/>
          <w:b/>
          <w:noProof/>
          <w:sz w:val="24"/>
          <w:lang w:eastAsia="zh-CN"/>
        </w:rPr>
      </w:pPr>
      <w:r>
        <w:rPr>
          <w:b/>
          <w:noProof/>
          <w:sz w:val="24"/>
        </w:rPr>
        <w:t>3GPP TSG-SA WG6 Meeting #4</w:t>
      </w:r>
      <w:r w:rsidR="00281AC0">
        <w:rPr>
          <w:b/>
          <w:noProof/>
          <w:sz w:val="24"/>
        </w:rPr>
        <w:t>2</w:t>
      </w:r>
      <w:r w:rsidR="00AD46B8">
        <w:rPr>
          <w:b/>
          <w:noProof/>
          <w:sz w:val="24"/>
        </w:rPr>
        <w:t>-bis</w:t>
      </w:r>
      <w:r>
        <w:rPr>
          <w:b/>
          <w:noProof/>
          <w:sz w:val="24"/>
        </w:rPr>
        <w:t>-e</w:t>
      </w:r>
      <w:r>
        <w:rPr>
          <w:b/>
          <w:noProof/>
          <w:sz w:val="24"/>
        </w:rPr>
        <w:tab/>
        <w:t>S6-21</w:t>
      </w:r>
      <w:r w:rsidR="00405A04">
        <w:rPr>
          <w:rFonts w:hint="eastAsia"/>
          <w:b/>
          <w:noProof/>
          <w:sz w:val="24"/>
          <w:lang w:eastAsia="zh-CN"/>
        </w:rPr>
        <w:t>0813</w:t>
      </w:r>
    </w:p>
    <w:p w:rsidR="006A0189" w:rsidRDefault="006A0189" w:rsidP="006A0189">
      <w:pPr>
        <w:pStyle w:val="CRCoverPage"/>
        <w:tabs>
          <w:tab w:val="right" w:pos="9639"/>
        </w:tabs>
        <w:spacing w:after="0"/>
        <w:rPr>
          <w:b/>
          <w:noProof/>
          <w:sz w:val="24"/>
        </w:rPr>
      </w:pPr>
      <w:r w:rsidRPr="002E55F3">
        <w:rPr>
          <w:b/>
          <w:noProof/>
          <w:sz w:val="22"/>
          <w:szCs w:val="22"/>
        </w:rPr>
        <w:t xml:space="preserve">e-meeting, </w:t>
      </w:r>
      <w:r w:rsidR="00AD46B8">
        <w:rPr>
          <w:b/>
          <w:noProof/>
          <w:sz w:val="22"/>
          <w:szCs w:val="22"/>
        </w:rPr>
        <w:t>12</w:t>
      </w:r>
      <w:r w:rsidR="00AD46B8" w:rsidRPr="00AD46B8">
        <w:rPr>
          <w:b/>
          <w:noProof/>
          <w:sz w:val="22"/>
          <w:szCs w:val="22"/>
          <w:vertAlign w:val="superscript"/>
        </w:rPr>
        <w:t>th</w:t>
      </w:r>
      <w:r w:rsidRPr="002E55F3">
        <w:rPr>
          <w:rFonts w:cs="Arial"/>
          <w:b/>
          <w:bCs/>
          <w:sz w:val="22"/>
          <w:szCs w:val="22"/>
        </w:rPr>
        <w:t xml:space="preserve"> – </w:t>
      </w:r>
      <w:r w:rsidR="00AD46B8">
        <w:rPr>
          <w:rFonts w:cs="Arial"/>
          <w:b/>
          <w:bCs/>
          <w:sz w:val="22"/>
          <w:szCs w:val="22"/>
        </w:rPr>
        <w:t>20</w:t>
      </w:r>
      <w:r w:rsidR="00281AC0" w:rsidRPr="00281AC0">
        <w:rPr>
          <w:rFonts w:cs="Arial"/>
          <w:b/>
          <w:bCs/>
          <w:sz w:val="22"/>
          <w:szCs w:val="22"/>
          <w:vertAlign w:val="superscript"/>
        </w:rPr>
        <w:t>th</w:t>
      </w:r>
      <w:r w:rsidRPr="002E55F3">
        <w:rPr>
          <w:rFonts w:cs="Arial"/>
          <w:b/>
          <w:bCs/>
          <w:sz w:val="22"/>
          <w:szCs w:val="22"/>
        </w:rPr>
        <w:t xml:space="preserve"> </w:t>
      </w:r>
      <w:r w:rsidR="00AD46B8">
        <w:rPr>
          <w:rFonts w:cs="Arial"/>
          <w:b/>
          <w:bCs/>
          <w:sz w:val="22"/>
          <w:szCs w:val="22"/>
        </w:rPr>
        <w:t>April</w:t>
      </w:r>
      <w:r>
        <w:rPr>
          <w:rFonts w:cs="Arial"/>
          <w:b/>
          <w:bCs/>
          <w:sz w:val="22"/>
          <w:szCs w:val="22"/>
        </w:rPr>
        <w:t xml:space="preserve"> </w:t>
      </w:r>
      <w:r w:rsidRPr="002E55F3">
        <w:rPr>
          <w:b/>
          <w:noProof/>
          <w:sz w:val="22"/>
          <w:szCs w:val="22"/>
        </w:rPr>
        <w:t>202</w:t>
      </w:r>
      <w:r>
        <w:rPr>
          <w:b/>
          <w:noProof/>
          <w:sz w:val="22"/>
          <w:szCs w:val="22"/>
        </w:rPr>
        <w:t>1</w:t>
      </w:r>
      <w:r>
        <w:rPr>
          <w:rFonts w:cs="Arial"/>
          <w:b/>
          <w:bCs/>
          <w:sz w:val="22"/>
        </w:rPr>
        <w:tab/>
      </w:r>
      <w:r>
        <w:rPr>
          <w:b/>
          <w:noProof/>
          <w:sz w:val="24"/>
        </w:rPr>
        <w:t>(revision of S6-21xxxx)</w:t>
      </w:r>
    </w:p>
    <w:p w:rsidR="001E41F3" w:rsidRDefault="001E41F3" w:rsidP="005E2C44">
      <w:pPr>
        <w:pStyle w:val="CRCoverPage"/>
        <w:outlineLvl w:val="0"/>
        <w:rPr>
          <w:b/>
          <w:noProof/>
          <w:sz w:val="24"/>
        </w:rPr>
      </w:pP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AD5052" w:rsidP="00915AF1">
            <w:pPr>
              <w:pStyle w:val="CRCoverPage"/>
              <w:spacing w:after="0"/>
              <w:jc w:val="right"/>
              <w:rPr>
                <w:b/>
                <w:noProof/>
                <w:sz w:val="28"/>
                <w:lang w:eastAsia="zh-CN"/>
              </w:rPr>
            </w:pPr>
            <w:fldSimple w:instr=" DOCPROPERTY  Spec#  \* MERGEFORMAT ">
              <w:r w:rsidR="00915AF1">
                <w:rPr>
                  <w:rFonts w:hint="eastAsia"/>
                  <w:b/>
                  <w:noProof/>
                  <w:sz w:val="28"/>
                  <w:lang w:eastAsia="zh-CN"/>
                </w:rPr>
                <w:t>23.700-24</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AD5052" w:rsidP="00915AF1">
            <w:pPr>
              <w:pStyle w:val="CRCoverPage"/>
              <w:spacing w:after="0"/>
              <w:rPr>
                <w:noProof/>
                <w:lang w:eastAsia="zh-CN"/>
              </w:rPr>
            </w:pPr>
            <w:fldSimple w:instr=" DOCPROPERTY  Cr#  \* MERGEFORMAT ">
              <w:r w:rsidR="00915AF1">
                <w:rPr>
                  <w:rFonts w:hint="eastAsia"/>
                  <w:b/>
                  <w:noProof/>
                  <w:sz w:val="28"/>
                  <w:lang w:eastAsia="zh-CN"/>
                </w:rPr>
                <w:t>001</w:t>
              </w:r>
              <w:r w:rsidR="00915AF1" w:rsidRPr="00410371">
                <w:rPr>
                  <w:b/>
                  <w:noProof/>
                  <w:sz w:val="28"/>
                </w:rPr>
                <w:t xml:space="preserve"> </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AD5052" w:rsidP="00B36BA0">
            <w:pPr>
              <w:pStyle w:val="CRCoverPage"/>
              <w:spacing w:after="0"/>
              <w:jc w:val="center"/>
              <w:rPr>
                <w:b/>
                <w:noProof/>
                <w:lang w:eastAsia="zh-CN"/>
              </w:rPr>
            </w:pPr>
            <w:fldSimple w:instr=" DOCPROPERTY  Revision  \* MERGEFORMAT ">
              <w:r w:rsidR="00B36BA0">
                <w:rPr>
                  <w:rFonts w:hint="eastAsia"/>
                  <w:b/>
                  <w:noProof/>
                  <w:sz w:val="28"/>
                  <w:lang w:eastAsia="zh-CN"/>
                </w:rPr>
                <w:t>0</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AD5052" w:rsidP="00B36BA0">
            <w:pPr>
              <w:pStyle w:val="CRCoverPage"/>
              <w:spacing w:after="0"/>
              <w:jc w:val="center"/>
              <w:rPr>
                <w:noProof/>
                <w:sz w:val="28"/>
              </w:rPr>
            </w:pPr>
            <w:fldSimple w:instr=" DOCPROPERTY  Version  \* MERGEFORMAT ">
              <w:r w:rsidR="00B36BA0">
                <w:rPr>
                  <w:rFonts w:hint="eastAsia"/>
                  <w:b/>
                  <w:noProof/>
                  <w:sz w:val="28"/>
                  <w:lang w:eastAsia="zh-CN"/>
                </w:rPr>
                <w:t>17.0.0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CF3A46"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CF3A46" w:rsidP="001E41F3">
            <w:pPr>
              <w:pStyle w:val="CRCoverPage"/>
              <w:spacing w:after="0"/>
              <w:jc w:val="center"/>
              <w:rPr>
                <w:b/>
                <w:bCs/>
                <w:caps/>
                <w:noProof/>
              </w:rPr>
            </w:pPr>
            <w:r>
              <w:rPr>
                <w:b/>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1D21AE">
            <w:pPr>
              <w:pStyle w:val="CRCoverPage"/>
              <w:spacing w:after="0"/>
              <w:ind w:left="100"/>
              <w:rPr>
                <w:noProof/>
              </w:rPr>
            </w:pPr>
            <w:r w:rsidRPr="001D21AE">
              <w:t>evaluation of solution 28 and remove EN in architecture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50165D">
            <w:pPr>
              <w:pStyle w:val="CRCoverPage"/>
              <w:spacing w:after="0"/>
              <w:ind w:left="100"/>
              <w:rPr>
                <w:noProof/>
                <w:lang w:eastAsia="zh-CN"/>
              </w:rPr>
            </w:pPr>
            <w:r>
              <w:rPr>
                <w:rFonts w:hint="eastAsia"/>
                <w:lang w:eastAsia="zh-CN"/>
              </w:rPr>
              <w:t>China Mobile</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6A0189" w:rsidP="00547111">
            <w:pPr>
              <w:pStyle w:val="CRCoverPage"/>
              <w:spacing w:after="0"/>
              <w:ind w:left="100"/>
              <w:rPr>
                <w:noProof/>
              </w:rPr>
            </w:pPr>
            <w:r>
              <w:rPr>
                <w:noProof/>
              </w:rPr>
              <w:t>S6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50165D">
            <w:pPr>
              <w:pStyle w:val="CRCoverPage"/>
              <w:spacing w:after="0"/>
              <w:ind w:left="100"/>
              <w:rPr>
                <w:noProof/>
                <w:lang w:eastAsia="zh-CN"/>
              </w:rPr>
            </w:pPr>
            <w:r>
              <w:rPr>
                <w:rFonts w:hint="eastAsia"/>
                <w:lang w:eastAsia="zh-CN"/>
              </w:rPr>
              <w:t>FS_5GMARCH</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9E6265">
            <w:pPr>
              <w:pStyle w:val="CRCoverPage"/>
              <w:spacing w:after="0"/>
              <w:ind w:left="100"/>
              <w:rPr>
                <w:noProof/>
                <w:lang w:eastAsia="zh-CN"/>
              </w:rPr>
            </w:pPr>
            <w:r>
              <w:rPr>
                <w:rFonts w:hint="eastAsia"/>
                <w:lang w:eastAsia="zh-CN"/>
              </w:rPr>
              <w:t>2021-04-06</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AD5052" w:rsidP="000D32F9">
            <w:pPr>
              <w:pStyle w:val="CRCoverPage"/>
              <w:spacing w:after="0"/>
              <w:ind w:left="100" w:right="-609"/>
              <w:rPr>
                <w:b/>
                <w:noProof/>
              </w:rPr>
            </w:pPr>
            <w:fldSimple w:instr=" DOCPROPERTY  Cat  \* MERGEFORMAT ">
              <w:r w:rsidR="000D32F9">
                <w:rPr>
                  <w:rFonts w:hint="eastAsia"/>
                  <w:b/>
                  <w:noProof/>
                  <w:lang w:eastAsia="zh-CN"/>
                </w:rPr>
                <w:t>F</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05A6F">
            <w:pPr>
              <w:pStyle w:val="CRCoverPage"/>
              <w:spacing w:after="0"/>
              <w:ind w:left="100"/>
              <w:rPr>
                <w:noProof/>
                <w:lang w:eastAsia="zh-CN"/>
              </w:rPr>
            </w:pPr>
            <w:r>
              <w:rPr>
                <w:rFonts w:hint="eastAsia"/>
                <w:lang w:eastAsia="zh-CN"/>
              </w:rPr>
              <w:t>Rel-17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4866E6" w:rsidP="00A35EFA">
            <w:pPr>
              <w:pStyle w:val="CRCoverPage"/>
              <w:spacing w:after="0"/>
              <w:ind w:left="100"/>
              <w:rPr>
                <w:noProof/>
                <w:lang w:eastAsia="zh-CN"/>
              </w:rPr>
            </w:pPr>
            <w:r>
              <w:rPr>
                <w:rFonts w:hint="eastAsia"/>
                <w:noProof/>
                <w:lang w:eastAsia="zh-CN"/>
              </w:rPr>
              <w:t xml:space="preserve">Whether Application Client ID will be used </w:t>
            </w:r>
            <w:r w:rsidRPr="004866E6">
              <w:rPr>
                <w:noProof/>
                <w:lang w:eastAsia="zh-CN"/>
              </w:rPr>
              <w:t>while using Message Gateway UE</w:t>
            </w:r>
            <w:r>
              <w:rPr>
                <w:rFonts w:hint="eastAsia"/>
                <w:noProof/>
                <w:lang w:eastAsia="zh-CN"/>
              </w:rPr>
              <w:t xml:space="preserve"> is not decided yet. </w:t>
            </w:r>
            <w:r w:rsidR="00A35EFA">
              <w:rPr>
                <w:rFonts w:hint="eastAsia"/>
                <w:noProof/>
                <w:lang w:eastAsia="zh-CN"/>
              </w:rPr>
              <w:t xml:space="preserve">More evaluation of solution 28 is needed to be added to analyze whether Application Client ID is needed. Based on the evaluation, Application ID is enough for the Message Gateway scenario.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C73C6E" w:rsidP="003735D0">
            <w:pPr>
              <w:pStyle w:val="CRCoverPage"/>
              <w:spacing w:after="0"/>
              <w:ind w:left="100"/>
              <w:rPr>
                <w:noProof/>
                <w:lang w:eastAsia="zh-CN"/>
              </w:rPr>
            </w:pPr>
            <w:r>
              <w:rPr>
                <w:rFonts w:hint="eastAsia"/>
                <w:noProof/>
                <w:lang w:eastAsia="zh-CN"/>
              </w:rPr>
              <w:t>Add evaluation of solution 28 and remove the EN</w:t>
            </w:r>
            <w:r w:rsidR="003735D0">
              <w:rPr>
                <w:rFonts w:hint="eastAsia"/>
                <w:noProof/>
                <w:lang w:eastAsia="zh-CN"/>
              </w:rPr>
              <w:t xml:space="preserve"> addressing </w:t>
            </w:r>
            <w:r>
              <w:rPr>
                <w:rFonts w:hint="eastAsia"/>
                <w:noProof/>
                <w:lang w:eastAsia="zh-CN"/>
              </w:rPr>
              <w:t>Application Client ID.</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8628E" w:rsidP="004866E6">
            <w:pPr>
              <w:pStyle w:val="CRCoverPage"/>
              <w:spacing w:after="0"/>
              <w:ind w:left="100"/>
              <w:rPr>
                <w:noProof/>
                <w:lang w:eastAsia="zh-CN"/>
              </w:rPr>
            </w:pPr>
            <w:r>
              <w:rPr>
                <w:rFonts w:hint="eastAsia"/>
                <w:noProof/>
                <w:lang w:eastAsia="zh-CN"/>
              </w:rPr>
              <w:t>Whether Application Client ID will be used in MSGin5G Service is not decided</w:t>
            </w:r>
            <w:r w:rsidR="004866E6">
              <w:rPr>
                <w:rFonts w:hint="eastAsia"/>
                <w:noProof/>
                <w:lang w:eastAsia="zh-CN"/>
              </w:rPr>
              <w:t xml:space="preserve">. There will be not a clear view for the normative phase. </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E32011">
            <w:pPr>
              <w:pStyle w:val="CRCoverPage"/>
              <w:spacing w:after="0"/>
              <w:ind w:left="100"/>
              <w:rPr>
                <w:noProof/>
                <w:lang w:eastAsia="zh-CN"/>
              </w:rPr>
            </w:pPr>
            <w:r w:rsidRPr="00EE16CB">
              <w:rPr>
                <w:rFonts w:hint="eastAsia"/>
              </w:rPr>
              <w:t>6</w:t>
            </w:r>
            <w:r w:rsidRPr="00EE16CB">
              <w:t>.28.2</w:t>
            </w:r>
            <w:r>
              <w:rPr>
                <w:rFonts w:hint="eastAsia"/>
                <w:lang w:eastAsia="zh-CN"/>
              </w:rPr>
              <w:t>,</w:t>
            </w:r>
            <w:r w:rsidR="00CB36C5" w:rsidRPr="00C04154">
              <w:rPr>
                <w:rFonts w:hint="eastAsia"/>
                <w:lang w:val="en-US" w:eastAsia="zh-CN"/>
              </w:rPr>
              <w:t xml:space="preserve"> 8</w:t>
            </w:r>
            <w:r w:rsidR="00CB36C5" w:rsidRPr="00C04154">
              <w:rPr>
                <w:lang w:eastAsia="zh-CN"/>
              </w:rPr>
              <w:t>.2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C02F3">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C02F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7C02F3">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lang w:eastAsia="zh-CN"/>
        </w:rPr>
      </w:pPr>
    </w:p>
    <w:p w:rsidR="008108D6" w:rsidRDefault="008108D6">
      <w:pPr>
        <w:rPr>
          <w:noProof/>
          <w:lang w:eastAsia="zh-CN"/>
        </w:rPr>
      </w:pPr>
    </w:p>
    <w:p w:rsidR="004D63D9" w:rsidRPr="005A4A48" w:rsidRDefault="004D63D9" w:rsidP="004D63D9">
      <w:pPr>
        <w:pStyle w:val="3"/>
        <w:rPr>
          <w:lang w:val="en-IN"/>
        </w:rPr>
      </w:pPr>
      <w:bookmarkStart w:id="1" w:name="_Toc35896801"/>
      <w:bookmarkStart w:id="2" w:name="_Toc66460307"/>
      <w:r>
        <w:rPr>
          <w:lang w:val="en-IN"/>
        </w:rPr>
        <w:t>*****************Change 1************************</w:t>
      </w:r>
    </w:p>
    <w:bookmarkEnd w:id="1"/>
    <w:p w:rsidR="008108D6" w:rsidRPr="00EE16CB" w:rsidRDefault="008108D6" w:rsidP="008108D6">
      <w:pPr>
        <w:pStyle w:val="3"/>
      </w:pPr>
      <w:r w:rsidRPr="00EE16CB">
        <w:rPr>
          <w:rFonts w:hint="eastAsia"/>
        </w:rPr>
        <w:t>6</w:t>
      </w:r>
      <w:r w:rsidRPr="00EE16CB">
        <w:t>.28.2</w:t>
      </w:r>
      <w:r w:rsidRPr="00EE16CB">
        <w:tab/>
        <w:t>Solution evaluation</w:t>
      </w:r>
      <w:bookmarkEnd w:id="2"/>
    </w:p>
    <w:p w:rsidR="008108D6" w:rsidRDefault="008108D6" w:rsidP="008108D6">
      <w:pPr>
        <w:rPr>
          <w:rFonts w:eastAsia="DengXian"/>
          <w:lang w:eastAsia="zh-CN"/>
        </w:rPr>
      </w:pPr>
      <w:r>
        <w:rPr>
          <w:rFonts w:eastAsia="DengXian"/>
        </w:rPr>
        <w:t>T</w:t>
      </w:r>
      <w:r w:rsidRPr="00651F44">
        <w:rPr>
          <w:rFonts w:eastAsia="DengXian"/>
        </w:rPr>
        <w:t>ypical IoT</w:t>
      </w:r>
      <w:r w:rsidRPr="006404F5">
        <w:rPr>
          <w:lang w:eastAsia="zh-CN"/>
        </w:rPr>
        <w:t xml:space="preserve"> deployment </w:t>
      </w:r>
      <w:r>
        <w:rPr>
          <w:lang w:eastAsia="zh-CN"/>
        </w:rPr>
        <w:t xml:space="preserve">consists </w:t>
      </w:r>
      <w:r w:rsidRPr="006404F5">
        <w:rPr>
          <w:lang w:eastAsia="zh-CN"/>
        </w:rPr>
        <w:t>of MSGin5G UE which are of heterogeneous nature including light weight constrained devices (e.g. sensors, actuators) and unconstrained devices with advanced capabilities (e.g. washing machine, micro-ovens).</w:t>
      </w:r>
      <w:r>
        <w:rPr>
          <w:lang w:eastAsia="zh-CN"/>
        </w:rPr>
        <w:t xml:space="preserve"> When </w:t>
      </w:r>
      <w:r w:rsidRPr="00B01D57">
        <w:rPr>
          <w:lang w:eastAsia="zh-CN"/>
        </w:rPr>
        <w:t>constrained device</w:t>
      </w:r>
      <w:r>
        <w:rPr>
          <w:lang w:eastAsia="zh-CN"/>
        </w:rPr>
        <w:t>s</w:t>
      </w:r>
      <w:r w:rsidRPr="00B01D57">
        <w:rPr>
          <w:lang w:eastAsia="zh-CN"/>
        </w:rPr>
        <w:t xml:space="preserve"> do not have capability to communicate with MSGin5G Server</w:t>
      </w:r>
      <w:r>
        <w:rPr>
          <w:lang w:eastAsia="zh-CN"/>
        </w:rPr>
        <w:t xml:space="preserve">, they rely on another </w:t>
      </w:r>
      <w:r w:rsidRPr="006404F5">
        <w:rPr>
          <w:lang w:eastAsia="zh-CN"/>
        </w:rPr>
        <w:lastRenderedPageBreak/>
        <w:t>MSGin5G UE</w:t>
      </w:r>
      <w:r>
        <w:rPr>
          <w:lang w:eastAsia="zh-CN"/>
        </w:rPr>
        <w:t xml:space="preserve"> in the proximity acting either as a relay UE or a gateway UE for consuiming MSGin5G Service. </w:t>
      </w:r>
      <w:r w:rsidRPr="00506134">
        <w:rPr>
          <w:rFonts w:eastAsia="DengXian"/>
        </w:rPr>
        <w:t>Th</w:t>
      </w:r>
      <w:r>
        <w:rPr>
          <w:rFonts w:eastAsia="DengXian"/>
        </w:rPr>
        <w:t>is</w:t>
      </w:r>
      <w:r w:rsidRPr="00506134">
        <w:rPr>
          <w:rFonts w:eastAsia="DengXian"/>
        </w:rPr>
        <w:t xml:space="preserve"> solution </w:t>
      </w:r>
      <w:r>
        <w:rPr>
          <w:rFonts w:eastAsia="DengXian"/>
        </w:rPr>
        <w:t xml:space="preserve">enables </w:t>
      </w:r>
      <w:r>
        <w:t>constrained devices to be part of the MSGin5G Service</w:t>
      </w:r>
      <w:r>
        <w:rPr>
          <w:rFonts w:eastAsia="DengXian"/>
        </w:rPr>
        <w:t>.</w:t>
      </w:r>
    </w:p>
    <w:p w:rsidR="008108D6" w:rsidRDefault="008108D6" w:rsidP="008108D6">
      <w:pPr>
        <w:rPr>
          <w:ins w:id="3" w:author="liuyue20210309" w:date="2021-04-05T03:39:00Z"/>
          <w:lang w:eastAsia="zh-CN"/>
        </w:rPr>
      </w:pPr>
      <w:ins w:id="4" w:author="liuyue20210309" w:date="2021-04-05T03:01:00Z">
        <w:r>
          <w:rPr>
            <w:rFonts w:hint="eastAsia"/>
            <w:lang w:eastAsia="zh-CN"/>
          </w:rPr>
          <w:t xml:space="preserve">When the MSGin5G UE acts as </w:t>
        </w:r>
      </w:ins>
      <w:ins w:id="5" w:author="liuyue20210309" w:date="2021-04-05T03:02:00Z">
        <w:r>
          <w:rPr>
            <w:rFonts w:hint="eastAsia"/>
            <w:lang w:eastAsia="zh-CN"/>
          </w:rPr>
          <w:t xml:space="preserve">a gateway for the </w:t>
        </w:r>
        <w:r w:rsidRPr="00B01D57">
          <w:rPr>
            <w:lang w:eastAsia="zh-CN"/>
          </w:rPr>
          <w:t>constrained device</w:t>
        </w:r>
      </w:ins>
      <w:ins w:id="6" w:author="liuyue20210309" w:date="2021-04-05T03:05:00Z">
        <w:r>
          <w:rPr>
            <w:rFonts w:hint="eastAsia"/>
            <w:lang w:eastAsia="zh-CN"/>
          </w:rPr>
          <w:t>s</w:t>
        </w:r>
      </w:ins>
      <w:ins w:id="7" w:author="liuyue20210309" w:date="2021-04-05T03:08:00Z">
        <w:r>
          <w:rPr>
            <w:rFonts w:hint="eastAsia"/>
            <w:lang w:eastAsia="zh-CN"/>
          </w:rPr>
          <w:t xml:space="preserve"> (</w:t>
        </w:r>
      </w:ins>
      <w:ins w:id="8" w:author="liuyue20210309" w:date="2021-04-05T03:02:00Z">
        <w:r>
          <w:rPr>
            <w:rFonts w:hint="eastAsia"/>
            <w:lang w:eastAsia="zh-CN"/>
          </w:rPr>
          <w:t xml:space="preserve">i.e. MSGin5G Client is not supported by the </w:t>
        </w:r>
        <w:r w:rsidRPr="00B01D57">
          <w:rPr>
            <w:lang w:eastAsia="zh-CN"/>
          </w:rPr>
          <w:t>constrained device</w:t>
        </w:r>
      </w:ins>
      <w:ins w:id="9" w:author="liuyue20210309" w:date="2021-04-05T03:05:00Z">
        <w:r>
          <w:rPr>
            <w:rFonts w:hint="eastAsia"/>
            <w:lang w:eastAsia="zh-CN"/>
          </w:rPr>
          <w:t>s</w:t>
        </w:r>
      </w:ins>
      <w:ins w:id="10" w:author="liuyue20210309" w:date="2021-04-05T03:08:00Z">
        <w:r>
          <w:rPr>
            <w:rFonts w:hint="eastAsia"/>
            <w:lang w:eastAsia="zh-CN"/>
          </w:rPr>
          <w:t>)</w:t>
        </w:r>
      </w:ins>
      <w:ins w:id="11" w:author="liuyue20210309" w:date="2021-04-05T03:02:00Z">
        <w:r>
          <w:rPr>
            <w:rFonts w:hint="eastAsia"/>
            <w:lang w:eastAsia="zh-CN"/>
          </w:rPr>
          <w:t xml:space="preserve">, </w:t>
        </w:r>
      </w:ins>
      <w:ins w:id="12" w:author="liuyue20210309" w:date="2021-04-05T03:06:00Z">
        <w:r>
          <w:rPr>
            <w:rFonts w:hint="eastAsia"/>
            <w:lang w:eastAsia="zh-CN"/>
          </w:rPr>
          <w:t>the MSGin5G Client in the MSGin5G UE interacts with multiple Application Client</w:t>
        </w:r>
      </w:ins>
      <w:ins w:id="13" w:author="liuyue20210309" w:date="2021-04-05T03:15:00Z">
        <w:r>
          <w:rPr>
            <w:rFonts w:hint="eastAsia"/>
            <w:lang w:eastAsia="zh-CN"/>
          </w:rPr>
          <w:t>s</w:t>
        </w:r>
      </w:ins>
      <w:ins w:id="14" w:author="liuyue20210309" w:date="2021-04-05T03:06:00Z">
        <w:r>
          <w:rPr>
            <w:rFonts w:hint="eastAsia"/>
            <w:lang w:eastAsia="zh-CN"/>
          </w:rPr>
          <w:t xml:space="preserve"> </w:t>
        </w:r>
      </w:ins>
      <w:ins w:id="15" w:author="liuyue20210309" w:date="2021-04-05T03:07:00Z">
        <w:r>
          <w:rPr>
            <w:rFonts w:hint="eastAsia"/>
            <w:lang w:eastAsia="zh-CN"/>
          </w:rPr>
          <w:t>from the MSGin5G Service point of view.</w:t>
        </w:r>
      </w:ins>
      <w:ins w:id="16" w:author="liuyue20210309" w:date="2021-04-05T03:08:00Z">
        <w:r>
          <w:rPr>
            <w:rFonts w:hint="eastAsia"/>
            <w:lang w:eastAsia="zh-CN"/>
          </w:rPr>
          <w:t xml:space="preserve"> </w:t>
        </w:r>
      </w:ins>
      <w:ins w:id="17" w:author="liuyue20210309" w:date="2021-04-05T03:13:00Z">
        <w:r>
          <w:rPr>
            <w:rFonts w:hint="eastAsia"/>
            <w:lang w:eastAsia="zh-CN"/>
          </w:rPr>
          <w:t xml:space="preserve">If the Application Clients </w:t>
        </w:r>
      </w:ins>
      <w:ins w:id="18" w:author="liuyue20210309" w:date="2021-04-05T03:14:00Z">
        <w:r>
          <w:rPr>
            <w:rFonts w:hint="eastAsia"/>
            <w:lang w:eastAsia="zh-CN"/>
          </w:rPr>
          <w:t xml:space="preserve">all </w:t>
        </w:r>
      </w:ins>
      <w:ins w:id="19" w:author="liuyue20210309" w:date="2021-04-05T03:30:00Z">
        <w:r>
          <w:rPr>
            <w:rFonts w:hint="eastAsia"/>
            <w:lang w:eastAsia="zh-CN"/>
          </w:rPr>
          <w:t xml:space="preserve">communicate with a same </w:t>
        </w:r>
      </w:ins>
      <w:ins w:id="20" w:author="liuyue20210309" w:date="2021-04-05T03:31:00Z">
        <w:r w:rsidRPr="00C04154">
          <w:rPr>
            <w:rFonts w:hint="eastAsia"/>
          </w:rPr>
          <w:t xml:space="preserve">logical </w:t>
        </w:r>
        <w:r>
          <w:rPr>
            <w:rFonts w:hint="eastAsia"/>
            <w:lang w:eastAsia="zh-CN"/>
          </w:rPr>
          <w:t>A</w:t>
        </w:r>
        <w:r w:rsidRPr="00C04154">
          <w:rPr>
            <w:rFonts w:hint="eastAsia"/>
          </w:rPr>
          <w:t>pplication</w:t>
        </w:r>
        <w:r>
          <w:rPr>
            <w:rFonts w:hint="eastAsia"/>
            <w:lang w:eastAsia="zh-CN"/>
          </w:rPr>
          <w:t xml:space="preserve"> S</w:t>
        </w:r>
        <w:r w:rsidRPr="00C04154">
          <w:rPr>
            <w:rFonts w:hint="eastAsia"/>
          </w:rPr>
          <w:t>erver</w:t>
        </w:r>
      </w:ins>
      <w:ins w:id="21" w:author="liuyue20210309" w:date="2021-04-05T03:30:00Z">
        <w:r>
          <w:rPr>
            <w:rFonts w:hint="eastAsia"/>
            <w:lang w:eastAsia="zh-CN"/>
          </w:rPr>
          <w:t xml:space="preserve"> (</w:t>
        </w:r>
        <w:r>
          <w:rPr>
            <w:lang w:eastAsia="zh-CN"/>
          </w:rPr>
          <w:t>i.</w:t>
        </w:r>
        <w:r>
          <w:rPr>
            <w:rFonts w:hint="eastAsia"/>
            <w:lang w:eastAsia="zh-CN"/>
          </w:rPr>
          <w:t xml:space="preserve">e. </w:t>
        </w:r>
      </w:ins>
      <w:ins w:id="22" w:author="liuyue20210309" w:date="2021-04-05T03:31:00Z">
        <w:r>
          <w:rPr>
            <w:rFonts w:hint="eastAsia"/>
            <w:lang w:eastAsia="zh-CN"/>
          </w:rPr>
          <w:t xml:space="preserve">a same </w:t>
        </w:r>
        <w:r w:rsidRPr="00C04154">
          <w:t>specific user service</w:t>
        </w:r>
      </w:ins>
      <w:ins w:id="23" w:author="liuyue20210309" w:date="2021-04-05T03:30:00Z">
        <w:r>
          <w:rPr>
            <w:rFonts w:hint="eastAsia"/>
            <w:lang w:eastAsia="zh-CN"/>
          </w:rPr>
          <w:t>)</w:t>
        </w:r>
      </w:ins>
      <w:ins w:id="24" w:author="liuyue20210309" w:date="2021-04-05T03:31:00Z">
        <w:r>
          <w:rPr>
            <w:rFonts w:hint="eastAsia"/>
            <w:lang w:eastAsia="zh-CN"/>
          </w:rPr>
          <w:t>, f</w:t>
        </w:r>
      </w:ins>
      <w:ins w:id="25" w:author="liuyue20210309" w:date="2021-04-05T03:12:00Z">
        <w:r>
          <w:rPr>
            <w:rFonts w:hint="eastAsia"/>
            <w:lang w:eastAsia="zh-CN"/>
          </w:rPr>
          <w:t>rom the Application</w:t>
        </w:r>
      </w:ins>
      <w:ins w:id="26" w:author="liuyue20210309" w:date="2021-04-05T03:40:00Z">
        <w:r>
          <w:rPr>
            <w:lang w:eastAsia="zh-CN"/>
          </w:rPr>
          <w:t>’</w:t>
        </w:r>
        <w:r>
          <w:rPr>
            <w:rFonts w:hint="eastAsia"/>
            <w:lang w:eastAsia="zh-CN"/>
          </w:rPr>
          <w:t>s</w:t>
        </w:r>
      </w:ins>
      <w:ins w:id="27" w:author="liuyue20210309" w:date="2021-04-05T03:12:00Z">
        <w:r>
          <w:rPr>
            <w:rFonts w:hint="eastAsia"/>
            <w:lang w:eastAsia="zh-CN"/>
          </w:rPr>
          <w:t xml:space="preserve"> </w:t>
        </w:r>
      </w:ins>
      <w:ins w:id="28" w:author="liuyue20210309" w:date="2021-04-05T03:13:00Z">
        <w:r>
          <w:rPr>
            <w:rFonts w:hint="eastAsia"/>
            <w:lang w:eastAsia="zh-CN"/>
          </w:rPr>
          <w:t xml:space="preserve">point of view, if the Application Server wants to communicate with a specific Application Client, </w:t>
        </w:r>
      </w:ins>
      <w:ins w:id="29" w:author="liuyue20210309" w:date="2021-04-05T03:32:00Z">
        <w:r>
          <w:rPr>
            <w:rFonts w:hint="eastAsia"/>
            <w:lang w:eastAsia="zh-CN"/>
          </w:rPr>
          <w:t xml:space="preserve">it has to </w:t>
        </w:r>
      </w:ins>
      <w:ins w:id="30" w:author="liuyue20210309" w:date="2021-04-05T03:29:00Z">
        <w:r w:rsidRPr="0013232F">
          <w:rPr>
            <w:lang w:eastAsia="zh-CN"/>
          </w:rPr>
          <w:t>include the identities of Application Clients in the information</w:t>
        </w:r>
      </w:ins>
      <w:ins w:id="31" w:author="liuyue20210309" w:date="2021-04-05T03:32:00Z">
        <w:r>
          <w:rPr>
            <w:rFonts w:hint="eastAsia"/>
            <w:lang w:eastAsia="zh-CN"/>
          </w:rPr>
          <w:t xml:space="preserve"> sent to the specific Application Client</w:t>
        </w:r>
      </w:ins>
      <w:ins w:id="32" w:author="liuyue20210309" w:date="2021-04-05T03:35:00Z">
        <w:r>
          <w:rPr>
            <w:rFonts w:hint="eastAsia"/>
            <w:lang w:eastAsia="zh-CN"/>
          </w:rPr>
          <w:t xml:space="preserve"> </w:t>
        </w:r>
      </w:ins>
      <w:ins w:id="33" w:author="liuyue20210309" w:date="2021-04-05T03:29:00Z">
        <w:r w:rsidRPr="0013232F">
          <w:rPr>
            <w:lang w:eastAsia="zh-CN"/>
          </w:rPr>
          <w:t>within the Application domain.</w:t>
        </w:r>
      </w:ins>
      <w:ins w:id="34" w:author="liuyue20210309" w:date="2021-04-05T03:34:00Z">
        <w:r>
          <w:rPr>
            <w:rFonts w:hint="eastAsia"/>
            <w:lang w:eastAsia="zh-CN"/>
          </w:rPr>
          <w:t xml:space="preserve"> </w:t>
        </w:r>
      </w:ins>
      <w:ins w:id="35" w:author="liuyue20210309" w:date="2021-04-05T03:40:00Z">
        <w:r>
          <w:rPr>
            <w:rFonts w:hint="eastAsia"/>
            <w:lang w:eastAsia="zh-CN"/>
          </w:rPr>
          <w:t xml:space="preserve"> From the MSGin5G Service</w:t>
        </w:r>
        <w:r>
          <w:rPr>
            <w:lang w:eastAsia="zh-CN"/>
          </w:rPr>
          <w:t>’</w:t>
        </w:r>
        <w:r>
          <w:rPr>
            <w:rFonts w:hint="eastAsia"/>
            <w:lang w:eastAsia="zh-CN"/>
          </w:rPr>
          <w:t xml:space="preserve">s point of view, the </w:t>
        </w:r>
        <w:r w:rsidRPr="0013232F">
          <w:rPr>
            <w:lang w:eastAsia="zh-CN"/>
          </w:rPr>
          <w:t>identities of Application Clients</w:t>
        </w:r>
        <w:r>
          <w:rPr>
            <w:rFonts w:hint="eastAsia"/>
            <w:lang w:eastAsia="zh-CN"/>
          </w:rPr>
          <w:t xml:space="preserve"> can be seen as </w:t>
        </w:r>
      </w:ins>
      <w:ins w:id="36" w:author="liuyue20210309" w:date="2021-04-05T03:41:00Z">
        <w:r>
          <w:rPr>
            <w:rFonts w:hint="eastAsia"/>
            <w:lang w:eastAsia="zh-CN"/>
          </w:rPr>
          <w:t>Application ID.</w:t>
        </w:r>
      </w:ins>
    </w:p>
    <w:p w:rsidR="008108D6" w:rsidRDefault="008108D6" w:rsidP="008108D6">
      <w:pPr>
        <w:rPr>
          <w:ins w:id="37" w:author="liuyue20210309" w:date="2021-04-05T03:47:00Z"/>
          <w:lang w:eastAsia="zh-CN"/>
        </w:rPr>
      </w:pPr>
      <w:ins w:id="38" w:author="liuyue20210309" w:date="2021-04-05T03:36:00Z">
        <w:r>
          <w:rPr>
            <w:rFonts w:hint="eastAsia"/>
            <w:lang w:eastAsia="zh-CN"/>
          </w:rPr>
          <w:t xml:space="preserve">E.g. If Application Server wants to send message to Application Client A, it includes the identity of </w:t>
        </w:r>
      </w:ins>
      <w:ins w:id="39" w:author="liuyue20210309" w:date="2021-04-05T03:37:00Z">
        <w:r>
          <w:rPr>
            <w:rFonts w:hint="eastAsia"/>
            <w:lang w:eastAsia="zh-CN"/>
          </w:rPr>
          <w:t xml:space="preserve">Application Client A (i.e. AC ID A) in </w:t>
        </w:r>
      </w:ins>
      <w:ins w:id="40" w:author="liuyue20210309" w:date="2021-04-05T03:41:00Z">
        <w:r>
          <w:rPr>
            <w:rFonts w:hint="eastAsia"/>
            <w:lang w:eastAsia="zh-CN"/>
          </w:rPr>
          <w:t xml:space="preserve">the </w:t>
        </w:r>
      </w:ins>
      <w:ins w:id="41" w:author="liuyue20210309" w:date="2021-04-05T03:42:00Z">
        <w:r>
          <w:rPr>
            <w:rFonts w:hint="eastAsia"/>
            <w:lang w:eastAsia="zh-CN"/>
          </w:rPr>
          <w:t xml:space="preserve">message. </w:t>
        </w:r>
      </w:ins>
      <w:ins w:id="42" w:author="liuyue20210309" w:date="2021-04-05T03:46:00Z">
        <w:r>
          <w:rPr>
            <w:rFonts w:hint="eastAsia"/>
            <w:lang w:eastAsia="zh-CN"/>
          </w:rPr>
          <w:t xml:space="preserve">The MSGin5G Server includes the AC ID A in the Application ID IE in the message sent to MSGin5G UE. The MSGin5G UE </w:t>
        </w:r>
      </w:ins>
      <w:ins w:id="43" w:author="liuyue20210309" w:date="2021-04-05T03:47:00Z">
        <w:r>
          <w:rPr>
            <w:rFonts w:hint="eastAsia"/>
            <w:lang w:eastAsia="zh-CN"/>
          </w:rPr>
          <w:t xml:space="preserve">delivers the message to Application Client A based on the Application ID, i.e. AC ID A. </w:t>
        </w:r>
      </w:ins>
    </w:p>
    <w:p w:rsidR="008108D6" w:rsidRPr="0064749C" w:rsidRDefault="008108D6" w:rsidP="008108D6">
      <w:pPr>
        <w:rPr>
          <w:ins w:id="44" w:author="liuyue20210126-1" w:date="2021-02-23T02:56:00Z"/>
          <w:lang w:eastAsia="zh-CN"/>
        </w:rPr>
      </w:pPr>
      <w:ins w:id="45" w:author="liuyue20210309" w:date="2021-04-05T03:53:00Z">
        <w:r>
          <w:rPr>
            <w:rFonts w:hint="eastAsia"/>
            <w:lang w:eastAsia="zh-CN"/>
          </w:rPr>
          <w:t>Therefore, i</w:t>
        </w:r>
      </w:ins>
      <w:ins w:id="46" w:author="liuyue20210309" w:date="2021-04-05T03:47:00Z">
        <w:r>
          <w:rPr>
            <w:rFonts w:hint="eastAsia"/>
            <w:lang w:eastAsia="zh-CN"/>
          </w:rPr>
          <w:t xml:space="preserve">n the Message Gateway </w:t>
        </w:r>
      </w:ins>
      <w:ins w:id="47" w:author="liuyue20210309" w:date="2021-04-05T03:48:00Z">
        <w:r>
          <w:rPr>
            <w:rFonts w:hint="eastAsia"/>
            <w:lang w:eastAsia="zh-CN"/>
          </w:rPr>
          <w:t>scenario, Application ID is enough for the message delivery. Application Client ID is not mandatory.</w:t>
        </w:r>
      </w:ins>
    </w:p>
    <w:p w:rsidR="004D63D9" w:rsidRDefault="004D63D9" w:rsidP="004D63D9">
      <w:pPr>
        <w:pStyle w:val="3"/>
        <w:rPr>
          <w:lang w:val="en-IN" w:eastAsia="zh-CN"/>
        </w:rPr>
      </w:pPr>
      <w:bookmarkStart w:id="48" w:name="_Toc4587"/>
      <w:bookmarkStart w:id="49" w:name="_Toc66460325"/>
    </w:p>
    <w:p w:rsidR="004D63D9" w:rsidRPr="005A4A48" w:rsidRDefault="004D63D9" w:rsidP="004D63D9">
      <w:pPr>
        <w:pStyle w:val="3"/>
        <w:rPr>
          <w:lang w:val="en-IN"/>
        </w:rPr>
      </w:pPr>
      <w:r>
        <w:rPr>
          <w:lang w:val="en-IN"/>
        </w:rPr>
        <w:t xml:space="preserve">*****************Change </w:t>
      </w:r>
      <w:r>
        <w:rPr>
          <w:rFonts w:hint="eastAsia"/>
          <w:lang w:val="en-IN" w:eastAsia="zh-CN"/>
        </w:rPr>
        <w:t>2</w:t>
      </w:r>
      <w:r>
        <w:rPr>
          <w:lang w:val="en-IN"/>
        </w:rPr>
        <w:t>************************</w:t>
      </w:r>
    </w:p>
    <w:p w:rsidR="008108D6" w:rsidRPr="00C04154" w:rsidRDefault="008108D6" w:rsidP="008108D6">
      <w:pPr>
        <w:pStyle w:val="2"/>
        <w:rPr>
          <w:lang w:eastAsia="zh-CN"/>
        </w:rPr>
      </w:pPr>
      <w:r w:rsidRPr="00C04154">
        <w:rPr>
          <w:rFonts w:hint="eastAsia"/>
          <w:lang w:val="en-US" w:eastAsia="zh-CN"/>
        </w:rPr>
        <w:t>8</w:t>
      </w:r>
      <w:r w:rsidRPr="00C04154">
        <w:rPr>
          <w:lang w:eastAsia="zh-CN"/>
        </w:rPr>
        <w:t>.2</w:t>
      </w:r>
      <w:r w:rsidRPr="00C04154">
        <w:rPr>
          <w:lang w:eastAsia="zh-CN"/>
        </w:rPr>
        <w:tab/>
        <w:t>Application architecture</w:t>
      </w:r>
      <w:bookmarkEnd w:id="48"/>
      <w:bookmarkEnd w:id="49"/>
    </w:p>
    <w:p w:rsidR="008108D6" w:rsidRPr="00C04154" w:rsidRDefault="008108D6" w:rsidP="008108D6">
      <w:pPr>
        <w:rPr>
          <w:lang w:eastAsia="zh-CN"/>
        </w:rPr>
      </w:pPr>
      <w:r w:rsidRPr="00C04154">
        <w:rPr>
          <w:lang w:eastAsia="ko-KR"/>
        </w:rPr>
        <w:t>Figure </w:t>
      </w:r>
      <w:r w:rsidRPr="00C04154">
        <w:rPr>
          <w:rFonts w:hint="eastAsia"/>
          <w:lang w:val="en-US" w:eastAsia="zh-CN"/>
        </w:rPr>
        <w:t>8</w:t>
      </w:r>
      <w:r w:rsidRPr="00C04154">
        <w:rPr>
          <w:lang w:eastAsia="ko-KR"/>
        </w:rPr>
        <w:t>.</w:t>
      </w:r>
      <w:r w:rsidRPr="00C04154">
        <w:rPr>
          <w:rFonts w:hint="eastAsia"/>
          <w:lang w:val="en-US" w:eastAsia="zh-CN"/>
        </w:rPr>
        <w:t>2</w:t>
      </w:r>
      <w:r w:rsidRPr="00C04154">
        <w:rPr>
          <w:lang w:eastAsia="ko-KR"/>
        </w:rPr>
        <w:t>-1 shows the application architecture of the</w:t>
      </w:r>
      <w:r w:rsidRPr="00C04154">
        <w:rPr>
          <w:rFonts w:hint="eastAsia"/>
          <w:lang w:eastAsia="zh-CN"/>
        </w:rPr>
        <w:t xml:space="preserve"> MSGin5G</w:t>
      </w:r>
      <w:r w:rsidRPr="00C04154">
        <w:rPr>
          <w:lang w:eastAsia="ko-KR"/>
        </w:rPr>
        <w:t xml:space="preserve"> Service.  The </w:t>
      </w:r>
      <w:r w:rsidRPr="00C04154">
        <w:rPr>
          <w:rFonts w:hint="eastAsia"/>
          <w:lang w:eastAsia="zh-CN"/>
        </w:rPr>
        <w:t>MSGin5G</w:t>
      </w:r>
      <w:r w:rsidRPr="00C04154">
        <w:rPr>
          <w:lang w:eastAsia="ko-KR"/>
        </w:rPr>
        <w:t xml:space="preserve"> Service shall fulfil the</w:t>
      </w:r>
      <w:r w:rsidRPr="00C04154">
        <w:rPr>
          <w:rFonts w:hint="eastAsia"/>
          <w:lang w:eastAsia="zh-CN"/>
        </w:rPr>
        <w:t xml:space="preserve"> </w:t>
      </w:r>
      <w:r w:rsidRPr="00C04154">
        <w:rPr>
          <w:lang w:eastAsia="ko-KR"/>
        </w:rPr>
        <w:t>service requirements which are enumerated in 3GPP</w:t>
      </w:r>
      <w:r w:rsidRPr="00C04154">
        <w:t> </w:t>
      </w:r>
      <w:r w:rsidRPr="00C04154">
        <w:rPr>
          <w:lang w:eastAsia="ko-KR"/>
        </w:rPr>
        <w:t>TS</w:t>
      </w:r>
      <w:r w:rsidRPr="00C04154">
        <w:t> </w:t>
      </w:r>
      <w:r w:rsidRPr="00C04154">
        <w:rPr>
          <w:lang w:eastAsia="ko-KR"/>
        </w:rPr>
        <w:t>22.262 [2].</w:t>
      </w:r>
    </w:p>
    <w:p w:rsidR="008108D6" w:rsidRPr="00C04154" w:rsidRDefault="008108D6" w:rsidP="008108D6">
      <w:pPr>
        <w:pStyle w:val="NO"/>
      </w:pPr>
      <w:r w:rsidRPr="00C04154">
        <w:t xml:space="preserve">NOTE 1: </w:t>
      </w:r>
      <w:r w:rsidRPr="00C04154">
        <w:rPr>
          <w:lang w:eastAsia="ko-KR"/>
        </w:rPr>
        <w:t>"</w:t>
      </w:r>
      <w:r w:rsidRPr="00C04154">
        <w:t xml:space="preserve">MSGin5G" in this document </w:t>
      </w:r>
      <w:r w:rsidRPr="00C04154">
        <w:rPr>
          <w:rFonts w:hint="eastAsia"/>
          <w:lang w:eastAsia="zh-CN"/>
        </w:rPr>
        <w:t xml:space="preserve">is referred to the new defined transport for the MSGin5G service. The service name in this document uses </w:t>
      </w:r>
      <w:r w:rsidRPr="00C04154">
        <w:t xml:space="preserve">the "MSGin5G Service" term in </w:t>
      </w:r>
      <w:r w:rsidRPr="00C04154">
        <w:rPr>
          <w:lang w:eastAsia="ko-KR"/>
        </w:rPr>
        <w:t>3GPP</w:t>
      </w:r>
      <w:r w:rsidRPr="00C04154">
        <w:t> </w:t>
      </w:r>
      <w:r w:rsidRPr="00C04154">
        <w:rPr>
          <w:lang w:eastAsia="ko-KR"/>
        </w:rPr>
        <w:t>TS</w:t>
      </w:r>
      <w:r w:rsidRPr="00C04154">
        <w:t> </w:t>
      </w:r>
      <w:r w:rsidRPr="00C04154">
        <w:rPr>
          <w:lang w:eastAsia="ko-KR"/>
        </w:rPr>
        <w:t>22.262 [2]</w:t>
      </w:r>
      <w:r w:rsidRPr="00C04154">
        <w:t>.</w:t>
      </w:r>
    </w:p>
    <w:p w:rsidR="008108D6" w:rsidRPr="00C04154" w:rsidRDefault="008108D6" w:rsidP="008108D6">
      <w:pPr>
        <w:pStyle w:val="TH"/>
      </w:pPr>
      <w:r>
        <w:object w:dxaOrig="10091" w:dyaOrig="6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322pt" o:ole="">
            <v:imagedata r:id="rId11" o:title=""/>
          </v:shape>
          <o:OLEObject Type="Embed" ProgID="Visio.Drawing.15" ShapeID="_x0000_i1025" DrawAspect="Content" ObjectID="_1679339983" r:id="rId12"/>
        </w:object>
      </w:r>
    </w:p>
    <w:p w:rsidR="008108D6" w:rsidRPr="00C04154" w:rsidRDefault="008108D6" w:rsidP="008108D6">
      <w:pPr>
        <w:pStyle w:val="TF"/>
        <w:outlineLvl w:val="0"/>
      </w:pPr>
      <w:r w:rsidRPr="00C04154">
        <w:t>Figure </w:t>
      </w:r>
      <w:r w:rsidRPr="00C04154">
        <w:rPr>
          <w:rFonts w:eastAsia="SimSun" w:hint="eastAsia"/>
          <w:lang w:val="en-US" w:eastAsia="zh-CN"/>
        </w:rPr>
        <w:t>8</w:t>
      </w:r>
      <w:r w:rsidRPr="00C04154">
        <w:t>.</w:t>
      </w:r>
      <w:r w:rsidRPr="00C04154">
        <w:rPr>
          <w:rFonts w:eastAsia="SimSun" w:hint="eastAsia"/>
          <w:lang w:val="en-US" w:eastAsia="zh-CN"/>
        </w:rPr>
        <w:t>2</w:t>
      </w:r>
      <w:r w:rsidRPr="00C04154">
        <w:t>-1: Application Architecture of the MSGin5G Service</w:t>
      </w:r>
    </w:p>
    <w:p w:rsidR="008108D6" w:rsidRDefault="008108D6" w:rsidP="008108D6">
      <w:pPr>
        <w:rPr>
          <w:lang w:eastAsia="zh-CN"/>
        </w:rPr>
      </w:pPr>
      <w:r w:rsidRPr="00C04154">
        <w:rPr>
          <w:lang w:eastAsia="ko-KR"/>
        </w:rPr>
        <w:lastRenderedPageBreak/>
        <w:t>The MSGin5G client(s)</w:t>
      </w:r>
      <w:r w:rsidRPr="00CB7E95">
        <w:rPr>
          <w:rFonts w:hint="eastAsia"/>
          <w:lang w:eastAsia="zh-CN"/>
        </w:rPr>
        <w:t xml:space="preserve"> </w:t>
      </w:r>
      <w:r>
        <w:rPr>
          <w:rFonts w:eastAsia="等线" w:hint="eastAsia"/>
          <w:lang w:eastAsia="zh-CN"/>
        </w:rPr>
        <w:t xml:space="preserve">, </w:t>
      </w:r>
      <w:r w:rsidRPr="00452568">
        <w:rPr>
          <w:rFonts w:eastAsia="等线"/>
          <w:noProof/>
          <w:lang w:val="fr-FR" w:eastAsia="zh-CN"/>
        </w:rPr>
        <w:t>Legacy-3GPP  Message Gateway</w:t>
      </w:r>
      <w:r>
        <w:rPr>
          <w:rFonts w:eastAsia="等线" w:hint="eastAsia"/>
          <w:noProof/>
          <w:lang w:val="fr-FR" w:eastAsia="zh-CN"/>
        </w:rPr>
        <w:t xml:space="preserve"> and </w:t>
      </w:r>
      <w:r w:rsidRPr="00452568">
        <w:rPr>
          <w:rFonts w:eastAsia="等线"/>
          <w:noProof/>
          <w:lang w:val="fr-FR" w:eastAsia="zh-CN"/>
        </w:rPr>
        <w:t>Non-3GPP Message Gateway</w:t>
      </w:r>
      <w:r>
        <w:rPr>
          <w:rFonts w:eastAsia="等线" w:hint="eastAsia"/>
          <w:noProof/>
          <w:lang w:val="fr-FR" w:eastAsia="zh-CN"/>
        </w:rPr>
        <w:t xml:space="preserve"> may</w:t>
      </w:r>
      <w:r w:rsidRPr="00C04154">
        <w:rPr>
          <w:lang w:eastAsia="ko-KR"/>
        </w:rPr>
        <w:t xml:space="preserve"> interact with SEAL clients over the SEAL-C reference point specified for each SEAL service. The MSGin5G server(s) interacts with SEAL servers over the SEAL-S reference point specified for each SEAL service. The interaction between a SEAL client and the corresponding SEAL server is supported by SEAL-UU reference point specified for each SEAL service as specified in </w:t>
      </w:r>
      <w:r w:rsidRPr="00C04154">
        <w:t>3GPP TS 23.434 [9]</w:t>
      </w:r>
      <w:r w:rsidRPr="00C04154">
        <w:rPr>
          <w:lang w:eastAsia="ko-KR"/>
        </w:rPr>
        <w:t>.</w:t>
      </w:r>
    </w:p>
    <w:p w:rsidR="008108D6" w:rsidRPr="006E129C" w:rsidRDefault="008108D6" w:rsidP="008108D6">
      <w:pPr>
        <w:pStyle w:val="NO"/>
        <w:rPr>
          <w:rFonts w:eastAsia="等线"/>
        </w:rPr>
      </w:pPr>
      <w:r w:rsidRPr="006E129C">
        <w:rPr>
          <w:rFonts w:eastAsia="等线"/>
        </w:rPr>
        <w:t>NOTE</w:t>
      </w:r>
      <w:r w:rsidRPr="006E129C">
        <w:rPr>
          <w:rFonts w:eastAsia="等线" w:hint="eastAsia"/>
        </w:rPr>
        <w:t>2</w:t>
      </w:r>
      <w:r w:rsidRPr="006E129C">
        <w:rPr>
          <w:rFonts w:eastAsia="等线"/>
        </w:rPr>
        <w:t xml:space="preserve">: </w:t>
      </w:r>
      <w:r w:rsidRPr="006E129C">
        <w:rPr>
          <w:rFonts w:eastAsia="等线" w:hint="eastAsia"/>
        </w:rPr>
        <w:tab/>
      </w:r>
      <w:r w:rsidRPr="006E129C">
        <w:rPr>
          <w:rFonts w:eastAsia="等线"/>
        </w:rPr>
        <w:t xml:space="preserve">For simplicity, the SEAL clients </w:t>
      </w:r>
      <w:r w:rsidRPr="00C04154">
        <w:rPr>
          <w:rFonts w:eastAsia="等线"/>
          <w:lang w:eastAsia="ko-KR"/>
        </w:rPr>
        <w:t>interact</w:t>
      </w:r>
      <w:r>
        <w:rPr>
          <w:rFonts w:eastAsia="等线" w:hint="eastAsia"/>
          <w:lang w:eastAsia="zh-CN"/>
        </w:rPr>
        <w:t xml:space="preserve"> with</w:t>
      </w:r>
      <w:r w:rsidRPr="006E129C">
        <w:rPr>
          <w:rFonts w:eastAsia="等线"/>
        </w:rPr>
        <w:t xml:space="preserve"> Legacy 3GPP Message Gateway and Non-3GPP Message Gateway, and the SEAL-UU interface between Legacy 3GPP Message Gateway and Non-3GPP Message Gateway and SEAL servers are not shown </w:t>
      </w:r>
      <w:r>
        <w:rPr>
          <w:rFonts w:eastAsia="等线" w:hint="eastAsia"/>
          <w:lang w:eastAsia="zh-CN"/>
        </w:rPr>
        <w:t>in Figure 8.2-1</w:t>
      </w:r>
      <w:r w:rsidRPr="006E129C">
        <w:rPr>
          <w:rFonts w:eastAsia="等线"/>
        </w:rPr>
        <w:t>.</w:t>
      </w:r>
    </w:p>
    <w:p w:rsidR="008108D6" w:rsidRDefault="008108D6" w:rsidP="008108D6">
      <w:pPr>
        <w:rPr>
          <w:lang w:eastAsia="zh-CN"/>
        </w:rPr>
      </w:pPr>
      <w:r w:rsidRPr="001A052C">
        <w:t>The MSGinUE-1 may be constrained devices and unconstrained devices with advanced capabilities, and can communicate with MSGin5G server over MSGin5G-1 reference point. The MSGin5G UE-2 is constrained device which do not have enough capability to communicate with MSGin5G Server. If allowed by configuration, the MSGin5G UE-1 may act as a UE</w:t>
      </w:r>
      <w:r>
        <w:t xml:space="preserve"> </w:t>
      </w:r>
      <w:r w:rsidRPr="001A052C">
        <w:t>Message Gateway to MSGin5G UE-2.</w:t>
      </w:r>
    </w:p>
    <w:p w:rsidR="008108D6" w:rsidRDefault="008108D6" w:rsidP="008108D6">
      <w:pPr>
        <w:pStyle w:val="NO"/>
        <w:rPr>
          <w:rFonts w:eastAsia="DengXian"/>
          <w:lang w:eastAsia="zh-CN"/>
        </w:rPr>
      </w:pPr>
      <w:r w:rsidRPr="00BC406B">
        <w:rPr>
          <w:rFonts w:eastAsia="DengXian"/>
        </w:rPr>
        <w:t>NOTE</w:t>
      </w:r>
      <w:r>
        <w:rPr>
          <w:rFonts w:eastAsia="DengXian"/>
        </w:rPr>
        <w:t xml:space="preserve"> </w:t>
      </w:r>
      <w:r>
        <w:rPr>
          <w:rFonts w:eastAsia="DengXian" w:hint="eastAsia"/>
          <w:lang w:eastAsia="zh-CN"/>
        </w:rPr>
        <w:t>3</w:t>
      </w:r>
      <w:r w:rsidRPr="00BC406B">
        <w:rPr>
          <w:rFonts w:eastAsia="DengXian"/>
        </w:rPr>
        <w:t>:</w:t>
      </w:r>
      <w:r>
        <w:rPr>
          <w:rFonts w:eastAsia="DengXian" w:hint="eastAsia"/>
          <w:lang w:eastAsia="zh-CN"/>
        </w:rPr>
        <w:tab/>
      </w:r>
      <w:r w:rsidRPr="00BC406B">
        <w:rPr>
          <w:rFonts w:eastAsia="DengXian"/>
        </w:rPr>
        <w:t>In certain deployment option, a Group management function based on SEAL Group Management Server specified in 3GPP TS 23.434 [9]</w:t>
      </w:r>
      <w:r>
        <w:rPr>
          <w:rFonts w:eastAsia="DengXian" w:hint="eastAsia"/>
          <w:lang w:eastAsia="zh-CN"/>
        </w:rPr>
        <w:t>,</w:t>
      </w:r>
      <w:r w:rsidRPr="00BC406B">
        <w:rPr>
          <w:rFonts w:eastAsia="DengXian"/>
        </w:rPr>
        <w:t xml:space="preserve"> </w:t>
      </w:r>
      <w:r>
        <w:rPr>
          <w:rFonts w:eastAsia="DengXian" w:hint="eastAsia"/>
          <w:lang w:eastAsia="zh-CN"/>
        </w:rPr>
        <w:t xml:space="preserve">and </w:t>
      </w:r>
      <w:r w:rsidRPr="00BC406B">
        <w:rPr>
          <w:rFonts w:eastAsia="DengXian"/>
        </w:rPr>
        <w:t>a</w:t>
      </w:r>
      <w:r>
        <w:rPr>
          <w:rFonts w:eastAsia="DengXian" w:hint="eastAsia"/>
          <w:lang w:eastAsia="zh-CN"/>
        </w:rPr>
        <w:t xml:space="preserve"> MSGin5G configuration</w:t>
      </w:r>
      <w:r w:rsidRPr="00BC406B">
        <w:rPr>
          <w:rFonts w:eastAsia="DengXian"/>
        </w:rPr>
        <w:t xml:space="preserve"> function based on </w:t>
      </w:r>
      <w:r w:rsidRPr="009B2826">
        <w:rPr>
          <w:rFonts w:eastAsia="等线"/>
          <w:lang w:val="en-IN"/>
        </w:rPr>
        <w:t>Configuration Management aspects from SEAL</w:t>
      </w:r>
      <w:r>
        <w:rPr>
          <w:rFonts w:eastAsia="等线" w:hint="eastAsia"/>
          <w:lang w:val="en-IN" w:eastAsia="zh-CN"/>
        </w:rPr>
        <w:t xml:space="preserve"> </w:t>
      </w:r>
      <w:r w:rsidRPr="009B2826">
        <w:rPr>
          <w:rFonts w:eastAsia="等线"/>
          <w:lang w:val="en-IN"/>
        </w:rPr>
        <w:t>configuration management Server</w:t>
      </w:r>
      <w:r w:rsidRPr="007035BE">
        <w:rPr>
          <w:rFonts w:eastAsia="DengXian"/>
        </w:rPr>
        <w:t xml:space="preserve"> </w:t>
      </w:r>
      <w:r w:rsidRPr="00BC406B">
        <w:rPr>
          <w:rFonts w:eastAsia="DengXian"/>
        </w:rPr>
        <w:t>specified in 3GPP TS 23.434 [9]</w:t>
      </w:r>
      <w:r>
        <w:rPr>
          <w:rFonts w:eastAsia="等线" w:hint="eastAsia"/>
          <w:lang w:val="en-IN" w:eastAsia="zh-CN"/>
        </w:rPr>
        <w:t>,</w:t>
      </w:r>
      <w:r w:rsidRPr="00BC406B">
        <w:rPr>
          <w:rFonts w:eastAsia="DengXian"/>
        </w:rPr>
        <w:t xml:space="preserve"> can be implemented in the MSGin5G Server. </w:t>
      </w:r>
      <w:r>
        <w:rPr>
          <w:rFonts w:eastAsia="DengXian"/>
          <w:lang w:eastAsia="zh-CN"/>
        </w:rPr>
        <w:t>A</w:t>
      </w:r>
      <w:r>
        <w:rPr>
          <w:rFonts w:eastAsia="DengXian" w:hint="eastAsia"/>
          <w:lang w:eastAsia="zh-CN"/>
        </w:rPr>
        <w:t xml:space="preserve"> </w:t>
      </w:r>
      <w:r w:rsidRPr="001765A2">
        <w:rPr>
          <w:rFonts w:eastAsia="DengXian"/>
          <w:lang w:eastAsia="zh-CN"/>
        </w:rPr>
        <w:t xml:space="preserve">configuration </w:t>
      </w:r>
      <w:r>
        <w:rPr>
          <w:rFonts w:eastAsia="DengXian" w:hint="eastAsia"/>
          <w:lang w:eastAsia="zh-CN"/>
        </w:rPr>
        <w:t xml:space="preserve">management </w:t>
      </w:r>
      <w:r w:rsidRPr="001765A2">
        <w:rPr>
          <w:rFonts w:eastAsia="DengXian"/>
          <w:lang w:eastAsia="zh-CN"/>
        </w:rPr>
        <w:t>client</w:t>
      </w:r>
      <w:r w:rsidRPr="00BC406B">
        <w:rPr>
          <w:rFonts w:eastAsia="DengXian"/>
        </w:rPr>
        <w:t xml:space="preserve"> </w:t>
      </w:r>
      <w:r>
        <w:rPr>
          <w:rFonts w:eastAsia="DengXian" w:hint="eastAsia"/>
          <w:lang w:eastAsia="zh-CN"/>
        </w:rPr>
        <w:t xml:space="preserve">specified </w:t>
      </w:r>
      <w:r w:rsidRPr="00BC406B">
        <w:rPr>
          <w:rFonts w:eastAsia="DengXian"/>
        </w:rPr>
        <w:t xml:space="preserve">in 3GPP TS 23.434 [9] can be implemented in the MSGin5G </w:t>
      </w:r>
      <w:r>
        <w:rPr>
          <w:rFonts w:eastAsia="DengXian" w:hint="eastAsia"/>
          <w:lang w:eastAsia="zh-CN"/>
        </w:rPr>
        <w:t xml:space="preserve">Client, </w:t>
      </w:r>
      <w:r w:rsidRPr="00452568">
        <w:rPr>
          <w:rFonts w:eastAsia="等线"/>
          <w:noProof/>
          <w:lang w:val="fr-FR" w:eastAsia="zh-CN"/>
        </w:rPr>
        <w:t>Legacy-3GPP  Message Gateway</w:t>
      </w:r>
      <w:r>
        <w:rPr>
          <w:rFonts w:eastAsia="等线" w:hint="eastAsia"/>
          <w:noProof/>
          <w:lang w:val="fr-FR" w:eastAsia="zh-CN"/>
        </w:rPr>
        <w:t xml:space="preserve"> and </w:t>
      </w:r>
      <w:r w:rsidRPr="00452568">
        <w:rPr>
          <w:rFonts w:eastAsia="等线"/>
          <w:noProof/>
          <w:lang w:val="fr-FR" w:eastAsia="zh-CN"/>
        </w:rPr>
        <w:t>Non-3GPP Message Gateway</w:t>
      </w:r>
      <w:r w:rsidRPr="00BC406B">
        <w:rPr>
          <w:rFonts w:eastAsia="DengXian"/>
        </w:rPr>
        <w:t>.</w:t>
      </w:r>
      <w:r>
        <w:rPr>
          <w:rFonts w:eastAsia="DengXian" w:hint="eastAsia"/>
          <w:lang w:eastAsia="zh-CN"/>
        </w:rPr>
        <w:t xml:space="preserve"> </w:t>
      </w:r>
      <w:r w:rsidRPr="00BC406B">
        <w:rPr>
          <w:rFonts w:eastAsia="DengXian"/>
        </w:rPr>
        <w:t>The implementation of such deployment option is out of this specification.</w:t>
      </w:r>
    </w:p>
    <w:p w:rsidR="008108D6" w:rsidRDefault="008108D6" w:rsidP="008108D6">
      <w:pPr>
        <w:pStyle w:val="NO"/>
      </w:pPr>
      <w:r>
        <w:rPr>
          <w:rFonts w:eastAsia="DengXian"/>
        </w:rPr>
        <w:t xml:space="preserve">NOTE </w:t>
      </w:r>
      <w:r>
        <w:rPr>
          <w:rFonts w:eastAsia="DengXian" w:hint="eastAsia"/>
          <w:lang w:eastAsia="zh-CN"/>
        </w:rPr>
        <w:t>4</w:t>
      </w:r>
      <w:r>
        <w:rPr>
          <w:rFonts w:eastAsia="DengXian"/>
        </w:rPr>
        <w:t>:</w:t>
      </w:r>
      <w:r>
        <w:rPr>
          <w:rFonts w:eastAsia="DengXian"/>
        </w:rPr>
        <w:tab/>
      </w:r>
      <w:r w:rsidRPr="00BC406B">
        <w:rPr>
          <w:rFonts w:eastAsia="DengXian"/>
        </w:rPr>
        <w:t>In certain deployment option,</w:t>
      </w:r>
      <w:r>
        <w:rPr>
          <w:rFonts w:eastAsia="DengXian"/>
        </w:rPr>
        <w:t xml:space="preserve"> </w:t>
      </w:r>
      <w:r>
        <w:t>the UE-2 may not contain MSGin5G Client. In such scenario, the application client in UE-2 will interact with MSGin5G Client in UE-1 to send messages.</w:t>
      </w:r>
    </w:p>
    <w:p w:rsidR="008108D6" w:rsidRDefault="008108D6" w:rsidP="008108D6">
      <w:pPr>
        <w:pStyle w:val="NO"/>
      </w:pPr>
      <w:r>
        <w:t xml:space="preserve">NOTE </w:t>
      </w:r>
      <w:r>
        <w:rPr>
          <w:rFonts w:hint="eastAsia"/>
          <w:lang w:eastAsia="zh-CN"/>
        </w:rPr>
        <w:t>5</w:t>
      </w:r>
      <w:r>
        <w:t>:</w:t>
      </w:r>
      <w:r>
        <w:tab/>
        <w:t>When both UE-1 and UE-2 support MSGin5G client, MSGin5G client in UE-1 acts as a relay for the MSGin5G client in UE-2 to receive MSGin5G service. When UE-2 does not support MSGin5G client and only UE-1 supports MSGin5G client, MSGin5G client in UE-1 acts as a gateway for the Application client in UE-2 to receive MSGin5G service.</w:t>
      </w:r>
    </w:p>
    <w:p w:rsidR="008108D6" w:rsidRPr="00251036" w:rsidRDefault="008108D6" w:rsidP="008108D6">
      <w:pPr>
        <w:pStyle w:val="EditorsNote"/>
      </w:pPr>
      <w:r w:rsidRPr="00251036">
        <w:t>Editor's note:</w:t>
      </w:r>
      <w:r w:rsidRPr="00251036">
        <w:tab/>
        <w:t>Specifying details of MSGin5G Client interaction towards Application Client is FFS.</w:t>
      </w:r>
    </w:p>
    <w:p w:rsidR="008108D6" w:rsidRPr="00251036" w:rsidDel="00FF3DD5" w:rsidRDefault="008108D6" w:rsidP="008108D6">
      <w:pPr>
        <w:pStyle w:val="EditorsNote"/>
        <w:rPr>
          <w:del w:id="50" w:author="liuyue20210309" w:date="2021-04-05T03:10:00Z"/>
        </w:rPr>
      </w:pPr>
      <w:del w:id="51" w:author="liuyue20210309" w:date="2021-04-05T03:10:00Z">
        <w:r w:rsidRPr="00251036" w:rsidDel="00FF3DD5">
          <w:delText>Editor's note:</w:delText>
        </w:r>
        <w:r w:rsidRPr="00251036" w:rsidDel="00FF3DD5">
          <w:tab/>
          <w:delText>Application Client ID while using Message Gateway UE is FFS.</w:delText>
        </w:r>
      </w:del>
    </w:p>
    <w:p w:rsidR="008108D6" w:rsidRPr="00FF3DD5" w:rsidRDefault="008108D6" w:rsidP="008108D6">
      <w:pPr>
        <w:rPr>
          <w:noProof/>
        </w:rPr>
      </w:pPr>
    </w:p>
    <w:p w:rsidR="004D63D9" w:rsidRPr="005A4A48" w:rsidRDefault="004D63D9" w:rsidP="004D63D9">
      <w:pPr>
        <w:pStyle w:val="3"/>
        <w:rPr>
          <w:lang w:val="en-IN"/>
        </w:rPr>
      </w:pPr>
      <w:r>
        <w:rPr>
          <w:lang w:val="en-IN"/>
        </w:rPr>
        <w:t>*****************End of Changes************************</w:t>
      </w:r>
    </w:p>
    <w:p w:rsidR="008108D6" w:rsidRPr="008108D6" w:rsidRDefault="008108D6">
      <w:pPr>
        <w:rPr>
          <w:noProof/>
          <w:lang w:eastAsia="zh-CN"/>
        </w:rPr>
        <w:sectPr w:rsidR="008108D6" w:rsidRPr="008108D6">
          <w:headerReference w:type="even" r:id="rId13"/>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8B" w:rsidRDefault="00F9438B">
      <w:r>
        <w:separator/>
      </w:r>
    </w:p>
  </w:endnote>
  <w:endnote w:type="continuationSeparator" w:id="0">
    <w:p w:rsidR="00F9438B" w:rsidRDefault="00F9438B">
      <w:r>
        <w:continuationSeparator/>
      </w:r>
    </w:p>
  </w:endnote>
</w:endnotes>
</file>

<file path=word/fontTable.xml><?xml version="1.0" encoding="utf-8"?>
<w:fonts xmlns:r="http://schemas.openxmlformats.org/officeDocument/2006/relationships" xmlns:w="http://schemas.openxmlformats.org/wordprocessingml/2006/main">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8B" w:rsidRDefault="00F9438B">
      <w:r>
        <w:separator/>
      </w:r>
    </w:p>
  </w:footnote>
  <w:footnote w:type="continuationSeparator" w:id="0">
    <w:p w:rsidR="00F9438B" w:rsidRDefault="00F94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21" w:rsidRDefault="00573121">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21" w:rsidRDefault="0057312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21" w:rsidRDefault="0057312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121" w:rsidRDefault="00573121">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useFELayout/>
  </w:compat>
  <w:rsids>
    <w:rsidRoot w:val="00022E4A"/>
    <w:rsid w:val="00022E4A"/>
    <w:rsid w:val="00086715"/>
    <w:rsid w:val="00095208"/>
    <w:rsid w:val="000A6394"/>
    <w:rsid w:val="000B7FED"/>
    <w:rsid w:val="000C038A"/>
    <w:rsid w:val="000C6598"/>
    <w:rsid w:val="000D32F9"/>
    <w:rsid w:val="000D44B3"/>
    <w:rsid w:val="00145D43"/>
    <w:rsid w:val="00192C46"/>
    <w:rsid w:val="001A08B3"/>
    <w:rsid w:val="001A7B60"/>
    <w:rsid w:val="001B52F0"/>
    <w:rsid w:val="001B7A65"/>
    <w:rsid w:val="001D21AE"/>
    <w:rsid w:val="001E41F3"/>
    <w:rsid w:val="0026004D"/>
    <w:rsid w:val="002640DD"/>
    <w:rsid w:val="00275D12"/>
    <w:rsid w:val="00281AC0"/>
    <w:rsid w:val="00284FEB"/>
    <w:rsid w:val="002860C4"/>
    <w:rsid w:val="00287F59"/>
    <w:rsid w:val="002B5741"/>
    <w:rsid w:val="002E472E"/>
    <w:rsid w:val="00305409"/>
    <w:rsid w:val="003609EF"/>
    <w:rsid w:val="0036231A"/>
    <w:rsid w:val="00364383"/>
    <w:rsid w:val="003735D0"/>
    <w:rsid w:val="00374DD4"/>
    <w:rsid w:val="003E1A36"/>
    <w:rsid w:val="00405A04"/>
    <w:rsid w:val="00410371"/>
    <w:rsid w:val="004242F1"/>
    <w:rsid w:val="004866E6"/>
    <w:rsid w:val="004B75B7"/>
    <w:rsid w:val="004D63D9"/>
    <w:rsid w:val="0050165D"/>
    <w:rsid w:val="0051580D"/>
    <w:rsid w:val="00535338"/>
    <w:rsid w:val="00547111"/>
    <w:rsid w:val="00573121"/>
    <w:rsid w:val="00592D74"/>
    <w:rsid w:val="005E2C44"/>
    <w:rsid w:val="00621188"/>
    <w:rsid w:val="006257ED"/>
    <w:rsid w:val="00665C47"/>
    <w:rsid w:val="0068628E"/>
    <w:rsid w:val="00695808"/>
    <w:rsid w:val="006A0189"/>
    <w:rsid w:val="006B46FB"/>
    <w:rsid w:val="006E21FB"/>
    <w:rsid w:val="00792342"/>
    <w:rsid w:val="007977A8"/>
    <w:rsid w:val="007B512A"/>
    <w:rsid w:val="007C02F3"/>
    <w:rsid w:val="007C2097"/>
    <w:rsid w:val="007D6A07"/>
    <w:rsid w:val="007F7259"/>
    <w:rsid w:val="008040A8"/>
    <w:rsid w:val="008108D6"/>
    <w:rsid w:val="008279FA"/>
    <w:rsid w:val="008626E7"/>
    <w:rsid w:val="00870EE7"/>
    <w:rsid w:val="008863B9"/>
    <w:rsid w:val="008A45A6"/>
    <w:rsid w:val="008F3789"/>
    <w:rsid w:val="008F686C"/>
    <w:rsid w:val="009148DE"/>
    <w:rsid w:val="00915AF1"/>
    <w:rsid w:val="00941E30"/>
    <w:rsid w:val="009777D9"/>
    <w:rsid w:val="00991B88"/>
    <w:rsid w:val="009A5753"/>
    <w:rsid w:val="009A579D"/>
    <w:rsid w:val="009E3297"/>
    <w:rsid w:val="009E6265"/>
    <w:rsid w:val="009F734F"/>
    <w:rsid w:val="00A246B6"/>
    <w:rsid w:val="00A35EFA"/>
    <w:rsid w:val="00A47E70"/>
    <w:rsid w:val="00A50CF0"/>
    <w:rsid w:val="00A7671C"/>
    <w:rsid w:val="00AA2CBC"/>
    <w:rsid w:val="00AC5820"/>
    <w:rsid w:val="00AD1CD8"/>
    <w:rsid w:val="00AD46B8"/>
    <w:rsid w:val="00AD5052"/>
    <w:rsid w:val="00B258BB"/>
    <w:rsid w:val="00B36BA0"/>
    <w:rsid w:val="00B67B97"/>
    <w:rsid w:val="00B968C8"/>
    <w:rsid w:val="00BA3EC5"/>
    <w:rsid w:val="00BA51D9"/>
    <w:rsid w:val="00BB5DFC"/>
    <w:rsid w:val="00BD279D"/>
    <w:rsid w:val="00BD6BB8"/>
    <w:rsid w:val="00C66BA2"/>
    <w:rsid w:val="00C73C6E"/>
    <w:rsid w:val="00C9473D"/>
    <w:rsid w:val="00C95985"/>
    <w:rsid w:val="00CB36C5"/>
    <w:rsid w:val="00CC5026"/>
    <w:rsid w:val="00CC68D0"/>
    <w:rsid w:val="00CF3A46"/>
    <w:rsid w:val="00D03F9A"/>
    <w:rsid w:val="00D05A6F"/>
    <w:rsid w:val="00D06D51"/>
    <w:rsid w:val="00D24991"/>
    <w:rsid w:val="00D50255"/>
    <w:rsid w:val="00D66520"/>
    <w:rsid w:val="00D96D26"/>
    <w:rsid w:val="00DE34CF"/>
    <w:rsid w:val="00E13F3D"/>
    <w:rsid w:val="00E32011"/>
    <w:rsid w:val="00E34898"/>
    <w:rsid w:val="00E419EB"/>
    <w:rsid w:val="00E535EA"/>
    <w:rsid w:val="00E6547D"/>
    <w:rsid w:val="00E947A6"/>
    <w:rsid w:val="00EB09B7"/>
    <w:rsid w:val="00EE7D7C"/>
    <w:rsid w:val="00F25D98"/>
    <w:rsid w:val="00F300FB"/>
    <w:rsid w:val="00F8450E"/>
    <w:rsid w:val="00F9438B"/>
    <w:rsid w:val="00FB6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locked/>
    <w:rsid w:val="008108D6"/>
    <w:rPr>
      <w:rFonts w:ascii="Times New Roman" w:hAnsi="Times New Roman"/>
      <w:lang w:val="en-GB" w:eastAsia="en-US"/>
    </w:rPr>
  </w:style>
  <w:style w:type="character" w:customStyle="1" w:styleId="TFChar">
    <w:name w:val="TF Char"/>
    <w:link w:val="TF"/>
    <w:qFormat/>
    <w:locked/>
    <w:rsid w:val="008108D6"/>
    <w:rPr>
      <w:rFonts w:ascii="Arial" w:hAnsi="Arial"/>
      <w:b/>
      <w:lang w:val="en-GB" w:eastAsia="en-US"/>
    </w:rPr>
  </w:style>
  <w:style w:type="character" w:customStyle="1" w:styleId="EditorsNoteChar">
    <w:name w:val="Editor's Note Char"/>
    <w:aliases w:val="EN Char"/>
    <w:link w:val="EditorsNote"/>
    <w:qFormat/>
    <w:locked/>
    <w:rsid w:val="008108D6"/>
    <w:rPr>
      <w:rFonts w:ascii="Times New Roman" w:hAnsi="Times New Roman"/>
      <w:color w:val="FF0000"/>
      <w:lang w:val="en-GB" w:eastAsia="en-US"/>
    </w:rPr>
  </w:style>
  <w:style w:type="character" w:customStyle="1" w:styleId="THChar">
    <w:name w:val="TH Char"/>
    <w:link w:val="TH"/>
    <w:qFormat/>
    <w:locked/>
    <w:rsid w:val="008108D6"/>
    <w:rPr>
      <w:rFonts w:ascii="Arial" w:hAnsi="Arial"/>
      <w:b/>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2526262611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69F5-9757-4BB6-80DC-C9291532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4</Pages>
  <Words>1063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7114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liuyue20210309</cp:lastModifiedBy>
  <cp:revision>32</cp:revision>
  <cp:lastPrinted>1899-12-31T23:00:00Z</cp:lastPrinted>
  <dcterms:created xsi:type="dcterms:W3CDTF">2021-04-07T03:59:00Z</dcterms:created>
  <dcterms:modified xsi:type="dcterms:W3CDTF">2021-04-07T14:30:00Z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