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D25C" w14:textId="5B0010F7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D2C74">
        <w:rPr>
          <w:b/>
          <w:noProof/>
          <w:sz w:val="24"/>
        </w:rPr>
        <w:t>3GPP TSG-SA WG6 Meeting #4</w:t>
      </w:r>
      <w:r w:rsidR="00281AC0" w:rsidRPr="002D2C74">
        <w:rPr>
          <w:b/>
          <w:noProof/>
          <w:sz w:val="24"/>
        </w:rPr>
        <w:t>2</w:t>
      </w:r>
      <w:r w:rsidR="00AD46B8" w:rsidRPr="002D2C74">
        <w:rPr>
          <w:b/>
          <w:noProof/>
          <w:sz w:val="24"/>
        </w:rPr>
        <w:t>-bis</w:t>
      </w:r>
      <w:r w:rsidRPr="002D2C74">
        <w:rPr>
          <w:b/>
          <w:noProof/>
          <w:sz w:val="24"/>
        </w:rPr>
        <w:t>-e</w:t>
      </w:r>
      <w:r w:rsidRPr="002D2C74">
        <w:rPr>
          <w:b/>
          <w:noProof/>
          <w:sz w:val="24"/>
        </w:rPr>
        <w:tab/>
        <w:t>S6-21</w:t>
      </w:r>
      <w:r w:rsidR="0075401D">
        <w:rPr>
          <w:b/>
          <w:noProof/>
          <w:sz w:val="24"/>
        </w:rPr>
        <w:t>1067</w:t>
      </w:r>
      <w:bookmarkStart w:id="0" w:name="_GoBack"/>
      <w:bookmarkEnd w:id="0"/>
    </w:p>
    <w:p w14:paraId="6CCFE5EA" w14:textId="1298152F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 xml:space="preserve">e-meeting, </w:t>
      </w:r>
      <w:r w:rsidR="00AD46B8">
        <w:rPr>
          <w:b/>
          <w:noProof/>
          <w:sz w:val="22"/>
          <w:szCs w:val="22"/>
        </w:rPr>
        <w:t>12</w:t>
      </w:r>
      <w:r w:rsidR="00AD46B8" w:rsidRPr="00AD46B8">
        <w:rPr>
          <w:b/>
          <w:noProof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 w:rsidR="00AD46B8">
        <w:rPr>
          <w:rFonts w:cs="Arial"/>
          <w:b/>
          <w:bCs/>
          <w:sz w:val="22"/>
          <w:szCs w:val="22"/>
        </w:rPr>
        <w:t>20</w:t>
      </w:r>
      <w:r w:rsidR="00281AC0"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AD46B8">
        <w:rPr>
          <w:rFonts w:cs="Arial"/>
          <w:b/>
          <w:bCs/>
          <w:sz w:val="22"/>
          <w:szCs w:val="22"/>
        </w:rPr>
        <w:t>April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</w:t>
      </w:r>
      <w:r w:rsidR="0036798A">
        <w:rPr>
          <w:b/>
          <w:noProof/>
          <w:sz w:val="24"/>
        </w:rPr>
        <w:t xml:space="preserve">Merge </w:t>
      </w:r>
      <w:r>
        <w:rPr>
          <w:b/>
          <w:noProof/>
          <w:sz w:val="24"/>
        </w:rPr>
        <w:t>of S6-21</w:t>
      </w:r>
      <w:r w:rsidR="0036798A">
        <w:rPr>
          <w:b/>
          <w:noProof/>
          <w:sz w:val="24"/>
        </w:rPr>
        <w:t xml:space="preserve">0862, S6-210839 </w:t>
      </w:r>
      <w:r>
        <w:rPr>
          <w:b/>
          <w:noProof/>
          <w:sz w:val="24"/>
        </w:rPr>
        <w:t>)</w:t>
      </w:r>
    </w:p>
    <w:p w14:paraId="7CB45193" w14:textId="569B821D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8124EC5" w:rsidR="001E41F3" w:rsidRPr="00410371" w:rsidRDefault="00377CDE" w:rsidP="00377CD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23.434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77A1AC6" w:rsidR="001E41F3" w:rsidRPr="002D2C74" w:rsidRDefault="00492AD2" w:rsidP="002D2C74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D2C74" w:rsidRPr="002D2C74">
                <w:rPr>
                  <w:b/>
                  <w:noProof/>
                  <w:sz w:val="28"/>
                </w:rPr>
                <w:t>0056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70C2005" w:rsidR="001E41F3" w:rsidRPr="00410371" w:rsidRDefault="009B3DEE" w:rsidP="00377CD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8D292AA" w:rsidR="001E41F3" w:rsidRPr="00410371" w:rsidRDefault="00492AD2" w:rsidP="00377CD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77CDE">
                <w:rPr>
                  <w:b/>
                  <w:noProof/>
                  <w:sz w:val="28"/>
                </w:rPr>
                <w:t>17.1.0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15137D5" w:rsidR="00F25D98" w:rsidRDefault="00377CD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5783147" w:rsidR="001E41F3" w:rsidRDefault="00377CDE" w:rsidP="00A212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SEAL </w:t>
            </w:r>
            <w:r w:rsidR="00A2128D">
              <w:rPr>
                <w:noProof/>
              </w:rPr>
              <w:t>Location Deviation</w:t>
            </w:r>
            <w:r>
              <w:rPr>
                <w:noProof/>
              </w:rPr>
              <w:t xml:space="preserve"> Service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523F896" w:rsidR="001E41F3" w:rsidRDefault="00377CDE" w:rsidP="00720919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  <w:r w:rsidR="0036798A">
              <w:t>, InterDigital</w:t>
            </w:r>
            <w:r w:rsidR="00720919">
              <w:t>,</w:t>
            </w:r>
            <w:r w:rsidR="00720919">
              <w:rPr>
                <w:rFonts w:ascii="Calibri" w:hAnsi="Calibri" w:cs="Calibri"/>
                <w:sz w:val="22"/>
                <w:szCs w:val="22"/>
              </w:rPr>
              <w:t xml:space="preserve"> Deutsche Telekom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6C35BC3" w:rsidR="001E41F3" w:rsidRDefault="00377C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UASAPP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546275" w:rsidR="001E41F3" w:rsidRDefault="00377CDE" w:rsidP="00377CD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2021-04-08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E1E7572" w:rsidR="001E41F3" w:rsidRDefault="00492AD2" w:rsidP="00377CD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77CDE">
                <w:rPr>
                  <w:b/>
                  <w:noProof/>
                </w:rPr>
                <w:t xml:space="preserve"> 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D7D9272" w:rsidR="001E41F3" w:rsidRDefault="00492AD2" w:rsidP="00377CD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377CDE">
                <w:rPr>
                  <w:noProof/>
                </w:rPr>
                <w:t>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33A0FB" w:rsidR="001E41F3" w:rsidRDefault="00A2128D" w:rsidP="00A212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 xml:space="preserve">As per conclusions in TR 23.755, for the KI#12 (Track UAV location deviation), it is concluded that </w:t>
            </w:r>
            <w:r w:rsidR="00A673E6">
              <w:rPr>
                <w:noProof/>
                <w:lang w:val="fr-FR"/>
              </w:rPr>
              <w:t xml:space="preserve">the </w:t>
            </w:r>
            <w:r>
              <w:rPr>
                <w:noProof/>
                <w:lang w:val="fr-FR"/>
              </w:rPr>
              <w:t>solution #18 (Monitor UAV location deviation) as the way forward for the normative phase</w:t>
            </w:r>
            <w:r w:rsidR="00377CDE">
              <w:rPr>
                <w:noProof/>
                <w:lang w:val="fr-FR"/>
              </w:rPr>
              <w:t xml:space="preserve"> and SEAL should be enhanced with this new solution. This CR proposes </w:t>
            </w:r>
            <w:r>
              <w:rPr>
                <w:noProof/>
                <w:lang w:val="fr-FR"/>
              </w:rPr>
              <w:t xml:space="preserve">Location Deviation </w:t>
            </w:r>
            <w:r w:rsidR="00377CDE">
              <w:rPr>
                <w:noProof/>
                <w:lang w:val="fr-FR"/>
              </w:rPr>
              <w:t xml:space="preserve">Monitoring </w:t>
            </w:r>
            <w:r>
              <w:rPr>
                <w:noProof/>
                <w:lang w:val="fr-FR"/>
              </w:rPr>
              <w:t>as new SEAL LMS</w:t>
            </w:r>
            <w:r w:rsidR="00377CDE">
              <w:rPr>
                <w:noProof/>
                <w:lang w:val="fr-FR"/>
              </w:rPr>
              <w:t xml:space="preserve"> service.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41740A9" w:rsidR="001E41F3" w:rsidRDefault="00377CDE" w:rsidP="00A673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Monitoring </w:t>
            </w:r>
            <w:r w:rsidR="00682459">
              <w:rPr>
                <w:noProof/>
              </w:rPr>
              <w:t xml:space="preserve">Location Deviation </w:t>
            </w:r>
            <w:r>
              <w:rPr>
                <w:noProof/>
              </w:rPr>
              <w:t>pro</w:t>
            </w:r>
            <w:r w:rsidR="00A673E6">
              <w:rPr>
                <w:noProof/>
              </w:rPr>
              <w:t>cedure is defined as new SEAL LMS</w:t>
            </w:r>
            <w:r>
              <w:rPr>
                <w:noProof/>
              </w:rPr>
              <w:t xml:space="preserve"> service.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E679507" w:rsidR="001E41F3" w:rsidRDefault="00682459" w:rsidP="006824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Monitoring UAV location as con</w:t>
            </w:r>
            <w:r w:rsidR="00377CDE">
              <w:rPr>
                <w:noProof/>
              </w:rPr>
              <w:t>cluded in UASAPP work, will be unspecified.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56E0D11" w:rsidR="001E41F3" w:rsidRDefault="00A673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E6629F3" w:rsidR="001E41F3" w:rsidRDefault="00377C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06445E4" w:rsidR="001E41F3" w:rsidRDefault="00377C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1DA03E8" w:rsidR="001E41F3" w:rsidRDefault="00377C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2AADFC1" w14:textId="77777777" w:rsidR="00377CDE" w:rsidRPr="00C21836" w:rsidRDefault="00377CDE" w:rsidP="0037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3CFA0939" w14:textId="77777777" w:rsidR="00A673E6" w:rsidRDefault="00A673E6" w:rsidP="00A673E6">
      <w:pPr>
        <w:pStyle w:val="Heading3"/>
        <w:rPr>
          <w:ins w:id="2" w:author="Samsung" w:date="2021-04-07T22:09:00Z"/>
        </w:rPr>
      </w:pPr>
      <w:ins w:id="3" w:author="Samsung" w:date="2021-04-07T22:06:00Z">
        <w:r>
          <w:t>9.3.x</w:t>
        </w:r>
      </w:ins>
      <w:ins w:id="4" w:author="Samsung" w:date="2021-04-07T22:07:00Z">
        <w:r>
          <w:tab/>
        </w:r>
      </w:ins>
      <w:ins w:id="5" w:author="Samsung" w:date="2021-04-07T22:11:00Z">
        <w:r>
          <w:t>Monitoring</w:t>
        </w:r>
      </w:ins>
      <w:ins w:id="6" w:author="Samsung" w:date="2021-04-07T22:09:00Z">
        <w:r>
          <w:t xml:space="preserve"> Location Deviation</w:t>
        </w:r>
      </w:ins>
    </w:p>
    <w:p w14:paraId="5F40A4C0" w14:textId="77777777" w:rsidR="00A673E6" w:rsidRDefault="00A673E6" w:rsidP="00A673E6">
      <w:pPr>
        <w:pStyle w:val="Heading4"/>
        <w:rPr>
          <w:ins w:id="7" w:author="Samsung" w:date="2021-04-07T22:21:00Z"/>
        </w:rPr>
      </w:pPr>
      <w:ins w:id="8" w:author="Samsung" w:date="2021-04-07T22:09:00Z">
        <w:r>
          <w:t>9.3.x.1</w:t>
        </w:r>
        <w:r>
          <w:tab/>
        </w:r>
      </w:ins>
      <w:ins w:id="9" w:author="Samsung" w:date="2021-04-07T22:10:00Z">
        <w:r>
          <w:t>General</w:t>
        </w:r>
      </w:ins>
    </w:p>
    <w:p w14:paraId="4DFD39CF" w14:textId="77777777" w:rsidR="00A673E6" w:rsidRPr="00D735C6" w:rsidRDefault="00A673E6" w:rsidP="00A673E6">
      <w:pPr>
        <w:rPr>
          <w:ins w:id="10" w:author="Samsung" w:date="2021-04-07T22:10:00Z"/>
        </w:rPr>
      </w:pPr>
      <w:ins w:id="11" w:author="Samsung" w:date="2021-04-07T22:25:00Z">
        <w:r>
          <w:t xml:space="preserve">The </w:t>
        </w:r>
      </w:ins>
      <w:ins w:id="12" w:author="Samsung" w:date="2021-04-07T22:28:00Z">
        <w:r>
          <w:t xml:space="preserve">VAL server </w:t>
        </w:r>
      </w:ins>
      <w:ins w:id="13" w:author="Samsung" w:date="2021-04-07T22:31:00Z">
        <w:r>
          <w:t xml:space="preserve">requests the </w:t>
        </w:r>
      </w:ins>
      <w:ins w:id="14" w:author="Samsung" w:date="2021-04-07T22:25:00Z">
        <w:r>
          <w:t>Location Management Server</w:t>
        </w:r>
      </w:ins>
      <w:ins w:id="15" w:author="Samsung" w:date="2021-04-07T22:32:00Z">
        <w:r>
          <w:t xml:space="preserve"> to monitor the geographic area of the VAL UE. The LMS fetches the VAL UE</w:t>
        </w:r>
      </w:ins>
      <w:ins w:id="16" w:author="Samsung" w:date="2021-04-07T22:33:00Z">
        <w:r>
          <w:t xml:space="preserve">’s </w:t>
        </w:r>
      </w:ins>
      <w:ins w:id="17" w:author="Samsung" w:date="2021-04-07T22:32:00Z">
        <w:r>
          <w:t>location information</w:t>
        </w:r>
      </w:ins>
      <w:ins w:id="18" w:author="Samsung" w:date="2021-04-07T22:33:00Z">
        <w:r>
          <w:t xml:space="preserve"> periodically</w:t>
        </w:r>
      </w:ins>
      <w:ins w:id="19" w:author="Samsung" w:date="2021-04-07T22:32:00Z">
        <w:r>
          <w:t xml:space="preserve"> from </w:t>
        </w:r>
      </w:ins>
      <w:ins w:id="20" w:author="Samsung" w:date="2021-04-07T22:34:00Z">
        <w:r>
          <w:t>3GPP core network a</w:t>
        </w:r>
      </w:ins>
      <w:ins w:id="21" w:author="Samsung" w:date="2021-04-07T22:32:00Z">
        <w:r>
          <w:t>s specified in 3GPP TS 23.502 [1</w:t>
        </w:r>
      </w:ins>
      <w:ins w:id="22" w:author="Samsung" w:date="2021-04-07T22:36:00Z">
        <w:r>
          <w:t>1</w:t>
        </w:r>
      </w:ins>
      <w:ins w:id="23" w:author="Samsung" w:date="2021-04-07T22:32:00Z">
        <w:r>
          <w:t xml:space="preserve">] and </w:t>
        </w:r>
      </w:ins>
      <w:ins w:id="24" w:author="Samsung" w:date="2021-04-07T22:36:00Z">
        <w:r>
          <w:t>a</w:t>
        </w:r>
      </w:ins>
      <w:ins w:id="25" w:author="Samsung" w:date="2021-04-07T22:32:00Z">
        <w:r>
          <w:t xml:space="preserve">lso, </w:t>
        </w:r>
      </w:ins>
      <w:ins w:id="26" w:author="Samsung" w:date="2021-04-07T22:36:00Z">
        <w:r>
          <w:t>using the</w:t>
        </w:r>
      </w:ins>
      <w:ins w:id="27" w:author="Samsung" w:date="2021-04-07T22:37:00Z">
        <w:r>
          <w:t xml:space="preserve"> Location Information </w:t>
        </w:r>
      </w:ins>
      <w:ins w:id="28" w:author="Samsung" w:date="2021-04-07T22:36:00Z">
        <w:r>
          <w:t xml:space="preserve">procedures </w:t>
        </w:r>
      </w:ins>
      <w:ins w:id="29" w:author="Samsung" w:date="2021-04-07T22:32:00Z">
        <w:r>
          <w:t>specified in clause 9.3</w:t>
        </w:r>
      </w:ins>
      <w:ins w:id="30" w:author="Samsung" w:date="2021-04-07T22:37:00Z">
        <w:r>
          <w:t>.7</w:t>
        </w:r>
      </w:ins>
      <w:ins w:id="31" w:author="Samsung" w:date="2021-04-07T22:39:00Z">
        <w:r>
          <w:t xml:space="preserve"> and clause 9.3.10</w:t>
        </w:r>
      </w:ins>
      <w:ins w:id="32" w:author="Samsung" w:date="2021-04-07T22:32:00Z">
        <w:r>
          <w:t>.</w:t>
        </w:r>
      </w:ins>
      <w:ins w:id="33" w:author="Samsung" w:date="2021-04-07T22:40:00Z">
        <w:r>
          <w:t xml:space="preserve"> With the</w:t>
        </w:r>
      </w:ins>
      <w:ins w:id="34" w:author="Samsung" w:date="2021-04-07T22:32:00Z">
        <w:r>
          <w:t xml:space="preserve"> periodic location information </w:t>
        </w:r>
      </w:ins>
      <w:ins w:id="35" w:author="Samsung" w:date="2021-04-07T22:40:00Z">
        <w:r>
          <w:t xml:space="preserve">of the UE from 3GPP core network and SEAL procedures, </w:t>
        </w:r>
      </w:ins>
      <w:ins w:id="36" w:author="Samsung" w:date="2021-04-07T22:41:00Z">
        <w:r>
          <w:t xml:space="preserve">the </w:t>
        </w:r>
      </w:ins>
      <w:ins w:id="37" w:author="Samsung" w:date="2021-04-07T22:32:00Z">
        <w:r>
          <w:t xml:space="preserve">LMS server, compares if the current location of </w:t>
        </w:r>
      </w:ins>
      <w:ins w:id="38" w:author="Samsung" w:date="2021-04-07T22:41:00Z">
        <w:r>
          <w:t>VAL UE</w:t>
        </w:r>
      </w:ins>
      <w:ins w:id="39" w:author="Samsung" w:date="2021-04-07T22:32:00Z">
        <w:r>
          <w:t xml:space="preserve"> </w:t>
        </w:r>
      </w:ins>
      <w:ins w:id="40" w:author="Samsung" w:date="2021-04-07T22:42:00Z">
        <w:r>
          <w:t>is</w:t>
        </w:r>
      </w:ins>
      <w:ins w:id="41" w:author="Samsung" w:date="2021-04-07T22:32:00Z">
        <w:r>
          <w:t xml:space="preserve"> in the geographic area requested by </w:t>
        </w:r>
      </w:ins>
      <w:ins w:id="42" w:author="Samsung" w:date="2021-04-07T22:42:00Z">
        <w:r>
          <w:t>VAL server</w:t>
        </w:r>
      </w:ins>
      <w:ins w:id="43" w:author="Samsung" w:date="2021-04-07T22:32:00Z">
        <w:r>
          <w:t xml:space="preserve">. If the current location information received </w:t>
        </w:r>
      </w:ins>
      <w:ins w:id="44" w:author="Samsung" w:date="2021-04-07T22:42:00Z">
        <w:r>
          <w:t xml:space="preserve">is </w:t>
        </w:r>
      </w:ins>
      <w:ins w:id="45" w:author="Samsung" w:date="2021-04-07T22:32:00Z">
        <w:r>
          <w:t xml:space="preserve">not in the geographic area, then the </w:t>
        </w:r>
      </w:ins>
      <w:ins w:id="46" w:author="Samsung" w:date="2021-04-07T22:42:00Z">
        <w:r>
          <w:t>LMS</w:t>
        </w:r>
      </w:ins>
      <w:ins w:id="47" w:author="Samsung" w:date="2021-04-07T22:32:00Z">
        <w:r>
          <w:t xml:space="preserve"> server notifies the </w:t>
        </w:r>
      </w:ins>
      <w:ins w:id="48" w:author="Samsung" w:date="2021-04-07T22:42:00Z">
        <w:r>
          <w:t>VAL server t</w:t>
        </w:r>
      </w:ins>
      <w:ins w:id="49" w:author="Samsung" w:date="2021-04-07T22:32:00Z">
        <w:r>
          <w:t xml:space="preserve">hat the </w:t>
        </w:r>
      </w:ins>
      <w:ins w:id="50" w:author="Samsung" w:date="2021-04-07T22:43:00Z">
        <w:r>
          <w:t>VAL UE i</w:t>
        </w:r>
      </w:ins>
      <w:ins w:id="51" w:author="Samsung" w:date="2021-04-07T22:32:00Z">
        <w:r>
          <w:t xml:space="preserve">s not present in the predetermined geographic area, along with current location information of the </w:t>
        </w:r>
      </w:ins>
      <w:ins w:id="52" w:author="Samsung" w:date="2021-04-07T22:43:00Z">
        <w:r>
          <w:t xml:space="preserve">VAL UE. </w:t>
        </w:r>
      </w:ins>
      <w:ins w:id="53" w:author="Samsung" w:date="2021-04-07T22:28:00Z">
        <w:r>
          <w:t xml:space="preserve"> </w:t>
        </w:r>
      </w:ins>
    </w:p>
    <w:p w14:paraId="069F8ECC" w14:textId="77777777" w:rsidR="00A673E6" w:rsidRDefault="00A673E6" w:rsidP="00A673E6">
      <w:pPr>
        <w:pStyle w:val="Heading4"/>
        <w:rPr>
          <w:ins w:id="54" w:author="Samsung" w:date="2021-04-07T22:11:00Z"/>
        </w:rPr>
      </w:pPr>
      <w:ins w:id="55" w:author="Samsung" w:date="2021-04-07T22:10:00Z">
        <w:r>
          <w:t>9.3.x.2</w:t>
        </w:r>
        <w:r>
          <w:tab/>
        </w:r>
      </w:ins>
      <w:ins w:id="56" w:author="Samsung" w:date="2021-04-07T22:15:00Z">
        <w:r>
          <w:t xml:space="preserve">Monitoring Location </w:t>
        </w:r>
      </w:ins>
      <w:ins w:id="57" w:author="Samsung" w:date="2021-04-07T22:21:00Z">
        <w:r>
          <w:t xml:space="preserve">Deviation </w:t>
        </w:r>
      </w:ins>
      <w:ins w:id="58" w:author="Samsung" w:date="2021-04-07T22:11:00Z">
        <w:r>
          <w:t>procedure</w:t>
        </w:r>
      </w:ins>
    </w:p>
    <w:p w14:paraId="3235DE5C" w14:textId="77777777" w:rsidR="00A673E6" w:rsidRDefault="00A673E6" w:rsidP="00A673E6">
      <w:pPr>
        <w:rPr>
          <w:ins w:id="59" w:author="Samsung" w:date="2021-04-07T22:43:00Z"/>
        </w:rPr>
      </w:pPr>
      <w:ins w:id="60" w:author="Samsung" w:date="2021-04-07T22:43:00Z">
        <w:r>
          <w:t>Figure 9.3.</w:t>
        </w:r>
        <w:r w:rsidRPr="0029297B">
          <w:rPr>
            <w:highlight w:val="yellow"/>
          </w:rPr>
          <w:t>X</w:t>
        </w:r>
        <w:r>
          <w:t>.2-1 describes the procedure for monitoring the VAL UE</w:t>
        </w:r>
      </w:ins>
      <w:ins w:id="61" w:author="Samsung" w:date="2021-04-07T22:44:00Z">
        <w:r>
          <w:t xml:space="preserve">’s </w:t>
        </w:r>
      </w:ins>
      <w:ins w:id="62" w:author="Samsung" w:date="2021-04-07T22:43:00Z">
        <w:r>
          <w:t>location</w:t>
        </w:r>
      </w:ins>
      <w:ins w:id="63" w:author="Samsung" w:date="2021-04-07T22:44:00Z">
        <w:r>
          <w:t xml:space="preserve"> in a given geographic area</w:t>
        </w:r>
      </w:ins>
      <w:ins w:id="64" w:author="Samsung" w:date="2021-04-07T22:43:00Z">
        <w:r>
          <w:t>.</w:t>
        </w:r>
      </w:ins>
    </w:p>
    <w:p w14:paraId="57A03661" w14:textId="77777777" w:rsidR="00A673E6" w:rsidRDefault="00A673E6" w:rsidP="00A673E6">
      <w:pPr>
        <w:rPr>
          <w:ins w:id="65" w:author="Samsung" w:date="2021-04-07T22:43:00Z"/>
        </w:rPr>
      </w:pPr>
      <w:ins w:id="66" w:author="Samsung" w:date="2021-04-07T22:43:00Z">
        <w:r>
          <w:t>Pre-condition:</w:t>
        </w:r>
      </w:ins>
    </w:p>
    <w:p w14:paraId="3853019A" w14:textId="77777777" w:rsidR="00A673E6" w:rsidRDefault="00A673E6" w:rsidP="00A673E6">
      <w:pPr>
        <w:pStyle w:val="B1"/>
        <w:rPr>
          <w:ins w:id="67" w:author="Samsung" w:date="2021-04-07T22:43:00Z"/>
        </w:rPr>
      </w:pPr>
      <w:ins w:id="68" w:author="Samsung" w:date="2021-04-07T22:43:00Z">
        <w:r>
          <w:t>-</w:t>
        </w:r>
        <w:r>
          <w:tab/>
          <w:t xml:space="preserve">The </w:t>
        </w:r>
      </w:ins>
      <w:ins w:id="69" w:author="Samsung" w:date="2021-04-07T22:47:00Z">
        <w:r>
          <w:t xml:space="preserve">LMS server authorized to consume the 3GPP core network </w:t>
        </w:r>
      </w:ins>
      <w:ins w:id="70" w:author="Samsung" w:date="2021-04-07T22:48:00Z">
        <w:r>
          <w:t xml:space="preserve">service (Monitoring events as specified in </w:t>
        </w:r>
        <w:r>
          <w:rPr>
            <w:lang w:val="en-US"/>
          </w:rPr>
          <w:t>3GPP TS 23.502 [11]</w:t>
        </w:r>
        <w:r>
          <w:t>).</w:t>
        </w:r>
      </w:ins>
    </w:p>
    <w:p w14:paraId="63714D08" w14:textId="77777777" w:rsidR="00A673E6" w:rsidRDefault="00A673E6" w:rsidP="00A673E6">
      <w:pPr>
        <w:pStyle w:val="TH"/>
        <w:rPr>
          <w:ins w:id="71" w:author="Samsung" w:date="2021-04-07T22:45:00Z"/>
        </w:rPr>
      </w:pPr>
      <w:ins w:id="72" w:author="Samsung" w:date="2021-04-07T22:45:00Z">
        <w:r>
          <w:object w:dxaOrig="12348" w:dyaOrig="9145" w14:anchorId="73F2998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6.7pt;height:5in" o:ole="">
              <v:imagedata r:id="rId12" o:title=""/>
            </v:shape>
            <o:OLEObject Type="Embed" ProgID="Visio.Drawing.15" ShapeID="_x0000_i1025" DrawAspect="Content" ObjectID="_1680291202" r:id="rId13"/>
          </w:object>
        </w:r>
      </w:ins>
    </w:p>
    <w:p w14:paraId="0CA50ED1" w14:textId="77777777" w:rsidR="00A673E6" w:rsidRPr="008125F3" w:rsidRDefault="00A673E6" w:rsidP="00A673E6">
      <w:pPr>
        <w:pStyle w:val="TF"/>
        <w:rPr>
          <w:ins w:id="73" w:author="Samsung" w:date="2021-04-07T22:06:00Z"/>
        </w:rPr>
      </w:pPr>
      <w:ins w:id="74" w:author="Samsung" w:date="2021-04-07T22:45:00Z">
        <w:r>
          <w:t>Figure 9.3.</w:t>
        </w:r>
      </w:ins>
      <w:ins w:id="75" w:author="Samsung" w:date="2021-04-07T22:46:00Z">
        <w:r w:rsidRPr="00267B27">
          <w:rPr>
            <w:highlight w:val="yellow"/>
          </w:rPr>
          <w:t>x</w:t>
        </w:r>
        <w:r>
          <w:t>.2</w:t>
        </w:r>
      </w:ins>
      <w:ins w:id="76" w:author="Samsung" w:date="2021-04-07T22:45:00Z">
        <w:r>
          <w:t xml:space="preserve">-1: </w:t>
        </w:r>
      </w:ins>
      <w:ins w:id="77" w:author="Samsung" w:date="2021-04-07T22:46:00Z">
        <w:r>
          <w:t>Monitoring VAL UE</w:t>
        </w:r>
      </w:ins>
      <w:ins w:id="78" w:author="Samsung" w:date="2021-04-07T22:47:00Z">
        <w:r>
          <w:t>’s</w:t>
        </w:r>
      </w:ins>
      <w:ins w:id="79" w:author="Samsung" w:date="2021-04-07T22:46:00Z">
        <w:r>
          <w:t xml:space="preserve"> location at </w:t>
        </w:r>
      </w:ins>
      <w:ins w:id="80" w:author="Samsung" w:date="2021-04-07T22:45:00Z">
        <w:r>
          <w:t xml:space="preserve">a </w:t>
        </w:r>
      </w:ins>
      <w:ins w:id="81" w:author="Samsung" w:date="2021-04-07T22:47:00Z">
        <w:r>
          <w:t xml:space="preserve">given </w:t>
        </w:r>
      </w:ins>
      <w:ins w:id="82" w:author="Samsung" w:date="2021-04-07T22:45:00Z">
        <w:r>
          <w:t>location</w:t>
        </w:r>
      </w:ins>
    </w:p>
    <w:p w14:paraId="33361269" w14:textId="77777777" w:rsidR="00A673E6" w:rsidRDefault="00A673E6" w:rsidP="00A673E6">
      <w:pPr>
        <w:pStyle w:val="B1"/>
        <w:rPr>
          <w:ins w:id="83" w:author="Samsung" w:date="2021-04-07T23:06:00Z"/>
        </w:rPr>
      </w:pPr>
      <w:ins w:id="84" w:author="Samsung" w:date="2021-04-07T23:07:00Z">
        <w:r>
          <w:t>1. The VAL server</w:t>
        </w:r>
      </w:ins>
      <w:ins w:id="85" w:author="Samsung" w:date="2021-04-07T23:06:00Z">
        <w:r>
          <w:t xml:space="preserve"> sends Monitor Location </w:t>
        </w:r>
      </w:ins>
      <w:ins w:id="86" w:author="Samsung" w:date="2021-04-07T23:07:00Z">
        <w:r>
          <w:t xml:space="preserve">Subscription </w:t>
        </w:r>
      </w:ins>
      <w:ins w:id="87" w:author="Samsung" w:date="2021-04-07T23:06:00Z">
        <w:r>
          <w:t xml:space="preserve">Request to </w:t>
        </w:r>
      </w:ins>
      <w:ins w:id="88" w:author="Samsung" w:date="2021-04-07T23:07:00Z">
        <w:r>
          <w:t>LMS</w:t>
        </w:r>
      </w:ins>
      <w:ins w:id="89" w:author="Samsung" w:date="2021-04-07T23:06:00Z">
        <w:r>
          <w:t xml:space="preserve"> server including </w:t>
        </w:r>
      </w:ins>
      <w:ins w:id="90" w:author="Samsung" w:date="2021-04-07T23:07:00Z">
        <w:r>
          <w:t>VAL UE</w:t>
        </w:r>
      </w:ins>
      <w:ins w:id="91" w:author="Samsung" w:date="2021-04-07T23:06:00Z">
        <w:r>
          <w:t xml:space="preserve"> Identifier, predetermined geographic area information, notification interval and notification URI where the </w:t>
        </w:r>
      </w:ins>
      <w:ins w:id="92" w:author="Samsung" w:date="2021-04-07T23:07:00Z">
        <w:r>
          <w:t xml:space="preserve">VAL server </w:t>
        </w:r>
      </w:ins>
      <w:ins w:id="93" w:author="Samsung" w:date="2021-04-07T23:06:00Z">
        <w:r>
          <w:t xml:space="preserve">intends to receive the notifications from </w:t>
        </w:r>
      </w:ins>
      <w:ins w:id="94" w:author="Samsung" w:date="2021-04-07T23:08:00Z">
        <w:r>
          <w:t>LMS</w:t>
        </w:r>
      </w:ins>
      <w:ins w:id="95" w:author="Samsung" w:date="2021-04-07T23:06:00Z">
        <w:r>
          <w:t xml:space="preserve"> server regarding </w:t>
        </w:r>
      </w:ins>
      <w:ins w:id="96" w:author="Samsung" w:date="2021-04-07T23:08:00Z">
        <w:r>
          <w:t>VAL UE’s</w:t>
        </w:r>
      </w:ins>
      <w:ins w:id="97" w:author="Samsung" w:date="2021-04-07T23:06:00Z">
        <w:r>
          <w:t xml:space="preserve"> presence in a given area.</w:t>
        </w:r>
      </w:ins>
    </w:p>
    <w:p w14:paraId="3C6D1F9C" w14:textId="77777777" w:rsidR="00A673E6" w:rsidRDefault="00A673E6" w:rsidP="00A673E6">
      <w:pPr>
        <w:pStyle w:val="B2"/>
        <w:rPr>
          <w:ins w:id="98" w:author="Samsung" w:date="2021-04-07T23:06:00Z"/>
        </w:rPr>
      </w:pPr>
      <w:ins w:id="99" w:author="Samsung" w:date="2021-04-07T23:06:00Z">
        <w:r>
          <w:lastRenderedPageBreak/>
          <w:t>-</w:t>
        </w:r>
        <w:r>
          <w:tab/>
          <w:t xml:space="preserve">"Geographic area" is the location information, which the </w:t>
        </w:r>
      </w:ins>
      <w:ins w:id="100" w:author="Samsung" w:date="2021-04-07T23:08:00Z">
        <w:r>
          <w:t>VAL server</w:t>
        </w:r>
      </w:ins>
      <w:ins w:id="101" w:author="Samsung" w:date="2021-04-07T23:06:00Z">
        <w:r>
          <w:t xml:space="preserve"> wishes to monitor the </w:t>
        </w:r>
      </w:ins>
      <w:ins w:id="102" w:author="Samsung" w:date="2021-04-07T23:08:00Z">
        <w:r>
          <w:t>VAL UE’s</w:t>
        </w:r>
      </w:ins>
      <w:ins w:id="103" w:author="Samsung" w:date="2021-04-07T23:06:00Z">
        <w:r>
          <w:t xml:space="preserve"> location adherence. This parameter can include an area of interest information and other relevant parameters.</w:t>
        </w:r>
      </w:ins>
    </w:p>
    <w:p w14:paraId="416278DE" w14:textId="77777777" w:rsidR="00A673E6" w:rsidRDefault="00A673E6" w:rsidP="00A673E6">
      <w:pPr>
        <w:pStyle w:val="B2"/>
        <w:rPr>
          <w:ins w:id="104" w:author="Samsung" w:date="2021-04-07T23:06:00Z"/>
        </w:rPr>
      </w:pPr>
      <w:ins w:id="105" w:author="Samsung" w:date="2021-04-07T23:06:00Z">
        <w:r>
          <w:t>-</w:t>
        </w:r>
        <w:r>
          <w:tab/>
          <w:t xml:space="preserve">"Notify_Interval" represents the periodic interval in which the </w:t>
        </w:r>
      </w:ins>
      <w:ins w:id="106" w:author="Samsung" w:date="2021-04-07T23:09:00Z">
        <w:r>
          <w:t>LMS</w:t>
        </w:r>
      </w:ins>
      <w:ins w:id="107" w:author="Samsung" w:date="2021-04-07T23:06:00Z">
        <w:r>
          <w:t xml:space="preserve"> server needs to notify </w:t>
        </w:r>
      </w:ins>
      <w:ins w:id="108" w:author="Samsung" w:date="2021-04-07T23:09:00Z">
        <w:r>
          <w:t>VAL UE’s</w:t>
        </w:r>
      </w:ins>
      <w:ins w:id="109" w:author="Samsung" w:date="2021-04-07T23:06:00Z">
        <w:r>
          <w:t xml:space="preserve"> location information to the </w:t>
        </w:r>
      </w:ins>
      <w:ins w:id="110" w:author="Samsung" w:date="2021-04-07T23:09:00Z">
        <w:r>
          <w:t>VAL server</w:t>
        </w:r>
      </w:ins>
      <w:ins w:id="111" w:author="Samsung" w:date="2021-04-07T23:06:00Z">
        <w:r>
          <w:t xml:space="preserve">. When the </w:t>
        </w:r>
      </w:ins>
      <w:ins w:id="112" w:author="Samsung" w:date="2021-04-07T23:09:00Z">
        <w:r>
          <w:t>VAL UE</w:t>
        </w:r>
      </w:ins>
      <w:ins w:id="113" w:author="Samsung" w:date="2021-04-07T23:06:00Z">
        <w:r>
          <w:t xml:space="preserve"> moves away from the "Geographic area", then the </w:t>
        </w:r>
      </w:ins>
      <w:ins w:id="114" w:author="Samsung" w:date="2021-04-07T23:09:00Z">
        <w:r>
          <w:t>LMS</w:t>
        </w:r>
      </w:ins>
      <w:ins w:id="115" w:author="Samsung" w:date="2021-04-07T23:06:00Z">
        <w:r>
          <w:t xml:space="preserve"> server ignores </w:t>
        </w:r>
      </w:ins>
      <w:ins w:id="116" w:author="Samsung" w:date="2021-04-07T23:09:00Z">
        <w:r>
          <w:t xml:space="preserve">the </w:t>
        </w:r>
      </w:ins>
      <w:ins w:id="117" w:author="Samsung" w:date="2021-04-07T23:06:00Z">
        <w:r>
          <w:t xml:space="preserve">"Notify_Interval" and sends the location notification to the </w:t>
        </w:r>
      </w:ins>
      <w:ins w:id="118" w:author="Samsung" w:date="2021-04-07T23:09:00Z">
        <w:r>
          <w:t xml:space="preserve">VAL server </w:t>
        </w:r>
      </w:ins>
      <w:ins w:id="119" w:author="Samsung" w:date="2021-04-07T23:06:00Z">
        <w:r>
          <w:t>immediately.</w:t>
        </w:r>
      </w:ins>
    </w:p>
    <w:p w14:paraId="79C3A447" w14:textId="77777777" w:rsidR="00A673E6" w:rsidRDefault="00A673E6" w:rsidP="00A673E6">
      <w:pPr>
        <w:pStyle w:val="B1"/>
        <w:rPr>
          <w:ins w:id="120" w:author="Samsung" w:date="2021-04-07T23:06:00Z"/>
        </w:rPr>
      </w:pPr>
      <w:ins w:id="121" w:author="Samsung" w:date="2021-04-07T23:06:00Z">
        <w:r>
          <w:t>2.</w:t>
        </w:r>
        <w:r>
          <w:tab/>
        </w:r>
      </w:ins>
      <w:ins w:id="122" w:author="Samsung" w:date="2021-04-07T23:09:00Z">
        <w:r>
          <w:t>LMS</w:t>
        </w:r>
      </w:ins>
      <w:ins w:id="123" w:author="Samsung" w:date="2021-04-07T23:06:00Z">
        <w:r>
          <w:t xml:space="preserve"> server, upon receiving the</w:t>
        </w:r>
      </w:ins>
      <w:ins w:id="124" w:author="Samsung" w:date="2021-04-07T23:10:00Z">
        <w:r>
          <w:t xml:space="preserve"> subscription</w:t>
        </w:r>
      </w:ins>
      <w:ins w:id="125" w:author="Samsung" w:date="2021-04-07T23:06:00Z">
        <w:r>
          <w:t xml:space="preserve"> request from </w:t>
        </w:r>
      </w:ins>
      <w:ins w:id="126" w:author="Samsung" w:date="2021-04-07T23:10:00Z">
        <w:r>
          <w:t>VAL server</w:t>
        </w:r>
      </w:ins>
      <w:ins w:id="127" w:author="Samsung" w:date="2021-04-07T23:06:00Z">
        <w:r>
          <w:t xml:space="preserve">, sends </w:t>
        </w:r>
      </w:ins>
      <w:ins w:id="128" w:author="Samsung" w:date="2021-04-07T23:10:00Z">
        <w:r>
          <w:t xml:space="preserve">Monitor Location Subscription </w:t>
        </w:r>
      </w:ins>
      <w:ins w:id="129" w:author="Samsung" w:date="2021-04-07T23:06:00Z">
        <w:r>
          <w:t xml:space="preserve">response, indicating that the </w:t>
        </w:r>
      </w:ins>
      <w:ins w:id="130" w:author="Samsung" w:date="2021-04-07T23:10:00Z">
        <w:r>
          <w:t>LMS</w:t>
        </w:r>
      </w:ins>
      <w:ins w:id="131" w:author="Samsung" w:date="2021-04-07T23:06:00Z">
        <w:r>
          <w:t xml:space="preserve"> server accepts </w:t>
        </w:r>
      </w:ins>
      <w:ins w:id="132" w:author="Samsung" w:date="2021-04-07T23:10:00Z">
        <w:r>
          <w:t>VAL server’s</w:t>
        </w:r>
      </w:ins>
      <w:ins w:id="133" w:author="Samsung" w:date="2021-04-07T23:06:00Z">
        <w:r>
          <w:t xml:space="preserve"> request and will monitor the location of the </w:t>
        </w:r>
      </w:ins>
      <w:ins w:id="134" w:author="Samsung" w:date="2021-04-07T23:10:00Z">
        <w:r>
          <w:t xml:space="preserve">VAL UE </w:t>
        </w:r>
      </w:ins>
      <w:ins w:id="135" w:author="Samsung" w:date="2021-04-07T23:06:00Z">
        <w:r>
          <w:t xml:space="preserve">to verify if the </w:t>
        </w:r>
      </w:ins>
      <w:ins w:id="136" w:author="Samsung" w:date="2021-04-07T23:10:00Z">
        <w:r>
          <w:t>VAL UE</w:t>
        </w:r>
      </w:ins>
      <w:ins w:id="137" w:author="Samsung" w:date="2021-04-07T23:06:00Z">
        <w:r>
          <w:t xml:space="preserve"> is in the geographic area.</w:t>
        </w:r>
      </w:ins>
    </w:p>
    <w:p w14:paraId="61822A82" w14:textId="77777777" w:rsidR="00A673E6" w:rsidRDefault="00A673E6" w:rsidP="00A673E6">
      <w:pPr>
        <w:pStyle w:val="B1"/>
        <w:rPr>
          <w:ins w:id="138" w:author="Samsung" w:date="2021-04-07T23:06:00Z"/>
        </w:rPr>
      </w:pPr>
      <w:ins w:id="139" w:author="Samsung" w:date="2021-04-07T23:06:00Z">
        <w:r>
          <w:t>3.</w:t>
        </w:r>
        <w:r>
          <w:tab/>
        </w:r>
      </w:ins>
      <w:ins w:id="140" w:author="Samsung" w:date="2021-04-07T23:11:00Z">
        <w:r>
          <w:t xml:space="preserve">LMS </w:t>
        </w:r>
      </w:ins>
      <w:ins w:id="141" w:author="Samsung" w:date="2021-04-07T23:06:00Z">
        <w:r>
          <w:t>processes the Geographic area information in the request, and then subscribes to UE location monitoring</w:t>
        </w:r>
      </w:ins>
      <w:ins w:id="142" w:author="Samsung" w:date="2021-04-07T23:11:00Z">
        <w:r>
          <w:t xml:space="preserve"> </w:t>
        </w:r>
      </w:ins>
      <w:ins w:id="143" w:author="Samsung" w:date="2021-04-07T23:06:00Z">
        <w:r>
          <w:t>as specified in 3GPP TS 29.502 [11] with appropriate parameters</w:t>
        </w:r>
      </w:ins>
      <w:ins w:id="144" w:author="Samsung" w:date="2021-04-07T23:12:00Z">
        <w:r>
          <w:t xml:space="preserve"> mapping</w:t>
        </w:r>
      </w:ins>
      <w:ins w:id="145" w:author="Samsung" w:date="2021-04-07T23:06:00Z">
        <w:r>
          <w:t>.</w:t>
        </w:r>
      </w:ins>
      <w:ins w:id="146" w:author="Samsung" w:date="2021-04-07T23:13:00Z">
        <w:r>
          <w:t xml:space="preserve"> Based on the subscription, the LMS receives the VAL UE location information </w:t>
        </w:r>
      </w:ins>
      <w:ins w:id="147" w:author="Samsung" w:date="2021-04-07T23:14:00Z">
        <w:r>
          <w:t>periodically from the 3GPP core network.</w:t>
        </w:r>
      </w:ins>
    </w:p>
    <w:p w14:paraId="59A59AA9" w14:textId="77777777" w:rsidR="00A673E6" w:rsidRDefault="00A673E6" w:rsidP="00A673E6">
      <w:pPr>
        <w:pStyle w:val="B1"/>
        <w:rPr>
          <w:ins w:id="148" w:author="Samsung" w:date="2021-04-07T23:06:00Z"/>
        </w:rPr>
      </w:pPr>
      <w:ins w:id="149" w:author="Samsung" w:date="2021-04-07T23:06:00Z">
        <w:r>
          <w:t>4.</w:t>
        </w:r>
        <w:r>
          <w:tab/>
        </w:r>
      </w:ins>
      <w:ins w:id="150" w:author="Samsung" w:date="2021-04-07T23:14:00Z">
        <w:r>
          <w:t xml:space="preserve">LMS </w:t>
        </w:r>
      </w:ins>
      <w:ins w:id="151" w:author="Samsung" w:date="2021-04-07T23:06:00Z">
        <w:r>
          <w:t xml:space="preserve">shall </w:t>
        </w:r>
      </w:ins>
      <w:ins w:id="152" w:author="Samsung" w:date="2021-04-07T23:14:00Z">
        <w:r>
          <w:t xml:space="preserve">use the </w:t>
        </w:r>
      </w:ins>
      <w:ins w:id="153" w:author="Samsung" w:date="2021-04-07T23:06:00Z">
        <w:r>
          <w:t>Location information</w:t>
        </w:r>
      </w:ins>
      <w:ins w:id="154" w:author="Samsung" w:date="2021-04-07T23:15:00Z">
        <w:r>
          <w:t xml:space="preserve"> procedures as specified in clause 9.3.7 and clause 9.3.10, to periodically obtain the VAL UE location information</w:t>
        </w:r>
      </w:ins>
      <w:ins w:id="155" w:author="Samsung" w:date="2021-04-07T23:06:00Z">
        <w:r>
          <w:t xml:space="preserve">. Based on the </w:t>
        </w:r>
      </w:ins>
      <w:ins w:id="156" w:author="Samsung" w:date="2021-04-07T23:17:00Z">
        <w:r>
          <w:t xml:space="preserve">geographic information from the VAL server, </w:t>
        </w:r>
      </w:ins>
      <w:ins w:id="157" w:author="Samsung" w:date="2021-04-07T23:06:00Z">
        <w:r>
          <w:t xml:space="preserve">the </w:t>
        </w:r>
      </w:ins>
      <w:ins w:id="158" w:author="Samsung" w:date="2021-04-07T23:17:00Z">
        <w:r>
          <w:t xml:space="preserve">LMS </w:t>
        </w:r>
      </w:ins>
      <w:ins w:id="159" w:author="Samsung" w:date="2021-04-07T23:06:00Z">
        <w:r>
          <w:t xml:space="preserve">server may determine to additionally include the positioning methods </w:t>
        </w:r>
      </w:ins>
      <w:ins w:id="160" w:author="Samsung" w:date="2021-04-07T23:17:00Z">
        <w:r>
          <w:t>in</w:t>
        </w:r>
      </w:ins>
      <w:ins w:id="161" w:author="Samsung" w:date="2021-04-07T23:06:00Z">
        <w:r>
          <w:t xml:space="preserve"> SEAL LMS</w:t>
        </w:r>
      </w:ins>
      <w:ins w:id="162" w:author="Samsung" w:date="2021-04-07T23:18:00Z">
        <w:r>
          <w:t xml:space="preserve"> procedures to obtain location information</w:t>
        </w:r>
      </w:ins>
      <w:ins w:id="163" w:author="Samsung" w:date="2021-04-07T23:06:00Z">
        <w:r>
          <w:t>.</w:t>
        </w:r>
      </w:ins>
    </w:p>
    <w:p w14:paraId="412B32A4" w14:textId="77777777" w:rsidR="00A673E6" w:rsidRDefault="00A673E6" w:rsidP="00A673E6">
      <w:pPr>
        <w:pStyle w:val="B1"/>
        <w:rPr>
          <w:ins w:id="164" w:author="Samsung" w:date="2021-04-07T23:06:00Z"/>
        </w:rPr>
      </w:pPr>
      <w:ins w:id="165" w:author="Samsung" w:date="2021-04-07T23:19:00Z">
        <w:r>
          <w:t>5</w:t>
        </w:r>
      </w:ins>
      <w:ins w:id="166" w:author="Samsung" w:date="2021-04-07T23:06:00Z">
        <w:r>
          <w:t xml:space="preserve">a and 5b. </w:t>
        </w:r>
      </w:ins>
      <w:ins w:id="167" w:author="Samsung" w:date="2021-04-07T23:19:00Z">
        <w:r>
          <w:t>LMS</w:t>
        </w:r>
      </w:ins>
      <w:ins w:id="168" w:author="Samsung" w:date="2021-04-07T23:06:00Z">
        <w:r>
          <w:t xml:space="preserve"> server processes the location information received from </w:t>
        </w:r>
      </w:ins>
      <w:ins w:id="169" w:author="Samsung" w:date="2021-04-07T23:19:00Z">
        <w:r>
          <w:t xml:space="preserve">SEAL Location Information procedures and </w:t>
        </w:r>
      </w:ins>
      <w:ins w:id="170" w:author="Samsung" w:date="2021-04-07T23:06:00Z">
        <w:r>
          <w:t xml:space="preserve">the core network, and validates the information. If the location information is matching, then the </w:t>
        </w:r>
      </w:ins>
      <w:ins w:id="171" w:author="Samsung" w:date="2021-04-07T23:20:00Z">
        <w:r>
          <w:t>LMS</w:t>
        </w:r>
      </w:ins>
      <w:ins w:id="172" w:author="Samsung" w:date="2021-04-07T23:06:00Z">
        <w:r>
          <w:t xml:space="preserve"> shall check if the</w:t>
        </w:r>
      </w:ins>
      <w:ins w:id="173" w:author="Samsung" w:date="2021-04-07T23:20:00Z">
        <w:r>
          <w:t xml:space="preserve"> VAL UE’s </w:t>
        </w:r>
      </w:ins>
      <w:ins w:id="174" w:author="Samsung" w:date="2021-04-07T23:06:00Z">
        <w:r>
          <w:t>current location is within the geographic area received in step 1. The UAE server will continue with step </w:t>
        </w:r>
      </w:ins>
      <w:ins w:id="175" w:author="Samsung" w:date="2021-04-07T23:21:00Z">
        <w:r>
          <w:t>6</w:t>
        </w:r>
      </w:ins>
      <w:ins w:id="176" w:author="Samsung" w:date="2021-04-07T23:06:00Z">
        <w:r>
          <w:t>, step 7 and step 8 as applicable.</w:t>
        </w:r>
      </w:ins>
    </w:p>
    <w:p w14:paraId="314290F9" w14:textId="067BAC25" w:rsidR="00A673E6" w:rsidRDefault="00A673E6" w:rsidP="00A673E6">
      <w:pPr>
        <w:pStyle w:val="B1"/>
        <w:rPr>
          <w:ins w:id="177" w:author="Samsung" w:date="2021-04-07T23:06:00Z"/>
        </w:rPr>
      </w:pPr>
      <w:bookmarkStart w:id="178" w:name="_Hlk61015415"/>
      <w:ins w:id="179" w:author="Samsung" w:date="2021-04-07T23:20:00Z">
        <w:r>
          <w:t>6</w:t>
        </w:r>
      </w:ins>
      <w:ins w:id="180" w:author="Samsung" w:date="2021-04-07T23:06:00Z">
        <w:r>
          <w:t>.</w:t>
        </w:r>
        <w:r>
          <w:tab/>
          <w:t xml:space="preserve">If the location information received from Location management client and the core network do not match, then the </w:t>
        </w:r>
      </w:ins>
      <w:ins w:id="181" w:author="Samsung" w:date="2021-04-07T23:21:00Z">
        <w:r>
          <w:t>LMS</w:t>
        </w:r>
      </w:ins>
      <w:ins w:id="182" w:author="Samsung" w:date="2021-04-07T23:06:00Z">
        <w:r>
          <w:t xml:space="preserve"> server </w:t>
        </w:r>
      </w:ins>
      <w:ins w:id="183" w:author="Rev1" w:date="2021-04-15T12:50:00Z">
        <w:r w:rsidR="00126CB0">
          <w:t>shall</w:t>
        </w:r>
      </w:ins>
      <w:ins w:id="184" w:author="Samsung" w:date="2021-04-07T23:06:00Z">
        <w:r>
          <w:t xml:space="preserve"> consider the </w:t>
        </w:r>
      </w:ins>
      <w:ins w:id="185" w:author="Samsung" w:date="2021-04-07T23:21:00Z">
        <w:r>
          <w:t>VAL UE</w:t>
        </w:r>
      </w:ins>
      <w:ins w:id="186" w:author="Samsung" w:date="2021-04-07T23:06:00Z">
        <w:r>
          <w:t xml:space="preserve"> as outside from its specified geographic area and </w:t>
        </w:r>
      </w:ins>
      <w:ins w:id="187" w:author="Rev1" w:date="2021-04-15T12:50:00Z">
        <w:r w:rsidR="00126CB0">
          <w:t xml:space="preserve">shall </w:t>
        </w:r>
      </w:ins>
      <w:ins w:id="188" w:author="Samsung" w:date="2021-04-07T23:06:00Z">
        <w:r>
          <w:t xml:space="preserve">notify ("Notify Mismatch Location" message) the </w:t>
        </w:r>
      </w:ins>
      <w:ins w:id="189" w:author="Samsung" w:date="2021-04-07T23:22:00Z">
        <w:r>
          <w:t xml:space="preserve">VAL server </w:t>
        </w:r>
      </w:ins>
      <w:ins w:id="190" w:author="Samsung" w:date="2021-04-07T23:06:00Z">
        <w:r>
          <w:t xml:space="preserve">of the same, including </w:t>
        </w:r>
      </w:ins>
      <w:ins w:id="191" w:author="Samsung" w:date="2021-04-07T23:22:00Z">
        <w:r>
          <w:t>VAL UE</w:t>
        </w:r>
      </w:ins>
      <w:ins w:id="192" w:author="Samsung" w:date="2021-04-07T23:06:00Z">
        <w:r>
          <w:t xml:space="preserve"> ID and the location information from LMS and</w:t>
        </w:r>
      </w:ins>
      <w:ins w:id="193" w:author="Samsung" w:date="2021-04-07T23:22:00Z">
        <w:r>
          <w:t xml:space="preserve"> the</w:t>
        </w:r>
      </w:ins>
      <w:ins w:id="194" w:author="Samsung" w:date="2021-04-07T23:06:00Z">
        <w:r>
          <w:t xml:space="preserve"> core network in the notification message.</w:t>
        </w:r>
      </w:ins>
    </w:p>
    <w:bookmarkEnd w:id="178"/>
    <w:p w14:paraId="61C080AA" w14:textId="77777777" w:rsidR="00A673E6" w:rsidRDefault="00A673E6" w:rsidP="00A673E6">
      <w:pPr>
        <w:pStyle w:val="B1"/>
        <w:rPr>
          <w:ins w:id="195" w:author="Samsung" w:date="2021-04-07T23:06:00Z"/>
        </w:rPr>
      </w:pPr>
      <w:ins w:id="196" w:author="Samsung" w:date="2021-04-07T23:20:00Z">
        <w:r>
          <w:t>7</w:t>
        </w:r>
      </w:ins>
      <w:ins w:id="197" w:author="Samsung" w:date="2021-04-07T23:06:00Z">
        <w:r>
          <w:t>.</w:t>
        </w:r>
        <w:r>
          <w:tab/>
          <w:t xml:space="preserve">If the </w:t>
        </w:r>
      </w:ins>
      <w:ins w:id="198" w:author="Samsung" w:date="2021-04-07T23:22:00Z">
        <w:r>
          <w:t xml:space="preserve">VAL UE’s </w:t>
        </w:r>
      </w:ins>
      <w:ins w:id="199" w:author="Samsung" w:date="2021-04-07T23:06:00Z">
        <w:r>
          <w:t>current location is</w:t>
        </w:r>
      </w:ins>
      <w:ins w:id="200" w:author="Samsung" w:date="2021-04-07T23:25:00Z">
        <w:r>
          <w:t xml:space="preserve"> from Location management client and the core network matches, and</w:t>
        </w:r>
      </w:ins>
      <w:ins w:id="201" w:author="Samsung" w:date="2021-04-07T23:06:00Z">
        <w:r>
          <w:t xml:space="preserve"> not in the geographic area received </w:t>
        </w:r>
      </w:ins>
      <w:ins w:id="202" w:author="Samsung" w:date="2021-04-07T23:22:00Z">
        <w:r>
          <w:t xml:space="preserve">from VAL server in </w:t>
        </w:r>
      </w:ins>
      <w:ins w:id="203" w:author="Samsung" w:date="2021-04-07T23:23:00Z">
        <w:r>
          <w:t>Monitor L</w:t>
        </w:r>
      </w:ins>
      <w:ins w:id="204" w:author="Samsung" w:date="2021-04-07T23:06:00Z">
        <w:r>
          <w:t xml:space="preserve">ocation </w:t>
        </w:r>
      </w:ins>
      <w:ins w:id="205" w:author="Samsung" w:date="2021-04-07T23:23:00Z">
        <w:r>
          <w:t xml:space="preserve">Subscription </w:t>
        </w:r>
      </w:ins>
      <w:ins w:id="206" w:author="Samsung" w:date="2021-04-07T23:06:00Z">
        <w:r>
          <w:t xml:space="preserve">Request message, then the </w:t>
        </w:r>
      </w:ins>
      <w:ins w:id="207" w:author="Samsung" w:date="2021-04-07T23:23:00Z">
        <w:r>
          <w:t xml:space="preserve">LMS </w:t>
        </w:r>
      </w:ins>
      <w:ins w:id="208" w:author="Samsung" w:date="2021-04-07T23:06:00Z">
        <w:r>
          <w:t xml:space="preserve">considers the </w:t>
        </w:r>
      </w:ins>
      <w:ins w:id="209" w:author="Samsung" w:date="2021-04-07T23:23:00Z">
        <w:r>
          <w:t xml:space="preserve">VAL UE </w:t>
        </w:r>
      </w:ins>
      <w:ins w:id="210" w:author="Samsung" w:date="2021-04-07T23:06:00Z">
        <w:r>
          <w:t>as outside from its specified geographic area and shall notify the</w:t>
        </w:r>
      </w:ins>
      <w:ins w:id="211" w:author="Samsung" w:date="2021-04-07T23:23:00Z">
        <w:r>
          <w:t xml:space="preserve"> VAL server that the </w:t>
        </w:r>
      </w:ins>
      <w:ins w:id="212" w:author="Samsung" w:date="2021-04-07T23:24:00Z">
        <w:r>
          <w:t>V</w:t>
        </w:r>
      </w:ins>
      <w:ins w:id="213" w:author="Samsung" w:date="2021-04-07T23:23:00Z">
        <w:r>
          <w:t xml:space="preserve">AL </w:t>
        </w:r>
      </w:ins>
      <w:ins w:id="214" w:author="Samsung" w:date="2021-04-07T23:24:00Z">
        <w:r>
          <w:t>UE’s current</w:t>
        </w:r>
      </w:ins>
      <w:ins w:id="215" w:author="Samsung" w:date="2021-04-07T23:06:00Z">
        <w:r>
          <w:t xml:space="preserve"> location </w:t>
        </w:r>
      </w:ins>
      <w:ins w:id="216" w:author="Samsung" w:date="2021-04-07T23:24:00Z">
        <w:r>
          <w:t xml:space="preserve">is </w:t>
        </w:r>
      </w:ins>
      <w:ins w:id="217" w:author="Samsung" w:date="2021-04-07T23:06:00Z">
        <w:r>
          <w:t xml:space="preserve">outside of geographic area and </w:t>
        </w:r>
      </w:ins>
      <w:ins w:id="218" w:author="Samsung" w:date="2021-04-07T23:24:00Z">
        <w:r>
          <w:t>VAL UE</w:t>
        </w:r>
      </w:ins>
      <w:ins w:id="219" w:author="Samsung" w:date="2021-04-07T23:06:00Z">
        <w:r>
          <w:t xml:space="preserve"> ID in "Notify Location Absence" message.</w:t>
        </w:r>
      </w:ins>
    </w:p>
    <w:p w14:paraId="3114DC4A" w14:textId="77777777" w:rsidR="00A673E6" w:rsidRDefault="00A673E6" w:rsidP="00A673E6">
      <w:pPr>
        <w:pStyle w:val="B1"/>
        <w:rPr>
          <w:ins w:id="220" w:author="Samsung" w:date="2021-04-07T23:34:00Z"/>
        </w:rPr>
      </w:pPr>
      <w:ins w:id="221" w:author="Samsung" w:date="2021-04-07T23:21:00Z">
        <w:r>
          <w:t>8</w:t>
        </w:r>
      </w:ins>
      <w:ins w:id="222" w:author="Samsung" w:date="2021-04-07T23:06:00Z">
        <w:r>
          <w:t>.</w:t>
        </w:r>
        <w:r>
          <w:tab/>
          <w:t xml:space="preserve">When the </w:t>
        </w:r>
      </w:ins>
      <w:ins w:id="223" w:author="Samsung" w:date="2021-04-07T23:26:00Z">
        <w:r>
          <w:t>VAL UE’s</w:t>
        </w:r>
      </w:ins>
      <w:ins w:id="224" w:author="Samsung" w:date="2021-04-07T23:06:00Z">
        <w:r>
          <w:t xml:space="preserve"> current location is in geographic area, then the </w:t>
        </w:r>
      </w:ins>
      <w:ins w:id="225" w:author="Samsung" w:date="2021-04-07T23:26:00Z">
        <w:r>
          <w:t>LMS</w:t>
        </w:r>
      </w:ins>
      <w:ins w:id="226" w:author="Samsung" w:date="2021-04-07T23:06:00Z">
        <w:r>
          <w:t xml:space="preserve"> shall notify ("Notify Presence" message) </w:t>
        </w:r>
      </w:ins>
      <w:ins w:id="227" w:author="Samsung" w:date="2021-04-07T23:27:00Z">
        <w:r>
          <w:t>the VAL server</w:t>
        </w:r>
      </w:ins>
      <w:ins w:id="228" w:author="Samsung" w:date="2021-04-07T23:06:00Z">
        <w:r>
          <w:t xml:space="preserve"> periodically, according to the "Notify_Interval" value in "</w:t>
        </w:r>
      </w:ins>
      <w:ins w:id="229" w:author="Samsung" w:date="2021-04-07T23:27:00Z">
        <w:r>
          <w:t>Monitor</w:t>
        </w:r>
      </w:ins>
      <w:ins w:id="230" w:author="Samsung" w:date="2021-04-07T23:06:00Z">
        <w:r>
          <w:t xml:space="preserve"> Location</w:t>
        </w:r>
      </w:ins>
      <w:ins w:id="231" w:author="Samsung" w:date="2021-04-07T23:27:00Z">
        <w:r>
          <w:t xml:space="preserve"> Subscription</w:t>
        </w:r>
      </w:ins>
      <w:ins w:id="232" w:author="Samsung" w:date="2021-04-07T23:06:00Z">
        <w:r>
          <w:t xml:space="preserve"> Request" message, indicating the </w:t>
        </w:r>
      </w:ins>
      <w:ins w:id="233" w:author="Samsung" w:date="2021-04-07T23:27:00Z">
        <w:r>
          <w:t>VAL server</w:t>
        </w:r>
      </w:ins>
      <w:ins w:id="234" w:author="Samsung" w:date="2021-04-07T23:06:00Z">
        <w:r>
          <w:t xml:space="preserve"> that the </w:t>
        </w:r>
      </w:ins>
      <w:ins w:id="235" w:author="Samsung" w:date="2021-04-07T23:27:00Z">
        <w:r>
          <w:t xml:space="preserve">VAL UE </w:t>
        </w:r>
      </w:ins>
      <w:ins w:id="236" w:author="Samsung" w:date="2021-04-07T23:06:00Z">
        <w:r>
          <w:t xml:space="preserve">is within the geographic area, along with </w:t>
        </w:r>
      </w:ins>
      <w:ins w:id="237" w:author="Samsung" w:date="2021-04-07T23:27:00Z">
        <w:r>
          <w:t>VAL UE’s</w:t>
        </w:r>
      </w:ins>
      <w:ins w:id="238" w:author="Samsung" w:date="2021-04-07T23:06:00Z">
        <w:r>
          <w:t xml:space="preserve"> current location information</w:t>
        </w:r>
      </w:ins>
      <w:ins w:id="239" w:author="Samsung" w:date="2021-04-07T23:27:00Z">
        <w:r>
          <w:t>.</w:t>
        </w:r>
      </w:ins>
    </w:p>
    <w:p w14:paraId="1A0A6396" w14:textId="0853D741" w:rsidR="00A32965" w:rsidRPr="005E2FD0" w:rsidRDefault="00A673E6" w:rsidP="00A673E6">
      <w:pPr>
        <w:pStyle w:val="EditorsNote"/>
      </w:pPr>
      <w:ins w:id="240" w:author="Samsung" w:date="2021-04-07T23:34:00Z">
        <w:r>
          <w:t>Editor’s Note: The definition of information flows and the APIs is FFS.</w:t>
        </w:r>
      </w:ins>
    </w:p>
    <w:p w14:paraId="6D2CFCAF" w14:textId="7B6C35E0" w:rsidR="00A32965" w:rsidRDefault="00A32965" w:rsidP="00A32965">
      <w:pPr>
        <w:rPr>
          <w:noProof/>
        </w:rPr>
      </w:pPr>
    </w:p>
    <w:p w14:paraId="6C9C0DF7" w14:textId="3CC8E9C0" w:rsidR="00377CDE" w:rsidRPr="00933560" w:rsidRDefault="00377CDE" w:rsidP="0037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* * * *</w:t>
      </w:r>
    </w:p>
    <w:p w14:paraId="7FB562CB" w14:textId="77777777" w:rsidR="00377CDE" w:rsidRDefault="00377CDE">
      <w:pPr>
        <w:rPr>
          <w:noProof/>
        </w:rPr>
      </w:pPr>
    </w:p>
    <w:sectPr w:rsidR="00377CDE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3459" w14:textId="77777777" w:rsidR="00BD0656" w:rsidRDefault="00BD0656">
      <w:r>
        <w:separator/>
      </w:r>
    </w:p>
  </w:endnote>
  <w:endnote w:type="continuationSeparator" w:id="0">
    <w:p w14:paraId="34A07AD9" w14:textId="77777777" w:rsidR="00BD0656" w:rsidRDefault="00BD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E8470" w14:textId="77777777" w:rsidR="00BD0656" w:rsidRDefault="00BD0656">
      <w:r>
        <w:separator/>
      </w:r>
    </w:p>
  </w:footnote>
  <w:footnote w:type="continuationSeparator" w:id="0">
    <w:p w14:paraId="31CDFDAC" w14:textId="77777777" w:rsidR="00BD0656" w:rsidRDefault="00BD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6715"/>
    <w:rsid w:val="000A6394"/>
    <w:rsid w:val="000B7FED"/>
    <w:rsid w:val="000C038A"/>
    <w:rsid w:val="000C6598"/>
    <w:rsid w:val="000D44B3"/>
    <w:rsid w:val="00126CB0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1AC0"/>
    <w:rsid w:val="00284FEB"/>
    <w:rsid w:val="002860C4"/>
    <w:rsid w:val="002B5741"/>
    <w:rsid w:val="002D2C74"/>
    <w:rsid w:val="002E472E"/>
    <w:rsid w:val="00305409"/>
    <w:rsid w:val="003609EF"/>
    <w:rsid w:val="0036231A"/>
    <w:rsid w:val="0036798A"/>
    <w:rsid w:val="00374DD4"/>
    <w:rsid w:val="00377CDE"/>
    <w:rsid w:val="003E1A36"/>
    <w:rsid w:val="00410371"/>
    <w:rsid w:val="004242F1"/>
    <w:rsid w:val="00492AD2"/>
    <w:rsid w:val="004B75B7"/>
    <w:rsid w:val="0051580D"/>
    <w:rsid w:val="00547111"/>
    <w:rsid w:val="00592D74"/>
    <w:rsid w:val="005E2C44"/>
    <w:rsid w:val="005E2DE1"/>
    <w:rsid w:val="00621188"/>
    <w:rsid w:val="006257ED"/>
    <w:rsid w:val="00665C47"/>
    <w:rsid w:val="00682459"/>
    <w:rsid w:val="00695808"/>
    <w:rsid w:val="006A0189"/>
    <w:rsid w:val="006B46FB"/>
    <w:rsid w:val="006E21FB"/>
    <w:rsid w:val="00720919"/>
    <w:rsid w:val="0075401D"/>
    <w:rsid w:val="00792342"/>
    <w:rsid w:val="0079523B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A6F18"/>
    <w:rsid w:val="008C4196"/>
    <w:rsid w:val="008F3789"/>
    <w:rsid w:val="008F686C"/>
    <w:rsid w:val="009148DE"/>
    <w:rsid w:val="009203D3"/>
    <w:rsid w:val="00941E30"/>
    <w:rsid w:val="009777D9"/>
    <w:rsid w:val="00991B88"/>
    <w:rsid w:val="009A5753"/>
    <w:rsid w:val="009A579D"/>
    <w:rsid w:val="009B3DEE"/>
    <w:rsid w:val="009E3297"/>
    <w:rsid w:val="009F2F51"/>
    <w:rsid w:val="009F734F"/>
    <w:rsid w:val="00A2128D"/>
    <w:rsid w:val="00A246B6"/>
    <w:rsid w:val="00A32965"/>
    <w:rsid w:val="00A47E70"/>
    <w:rsid w:val="00A50CF0"/>
    <w:rsid w:val="00A673E6"/>
    <w:rsid w:val="00A7671C"/>
    <w:rsid w:val="00AA2CBC"/>
    <w:rsid w:val="00AC5820"/>
    <w:rsid w:val="00AD1CD8"/>
    <w:rsid w:val="00AD46B8"/>
    <w:rsid w:val="00B258BB"/>
    <w:rsid w:val="00B562E3"/>
    <w:rsid w:val="00B67B97"/>
    <w:rsid w:val="00B835F7"/>
    <w:rsid w:val="00B968C8"/>
    <w:rsid w:val="00BA3EC5"/>
    <w:rsid w:val="00BA51D9"/>
    <w:rsid w:val="00BB5DFC"/>
    <w:rsid w:val="00BD04E3"/>
    <w:rsid w:val="00BD0656"/>
    <w:rsid w:val="00BD279D"/>
    <w:rsid w:val="00BD6BB8"/>
    <w:rsid w:val="00C07706"/>
    <w:rsid w:val="00C66BA2"/>
    <w:rsid w:val="00C95985"/>
    <w:rsid w:val="00CC5026"/>
    <w:rsid w:val="00CC68D0"/>
    <w:rsid w:val="00D03F9A"/>
    <w:rsid w:val="00D06D51"/>
    <w:rsid w:val="00D11A65"/>
    <w:rsid w:val="00D24991"/>
    <w:rsid w:val="00D50255"/>
    <w:rsid w:val="00D66520"/>
    <w:rsid w:val="00DE34CF"/>
    <w:rsid w:val="00E13F3D"/>
    <w:rsid w:val="00E34898"/>
    <w:rsid w:val="00E419EB"/>
    <w:rsid w:val="00E70F18"/>
    <w:rsid w:val="00EB09B7"/>
    <w:rsid w:val="00EE7D7C"/>
    <w:rsid w:val="00F25D98"/>
    <w:rsid w:val="00F300FB"/>
    <w:rsid w:val="00F8450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sid w:val="00A32965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qFormat/>
    <w:rsid w:val="00A3296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link w:val="Heading2"/>
    <w:rsid w:val="00A32965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rsid w:val="00A32965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A3296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A32965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A32965"/>
    <w:rPr>
      <w:rFonts w:ascii="Arial" w:hAnsi="Arial"/>
      <w:b/>
      <w:sz w:val="18"/>
      <w:lang w:val="en-GB" w:eastAsia="en-US"/>
    </w:rPr>
  </w:style>
  <w:style w:type="paragraph" w:customStyle="1" w:styleId="toprow">
    <w:name w:val="top row"/>
    <w:basedOn w:val="TAH"/>
    <w:link w:val="toprowChar"/>
    <w:qFormat/>
    <w:rsid w:val="00A32965"/>
    <w:rPr>
      <w:rFonts w:eastAsia="SimSun"/>
      <w:lang w:eastAsia="x-none"/>
    </w:rPr>
  </w:style>
  <w:style w:type="paragraph" w:customStyle="1" w:styleId="tablecontent">
    <w:name w:val="table content"/>
    <w:basedOn w:val="TAL"/>
    <w:link w:val="tablecontentChar"/>
    <w:qFormat/>
    <w:rsid w:val="00A32965"/>
    <w:rPr>
      <w:rFonts w:eastAsia="SimSun"/>
      <w:lang w:eastAsia="x-none"/>
    </w:rPr>
  </w:style>
  <w:style w:type="character" w:customStyle="1" w:styleId="toprowChar">
    <w:name w:val="top row Char"/>
    <w:link w:val="toprow"/>
    <w:rsid w:val="00A32965"/>
    <w:rPr>
      <w:rFonts w:ascii="Arial" w:eastAsia="SimSun" w:hAnsi="Arial"/>
      <w:b/>
      <w:sz w:val="18"/>
      <w:lang w:val="en-GB" w:eastAsia="x-none"/>
    </w:rPr>
  </w:style>
  <w:style w:type="character" w:customStyle="1" w:styleId="tablecontentChar">
    <w:name w:val="table content Char"/>
    <w:link w:val="tablecontent"/>
    <w:rsid w:val="00A32965"/>
    <w:rPr>
      <w:rFonts w:ascii="Arial" w:eastAsia="SimSun" w:hAnsi="Arial"/>
      <w:sz w:val="18"/>
      <w:lang w:val="en-GB" w:eastAsia="x-none"/>
    </w:rPr>
  </w:style>
  <w:style w:type="character" w:customStyle="1" w:styleId="Heading3Char">
    <w:name w:val="Heading 3 Char"/>
    <w:link w:val="Heading3"/>
    <w:rsid w:val="00A32965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locked/>
    <w:rsid w:val="00A32965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A32965"/>
    <w:rPr>
      <w:rFonts w:ascii="Arial" w:hAnsi="Arial"/>
      <w:sz w:val="22"/>
      <w:lang w:val="en-GB" w:eastAsia="en-US"/>
    </w:rPr>
  </w:style>
  <w:style w:type="character" w:customStyle="1" w:styleId="TACChar">
    <w:name w:val="TAC Char"/>
    <w:link w:val="TAC"/>
    <w:locked/>
    <w:rsid w:val="00A673E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CAB7-92CF-4557-B927-8792680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 Rev3</cp:lastModifiedBy>
  <cp:revision>7</cp:revision>
  <cp:lastPrinted>1899-12-31T23:00:00Z</cp:lastPrinted>
  <dcterms:created xsi:type="dcterms:W3CDTF">2021-04-15T07:22:00Z</dcterms:created>
  <dcterms:modified xsi:type="dcterms:W3CDTF">2021-04-18T17:14:00Z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D:\2019_3GPP_Meetings\TSGS6_042-BIS-e\Samsung\Upload-1\S6-210862-eSEAL-Location Deviation.docx</vt:lpwstr>
  </property>
</Properties>
</file>