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D25C" w14:textId="6508FC52" w:rsidR="006A0189" w:rsidRDefault="006A0189" w:rsidP="006A0189">
      <w:pPr>
        <w:pStyle w:val="CRCoverPage"/>
        <w:tabs>
          <w:tab w:val="right" w:pos="9639"/>
        </w:tabs>
        <w:spacing w:after="0"/>
        <w:rPr>
          <w:b/>
          <w:noProof/>
          <w:sz w:val="24"/>
        </w:rPr>
      </w:pPr>
      <w:r>
        <w:rPr>
          <w:b/>
          <w:noProof/>
          <w:sz w:val="24"/>
        </w:rPr>
        <w:t>3GPP TSG-SA WG6 Meeting #41-e</w:t>
      </w:r>
      <w:r>
        <w:rPr>
          <w:b/>
          <w:noProof/>
          <w:sz w:val="24"/>
        </w:rPr>
        <w:tab/>
        <w:t>S6-</w:t>
      </w:r>
      <w:r w:rsidR="00664982">
        <w:rPr>
          <w:b/>
          <w:noProof/>
          <w:sz w:val="24"/>
        </w:rPr>
        <w:t>210</w:t>
      </w:r>
      <w:r w:rsidR="00BA3CD5">
        <w:rPr>
          <w:b/>
          <w:noProof/>
          <w:sz w:val="24"/>
        </w:rPr>
        <w:t>xyz</w:t>
      </w:r>
    </w:p>
    <w:p w14:paraId="6CCFE5EA" w14:textId="1D7FD899" w:rsidR="006A0189" w:rsidRDefault="006A0189" w:rsidP="006A0189">
      <w:pPr>
        <w:pStyle w:val="CRCoverPage"/>
        <w:tabs>
          <w:tab w:val="right" w:pos="9639"/>
        </w:tabs>
        <w:spacing w:after="0"/>
        <w:rPr>
          <w:b/>
          <w:noProof/>
          <w:sz w:val="24"/>
        </w:rPr>
      </w:pPr>
      <w:r w:rsidRPr="002E55F3">
        <w:rPr>
          <w:b/>
          <w:noProof/>
          <w:sz w:val="22"/>
          <w:szCs w:val="22"/>
        </w:rPr>
        <w:t>e-meeting, 1</w:t>
      </w:r>
      <w:r>
        <w:rPr>
          <w:b/>
          <w:noProof/>
          <w:sz w:val="22"/>
          <w:szCs w:val="22"/>
        </w:rPr>
        <w:t>8</w:t>
      </w:r>
      <w:r w:rsidRPr="002E55F3">
        <w:rPr>
          <w:b/>
          <w:noProof/>
          <w:sz w:val="22"/>
          <w:szCs w:val="22"/>
          <w:vertAlign w:val="superscript"/>
        </w:rPr>
        <w:t>th</w:t>
      </w:r>
      <w:r w:rsidRPr="002E55F3">
        <w:rPr>
          <w:rFonts w:cs="Arial"/>
          <w:b/>
          <w:bCs/>
          <w:sz w:val="22"/>
          <w:szCs w:val="22"/>
        </w:rPr>
        <w:t xml:space="preserve"> – 2</w:t>
      </w:r>
      <w:r>
        <w:rPr>
          <w:rFonts w:cs="Arial"/>
          <w:b/>
          <w:bCs/>
          <w:sz w:val="22"/>
          <w:szCs w:val="22"/>
        </w:rPr>
        <w:t>6</w:t>
      </w:r>
      <w:r w:rsidRPr="002E55F3">
        <w:rPr>
          <w:rFonts w:cs="Arial"/>
          <w:b/>
          <w:bCs/>
          <w:sz w:val="22"/>
          <w:szCs w:val="22"/>
          <w:vertAlign w:val="superscript"/>
        </w:rPr>
        <w:t>th</w:t>
      </w:r>
      <w:r w:rsidRPr="002E55F3">
        <w:rPr>
          <w:rFonts w:cs="Arial"/>
          <w:b/>
          <w:bCs/>
          <w:sz w:val="22"/>
          <w:szCs w:val="22"/>
        </w:rPr>
        <w:t xml:space="preserve"> </w:t>
      </w:r>
      <w:r>
        <w:rPr>
          <w:rFonts w:cs="Arial"/>
          <w:b/>
          <w:bCs/>
          <w:sz w:val="22"/>
          <w:szCs w:val="22"/>
        </w:rPr>
        <w:t xml:space="preserve">January </w:t>
      </w:r>
      <w:r w:rsidRPr="002E55F3">
        <w:rPr>
          <w:b/>
          <w:noProof/>
          <w:sz w:val="22"/>
          <w:szCs w:val="22"/>
        </w:rPr>
        <w:t>202</w:t>
      </w:r>
      <w:r>
        <w:rPr>
          <w:b/>
          <w:noProof/>
          <w:sz w:val="22"/>
          <w:szCs w:val="22"/>
        </w:rPr>
        <w:t>1</w:t>
      </w:r>
      <w:r>
        <w:rPr>
          <w:rFonts w:cs="Arial"/>
          <w:b/>
          <w:bCs/>
          <w:sz w:val="22"/>
        </w:rPr>
        <w:tab/>
      </w:r>
      <w:r w:rsidR="002F3E88">
        <w:rPr>
          <w:rFonts w:cs="Arial"/>
          <w:b/>
          <w:bCs/>
          <w:sz w:val="22"/>
        </w:rPr>
        <w:t xml:space="preserve">(was </w:t>
      </w:r>
      <w:r w:rsidR="00BA3CD5">
        <w:rPr>
          <w:b/>
          <w:noProof/>
          <w:sz w:val="24"/>
        </w:rPr>
        <w:t>210595</w:t>
      </w:r>
      <w:r w:rsidR="002F3E88">
        <w:rPr>
          <w:rFonts w:cs="Arial"/>
          <w:b/>
          <w:bCs/>
          <w:sz w:val="22"/>
        </w:rPr>
        <w:t>)</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D332B0" w:rsidR="001E41F3" w:rsidRPr="00410371" w:rsidRDefault="00422632" w:rsidP="00E13F3D">
            <w:pPr>
              <w:pStyle w:val="CRCoverPage"/>
              <w:spacing w:after="0"/>
              <w:jc w:val="right"/>
              <w:rPr>
                <w:b/>
                <w:noProof/>
                <w:sz w:val="28"/>
              </w:rPr>
            </w:pPr>
            <w:r>
              <w:rPr>
                <w:b/>
                <w:noProof/>
                <w:sz w:val="28"/>
              </w:rPr>
              <w:t>23</w:t>
            </w:r>
            <w:r w:rsidR="00572EB9">
              <w:rPr>
                <w:b/>
                <w:noProof/>
                <w:sz w:val="28"/>
              </w:rPr>
              <w:t>.4</w:t>
            </w:r>
            <w:r>
              <w:rPr>
                <w:b/>
                <w:noProof/>
                <w:sz w:val="28"/>
              </w:rPr>
              <w:t>34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B61574" w:rsidR="001E41F3" w:rsidRPr="00410371" w:rsidRDefault="008E4015" w:rsidP="00957F3F">
            <w:pPr>
              <w:pStyle w:val="CRCoverPage"/>
              <w:spacing w:after="0"/>
              <w:rPr>
                <w:noProof/>
              </w:rPr>
            </w:pPr>
            <w:fldSimple w:instr=" DOCPROPERTY  Cr#  \* MERGEFORMAT ">
              <w:r w:rsidR="00957F3F">
                <w:rPr>
                  <w:b/>
                  <w:noProof/>
                  <w:sz w:val="28"/>
                </w:rPr>
                <w:t>043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CF8730" w:rsidR="001E41F3" w:rsidRPr="00410371" w:rsidRDefault="00BA3CD5"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150B1E" w:rsidR="001E41F3" w:rsidRPr="00410371" w:rsidRDefault="00422632">
            <w:pPr>
              <w:pStyle w:val="CRCoverPage"/>
              <w:spacing w:after="0"/>
              <w:jc w:val="center"/>
              <w:rPr>
                <w:noProof/>
                <w:sz w:val="28"/>
              </w:rPr>
            </w:pPr>
            <w:r>
              <w:rPr>
                <w:b/>
                <w:noProof/>
                <w:sz w:val="28"/>
              </w:rP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B21C451" w:rsidR="00F25D98" w:rsidRDefault="004226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750F18" w:rsidR="00F25D98" w:rsidRDefault="0042263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84FF39" w:rsidR="001E41F3" w:rsidRDefault="00422632">
            <w:pPr>
              <w:pStyle w:val="CRCoverPage"/>
              <w:spacing w:after="0"/>
              <w:ind w:left="100"/>
              <w:rPr>
                <w:noProof/>
              </w:rPr>
            </w:pPr>
            <w:r>
              <w:t>Off-network location management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B0B8FB" w:rsidR="001E41F3" w:rsidRDefault="00422632">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032317" w:rsidR="001E41F3" w:rsidRDefault="00422632">
            <w:pPr>
              <w:pStyle w:val="CRCoverPage"/>
              <w:spacing w:after="0"/>
              <w:ind w:left="100"/>
              <w:rPr>
                <w:noProof/>
              </w:rPr>
            </w:pPr>
            <w:r>
              <w:t>eSEAL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5849B1" w:rsidR="001E41F3" w:rsidRDefault="00422632">
            <w:pPr>
              <w:pStyle w:val="CRCoverPage"/>
              <w:spacing w:after="0"/>
              <w:ind w:left="100"/>
              <w:rPr>
                <w:noProof/>
              </w:rPr>
            </w:pPr>
            <w:r>
              <w:t>2021-02-23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DB9D4" w:rsidR="001E41F3" w:rsidRDefault="0042263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8DAF2B" w:rsidR="001E41F3" w:rsidRDefault="00422632">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1B6F31" w14:textId="30BC4941" w:rsidR="001E41F3" w:rsidRDefault="00B7132C" w:rsidP="00B7132C">
            <w:pPr>
              <w:pStyle w:val="CRCoverPage"/>
              <w:spacing w:after="0"/>
              <w:ind w:left="100"/>
              <w:rPr>
                <w:noProof/>
              </w:rPr>
            </w:pPr>
            <w:r>
              <w:rPr>
                <w:noProof/>
              </w:rPr>
              <w:t xml:space="preserve">Clasue </w:t>
            </w:r>
            <w:r w:rsidRPr="00B7132C">
              <w:rPr>
                <w:noProof/>
              </w:rPr>
              <w:t>9.2.3</w:t>
            </w:r>
            <w:r>
              <w:rPr>
                <w:noProof/>
              </w:rPr>
              <w:t xml:space="preserve"> of TS 23</w:t>
            </w:r>
            <w:r w:rsidR="00572EB9">
              <w:rPr>
                <w:noProof/>
              </w:rPr>
              <w:t>.4</w:t>
            </w:r>
            <w:r>
              <w:rPr>
                <w:noProof/>
              </w:rPr>
              <w:t>34 provides o</w:t>
            </w:r>
            <w:r w:rsidRPr="00B7132C">
              <w:rPr>
                <w:noProof/>
              </w:rPr>
              <w:t>ff-network functional model description</w:t>
            </w:r>
            <w:r>
              <w:rPr>
                <w:noProof/>
              </w:rPr>
              <w:t xml:space="preserve"> for location management service, however the procedures for the off-network location management is not specified yet.</w:t>
            </w:r>
          </w:p>
          <w:p w14:paraId="4253115D" w14:textId="36CF7304" w:rsidR="00572EB9" w:rsidRDefault="00572EB9" w:rsidP="00B7132C">
            <w:pPr>
              <w:pStyle w:val="CRCoverPage"/>
              <w:spacing w:after="0"/>
              <w:ind w:left="100"/>
              <w:rPr>
                <w:noProof/>
              </w:rPr>
            </w:pPr>
            <w:r>
              <w:rPr>
                <w:noProof/>
              </w:rPr>
              <w:t>Also, there are requirements and usecases as follows:</w:t>
            </w:r>
          </w:p>
          <w:p w14:paraId="7754F522" w14:textId="77777777" w:rsidR="00572EB9" w:rsidRDefault="00572EB9" w:rsidP="00572EB9">
            <w:pPr>
              <w:rPr>
                <w:lang w:val="en-IN" w:eastAsia="ja-JP"/>
              </w:rPr>
            </w:pPr>
            <w:r>
              <w:rPr>
                <w:b/>
                <w:bCs/>
                <w:i/>
                <w:iCs/>
              </w:rPr>
              <w:t>3GPP TS 22.185</w:t>
            </w:r>
          </w:p>
          <w:p w14:paraId="114D0494" w14:textId="77777777" w:rsidR="00572EB9" w:rsidRDefault="00572EB9" w:rsidP="00572EB9">
            <w:pPr>
              <w:rPr>
                <w:b/>
                <w:bCs/>
                <w:i/>
                <w:iCs/>
              </w:rPr>
            </w:pPr>
            <w:r>
              <w:rPr>
                <w:b/>
                <w:bCs/>
                <w:i/>
                <w:iCs/>
              </w:rPr>
              <w:t>Clause 4.1.2    Vehicle-to-Vehicle (V2V) application</w:t>
            </w:r>
          </w:p>
          <w:p w14:paraId="52B5528B" w14:textId="77777777" w:rsidR="00572EB9" w:rsidRDefault="00572EB9" w:rsidP="00572EB9">
            <w:r>
              <w:t xml:space="preserve">V2V applications expect UEs that are in </w:t>
            </w:r>
            <w:r>
              <w:rPr>
                <w:highlight w:val="yellow"/>
              </w:rPr>
              <w:t>proximity of each other</w:t>
            </w:r>
            <w:r>
              <w:t xml:space="preserve"> to exchange V2V application information. </w:t>
            </w:r>
          </w:p>
          <w:p w14:paraId="112C81DB" w14:textId="77777777" w:rsidR="00572EB9" w:rsidRDefault="00572EB9" w:rsidP="00572EB9">
            <w:r>
              <w:t>…</w:t>
            </w:r>
          </w:p>
          <w:p w14:paraId="51AF0E83" w14:textId="6E7E1AA1" w:rsidR="00572EB9" w:rsidRDefault="00572EB9" w:rsidP="00572EB9">
            <w:r>
              <w:t xml:space="preserve">The UE supporting V2V applications transmits messages containing V2V application information (e.g. </w:t>
            </w:r>
            <w:r>
              <w:rPr>
                <w:highlight w:val="yellow"/>
              </w:rPr>
              <w:t>location</w:t>
            </w:r>
            <w:r>
              <w:t>, dynamics, and attributes).</w:t>
            </w:r>
          </w:p>
          <w:p w14:paraId="43CC8F08" w14:textId="77777777" w:rsidR="00572EB9" w:rsidRDefault="00572EB9" w:rsidP="00572EB9">
            <w:pPr>
              <w:rPr>
                <w:b/>
                <w:bCs/>
              </w:rPr>
            </w:pPr>
            <w:r>
              <w:rPr>
                <w:b/>
                <w:bCs/>
              </w:rPr>
              <w:t xml:space="preserve">3GPP TR 22.886 </w:t>
            </w:r>
          </w:p>
          <w:p w14:paraId="1997FEC6" w14:textId="77777777" w:rsidR="00572EB9" w:rsidRDefault="00572EB9" w:rsidP="00572EB9">
            <w:pPr>
              <w:rPr>
                <w:b/>
                <w:bCs/>
                <w:i/>
                <w:iCs/>
              </w:rPr>
            </w:pPr>
            <w:r>
              <w:rPr>
                <w:b/>
                <w:bCs/>
                <w:i/>
                <w:iCs/>
              </w:rPr>
              <w:t>Clause 5.2.1.1</w:t>
            </w:r>
          </w:p>
          <w:p w14:paraId="7715B5BD" w14:textId="77777777" w:rsidR="00572EB9" w:rsidRDefault="00572EB9" w:rsidP="00572EB9">
            <w:r>
              <w:t xml:space="preserve">All the platoon members can obtain information through two ways. </w:t>
            </w:r>
            <w:r>
              <w:rPr>
                <w:highlight w:val="yellow"/>
              </w:rPr>
              <w:t>One is within platoon through V2V</w:t>
            </w:r>
            <w:r>
              <w:t xml:space="preserve">. Another is come from RSU which based on the platoon manager relay. All the information obtains will be used to build high-precision dynamic </w:t>
            </w:r>
            <w:r>
              <w:rPr>
                <w:highlight w:val="yellow"/>
              </w:rPr>
              <w:t>driving maps</w:t>
            </w:r>
            <w:r>
              <w:t>.</w:t>
            </w:r>
          </w:p>
          <w:p w14:paraId="297F5FB2" w14:textId="77777777" w:rsidR="00572EB9" w:rsidRDefault="00572EB9" w:rsidP="00572EB9">
            <w:pPr>
              <w:rPr>
                <w:b/>
                <w:bCs/>
                <w:i/>
                <w:iCs/>
              </w:rPr>
            </w:pPr>
            <w:r>
              <w:rPr>
                <w:b/>
                <w:bCs/>
                <w:i/>
                <w:iCs/>
              </w:rPr>
              <w:t>Clause 5.5.1.1</w:t>
            </w:r>
          </w:p>
          <w:p w14:paraId="6380CB61" w14:textId="77777777" w:rsidR="00572EB9" w:rsidRDefault="00572EB9" w:rsidP="00572EB9">
            <w:pPr>
              <w:pStyle w:val="B1"/>
              <w:rPr>
                <w:lang w:val="x-none"/>
              </w:rPr>
            </w:pPr>
            <w:r>
              <w:rPr>
                <w:highlight w:val="yellow"/>
                <w:lang w:val="x-none"/>
              </w:rPr>
              <w:t>Reliable</w:t>
            </w:r>
            <w:r>
              <w:rPr>
                <w:lang w:val="x-none"/>
              </w:rPr>
              <w:t xml:space="preserve"> wireless communications are required among the vehicles in a cooperative group. Messages are exchanged between the leading vehicles and all cooperating vehicles in order to execute control actions at the same time. CoSdG may not only be operated by vehicle-to-vehicle communication, but may also be vehicle-to-infrastructure and vehicle-to-backend communication </w:t>
            </w:r>
            <w:r>
              <w:rPr>
                <w:lang w:val="x-none"/>
              </w:rPr>
              <w:lastRenderedPageBreak/>
              <w:t>to ensure most efficient utilisation of available resources and the required reliability.</w:t>
            </w:r>
          </w:p>
          <w:p w14:paraId="7DA36FE3" w14:textId="429B866D" w:rsidR="00572EB9" w:rsidRPr="00572EB9" w:rsidRDefault="00572EB9" w:rsidP="00572EB9">
            <w:pPr>
              <w:pStyle w:val="B1"/>
              <w:ind w:left="0" w:firstLine="0"/>
              <w:rPr>
                <w:lang w:val="x-none"/>
              </w:rPr>
            </w:pPr>
            <w:r>
              <w:rPr>
                <w:b/>
                <w:bCs/>
                <w:i/>
                <w:iCs/>
                <w:sz w:val="24"/>
                <w:szCs w:val="24"/>
                <w:lang w:eastAsia="ja-JP"/>
              </w:rPr>
              <w:t>Clause 5.23.1.3</w:t>
            </w:r>
          </w:p>
          <w:p w14:paraId="4F7C435C" w14:textId="02085114" w:rsidR="00572EB9" w:rsidRDefault="00572EB9" w:rsidP="00572EB9">
            <w:pPr>
              <w:pStyle w:val="CRCoverPage"/>
              <w:spacing w:after="0"/>
              <w:ind w:left="100"/>
              <w:rPr>
                <w:noProof/>
              </w:rPr>
            </w:pPr>
            <w:r>
              <w:rPr>
                <w:lang w:val="x-none"/>
              </w:rPr>
              <w:t xml:space="preserve">Vehicle A moves into the selected lane by continually transmitting periodically its trajectory plan to other involved vehicles via the 3GPP communication service. The trajectory plan is updated based on the evolution of the manoeuvre and the </w:t>
            </w:r>
            <w:r>
              <w:rPr>
                <w:highlight w:val="yellow"/>
                <w:lang w:val="x-none"/>
              </w:rPr>
              <w:t>locations of Vehicles B and C</w:t>
            </w:r>
            <w:r>
              <w:rPr>
                <w:lang w:val="x-none"/>
              </w:rPr>
              <w:t>.</w:t>
            </w:r>
          </w:p>
          <w:p w14:paraId="2FC46A2A" w14:textId="77777777" w:rsidR="00572EB9" w:rsidRDefault="00572EB9" w:rsidP="00B7132C">
            <w:pPr>
              <w:pStyle w:val="CRCoverPage"/>
              <w:spacing w:after="0"/>
              <w:ind w:left="100"/>
              <w:rPr>
                <w:noProof/>
              </w:rPr>
            </w:pPr>
          </w:p>
          <w:p w14:paraId="67C88D65" w14:textId="77777777" w:rsidR="00572EB9" w:rsidRDefault="00572EB9" w:rsidP="00572EB9">
            <w:pPr>
              <w:pStyle w:val="CRCoverPage"/>
              <w:spacing w:after="0"/>
              <w:ind w:left="100"/>
              <w:rPr>
                <w:noProof/>
              </w:rPr>
            </w:pPr>
            <w:r>
              <w:rPr>
                <w:noProof/>
              </w:rPr>
              <w:t xml:space="preserve">Further as specified in </w:t>
            </w:r>
            <w:r w:rsidRPr="00572EB9">
              <w:rPr>
                <w:b/>
                <w:bCs/>
                <w:noProof/>
              </w:rPr>
              <w:t>TS 23.286</w:t>
            </w:r>
            <w:r>
              <w:rPr>
                <w:noProof/>
              </w:rPr>
              <w:t xml:space="preserve">,, </w:t>
            </w:r>
            <w:r w:rsidRPr="00572EB9">
              <w:rPr>
                <w:b/>
                <w:bCs/>
                <w:noProof/>
              </w:rPr>
              <w:t xml:space="preserve">clause </w:t>
            </w:r>
            <w:bookmarkStart w:id="1" w:name="_Toc2819319"/>
            <w:bookmarkStart w:id="2" w:name="_Toc9812485"/>
            <w:bookmarkStart w:id="3" w:name="_Toc9812729"/>
            <w:bookmarkStart w:id="4" w:name="_Toc59204073"/>
            <w:r w:rsidRPr="00572EB9">
              <w:rPr>
                <w:b/>
                <w:bCs/>
              </w:rPr>
              <w:t>9.12</w:t>
            </w:r>
            <w:r>
              <w:tab/>
              <w:t>Dynamic g</w:t>
            </w:r>
            <w:r>
              <w:rPr>
                <w:lang w:val="en-US"/>
              </w:rPr>
              <w:t>roup management</w:t>
            </w:r>
            <w:bookmarkEnd w:id="1"/>
            <w:bookmarkEnd w:id="2"/>
            <w:bookmarkEnd w:id="3"/>
            <w:bookmarkEnd w:id="4"/>
          </w:p>
          <w:p w14:paraId="13E556F4" w14:textId="77777777" w:rsidR="00572EB9" w:rsidRDefault="00572EB9" w:rsidP="00572EB9">
            <w:pPr>
              <w:pStyle w:val="CRCoverPage"/>
              <w:spacing w:after="0"/>
              <w:ind w:left="100"/>
              <w:rPr>
                <w:noProof/>
                <w:lang w:val="en-US"/>
              </w:rPr>
            </w:pPr>
            <w:r>
              <w:rPr>
                <w:noProof/>
                <w:lang w:val="en-US"/>
              </w:rPr>
              <w:t>“</w:t>
            </w:r>
            <w:r w:rsidRPr="003C766F">
              <w:rPr>
                <w:noProof/>
                <w:lang w:val="en-US"/>
              </w:rPr>
              <w:t>Some of the V2X scenarios require group-based communication (e.g. platooning). Unlike V2X communication for safety scenarios where all V2X UEs in the communication range receive broadcasted communication, the group-based communication is expected to be received only by the V2X UEs of the members of that group.</w:t>
            </w:r>
            <w:r>
              <w:rPr>
                <w:noProof/>
                <w:lang w:val="en-US"/>
              </w:rPr>
              <w:t>”</w:t>
            </w:r>
          </w:p>
          <w:p w14:paraId="676B66F9" w14:textId="407F4B7B" w:rsidR="00572EB9" w:rsidRDefault="00572EB9" w:rsidP="00B7132C">
            <w:pPr>
              <w:pStyle w:val="CRCoverPage"/>
              <w:spacing w:after="0"/>
              <w:ind w:left="100"/>
              <w:rPr>
                <w:noProof/>
                <w:lang w:val="en-US"/>
              </w:rPr>
            </w:pPr>
            <w:r>
              <w:rPr>
                <w:noProof/>
                <w:lang w:val="en-US"/>
              </w:rPr>
              <w:t>- During platoon operations – Ues arequired to communicte with each other to share informations.</w:t>
            </w:r>
          </w:p>
          <w:p w14:paraId="0B388443" w14:textId="1236C78C" w:rsidR="00572EB9" w:rsidRDefault="00572EB9" w:rsidP="00B7132C">
            <w:pPr>
              <w:pStyle w:val="CRCoverPage"/>
              <w:spacing w:after="0"/>
              <w:ind w:left="100"/>
              <w:rPr>
                <w:noProof/>
                <w:lang w:val="en-US"/>
              </w:rPr>
            </w:pPr>
          </w:p>
          <w:p w14:paraId="5A920B18" w14:textId="77777777" w:rsidR="00572EB9" w:rsidRDefault="00572EB9" w:rsidP="00B7132C">
            <w:pPr>
              <w:pStyle w:val="CRCoverPage"/>
              <w:spacing w:after="0"/>
              <w:ind w:left="100"/>
              <w:rPr>
                <w:noProof/>
              </w:rPr>
            </w:pPr>
          </w:p>
          <w:p w14:paraId="708AA7DE" w14:textId="1D298DEC" w:rsidR="00B7132C" w:rsidRDefault="00B7132C" w:rsidP="00B7132C">
            <w:pPr>
              <w:pStyle w:val="CRCoverPage"/>
              <w:spacing w:after="0"/>
              <w:ind w:left="100"/>
              <w:rPr>
                <w:noProof/>
              </w:rPr>
            </w:pPr>
            <w:r>
              <w:rPr>
                <w:noProof/>
              </w:rPr>
              <w:t>It is required to provide procedures for off-network location management.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F917779" w:rsidR="001E41F3" w:rsidRDefault="00B7132C">
            <w:pPr>
              <w:pStyle w:val="CRCoverPage"/>
              <w:spacing w:after="0"/>
              <w:ind w:left="100"/>
              <w:rPr>
                <w:noProof/>
              </w:rPr>
            </w:pPr>
            <w:r>
              <w:rPr>
                <w:noProof/>
              </w:rPr>
              <w:t xml:space="preserve">New procedures added for off-network location management - </w:t>
            </w:r>
            <w:r>
              <w:t>Location reporting trigger configuration, location reporting, Location reporting trigger cancel and on-demand location reporting.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1A4C9D9" w:rsidR="001E41F3" w:rsidRDefault="00B7132C">
            <w:pPr>
              <w:pStyle w:val="CRCoverPage"/>
              <w:spacing w:after="0"/>
              <w:ind w:left="100"/>
              <w:rPr>
                <w:noProof/>
              </w:rPr>
            </w:pPr>
            <w:r>
              <w:rPr>
                <w:noProof/>
              </w:rPr>
              <w:t>Off-network location management feature will not be supported in Rel-17.</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B07D1A" w:rsidR="001E41F3" w:rsidRDefault="0046418C" w:rsidP="001012A8">
            <w:pPr>
              <w:pStyle w:val="CRCoverPage"/>
              <w:spacing w:after="0"/>
              <w:ind w:left="100"/>
              <w:rPr>
                <w:noProof/>
              </w:rPr>
            </w:pPr>
            <w:r>
              <w:rPr>
                <w:noProof/>
              </w:rPr>
              <w:t>9.</w:t>
            </w:r>
            <w:r w:rsidR="001012A8">
              <w:rPr>
                <w:noProof/>
              </w:rPr>
              <w:t>x</w:t>
            </w:r>
            <w:r>
              <w:rPr>
                <w:noProof/>
              </w:rPr>
              <w:t xml:space="preserve"> (New), 9.</w:t>
            </w:r>
            <w:r w:rsidR="001012A8">
              <w:rPr>
                <w:noProof/>
              </w:rPr>
              <w:t>x</w:t>
            </w:r>
            <w:r>
              <w:rPr>
                <w:noProof/>
              </w:rPr>
              <w:t>.1 (New), 9.</w:t>
            </w:r>
            <w:r w:rsidR="001012A8">
              <w:rPr>
                <w:noProof/>
              </w:rPr>
              <w:t>x</w:t>
            </w:r>
            <w:r>
              <w:rPr>
                <w:noProof/>
              </w:rPr>
              <w:t>.2 (New), 9.</w:t>
            </w:r>
            <w:r w:rsidR="001012A8">
              <w:rPr>
                <w:noProof/>
              </w:rPr>
              <w:t>x</w:t>
            </w:r>
            <w:r>
              <w:rPr>
                <w:noProof/>
              </w:rPr>
              <w:t>.2.1 (New), 9.</w:t>
            </w:r>
            <w:r w:rsidR="001012A8">
              <w:rPr>
                <w:noProof/>
              </w:rPr>
              <w:t>x</w:t>
            </w:r>
            <w:r>
              <w:rPr>
                <w:noProof/>
              </w:rPr>
              <w:t>.2.2 (New), 9.</w:t>
            </w:r>
            <w:r w:rsidR="001012A8">
              <w:rPr>
                <w:noProof/>
              </w:rPr>
              <w:t>x</w:t>
            </w:r>
            <w:r>
              <w:rPr>
                <w:noProof/>
              </w:rPr>
              <w:t>.2.3 (New), 9.</w:t>
            </w:r>
            <w:r w:rsidR="001012A8">
              <w:rPr>
                <w:noProof/>
              </w:rPr>
              <w:t>x</w:t>
            </w:r>
            <w:r>
              <w:rPr>
                <w:noProof/>
              </w:rPr>
              <w:t>.2</w:t>
            </w:r>
            <w:r w:rsidR="00572EB9">
              <w:rPr>
                <w:noProof/>
              </w:rPr>
              <w:t>.4</w:t>
            </w:r>
            <w:r>
              <w:rPr>
                <w:noProof/>
              </w:rPr>
              <w:t xml:space="preserve"> (New), 9.</w:t>
            </w:r>
            <w:r w:rsidR="001012A8">
              <w:rPr>
                <w:noProof/>
              </w:rPr>
              <w:t>x</w:t>
            </w:r>
            <w:r>
              <w:rPr>
                <w:noProof/>
              </w:rPr>
              <w:t>.2.5 (New), 9.</w:t>
            </w:r>
            <w:r w:rsidR="001012A8">
              <w:rPr>
                <w:noProof/>
              </w:rPr>
              <w:t>x</w:t>
            </w:r>
            <w:r>
              <w:rPr>
                <w:noProof/>
              </w:rPr>
              <w:t>.2.6 (New), 9.</w:t>
            </w:r>
            <w:r w:rsidR="001012A8">
              <w:rPr>
                <w:noProof/>
              </w:rPr>
              <w:t>x</w:t>
            </w:r>
            <w:r>
              <w:rPr>
                <w:noProof/>
              </w:rPr>
              <w:t>.2.7 (New), 9.</w:t>
            </w:r>
            <w:r w:rsidR="001012A8">
              <w:rPr>
                <w:noProof/>
              </w:rPr>
              <w:t>x</w:t>
            </w:r>
            <w:r>
              <w:rPr>
                <w:noProof/>
              </w:rPr>
              <w:t>.2.8 (New), 9.</w:t>
            </w:r>
            <w:r w:rsidR="001012A8">
              <w:rPr>
                <w:noProof/>
              </w:rPr>
              <w:t>x</w:t>
            </w:r>
            <w:r>
              <w:rPr>
                <w:noProof/>
              </w:rPr>
              <w:t>.3 (New), 9.</w:t>
            </w:r>
            <w:r w:rsidR="001012A8">
              <w:rPr>
                <w:noProof/>
              </w:rPr>
              <w:t>x</w:t>
            </w:r>
            <w:r>
              <w:rPr>
                <w:noProof/>
              </w:rPr>
              <w:t>.3.1 (New), 9.</w:t>
            </w:r>
            <w:r w:rsidR="001012A8">
              <w:rPr>
                <w:noProof/>
              </w:rPr>
              <w:t>x</w:t>
            </w:r>
            <w:r>
              <w:rPr>
                <w:noProof/>
              </w:rPr>
              <w:t>.3.2 (New), 9.</w:t>
            </w:r>
            <w:r w:rsidR="001012A8">
              <w:rPr>
                <w:noProof/>
              </w:rPr>
              <w:t>x</w:t>
            </w:r>
            <w:r>
              <w:rPr>
                <w:noProof/>
              </w:rPr>
              <w:t>.3.3 (New), 9.</w:t>
            </w:r>
            <w:r w:rsidR="001012A8">
              <w:rPr>
                <w:noProof/>
              </w:rPr>
              <w:t>x</w:t>
            </w:r>
            <w:r w:rsidR="00572EB9">
              <w:rPr>
                <w:noProof/>
              </w:rPr>
              <w:t>.4</w:t>
            </w:r>
            <w:r>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E9293E3" w:rsidR="001E41F3" w:rsidRDefault="00513EF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840217D" w:rsidR="001E41F3" w:rsidRDefault="00513EF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5190D3" w:rsidR="001E41F3" w:rsidRDefault="00513EF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B4B97C" w14:textId="77777777" w:rsidR="00CF7D0F" w:rsidRPr="00C21836" w:rsidRDefault="00CF7D0F" w:rsidP="00CF7D0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p>
    <w:p w14:paraId="78097AB0" w14:textId="77777777" w:rsidR="00CF7D0F" w:rsidRDefault="00CF7D0F" w:rsidP="00CF7D0F"/>
    <w:p w14:paraId="62AE4414" w14:textId="53AEEB2E" w:rsidR="00B41373" w:rsidRPr="00BE5068" w:rsidRDefault="00B41373" w:rsidP="00B41373">
      <w:pPr>
        <w:pStyle w:val="Heading2"/>
        <w:rPr>
          <w:ins w:id="5" w:author="Samsung_v0" w:date="2021-02-08T11:32:00Z"/>
          <w:noProof/>
        </w:rPr>
      </w:pPr>
      <w:proofErr w:type="gramStart"/>
      <w:ins w:id="6" w:author="Samsung_v0" w:date="2021-02-08T11:32:00Z">
        <w:r>
          <w:t>9</w:t>
        </w:r>
      </w:ins>
      <w:ins w:id="7" w:author="Basu_r1" w:date="2021-03-05T13:36:00Z">
        <w:r w:rsidR="00472FCC">
          <w:t>.x</w:t>
        </w:r>
      </w:ins>
      <w:proofErr w:type="gramEnd"/>
      <w:ins w:id="8" w:author="Samsung_v0" w:date="2021-02-08T11:32:00Z">
        <w:r>
          <w:tab/>
          <w:t xml:space="preserve">Procedures and information flows for </w:t>
        </w:r>
        <w:r w:rsidRPr="00526FC3">
          <w:rPr>
            <w:rFonts w:hint="eastAsia"/>
            <w:lang w:eastAsia="zh-CN"/>
          </w:rPr>
          <w:t xml:space="preserve">Location management </w:t>
        </w:r>
        <w:r w:rsidRPr="00526FC3">
          <w:rPr>
            <w:lang w:eastAsia="zh-CN"/>
          </w:rPr>
          <w:t>(</w:t>
        </w:r>
        <w:r>
          <w:rPr>
            <w:lang w:eastAsia="zh-CN"/>
          </w:rPr>
          <w:t>Off</w:t>
        </w:r>
        <w:r w:rsidRPr="00526FC3">
          <w:rPr>
            <w:lang w:eastAsia="zh-CN"/>
          </w:rPr>
          <w:t>-network)</w:t>
        </w:r>
      </w:ins>
    </w:p>
    <w:p w14:paraId="52769379" w14:textId="78812A5C" w:rsidR="00B41373" w:rsidRPr="00526FC3" w:rsidRDefault="00B41373" w:rsidP="00B41373">
      <w:pPr>
        <w:pStyle w:val="Heading3"/>
        <w:rPr>
          <w:ins w:id="9" w:author="Samsung_v0" w:date="2021-02-08T11:32:00Z"/>
          <w:lang w:val="nl-NL"/>
        </w:rPr>
      </w:pPr>
      <w:proofErr w:type="gramStart"/>
      <w:ins w:id="10" w:author="Samsung_v0" w:date="2021-02-08T11:32:00Z">
        <w:r>
          <w:rPr>
            <w:lang w:eastAsia="zh-CN"/>
          </w:rPr>
          <w:t>9</w:t>
        </w:r>
      </w:ins>
      <w:ins w:id="11" w:author="Basu_r1" w:date="2021-03-05T13:36:00Z">
        <w:r w:rsidR="00472FCC">
          <w:rPr>
            <w:lang w:eastAsia="zh-CN"/>
          </w:rPr>
          <w:t>.x</w:t>
        </w:r>
      </w:ins>
      <w:ins w:id="12" w:author="Samsung_v0" w:date="2021-02-08T11:32:00Z">
        <w:r w:rsidRPr="00526FC3">
          <w:rPr>
            <w:lang w:eastAsia="zh-CN"/>
          </w:rPr>
          <w:t>.1</w:t>
        </w:r>
        <w:proofErr w:type="gramEnd"/>
        <w:r w:rsidRPr="00526FC3">
          <w:rPr>
            <w:lang w:eastAsia="zh-CN"/>
          </w:rPr>
          <w:tab/>
          <w:t>General</w:t>
        </w:r>
      </w:ins>
    </w:p>
    <w:p w14:paraId="2A046B7D" w14:textId="4B890542" w:rsidR="00B41373" w:rsidRDefault="00B41373" w:rsidP="00B41373">
      <w:pPr>
        <w:rPr>
          <w:ins w:id="13" w:author="Basu-r2" w:date="2021-03-09T09:52:00Z"/>
        </w:rPr>
      </w:pPr>
      <w:ins w:id="14" w:author="Samsung_v0" w:date="2021-02-08T11:32:00Z">
        <w:r w:rsidRPr="00526FC3">
          <w:t xml:space="preserve">Location information of </w:t>
        </w:r>
        <w:r>
          <w:t>VAL</w:t>
        </w:r>
        <w:r w:rsidRPr="00526FC3">
          <w:t xml:space="preserve"> service user shall be provided by the location management client </w:t>
        </w:r>
        <w:r>
          <w:t xml:space="preserve">of one UE </w:t>
        </w:r>
        <w:r w:rsidRPr="00526FC3">
          <w:t xml:space="preserve">to the location management </w:t>
        </w:r>
        <w:r>
          <w:t>client of another UE</w:t>
        </w:r>
        <w:r w:rsidRPr="00526FC3">
          <w:t>. The location information reporting triggers are based on the location reporting configuration. Different type of location information can be provided</w:t>
        </w:r>
      </w:ins>
      <w:ins w:id="15" w:author="Basu-r2" w:date="2021-03-09T09:49:00Z">
        <w:r w:rsidR="00507360">
          <w:t xml:space="preserve"> </w:t>
        </w:r>
        <w:r w:rsidR="00507360">
          <w:rPr>
            <w:rFonts w:cs="Arial"/>
          </w:rPr>
          <w:t>e.g. retrieved from non-3GPP source</w:t>
        </w:r>
      </w:ins>
      <w:ins w:id="16" w:author="Samsung_v0" w:date="2021-02-08T11:32:00Z">
        <w:r w:rsidRPr="00526FC3">
          <w:t>.</w:t>
        </w:r>
      </w:ins>
    </w:p>
    <w:p w14:paraId="629BA152" w14:textId="528BB5FE" w:rsidR="003A58AE" w:rsidRDefault="003A58AE" w:rsidP="002450D0">
      <w:pPr>
        <w:pStyle w:val="NO"/>
        <w:rPr>
          <w:ins w:id="17" w:author="Basu-r2" w:date="2021-03-09T09:49:00Z"/>
        </w:rPr>
      </w:pPr>
      <w:ins w:id="18" w:author="Basu-r2" w:date="2021-03-09T09:52:00Z">
        <w:r>
          <w:t>NOTE:</w:t>
        </w:r>
        <w:r>
          <w:tab/>
          <w:t>VAL</w:t>
        </w:r>
      </w:ins>
      <w:ins w:id="19" w:author="Basu-r2" w:date="2021-03-09T09:53:00Z">
        <w:r>
          <w:t xml:space="preserve"> clients </w:t>
        </w:r>
        <w:r w:rsidR="004823CF">
          <w:t>sharing</w:t>
        </w:r>
        <w:r>
          <w:t xml:space="preserve"> location information </w:t>
        </w:r>
      </w:ins>
      <w:ins w:id="20" w:author="Basu-r2" w:date="2021-03-09T09:54:00Z">
        <w:r w:rsidR="004823CF">
          <w:t>directl</w:t>
        </w:r>
        <w:r w:rsidR="00E04B49">
          <w:t>y at vertical enabler layer</w:t>
        </w:r>
      </w:ins>
      <w:ins w:id="21" w:author="Basu-r2" w:date="2021-03-09T09:53:00Z">
        <w:r>
          <w:t xml:space="preserve"> is outside the scope of this specification.</w:t>
        </w:r>
      </w:ins>
    </w:p>
    <w:p w14:paraId="59308E88" w14:textId="6940E295" w:rsidR="00507360" w:rsidRDefault="00507360" w:rsidP="002450D0">
      <w:pPr>
        <w:pStyle w:val="EditorsNote"/>
        <w:rPr>
          <w:ins w:id="22" w:author="Samsung_v0" w:date="2021-02-08T11:32:00Z"/>
        </w:rPr>
      </w:pPr>
      <w:ins w:id="23" w:author="Basu-r2" w:date="2021-03-09T09:49:00Z">
        <w:r>
          <w:t>Editor's note:</w:t>
        </w:r>
        <w:r>
          <w:tab/>
          <w:t>Adding arch</w:t>
        </w:r>
        <w:bookmarkStart w:id="24" w:name="_GoBack"/>
        <w:bookmarkEnd w:id="24"/>
        <w:r>
          <w:t>itecture requirement(s) for off-network location management is FFS.</w:t>
        </w:r>
      </w:ins>
    </w:p>
    <w:p w14:paraId="0BCD3DB7" w14:textId="479C6CDE" w:rsidR="004714E4" w:rsidRDefault="004714E4" w:rsidP="002450D0">
      <w:pPr>
        <w:pStyle w:val="EditorsNote"/>
        <w:rPr>
          <w:ins w:id="25" w:author="Basu-r2" w:date="2021-03-09T09:56:00Z"/>
        </w:rPr>
      </w:pPr>
      <w:ins w:id="26" w:author="Basu-r2" w:date="2021-03-09T09:56:00Z">
        <w:r>
          <w:t>Editor's note:</w:t>
        </w:r>
        <w:r>
          <w:tab/>
        </w:r>
        <w:r>
          <w:t>Charging</w:t>
        </w:r>
        <w:r>
          <w:t xml:space="preserve"> </w:t>
        </w:r>
        <w:r w:rsidR="002450D0">
          <w:t xml:space="preserve">aspects </w:t>
        </w:r>
        <w:r>
          <w:t>for off-network location management is FFS.</w:t>
        </w:r>
      </w:ins>
    </w:p>
    <w:p w14:paraId="069C6EC9" w14:textId="4EB8FF54" w:rsidR="00B41373" w:rsidRDefault="00B41373" w:rsidP="00B41373">
      <w:pPr>
        <w:pStyle w:val="Heading3"/>
        <w:rPr>
          <w:ins w:id="27" w:author="Basu_r1" w:date="2021-03-05T15:51:00Z"/>
        </w:rPr>
      </w:pPr>
      <w:proofErr w:type="gramStart"/>
      <w:ins w:id="28" w:author="Samsung_v0" w:date="2021-02-08T11:32:00Z">
        <w:r>
          <w:rPr>
            <w:lang w:eastAsia="zh-CN"/>
          </w:rPr>
          <w:t>9</w:t>
        </w:r>
      </w:ins>
      <w:ins w:id="29" w:author="Basu_r1" w:date="2021-03-05T13:36:00Z">
        <w:r w:rsidR="00472FCC">
          <w:rPr>
            <w:lang w:eastAsia="zh-CN"/>
          </w:rPr>
          <w:t>.x</w:t>
        </w:r>
      </w:ins>
      <w:ins w:id="30" w:author="Samsung_v0" w:date="2021-02-08T11:32:00Z">
        <w:r w:rsidRPr="00526FC3">
          <w:t>.2</w:t>
        </w:r>
        <w:proofErr w:type="gramEnd"/>
        <w:r w:rsidRPr="00526FC3">
          <w:tab/>
          <w:t xml:space="preserve">Information flows for </w:t>
        </w:r>
        <w:r>
          <w:t>off network location management</w:t>
        </w:r>
      </w:ins>
    </w:p>
    <w:p w14:paraId="2A282544" w14:textId="3A71077F" w:rsidR="00572EB9" w:rsidRPr="00572EB9" w:rsidDel="00354AD5" w:rsidRDefault="00572EB9" w:rsidP="00664982">
      <w:pPr>
        <w:pStyle w:val="NO"/>
        <w:rPr>
          <w:ins w:id="31" w:author="Samsung_v0" w:date="2021-02-08T11:32:00Z"/>
          <w:del w:id="32" w:author="Basu-r2" w:date="2021-03-09T09:42:00Z"/>
        </w:rPr>
      </w:pPr>
      <w:ins w:id="33" w:author="Basu_r1" w:date="2021-03-05T15:51:00Z">
        <w:del w:id="34" w:author="Basu-r2" w:date="2021-03-09T09:42:00Z">
          <w:r w:rsidRPr="00572EB9" w:rsidDel="00354AD5">
            <w:delText>NOTE: Considering the nature of off-network communication, Stage#3 may include additional IEs e.g. Message identifier as appropriate</w:delText>
          </w:r>
        </w:del>
      </w:ins>
    </w:p>
    <w:p w14:paraId="3A52B65D" w14:textId="3C4194F6" w:rsidR="00B41373" w:rsidRDefault="00B41373" w:rsidP="00B41373">
      <w:pPr>
        <w:pStyle w:val="Heading4"/>
        <w:rPr>
          <w:ins w:id="35" w:author="Samsung_v0" w:date="2021-02-08T11:32:00Z"/>
        </w:rPr>
      </w:pPr>
      <w:proofErr w:type="gramStart"/>
      <w:ins w:id="36" w:author="Samsung_v0" w:date="2021-02-08T11:32:00Z">
        <w:r>
          <w:t>9</w:t>
        </w:r>
      </w:ins>
      <w:ins w:id="37" w:author="Basu_r1" w:date="2021-03-05T13:36:00Z">
        <w:r w:rsidR="00472FCC">
          <w:t>.x</w:t>
        </w:r>
      </w:ins>
      <w:ins w:id="38" w:author="Samsung_v0" w:date="2021-02-08T11:32:00Z">
        <w:r>
          <w:t>.2.1</w:t>
        </w:r>
        <w:proofErr w:type="gramEnd"/>
        <w:r>
          <w:tab/>
          <w:t>Off-network location reporting trigger configuration</w:t>
        </w:r>
      </w:ins>
    </w:p>
    <w:p w14:paraId="122AE11C" w14:textId="3AFC69E6" w:rsidR="00B41373" w:rsidRPr="00526FC3" w:rsidRDefault="00B41373" w:rsidP="00B41373">
      <w:pPr>
        <w:rPr>
          <w:ins w:id="39" w:author="Samsung_v0" w:date="2021-02-08T11:32:00Z"/>
        </w:rPr>
      </w:pPr>
      <w:ins w:id="40" w:author="Samsung_v0" w:date="2021-02-08T11:32:00Z">
        <w:r w:rsidRPr="00526FC3">
          <w:t>Table </w:t>
        </w:r>
        <w:r>
          <w:t>9</w:t>
        </w:r>
      </w:ins>
      <w:ins w:id="41" w:author="Basu_r1" w:date="2021-03-05T13:36:00Z">
        <w:r w:rsidR="00472FCC">
          <w:t>.x</w:t>
        </w:r>
      </w:ins>
      <w:ins w:id="42" w:author="Samsung_v0" w:date="2021-02-08T11:32:00Z">
        <w:r>
          <w:t>.2.1</w:t>
        </w:r>
        <w:r w:rsidRPr="00526FC3">
          <w:rPr>
            <w:lang w:eastAsia="zh-CN"/>
          </w:rPr>
          <w:t>-1</w:t>
        </w:r>
        <w:r w:rsidRPr="00526FC3">
          <w:t xml:space="preserve"> describes the information flow from the location management </w:t>
        </w:r>
        <w:r>
          <w:t>client-1</w:t>
        </w:r>
        <w:r w:rsidRPr="00526FC3">
          <w:t xml:space="preserve"> to the location management client</w:t>
        </w:r>
        <w:r>
          <w:t>-2</w:t>
        </w:r>
        <w:r w:rsidRPr="00526FC3">
          <w:t xml:space="preserve"> for the </w:t>
        </w:r>
      </w:ins>
      <w:ins w:id="43" w:author="Samsung_v0" w:date="2021-02-23T23:21:00Z">
        <w:r w:rsidR="00935F1D">
          <w:t xml:space="preserve">off-network </w:t>
        </w:r>
      </w:ins>
      <w:ins w:id="44" w:author="Samsung_v0" w:date="2021-02-08T11:32:00Z">
        <w:r w:rsidRPr="00526FC3">
          <w:t>location reporting configuration.</w:t>
        </w:r>
      </w:ins>
    </w:p>
    <w:p w14:paraId="120AA20D" w14:textId="00776FCE" w:rsidR="00B41373" w:rsidRPr="00526FC3" w:rsidRDefault="00B41373" w:rsidP="00B41373">
      <w:pPr>
        <w:pStyle w:val="TH"/>
        <w:rPr>
          <w:ins w:id="45" w:author="Samsung_v0" w:date="2021-02-08T11:32:00Z"/>
          <w:lang w:val="en-US"/>
        </w:rPr>
      </w:pPr>
      <w:ins w:id="46" w:author="Samsung_v0" w:date="2021-02-08T11:32:00Z">
        <w:r w:rsidRPr="00526FC3">
          <w:t>Table </w:t>
        </w:r>
        <w:r>
          <w:t>9</w:t>
        </w:r>
      </w:ins>
      <w:ins w:id="47" w:author="Basu_r1" w:date="2021-03-05T13:36:00Z">
        <w:r w:rsidR="00472FCC">
          <w:t>.x</w:t>
        </w:r>
      </w:ins>
      <w:ins w:id="48" w:author="Samsung_v0" w:date="2021-02-08T11:32:00Z">
        <w:r>
          <w:t>.2.1</w:t>
        </w:r>
        <w:r w:rsidRPr="00526FC3">
          <w:t xml:space="preserve">-1: </w:t>
        </w:r>
        <w:r>
          <w:t>Off-network location reporting trigger configuration</w:t>
        </w:r>
      </w:ins>
    </w:p>
    <w:tbl>
      <w:tblPr>
        <w:tblW w:w="8640" w:type="dxa"/>
        <w:jc w:val="center"/>
        <w:tblLayout w:type="fixed"/>
        <w:tblLook w:val="0000" w:firstRow="0" w:lastRow="0" w:firstColumn="0" w:lastColumn="0" w:noHBand="0" w:noVBand="0"/>
      </w:tblPr>
      <w:tblGrid>
        <w:gridCol w:w="2880"/>
        <w:gridCol w:w="1440"/>
        <w:gridCol w:w="4320"/>
      </w:tblGrid>
      <w:tr w:rsidR="00B41373" w:rsidRPr="00526FC3" w14:paraId="252D2745" w14:textId="77777777" w:rsidTr="003A6672">
        <w:trPr>
          <w:jc w:val="center"/>
          <w:ins w:id="49"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3CF78D03" w14:textId="77777777" w:rsidR="00B41373" w:rsidRPr="00526FC3" w:rsidRDefault="00B41373" w:rsidP="003A6672">
            <w:pPr>
              <w:pStyle w:val="toprow"/>
              <w:rPr>
                <w:ins w:id="50" w:author="Samsung_v0" w:date="2021-02-08T11:32:00Z"/>
                <w:rFonts w:cs="Arial"/>
                <w:lang w:eastAsia="en-US"/>
              </w:rPr>
            </w:pPr>
            <w:ins w:id="51" w:author="Samsung_v0" w:date="2021-02-08T11:32:00Z">
              <w:r w:rsidRPr="00526FC3">
                <w:rPr>
                  <w:rFonts w:cs="Arial"/>
                  <w:lang w:eastAsia="en-US"/>
                </w:rPr>
                <w:t>Information element</w:t>
              </w:r>
            </w:ins>
          </w:p>
        </w:tc>
        <w:tc>
          <w:tcPr>
            <w:tcW w:w="1440" w:type="dxa"/>
            <w:tcBorders>
              <w:top w:val="single" w:sz="4" w:space="0" w:color="000000"/>
              <w:left w:val="single" w:sz="4" w:space="0" w:color="000000"/>
              <w:bottom w:val="single" w:sz="4" w:space="0" w:color="000000"/>
            </w:tcBorders>
            <w:shd w:val="clear" w:color="auto" w:fill="auto"/>
          </w:tcPr>
          <w:p w14:paraId="7FE98015" w14:textId="77777777" w:rsidR="00B41373" w:rsidRPr="00526FC3" w:rsidRDefault="00B41373" w:rsidP="003A6672">
            <w:pPr>
              <w:pStyle w:val="toprow"/>
              <w:rPr>
                <w:ins w:id="52" w:author="Samsung_v0" w:date="2021-02-08T11:32:00Z"/>
                <w:rFonts w:cs="Arial"/>
                <w:lang w:eastAsia="en-US"/>
              </w:rPr>
            </w:pPr>
            <w:ins w:id="53" w:author="Samsung_v0" w:date="2021-02-08T11:32:00Z">
              <w:r w:rsidRPr="00526FC3">
                <w:rPr>
                  <w:rFonts w:cs="Arial"/>
                  <w:lang w:eastAsia="en-US"/>
                </w:rPr>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BE39739" w14:textId="77777777" w:rsidR="00B41373" w:rsidRPr="00526FC3" w:rsidRDefault="00B41373" w:rsidP="003A6672">
            <w:pPr>
              <w:pStyle w:val="toprow"/>
              <w:rPr>
                <w:ins w:id="54" w:author="Samsung_v0" w:date="2021-02-08T11:32:00Z"/>
                <w:rFonts w:cs="Arial"/>
                <w:lang w:eastAsia="en-US"/>
              </w:rPr>
            </w:pPr>
            <w:ins w:id="55" w:author="Samsung_v0" w:date="2021-02-08T11:32:00Z">
              <w:r w:rsidRPr="00526FC3">
                <w:rPr>
                  <w:rFonts w:cs="Arial"/>
                  <w:lang w:eastAsia="en-US"/>
                </w:rPr>
                <w:t>Description</w:t>
              </w:r>
            </w:ins>
          </w:p>
        </w:tc>
      </w:tr>
      <w:tr w:rsidR="00B41373" w:rsidRPr="00526FC3" w14:paraId="22C5F072" w14:textId="77777777" w:rsidTr="003A6672">
        <w:trPr>
          <w:jc w:val="center"/>
          <w:ins w:id="56"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5048596F" w14:textId="77777777" w:rsidR="00B41373" w:rsidRPr="00526FC3" w:rsidRDefault="00B41373" w:rsidP="003A6672">
            <w:pPr>
              <w:pStyle w:val="tablecontent"/>
              <w:rPr>
                <w:ins w:id="57" w:author="Samsung_v0" w:date="2021-02-08T11:32:00Z"/>
                <w:rFonts w:cs="Arial"/>
                <w:lang w:eastAsia="en-US"/>
              </w:rPr>
            </w:pPr>
            <w:ins w:id="58" w:author="Samsung_v0" w:date="2021-02-08T11:32:00Z">
              <w:r>
                <w:rPr>
                  <w:rFonts w:cs="Arial"/>
                  <w:lang w:eastAsia="en-US"/>
                </w:rPr>
                <w:t>Identity</w:t>
              </w:r>
            </w:ins>
          </w:p>
        </w:tc>
        <w:tc>
          <w:tcPr>
            <w:tcW w:w="1440" w:type="dxa"/>
            <w:tcBorders>
              <w:top w:val="single" w:sz="4" w:space="0" w:color="000000"/>
              <w:left w:val="single" w:sz="4" w:space="0" w:color="000000"/>
              <w:bottom w:val="single" w:sz="4" w:space="0" w:color="000000"/>
            </w:tcBorders>
            <w:shd w:val="clear" w:color="auto" w:fill="auto"/>
          </w:tcPr>
          <w:p w14:paraId="029BC93A" w14:textId="77777777" w:rsidR="00B41373" w:rsidRPr="00526FC3" w:rsidRDefault="00B41373" w:rsidP="003A6672">
            <w:pPr>
              <w:pStyle w:val="tablecontent"/>
              <w:rPr>
                <w:ins w:id="59" w:author="Samsung_v0" w:date="2021-02-08T11:32:00Z"/>
                <w:rFonts w:cs="Arial"/>
                <w:lang w:eastAsia="en-US"/>
              </w:rPr>
            </w:pPr>
            <w:ins w:id="60" w:author="Samsung_v0" w:date="2021-02-08T11:32:00Z">
              <w:r w:rsidRPr="00526FC3">
                <w:rPr>
                  <w:rFonts w:cs="Arial"/>
                  <w:lang w:eastAsia="en-US"/>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D8357A4" w14:textId="77777777" w:rsidR="00B41373" w:rsidRPr="00526FC3" w:rsidRDefault="00B41373" w:rsidP="003A6672">
            <w:pPr>
              <w:pStyle w:val="tablecontent"/>
              <w:rPr>
                <w:ins w:id="61" w:author="Samsung_v0" w:date="2021-02-08T11:32:00Z"/>
                <w:rFonts w:cs="Arial"/>
                <w:lang w:eastAsia="en-US"/>
              </w:rPr>
            </w:pPr>
            <w:ins w:id="62" w:author="Samsung_v0" w:date="2021-02-08T11:32:00Z">
              <w:r w:rsidRPr="00526FC3">
                <w:rPr>
                  <w:rFonts w:cs="Arial"/>
                  <w:lang w:eastAsia="en-US"/>
                </w:rPr>
                <w:t xml:space="preserve">Identity of the </w:t>
              </w:r>
              <w:r>
                <w:rPr>
                  <w:rFonts w:cs="Arial"/>
                  <w:lang w:eastAsia="en-US"/>
                </w:rPr>
                <w:t>VAL</w:t>
              </w:r>
              <w:r w:rsidRPr="00526FC3">
                <w:rPr>
                  <w:rFonts w:cs="Arial"/>
                  <w:lang w:eastAsia="en-US"/>
                </w:rPr>
                <w:t xml:space="preserve"> user</w:t>
              </w:r>
              <w:r>
                <w:rPr>
                  <w:rFonts w:cs="Arial"/>
                  <w:lang w:eastAsia="en-US"/>
                </w:rPr>
                <w:t xml:space="preserve"> </w:t>
              </w:r>
              <w:r w:rsidRPr="00526FC3">
                <w:rPr>
                  <w:rFonts w:cs="Arial"/>
                  <w:lang w:eastAsia="en-US"/>
                </w:rPr>
                <w:t>to which the location reporting configuration is targeted</w:t>
              </w:r>
              <w:r>
                <w:rPr>
                  <w:rFonts w:cs="Arial"/>
                  <w:lang w:eastAsia="en-US"/>
                </w:rPr>
                <w:t xml:space="preserve"> or identity of the VAL UE</w:t>
              </w:r>
              <w:r w:rsidRPr="00526FC3">
                <w:rPr>
                  <w:rFonts w:cs="Arial"/>
                  <w:lang w:eastAsia="en-US"/>
                </w:rPr>
                <w:t>.</w:t>
              </w:r>
            </w:ins>
          </w:p>
        </w:tc>
      </w:tr>
      <w:tr w:rsidR="00B41373" w:rsidRPr="00526FC3" w14:paraId="559077CE" w14:textId="77777777" w:rsidTr="003A6672">
        <w:trPr>
          <w:jc w:val="center"/>
          <w:ins w:id="63"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53A8F848" w14:textId="77777777" w:rsidR="00B41373" w:rsidRPr="00526FC3" w:rsidRDefault="00B41373" w:rsidP="003A6672">
            <w:pPr>
              <w:pStyle w:val="tablecontent"/>
              <w:rPr>
                <w:ins w:id="64" w:author="Samsung_v0" w:date="2021-02-08T11:32:00Z"/>
                <w:rFonts w:cs="Arial"/>
                <w:lang w:eastAsia="en-US"/>
              </w:rPr>
            </w:pPr>
            <w:ins w:id="65" w:author="Samsung_v0" w:date="2021-02-08T11:32:00Z">
              <w:r w:rsidRPr="00526FC3">
                <w:rPr>
                  <w:rFonts w:cs="Arial"/>
                  <w:lang w:eastAsia="en-US"/>
                </w:rPr>
                <w:t>Requested location information</w:t>
              </w:r>
            </w:ins>
          </w:p>
        </w:tc>
        <w:tc>
          <w:tcPr>
            <w:tcW w:w="1440" w:type="dxa"/>
            <w:tcBorders>
              <w:top w:val="single" w:sz="4" w:space="0" w:color="000000"/>
              <w:left w:val="single" w:sz="4" w:space="0" w:color="000000"/>
              <w:bottom w:val="single" w:sz="4" w:space="0" w:color="000000"/>
            </w:tcBorders>
            <w:shd w:val="clear" w:color="auto" w:fill="auto"/>
          </w:tcPr>
          <w:p w14:paraId="1449D58C" w14:textId="77777777" w:rsidR="00B41373" w:rsidRPr="00526FC3" w:rsidRDefault="00B41373" w:rsidP="003A6672">
            <w:pPr>
              <w:pStyle w:val="tablecontent"/>
              <w:rPr>
                <w:ins w:id="66" w:author="Samsung_v0" w:date="2021-02-08T11:32:00Z"/>
                <w:rFonts w:cs="Arial"/>
                <w:lang w:eastAsia="en-US"/>
              </w:rPr>
            </w:pPr>
            <w:ins w:id="67" w:author="Samsung_v0" w:date="2021-02-08T11:32:00Z">
              <w:r>
                <w:rPr>
                  <w:rFonts w:cs="Arial"/>
                  <w:lang w:eastAsia="en-US"/>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F922B35" w14:textId="77777777" w:rsidR="00B41373" w:rsidRPr="00526FC3" w:rsidRDefault="00B41373" w:rsidP="003A6672">
            <w:pPr>
              <w:pStyle w:val="tablecontent"/>
              <w:rPr>
                <w:ins w:id="68" w:author="Samsung_v0" w:date="2021-02-08T11:32:00Z"/>
                <w:rFonts w:cs="Arial"/>
                <w:lang w:eastAsia="en-US"/>
              </w:rPr>
            </w:pPr>
            <w:ins w:id="69" w:author="Samsung_v0" w:date="2021-02-08T11:32:00Z">
              <w:r w:rsidRPr="00526FC3">
                <w:rPr>
                  <w:rFonts w:cs="Arial"/>
                  <w:lang w:eastAsia="en-US"/>
                </w:rPr>
                <w:t>Identifies what location information is requested</w:t>
              </w:r>
            </w:ins>
          </w:p>
        </w:tc>
      </w:tr>
      <w:tr w:rsidR="00B41373" w:rsidRPr="00526FC3" w14:paraId="687D2939" w14:textId="77777777" w:rsidTr="003A6672">
        <w:trPr>
          <w:jc w:val="center"/>
          <w:ins w:id="70"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2250F4E0" w14:textId="77777777" w:rsidR="00B41373" w:rsidRPr="00526FC3" w:rsidRDefault="00B41373" w:rsidP="003A6672">
            <w:pPr>
              <w:pStyle w:val="tablecontent"/>
              <w:rPr>
                <w:ins w:id="71" w:author="Samsung_v0" w:date="2021-02-08T11:32:00Z"/>
                <w:rFonts w:cs="Arial"/>
                <w:lang w:eastAsia="en-US"/>
              </w:rPr>
            </w:pPr>
            <w:ins w:id="72" w:author="Samsung_v0" w:date="2021-02-08T11:32:00Z">
              <w:r>
                <w:rPr>
                  <w:rFonts w:cs="Arial"/>
                  <w:lang w:eastAsia="en-US"/>
                </w:rPr>
                <w:t>List of t</w:t>
              </w:r>
              <w:r w:rsidRPr="00526FC3">
                <w:rPr>
                  <w:rFonts w:cs="Arial"/>
                  <w:lang w:eastAsia="en-US"/>
                </w:rPr>
                <w:t>riggering criteria</w:t>
              </w:r>
              <w:r>
                <w:rPr>
                  <w:rFonts w:cs="Arial"/>
                  <w:lang w:eastAsia="en-US"/>
                </w:rPr>
                <w:t>(s)</w:t>
              </w:r>
            </w:ins>
          </w:p>
        </w:tc>
        <w:tc>
          <w:tcPr>
            <w:tcW w:w="1440" w:type="dxa"/>
            <w:tcBorders>
              <w:top w:val="single" w:sz="4" w:space="0" w:color="000000"/>
              <w:left w:val="single" w:sz="4" w:space="0" w:color="000000"/>
              <w:bottom w:val="single" w:sz="4" w:space="0" w:color="000000"/>
            </w:tcBorders>
            <w:shd w:val="clear" w:color="auto" w:fill="auto"/>
          </w:tcPr>
          <w:p w14:paraId="16CF0374" w14:textId="77777777" w:rsidR="00B41373" w:rsidRPr="00526FC3" w:rsidRDefault="00B41373" w:rsidP="003A6672">
            <w:pPr>
              <w:pStyle w:val="tablecontent"/>
              <w:rPr>
                <w:ins w:id="73" w:author="Samsung_v0" w:date="2021-02-08T11:32:00Z"/>
                <w:rFonts w:cs="Arial"/>
                <w:lang w:eastAsia="en-US"/>
              </w:rPr>
            </w:pPr>
            <w:ins w:id="74" w:author="Samsung_v0" w:date="2021-02-08T11:32:00Z">
              <w:r>
                <w:rPr>
                  <w:rFonts w:cs="Arial"/>
                  <w:lang w:eastAsia="en-US"/>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EC436F5" w14:textId="77777777" w:rsidR="00B41373" w:rsidRPr="00526FC3" w:rsidRDefault="00B41373" w:rsidP="003A6672">
            <w:pPr>
              <w:pStyle w:val="tablecontent"/>
              <w:rPr>
                <w:ins w:id="75" w:author="Samsung_v0" w:date="2021-02-08T11:32:00Z"/>
                <w:rFonts w:cs="Arial"/>
                <w:lang w:eastAsia="en-US"/>
              </w:rPr>
            </w:pPr>
            <w:ins w:id="76" w:author="Samsung_v0" w:date="2021-02-08T11:32:00Z">
              <w:r>
                <w:rPr>
                  <w:rFonts w:cs="Arial"/>
                  <w:lang w:eastAsia="en-US"/>
                </w:rPr>
                <w:t>One or more triggering criteria that i</w:t>
              </w:r>
              <w:r w:rsidRPr="00526FC3">
                <w:rPr>
                  <w:rFonts w:cs="Arial"/>
                  <w:lang w:eastAsia="en-US"/>
                </w:rPr>
                <w:t>dentifies when the location management client will send the location report</w:t>
              </w:r>
              <w:r>
                <w:rPr>
                  <w:rFonts w:cs="Arial"/>
                  <w:lang w:eastAsia="en-US"/>
                </w:rPr>
                <w:t>. Each triggering criteria is identified by trigger-id.</w:t>
              </w:r>
            </w:ins>
          </w:p>
        </w:tc>
      </w:tr>
      <w:tr w:rsidR="00B41373" w:rsidRPr="00526FC3" w14:paraId="62415C5D" w14:textId="77777777" w:rsidTr="003A6672">
        <w:trPr>
          <w:jc w:val="center"/>
          <w:ins w:id="77"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24A34FD8" w14:textId="77777777" w:rsidR="00B41373" w:rsidRPr="00526FC3" w:rsidRDefault="00B41373" w:rsidP="003A6672">
            <w:pPr>
              <w:pStyle w:val="tablecontent"/>
              <w:rPr>
                <w:ins w:id="78" w:author="Samsung_v0" w:date="2021-02-08T11:32:00Z"/>
                <w:rFonts w:cs="Arial"/>
                <w:lang w:eastAsia="en-US"/>
              </w:rPr>
            </w:pPr>
            <w:ins w:id="79" w:author="Samsung_v0" w:date="2021-02-08T11:32:00Z">
              <w:r w:rsidRPr="00526FC3">
                <w:rPr>
                  <w:rFonts w:cs="Arial"/>
                  <w:lang w:eastAsia="en-US"/>
                </w:rPr>
                <w:t>Minimum time between consecutive reports</w:t>
              </w:r>
            </w:ins>
          </w:p>
        </w:tc>
        <w:tc>
          <w:tcPr>
            <w:tcW w:w="1440" w:type="dxa"/>
            <w:tcBorders>
              <w:top w:val="single" w:sz="4" w:space="0" w:color="000000"/>
              <w:left w:val="single" w:sz="4" w:space="0" w:color="000000"/>
              <w:bottom w:val="single" w:sz="4" w:space="0" w:color="000000"/>
            </w:tcBorders>
            <w:shd w:val="clear" w:color="auto" w:fill="auto"/>
          </w:tcPr>
          <w:p w14:paraId="283AC6AB" w14:textId="77777777" w:rsidR="00B41373" w:rsidRPr="00526FC3" w:rsidRDefault="00B41373" w:rsidP="003A6672">
            <w:pPr>
              <w:pStyle w:val="tablecontent"/>
              <w:rPr>
                <w:ins w:id="80" w:author="Samsung_v0" w:date="2021-02-08T11:32:00Z"/>
                <w:rFonts w:cs="Arial"/>
                <w:lang w:eastAsia="en-US"/>
              </w:rPr>
            </w:pPr>
            <w:ins w:id="81" w:author="Samsung_v0" w:date="2021-02-08T11:32:00Z">
              <w:r>
                <w:rPr>
                  <w:rFonts w:cs="Arial"/>
                  <w:lang w:eastAsia="en-US"/>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1E4669C" w14:textId="77777777" w:rsidR="00B41373" w:rsidRPr="00526FC3" w:rsidRDefault="00B41373" w:rsidP="003A6672">
            <w:pPr>
              <w:pStyle w:val="tablecontent"/>
              <w:rPr>
                <w:ins w:id="82" w:author="Samsung_v0" w:date="2021-02-08T11:32:00Z"/>
                <w:rFonts w:cs="Arial"/>
                <w:lang w:eastAsia="en-US"/>
              </w:rPr>
            </w:pPr>
            <w:ins w:id="83" w:author="Samsung_v0" w:date="2021-02-08T11:32:00Z">
              <w:r w:rsidRPr="00526FC3">
                <w:rPr>
                  <w:rFonts w:cs="Arial"/>
                  <w:lang w:eastAsia="en-US"/>
                </w:rPr>
                <w:t>Defaults to 0 if absent</w:t>
              </w:r>
              <w:r w:rsidRPr="00526FC3">
                <w:rPr>
                  <w:rFonts w:cs="Arial" w:hint="eastAsia"/>
                  <w:lang w:eastAsia="zh-CN"/>
                </w:rPr>
                <w:t xml:space="preserve"> </w:t>
              </w:r>
              <w:r>
                <w:rPr>
                  <w:rFonts w:cs="Arial"/>
                  <w:lang w:eastAsia="en-US"/>
                </w:rPr>
                <w:t xml:space="preserve">otherwise </w:t>
              </w:r>
              <w:r w:rsidRPr="00526FC3">
                <w:rPr>
                  <w:rFonts w:cs="Arial" w:hint="eastAsia"/>
                  <w:lang w:eastAsia="zh-CN"/>
                </w:rPr>
                <w:t>indicates the time interval between consecutive reports</w:t>
              </w:r>
            </w:ins>
          </w:p>
        </w:tc>
      </w:tr>
      <w:tr w:rsidR="00935F1D" w:rsidRPr="00526FC3" w14:paraId="7145525F" w14:textId="77777777" w:rsidTr="003A6672">
        <w:trPr>
          <w:jc w:val="center"/>
          <w:ins w:id="84" w:author="Samsung_v0" w:date="2021-02-23T23:22:00Z"/>
        </w:trPr>
        <w:tc>
          <w:tcPr>
            <w:tcW w:w="2880" w:type="dxa"/>
            <w:tcBorders>
              <w:top w:val="single" w:sz="4" w:space="0" w:color="000000"/>
              <w:left w:val="single" w:sz="4" w:space="0" w:color="000000"/>
              <w:bottom w:val="single" w:sz="4" w:space="0" w:color="000000"/>
            </w:tcBorders>
            <w:shd w:val="clear" w:color="auto" w:fill="auto"/>
          </w:tcPr>
          <w:p w14:paraId="56A96986" w14:textId="7A4BA9B5" w:rsidR="00935F1D" w:rsidRPr="00526FC3" w:rsidRDefault="00935F1D" w:rsidP="00935F1D">
            <w:pPr>
              <w:pStyle w:val="tablecontent"/>
              <w:rPr>
                <w:ins w:id="85" w:author="Samsung_v0" w:date="2021-02-23T23:22:00Z"/>
                <w:rFonts w:cs="Arial"/>
                <w:lang w:eastAsia="en-US"/>
              </w:rPr>
            </w:pPr>
            <w:ins w:id="86" w:author="Samsung_v0" w:date="2021-02-23T23:22:00Z">
              <w:r w:rsidRPr="00935F1D">
                <w:rPr>
                  <w:rFonts w:cs="Arial"/>
                  <w:lang w:eastAsia="en-US"/>
                </w:rPr>
                <w:t>Life Time of the configuration</w:t>
              </w:r>
            </w:ins>
          </w:p>
        </w:tc>
        <w:tc>
          <w:tcPr>
            <w:tcW w:w="1440" w:type="dxa"/>
            <w:tcBorders>
              <w:top w:val="single" w:sz="4" w:space="0" w:color="000000"/>
              <w:left w:val="single" w:sz="4" w:space="0" w:color="000000"/>
              <w:bottom w:val="single" w:sz="4" w:space="0" w:color="000000"/>
            </w:tcBorders>
            <w:shd w:val="clear" w:color="auto" w:fill="auto"/>
          </w:tcPr>
          <w:p w14:paraId="3C422E32" w14:textId="43BA869B" w:rsidR="00935F1D" w:rsidRDefault="00935F1D" w:rsidP="00935F1D">
            <w:pPr>
              <w:pStyle w:val="tablecontent"/>
              <w:rPr>
                <w:ins w:id="87" w:author="Samsung_v0" w:date="2021-02-23T23:22:00Z"/>
                <w:rFonts w:cs="Arial"/>
                <w:lang w:eastAsia="en-US"/>
              </w:rPr>
            </w:pPr>
            <w:ins w:id="88" w:author="Samsung_v0" w:date="2021-02-23T23:22:00Z">
              <w:r w:rsidRPr="00935F1D">
                <w:rPr>
                  <w:rFonts w:cs="Arial"/>
                  <w:lang w:eastAsia="en-US"/>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1F2F8F3" w14:textId="65CAB9E7" w:rsidR="00935F1D" w:rsidRPr="00526FC3" w:rsidRDefault="00935F1D" w:rsidP="00935F1D">
            <w:pPr>
              <w:pStyle w:val="tablecontent"/>
              <w:rPr>
                <w:ins w:id="89" w:author="Samsung_v0" w:date="2021-02-23T23:22:00Z"/>
                <w:rFonts w:cs="Arial"/>
                <w:lang w:eastAsia="en-US"/>
              </w:rPr>
            </w:pPr>
            <w:ins w:id="90" w:author="Samsung_v0" w:date="2021-02-23T23:22:00Z">
              <w:r w:rsidRPr="00935F1D">
                <w:rPr>
                  <w:rFonts w:cs="Arial"/>
                  <w:lang w:eastAsia="en-US"/>
                </w:rPr>
                <w:t>Time till when location report configurations are valid.</w:t>
              </w:r>
            </w:ins>
          </w:p>
        </w:tc>
      </w:tr>
    </w:tbl>
    <w:p w14:paraId="008158FF" w14:textId="77777777" w:rsidR="00B41373" w:rsidRPr="0085203E" w:rsidRDefault="00B41373" w:rsidP="00B41373">
      <w:pPr>
        <w:rPr>
          <w:ins w:id="91" w:author="Samsung_v0" w:date="2021-02-08T11:32:00Z"/>
        </w:rPr>
      </w:pPr>
    </w:p>
    <w:p w14:paraId="7D3FCFC0" w14:textId="0108DDC0" w:rsidR="00B41373" w:rsidRDefault="00B41373" w:rsidP="00B41373">
      <w:pPr>
        <w:pStyle w:val="Heading4"/>
        <w:rPr>
          <w:ins w:id="92" w:author="Samsung_v0" w:date="2021-02-08T11:32:00Z"/>
        </w:rPr>
      </w:pPr>
      <w:proofErr w:type="gramStart"/>
      <w:ins w:id="93" w:author="Samsung_v0" w:date="2021-02-08T11:32:00Z">
        <w:r>
          <w:t>9</w:t>
        </w:r>
      </w:ins>
      <w:ins w:id="94" w:author="Basu_r1" w:date="2021-03-05T13:36:00Z">
        <w:r w:rsidR="00472FCC">
          <w:t>.x</w:t>
        </w:r>
      </w:ins>
      <w:ins w:id="95" w:author="Samsung_v0" w:date="2021-02-08T11:32:00Z">
        <w:r>
          <w:t>.2.2</w:t>
        </w:r>
        <w:proofErr w:type="gramEnd"/>
        <w:r>
          <w:tab/>
          <w:t>Off-network location reporting trigger configuration response</w:t>
        </w:r>
      </w:ins>
    </w:p>
    <w:p w14:paraId="141203E5" w14:textId="4C2FACCC" w:rsidR="00B41373" w:rsidRPr="00526FC3" w:rsidRDefault="00B41373" w:rsidP="00B41373">
      <w:pPr>
        <w:rPr>
          <w:ins w:id="96" w:author="Samsung_v0" w:date="2021-02-08T11:32:00Z"/>
        </w:rPr>
      </w:pPr>
      <w:ins w:id="97" w:author="Samsung_v0" w:date="2021-02-08T11:32:00Z">
        <w:r w:rsidRPr="00526FC3">
          <w:t>Table </w:t>
        </w:r>
        <w:r>
          <w:t>9</w:t>
        </w:r>
      </w:ins>
      <w:ins w:id="98" w:author="Basu_r1" w:date="2021-03-05T13:36:00Z">
        <w:r w:rsidR="00472FCC">
          <w:t>.x</w:t>
        </w:r>
      </w:ins>
      <w:ins w:id="99" w:author="Samsung_v0" w:date="2021-02-08T11:32:00Z">
        <w:r>
          <w:t>.2.2</w:t>
        </w:r>
        <w:r w:rsidRPr="00526FC3">
          <w:rPr>
            <w:lang w:eastAsia="zh-CN"/>
          </w:rPr>
          <w:t>-1</w:t>
        </w:r>
        <w:r w:rsidRPr="00526FC3">
          <w:t xml:space="preserve"> describes the information flow from the location management </w:t>
        </w:r>
        <w:r>
          <w:t>client-2</w:t>
        </w:r>
        <w:r w:rsidRPr="00526FC3">
          <w:t xml:space="preserve"> to the location management client</w:t>
        </w:r>
        <w:r>
          <w:t>-1</w:t>
        </w:r>
        <w:r w:rsidRPr="00526FC3">
          <w:t xml:space="preserve"> for the </w:t>
        </w:r>
      </w:ins>
      <w:ins w:id="100" w:author="Samsung_v0" w:date="2021-02-23T23:23:00Z">
        <w:r w:rsidR="00211FB2">
          <w:t xml:space="preserve">off-network </w:t>
        </w:r>
      </w:ins>
      <w:ins w:id="101" w:author="Samsung_v0" w:date="2021-02-08T11:32:00Z">
        <w:r w:rsidRPr="00526FC3">
          <w:t>location reporting configuration</w:t>
        </w:r>
        <w:r>
          <w:t xml:space="preserve"> response</w:t>
        </w:r>
        <w:r w:rsidRPr="00526FC3">
          <w:t>.</w:t>
        </w:r>
        <w:r>
          <w:t xml:space="preserve"> The Off-network location reporting trigger configuration response acts as an acknowledgement to </w:t>
        </w:r>
        <w:r w:rsidRPr="00526FC3">
          <w:t>the location management client</w:t>
        </w:r>
        <w:r>
          <w:t>-1.</w:t>
        </w:r>
      </w:ins>
    </w:p>
    <w:p w14:paraId="122C330C" w14:textId="5C04ED3A" w:rsidR="00B41373" w:rsidRPr="003E5F68" w:rsidRDefault="00B41373" w:rsidP="00B41373">
      <w:pPr>
        <w:pStyle w:val="TH"/>
        <w:rPr>
          <w:ins w:id="102" w:author="Samsung_v0" w:date="2021-02-08T11:32:00Z"/>
          <w:lang w:val="en-US"/>
        </w:rPr>
      </w:pPr>
      <w:ins w:id="103" w:author="Samsung_v0" w:date="2021-02-08T11:32:00Z">
        <w:r w:rsidRPr="003E5F68">
          <w:t>Table </w:t>
        </w:r>
        <w:r>
          <w:t>9</w:t>
        </w:r>
      </w:ins>
      <w:ins w:id="104" w:author="Basu_r1" w:date="2021-03-05T13:36:00Z">
        <w:r w:rsidR="00472FCC">
          <w:t>.x</w:t>
        </w:r>
      </w:ins>
      <w:ins w:id="105" w:author="Samsung_v0" w:date="2021-02-08T11:32:00Z">
        <w:r>
          <w:t>.2.2</w:t>
        </w:r>
        <w:r w:rsidRPr="003E5F68">
          <w:t xml:space="preserve">-1: </w:t>
        </w:r>
        <w:r>
          <w:t>Off-network location reporting trigger configuration response</w:t>
        </w:r>
      </w:ins>
    </w:p>
    <w:tbl>
      <w:tblPr>
        <w:tblW w:w="8640" w:type="dxa"/>
        <w:jc w:val="center"/>
        <w:tblLayout w:type="fixed"/>
        <w:tblLook w:val="0000" w:firstRow="0" w:lastRow="0" w:firstColumn="0" w:lastColumn="0" w:noHBand="0" w:noVBand="0"/>
      </w:tblPr>
      <w:tblGrid>
        <w:gridCol w:w="2880"/>
        <w:gridCol w:w="1440"/>
        <w:gridCol w:w="4320"/>
      </w:tblGrid>
      <w:tr w:rsidR="00B41373" w:rsidRPr="003E5F68" w14:paraId="1C5F2D6F" w14:textId="77777777" w:rsidTr="003A6672">
        <w:trPr>
          <w:jc w:val="center"/>
          <w:ins w:id="106"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44AF1871" w14:textId="77777777" w:rsidR="00B41373" w:rsidRPr="003E5F68" w:rsidRDefault="00B41373" w:rsidP="003A6672">
            <w:pPr>
              <w:pStyle w:val="TAH"/>
              <w:rPr>
                <w:ins w:id="107" w:author="Samsung_v0" w:date="2021-02-08T11:32:00Z"/>
              </w:rPr>
            </w:pPr>
            <w:ins w:id="108" w:author="Samsung_v0" w:date="2021-02-08T11:32:00Z">
              <w:r w:rsidRPr="003E5F68">
                <w:t>Information element</w:t>
              </w:r>
            </w:ins>
          </w:p>
        </w:tc>
        <w:tc>
          <w:tcPr>
            <w:tcW w:w="1440" w:type="dxa"/>
            <w:tcBorders>
              <w:top w:val="single" w:sz="4" w:space="0" w:color="000000"/>
              <w:left w:val="single" w:sz="4" w:space="0" w:color="000000"/>
              <w:bottom w:val="single" w:sz="4" w:space="0" w:color="000000"/>
            </w:tcBorders>
            <w:shd w:val="clear" w:color="auto" w:fill="auto"/>
          </w:tcPr>
          <w:p w14:paraId="0C499307" w14:textId="77777777" w:rsidR="00B41373" w:rsidRPr="003E5F68" w:rsidRDefault="00B41373" w:rsidP="003A6672">
            <w:pPr>
              <w:pStyle w:val="TAH"/>
              <w:rPr>
                <w:ins w:id="109" w:author="Samsung_v0" w:date="2021-02-08T11:32:00Z"/>
              </w:rPr>
            </w:pPr>
            <w:ins w:id="110" w:author="Samsung_v0" w:date="2021-02-08T11:32:00Z">
              <w:r w:rsidRPr="003E5F68">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D9A1D33" w14:textId="77777777" w:rsidR="00B41373" w:rsidRPr="003E5F68" w:rsidRDefault="00B41373" w:rsidP="003A6672">
            <w:pPr>
              <w:pStyle w:val="TAH"/>
              <w:rPr>
                <w:ins w:id="111" w:author="Samsung_v0" w:date="2021-02-08T11:32:00Z"/>
              </w:rPr>
            </w:pPr>
            <w:ins w:id="112" w:author="Samsung_v0" w:date="2021-02-08T11:32:00Z">
              <w:r w:rsidRPr="003E5F68">
                <w:t>Description</w:t>
              </w:r>
            </w:ins>
          </w:p>
        </w:tc>
      </w:tr>
      <w:tr w:rsidR="00B41373" w:rsidRPr="003E5F68" w14:paraId="1B17D42C" w14:textId="77777777" w:rsidTr="003A6672">
        <w:trPr>
          <w:jc w:val="center"/>
          <w:ins w:id="113"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0A5EB134" w14:textId="77777777" w:rsidR="00B41373" w:rsidRDefault="00B41373" w:rsidP="003A6672">
            <w:pPr>
              <w:pStyle w:val="TAL"/>
              <w:rPr>
                <w:ins w:id="114" w:author="Samsung_v0" w:date="2021-02-08T11:32:00Z"/>
              </w:rPr>
            </w:pPr>
            <w:ins w:id="115" w:author="Samsung_v0" w:date="2021-02-08T11:32:00Z">
              <w:r>
                <w:t>Result</w:t>
              </w:r>
            </w:ins>
          </w:p>
        </w:tc>
        <w:tc>
          <w:tcPr>
            <w:tcW w:w="1440" w:type="dxa"/>
            <w:tcBorders>
              <w:top w:val="single" w:sz="4" w:space="0" w:color="000000"/>
              <w:left w:val="single" w:sz="4" w:space="0" w:color="000000"/>
              <w:bottom w:val="single" w:sz="4" w:space="0" w:color="000000"/>
            </w:tcBorders>
            <w:shd w:val="clear" w:color="auto" w:fill="auto"/>
          </w:tcPr>
          <w:p w14:paraId="6DC0BC01" w14:textId="77777777" w:rsidR="00B41373" w:rsidRPr="00352049" w:rsidRDefault="00B41373" w:rsidP="003A6672">
            <w:pPr>
              <w:pStyle w:val="TAL"/>
              <w:rPr>
                <w:ins w:id="116" w:author="Samsung_v0" w:date="2021-02-08T11:32:00Z"/>
              </w:rPr>
            </w:pPr>
            <w:ins w:id="117" w:author="Samsung_v0" w:date="2021-02-08T11:32:00Z">
              <w:r w:rsidRPr="00352049">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5F96156" w14:textId="77777777" w:rsidR="00B41373" w:rsidRDefault="00B41373" w:rsidP="003A6672">
            <w:pPr>
              <w:pStyle w:val="TAL"/>
              <w:rPr>
                <w:ins w:id="118" w:author="Samsung_v0" w:date="2021-02-08T11:32:00Z"/>
              </w:rPr>
            </w:pPr>
            <w:ins w:id="119" w:author="Samsung_v0" w:date="2021-02-08T11:32:00Z">
              <w:r w:rsidRPr="00352049">
                <w:rPr>
                  <w:rFonts w:hint="eastAsia"/>
                  <w:lang w:eastAsia="zh-CN"/>
                </w:rPr>
                <w:t>Indicates the success or failure for the operation</w:t>
              </w:r>
            </w:ins>
          </w:p>
        </w:tc>
      </w:tr>
      <w:tr w:rsidR="004F6A77" w14:paraId="0B2053D5" w14:textId="77777777" w:rsidTr="003A6672">
        <w:trPr>
          <w:jc w:val="center"/>
          <w:ins w:id="120" w:author="Samsung_v0" w:date="2021-02-21T18:22:00Z"/>
        </w:trPr>
        <w:tc>
          <w:tcPr>
            <w:tcW w:w="2880" w:type="dxa"/>
            <w:tcBorders>
              <w:top w:val="single" w:sz="4" w:space="0" w:color="000000"/>
              <w:left w:val="single" w:sz="4" w:space="0" w:color="000000"/>
              <w:bottom w:val="single" w:sz="4" w:space="0" w:color="000000"/>
            </w:tcBorders>
            <w:shd w:val="clear" w:color="auto" w:fill="auto"/>
          </w:tcPr>
          <w:p w14:paraId="278E50AF" w14:textId="165145A7" w:rsidR="004F6A77" w:rsidRPr="009073D0" w:rsidRDefault="004F6A77" w:rsidP="003A6672">
            <w:pPr>
              <w:pStyle w:val="TAL"/>
              <w:rPr>
                <w:ins w:id="121" w:author="Samsung_v0" w:date="2021-02-21T18:22:00Z"/>
              </w:rPr>
            </w:pPr>
            <w:ins w:id="122" w:author="Samsung_v0" w:date="2021-02-21T18:22:00Z">
              <w:r>
                <w:t>Cause</w:t>
              </w:r>
            </w:ins>
          </w:p>
        </w:tc>
        <w:tc>
          <w:tcPr>
            <w:tcW w:w="1440" w:type="dxa"/>
            <w:tcBorders>
              <w:top w:val="single" w:sz="4" w:space="0" w:color="000000"/>
              <w:left w:val="single" w:sz="4" w:space="0" w:color="000000"/>
              <w:bottom w:val="single" w:sz="4" w:space="0" w:color="000000"/>
            </w:tcBorders>
            <w:shd w:val="clear" w:color="auto" w:fill="auto"/>
          </w:tcPr>
          <w:p w14:paraId="19BA17F4" w14:textId="46E9C36D" w:rsidR="004F6A77" w:rsidRPr="009073D0" w:rsidRDefault="004F6A77" w:rsidP="003A6672">
            <w:pPr>
              <w:pStyle w:val="TAL"/>
              <w:rPr>
                <w:ins w:id="123" w:author="Samsung_v0" w:date="2021-02-21T18:22:00Z"/>
              </w:rPr>
            </w:pPr>
            <w:ins w:id="124" w:author="Samsung_v0" w:date="2021-02-21T18:22: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3359EF8" w14:textId="0F3E8519" w:rsidR="004F6A77" w:rsidRPr="009073D0" w:rsidRDefault="004F6A77" w:rsidP="003A6672">
            <w:pPr>
              <w:pStyle w:val="TAL"/>
              <w:rPr>
                <w:ins w:id="125" w:author="Samsung_v0" w:date="2021-02-21T18:22:00Z"/>
                <w:lang w:eastAsia="zh-CN"/>
              </w:rPr>
            </w:pPr>
            <w:ins w:id="126" w:author="Samsung_v0" w:date="2021-02-21T18:22:00Z">
              <w:r>
                <w:rPr>
                  <w:lang w:eastAsia="zh-CN"/>
                </w:rPr>
                <w:t>Provides reason for the failure.</w:t>
              </w:r>
            </w:ins>
          </w:p>
        </w:tc>
      </w:tr>
    </w:tbl>
    <w:p w14:paraId="73F2ACD8" w14:textId="77777777" w:rsidR="00B41373" w:rsidRDefault="00B41373" w:rsidP="00B41373">
      <w:pPr>
        <w:rPr>
          <w:ins w:id="127" w:author="Samsung_v0" w:date="2021-02-08T11:32:00Z"/>
        </w:rPr>
      </w:pPr>
    </w:p>
    <w:p w14:paraId="3FDDC983" w14:textId="440DB6DE" w:rsidR="00B41373" w:rsidRDefault="00B41373" w:rsidP="00B41373">
      <w:pPr>
        <w:pStyle w:val="Heading4"/>
        <w:rPr>
          <w:ins w:id="128" w:author="Samsung_v0" w:date="2021-02-08T11:32:00Z"/>
        </w:rPr>
      </w:pPr>
      <w:proofErr w:type="gramStart"/>
      <w:ins w:id="129" w:author="Samsung_v0" w:date="2021-02-08T11:32:00Z">
        <w:r>
          <w:t>9</w:t>
        </w:r>
      </w:ins>
      <w:ins w:id="130" w:author="Basu_r1" w:date="2021-03-05T13:36:00Z">
        <w:r w:rsidR="00472FCC">
          <w:t>.x</w:t>
        </w:r>
      </w:ins>
      <w:ins w:id="131" w:author="Samsung_v0" w:date="2021-02-08T11:32:00Z">
        <w:r>
          <w:t>.2.3</w:t>
        </w:r>
        <w:proofErr w:type="gramEnd"/>
        <w:r>
          <w:tab/>
          <w:t xml:space="preserve">Off-network location management </w:t>
        </w:r>
        <w:proofErr w:type="spellStart"/>
        <w:r>
          <w:t>ack</w:t>
        </w:r>
        <w:proofErr w:type="spellEnd"/>
      </w:ins>
    </w:p>
    <w:p w14:paraId="3A8887EC" w14:textId="59524114" w:rsidR="00B41373" w:rsidRPr="00526FC3" w:rsidRDefault="00D33FDB" w:rsidP="00B41373">
      <w:pPr>
        <w:rPr>
          <w:ins w:id="132" w:author="Samsung_v0" w:date="2021-02-08T11:32:00Z"/>
        </w:rPr>
      </w:pPr>
      <w:ins w:id="133" w:author="Basu_r1" w:date="2021-03-05T15:17:00Z">
        <w:r>
          <w:t xml:space="preserve">The Off-network location management </w:t>
        </w:r>
        <w:proofErr w:type="spellStart"/>
        <w:r>
          <w:t>ack</w:t>
        </w:r>
        <w:proofErr w:type="spellEnd"/>
        <w:r w:rsidRPr="00526FC3">
          <w:t xml:space="preserve"> </w:t>
        </w:r>
        <w:r>
          <w:t>message is sent from the message receiver location management client</w:t>
        </w:r>
      </w:ins>
      <w:ins w:id="134" w:author="Basu_r1" w:date="2021-03-05T15:18:00Z">
        <w:r>
          <w:t>-2</w:t>
        </w:r>
      </w:ins>
      <w:ins w:id="135" w:author="Basu_r1" w:date="2021-03-05T15:17:00Z">
        <w:r>
          <w:t xml:space="preserve"> to message originator location management client</w:t>
        </w:r>
      </w:ins>
      <w:ins w:id="136" w:author="Basu_r1" w:date="2021-03-05T15:18:00Z">
        <w:r>
          <w:t>-1</w:t>
        </w:r>
      </w:ins>
      <w:ins w:id="137" w:author="Basu_r1" w:date="2021-03-05T15:17:00Z">
        <w:r>
          <w:t xml:space="preserve">. </w:t>
        </w:r>
      </w:ins>
    </w:p>
    <w:p w14:paraId="64E9587F" w14:textId="77777777" w:rsidR="00B41373" w:rsidRDefault="00B41373" w:rsidP="00B41373">
      <w:pPr>
        <w:rPr>
          <w:ins w:id="138" w:author="Samsung_v0" w:date="2021-02-08T11:32:00Z"/>
        </w:rPr>
      </w:pPr>
    </w:p>
    <w:p w14:paraId="66F4E896" w14:textId="3C5EA445" w:rsidR="00B41373" w:rsidRDefault="00B41373" w:rsidP="00B41373">
      <w:pPr>
        <w:pStyle w:val="Heading4"/>
        <w:rPr>
          <w:ins w:id="139" w:author="Samsung_v0" w:date="2021-02-08T11:32:00Z"/>
        </w:rPr>
      </w:pPr>
      <w:proofErr w:type="gramStart"/>
      <w:ins w:id="140" w:author="Samsung_v0" w:date="2021-02-08T11:32:00Z">
        <w:r>
          <w:t>9</w:t>
        </w:r>
      </w:ins>
      <w:ins w:id="141" w:author="Basu_r1" w:date="2021-03-05T13:36:00Z">
        <w:r w:rsidR="00472FCC">
          <w:t>.x</w:t>
        </w:r>
      </w:ins>
      <w:ins w:id="142" w:author="Samsung_v0" w:date="2021-02-08T11:32:00Z">
        <w:r>
          <w:t>.2</w:t>
        </w:r>
      </w:ins>
      <w:ins w:id="143" w:author="Basu_r1" w:date="2021-03-05T13:36:00Z">
        <w:r w:rsidR="00472FCC">
          <w:t>.</w:t>
        </w:r>
      </w:ins>
      <w:ins w:id="144" w:author="Basu_r1" w:date="2021-03-05T15:16:00Z">
        <w:r w:rsidR="00D33FDB">
          <w:t>4</w:t>
        </w:r>
      </w:ins>
      <w:proofErr w:type="gramEnd"/>
      <w:ins w:id="145" w:author="Samsung_v0" w:date="2021-02-08T11:32:00Z">
        <w:r>
          <w:tab/>
          <w:t>Off-network location report</w:t>
        </w:r>
      </w:ins>
    </w:p>
    <w:p w14:paraId="5C8BA446" w14:textId="02D74436" w:rsidR="00B41373" w:rsidRPr="00526FC3" w:rsidRDefault="00B41373" w:rsidP="00B41373">
      <w:pPr>
        <w:rPr>
          <w:ins w:id="146" w:author="Samsung_v0" w:date="2021-02-08T11:32:00Z"/>
        </w:rPr>
      </w:pPr>
      <w:ins w:id="147" w:author="Samsung_v0" w:date="2021-02-08T11:32:00Z">
        <w:r w:rsidRPr="00526FC3">
          <w:t>Table </w:t>
        </w:r>
        <w:r>
          <w:t>9</w:t>
        </w:r>
      </w:ins>
      <w:ins w:id="148" w:author="Basu_r1" w:date="2021-03-05T13:36:00Z">
        <w:r w:rsidR="00472FCC">
          <w:t>.x</w:t>
        </w:r>
      </w:ins>
      <w:ins w:id="149" w:author="Samsung_v0" w:date="2021-02-08T11:32:00Z">
        <w:r>
          <w:t>.2</w:t>
        </w:r>
      </w:ins>
      <w:ins w:id="150" w:author="Basu_r1" w:date="2021-03-05T13:36:00Z">
        <w:r w:rsidR="00472FCC">
          <w:t>.</w:t>
        </w:r>
      </w:ins>
      <w:ins w:id="151" w:author="Basu_r1" w:date="2021-03-05T15:16:00Z">
        <w:r w:rsidR="00D33FDB">
          <w:t>4</w:t>
        </w:r>
      </w:ins>
      <w:ins w:id="152" w:author="Samsung_v0" w:date="2021-02-08T11:32:00Z">
        <w:r w:rsidRPr="00526FC3">
          <w:rPr>
            <w:lang w:eastAsia="zh-CN"/>
          </w:rPr>
          <w:t>-1</w:t>
        </w:r>
        <w:r w:rsidRPr="00526FC3">
          <w:t xml:space="preserve"> describes the information flow from the location management </w:t>
        </w:r>
        <w:r>
          <w:t>client-2</w:t>
        </w:r>
        <w:r w:rsidRPr="00526FC3">
          <w:t xml:space="preserve"> to the location management client</w:t>
        </w:r>
        <w:r>
          <w:t>-1</w:t>
        </w:r>
        <w:r w:rsidRPr="00526FC3">
          <w:t xml:space="preserve"> for the </w:t>
        </w:r>
      </w:ins>
      <w:ins w:id="153" w:author="Samsung_v0" w:date="2021-02-23T23:26:00Z">
        <w:r w:rsidR="00C76E8C">
          <w:t xml:space="preserve">off-network </w:t>
        </w:r>
      </w:ins>
      <w:ins w:id="154" w:author="Samsung_v0" w:date="2021-02-08T11:32:00Z">
        <w:r w:rsidRPr="00526FC3">
          <w:t xml:space="preserve">location </w:t>
        </w:r>
        <w:r>
          <w:t>report</w:t>
        </w:r>
        <w:r w:rsidRPr="00526FC3">
          <w:t>.</w:t>
        </w:r>
      </w:ins>
    </w:p>
    <w:p w14:paraId="7429ECD7" w14:textId="6ACABAF8" w:rsidR="00B41373" w:rsidRPr="00526FC3" w:rsidRDefault="00B41373" w:rsidP="00B41373">
      <w:pPr>
        <w:pStyle w:val="TH"/>
        <w:rPr>
          <w:ins w:id="155" w:author="Samsung_v0" w:date="2021-02-08T11:32:00Z"/>
          <w:lang w:val="en-US"/>
        </w:rPr>
      </w:pPr>
      <w:ins w:id="156" w:author="Samsung_v0" w:date="2021-02-08T11:32:00Z">
        <w:r w:rsidRPr="00526FC3">
          <w:t>Table </w:t>
        </w:r>
        <w:r>
          <w:t>9</w:t>
        </w:r>
      </w:ins>
      <w:ins w:id="157" w:author="Basu_r1" w:date="2021-03-05T13:36:00Z">
        <w:r w:rsidR="00472FCC">
          <w:t>.x</w:t>
        </w:r>
      </w:ins>
      <w:ins w:id="158" w:author="Samsung_v0" w:date="2021-02-08T11:32:00Z">
        <w:r>
          <w:t>.2</w:t>
        </w:r>
      </w:ins>
      <w:ins w:id="159" w:author="Basu_r1" w:date="2021-03-05T13:36:00Z">
        <w:r w:rsidR="00472FCC">
          <w:t>.</w:t>
        </w:r>
      </w:ins>
      <w:ins w:id="160" w:author="Basu_r1" w:date="2021-03-05T15:16:00Z">
        <w:r w:rsidR="00D33FDB">
          <w:t>4</w:t>
        </w:r>
      </w:ins>
      <w:ins w:id="161" w:author="Samsung_v0" w:date="2021-02-08T11:32:00Z">
        <w:r w:rsidRPr="00526FC3">
          <w:t xml:space="preserve">-1: </w:t>
        </w:r>
        <w:r>
          <w:t>Off-network location report</w:t>
        </w:r>
      </w:ins>
    </w:p>
    <w:tbl>
      <w:tblPr>
        <w:tblW w:w="8640" w:type="dxa"/>
        <w:jc w:val="center"/>
        <w:tblLayout w:type="fixed"/>
        <w:tblLook w:val="0000" w:firstRow="0" w:lastRow="0" w:firstColumn="0" w:lastColumn="0" w:noHBand="0" w:noVBand="0"/>
      </w:tblPr>
      <w:tblGrid>
        <w:gridCol w:w="2880"/>
        <w:gridCol w:w="1440"/>
        <w:gridCol w:w="4320"/>
      </w:tblGrid>
      <w:tr w:rsidR="00B41373" w:rsidRPr="00526FC3" w14:paraId="50CE39AB" w14:textId="77777777" w:rsidTr="003A6672">
        <w:trPr>
          <w:jc w:val="center"/>
          <w:ins w:id="162"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076FE507" w14:textId="77777777" w:rsidR="00B41373" w:rsidRPr="00526FC3" w:rsidRDefault="00B41373" w:rsidP="003A6672">
            <w:pPr>
              <w:pStyle w:val="toprow"/>
              <w:rPr>
                <w:ins w:id="163" w:author="Samsung_v0" w:date="2021-02-08T11:32:00Z"/>
                <w:rFonts w:cs="Arial"/>
                <w:lang w:eastAsia="en-US"/>
              </w:rPr>
            </w:pPr>
            <w:ins w:id="164" w:author="Samsung_v0" w:date="2021-02-08T11:32:00Z">
              <w:r w:rsidRPr="00526FC3">
                <w:rPr>
                  <w:rFonts w:cs="Arial"/>
                  <w:lang w:eastAsia="en-US"/>
                </w:rPr>
                <w:t>Information element</w:t>
              </w:r>
            </w:ins>
          </w:p>
        </w:tc>
        <w:tc>
          <w:tcPr>
            <w:tcW w:w="1440" w:type="dxa"/>
            <w:tcBorders>
              <w:top w:val="single" w:sz="4" w:space="0" w:color="000000"/>
              <w:left w:val="single" w:sz="4" w:space="0" w:color="000000"/>
              <w:bottom w:val="single" w:sz="4" w:space="0" w:color="000000"/>
            </w:tcBorders>
            <w:shd w:val="clear" w:color="auto" w:fill="auto"/>
          </w:tcPr>
          <w:p w14:paraId="6AB1E6D4" w14:textId="77777777" w:rsidR="00B41373" w:rsidRPr="00526FC3" w:rsidRDefault="00B41373" w:rsidP="003A6672">
            <w:pPr>
              <w:pStyle w:val="toprow"/>
              <w:rPr>
                <w:ins w:id="165" w:author="Samsung_v0" w:date="2021-02-08T11:32:00Z"/>
                <w:rFonts w:cs="Arial"/>
                <w:lang w:eastAsia="en-US"/>
              </w:rPr>
            </w:pPr>
            <w:ins w:id="166" w:author="Samsung_v0" w:date="2021-02-08T11:32:00Z">
              <w:r w:rsidRPr="00526FC3">
                <w:rPr>
                  <w:rFonts w:cs="Arial"/>
                  <w:lang w:eastAsia="en-US"/>
                </w:rPr>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5F13014" w14:textId="77777777" w:rsidR="00B41373" w:rsidRPr="00526FC3" w:rsidRDefault="00B41373" w:rsidP="003A6672">
            <w:pPr>
              <w:pStyle w:val="toprow"/>
              <w:rPr>
                <w:ins w:id="167" w:author="Samsung_v0" w:date="2021-02-08T11:32:00Z"/>
                <w:rFonts w:cs="Arial"/>
                <w:lang w:eastAsia="en-US"/>
              </w:rPr>
            </w:pPr>
            <w:ins w:id="168" w:author="Samsung_v0" w:date="2021-02-08T11:32:00Z">
              <w:r w:rsidRPr="00526FC3">
                <w:rPr>
                  <w:rFonts w:cs="Arial"/>
                  <w:lang w:eastAsia="en-US"/>
                </w:rPr>
                <w:t>Description</w:t>
              </w:r>
            </w:ins>
          </w:p>
        </w:tc>
      </w:tr>
      <w:tr w:rsidR="00B41373" w:rsidRPr="00526FC3" w14:paraId="53AD3604" w14:textId="77777777" w:rsidTr="003A6672">
        <w:trPr>
          <w:jc w:val="center"/>
          <w:ins w:id="169"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7315A059" w14:textId="77777777" w:rsidR="00B41373" w:rsidRPr="00526FC3" w:rsidRDefault="00B41373" w:rsidP="003A6672">
            <w:pPr>
              <w:pStyle w:val="tablecontent"/>
              <w:rPr>
                <w:ins w:id="170" w:author="Samsung_v0" w:date="2021-02-08T11:32:00Z"/>
                <w:rFonts w:cs="Arial"/>
                <w:lang w:eastAsia="en-US"/>
              </w:rPr>
            </w:pPr>
            <w:ins w:id="171" w:author="Samsung_v0" w:date="2021-02-08T11:32:00Z">
              <w:r w:rsidRPr="00526FC3">
                <w:rPr>
                  <w:rFonts w:cs="Arial"/>
                  <w:lang w:eastAsia="en-US"/>
                </w:rPr>
                <w:t>Triggering event</w:t>
              </w:r>
            </w:ins>
          </w:p>
        </w:tc>
        <w:tc>
          <w:tcPr>
            <w:tcW w:w="1440" w:type="dxa"/>
            <w:tcBorders>
              <w:top w:val="single" w:sz="4" w:space="0" w:color="000000"/>
              <w:left w:val="single" w:sz="4" w:space="0" w:color="000000"/>
              <w:bottom w:val="single" w:sz="4" w:space="0" w:color="000000"/>
            </w:tcBorders>
            <w:shd w:val="clear" w:color="auto" w:fill="auto"/>
          </w:tcPr>
          <w:p w14:paraId="1FB55C03" w14:textId="77777777" w:rsidR="00B41373" w:rsidRPr="00526FC3" w:rsidRDefault="00B41373" w:rsidP="003A6672">
            <w:pPr>
              <w:pStyle w:val="tablecontent"/>
              <w:rPr>
                <w:ins w:id="172" w:author="Samsung_v0" w:date="2021-02-08T11:32:00Z"/>
                <w:rFonts w:cs="Arial"/>
                <w:lang w:eastAsia="en-US"/>
              </w:rPr>
            </w:pPr>
            <w:ins w:id="173" w:author="Samsung_v0" w:date="2021-02-08T11:32:00Z">
              <w:r w:rsidRPr="00526FC3">
                <w:rPr>
                  <w:rFonts w:cs="Arial"/>
                  <w:lang w:eastAsia="en-US"/>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B97A54D" w14:textId="77777777" w:rsidR="00B41373" w:rsidRPr="00526FC3" w:rsidRDefault="00B41373" w:rsidP="003A6672">
            <w:pPr>
              <w:pStyle w:val="tablecontent"/>
              <w:rPr>
                <w:ins w:id="174" w:author="Samsung_v0" w:date="2021-02-08T11:32:00Z"/>
                <w:rFonts w:cs="Arial"/>
                <w:lang w:eastAsia="en-US"/>
              </w:rPr>
            </w:pPr>
            <w:ins w:id="175" w:author="Samsung_v0" w:date="2021-02-08T11:32:00Z">
              <w:r w:rsidRPr="00526FC3">
                <w:rPr>
                  <w:rFonts w:cs="Arial"/>
                  <w:lang w:eastAsia="en-US"/>
                </w:rPr>
                <w:t>Identity of the event that triggered the sending of the report</w:t>
              </w:r>
            </w:ins>
          </w:p>
        </w:tc>
      </w:tr>
      <w:tr w:rsidR="00B41373" w:rsidRPr="00526FC3" w14:paraId="0BBC77DB" w14:textId="77777777" w:rsidTr="003A6672">
        <w:trPr>
          <w:jc w:val="center"/>
          <w:ins w:id="176"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36FE1663" w14:textId="77777777" w:rsidR="00B41373" w:rsidRPr="00526FC3" w:rsidRDefault="00B41373" w:rsidP="003A6672">
            <w:pPr>
              <w:pStyle w:val="tablecontent"/>
              <w:rPr>
                <w:ins w:id="177" w:author="Samsung_v0" w:date="2021-02-08T11:32:00Z"/>
                <w:rFonts w:cs="Arial"/>
                <w:lang w:eastAsia="en-US"/>
              </w:rPr>
            </w:pPr>
            <w:ins w:id="178" w:author="Samsung_v0" w:date="2021-02-08T11:32:00Z">
              <w:r w:rsidRPr="00526FC3">
                <w:rPr>
                  <w:rFonts w:cs="Arial"/>
                  <w:lang w:eastAsia="en-US"/>
                </w:rPr>
                <w:t>Location Information</w:t>
              </w:r>
            </w:ins>
          </w:p>
        </w:tc>
        <w:tc>
          <w:tcPr>
            <w:tcW w:w="1440" w:type="dxa"/>
            <w:tcBorders>
              <w:top w:val="single" w:sz="4" w:space="0" w:color="000000"/>
              <w:left w:val="single" w:sz="4" w:space="0" w:color="000000"/>
              <w:bottom w:val="single" w:sz="4" w:space="0" w:color="000000"/>
            </w:tcBorders>
            <w:shd w:val="clear" w:color="auto" w:fill="auto"/>
          </w:tcPr>
          <w:p w14:paraId="4CADB320" w14:textId="77777777" w:rsidR="00B41373" w:rsidRPr="00526FC3" w:rsidRDefault="00B41373" w:rsidP="003A6672">
            <w:pPr>
              <w:pStyle w:val="tablecontent"/>
              <w:rPr>
                <w:ins w:id="179" w:author="Samsung_v0" w:date="2021-02-08T11:32:00Z"/>
                <w:rFonts w:cs="Arial"/>
                <w:lang w:eastAsia="en-US"/>
              </w:rPr>
            </w:pPr>
            <w:ins w:id="180" w:author="Samsung_v0" w:date="2021-02-08T11:32:00Z">
              <w:r w:rsidRPr="00526FC3">
                <w:rPr>
                  <w:rFonts w:cs="Arial"/>
                  <w:lang w:eastAsia="en-US"/>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EBDA053" w14:textId="2DF2240F" w:rsidR="00B41373" w:rsidRPr="00526FC3" w:rsidRDefault="00B41373" w:rsidP="003A6672">
            <w:pPr>
              <w:pStyle w:val="tablecontent"/>
              <w:rPr>
                <w:ins w:id="181" w:author="Samsung_v0" w:date="2021-02-08T11:32:00Z"/>
                <w:rFonts w:cs="Arial"/>
                <w:lang w:eastAsia="en-US"/>
              </w:rPr>
            </w:pPr>
            <w:ins w:id="182" w:author="Samsung_v0" w:date="2021-02-08T11:32:00Z">
              <w:r w:rsidRPr="00526FC3">
                <w:rPr>
                  <w:rFonts w:cs="Arial"/>
                  <w:lang w:eastAsia="en-US"/>
                </w:rPr>
                <w:t>Location information</w:t>
              </w:r>
            </w:ins>
            <w:ins w:id="183" w:author="Basu-r2" w:date="2021-03-09T09:47:00Z">
              <w:r w:rsidR="001209E8">
                <w:rPr>
                  <w:rFonts w:cs="Arial"/>
                  <w:lang w:eastAsia="en-US"/>
                </w:rPr>
                <w:t xml:space="preserve"> e.g. retrieved from non-3GPP source</w:t>
              </w:r>
            </w:ins>
          </w:p>
        </w:tc>
      </w:tr>
      <w:tr w:rsidR="00472FCC" w:rsidRPr="00526FC3" w14:paraId="2DEB7ED1" w14:textId="77777777" w:rsidTr="003A6672">
        <w:trPr>
          <w:jc w:val="center"/>
          <w:ins w:id="184" w:author="Basu_r1" w:date="2021-03-05T13:39:00Z"/>
        </w:trPr>
        <w:tc>
          <w:tcPr>
            <w:tcW w:w="2880" w:type="dxa"/>
            <w:tcBorders>
              <w:top w:val="single" w:sz="4" w:space="0" w:color="000000"/>
              <w:left w:val="single" w:sz="4" w:space="0" w:color="000000"/>
              <w:bottom w:val="single" w:sz="4" w:space="0" w:color="000000"/>
            </w:tcBorders>
            <w:shd w:val="clear" w:color="auto" w:fill="auto"/>
          </w:tcPr>
          <w:p w14:paraId="2202EADB" w14:textId="28E609E0" w:rsidR="00472FCC" w:rsidRPr="00526FC3" w:rsidRDefault="00472FCC" w:rsidP="00472FCC">
            <w:pPr>
              <w:pStyle w:val="tablecontent"/>
              <w:rPr>
                <w:ins w:id="185" w:author="Basu_r1" w:date="2021-03-05T13:39:00Z"/>
                <w:rFonts w:cs="Arial"/>
                <w:lang w:eastAsia="en-US"/>
              </w:rPr>
            </w:pPr>
            <w:ins w:id="186" w:author="Basu_r1" w:date="2021-03-05T13:39:00Z">
              <w:r w:rsidRPr="009073D0">
                <w:t>Acknowledgement Required</w:t>
              </w:r>
            </w:ins>
          </w:p>
        </w:tc>
        <w:tc>
          <w:tcPr>
            <w:tcW w:w="1440" w:type="dxa"/>
            <w:tcBorders>
              <w:top w:val="single" w:sz="4" w:space="0" w:color="000000"/>
              <w:left w:val="single" w:sz="4" w:space="0" w:color="000000"/>
              <w:bottom w:val="single" w:sz="4" w:space="0" w:color="000000"/>
            </w:tcBorders>
            <w:shd w:val="clear" w:color="auto" w:fill="auto"/>
          </w:tcPr>
          <w:p w14:paraId="64F8A754" w14:textId="1C1595D8" w:rsidR="00472FCC" w:rsidRPr="00526FC3" w:rsidRDefault="00472FCC" w:rsidP="00472FCC">
            <w:pPr>
              <w:pStyle w:val="tablecontent"/>
              <w:rPr>
                <w:ins w:id="187" w:author="Basu_r1" w:date="2021-03-05T13:39:00Z"/>
                <w:rFonts w:cs="Arial"/>
                <w:lang w:eastAsia="en-US"/>
              </w:rPr>
            </w:pPr>
            <w:ins w:id="188" w:author="Basu_r1" w:date="2021-03-05T13:39:00Z">
              <w:r w:rsidRPr="009073D0">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2381E34" w14:textId="032238AE" w:rsidR="00472FCC" w:rsidRPr="00526FC3" w:rsidRDefault="00472FCC" w:rsidP="00472FCC">
            <w:pPr>
              <w:pStyle w:val="tablecontent"/>
              <w:rPr>
                <w:ins w:id="189" w:author="Basu_r1" w:date="2021-03-05T13:39:00Z"/>
                <w:rFonts w:cs="Arial"/>
                <w:lang w:eastAsia="en-US"/>
              </w:rPr>
            </w:pPr>
            <w:ins w:id="190" w:author="Basu_r1" w:date="2021-03-05T13:39:00Z">
              <w:r w:rsidRPr="009073D0">
                <w:rPr>
                  <w:lang w:eastAsia="zh-CN"/>
                </w:rPr>
                <w:t>If present, indicate the recipient of the message to acknowledge the message.</w:t>
              </w:r>
            </w:ins>
          </w:p>
        </w:tc>
      </w:tr>
    </w:tbl>
    <w:p w14:paraId="732AF6D8" w14:textId="77777777" w:rsidR="00B41373" w:rsidRPr="0085203E" w:rsidRDefault="00B41373" w:rsidP="00B41373">
      <w:pPr>
        <w:rPr>
          <w:ins w:id="191" w:author="Samsung_v0" w:date="2021-02-08T11:32:00Z"/>
        </w:rPr>
      </w:pPr>
    </w:p>
    <w:p w14:paraId="524C9EA0" w14:textId="02EA095B" w:rsidR="00B41373" w:rsidRDefault="00B41373" w:rsidP="00B41373">
      <w:pPr>
        <w:pStyle w:val="Heading4"/>
        <w:rPr>
          <w:ins w:id="192" w:author="Samsung_v0" w:date="2021-02-08T11:32:00Z"/>
        </w:rPr>
      </w:pPr>
      <w:proofErr w:type="gramStart"/>
      <w:ins w:id="193" w:author="Samsung_v0" w:date="2021-02-08T11:32:00Z">
        <w:r>
          <w:t>9</w:t>
        </w:r>
      </w:ins>
      <w:ins w:id="194" w:author="Basu_r1" w:date="2021-03-05T13:36:00Z">
        <w:r w:rsidR="00472FCC">
          <w:t>.x</w:t>
        </w:r>
      </w:ins>
      <w:ins w:id="195" w:author="Samsung_v0" w:date="2021-02-08T11:32:00Z">
        <w:r>
          <w:t>.2.5</w:t>
        </w:r>
        <w:proofErr w:type="gramEnd"/>
        <w:r>
          <w:tab/>
          <w:t>Off-network location reporting trigger cancel</w:t>
        </w:r>
      </w:ins>
    </w:p>
    <w:p w14:paraId="606E382A" w14:textId="67759311" w:rsidR="00B41373" w:rsidRPr="00526FC3" w:rsidRDefault="00B41373" w:rsidP="00B41373">
      <w:pPr>
        <w:rPr>
          <w:ins w:id="196" w:author="Samsung_v0" w:date="2021-02-08T11:32:00Z"/>
        </w:rPr>
      </w:pPr>
      <w:ins w:id="197" w:author="Samsung_v0" w:date="2021-02-08T11:32:00Z">
        <w:r w:rsidRPr="00526FC3">
          <w:t>Table </w:t>
        </w:r>
        <w:r>
          <w:t>9</w:t>
        </w:r>
      </w:ins>
      <w:ins w:id="198" w:author="Basu_r1" w:date="2021-03-05T13:36:00Z">
        <w:r w:rsidR="00472FCC">
          <w:t>.x</w:t>
        </w:r>
      </w:ins>
      <w:ins w:id="199" w:author="Samsung_v0" w:date="2021-02-08T11:32:00Z">
        <w:r>
          <w:t>.2.5</w:t>
        </w:r>
        <w:r w:rsidRPr="00526FC3">
          <w:rPr>
            <w:lang w:eastAsia="zh-CN"/>
          </w:rPr>
          <w:t>-1</w:t>
        </w:r>
        <w:r w:rsidRPr="00526FC3">
          <w:t xml:space="preserve"> describes the information flow from the location management </w:t>
        </w:r>
        <w:r>
          <w:t>client-1</w:t>
        </w:r>
        <w:r w:rsidRPr="00526FC3">
          <w:t xml:space="preserve"> to the location management client</w:t>
        </w:r>
        <w:r>
          <w:t>-2</w:t>
        </w:r>
        <w:r w:rsidRPr="00526FC3">
          <w:t xml:space="preserve"> for the </w:t>
        </w:r>
      </w:ins>
      <w:ins w:id="200" w:author="Samsung_v0" w:date="2021-02-23T23:28:00Z">
        <w:r w:rsidR="00285370">
          <w:t xml:space="preserve">off-network </w:t>
        </w:r>
      </w:ins>
      <w:ins w:id="201" w:author="Samsung_v0" w:date="2021-02-08T11:32:00Z">
        <w:r w:rsidRPr="00526FC3">
          <w:t xml:space="preserve">location reporting </w:t>
        </w:r>
      </w:ins>
      <w:ins w:id="202" w:author="Samsung_v0" w:date="2021-02-23T23:28:00Z">
        <w:r w:rsidR="00285370">
          <w:t xml:space="preserve">trigger </w:t>
        </w:r>
      </w:ins>
      <w:ins w:id="203" w:author="Samsung_v0" w:date="2021-02-08T11:32:00Z">
        <w:r>
          <w:t>cancel</w:t>
        </w:r>
        <w:r w:rsidRPr="00526FC3">
          <w:t>.</w:t>
        </w:r>
      </w:ins>
    </w:p>
    <w:p w14:paraId="7F6D8D81" w14:textId="2497D70F" w:rsidR="00B41373" w:rsidRPr="00526FC3" w:rsidRDefault="00B41373" w:rsidP="00B41373">
      <w:pPr>
        <w:pStyle w:val="TH"/>
        <w:rPr>
          <w:ins w:id="204" w:author="Samsung_v0" w:date="2021-02-08T11:32:00Z"/>
          <w:lang w:val="en-US"/>
        </w:rPr>
      </w:pPr>
      <w:ins w:id="205" w:author="Samsung_v0" w:date="2021-02-08T11:32:00Z">
        <w:r w:rsidRPr="00526FC3">
          <w:t>Table </w:t>
        </w:r>
        <w:r>
          <w:t>9</w:t>
        </w:r>
      </w:ins>
      <w:ins w:id="206" w:author="Basu_r1" w:date="2021-03-05T13:36:00Z">
        <w:r w:rsidR="00472FCC">
          <w:t>.x</w:t>
        </w:r>
      </w:ins>
      <w:ins w:id="207" w:author="Samsung_v0" w:date="2021-02-08T11:32:00Z">
        <w:r>
          <w:t>.2.5</w:t>
        </w:r>
        <w:r w:rsidRPr="00526FC3">
          <w:t xml:space="preserve">-1: </w:t>
        </w:r>
        <w:r>
          <w:t>Off-network location reporting trigger cancels</w:t>
        </w:r>
      </w:ins>
    </w:p>
    <w:tbl>
      <w:tblPr>
        <w:tblW w:w="8640" w:type="dxa"/>
        <w:jc w:val="center"/>
        <w:tblLayout w:type="fixed"/>
        <w:tblLook w:val="0000" w:firstRow="0" w:lastRow="0" w:firstColumn="0" w:lastColumn="0" w:noHBand="0" w:noVBand="0"/>
      </w:tblPr>
      <w:tblGrid>
        <w:gridCol w:w="2880"/>
        <w:gridCol w:w="1440"/>
        <w:gridCol w:w="4320"/>
      </w:tblGrid>
      <w:tr w:rsidR="00B41373" w:rsidRPr="00526FC3" w14:paraId="578B26CF" w14:textId="77777777" w:rsidTr="003A6672">
        <w:trPr>
          <w:jc w:val="center"/>
          <w:ins w:id="208"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28DA7D6F" w14:textId="77777777" w:rsidR="00B41373" w:rsidRPr="00526FC3" w:rsidRDefault="00B41373" w:rsidP="003A6672">
            <w:pPr>
              <w:pStyle w:val="toprow"/>
              <w:rPr>
                <w:ins w:id="209" w:author="Samsung_v0" w:date="2021-02-08T11:32:00Z"/>
                <w:rFonts w:cs="Arial"/>
                <w:lang w:eastAsia="en-US"/>
              </w:rPr>
            </w:pPr>
            <w:ins w:id="210" w:author="Samsung_v0" w:date="2021-02-08T11:32:00Z">
              <w:r w:rsidRPr="00526FC3">
                <w:rPr>
                  <w:rFonts w:cs="Arial"/>
                  <w:lang w:eastAsia="en-US"/>
                </w:rPr>
                <w:t>Information element</w:t>
              </w:r>
            </w:ins>
          </w:p>
        </w:tc>
        <w:tc>
          <w:tcPr>
            <w:tcW w:w="1440" w:type="dxa"/>
            <w:tcBorders>
              <w:top w:val="single" w:sz="4" w:space="0" w:color="000000"/>
              <w:left w:val="single" w:sz="4" w:space="0" w:color="000000"/>
              <w:bottom w:val="single" w:sz="4" w:space="0" w:color="000000"/>
            </w:tcBorders>
            <w:shd w:val="clear" w:color="auto" w:fill="auto"/>
          </w:tcPr>
          <w:p w14:paraId="610AD0A2" w14:textId="77777777" w:rsidR="00B41373" w:rsidRPr="00526FC3" w:rsidRDefault="00B41373" w:rsidP="003A6672">
            <w:pPr>
              <w:pStyle w:val="toprow"/>
              <w:rPr>
                <w:ins w:id="211" w:author="Samsung_v0" w:date="2021-02-08T11:32:00Z"/>
                <w:rFonts w:cs="Arial"/>
                <w:lang w:eastAsia="en-US"/>
              </w:rPr>
            </w:pPr>
            <w:ins w:id="212" w:author="Samsung_v0" w:date="2021-02-08T11:32:00Z">
              <w:r w:rsidRPr="00526FC3">
                <w:rPr>
                  <w:rFonts w:cs="Arial"/>
                  <w:lang w:eastAsia="en-US"/>
                </w:rPr>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6F2B15D" w14:textId="77777777" w:rsidR="00B41373" w:rsidRPr="00526FC3" w:rsidRDefault="00B41373" w:rsidP="003A6672">
            <w:pPr>
              <w:pStyle w:val="toprow"/>
              <w:rPr>
                <w:ins w:id="213" w:author="Samsung_v0" w:date="2021-02-08T11:32:00Z"/>
                <w:rFonts w:cs="Arial"/>
                <w:lang w:eastAsia="en-US"/>
              </w:rPr>
            </w:pPr>
            <w:ins w:id="214" w:author="Samsung_v0" w:date="2021-02-08T11:32:00Z">
              <w:r w:rsidRPr="00526FC3">
                <w:rPr>
                  <w:rFonts w:cs="Arial"/>
                  <w:lang w:eastAsia="en-US"/>
                </w:rPr>
                <w:t>Description</w:t>
              </w:r>
            </w:ins>
          </w:p>
        </w:tc>
      </w:tr>
      <w:tr w:rsidR="00B41373" w:rsidRPr="00526FC3" w14:paraId="4DFE2F3A" w14:textId="77777777" w:rsidTr="003A6672">
        <w:trPr>
          <w:jc w:val="center"/>
          <w:ins w:id="215"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105CADF1" w14:textId="77777777" w:rsidR="00B41373" w:rsidRPr="00526FC3" w:rsidRDefault="00B41373" w:rsidP="003A6672">
            <w:pPr>
              <w:pStyle w:val="tablecontent"/>
              <w:rPr>
                <w:ins w:id="216" w:author="Samsung_v0" w:date="2021-02-08T11:32:00Z"/>
                <w:rFonts w:cs="Arial"/>
                <w:lang w:eastAsia="en-US"/>
              </w:rPr>
            </w:pPr>
            <w:ins w:id="217" w:author="Samsung_v0" w:date="2021-02-08T11:32:00Z">
              <w:r>
                <w:rPr>
                  <w:rFonts w:cs="Arial"/>
                  <w:lang w:eastAsia="en-US"/>
                </w:rPr>
                <w:t>Identity</w:t>
              </w:r>
            </w:ins>
          </w:p>
        </w:tc>
        <w:tc>
          <w:tcPr>
            <w:tcW w:w="1440" w:type="dxa"/>
            <w:tcBorders>
              <w:top w:val="single" w:sz="4" w:space="0" w:color="000000"/>
              <w:left w:val="single" w:sz="4" w:space="0" w:color="000000"/>
              <w:bottom w:val="single" w:sz="4" w:space="0" w:color="000000"/>
            </w:tcBorders>
            <w:shd w:val="clear" w:color="auto" w:fill="auto"/>
          </w:tcPr>
          <w:p w14:paraId="4E89A8C1" w14:textId="77777777" w:rsidR="00B41373" w:rsidRPr="00526FC3" w:rsidRDefault="00B41373" w:rsidP="003A6672">
            <w:pPr>
              <w:pStyle w:val="tablecontent"/>
              <w:rPr>
                <w:ins w:id="218" w:author="Samsung_v0" w:date="2021-02-08T11:32:00Z"/>
                <w:rFonts w:cs="Arial"/>
                <w:lang w:eastAsia="en-US"/>
              </w:rPr>
            </w:pPr>
            <w:ins w:id="219" w:author="Samsung_v0" w:date="2021-02-08T11:32:00Z">
              <w:r w:rsidRPr="00526FC3">
                <w:rPr>
                  <w:rFonts w:cs="Arial"/>
                  <w:lang w:eastAsia="en-US"/>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21BC26B" w14:textId="77777777" w:rsidR="00B41373" w:rsidRPr="00526FC3" w:rsidRDefault="00B41373" w:rsidP="003A6672">
            <w:pPr>
              <w:pStyle w:val="tablecontent"/>
              <w:rPr>
                <w:ins w:id="220" w:author="Samsung_v0" w:date="2021-02-08T11:32:00Z"/>
                <w:rFonts w:cs="Arial"/>
                <w:lang w:eastAsia="en-US"/>
              </w:rPr>
            </w:pPr>
            <w:ins w:id="221" w:author="Samsung_v0" w:date="2021-02-08T11:32:00Z">
              <w:r w:rsidRPr="00526FC3">
                <w:rPr>
                  <w:rFonts w:cs="Arial"/>
                  <w:lang w:eastAsia="en-US"/>
                </w:rPr>
                <w:t xml:space="preserve">Identity of the </w:t>
              </w:r>
              <w:r>
                <w:rPr>
                  <w:rFonts w:cs="Arial"/>
                  <w:lang w:eastAsia="en-US"/>
                </w:rPr>
                <w:t>VAL</w:t>
              </w:r>
              <w:r w:rsidRPr="00526FC3">
                <w:rPr>
                  <w:rFonts w:cs="Arial"/>
                  <w:lang w:eastAsia="en-US"/>
                </w:rPr>
                <w:t xml:space="preserve"> user</w:t>
              </w:r>
              <w:r>
                <w:rPr>
                  <w:rFonts w:cs="Arial"/>
                  <w:lang w:eastAsia="en-US"/>
                </w:rPr>
                <w:t xml:space="preserve"> </w:t>
              </w:r>
              <w:r w:rsidRPr="00526FC3">
                <w:rPr>
                  <w:rFonts w:cs="Arial"/>
                  <w:lang w:eastAsia="en-US"/>
                </w:rPr>
                <w:t xml:space="preserve">to which the location reporting </w:t>
              </w:r>
              <w:r>
                <w:rPr>
                  <w:rFonts w:cs="Arial"/>
                  <w:lang w:eastAsia="en-US"/>
                </w:rPr>
                <w:t>trigger cancel</w:t>
              </w:r>
              <w:r w:rsidRPr="00526FC3">
                <w:rPr>
                  <w:rFonts w:cs="Arial"/>
                  <w:lang w:eastAsia="en-US"/>
                </w:rPr>
                <w:t xml:space="preserve"> is targeted</w:t>
              </w:r>
              <w:r>
                <w:rPr>
                  <w:rFonts w:cs="Arial"/>
                  <w:lang w:eastAsia="en-US"/>
                </w:rPr>
                <w:t xml:space="preserve"> or identity of the VAL UE</w:t>
              </w:r>
              <w:r w:rsidRPr="00526FC3">
                <w:rPr>
                  <w:rFonts w:cs="Arial"/>
                  <w:lang w:eastAsia="en-US"/>
                </w:rPr>
                <w:t>.</w:t>
              </w:r>
            </w:ins>
          </w:p>
        </w:tc>
      </w:tr>
    </w:tbl>
    <w:p w14:paraId="6D28CD49" w14:textId="77777777" w:rsidR="00B41373" w:rsidRPr="0085203E" w:rsidRDefault="00B41373" w:rsidP="00B41373">
      <w:pPr>
        <w:rPr>
          <w:ins w:id="222" w:author="Samsung_v0" w:date="2021-02-08T11:32:00Z"/>
        </w:rPr>
      </w:pPr>
    </w:p>
    <w:p w14:paraId="51585856" w14:textId="702229CC" w:rsidR="00B41373" w:rsidRDefault="00B41373" w:rsidP="00B41373">
      <w:pPr>
        <w:pStyle w:val="Heading4"/>
        <w:rPr>
          <w:ins w:id="223" w:author="Samsung_v0" w:date="2021-02-08T11:32:00Z"/>
        </w:rPr>
      </w:pPr>
      <w:proofErr w:type="gramStart"/>
      <w:ins w:id="224" w:author="Samsung_v0" w:date="2021-02-08T11:32:00Z">
        <w:r>
          <w:t>9</w:t>
        </w:r>
      </w:ins>
      <w:ins w:id="225" w:author="Basu_r1" w:date="2021-03-05T13:36:00Z">
        <w:r w:rsidR="00472FCC">
          <w:t>.x</w:t>
        </w:r>
      </w:ins>
      <w:ins w:id="226" w:author="Samsung_v0" w:date="2021-02-08T11:32:00Z">
        <w:r>
          <w:t>.2.6</w:t>
        </w:r>
        <w:proofErr w:type="gramEnd"/>
        <w:r>
          <w:tab/>
          <w:t>Off-network location reporting trigger cancel response</w:t>
        </w:r>
      </w:ins>
    </w:p>
    <w:p w14:paraId="4541CDF5" w14:textId="69AA5EA8" w:rsidR="00B41373" w:rsidRPr="00526FC3" w:rsidRDefault="00B41373" w:rsidP="00B41373">
      <w:pPr>
        <w:rPr>
          <w:ins w:id="227" w:author="Samsung_v0" w:date="2021-02-08T11:32:00Z"/>
        </w:rPr>
      </w:pPr>
      <w:ins w:id="228" w:author="Samsung_v0" w:date="2021-02-08T11:32:00Z">
        <w:r w:rsidRPr="00526FC3">
          <w:t>Table </w:t>
        </w:r>
        <w:r>
          <w:t>9</w:t>
        </w:r>
      </w:ins>
      <w:ins w:id="229" w:author="Basu_r1" w:date="2021-03-05T13:36:00Z">
        <w:r w:rsidR="00472FCC">
          <w:t>.x</w:t>
        </w:r>
      </w:ins>
      <w:ins w:id="230" w:author="Samsung_v0" w:date="2021-02-08T11:32:00Z">
        <w:r>
          <w:t>.2.6</w:t>
        </w:r>
        <w:r w:rsidRPr="00526FC3">
          <w:rPr>
            <w:lang w:eastAsia="zh-CN"/>
          </w:rPr>
          <w:t>-1</w:t>
        </w:r>
        <w:r w:rsidRPr="00526FC3">
          <w:t xml:space="preserve"> describes the information flow from the location management </w:t>
        </w:r>
        <w:r>
          <w:t>client-2</w:t>
        </w:r>
        <w:r w:rsidRPr="00526FC3">
          <w:t xml:space="preserve"> to the location management client</w:t>
        </w:r>
        <w:r>
          <w:t>-1</w:t>
        </w:r>
        <w:r w:rsidRPr="00526FC3">
          <w:t xml:space="preserve"> for the </w:t>
        </w:r>
      </w:ins>
      <w:ins w:id="231" w:author="Samsung_v0" w:date="2021-02-23T23:28:00Z">
        <w:r w:rsidR="00285370">
          <w:t xml:space="preserve">off-network </w:t>
        </w:r>
      </w:ins>
      <w:ins w:id="232" w:author="Samsung_v0" w:date="2021-02-08T11:32:00Z">
        <w:r w:rsidRPr="00526FC3">
          <w:t xml:space="preserve">location reporting </w:t>
        </w:r>
        <w:r>
          <w:t>cancel response</w:t>
        </w:r>
        <w:r w:rsidRPr="00526FC3">
          <w:t>.</w:t>
        </w:r>
        <w:r>
          <w:t xml:space="preserve"> The Off-network location reporting trigger cancel response acts as an acknowledgement to </w:t>
        </w:r>
        <w:r w:rsidRPr="00526FC3">
          <w:t>the location management client</w:t>
        </w:r>
        <w:r>
          <w:t>-1.</w:t>
        </w:r>
      </w:ins>
    </w:p>
    <w:p w14:paraId="08870D5E" w14:textId="47FE546F" w:rsidR="00B41373" w:rsidRPr="003E5F68" w:rsidRDefault="00B41373" w:rsidP="00B41373">
      <w:pPr>
        <w:pStyle w:val="TH"/>
        <w:rPr>
          <w:ins w:id="233" w:author="Samsung_v0" w:date="2021-02-08T11:32:00Z"/>
          <w:lang w:val="en-US"/>
        </w:rPr>
      </w:pPr>
      <w:ins w:id="234" w:author="Samsung_v0" w:date="2021-02-08T11:32:00Z">
        <w:r w:rsidRPr="003E5F68">
          <w:t>Table </w:t>
        </w:r>
        <w:r>
          <w:t>9</w:t>
        </w:r>
      </w:ins>
      <w:ins w:id="235" w:author="Basu_r1" w:date="2021-03-05T13:36:00Z">
        <w:r w:rsidR="00472FCC">
          <w:t>.x</w:t>
        </w:r>
      </w:ins>
      <w:ins w:id="236" w:author="Samsung_v0" w:date="2021-02-08T11:32:00Z">
        <w:r>
          <w:t>.2.6</w:t>
        </w:r>
        <w:r w:rsidRPr="003E5F68">
          <w:t xml:space="preserve">-1: </w:t>
        </w:r>
        <w:r>
          <w:t>Off-network location reporting trigger cancel response</w:t>
        </w:r>
      </w:ins>
    </w:p>
    <w:tbl>
      <w:tblPr>
        <w:tblW w:w="8640" w:type="dxa"/>
        <w:jc w:val="center"/>
        <w:tblLayout w:type="fixed"/>
        <w:tblLook w:val="0000" w:firstRow="0" w:lastRow="0" w:firstColumn="0" w:lastColumn="0" w:noHBand="0" w:noVBand="0"/>
      </w:tblPr>
      <w:tblGrid>
        <w:gridCol w:w="2880"/>
        <w:gridCol w:w="1440"/>
        <w:gridCol w:w="4320"/>
      </w:tblGrid>
      <w:tr w:rsidR="00B41373" w:rsidRPr="003E5F68" w14:paraId="0A10CA63" w14:textId="77777777" w:rsidTr="003A6672">
        <w:trPr>
          <w:jc w:val="center"/>
          <w:ins w:id="237"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40188F10" w14:textId="77777777" w:rsidR="00B41373" w:rsidRPr="003E5F68" w:rsidRDefault="00B41373" w:rsidP="003A6672">
            <w:pPr>
              <w:pStyle w:val="TAH"/>
              <w:rPr>
                <w:ins w:id="238" w:author="Samsung_v0" w:date="2021-02-08T11:32:00Z"/>
              </w:rPr>
            </w:pPr>
            <w:ins w:id="239" w:author="Samsung_v0" w:date="2021-02-08T11:32:00Z">
              <w:r w:rsidRPr="003E5F68">
                <w:t>Information element</w:t>
              </w:r>
            </w:ins>
          </w:p>
        </w:tc>
        <w:tc>
          <w:tcPr>
            <w:tcW w:w="1440" w:type="dxa"/>
            <w:tcBorders>
              <w:top w:val="single" w:sz="4" w:space="0" w:color="000000"/>
              <w:left w:val="single" w:sz="4" w:space="0" w:color="000000"/>
              <w:bottom w:val="single" w:sz="4" w:space="0" w:color="000000"/>
            </w:tcBorders>
            <w:shd w:val="clear" w:color="auto" w:fill="auto"/>
          </w:tcPr>
          <w:p w14:paraId="09353055" w14:textId="77777777" w:rsidR="00B41373" w:rsidRPr="003E5F68" w:rsidRDefault="00B41373" w:rsidP="003A6672">
            <w:pPr>
              <w:pStyle w:val="TAH"/>
              <w:rPr>
                <w:ins w:id="240" w:author="Samsung_v0" w:date="2021-02-08T11:32:00Z"/>
              </w:rPr>
            </w:pPr>
            <w:ins w:id="241" w:author="Samsung_v0" w:date="2021-02-08T11:32:00Z">
              <w:r w:rsidRPr="003E5F68">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88BE659" w14:textId="77777777" w:rsidR="00B41373" w:rsidRPr="003E5F68" w:rsidRDefault="00B41373" w:rsidP="003A6672">
            <w:pPr>
              <w:pStyle w:val="TAH"/>
              <w:rPr>
                <w:ins w:id="242" w:author="Samsung_v0" w:date="2021-02-08T11:32:00Z"/>
              </w:rPr>
            </w:pPr>
            <w:ins w:id="243" w:author="Samsung_v0" w:date="2021-02-08T11:32:00Z">
              <w:r w:rsidRPr="003E5F68">
                <w:t>Description</w:t>
              </w:r>
            </w:ins>
          </w:p>
        </w:tc>
      </w:tr>
      <w:tr w:rsidR="00B41373" w:rsidRPr="003E5F68" w14:paraId="486C65C4" w14:textId="77777777" w:rsidTr="003A6672">
        <w:trPr>
          <w:jc w:val="center"/>
          <w:ins w:id="244"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4130FA94" w14:textId="77777777" w:rsidR="00B41373" w:rsidRDefault="00B41373" w:rsidP="003A6672">
            <w:pPr>
              <w:pStyle w:val="TAL"/>
              <w:rPr>
                <w:ins w:id="245" w:author="Samsung_v0" w:date="2021-02-08T11:32:00Z"/>
              </w:rPr>
            </w:pPr>
            <w:ins w:id="246" w:author="Samsung_v0" w:date="2021-02-08T11:32:00Z">
              <w:r>
                <w:t>Result</w:t>
              </w:r>
            </w:ins>
          </w:p>
        </w:tc>
        <w:tc>
          <w:tcPr>
            <w:tcW w:w="1440" w:type="dxa"/>
            <w:tcBorders>
              <w:top w:val="single" w:sz="4" w:space="0" w:color="000000"/>
              <w:left w:val="single" w:sz="4" w:space="0" w:color="000000"/>
              <w:bottom w:val="single" w:sz="4" w:space="0" w:color="000000"/>
            </w:tcBorders>
            <w:shd w:val="clear" w:color="auto" w:fill="auto"/>
          </w:tcPr>
          <w:p w14:paraId="0F09C59A" w14:textId="77777777" w:rsidR="00B41373" w:rsidRPr="00352049" w:rsidRDefault="00B41373" w:rsidP="003A6672">
            <w:pPr>
              <w:pStyle w:val="TAL"/>
              <w:rPr>
                <w:ins w:id="247" w:author="Samsung_v0" w:date="2021-02-08T11:32:00Z"/>
              </w:rPr>
            </w:pPr>
            <w:ins w:id="248" w:author="Samsung_v0" w:date="2021-02-08T11:32:00Z">
              <w:r w:rsidRPr="00352049">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4EE6384" w14:textId="77777777" w:rsidR="00B41373" w:rsidRDefault="00B41373" w:rsidP="003A6672">
            <w:pPr>
              <w:pStyle w:val="TAL"/>
              <w:rPr>
                <w:ins w:id="249" w:author="Samsung_v0" w:date="2021-02-08T11:32:00Z"/>
              </w:rPr>
            </w:pPr>
            <w:ins w:id="250" w:author="Samsung_v0" w:date="2021-02-08T11:32:00Z">
              <w:r w:rsidRPr="00352049">
                <w:rPr>
                  <w:rFonts w:hint="eastAsia"/>
                  <w:lang w:eastAsia="zh-CN"/>
                </w:rPr>
                <w:t>Indicates the success or failure for the operation</w:t>
              </w:r>
            </w:ins>
          </w:p>
        </w:tc>
      </w:tr>
    </w:tbl>
    <w:p w14:paraId="10E4FFF3" w14:textId="77777777" w:rsidR="00B41373" w:rsidRDefault="00B41373" w:rsidP="00B41373">
      <w:pPr>
        <w:rPr>
          <w:ins w:id="251" w:author="Samsung_v0" w:date="2021-02-08T11:32:00Z"/>
        </w:rPr>
      </w:pPr>
    </w:p>
    <w:p w14:paraId="3C3BB78A" w14:textId="02F9F467" w:rsidR="00B41373" w:rsidRDefault="00B41373" w:rsidP="00B41373">
      <w:pPr>
        <w:pStyle w:val="Heading4"/>
        <w:rPr>
          <w:ins w:id="252" w:author="Samsung_v0" w:date="2021-02-08T11:32:00Z"/>
        </w:rPr>
      </w:pPr>
      <w:proofErr w:type="gramStart"/>
      <w:ins w:id="253" w:author="Samsung_v0" w:date="2021-02-08T11:32:00Z">
        <w:r>
          <w:t>9</w:t>
        </w:r>
      </w:ins>
      <w:ins w:id="254" w:author="Basu_r1" w:date="2021-03-05T13:36:00Z">
        <w:r w:rsidR="00472FCC">
          <w:t>.x</w:t>
        </w:r>
      </w:ins>
      <w:ins w:id="255" w:author="Samsung_v0" w:date="2021-02-08T11:32:00Z">
        <w:r>
          <w:t>.2.7</w:t>
        </w:r>
        <w:proofErr w:type="gramEnd"/>
        <w:r>
          <w:tab/>
          <w:t>Off-network location request</w:t>
        </w:r>
      </w:ins>
    </w:p>
    <w:p w14:paraId="59FCEDB1" w14:textId="4A21D13C" w:rsidR="00B41373" w:rsidRPr="00526FC3" w:rsidRDefault="00B41373" w:rsidP="00B41373">
      <w:pPr>
        <w:rPr>
          <w:ins w:id="256" w:author="Samsung_v0" w:date="2021-02-08T11:32:00Z"/>
        </w:rPr>
      </w:pPr>
      <w:ins w:id="257" w:author="Samsung_v0" w:date="2021-02-08T11:32:00Z">
        <w:r w:rsidRPr="00526FC3">
          <w:t>Table </w:t>
        </w:r>
        <w:r>
          <w:t>9</w:t>
        </w:r>
      </w:ins>
      <w:ins w:id="258" w:author="Basu_r1" w:date="2021-03-05T13:36:00Z">
        <w:r w:rsidR="00472FCC">
          <w:t>.x</w:t>
        </w:r>
      </w:ins>
      <w:ins w:id="259" w:author="Samsung_v0" w:date="2021-02-08T11:32:00Z">
        <w:r>
          <w:t>.2.7</w:t>
        </w:r>
        <w:r w:rsidRPr="00526FC3">
          <w:rPr>
            <w:lang w:eastAsia="zh-CN"/>
          </w:rPr>
          <w:t>-1</w:t>
        </w:r>
        <w:r w:rsidRPr="00526FC3">
          <w:t xml:space="preserve"> describes the information flow from the location management </w:t>
        </w:r>
        <w:r>
          <w:t>client-1</w:t>
        </w:r>
        <w:r w:rsidRPr="00526FC3">
          <w:t xml:space="preserve"> to the location management client</w:t>
        </w:r>
        <w:r>
          <w:t>-2</w:t>
        </w:r>
        <w:r w:rsidRPr="00526FC3">
          <w:t xml:space="preserve"> for the </w:t>
        </w:r>
      </w:ins>
      <w:ins w:id="260" w:author="Samsung_v0" w:date="2021-02-23T23:36:00Z">
        <w:r w:rsidR="007A2433">
          <w:t xml:space="preserve">off-network </w:t>
        </w:r>
      </w:ins>
      <w:ins w:id="261" w:author="Samsung_v0" w:date="2021-02-08T11:32:00Z">
        <w:r w:rsidRPr="00526FC3">
          <w:t xml:space="preserve">location </w:t>
        </w:r>
        <w:r>
          <w:t>request</w:t>
        </w:r>
        <w:r w:rsidRPr="00526FC3">
          <w:t>.</w:t>
        </w:r>
      </w:ins>
    </w:p>
    <w:p w14:paraId="573780DB" w14:textId="0E64BF06" w:rsidR="00B41373" w:rsidRPr="00526FC3" w:rsidRDefault="00B41373" w:rsidP="00B41373">
      <w:pPr>
        <w:pStyle w:val="TH"/>
        <w:rPr>
          <w:ins w:id="262" w:author="Samsung_v0" w:date="2021-02-08T11:32:00Z"/>
          <w:lang w:val="en-US"/>
        </w:rPr>
      </w:pPr>
      <w:ins w:id="263" w:author="Samsung_v0" w:date="2021-02-08T11:32:00Z">
        <w:r w:rsidRPr="00526FC3">
          <w:t>Table </w:t>
        </w:r>
        <w:r>
          <w:t>9</w:t>
        </w:r>
      </w:ins>
      <w:ins w:id="264" w:author="Basu_r1" w:date="2021-03-05T13:36:00Z">
        <w:r w:rsidR="00472FCC">
          <w:t>.x</w:t>
        </w:r>
      </w:ins>
      <w:ins w:id="265" w:author="Samsung_v0" w:date="2021-02-08T11:32:00Z">
        <w:r>
          <w:t>.2.7</w:t>
        </w:r>
        <w:r w:rsidRPr="00526FC3">
          <w:t xml:space="preserve">-1: </w:t>
        </w:r>
        <w:r>
          <w:t>Off-network location request</w:t>
        </w:r>
      </w:ins>
    </w:p>
    <w:tbl>
      <w:tblPr>
        <w:tblW w:w="8640" w:type="dxa"/>
        <w:jc w:val="center"/>
        <w:tblLayout w:type="fixed"/>
        <w:tblLook w:val="0000" w:firstRow="0" w:lastRow="0" w:firstColumn="0" w:lastColumn="0" w:noHBand="0" w:noVBand="0"/>
      </w:tblPr>
      <w:tblGrid>
        <w:gridCol w:w="2880"/>
        <w:gridCol w:w="1440"/>
        <w:gridCol w:w="4320"/>
      </w:tblGrid>
      <w:tr w:rsidR="00B41373" w:rsidRPr="00526FC3" w14:paraId="67925818" w14:textId="77777777" w:rsidTr="003A6672">
        <w:trPr>
          <w:jc w:val="center"/>
          <w:ins w:id="266"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07573E6F" w14:textId="77777777" w:rsidR="00B41373" w:rsidRPr="00526FC3" w:rsidRDefault="00B41373" w:rsidP="003A6672">
            <w:pPr>
              <w:pStyle w:val="toprow"/>
              <w:rPr>
                <w:ins w:id="267" w:author="Samsung_v0" w:date="2021-02-08T11:32:00Z"/>
                <w:rFonts w:cs="Arial"/>
                <w:lang w:eastAsia="en-US"/>
              </w:rPr>
            </w:pPr>
            <w:ins w:id="268" w:author="Samsung_v0" w:date="2021-02-08T11:32:00Z">
              <w:r w:rsidRPr="00526FC3">
                <w:rPr>
                  <w:rFonts w:cs="Arial"/>
                  <w:lang w:eastAsia="en-US"/>
                </w:rPr>
                <w:t>Information element</w:t>
              </w:r>
            </w:ins>
          </w:p>
        </w:tc>
        <w:tc>
          <w:tcPr>
            <w:tcW w:w="1440" w:type="dxa"/>
            <w:tcBorders>
              <w:top w:val="single" w:sz="4" w:space="0" w:color="000000"/>
              <w:left w:val="single" w:sz="4" w:space="0" w:color="000000"/>
              <w:bottom w:val="single" w:sz="4" w:space="0" w:color="000000"/>
            </w:tcBorders>
            <w:shd w:val="clear" w:color="auto" w:fill="auto"/>
          </w:tcPr>
          <w:p w14:paraId="3902D8E1" w14:textId="77777777" w:rsidR="00B41373" w:rsidRPr="00526FC3" w:rsidRDefault="00B41373" w:rsidP="003A6672">
            <w:pPr>
              <w:pStyle w:val="toprow"/>
              <w:rPr>
                <w:ins w:id="269" w:author="Samsung_v0" w:date="2021-02-08T11:32:00Z"/>
                <w:rFonts w:cs="Arial"/>
                <w:lang w:eastAsia="en-US"/>
              </w:rPr>
            </w:pPr>
            <w:ins w:id="270" w:author="Samsung_v0" w:date="2021-02-08T11:32:00Z">
              <w:r w:rsidRPr="00526FC3">
                <w:rPr>
                  <w:rFonts w:cs="Arial"/>
                  <w:lang w:eastAsia="en-US"/>
                </w:rPr>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D46FE30" w14:textId="77777777" w:rsidR="00B41373" w:rsidRPr="00526FC3" w:rsidRDefault="00B41373" w:rsidP="003A6672">
            <w:pPr>
              <w:pStyle w:val="toprow"/>
              <w:rPr>
                <w:ins w:id="271" w:author="Samsung_v0" w:date="2021-02-08T11:32:00Z"/>
                <w:rFonts w:cs="Arial"/>
                <w:lang w:eastAsia="en-US"/>
              </w:rPr>
            </w:pPr>
            <w:ins w:id="272" w:author="Samsung_v0" w:date="2021-02-08T11:32:00Z">
              <w:r w:rsidRPr="00526FC3">
                <w:rPr>
                  <w:rFonts w:cs="Arial"/>
                  <w:lang w:eastAsia="en-US"/>
                </w:rPr>
                <w:t>Description</w:t>
              </w:r>
            </w:ins>
          </w:p>
        </w:tc>
      </w:tr>
      <w:tr w:rsidR="00B41373" w:rsidRPr="00526FC3" w14:paraId="5D08C93D" w14:textId="77777777" w:rsidTr="003A6672">
        <w:trPr>
          <w:jc w:val="center"/>
          <w:ins w:id="273"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744A76B1" w14:textId="77777777" w:rsidR="00B41373" w:rsidRPr="00526FC3" w:rsidRDefault="00B41373" w:rsidP="003A6672">
            <w:pPr>
              <w:pStyle w:val="tablecontent"/>
              <w:rPr>
                <w:ins w:id="274" w:author="Samsung_v0" w:date="2021-02-08T11:32:00Z"/>
                <w:rFonts w:cs="Arial"/>
                <w:lang w:eastAsia="en-US"/>
              </w:rPr>
            </w:pPr>
            <w:ins w:id="275" w:author="Samsung_v0" w:date="2021-02-08T11:32:00Z">
              <w:r>
                <w:rPr>
                  <w:rFonts w:cs="Arial"/>
                  <w:lang w:eastAsia="en-US"/>
                </w:rPr>
                <w:t>Identity</w:t>
              </w:r>
            </w:ins>
          </w:p>
        </w:tc>
        <w:tc>
          <w:tcPr>
            <w:tcW w:w="1440" w:type="dxa"/>
            <w:tcBorders>
              <w:top w:val="single" w:sz="4" w:space="0" w:color="000000"/>
              <w:left w:val="single" w:sz="4" w:space="0" w:color="000000"/>
              <w:bottom w:val="single" w:sz="4" w:space="0" w:color="000000"/>
            </w:tcBorders>
            <w:shd w:val="clear" w:color="auto" w:fill="auto"/>
          </w:tcPr>
          <w:p w14:paraId="67B86CAB" w14:textId="77777777" w:rsidR="00B41373" w:rsidRPr="00526FC3" w:rsidRDefault="00B41373" w:rsidP="003A6672">
            <w:pPr>
              <w:pStyle w:val="tablecontent"/>
              <w:rPr>
                <w:ins w:id="276" w:author="Samsung_v0" w:date="2021-02-08T11:32:00Z"/>
                <w:rFonts w:cs="Arial"/>
                <w:lang w:eastAsia="en-US"/>
              </w:rPr>
            </w:pPr>
            <w:ins w:id="277" w:author="Samsung_v0" w:date="2021-02-08T11:32:00Z">
              <w:r w:rsidRPr="00526FC3">
                <w:rPr>
                  <w:rFonts w:cs="Arial"/>
                  <w:lang w:eastAsia="en-US"/>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92DCC71" w14:textId="77777777" w:rsidR="00B41373" w:rsidRPr="00526FC3" w:rsidRDefault="00B41373" w:rsidP="003A6672">
            <w:pPr>
              <w:pStyle w:val="tablecontent"/>
              <w:rPr>
                <w:ins w:id="278" w:author="Samsung_v0" w:date="2021-02-08T11:32:00Z"/>
                <w:rFonts w:cs="Arial"/>
                <w:lang w:eastAsia="en-US"/>
              </w:rPr>
            </w:pPr>
            <w:ins w:id="279" w:author="Samsung_v0" w:date="2021-02-08T11:32:00Z">
              <w:r w:rsidRPr="00526FC3">
                <w:rPr>
                  <w:rFonts w:cs="Arial"/>
                  <w:lang w:eastAsia="en-US"/>
                </w:rPr>
                <w:t xml:space="preserve">Identity of the </w:t>
              </w:r>
              <w:r>
                <w:rPr>
                  <w:rFonts w:cs="Arial"/>
                  <w:lang w:eastAsia="en-US"/>
                </w:rPr>
                <w:t>VAL</w:t>
              </w:r>
              <w:r w:rsidRPr="00526FC3">
                <w:rPr>
                  <w:rFonts w:cs="Arial"/>
                  <w:lang w:eastAsia="en-US"/>
                </w:rPr>
                <w:t xml:space="preserve"> user</w:t>
              </w:r>
              <w:r>
                <w:rPr>
                  <w:rFonts w:cs="Arial"/>
                  <w:lang w:eastAsia="en-US"/>
                </w:rPr>
                <w:t xml:space="preserve"> </w:t>
              </w:r>
              <w:r w:rsidRPr="00526FC3">
                <w:rPr>
                  <w:rFonts w:cs="Arial"/>
                  <w:lang w:eastAsia="en-US"/>
                </w:rPr>
                <w:t xml:space="preserve">to which the location </w:t>
              </w:r>
              <w:r>
                <w:rPr>
                  <w:rFonts w:cs="Arial"/>
                  <w:lang w:eastAsia="en-US"/>
                </w:rPr>
                <w:t>request</w:t>
              </w:r>
              <w:r w:rsidRPr="00526FC3">
                <w:rPr>
                  <w:rFonts w:cs="Arial"/>
                  <w:lang w:eastAsia="en-US"/>
                </w:rPr>
                <w:t xml:space="preserve"> is targeted</w:t>
              </w:r>
              <w:r>
                <w:rPr>
                  <w:rFonts w:cs="Arial"/>
                  <w:lang w:eastAsia="en-US"/>
                </w:rPr>
                <w:t xml:space="preserve"> or identity of the VAL UE</w:t>
              </w:r>
              <w:r w:rsidRPr="00526FC3">
                <w:rPr>
                  <w:rFonts w:cs="Arial"/>
                  <w:lang w:eastAsia="en-US"/>
                </w:rPr>
                <w:t>.</w:t>
              </w:r>
            </w:ins>
          </w:p>
        </w:tc>
      </w:tr>
      <w:tr w:rsidR="00B41373" w:rsidRPr="00526FC3" w14:paraId="031FDC6C" w14:textId="77777777" w:rsidTr="003A6672">
        <w:trPr>
          <w:jc w:val="center"/>
          <w:ins w:id="280"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2240DB9C" w14:textId="77777777" w:rsidR="00B41373" w:rsidRPr="00526FC3" w:rsidRDefault="00B41373" w:rsidP="003A6672">
            <w:pPr>
              <w:pStyle w:val="tablecontent"/>
              <w:rPr>
                <w:ins w:id="281" w:author="Samsung_v0" w:date="2021-02-08T11:32:00Z"/>
                <w:rFonts w:cs="Arial"/>
                <w:lang w:eastAsia="en-US"/>
              </w:rPr>
            </w:pPr>
            <w:ins w:id="282" w:author="Samsung_v0" w:date="2021-02-08T11:32:00Z">
              <w:r w:rsidRPr="00526FC3">
                <w:rPr>
                  <w:rFonts w:cs="Arial"/>
                  <w:lang w:eastAsia="en-US"/>
                </w:rPr>
                <w:t>Requested location information</w:t>
              </w:r>
            </w:ins>
          </w:p>
        </w:tc>
        <w:tc>
          <w:tcPr>
            <w:tcW w:w="1440" w:type="dxa"/>
            <w:tcBorders>
              <w:top w:val="single" w:sz="4" w:space="0" w:color="000000"/>
              <w:left w:val="single" w:sz="4" w:space="0" w:color="000000"/>
              <w:bottom w:val="single" w:sz="4" w:space="0" w:color="000000"/>
            </w:tcBorders>
            <w:shd w:val="clear" w:color="auto" w:fill="auto"/>
          </w:tcPr>
          <w:p w14:paraId="2D35A985" w14:textId="77777777" w:rsidR="00B41373" w:rsidRPr="00526FC3" w:rsidRDefault="00B41373" w:rsidP="003A6672">
            <w:pPr>
              <w:pStyle w:val="tablecontent"/>
              <w:rPr>
                <w:ins w:id="283" w:author="Samsung_v0" w:date="2021-02-08T11:32:00Z"/>
                <w:rFonts w:cs="Arial"/>
                <w:lang w:eastAsia="en-US"/>
              </w:rPr>
            </w:pPr>
            <w:ins w:id="284" w:author="Samsung_v0" w:date="2021-02-08T11:32:00Z">
              <w:r>
                <w:rPr>
                  <w:rFonts w:cs="Arial"/>
                  <w:lang w:eastAsia="en-US"/>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EB50F7B" w14:textId="77777777" w:rsidR="00B41373" w:rsidRPr="00526FC3" w:rsidRDefault="00B41373" w:rsidP="003A6672">
            <w:pPr>
              <w:pStyle w:val="tablecontent"/>
              <w:rPr>
                <w:ins w:id="285" w:author="Samsung_v0" w:date="2021-02-08T11:32:00Z"/>
                <w:rFonts w:cs="Arial"/>
                <w:lang w:eastAsia="en-US"/>
              </w:rPr>
            </w:pPr>
            <w:ins w:id="286" w:author="Samsung_v0" w:date="2021-02-08T11:32:00Z">
              <w:r w:rsidRPr="00526FC3">
                <w:rPr>
                  <w:rFonts w:cs="Arial"/>
                  <w:lang w:eastAsia="en-US"/>
                </w:rPr>
                <w:t>Identifies what location information is requested</w:t>
              </w:r>
            </w:ins>
          </w:p>
        </w:tc>
      </w:tr>
    </w:tbl>
    <w:p w14:paraId="7857BCB9" w14:textId="77777777" w:rsidR="00B41373" w:rsidRPr="0085203E" w:rsidRDefault="00B41373" w:rsidP="00B41373">
      <w:pPr>
        <w:rPr>
          <w:ins w:id="287" w:author="Samsung_v0" w:date="2021-02-08T11:32:00Z"/>
        </w:rPr>
      </w:pPr>
    </w:p>
    <w:p w14:paraId="58F00CD4" w14:textId="4A00F397" w:rsidR="00B41373" w:rsidRDefault="00B41373" w:rsidP="00B41373">
      <w:pPr>
        <w:pStyle w:val="Heading4"/>
        <w:rPr>
          <w:ins w:id="288" w:author="Samsung_v0" w:date="2021-02-08T11:32:00Z"/>
        </w:rPr>
      </w:pPr>
      <w:proofErr w:type="gramStart"/>
      <w:ins w:id="289" w:author="Samsung_v0" w:date="2021-02-08T11:32:00Z">
        <w:r>
          <w:t>9</w:t>
        </w:r>
      </w:ins>
      <w:ins w:id="290" w:author="Basu_r1" w:date="2021-03-05T13:36:00Z">
        <w:r w:rsidR="00472FCC">
          <w:t>.x</w:t>
        </w:r>
      </w:ins>
      <w:ins w:id="291" w:author="Samsung_v0" w:date="2021-02-08T11:32:00Z">
        <w:r>
          <w:t>.2.8</w:t>
        </w:r>
        <w:proofErr w:type="gramEnd"/>
        <w:r>
          <w:tab/>
          <w:t>Off-network location response</w:t>
        </w:r>
      </w:ins>
    </w:p>
    <w:p w14:paraId="0C290918" w14:textId="218DBA5B" w:rsidR="00B41373" w:rsidRPr="00526FC3" w:rsidRDefault="00B41373" w:rsidP="00B41373">
      <w:pPr>
        <w:rPr>
          <w:ins w:id="292" w:author="Samsung_v0" w:date="2021-02-08T11:32:00Z"/>
        </w:rPr>
      </w:pPr>
      <w:ins w:id="293" w:author="Samsung_v0" w:date="2021-02-08T11:32:00Z">
        <w:r w:rsidRPr="00526FC3">
          <w:t>Table </w:t>
        </w:r>
        <w:r>
          <w:t>9</w:t>
        </w:r>
      </w:ins>
      <w:ins w:id="294" w:author="Basu_r1" w:date="2021-03-05T13:36:00Z">
        <w:r w:rsidR="00472FCC">
          <w:t>.x</w:t>
        </w:r>
      </w:ins>
      <w:ins w:id="295" w:author="Samsung_v0" w:date="2021-02-08T11:32:00Z">
        <w:r>
          <w:t>.2.8</w:t>
        </w:r>
        <w:r w:rsidRPr="00526FC3">
          <w:rPr>
            <w:lang w:eastAsia="zh-CN"/>
          </w:rPr>
          <w:t>-1</w:t>
        </w:r>
        <w:r w:rsidRPr="00526FC3">
          <w:t xml:space="preserve"> describes the information flow from the location management </w:t>
        </w:r>
        <w:r>
          <w:t>client-2</w:t>
        </w:r>
        <w:r w:rsidRPr="00526FC3">
          <w:t xml:space="preserve"> to the location management client</w:t>
        </w:r>
        <w:r>
          <w:t>-1</w:t>
        </w:r>
        <w:r w:rsidRPr="00526FC3">
          <w:t xml:space="preserve"> for the </w:t>
        </w:r>
      </w:ins>
      <w:ins w:id="296" w:author="Samsung_v0" w:date="2021-02-23T23:36:00Z">
        <w:r w:rsidR="00F17DC9">
          <w:t xml:space="preserve">off-network </w:t>
        </w:r>
      </w:ins>
      <w:ins w:id="297" w:author="Samsung_v0" w:date="2021-02-08T11:32:00Z">
        <w:r w:rsidRPr="00526FC3">
          <w:t xml:space="preserve">location </w:t>
        </w:r>
        <w:r>
          <w:t>response</w:t>
        </w:r>
        <w:r w:rsidRPr="00526FC3">
          <w:t>.</w:t>
        </w:r>
        <w:r>
          <w:t xml:space="preserve"> The Off-network location response acts as an acknowledgement to </w:t>
        </w:r>
        <w:r w:rsidRPr="00526FC3">
          <w:t>the location management client</w:t>
        </w:r>
        <w:r>
          <w:t>-1.</w:t>
        </w:r>
      </w:ins>
    </w:p>
    <w:p w14:paraId="1D4E9CA9" w14:textId="5532E802" w:rsidR="00B41373" w:rsidRPr="003E5F68" w:rsidRDefault="00B41373" w:rsidP="00B41373">
      <w:pPr>
        <w:pStyle w:val="TH"/>
        <w:rPr>
          <w:ins w:id="298" w:author="Samsung_v0" w:date="2021-02-08T11:32:00Z"/>
          <w:lang w:val="en-US"/>
        </w:rPr>
      </w:pPr>
      <w:ins w:id="299" w:author="Samsung_v0" w:date="2021-02-08T11:32:00Z">
        <w:r w:rsidRPr="003E5F68">
          <w:lastRenderedPageBreak/>
          <w:t>Table </w:t>
        </w:r>
        <w:r>
          <w:t>9</w:t>
        </w:r>
      </w:ins>
      <w:ins w:id="300" w:author="Basu_r1" w:date="2021-03-05T13:36:00Z">
        <w:r w:rsidR="00472FCC">
          <w:t>.x</w:t>
        </w:r>
      </w:ins>
      <w:ins w:id="301" w:author="Samsung_v0" w:date="2021-02-08T11:32:00Z">
        <w:r>
          <w:t>.2.8</w:t>
        </w:r>
        <w:r w:rsidRPr="003E5F68">
          <w:t xml:space="preserve">-1: </w:t>
        </w:r>
        <w:r>
          <w:t>Off-network location response</w:t>
        </w:r>
      </w:ins>
    </w:p>
    <w:tbl>
      <w:tblPr>
        <w:tblW w:w="8640" w:type="dxa"/>
        <w:jc w:val="center"/>
        <w:tblLayout w:type="fixed"/>
        <w:tblLook w:val="0000" w:firstRow="0" w:lastRow="0" w:firstColumn="0" w:lastColumn="0" w:noHBand="0" w:noVBand="0"/>
      </w:tblPr>
      <w:tblGrid>
        <w:gridCol w:w="2880"/>
        <w:gridCol w:w="1440"/>
        <w:gridCol w:w="4320"/>
      </w:tblGrid>
      <w:tr w:rsidR="00B41373" w:rsidRPr="003E5F68" w14:paraId="0F4A6DB8" w14:textId="77777777" w:rsidTr="003A6672">
        <w:trPr>
          <w:jc w:val="center"/>
          <w:ins w:id="302"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6BDCC90C" w14:textId="77777777" w:rsidR="00B41373" w:rsidRPr="003E5F68" w:rsidRDefault="00B41373" w:rsidP="003A6672">
            <w:pPr>
              <w:pStyle w:val="TAH"/>
              <w:rPr>
                <w:ins w:id="303" w:author="Samsung_v0" w:date="2021-02-08T11:32:00Z"/>
              </w:rPr>
            </w:pPr>
            <w:ins w:id="304" w:author="Samsung_v0" w:date="2021-02-08T11:32:00Z">
              <w:r w:rsidRPr="003E5F68">
                <w:t>Information element</w:t>
              </w:r>
            </w:ins>
          </w:p>
        </w:tc>
        <w:tc>
          <w:tcPr>
            <w:tcW w:w="1440" w:type="dxa"/>
            <w:tcBorders>
              <w:top w:val="single" w:sz="4" w:space="0" w:color="000000"/>
              <w:left w:val="single" w:sz="4" w:space="0" w:color="000000"/>
              <w:bottom w:val="single" w:sz="4" w:space="0" w:color="000000"/>
            </w:tcBorders>
            <w:shd w:val="clear" w:color="auto" w:fill="auto"/>
          </w:tcPr>
          <w:p w14:paraId="1019C068" w14:textId="77777777" w:rsidR="00B41373" w:rsidRPr="003E5F68" w:rsidRDefault="00B41373" w:rsidP="003A6672">
            <w:pPr>
              <w:pStyle w:val="TAH"/>
              <w:rPr>
                <w:ins w:id="305" w:author="Samsung_v0" w:date="2021-02-08T11:32:00Z"/>
              </w:rPr>
            </w:pPr>
            <w:ins w:id="306" w:author="Samsung_v0" w:date="2021-02-08T11:32:00Z">
              <w:r w:rsidRPr="003E5F68">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6F710C0" w14:textId="77777777" w:rsidR="00B41373" w:rsidRPr="003E5F68" w:rsidRDefault="00B41373" w:rsidP="003A6672">
            <w:pPr>
              <w:pStyle w:val="TAH"/>
              <w:rPr>
                <w:ins w:id="307" w:author="Samsung_v0" w:date="2021-02-08T11:32:00Z"/>
              </w:rPr>
            </w:pPr>
            <w:ins w:id="308" w:author="Samsung_v0" w:date="2021-02-08T11:32:00Z">
              <w:r w:rsidRPr="003E5F68">
                <w:t>Description</w:t>
              </w:r>
            </w:ins>
          </w:p>
        </w:tc>
      </w:tr>
      <w:tr w:rsidR="00B41373" w:rsidRPr="003E5F68" w14:paraId="4FAA21C0" w14:textId="77777777" w:rsidTr="003A6672">
        <w:trPr>
          <w:jc w:val="center"/>
          <w:ins w:id="309"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355FE8C3" w14:textId="77777777" w:rsidR="00B41373" w:rsidRDefault="00B41373" w:rsidP="003A6672">
            <w:pPr>
              <w:pStyle w:val="TAL"/>
              <w:rPr>
                <w:ins w:id="310" w:author="Samsung_v0" w:date="2021-02-08T11:32:00Z"/>
              </w:rPr>
            </w:pPr>
            <w:ins w:id="311" w:author="Samsung_v0" w:date="2021-02-08T11:32:00Z">
              <w:r>
                <w:t>Result</w:t>
              </w:r>
            </w:ins>
          </w:p>
        </w:tc>
        <w:tc>
          <w:tcPr>
            <w:tcW w:w="1440" w:type="dxa"/>
            <w:tcBorders>
              <w:top w:val="single" w:sz="4" w:space="0" w:color="000000"/>
              <w:left w:val="single" w:sz="4" w:space="0" w:color="000000"/>
              <w:bottom w:val="single" w:sz="4" w:space="0" w:color="000000"/>
            </w:tcBorders>
            <w:shd w:val="clear" w:color="auto" w:fill="auto"/>
          </w:tcPr>
          <w:p w14:paraId="3B714E2B" w14:textId="77777777" w:rsidR="00B41373" w:rsidRPr="00352049" w:rsidRDefault="00B41373" w:rsidP="003A6672">
            <w:pPr>
              <w:pStyle w:val="TAL"/>
              <w:rPr>
                <w:ins w:id="312" w:author="Samsung_v0" w:date="2021-02-08T11:32:00Z"/>
              </w:rPr>
            </w:pPr>
            <w:ins w:id="313" w:author="Samsung_v0" w:date="2021-02-08T11:32:00Z">
              <w:r w:rsidRPr="00352049">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4D08C7C" w14:textId="77777777" w:rsidR="00B41373" w:rsidRDefault="00B41373" w:rsidP="003A6672">
            <w:pPr>
              <w:pStyle w:val="TAL"/>
              <w:rPr>
                <w:ins w:id="314" w:author="Samsung_v0" w:date="2021-02-08T11:32:00Z"/>
              </w:rPr>
            </w:pPr>
            <w:ins w:id="315" w:author="Samsung_v0" w:date="2021-02-08T11:32:00Z">
              <w:r w:rsidRPr="00352049">
                <w:rPr>
                  <w:rFonts w:hint="eastAsia"/>
                  <w:lang w:eastAsia="zh-CN"/>
                </w:rPr>
                <w:t>Indicates the success or failure for the operation</w:t>
              </w:r>
            </w:ins>
          </w:p>
        </w:tc>
      </w:tr>
      <w:tr w:rsidR="00B41373" w:rsidRPr="00526FC3" w14:paraId="758C6F68" w14:textId="77777777" w:rsidTr="003A6672">
        <w:trPr>
          <w:jc w:val="center"/>
          <w:ins w:id="316" w:author="Samsung_v0" w:date="2021-02-08T11:32:00Z"/>
        </w:trPr>
        <w:tc>
          <w:tcPr>
            <w:tcW w:w="2880" w:type="dxa"/>
            <w:tcBorders>
              <w:top w:val="single" w:sz="4" w:space="0" w:color="000000"/>
              <w:left w:val="single" w:sz="4" w:space="0" w:color="000000"/>
              <w:bottom w:val="single" w:sz="4" w:space="0" w:color="000000"/>
            </w:tcBorders>
            <w:shd w:val="clear" w:color="auto" w:fill="auto"/>
          </w:tcPr>
          <w:p w14:paraId="6E0BD94F" w14:textId="77777777" w:rsidR="00B41373" w:rsidRDefault="00B41373" w:rsidP="003A6672">
            <w:pPr>
              <w:pStyle w:val="TAL"/>
              <w:rPr>
                <w:ins w:id="317" w:author="Samsung_v0" w:date="2021-02-08T11:32:00Z"/>
              </w:rPr>
            </w:pPr>
            <w:ins w:id="318" w:author="Samsung_v0" w:date="2021-02-08T11:32:00Z">
              <w:r w:rsidRPr="00526FC3">
                <w:rPr>
                  <w:rFonts w:cs="Arial"/>
                </w:rPr>
                <w:t>Location Information</w:t>
              </w:r>
            </w:ins>
          </w:p>
        </w:tc>
        <w:tc>
          <w:tcPr>
            <w:tcW w:w="1440" w:type="dxa"/>
            <w:tcBorders>
              <w:top w:val="single" w:sz="4" w:space="0" w:color="000000"/>
              <w:left w:val="single" w:sz="4" w:space="0" w:color="000000"/>
              <w:bottom w:val="single" w:sz="4" w:space="0" w:color="000000"/>
            </w:tcBorders>
            <w:shd w:val="clear" w:color="auto" w:fill="auto"/>
          </w:tcPr>
          <w:p w14:paraId="579CAAED" w14:textId="77777777" w:rsidR="00B41373" w:rsidRDefault="00B41373" w:rsidP="003A6672">
            <w:pPr>
              <w:pStyle w:val="TAL"/>
              <w:rPr>
                <w:ins w:id="319" w:author="Samsung_v0" w:date="2021-02-08T11:32:00Z"/>
              </w:rPr>
            </w:pPr>
            <w:ins w:id="320" w:author="Samsung_v0" w:date="2021-02-08T11:32:00Z">
              <w:r w:rsidRPr="00526FC3">
                <w:rPr>
                  <w:rFonts w:cs="Arial"/>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056306C" w14:textId="7BB0C4CC" w:rsidR="00B41373" w:rsidRDefault="00B41373" w:rsidP="003A6672">
            <w:pPr>
              <w:pStyle w:val="TAL"/>
              <w:rPr>
                <w:ins w:id="321" w:author="Samsung_v0" w:date="2021-02-08T11:32:00Z"/>
                <w:lang w:eastAsia="zh-CN"/>
              </w:rPr>
            </w:pPr>
            <w:ins w:id="322" w:author="Samsung_v0" w:date="2021-02-08T11:32:00Z">
              <w:r w:rsidRPr="00526FC3">
                <w:rPr>
                  <w:rFonts w:cs="Arial"/>
                </w:rPr>
                <w:t>Location information</w:t>
              </w:r>
            </w:ins>
            <w:ins w:id="323" w:author="Basu-r2" w:date="2021-03-09T09:48:00Z">
              <w:r w:rsidR="00AA6603">
                <w:rPr>
                  <w:rFonts w:cs="Arial"/>
                </w:rPr>
                <w:t xml:space="preserve"> </w:t>
              </w:r>
              <w:r w:rsidR="00AA6603">
                <w:rPr>
                  <w:rFonts w:cs="Arial"/>
                </w:rPr>
                <w:t>e.g. retrieved from non-3GPP source</w:t>
              </w:r>
            </w:ins>
          </w:p>
        </w:tc>
      </w:tr>
    </w:tbl>
    <w:p w14:paraId="7F0098DD" w14:textId="77777777" w:rsidR="00B41373" w:rsidRDefault="00B41373" w:rsidP="00B41373">
      <w:pPr>
        <w:rPr>
          <w:ins w:id="324" w:author="Samsung_v0" w:date="2021-02-08T11:32:00Z"/>
        </w:rPr>
      </w:pPr>
    </w:p>
    <w:p w14:paraId="163C9427" w14:textId="1F417FCF" w:rsidR="00CF7D0F" w:rsidRPr="00C21836" w:rsidRDefault="00CF7D0F" w:rsidP="00CF7D0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7A6DC57A" w14:textId="1CFB8259" w:rsidR="00B41373" w:rsidRDefault="00B41373" w:rsidP="00B41373">
      <w:pPr>
        <w:pStyle w:val="Heading3"/>
        <w:rPr>
          <w:ins w:id="325" w:author="Samsung_v0" w:date="2021-02-08T11:32:00Z"/>
        </w:rPr>
      </w:pPr>
      <w:proofErr w:type="gramStart"/>
      <w:ins w:id="326" w:author="Samsung_v0" w:date="2021-02-08T11:32:00Z">
        <w:r>
          <w:rPr>
            <w:lang w:eastAsia="zh-CN"/>
          </w:rPr>
          <w:t>9</w:t>
        </w:r>
      </w:ins>
      <w:ins w:id="327" w:author="Basu_r1" w:date="2021-03-05T13:36:00Z">
        <w:r w:rsidR="00472FCC">
          <w:rPr>
            <w:lang w:eastAsia="zh-CN"/>
          </w:rPr>
          <w:t>.x</w:t>
        </w:r>
      </w:ins>
      <w:ins w:id="328" w:author="Samsung_v0" w:date="2021-02-08T11:32:00Z">
        <w:r>
          <w:t>.3</w:t>
        </w:r>
        <w:proofErr w:type="gramEnd"/>
        <w:r w:rsidRPr="00526FC3">
          <w:tab/>
          <w:t>Event-triggered location reporting procedure</w:t>
        </w:r>
      </w:ins>
    </w:p>
    <w:p w14:paraId="603DC870" w14:textId="77C46034" w:rsidR="00B41373" w:rsidRDefault="00B41373" w:rsidP="00B41373">
      <w:pPr>
        <w:pStyle w:val="Heading4"/>
        <w:rPr>
          <w:ins w:id="329" w:author="Samsung_v0" w:date="2021-02-08T11:32:00Z"/>
        </w:rPr>
      </w:pPr>
      <w:proofErr w:type="gramStart"/>
      <w:ins w:id="330" w:author="Samsung_v0" w:date="2021-02-08T11:32:00Z">
        <w:r>
          <w:t>9</w:t>
        </w:r>
      </w:ins>
      <w:ins w:id="331" w:author="Basu_r1" w:date="2021-03-05T13:36:00Z">
        <w:r w:rsidR="00472FCC">
          <w:t>.x</w:t>
        </w:r>
      </w:ins>
      <w:ins w:id="332" w:author="Samsung_v0" w:date="2021-02-08T11:32:00Z">
        <w:r>
          <w:t>.3.1</w:t>
        </w:r>
        <w:proofErr w:type="gramEnd"/>
        <w:r>
          <w:tab/>
          <w:t>Location reporting trigger configuration</w:t>
        </w:r>
      </w:ins>
    </w:p>
    <w:p w14:paraId="3D3F58EA" w14:textId="43AB9CDB" w:rsidR="00B41373" w:rsidRDefault="00B41373" w:rsidP="00B41373">
      <w:pPr>
        <w:rPr>
          <w:ins w:id="333" w:author="Samsung_v0" w:date="2021-02-08T11:32:00Z"/>
        </w:rPr>
      </w:pPr>
      <w:ins w:id="334" w:author="Samsung_v0" w:date="2021-02-08T11:32:00Z">
        <w:r>
          <w:t>Figure 9</w:t>
        </w:r>
      </w:ins>
      <w:ins w:id="335" w:author="Basu_r1" w:date="2021-03-05T13:36:00Z">
        <w:r w:rsidR="00472FCC">
          <w:t>.x</w:t>
        </w:r>
      </w:ins>
      <w:ins w:id="336" w:author="Samsung_v0" w:date="2021-02-08T11:32:00Z">
        <w:r>
          <w:t>.3.1</w:t>
        </w:r>
        <w:r w:rsidRPr="00526FC3">
          <w:t>-1</w:t>
        </w:r>
        <w:r>
          <w:t xml:space="preserve"> illustrates the procedure for configuring location reporting triggers from the location management client-1 residing in UE-1 to the location management client-2 residing in UE-2.</w:t>
        </w:r>
      </w:ins>
    </w:p>
    <w:p w14:paraId="4242D5E2" w14:textId="77777777" w:rsidR="00B41373" w:rsidRDefault="00B41373" w:rsidP="00B41373">
      <w:pPr>
        <w:rPr>
          <w:ins w:id="337" w:author="Samsung_v0" w:date="2021-02-08T11:32:00Z"/>
        </w:rPr>
      </w:pPr>
      <w:ins w:id="338" w:author="Samsung_v0" w:date="2021-02-08T11:32:00Z">
        <w:r>
          <w:t>Pre-condition:</w:t>
        </w:r>
      </w:ins>
    </w:p>
    <w:p w14:paraId="191426E1" w14:textId="77777777" w:rsidR="00B41373" w:rsidRDefault="00B41373" w:rsidP="00B41373">
      <w:pPr>
        <w:pStyle w:val="B1"/>
        <w:rPr>
          <w:ins w:id="339" w:author="Samsung_v0" w:date="2021-02-08T11:32:00Z"/>
        </w:rPr>
      </w:pPr>
      <w:ins w:id="340" w:author="Samsung_v0" w:date="2021-02-08T11:32:00Z">
        <w:r>
          <w:t>-</w:t>
        </w:r>
        <w:r>
          <w:tab/>
          <w:t>The UE-1 and UE-2 are within PC5 communication range of each other, and aware of Layer-2 ID of each other.</w:t>
        </w:r>
      </w:ins>
    </w:p>
    <w:p w14:paraId="35244F2B" w14:textId="77777777" w:rsidR="00B41373" w:rsidRDefault="00B41373" w:rsidP="00B41373">
      <w:pPr>
        <w:pStyle w:val="B1"/>
        <w:rPr>
          <w:ins w:id="341" w:author="Samsung_v0" w:date="2021-02-08T11:32:00Z"/>
        </w:rPr>
      </w:pPr>
      <w:ins w:id="342" w:author="Samsung_v0" w:date="2021-02-08T11:32:00Z">
        <w:r>
          <w:t>-</w:t>
        </w:r>
        <w:r>
          <w:tab/>
          <w:t>The VAL service user in UE-1 is authorized to configure location reporting trigger to the UE-2.</w:t>
        </w:r>
      </w:ins>
    </w:p>
    <w:p w14:paraId="4CFDFEC2" w14:textId="77777777" w:rsidR="00B41373" w:rsidRDefault="00B41373" w:rsidP="00B41373">
      <w:pPr>
        <w:pStyle w:val="B1"/>
        <w:rPr>
          <w:ins w:id="343" w:author="Samsung_v0" w:date="2021-02-08T11:32:00Z"/>
        </w:rPr>
      </w:pPr>
      <w:ins w:id="344" w:author="Samsung_v0" w:date="2021-02-08T11:32:00Z">
        <w:r>
          <w:t>-</w:t>
        </w:r>
        <w:r>
          <w:tab/>
          <w:t>The VAL service user in UE-1 requests to configure location reporting triggers to the UE-2.</w:t>
        </w:r>
      </w:ins>
    </w:p>
    <w:p w14:paraId="2F421D16" w14:textId="1B9828BA" w:rsidR="00B41373" w:rsidRPr="00526FC3" w:rsidRDefault="00B41373" w:rsidP="00B41373">
      <w:pPr>
        <w:pStyle w:val="TH"/>
        <w:rPr>
          <w:ins w:id="345" w:author="Samsung_v0" w:date="2021-02-08T11:32:00Z"/>
          <w:lang w:eastAsia="zh-CN"/>
        </w:rPr>
      </w:pPr>
      <w:del w:id="346" w:author="Samsung_v0" w:date="2021-02-23T23:38:00Z">
        <w:r w:rsidDel="006E05D8">
          <w:fldChar w:fldCharType="begin"/>
        </w:r>
        <w:r w:rsidDel="006E05D8">
          <w:fldChar w:fldCharType="end"/>
        </w:r>
      </w:del>
      <w:ins w:id="347" w:author="Samsung_v0" w:date="2021-02-23T23:38:00Z">
        <w:r w:rsidR="006E05D8" w:rsidRPr="006E05D8">
          <w:t xml:space="preserve"> </w:t>
        </w:r>
      </w:ins>
      <w:ins w:id="348" w:author="Samsung_v0" w:date="2021-02-23T23:38:00Z">
        <w:r w:rsidR="006E05D8">
          <w:object w:dxaOrig="7396" w:dyaOrig="3030" w14:anchorId="0E8DB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5pt;height:151.3pt" o:ole="">
              <v:imagedata r:id="rId12" o:title=""/>
            </v:shape>
            <o:OLEObject Type="Embed" ProgID="Visio.Drawing.15" ShapeID="_x0000_i1025" DrawAspect="Content" ObjectID="_1676789144" r:id="rId13"/>
          </w:object>
        </w:r>
      </w:ins>
    </w:p>
    <w:p w14:paraId="1662A4B8" w14:textId="29AD620A" w:rsidR="00B41373" w:rsidRPr="00526FC3" w:rsidRDefault="00B41373" w:rsidP="00B41373">
      <w:pPr>
        <w:pStyle w:val="TF"/>
        <w:rPr>
          <w:ins w:id="349" w:author="Samsung_v0" w:date="2021-02-08T11:32:00Z"/>
        </w:rPr>
      </w:pPr>
      <w:ins w:id="350" w:author="Samsung_v0" w:date="2021-02-08T11:32:00Z">
        <w:r w:rsidRPr="00526FC3">
          <w:t xml:space="preserve">Figure </w:t>
        </w:r>
        <w:r>
          <w:t>9</w:t>
        </w:r>
      </w:ins>
      <w:ins w:id="351" w:author="Basu_r1" w:date="2021-03-05T13:36:00Z">
        <w:r w:rsidR="00472FCC">
          <w:t>.x</w:t>
        </w:r>
      </w:ins>
      <w:ins w:id="352" w:author="Samsung_v0" w:date="2021-02-08T11:32:00Z">
        <w:r>
          <w:t>.3.1</w:t>
        </w:r>
        <w:r w:rsidRPr="00526FC3">
          <w:t xml:space="preserve">-1: </w:t>
        </w:r>
        <w:r>
          <w:t>Location reporting trigger configuration</w:t>
        </w:r>
      </w:ins>
    </w:p>
    <w:p w14:paraId="6155E482" w14:textId="7B96E35C" w:rsidR="00B41373" w:rsidRDefault="00B41373" w:rsidP="00B41373">
      <w:pPr>
        <w:pStyle w:val="B1"/>
        <w:rPr>
          <w:ins w:id="353" w:author="Samsung_v0" w:date="2021-02-08T11:32:00Z"/>
        </w:rPr>
      </w:pPr>
      <w:ins w:id="354" w:author="Samsung_v0" w:date="2021-02-08T11:32:00Z">
        <w:r w:rsidRPr="00526FC3">
          <w:t>1.</w:t>
        </w:r>
        <w:r w:rsidRPr="00526FC3">
          <w:tab/>
          <w:t xml:space="preserve">The location management </w:t>
        </w:r>
        <w:r>
          <w:t>client-1</w:t>
        </w:r>
        <w:r w:rsidRPr="00526FC3">
          <w:t xml:space="preserve"> </w:t>
        </w:r>
        <w:r>
          <w:t xml:space="preserve">in UE-1 </w:t>
        </w:r>
        <w:r w:rsidRPr="00526FC3">
          <w:t xml:space="preserve">sends </w:t>
        </w:r>
        <w:r>
          <w:t xml:space="preserve">off network </w:t>
        </w:r>
        <w:r w:rsidRPr="00526FC3">
          <w:t xml:space="preserve">location reporting </w:t>
        </w:r>
        <w:r>
          <w:t xml:space="preserve">trigger </w:t>
        </w:r>
        <w:r w:rsidRPr="00526FC3">
          <w:t>configuration message to the</w:t>
        </w:r>
        <w:r>
          <w:t xml:space="preserve"> location management client-2 in UE-2 </w:t>
        </w:r>
        <w:r w:rsidRPr="00526FC3">
          <w:t xml:space="preserve">containing the initial </w:t>
        </w:r>
        <w:r>
          <w:t xml:space="preserve">location reporting event triggers </w:t>
        </w:r>
        <w:r w:rsidRPr="00526FC3">
          <w:t>configuration (or a subsequent update)</w:t>
        </w:r>
        <w:r w:rsidRPr="00227618">
          <w:t xml:space="preserve"> </w:t>
        </w:r>
        <w:r w:rsidRPr="00526FC3">
          <w:t xml:space="preserve">for reporting the location of the </w:t>
        </w:r>
        <w:r>
          <w:t>VAL</w:t>
        </w:r>
        <w:r w:rsidRPr="00526FC3">
          <w:t xml:space="preserve"> UE.</w:t>
        </w:r>
        <w:r>
          <w:t xml:space="preserve"> The message includes information elements as specified in Table 9</w:t>
        </w:r>
      </w:ins>
      <w:ins w:id="355" w:author="Basu_r1" w:date="2021-03-05T13:36:00Z">
        <w:r w:rsidR="00472FCC">
          <w:t>.x</w:t>
        </w:r>
      </w:ins>
      <w:ins w:id="356" w:author="Samsung_v0" w:date="2021-02-08T11:32:00Z">
        <w:r>
          <w:t>.2.1-1.</w:t>
        </w:r>
      </w:ins>
    </w:p>
    <w:p w14:paraId="372C3BE0" w14:textId="669D366F" w:rsidR="00B41373" w:rsidRPr="00526FC3" w:rsidRDefault="00B41373" w:rsidP="00B41373">
      <w:pPr>
        <w:pStyle w:val="B1"/>
        <w:rPr>
          <w:ins w:id="357" w:author="Samsung_v0" w:date="2021-02-08T11:32:00Z"/>
        </w:rPr>
      </w:pPr>
      <w:ins w:id="358" w:author="Samsung_v0" w:date="2021-02-08T11:32:00Z">
        <w:r>
          <w:t>2</w:t>
        </w:r>
        <w:r w:rsidRPr="00526FC3">
          <w:t>.</w:t>
        </w:r>
        <w:r w:rsidRPr="00526FC3">
          <w:tab/>
        </w:r>
        <w:r>
          <w:t>T</w:t>
        </w:r>
        <w:r w:rsidRPr="00526FC3">
          <w:t xml:space="preserve">he location management </w:t>
        </w:r>
        <w:r>
          <w:t>client-2 stores the location reporting configuration, and sends off network location reporting trigger configuration response to the location management client-1</w:t>
        </w:r>
        <w:r w:rsidRPr="00526FC3">
          <w:t>.</w:t>
        </w:r>
        <w:r>
          <w:t xml:space="preserve"> The message includes information elements as specified in Table 9</w:t>
        </w:r>
      </w:ins>
      <w:ins w:id="359" w:author="Basu_r1" w:date="2021-03-05T13:36:00Z">
        <w:r w:rsidR="00472FCC">
          <w:t>.x</w:t>
        </w:r>
      </w:ins>
      <w:ins w:id="360" w:author="Samsung_v0" w:date="2021-02-08T11:32:00Z">
        <w:r>
          <w:t>.2.2-1.</w:t>
        </w:r>
      </w:ins>
    </w:p>
    <w:p w14:paraId="3701C263" w14:textId="383E1D76" w:rsidR="00B41373" w:rsidRDefault="00B41373" w:rsidP="00B41373">
      <w:pPr>
        <w:pStyle w:val="B1"/>
      </w:pPr>
      <w:ins w:id="361" w:author="Samsung_v0" w:date="2021-02-08T11:32:00Z">
        <w:r>
          <w:t>3.</w:t>
        </w:r>
        <w:r>
          <w:tab/>
          <w:t xml:space="preserve">Upon receiving the off network </w:t>
        </w:r>
        <w:r w:rsidRPr="00526FC3">
          <w:t xml:space="preserve">location reporting </w:t>
        </w:r>
        <w:r>
          <w:t>trigger configuration response message, t</w:t>
        </w:r>
        <w:r w:rsidRPr="00526FC3">
          <w:t xml:space="preserve">he location management </w:t>
        </w:r>
        <w:r>
          <w:t>client-1 send</w:t>
        </w:r>
      </w:ins>
      <w:ins w:id="362" w:author="Samsung_v0" w:date="2021-02-23T23:21:00Z">
        <w:r w:rsidR="00F0570A">
          <w:t>s</w:t>
        </w:r>
      </w:ins>
      <w:ins w:id="363" w:author="Samsung_v0" w:date="2021-02-08T11:32:00Z">
        <w:r w:rsidRPr="00DF386A">
          <w:t xml:space="preserve"> </w:t>
        </w:r>
        <w:r>
          <w:t>off-network location management ack message</w:t>
        </w:r>
      </w:ins>
      <w:ins w:id="364" w:author="Samsung_v0" w:date="2021-02-23T23:21:00Z">
        <w:r w:rsidR="00935F1D">
          <w:t>s</w:t>
        </w:r>
      </w:ins>
      <w:ins w:id="365" w:author="Samsung_v0" w:date="2021-02-08T11:32:00Z">
        <w:r>
          <w:t>.</w:t>
        </w:r>
      </w:ins>
      <w:r w:rsidR="006E0655">
        <w:t xml:space="preserve"> </w:t>
      </w:r>
      <w:ins w:id="366" w:author="Samsung_v0" w:date="2021-02-23T23:20:00Z">
        <w:r w:rsidR="006E0655" w:rsidRPr="006E0655">
          <w:t>The message includes information elements as specified in</w:t>
        </w:r>
        <w:r w:rsidR="006E0655">
          <w:t xml:space="preserve"> Table 9</w:t>
        </w:r>
      </w:ins>
      <w:ins w:id="367" w:author="Basu_r1" w:date="2021-03-05T13:36:00Z">
        <w:r w:rsidR="00472FCC">
          <w:t>.x</w:t>
        </w:r>
      </w:ins>
      <w:ins w:id="368" w:author="Samsung_v0" w:date="2021-02-23T23:20:00Z">
        <w:r w:rsidR="006E0655">
          <w:t>.2.3-1</w:t>
        </w:r>
      </w:ins>
      <w:ins w:id="369" w:author="Samsung_v0" w:date="2021-02-23T23:26:00Z">
        <w:r w:rsidR="007705F1">
          <w:t>.</w:t>
        </w:r>
      </w:ins>
    </w:p>
    <w:p w14:paraId="20BC66AF" w14:textId="77777777" w:rsidR="00CF7D0F" w:rsidRPr="00C21836" w:rsidRDefault="00CF7D0F" w:rsidP="00CF7D0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598B2AC7" w14:textId="41FD093D" w:rsidR="00B41373" w:rsidRDefault="00B41373" w:rsidP="00B41373">
      <w:pPr>
        <w:pStyle w:val="Heading4"/>
        <w:rPr>
          <w:ins w:id="370" w:author="Samsung_v0" w:date="2021-02-08T11:32:00Z"/>
        </w:rPr>
      </w:pPr>
      <w:proofErr w:type="gramStart"/>
      <w:ins w:id="371" w:author="Samsung_v0" w:date="2021-02-08T11:32:00Z">
        <w:r>
          <w:t>9</w:t>
        </w:r>
      </w:ins>
      <w:ins w:id="372" w:author="Basu_r1" w:date="2021-03-05T13:36:00Z">
        <w:r w:rsidR="00472FCC">
          <w:t>.x</w:t>
        </w:r>
      </w:ins>
      <w:ins w:id="373" w:author="Samsung_v0" w:date="2021-02-08T11:32:00Z">
        <w:r>
          <w:t>.3.2</w:t>
        </w:r>
        <w:proofErr w:type="gramEnd"/>
        <w:r>
          <w:tab/>
          <w:t>Location reporting</w:t>
        </w:r>
      </w:ins>
    </w:p>
    <w:p w14:paraId="4AF4F3D4" w14:textId="23584D0B" w:rsidR="00B41373" w:rsidRDefault="00B41373" w:rsidP="00B41373">
      <w:pPr>
        <w:rPr>
          <w:ins w:id="374" w:author="Samsung_v0" w:date="2021-02-08T11:32:00Z"/>
        </w:rPr>
      </w:pPr>
      <w:ins w:id="375" w:author="Samsung_v0" w:date="2021-02-08T11:32:00Z">
        <w:r>
          <w:t>Figure 9</w:t>
        </w:r>
      </w:ins>
      <w:ins w:id="376" w:author="Basu_r1" w:date="2021-03-05T13:36:00Z">
        <w:r w:rsidR="00472FCC">
          <w:t>.x</w:t>
        </w:r>
      </w:ins>
      <w:ins w:id="377" w:author="Samsung_v0" w:date="2021-02-08T11:32:00Z">
        <w:r>
          <w:t>.3.2</w:t>
        </w:r>
        <w:r w:rsidRPr="00526FC3">
          <w:t>-1</w:t>
        </w:r>
        <w:r>
          <w:t xml:space="preserve"> illustrates the procedure for sending </w:t>
        </w:r>
      </w:ins>
      <w:ins w:id="378" w:author="Samsung_v0" w:date="2021-02-23T23:25:00Z">
        <w:r w:rsidR="008F2FFF">
          <w:t xml:space="preserve">off-network </w:t>
        </w:r>
      </w:ins>
      <w:ins w:id="379" w:author="Samsung_v0" w:date="2021-02-08T11:32:00Z">
        <w:r>
          <w:t>location report from the location management client-2 residing in UE-2 to the location management client-1 residing in UE-1.</w:t>
        </w:r>
      </w:ins>
    </w:p>
    <w:p w14:paraId="323AD632" w14:textId="77777777" w:rsidR="00B41373" w:rsidRDefault="00B41373" w:rsidP="00B41373">
      <w:pPr>
        <w:rPr>
          <w:ins w:id="380" w:author="Samsung_v0" w:date="2021-02-08T11:32:00Z"/>
        </w:rPr>
      </w:pPr>
      <w:ins w:id="381" w:author="Samsung_v0" w:date="2021-02-08T11:32:00Z">
        <w:r>
          <w:t>Pre-condition:</w:t>
        </w:r>
      </w:ins>
    </w:p>
    <w:p w14:paraId="16380F43" w14:textId="77777777" w:rsidR="00B41373" w:rsidRDefault="00B41373" w:rsidP="00B41373">
      <w:pPr>
        <w:pStyle w:val="B1"/>
        <w:rPr>
          <w:ins w:id="382" w:author="Samsung_v0" w:date="2021-02-08T11:32:00Z"/>
        </w:rPr>
      </w:pPr>
      <w:ins w:id="383" w:author="Samsung_v0" w:date="2021-02-08T11:32:00Z">
        <w:r>
          <w:lastRenderedPageBreak/>
          <w:t>-</w:t>
        </w:r>
        <w:r>
          <w:tab/>
          <w:t>The UE-1 and UE-2 are within PC5 communication range of each other, and aware of Layer-2 ID of each other.</w:t>
        </w:r>
      </w:ins>
    </w:p>
    <w:p w14:paraId="7FAE41AC" w14:textId="0D905758" w:rsidR="00B41373" w:rsidRDefault="00B41373" w:rsidP="00B41373">
      <w:pPr>
        <w:pStyle w:val="B1"/>
        <w:rPr>
          <w:ins w:id="384" w:author="Samsung_v0" w:date="2021-02-08T11:32:00Z"/>
        </w:rPr>
      </w:pPr>
      <w:ins w:id="385" w:author="Samsung_v0" w:date="2021-02-08T11:32:00Z">
        <w:r>
          <w:t>-</w:t>
        </w:r>
        <w:r>
          <w:tab/>
          <w:t xml:space="preserve">The location management client-1 has previously configured </w:t>
        </w:r>
      </w:ins>
      <w:ins w:id="386" w:author="Samsung_v0" w:date="2021-02-23T23:25:00Z">
        <w:r w:rsidR="00C62BEF">
          <w:t xml:space="preserve">off-network </w:t>
        </w:r>
      </w:ins>
      <w:ins w:id="387" w:author="Samsung_v0" w:date="2021-02-08T11:32:00Z">
        <w:r>
          <w:t>location reporting triggers to the location management client-2 as specified in clause 9</w:t>
        </w:r>
      </w:ins>
      <w:ins w:id="388" w:author="Basu_r1" w:date="2021-03-05T13:36:00Z">
        <w:r w:rsidR="00472FCC">
          <w:t>.x</w:t>
        </w:r>
      </w:ins>
      <w:ins w:id="389" w:author="Samsung_v0" w:date="2021-02-08T11:32:00Z">
        <w:r>
          <w:t>.3.1.</w:t>
        </w:r>
      </w:ins>
    </w:p>
    <w:p w14:paraId="1C753F73" w14:textId="737710BD" w:rsidR="00B41373" w:rsidRPr="00526FC3" w:rsidRDefault="006E05D8" w:rsidP="00B41373">
      <w:pPr>
        <w:pStyle w:val="TH"/>
        <w:rPr>
          <w:ins w:id="390" w:author="Samsung_v0" w:date="2021-02-08T11:32:00Z"/>
          <w:lang w:eastAsia="zh-CN"/>
        </w:rPr>
      </w:pPr>
      <w:ins w:id="391" w:author="Samsung_v0" w:date="2021-02-23T23:39:00Z">
        <w:r>
          <w:object w:dxaOrig="7396" w:dyaOrig="3150" w14:anchorId="08DF240F">
            <v:shape id="_x0000_i1026" type="#_x0000_t75" style="width:369.55pt;height:157.65pt" o:ole="">
              <v:imagedata r:id="rId14" o:title=""/>
            </v:shape>
            <o:OLEObject Type="Embed" ProgID="Visio.Drawing.15" ShapeID="_x0000_i1026" DrawAspect="Content" ObjectID="_1676789145" r:id="rId15"/>
          </w:object>
        </w:r>
      </w:ins>
      <w:del w:id="392" w:author="Samsung_v0" w:date="2021-02-23T23:38:00Z">
        <w:r w:rsidR="00B41373" w:rsidDel="006E05D8">
          <w:fldChar w:fldCharType="begin"/>
        </w:r>
        <w:r w:rsidR="00B41373" w:rsidDel="006E05D8">
          <w:fldChar w:fldCharType="end"/>
        </w:r>
      </w:del>
    </w:p>
    <w:p w14:paraId="590FD52D" w14:textId="75739538" w:rsidR="00B41373" w:rsidRPr="00526FC3" w:rsidRDefault="00B41373" w:rsidP="00B41373">
      <w:pPr>
        <w:pStyle w:val="TF"/>
        <w:rPr>
          <w:ins w:id="393" w:author="Samsung_v0" w:date="2021-02-08T11:32:00Z"/>
        </w:rPr>
      </w:pPr>
      <w:ins w:id="394" w:author="Samsung_v0" w:date="2021-02-08T11:32:00Z">
        <w:r w:rsidRPr="00526FC3">
          <w:t xml:space="preserve">Figure </w:t>
        </w:r>
        <w:r>
          <w:t>9</w:t>
        </w:r>
      </w:ins>
      <w:ins w:id="395" w:author="Basu_r1" w:date="2021-03-05T13:36:00Z">
        <w:r w:rsidR="00472FCC">
          <w:t>.x</w:t>
        </w:r>
      </w:ins>
      <w:ins w:id="396" w:author="Samsung_v0" w:date="2021-02-08T11:32:00Z">
        <w:r>
          <w:t>.3.2</w:t>
        </w:r>
        <w:r w:rsidRPr="00526FC3">
          <w:t xml:space="preserve">-1: </w:t>
        </w:r>
        <w:r>
          <w:t>L</w:t>
        </w:r>
        <w:r w:rsidRPr="00526FC3">
          <w:t>ocation reporting</w:t>
        </w:r>
      </w:ins>
    </w:p>
    <w:p w14:paraId="4F71F43E" w14:textId="77777777" w:rsidR="00B41373" w:rsidRDefault="00B41373" w:rsidP="00B41373">
      <w:pPr>
        <w:pStyle w:val="B1"/>
        <w:rPr>
          <w:ins w:id="397" w:author="Samsung_v0" w:date="2021-02-08T11:32:00Z"/>
        </w:rPr>
      </w:pPr>
      <w:ins w:id="398" w:author="Samsung_v0" w:date="2021-02-08T11:32:00Z">
        <w:r w:rsidRPr="00526FC3">
          <w:t>1.</w:t>
        </w:r>
        <w:r w:rsidRPr="00526FC3">
          <w:tab/>
        </w:r>
        <w:r>
          <w:t>The location management client-2 is monitoring the location reporting triggers and one of the event is triggered.</w:t>
        </w:r>
      </w:ins>
    </w:p>
    <w:p w14:paraId="61B3C0A5" w14:textId="5688BD4B" w:rsidR="00B41373" w:rsidRPr="00526FC3" w:rsidRDefault="00B41373" w:rsidP="00B41373">
      <w:pPr>
        <w:pStyle w:val="B1"/>
        <w:rPr>
          <w:ins w:id="399" w:author="Samsung_v0" w:date="2021-02-08T11:32:00Z"/>
        </w:rPr>
      </w:pPr>
      <w:ins w:id="400" w:author="Samsung_v0" w:date="2021-02-08T11:32:00Z">
        <w:r>
          <w:t>2</w:t>
        </w:r>
        <w:r w:rsidRPr="00526FC3">
          <w:t>.</w:t>
        </w:r>
        <w:r w:rsidRPr="00526FC3">
          <w:tab/>
        </w:r>
        <w:r>
          <w:t>T</w:t>
        </w:r>
        <w:r w:rsidRPr="00526FC3">
          <w:t xml:space="preserve">he location management </w:t>
        </w:r>
        <w:r>
          <w:t>client-2 sends the off-network location report message. The message includes information elements as specified in Table 9</w:t>
        </w:r>
      </w:ins>
      <w:ins w:id="401" w:author="Basu_r1" w:date="2021-03-05T13:36:00Z">
        <w:r w:rsidR="00472FCC">
          <w:t>.x</w:t>
        </w:r>
      </w:ins>
      <w:ins w:id="402" w:author="Samsung_v0" w:date="2021-02-08T11:32:00Z">
        <w:r>
          <w:t>.2</w:t>
        </w:r>
      </w:ins>
      <w:ins w:id="403" w:author="Basu_r1" w:date="2021-03-05T13:36:00Z">
        <w:r w:rsidR="00472FCC">
          <w:t>.x</w:t>
        </w:r>
      </w:ins>
      <w:ins w:id="404" w:author="Samsung_v0" w:date="2021-02-08T11:32:00Z">
        <w:r>
          <w:t>-1.</w:t>
        </w:r>
      </w:ins>
    </w:p>
    <w:p w14:paraId="47F256C7" w14:textId="56D2C148" w:rsidR="00B41373" w:rsidRDefault="00B41373" w:rsidP="00B41373">
      <w:pPr>
        <w:pStyle w:val="B1"/>
      </w:pPr>
      <w:ins w:id="405" w:author="Samsung_v0" w:date="2021-02-08T11:32:00Z">
        <w:r>
          <w:t>3.</w:t>
        </w:r>
        <w:r>
          <w:tab/>
          <w:t xml:space="preserve">Upon receiving the off network </w:t>
        </w:r>
        <w:r w:rsidRPr="00526FC3">
          <w:t xml:space="preserve">location </w:t>
        </w:r>
        <w:r>
          <w:t>report message, t</w:t>
        </w:r>
        <w:r w:rsidRPr="00526FC3">
          <w:t xml:space="preserve">he location management </w:t>
        </w:r>
        <w:r>
          <w:t>client-1 send</w:t>
        </w:r>
      </w:ins>
      <w:ins w:id="406" w:author="Samsung_v0" w:date="2021-02-23T23:26:00Z">
        <w:r w:rsidR="00BB43FD">
          <w:t>s</w:t>
        </w:r>
      </w:ins>
      <w:ins w:id="407" w:author="Samsung_v0" w:date="2021-02-08T11:32:00Z">
        <w:r>
          <w:t xml:space="preserve"> the</w:t>
        </w:r>
        <w:r w:rsidRPr="00DF386A">
          <w:t xml:space="preserve"> </w:t>
        </w:r>
        <w:r>
          <w:t>off-network location management ack message if requested in the received message.</w:t>
        </w:r>
      </w:ins>
      <w:ins w:id="408" w:author="Samsung_v0" w:date="2021-02-23T23:26:00Z">
        <w:r w:rsidR="007705F1">
          <w:t xml:space="preserve"> </w:t>
        </w:r>
        <w:r w:rsidR="007705F1" w:rsidRPr="006E0655">
          <w:t>The message includes information elements as specified in</w:t>
        </w:r>
        <w:r w:rsidR="007705F1">
          <w:t xml:space="preserve"> Table 9</w:t>
        </w:r>
      </w:ins>
      <w:ins w:id="409" w:author="Basu_r1" w:date="2021-03-05T13:36:00Z">
        <w:r w:rsidR="00472FCC">
          <w:t>.x</w:t>
        </w:r>
      </w:ins>
      <w:ins w:id="410" w:author="Samsung_v0" w:date="2021-02-23T23:26:00Z">
        <w:r w:rsidR="007705F1">
          <w:t>.2.3-1.</w:t>
        </w:r>
      </w:ins>
    </w:p>
    <w:p w14:paraId="1EAB06BB" w14:textId="77777777" w:rsidR="00CF7D0F" w:rsidRPr="00C21836" w:rsidRDefault="00CF7D0F" w:rsidP="00CF7D0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36F7EC28" w14:textId="6E4DDB98" w:rsidR="00B41373" w:rsidRDefault="00B41373" w:rsidP="00B41373">
      <w:pPr>
        <w:pStyle w:val="Heading4"/>
        <w:rPr>
          <w:ins w:id="411" w:author="Samsung_v0" w:date="2021-02-08T11:32:00Z"/>
        </w:rPr>
      </w:pPr>
      <w:proofErr w:type="gramStart"/>
      <w:ins w:id="412" w:author="Samsung_v0" w:date="2021-02-08T11:32:00Z">
        <w:r>
          <w:t>9</w:t>
        </w:r>
      </w:ins>
      <w:ins w:id="413" w:author="Basu_r1" w:date="2021-03-05T13:36:00Z">
        <w:r w:rsidR="00472FCC">
          <w:t>.x</w:t>
        </w:r>
      </w:ins>
      <w:ins w:id="414" w:author="Samsung_v0" w:date="2021-02-08T11:32:00Z">
        <w:r>
          <w:t>.3.3</w:t>
        </w:r>
        <w:proofErr w:type="gramEnd"/>
        <w:r>
          <w:tab/>
          <w:t>Location reporting trigger cancel</w:t>
        </w:r>
      </w:ins>
    </w:p>
    <w:p w14:paraId="602B8888" w14:textId="3BEE3A66" w:rsidR="00B41373" w:rsidRDefault="00B41373" w:rsidP="00B41373">
      <w:pPr>
        <w:rPr>
          <w:ins w:id="415" w:author="Samsung_v0" w:date="2021-02-08T11:32:00Z"/>
        </w:rPr>
      </w:pPr>
      <w:ins w:id="416" w:author="Samsung_v0" w:date="2021-02-08T11:32:00Z">
        <w:r>
          <w:t>Figure 9</w:t>
        </w:r>
      </w:ins>
      <w:ins w:id="417" w:author="Basu_r1" w:date="2021-03-05T13:36:00Z">
        <w:r w:rsidR="00472FCC">
          <w:t>.x</w:t>
        </w:r>
      </w:ins>
      <w:ins w:id="418" w:author="Samsung_v0" w:date="2021-02-08T11:32:00Z">
        <w:r>
          <w:t>.3.3</w:t>
        </w:r>
        <w:r w:rsidRPr="00526FC3">
          <w:t>-1</w:t>
        </w:r>
        <w:r>
          <w:t xml:space="preserve"> illustrates the procedure for sending </w:t>
        </w:r>
      </w:ins>
      <w:ins w:id="419" w:author="Samsung_v0" w:date="2021-02-23T23:27:00Z">
        <w:r w:rsidR="0054222A">
          <w:t xml:space="preserve">off-network </w:t>
        </w:r>
      </w:ins>
      <w:ins w:id="420" w:author="Samsung_v0" w:date="2021-02-08T11:32:00Z">
        <w:r>
          <w:t>location reporting trigger cancel from the location management client-1 residing in UE-1 to the location management client-2 residing in UE-2.</w:t>
        </w:r>
      </w:ins>
    </w:p>
    <w:p w14:paraId="0121A69F" w14:textId="77777777" w:rsidR="00B41373" w:rsidRDefault="00B41373" w:rsidP="00B41373">
      <w:pPr>
        <w:rPr>
          <w:ins w:id="421" w:author="Samsung_v0" w:date="2021-02-08T11:32:00Z"/>
        </w:rPr>
      </w:pPr>
      <w:ins w:id="422" w:author="Samsung_v0" w:date="2021-02-08T11:32:00Z">
        <w:r>
          <w:t>Pre-condition:</w:t>
        </w:r>
      </w:ins>
    </w:p>
    <w:p w14:paraId="0301D3BE" w14:textId="77777777" w:rsidR="00B41373" w:rsidRDefault="00B41373" w:rsidP="00B41373">
      <w:pPr>
        <w:pStyle w:val="B1"/>
        <w:rPr>
          <w:ins w:id="423" w:author="Samsung_v0" w:date="2021-02-08T11:32:00Z"/>
        </w:rPr>
      </w:pPr>
      <w:ins w:id="424" w:author="Samsung_v0" w:date="2021-02-08T11:32:00Z">
        <w:r>
          <w:t>-</w:t>
        </w:r>
        <w:r>
          <w:tab/>
          <w:t>The UE-1 and UE-2 are within PC5 communication range of each other, and aware of Layer-2 ID of each other.</w:t>
        </w:r>
      </w:ins>
    </w:p>
    <w:p w14:paraId="7824D96B" w14:textId="3D432F59" w:rsidR="00B41373" w:rsidRPr="005B6C6B" w:rsidRDefault="00B41373" w:rsidP="00B41373">
      <w:pPr>
        <w:pStyle w:val="B1"/>
        <w:rPr>
          <w:ins w:id="425" w:author="Samsung_v0" w:date="2021-02-08T11:32:00Z"/>
        </w:rPr>
      </w:pPr>
      <w:ins w:id="426" w:author="Samsung_v0" w:date="2021-02-08T11:32:00Z">
        <w:r>
          <w:t>-</w:t>
        </w:r>
        <w:r>
          <w:tab/>
          <w:t>The location management client-1 has previously configured location reporting triggers to the location management client-2 as specified in clause 9</w:t>
        </w:r>
      </w:ins>
      <w:ins w:id="427" w:author="Basu_r1" w:date="2021-03-05T13:36:00Z">
        <w:r w:rsidR="00472FCC">
          <w:t>.x</w:t>
        </w:r>
      </w:ins>
      <w:ins w:id="428" w:author="Samsung_v0" w:date="2021-02-08T11:32:00Z">
        <w:r>
          <w:t>.3.1.</w:t>
        </w:r>
      </w:ins>
    </w:p>
    <w:p w14:paraId="38B5C874" w14:textId="49CCB219" w:rsidR="00B41373" w:rsidRPr="00526FC3" w:rsidRDefault="00B41373" w:rsidP="00B41373">
      <w:pPr>
        <w:pStyle w:val="TH"/>
        <w:rPr>
          <w:ins w:id="429" w:author="Samsung_v0" w:date="2021-02-08T11:32:00Z"/>
          <w:lang w:eastAsia="zh-CN"/>
        </w:rPr>
      </w:pPr>
      <w:del w:id="430" w:author="Samsung_v0" w:date="2021-02-23T23:39:00Z">
        <w:r w:rsidDel="006E05D8">
          <w:fldChar w:fldCharType="begin"/>
        </w:r>
        <w:r w:rsidDel="006E05D8">
          <w:fldChar w:fldCharType="end"/>
        </w:r>
      </w:del>
      <w:ins w:id="431" w:author="Samsung_v0" w:date="2021-02-23T23:39:00Z">
        <w:r w:rsidR="006E05D8" w:rsidRPr="006E05D8">
          <w:t xml:space="preserve"> </w:t>
        </w:r>
      </w:ins>
      <w:ins w:id="432" w:author="Samsung_v0" w:date="2021-02-23T23:39:00Z">
        <w:r w:rsidR="006E05D8">
          <w:object w:dxaOrig="7396" w:dyaOrig="3150" w14:anchorId="17640892">
            <v:shape id="_x0000_i1027" type="#_x0000_t75" style="width:369.55pt;height:157.65pt" o:ole="">
              <v:imagedata r:id="rId16" o:title=""/>
            </v:shape>
            <o:OLEObject Type="Embed" ProgID="Visio.Drawing.15" ShapeID="_x0000_i1027" DrawAspect="Content" ObjectID="_1676789146" r:id="rId17"/>
          </w:object>
        </w:r>
      </w:ins>
    </w:p>
    <w:p w14:paraId="30D7EEEC" w14:textId="557C506F" w:rsidR="00B41373" w:rsidRPr="00526FC3" w:rsidRDefault="00B41373" w:rsidP="00B41373">
      <w:pPr>
        <w:pStyle w:val="TF"/>
        <w:rPr>
          <w:ins w:id="433" w:author="Samsung_v0" w:date="2021-02-08T11:32:00Z"/>
        </w:rPr>
      </w:pPr>
      <w:ins w:id="434" w:author="Samsung_v0" w:date="2021-02-08T11:32:00Z">
        <w:r w:rsidRPr="00526FC3">
          <w:t xml:space="preserve">Figure </w:t>
        </w:r>
        <w:r>
          <w:t>9</w:t>
        </w:r>
      </w:ins>
      <w:ins w:id="435" w:author="Basu_r1" w:date="2021-03-05T13:36:00Z">
        <w:r w:rsidR="00472FCC">
          <w:t>.x</w:t>
        </w:r>
      </w:ins>
      <w:ins w:id="436" w:author="Samsung_v0" w:date="2021-02-08T11:32:00Z">
        <w:r>
          <w:t>.3.3</w:t>
        </w:r>
        <w:r w:rsidRPr="00526FC3">
          <w:t xml:space="preserve">-1: </w:t>
        </w:r>
        <w:r>
          <w:t>L</w:t>
        </w:r>
        <w:r w:rsidRPr="00526FC3">
          <w:t>ocation reporting</w:t>
        </w:r>
        <w:r w:rsidRPr="007256E1">
          <w:t xml:space="preserve"> </w:t>
        </w:r>
        <w:r>
          <w:t>trigger cancel</w:t>
        </w:r>
      </w:ins>
    </w:p>
    <w:p w14:paraId="66F592F9" w14:textId="1D2689C5" w:rsidR="00B41373" w:rsidRDefault="00B41373" w:rsidP="00B41373">
      <w:pPr>
        <w:pStyle w:val="B1"/>
        <w:rPr>
          <w:ins w:id="437" w:author="Samsung_v0" w:date="2021-02-08T11:32:00Z"/>
        </w:rPr>
      </w:pPr>
      <w:ins w:id="438" w:author="Samsung_v0" w:date="2021-02-08T11:32:00Z">
        <w:r w:rsidRPr="00526FC3">
          <w:lastRenderedPageBreak/>
          <w:t>1.</w:t>
        </w:r>
        <w:r w:rsidRPr="00526FC3">
          <w:tab/>
          <w:t xml:space="preserve">The location management </w:t>
        </w:r>
        <w:r>
          <w:t>client-1</w:t>
        </w:r>
        <w:r w:rsidRPr="00526FC3">
          <w:t xml:space="preserve"> </w:t>
        </w:r>
        <w:r>
          <w:t xml:space="preserve">in UE-1 </w:t>
        </w:r>
        <w:r w:rsidRPr="00526FC3">
          <w:t xml:space="preserve">sends </w:t>
        </w:r>
        <w:r>
          <w:t xml:space="preserve">off network </w:t>
        </w:r>
        <w:r w:rsidRPr="00526FC3">
          <w:t xml:space="preserve">location reporting </w:t>
        </w:r>
        <w:r>
          <w:t>trigger cancel</w:t>
        </w:r>
        <w:r w:rsidRPr="00526FC3">
          <w:t xml:space="preserve"> message to the</w:t>
        </w:r>
        <w:r>
          <w:t xml:space="preserve"> location management client-2 in UE-2 to cancel the location reporting trigger configuration</w:t>
        </w:r>
        <w:r w:rsidRPr="00526FC3">
          <w:t>.</w:t>
        </w:r>
        <w:r>
          <w:t xml:space="preserve"> The message includes information elements as specified in Table 9</w:t>
        </w:r>
      </w:ins>
      <w:ins w:id="439" w:author="Basu_r1" w:date="2021-03-05T13:36:00Z">
        <w:r w:rsidR="00472FCC">
          <w:t>.x</w:t>
        </w:r>
      </w:ins>
      <w:ins w:id="440" w:author="Samsung_v0" w:date="2021-02-08T11:32:00Z">
        <w:r>
          <w:t>.2.5-1.</w:t>
        </w:r>
      </w:ins>
    </w:p>
    <w:p w14:paraId="76143FFB" w14:textId="6A7FFD11" w:rsidR="00B41373" w:rsidRPr="00526FC3" w:rsidRDefault="00B41373" w:rsidP="00B41373">
      <w:pPr>
        <w:pStyle w:val="B1"/>
        <w:rPr>
          <w:ins w:id="441" w:author="Samsung_v0" w:date="2021-02-08T11:32:00Z"/>
        </w:rPr>
      </w:pPr>
      <w:ins w:id="442" w:author="Samsung_v0" w:date="2021-02-08T11:32:00Z">
        <w:r>
          <w:t>2</w:t>
        </w:r>
        <w:r w:rsidRPr="00526FC3">
          <w:t>.</w:t>
        </w:r>
        <w:r w:rsidRPr="00526FC3">
          <w:tab/>
        </w:r>
        <w:r>
          <w:t>T</w:t>
        </w:r>
        <w:r w:rsidRPr="00526FC3">
          <w:t xml:space="preserve">he location management </w:t>
        </w:r>
        <w:r>
          <w:t>client-2 clears the location reporting configuration, and sends off network location reporting trigger cancel response to the location management client-1</w:t>
        </w:r>
        <w:r w:rsidRPr="00526FC3">
          <w:t>.</w:t>
        </w:r>
        <w:r>
          <w:t xml:space="preserve"> The message includes information elements as specified in Table 9</w:t>
        </w:r>
      </w:ins>
      <w:ins w:id="443" w:author="Basu_r1" w:date="2021-03-05T13:36:00Z">
        <w:r w:rsidR="00472FCC">
          <w:t>.x</w:t>
        </w:r>
      </w:ins>
      <w:ins w:id="444" w:author="Samsung_v0" w:date="2021-02-08T11:32:00Z">
        <w:r>
          <w:t>.2.6-1.</w:t>
        </w:r>
      </w:ins>
    </w:p>
    <w:p w14:paraId="01E7851C" w14:textId="4B1C5F59" w:rsidR="00B41373" w:rsidRPr="001770D4" w:rsidRDefault="00B41373" w:rsidP="00B41373">
      <w:pPr>
        <w:pStyle w:val="B1"/>
        <w:rPr>
          <w:ins w:id="445" w:author="Samsung_v0" w:date="2021-02-08T11:32:00Z"/>
        </w:rPr>
      </w:pPr>
      <w:ins w:id="446" w:author="Samsung_v0" w:date="2021-02-08T11:32:00Z">
        <w:r>
          <w:t>3.</w:t>
        </w:r>
        <w:r>
          <w:tab/>
          <w:t xml:space="preserve">Upon receiving the off network </w:t>
        </w:r>
        <w:r w:rsidRPr="00526FC3">
          <w:t xml:space="preserve">location reporting </w:t>
        </w:r>
        <w:r>
          <w:t>trigger configuration response message, t</w:t>
        </w:r>
        <w:r w:rsidRPr="00526FC3">
          <w:t xml:space="preserve">he location management </w:t>
        </w:r>
        <w:r>
          <w:t>client-1 send</w:t>
        </w:r>
      </w:ins>
      <w:ins w:id="447" w:author="Samsung_v0" w:date="2021-02-23T23:29:00Z">
        <w:r w:rsidR="0070780F">
          <w:t>s</w:t>
        </w:r>
      </w:ins>
      <w:ins w:id="448" w:author="Samsung_v0" w:date="2021-02-08T11:32:00Z">
        <w:r w:rsidRPr="00DF386A">
          <w:t xml:space="preserve"> </w:t>
        </w:r>
        <w:r>
          <w:t>off-network location management ack message.</w:t>
        </w:r>
      </w:ins>
      <w:ins w:id="449" w:author="Samsung_v0" w:date="2021-02-23T23:27:00Z">
        <w:r w:rsidR="003967CE">
          <w:t xml:space="preserve"> </w:t>
        </w:r>
        <w:r w:rsidR="003967CE" w:rsidRPr="006E0655">
          <w:t>The message includes information elements as specified in</w:t>
        </w:r>
        <w:r w:rsidR="003967CE">
          <w:t xml:space="preserve"> Table 9</w:t>
        </w:r>
      </w:ins>
      <w:ins w:id="450" w:author="Basu_r1" w:date="2021-03-05T13:36:00Z">
        <w:r w:rsidR="00472FCC">
          <w:t>.x</w:t>
        </w:r>
      </w:ins>
      <w:ins w:id="451" w:author="Samsung_v0" w:date="2021-02-23T23:27:00Z">
        <w:r w:rsidR="003967CE">
          <w:t>.2.3-1.</w:t>
        </w:r>
      </w:ins>
    </w:p>
    <w:p w14:paraId="222E041C" w14:textId="77777777" w:rsidR="00CF7D0F" w:rsidRPr="00C21836" w:rsidRDefault="00CF7D0F" w:rsidP="00CF7D0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1A984076" w14:textId="56A427D7" w:rsidR="00B41373" w:rsidRDefault="00B41373" w:rsidP="00B41373">
      <w:pPr>
        <w:pStyle w:val="Heading3"/>
        <w:rPr>
          <w:ins w:id="452" w:author="Samsung_v0" w:date="2021-02-08T11:32:00Z"/>
        </w:rPr>
      </w:pPr>
      <w:proofErr w:type="gramStart"/>
      <w:ins w:id="453" w:author="Samsung_v0" w:date="2021-02-08T11:32:00Z">
        <w:r>
          <w:rPr>
            <w:lang w:eastAsia="zh-CN"/>
          </w:rPr>
          <w:t>9</w:t>
        </w:r>
      </w:ins>
      <w:ins w:id="454" w:author="Basu_r1" w:date="2021-03-05T13:36:00Z">
        <w:r w:rsidR="00472FCC">
          <w:rPr>
            <w:lang w:eastAsia="zh-CN"/>
          </w:rPr>
          <w:t>.x</w:t>
        </w:r>
        <w:r w:rsidR="00472FCC">
          <w:t>.</w:t>
        </w:r>
        <w:r w:rsidR="00572EB9">
          <w:t>4</w:t>
        </w:r>
      </w:ins>
      <w:proofErr w:type="gramEnd"/>
      <w:ins w:id="455" w:author="Samsung_v0" w:date="2021-02-08T11:32:00Z">
        <w:r w:rsidRPr="00526FC3">
          <w:tab/>
        </w:r>
        <w:r>
          <w:t>On-demand</w:t>
        </w:r>
        <w:r w:rsidRPr="00526FC3">
          <w:t xml:space="preserve"> location reporting procedure</w:t>
        </w:r>
      </w:ins>
    </w:p>
    <w:p w14:paraId="5DEDBD17" w14:textId="1E80F06A" w:rsidR="00B41373" w:rsidRDefault="00B41373" w:rsidP="00B41373">
      <w:pPr>
        <w:rPr>
          <w:ins w:id="456" w:author="Samsung_v0" w:date="2021-02-08T11:32:00Z"/>
        </w:rPr>
      </w:pPr>
      <w:ins w:id="457" w:author="Samsung_v0" w:date="2021-02-08T11:32:00Z">
        <w:r>
          <w:t>Figure 9</w:t>
        </w:r>
      </w:ins>
      <w:ins w:id="458" w:author="Basu_r1" w:date="2021-03-05T13:36:00Z">
        <w:r w:rsidR="00472FCC">
          <w:t>.x.</w:t>
        </w:r>
      </w:ins>
      <w:ins w:id="459" w:author="Basu_r1" w:date="2021-03-05T15:41:00Z">
        <w:r w:rsidR="00572EB9">
          <w:t>4</w:t>
        </w:r>
      </w:ins>
      <w:ins w:id="460" w:author="Samsung_v0" w:date="2021-02-08T11:32:00Z">
        <w:r w:rsidRPr="00526FC3">
          <w:t>-1</w:t>
        </w:r>
        <w:r>
          <w:t xml:space="preserve"> illustrates the procedure for on-demand location report from the location management client-1 residing in UE-1 to the location management client-2 residing in UE-2.</w:t>
        </w:r>
      </w:ins>
    </w:p>
    <w:p w14:paraId="047C0D7A" w14:textId="77777777" w:rsidR="00B41373" w:rsidRDefault="00B41373" w:rsidP="00B41373">
      <w:pPr>
        <w:rPr>
          <w:ins w:id="461" w:author="Samsung_v0" w:date="2021-02-08T11:32:00Z"/>
        </w:rPr>
      </w:pPr>
      <w:ins w:id="462" w:author="Samsung_v0" w:date="2021-02-08T11:32:00Z">
        <w:r>
          <w:t>Pre-condition:</w:t>
        </w:r>
      </w:ins>
    </w:p>
    <w:p w14:paraId="261DA6F0" w14:textId="77777777" w:rsidR="00B41373" w:rsidRDefault="00B41373" w:rsidP="00B41373">
      <w:pPr>
        <w:pStyle w:val="B1"/>
        <w:rPr>
          <w:ins w:id="463" w:author="Samsung_v0" w:date="2021-02-08T11:32:00Z"/>
        </w:rPr>
      </w:pPr>
      <w:ins w:id="464" w:author="Samsung_v0" w:date="2021-02-08T11:32:00Z">
        <w:r>
          <w:t>-</w:t>
        </w:r>
        <w:r>
          <w:tab/>
          <w:t>The UE-1 and UE-2 are within PC5 communication range of each other, and aware of Layer-2 ID of each other.</w:t>
        </w:r>
      </w:ins>
    </w:p>
    <w:p w14:paraId="5A99FFB5" w14:textId="77777777" w:rsidR="00B41373" w:rsidRDefault="00B41373" w:rsidP="00B41373">
      <w:pPr>
        <w:pStyle w:val="B1"/>
        <w:rPr>
          <w:ins w:id="465" w:author="Samsung_v0" w:date="2021-02-08T11:32:00Z"/>
        </w:rPr>
      </w:pPr>
      <w:ins w:id="466" w:author="Samsung_v0" w:date="2021-02-08T11:32:00Z">
        <w:r>
          <w:t>-</w:t>
        </w:r>
        <w:r>
          <w:tab/>
          <w:t>The VAL service user in UE-1 is authorized to request location report from the UE-2.</w:t>
        </w:r>
      </w:ins>
    </w:p>
    <w:p w14:paraId="60F39745" w14:textId="7F2E5D70" w:rsidR="00B41373" w:rsidRDefault="00B41373" w:rsidP="00B41373">
      <w:pPr>
        <w:pStyle w:val="B1"/>
        <w:rPr>
          <w:ins w:id="467" w:author="Samsung_v0" w:date="2021-02-08T11:32:00Z"/>
        </w:rPr>
      </w:pPr>
      <w:ins w:id="468" w:author="Samsung_v0" w:date="2021-02-08T11:32:00Z">
        <w:r>
          <w:t>-</w:t>
        </w:r>
        <w:r>
          <w:tab/>
          <w:t xml:space="preserve">The VAL service user in UE-1 requests </w:t>
        </w:r>
      </w:ins>
      <w:ins w:id="469" w:author="Samsung_v0" w:date="2021-02-23T23:35:00Z">
        <w:r w:rsidR="00456950">
          <w:t xml:space="preserve">immediate </w:t>
        </w:r>
      </w:ins>
      <w:ins w:id="470" w:author="Samsung_v0" w:date="2021-02-08T11:32:00Z">
        <w:r>
          <w:t>location reporting to the UE-2.</w:t>
        </w:r>
      </w:ins>
    </w:p>
    <w:p w14:paraId="7BFF2E12" w14:textId="77777777" w:rsidR="00B41373" w:rsidRPr="006816EC" w:rsidRDefault="00B41373" w:rsidP="00B41373">
      <w:pPr>
        <w:rPr>
          <w:ins w:id="471" w:author="Samsung_v0" w:date="2021-02-08T11:32:00Z"/>
        </w:rPr>
      </w:pPr>
    </w:p>
    <w:p w14:paraId="079759FC" w14:textId="08B25910" w:rsidR="00B41373" w:rsidRPr="00526FC3" w:rsidRDefault="00B41373" w:rsidP="00B41373">
      <w:pPr>
        <w:pStyle w:val="TH"/>
        <w:rPr>
          <w:ins w:id="472" w:author="Samsung_v0" w:date="2021-02-08T11:32:00Z"/>
          <w:lang w:eastAsia="zh-CN"/>
        </w:rPr>
      </w:pPr>
      <w:del w:id="473" w:author="Samsung_v0" w:date="2021-02-23T23:39:00Z">
        <w:r w:rsidDel="001C2AAD">
          <w:fldChar w:fldCharType="begin"/>
        </w:r>
        <w:r w:rsidDel="001C2AAD">
          <w:fldChar w:fldCharType="end"/>
        </w:r>
      </w:del>
      <w:ins w:id="474" w:author="Samsung_v0" w:date="2021-02-23T23:39:00Z">
        <w:r w:rsidR="001C2AAD" w:rsidRPr="001C2AAD">
          <w:t xml:space="preserve"> </w:t>
        </w:r>
      </w:ins>
      <w:ins w:id="475" w:author="Samsung_v0" w:date="2021-02-23T23:39:00Z">
        <w:r w:rsidR="001C2AAD">
          <w:object w:dxaOrig="7396" w:dyaOrig="3856" w14:anchorId="57B45539">
            <v:shape id="_x0000_i1028" type="#_x0000_t75" style="width:369.55pt;height:193.2pt" o:ole="">
              <v:imagedata r:id="rId18" o:title=""/>
            </v:shape>
            <o:OLEObject Type="Embed" ProgID="Visio.Drawing.15" ShapeID="_x0000_i1028" DrawAspect="Content" ObjectID="_1676789147" r:id="rId19"/>
          </w:object>
        </w:r>
      </w:ins>
    </w:p>
    <w:p w14:paraId="5463CC52" w14:textId="4E0DDD1E" w:rsidR="00B41373" w:rsidRPr="00526FC3" w:rsidRDefault="00B41373" w:rsidP="00B41373">
      <w:pPr>
        <w:pStyle w:val="TF"/>
        <w:rPr>
          <w:ins w:id="476" w:author="Samsung_v0" w:date="2021-02-08T11:32:00Z"/>
        </w:rPr>
      </w:pPr>
      <w:ins w:id="477" w:author="Samsung_v0" w:date="2021-02-08T11:32:00Z">
        <w:r w:rsidRPr="00526FC3">
          <w:t xml:space="preserve">Figure </w:t>
        </w:r>
        <w:r>
          <w:t>9</w:t>
        </w:r>
      </w:ins>
      <w:ins w:id="478" w:author="Basu_r1" w:date="2021-03-05T13:36:00Z">
        <w:r w:rsidR="00472FCC">
          <w:t>.x.</w:t>
        </w:r>
      </w:ins>
      <w:ins w:id="479" w:author="Basu_r1" w:date="2021-03-05T15:41:00Z">
        <w:r w:rsidR="00572EB9">
          <w:t>4</w:t>
        </w:r>
      </w:ins>
      <w:ins w:id="480" w:author="Samsung_v0" w:date="2021-02-08T11:32:00Z">
        <w:r w:rsidRPr="00526FC3">
          <w:t xml:space="preserve">-1: </w:t>
        </w:r>
        <w:r>
          <w:t>L</w:t>
        </w:r>
        <w:r w:rsidRPr="00526FC3">
          <w:t>ocation reporting</w:t>
        </w:r>
        <w:r w:rsidRPr="007256E1">
          <w:t xml:space="preserve"> </w:t>
        </w:r>
        <w:r>
          <w:t>trigger cancel</w:t>
        </w:r>
      </w:ins>
    </w:p>
    <w:p w14:paraId="13A25356" w14:textId="50FE25F8" w:rsidR="00B41373" w:rsidRDefault="00B41373" w:rsidP="00B41373">
      <w:pPr>
        <w:pStyle w:val="B1"/>
        <w:rPr>
          <w:ins w:id="481" w:author="Samsung_v0" w:date="2021-02-08T11:32:00Z"/>
        </w:rPr>
      </w:pPr>
      <w:ins w:id="482" w:author="Samsung_v0" w:date="2021-02-08T11:32:00Z">
        <w:r w:rsidRPr="00526FC3">
          <w:t>1.</w:t>
        </w:r>
        <w:r w:rsidRPr="00526FC3">
          <w:tab/>
          <w:t>Based on configurations such as periodi</w:t>
        </w:r>
        <w:r>
          <w:t xml:space="preserve">cal location information timer the </w:t>
        </w:r>
        <w:r w:rsidRPr="00526FC3">
          <w:t xml:space="preserve">location management </w:t>
        </w:r>
        <w:r>
          <w:t>client-1</w:t>
        </w:r>
        <w:r w:rsidRPr="00526FC3">
          <w:t xml:space="preserve"> initiates the immediately request location information from the location management client</w:t>
        </w:r>
        <w:r>
          <w:t>-2</w:t>
        </w:r>
        <w:r w:rsidRPr="00526FC3">
          <w:t>.</w:t>
        </w:r>
        <w:r>
          <w:t xml:space="preserve"> </w:t>
        </w:r>
        <w:r w:rsidRPr="00526FC3">
          <w:t xml:space="preserve">The location management </w:t>
        </w:r>
        <w:r>
          <w:t xml:space="preserve">client sends an off-network location request </w:t>
        </w:r>
        <w:r w:rsidRPr="00526FC3">
          <w:t>to the location management client</w:t>
        </w:r>
        <w:r>
          <w:t>-2. The message includes information elements as specified in Table 9</w:t>
        </w:r>
      </w:ins>
      <w:ins w:id="483" w:author="Basu_r1" w:date="2021-03-05T13:36:00Z">
        <w:r w:rsidR="00472FCC">
          <w:t>.x</w:t>
        </w:r>
      </w:ins>
      <w:ins w:id="484" w:author="Samsung_v0" w:date="2021-02-08T11:32:00Z">
        <w:r>
          <w:t>.2.7-1.</w:t>
        </w:r>
      </w:ins>
    </w:p>
    <w:p w14:paraId="5563D325" w14:textId="77777777" w:rsidR="00B41373" w:rsidRPr="00526FC3" w:rsidRDefault="00B41373" w:rsidP="00B41373">
      <w:pPr>
        <w:pStyle w:val="B1"/>
        <w:rPr>
          <w:ins w:id="485" w:author="Samsung_v0" w:date="2021-02-08T11:32:00Z"/>
        </w:rPr>
      </w:pPr>
      <w:ins w:id="486" w:author="Samsung_v0" w:date="2021-02-08T11:32:00Z">
        <w:r>
          <w:t>2</w:t>
        </w:r>
        <w:r w:rsidRPr="00526FC3">
          <w:t>.</w:t>
        </w:r>
        <w:r w:rsidRPr="00526FC3">
          <w:tab/>
        </w:r>
        <w:r>
          <w:t>VAL</w:t>
        </w:r>
        <w:r w:rsidRPr="00526FC3">
          <w:t xml:space="preserve"> user </w:t>
        </w:r>
        <w:r>
          <w:t xml:space="preserve">or VAL UE </w:t>
        </w:r>
        <w:r w:rsidRPr="00526FC3">
          <w:t xml:space="preserve">is notified and asked about the permission to share its location. </w:t>
        </w:r>
        <w:r>
          <w:t>VAL</w:t>
        </w:r>
        <w:r w:rsidRPr="00526FC3">
          <w:t xml:space="preserve"> user can accept or deny the request</w:t>
        </w:r>
      </w:ins>
    </w:p>
    <w:p w14:paraId="71A82887" w14:textId="410385DE" w:rsidR="00B41373" w:rsidRPr="00526FC3" w:rsidRDefault="00B41373" w:rsidP="00B41373">
      <w:pPr>
        <w:pStyle w:val="B1"/>
        <w:rPr>
          <w:ins w:id="487" w:author="Samsung_v0" w:date="2021-02-08T11:32:00Z"/>
        </w:rPr>
      </w:pPr>
      <w:ins w:id="488" w:author="Samsung_v0" w:date="2021-02-08T11:32:00Z">
        <w:r>
          <w:t>3</w:t>
        </w:r>
        <w:r w:rsidRPr="00526FC3">
          <w:t>.</w:t>
        </w:r>
        <w:r w:rsidRPr="00526FC3">
          <w:tab/>
          <w:t>The location management client</w:t>
        </w:r>
        <w:r>
          <w:t>-2</w:t>
        </w:r>
        <w:r w:rsidRPr="00526FC3">
          <w:t xml:space="preserve"> immediately responds to the location management </w:t>
        </w:r>
        <w:r>
          <w:t>client-1. If permission is received from the VAL user, the location management client-2 includes</w:t>
        </w:r>
        <w:r w:rsidRPr="00526FC3">
          <w:t xml:space="preserve"> a report containing location information identified by the location management </w:t>
        </w:r>
        <w:r>
          <w:t>client-1</w:t>
        </w:r>
        <w:r w:rsidRPr="00526FC3">
          <w:t xml:space="preserve"> and available to the location management client</w:t>
        </w:r>
        <w:r>
          <w:t>-2</w:t>
        </w:r>
        <w:r w:rsidRPr="00526FC3">
          <w:t>.</w:t>
        </w:r>
        <w:r>
          <w:t xml:space="preserve"> The message includes information elements as specified in Table 9</w:t>
        </w:r>
      </w:ins>
      <w:ins w:id="489" w:author="Basu_r1" w:date="2021-03-05T13:36:00Z">
        <w:r w:rsidR="00472FCC">
          <w:t>.x</w:t>
        </w:r>
      </w:ins>
      <w:ins w:id="490" w:author="Samsung_v0" w:date="2021-02-08T11:32:00Z">
        <w:r>
          <w:t>.2.8-1.</w:t>
        </w:r>
      </w:ins>
    </w:p>
    <w:p w14:paraId="5B27A712" w14:textId="3F336945" w:rsidR="00B41373" w:rsidRPr="001770D4" w:rsidRDefault="00B41373" w:rsidP="00B41373">
      <w:pPr>
        <w:pStyle w:val="B1"/>
        <w:rPr>
          <w:ins w:id="491" w:author="Samsung_v0" w:date="2021-02-08T11:32:00Z"/>
        </w:rPr>
      </w:pPr>
      <w:ins w:id="492" w:author="Samsung_v0" w:date="2021-02-08T11:32:00Z">
        <w:r>
          <w:lastRenderedPageBreak/>
          <w:t>4.</w:t>
        </w:r>
        <w:r>
          <w:tab/>
          <w:t xml:space="preserve">Upon receiving the off network </w:t>
        </w:r>
        <w:r w:rsidRPr="00526FC3">
          <w:t xml:space="preserve">location reporting </w:t>
        </w:r>
        <w:r>
          <w:t>trigger configuration response message, t</w:t>
        </w:r>
        <w:r w:rsidRPr="00526FC3">
          <w:t xml:space="preserve">he location management </w:t>
        </w:r>
        <w:r>
          <w:t>client-1 send</w:t>
        </w:r>
      </w:ins>
      <w:ins w:id="493" w:author="Samsung_v0" w:date="2021-02-23T23:35:00Z">
        <w:r w:rsidR="00BF2C4A">
          <w:t>s</w:t>
        </w:r>
      </w:ins>
      <w:ins w:id="494" w:author="Samsung_v0" w:date="2021-02-08T11:32:00Z">
        <w:r w:rsidRPr="00DF386A">
          <w:t xml:space="preserve"> </w:t>
        </w:r>
        <w:r>
          <w:t>off-network location management ack message.</w:t>
        </w:r>
      </w:ins>
      <w:ins w:id="495" w:author="Samsung_v0" w:date="2021-02-23T23:35:00Z">
        <w:r w:rsidR="00BF2C4A">
          <w:t xml:space="preserve"> </w:t>
        </w:r>
        <w:r w:rsidR="00BF2C4A" w:rsidRPr="006E0655">
          <w:t>The message includes information elements as specified in</w:t>
        </w:r>
        <w:r w:rsidR="00BF2C4A">
          <w:t xml:space="preserve"> Table 9</w:t>
        </w:r>
      </w:ins>
      <w:ins w:id="496" w:author="Basu_r1" w:date="2021-03-05T13:36:00Z">
        <w:r w:rsidR="00472FCC">
          <w:t>.x</w:t>
        </w:r>
      </w:ins>
      <w:ins w:id="497" w:author="Samsung_v0" w:date="2021-02-23T23:35:00Z">
        <w:r w:rsidR="00BF2C4A">
          <w:t>.2.3-1</w:t>
        </w:r>
      </w:ins>
    </w:p>
    <w:p w14:paraId="5A606749" w14:textId="10D7178D" w:rsidR="00CF7D0F" w:rsidRPr="00C21836" w:rsidRDefault="00CF7D0F" w:rsidP="00CF7D0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FD594" w14:textId="77777777" w:rsidR="000F3BCD" w:rsidRDefault="000F3BCD">
      <w:r>
        <w:separator/>
      </w:r>
    </w:p>
  </w:endnote>
  <w:endnote w:type="continuationSeparator" w:id="0">
    <w:p w14:paraId="78286412" w14:textId="77777777" w:rsidR="000F3BCD" w:rsidRDefault="000F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100E8" w14:textId="77777777" w:rsidR="000F3BCD" w:rsidRDefault="000F3BCD">
      <w:r>
        <w:separator/>
      </w:r>
    </w:p>
  </w:footnote>
  <w:footnote w:type="continuationSeparator" w:id="0">
    <w:p w14:paraId="359EEB7A" w14:textId="77777777" w:rsidR="000F3BCD" w:rsidRDefault="000F3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v0">
    <w15:presenceInfo w15:providerId="None" w15:userId="Samsung_v0"/>
  </w15:person>
  <w15:person w15:author="Basu_r1">
    <w15:presenceInfo w15:providerId="None" w15:userId="Basu_r1"/>
  </w15:person>
  <w15:person w15:author="Basu-r2">
    <w15:presenceInfo w15:providerId="None" w15:userId="Basu-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6715"/>
    <w:rsid w:val="000A6394"/>
    <w:rsid w:val="000B7FED"/>
    <w:rsid w:val="000C038A"/>
    <w:rsid w:val="000C6598"/>
    <w:rsid w:val="000D44B3"/>
    <w:rsid w:val="000F2EEB"/>
    <w:rsid w:val="000F3BCD"/>
    <w:rsid w:val="001012A8"/>
    <w:rsid w:val="001209E8"/>
    <w:rsid w:val="00145D43"/>
    <w:rsid w:val="00185513"/>
    <w:rsid w:val="00192C46"/>
    <w:rsid w:val="001A08B3"/>
    <w:rsid w:val="001A7B60"/>
    <w:rsid w:val="001B5216"/>
    <w:rsid w:val="001B52F0"/>
    <w:rsid w:val="001B7A65"/>
    <w:rsid w:val="001C2AAD"/>
    <w:rsid w:val="001E41F3"/>
    <w:rsid w:val="00211FB2"/>
    <w:rsid w:val="002450D0"/>
    <w:rsid w:val="0026004D"/>
    <w:rsid w:val="002640DD"/>
    <w:rsid w:val="00275D12"/>
    <w:rsid w:val="00281297"/>
    <w:rsid w:val="00284FEB"/>
    <w:rsid w:val="00285370"/>
    <w:rsid w:val="002860C4"/>
    <w:rsid w:val="002B5741"/>
    <w:rsid w:val="002E472E"/>
    <w:rsid w:val="002F3E88"/>
    <w:rsid w:val="00305409"/>
    <w:rsid w:val="00354AD5"/>
    <w:rsid w:val="003609EF"/>
    <w:rsid w:val="0036231A"/>
    <w:rsid w:val="00374DD4"/>
    <w:rsid w:val="003967CE"/>
    <w:rsid w:val="003A58AE"/>
    <w:rsid w:val="003E1A36"/>
    <w:rsid w:val="003F55FC"/>
    <w:rsid w:val="00410371"/>
    <w:rsid w:val="00422632"/>
    <w:rsid w:val="004242F1"/>
    <w:rsid w:val="00456950"/>
    <w:rsid w:val="0046418C"/>
    <w:rsid w:val="004714E4"/>
    <w:rsid w:val="00472FCC"/>
    <w:rsid w:val="004823CF"/>
    <w:rsid w:val="004A518D"/>
    <w:rsid w:val="004B75B7"/>
    <w:rsid w:val="004F6A77"/>
    <w:rsid w:val="00507360"/>
    <w:rsid w:val="00513EFE"/>
    <w:rsid w:val="0051580D"/>
    <w:rsid w:val="0054222A"/>
    <w:rsid w:val="00547111"/>
    <w:rsid w:val="00572EB9"/>
    <w:rsid w:val="00592D74"/>
    <w:rsid w:val="005E2C44"/>
    <w:rsid w:val="00621188"/>
    <w:rsid w:val="006257ED"/>
    <w:rsid w:val="00662FF3"/>
    <w:rsid w:val="00664982"/>
    <w:rsid w:val="00665C47"/>
    <w:rsid w:val="00695808"/>
    <w:rsid w:val="006A0189"/>
    <w:rsid w:val="006B46FB"/>
    <w:rsid w:val="006E05D8"/>
    <w:rsid w:val="006E0655"/>
    <w:rsid w:val="006E21FB"/>
    <w:rsid w:val="0070780F"/>
    <w:rsid w:val="007705F1"/>
    <w:rsid w:val="00792342"/>
    <w:rsid w:val="0079709B"/>
    <w:rsid w:val="007977A8"/>
    <w:rsid w:val="007A2433"/>
    <w:rsid w:val="007B512A"/>
    <w:rsid w:val="007C2097"/>
    <w:rsid w:val="007D6A07"/>
    <w:rsid w:val="007F7259"/>
    <w:rsid w:val="008040A8"/>
    <w:rsid w:val="008279FA"/>
    <w:rsid w:val="008626E7"/>
    <w:rsid w:val="00870EE7"/>
    <w:rsid w:val="008863B9"/>
    <w:rsid w:val="008A45A6"/>
    <w:rsid w:val="008E4015"/>
    <w:rsid w:val="008F2FFF"/>
    <w:rsid w:val="008F3789"/>
    <w:rsid w:val="008F686C"/>
    <w:rsid w:val="009148DE"/>
    <w:rsid w:val="00921EE5"/>
    <w:rsid w:val="00935F1D"/>
    <w:rsid w:val="00941E30"/>
    <w:rsid w:val="00957F3F"/>
    <w:rsid w:val="009777D9"/>
    <w:rsid w:val="0099048B"/>
    <w:rsid w:val="00991B88"/>
    <w:rsid w:val="009A5753"/>
    <w:rsid w:val="009A579D"/>
    <w:rsid w:val="009E3297"/>
    <w:rsid w:val="009F734F"/>
    <w:rsid w:val="00A04AE1"/>
    <w:rsid w:val="00A246B6"/>
    <w:rsid w:val="00A47E70"/>
    <w:rsid w:val="00A50CF0"/>
    <w:rsid w:val="00A7671C"/>
    <w:rsid w:val="00A91F27"/>
    <w:rsid w:val="00AA2CBC"/>
    <w:rsid w:val="00AA6603"/>
    <w:rsid w:val="00AC5820"/>
    <w:rsid w:val="00AD1CD8"/>
    <w:rsid w:val="00B16B97"/>
    <w:rsid w:val="00B258BB"/>
    <w:rsid w:val="00B41373"/>
    <w:rsid w:val="00B67B97"/>
    <w:rsid w:val="00B7132C"/>
    <w:rsid w:val="00B968C8"/>
    <w:rsid w:val="00BA07C2"/>
    <w:rsid w:val="00BA3CD5"/>
    <w:rsid w:val="00BA3EC5"/>
    <w:rsid w:val="00BA51D9"/>
    <w:rsid w:val="00BB43FD"/>
    <w:rsid w:val="00BB5DFC"/>
    <w:rsid w:val="00BD279D"/>
    <w:rsid w:val="00BD6BB8"/>
    <w:rsid w:val="00BF2C4A"/>
    <w:rsid w:val="00BF4E63"/>
    <w:rsid w:val="00C12568"/>
    <w:rsid w:val="00C62BEF"/>
    <w:rsid w:val="00C66BA2"/>
    <w:rsid w:val="00C76E8C"/>
    <w:rsid w:val="00C95985"/>
    <w:rsid w:val="00CC5026"/>
    <w:rsid w:val="00CC68D0"/>
    <w:rsid w:val="00CF7D0F"/>
    <w:rsid w:val="00D03F9A"/>
    <w:rsid w:val="00D06D51"/>
    <w:rsid w:val="00D24991"/>
    <w:rsid w:val="00D33FDB"/>
    <w:rsid w:val="00D50255"/>
    <w:rsid w:val="00D66520"/>
    <w:rsid w:val="00DE34CF"/>
    <w:rsid w:val="00E04B49"/>
    <w:rsid w:val="00E13F3D"/>
    <w:rsid w:val="00E34898"/>
    <w:rsid w:val="00E44363"/>
    <w:rsid w:val="00EB09B7"/>
    <w:rsid w:val="00EE7D7C"/>
    <w:rsid w:val="00F0570A"/>
    <w:rsid w:val="00F07C45"/>
    <w:rsid w:val="00F17DC9"/>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B41373"/>
    <w:rPr>
      <w:rFonts w:ascii="Arial" w:hAnsi="Arial"/>
      <w:sz w:val="32"/>
      <w:lang w:val="en-GB" w:eastAsia="en-US"/>
    </w:rPr>
  </w:style>
  <w:style w:type="character" w:customStyle="1" w:styleId="Heading3Char">
    <w:name w:val="Heading 3 Char"/>
    <w:link w:val="Heading3"/>
    <w:rsid w:val="00B41373"/>
    <w:rPr>
      <w:rFonts w:ascii="Arial" w:hAnsi="Arial"/>
      <w:sz w:val="28"/>
      <w:lang w:val="en-GB" w:eastAsia="en-US"/>
    </w:rPr>
  </w:style>
  <w:style w:type="character" w:customStyle="1" w:styleId="TALChar">
    <w:name w:val="TAL Char"/>
    <w:link w:val="TAL"/>
    <w:rsid w:val="00B41373"/>
    <w:rPr>
      <w:rFonts w:ascii="Arial" w:hAnsi="Arial"/>
      <w:sz w:val="18"/>
      <w:lang w:val="en-GB" w:eastAsia="en-US"/>
    </w:rPr>
  </w:style>
  <w:style w:type="character" w:customStyle="1" w:styleId="B1Char">
    <w:name w:val="B1 Char"/>
    <w:link w:val="B1"/>
    <w:qFormat/>
    <w:rsid w:val="00B41373"/>
    <w:rPr>
      <w:rFonts w:ascii="Times New Roman" w:hAnsi="Times New Roman"/>
      <w:lang w:val="en-GB" w:eastAsia="en-US"/>
    </w:rPr>
  </w:style>
  <w:style w:type="character" w:customStyle="1" w:styleId="THChar">
    <w:name w:val="TH Char"/>
    <w:link w:val="TH"/>
    <w:qFormat/>
    <w:rsid w:val="00B41373"/>
    <w:rPr>
      <w:rFonts w:ascii="Arial" w:hAnsi="Arial"/>
      <w:b/>
      <w:lang w:val="en-GB" w:eastAsia="en-US"/>
    </w:rPr>
  </w:style>
  <w:style w:type="character" w:customStyle="1" w:styleId="TFChar">
    <w:name w:val="TF Char"/>
    <w:link w:val="TF"/>
    <w:locked/>
    <w:rsid w:val="00B41373"/>
    <w:rPr>
      <w:rFonts w:ascii="Arial" w:hAnsi="Arial"/>
      <w:b/>
      <w:lang w:val="en-GB" w:eastAsia="en-US"/>
    </w:rPr>
  </w:style>
  <w:style w:type="character" w:customStyle="1" w:styleId="TAHChar">
    <w:name w:val="TAH Char"/>
    <w:link w:val="TAH"/>
    <w:locked/>
    <w:rsid w:val="00B41373"/>
    <w:rPr>
      <w:rFonts w:ascii="Arial" w:hAnsi="Arial"/>
      <w:b/>
      <w:sz w:val="18"/>
      <w:lang w:val="en-GB" w:eastAsia="en-US"/>
    </w:rPr>
  </w:style>
  <w:style w:type="character" w:customStyle="1" w:styleId="Heading4Char">
    <w:name w:val="Heading 4 Char"/>
    <w:link w:val="Heading4"/>
    <w:rsid w:val="00B41373"/>
    <w:rPr>
      <w:rFonts w:ascii="Arial" w:hAnsi="Arial"/>
      <w:sz w:val="24"/>
      <w:lang w:val="en-GB" w:eastAsia="en-US"/>
    </w:rPr>
  </w:style>
  <w:style w:type="paragraph" w:customStyle="1" w:styleId="toprow">
    <w:name w:val="top row"/>
    <w:basedOn w:val="TAH"/>
    <w:link w:val="toprowChar"/>
    <w:qFormat/>
    <w:rsid w:val="00B41373"/>
    <w:rPr>
      <w:rFonts w:eastAsia="SimSun"/>
      <w:lang w:eastAsia="x-none"/>
    </w:rPr>
  </w:style>
  <w:style w:type="paragraph" w:customStyle="1" w:styleId="tablecontent">
    <w:name w:val="table content"/>
    <w:basedOn w:val="TAL"/>
    <w:link w:val="tablecontentChar"/>
    <w:qFormat/>
    <w:rsid w:val="00B41373"/>
    <w:rPr>
      <w:rFonts w:eastAsia="SimSun"/>
      <w:lang w:eastAsia="x-none"/>
    </w:rPr>
  </w:style>
  <w:style w:type="character" w:customStyle="1" w:styleId="toprowChar">
    <w:name w:val="top row Char"/>
    <w:link w:val="toprow"/>
    <w:rsid w:val="00B41373"/>
    <w:rPr>
      <w:rFonts w:ascii="Arial" w:eastAsia="SimSun" w:hAnsi="Arial"/>
      <w:b/>
      <w:sz w:val="18"/>
      <w:lang w:val="en-GB" w:eastAsia="x-none"/>
    </w:rPr>
  </w:style>
  <w:style w:type="character" w:customStyle="1" w:styleId="tablecontentChar">
    <w:name w:val="table content Char"/>
    <w:link w:val="tablecontent"/>
    <w:rsid w:val="00B41373"/>
    <w:rPr>
      <w:rFonts w:ascii="Arial" w:eastAsia="SimSun" w:hAnsi="Arial"/>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3.vsdx"/><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972F-BB3A-4530-8FD9-D874C2CC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8</Pages>
  <Words>2319</Words>
  <Characters>13220</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Basu-r2</cp:lastModifiedBy>
  <cp:revision>5</cp:revision>
  <cp:lastPrinted>1899-12-31T23:00:00Z</cp:lastPrinted>
  <dcterms:created xsi:type="dcterms:W3CDTF">2021-03-09T04:11:00Z</dcterms:created>
  <dcterms:modified xsi:type="dcterms:W3CDTF">2021-03-09T04:27:00Z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D:\2019_3GPP_Meetings\TSGS6_042-e\Samsung\Upload2\S6-210595_was_210558_eSEAL_Off-network_Location_Management.docx</vt:lpwstr>
  </property>
</Properties>
</file>