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1"/>
        </w:pBdr>
        <w:tabs>
          <w:tab w:val="right" w:pos="9214"/>
        </w:tabs>
        <w:spacing w:after="0"/>
        <w:rPr>
          <w:rFonts w:hint="default" w:ascii="Arial" w:hAnsi="Arial" w:eastAsia="宋体" w:cs="Arial"/>
          <w:b/>
          <w:lang w:val="en-US" w:eastAsia="zh-CN"/>
        </w:rPr>
      </w:pPr>
      <w:r>
        <w:rPr>
          <w:rFonts w:ascii="Arial" w:hAnsi="Arial" w:cs="Arial"/>
          <w:b/>
        </w:rPr>
        <w:t>3GPP TSG-SA WG6 Meeting #42-e</w:t>
      </w:r>
      <w:r>
        <w:rPr>
          <w:rFonts w:ascii="Arial" w:hAnsi="Arial" w:cs="Arial"/>
          <w:b/>
        </w:rPr>
        <w:tab/>
      </w:r>
      <w:r>
        <w:rPr>
          <w:rFonts w:ascii="Arial" w:hAnsi="Arial" w:cs="Arial"/>
          <w:b/>
        </w:rPr>
        <w:t>S6-21</w:t>
      </w:r>
      <w:r>
        <w:rPr>
          <w:rFonts w:hint="eastAsia" w:ascii="Arial" w:hAnsi="Arial" w:eastAsia="宋体" w:cs="Arial"/>
          <w:b/>
          <w:lang w:val="en-US" w:eastAsia="zh-CN"/>
        </w:rPr>
        <w:t>0654</w:t>
      </w:r>
    </w:p>
    <w:p>
      <w:pPr>
        <w:pBdr>
          <w:bottom w:val="single" w:color="auto" w:sz="4" w:space="1"/>
        </w:pBdr>
        <w:tabs>
          <w:tab w:val="right" w:pos="9214"/>
        </w:tabs>
        <w:spacing w:after="0"/>
        <w:rPr>
          <w:rFonts w:ascii="Arial" w:hAnsi="Arial" w:cs="Arial"/>
          <w:b/>
        </w:rPr>
      </w:pPr>
      <w:r>
        <w:rPr>
          <w:rFonts w:ascii="Arial" w:hAnsi="Arial" w:cs="Arial"/>
          <w:b/>
        </w:rPr>
        <w:t>e-meeting, 1</w:t>
      </w:r>
      <w:r>
        <w:rPr>
          <w:rFonts w:ascii="Arial" w:hAnsi="Arial" w:cs="Arial"/>
          <w:b/>
          <w:vertAlign w:val="superscript"/>
        </w:rPr>
        <w:t>st</w:t>
      </w:r>
      <w:r>
        <w:rPr>
          <w:rFonts w:ascii="Arial" w:hAnsi="Arial" w:cs="Arial"/>
          <w:b/>
        </w:rPr>
        <w:t xml:space="preserve"> – 9</w:t>
      </w:r>
      <w:r>
        <w:rPr>
          <w:rFonts w:ascii="Arial" w:hAnsi="Arial" w:cs="Arial"/>
          <w:b/>
          <w:vertAlign w:val="superscript"/>
        </w:rPr>
        <w:t>th</w:t>
      </w:r>
      <w:r>
        <w:rPr>
          <w:rFonts w:ascii="Arial" w:hAnsi="Arial" w:cs="Arial"/>
          <w:b/>
        </w:rPr>
        <w:t xml:space="preserve"> March 2021</w:t>
      </w:r>
      <w:r>
        <w:rPr>
          <w:rFonts w:ascii="Arial" w:hAnsi="Arial" w:cs="Arial"/>
          <w:b/>
        </w:rPr>
        <w:tab/>
      </w:r>
      <w:r>
        <w:rPr>
          <w:rFonts w:ascii="Arial" w:hAnsi="Arial" w:cs="Arial"/>
          <w:b/>
        </w:rPr>
        <w:t>(revision of S6-21</w:t>
      </w:r>
      <w:r>
        <w:rPr>
          <w:rFonts w:hint="eastAsia" w:ascii="Arial" w:hAnsi="Arial" w:eastAsia="宋体" w:cs="Arial"/>
          <w:b/>
          <w:lang w:val="en-US" w:eastAsia="zh-CN"/>
        </w:rPr>
        <w:t>0455</w:t>
      </w:r>
      <w:r>
        <w:rPr>
          <w:rFonts w:ascii="Arial" w:hAnsi="Arial" w:cs="Arial"/>
          <w:b/>
        </w:rPr>
        <w:t>)</w:t>
      </w:r>
    </w:p>
    <w:p>
      <w:pPr>
        <w:rPr>
          <w:rFonts w:ascii="Arial" w:hAnsi="Arial" w:cs="Arial"/>
          <w:b/>
          <w:bCs/>
        </w:rPr>
      </w:pPr>
      <w:bookmarkStart w:id="10" w:name="_GoBack"/>
      <w:bookmarkEnd w:id="10"/>
    </w:p>
    <w:p>
      <w:pPr>
        <w:spacing w:after="120"/>
        <w:ind w:left="1985" w:hanging="1985"/>
        <w:rPr>
          <w:rFonts w:ascii="Arial" w:hAnsi="Arial" w:eastAsia="宋体" w:cs="Arial"/>
          <w:b/>
          <w:bCs/>
          <w:lang w:val="en-US" w:eastAsia="zh-CN"/>
        </w:rPr>
      </w:pPr>
      <w:r>
        <w:rPr>
          <w:rFonts w:ascii="Arial" w:hAnsi="Arial" w:cs="Arial"/>
          <w:b/>
          <w:bCs/>
        </w:rPr>
        <w:t>Source:</w:t>
      </w:r>
      <w:r>
        <w:rPr>
          <w:rFonts w:ascii="Arial" w:hAnsi="Arial" w:cs="Arial"/>
          <w:b/>
          <w:bCs/>
        </w:rPr>
        <w:tab/>
      </w:r>
      <w:r>
        <w:rPr>
          <w:rFonts w:ascii="Arial" w:hAnsi="Arial" w:cs="Arial"/>
          <w:b/>
          <w:bCs/>
        </w:rPr>
        <w:t>China Mobile</w:t>
      </w:r>
      <w:r>
        <w:rPr>
          <w:rFonts w:hint="eastAsia" w:ascii="Arial" w:hAnsi="Arial" w:eastAsia="宋体" w:cs="Arial"/>
          <w:b/>
          <w:bCs/>
          <w:lang w:val="en-US" w:eastAsia="zh-CN"/>
        </w:rPr>
        <w:t>, Huawei</w:t>
      </w:r>
    </w:p>
    <w:p>
      <w:pPr>
        <w:spacing w:after="120"/>
        <w:ind w:left="1985" w:hanging="1985"/>
        <w:rPr>
          <w:rFonts w:ascii="Arial" w:hAnsi="Arial" w:cs="Arial"/>
          <w:b/>
          <w:bCs/>
          <w:lang w:val="en-US" w:eastAsia="zh-CN"/>
        </w:rPr>
      </w:pPr>
      <w:r>
        <w:rPr>
          <w:rFonts w:ascii="Arial" w:hAnsi="Arial" w:cs="Arial"/>
          <w:b/>
          <w:bCs/>
        </w:rPr>
        <w:t>Title:</w:t>
      </w:r>
      <w:r>
        <w:rPr>
          <w:rFonts w:ascii="Arial" w:hAnsi="Arial" w:cs="Arial"/>
          <w:b/>
          <w:bCs/>
        </w:rPr>
        <w:tab/>
      </w:r>
      <w:r>
        <w:rPr>
          <w:rFonts w:ascii="Arial" w:hAnsi="Arial" w:cs="Arial"/>
          <w:b/>
          <w:bCs/>
        </w:rPr>
        <w:t>EES traffic influence at ECS</w:t>
      </w:r>
    </w:p>
    <w:p>
      <w:pPr>
        <w:spacing w:after="120"/>
        <w:ind w:left="1985" w:hanging="1985"/>
        <w:rPr>
          <w:rFonts w:ascii="Arial" w:hAnsi="Arial" w:cs="Arial"/>
          <w:b/>
          <w:bCs/>
        </w:rPr>
      </w:pPr>
      <w:r>
        <w:rPr>
          <w:rFonts w:ascii="Arial" w:hAnsi="Arial" w:cs="Arial"/>
          <w:b/>
          <w:bCs/>
        </w:rPr>
        <w:t>Spec:</w:t>
      </w:r>
      <w:r>
        <w:rPr>
          <w:rFonts w:ascii="Arial" w:hAnsi="Arial" w:cs="Arial"/>
          <w:b/>
          <w:bCs/>
        </w:rPr>
        <w:tab/>
      </w:r>
      <w:r>
        <w:rPr>
          <w:rFonts w:ascii="Arial" w:hAnsi="Arial" w:cs="Arial"/>
          <w:b/>
          <w:bCs/>
        </w:rPr>
        <w:t>TS</w:t>
      </w:r>
      <w:r>
        <w:rPr>
          <w:rFonts w:hint="eastAsia" w:ascii="Arial" w:hAnsi="Arial" w:eastAsia="宋体" w:cs="Arial"/>
          <w:b/>
          <w:bCs/>
          <w:lang w:val="en-US" w:eastAsia="zh-CN"/>
        </w:rPr>
        <w:t xml:space="preserve"> </w:t>
      </w:r>
      <w:r>
        <w:rPr>
          <w:rFonts w:ascii="Arial" w:hAnsi="Arial" w:cs="Arial"/>
          <w:b/>
          <w:bCs/>
        </w:rPr>
        <w:t>23.558</w:t>
      </w:r>
      <w:r>
        <w:rPr>
          <w:rFonts w:hint="eastAsia" w:ascii="Arial" w:hAnsi="Arial" w:eastAsia="宋体" w:cs="Arial"/>
          <w:b/>
          <w:bCs/>
          <w:lang w:val="en-US" w:eastAsia="zh-CN"/>
        </w:rPr>
        <w:t xml:space="preserve"> v1.2.0</w:t>
      </w:r>
    </w:p>
    <w:p>
      <w:pPr>
        <w:spacing w:after="120"/>
        <w:ind w:left="1985" w:hanging="1985"/>
        <w:rPr>
          <w:rFonts w:ascii="Arial" w:hAnsi="Arial" w:eastAsia="宋体" w:cs="Arial"/>
          <w:b/>
          <w:bCs/>
          <w:lang w:val="en-US" w:eastAsia="zh-CN"/>
        </w:rPr>
      </w:pPr>
      <w:r>
        <w:rPr>
          <w:rFonts w:ascii="Arial" w:hAnsi="Arial" w:cs="Arial"/>
          <w:b/>
          <w:bCs/>
        </w:rPr>
        <w:t>Agenda item:</w:t>
      </w:r>
      <w:r>
        <w:rPr>
          <w:rFonts w:ascii="Arial" w:hAnsi="Arial" w:cs="Arial"/>
          <w:b/>
          <w:bCs/>
        </w:rPr>
        <w:tab/>
      </w:r>
      <w:r>
        <w:rPr>
          <w:rFonts w:hint="eastAsia" w:ascii="Arial" w:hAnsi="Arial" w:eastAsia="宋体" w:cs="Arial"/>
          <w:b/>
          <w:bCs/>
          <w:lang w:val="en-US" w:eastAsia="zh-CN"/>
        </w:rPr>
        <w:t>7.6</w:t>
      </w:r>
    </w:p>
    <w:p>
      <w:pPr>
        <w:spacing w:after="120"/>
        <w:ind w:left="1985" w:hanging="1985"/>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Approval</w:t>
      </w:r>
    </w:p>
    <w:p>
      <w:pPr>
        <w:spacing w:after="120"/>
        <w:ind w:left="1985" w:hanging="1985"/>
        <w:rPr>
          <w:rFonts w:ascii="Arial" w:hAnsi="Arial" w:cs="Arial"/>
          <w:b/>
          <w:bCs/>
        </w:rPr>
      </w:pPr>
      <w:r>
        <w:rPr>
          <w:rFonts w:ascii="Arial" w:hAnsi="Arial" w:cs="Arial"/>
          <w:b/>
          <w:bCs/>
        </w:rPr>
        <w:t>Contact:</w:t>
      </w:r>
      <w:r>
        <w:rPr>
          <w:rFonts w:ascii="Arial" w:hAnsi="Arial" w:cs="Arial"/>
          <w:b/>
          <w:bCs/>
        </w:rPr>
        <w:tab/>
      </w:r>
      <w:r>
        <w:rPr>
          <w:rFonts w:hint="eastAsia" w:ascii="Arial" w:hAnsi="Arial" w:eastAsia="宋体" w:cs="Arial"/>
          <w:b/>
          <w:bCs/>
          <w:lang w:val="en-US" w:eastAsia="zh-CN"/>
        </w:rPr>
        <w:t>Shaowen Zheng, zhengshaowen@chinamobile.com</w:t>
      </w:r>
    </w:p>
    <w:p>
      <w:pPr>
        <w:pBdr>
          <w:bottom w:val="single" w:color="auto" w:sz="12" w:space="1"/>
        </w:pBdr>
        <w:spacing w:after="120"/>
        <w:ind w:left="1985" w:hanging="1985"/>
        <w:rPr>
          <w:rFonts w:ascii="Arial" w:hAnsi="Arial" w:cs="Arial"/>
          <w:b/>
          <w:bCs/>
        </w:rPr>
      </w:pPr>
    </w:p>
    <w:p>
      <w:pPr>
        <w:pStyle w:val="14"/>
        <w:rPr>
          <w:b/>
          <w:lang w:val="fr-FR"/>
        </w:rPr>
      </w:pPr>
      <w:r>
        <w:rPr>
          <w:b/>
        </w:rPr>
        <w:t>1</w:t>
      </w:r>
      <w:r>
        <w:rPr>
          <w:b/>
          <w:lang w:val="fr-FR"/>
        </w:rPr>
        <w:t>. Introduction</w:t>
      </w:r>
    </w:p>
    <w:p>
      <w:pPr>
        <w:rPr>
          <w:rFonts w:eastAsia="宋体"/>
          <w:lang w:val="en-US" w:eastAsia="zh-CN"/>
        </w:rPr>
      </w:pPr>
      <w:r>
        <w:rPr>
          <w:lang w:val="fr-FR"/>
        </w:rPr>
        <w:t>Th</w:t>
      </w:r>
      <w:r>
        <w:rPr>
          <w:rFonts w:hint="eastAsia" w:eastAsia="宋体"/>
          <w:lang w:val="en-US" w:eastAsia="zh-CN"/>
        </w:rPr>
        <w:t>is</w:t>
      </w:r>
      <w:r>
        <w:rPr>
          <w:lang w:val="fr-FR"/>
        </w:rPr>
        <w:t xml:space="preserve"> </w:t>
      </w:r>
      <w:r>
        <w:rPr>
          <w:rFonts w:hint="eastAsia" w:eastAsia="宋体"/>
          <w:lang w:val="en-US" w:eastAsia="zh-CN"/>
        </w:rPr>
        <w:t>contribution propose a solution about EES traffic influence at ECS.</w:t>
      </w:r>
    </w:p>
    <w:p>
      <w:pPr>
        <w:pStyle w:val="14"/>
        <w:numPr>
          <w:ilvl w:val="0"/>
          <w:numId w:val="1"/>
        </w:numPr>
        <w:rPr>
          <w:b/>
          <w:lang w:val="en-US"/>
        </w:rPr>
      </w:pPr>
      <w:r>
        <w:rPr>
          <w:b/>
          <w:lang w:val="en-US"/>
        </w:rPr>
        <w:t>Reason for Change</w:t>
      </w:r>
    </w:p>
    <w:p>
      <w:pPr>
        <w:pStyle w:val="14"/>
        <w:rPr>
          <w:rFonts w:ascii="Times New Roman" w:hAnsi="Times New Roman" w:eastAsia="宋体"/>
          <w:lang w:val="en-US" w:eastAsia="zh-CN"/>
        </w:rPr>
      </w:pPr>
      <w:r>
        <w:rPr>
          <w:rFonts w:hint="eastAsia" w:ascii="Times New Roman" w:hAnsi="Times New Roman" w:eastAsia="宋体"/>
          <w:lang w:val="en-US" w:eastAsia="zh-CN"/>
        </w:rPr>
        <w:t xml:space="preserve">In the service provisioning procedure, ECS responds to the EEC with a list of EDN configuration information. Then, EEC </w:t>
      </w:r>
      <w:del w:id="0" w:author="cmcc" w:date="2021-03-03T21:20:00Z">
        <w:r>
          <w:rPr>
            <w:rFonts w:hint="eastAsia" w:ascii="Times New Roman" w:hAnsi="Times New Roman" w:eastAsia="宋体"/>
            <w:lang w:val="en-US" w:eastAsia="zh-CN"/>
          </w:rPr>
          <w:delText>establish</w:delText>
        </w:r>
      </w:del>
      <w:ins w:id="1" w:author="cmcc" w:date="2021-03-03T21:20:00Z">
        <w:r>
          <w:rPr>
            <w:rFonts w:ascii="Times New Roman" w:hAnsi="Times New Roman" w:eastAsia="宋体"/>
            <w:lang w:val="en-US" w:eastAsia="zh-CN"/>
          </w:rPr>
          <w:t>establishes</w:t>
        </w:r>
      </w:ins>
      <w:r>
        <w:rPr>
          <w:rFonts w:hint="eastAsia" w:ascii="Times New Roman" w:hAnsi="Times New Roman" w:eastAsia="宋体"/>
          <w:lang w:val="en-US" w:eastAsia="zh-CN"/>
        </w:rPr>
        <w:t xml:space="preserve"> a PDU session with the selected EES using the given EDN information. However, when there are multiple EDNs in a DNN, for example in the deployment option A and option B, the established path only realize the message reach-ability rather than optimal path. It will result in the dissatisfaction on required quality of service of some delay-sensitive applications such as V2X.</w:t>
      </w:r>
    </w:p>
    <w:p>
      <w:pPr>
        <w:pStyle w:val="14"/>
        <w:rPr>
          <w:rFonts w:ascii="Times New Roman" w:hAnsi="Times New Roman" w:eastAsia="宋体"/>
          <w:lang w:val="en-US" w:eastAsia="zh-CN"/>
        </w:rPr>
      </w:pPr>
      <w:r>
        <w:rPr>
          <w:rFonts w:hint="eastAsia" w:ascii="Times New Roman" w:hAnsi="Times New Roman" w:eastAsia="宋体"/>
          <w:lang w:val="en-US" w:eastAsia="zh-CN"/>
        </w:rPr>
        <w:t xml:space="preserve">In the PDU establish procedure, </w:t>
      </w:r>
      <w:del w:id="2" w:author="cmcc" w:date="2021-03-03T21:20:00Z">
        <w:r>
          <w:rPr>
            <w:rFonts w:hint="eastAsia" w:ascii="Times New Roman" w:hAnsi="Times New Roman" w:eastAsia="宋体"/>
            <w:lang w:val="en-US" w:eastAsia="zh-CN"/>
          </w:rPr>
          <w:delText xml:space="preserve"> </w:delText>
        </w:r>
      </w:del>
      <w:r>
        <w:rPr>
          <w:rFonts w:hint="eastAsia" w:ascii="Times New Roman" w:hAnsi="Times New Roman" w:eastAsia="宋体"/>
          <w:lang w:val="en-US" w:eastAsia="zh-CN"/>
        </w:rPr>
        <w:t>the UPF will be chosen according to DNN and slice information. For the scenario that one DNN have multiple EDNs, the EDN will be chosen according to the ECMP's policy (such as location). As a result, a detour path is established to undesired EDN. Unless user device has the information mapping the EDN and DNN, otherwise the stringent QoS will not be met.</w:t>
      </w:r>
    </w:p>
    <w:p>
      <w:pPr>
        <w:pStyle w:val="14"/>
        <w:rPr>
          <w:rFonts w:ascii="Times New Roman" w:hAnsi="Times New Roman" w:eastAsia="宋体"/>
          <w:lang w:val="en-US" w:eastAsia="zh-CN"/>
        </w:rPr>
      </w:pPr>
      <w:r>
        <w:rPr>
          <w:rFonts w:hint="eastAsia" w:ascii="Times New Roman" w:hAnsi="Times New Roman" w:eastAsia="宋体"/>
          <w:lang w:val="en-US" w:eastAsia="zh-CN"/>
        </w:rPr>
        <w:t>Therefore, in order to meet user service quality requirements, a network collaboration solution is needed to help establish the best transmission path. The AF traffic influence with the DNAI(s) of the selected EES executed by ECS can help EEC visit the EES through optimal path.</w:t>
      </w:r>
    </w:p>
    <w:p>
      <w:pPr>
        <w:pStyle w:val="14"/>
        <w:numPr>
          <w:ilvl w:val="0"/>
          <w:numId w:val="1"/>
        </w:numPr>
        <w:rPr>
          <w:b/>
          <w:lang w:val="en-US"/>
        </w:rPr>
      </w:pPr>
      <w:r>
        <w:rPr>
          <w:b/>
          <w:lang w:val="en-US"/>
        </w:rPr>
        <w:t>Propo</w:t>
      </w:r>
      <w:r>
        <w:rPr>
          <w:b/>
          <w:lang w:val="en-US" w:eastAsia="zh-CN"/>
        </w:rPr>
        <w:t>sal</w:t>
      </w:r>
    </w:p>
    <w:p>
      <w:pPr>
        <w:rPr>
          <w:lang w:val="en-US"/>
        </w:rPr>
      </w:pPr>
      <w:r>
        <w:rPr>
          <w:lang w:val="en-US"/>
        </w:rPr>
        <w:t xml:space="preserve">It is proposed to agree the following changes to 3GPP </w:t>
      </w:r>
      <w:r>
        <w:rPr>
          <w:bCs/>
          <w:lang w:val="fr-FR"/>
        </w:rPr>
        <w:t>in TS 23.558.</w:t>
      </w:r>
    </w:p>
    <w:p>
      <w:pPr>
        <w:pBdr>
          <w:bottom w:val="single" w:color="auto" w:sz="12" w:space="1"/>
        </w:pBdr>
        <w:rPr>
          <w:lang w:val="en-US"/>
        </w:rPr>
      </w:pPr>
    </w:p>
    <w:p>
      <w:pPr>
        <w:pBdr>
          <w:top w:val="single" w:color="auto" w:sz="4" w:space="1"/>
          <w:left w:val="single" w:color="auto" w:sz="4" w:space="4"/>
          <w:bottom w:val="single" w:color="auto" w:sz="4" w:space="1"/>
          <w:right w:val="single" w:color="auto" w:sz="4" w:space="4"/>
        </w:pBdr>
        <w:jc w:val="center"/>
        <w:rPr>
          <w:rFonts w:ascii="Arial" w:hAnsi="Arial" w:cs="Arial"/>
          <w:color w:val="0000FF"/>
          <w:sz w:val="28"/>
          <w:szCs w:val="28"/>
          <w:lang w:val="fr-FR"/>
        </w:rPr>
      </w:pPr>
      <w:bookmarkStart w:id="0" w:name="OLE_LINK11"/>
      <w:bookmarkStart w:id="1" w:name="OLE_LINK12"/>
      <w:r>
        <w:rPr>
          <w:rFonts w:ascii="Arial" w:hAnsi="Arial" w:cs="Arial"/>
          <w:color w:val="0000FF"/>
          <w:sz w:val="28"/>
          <w:szCs w:val="28"/>
          <w:lang w:val="fr-FR"/>
        </w:rPr>
        <w:t>* * * First Change * * * *</w:t>
      </w:r>
    </w:p>
    <w:bookmarkEnd w:id="0"/>
    <w:bookmarkEnd w:id="1"/>
    <w:p>
      <w:pPr>
        <w:pStyle w:val="4"/>
        <w:rPr>
          <w:lang w:val="en-IN"/>
        </w:rPr>
      </w:pPr>
      <w:bookmarkStart w:id="2" w:name="_Toc57673395"/>
      <w:bookmarkStart w:id="3" w:name="_Toc50584552"/>
      <w:bookmarkStart w:id="4" w:name="_Toc42003895"/>
      <w:bookmarkStart w:id="5" w:name="_Toc50584208"/>
      <w:bookmarkStart w:id="6" w:name="_Toc37790946"/>
      <w:bookmarkStart w:id="7" w:name="_Toc63279405"/>
      <w:r>
        <w:rPr>
          <w:lang w:val="en-IN"/>
        </w:rPr>
        <w:t>6.3.4</w:t>
      </w:r>
      <w:r>
        <w:rPr>
          <w:lang w:val="en-IN"/>
        </w:rPr>
        <w:tab/>
      </w:r>
      <w:r>
        <w:rPr>
          <w:lang w:val="en-IN"/>
        </w:rPr>
        <w:t>Edge Configuration Server</w:t>
      </w:r>
      <w:bookmarkEnd w:id="2"/>
      <w:bookmarkEnd w:id="3"/>
      <w:bookmarkEnd w:id="4"/>
      <w:bookmarkEnd w:id="5"/>
      <w:bookmarkEnd w:id="6"/>
      <w:r>
        <w:rPr>
          <w:lang w:val="en-IN"/>
        </w:rPr>
        <w:t xml:space="preserve"> (ECS)</w:t>
      </w:r>
      <w:bookmarkEnd w:id="7"/>
    </w:p>
    <w:p>
      <w:pPr>
        <w:tabs>
          <w:tab w:val="left" w:pos="720"/>
        </w:tabs>
        <w:rPr>
          <w:lang w:eastAsia="ko-KR"/>
        </w:rPr>
      </w:pPr>
      <w:r>
        <w:rPr>
          <w:lang w:eastAsia="ko-KR"/>
        </w:rPr>
        <w:t>ECS provides supporting functions needed for the EEC to connect with an EES.</w:t>
      </w:r>
    </w:p>
    <w:p>
      <w:pPr>
        <w:tabs>
          <w:tab w:val="left" w:pos="720"/>
        </w:tabs>
        <w:rPr>
          <w:lang w:eastAsia="ko-KR"/>
        </w:rPr>
      </w:pPr>
      <w:r>
        <w:rPr>
          <w:lang w:eastAsia="ko-KR"/>
        </w:rPr>
        <w:t>Functionalities of ECS are:</w:t>
      </w:r>
    </w:p>
    <w:p>
      <w:pPr>
        <w:pStyle w:val="15"/>
        <w:rPr>
          <w:lang w:eastAsia="ko-KR"/>
        </w:rPr>
      </w:pPr>
      <w:r>
        <w:rPr>
          <w:lang w:eastAsia="ko-KR"/>
        </w:rPr>
        <w:t>a)</w:t>
      </w:r>
      <w:r>
        <w:rPr>
          <w:lang w:eastAsia="ko-KR"/>
        </w:rPr>
        <w:tab/>
      </w:r>
      <w:r>
        <w:rPr>
          <w:lang w:eastAsia="ko-KR"/>
        </w:rPr>
        <w:t>provisioning of Edge configuration information to the EEC. The Edge configuration information includes the following:</w:t>
      </w:r>
    </w:p>
    <w:p>
      <w:pPr>
        <w:pStyle w:val="16"/>
        <w:rPr>
          <w:lang w:eastAsia="ko-KR"/>
        </w:rPr>
      </w:pPr>
      <w:r>
        <w:rPr>
          <w:lang w:eastAsia="ko-KR"/>
        </w:rPr>
        <w:t>1)</w:t>
      </w:r>
      <w:r>
        <w:rPr>
          <w:lang w:eastAsia="ko-KR"/>
        </w:rPr>
        <w:tab/>
      </w:r>
      <w:r>
        <w:rPr>
          <w:lang w:eastAsia="ko-KR"/>
        </w:rPr>
        <w:t>the information for the EEC to connect to the EES (e.g. service area information</w:t>
      </w:r>
      <w:r>
        <w:t xml:space="preserve"> </w:t>
      </w:r>
      <w:r>
        <w:rPr>
          <w:lang w:eastAsia="ko-KR"/>
        </w:rPr>
        <w:t xml:space="preserve">applicable to LADN); and </w:t>
      </w:r>
    </w:p>
    <w:p>
      <w:pPr>
        <w:pStyle w:val="16"/>
        <w:rPr>
          <w:lang w:eastAsia="ko-KR"/>
        </w:rPr>
      </w:pPr>
      <w:r>
        <w:rPr>
          <w:lang w:eastAsia="ko-KR"/>
        </w:rPr>
        <w:t>2)</w:t>
      </w:r>
      <w:r>
        <w:rPr>
          <w:lang w:eastAsia="ko-KR"/>
        </w:rPr>
        <w:tab/>
      </w:r>
      <w:r>
        <w:rPr>
          <w:lang w:eastAsia="ko-KR"/>
        </w:rPr>
        <w:t>the information for establishing a connection with EESs (such as URI); and</w:t>
      </w:r>
    </w:p>
    <w:p>
      <w:pPr>
        <w:pStyle w:val="17"/>
        <w:rPr>
          <w:lang w:eastAsia="zh-CN"/>
        </w:rPr>
      </w:pPr>
      <w:r>
        <w:rPr>
          <w:lang w:eastAsia="zh-CN"/>
        </w:rPr>
        <w:t>NOTE:</w:t>
      </w:r>
      <w:r>
        <w:rPr>
          <w:lang w:eastAsia="zh-CN"/>
        </w:rPr>
        <w:tab/>
      </w:r>
      <w:r>
        <w:rPr>
          <w:lang w:eastAsia="zh-CN"/>
        </w:rPr>
        <w:t>The ECS can be deployed in the MNO domain or can be deployed in 3</w:t>
      </w:r>
      <w:r>
        <w:rPr>
          <w:vertAlign w:val="superscript"/>
          <w:lang w:eastAsia="zh-CN"/>
        </w:rPr>
        <w:t>rd</w:t>
      </w:r>
      <w:r>
        <w:rPr>
          <w:lang w:eastAsia="zh-CN"/>
        </w:rPr>
        <w:t xml:space="preserve"> party domain by service provider. </w:t>
      </w:r>
    </w:p>
    <w:p>
      <w:pPr>
        <w:ind w:left="568" w:hanging="284"/>
        <w:rPr>
          <w:lang w:eastAsia="ko-KR"/>
        </w:rPr>
      </w:pPr>
      <w:r>
        <w:rPr>
          <w:lang w:eastAsia="ko-KR"/>
        </w:rPr>
        <w:t>b)</w:t>
      </w:r>
      <w:r>
        <w:rPr>
          <w:lang w:eastAsia="ko-KR"/>
        </w:rPr>
        <w:tab/>
      </w:r>
      <w:r>
        <w:rPr>
          <w:lang w:eastAsia="ko-KR"/>
        </w:rPr>
        <w:t xml:space="preserve">supporting the functionalities of registration (i.e., registration, update, and de-registration) for the EES(s); </w:t>
      </w:r>
    </w:p>
    <w:p>
      <w:pPr>
        <w:ind w:left="568" w:hanging="284"/>
        <w:rPr>
          <w:lang w:eastAsia="ko-KR"/>
        </w:rPr>
      </w:pPr>
      <w:r>
        <w:rPr>
          <w:lang w:eastAsia="ko-KR"/>
        </w:rPr>
        <w:t>c)</w:t>
      </w:r>
      <w:r>
        <w:rPr>
          <w:lang w:eastAsia="ko-KR"/>
        </w:rPr>
        <w:tab/>
      </w:r>
      <w:r>
        <w:rPr>
          <w:lang w:eastAsia="ko-KR"/>
        </w:rPr>
        <w:t>supporting the functionalities of API invoker and API exposing function as specified in 3GPP TS 23.222 [6]; and</w:t>
      </w:r>
    </w:p>
    <w:p>
      <w:pPr>
        <w:ind w:left="568" w:hanging="284"/>
        <w:rPr>
          <w:del w:id="3" w:author="cmcc" w:date="2021-03-03T21:11:00Z"/>
          <w:lang w:eastAsia="ko-KR"/>
        </w:rPr>
      </w:pPr>
      <w:r>
        <w:rPr>
          <w:lang w:eastAsia="ko-KR"/>
        </w:rPr>
        <w:t>d)</w:t>
      </w:r>
      <w:r>
        <w:rPr>
          <w:lang w:eastAsia="ko-KR"/>
        </w:rPr>
        <w:tab/>
      </w:r>
      <w:r>
        <w:rPr>
          <w:lang w:eastAsia="ko-KR"/>
        </w:rPr>
        <w:t>interacting with 3GPP Core Network for accessing the capabilities of network functions either directly (e.g. via PCF) or indirectly (e.g. via SCEF/NEF/SCEF+NEF).</w:t>
      </w:r>
      <w:ins w:id="4" w:author="cmcc" w:date="2021-03-03T21:11:00Z">
        <w:r>
          <w:rPr>
            <w:lang w:eastAsia="ko-KR"/>
          </w:rPr>
          <w:t xml:space="preserve"> </w:t>
        </w:r>
      </w:ins>
    </w:p>
    <w:p>
      <w:pPr>
        <w:ind w:left="568" w:hanging="284"/>
        <w:rPr>
          <w:ins w:id="5" w:author="CMCC [2]" w:date="2021-02-24T16:20:00Z"/>
          <w:lang w:eastAsia="ko-KR"/>
        </w:rPr>
      </w:pPr>
      <w:ins w:id="6" w:author="CMCC [2]" w:date="2021-02-24T16:20:00Z">
        <w:del w:id="7" w:author="cmcc" w:date="2021-03-03T21:12:00Z">
          <w:r>
            <w:rPr>
              <w:lang w:eastAsia="ko-KR"/>
            </w:rPr>
            <w:delText>e)</w:delText>
          </w:r>
        </w:del>
      </w:ins>
      <w:ins w:id="8" w:author="cmcc" w:date="2021-03-03T21:12:00Z">
        <w:r>
          <w:rPr>
            <w:lang w:eastAsia="ko-KR"/>
          </w:rPr>
          <w:t xml:space="preserve"> </w:t>
        </w:r>
      </w:ins>
      <w:ins w:id="9" w:author="CMCC [2]" w:date="2021-02-24T16:20:00Z">
        <w:del w:id="10" w:author="cmcc" w:date="2021-03-03T21:12:00Z">
          <w:r>
            <w:rPr>
              <w:lang w:eastAsia="ko-KR"/>
            </w:rPr>
            <w:tab/>
          </w:r>
        </w:del>
      </w:ins>
      <w:ins w:id="11" w:author="CMCC [2]" w:date="2021-02-24T16:20:00Z">
        <w:del w:id="12" w:author="cmcc" w:date="2021-03-03T21:12:00Z">
          <w:r>
            <w:rPr>
              <w:lang w:eastAsia="ko-KR"/>
            </w:rPr>
            <w:delText>interacting with 3GPP Core Network for influencing the EES traffic.</w:delText>
          </w:r>
        </w:del>
      </w:ins>
    </w:p>
    <w:p>
      <w:pPr>
        <w:pBdr>
          <w:top w:val="single" w:color="auto" w:sz="4" w:space="1"/>
          <w:left w:val="single" w:color="auto" w:sz="4" w:space="4"/>
          <w:bottom w:val="single" w:color="auto" w:sz="4" w:space="1"/>
          <w:right w:val="single" w:color="auto" w:sz="4" w:space="4"/>
        </w:pBdr>
        <w:jc w:val="center"/>
        <w:rPr>
          <w:rFonts w:ascii="Arial" w:hAnsi="Arial" w:cs="Arial"/>
          <w:color w:val="0000FF"/>
          <w:sz w:val="28"/>
          <w:szCs w:val="28"/>
          <w:lang w:val="fr-FR"/>
        </w:rPr>
      </w:pPr>
      <w:bookmarkStart w:id="8" w:name="_Toc63279486"/>
      <w:bookmarkStart w:id="9" w:name="_Toc57673467"/>
      <w:r>
        <w:rPr>
          <w:rFonts w:ascii="Arial" w:hAnsi="Arial" w:cs="Arial"/>
          <w:color w:val="0000FF"/>
          <w:sz w:val="28"/>
          <w:szCs w:val="28"/>
          <w:lang w:val="fr-FR"/>
        </w:rPr>
        <w:t>* * *</w:t>
      </w:r>
      <w:r>
        <w:rPr>
          <w:rFonts w:hint="eastAsia" w:ascii="Arial" w:hAnsi="Arial" w:eastAsia="宋体" w:cs="Arial"/>
          <w:color w:val="0000FF"/>
          <w:sz w:val="28"/>
          <w:szCs w:val="28"/>
          <w:lang w:val="en-US" w:eastAsia="zh-CN"/>
        </w:rPr>
        <w:t xml:space="preserve"> Next</w:t>
      </w:r>
      <w:r>
        <w:rPr>
          <w:rFonts w:ascii="Arial" w:hAnsi="Arial" w:cs="Arial"/>
          <w:color w:val="0000FF"/>
          <w:sz w:val="28"/>
          <w:szCs w:val="28"/>
          <w:lang w:val="fr-FR"/>
        </w:rPr>
        <w:t xml:space="preserve"> Change * * * *</w:t>
      </w:r>
    </w:p>
    <w:p>
      <w:pPr>
        <w:pStyle w:val="6"/>
        <w:rPr>
          <w:ins w:id="13" w:author="CMCC [2]" w:date="2021-02-24T16:21:00Z"/>
        </w:rPr>
      </w:pPr>
      <w:ins w:id="14" w:author="CMCC [2]" w:date="2021-02-24T16:21:00Z">
        <w:r>
          <w:rPr/>
          <w:t>8.3.3.2.x</w:t>
        </w:r>
      </w:ins>
      <w:ins w:id="15" w:author="CMCC [2]" w:date="2021-02-24T16:21:00Z">
        <w:r>
          <w:rPr/>
          <w:tab/>
        </w:r>
        <w:bookmarkEnd w:id="8"/>
        <w:bookmarkEnd w:id="9"/>
      </w:ins>
      <w:ins w:id="16" w:author="CMCC [2]" w:date="2021-02-24T16:21:00Z">
        <w:r>
          <w:rPr/>
          <w:t>EES traffic influence at ECS</w:t>
        </w:r>
      </w:ins>
    </w:p>
    <w:p>
      <w:pPr>
        <w:rPr>
          <w:ins w:id="17" w:author="CMCC [2]" w:date="2021-02-24T16:21:00Z"/>
        </w:rPr>
      </w:pPr>
      <w:ins w:id="18" w:author="CMCC [2]" w:date="2021-02-24T16:21:00Z">
        <w:r>
          <w:rPr>
            <w:rFonts w:hint="eastAsia"/>
            <w:lang w:val="en-US" w:eastAsia="zh-CN"/>
          </w:rPr>
          <w:t>T</w:t>
        </w:r>
      </w:ins>
      <w:ins w:id="19" w:author="CMCC [2]" w:date="2021-02-24T16:21:00Z">
        <w:r>
          <w:rPr/>
          <w:t>his procedure is used to influence the EES traffic as early as possible, e.g., before connecting the selected EES.</w:t>
        </w:r>
      </w:ins>
    </w:p>
    <w:p>
      <w:pPr>
        <w:rPr>
          <w:ins w:id="20" w:author="CMCC [2]" w:date="2021-02-24T16:21:00Z"/>
        </w:rPr>
      </w:pPr>
      <w:ins w:id="21" w:author="CMCC [2]" w:date="2021-02-24T16:21:00Z">
        <w:r>
          <w:rPr/>
          <w:t>Figure 8.3.3.2.x-1 illustrates the EES traffic influence procedure at the ECS.</w:t>
        </w:r>
      </w:ins>
    </w:p>
    <w:p>
      <w:pPr>
        <w:rPr>
          <w:ins w:id="22" w:author="CMCC [2]" w:date="2021-02-24T16:21:00Z"/>
        </w:rPr>
      </w:pPr>
      <w:ins w:id="23" w:author="CMCC [2]" w:date="2021-02-24T16:21:00Z">
        <w:r>
          <w:rPr/>
          <w:t>Pre-conditions:</w:t>
        </w:r>
      </w:ins>
    </w:p>
    <w:p>
      <w:pPr>
        <w:pStyle w:val="15"/>
        <w:rPr>
          <w:ins w:id="24" w:author="CMCC [2]" w:date="2021-02-24T16:21:00Z"/>
        </w:rPr>
      </w:pPr>
      <w:ins w:id="25" w:author="CMCC [2]" w:date="2021-02-24T16:21:00Z">
        <w:r>
          <w:rPr/>
          <w:t>1.</w:t>
        </w:r>
      </w:ins>
      <w:ins w:id="26" w:author="CMCC [2]" w:date="2021-02-24T16:21:00Z">
        <w:r>
          <w:rPr/>
          <w:tab/>
        </w:r>
      </w:ins>
      <w:ins w:id="27" w:author="CMCC [2]" w:date="2021-02-24T16:21:00Z">
        <w:r>
          <w:rPr/>
          <w:t>The EEC has been pre-configured or has discovered the address (e.g. URI) of the ECS;</w:t>
        </w:r>
      </w:ins>
    </w:p>
    <w:p>
      <w:pPr>
        <w:pStyle w:val="15"/>
        <w:rPr>
          <w:ins w:id="28" w:author="CMCC [2]" w:date="2021-02-24T16:21:00Z"/>
          <w:lang w:eastAsia="ko-KR"/>
        </w:rPr>
      </w:pPr>
      <w:ins w:id="29" w:author="CMCC [2]" w:date="2021-02-24T16:21:00Z">
        <w:r>
          <w:rPr>
            <w:lang w:eastAsia="ko-KR"/>
          </w:rPr>
          <w:t>2.</w:t>
        </w:r>
      </w:ins>
      <w:ins w:id="30" w:author="CMCC [2]" w:date="2021-02-24T16:21:00Z">
        <w:r>
          <w:rPr>
            <w:lang w:eastAsia="ko-KR"/>
          </w:rPr>
          <w:tab/>
        </w:r>
      </w:ins>
      <w:ins w:id="31" w:author="CMCC [2]" w:date="2021-02-24T16:21:00Z">
        <w:r>
          <w:rPr>
            <w:lang w:eastAsia="ko-KR"/>
          </w:rPr>
          <w:t>The EEC has been authorized</w:t>
        </w:r>
      </w:ins>
      <w:ins w:id="32" w:author="CMCC [2]" w:date="2021-02-24T16:21:00Z">
        <w:r>
          <w:rPr>
            <w:lang w:eastAsia="zh-CN"/>
          </w:rPr>
          <w:t xml:space="preserve"> to communicate with the ECS</w:t>
        </w:r>
      </w:ins>
      <w:ins w:id="33" w:author="CMCC [2]" w:date="2021-02-24T16:21:00Z">
        <w:r>
          <w:rPr>
            <w:lang w:eastAsia="ko-KR"/>
          </w:rPr>
          <w:t>;</w:t>
        </w:r>
      </w:ins>
    </w:p>
    <w:p>
      <w:pPr>
        <w:jc w:val="center"/>
        <w:rPr>
          <w:ins w:id="34" w:author="CMCC [2]" w:date="2021-02-24T16:21:00Z"/>
          <w:lang w:val="en-US" w:eastAsia="zh-CN"/>
        </w:rPr>
      </w:pPr>
      <w:ins w:id="35" w:author="CMCC [2]" w:date="2021-02-24T16:45:00Z"/>
      <w:ins w:id="36" w:author="CMCC [2]" w:date="2021-02-24T16:45:00Z"/>
      <w:ins w:id="37" w:author="CMCC [2]" w:date="2021-02-24T16:45:00Z"/>
      <w:ins w:id="38" w:author="CMCC [2]" w:date="2021-02-24T16:45:00Z">
        <w:r>
          <w:rPr/>
          <w:object>
            <v:shape id="_x0000_i1025" o:spt="75" type="#_x0000_t75" style="height:172.3pt;width:427.4pt;" o:ole="t" filled="f" o:preferrelative="t" stroked="f" coordsize="21600,21600">
              <v:path/>
              <v:fill on="f" focussize="0,0"/>
              <v:stroke on="f" joinstyle="miter"/>
              <v:imagedata r:id="rId7" o:title=""/>
              <o:lock v:ext="edit" aspectratio="t"/>
              <w10:wrap type="none"/>
              <w10:anchorlock/>
            </v:shape>
            <o:OLEObject Type="Embed" ProgID="Visio.Drawing.11" ShapeID="_x0000_i1025" DrawAspect="Content" ObjectID="_1468075725" r:id="rId6">
              <o:LockedField>false</o:LockedField>
            </o:OLEObject>
          </w:object>
        </w:r>
      </w:ins>
      <w:ins w:id="40" w:author="CMCC [2]" w:date="2021-02-24T16:45:00Z"/>
    </w:p>
    <w:p>
      <w:pPr>
        <w:pStyle w:val="18"/>
        <w:rPr>
          <w:ins w:id="41" w:author="CMCC [2]" w:date="2021-02-24T16:21:00Z"/>
        </w:rPr>
      </w:pPr>
      <w:ins w:id="42" w:author="CMCC [2]" w:date="2021-02-24T16:21:00Z">
        <w:r>
          <w:rPr/>
          <w:t xml:space="preserve">Figure 8.3.2.3-1: </w:t>
        </w:r>
      </w:ins>
      <w:ins w:id="43" w:author="CMCC [2]" w:date="2021-02-24T16:21:00Z">
        <w:r>
          <w:rPr>
            <w:rFonts w:hint="eastAsia"/>
            <w:lang w:eastAsia="zh-CN"/>
          </w:rPr>
          <w:t>EES</w:t>
        </w:r>
      </w:ins>
      <w:ins w:id="44" w:author="CMCC [2]" w:date="2021-02-24T16:21:00Z">
        <w:r>
          <w:rPr/>
          <w:t xml:space="preserve"> traffic </w:t>
        </w:r>
      </w:ins>
      <w:ins w:id="45" w:author="CMCC [2]" w:date="2021-02-24T16:34:00Z">
        <w:r>
          <w:rPr>
            <w:rFonts w:hint="eastAsia" w:eastAsia="宋体"/>
            <w:lang w:val="en-US" w:eastAsia="zh-CN"/>
          </w:rPr>
          <w:t xml:space="preserve">influence </w:t>
        </w:r>
      </w:ins>
      <w:ins w:id="46" w:author="CMCC [2]" w:date="2021-02-24T16:21:00Z">
        <w:r>
          <w:rPr/>
          <w:t>at ECS</w:t>
        </w:r>
      </w:ins>
    </w:p>
    <w:p>
      <w:pPr>
        <w:pStyle w:val="15"/>
        <w:rPr>
          <w:ins w:id="47" w:author="CMCC [2]" w:date="2021-02-24T16:21:00Z"/>
        </w:rPr>
      </w:pPr>
      <w:ins w:id="48" w:author="CMCC [2]" w:date="2021-02-24T16:21:00Z">
        <w:r>
          <w:rPr/>
          <w:t>1.</w:t>
        </w:r>
      </w:ins>
      <w:ins w:id="49" w:author="CMCC [2]" w:date="2021-02-24T16:21:00Z">
        <w:r>
          <w:rPr/>
          <w:tab/>
        </w:r>
      </w:ins>
      <w:ins w:id="50" w:author="CMCC [2]" w:date="2021-02-24T16:21:00Z">
        <w:r>
          <w:rPr/>
          <w:t>The EEC</w:t>
        </w:r>
      </w:ins>
      <w:ins w:id="51" w:author="CMCC [2]" w:date="2021-02-24T16:21:00Z">
        <w:r>
          <w:rPr>
            <w:rFonts w:hint="eastAsia"/>
          </w:rPr>
          <w:t xml:space="preserve"> send</w:t>
        </w:r>
      </w:ins>
      <w:ins w:id="52" w:author="CMCC [2]" w:date="2021-02-24T16:21:00Z">
        <w:r>
          <w:rPr/>
          <w:t>s</w:t>
        </w:r>
      </w:ins>
      <w:ins w:id="53" w:author="CMCC [2]" w:date="2021-02-24T16:21:00Z">
        <w:r>
          <w:rPr>
            <w:rFonts w:hint="eastAsia"/>
          </w:rPr>
          <w:t xml:space="preserve"> the </w:t>
        </w:r>
      </w:ins>
      <w:ins w:id="54" w:author="CMCC [2]" w:date="2021-02-24T16:21:00Z">
        <w:r>
          <w:rPr/>
          <w:t xml:space="preserve">EES traffic influence request </w:t>
        </w:r>
      </w:ins>
      <w:ins w:id="55" w:author="CMCC [2]" w:date="2021-02-24T16:21:00Z">
        <w:r>
          <w:rPr>
            <w:rFonts w:hint="eastAsia"/>
          </w:rPr>
          <w:t>to</w:t>
        </w:r>
      </w:ins>
      <w:ins w:id="56" w:author="CMCC [2]" w:date="2021-02-24T16:21:00Z">
        <w:r>
          <w:rPr/>
          <w:t xml:space="preserve"> ECS to request the ECS to influence the EES traffic</w:t>
        </w:r>
      </w:ins>
      <w:ins w:id="57" w:author="CMCC [2]" w:date="2021-02-24T16:21:00Z">
        <w:r>
          <w:rPr>
            <w:rFonts w:hint="eastAsia"/>
          </w:rPr>
          <w:t>.</w:t>
        </w:r>
      </w:ins>
    </w:p>
    <w:p>
      <w:pPr>
        <w:pStyle w:val="15"/>
        <w:rPr>
          <w:ins w:id="58" w:author="CMCC [2]" w:date="2021-02-24T16:21:00Z"/>
          <w:del w:id="59" w:author="cmcc" w:date="2021-03-03T21:15:00Z"/>
        </w:rPr>
      </w:pPr>
      <w:ins w:id="60" w:author="CMCC [2]" w:date="2021-02-24T16:21:00Z">
        <w:del w:id="61" w:author="cmcc" w:date="2021-03-03T21:15:00Z">
          <w:r>
            <w:rPr/>
            <w:delText>2.</w:delText>
          </w:r>
        </w:del>
      </w:ins>
      <w:ins w:id="62" w:author="CMCC [2]" w:date="2021-02-24T16:21:00Z">
        <w:del w:id="63" w:author="cmcc" w:date="2021-03-03T21:15:00Z">
          <w:r>
            <w:rPr/>
            <w:tab/>
          </w:r>
        </w:del>
      </w:ins>
      <w:ins w:id="64" w:author="CMCC [2]" w:date="2021-02-24T16:36:00Z">
        <w:del w:id="65" w:author="cmcc" w:date="2021-03-03T21:15:00Z">
          <w:r>
            <w:rPr>
              <w:rFonts w:hint="eastAsia" w:eastAsia="宋体"/>
              <w:lang w:val="en-US" w:eastAsia="zh-CN"/>
            </w:rPr>
            <w:delText xml:space="preserve">If the selected EES ID </w:delText>
          </w:r>
        </w:del>
      </w:ins>
      <w:ins w:id="66" w:author="CMCC [2]" w:date="2021-02-24T16:37:00Z">
        <w:del w:id="67" w:author="cmcc" w:date="2021-03-03T21:15:00Z">
          <w:r>
            <w:rPr>
              <w:rFonts w:hint="eastAsia" w:eastAsia="宋体"/>
              <w:lang w:val="en-US" w:eastAsia="zh-CN"/>
            </w:rPr>
            <w:delText xml:space="preserve">is not </w:delText>
          </w:r>
        </w:del>
      </w:ins>
      <w:ins w:id="68" w:author="CMCC [2]" w:date="2021-02-24T16:38:00Z">
        <w:del w:id="69" w:author="cmcc" w:date="2021-03-03T21:15:00Z">
          <w:r>
            <w:rPr>
              <w:rFonts w:hint="eastAsia" w:eastAsia="宋体"/>
              <w:lang w:val="en-US" w:eastAsia="zh-CN"/>
            </w:rPr>
            <w:delText xml:space="preserve">contained in the </w:delText>
          </w:r>
        </w:del>
      </w:ins>
      <w:ins w:id="70" w:author="CMCC [2]" w:date="2021-02-24T16:38:00Z">
        <w:del w:id="71" w:author="cmcc" w:date="2021-03-03T21:15:00Z">
          <w:r>
            <w:rPr/>
            <w:delText>EES traffic influence request</w:delText>
          </w:r>
        </w:del>
      </w:ins>
      <w:ins w:id="72" w:author="CMCC [2]" w:date="2021-02-24T16:39:00Z">
        <w:del w:id="73" w:author="cmcc" w:date="2021-03-03T21:15:00Z">
          <w:r>
            <w:rPr>
              <w:rFonts w:hint="eastAsia" w:eastAsia="宋体"/>
              <w:lang w:val="en-US" w:eastAsia="zh-CN"/>
            </w:rPr>
            <w:delText>,</w:delText>
          </w:r>
        </w:del>
      </w:ins>
      <w:ins w:id="74" w:author="CMCC [2]" w:date="2021-02-24T16:36:00Z">
        <w:del w:id="75" w:author="cmcc" w:date="2021-03-03T21:15:00Z">
          <w:r>
            <w:rPr>
              <w:rFonts w:hint="eastAsia" w:eastAsia="宋体"/>
              <w:lang w:val="en-US" w:eastAsia="zh-CN"/>
            </w:rPr>
            <w:delText xml:space="preserve"> </w:delText>
          </w:r>
        </w:del>
      </w:ins>
      <w:ins w:id="76" w:author="CMCC [2]" w:date="2021-02-24T16:39:00Z">
        <w:del w:id="77" w:author="cmcc" w:date="2021-03-03T21:15:00Z">
          <w:r>
            <w:rPr>
              <w:rFonts w:hint="eastAsia" w:eastAsia="宋体"/>
              <w:lang w:val="en-US" w:eastAsia="zh-CN"/>
            </w:rPr>
            <w:delText>t</w:delText>
          </w:r>
        </w:del>
      </w:ins>
      <w:ins w:id="78" w:author="CMCC [2]" w:date="2021-02-24T16:21:00Z">
        <w:del w:id="79" w:author="cmcc" w:date="2021-03-03T21:15:00Z">
          <w:r>
            <w:rPr/>
            <w:delText xml:space="preserve">he ECS determines the EES which traffic should be influenced based on the request from the EEC or after determining the EES to be returned to the EEC as described in clause 8.8.2.2 and clause 8.8.2.3. </w:delText>
          </w:r>
        </w:del>
      </w:ins>
    </w:p>
    <w:p>
      <w:pPr>
        <w:pStyle w:val="15"/>
        <w:rPr>
          <w:ins w:id="80" w:author="CMCC [2]" w:date="2021-02-24T16:35:00Z"/>
          <w:lang w:eastAsia="zh-CN"/>
        </w:rPr>
      </w:pPr>
      <w:ins w:id="81" w:author="cmcc" w:date="2021-03-03T21:19:00Z">
        <w:r>
          <w:rPr>
            <w:rFonts w:hint="eastAsia" w:eastAsiaTheme="minorEastAsia"/>
            <w:lang w:eastAsia="zh-CN"/>
          </w:rPr>
          <w:t>2.</w:t>
        </w:r>
      </w:ins>
      <w:ins w:id="82" w:author="CMCC [2]" w:date="2021-02-24T16:21:00Z">
        <w:del w:id="83" w:author="cmcc" w:date="2021-03-03T21:19:00Z">
          <w:r>
            <w:rPr/>
            <w:delText>3.</w:delText>
          </w:r>
        </w:del>
      </w:ins>
      <w:ins w:id="84" w:author="CMCC [2]" w:date="2021-02-24T16:21:00Z">
        <w:del w:id="85" w:author="cmcc" w:date="2021-03-03T21:19:00Z">
          <w:r>
            <w:rPr/>
            <w:tab/>
          </w:r>
        </w:del>
      </w:ins>
      <w:ins w:id="86" w:author="CMCC [2]" w:date="2021-02-24T16:21:00Z">
        <w:r>
          <w:rPr/>
          <w:t xml:space="preserve">The </w:t>
        </w:r>
      </w:ins>
      <w:ins w:id="87" w:author="CMCC [2]" w:date="2021-02-24T16:21:00Z">
        <w:r>
          <w:rPr>
            <w:rFonts w:hint="eastAsia"/>
            <w:lang w:val="en-US" w:eastAsia="zh-CN"/>
          </w:rPr>
          <w:t xml:space="preserve">ECS </w:t>
        </w:r>
      </w:ins>
      <w:ins w:id="88" w:author="CMCC [2]" w:date="2021-02-24T16:21:00Z">
        <w:r>
          <w:rPr>
            <w:lang w:eastAsia="zh-CN"/>
          </w:rPr>
          <w:t xml:space="preserve">apply AF traffic influence with the DNAI(s) of the determined Edge Enabler Server(s), as described in 3GPP TS 23.501, clause 5.6.7.1. </w:t>
        </w:r>
      </w:ins>
    </w:p>
    <w:p>
      <w:pPr>
        <w:pStyle w:val="15"/>
        <w:rPr>
          <w:ins w:id="89" w:author="CMCC [2]" w:date="2021-02-24T16:21:00Z"/>
          <w:del w:id="90" w:author="cmcc" w:date="2021-03-03T21:14:00Z"/>
          <w:lang w:val="en-US" w:eastAsia="zh-CN"/>
        </w:rPr>
      </w:pPr>
      <w:ins w:id="91" w:author="cmcc" w:date="2021-03-03T21:19:00Z">
        <w:r>
          <w:rPr>
            <w:rFonts w:hint="eastAsia" w:eastAsiaTheme="minorEastAsia"/>
            <w:lang w:val="en-US" w:eastAsia="zh-CN"/>
          </w:rPr>
          <w:t>3</w:t>
        </w:r>
      </w:ins>
      <w:ins w:id="92" w:author="CMCC [2]" w:date="2021-02-24T16:21:00Z">
        <w:del w:id="93" w:author="cmcc" w:date="2021-03-03T21:19:00Z">
          <w:r>
            <w:rPr>
              <w:lang w:val="en-US" w:eastAsia="zh-CN"/>
            </w:rPr>
            <w:delText>4</w:delText>
          </w:r>
        </w:del>
      </w:ins>
      <w:ins w:id="94" w:author="CMCC [2]" w:date="2021-02-24T16:21:00Z">
        <w:r>
          <w:rPr>
            <w:lang w:val="en-US" w:eastAsia="zh-CN"/>
          </w:rPr>
          <w:t>.</w:t>
        </w:r>
      </w:ins>
      <w:ins w:id="95" w:author="CMCC [2]" w:date="2021-02-24T16:21:00Z">
        <w:r>
          <w:rPr>
            <w:lang w:val="en-US" w:eastAsia="zh-CN"/>
          </w:rPr>
          <w:tab/>
        </w:r>
      </w:ins>
      <w:ins w:id="96" w:author="CMCC [2]" w:date="2021-02-24T16:21:00Z">
        <w:r>
          <w:rPr>
            <w:lang w:val="en-US" w:eastAsia="zh-CN"/>
          </w:rPr>
          <w:t>T</w:t>
        </w:r>
      </w:ins>
      <w:ins w:id="97" w:author="CMCC [2]" w:date="2021-02-24T16:21:00Z">
        <w:r>
          <w:rPr>
            <w:lang w:eastAsia="ko-KR"/>
          </w:rPr>
          <w:t>he Edge Configuration Server sends the EES traffic influence response to the EEC if received the step 1</w:t>
        </w:r>
      </w:ins>
      <w:ins w:id="98" w:author="CMCC [2]" w:date="2021-02-24T16:21:00Z">
        <w:r>
          <w:rPr>
            <w:rFonts w:hint="eastAsia"/>
            <w:lang w:val="en-US" w:eastAsia="zh-CN"/>
          </w:rPr>
          <w:t>.</w:t>
        </w:r>
      </w:ins>
    </w:p>
    <w:p>
      <w:pPr>
        <w:pStyle w:val="15"/>
        <w:ind w:left="284" w:firstLine="284"/>
        <w:rPr>
          <w:ins w:id="100" w:author="CMCC [2]" w:date="2021-02-24T16:21:00Z"/>
          <w:del w:id="101" w:author="cmcc" w:date="2021-03-03T21:14:00Z"/>
          <w:lang w:val="en-US" w:eastAsia="zh-CN"/>
        </w:rPr>
        <w:pPrChange w:id="99" w:author="cmcc" w:date="2021-03-03T21:14:00Z">
          <w:pPr>
            <w:ind w:left="284" w:firstLine="284"/>
          </w:pPr>
        </w:pPrChange>
      </w:pPr>
    </w:p>
    <w:p>
      <w:pPr>
        <w:pStyle w:val="15"/>
        <w:ind w:left="0" w:firstLine="0"/>
        <w:rPr>
          <w:ins w:id="103" w:author="CMCC [2]" w:date="2021-02-23T15:09:00Z"/>
          <w:rFonts w:eastAsia="宋体"/>
          <w:lang w:val="en-US" w:eastAsia="zh-CN"/>
        </w:rPr>
        <w:pPrChange w:id="102" w:author="cmcc" w:date="2021-03-03T21:14:00Z">
          <w:pPr>
            <w:pStyle w:val="15"/>
            <w:ind w:left="284" w:firstLine="0"/>
          </w:pPr>
        </w:pPrChange>
      </w:pPr>
    </w:p>
    <w:p>
      <w:pPr>
        <w:pBdr>
          <w:top w:val="single" w:color="auto" w:sz="4" w:space="1"/>
          <w:left w:val="single" w:color="auto" w:sz="4" w:space="4"/>
          <w:bottom w:val="single" w:color="auto" w:sz="4" w:space="1"/>
          <w:right w:val="single" w:color="auto" w:sz="4" w:space="4"/>
        </w:pBdr>
        <w:jc w:val="center"/>
        <w:rPr>
          <w:rFonts w:ascii="Arial" w:hAnsi="Arial" w:cs="Arial"/>
          <w:color w:val="0000FF"/>
          <w:sz w:val="28"/>
          <w:szCs w:val="28"/>
          <w:lang w:val="fr-FR"/>
        </w:rPr>
      </w:pPr>
      <w:r>
        <w:rPr>
          <w:rFonts w:ascii="Arial" w:hAnsi="Arial" w:cs="Arial"/>
          <w:color w:val="0000FF"/>
          <w:sz w:val="28"/>
          <w:szCs w:val="28"/>
          <w:lang w:val="fr-FR"/>
        </w:rPr>
        <w:t>* * *</w:t>
      </w:r>
      <w:r>
        <w:rPr>
          <w:rFonts w:hint="eastAsia" w:ascii="Arial" w:hAnsi="Arial" w:eastAsia="宋体" w:cs="Arial"/>
          <w:color w:val="0000FF"/>
          <w:sz w:val="28"/>
          <w:szCs w:val="28"/>
          <w:lang w:val="en-US" w:eastAsia="zh-CN"/>
        </w:rPr>
        <w:t xml:space="preserve"> Next</w:t>
      </w:r>
      <w:r>
        <w:rPr>
          <w:rFonts w:ascii="Arial" w:hAnsi="Arial" w:cs="Arial"/>
          <w:color w:val="0000FF"/>
          <w:sz w:val="28"/>
          <w:szCs w:val="28"/>
          <w:lang w:val="fr-FR"/>
        </w:rPr>
        <w:t xml:space="preserve"> Change * * * *</w:t>
      </w:r>
    </w:p>
    <w:p>
      <w:pPr>
        <w:pStyle w:val="5"/>
        <w:rPr>
          <w:ins w:id="104" w:author="CMCC [2]" w:date="2021-02-24T16:39:00Z"/>
          <w:lang w:val="en-IN"/>
        </w:rPr>
      </w:pPr>
      <w:ins w:id="105" w:author="CMCC [2]" w:date="2021-02-24T16:39:00Z">
        <w:r>
          <w:rPr>
            <w:lang w:val="en-IN"/>
          </w:rPr>
          <w:t>8.3.3.</w:t>
        </w:r>
      </w:ins>
      <w:ins w:id="106" w:author="CMCC [2]" w:date="2021-02-24T16:39:00Z">
        <w:r>
          <w:rPr>
            <w:rFonts w:hint="eastAsia" w:eastAsia="宋体"/>
            <w:lang w:val="en-US" w:eastAsia="zh-CN"/>
          </w:rPr>
          <w:t>X</w:t>
        </w:r>
      </w:ins>
      <w:ins w:id="107" w:author="CMCC [2]" w:date="2021-02-24T16:39:00Z">
        <w:r>
          <w:rPr>
            <w:lang w:val="en-IN"/>
          </w:rPr>
          <w:tab/>
        </w:r>
      </w:ins>
      <w:ins w:id="108" w:author="CMCC [2]" w:date="2021-02-24T16:39:00Z">
        <w:r>
          <w:rPr>
            <w:rFonts w:hint="eastAsia"/>
            <w:lang w:eastAsia="zh-CN"/>
          </w:rPr>
          <w:t>EES</w:t>
        </w:r>
      </w:ins>
      <w:ins w:id="109" w:author="CMCC [2]" w:date="2021-02-24T16:39:00Z">
        <w:r>
          <w:rPr/>
          <w:t xml:space="preserve"> traffic </w:t>
        </w:r>
      </w:ins>
      <w:ins w:id="110" w:author="CMCC [2]" w:date="2021-02-24T16:39:00Z">
        <w:r>
          <w:rPr>
            <w:rFonts w:hint="eastAsia" w:eastAsia="宋体"/>
            <w:lang w:val="en-US" w:eastAsia="zh-CN"/>
          </w:rPr>
          <w:t xml:space="preserve">influence </w:t>
        </w:r>
      </w:ins>
      <w:ins w:id="111" w:author="CMCC [2]" w:date="2021-02-24T16:39:00Z">
        <w:r>
          <w:rPr>
            <w:lang w:val="en-IN"/>
          </w:rPr>
          <w:t>request</w:t>
        </w:r>
      </w:ins>
    </w:p>
    <w:p>
      <w:pPr>
        <w:rPr>
          <w:ins w:id="112" w:author="CMCC [2]" w:date="2021-02-24T16:39:00Z"/>
          <w:lang w:eastAsia="ko-KR"/>
        </w:rPr>
      </w:pPr>
      <w:ins w:id="113" w:author="CMCC [2]" w:date="2021-02-24T16:39:00Z">
        <w:r>
          <w:rPr/>
          <w:t>Table 8.3.3.</w:t>
        </w:r>
      </w:ins>
      <w:ins w:id="114" w:author="CMCC [2]" w:date="2021-02-24T16:39:00Z">
        <w:r>
          <w:rPr>
            <w:rFonts w:hint="eastAsia" w:eastAsia="宋体"/>
            <w:lang w:val="en-US" w:eastAsia="zh-CN"/>
          </w:rPr>
          <w:t>X</w:t>
        </w:r>
      </w:ins>
      <w:ins w:id="115" w:author="CMCC [2]" w:date="2021-02-24T16:39:00Z">
        <w:r>
          <w:rPr/>
          <w:t>-1 describes the information elements for service provisioning</w:t>
        </w:r>
      </w:ins>
      <w:ins w:id="116" w:author="CMCC [2]" w:date="2021-02-24T16:39:00Z">
        <w:r>
          <w:rPr>
            <w:rFonts w:hint="eastAsia" w:eastAsia="宋体"/>
            <w:lang w:val="en-US" w:eastAsia="zh-CN"/>
          </w:rPr>
          <w:t xml:space="preserve">  path influence</w:t>
        </w:r>
      </w:ins>
      <w:ins w:id="117" w:author="CMCC [2]" w:date="2021-02-24T16:39:00Z">
        <w:r>
          <w:rPr/>
          <w:t xml:space="preserve"> request from the Edge Enabler Client to</w:t>
        </w:r>
      </w:ins>
      <w:ins w:id="118" w:author="CMCC [2]" w:date="2021-02-24T16:39:00Z">
        <w:r>
          <w:rPr>
            <w:lang w:eastAsia="ko-KR"/>
          </w:rPr>
          <w:t xml:space="preserve"> the Edge Configuration Server. </w:t>
        </w:r>
      </w:ins>
    </w:p>
    <w:p>
      <w:pPr>
        <w:pStyle w:val="19"/>
        <w:rPr>
          <w:ins w:id="119" w:author="CMCC [2]" w:date="2021-02-24T16:39:00Z"/>
        </w:rPr>
      </w:pPr>
      <w:ins w:id="120" w:author="CMCC [2]" w:date="2021-02-24T16:39:00Z">
        <w:r>
          <w:rPr/>
          <w:t>Table 8.3.3.</w:t>
        </w:r>
      </w:ins>
      <w:ins w:id="121" w:author="CMCC [2]" w:date="2021-02-24T16:39:00Z">
        <w:r>
          <w:rPr>
            <w:rFonts w:hint="eastAsia" w:eastAsia="宋体"/>
            <w:lang w:val="en-US" w:eastAsia="zh-CN"/>
          </w:rPr>
          <w:t>X</w:t>
        </w:r>
      </w:ins>
      <w:ins w:id="122" w:author="CMCC [2]" w:date="2021-02-24T16:39:00Z">
        <w:r>
          <w:rPr/>
          <w:t>-1: Service provisioning</w:t>
        </w:r>
      </w:ins>
      <w:ins w:id="123" w:author="CMCC [2]" w:date="2021-02-24T16:39:00Z">
        <w:r>
          <w:rPr>
            <w:rFonts w:hint="eastAsia" w:eastAsia="宋体"/>
            <w:lang w:val="en-US" w:eastAsia="zh-CN"/>
          </w:rPr>
          <w:t xml:space="preserve"> path influence</w:t>
        </w:r>
      </w:ins>
      <w:ins w:id="124" w:author="CMCC [2]" w:date="2021-02-24T16:39:00Z">
        <w:r>
          <w:rPr/>
          <w:t xml:space="preserve">  request</w:t>
        </w:r>
      </w:ins>
    </w:p>
    <w:tbl>
      <w:tblPr>
        <w:tblStyle w:val="12"/>
        <w:tblW w:w="8640" w:type="dxa"/>
        <w:jc w:val="center"/>
        <w:tblLayout w:type="fixed"/>
        <w:tblCellMar>
          <w:top w:w="0" w:type="dxa"/>
          <w:left w:w="108" w:type="dxa"/>
          <w:bottom w:w="0" w:type="dxa"/>
          <w:right w:w="108" w:type="dxa"/>
        </w:tblCellMar>
      </w:tblPr>
      <w:tblGrid>
        <w:gridCol w:w="2880"/>
        <w:gridCol w:w="1440"/>
        <w:gridCol w:w="4320"/>
      </w:tblGrid>
      <w:tr>
        <w:tblPrEx>
          <w:tblCellMar>
            <w:top w:w="0" w:type="dxa"/>
            <w:left w:w="108" w:type="dxa"/>
            <w:bottom w:w="0" w:type="dxa"/>
            <w:right w:w="108" w:type="dxa"/>
          </w:tblCellMar>
        </w:tblPrEx>
        <w:trPr>
          <w:jc w:val="center"/>
          <w:ins w:id="125" w:author="CMCC [2]" w:date="2021-02-24T16:39:00Z"/>
        </w:trPr>
        <w:tc>
          <w:tcPr>
            <w:tcW w:w="2880" w:type="dxa"/>
            <w:tcBorders>
              <w:top w:val="single" w:color="000000" w:sz="4" w:space="0"/>
              <w:left w:val="single" w:color="000000" w:sz="4" w:space="0"/>
              <w:bottom w:val="single" w:color="000000" w:sz="4" w:space="0"/>
            </w:tcBorders>
          </w:tcPr>
          <w:p>
            <w:pPr>
              <w:pStyle w:val="20"/>
              <w:rPr>
                <w:ins w:id="126" w:author="CMCC [2]" w:date="2021-02-24T16:39:00Z"/>
              </w:rPr>
            </w:pPr>
            <w:ins w:id="127" w:author="CMCC [2]" w:date="2021-02-24T16:39:00Z">
              <w:r>
                <w:rPr/>
                <w:t>Information element</w:t>
              </w:r>
            </w:ins>
          </w:p>
        </w:tc>
        <w:tc>
          <w:tcPr>
            <w:tcW w:w="1440" w:type="dxa"/>
            <w:tcBorders>
              <w:top w:val="single" w:color="000000" w:sz="4" w:space="0"/>
              <w:left w:val="single" w:color="000000" w:sz="4" w:space="0"/>
              <w:bottom w:val="single" w:color="000000" w:sz="4" w:space="0"/>
            </w:tcBorders>
          </w:tcPr>
          <w:p>
            <w:pPr>
              <w:pStyle w:val="20"/>
              <w:rPr>
                <w:ins w:id="128" w:author="CMCC [2]" w:date="2021-02-24T16:39:00Z"/>
              </w:rPr>
            </w:pPr>
            <w:ins w:id="129" w:author="CMCC [2]" w:date="2021-02-24T16:39:00Z">
              <w:r>
                <w:rPr/>
                <w:t>Status</w:t>
              </w:r>
            </w:ins>
          </w:p>
        </w:tc>
        <w:tc>
          <w:tcPr>
            <w:tcW w:w="4320" w:type="dxa"/>
            <w:tcBorders>
              <w:top w:val="single" w:color="000000" w:sz="4" w:space="0"/>
              <w:left w:val="single" w:color="000000" w:sz="4" w:space="0"/>
              <w:bottom w:val="single" w:color="000000" w:sz="4" w:space="0"/>
              <w:right w:val="single" w:color="000000" w:sz="4" w:space="0"/>
            </w:tcBorders>
          </w:tcPr>
          <w:p>
            <w:pPr>
              <w:pStyle w:val="20"/>
              <w:rPr>
                <w:ins w:id="130" w:author="CMCC [2]" w:date="2021-02-24T16:39:00Z"/>
              </w:rPr>
            </w:pPr>
            <w:ins w:id="131" w:author="CMCC [2]" w:date="2021-02-24T16:39:00Z">
              <w:r>
                <w:rPr/>
                <w:t>Description</w:t>
              </w:r>
            </w:ins>
          </w:p>
        </w:tc>
      </w:tr>
      <w:tr>
        <w:tblPrEx>
          <w:tblCellMar>
            <w:top w:w="0" w:type="dxa"/>
            <w:left w:w="108" w:type="dxa"/>
            <w:bottom w:w="0" w:type="dxa"/>
            <w:right w:w="108" w:type="dxa"/>
          </w:tblCellMar>
        </w:tblPrEx>
        <w:trPr>
          <w:jc w:val="center"/>
          <w:ins w:id="132" w:author="CMCC [2]" w:date="2021-02-24T16:39:00Z"/>
        </w:trPr>
        <w:tc>
          <w:tcPr>
            <w:tcW w:w="2880" w:type="dxa"/>
            <w:tcBorders>
              <w:top w:val="single" w:color="000000" w:sz="4" w:space="0"/>
              <w:left w:val="single" w:color="000000" w:sz="4" w:space="0"/>
              <w:bottom w:val="single" w:color="000000" w:sz="4" w:space="0"/>
            </w:tcBorders>
          </w:tcPr>
          <w:p>
            <w:pPr>
              <w:pStyle w:val="22"/>
              <w:rPr>
                <w:ins w:id="133" w:author="CMCC [2]" w:date="2021-02-24T16:39:00Z"/>
              </w:rPr>
            </w:pPr>
            <w:ins w:id="134" w:author="CMCC [2]" w:date="2021-02-24T16:39:00Z">
              <w:r>
                <w:rPr/>
                <w:t>EEC ID</w:t>
              </w:r>
            </w:ins>
          </w:p>
        </w:tc>
        <w:tc>
          <w:tcPr>
            <w:tcW w:w="1440" w:type="dxa"/>
            <w:tcBorders>
              <w:top w:val="single" w:color="000000" w:sz="4" w:space="0"/>
              <w:left w:val="single" w:color="000000" w:sz="4" w:space="0"/>
              <w:bottom w:val="single" w:color="000000" w:sz="4" w:space="0"/>
            </w:tcBorders>
          </w:tcPr>
          <w:p>
            <w:pPr>
              <w:pStyle w:val="21"/>
              <w:rPr>
                <w:ins w:id="135" w:author="CMCC [2]" w:date="2021-02-24T16:39:00Z"/>
              </w:rPr>
            </w:pPr>
            <w:ins w:id="136" w:author="CMCC [2]" w:date="2021-02-24T16:39:00Z">
              <w:r>
                <w:rPr/>
                <w:t>M</w:t>
              </w:r>
            </w:ins>
          </w:p>
        </w:tc>
        <w:tc>
          <w:tcPr>
            <w:tcW w:w="4320" w:type="dxa"/>
            <w:tcBorders>
              <w:top w:val="single" w:color="000000" w:sz="4" w:space="0"/>
              <w:left w:val="single" w:color="000000" w:sz="4" w:space="0"/>
              <w:bottom w:val="single" w:color="000000" w:sz="4" w:space="0"/>
              <w:right w:val="single" w:color="000000" w:sz="4" w:space="0"/>
            </w:tcBorders>
          </w:tcPr>
          <w:p>
            <w:pPr>
              <w:pStyle w:val="22"/>
              <w:rPr>
                <w:ins w:id="137" w:author="CMCC [2]" w:date="2021-02-24T16:39:00Z"/>
              </w:rPr>
            </w:pPr>
            <w:ins w:id="138" w:author="CMCC [2]" w:date="2021-02-24T16:39:00Z">
              <w:r>
                <w:rPr/>
                <w:t>Unique identifier of the EEC.</w:t>
              </w:r>
            </w:ins>
          </w:p>
        </w:tc>
      </w:tr>
      <w:tr>
        <w:tblPrEx>
          <w:tblCellMar>
            <w:top w:w="0" w:type="dxa"/>
            <w:left w:w="108" w:type="dxa"/>
            <w:bottom w:w="0" w:type="dxa"/>
            <w:right w:w="108" w:type="dxa"/>
          </w:tblCellMar>
        </w:tblPrEx>
        <w:trPr>
          <w:jc w:val="center"/>
          <w:ins w:id="139" w:author="CMCC [2]" w:date="2021-02-24T16:39:00Z"/>
        </w:trPr>
        <w:tc>
          <w:tcPr>
            <w:tcW w:w="2880" w:type="dxa"/>
            <w:tcBorders>
              <w:top w:val="single" w:color="000000" w:sz="4" w:space="0"/>
              <w:left w:val="single" w:color="000000" w:sz="4" w:space="0"/>
              <w:bottom w:val="single" w:color="000000" w:sz="4" w:space="0"/>
            </w:tcBorders>
          </w:tcPr>
          <w:p>
            <w:pPr>
              <w:pStyle w:val="22"/>
              <w:tabs>
                <w:tab w:val="right" w:pos="2664"/>
              </w:tabs>
              <w:rPr>
                <w:ins w:id="140" w:author="CMCC [2]" w:date="2021-02-24T16:39:00Z"/>
                <w:lang w:eastAsia="ko-KR"/>
              </w:rPr>
            </w:pPr>
            <w:ins w:id="141" w:author="CMCC [2]" w:date="2021-02-24T16:39:00Z">
              <w:r>
                <w:rPr>
                  <w:lang w:eastAsia="ko-KR"/>
                </w:rPr>
                <w:t>Security credentials</w:t>
              </w:r>
            </w:ins>
          </w:p>
        </w:tc>
        <w:tc>
          <w:tcPr>
            <w:tcW w:w="1440" w:type="dxa"/>
            <w:tcBorders>
              <w:top w:val="single" w:color="000000" w:sz="4" w:space="0"/>
              <w:left w:val="single" w:color="000000" w:sz="4" w:space="0"/>
              <w:bottom w:val="single" w:color="000000" w:sz="4" w:space="0"/>
            </w:tcBorders>
          </w:tcPr>
          <w:p>
            <w:pPr>
              <w:pStyle w:val="21"/>
              <w:rPr>
                <w:ins w:id="142" w:author="CMCC [2]" w:date="2021-02-24T16:39:00Z"/>
                <w:lang w:eastAsia="ko-KR"/>
              </w:rPr>
            </w:pPr>
            <w:ins w:id="143" w:author="CMCC [2]" w:date="2021-02-24T16:39:00Z">
              <w:r>
                <w:rPr>
                  <w:lang w:eastAsia="ko-KR"/>
                </w:rPr>
                <w:t>M</w:t>
              </w:r>
            </w:ins>
          </w:p>
        </w:tc>
        <w:tc>
          <w:tcPr>
            <w:tcW w:w="4320" w:type="dxa"/>
            <w:tcBorders>
              <w:top w:val="single" w:color="000000" w:sz="4" w:space="0"/>
              <w:left w:val="single" w:color="000000" w:sz="4" w:space="0"/>
              <w:bottom w:val="single" w:color="000000" w:sz="4" w:space="0"/>
              <w:right w:val="single" w:color="000000" w:sz="4" w:space="0"/>
            </w:tcBorders>
          </w:tcPr>
          <w:p>
            <w:pPr>
              <w:pStyle w:val="22"/>
              <w:rPr>
                <w:ins w:id="144" w:author="CMCC [2]" w:date="2021-02-24T16:39:00Z"/>
                <w:lang w:eastAsia="ko-KR"/>
              </w:rPr>
            </w:pPr>
            <w:ins w:id="145" w:author="CMCC [2]" w:date="2021-02-24T16:39:00Z">
              <w:r>
                <w:rPr>
                  <w:lang w:eastAsia="ko-KR"/>
                </w:rPr>
                <w:t>Security credentials resulting from a successful authorization for the edge computing service.</w:t>
              </w:r>
            </w:ins>
          </w:p>
        </w:tc>
      </w:tr>
      <w:tr>
        <w:tblPrEx>
          <w:tblCellMar>
            <w:top w:w="0" w:type="dxa"/>
            <w:left w:w="108" w:type="dxa"/>
            <w:bottom w:w="0" w:type="dxa"/>
            <w:right w:w="108" w:type="dxa"/>
          </w:tblCellMar>
        </w:tblPrEx>
        <w:trPr>
          <w:jc w:val="center"/>
          <w:ins w:id="146" w:author="CMCC [2]" w:date="2021-02-24T16:39:00Z"/>
        </w:trPr>
        <w:tc>
          <w:tcPr>
            <w:tcW w:w="2880" w:type="dxa"/>
            <w:tcBorders>
              <w:top w:val="single" w:color="000000" w:sz="4" w:space="0"/>
              <w:left w:val="single" w:color="000000" w:sz="4" w:space="0"/>
              <w:bottom w:val="single" w:color="000000" w:sz="4" w:space="0"/>
            </w:tcBorders>
          </w:tcPr>
          <w:p>
            <w:pPr>
              <w:pStyle w:val="22"/>
              <w:rPr>
                <w:ins w:id="147" w:author="CMCC [2]" w:date="2021-02-24T16:39:00Z"/>
                <w:lang w:eastAsia="ko-KR"/>
              </w:rPr>
            </w:pPr>
            <w:ins w:id="148" w:author="CMCC [2]" w:date="2021-02-24T16:39:00Z">
              <w:r>
                <w:rPr>
                  <w:lang w:eastAsia="ko-KR"/>
                </w:rPr>
                <w:t xml:space="preserve">EES ID </w:t>
              </w:r>
            </w:ins>
          </w:p>
        </w:tc>
        <w:tc>
          <w:tcPr>
            <w:tcW w:w="1440" w:type="dxa"/>
            <w:tcBorders>
              <w:top w:val="single" w:color="000000" w:sz="4" w:space="0"/>
              <w:left w:val="single" w:color="000000" w:sz="4" w:space="0"/>
              <w:bottom w:val="single" w:color="000000" w:sz="4" w:space="0"/>
            </w:tcBorders>
          </w:tcPr>
          <w:p>
            <w:pPr>
              <w:pStyle w:val="21"/>
              <w:rPr>
                <w:ins w:id="149" w:author="CMCC [2]" w:date="2021-02-24T16:39:00Z"/>
                <w:rFonts w:eastAsia="宋体"/>
                <w:lang w:eastAsia="zh-CN"/>
              </w:rPr>
            </w:pPr>
            <w:ins w:id="150" w:author="cmcc" w:date="2021-03-03T21:14:00Z">
              <w:r>
                <w:rPr>
                  <w:rFonts w:hint="eastAsia" w:eastAsia="宋体"/>
                  <w:lang w:val="en-US" w:eastAsia="zh-CN"/>
                </w:rPr>
                <w:t>M</w:t>
              </w:r>
            </w:ins>
            <w:ins w:id="151" w:author="CMCC [2]" w:date="2021-02-24T16:39:00Z">
              <w:del w:id="152" w:author="cmcc" w:date="2021-03-03T21:14:00Z">
                <w:r>
                  <w:rPr>
                    <w:rFonts w:hint="eastAsia" w:eastAsia="宋体"/>
                    <w:lang w:val="en-US" w:eastAsia="zh-CN"/>
                  </w:rPr>
                  <w:delText>O</w:delText>
                </w:r>
              </w:del>
            </w:ins>
          </w:p>
        </w:tc>
        <w:tc>
          <w:tcPr>
            <w:tcW w:w="4320" w:type="dxa"/>
            <w:tcBorders>
              <w:top w:val="single" w:color="000000" w:sz="4" w:space="0"/>
              <w:left w:val="single" w:color="000000" w:sz="4" w:space="0"/>
              <w:bottom w:val="single" w:color="000000" w:sz="4" w:space="0"/>
              <w:right w:val="single" w:color="000000" w:sz="4" w:space="0"/>
            </w:tcBorders>
          </w:tcPr>
          <w:p>
            <w:pPr>
              <w:pStyle w:val="22"/>
              <w:rPr>
                <w:ins w:id="153" w:author="CMCC [2]" w:date="2021-02-24T16:39:00Z"/>
                <w:lang w:eastAsia="ko-KR"/>
              </w:rPr>
            </w:pPr>
            <w:ins w:id="154" w:author="CMCC [2]" w:date="2021-02-24T16:39:00Z">
              <w:r>
                <w:rPr>
                  <w:lang w:eastAsia="ko-KR"/>
                </w:rPr>
                <w:t>The identifier of the EES</w:t>
              </w:r>
            </w:ins>
          </w:p>
        </w:tc>
      </w:tr>
    </w:tbl>
    <w:p>
      <w:pPr>
        <w:rPr>
          <w:ins w:id="155" w:author="CMCC [2]" w:date="2021-02-24T16:39:00Z"/>
        </w:rPr>
      </w:pPr>
    </w:p>
    <w:p>
      <w:pPr>
        <w:pStyle w:val="5"/>
        <w:rPr>
          <w:ins w:id="156" w:author="CMCC [2]" w:date="2021-02-24T16:39:00Z"/>
          <w:lang w:val="en-IN"/>
        </w:rPr>
      </w:pPr>
      <w:ins w:id="157" w:author="CMCC [2]" w:date="2021-02-24T16:39:00Z">
        <w:r>
          <w:rPr>
            <w:lang w:val="en-IN"/>
          </w:rPr>
          <w:t>8.3.3.</w:t>
        </w:r>
      </w:ins>
      <w:ins w:id="158" w:author="CMCC [2]" w:date="2021-02-24T16:39:00Z">
        <w:r>
          <w:rPr>
            <w:rFonts w:hint="eastAsia" w:eastAsia="宋体"/>
            <w:lang w:val="en-US" w:eastAsia="zh-CN"/>
          </w:rPr>
          <w:t>Y</w:t>
        </w:r>
      </w:ins>
      <w:ins w:id="159" w:author="CMCC [2]" w:date="2021-02-24T16:39:00Z">
        <w:r>
          <w:rPr>
            <w:lang w:val="en-IN"/>
          </w:rPr>
          <w:tab/>
        </w:r>
      </w:ins>
      <w:ins w:id="160" w:author="CMCC [2]" w:date="2021-02-24T16:39:00Z">
        <w:r>
          <w:rPr>
            <w:rFonts w:hint="eastAsia"/>
            <w:lang w:eastAsia="zh-CN"/>
          </w:rPr>
          <w:t>EES</w:t>
        </w:r>
      </w:ins>
      <w:ins w:id="161" w:author="CMCC [2]" w:date="2021-02-24T16:39:00Z">
        <w:r>
          <w:rPr/>
          <w:t xml:space="preserve"> traffic </w:t>
        </w:r>
      </w:ins>
      <w:ins w:id="162" w:author="CMCC [2]" w:date="2021-02-24T16:39:00Z">
        <w:r>
          <w:rPr>
            <w:rFonts w:hint="eastAsia" w:eastAsia="宋体"/>
            <w:lang w:val="en-US" w:eastAsia="zh-CN"/>
          </w:rPr>
          <w:t xml:space="preserve">influence </w:t>
        </w:r>
      </w:ins>
      <w:ins w:id="163" w:author="CMCC [2]" w:date="2021-02-24T16:39:00Z">
        <w:r>
          <w:rPr>
            <w:lang w:val="en-IN"/>
          </w:rPr>
          <w:t>response</w:t>
        </w:r>
      </w:ins>
    </w:p>
    <w:p>
      <w:pPr>
        <w:rPr>
          <w:ins w:id="164" w:author="CMCC [2]" w:date="2021-02-24T16:39:00Z"/>
          <w:lang w:eastAsia="ko-KR"/>
        </w:rPr>
      </w:pPr>
      <w:ins w:id="165" w:author="CMCC [2]" w:date="2021-02-24T16:39:00Z">
        <w:r>
          <w:rPr/>
          <w:t>Table 8.3.3.</w:t>
        </w:r>
      </w:ins>
      <w:ins w:id="166" w:author="CMCC [2]" w:date="2021-02-24T16:39:00Z">
        <w:r>
          <w:rPr>
            <w:rFonts w:hint="eastAsia" w:eastAsia="宋体"/>
            <w:lang w:val="en-US" w:eastAsia="zh-CN"/>
          </w:rPr>
          <w:t>Y</w:t>
        </w:r>
      </w:ins>
      <w:ins w:id="167" w:author="CMCC [2]" w:date="2021-02-24T16:39:00Z">
        <w:r>
          <w:rPr/>
          <w:t>-1 describes the information elements for service provisioning</w:t>
        </w:r>
      </w:ins>
      <w:ins w:id="168" w:author="CMCC [2]" w:date="2021-02-24T16:39:00Z">
        <w:r>
          <w:rPr>
            <w:rFonts w:hint="eastAsia" w:eastAsia="宋体"/>
            <w:lang w:val="en-US" w:eastAsia="zh-CN"/>
          </w:rPr>
          <w:t xml:space="preserve"> path influence</w:t>
        </w:r>
      </w:ins>
      <w:ins w:id="169" w:author="CMCC [2]" w:date="2021-02-24T16:39:00Z">
        <w:r>
          <w:rPr/>
          <w:t xml:space="preserve"> response from the </w:t>
        </w:r>
      </w:ins>
      <w:ins w:id="170" w:author="CMCC [2]" w:date="2021-02-24T16:39:00Z">
        <w:r>
          <w:rPr>
            <w:lang w:eastAsia="ko-KR"/>
          </w:rPr>
          <w:t>Edge Configuration Server</w:t>
        </w:r>
      </w:ins>
      <w:ins w:id="171" w:author="CMCC [2]" w:date="2021-02-24T16:39:00Z">
        <w:r>
          <w:rPr/>
          <w:t xml:space="preserve"> to the Edge Enabler Client.</w:t>
        </w:r>
      </w:ins>
    </w:p>
    <w:p>
      <w:pPr>
        <w:pStyle w:val="19"/>
        <w:rPr>
          <w:ins w:id="172" w:author="CMCC [2]" w:date="2021-02-24T16:39:00Z"/>
        </w:rPr>
      </w:pPr>
      <w:ins w:id="173" w:author="CMCC [2]" w:date="2021-02-24T16:39:00Z">
        <w:r>
          <w:rPr/>
          <w:t>Table 8.3.3.</w:t>
        </w:r>
      </w:ins>
      <w:ins w:id="174" w:author="CMCC [2]" w:date="2021-02-24T16:39:00Z">
        <w:r>
          <w:rPr>
            <w:rFonts w:hint="eastAsia" w:eastAsia="宋体"/>
            <w:lang w:val="en-US" w:eastAsia="zh-CN"/>
          </w:rPr>
          <w:t>Y</w:t>
        </w:r>
      </w:ins>
      <w:ins w:id="175" w:author="CMCC [2]" w:date="2021-02-24T16:39:00Z">
        <w:r>
          <w:rPr/>
          <w:t>.-1: Service provisioning response</w:t>
        </w:r>
      </w:ins>
    </w:p>
    <w:tbl>
      <w:tblPr>
        <w:tblStyle w:val="12"/>
        <w:tblW w:w="8640" w:type="dxa"/>
        <w:jc w:val="center"/>
        <w:tblLayout w:type="fixed"/>
        <w:tblCellMar>
          <w:top w:w="0" w:type="dxa"/>
          <w:left w:w="108" w:type="dxa"/>
          <w:bottom w:w="0" w:type="dxa"/>
          <w:right w:w="108" w:type="dxa"/>
        </w:tblCellMar>
      </w:tblPr>
      <w:tblGrid>
        <w:gridCol w:w="2880"/>
        <w:gridCol w:w="1440"/>
        <w:gridCol w:w="4320"/>
      </w:tblGrid>
      <w:tr>
        <w:tblPrEx>
          <w:tblCellMar>
            <w:top w:w="0" w:type="dxa"/>
            <w:left w:w="108" w:type="dxa"/>
            <w:bottom w:w="0" w:type="dxa"/>
            <w:right w:w="108" w:type="dxa"/>
          </w:tblCellMar>
        </w:tblPrEx>
        <w:trPr>
          <w:jc w:val="center"/>
          <w:ins w:id="176" w:author="CMCC [2]" w:date="2021-02-24T16:39:00Z"/>
        </w:trPr>
        <w:tc>
          <w:tcPr>
            <w:tcW w:w="2880" w:type="dxa"/>
            <w:tcBorders>
              <w:top w:val="single" w:color="000000" w:sz="4" w:space="0"/>
              <w:left w:val="single" w:color="000000" w:sz="4" w:space="0"/>
              <w:bottom w:val="single" w:color="000000" w:sz="4" w:space="0"/>
            </w:tcBorders>
          </w:tcPr>
          <w:p>
            <w:pPr>
              <w:pStyle w:val="20"/>
              <w:rPr>
                <w:ins w:id="177" w:author="CMCC [2]" w:date="2021-02-24T16:39:00Z"/>
              </w:rPr>
            </w:pPr>
            <w:ins w:id="178" w:author="CMCC [2]" w:date="2021-02-24T16:39:00Z">
              <w:r>
                <w:rPr/>
                <w:t>Information element</w:t>
              </w:r>
            </w:ins>
          </w:p>
        </w:tc>
        <w:tc>
          <w:tcPr>
            <w:tcW w:w="1440" w:type="dxa"/>
            <w:tcBorders>
              <w:top w:val="single" w:color="000000" w:sz="4" w:space="0"/>
              <w:left w:val="single" w:color="000000" w:sz="4" w:space="0"/>
              <w:bottom w:val="single" w:color="000000" w:sz="4" w:space="0"/>
            </w:tcBorders>
          </w:tcPr>
          <w:p>
            <w:pPr>
              <w:pStyle w:val="20"/>
              <w:rPr>
                <w:ins w:id="179" w:author="CMCC [2]" w:date="2021-02-24T16:39:00Z"/>
              </w:rPr>
            </w:pPr>
            <w:ins w:id="180" w:author="CMCC [2]" w:date="2021-02-24T16:39:00Z">
              <w:r>
                <w:rPr/>
                <w:t>Status</w:t>
              </w:r>
            </w:ins>
          </w:p>
        </w:tc>
        <w:tc>
          <w:tcPr>
            <w:tcW w:w="4320" w:type="dxa"/>
            <w:tcBorders>
              <w:top w:val="single" w:color="000000" w:sz="4" w:space="0"/>
              <w:left w:val="single" w:color="000000" w:sz="4" w:space="0"/>
              <w:bottom w:val="single" w:color="000000" w:sz="4" w:space="0"/>
              <w:right w:val="single" w:color="000000" w:sz="4" w:space="0"/>
            </w:tcBorders>
          </w:tcPr>
          <w:p>
            <w:pPr>
              <w:pStyle w:val="20"/>
              <w:rPr>
                <w:ins w:id="181" w:author="CMCC [2]" w:date="2021-02-24T16:39:00Z"/>
              </w:rPr>
            </w:pPr>
            <w:ins w:id="182" w:author="CMCC [2]" w:date="2021-02-24T16:39:00Z">
              <w:r>
                <w:rPr/>
                <w:t>Description</w:t>
              </w:r>
            </w:ins>
          </w:p>
        </w:tc>
      </w:tr>
      <w:tr>
        <w:tblPrEx>
          <w:tblCellMar>
            <w:top w:w="0" w:type="dxa"/>
            <w:left w:w="108" w:type="dxa"/>
            <w:bottom w:w="0" w:type="dxa"/>
            <w:right w:w="108" w:type="dxa"/>
          </w:tblCellMar>
        </w:tblPrEx>
        <w:trPr>
          <w:jc w:val="center"/>
          <w:ins w:id="183" w:author="CMCC [2]" w:date="2021-02-24T16:39:00Z"/>
        </w:trPr>
        <w:tc>
          <w:tcPr>
            <w:tcW w:w="2880" w:type="dxa"/>
            <w:tcBorders>
              <w:top w:val="single" w:color="000000" w:sz="4" w:space="0"/>
              <w:left w:val="single" w:color="000000" w:sz="4" w:space="0"/>
              <w:bottom w:val="single" w:color="000000" w:sz="4" w:space="0"/>
            </w:tcBorders>
          </w:tcPr>
          <w:p>
            <w:pPr>
              <w:pStyle w:val="22"/>
              <w:rPr>
                <w:ins w:id="184" w:author="CMCC [2]" w:date="2021-02-24T16:39:00Z"/>
                <w:lang w:eastAsia="ko-KR"/>
              </w:rPr>
            </w:pPr>
            <w:ins w:id="185" w:author="CMCC [2]" w:date="2021-02-24T16:39:00Z">
              <w:r>
                <w:rPr>
                  <w:lang w:eastAsia="ko-KR"/>
                </w:rPr>
                <w:t>Successful response</w:t>
              </w:r>
            </w:ins>
          </w:p>
        </w:tc>
        <w:tc>
          <w:tcPr>
            <w:tcW w:w="1440" w:type="dxa"/>
            <w:tcBorders>
              <w:top w:val="single" w:color="000000" w:sz="4" w:space="0"/>
              <w:left w:val="single" w:color="000000" w:sz="4" w:space="0"/>
              <w:bottom w:val="single" w:color="000000" w:sz="4" w:space="0"/>
            </w:tcBorders>
          </w:tcPr>
          <w:p>
            <w:pPr>
              <w:pStyle w:val="21"/>
              <w:rPr>
                <w:ins w:id="186" w:author="CMCC [2]" w:date="2021-02-24T16:39:00Z"/>
                <w:lang w:eastAsia="ko-KR"/>
              </w:rPr>
            </w:pPr>
            <w:ins w:id="187" w:author="CMCC [2]" w:date="2021-02-24T16:39:00Z">
              <w:r>
                <w:rPr>
                  <w:lang w:eastAsia="ko-KR"/>
                </w:rPr>
                <w:t>O</w:t>
              </w:r>
            </w:ins>
          </w:p>
        </w:tc>
        <w:tc>
          <w:tcPr>
            <w:tcW w:w="4320" w:type="dxa"/>
            <w:tcBorders>
              <w:top w:val="single" w:color="000000" w:sz="4" w:space="0"/>
              <w:left w:val="single" w:color="000000" w:sz="4" w:space="0"/>
              <w:bottom w:val="single" w:color="000000" w:sz="4" w:space="0"/>
              <w:right w:val="single" w:color="000000" w:sz="4" w:space="0"/>
            </w:tcBorders>
          </w:tcPr>
          <w:p>
            <w:pPr>
              <w:pStyle w:val="22"/>
              <w:rPr>
                <w:ins w:id="188" w:author="CMCC [2]" w:date="2021-02-24T16:39:00Z"/>
                <w:lang w:eastAsia="ko-KR"/>
              </w:rPr>
            </w:pPr>
            <w:ins w:id="189" w:author="CMCC [2]" w:date="2021-02-24T16:39:00Z">
              <w:r>
                <w:rPr>
                  <w:lang w:eastAsia="ko-KR"/>
                </w:rPr>
                <w:t>Indicates that the service provisioning request was successful.</w:t>
              </w:r>
            </w:ins>
          </w:p>
        </w:tc>
      </w:tr>
      <w:tr>
        <w:tblPrEx>
          <w:tblCellMar>
            <w:top w:w="0" w:type="dxa"/>
            <w:left w:w="108" w:type="dxa"/>
            <w:bottom w:w="0" w:type="dxa"/>
            <w:right w:w="108" w:type="dxa"/>
          </w:tblCellMar>
        </w:tblPrEx>
        <w:trPr>
          <w:jc w:val="center"/>
          <w:ins w:id="190" w:author="CMCC [2]" w:date="2021-02-24T16:39:00Z"/>
        </w:trPr>
        <w:tc>
          <w:tcPr>
            <w:tcW w:w="2880" w:type="dxa"/>
            <w:tcBorders>
              <w:top w:val="single" w:color="000000" w:sz="4" w:space="0"/>
              <w:left w:val="single" w:color="000000" w:sz="4" w:space="0"/>
              <w:bottom w:val="single" w:color="000000" w:sz="4" w:space="0"/>
            </w:tcBorders>
          </w:tcPr>
          <w:p>
            <w:pPr>
              <w:pStyle w:val="22"/>
              <w:rPr>
                <w:ins w:id="191" w:author="CMCC [2]" w:date="2021-02-24T16:39:00Z"/>
                <w:lang w:eastAsia="ko-KR"/>
              </w:rPr>
            </w:pPr>
            <w:ins w:id="192" w:author="CMCC [2]" w:date="2021-02-24T16:39:00Z">
              <w:r>
                <w:rPr>
                  <w:lang w:eastAsia="ko-KR"/>
                </w:rPr>
                <w:t>Failure response</w:t>
              </w:r>
            </w:ins>
          </w:p>
        </w:tc>
        <w:tc>
          <w:tcPr>
            <w:tcW w:w="1440" w:type="dxa"/>
            <w:tcBorders>
              <w:top w:val="single" w:color="000000" w:sz="4" w:space="0"/>
              <w:left w:val="single" w:color="000000" w:sz="4" w:space="0"/>
              <w:bottom w:val="single" w:color="000000" w:sz="4" w:space="0"/>
            </w:tcBorders>
          </w:tcPr>
          <w:p>
            <w:pPr>
              <w:pStyle w:val="21"/>
              <w:rPr>
                <w:ins w:id="193" w:author="CMCC [2]" w:date="2021-02-24T16:39:00Z"/>
                <w:lang w:eastAsia="ko-KR"/>
              </w:rPr>
            </w:pPr>
            <w:ins w:id="194" w:author="CMCC [2]" w:date="2021-02-24T16:39:00Z">
              <w:r>
                <w:rPr>
                  <w:lang w:eastAsia="ko-KR"/>
                </w:rPr>
                <w:t>O</w:t>
              </w:r>
            </w:ins>
          </w:p>
        </w:tc>
        <w:tc>
          <w:tcPr>
            <w:tcW w:w="4320" w:type="dxa"/>
            <w:tcBorders>
              <w:top w:val="single" w:color="000000" w:sz="4" w:space="0"/>
              <w:left w:val="single" w:color="000000" w:sz="4" w:space="0"/>
              <w:bottom w:val="single" w:color="000000" w:sz="4" w:space="0"/>
              <w:right w:val="single" w:color="000000" w:sz="4" w:space="0"/>
            </w:tcBorders>
          </w:tcPr>
          <w:p>
            <w:pPr>
              <w:pStyle w:val="22"/>
              <w:rPr>
                <w:ins w:id="195" w:author="CMCC [2]" w:date="2021-02-24T16:39:00Z"/>
                <w:lang w:eastAsia="ko-KR"/>
              </w:rPr>
            </w:pPr>
            <w:ins w:id="196" w:author="CMCC [2]" w:date="2021-02-24T16:39:00Z">
              <w:r>
                <w:rPr>
                  <w:lang w:eastAsia="ko-KR"/>
                </w:rPr>
                <w:t>Indicates that the service provisioning request failed.</w:t>
              </w:r>
            </w:ins>
          </w:p>
        </w:tc>
      </w:tr>
      <w:tr>
        <w:tblPrEx>
          <w:tblCellMar>
            <w:top w:w="0" w:type="dxa"/>
            <w:left w:w="108" w:type="dxa"/>
            <w:bottom w:w="0" w:type="dxa"/>
            <w:right w:w="108" w:type="dxa"/>
          </w:tblCellMar>
        </w:tblPrEx>
        <w:trPr>
          <w:jc w:val="center"/>
          <w:ins w:id="197" w:author="CMCC [2]" w:date="2021-02-24T16:39:00Z"/>
        </w:trPr>
        <w:tc>
          <w:tcPr>
            <w:tcW w:w="2880" w:type="dxa"/>
            <w:tcBorders>
              <w:top w:val="single" w:color="000000" w:sz="4" w:space="0"/>
              <w:left w:val="single" w:color="000000" w:sz="4" w:space="0"/>
              <w:bottom w:val="single" w:color="000000" w:sz="4" w:space="0"/>
            </w:tcBorders>
          </w:tcPr>
          <w:p>
            <w:pPr>
              <w:pStyle w:val="22"/>
              <w:rPr>
                <w:ins w:id="198" w:author="CMCC [2]" w:date="2021-02-24T16:39:00Z"/>
                <w:lang w:eastAsia="ko-KR"/>
              </w:rPr>
            </w:pPr>
            <w:ins w:id="199" w:author="CMCC [2]" w:date="2021-02-24T16:39:00Z">
              <w:r>
                <w:rPr>
                  <w:lang w:eastAsia="ko-KR"/>
                </w:rPr>
                <w:t>&gt; Cause</w:t>
              </w:r>
            </w:ins>
          </w:p>
        </w:tc>
        <w:tc>
          <w:tcPr>
            <w:tcW w:w="1440" w:type="dxa"/>
            <w:tcBorders>
              <w:top w:val="single" w:color="000000" w:sz="4" w:space="0"/>
              <w:left w:val="single" w:color="000000" w:sz="4" w:space="0"/>
              <w:bottom w:val="single" w:color="000000" w:sz="4" w:space="0"/>
            </w:tcBorders>
          </w:tcPr>
          <w:p>
            <w:pPr>
              <w:pStyle w:val="21"/>
              <w:rPr>
                <w:ins w:id="200" w:author="CMCC [2]" w:date="2021-02-24T16:39:00Z"/>
                <w:lang w:eastAsia="ko-KR"/>
              </w:rPr>
            </w:pPr>
            <w:ins w:id="201" w:author="CMCC [2]" w:date="2021-02-24T16:39:00Z">
              <w:r>
                <w:rPr>
                  <w:lang w:eastAsia="ko-KR"/>
                </w:rPr>
                <w:t>O</w:t>
              </w:r>
            </w:ins>
          </w:p>
        </w:tc>
        <w:tc>
          <w:tcPr>
            <w:tcW w:w="4320" w:type="dxa"/>
            <w:tcBorders>
              <w:top w:val="single" w:color="000000" w:sz="4" w:space="0"/>
              <w:left w:val="single" w:color="000000" w:sz="4" w:space="0"/>
              <w:bottom w:val="single" w:color="000000" w:sz="4" w:space="0"/>
              <w:right w:val="single" w:color="000000" w:sz="4" w:space="0"/>
            </w:tcBorders>
          </w:tcPr>
          <w:p>
            <w:pPr>
              <w:pStyle w:val="22"/>
              <w:rPr>
                <w:ins w:id="202" w:author="CMCC [2]" w:date="2021-02-24T16:39:00Z"/>
              </w:rPr>
            </w:pPr>
            <w:ins w:id="203" w:author="CMCC [2]" w:date="2021-02-24T16:39:00Z">
              <w:r>
                <w:rPr>
                  <w:lang w:eastAsia="ko-KR"/>
                </w:rPr>
                <w:t>Indicates the cause of service provisioning request failure.</w:t>
              </w:r>
            </w:ins>
          </w:p>
        </w:tc>
      </w:tr>
      <w:tr>
        <w:tblPrEx>
          <w:tblCellMar>
            <w:top w:w="0" w:type="dxa"/>
            <w:left w:w="108" w:type="dxa"/>
            <w:bottom w:w="0" w:type="dxa"/>
            <w:right w:w="108" w:type="dxa"/>
          </w:tblCellMar>
        </w:tblPrEx>
        <w:trPr>
          <w:jc w:val="center"/>
          <w:ins w:id="204" w:author="CMCC [2]" w:date="2021-02-24T16:39:00Z"/>
        </w:trPr>
        <w:tc>
          <w:tcPr>
            <w:tcW w:w="8640" w:type="dxa"/>
            <w:gridSpan w:val="3"/>
            <w:tcBorders>
              <w:top w:val="single" w:color="000000" w:sz="4" w:space="0"/>
              <w:left w:val="single" w:color="000000" w:sz="4" w:space="0"/>
              <w:bottom w:val="single" w:color="000000" w:sz="4" w:space="0"/>
              <w:right w:val="single" w:color="000000" w:sz="4" w:space="0"/>
            </w:tcBorders>
          </w:tcPr>
          <w:p>
            <w:pPr>
              <w:pStyle w:val="23"/>
              <w:ind w:left="0" w:firstLine="0"/>
              <w:rPr>
                <w:ins w:id="205" w:author="CMCC [2]" w:date="2021-02-24T16:39:00Z"/>
                <w:lang w:eastAsia="ko-KR"/>
              </w:rPr>
            </w:pPr>
          </w:p>
        </w:tc>
      </w:tr>
    </w:tbl>
    <w:p>
      <w:pPr>
        <w:rPr>
          <w:lang w:val="en-US"/>
        </w:rPr>
      </w:pPr>
    </w:p>
    <w:p/>
    <w:sectPr>
      <w:headerReference r:id="rId4" w:type="default"/>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39EE55"/>
    <w:multiLevelType w:val="singleLevel"/>
    <w:tmpl w:val="2E39EE55"/>
    <w:lvl w:ilvl="0" w:tentative="0">
      <w:start w:val="2"/>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
    <w15:presenceInfo w15:providerId="None" w15:userId="cmcc"/>
  </w15:person>
  <w15:person w15:author="CMCC [2]">
    <w15:presenceInfo w15:providerId="WPS Office" w15:userId="1889629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Restart w:val="eachSect"/>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1C314E0"/>
    <w:rsid w:val="002E21FD"/>
    <w:rsid w:val="002F0484"/>
    <w:rsid w:val="0035248F"/>
    <w:rsid w:val="00775D36"/>
    <w:rsid w:val="007C06EB"/>
    <w:rsid w:val="00D803EB"/>
    <w:rsid w:val="00E86E2D"/>
    <w:rsid w:val="01C314E0"/>
    <w:rsid w:val="0BA55D5C"/>
    <w:rsid w:val="185057F7"/>
    <w:rsid w:val="210E7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7">
    <w:name w:val="List 2"/>
    <w:basedOn w:val="8"/>
    <w:qFormat/>
    <w:uiPriority w:val="0"/>
    <w:pPr>
      <w:ind w:left="851"/>
    </w:pPr>
  </w:style>
  <w:style w:type="paragraph" w:styleId="8">
    <w:name w:val="List"/>
    <w:basedOn w:val="1"/>
    <w:qFormat/>
    <w:uiPriority w:val="0"/>
    <w:pPr>
      <w:ind w:left="568" w:hanging="284"/>
    </w:pPr>
  </w:style>
  <w:style w:type="paragraph" w:styleId="9">
    <w:name w:val="Balloon Text"/>
    <w:basedOn w:val="1"/>
    <w:link w:val="25"/>
    <w:qFormat/>
    <w:uiPriority w:val="0"/>
    <w:pPr>
      <w:spacing w:after="0"/>
    </w:pPr>
    <w:rPr>
      <w:sz w:val="18"/>
      <w:szCs w:val="18"/>
    </w:rPr>
  </w:style>
  <w:style w:type="paragraph" w:styleId="10">
    <w:name w:val="footer"/>
    <w:basedOn w:val="1"/>
    <w:link w:val="24"/>
    <w:qFormat/>
    <w:uiPriority w:val="0"/>
    <w:pPr>
      <w:tabs>
        <w:tab w:val="center" w:pos="4153"/>
        <w:tab w:val="right" w:pos="8306"/>
      </w:tabs>
      <w:snapToGrid w:val="0"/>
    </w:pPr>
    <w:rPr>
      <w:sz w:val="18"/>
      <w:szCs w:val="18"/>
    </w:rPr>
  </w:style>
  <w:style w:type="paragraph" w:styleId="11">
    <w:name w:val="header"/>
    <w:qFormat/>
    <w:uiPriority w:val="0"/>
    <w:pPr>
      <w:widowControl w:val="0"/>
    </w:pPr>
    <w:rPr>
      <w:rFonts w:ascii="Arial" w:hAnsi="Arial" w:eastAsia="Times New Roman" w:cs="Times New Roman"/>
      <w:b/>
      <w:sz w:val="18"/>
      <w:lang w:val="en-GB" w:eastAsia="en-US" w:bidi="ar-SA"/>
    </w:rPr>
  </w:style>
  <w:style w:type="paragraph" w:customStyle="1" w:styleId="14">
    <w:name w:val="CR Cover Page"/>
    <w:qFormat/>
    <w:uiPriority w:val="0"/>
    <w:pPr>
      <w:spacing w:after="120"/>
    </w:pPr>
    <w:rPr>
      <w:rFonts w:ascii="Arial" w:hAnsi="Arial" w:eastAsia="Times New Roman" w:cs="Times New Roman"/>
      <w:lang w:val="en-GB" w:eastAsia="en-US" w:bidi="ar-SA"/>
    </w:rPr>
  </w:style>
  <w:style w:type="paragraph" w:customStyle="1" w:styleId="15">
    <w:name w:val="B1"/>
    <w:basedOn w:val="8"/>
    <w:qFormat/>
    <w:uiPriority w:val="0"/>
  </w:style>
  <w:style w:type="paragraph" w:customStyle="1" w:styleId="16">
    <w:name w:val="B2"/>
    <w:basedOn w:val="7"/>
    <w:qFormat/>
    <w:uiPriority w:val="0"/>
  </w:style>
  <w:style w:type="paragraph" w:customStyle="1" w:styleId="17">
    <w:name w:val="NO"/>
    <w:basedOn w:val="1"/>
    <w:uiPriority w:val="0"/>
    <w:pPr>
      <w:keepLines/>
      <w:ind w:left="1135" w:hanging="851"/>
    </w:pPr>
  </w:style>
  <w:style w:type="paragraph" w:customStyle="1" w:styleId="18">
    <w:name w:val="TF"/>
    <w:basedOn w:val="19"/>
    <w:qFormat/>
    <w:uiPriority w:val="0"/>
    <w:pPr>
      <w:keepNext w:val="0"/>
      <w:spacing w:before="0" w:after="240"/>
    </w:pPr>
  </w:style>
  <w:style w:type="paragraph" w:customStyle="1" w:styleId="19">
    <w:name w:val="TH"/>
    <w:basedOn w:val="1"/>
    <w:qFormat/>
    <w:uiPriority w:val="0"/>
    <w:pPr>
      <w:keepNext/>
      <w:keepLines/>
      <w:spacing w:before="60"/>
      <w:jc w:val="center"/>
    </w:pPr>
    <w:rPr>
      <w:rFonts w:ascii="Arial" w:hAnsi="Arial"/>
      <w:b/>
    </w:rPr>
  </w:style>
  <w:style w:type="paragraph" w:customStyle="1" w:styleId="20">
    <w:name w:val="TAH"/>
    <w:basedOn w:val="21"/>
    <w:qFormat/>
    <w:uiPriority w:val="0"/>
    <w:rPr>
      <w:b/>
    </w:rPr>
  </w:style>
  <w:style w:type="paragraph" w:customStyle="1" w:styleId="21">
    <w:name w:val="TAC"/>
    <w:basedOn w:val="22"/>
    <w:qFormat/>
    <w:uiPriority w:val="0"/>
    <w:pPr>
      <w:jc w:val="center"/>
    </w:pPr>
  </w:style>
  <w:style w:type="paragraph" w:customStyle="1" w:styleId="22">
    <w:name w:val="TAL"/>
    <w:basedOn w:val="1"/>
    <w:qFormat/>
    <w:uiPriority w:val="0"/>
    <w:pPr>
      <w:keepNext/>
      <w:keepLines/>
      <w:spacing w:after="0"/>
    </w:pPr>
    <w:rPr>
      <w:rFonts w:ascii="Arial" w:hAnsi="Arial"/>
      <w:sz w:val="18"/>
    </w:rPr>
  </w:style>
  <w:style w:type="paragraph" w:customStyle="1" w:styleId="23">
    <w:name w:val="TAN"/>
    <w:basedOn w:val="22"/>
    <w:qFormat/>
    <w:uiPriority w:val="0"/>
    <w:pPr>
      <w:ind w:left="851" w:hanging="851"/>
    </w:pPr>
  </w:style>
  <w:style w:type="character" w:customStyle="1" w:styleId="24">
    <w:name w:val="页脚 Char"/>
    <w:basedOn w:val="13"/>
    <w:link w:val="10"/>
    <w:qFormat/>
    <w:uiPriority w:val="0"/>
    <w:rPr>
      <w:rFonts w:ascii="Times New Roman" w:hAnsi="Times New Roman" w:eastAsia="Times New Roman" w:cs="Times New Roman"/>
      <w:sz w:val="18"/>
      <w:szCs w:val="18"/>
      <w:lang w:val="en-GB" w:eastAsia="en-US"/>
    </w:rPr>
  </w:style>
  <w:style w:type="character" w:customStyle="1" w:styleId="25">
    <w:name w:val="批注框文本 Char"/>
    <w:basedOn w:val="13"/>
    <w:link w:val="9"/>
    <w:qFormat/>
    <w:uiPriority w:val="0"/>
    <w:rPr>
      <w:rFonts w:ascii="Times New Roman" w:hAnsi="Times New Roman" w:eastAsia="Times New Roman" w:cs="Times New Roman"/>
      <w:sz w:val="18"/>
      <w:szCs w:val="18"/>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733</Words>
  <Characters>4180</Characters>
  <Lines>34</Lines>
  <Paragraphs>9</Paragraphs>
  <TotalTime>4</TotalTime>
  <ScaleCrop>false</ScaleCrop>
  <LinksUpToDate>false</LinksUpToDate>
  <CharactersWithSpaces>4904</CharactersWithSpaces>
  <Application>WPS Office_11.1.0.10328_F1E327BC-269C-435d-A152-05C5408002CA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2021-03-03T13:22:00Z</dcterms:created>
  <dc:creator>韶子～</dc:creator>
  <cp:lastModifiedBy>Shaowen Zheng</cp:lastModifiedBy>
  <dcterms:modified xsi:type="dcterms:W3CDTF">2021-03-09T08:33:53Z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2052-11.1.0.10328</vt:lpwstr>
  </property>
  <property fmtid="{D5CDD505-2E9C-101B-9397-08002B2CF9AE}" pid="3" name="ICV">
    <vt:lpwstr>43C107411F0A4DA6980497E6283E5E79</vt:lpwstr>
  </property>
</Properties>
</file>