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1D25C" w14:textId="68462B2B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TSG-SA WG6 Meeting #4</w:t>
      </w:r>
      <w:r w:rsidR="00E82F78">
        <w:rPr>
          <w:rFonts w:hint="eastAsia"/>
          <w:b/>
          <w:noProof/>
          <w:sz w:val="24"/>
          <w:lang w:eastAsia="zh-CN"/>
        </w:rPr>
        <w:t>2</w:t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S6-21</w:t>
      </w:r>
      <w:r w:rsidR="00A015E7">
        <w:rPr>
          <w:b/>
          <w:noProof/>
          <w:sz w:val="24"/>
        </w:rPr>
        <w:t>0566</w:t>
      </w:r>
    </w:p>
    <w:p w14:paraId="6CCFE5EA" w14:textId="4A222E4E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 xml:space="preserve">e-meeting, </w:t>
      </w:r>
      <w:r w:rsidR="00E82F78" w:rsidRPr="002E55F3">
        <w:rPr>
          <w:b/>
          <w:noProof/>
          <w:sz w:val="22"/>
          <w:szCs w:val="22"/>
        </w:rPr>
        <w:t>1</w:t>
      </w:r>
      <w:r w:rsidR="00E82F78" w:rsidRPr="00281AC0">
        <w:rPr>
          <w:b/>
          <w:noProof/>
          <w:sz w:val="22"/>
          <w:szCs w:val="22"/>
          <w:vertAlign w:val="superscript"/>
        </w:rPr>
        <w:t>st</w:t>
      </w:r>
      <w:r w:rsidR="00E82F78" w:rsidRPr="002E55F3">
        <w:rPr>
          <w:rFonts w:cs="Arial"/>
          <w:b/>
          <w:bCs/>
          <w:sz w:val="22"/>
          <w:szCs w:val="22"/>
        </w:rPr>
        <w:t xml:space="preserve"> – </w:t>
      </w:r>
      <w:r w:rsidR="00E82F78">
        <w:rPr>
          <w:rFonts w:cs="Arial"/>
          <w:b/>
          <w:bCs/>
          <w:sz w:val="22"/>
          <w:szCs w:val="22"/>
        </w:rPr>
        <w:t>9</w:t>
      </w:r>
      <w:r w:rsidR="00E82F78"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="00E82F78" w:rsidRPr="002E55F3">
        <w:rPr>
          <w:rFonts w:cs="Arial"/>
          <w:b/>
          <w:bCs/>
          <w:sz w:val="22"/>
          <w:szCs w:val="22"/>
        </w:rPr>
        <w:t xml:space="preserve"> </w:t>
      </w:r>
      <w:r w:rsidR="00E82F78">
        <w:rPr>
          <w:rFonts w:cs="Arial"/>
          <w:b/>
          <w:bCs/>
          <w:sz w:val="22"/>
          <w:szCs w:val="22"/>
        </w:rPr>
        <w:t>March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S6-21</w:t>
      </w:r>
      <w:r w:rsidR="00A015E7">
        <w:rPr>
          <w:b/>
          <w:noProof/>
          <w:sz w:val="24"/>
        </w:rPr>
        <w:t>xxxx</w:t>
      </w:r>
      <w:r>
        <w:rPr>
          <w:b/>
          <w:noProof/>
          <w:sz w:val="24"/>
        </w:rPr>
        <w:t>)</w:t>
      </w:r>
    </w:p>
    <w:p w14:paraId="7CB45193" w14:textId="569B821D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1EB1DB2" w:rsidR="001E41F3" w:rsidRPr="00410371" w:rsidRDefault="006721E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23.434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BA0143" w:rsidR="001E41F3" w:rsidRPr="00410371" w:rsidRDefault="00907A8B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00</w:t>
            </w:r>
            <w:r w:rsidR="00A015E7">
              <w:rPr>
                <w:b/>
                <w:noProof/>
                <w:sz w:val="28"/>
                <w:lang w:eastAsia="zh-CN"/>
              </w:rPr>
              <w:t>45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47D0DF4" w:rsidR="001E41F3" w:rsidRPr="00410371" w:rsidRDefault="00A015E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668CDE1" w:rsidR="001E41F3" w:rsidRPr="00410371" w:rsidRDefault="006721E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D0668B8" w:rsidR="00F25D98" w:rsidRDefault="006721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9EC3822" w:rsidR="00F25D98" w:rsidRDefault="006721E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2FEC692" w:rsidR="001E41F3" w:rsidRDefault="006721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Service identification in location management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143FC86" w:rsidR="001E41F3" w:rsidRPr="006C55F9" w:rsidRDefault="006C55F9" w:rsidP="006C55F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03FA955" w:rsidR="001E41F3" w:rsidRDefault="006721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eSEAL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7607967" w:rsidR="001E41F3" w:rsidRDefault="00E82F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2021-02</w:t>
            </w:r>
            <w:r w:rsidR="000C3C06">
              <w:rPr>
                <w:rFonts w:hint="eastAsia"/>
                <w:lang w:eastAsia="zh-CN"/>
              </w:rPr>
              <w:t>-2</w:t>
            </w:r>
            <w:r>
              <w:rPr>
                <w:rFonts w:hint="eastAsia"/>
                <w:lang w:eastAsia="zh-CN"/>
              </w:rP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109A923" w:rsidR="001E41F3" w:rsidRDefault="006721E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229EA17" w:rsidR="001E41F3" w:rsidRDefault="006721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0B6BAF" w14:textId="77777777" w:rsidR="00434B53" w:rsidRDefault="00606862" w:rsidP="005371C2">
            <w:pPr>
              <w:pStyle w:val="CRCoverPage"/>
              <w:spacing w:before="12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location reporting provided by SEAL shall be VAL service specific, </w:t>
            </w:r>
            <w:r w:rsidR="00F94ABC">
              <w:rPr>
                <w:noProof/>
                <w:lang w:eastAsia="zh-CN"/>
              </w:rPr>
              <w:t>i.e. the Location Management Server shall be able to distinguish the VAL services when handling the</w:t>
            </w:r>
            <w:r w:rsidR="00BA2F71">
              <w:rPr>
                <w:noProof/>
                <w:lang w:eastAsia="zh-CN"/>
              </w:rPr>
              <w:t xml:space="preserve"> service requests for location information</w:t>
            </w:r>
            <w:r>
              <w:rPr>
                <w:noProof/>
                <w:lang w:eastAsia="zh-CN"/>
              </w:rPr>
              <w:t>.</w:t>
            </w:r>
          </w:p>
          <w:p w14:paraId="708AA7DE" w14:textId="09E40A81" w:rsidR="00025D53" w:rsidRDefault="00434B53" w:rsidP="00EE7E56">
            <w:pPr>
              <w:pStyle w:val="CRCoverPage"/>
              <w:spacing w:before="12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the current specification the location service requests use VAL User ID or VAL UE ID as the target</w:t>
            </w:r>
            <w:r w:rsidR="007F0F35">
              <w:rPr>
                <w:noProof/>
                <w:lang w:eastAsia="zh-CN"/>
              </w:rPr>
              <w:t xml:space="preserve"> identity</w:t>
            </w:r>
            <w:r>
              <w:rPr>
                <w:noProof/>
                <w:lang w:eastAsia="zh-CN"/>
              </w:rPr>
              <w:t xml:space="preserve"> for location fetching. Both VAL User ID and VAL UE ID are unique identities within the specific VAL service. However, </w:t>
            </w:r>
            <w:r w:rsidR="007F0F35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identity </w:t>
            </w:r>
            <w:r w:rsidR="007F0F35">
              <w:rPr>
                <w:noProof/>
                <w:lang w:eastAsia="zh-CN"/>
              </w:rPr>
              <w:t xml:space="preserve">(e.g. the MSISDN as a type of GPSI) </w:t>
            </w:r>
            <w:r>
              <w:rPr>
                <w:noProof/>
                <w:lang w:eastAsia="zh-CN"/>
              </w:rPr>
              <w:t xml:space="preserve">of a UE may be used </w:t>
            </w:r>
            <w:r w:rsidR="007F0F35">
              <w:rPr>
                <w:noProof/>
                <w:lang w:eastAsia="zh-CN"/>
              </w:rPr>
              <w:t>across</w:t>
            </w:r>
            <w:r>
              <w:rPr>
                <w:noProof/>
                <w:lang w:eastAsia="zh-CN"/>
              </w:rPr>
              <w:t xml:space="preserve"> multiple VAL services</w:t>
            </w:r>
            <w:r w:rsidR="007F0F35">
              <w:rPr>
                <w:noProof/>
                <w:lang w:eastAsia="zh-CN"/>
              </w:rPr>
              <w:t xml:space="preserve">. The potential risks exist that the UE’s location information is available to </w:t>
            </w:r>
            <w:r w:rsidR="00E00CAE">
              <w:rPr>
                <w:noProof/>
                <w:lang w:eastAsia="zh-CN"/>
              </w:rPr>
              <w:t xml:space="preserve">the irrevelant VAL services or to the VAL user of an </w:t>
            </w:r>
            <w:r w:rsidR="007F0F35">
              <w:rPr>
                <w:noProof/>
                <w:lang w:eastAsia="zh-CN"/>
              </w:rPr>
              <w:t>irrevelant VAL service</w:t>
            </w:r>
            <w:r w:rsidR="00E00CAE">
              <w:rPr>
                <w:noProof/>
                <w:lang w:eastAsia="zh-CN"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4EBE486" w:rsidR="001E41F3" w:rsidRDefault="006C42A7" w:rsidP="00F71884">
            <w:pPr>
              <w:pStyle w:val="CRCoverPage"/>
              <w:spacing w:before="12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</w:t>
            </w:r>
            <w:r w:rsidR="00496545">
              <w:rPr>
                <w:rFonts w:hint="eastAsia"/>
                <w:noProof/>
                <w:lang w:eastAsia="zh-CN"/>
              </w:rPr>
              <w:t xml:space="preserve">VAL </w:t>
            </w:r>
            <w:r w:rsidR="00EE7E56">
              <w:rPr>
                <w:noProof/>
                <w:lang w:eastAsia="zh-CN"/>
              </w:rPr>
              <w:t>S</w:t>
            </w:r>
            <w:r w:rsidR="00496545">
              <w:rPr>
                <w:rFonts w:hint="eastAsia"/>
                <w:noProof/>
                <w:lang w:eastAsia="zh-CN"/>
              </w:rPr>
              <w:t xml:space="preserve">ervice </w:t>
            </w:r>
            <w:r w:rsidR="00EE7E56">
              <w:rPr>
                <w:noProof/>
                <w:lang w:eastAsia="zh-CN"/>
              </w:rPr>
              <w:t>ID in the information flows of service</w:t>
            </w:r>
            <w:r w:rsidR="00496545">
              <w:rPr>
                <w:rFonts w:hint="eastAsia"/>
                <w:noProof/>
                <w:lang w:eastAsia="zh-CN"/>
              </w:rPr>
              <w:t xml:space="preserve"> requests</w:t>
            </w:r>
            <w:r w:rsidR="00F71884">
              <w:rPr>
                <w:rFonts w:hint="eastAsia"/>
                <w:noProof/>
                <w:lang w:eastAsia="zh-CN"/>
              </w:rPr>
              <w:t xml:space="preserve"> and trigger</w:t>
            </w:r>
            <w:bookmarkStart w:id="1" w:name="_GoBack"/>
            <w:bookmarkEnd w:id="1"/>
            <w:r w:rsidR="00EE7E56">
              <w:rPr>
                <w:noProof/>
                <w:lang w:eastAsia="zh-CN"/>
              </w:rPr>
              <w:t xml:space="preserve"> for location.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53963F" w:rsidR="001E41F3" w:rsidRDefault="00DB31F2" w:rsidP="00EE7E56">
            <w:pPr>
              <w:pStyle w:val="CRCoverPage"/>
              <w:spacing w:before="12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Risks exist for location information to be </w:t>
            </w:r>
            <w:r w:rsidR="00767C0A">
              <w:rPr>
                <w:rFonts w:hint="eastAsia"/>
                <w:noProof/>
                <w:lang w:eastAsia="zh-CN"/>
              </w:rPr>
              <w:t xml:space="preserve">achieved </w:t>
            </w:r>
            <w:r w:rsidR="006B2315">
              <w:rPr>
                <w:rFonts w:hint="eastAsia"/>
                <w:noProof/>
                <w:lang w:eastAsia="zh-CN"/>
              </w:rPr>
              <w:t xml:space="preserve">by irrevelant VAL </w:t>
            </w:r>
            <w:r w:rsidR="00767C0A">
              <w:rPr>
                <w:rFonts w:hint="eastAsia"/>
                <w:noProof/>
                <w:lang w:eastAsia="zh-CN"/>
              </w:rPr>
              <w:t>services or parties.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DB7F324" w:rsidR="001E41F3" w:rsidRDefault="00661BC3" w:rsidP="00F718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9.3.2.0, 9.3.2.</w:t>
            </w:r>
            <w:r>
              <w:rPr>
                <w:noProof/>
                <w:lang w:eastAsia="zh-CN"/>
              </w:rPr>
              <w:t>3</w:t>
            </w:r>
            <w:r w:rsidR="00E82F78">
              <w:rPr>
                <w:rFonts w:hint="eastAsia"/>
                <w:noProof/>
                <w:lang w:eastAsia="zh-CN"/>
              </w:rPr>
              <w:t>, 9.3.2.4, 9.3.2.5, 9.3.2.8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632294C" w:rsidR="001E41F3" w:rsidRDefault="006721E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D672440" w:rsidR="001E41F3" w:rsidRDefault="006721E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E66458" w:rsidR="001E41F3" w:rsidRDefault="006721E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  <w:lang w:eastAsia="zh-CN"/>
        </w:rPr>
      </w:pPr>
    </w:p>
    <w:p w14:paraId="0FBD23BE" w14:textId="77777777" w:rsidR="00843E2F" w:rsidRDefault="00843E2F">
      <w:pPr>
        <w:rPr>
          <w:noProof/>
          <w:lang w:eastAsia="zh-CN"/>
        </w:rPr>
      </w:pPr>
    </w:p>
    <w:p w14:paraId="4D4A138A" w14:textId="77777777" w:rsidR="00E82F78" w:rsidRPr="00C21836" w:rsidRDefault="00E82F78" w:rsidP="00E8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2DDC6AC7" w14:textId="77777777" w:rsidR="00E82F78" w:rsidRPr="00526FC3" w:rsidRDefault="00E82F78" w:rsidP="00E82F78">
      <w:pPr>
        <w:pStyle w:val="4"/>
      </w:pPr>
      <w:bookmarkStart w:id="2" w:name="_Toc59224634"/>
      <w:r>
        <w:rPr>
          <w:lang w:eastAsia="zh-CN"/>
        </w:rPr>
        <w:t>9.3</w:t>
      </w:r>
      <w:r w:rsidRPr="00526FC3">
        <w:t>.2.</w:t>
      </w:r>
      <w:r>
        <w:t>0</w:t>
      </w:r>
      <w:r w:rsidRPr="00526FC3">
        <w:tab/>
        <w:t>Location reporting configuration</w:t>
      </w:r>
      <w:r>
        <w:t xml:space="preserve"> request</w:t>
      </w:r>
      <w:bookmarkEnd w:id="2"/>
    </w:p>
    <w:p w14:paraId="7BF91F5E" w14:textId="77777777" w:rsidR="00E82F78" w:rsidRPr="00526FC3" w:rsidRDefault="00E82F78" w:rsidP="00E82F78">
      <w:r w:rsidRPr="00526FC3">
        <w:t>Table </w:t>
      </w:r>
      <w:r>
        <w:rPr>
          <w:lang w:eastAsia="zh-CN"/>
        </w:rPr>
        <w:t>9.3</w:t>
      </w:r>
      <w:r w:rsidRPr="00526FC3">
        <w:t>.2</w:t>
      </w:r>
      <w:r w:rsidRPr="00526FC3">
        <w:rPr>
          <w:lang w:eastAsia="zh-CN"/>
        </w:rPr>
        <w:t>.</w:t>
      </w:r>
      <w:r>
        <w:rPr>
          <w:lang w:eastAsia="zh-CN"/>
        </w:rPr>
        <w:t>0</w:t>
      </w:r>
      <w:r w:rsidRPr="00526FC3">
        <w:rPr>
          <w:lang w:eastAsia="zh-CN"/>
        </w:rPr>
        <w:t>-1</w:t>
      </w:r>
      <w:r w:rsidRPr="00526FC3">
        <w:t xml:space="preserve"> describes the information flow from the location management </w:t>
      </w:r>
      <w:r>
        <w:t>client</w:t>
      </w:r>
      <w:r w:rsidRPr="00526FC3">
        <w:t xml:space="preserve"> to the location management </w:t>
      </w:r>
      <w:r>
        <w:t>server</w:t>
      </w:r>
      <w:r w:rsidRPr="00526FC3">
        <w:t xml:space="preserve"> for </w:t>
      </w:r>
      <w:r>
        <w:t>requesting the</w:t>
      </w:r>
      <w:r w:rsidRPr="00526FC3">
        <w:t xml:space="preserve"> location reporting configuration.</w:t>
      </w:r>
    </w:p>
    <w:p w14:paraId="1F355981" w14:textId="77777777" w:rsidR="00E82F78" w:rsidRPr="00526FC3" w:rsidRDefault="00E82F78" w:rsidP="00E82F78">
      <w:pPr>
        <w:pStyle w:val="TH"/>
        <w:rPr>
          <w:lang w:val="en-US"/>
        </w:rPr>
      </w:pPr>
      <w:r w:rsidRPr="00526FC3">
        <w:t>Table </w:t>
      </w:r>
      <w:r>
        <w:rPr>
          <w:lang w:eastAsia="zh-CN"/>
        </w:rPr>
        <w:t>9.3</w:t>
      </w:r>
      <w:r w:rsidRPr="00526FC3">
        <w:rPr>
          <w:lang w:val="en-US"/>
        </w:rPr>
        <w:t>.2</w:t>
      </w:r>
      <w:r w:rsidRPr="00526FC3">
        <w:t>.</w:t>
      </w:r>
      <w:r>
        <w:rPr>
          <w:lang w:val="en-US"/>
        </w:rPr>
        <w:t>0</w:t>
      </w:r>
      <w:r w:rsidRPr="00526FC3">
        <w:t xml:space="preserve">-1: Location reporting configuration </w:t>
      </w:r>
      <w:r>
        <w:t>request</w:t>
      </w:r>
    </w:p>
    <w:tbl>
      <w:tblPr>
        <w:tblW w:w="8640" w:type="dxa"/>
        <w:jc w:val="center"/>
        <w:tblInd w:w="-25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E82F78" w:rsidRPr="00526FC3" w14:paraId="6AA3761D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632F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4DA32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54A7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Description</w:t>
            </w:r>
          </w:p>
        </w:tc>
      </w:tr>
      <w:tr w:rsidR="00E82F78" w:rsidRPr="00526FC3" w14:paraId="75473CAA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3970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Identity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3DAC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F455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 xml:space="preserve">Identity of the </w:t>
            </w:r>
            <w:r>
              <w:rPr>
                <w:rFonts w:cs="Arial"/>
                <w:lang w:eastAsia="en-US"/>
              </w:rPr>
              <w:t>VAL</w:t>
            </w:r>
            <w:r w:rsidRPr="00526FC3">
              <w:rPr>
                <w:rFonts w:cs="Arial"/>
                <w:lang w:eastAsia="en-US"/>
              </w:rPr>
              <w:t xml:space="preserve"> user</w:t>
            </w:r>
            <w:r>
              <w:rPr>
                <w:rFonts w:cs="Arial"/>
                <w:lang w:eastAsia="en-US"/>
              </w:rPr>
              <w:t xml:space="preserve"> or identity of the VAL UE</w:t>
            </w:r>
            <w:r w:rsidRPr="00526FC3">
              <w:rPr>
                <w:rFonts w:cs="Arial"/>
                <w:lang w:eastAsia="en-US"/>
              </w:rPr>
              <w:t>.</w:t>
            </w:r>
          </w:p>
        </w:tc>
      </w:tr>
      <w:tr w:rsidR="00E82F78" w:rsidRPr="00526FC3" w14:paraId="27712683" w14:textId="77777777" w:rsidTr="00AA757F">
        <w:trPr>
          <w:jc w:val="center"/>
          <w:ins w:id="3" w:author="CATT" w:date="2021-01-12T14:30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3327" w14:textId="77777777" w:rsidR="00E82F78" w:rsidRDefault="00E82F78" w:rsidP="00AA757F">
            <w:pPr>
              <w:pStyle w:val="tablecontent"/>
              <w:rPr>
                <w:ins w:id="4" w:author="CATT" w:date="2021-01-12T14:30:00Z"/>
                <w:rFonts w:cs="Arial"/>
                <w:lang w:eastAsia="en-US"/>
              </w:rPr>
            </w:pPr>
            <w:ins w:id="5" w:author="CATT" w:date="2021-01-12T14:30:00Z">
              <w:r w:rsidRPr="00470CE5">
                <w:rPr>
                  <w:rFonts w:cs="Arial"/>
                  <w:lang w:eastAsia="en-US"/>
                </w:rPr>
                <w:t>VAL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4081" w14:textId="6E4329FF" w:rsidR="00E82F78" w:rsidRPr="00526FC3" w:rsidRDefault="00F71884" w:rsidP="00AA757F">
            <w:pPr>
              <w:pStyle w:val="tablecontent"/>
              <w:rPr>
                <w:ins w:id="6" w:author="CATT" w:date="2021-01-12T14:30:00Z"/>
                <w:rFonts w:cs="Arial"/>
                <w:lang w:eastAsia="zh-CN"/>
              </w:rPr>
            </w:pPr>
            <w:ins w:id="7" w:author="CATT_rev2" w:date="2021-03-05T17:42:00Z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4678" w14:textId="77777777" w:rsidR="00E82F78" w:rsidRPr="00526FC3" w:rsidRDefault="00E82F78" w:rsidP="00AA757F">
            <w:pPr>
              <w:pStyle w:val="tablecontent"/>
              <w:rPr>
                <w:ins w:id="8" w:author="CATT" w:date="2021-01-12T14:30:00Z"/>
                <w:rFonts w:cs="Arial"/>
                <w:lang w:eastAsia="en-US"/>
              </w:rPr>
            </w:pPr>
            <w:ins w:id="9" w:author="CATT" w:date="2021-01-12T14:31:00Z">
              <w:r>
                <w:rPr>
                  <w:rFonts w:cs="Arial"/>
                  <w:lang w:eastAsia="en-US"/>
                </w:rPr>
                <w:t>Identi</w:t>
              </w:r>
            </w:ins>
            <w:ins w:id="10" w:author="CATT" w:date="2021-01-12T14:34:00Z">
              <w:r>
                <w:rPr>
                  <w:rFonts w:cs="Arial" w:hint="eastAsia"/>
                  <w:lang w:eastAsia="zh-CN"/>
                </w:rPr>
                <w:t>t</w:t>
              </w:r>
            </w:ins>
            <w:ins w:id="11" w:author="CATT" w:date="2021-01-12T14:31:00Z">
              <w:r w:rsidRPr="00470CE5">
                <w:rPr>
                  <w:rFonts w:cs="Arial"/>
                  <w:lang w:eastAsia="en-US"/>
                </w:rPr>
                <w:t xml:space="preserve">y of the VAL service for which the </w:t>
              </w:r>
              <w:r>
                <w:rPr>
                  <w:rFonts w:cs="Arial" w:hint="eastAsia"/>
                  <w:lang w:eastAsia="zh-CN"/>
                </w:rPr>
                <w:t xml:space="preserve">location reporting </w:t>
              </w:r>
              <w:r w:rsidRPr="00470CE5">
                <w:rPr>
                  <w:rFonts w:cs="Arial"/>
                  <w:lang w:eastAsia="en-US"/>
                </w:rPr>
                <w:t>configuration is requested.</w:t>
              </w:r>
            </w:ins>
          </w:p>
        </w:tc>
      </w:tr>
    </w:tbl>
    <w:p w14:paraId="3ADF3CEB" w14:textId="77777777" w:rsidR="00E82F78" w:rsidRPr="00526FC3" w:rsidRDefault="00E82F78" w:rsidP="00E82F78">
      <w:pPr>
        <w:rPr>
          <w:lang w:eastAsia="zh-CN"/>
        </w:rPr>
      </w:pPr>
      <w:bookmarkStart w:id="12" w:name="_Toc59224635"/>
    </w:p>
    <w:p w14:paraId="012A9762" w14:textId="77777777" w:rsidR="00E82F78" w:rsidRPr="00C21836" w:rsidRDefault="00E82F78" w:rsidP="00E8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13" w:name="_Toc59224637"/>
      <w:bookmarkEnd w:id="12"/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59FE38D5" w14:textId="77777777" w:rsidR="00E82F78" w:rsidRPr="00526FC3" w:rsidRDefault="00E82F78" w:rsidP="00E82F78">
      <w:pPr>
        <w:pStyle w:val="4"/>
      </w:pPr>
      <w:r>
        <w:rPr>
          <w:lang w:eastAsia="zh-CN"/>
        </w:rPr>
        <w:t>9.3</w:t>
      </w:r>
      <w:r w:rsidRPr="00526FC3">
        <w:t>.2.3</w:t>
      </w:r>
      <w:r w:rsidRPr="00526FC3">
        <w:tab/>
        <w:t>Location information request</w:t>
      </w:r>
      <w:bookmarkEnd w:id="13"/>
    </w:p>
    <w:p w14:paraId="08D71FFF" w14:textId="77777777" w:rsidR="00E82F78" w:rsidRPr="00526FC3" w:rsidRDefault="00E82F78" w:rsidP="00E82F78">
      <w:r w:rsidRPr="00526FC3">
        <w:t>Table </w:t>
      </w:r>
      <w:r>
        <w:rPr>
          <w:lang w:eastAsia="zh-CN"/>
        </w:rPr>
        <w:t>9.3</w:t>
      </w:r>
      <w:r w:rsidRPr="00526FC3">
        <w:t>.2</w:t>
      </w:r>
      <w:r w:rsidRPr="00526FC3">
        <w:rPr>
          <w:lang w:eastAsia="zh-CN"/>
        </w:rPr>
        <w:t>.3-1</w:t>
      </w:r>
      <w:r w:rsidRPr="00526FC3">
        <w:t xml:space="preserve"> describes the information flow from the </w:t>
      </w:r>
      <w:r>
        <w:t>VAL</w:t>
      </w:r>
      <w:r w:rsidRPr="00526FC3">
        <w:t xml:space="preserve"> server to the location management server and from the location management server to the location management client for requesting an immediate location information report.</w:t>
      </w:r>
    </w:p>
    <w:p w14:paraId="3FF325B2" w14:textId="77777777" w:rsidR="00E82F78" w:rsidRPr="00526FC3" w:rsidRDefault="00E82F78" w:rsidP="00E82F78">
      <w:pPr>
        <w:pStyle w:val="TH"/>
      </w:pPr>
      <w:r w:rsidRPr="00526FC3">
        <w:t>Table </w:t>
      </w:r>
      <w:r>
        <w:rPr>
          <w:lang w:eastAsia="zh-CN"/>
        </w:rPr>
        <w:t>9.3</w:t>
      </w:r>
      <w:r w:rsidRPr="00526FC3">
        <w:t>.2.3-1: Location information request</w:t>
      </w:r>
    </w:p>
    <w:tbl>
      <w:tblPr>
        <w:tblW w:w="8640" w:type="dxa"/>
        <w:jc w:val="center"/>
        <w:tblInd w:w="-25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E82F78" w:rsidRPr="00526FC3" w14:paraId="06EF84D9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F002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6E78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C117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Description</w:t>
            </w:r>
          </w:p>
        </w:tc>
      </w:tr>
      <w:tr w:rsidR="00E82F78" w:rsidRPr="00526FC3" w14:paraId="1A32BDC1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251E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Identity</w:t>
            </w:r>
            <w:r w:rsidRPr="00526FC3">
              <w:rPr>
                <w:rFonts w:cs="Arial"/>
                <w:lang w:eastAsia="en-US"/>
              </w:rPr>
              <w:t xml:space="preserve"> 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B0C9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F466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 xml:space="preserve">List of </w:t>
            </w:r>
            <w:r>
              <w:rPr>
                <w:rFonts w:cs="Arial"/>
                <w:lang w:eastAsia="en-US"/>
              </w:rPr>
              <w:t>VAL</w:t>
            </w:r>
            <w:r w:rsidRPr="00526FC3">
              <w:rPr>
                <w:rFonts w:cs="Arial"/>
                <w:lang w:eastAsia="en-US"/>
              </w:rPr>
              <w:t xml:space="preserve"> users </w:t>
            </w:r>
            <w:r>
              <w:rPr>
                <w:rFonts w:cs="Arial"/>
                <w:lang w:eastAsia="en-US"/>
              </w:rPr>
              <w:t xml:space="preserve">or VAL UEs </w:t>
            </w:r>
            <w:r w:rsidRPr="00526FC3">
              <w:rPr>
                <w:rFonts w:cs="Arial"/>
                <w:lang w:eastAsia="en-US"/>
              </w:rPr>
              <w:t>whose location information is requested</w:t>
            </w:r>
          </w:p>
        </w:tc>
      </w:tr>
      <w:tr w:rsidR="00E82F78" w:rsidRPr="00526FC3" w14:paraId="10482FA4" w14:textId="77777777" w:rsidTr="00AA757F">
        <w:trPr>
          <w:jc w:val="center"/>
          <w:ins w:id="14" w:author="CATT" w:date="2021-01-12T14:41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60A5" w14:textId="77777777" w:rsidR="00E82F78" w:rsidRDefault="00E82F78" w:rsidP="00AA757F">
            <w:pPr>
              <w:pStyle w:val="tablecontent"/>
              <w:rPr>
                <w:ins w:id="15" w:author="CATT" w:date="2021-01-12T14:41:00Z"/>
                <w:rFonts w:cs="Arial"/>
                <w:lang w:eastAsia="en-US"/>
              </w:rPr>
            </w:pPr>
            <w:ins w:id="16" w:author="CATT" w:date="2021-01-12T14:41:00Z">
              <w:r w:rsidRPr="00470CE5">
                <w:rPr>
                  <w:rFonts w:cs="Arial"/>
                  <w:lang w:eastAsia="en-US"/>
                </w:rPr>
                <w:t>VAL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5104" w14:textId="21AF1E8A" w:rsidR="00E82F78" w:rsidRPr="00526FC3" w:rsidRDefault="00F71884" w:rsidP="00AA757F">
            <w:pPr>
              <w:pStyle w:val="tablecontent"/>
              <w:rPr>
                <w:ins w:id="17" w:author="CATT" w:date="2021-01-12T14:41:00Z"/>
                <w:rFonts w:cs="Arial"/>
                <w:lang w:eastAsia="en-US"/>
              </w:rPr>
            </w:pPr>
            <w:ins w:id="18" w:author="CATT_rev2" w:date="2021-03-05T17:42:00Z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CD56" w14:textId="77777777" w:rsidR="00E82F78" w:rsidRPr="00526FC3" w:rsidRDefault="00E82F78" w:rsidP="00AA757F">
            <w:pPr>
              <w:pStyle w:val="tablecontent"/>
              <w:rPr>
                <w:ins w:id="19" w:author="CATT" w:date="2021-01-12T14:41:00Z"/>
                <w:rFonts w:cs="Arial"/>
                <w:lang w:eastAsia="en-US"/>
              </w:rPr>
            </w:pPr>
            <w:ins w:id="20" w:author="CATT" w:date="2021-01-12T14:41:00Z">
              <w:r w:rsidRPr="00470CE5">
                <w:rPr>
                  <w:rFonts w:cs="Arial"/>
                  <w:lang w:eastAsia="en-US"/>
                </w:rPr>
                <w:t>Identi</w:t>
              </w:r>
              <w:r>
                <w:rPr>
                  <w:rFonts w:cs="Arial" w:hint="eastAsia"/>
                  <w:lang w:eastAsia="zh-CN"/>
                </w:rPr>
                <w:t>t</w:t>
              </w:r>
              <w:r w:rsidRPr="00470CE5">
                <w:rPr>
                  <w:rFonts w:cs="Arial"/>
                  <w:lang w:eastAsia="en-US"/>
                </w:rPr>
                <w:t xml:space="preserve">y of the VAL service for which the </w:t>
              </w:r>
              <w:r>
                <w:rPr>
                  <w:rFonts w:cs="Arial" w:hint="eastAsia"/>
                  <w:lang w:eastAsia="zh-CN"/>
                </w:rPr>
                <w:t>location information is</w:t>
              </w:r>
              <w:r w:rsidRPr="00470CE5">
                <w:rPr>
                  <w:rFonts w:cs="Arial"/>
                  <w:lang w:eastAsia="en-US"/>
                </w:rPr>
                <w:t xml:space="preserve"> re</w:t>
              </w:r>
              <w:r>
                <w:rPr>
                  <w:rFonts w:cs="Arial" w:hint="eastAsia"/>
                  <w:lang w:eastAsia="zh-CN"/>
                </w:rPr>
                <w:t>quest</w:t>
              </w:r>
              <w:r w:rsidRPr="00470CE5">
                <w:rPr>
                  <w:rFonts w:cs="Arial"/>
                  <w:lang w:eastAsia="en-US"/>
                </w:rPr>
                <w:t>ed.</w:t>
              </w:r>
            </w:ins>
          </w:p>
        </w:tc>
      </w:tr>
    </w:tbl>
    <w:p w14:paraId="3C58606C" w14:textId="77777777" w:rsidR="00E82F78" w:rsidRPr="00526FC3" w:rsidRDefault="00E82F78" w:rsidP="00E82F78">
      <w:pPr>
        <w:rPr>
          <w:lang w:eastAsia="zh-CN"/>
        </w:rPr>
      </w:pPr>
      <w:bookmarkStart w:id="21" w:name="_Toc59224638"/>
    </w:p>
    <w:p w14:paraId="2577F1C4" w14:textId="77777777" w:rsidR="00E82F78" w:rsidRPr="00C21836" w:rsidRDefault="00E82F78" w:rsidP="00E8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0582C094" w14:textId="77777777" w:rsidR="00E82F78" w:rsidRPr="00526FC3" w:rsidRDefault="00E82F78" w:rsidP="00E82F78">
      <w:pPr>
        <w:pStyle w:val="4"/>
      </w:pPr>
      <w:r>
        <w:rPr>
          <w:lang w:eastAsia="zh-CN"/>
        </w:rPr>
        <w:t>9.3</w:t>
      </w:r>
      <w:r w:rsidRPr="00526FC3">
        <w:t>.2.4</w:t>
      </w:r>
      <w:r w:rsidRPr="00526FC3">
        <w:tab/>
        <w:t>Location reporting trigger</w:t>
      </w:r>
      <w:bookmarkEnd w:id="21"/>
    </w:p>
    <w:p w14:paraId="04228F1D" w14:textId="77777777" w:rsidR="00E82F78" w:rsidRPr="00526FC3" w:rsidRDefault="00E82F78" w:rsidP="00E82F78">
      <w:r w:rsidRPr="00526FC3">
        <w:t>Table </w:t>
      </w:r>
      <w:r>
        <w:rPr>
          <w:lang w:eastAsia="zh-CN"/>
        </w:rPr>
        <w:t>9.3</w:t>
      </w:r>
      <w:r w:rsidRPr="00526FC3">
        <w:t>.2</w:t>
      </w:r>
      <w:r w:rsidRPr="00526FC3">
        <w:rPr>
          <w:lang w:eastAsia="zh-CN"/>
        </w:rPr>
        <w:t>.4-1</w:t>
      </w:r>
      <w:r w:rsidRPr="00526FC3">
        <w:t xml:space="preserve"> describes the information flow from the location management </w:t>
      </w:r>
      <w:r w:rsidRPr="00526FC3">
        <w:rPr>
          <w:rFonts w:hint="eastAsia"/>
          <w:lang w:eastAsia="zh-CN"/>
        </w:rPr>
        <w:t xml:space="preserve">client </w:t>
      </w:r>
      <w:r w:rsidRPr="00405583">
        <w:rPr>
          <w:lang w:eastAsia="zh-CN"/>
        </w:rPr>
        <w:t xml:space="preserve">or VAL server </w:t>
      </w:r>
      <w:r w:rsidRPr="00526FC3">
        <w:t xml:space="preserve">to the location management </w:t>
      </w:r>
      <w:r w:rsidRPr="00526FC3">
        <w:rPr>
          <w:rFonts w:hint="eastAsia"/>
          <w:lang w:eastAsia="zh-CN"/>
        </w:rPr>
        <w:t>server</w:t>
      </w:r>
      <w:r w:rsidRPr="00526FC3">
        <w:t xml:space="preserve"> for </w:t>
      </w:r>
      <w:r w:rsidRPr="00526FC3">
        <w:rPr>
          <w:lang w:eastAsia="zh-CN"/>
        </w:rPr>
        <w:t xml:space="preserve">triggering </w:t>
      </w:r>
      <w:r w:rsidRPr="00526FC3">
        <w:rPr>
          <w:rFonts w:hint="eastAsia"/>
          <w:lang w:eastAsia="zh-CN"/>
        </w:rPr>
        <w:t xml:space="preserve">a </w:t>
      </w:r>
      <w:r w:rsidRPr="00526FC3">
        <w:t xml:space="preserve">location </w:t>
      </w:r>
      <w:r w:rsidRPr="00526FC3">
        <w:rPr>
          <w:rFonts w:hint="eastAsia"/>
          <w:lang w:eastAsia="zh-CN"/>
        </w:rPr>
        <w:t>reporting procedure</w:t>
      </w:r>
      <w:r w:rsidRPr="00526FC3">
        <w:t>.</w:t>
      </w:r>
    </w:p>
    <w:p w14:paraId="3CD8F87E" w14:textId="77777777" w:rsidR="00E82F78" w:rsidRPr="00526FC3" w:rsidRDefault="00E82F78" w:rsidP="00E82F78">
      <w:pPr>
        <w:pStyle w:val="TH"/>
        <w:rPr>
          <w:lang w:val="en-US" w:eastAsia="zh-CN"/>
        </w:rPr>
      </w:pPr>
      <w:r w:rsidRPr="00526FC3">
        <w:t>Table </w:t>
      </w:r>
      <w:r>
        <w:rPr>
          <w:lang w:eastAsia="zh-CN"/>
        </w:rPr>
        <w:t>9.3</w:t>
      </w:r>
      <w:r w:rsidRPr="00526FC3">
        <w:rPr>
          <w:lang w:val="en-US"/>
        </w:rPr>
        <w:t>.2</w:t>
      </w:r>
      <w:r w:rsidRPr="00526FC3">
        <w:t>.</w:t>
      </w:r>
      <w:r w:rsidRPr="00526FC3">
        <w:rPr>
          <w:lang w:val="en-US" w:eastAsia="zh-CN"/>
        </w:rPr>
        <w:t>4</w:t>
      </w:r>
      <w:r w:rsidRPr="00526FC3">
        <w:t xml:space="preserve">-1: Location </w:t>
      </w:r>
      <w:r w:rsidRPr="00526FC3">
        <w:rPr>
          <w:rFonts w:hint="eastAsia"/>
          <w:lang w:eastAsia="zh-CN"/>
        </w:rPr>
        <w:t>reporting</w:t>
      </w:r>
      <w:r w:rsidRPr="00526FC3">
        <w:t xml:space="preserve"> </w:t>
      </w:r>
      <w:r w:rsidRPr="00526FC3">
        <w:rPr>
          <w:rFonts w:hint="eastAsia"/>
          <w:lang w:eastAsia="zh-CN"/>
        </w:rPr>
        <w:t>trigger</w:t>
      </w:r>
    </w:p>
    <w:tbl>
      <w:tblPr>
        <w:tblW w:w="8640" w:type="dxa"/>
        <w:jc w:val="center"/>
        <w:tblInd w:w="-25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E82F78" w:rsidRPr="00526FC3" w14:paraId="054D840C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D303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00BE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4D05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Description</w:t>
            </w:r>
          </w:p>
        </w:tc>
      </w:tr>
      <w:tr w:rsidR="00E82F78" w:rsidRPr="00526FC3" w14:paraId="072694FB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81ED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Identity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1219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M (NOTE 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4157" w14:textId="77777777" w:rsidR="00E82F78" w:rsidRPr="00526FC3" w:rsidRDefault="00E82F78" w:rsidP="00AA757F">
            <w:pPr>
              <w:pStyle w:val="tablecontent"/>
              <w:rPr>
                <w:rFonts w:cs="Arial"/>
                <w:lang w:eastAsia="zh-CN"/>
              </w:rPr>
            </w:pPr>
            <w:r w:rsidRPr="00526FC3">
              <w:rPr>
                <w:rFonts w:cs="Arial"/>
                <w:lang w:eastAsia="en-US"/>
              </w:rPr>
              <w:t xml:space="preserve">Identity of the </w:t>
            </w:r>
            <w:r w:rsidRPr="00526FC3">
              <w:rPr>
                <w:rFonts w:cs="Arial" w:hint="eastAsia"/>
                <w:lang w:eastAsia="zh-CN"/>
              </w:rPr>
              <w:t>requesting</w:t>
            </w:r>
            <w:r w:rsidRPr="00526FC3">
              <w:rPr>
                <w:rFonts w:cs="Arial"/>
                <w:lang w:eastAsia="en-US"/>
              </w:rPr>
              <w:t xml:space="preserve"> </w:t>
            </w:r>
            <w:r w:rsidRPr="00526FC3">
              <w:rPr>
                <w:rFonts w:cs="Arial"/>
                <w:lang w:eastAsia="zh-CN"/>
              </w:rPr>
              <w:t xml:space="preserve">authorized </w:t>
            </w:r>
            <w:r>
              <w:rPr>
                <w:rFonts w:cs="Arial"/>
                <w:lang w:eastAsia="en-US"/>
              </w:rPr>
              <w:t>VAL</w:t>
            </w:r>
            <w:r w:rsidRPr="00526FC3">
              <w:rPr>
                <w:rFonts w:cs="Arial"/>
                <w:lang w:eastAsia="en-US"/>
              </w:rPr>
              <w:t xml:space="preserve"> user</w:t>
            </w:r>
            <w:r w:rsidRPr="00526FC3">
              <w:rPr>
                <w:rFonts w:cs="Arial" w:hint="eastAsia"/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or VAL UE</w:t>
            </w:r>
          </w:p>
        </w:tc>
      </w:tr>
      <w:tr w:rsidR="00E82F78" w:rsidRPr="00526FC3" w14:paraId="03DA6CD3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03A6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Identity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E66C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 w:hint="eastAsia"/>
                <w:lang w:eastAsia="en-US"/>
              </w:rPr>
              <w:t>M</w:t>
            </w:r>
            <w:r w:rsidRPr="00526FC3">
              <w:rPr>
                <w:rFonts w:cs="Arial"/>
                <w:lang w:eastAsia="en-US"/>
              </w:rPr>
              <w:t xml:space="preserve"> (NOTE 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A576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 xml:space="preserve">Identity of the </w:t>
            </w:r>
            <w:r w:rsidRPr="00526FC3">
              <w:rPr>
                <w:rFonts w:cs="Arial" w:hint="eastAsia"/>
                <w:lang w:eastAsia="zh-CN"/>
              </w:rPr>
              <w:t>requested</w:t>
            </w:r>
            <w:r w:rsidRPr="00526FC3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VAL</w:t>
            </w:r>
            <w:r w:rsidRPr="00526FC3">
              <w:rPr>
                <w:rFonts w:cs="Arial"/>
                <w:lang w:eastAsia="en-US"/>
              </w:rPr>
              <w:t xml:space="preserve"> user </w:t>
            </w:r>
            <w:r>
              <w:rPr>
                <w:rFonts w:cs="Arial"/>
                <w:lang w:eastAsia="en-US"/>
              </w:rPr>
              <w:t>or VAL UE</w:t>
            </w:r>
          </w:p>
        </w:tc>
      </w:tr>
      <w:tr w:rsidR="00E82F78" w:rsidRPr="00526FC3" w14:paraId="41BBAADF" w14:textId="77777777" w:rsidTr="00AA757F">
        <w:trPr>
          <w:jc w:val="center"/>
          <w:ins w:id="22" w:author="CATT" w:date="2021-01-12T14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7CAB" w14:textId="77777777" w:rsidR="00E82F78" w:rsidRDefault="00E82F78" w:rsidP="00AA757F">
            <w:pPr>
              <w:pStyle w:val="tablecontent"/>
              <w:rPr>
                <w:ins w:id="23" w:author="CATT" w:date="2021-01-12T14:42:00Z"/>
                <w:rFonts w:cs="Arial"/>
                <w:lang w:eastAsia="en-US"/>
              </w:rPr>
            </w:pPr>
            <w:ins w:id="24" w:author="CATT" w:date="2021-01-12T14:42:00Z">
              <w:r w:rsidRPr="00470CE5">
                <w:rPr>
                  <w:rFonts w:cs="Arial"/>
                  <w:lang w:eastAsia="en-US"/>
                </w:rPr>
                <w:t>VAL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97CA" w14:textId="56335432" w:rsidR="00E82F78" w:rsidRPr="00526FC3" w:rsidRDefault="00F71884" w:rsidP="00AA757F">
            <w:pPr>
              <w:pStyle w:val="tablecontent"/>
              <w:rPr>
                <w:ins w:id="25" w:author="CATT" w:date="2021-01-12T14:42:00Z"/>
                <w:rFonts w:cs="Arial"/>
                <w:lang w:eastAsia="en-US"/>
              </w:rPr>
            </w:pPr>
            <w:ins w:id="26" w:author="CATT_rev2" w:date="2021-03-05T17:42:00Z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2156" w14:textId="77777777" w:rsidR="00E82F78" w:rsidRPr="00526FC3" w:rsidRDefault="00E82F78" w:rsidP="00AA757F">
            <w:pPr>
              <w:pStyle w:val="tablecontent"/>
              <w:rPr>
                <w:ins w:id="27" w:author="CATT" w:date="2021-01-12T14:42:00Z"/>
                <w:rFonts w:cs="Arial"/>
                <w:lang w:eastAsia="en-US"/>
              </w:rPr>
            </w:pPr>
            <w:ins w:id="28" w:author="CATT" w:date="2021-01-12T14:42:00Z">
              <w:r w:rsidRPr="00470CE5">
                <w:rPr>
                  <w:rFonts w:cs="Arial"/>
                  <w:lang w:eastAsia="en-US"/>
                </w:rPr>
                <w:t>Identi</w:t>
              </w:r>
              <w:r>
                <w:rPr>
                  <w:rFonts w:cs="Arial" w:hint="eastAsia"/>
                  <w:lang w:eastAsia="zh-CN"/>
                </w:rPr>
                <w:t>t</w:t>
              </w:r>
              <w:r w:rsidRPr="00470CE5">
                <w:rPr>
                  <w:rFonts w:cs="Arial"/>
                  <w:lang w:eastAsia="en-US"/>
                </w:rPr>
                <w:t xml:space="preserve">y of the VAL service for which the </w:t>
              </w:r>
              <w:r>
                <w:rPr>
                  <w:rFonts w:cs="Arial" w:hint="eastAsia"/>
                  <w:lang w:eastAsia="zh-CN"/>
                </w:rPr>
                <w:t xml:space="preserve">location </w:t>
              </w:r>
            </w:ins>
            <w:ins w:id="29" w:author="CATT" w:date="2021-01-12T14:43:00Z">
              <w:r>
                <w:rPr>
                  <w:rFonts w:cs="Arial" w:hint="eastAsia"/>
                  <w:lang w:eastAsia="zh-CN"/>
                </w:rPr>
                <w:t xml:space="preserve">reporting trigger </w:t>
              </w:r>
            </w:ins>
            <w:ins w:id="30" w:author="CATT" w:date="2021-01-12T14:42:00Z">
              <w:r>
                <w:rPr>
                  <w:rFonts w:cs="Arial" w:hint="eastAsia"/>
                  <w:lang w:eastAsia="zh-CN"/>
                </w:rPr>
                <w:t>is</w:t>
              </w:r>
              <w:r w:rsidRPr="00470CE5">
                <w:rPr>
                  <w:rFonts w:cs="Arial"/>
                  <w:lang w:eastAsia="en-US"/>
                </w:rPr>
                <w:t xml:space="preserve"> </w:t>
              </w:r>
            </w:ins>
            <w:ins w:id="31" w:author="CATT" w:date="2021-01-12T14:44:00Z">
              <w:r>
                <w:rPr>
                  <w:rFonts w:cs="Arial" w:hint="eastAsia"/>
                  <w:lang w:eastAsia="zh-CN"/>
                </w:rPr>
                <w:t>set</w:t>
              </w:r>
            </w:ins>
            <w:ins w:id="32" w:author="CATT" w:date="2021-01-12T14:42:00Z">
              <w:r w:rsidRPr="00470CE5">
                <w:rPr>
                  <w:rFonts w:cs="Arial"/>
                  <w:lang w:eastAsia="en-US"/>
                </w:rPr>
                <w:t>.</w:t>
              </w:r>
            </w:ins>
          </w:p>
        </w:tc>
      </w:tr>
      <w:tr w:rsidR="00E82F78" w:rsidRPr="00526FC3" w14:paraId="560AE4EF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7038E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 w:hint="eastAsia"/>
                <w:lang w:eastAsia="en-US"/>
              </w:rPr>
              <w:t>Immediate Report Indicator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308E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 w:hint="eastAsia"/>
                <w:lang w:eastAsia="en-US"/>
              </w:rPr>
              <w:t>O (NOTE</w:t>
            </w:r>
            <w:r w:rsidRPr="00526FC3">
              <w:rPr>
                <w:rFonts w:cs="Arial"/>
                <w:lang w:eastAsia="en-US"/>
              </w:rPr>
              <w:t xml:space="preserve"> 2</w:t>
            </w:r>
            <w:r w:rsidRPr="00526FC3">
              <w:rPr>
                <w:rFonts w:cs="Arial" w:hint="eastAsia"/>
                <w:lang w:eastAsia="en-US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ACDA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 w:hint="eastAsia"/>
                <w:lang w:eastAsia="en-US"/>
              </w:rPr>
              <w:t>Indicate</w:t>
            </w:r>
            <w:r w:rsidRPr="00526FC3">
              <w:rPr>
                <w:rFonts w:cs="Arial" w:hint="eastAsia"/>
                <w:lang w:eastAsia="zh-CN"/>
              </w:rPr>
              <w:t>s</w:t>
            </w:r>
            <w:r w:rsidRPr="00526FC3">
              <w:rPr>
                <w:rFonts w:cs="Arial" w:hint="eastAsia"/>
                <w:lang w:eastAsia="en-US"/>
              </w:rPr>
              <w:t xml:space="preserve"> whether </w:t>
            </w:r>
            <w:r w:rsidRPr="00526FC3">
              <w:rPr>
                <w:rFonts w:cs="Arial" w:hint="eastAsia"/>
                <w:lang w:eastAsia="zh-CN"/>
              </w:rPr>
              <w:t xml:space="preserve">an </w:t>
            </w:r>
            <w:r w:rsidRPr="00526FC3">
              <w:rPr>
                <w:rFonts w:cs="Arial"/>
                <w:lang w:eastAsia="en-US"/>
              </w:rPr>
              <w:t>immediate</w:t>
            </w:r>
            <w:r w:rsidRPr="00526FC3">
              <w:rPr>
                <w:rFonts w:cs="Arial" w:hint="eastAsia"/>
                <w:lang w:eastAsia="en-US"/>
              </w:rPr>
              <w:t xml:space="preserve"> </w:t>
            </w:r>
            <w:r w:rsidRPr="00526FC3">
              <w:rPr>
                <w:rFonts w:cs="Arial" w:hint="eastAsia"/>
                <w:lang w:eastAsia="zh-CN"/>
              </w:rPr>
              <w:t xml:space="preserve">location </w:t>
            </w:r>
            <w:r w:rsidRPr="00526FC3">
              <w:rPr>
                <w:rFonts w:cs="Arial" w:hint="eastAsia"/>
                <w:lang w:eastAsia="en-US"/>
              </w:rPr>
              <w:t xml:space="preserve">report </w:t>
            </w:r>
            <w:r w:rsidRPr="00526FC3">
              <w:rPr>
                <w:rFonts w:cs="Arial" w:hint="eastAsia"/>
                <w:lang w:eastAsia="zh-CN"/>
              </w:rPr>
              <w:t xml:space="preserve">is </w:t>
            </w:r>
            <w:r w:rsidRPr="00526FC3">
              <w:rPr>
                <w:rFonts w:cs="Arial" w:hint="eastAsia"/>
                <w:lang w:eastAsia="en-US"/>
              </w:rPr>
              <w:t>required</w:t>
            </w:r>
          </w:p>
        </w:tc>
      </w:tr>
      <w:tr w:rsidR="00E82F78" w:rsidRPr="00526FC3" w14:paraId="14BF4AC0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D986F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Requested location information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E4F0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O (NOTE 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CCBE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Identifies what location information is requested</w:t>
            </w:r>
          </w:p>
        </w:tc>
      </w:tr>
      <w:tr w:rsidR="00E82F78" w:rsidRPr="00526FC3" w14:paraId="1D833C45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644C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Triggering criteria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6218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O (NOTE 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0C2F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Identifies when the client will send the location report</w:t>
            </w:r>
          </w:p>
        </w:tc>
      </w:tr>
      <w:tr w:rsidR="00E82F78" w:rsidRPr="00526FC3" w14:paraId="6EE64ADB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EAB3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Minimum time between consecutive reports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A161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O (NOTE 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E39A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 xml:space="preserve">Defaults to 0 if absent </w:t>
            </w:r>
            <w:r>
              <w:rPr>
                <w:rFonts w:cs="Arial"/>
                <w:lang w:eastAsia="en-US"/>
              </w:rPr>
              <w:t xml:space="preserve">otherwise </w:t>
            </w:r>
            <w:r w:rsidRPr="00526FC3">
              <w:rPr>
                <w:rFonts w:cs="Arial" w:hint="eastAsia"/>
                <w:lang w:eastAsia="zh-CN"/>
              </w:rPr>
              <w:t>indicates the interval time between consecutive reports</w:t>
            </w:r>
          </w:p>
        </w:tc>
      </w:tr>
      <w:tr w:rsidR="00E82F78" w:rsidRPr="00526FC3" w14:paraId="3D366020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B171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0263E0">
              <w:t>Endpoint information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F586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0263E0"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D55F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0263E0">
              <w:t xml:space="preserve">Information of the endpoint of the requesting VAL server to which the location report notification has to be sent. It is provided if Immediate Report Indicator is set to </w:t>
            </w:r>
            <w:proofErr w:type="gramStart"/>
            <w:r w:rsidRPr="000263E0">
              <w:t>required</w:t>
            </w:r>
            <w:proofErr w:type="gramEnd"/>
            <w:r w:rsidRPr="000263E0">
              <w:t>.</w:t>
            </w:r>
          </w:p>
        </w:tc>
      </w:tr>
      <w:tr w:rsidR="00E82F78" w:rsidRPr="00526FC3" w14:paraId="2E40C180" w14:textId="77777777" w:rsidTr="00AA757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7175" w14:textId="77777777" w:rsidR="00E82F78" w:rsidRPr="00352049" w:rsidRDefault="00E82F78" w:rsidP="00AA757F">
            <w:pPr>
              <w:pStyle w:val="TAN"/>
            </w:pPr>
            <w:r w:rsidRPr="00352049">
              <w:t>NOTE 1:</w:t>
            </w:r>
            <w:r w:rsidRPr="00352049">
              <w:tab/>
              <w:t xml:space="preserve">The identity of the requesting </w:t>
            </w:r>
            <w:r>
              <w:t>VAL</w:t>
            </w:r>
            <w:r w:rsidRPr="00352049">
              <w:t xml:space="preserve"> user</w:t>
            </w:r>
            <w:r>
              <w:t>/UE</w:t>
            </w:r>
            <w:r w:rsidRPr="00352049">
              <w:t xml:space="preserve"> and the requested </w:t>
            </w:r>
            <w:r>
              <w:t>VAL</w:t>
            </w:r>
            <w:r w:rsidRPr="00352049">
              <w:t xml:space="preserve"> user</w:t>
            </w:r>
            <w:r>
              <w:t>/UE</w:t>
            </w:r>
            <w:r w:rsidRPr="00352049">
              <w:t xml:space="preserve"> should belong to the same </w:t>
            </w:r>
            <w:r>
              <w:t>VAL</w:t>
            </w:r>
            <w:r w:rsidRPr="00352049">
              <w:t xml:space="preserve"> service.</w:t>
            </w:r>
          </w:p>
          <w:p w14:paraId="60977A6E" w14:textId="77777777" w:rsidR="00E82F78" w:rsidRPr="00352049" w:rsidRDefault="00E82F78" w:rsidP="00AA757F">
            <w:pPr>
              <w:pStyle w:val="TAN"/>
              <w:rPr>
                <w:rFonts w:cs="Arial"/>
              </w:rPr>
            </w:pPr>
            <w:r w:rsidRPr="00352049">
              <w:rPr>
                <w:rFonts w:cs="Arial"/>
              </w:rPr>
              <w:t>NOTE 2:</w:t>
            </w:r>
            <w:r w:rsidRPr="00352049">
              <w:rPr>
                <w:rFonts w:cs="Arial"/>
              </w:rPr>
              <w:tab/>
              <w:t>At least one of these rows shall be present.</w:t>
            </w:r>
          </w:p>
        </w:tc>
      </w:tr>
    </w:tbl>
    <w:p w14:paraId="054C28CA" w14:textId="77777777" w:rsidR="00E82F78" w:rsidRPr="00526FC3" w:rsidRDefault="00E82F78" w:rsidP="00E82F78">
      <w:pPr>
        <w:rPr>
          <w:lang w:eastAsia="zh-CN"/>
        </w:rPr>
      </w:pPr>
      <w:bookmarkStart w:id="33" w:name="_Toc59224639"/>
    </w:p>
    <w:p w14:paraId="55C58654" w14:textId="77777777" w:rsidR="00E82F78" w:rsidRPr="00C21836" w:rsidRDefault="00E82F78" w:rsidP="00E8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15BF2028" w14:textId="77777777" w:rsidR="00E82F78" w:rsidRPr="00526FC3" w:rsidRDefault="00E82F78" w:rsidP="00E82F78">
      <w:pPr>
        <w:pStyle w:val="4"/>
      </w:pPr>
      <w:r>
        <w:rPr>
          <w:lang w:eastAsia="zh-CN"/>
        </w:rPr>
        <w:t>9.3</w:t>
      </w:r>
      <w:r w:rsidRPr="00526FC3">
        <w:t>.2.5</w:t>
      </w:r>
      <w:r w:rsidRPr="00526FC3">
        <w:tab/>
        <w:t xml:space="preserve">Location </w:t>
      </w:r>
      <w:r w:rsidRPr="00526FC3">
        <w:rPr>
          <w:rFonts w:hint="eastAsia"/>
        </w:rPr>
        <w:t>information</w:t>
      </w:r>
      <w:r w:rsidRPr="00526FC3">
        <w:t xml:space="preserve"> </w:t>
      </w:r>
      <w:r w:rsidRPr="00526FC3">
        <w:rPr>
          <w:rFonts w:hint="eastAsia"/>
        </w:rPr>
        <w:t>subscription request</w:t>
      </w:r>
      <w:bookmarkEnd w:id="33"/>
    </w:p>
    <w:p w14:paraId="604157A0" w14:textId="77777777" w:rsidR="00E82F78" w:rsidRPr="00526FC3" w:rsidRDefault="00E82F78" w:rsidP="00E82F78">
      <w:pPr>
        <w:rPr>
          <w:lang w:eastAsia="zh-CN"/>
        </w:rPr>
      </w:pPr>
      <w:r w:rsidRPr="00526FC3">
        <w:t>Table </w:t>
      </w:r>
      <w:r>
        <w:rPr>
          <w:lang w:eastAsia="zh-CN"/>
        </w:rPr>
        <w:t>9.3</w:t>
      </w:r>
      <w:r w:rsidRPr="00526FC3">
        <w:t>.2</w:t>
      </w:r>
      <w:r w:rsidRPr="00526FC3">
        <w:rPr>
          <w:lang w:eastAsia="zh-CN"/>
        </w:rPr>
        <w:t>.5-1</w:t>
      </w:r>
      <w:r w:rsidRPr="00526FC3">
        <w:t xml:space="preserve"> describes the information flow from the </w:t>
      </w:r>
      <w:r>
        <w:t>VAL</w:t>
      </w:r>
      <w:r w:rsidRPr="00526FC3">
        <w:t xml:space="preserve"> server to the location management </w:t>
      </w:r>
      <w:r w:rsidRPr="00526FC3">
        <w:rPr>
          <w:rFonts w:hint="eastAsia"/>
          <w:lang w:eastAsia="zh-CN"/>
        </w:rPr>
        <w:t>server</w:t>
      </w:r>
      <w:r w:rsidRPr="00526FC3">
        <w:t xml:space="preserve"> for </w:t>
      </w:r>
      <w:r w:rsidRPr="00526FC3">
        <w:rPr>
          <w:rFonts w:hint="eastAsia"/>
          <w:lang w:eastAsia="zh-CN"/>
        </w:rPr>
        <w:t>location information subscription request.</w:t>
      </w:r>
    </w:p>
    <w:p w14:paraId="45CB7EB3" w14:textId="77777777" w:rsidR="00E82F78" w:rsidRPr="00526FC3" w:rsidRDefault="00E82F78" w:rsidP="00E82F78">
      <w:pPr>
        <w:pStyle w:val="TH"/>
        <w:rPr>
          <w:lang w:val="en-US" w:eastAsia="zh-CN"/>
        </w:rPr>
      </w:pPr>
      <w:r w:rsidRPr="00526FC3">
        <w:t>Table </w:t>
      </w:r>
      <w:r>
        <w:rPr>
          <w:lang w:eastAsia="zh-CN"/>
        </w:rPr>
        <w:t>9.3</w:t>
      </w:r>
      <w:r w:rsidRPr="00526FC3">
        <w:rPr>
          <w:lang w:val="en-US"/>
        </w:rPr>
        <w:t>.2</w:t>
      </w:r>
      <w:r w:rsidRPr="00526FC3">
        <w:t>.</w:t>
      </w:r>
      <w:r w:rsidRPr="00526FC3">
        <w:rPr>
          <w:lang w:val="en-US" w:eastAsia="zh-CN"/>
        </w:rPr>
        <w:t>5</w:t>
      </w:r>
      <w:r w:rsidRPr="00526FC3">
        <w:t xml:space="preserve">-1: Location </w:t>
      </w:r>
      <w:r w:rsidRPr="00526FC3">
        <w:rPr>
          <w:rFonts w:hint="eastAsia"/>
          <w:lang w:eastAsia="zh-CN"/>
        </w:rPr>
        <w:t>information</w:t>
      </w:r>
      <w:r w:rsidRPr="00526FC3">
        <w:t xml:space="preserve"> </w:t>
      </w:r>
      <w:r w:rsidRPr="00526FC3">
        <w:rPr>
          <w:rFonts w:hint="eastAsia"/>
          <w:lang w:eastAsia="zh-CN"/>
        </w:rPr>
        <w:t>subscription request</w:t>
      </w:r>
    </w:p>
    <w:tbl>
      <w:tblPr>
        <w:tblW w:w="8640" w:type="dxa"/>
        <w:jc w:val="center"/>
        <w:tblInd w:w="-25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E82F78" w:rsidRPr="00526FC3" w14:paraId="675FF2D6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8703F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E4D8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2901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Description</w:t>
            </w:r>
          </w:p>
        </w:tc>
      </w:tr>
      <w:tr w:rsidR="00E82F78" w:rsidRPr="00526FC3" w14:paraId="71AF774E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F606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Identity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2ECE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5A84" w14:textId="77777777" w:rsidR="00E82F78" w:rsidRPr="00526FC3" w:rsidRDefault="00E82F78" w:rsidP="00AA757F">
            <w:pPr>
              <w:pStyle w:val="tablecontent"/>
              <w:rPr>
                <w:rFonts w:cs="Arial"/>
                <w:lang w:eastAsia="zh-CN"/>
              </w:rPr>
            </w:pPr>
            <w:r w:rsidRPr="00526FC3">
              <w:rPr>
                <w:rFonts w:cs="Arial"/>
                <w:lang w:eastAsia="en-US"/>
              </w:rPr>
              <w:t xml:space="preserve">Identity of the </w:t>
            </w:r>
            <w:r w:rsidRPr="00526FC3">
              <w:rPr>
                <w:rFonts w:cs="Arial" w:hint="eastAsia"/>
                <w:lang w:eastAsia="zh-CN"/>
              </w:rPr>
              <w:t>requesting</w:t>
            </w:r>
            <w:r w:rsidRPr="00526FC3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VAL</w:t>
            </w:r>
            <w:r w:rsidRPr="00526FC3">
              <w:rPr>
                <w:rFonts w:cs="Arial"/>
                <w:lang w:eastAsia="en-US"/>
              </w:rPr>
              <w:t xml:space="preserve"> user</w:t>
            </w:r>
            <w:r>
              <w:rPr>
                <w:rFonts w:cs="Arial"/>
                <w:lang w:eastAsia="en-US"/>
              </w:rPr>
              <w:t xml:space="preserve"> or VAL UE</w:t>
            </w:r>
          </w:p>
        </w:tc>
      </w:tr>
      <w:tr w:rsidR="00E82F78" w:rsidRPr="00526FC3" w14:paraId="1972C34D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E731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Identities</w:t>
            </w:r>
            <w:r w:rsidRPr="00526FC3">
              <w:rPr>
                <w:rFonts w:cs="Arial"/>
                <w:lang w:eastAsia="en-US"/>
              </w:rPr>
              <w:t xml:space="preserve"> 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2662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 w:hint="eastAsia"/>
                <w:lang w:eastAsia="en-US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4084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 xml:space="preserve">List of </w:t>
            </w:r>
            <w:r>
              <w:rPr>
                <w:rFonts w:cs="Arial"/>
                <w:lang w:eastAsia="en-US"/>
              </w:rPr>
              <w:t>VAL</w:t>
            </w:r>
            <w:r w:rsidRPr="00526FC3">
              <w:rPr>
                <w:rFonts w:cs="Arial"/>
                <w:lang w:eastAsia="en-US"/>
              </w:rPr>
              <w:t xml:space="preserve"> users </w:t>
            </w:r>
            <w:r>
              <w:rPr>
                <w:rFonts w:cs="Arial"/>
                <w:lang w:eastAsia="en-US"/>
              </w:rPr>
              <w:t xml:space="preserve">or VAL UEs </w:t>
            </w:r>
            <w:r w:rsidRPr="00526FC3">
              <w:rPr>
                <w:rFonts w:cs="Arial"/>
                <w:lang w:eastAsia="en-US"/>
              </w:rPr>
              <w:t>whose location information is requested.</w:t>
            </w:r>
          </w:p>
        </w:tc>
      </w:tr>
      <w:tr w:rsidR="00E82F78" w:rsidRPr="00526FC3" w14:paraId="3D20EB3F" w14:textId="77777777" w:rsidTr="00AA757F">
        <w:trPr>
          <w:jc w:val="center"/>
          <w:ins w:id="34" w:author="CATT" w:date="2021-01-12T14:45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0F0D" w14:textId="77777777" w:rsidR="00E82F78" w:rsidRDefault="00E82F78" w:rsidP="00AA757F">
            <w:pPr>
              <w:pStyle w:val="tablecontent"/>
              <w:rPr>
                <w:ins w:id="35" w:author="CATT" w:date="2021-01-12T14:45:00Z"/>
                <w:rFonts w:cs="Arial"/>
                <w:lang w:eastAsia="en-US"/>
              </w:rPr>
            </w:pPr>
            <w:ins w:id="36" w:author="CATT" w:date="2021-01-12T14:45:00Z">
              <w:r w:rsidRPr="00470CE5">
                <w:rPr>
                  <w:rFonts w:cs="Arial"/>
                  <w:lang w:eastAsia="en-US"/>
                </w:rPr>
                <w:t>VAL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5AC3" w14:textId="14C823B7" w:rsidR="00E82F78" w:rsidRPr="00526FC3" w:rsidRDefault="00F71884" w:rsidP="00AA757F">
            <w:pPr>
              <w:pStyle w:val="tablecontent"/>
              <w:rPr>
                <w:ins w:id="37" w:author="CATT" w:date="2021-01-12T14:45:00Z"/>
                <w:rFonts w:cs="Arial"/>
                <w:lang w:eastAsia="en-US"/>
              </w:rPr>
            </w:pPr>
            <w:ins w:id="38" w:author="CATT_rev2" w:date="2021-03-05T17:43:00Z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BA09" w14:textId="77777777" w:rsidR="00E82F78" w:rsidRPr="00526FC3" w:rsidRDefault="00E82F78" w:rsidP="00AA757F">
            <w:pPr>
              <w:pStyle w:val="tablecontent"/>
              <w:rPr>
                <w:ins w:id="39" w:author="CATT" w:date="2021-01-12T14:45:00Z"/>
                <w:rFonts w:cs="Arial"/>
                <w:lang w:eastAsia="en-US"/>
              </w:rPr>
            </w:pPr>
            <w:ins w:id="40" w:author="CATT" w:date="2021-01-12T14:45:00Z">
              <w:r w:rsidRPr="00470CE5">
                <w:rPr>
                  <w:rFonts w:cs="Arial"/>
                  <w:lang w:eastAsia="en-US"/>
                </w:rPr>
                <w:t>Identi</w:t>
              </w:r>
              <w:r>
                <w:rPr>
                  <w:rFonts w:cs="Arial" w:hint="eastAsia"/>
                  <w:lang w:eastAsia="zh-CN"/>
                </w:rPr>
                <w:t>t</w:t>
              </w:r>
              <w:r w:rsidRPr="00470CE5">
                <w:rPr>
                  <w:rFonts w:cs="Arial"/>
                  <w:lang w:eastAsia="en-US"/>
                </w:rPr>
                <w:t xml:space="preserve">y of the VAL service for which the </w:t>
              </w:r>
              <w:r>
                <w:rPr>
                  <w:rFonts w:cs="Arial" w:hint="eastAsia"/>
                  <w:lang w:eastAsia="zh-CN"/>
                </w:rPr>
                <w:t>location information is</w:t>
              </w:r>
              <w:r>
                <w:rPr>
                  <w:rFonts w:cs="Arial"/>
                  <w:lang w:eastAsia="en-US"/>
                </w:rPr>
                <w:t xml:space="preserve"> </w:t>
              </w:r>
              <w:r>
                <w:rPr>
                  <w:rFonts w:cs="Arial" w:hint="eastAsia"/>
                  <w:lang w:eastAsia="zh-CN"/>
                </w:rPr>
                <w:t>subscribed</w:t>
              </w:r>
              <w:r w:rsidRPr="00470CE5">
                <w:rPr>
                  <w:rFonts w:cs="Arial"/>
                  <w:lang w:eastAsia="en-US"/>
                </w:rPr>
                <w:t>.</w:t>
              </w:r>
            </w:ins>
          </w:p>
        </w:tc>
      </w:tr>
      <w:tr w:rsidR="00E82F78" w:rsidRPr="00526FC3" w14:paraId="36AFB560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B305" w14:textId="77777777" w:rsidR="00E82F78" w:rsidRPr="00526FC3" w:rsidRDefault="00E82F78" w:rsidP="00AA757F">
            <w:pPr>
              <w:pStyle w:val="tablecontent"/>
              <w:rPr>
                <w:rFonts w:cs="Arial"/>
                <w:lang w:eastAsia="zh-CN"/>
              </w:rPr>
            </w:pPr>
            <w:r w:rsidRPr="00526FC3">
              <w:rPr>
                <w:rFonts w:cs="Arial" w:hint="eastAsia"/>
                <w:lang w:eastAsia="zh-CN"/>
              </w:rPr>
              <w:t>T</w:t>
            </w:r>
            <w:r w:rsidRPr="00526FC3">
              <w:rPr>
                <w:rFonts w:cs="Arial"/>
                <w:lang w:eastAsia="en-US"/>
              </w:rPr>
              <w:t>ime between consecutive reports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8634" w14:textId="77777777" w:rsidR="00E82F78" w:rsidRPr="00526FC3" w:rsidRDefault="00E82F78" w:rsidP="00AA757F">
            <w:pPr>
              <w:pStyle w:val="tablecontent"/>
              <w:rPr>
                <w:rFonts w:cs="Arial"/>
                <w:lang w:eastAsia="zh-CN"/>
              </w:rPr>
            </w:pPr>
            <w:r w:rsidRPr="00526FC3">
              <w:rPr>
                <w:rFonts w:cs="Arial" w:hint="eastAsia"/>
                <w:lang w:eastAsia="zh-CN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6C5A" w14:textId="77777777" w:rsidR="00E82F78" w:rsidRPr="00526FC3" w:rsidRDefault="00E82F78" w:rsidP="00AA757F">
            <w:pPr>
              <w:pStyle w:val="tablecontent"/>
              <w:rPr>
                <w:rFonts w:cs="Arial"/>
                <w:lang w:eastAsia="zh-CN"/>
              </w:rPr>
            </w:pPr>
            <w:r w:rsidRPr="00526FC3">
              <w:rPr>
                <w:rFonts w:cs="Arial" w:hint="eastAsia"/>
                <w:lang w:eastAsia="zh-CN"/>
              </w:rPr>
              <w:t>It indicates the interval time between consecutive reports</w:t>
            </w:r>
          </w:p>
        </w:tc>
      </w:tr>
    </w:tbl>
    <w:p w14:paraId="0DCE074F" w14:textId="77777777" w:rsidR="00E82F78" w:rsidRPr="00526FC3" w:rsidRDefault="00E82F78" w:rsidP="00E82F78">
      <w:pPr>
        <w:rPr>
          <w:lang w:eastAsia="zh-CN"/>
        </w:rPr>
      </w:pPr>
    </w:p>
    <w:p w14:paraId="399D96B2" w14:textId="77777777" w:rsidR="00E82F78" w:rsidRPr="00C21836" w:rsidRDefault="00E82F78" w:rsidP="00E8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41" w:name="_Toc59224642"/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6DAAFDFB" w14:textId="77777777" w:rsidR="00E82F78" w:rsidRPr="00526FC3" w:rsidRDefault="00E82F78" w:rsidP="00E82F78">
      <w:pPr>
        <w:pStyle w:val="4"/>
      </w:pPr>
      <w:r w:rsidRPr="00ED00B7">
        <w:rPr>
          <w:lang w:eastAsia="zh-CN"/>
        </w:rPr>
        <w:t>9.3</w:t>
      </w:r>
      <w:r w:rsidRPr="00ED00B7">
        <w:t>.2.</w:t>
      </w:r>
      <w:r>
        <w:t>8</w:t>
      </w:r>
      <w:r w:rsidRPr="00ED00B7">
        <w:tab/>
        <w:t>Location reporting configuration cancel request</w:t>
      </w:r>
      <w:bookmarkEnd w:id="41"/>
    </w:p>
    <w:p w14:paraId="53DE85C9" w14:textId="77777777" w:rsidR="00E82F78" w:rsidRPr="00526FC3" w:rsidRDefault="00E82F78" w:rsidP="00E82F78">
      <w:r w:rsidRPr="00526FC3">
        <w:t>Table </w:t>
      </w:r>
      <w:r>
        <w:rPr>
          <w:lang w:eastAsia="zh-CN"/>
        </w:rPr>
        <w:t>9.3</w:t>
      </w:r>
      <w:r w:rsidRPr="00526FC3">
        <w:t>.2</w:t>
      </w:r>
      <w:r w:rsidRPr="00526FC3">
        <w:rPr>
          <w:lang w:eastAsia="zh-CN"/>
        </w:rPr>
        <w:t>.</w:t>
      </w:r>
      <w:r>
        <w:rPr>
          <w:lang w:eastAsia="zh-CN"/>
        </w:rPr>
        <w:t>8</w:t>
      </w:r>
      <w:r w:rsidRPr="00526FC3">
        <w:rPr>
          <w:lang w:eastAsia="zh-CN"/>
        </w:rPr>
        <w:t>-1</w:t>
      </w:r>
      <w:r w:rsidRPr="00526FC3">
        <w:t xml:space="preserve"> describes the </w:t>
      </w:r>
      <w:r>
        <w:t>l</w:t>
      </w:r>
      <w:r w:rsidRPr="00D02F71">
        <w:t xml:space="preserve">ocation reporting configuration cancel request </w:t>
      </w:r>
      <w:r w:rsidRPr="00526FC3">
        <w:t xml:space="preserve">information flow from the location management </w:t>
      </w:r>
      <w:r w:rsidRPr="00526FC3">
        <w:rPr>
          <w:rFonts w:hint="eastAsia"/>
          <w:lang w:eastAsia="zh-CN"/>
        </w:rPr>
        <w:t xml:space="preserve">client </w:t>
      </w:r>
      <w:r>
        <w:rPr>
          <w:lang w:eastAsia="zh-CN"/>
        </w:rPr>
        <w:t xml:space="preserve">or VAL server </w:t>
      </w:r>
      <w:r w:rsidRPr="00526FC3">
        <w:t xml:space="preserve">to the location management </w:t>
      </w:r>
      <w:r w:rsidRPr="00526FC3">
        <w:rPr>
          <w:rFonts w:hint="eastAsia"/>
          <w:lang w:eastAsia="zh-CN"/>
        </w:rPr>
        <w:t>server</w:t>
      </w:r>
      <w:r w:rsidRPr="00526FC3">
        <w:t>.</w:t>
      </w:r>
    </w:p>
    <w:p w14:paraId="1ABF56C0" w14:textId="77777777" w:rsidR="00E82F78" w:rsidRPr="00526FC3" w:rsidRDefault="00E82F78" w:rsidP="00E82F78">
      <w:pPr>
        <w:pStyle w:val="TH"/>
        <w:rPr>
          <w:lang w:val="en-US" w:eastAsia="zh-CN"/>
        </w:rPr>
      </w:pPr>
      <w:r w:rsidRPr="00526FC3">
        <w:t>Table </w:t>
      </w:r>
      <w:r>
        <w:rPr>
          <w:lang w:eastAsia="zh-CN"/>
        </w:rPr>
        <w:t>9.3</w:t>
      </w:r>
      <w:r w:rsidRPr="00526FC3">
        <w:rPr>
          <w:lang w:val="en-US"/>
        </w:rPr>
        <w:t>.2</w:t>
      </w:r>
      <w:r w:rsidRPr="00526FC3">
        <w:t>.</w:t>
      </w:r>
      <w:r>
        <w:t>8</w:t>
      </w:r>
      <w:r w:rsidRPr="00526FC3">
        <w:t xml:space="preserve">-1: </w:t>
      </w:r>
      <w:r>
        <w:t>L</w:t>
      </w:r>
      <w:r w:rsidRPr="003F1E82">
        <w:t>ocation reporting configuration cancel request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E82F78" w:rsidRPr="00526FC3" w14:paraId="2AC7D2C7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B85A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1BCE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6FC6" w14:textId="77777777" w:rsidR="00E82F78" w:rsidRPr="00526FC3" w:rsidRDefault="00E82F78" w:rsidP="00AA757F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Description</w:t>
            </w:r>
          </w:p>
        </w:tc>
      </w:tr>
      <w:tr w:rsidR="00E82F78" w:rsidRPr="00526FC3" w14:paraId="56903D02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D995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Identity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194D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4F3A" w14:textId="77777777" w:rsidR="00E82F78" w:rsidRPr="00526FC3" w:rsidRDefault="00E82F78" w:rsidP="00AA757F">
            <w:pPr>
              <w:pStyle w:val="tablecontent"/>
              <w:rPr>
                <w:rFonts w:cs="Arial"/>
                <w:lang w:eastAsia="zh-CN"/>
              </w:rPr>
            </w:pPr>
            <w:r w:rsidRPr="00526FC3">
              <w:rPr>
                <w:rFonts w:cs="Arial"/>
                <w:lang w:eastAsia="en-US"/>
              </w:rPr>
              <w:t xml:space="preserve">Identity of the </w:t>
            </w:r>
            <w:r w:rsidRPr="00526FC3">
              <w:rPr>
                <w:rFonts w:cs="Arial" w:hint="eastAsia"/>
                <w:lang w:eastAsia="zh-CN"/>
              </w:rPr>
              <w:t>requesting</w:t>
            </w:r>
            <w:r w:rsidRPr="00526FC3">
              <w:rPr>
                <w:rFonts w:cs="Arial"/>
                <w:lang w:eastAsia="en-US"/>
              </w:rPr>
              <w:t xml:space="preserve"> </w:t>
            </w:r>
            <w:r w:rsidRPr="00526FC3">
              <w:rPr>
                <w:rFonts w:cs="Arial"/>
                <w:lang w:eastAsia="zh-CN"/>
              </w:rPr>
              <w:t xml:space="preserve">authorized </w:t>
            </w:r>
            <w:r>
              <w:rPr>
                <w:rFonts w:cs="Arial"/>
                <w:lang w:eastAsia="en-US"/>
              </w:rPr>
              <w:t>VAL</w:t>
            </w:r>
            <w:r w:rsidRPr="00526FC3">
              <w:rPr>
                <w:rFonts w:cs="Arial"/>
                <w:lang w:eastAsia="en-US"/>
              </w:rPr>
              <w:t xml:space="preserve"> user</w:t>
            </w:r>
            <w:r w:rsidRPr="00526FC3">
              <w:rPr>
                <w:rFonts w:cs="Arial" w:hint="eastAsia"/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or VAL UE</w:t>
            </w:r>
          </w:p>
        </w:tc>
      </w:tr>
      <w:tr w:rsidR="00E82F78" w:rsidRPr="00526FC3" w14:paraId="0F18605E" w14:textId="77777777" w:rsidTr="00AA757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66DE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Identity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3720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 w:hint="eastAsia"/>
                <w:lang w:eastAsia="en-US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B6CC" w14:textId="77777777" w:rsidR="00E82F78" w:rsidRPr="00526FC3" w:rsidRDefault="00E82F78" w:rsidP="00AA757F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 xml:space="preserve">Identity of the </w:t>
            </w:r>
            <w:r w:rsidRPr="00526FC3">
              <w:rPr>
                <w:rFonts w:cs="Arial" w:hint="eastAsia"/>
                <w:lang w:eastAsia="zh-CN"/>
              </w:rPr>
              <w:t>requested</w:t>
            </w:r>
            <w:r w:rsidRPr="00526FC3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VAL</w:t>
            </w:r>
            <w:r w:rsidRPr="00526FC3">
              <w:rPr>
                <w:rFonts w:cs="Arial"/>
                <w:lang w:eastAsia="en-US"/>
              </w:rPr>
              <w:t xml:space="preserve"> user </w:t>
            </w:r>
            <w:r>
              <w:rPr>
                <w:rFonts w:cs="Arial"/>
                <w:lang w:eastAsia="en-US"/>
              </w:rPr>
              <w:t>or VAL UE</w:t>
            </w:r>
          </w:p>
        </w:tc>
      </w:tr>
      <w:tr w:rsidR="00E82F78" w:rsidRPr="00526FC3" w14:paraId="327BC5BA" w14:textId="77777777" w:rsidTr="00AA757F">
        <w:trPr>
          <w:jc w:val="center"/>
          <w:ins w:id="42" w:author="CATT" w:date="2021-01-12T14:48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A8BA" w14:textId="77777777" w:rsidR="00E82F78" w:rsidRDefault="00E82F78" w:rsidP="00AA757F">
            <w:pPr>
              <w:pStyle w:val="tablecontent"/>
              <w:rPr>
                <w:ins w:id="43" w:author="CATT" w:date="2021-01-12T14:48:00Z"/>
                <w:rFonts w:cs="Arial"/>
                <w:lang w:eastAsia="en-US"/>
              </w:rPr>
            </w:pPr>
            <w:ins w:id="44" w:author="CATT" w:date="2021-01-12T14:48:00Z">
              <w:r w:rsidRPr="00470CE5">
                <w:rPr>
                  <w:rFonts w:cs="Arial"/>
                  <w:lang w:eastAsia="en-US"/>
                </w:rPr>
                <w:t>VAL service ID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C95A" w14:textId="0AADE06F" w:rsidR="00E82F78" w:rsidRPr="00526FC3" w:rsidRDefault="00F71884" w:rsidP="00AA757F">
            <w:pPr>
              <w:pStyle w:val="tablecontent"/>
              <w:rPr>
                <w:ins w:id="45" w:author="CATT" w:date="2021-01-12T14:48:00Z"/>
                <w:rFonts w:cs="Arial"/>
                <w:lang w:eastAsia="en-US"/>
              </w:rPr>
            </w:pPr>
            <w:ins w:id="46" w:author="CATT_rev2" w:date="2021-03-05T17:43:00Z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5D1C" w14:textId="77777777" w:rsidR="00E82F78" w:rsidRPr="00526FC3" w:rsidRDefault="00E82F78" w:rsidP="00AA757F">
            <w:pPr>
              <w:pStyle w:val="tablecontent"/>
              <w:rPr>
                <w:ins w:id="47" w:author="CATT" w:date="2021-01-12T14:48:00Z"/>
                <w:rFonts w:cs="Arial"/>
                <w:lang w:eastAsia="en-US"/>
              </w:rPr>
            </w:pPr>
            <w:ins w:id="48" w:author="CATT" w:date="2021-01-12T14:48:00Z">
              <w:r w:rsidRPr="00470CE5">
                <w:rPr>
                  <w:rFonts w:cs="Arial"/>
                  <w:lang w:eastAsia="en-US"/>
                </w:rPr>
                <w:t>Identi</w:t>
              </w:r>
              <w:r>
                <w:rPr>
                  <w:rFonts w:cs="Arial" w:hint="eastAsia"/>
                  <w:lang w:eastAsia="zh-CN"/>
                </w:rPr>
                <w:t>t</w:t>
              </w:r>
              <w:r w:rsidRPr="00470CE5">
                <w:rPr>
                  <w:rFonts w:cs="Arial"/>
                  <w:lang w:eastAsia="en-US"/>
                </w:rPr>
                <w:t xml:space="preserve">y of the VAL service for which the </w:t>
              </w:r>
              <w:r>
                <w:rPr>
                  <w:rFonts w:cs="Arial" w:hint="eastAsia"/>
                  <w:lang w:eastAsia="zh-CN"/>
                </w:rPr>
                <w:t>location reporting configuration</w:t>
              </w:r>
            </w:ins>
            <w:ins w:id="49" w:author="CATT" w:date="2021-01-12T14:49:00Z">
              <w:r>
                <w:rPr>
                  <w:rFonts w:cs="Arial" w:hint="eastAsia"/>
                  <w:lang w:eastAsia="zh-CN"/>
                </w:rPr>
                <w:t xml:space="preserve"> </w:t>
              </w:r>
            </w:ins>
            <w:ins w:id="50" w:author="CATT" w:date="2021-01-12T14:48:00Z">
              <w:r>
                <w:rPr>
                  <w:rFonts w:cs="Arial" w:hint="eastAsia"/>
                  <w:lang w:eastAsia="zh-CN"/>
                </w:rPr>
                <w:t>is</w:t>
              </w:r>
              <w:r>
                <w:rPr>
                  <w:rFonts w:cs="Arial"/>
                  <w:lang w:eastAsia="en-US"/>
                </w:rPr>
                <w:t xml:space="preserve"> </w:t>
              </w:r>
            </w:ins>
            <w:ins w:id="51" w:author="CATT" w:date="2021-01-12T14:49:00Z">
              <w:r>
                <w:rPr>
                  <w:rFonts w:cs="Arial" w:hint="eastAsia"/>
                  <w:lang w:eastAsia="zh-CN"/>
                </w:rPr>
                <w:t>request</w:t>
              </w:r>
            </w:ins>
            <w:ins w:id="52" w:author="CATT" w:date="2021-01-12T14:48:00Z">
              <w:r>
                <w:rPr>
                  <w:rFonts w:cs="Arial" w:hint="eastAsia"/>
                  <w:lang w:eastAsia="zh-CN"/>
                </w:rPr>
                <w:t>ed</w:t>
              </w:r>
            </w:ins>
            <w:ins w:id="53" w:author="CATT" w:date="2021-01-12T14:50:00Z">
              <w:r>
                <w:rPr>
                  <w:rFonts w:cs="Arial" w:hint="eastAsia"/>
                  <w:lang w:eastAsia="zh-CN"/>
                </w:rPr>
                <w:t xml:space="preserve"> to be </w:t>
              </w:r>
              <w:proofErr w:type="spellStart"/>
              <w:r>
                <w:rPr>
                  <w:rFonts w:cs="Arial" w:hint="eastAsia"/>
                  <w:lang w:eastAsia="zh-CN"/>
                </w:rPr>
                <w:t>canceled</w:t>
              </w:r>
            </w:ins>
            <w:proofErr w:type="spellEnd"/>
            <w:ins w:id="54" w:author="CATT" w:date="2021-01-12T14:48:00Z">
              <w:r w:rsidRPr="00470CE5">
                <w:rPr>
                  <w:rFonts w:cs="Arial"/>
                  <w:lang w:eastAsia="en-US"/>
                </w:rPr>
                <w:t>.</w:t>
              </w:r>
            </w:ins>
          </w:p>
        </w:tc>
      </w:tr>
    </w:tbl>
    <w:p w14:paraId="2FCC246A" w14:textId="77777777" w:rsidR="003C3D91" w:rsidRPr="00526FC3" w:rsidRDefault="003C3D91" w:rsidP="003C3D91">
      <w:pPr>
        <w:rPr>
          <w:lang w:eastAsia="zh-CN"/>
        </w:rPr>
      </w:pPr>
    </w:p>
    <w:sectPr w:rsidR="003C3D91" w:rsidRPr="00526FC3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612DA" w14:textId="77777777" w:rsidR="00764AF0" w:rsidRDefault="00764AF0">
      <w:r>
        <w:separator/>
      </w:r>
    </w:p>
  </w:endnote>
  <w:endnote w:type="continuationSeparator" w:id="0">
    <w:p w14:paraId="3FCA45E3" w14:textId="77777777" w:rsidR="00764AF0" w:rsidRDefault="0076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7C9CC" w14:textId="77777777" w:rsidR="00764AF0" w:rsidRDefault="00764AF0">
      <w:r>
        <w:separator/>
      </w:r>
    </w:p>
  </w:footnote>
  <w:footnote w:type="continuationSeparator" w:id="0">
    <w:p w14:paraId="093A39A9" w14:textId="77777777" w:rsidR="00764AF0" w:rsidRDefault="0076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1E809" w14:textId="77777777" w:rsidR="0020225A" w:rsidRDefault="000800F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25D53"/>
    <w:rsid w:val="000270CB"/>
    <w:rsid w:val="000800FD"/>
    <w:rsid w:val="00086715"/>
    <w:rsid w:val="000A6394"/>
    <w:rsid w:val="000B7FED"/>
    <w:rsid w:val="000C038A"/>
    <w:rsid w:val="000C3C06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1F658F"/>
    <w:rsid w:val="002174AE"/>
    <w:rsid w:val="0026004D"/>
    <w:rsid w:val="002640DD"/>
    <w:rsid w:val="00275D12"/>
    <w:rsid w:val="00284FEB"/>
    <w:rsid w:val="002860C4"/>
    <w:rsid w:val="002B5741"/>
    <w:rsid w:val="002E472E"/>
    <w:rsid w:val="002F1E88"/>
    <w:rsid w:val="00305409"/>
    <w:rsid w:val="003609EF"/>
    <w:rsid w:val="0036231A"/>
    <w:rsid w:val="00367C26"/>
    <w:rsid w:val="00374DD4"/>
    <w:rsid w:val="003C3D91"/>
    <w:rsid w:val="003E1A36"/>
    <w:rsid w:val="00410371"/>
    <w:rsid w:val="004242F1"/>
    <w:rsid w:val="00434B53"/>
    <w:rsid w:val="00470CE5"/>
    <w:rsid w:val="00496545"/>
    <w:rsid w:val="004B6E6E"/>
    <w:rsid w:val="004B75B7"/>
    <w:rsid w:val="0051580D"/>
    <w:rsid w:val="0052299C"/>
    <w:rsid w:val="005371C2"/>
    <w:rsid w:val="00547111"/>
    <w:rsid w:val="00592D74"/>
    <w:rsid w:val="00594059"/>
    <w:rsid w:val="005E2C44"/>
    <w:rsid w:val="00606862"/>
    <w:rsid w:val="006155FF"/>
    <w:rsid w:val="00621188"/>
    <w:rsid w:val="006257ED"/>
    <w:rsid w:val="00661BC3"/>
    <w:rsid w:val="00665C47"/>
    <w:rsid w:val="006721E4"/>
    <w:rsid w:val="00695808"/>
    <w:rsid w:val="006A0189"/>
    <w:rsid w:val="006B2315"/>
    <w:rsid w:val="006B46FB"/>
    <w:rsid w:val="006C42A7"/>
    <w:rsid w:val="006C55F9"/>
    <w:rsid w:val="006E21FB"/>
    <w:rsid w:val="00764AF0"/>
    <w:rsid w:val="00767C0A"/>
    <w:rsid w:val="00792342"/>
    <w:rsid w:val="007977A8"/>
    <w:rsid w:val="007A2B72"/>
    <w:rsid w:val="007B512A"/>
    <w:rsid w:val="007C2097"/>
    <w:rsid w:val="007D6A07"/>
    <w:rsid w:val="007F0F35"/>
    <w:rsid w:val="007F7259"/>
    <w:rsid w:val="008040A8"/>
    <w:rsid w:val="0080488F"/>
    <w:rsid w:val="008279FA"/>
    <w:rsid w:val="00843E2F"/>
    <w:rsid w:val="008626E7"/>
    <w:rsid w:val="00870EE7"/>
    <w:rsid w:val="008863B9"/>
    <w:rsid w:val="008A45A6"/>
    <w:rsid w:val="008A7C22"/>
    <w:rsid w:val="008F2CA9"/>
    <w:rsid w:val="008F3789"/>
    <w:rsid w:val="008F686C"/>
    <w:rsid w:val="00907A8B"/>
    <w:rsid w:val="009148DE"/>
    <w:rsid w:val="00941E30"/>
    <w:rsid w:val="009777D9"/>
    <w:rsid w:val="00991B88"/>
    <w:rsid w:val="009A5753"/>
    <w:rsid w:val="009A579D"/>
    <w:rsid w:val="009E3297"/>
    <w:rsid w:val="009F734F"/>
    <w:rsid w:val="00A015E7"/>
    <w:rsid w:val="00A246B6"/>
    <w:rsid w:val="00A47E70"/>
    <w:rsid w:val="00A50CF0"/>
    <w:rsid w:val="00A7671C"/>
    <w:rsid w:val="00AA2CBC"/>
    <w:rsid w:val="00AA3FF3"/>
    <w:rsid w:val="00AC5820"/>
    <w:rsid w:val="00AD1CD8"/>
    <w:rsid w:val="00B258BB"/>
    <w:rsid w:val="00B67B97"/>
    <w:rsid w:val="00B75503"/>
    <w:rsid w:val="00B968C8"/>
    <w:rsid w:val="00BA2F71"/>
    <w:rsid w:val="00BA3EC5"/>
    <w:rsid w:val="00BA51D9"/>
    <w:rsid w:val="00BB0425"/>
    <w:rsid w:val="00BB5DFC"/>
    <w:rsid w:val="00BC5EEF"/>
    <w:rsid w:val="00BD279D"/>
    <w:rsid w:val="00BD6BB8"/>
    <w:rsid w:val="00C058E1"/>
    <w:rsid w:val="00C66BA2"/>
    <w:rsid w:val="00C95985"/>
    <w:rsid w:val="00CC5026"/>
    <w:rsid w:val="00CC68D0"/>
    <w:rsid w:val="00CE7457"/>
    <w:rsid w:val="00D03F9A"/>
    <w:rsid w:val="00D06D51"/>
    <w:rsid w:val="00D24991"/>
    <w:rsid w:val="00D26523"/>
    <w:rsid w:val="00D50255"/>
    <w:rsid w:val="00D66520"/>
    <w:rsid w:val="00D80A84"/>
    <w:rsid w:val="00DB0B13"/>
    <w:rsid w:val="00DB31F2"/>
    <w:rsid w:val="00DE34CF"/>
    <w:rsid w:val="00E00CAE"/>
    <w:rsid w:val="00E13F3D"/>
    <w:rsid w:val="00E34898"/>
    <w:rsid w:val="00E82F78"/>
    <w:rsid w:val="00E83C91"/>
    <w:rsid w:val="00EB09B7"/>
    <w:rsid w:val="00EE7D7C"/>
    <w:rsid w:val="00EE7E56"/>
    <w:rsid w:val="00F1708F"/>
    <w:rsid w:val="00F25D98"/>
    <w:rsid w:val="00F26E95"/>
    <w:rsid w:val="00F300FB"/>
    <w:rsid w:val="00F32197"/>
    <w:rsid w:val="00F514F4"/>
    <w:rsid w:val="00F71884"/>
    <w:rsid w:val="00F94ABC"/>
    <w:rsid w:val="00F9544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470CE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470CE5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70CE5"/>
    <w:rPr>
      <w:rFonts w:ascii="Arial" w:hAnsi="Arial"/>
      <w:b/>
      <w:sz w:val="18"/>
      <w:lang w:val="en-GB" w:eastAsia="en-US"/>
    </w:rPr>
  </w:style>
  <w:style w:type="paragraph" w:customStyle="1" w:styleId="toprow">
    <w:name w:val="top row"/>
    <w:basedOn w:val="TAH"/>
    <w:link w:val="toprowChar"/>
    <w:qFormat/>
    <w:rsid w:val="00470CE5"/>
    <w:rPr>
      <w:rFonts w:eastAsia="宋体"/>
      <w:lang w:eastAsia="x-none"/>
    </w:rPr>
  </w:style>
  <w:style w:type="paragraph" w:customStyle="1" w:styleId="tablecontent">
    <w:name w:val="table content"/>
    <w:basedOn w:val="TAL"/>
    <w:link w:val="tablecontentChar"/>
    <w:qFormat/>
    <w:rsid w:val="00470CE5"/>
    <w:rPr>
      <w:rFonts w:eastAsia="宋体"/>
      <w:lang w:eastAsia="x-none"/>
    </w:rPr>
  </w:style>
  <w:style w:type="character" w:customStyle="1" w:styleId="toprowChar">
    <w:name w:val="top row Char"/>
    <w:link w:val="toprow"/>
    <w:rsid w:val="00470CE5"/>
    <w:rPr>
      <w:rFonts w:ascii="Arial" w:eastAsia="宋体" w:hAnsi="Arial"/>
      <w:b/>
      <w:sz w:val="18"/>
      <w:lang w:val="en-GB" w:eastAsia="x-none"/>
    </w:rPr>
  </w:style>
  <w:style w:type="character" w:customStyle="1" w:styleId="tablecontentChar">
    <w:name w:val="table content Char"/>
    <w:link w:val="tablecontent"/>
    <w:rsid w:val="00470CE5"/>
    <w:rPr>
      <w:rFonts w:ascii="Arial" w:eastAsia="宋体" w:hAnsi="Arial"/>
      <w:sz w:val="18"/>
      <w:lang w:val="en-GB" w:eastAsia="x-none"/>
    </w:rPr>
  </w:style>
  <w:style w:type="character" w:customStyle="1" w:styleId="EditorsNoteChar">
    <w:name w:val="Editor's Note Char"/>
    <w:aliases w:val="EN Char"/>
    <w:link w:val="EditorsNote"/>
    <w:locked/>
    <w:rsid w:val="000C3C06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F514F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514F4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F514F4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470CE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470CE5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70CE5"/>
    <w:rPr>
      <w:rFonts w:ascii="Arial" w:hAnsi="Arial"/>
      <w:b/>
      <w:sz w:val="18"/>
      <w:lang w:val="en-GB" w:eastAsia="en-US"/>
    </w:rPr>
  </w:style>
  <w:style w:type="paragraph" w:customStyle="1" w:styleId="toprow">
    <w:name w:val="top row"/>
    <w:basedOn w:val="TAH"/>
    <w:link w:val="toprowChar"/>
    <w:qFormat/>
    <w:rsid w:val="00470CE5"/>
    <w:rPr>
      <w:rFonts w:eastAsia="宋体"/>
      <w:lang w:eastAsia="x-none"/>
    </w:rPr>
  </w:style>
  <w:style w:type="paragraph" w:customStyle="1" w:styleId="tablecontent">
    <w:name w:val="table content"/>
    <w:basedOn w:val="TAL"/>
    <w:link w:val="tablecontentChar"/>
    <w:qFormat/>
    <w:rsid w:val="00470CE5"/>
    <w:rPr>
      <w:rFonts w:eastAsia="宋体"/>
      <w:lang w:eastAsia="x-none"/>
    </w:rPr>
  </w:style>
  <w:style w:type="character" w:customStyle="1" w:styleId="toprowChar">
    <w:name w:val="top row Char"/>
    <w:link w:val="toprow"/>
    <w:rsid w:val="00470CE5"/>
    <w:rPr>
      <w:rFonts w:ascii="Arial" w:eastAsia="宋体" w:hAnsi="Arial"/>
      <w:b/>
      <w:sz w:val="18"/>
      <w:lang w:val="en-GB" w:eastAsia="x-none"/>
    </w:rPr>
  </w:style>
  <w:style w:type="character" w:customStyle="1" w:styleId="tablecontentChar">
    <w:name w:val="table content Char"/>
    <w:link w:val="tablecontent"/>
    <w:rsid w:val="00470CE5"/>
    <w:rPr>
      <w:rFonts w:ascii="Arial" w:eastAsia="宋体" w:hAnsi="Arial"/>
      <w:sz w:val="18"/>
      <w:lang w:val="en-GB" w:eastAsia="x-none"/>
    </w:rPr>
  </w:style>
  <w:style w:type="character" w:customStyle="1" w:styleId="EditorsNoteChar">
    <w:name w:val="Editor's Note Char"/>
    <w:aliases w:val="EN Char"/>
    <w:link w:val="EditorsNote"/>
    <w:locked/>
    <w:rsid w:val="000C3C06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F514F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514F4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F514F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29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3A5D-46D4-4902-89DE-EB3F7356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CATT_rev2</cp:lastModifiedBy>
  <cp:revision>2</cp:revision>
  <cp:lastPrinted>1900-12-31T16:00:00Z</cp:lastPrinted>
  <dcterms:created xsi:type="dcterms:W3CDTF">2021-03-05T09:44:00Z</dcterms:created>
  <dcterms:modified xsi:type="dcterms:W3CDTF">2021-03-05T09:44:00Z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