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D25C" w14:textId="1754F752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</w:t>
      </w:r>
      <w:r w:rsidR="00281AC0">
        <w:rPr>
          <w:b/>
          <w:noProof/>
          <w:sz w:val="24"/>
        </w:rPr>
        <w:t>2</w:t>
      </w:r>
      <w:r w:rsidR="002C7772">
        <w:rPr>
          <w:b/>
          <w:noProof/>
          <w:sz w:val="24"/>
        </w:rPr>
        <w:t>-e</w:t>
      </w:r>
      <w:r w:rsidR="002C7772">
        <w:rPr>
          <w:b/>
          <w:noProof/>
          <w:sz w:val="24"/>
        </w:rPr>
        <w:tab/>
        <w:t>S6-210397</w:t>
      </w:r>
    </w:p>
    <w:p w14:paraId="6CCFE5EA" w14:textId="31A0C707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>e-meeting, 1</w:t>
      </w:r>
      <w:r w:rsidR="00281AC0" w:rsidRPr="00281AC0">
        <w:rPr>
          <w:b/>
          <w:noProof/>
          <w:sz w:val="22"/>
          <w:szCs w:val="22"/>
          <w:vertAlign w:val="superscript"/>
        </w:rPr>
        <w:t>st</w:t>
      </w:r>
      <w:r w:rsidRPr="002E55F3">
        <w:rPr>
          <w:rFonts w:cs="Arial"/>
          <w:b/>
          <w:bCs/>
          <w:sz w:val="22"/>
          <w:szCs w:val="22"/>
        </w:rPr>
        <w:t xml:space="preserve"> – </w:t>
      </w:r>
      <w:r w:rsidR="00281AC0">
        <w:rPr>
          <w:rFonts w:cs="Arial"/>
          <w:b/>
          <w:bCs/>
          <w:sz w:val="22"/>
          <w:szCs w:val="22"/>
        </w:rPr>
        <w:t>9</w:t>
      </w:r>
      <w:r w:rsidR="00281AC0" w:rsidRPr="00281AC0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281AC0">
        <w:rPr>
          <w:rFonts w:cs="Arial"/>
          <w:b/>
          <w:bCs/>
          <w:sz w:val="22"/>
          <w:szCs w:val="22"/>
        </w:rPr>
        <w:t>March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0FF966" w:rsidR="001E41F3" w:rsidRPr="00410371" w:rsidRDefault="008E361B" w:rsidP="000571A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23.434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1F7299" w:rsidR="001E41F3" w:rsidRPr="00410371" w:rsidRDefault="008E361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0040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BFA719B" w:rsidR="001E41F3" w:rsidRPr="00410371" w:rsidRDefault="004734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C95185" w:rsidR="001E41F3" w:rsidRPr="00410371" w:rsidRDefault="008E361B" w:rsidP="000571A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01E7A68" w:rsidR="00F25D98" w:rsidRDefault="002C777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714781" w:rsidR="001E41F3" w:rsidRDefault="00042263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location criteria to group creation request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4B7637A" w:rsidR="001E41F3" w:rsidRDefault="000571A3">
            <w:pPr>
              <w:pStyle w:val="CRCoverPage"/>
              <w:spacing w:after="0"/>
              <w:ind w:left="100"/>
              <w:rPr>
                <w:noProof/>
              </w:rPr>
            </w:pPr>
            <w:r>
              <w:t>TD Tech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149F7B" w:rsidR="001E41F3" w:rsidRDefault="00BA5A31" w:rsidP="000571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0571A3">
              <w:rPr>
                <w:noProof/>
              </w:rPr>
              <w:t>eSEAL</w:t>
            </w:r>
            <w:r>
              <w:rPr>
                <w:noProof/>
              </w:rPr>
              <w:fldChar w:fldCharType="end"/>
            </w:r>
            <w:r w:rsidR="000571A3">
              <w:rPr>
                <w:noProof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BBB184" w:rsidR="001E41F3" w:rsidRDefault="0004226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2021-02-23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5B3EC8" w:rsidR="001E41F3" w:rsidRPr="00042263" w:rsidRDefault="008E361B" w:rsidP="00042263">
            <w:pPr>
              <w:pStyle w:val="CRCoverPage"/>
              <w:spacing w:after="0"/>
              <w:ind w:left="100" w:right="-609"/>
              <w:rPr>
                <w:rFonts w:hint="eastAsia"/>
                <w:b/>
                <w:i/>
                <w:noProof/>
                <w:lang w:eastAsia="zh-CN"/>
              </w:rPr>
            </w:pPr>
            <w:r>
              <w:rPr>
                <w:rFonts w:hint="eastAsia"/>
                <w:b/>
                <w:i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ED9FBC" w:rsidR="001E41F3" w:rsidRPr="000571A3" w:rsidRDefault="000571A3">
            <w:pPr>
              <w:pStyle w:val="CRCoverPage"/>
              <w:spacing w:after="0"/>
              <w:ind w:left="100"/>
              <w:rPr>
                <w:i/>
                <w:noProof/>
              </w:rPr>
            </w:pPr>
            <w:r w:rsidRPr="000571A3">
              <w:rPr>
                <w:i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91F052F" w:rsidR="001E41F3" w:rsidRDefault="000571A3" w:rsidP="000571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10.3.7 </w:t>
            </w:r>
            <w:r>
              <w:t>Location-based g</w:t>
            </w:r>
            <w:r w:rsidRPr="003E5F68">
              <w:t xml:space="preserve">roup </w:t>
            </w:r>
            <w:proofErr w:type="spellStart"/>
            <w:r w:rsidRPr="003E5F68">
              <w:t>creation</w:t>
            </w:r>
            <w:proofErr w:type="gramStart"/>
            <w:r>
              <w:t>,GMC</w:t>
            </w:r>
            <w:proofErr w:type="spellEnd"/>
            <w:proofErr w:type="gramEnd"/>
            <w:r>
              <w:t xml:space="preserve"> or VAL server request </w:t>
            </w:r>
            <w:r>
              <w:rPr>
                <w:lang w:eastAsia="zh-CN"/>
              </w:rPr>
              <w:t xml:space="preserve">location-based </w:t>
            </w:r>
            <w:r w:rsidRPr="003E5F68">
              <w:rPr>
                <w:lang w:eastAsia="zh-CN"/>
              </w:rPr>
              <w:t>group create operation to the group management server.</w:t>
            </w:r>
            <w:r w:rsidRPr="00D57057">
              <w:rPr>
                <w:color w:val="FF0000"/>
                <w:lang w:eastAsia="zh-CN"/>
              </w:rPr>
              <w:t xml:space="preserve"> </w:t>
            </w:r>
            <w:r w:rsidRPr="000571A3">
              <w:rPr>
                <w:lang w:eastAsia="zh-CN"/>
              </w:rPr>
              <w:t xml:space="preserve">The location criteria for determining the identities of the users or UEs to be combined shall be included in this </w:t>
            </w:r>
            <w:proofErr w:type="spellStart"/>
            <w:r w:rsidRPr="000571A3">
              <w:rPr>
                <w:lang w:eastAsia="zh-CN"/>
              </w:rPr>
              <w:t>message.</w:t>
            </w:r>
            <w:r>
              <w:rPr>
                <w:lang w:eastAsia="zh-CN"/>
              </w:rPr>
              <w:t>But</w:t>
            </w:r>
            <w:proofErr w:type="spellEnd"/>
            <w:r>
              <w:rPr>
                <w:lang w:eastAsia="zh-CN"/>
              </w:rPr>
              <w:t xml:space="preserve"> information flows do not contain the description of the location criteria.</w:t>
            </w:r>
            <w:r>
              <w:t xml:space="preserve"> </w:t>
            </w:r>
            <w:r w:rsidR="00042263">
              <w:rPr>
                <w:lang w:eastAsia="zh-CN"/>
              </w:rPr>
              <w:t>Therefore</w:t>
            </w:r>
            <w:r>
              <w:rPr>
                <w:lang w:eastAsia="zh-CN"/>
              </w:rPr>
              <w:t xml:space="preserve"> the procedure is not consist with information flows.</w:t>
            </w:r>
            <w:r w:rsidRPr="000571A3">
              <w:rPr>
                <w:lang w:eastAsia="zh-CN"/>
              </w:rPr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3415BFC5" w:rsidR="001E41F3" w:rsidRDefault="000571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>i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0D07FF6" w:rsidR="001E41F3" w:rsidRDefault="00042263" w:rsidP="008E36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</w:t>
            </w:r>
            <w:r w:rsidR="004734AF">
              <w:rPr>
                <w:noProof/>
                <w:lang w:eastAsia="zh-CN"/>
              </w:rPr>
              <w:t xml:space="preserve"> new information tables of location based group creation request</w:t>
            </w:r>
            <w:r>
              <w:rPr>
                <w:noProof/>
                <w:lang w:eastAsia="zh-CN"/>
              </w:rPr>
              <w:t xml:space="preserve"> </w:t>
            </w:r>
            <w:r w:rsidR="008E361B">
              <w:rPr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8D9D81" w:rsidR="001E41F3" w:rsidRDefault="0004226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information flow of “</w:t>
            </w:r>
            <w:r>
              <w:rPr>
                <w:lang w:eastAsia="zh-CN"/>
              </w:rPr>
              <w:t xml:space="preserve">location-based </w:t>
            </w:r>
            <w:r w:rsidRPr="003E5F68">
              <w:rPr>
                <w:lang w:eastAsia="zh-CN"/>
              </w:rPr>
              <w:t>group create operation</w:t>
            </w:r>
            <w:r>
              <w:rPr>
                <w:lang w:eastAsia="zh-CN"/>
              </w:rPr>
              <w:t xml:space="preserve">” is </w:t>
            </w:r>
            <w:proofErr w:type="spellStart"/>
            <w:r>
              <w:rPr>
                <w:lang w:eastAsia="zh-CN"/>
              </w:rPr>
              <w:t>incomplete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description of procedure is not consist with information flows.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C9FBF1" w:rsidR="001E41F3" w:rsidRDefault="000571A3" w:rsidP="004734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0.3.2.1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8218269" w:rsidR="001E41F3" w:rsidRDefault="001E41F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894CE09" w:rsidR="001E41F3" w:rsidRDefault="001E41F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FB10B96" w:rsidR="001E41F3" w:rsidRDefault="001E41F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bookmarkStart w:id="2" w:name="_GoBack"/>
            <w:bookmarkEnd w:id="2"/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114E00D" w14:textId="77777777" w:rsidR="000571A3" w:rsidRDefault="000571A3" w:rsidP="0005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0F691C4D" w14:textId="6D639E3F" w:rsidR="004734AF" w:rsidRPr="003E5F68" w:rsidRDefault="004734AF" w:rsidP="004734AF">
      <w:pPr>
        <w:pStyle w:val="4"/>
      </w:pPr>
      <w:r>
        <w:t xml:space="preserve">10.3.2.1 </w:t>
      </w:r>
      <w:r w:rsidRPr="003E5F68">
        <w:t>Group creation request</w:t>
      </w:r>
    </w:p>
    <w:p w14:paraId="4E6F6A92" w14:textId="77777777" w:rsidR="004734AF" w:rsidRPr="003E5F68" w:rsidRDefault="004734AF" w:rsidP="004734AF">
      <w:r w:rsidRPr="003E5F68">
        <w:t>Table </w:t>
      </w:r>
      <w:r>
        <w:t>10.3</w:t>
      </w:r>
      <w:r w:rsidRPr="003E5F68">
        <w:t>.</w:t>
      </w:r>
      <w:r w:rsidRPr="003E5F68">
        <w:rPr>
          <w:lang w:eastAsia="zh-CN"/>
        </w:rPr>
        <w:t>2.1-1</w:t>
      </w:r>
      <w:r w:rsidRPr="003E5F68">
        <w:t xml:space="preserve"> describes the information flow group creation request from the group management client to the group management server.</w:t>
      </w:r>
    </w:p>
    <w:p w14:paraId="23585083" w14:textId="77777777" w:rsidR="004734AF" w:rsidRPr="003E5F68" w:rsidRDefault="004734AF" w:rsidP="004734AF">
      <w:pPr>
        <w:pStyle w:val="TH"/>
        <w:rPr>
          <w:lang w:val="en-US"/>
        </w:rPr>
      </w:pPr>
      <w:r w:rsidRPr="003E5F68">
        <w:t>Table </w:t>
      </w:r>
      <w:r>
        <w:t>10.3</w:t>
      </w:r>
      <w:r w:rsidRPr="003E5F68">
        <w:t>.</w:t>
      </w:r>
      <w:r w:rsidRPr="003E5F68">
        <w:rPr>
          <w:lang w:val="en-US"/>
        </w:rPr>
        <w:t>2</w:t>
      </w:r>
      <w:r w:rsidRPr="003E5F68">
        <w:t>.</w:t>
      </w:r>
      <w:r w:rsidRPr="003E5F68">
        <w:rPr>
          <w:lang w:val="en-US"/>
        </w:rPr>
        <w:t>1</w:t>
      </w:r>
      <w:r w:rsidRPr="003E5F68">
        <w:t xml:space="preserve">-1: </w:t>
      </w:r>
      <w:r w:rsidRPr="003E5F68">
        <w:rPr>
          <w:lang w:val="en-US"/>
        </w:rPr>
        <w:t>Group creation request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4734AF" w:rsidRPr="00F552D5" w14:paraId="6918F410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7388" w14:textId="77777777" w:rsidR="004734AF" w:rsidRPr="00F552D5" w:rsidRDefault="004734AF" w:rsidP="00AE1ED4">
            <w:pPr>
              <w:pStyle w:val="TAH"/>
            </w:pPr>
            <w:r w:rsidRPr="00F552D5"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D5E3" w14:textId="77777777" w:rsidR="004734AF" w:rsidRPr="00F552D5" w:rsidRDefault="004734AF" w:rsidP="00AE1ED4">
            <w:pPr>
              <w:pStyle w:val="TAH"/>
            </w:pPr>
            <w:r w:rsidRPr="00F552D5"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491F" w14:textId="77777777" w:rsidR="004734AF" w:rsidRPr="00F552D5" w:rsidRDefault="004734AF" w:rsidP="00AE1ED4">
            <w:pPr>
              <w:pStyle w:val="TAH"/>
            </w:pPr>
            <w:r w:rsidRPr="00F552D5">
              <w:t>Description</w:t>
            </w:r>
          </w:p>
        </w:tc>
      </w:tr>
      <w:tr w:rsidR="004734AF" w:rsidRPr="00F552D5" w14:paraId="7435F4D4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06CA" w14:textId="77777777" w:rsidR="004734AF" w:rsidRPr="00F552D5" w:rsidRDefault="004734AF" w:rsidP="00AE1ED4">
            <w:pPr>
              <w:pStyle w:val="TAL"/>
            </w:pPr>
            <w:r w:rsidRPr="00F552D5">
              <w:rPr>
                <w:lang w:eastAsia="zh-CN"/>
              </w:rPr>
              <w:t xml:space="preserve">Requester Identity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72B0" w14:textId="77777777" w:rsidR="004734AF" w:rsidRPr="00F552D5" w:rsidRDefault="004734AF" w:rsidP="00AE1ED4">
            <w:pPr>
              <w:pStyle w:val="TAL"/>
            </w:pPr>
            <w:r w:rsidRPr="00F552D5">
              <w:rPr>
                <w:rFonts w:hint="eastAsia"/>
                <w:lang w:eastAsia="zh-CN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94CA" w14:textId="77777777" w:rsidR="004734AF" w:rsidRPr="00F552D5" w:rsidRDefault="004734AF" w:rsidP="00AE1ED4">
            <w:pPr>
              <w:pStyle w:val="TAL"/>
            </w:pPr>
            <w:r w:rsidRPr="00F552D5">
              <w:rPr>
                <w:lang w:eastAsia="zh-CN"/>
              </w:rPr>
              <w:t>The identity of the</w:t>
            </w:r>
            <w:r w:rsidRPr="00F552D5">
              <w:t xml:space="preserve"> group management client performing the request.</w:t>
            </w:r>
          </w:p>
        </w:tc>
      </w:tr>
      <w:tr w:rsidR="004734AF" w:rsidRPr="00F552D5" w14:paraId="0E4ADCD7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54FD" w14:textId="77777777" w:rsidR="004734AF" w:rsidRPr="00F552D5" w:rsidRDefault="004734AF" w:rsidP="00AE1ED4">
            <w:pPr>
              <w:pStyle w:val="TAL"/>
            </w:pPr>
            <w:r w:rsidRPr="00F552D5">
              <w:t>Identity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3E02" w14:textId="77777777" w:rsidR="004734AF" w:rsidRPr="00F552D5" w:rsidRDefault="004734AF" w:rsidP="00AE1ED4">
            <w:pPr>
              <w:pStyle w:val="TAL"/>
            </w:pPr>
            <w:r w:rsidRPr="00F552D5"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B33C" w14:textId="77777777" w:rsidR="004734AF" w:rsidRPr="00F552D5" w:rsidRDefault="004734AF" w:rsidP="00AE1ED4">
            <w:pPr>
              <w:pStyle w:val="TAL"/>
            </w:pPr>
            <w:r w:rsidRPr="00F552D5">
              <w:t>List of VAL user IDs or VAL UE IDs that are part of the group to be created corresponding to the list of the configured services</w:t>
            </w:r>
          </w:p>
        </w:tc>
      </w:tr>
      <w:tr w:rsidR="004734AF" w:rsidRPr="00F552D5" w14:paraId="39D375EB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E7FD" w14:textId="77777777" w:rsidR="004734AF" w:rsidRPr="00F552D5" w:rsidDel="00682438" w:rsidRDefault="004734AF" w:rsidP="00AE1ED4">
            <w:pPr>
              <w:pStyle w:val="TAL"/>
            </w:pPr>
            <w:r w:rsidRPr="00F552D5">
              <w:t>VAL service ID list (see NOTE 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C47A" w14:textId="77777777" w:rsidR="004734AF" w:rsidRPr="00F552D5" w:rsidRDefault="004734AF" w:rsidP="00AE1ED4">
            <w:pPr>
              <w:pStyle w:val="TAL"/>
            </w:pPr>
            <w:r w:rsidRPr="00F552D5"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67EA" w14:textId="77777777" w:rsidR="004734AF" w:rsidRPr="00F552D5" w:rsidRDefault="004734AF" w:rsidP="00AE1ED4">
            <w:pPr>
              <w:pStyle w:val="TAL"/>
            </w:pPr>
            <w:r w:rsidRPr="00F552D5">
              <w:t>List of VAL services whose service communications are to be enabled on the group.</w:t>
            </w:r>
          </w:p>
        </w:tc>
      </w:tr>
      <w:tr w:rsidR="004734AF" w:rsidRPr="00F552D5" w14:paraId="753C2473" w14:textId="77777777" w:rsidTr="00AE1ED4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803B" w14:textId="77777777" w:rsidR="004734AF" w:rsidRPr="00F552D5" w:rsidRDefault="004734AF" w:rsidP="00AE1ED4">
            <w:pPr>
              <w:pStyle w:val="TAL"/>
            </w:pPr>
            <w:r w:rsidRPr="00F552D5">
              <w:t>VAL service specific information (NOTE 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1253" w14:textId="77777777" w:rsidR="004734AF" w:rsidRPr="00F552D5" w:rsidRDefault="004734AF" w:rsidP="00AE1ED4">
            <w:pPr>
              <w:pStyle w:val="TAL"/>
            </w:pPr>
            <w:r w:rsidRPr="00F552D5"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F183" w14:textId="77777777" w:rsidR="004734AF" w:rsidRPr="00F552D5" w:rsidRDefault="004734AF" w:rsidP="00AE1ED4">
            <w:pPr>
              <w:pStyle w:val="TAL"/>
            </w:pPr>
            <w:r w:rsidRPr="00F552D5">
              <w:t>Placeholder for VAL service specific information</w:t>
            </w:r>
          </w:p>
        </w:tc>
      </w:tr>
      <w:tr w:rsidR="004734AF" w:rsidRPr="00F552D5" w14:paraId="615FCB58" w14:textId="77777777" w:rsidTr="00AE1ED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4558" w14:textId="77777777" w:rsidR="004734AF" w:rsidRPr="00F552D5" w:rsidRDefault="004734AF" w:rsidP="00AE1ED4">
            <w:pPr>
              <w:pStyle w:val="TAN"/>
            </w:pPr>
            <w:r w:rsidRPr="00F552D5">
              <w:t>NOTE 1:</w:t>
            </w:r>
            <w:r w:rsidRPr="00F552D5">
              <w:tab/>
              <w:t>This information element shall be included in the message for creating a group configured for multiple VAL services.</w:t>
            </w:r>
          </w:p>
          <w:p w14:paraId="3F23F44C" w14:textId="77777777" w:rsidR="004734AF" w:rsidRPr="00F552D5" w:rsidRDefault="004734AF" w:rsidP="00AE1ED4">
            <w:pPr>
              <w:pStyle w:val="EQ"/>
              <w:keepNext/>
              <w:tabs>
                <w:tab w:val="clear" w:pos="4536"/>
                <w:tab w:val="clear" w:pos="9072"/>
              </w:tabs>
              <w:spacing w:after="0"/>
              <w:ind w:left="851" w:hanging="851"/>
              <w:rPr>
                <w:rFonts w:ascii="Arial" w:hAnsi="Arial" w:cs="Arial"/>
              </w:rPr>
            </w:pPr>
            <w:r w:rsidRPr="00F552D5">
              <w:rPr>
                <w:rFonts w:ascii="Arial" w:hAnsi="Arial" w:cs="Arial"/>
                <w:sz w:val="18"/>
              </w:rPr>
              <w:t>NOTE 2:</w:t>
            </w:r>
            <w:r w:rsidRPr="00F552D5">
              <w:rPr>
                <w:rFonts w:ascii="Arial" w:hAnsi="Arial" w:cs="Arial"/>
                <w:sz w:val="18"/>
              </w:rPr>
              <w:tab/>
              <w:t>The details of this information element are specified in VAL service specific specification and are out of scope of the present document.</w:t>
            </w:r>
          </w:p>
        </w:tc>
      </w:tr>
    </w:tbl>
    <w:p w14:paraId="0B7B0E71" w14:textId="77777777" w:rsidR="004734AF" w:rsidRDefault="004734AF" w:rsidP="004734AF">
      <w:pPr>
        <w:rPr>
          <w:ins w:id="3" w:author="baikunai" w:date="2021-03-03T19:40:00Z"/>
        </w:rPr>
      </w:pPr>
    </w:p>
    <w:p w14:paraId="4BC82B45" w14:textId="77777777" w:rsidR="00FC127D" w:rsidRPr="003E5F68" w:rsidRDefault="00FC127D" w:rsidP="00FC127D">
      <w:pPr>
        <w:rPr>
          <w:ins w:id="4" w:author="baikunai" w:date="2021-03-03T19:42:00Z"/>
        </w:rPr>
      </w:pPr>
      <w:ins w:id="5" w:author="baikunai" w:date="2021-03-03T19:42:00Z">
        <w:r w:rsidRPr="003E5F68">
          <w:t>Table </w:t>
        </w:r>
        <w:r>
          <w:t>10.3</w:t>
        </w:r>
        <w:r w:rsidRPr="003E5F68">
          <w:t>.</w:t>
        </w:r>
        <w:r w:rsidRPr="003E5F68">
          <w:rPr>
            <w:lang w:eastAsia="zh-CN"/>
          </w:rPr>
          <w:t>2.1</w:t>
        </w:r>
        <w:r>
          <w:rPr>
            <w:lang w:eastAsia="zh-CN"/>
          </w:rPr>
          <w:t>-2</w:t>
        </w:r>
        <w:r w:rsidRPr="003E5F68">
          <w:t xml:space="preserve"> describes the information flow </w:t>
        </w:r>
        <w:r>
          <w:t>location-based</w:t>
        </w:r>
        <w:r w:rsidRPr="003E5F68">
          <w:t xml:space="preserve"> group creation request f</w:t>
        </w:r>
        <w:r>
          <w:t xml:space="preserve">rom the group management client or VAL server </w:t>
        </w:r>
        <w:r w:rsidRPr="003E5F68">
          <w:t>to the group management server.</w:t>
        </w:r>
      </w:ins>
    </w:p>
    <w:p w14:paraId="5930C890" w14:textId="77777777" w:rsidR="00FC127D" w:rsidRPr="003E5F68" w:rsidRDefault="00FC127D" w:rsidP="00FC127D">
      <w:pPr>
        <w:pStyle w:val="TH"/>
        <w:rPr>
          <w:ins w:id="6" w:author="baikunai" w:date="2021-03-03T19:42:00Z"/>
          <w:lang w:val="en-US"/>
        </w:rPr>
      </w:pPr>
      <w:ins w:id="7" w:author="baikunai" w:date="2021-03-03T19:42:00Z">
        <w:r w:rsidRPr="003E5F68">
          <w:t>Table </w:t>
        </w:r>
        <w:r>
          <w:t>10.3</w:t>
        </w:r>
        <w:r w:rsidRPr="003E5F68">
          <w:t>.</w:t>
        </w:r>
        <w:r w:rsidRPr="003E5F68">
          <w:rPr>
            <w:lang w:val="en-US"/>
          </w:rPr>
          <w:t>2</w:t>
        </w:r>
        <w:r w:rsidRPr="003E5F68">
          <w:t>.</w:t>
        </w:r>
        <w:r w:rsidRPr="003E5F68">
          <w:rPr>
            <w:lang w:val="en-US"/>
          </w:rPr>
          <w:t>1</w:t>
        </w:r>
        <w:r>
          <w:t>-2</w:t>
        </w:r>
        <w:r w:rsidRPr="003E5F68">
          <w:t xml:space="preserve">: </w:t>
        </w:r>
        <w:r>
          <w:t>location-based</w:t>
        </w:r>
        <w:r w:rsidRPr="003E5F68">
          <w:rPr>
            <w:lang w:val="en-US"/>
          </w:rPr>
          <w:t xml:space="preserve"> </w:t>
        </w:r>
        <w:r>
          <w:rPr>
            <w:lang w:val="en-US"/>
          </w:rPr>
          <w:t>g</w:t>
        </w:r>
        <w:r w:rsidRPr="003E5F68">
          <w:rPr>
            <w:lang w:val="en-US"/>
          </w:rPr>
          <w:t>roup creation request</w:t>
        </w:r>
      </w:ins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FC127D" w:rsidRPr="00F552D5" w14:paraId="3C41F0F1" w14:textId="77777777" w:rsidTr="00AE1ED4">
        <w:trPr>
          <w:jc w:val="center"/>
          <w:ins w:id="8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15A1" w14:textId="77777777" w:rsidR="00FC127D" w:rsidRPr="00F552D5" w:rsidRDefault="00FC127D" w:rsidP="00AE1ED4">
            <w:pPr>
              <w:pStyle w:val="TAH"/>
              <w:rPr>
                <w:ins w:id="9" w:author="baikunai" w:date="2021-03-03T19:42:00Z"/>
              </w:rPr>
            </w:pPr>
            <w:ins w:id="10" w:author="baikunai" w:date="2021-03-03T19:42:00Z">
              <w:r w:rsidRPr="00F552D5"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88BE" w14:textId="77777777" w:rsidR="00FC127D" w:rsidRPr="00F552D5" w:rsidRDefault="00FC127D" w:rsidP="00AE1ED4">
            <w:pPr>
              <w:pStyle w:val="TAH"/>
              <w:rPr>
                <w:ins w:id="11" w:author="baikunai" w:date="2021-03-03T19:42:00Z"/>
              </w:rPr>
            </w:pPr>
            <w:ins w:id="12" w:author="baikunai" w:date="2021-03-03T19:42:00Z">
              <w:r w:rsidRPr="00F552D5"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D743" w14:textId="77777777" w:rsidR="00FC127D" w:rsidRPr="00F552D5" w:rsidRDefault="00FC127D" w:rsidP="00AE1ED4">
            <w:pPr>
              <w:pStyle w:val="TAH"/>
              <w:rPr>
                <w:ins w:id="13" w:author="baikunai" w:date="2021-03-03T19:42:00Z"/>
              </w:rPr>
            </w:pPr>
            <w:ins w:id="14" w:author="baikunai" w:date="2021-03-03T19:42:00Z">
              <w:r w:rsidRPr="00F552D5">
                <w:t>Description</w:t>
              </w:r>
            </w:ins>
          </w:p>
        </w:tc>
      </w:tr>
      <w:tr w:rsidR="00FC127D" w:rsidRPr="00F552D5" w14:paraId="41414D25" w14:textId="77777777" w:rsidTr="00AE1ED4">
        <w:trPr>
          <w:jc w:val="center"/>
          <w:ins w:id="15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31F4" w14:textId="77777777" w:rsidR="00FC127D" w:rsidRPr="00F552D5" w:rsidRDefault="00FC127D" w:rsidP="00AE1ED4">
            <w:pPr>
              <w:pStyle w:val="TAL"/>
              <w:rPr>
                <w:ins w:id="16" w:author="baikunai" w:date="2021-03-03T19:42:00Z"/>
              </w:rPr>
            </w:pPr>
            <w:ins w:id="17" w:author="baikunai" w:date="2021-03-03T19:42:00Z">
              <w:r w:rsidRPr="00F552D5">
                <w:rPr>
                  <w:lang w:eastAsia="zh-CN"/>
                </w:rPr>
                <w:t xml:space="preserve">Requester Identity 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46C4" w14:textId="77777777" w:rsidR="00FC127D" w:rsidRPr="00F552D5" w:rsidRDefault="00FC127D" w:rsidP="00AE1ED4">
            <w:pPr>
              <w:pStyle w:val="TAL"/>
              <w:rPr>
                <w:ins w:id="18" w:author="baikunai" w:date="2021-03-03T19:42:00Z"/>
              </w:rPr>
            </w:pPr>
            <w:ins w:id="19" w:author="baikunai" w:date="2021-03-03T19:42:00Z">
              <w:r w:rsidRPr="00F552D5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A0FA" w14:textId="77777777" w:rsidR="00FC127D" w:rsidRPr="00F552D5" w:rsidRDefault="00FC127D" w:rsidP="00AE1ED4">
            <w:pPr>
              <w:pStyle w:val="TAL"/>
              <w:rPr>
                <w:ins w:id="20" w:author="baikunai" w:date="2021-03-03T19:42:00Z"/>
              </w:rPr>
            </w:pPr>
            <w:ins w:id="21" w:author="baikunai" w:date="2021-03-03T19:42:00Z">
              <w:r w:rsidRPr="00F552D5">
                <w:rPr>
                  <w:lang w:eastAsia="zh-CN"/>
                </w:rPr>
                <w:t>The identity of the</w:t>
              </w:r>
              <w:r w:rsidRPr="00F552D5">
                <w:t xml:space="preserve"> group management client performing the request.</w:t>
              </w:r>
            </w:ins>
          </w:p>
        </w:tc>
      </w:tr>
      <w:tr w:rsidR="00FC127D" w:rsidRPr="00F552D5" w14:paraId="36E68E45" w14:textId="77777777" w:rsidTr="00AE1ED4">
        <w:trPr>
          <w:jc w:val="center"/>
          <w:ins w:id="22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525F" w14:textId="77777777" w:rsidR="00FC127D" w:rsidRPr="00F552D5" w:rsidRDefault="00FC127D" w:rsidP="00AE1ED4">
            <w:pPr>
              <w:pStyle w:val="TAL"/>
              <w:rPr>
                <w:ins w:id="23" w:author="baikunai" w:date="2021-03-03T19:42:00Z"/>
                <w:lang w:eastAsia="zh-CN"/>
              </w:rPr>
            </w:pPr>
            <w:ins w:id="24" w:author="baikunai" w:date="2021-03-03T19:42:00Z">
              <w:r>
                <w:rPr>
                  <w:lang w:eastAsia="zh-CN"/>
                </w:rPr>
                <w:t>Location criteria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B665" w14:textId="77777777" w:rsidR="00FC127D" w:rsidRPr="00F552D5" w:rsidRDefault="00FC127D" w:rsidP="00AE1ED4">
            <w:pPr>
              <w:pStyle w:val="TAL"/>
              <w:rPr>
                <w:ins w:id="25" w:author="baikunai" w:date="2021-03-03T19:42:00Z"/>
                <w:lang w:eastAsia="zh-CN"/>
              </w:rPr>
            </w:pPr>
            <w:ins w:id="26" w:author="baikunai" w:date="2021-03-03T19:4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F6CA" w14:textId="77777777" w:rsidR="00FC127D" w:rsidRPr="00F552D5" w:rsidRDefault="00FC127D" w:rsidP="00AE1ED4">
            <w:pPr>
              <w:pStyle w:val="TAL"/>
              <w:rPr>
                <w:ins w:id="27" w:author="baikunai" w:date="2021-03-03T19:42:00Z"/>
                <w:lang w:eastAsia="zh-CN"/>
              </w:rPr>
            </w:pPr>
            <w:ins w:id="28" w:author="baikunai" w:date="2021-03-03T19:42:00Z">
              <w:r>
                <w:rPr>
                  <w:lang w:eastAsia="zh-CN"/>
                </w:rPr>
                <w:t>Criteria to combine Users or UEs in a location.</w:t>
              </w:r>
            </w:ins>
          </w:p>
        </w:tc>
      </w:tr>
      <w:tr w:rsidR="00FC127D" w:rsidRPr="00F552D5" w14:paraId="701805C7" w14:textId="77777777" w:rsidTr="00AE1ED4">
        <w:trPr>
          <w:jc w:val="center"/>
          <w:ins w:id="29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B7FF" w14:textId="77777777" w:rsidR="00FC127D" w:rsidRPr="00F552D5" w:rsidDel="00682438" w:rsidRDefault="00FC127D" w:rsidP="00AE1ED4">
            <w:pPr>
              <w:pStyle w:val="TAL"/>
              <w:rPr>
                <w:ins w:id="30" w:author="baikunai" w:date="2021-03-03T19:42:00Z"/>
              </w:rPr>
            </w:pPr>
            <w:ins w:id="31" w:author="baikunai" w:date="2021-03-03T19:42:00Z">
              <w:r w:rsidRPr="00F552D5">
                <w:t>VAL service ID list (see NOTE 1)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7DB1" w14:textId="77777777" w:rsidR="00FC127D" w:rsidRPr="00F552D5" w:rsidRDefault="00FC127D" w:rsidP="00AE1ED4">
            <w:pPr>
              <w:pStyle w:val="TAL"/>
              <w:rPr>
                <w:ins w:id="32" w:author="baikunai" w:date="2021-03-03T19:42:00Z"/>
              </w:rPr>
            </w:pPr>
            <w:ins w:id="33" w:author="baikunai" w:date="2021-03-03T19:42:00Z">
              <w:r w:rsidRPr="00F552D5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B0CA" w14:textId="77777777" w:rsidR="00FC127D" w:rsidRPr="00F552D5" w:rsidRDefault="00FC127D" w:rsidP="00AE1ED4">
            <w:pPr>
              <w:pStyle w:val="TAL"/>
              <w:rPr>
                <w:ins w:id="34" w:author="baikunai" w:date="2021-03-03T19:42:00Z"/>
              </w:rPr>
            </w:pPr>
            <w:ins w:id="35" w:author="baikunai" w:date="2021-03-03T19:42:00Z">
              <w:r w:rsidRPr="00F552D5">
                <w:t>List of VAL services whose service communications are to be enabled on the group.</w:t>
              </w:r>
            </w:ins>
          </w:p>
        </w:tc>
      </w:tr>
      <w:tr w:rsidR="00FC127D" w:rsidRPr="00F552D5" w14:paraId="6A8EAABD" w14:textId="77777777" w:rsidTr="00AE1ED4">
        <w:trPr>
          <w:jc w:val="center"/>
          <w:ins w:id="36" w:author="baikunai" w:date="2021-03-03T19:4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9FAC" w14:textId="77777777" w:rsidR="00FC127D" w:rsidRPr="00F552D5" w:rsidRDefault="00FC127D" w:rsidP="00AE1ED4">
            <w:pPr>
              <w:pStyle w:val="TAL"/>
              <w:rPr>
                <w:ins w:id="37" w:author="baikunai" w:date="2021-03-03T19:42:00Z"/>
              </w:rPr>
            </w:pPr>
            <w:ins w:id="38" w:author="baikunai" w:date="2021-03-03T19:42:00Z">
              <w:r w:rsidRPr="00F552D5">
                <w:t>VAL service specific information (NOTE 2)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7767" w14:textId="77777777" w:rsidR="00FC127D" w:rsidRPr="00F552D5" w:rsidRDefault="00FC127D" w:rsidP="00AE1ED4">
            <w:pPr>
              <w:pStyle w:val="TAL"/>
              <w:rPr>
                <w:ins w:id="39" w:author="baikunai" w:date="2021-03-03T19:42:00Z"/>
              </w:rPr>
            </w:pPr>
            <w:ins w:id="40" w:author="baikunai" w:date="2021-03-03T19:42:00Z">
              <w:r w:rsidRPr="00F552D5"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962A" w14:textId="77777777" w:rsidR="00FC127D" w:rsidRPr="00F552D5" w:rsidRDefault="00FC127D" w:rsidP="00AE1ED4">
            <w:pPr>
              <w:pStyle w:val="TAL"/>
              <w:rPr>
                <w:ins w:id="41" w:author="baikunai" w:date="2021-03-03T19:42:00Z"/>
              </w:rPr>
            </w:pPr>
            <w:ins w:id="42" w:author="baikunai" w:date="2021-03-03T19:42:00Z">
              <w:r w:rsidRPr="00F552D5">
                <w:t>Placeholder for VAL service specific information</w:t>
              </w:r>
            </w:ins>
          </w:p>
        </w:tc>
      </w:tr>
      <w:tr w:rsidR="00FC127D" w:rsidRPr="00F552D5" w14:paraId="32AB51AA" w14:textId="77777777" w:rsidTr="00AE1ED4">
        <w:trPr>
          <w:jc w:val="center"/>
          <w:ins w:id="43" w:author="baikunai" w:date="2021-03-03T19:42:00Z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FAA2" w14:textId="77777777" w:rsidR="00FC127D" w:rsidRPr="00F552D5" w:rsidRDefault="00FC127D" w:rsidP="00AE1ED4">
            <w:pPr>
              <w:pStyle w:val="TAN"/>
              <w:rPr>
                <w:ins w:id="44" w:author="baikunai" w:date="2021-03-03T19:42:00Z"/>
              </w:rPr>
            </w:pPr>
            <w:ins w:id="45" w:author="baikunai" w:date="2021-03-03T19:42:00Z">
              <w:r w:rsidRPr="00F552D5">
                <w:t>NOTE 1:</w:t>
              </w:r>
              <w:r w:rsidRPr="00F552D5">
                <w:tab/>
                <w:t>This information element shall be included in the message for creating a group configured for multiple VAL services.</w:t>
              </w:r>
            </w:ins>
          </w:p>
          <w:p w14:paraId="6AF42138" w14:textId="77777777" w:rsidR="00FC127D" w:rsidRPr="00F552D5" w:rsidRDefault="00FC127D" w:rsidP="00AE1ED4">
            <w:pPr>
              <w:pStyle w:val="EQ"/>
              <w:keepNext/>
              <w:tabs>
                <w:tab w:val="clear" w:pos="4536"/>
                <w:tab w:val="clear" w:pos="9072"/>
              </w:tabs>
              <w:spacing w:after="0"/>
              <w:ind w:left="851" w:hanging="851"/>
              <w:rPr>
                <w:ins w:id="46" w:author="baikunai" w:date="2021-03-03T19:42:00Z"/>
                <w:rFonts w:ascii="Arial" w:hAnsi="Arial" w:cs="Arial"/>
              </w:rPr>
            </w:pPr>
            <w:ins w:id="47" w:author="baikunai" w:date="2021-03-03T19:42:00Z">
              <w:r w:rsidRPr="00F552D5">
                <w:rPr>
                  <w:rFonts w:ascii="Arial" w:hAnsi="Arial" w:cs="Arial"/>
                  <w:sz w:val="18"/>
                </w:rPr>
                <w:t>NOTE 2:</w:t>
              </w:r>
              <w:r w:rsidRPr="00F552D5">
                <w:rPr>
                  <w:rFonts w:ascii="Arial" w:hAnsi="Arial" w:cs="Arial"/>
                  <w:sz w:val="18"/>
                </w:rPr>
                <w:tab/>
                <w:t>The details of this information element are specified in VAL service specific specification and are out of scope of the present document.</w:t>
              </w:r>
            </w:ins>
          </w:p>
        </w:tc>
      </w:tr>
    </w:tbl>
    <w:p w14:paraId="6321140B" w14:textId="77777777" w:rsidR="008E361B" w:rsidRDefault="008E361B" w:rsidP="008E361B">
      <w:pPr>
        <w:ind w:firstLineChars="300" w:firstLine="600"/>
        <w:rPr>
          <w:ins w:id="48" w:author="baikunai" w:date="2021-03-05T15:38:00Z"/>
          <w:noProof/>
          <w:lang w:eastAsia="zh-CN"/>
        </w:rPr>
        <w:pPrChange w:id="49" w:author="baikunai" w:date="2021-03-05T15:38:00Z">
          <w:pPr/>
        </w:pPrChange>
      </w:pPr>
    </w:p>
    <w:p w14:paraId="15BA67D3" w14:textId="45A85C27" w:rsidR="000571A3" w:rsidRDefault="008E361B" w:rsidP="008E361B">
      <w:pPr>
        <w:ind w:firstLineChars="300" w:firstLine="600"/>
        <w:rPr>
          <w:noProof/>
          <w:lang w:eastAsia="zh-CN"/>
        </w:rPr>
        <w:pPrChange w:id="50" w:author="baikunai" w:date="2021-03-05T15:38:00Z">
          <w:pPr/>
        </w:pPrChange>
      </w:pPr>
      <w:r>
        <w:rPr>
          <w:rFonts w:hint="eastAsia"/>
          <w:noProof/>
          <w:lang w:eastAsia="zh-CN"/>
        </w:rPr>
        <w:t xml:space="preserve"> </w:t>
      </w:r>
      <w:ins w:id="51" w:author="baikunai" w:date="2021-03-05T15:38:00Z">
        <w:r>
          <w:rPr>
            <w:noProof/>
            <w:lang w:eastAsia="zh-CN"/>
          </w:rPr>
          <w:t>NOTE:</w:t>
        </w:r>
      </w:ins>
      <w:ins w:id="52" w:author="baikunai" w:date="2021-03-05T15:39:00Z">
        <w:r>
          <w:rPr>
            <w:noProof/>
            <w:lang w:eastAsia="zh-CN"/>
          </w:rPr>
          <w:t xml:space="preserve"> </w:t>
        </w:r>
      </w:ins>
      <w:ins w:id="53" w:author="baikunai" w:date="2021-03-05T15:38:00Z">
        <w:r>
          <w:rPr>
            <w:noProof/>
            <w:lang w:eastAsia="zh-CN"/>
          </w:rPr>
          <w:t>The location</w:t>
        </w:r>
        <w:r>
          <w:rPr>
            <w:rFonts w:hint="eastAsia"/>
            <w:noProof/>
            <w:lang w:eastAsia="zh-CN"/>
          </w:rPr>
          <w:t>-</w:t>
        </w:r>
        <w:r>
          <w:rPr>
            <w:noProof/>
            <w:lang w:eastAsia="zh-CN"/>
          </w:rPr>
          <w:t>based group creation API is</w:t>
        </w:r>
      </w:ins>
      <w:ins w:id="54" w:author="baikunai" w:date="2021-03-05T15:39:00Z">
        <w:r>
          <w:rPr>
            <w:noProof/>
            <w:lang w:eastAsia="zh-CN"/>
          </w:rPr>
          <w:t xml:space="preserve"> </w:t>
        </w:r>
      </w:ins>
      <w:ins w:id="55" w:author="baikunai" w:date="2021-03-05T15:38:00Z">
        <w:r>
          <w:rPr>
            <w:noProof/>
            <w:lang w:eastAsia="zh-CN"/>
          </w:rPr>
          <w:t>FFS.</w:t>
        </w:r>
      </w:ins>
    </w:p>
    <w:p w14:paraId="0C6B7BFE" w14:textId="77777777" w:rsidR="008E361B" w:rsidRDefault="008E361B" w:rsidP="004734AF">
      <w:pPr>
        <w:rPr>
          <w:rFonts w:hint="eastAsia"/>
          <w:noProof/>
          <w:lang w:eastAsia="zh-CN"/>
        </w:rPr>
      </w:pPr>
    </w:p>
    <w:p w14:paraId="773E34D2" w14:textId="77777777" w:rsidR="000571A3" w:rsidRDefault="000571A3" w:rsidP="0005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the Change * * * *</w:t>
      </w:r>
    </w:p>
    <w:sectPr w:rsidR="000571A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EDF6" w14:textId="77777777" w:rsidR="002874BB" w:rsidRDefault="002874BB">
      <w:r>
        <w:separator/>
      </w:r>
    </w:p>
  </w:endnote>
  <w:endnote w:type="continuationSeparator" w:id="0">
    <w:p w14:paraId="5751F49B" w14:textId="77777777" w:rsidR="002874BB" w:rsidRDefault="0028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ADB29" w14:textId="77777777" w:rsidR="002874BB" w:rsidRDefault="002874BB">
      <w:r>
        <w:separator/>
      </w:r>
    </w:p>
  </w:footnote>
  <w:footnote w:type="continuationSeparator" w:id="0">
    <w:p w14:paraId="0984A2FC" w14:textId="77777777" w:rsidR="002874BB" w:rsidRDefault="0028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baikunai">
    <w15:presenceInfo w15:providerId="AD" w15:userId="S-1-5-21-147214757-305610072-1517763936-6126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2263"/>
    <w:rsid w:val="000571A3"/>
    <w:rsid w:val="00086715"/>
    <w:rsid w:val="000A6394"/>
    <w:rsid w:val="000B7FED"/>
    <w:rsid w:val="000C038A"/>
    <w:rsid w:val="000C6598"/>
    <w:rsid w:val="000D44B3"/>
    <w:rsid w:val="00117B1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1AC0"/>
    <w:rsid w:val="00284FEB"/>
    <w:rsid w:val="002860C4"/>
    <w:rsid w:val="002874BB"/>
    <w:rsid w:val="002B5741"/>
    <w:rsid w:val="002C7772"/>
    <w:rsid w:val="002E472E"/>
    <w:rsid w:val="00305409"/>
    <w:rsid w:val="003609EF"/>
    <w:rsid w:val="0036231A"/>
    <w:rsid w:val="00374DD4"/>
    <w:rsid w:val="003E1A36"/>
    <w:rsid w:val="00410371"/>
    <w:rsid w:val="004242F1"/>
    <w:rsid w:val="004734AF"/>
    <w:rsid w:val="004B75B7"/>
    <w:rsid w:val="004E6E7D"/>
    <w:rsid w:val="0051580D"/>
    <w:rsid w:val="00547111"/>
    <w:rsid w:val="00592D74"/>
    <w:rsid w:val="005C7673"/>
    <w:rsid w:val="005E2C44"/>
    <w:rsid w:val="00621188"/>
    <w:rsid w:val="006257ED"/>
    <w:rsid w:val="00665C47"/>
    <w:rsid w:val="00695808"/>
    <w:rsid w:val="006A0189"/>
    <w:rsid w:val="006B46FB"/>
    <w:rsid w:val="006C7BE7"/>
    <w:rsid w:val="006E21FB"/>
    <w:rsid w:val="00792342"/>
    <w:rsid w:val="007977A8"/>
    <w:rsid w:val="007B512A"/>
    <w:rsid w:val="007C2097"/>
    <w:rsid w:val="007D4E29"/>
    <w:rsid w:val="007D6A07"/>
    <w:rsid w:val="007F7259"/>
    <w:rsid w:val="008040A8"/>
    <w:rsid w:val="008279FA"/>
    <w:rsid w:val="008626E7"/>
    <w:rsid w:val="00870EE7"/>
    <w:rsid w:val="00885B2C"/>
    <w:rsid w:val="008863B9"/>
    <w:rsid w:val="008A45A6"/>
    <w:rsid w:val="008E361B"/>
    <w:rsid w:val="008F3789"/>
    <w:rsid w:val="008F686C"/>
    <w:rsid w:val="00900A35"/>
    <w:rsid w:val="009148DE"/>
    <w:rsid w:val="00941E30"/>
    <w:rsid w:val="009777D9"/>
    <w:rsid w:val="00991B88"/>
    <w:rsid w:val="009A5753"/>
    <w:rsid w:val="009A579D"/>
    <w:rsid w:val="009E3297"/>
    <w:rsid w:val="009E4039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A5A31"/>
    <w:rsid w:val="00BB5DFC"/>
    <w:rsid w:val="00BD279D"/>
    <w:rsid w:val="00BD6BB8"/>
    <w:rsid w:val="00C66BA2"/>
    <w:rsid w:val="00C95985"/>
    <w:rsid w:val="00CC5026"/>
    <w:rsid w:val="00CC68D0"/>
    <w:rsid w:val="00CD2E09"/>
    <w:rsid w:val="00CE5F35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B78E7"/>
    <w:rsid w:val="00EE7D7C"/>
    <w:rsid w:val="00F25D98"/>
    <w:rsid w:val="00F300FB"/>
    <w:rsid w:val="00F8450E"/>
    <w:rsid w:val="00FB6386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0571A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571A3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0571A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7F36-F97D-490D-9E3E-67302013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1169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baikunai</cp:lastModifiedBy>
  <cp:revision>12</cp:revision>
  <cp:lastPrinted>1899-12-31T23:00:00Z</cp:lastPrinted>
  <dcterms:created xsi:type="dcterms:W3CDTF">2021-02-22T09:22:00Z</dcterms:created>
  <dcterms:modified xsi:type="dcterms:W3CDTF">2021-03-05T07:40:00Z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(3)waHAXVIgiTr8VYfvQ9EaSikyTyPmgWaBFeeqMjIMOGeML1GBct9TAlpiKF0Nm3GTqq87qk+B
fxUs37SUgBg+jrMgzblb6ZNUStoGfDNc0tE3ZxihKsOgFWzgWw82zuzsZT7iDLlD9aGeM9GE
eu+7gDdq9dyEoRKZGznzRZh07qZhualogihqkYXu82wASTJ5p0UXhtWAfnCDMWt1tJFjA4ro
ULgQecqny0pzvwLgE3</vt:lpwstr>
  </property>
  <property fmtid="{D5CDD505-2E9C-101B-9397-08002B2CF9AE}" pid="22" name="_2015_ms_pID_7253431">
    <vt:lpwstr>8uXg0FecXZRaUsXKHS3pHcE4aER28dMjIbaaXYxKFr8kHQrlez/Xfy
iDuOQeDO1nZngNZt7WTXeCuGNraQpUbeR4Tzl0nqoJUXmgJU+zjKMBarsIB0qth/p5VmxItC
EEx8v/Lm2QaUOItkSaDmCLdlfca+UD4GuA42wp9GPa0CtYQkBSZpYTHVFr7/u1QWs1v8nh+L
BTg8q2YkH0j9CJ6uHdWdhZXqMs84HH7hOlw9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1607323644</vt:lpwstr>
  </property>
  <property fmtid="{D5CDD505-2E9C-101B-9397-08002B2CF9AE}" pid="27" name="_2015_ms_pID_7253432">
    <vt:lpwstr>kqAdcY3W3QS9VPjxsl7Djks=</vt:lpwstr>
  </property>
</Properties>
</file>