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4A5D" w14:textId="65B8A6AC" w:rsidR="00D6718A" w:rsidRDefault="00D6718A" w:rsidP="00206F0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#42-e</w:t>
      </w:r>
      <w:r>
        <w:rPr>
          <w:b/>
          <w:noProof/>
          <w:sz w:val="24"/>
        </w:rPr>
        <w:tab/>
        <w:t>S6-</w:t>
      </w:r>
      <w:r w:rsidR="00DB2957" w:rsidRPr="00DB2957">
        <w:rPr>
          <w:b/>
          <w:noProof/>
          <w:sz w:val="24"/>
        </w:rPr>
        <w:t>210491</w:t>
      </w:r>
    </w:p>
    <w:p w14:paraId="74E5966B" w14:textId="3627937C" w:rsidR="00D6718A" w:rsidRDefault="00D6718A" w:rsidP="00D6718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Pr="00281AC0">
        <w:rPr>
          <w:b/>
          <w:noProof/>
          <w:sz w:val="22"/>
          <w:szCs w:val="22"/>
          <w:vertAlign w:val="superscript"/>
        </w:rPr>
        <w:t>st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>
        <w:rPr>
          <w:rFonts w:cs="Arial"/>
          <w:b/>
          <w:bCs/>
          <w:sz w:val="22"/>
          <w:szCs w:val="22"/>
        </w:rPr>
        <w:t>9</w:t>
      </w:r>
      <w:r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March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S6-21xxxx)</w:t>
      </w:r>
    </w:p>
    <w:p w14:paraId="2751C16F" w14:textId="77777777" w:rsidR="00D6718A" w:rsidRDefault="00D6718A" w:rsidP="00D6718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B2012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5543921" w:rsidR="001E41F3" w:rsidRPr="00AB2012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B2012">
              <w:rPr>
                <w:i/>
                <w:noProof/>
                <w:sz w:val="14"/>
              </w:rPr>
              <w:t>CR-Form-v</w:t>
            </w:r>
            <w:r w:rsidR="008863B9" w:rsidRPr="00AB2012">
              <w:rPr>
                <w:i/>
                <w:noProof/>
                <w:sz w:val="14"/>
              </w:rPr>
              <w:t>12.</w:t>
            </w:r>
            <w:r w:rsidR="00D6718A">
              <w:rPr>
                <w:i/>
                <w:noProof/>
                <w:sz w:val="14"/>
              </w:rPr>
              <w:t>1</w:t>
            </w:r>
          </w:p>
        </w:tc>
      </w:tr>
      <w:tr w:rsidR="001E41F3" w:rsidRPr="00AB2012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Pr="00AB2012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B2012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Pr="00AB2012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46E16686" w:rsidR="001E41F3" w:rsidRPr="00AB2012" w:rsidRDefault="00A70896" w:rsidP="005D645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D645C" w:rsidRPr="00AB2012">
              <w:rPr>
                <w:b/>
                <w:noProof/>
                <w:sz w:val="28"/>
              </w:rPr>
              <w:t>23.282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Pr="00AB2012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6521D5B8" w:rsidR="001E41F3" w:rsidRPr="00AB2012" w:rsidRDefault="00DB295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0267</w:t>
            </w:r>
          </w:p>
        </w:tc>
        <w:tc>
          <w:tcPr>
            <w:tcW w:w="709" w:type="dxa"/>
          </w:tcPr>
          <w:p w14:paraId="69F563FB" w14:textId="77777777" w:rsidR="001E41F3" w:rsidRPr="00AB2012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B2012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2EDE6880" w:rsidR="001E41F3" w:rsidRPr="00AB2012" w:rsidRDefault="00F2072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34611BBF" w14:textId="77777777" w:rsidR="001E41F3" w:rsidRPr="00AB2012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2C9A782C" w:rsidR="001E41F3" w:rsidRPr="00AB2012" w:rsidRDefault="00A7089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D645C" w:rsidRPr="00AB2012">
              <w:rPr>
                <w:b/>
                <w:noProof/>
                <w:sz w:val="28"/>
              </w:rPr>
              <w:t>17.</w:t>
            </w:r>
            <w:r w:rsidR="00191E95">
              <w:rPr>
                <w:b/>
                <w:noProof/>
                <w:sz w:val="28"/>
              </w:rPr>
              <w:t>5</w:t>
            </w:r>
            <w:r w:rsidR="005D645C" w:rsidRPr="00AB201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AB2012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B2012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B2012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B2012">
              <w:rPr>
                <w:rFonts w:cs="Arial"/>
                <w:i/>
                <w:noProof/>
              </w:rPr>
              <w:t>on using this form</w:t>
            </w:r>
            <w:r w:rsidR="0051580D" w:rsidRPr="00AB2012">
              <w:rPr>
                <w:rFonts w:cs="Arial"/>
                <w:i/>
                <w:noProof/>
              </w:rPr>
              <w:t>: c</w:t>
            </w:r>
            <w:r w:rsidR="00F25D98" w:rsidRPr="00AB2012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B2012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AB2012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B2012">
              <w:rPr>
                <w:rFonts w:cs="Arial"/>
                <w:i/>
                <w:noProof/>
              </w:rPr>
              <w:t>.</w:t>
            </w:r>
          </w:p>
        </w:tc>
      </w:tr>
      <w:tr w:rsidR="001E41F3" w:rsidRPr="00AB2012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Pr="00AB201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B2012" w14:paraId="02D73507" w14:textId="77777777" w:rsidTr="00A7671C">
        <w:tc>
          <w:tcPr>
            <w:tcW w:w="2835" w:type="dxa"/>
          </w:tcPr>
          <w:p w14:paraId="2BDAA21F" w14:textId="77777777" w:rsidR="00F25D98" w:rsidRPr="00AB201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Proposed change</w:t>
            </w:r>
            <w:r w:rsidR="00A7671C" w:rsidRPr="00AB2012">
              <w:rPr>
                <w:b/>
                <w:i/>
                <w:noProof/>
              </w:rPr>
              <w:t xml:space="preserve"> </w:t>
            </w:r>
            <w:r w:rsidRPr="00AB2012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Pr="00AB201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B2012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262EEAF4" w:rsidR="00F25D98" w:rsidRPr="00AB2012" w:rsidRDefault="005D64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B2012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Pr="00AB201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12DC3D78" w:rsidR="00F25D98" w:rsidRPr="00AB2012" w:rsidRDefault="005D645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AB2012"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Pr="00AB201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B2012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Title:</w:t>
            </w:r>
            <w:r w:rsidRPr="00AB2012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603F5615" w:rsidR="001E41F3" w:rsidRPr="00AB2012" w:rsidRDefault="00CD6D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Enhanced </w:t>
            </w:r>
            <w:r w:rsidR="00437C3D">
              <w:rPr>
                <w:noProof/>
              </w:rPr>
              <w:t>one-to-one</w:t>
            </w:r>
            <w:r w:rsidR="00A14E5F" w:rsidRPr="00A14E5F">
              <w:rPr>
                <w:noProof/>
              </w:rPr>
              <w:t xml:space="preserve"> FD using HTTP </w:t>
            </w:r>
            <w:r w:rsidR="007A4A56">
              <w:rPr>
                <w:noProof/>
              </w:rPr>
              <w:t xml:space="preserve">procedure (for single MCData system) </w:t>
            </w:r>
            <w:r w:rsidR="00A14E5F" w:rsidRPr="00A14E5F">
              <w:rPr>
                <w:noProof/>
              </w:rPr>
              <w:t xml:space="preserve">including request of network resources </w:t>
            </w:r>
            <w:r w:rsidR="00A14E5F" w:rsidRPr="00074B37">
              <w:rPr>
                <w:noProof/>
              </w:rPr>
              <w:t>with required QoS</w:t>
            </w:r>
            <w:r w:rsidR="00A14E5F" w:rsidRPr="00A14E5F">
              <w:rPr>
                <w:noProof/>
              </w:rPr>
              <w:t xml:space="preserve"> for </w:t>
            </w:r>
            <w:r w:rsidR="004401BF">
              <w:rPr>
                <w:noProof/>
              </w:rPr>
              <w:t xml:space="preserve">the </w:t>
            </w:r>
            <w:r w:rsidR="00A14E5F" w:rsidRPr="00074B37">
              <w:rPr>
                <w:noProof/>
              </w:rPr>
              <w:t xml:space="preserve">MCData </w:t>
            </w:r>
            <w:r w:rsidR="00A14E5F" w:rsidRPr="00A14E5F">
              <w:rPr>
                <w:noProof/>
              </w:rPr>
              <w:t>file download</w:t>
            </w:r>
            <w:r w:rsidR="00A14E5F">
              <w:rPr>
                <w:noProof/>
              </w:rPr>
              <w:t xml:space="preserve"> </w:t>
            </w:r>
          </w:p>
        </w:tc>
      </w:tr>
      <w:tr w:rsidR="001E41F3" w:rsidRPr="00AB2012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11A63965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Ericsson</w:t>
            </w:r>
          </w:p>
        </w:tc>
      </w:tr>
      <w:tr w:rsidR="001E41F3" w:rsidRPr="00AB2012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Pr="00AB2012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S6</w:t>
            </w:r>
          </w:p>
        </w:tc>
      </w:tr>
      <w:tr w:rsidR="001E41F3" w:rsidRPr="00AB2012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Work item code</w:t>
            </w:r>
            <w:r w:rsidR="0051580D" w:rsidRPr="00AB2012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1FBF6589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Pr="00AB2012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Pr="00AB2012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5F057098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t>202</w:t>
            </w:r>
            <w:r w:rsidR="00191E95">
              <w:t>1</w:t>
            </w:r>
            <w:r w:rsidR="002F52C8" w:rsidRPr="00AB2012">
              <w:t>-</w:t>
            </w:r>
            <w:r w:rsidRPr="00AB2012">
              <w:t>0</w:t>
            </w:r>
            <w:r w:rsidR="00191E95">
              <w:t>3</w:t>
            </w:r>
            <w:r w:rsidR="002F52C8" w:rsidRPr="00AB2012">
              <w:t>-</w:t>
            </w:r>
            <w:r w:rsidR="00191E95">
              <w:t>01</w:t>
            </w:r>
          </w:p>
        </w:tc>
      </w:tr>
      <w:tr w:rsidR="001E41F3" w:rsidRPr="00AB2012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52BCBAC6" w:rsidR="001E41F3" w:rsidRPr="00AB2012" w:rsidRDefault="00A14E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Pr="00AB2012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00C36D56" w:rsidR="001E41F3" w:rsidRPr="00AB2012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t>Rel-</w:t>
            </w:r>
            <w:r w:rsidR="005D645C" w:rsidRPr="00AB2012">
              <w:t>17</w:t>
            </w:r>
          </w:p>
        </w:tc>
      </w:tr>
      <w:tr w:rsidR="00D6718A" w:rsidRPr="00AB2012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D6718A" w:rsidRPr="00AB2012" w:rsidRDefault="00D6718A" w:rsidP="00D671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97718C" w14:textId="77777777" w:rsidR="00D6718A" w:rsidRDefault="00D6718A" w:rsidP="00D6718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15EBEED0" w:rsidR="00D6718A" w:rsidRPr="00AB2012" w:rsidRDefault="00D6718A" w:rsidP="00D6718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594C48" w:rsidR="00D6718A" w:rsidRPr="00AB2012" w:rsidRDefault="00D6718A" w:rsidP="00D6718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RPr="00AB2012" w14:paraId="47CD23B2" w14:textId="77777777" w:rsidTr="00547111">
        <w:tc>
          <w:tcPr>
            <w:tcW w:w="1843" w:type="dxa"/>
          </w:tcPr>
          <w:p w14:paraId="59148B8B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C284D" w14:textId="35D64C2F" w:rsidR="001E41F3" w:rsidRDefault="00074B37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MCData file </w:t>
            </w:r>
            <w:r w:rsidR="00A14E5F">
              <w:rPr>
                <w:noProof/>
              </w:rPr>
              <w:t>download</w:t>
            </w:r>
            <w:r>
              <w:rPr>
                <w:noProof/>
              </w:rPr>
              <w:t xml:space="preserve"> </w:t>
            </w:r>
            <w:r w:rsidRPr="00074B37">
              <w:rPr>
                <w:noProof/>
              </w:rPr>
              <w:t xml:space="preserve">based on HTTP </w:t>
            </w:r>
            <w:r w:rsidR="00A14E5F">
              <w:rPr>
                <w:noProof/>
              </w:rPr>
              <w:t>is</w:t>
            </w:r>
            <w:r>
              <w:rPr>
                <w:noProof/>
              </w:rPr>
              <w:t xml:space="preserve"> defined directly between an MCData client and the MCData content server without the involvement of the MCData server</w:t>
            </w:r>
            <w:r w:rsidR="00A14E5F">
              <w:rPr>
                <w:noProof/>
              </w:rPr>
              <w:t>, as described in clause 7.5.2.3</w:t>
            </w:r>
            <w:r>
              <w:rPr>
                <w:noProof/>
              </w:rPr>
              <w:t xml:space="preserve">. This leads to </w:t>
            </w:r>
            <w:r w:rsidRPr="00074B37">
              <w:rPr>
                <w:noProof/>
              </w:rPr>
              <w:t>provide</w:t>
            </w:r>
            <w:r>
              <w:rPr>
                <w:noProof/>
              </w:rPr>
              <w:t xml:space="preserve"> such a service</w:t>
            </w:r>
            <w:r w:rsidRPr="00074B37">
              <w:rPr>
                <w:noProof/>
              </w:rPr>
              <w:t xml:space="preserve"> with a best effort QoS</w:t>
            </w:r>
            <w:r>
              <w:rPr>
                <w:noProof/>
              </w:rPr>
              <w:t xml:space="preserve"> since the MCData server is the only functional entity that can request the allocation of network resources with the required QoS for MCData communications. </w:t>
            </w:r>
          </w:p>
          <w:p w14:paraId="492A0E4C" w14:textId="220FC86F" w:rsidR="00352CF9" w:rsidRPr="00AB2012" w:rsidRDefault="00352CF9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becomes specially critical for the case of congested network loads and an MCData user indicating an emergency state</w:t>
            </w:r>
            <w:r w:rsidR="00A14E5F">
              <w:rPr>
                <w:noProof/>
              </w:rPr>
              <w:t>. T</w:t>
            </w:r>
            <w:r>
              <w:rPr>
                <w:noProof/>
              </w:rPr>
              <w:t>he MCData content server</w:t>
            </w:r>
            <w:r>
              <w:t xml:space="preserve"> </w:t>
            </w:r>
            <w:r w:rsidRPr="00CF3816">
              <w:rPr>
                <w:noProof/>
              </w:rPr>
              <w:t>does not support the capability to request the 3GPP system the configuration of the required priority of the underlying bearers</w:t>
            </w:r>
            <w:r>
              <w:rPr>
                <w:noProof/>
              </w:rPr>
              <w:t xml:space="preserve"> since </w:t>
            </w:r>
            <w:r w:rsidRPr="00CF3816">
              <w:rPr>
                <w:noProof/>
              </w:rPr>
              <w:t xml:space="preserve">it can be </w:t>
            </w:r>
            <w:r>
              <w:rPr>
                <w:noProof/>
              </w:rPr>
              <w:t xml:space="preserve">only </w:t>
            </w:r>
            <w:r w:rsidRPr="00CF3816">
              <w:rPr>
                <w:noProof/>
              </w:rPr>
              <w:t>done by the MCData server.</w:t>
            </w:r>
          </w:p>
        </w:tc>
      </w:tr>
      <w:tr w:rsidR="001E41F3" w:rsidRPr="00AB2012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Summary of change</w:t>
            </w:r>
            <w:r w:rsidR="0051580D" w:rsidRPr="00AB2012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5D65876B" w:rsidR="001E41F3" w:rsidRPr="00AB2012" w:rsidRDefault="004401BF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procedure for </w:t>
            </w:r>
            <w:r w:rsidR="00437C3D">
              <w:rPr>
                <w:noProof/>
              </w:rPr>
              <w:t>one-to-one</w:t>
            </w:r>
            <w:r>
              <w:rPr>
                <w:noProof/>
              </w:rPr>
              <w:t xml:space="preserve"> file distribution using HTTP</w:t>
            </w:r>
            <w:r w:rsidR="004F1B4F">
              <w:rPr>
                <w:noProof/>
              </w:rPr>
              <w:t xml:space="preserve"> (single MCData system) is</w:t>
            </w:r>
            <w:r>
              <w:rPr>
                <w:noProof/>
              </w:rPr>
              <w:t xml:space="preserve"> enhanced by </w:t>
            </w:r>
            <w:r w:rsidR="0086783F">
              <w:rPr>
                <w:noProof/>
              </w:rPr>
              <w:t>enabling</w:t>
            </w:r>
            <w:r>
              <w:rPr>
                <w:noProof/>
              </w:rPr>
              <w:t xml:space="preserve"> that the MCData server sends </w:t>
            </w:r>
            <w:r w:rsidR="00774967">
              <w:rPr>
                <w:noProof/>
              </w:rPr>
              <w:t>to the 3GPP system</w:t>
            </w:r>
            <w:r w:rsidR="00774967" w:rsidRPr="00074B37">
              <w:rPr>
                <w:noProof/>
              </w:rPr>
              <w:t xml:space="preserve"> </w:t>
            </w:r>
            <w:r>
              <w:rPr>
                <w:noProof/>
              </w:rPr>
              <w:t>a</w:t>
            </w:r>
            <w:r w:rsidR="00074B37">
              <w:rPr>
                <w:noProof/>
              </w:rPr>
              <w:t xml:space="preserve"> request </w:t>
            </w:r>
            <w:r>
              <w:rPr>
                <w:noProof/>
              </w:rPr>
              <w:t>for</w:t>
            </w:r>
            <w:r w:rsidR="00074B37" w:rsidRPr="00074B37">
              <w:rPr>
                <w:noProof/>
              </w:rPr>
              <w:t xml:space="preserve"> network resources</w:t>
            </w:r>
            <w:r>
              <w:rPr>
                <w:noProof/>
              </w:rPr>
              <w:t xml:space="preserve"> with required QoS </w:t>
            </w:r>
            <w:r w:rsidR="00074B37" w:rsidRPr="00074B37">
              <w:rPr>
                <w:noProof/>
              </w:rPr>
              <w:t>for</w:t>
            </w:r>
            <w:r>
              <w:rPr>
                <w:noProof/>
              </w:rPr>
              <w:t xml:space="preserve"> the corresponding</w:t>
            </w:r>
            <w:r w:rsidR="00074B37" w:rsidRPr="00074B37">
              <w:rPr>
                <w:noProof/>
              </w:rPr>
              <w:t xml:space="preserve"> </w:t>
            </w:r>
            <w:r w:rsidR="00074B37">
              <w:rPr>
                <w:noProof/>
              </w:rPr>
              <w:t xml:space="preserve">MCData file </w:t>
            </w:r>
            <w:r>
              <w:rPr>
                <w:noProof/>
              </w:rPr>
              <w:t>download</w:t>
            </w:r>
            <w:r w:rsidR="00074B37" w:rsidRPr="00074B37">
              <w:rPr>
                <w:noProof/>
              </w:rPr>
              <w:t xml:space="preserve"> </w:t>
            </w:r>
            <w:r w:rsidR="00074B37">
              <w:rPr>
                <w:noProof/>
              </w:rPr>
              <w:t>based on</w:t>
            </w:r>
            <w:r w:rsidR="00074B37" w:rsidRPr="00074B37">
              <w:rPr>
                <w:noProof/>
              </w:rPr>
              <w:t xml:space="preserve"> HTTP.</w:t>
            </w:r>
          </w:p>
        </w:tc>
      </w:tr>
      <w:tr w:rsidR="001E41F3" w:rsidRPr="00AB2012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5FD8BABE" w:rsidR="001E41F3" w:rsidRPr="00AB2012" w:rsidRDefault="008A2D9B" w:rsidP="008A2D9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MCData </w:t>
            </w:r>
            <w:r w:rsidRPr="00074B37">
              <w:rPr>
                <w:noProof/>
              </w:rPr>
              <w:t xml:space="preserve">services </w:t>
            </w:r>
            <w:r>
              <w:rPr>
                <w:noProof/>
              </w:rPr>
              <w:t xml:space="preserve">such as file </w:t>
            </w:r>
            <w:r w:rsidR="004401BF">
              <w:rPr>
                <w:noProof/>
              </w:rPr>
              <w:t>down</w:t>
            </w:r>
            <w:r>
              <w:rPr>
                <w:noProof/>
              </w:rPr>
              <w:t xml:space="preserve">load based on HTTP </w:t>
            </w:r>
            <w:r w:rsidRPr="00074B37">
              <w:rPr>
                <w:noProof/>
              </w:rPr>
              <w:t>can only be reliably provided when there is low or normal network load, but not in congested network loads</w:t>
            </w:r>
            <w:r w:rsidR="00352CF9">
              <w:rPr>
                <w:noProof/>
              </w:rPr>
              <w:t xml:space="preserve">. Also, HTTP-based MCData communications for MCData users in an emergency state cannot be </w:t>
            </w:r>
            <w:r w:rsidR="00012788">
              <w:rPr>
                <w:noProof/>
              </w:rPr>
              <w:t>established</w:t>
            </w:r>
            <w:r w:rsidR="00352CF9">
              <w:rPr>
                <w:noProof/>
              </w:rPr>
              <w:t xml:space="preserve"> with the </w:t>
            </w:r>
            <w:r w:rsidR="00352CF9" w:rsidRPr="00CF3816">
              <w:rPr>
                <w:noProof/>
              </w:rPr>
              <w:t>required priority of the underlying bearers</w:t>
            </w:r>
            <w:r w:rsidR="00352CF9">
              <w:rPr>
                <w:noProof/>
              </w:rPr>
              <w:t>.</w:t>
            </w:r>
          </w:p>
        </w:tc>
      </w:tr>
      <w:tr w:rsidR="001E41F3" w:rsidRPr="00AB2012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74DC7CDC" w:rsidR="001E41F3" w:rsidRPr="00AB2012" w:rsidRDefault="007A4A56" w:rsidP="00352CF9">
            <w:pPr>
              <w:pStyle w:val="CRCoverPage"/>
              <w:spacing w:after="0"/>
              <w:rPr>
                <w:noProof/>
              </w:rPr>
            </w:pPr>
            <w:r w:rsidRPr="007A4A56">
              <w:rPr>
                <w:lang w:eastAsia="zh-CN"/>
              </w:rPr>
              <w:t>7.5.2.1.5</w:t>
            </w:r>
            <w:r>
              <w:rPr>
                <w:lang w:eastAsia="zh-CN"/>
              </w:rPr>
              <w:t xml:space="preserve">, </w:t>
            </w:r>
            <w:r w:rsidRPr="007A4A56">
              <w:rPr>
                <w:lang w:eastAsia="zh-CN"/>
              </w:rPr>
              <w:t>7.5.2.1.</w:t>
            </w:r>
            <w:r>
              <w:rPr>
                <w:lang w:eastAsia="zh-CN"/>
              </w:rPr>
              <w:t>6, 7.5</w:t>
            </w:r>
            <w:r>
              <w:t>.2.</w:t>
            </w:r>
            <w:r>
              <w:rPr>
                <w:lang w:eastAsia="zh-CN"/>
              </w:rPr>
              <w:t>4.2</w:t>
            </w:r>
          </w:p>
        </w:tc>
      </w:tr>
      <w:tr w:rsidR="001E41F3" w:rsidRPr="00AB2012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Pr="00AB2012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Pr="00AB2012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B2012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F39401A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Pr="00AB2012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Other core specifications</w:t>
            </w:r>
            <w:r w:rsidRPr="00AB2012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 xml:space="preserve">TS/TR ... CR ... </w:t>
            </w:r>
          </w:p>
        </w:tc>
      </w:tr>
      <w:tr w:rsidR="001E41F3" w:rsidRPr="00AB2012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425CDF84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 xml:space="preserve">TS/TR ... CR ... </w:t>
            </w:r>
          </w:p>
        </w:tc>
      </w:tr>
      <w:tr w:rsidR="001E41F3" w:rsidRPr="00AB2012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Pr="00AB2012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 xml:space="preserve">(show </w:t>
            </w:r>
            <w:r w:rsidR="00592D74" w:rsidRPr="00AB2012">
              <w:rPr>
                <w:b/>
                <w:i/>
                <w:noProof/>
              </w:rPr>
              <w:t xml:space="preserve">related </w:t>
            </w:r>
            <w:r w:rsidRPr="00AB2012">
              <w:rPr>
                <w:b/>
                <w:i/>
                <w:noProof/>
              </w:rPr>
              <w:t>CR</w:t>
            </w:r>
            <w:r w:rsidR="00592D74" w:rsidRPr="00AB2012">
              <w:rPr>
                <w:b/>
                <w:i/>
                <w:noProof/>
              </w:rPr>
              <w:t>s</w:t>
            </w:r>
            <w:r w:rsidRPr="00AB2012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FF79C06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>TS</w:t>
            </w:r>
            <w:r w:rsidR="000A6394" w:rsidRPr="00AB2012">
              <w:rPr>
                <w:noProof/>
              </w:rPr>
              <w:t xml:space="preserve">/TR ... CR ... </w:t>
            </w:r>
          </w:p>
        </w:tc>
      </w:tr>
      <w:tr w:rsidR="001E41F3" w:rsidRPr="00AB2012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Pr="00AB2012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B2012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AB201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AB2012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B2012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Pr="00AB201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Pr="00AB2012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Pr="00AB2012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Pr="00AB2012" w:rsidRDefault="001E41F3">
      <w:pPr>
        <w:rPr>
          <w:noProof/>
        </w:rPr>
        <w:sectPr w:rsidR="001E41F3" w:rsidRPr="00AB2012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FD1119" w14:textId="77777777" w:rsidR="00295A8E" w:rsidRPr="00AB2012" w:rsidRDefault="00295A8E" w:rsidP="00295A8E">
      <w:pPr>
        <w:pStyle w:val="NO"/>
      </w:pPr>
    </w:p>
    <w:p w14:paraId="7185F1E7" w14:textId="0F7E82D8" w:rsidR="00295A8E" w:rsidRPr="00AB2012" w:rsidRDefault="00295A8E" w:rsidP="00295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</w:rPr>
        <w:t>First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55C5D791" w14:textId="77777777" w:rsidR="00CB7E2E" w:rsidRDefault="00CB7E2E" w:rsidP="00CB7E2E">
      <w:pPr>
        <w:pStyle w:val="Heading5"/>
        <w:rPr>
          <w:rFonts w:eastAsia="SimSun"/>
          <w:b/>
          <w:bCs/>
          <w:i/>
          <w:iCs/>
        </w:rPr>
      </w:pPr>
      <w:bookmarkStart w:id="1" w:name="_Toc59263597"/>
      <w:bookmarkStart w:id="2" w:name="_Toc59263603"/>
      <w:r w:rsidRPr="003354E6">
        <w:rPr>
          <w:rFonts w:eastAsia="SimSun"/>
        </w:rPr>
        <w:t>7.</w:t>
      </w:r>
      <w:r>
        <w:rPr>
          <w:rFonts w:eastAsia="SimSun"/>
        </w:rPr>
        <w:t>5</w:t>
      </w:r>
      <w:r w:rsidRPr="003354E6">
        <w:rPr>
          <w:rFonts w:eastAsia="SimSun"/>
        </w:rPr>
        <w:t>.2.1.</w:t>
      </w:r>
      <w:r>
        <w:rPr>
          <w:rFonts w:eastAsia="SimSun"/>
        </w:rPr>
        <w:t>5</w:t>
      </w:r>
      <w:r w:rsidRPr="003354E6">
        <w:rPr>
          <w:rFonts w:eastAsia="SimSun"/>
        </w:rPr>
        <w:tab/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FD request (using HTTP)</w:t>
      </w:r>
      <w:bookmarkEnd w:id="1"/>
    </w:p>
    <w:p w14:paraId="21EBC9BE" w14:textId="6BB7CC8F" w:rsidR="00CB7E2E" w:rsidRDefault="00CB7E2E" w:rsidP="00CB7E2E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5</w:t>
      </w:r>
      <w:r w:rsidRPr="009E0655">
        <w:rPr>
          <w:lang w:eastAsia="zh-CN"/>
        </w:rPr>
        <w:t xml:space="preserve">-1 describes the information flow for the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FD request (in subclause 7.5.2.4</w:t>
      </w:r>
      <w:del w:id="3" w:author="CamiloS_Ericsson" w:date="2021-02-24T17:26:00Z">
        <w:r w:rsidDel="00CB7E2E">
          <w:rPr>
            <w:lang w:eastAsia="zh-CN"/>
          </w:rPr>
          <w:delText>.2</w:delText>
        </w:r>
      </w:del>
      <w:r>
        <w:rPr>
          <w:lang w:eastAsia="zh-CN"/>
        </w:rPr>
        <w:t xml:space="preserve">) sent </w:t>
      </w:r>
      <w:r w:rsidRPr="009E0655">
        <w:rPr>
          <w:lang w:eastAsia="zh-CN"/>
        </w:rPr>
        <w:t xml:space="preserve">from the </w:t>
      </w:r>
      <w:proofErr w:type="spellStart"/>
      <w:r>
        <w:rPr>
          <w:lang w:eastAsia="zh-CN"/>
        </w:rPr>
        <w:t>MCData</w:t>
      </w:r>
      <w:proofErr w:type="spellEnd"/>
      <w:r w:rsidRPr="009E0655">
        <w:rPr>
          <w:lang w:eastAsia="zh-CN"/>
        </w:rPr>
        <w:t xml:space="preserve"> client to </w:t>
      </w:r>
      <w:r>
        <w:t xml:space="preserve">the </w:t>
      </w:r>
      <w:proofErr w:type="spellStart"/>
      <w:r>
        <w:t>MCData</w:t>
      </w:r>
      <w:proofErr w:type="spellEnd"/>
      <w:r>
        <w:t xml:space="preserve"> server</w:t>
      </w:r>
      <w:del w:id="4" w:author="CamiloS_Ericsson" w:date="2021-02-24T17:27:00Z">
        <w:r w:rsidDel="00CB7E2E">
          <w:delText xml:space="preserve">, from the MCData server to </w:delText>
        </w:r>
        <w:r w:rsidDel="00CB7E2E">
          <w:rPr>
            <w:lang w:eastAsia="zh-CN"/>
          </w:rPr>
          <w:delText>an</w:delText>
        </w:r>
        <w:r w:rsidRPr="009E0655" w:rsidDel="00CB7E2E">
          <w:rPr>
            <w:lang w:eastAsia="zh-CN"/>
          </w:rPr>
          <w:delText xml:space="preserve">other </w:delText>
        </w:r>
        <w:r w:rsidDel="00CB7E2E">
          <w:rPr>
            <w:lang w:eastAsia="zh-CN"/>
          </w:rPr>
          <w:delText>MCData</w:delText>
        </w:r>
        <w:r w:rsidRPr="009E0655" w:rsidDel="00CB7E2E">
          <w:rPr>
            <w:lang w:eastAsia="zh-CN"/>
          </w:rPr>
          <w:delText xml:space="preserve"> client</w:delText>
        </w:r>
        <w:r w:rsidDel="00CB7E2E">
          <w:rPr>
            <w:lang w:eastAsia="zh-CN"/>
          </w:rPr>
          <w:delText xml:space="preserve"> and from an MCData server to a partner MCData server</w:delText>
        </w:r>
      </w:del>
      <w:r w:rsidRPr="009E0655">
        <w:rPr>
          <w:lang w:eastAsia="zh-CN"/>
        </w:rPr>
        <w:t>.</w:t>
      </w:r>
    </w:p>
    <w:p w14:paraId="6DA73F5C" w14:textId="136F8824" w:rsidR="00CB7E2E" w:rsidRDefault="00CB7E2E" w:rsidP="00CB7E2E">
      <w:pPr>
        <w:pStyle w:val="TH"/>
      </w:pPr>
      <w:r>
        <w:t>Table 7.5.2.1</w:t>
      </w:r>
      <w:r w:rsidRPr="009E0655">
        <w:t>.</w:t>
      </w:r>
      <w:r>
        <w:t>5</w:t>
      </w:r>
      <w:r w:rsidRPr="009E0655">
        <w:t>-</w:t>
      </w:r>
      <w:r>
        <w:t xml:space="preserve">1: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 </w:t>
      </w:r>
      <w:r>
        <w:rPr>
          <w:rFonts w:eastAsia="SimSun"/>
        </w:rPr>
        <w:t>(using HTTP</w:t>
      </w:r>
      <w:ins w:id="5" w:author="CamiloS_Ericsson" w:date="2021-02-24T17:28:00Z">
        <w:r>
          <w:rPr>
            <w:rFonts w:eastAsia="SimSun"/>
          </w:rPr>
          <w:t xml:space="preserve">) from </w:t>
        </w:r>
      </w:ins>
      <w:del w:id="6" w:author="CamiloS_Ericsson" w:date="2021-02-24T17:28:00Z">
        <w:r w:rsidDel="00CB7E2E">
          <w:rPr>
            <w:rFonts w:eastAsia="SimSun"/>
          </w:rPr>
          <w:delText>/</w:delText>
        </w:r>
      </w:del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client to 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</w:t>
      </w:r>
      <w:del w:id="7" w:author="CamiloS_Ericsson" w:date="2021-02-24T17:28:00Z">
        <w:r w:rsidDel="00CB7E2E">
          <w:rPr>
            <w:rFonts w:eastAsia="SimSun"/>
          </w:rPr>
          <w:delText>)</w:delText>
        </w:r>
      </w:del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CB7E2E" w14:paraId="13404581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953F" w14:textId="77777777" w:rsidR="00CB7E2E" w:rsidRDefault="00CB7E2E" w:rsidP="00206F07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7038" w14:textId="77777777" w:rsidR="00CB7E2E" w:rsidRDefault="00CB7E2E" w:rsidP="00206F07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087C" w14:textId="77777777" w:rsidR="00CB7E2E" w:rsidRDefault="00CB7E2E" w:rsidP="00206F07">
            <w:pPr>
              <w:pStyle w:val="TAH"/>
            </w:pPr>
            <w:r>
              <w:t>Description</w:t>
            </w:r>
          </w:p>
        </w:tc>
      </w:tr>
      <w:tr w:rsidR="00CB7E2E" w14:paraId="4EED656A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3224" w14:textId="77777777" w:rsidR="00CB7E2E" w:rsidRPr="002C7CB4" w:rsidRDefault="00CB7E2E" w:rsidP="00206F07">
            <w:pPr>
              <w:pStyle w:val="TAL"/>
              <w:rPr>
                <w:lang w:eastAsia="zh-CN"/>
              </w:rPr>
            </w:pPr>
            <w:proofErr w:type="spellStart"/>
            <w:r w:rsidRPr="002C7CB4">
              <w:t>MCData</w:t>
            </w:r>
            <w:proofErr w:type="spellEnd"/>
            <w:r w:rsidRPr="002C7CB4"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6578" w14:textId="77777777" w:rsidR="00CB7E2E" w:rsidRPr="002C7CB4" w:rsidRDefault="00CB7E2E" w:rsidP="00206F07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96FE" w14:textId="77777777" w:rsidR="00CB7E2E" w:rsidRPr="002C7CB4" w:rsidRDefault="00CB7E2E" w:rsidP="00206F07">
            <w:pPr>
              <w:pStyle w:val="TAL"/>
            </w:pPr>
            <w:r w:rsidRPr="002C7CB4">
              <w:t xml:space="preserve">The identity of the </w:t>
            </w:r>
            <w:proofErr w:type="spellStart"/>
            <w:r w:rsidRPr="002C7CB4">
              <w:t>MCData</w:t>
            </w:r>
            <w:proofErr w:type="spellEnd"/>
            <w:r w:rsidRPr="002C7CB4">
              <w:t xml:space="preserve"> user sending file</w:t>
            </w:r>
          </w:p>
        </w:tc>
      </w:tr>
      <w:tr w:rsidR="00CB7E2E" w14:paraId="708BB016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76DE" w14:textId="77777777" w:rsidR="00CB7E2E" w:rsidRPr="002C7CB4" w:rsidRDefault="00CB7E2E" w:rsidP="00206F07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D094" w14:textId="77777777" w:rsidR="00CB7E2E" w:rsidRPr="002C7CB4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A4DF" w14:textId="77777777" w:rsidR="00CB7E2E" w:rsidRPr="002C7CB4" w:rsidRDefault="00CB7E2E" w:rsidP="00206F07">
            <w:pPr>
              <w:pStyle w:val="TAL"/>
            </w:pPr>
            <w:r>
              <w:t xml:space="preserve">The functional alias associated with </w:t>
            </w:r>
            <w:proofErr w:type="spellStart"/>
            <w:r>
              <w:t>MCData</w:t>
            </w:r>
            <w:proofErr w:type="spellEnd"/>
            <w:r>
              <w:t xml:space="preserve"> user sending the file.</w:t>
            </w:r>
          </w:p>
        </w:tc>
      </w:tr>
      <w:tr w:rsidR="00CB7E2E" w14:paraId="05C339BA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3B39" w14:textId="77777777" w:rsidR="00CB7E2E" w:rsidRPr="002C7CB4" w:rsidRDefault="00CB7E2E" w:rsidP="00206F07">
            <w:pPr>
              <w:pStyle w:val="TAL"/>
              <w:rPr>
                <w:lang w:eastAsia="zh-CN"/>
              </w:rPr>
            </w:pPr>
            <w:proofErr w:type="spellStart"/>
            <w:r w:rsidRPr="002C7CB4">
              <w:t>MCData</w:t>
            </w:r>
            <w:proofErr w:type="spellEnd"/>
            <w:r w:rsidRPr="002C7CB4">
              <w:t xml:space="preserve"> ID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>
              <w:t>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BDAB" w14:textId="77777777" w:rsidR="00CB7E2E" w:rsidRPr="002C7CB4" w:rsidRDefault="00CB7E2E" w:rsidP="00206F07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194C" w14:textId="77777777" w:rsidR="00CB7E2E" w:rsidRPr="002C7CB4" w:rsidRDefault="00CB7E2E" w:rsidP="00206F07">
            <w:pPr>
              <w:pStyle w:val="TAL"/>
              <w:rPr>
                <w:lang w:eastAsia="zh-CN"/>
              </w:rPr>
            </w:pPr>
            <w:r w:rsidRPr="002C7CB4">
              <w:t xml:space="preserve">The identity of the </w:t>
            </w:r>
            <w:proofErr w:type="spellStart"/>
            <w:r w:rsidRPr="002C7CB4">
              <w:t>MCData</w:t>
            </w:r>
            <w:proofErr w:type="spellEnd"/>
            <w:r w:rsidRPr="002C7CB4">
              <w:t xml:space="preserve"> user receiving file</w:t>
            </w:r>
          </w:p>
        </w:tc>
      </w:tr>
      <w:tr w:rsidR="00CB7E2E" w14:paraId="2F8143D1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4221" w14:textId="77777777" w:rsidR="00CB7E2E" w:rsidRPr="002C7CB4" w:rsidRDefault="00CB7E2E" w:rsidP="00206F07">
            <w:pPr>
              <w:pStyle w:val="TAL"/>
            </w:pPr>
            <w:r>
              <w:t>Functional alias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B040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4CEF" w14:textId="77777777" w:rsidR="00CB7E2E" w:rsidRPr="002C7CB4" w:rsidRDefault="00CB7E2E" w:rsidP="00206F07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towards which the data is sent.</w:t>
            </w:r>
          </w:p>
        </w:tc>
      </w:tr>
      <w:tr w:rsidR="00CB7E2E" w14:paraId="0AAD6D78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7E59" w14:textId="77777777" w:rsidR="00CB7E2E" w:rsidRPr="002C7CB4" w:rsidRDefault="00CB7E2E" w:rsidP="00206F07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D281" w14:textId="77777777" w:rsidR="00CB7E2E" w:rsidRPr="002C7CB4" w:rsidRDefault="00CB7E2E" w:rsidP="00206F07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8536" w14:textId="77777777" w:rsidR="00CB7E2E" w:rsidRPr="002C7CB4" w:rsidRDefault="00CB7E2E" w:rsidP="00206F07">
            <w:pPr>
              <w:pStyle w:val="TAL"/>
            </w:pPr>
            <w:r w:rsidRPr="002C7CB4">
              <w:t>Identifies the conversation</w:t>
            </w:r>
          </w:p>
        </w:tc>
      </w:tr>
      <w:tr w:rsidR="00CB7E2E" w14:paraId="6E93D939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4A05" w14:textId="77777777" w:rsidR="00CB7E2E" w:rsidRPr="002C7CB4" w:rsidRDefault="00CB7E2E" w:rsidP="00206F07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68D9" w14:textId="77777777" w:rsidR="00CB7E2E" w:rsidRPr="002C7CB4" w:rsidRDefault="00CB7E2E" w:rsidP="00206F07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2E29" w14:textId="77777777" w:rsidR="00CB7E2E" w:rsidRPr="002C7CB4" w:rsidRDefault="00CB7E2E" w:rsidP="00206F07">
            <w:pPr>
              <w:pStyle w:val="TAL"/>
            </w:pPr>
            <w:r w:rsidRPr="002C7CB4">
              <w:t xml:space="preserve">Identifies the </w:t>
            </w:r>
            <w:proofErr w:type="spellStart"/>
            <w:r w:rsidRPr="002C7CB4">
              <w:t>MCData</w:t>
            </w:r>
            <w:proofErr w:type="spellEnd"/>
            <w:r w:rsidRPr="002C7CB4">
              <w:t xml:space="preserve"> transaction</w:t>
            </w:r>
          </w:p>
        </w:tc>
      </w:tr>
      <w:tr w:rsidR="00CB7E2E" w14:paraId="7AFB3F2D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4323" w14:textId="77777777" w:rsidR="00CB7E2E" w:rsidRPr="002C7CB4" w:rsidRDefault="00CB7E2E" w:rsidP="00206F07">
            <w:pPr>
              <w:pStyle w:val="TAL"/>
            </w:pPr>
            <w:r w:rsidRPr="002C7CB4"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710E" w14:textId="77777777" w:rsidR="00CB7E2E" w:rsidRPr="002C7CB4" w:rsidRDefault="00CB7E2E" w:rsidP="00206F07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E9AC" w14:textId="77777777" w:rsidR="00CB7E2E" w:rsidRPr="002C7CB4" w:rsidRDefault="00CB7E2E" w:rsidP="00206F07">
            <w:pPr>
              <w:pStyle w:val="TAL"/>
            </w:pPr>
            <w:r w:rsidRPr="002C7CB4">
              <w:t xml:space="preserve">Identifies the original </w:t>
            </w:r>
            <w:proofErr w:type="spellStart"/>
            <w:r w:rsidRPr="002C7CB4">
              <w:t>MCData</w:t>
            </w:r>
            <w:proofErr w:type="spellEnd"/>
            <w:r w:rsidRPr="002C7CB4">
              <w:t xml:space="preserve"> transaction to which the current transaction is a reply to</w:t>
            </w:r>
          </w:p>
        </w:tc>
      </w:tr>
      <w:tr w:rsidR="00CB7E2E" w14:paraId="0399A91F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A8E5" w14:textId="77777777" w:rsidR="00CB7E2E" w:rsidRPr="002C7CB4" w:rsidRDefault="00CB7E2E" w:rsidP="00206F07">
            <w:pPr>
              <w:pStyle w:val="TAL"/>
            </w:pPr>
            <w:r w:rsidRPr="002C7CB4"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234B" w14:textId="77777777" w:rsidR="00CB7E2E" w:rsidRPr="002C7CB4" w:rsidRDefault="00CB7E2E" w:rsidP="00206F07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E6BC" w14:textId="77777777" w:rsidR="00CB7E2E" w:rsidRPr="002C7CB4" w:rsidRDefault="00CB7E2E" w:rsidP="00206F07">
            <w:pPr>
              <w:pStyle w:val="TAL"/>
            </w:pPr>
            <w:r w:rsidRPr="002C7CB4">
              <w:t>Indicates whether file download completed reported is expected or not</w:t>
            </w:r>
          </w:p>
        </w:tc>
      </w:tr>
      <w:tr w:rsidR="00CB7E2E" w14:paraId="7C6833CA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B040" w14:textId="77777777" w:rsidR="00CB7E2E" w:rsidRPr="002C7CB4" w:rsidRDefault="00CB7E2E" w:rsidP="00206F07">
            <w:pPr>
              <w:pStyle w:val="TAL"/>
            </w:pPr>
            <w:r w:rsidRPr="002C7CB4"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649C" w14:textId="77777777" w:rsidR="00CB7E2E" w:rsidRPr="002C7CB4" w:rsidRDefault="00CB7E2E" w:rsidP="00206F07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9AF3" w14:textId="77777777" w:rsidR="00CB7E2E" w:rsidRPr="002C7CB4" w:rsidRDefault="00CB7E2E" w:rsidP="00206F07">
            <w:pPr>
              <w:pStyle w:val="TAL"/>
            </w:pPr>
            <w:r w:rsidRPr="002C7CB4">
              <w:t>Indicates mandatory download</w:t>
            </w:r>
          </w:p>
        </w:tc>
      </w:tr>
      <w:tr w:rsidR="00CB7E2E" w14:paraId="62BAE4A4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D294" w14:textId="77777777" w:rsidR="00CB7E2E" w:rsidRPr="002C7CB4" w:rsidRDefault="00CB7E2E" w:rsidP="00206F07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5DE5" w14:textId="77777777" w:rsidR="00CB7E2E" w:rsidRPr="002C7CB4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E3C5" w14:textId="77777777" w:rsidR="00CB7E2E" w:rsidRPr="002C7CB4" w:rsidRDefault="00CB7E2E" w:rsidP="00206F07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CB7E2E" w14:paraId="138109B7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4CE2" w14:textId="77777777" w:rsidR="00CB7E2E" w:rsidRPr="002C7CB4" w:rsidRDefault="00CB7E2E" w:rsidP="00206F07">
            <w:pPr>
              <w:pStyle w:val="TAL"/>
            </w:pPr>
            <w:r w:rsidRPr="002C7CB4"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C43C2" w14:textId="77777777" w:rsidR="00CB7E2E" w:rsidRPr="002C7CB4" w:rsidRDefault="00CB7E2E" w:rsidP="00206F07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3228" w14:textId="77777777" w:rsidR="00CB7E2E" w:rsidRPr="002C7CB4" w:rsidRDefault="00CB7E2E" w:rsidP="00206F07">
            <w:pPr>
              <w:pStyle w:val="TAL"/>
            </w:pPr>
            <w:r w:rsidRPr="002C7CB4">
              <w:t>URL reference to the content and file metadata information</w:t>
            </w:r>
          </w:p>
        </w:tc>
      </w:tr>
      <w:tr w:rsidR="00CB7E2E" w14:paraId="618DE96B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7B82" w14:textId="77777777" w:rsidR="00CB7E2E" w:rsidRPr="002C7CB4" w:rsidRDefault="00CB7E2E" w:rsidP="00206F07">
            <w:pPr>
              <w:pStyle w:val="TAL"/>
            </w:pPr>
            <w:r w:rsidRPr="00AB5FED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15C0" w14:textId="77777777" w:rsidR="00CB7E2E" w:rsidRPr="002C7CB4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3354" w14:textId="77777777" w:rsidR="00CB7E2E" w:rsidRPr="002C7CB4" w:rsidRDefault="00CB7E2E" w:rsidP="00206F07">
            <w:pPr>
              <w:pStyle w:val="TAL"/>
            </w:pPr>
            <w:r>
              <w:t xml:space="preserve">Indicates that the data request is for </w:t>
            </w:r>
            <w:proofErr w:type="spellStart"/>
            <w:r>
              <w:t>MCData</w:t>
            </w:r>
            <w:proofErr w:type="spellEnd"/>
            <w:r>
              <w:t xml:space="preserve"> emergency communication</w:t>
            </w:r>
          </w:p>
        </w:tc>
      </w:tr>
      <w:tr w:rsidR="00CB7E2E" w14:paraId="33C46282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87CA" w14:textId="77777777" w:rsidR="00CB7E2E" w:rsidRPr="00AB5FED" w:rsidRDefault="00CB7E2E" w:rsidP="00206F07">
            <w:pPr>
              <w:pStyle w:val="TAL"/>
            </w:pPr>
            <w:r>
              <w:t>Deposit file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02A8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E2A9" w14:textId="77777777" w:rsidR="00CB7E2E" w:rsidRDefault="00CB7E2E" w:rsidP="00206F07">
            <w:pPr>
              <w:pStyle w:val="TAL"/>
            </w:pPr>
            <w:r>
              <w:t xml:space="preserve">Indicates whether the file to be stored into the </w:t>
            </w:r>
            <w:proofErr w:type="spellStart"/>
            <w:r>
              <w:t>MCData</w:t>
            </w:r>
            <w:proofErr w:type="spellEnd"/>
            <w:r>
              <w:t xml:space="preserve"> message store account of the </w:t>
            </w:r>
            <w:proofErr w:type="spellStart"/>
            <w:r>
              <w:t>MCData</w:t>
            </w:r>
            <w:proofErr w:type="spellEnd"/>
            <w:r>
              <w:t xml:space="preserve"> user</w:t>
            </w:r>
          </w:p>
        </w:tc>
      </w:tr>
      <w:tr w:rsidR="00CB7E2E" w14:paraId="679F8994" w14:textId="77777777" w:rsidTr="00206F07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EB66" w14:textId="77777777" w:rsidR="00CB7E2E" w:rsidRDefault="00CB7E2E" w:rsidP="00206F07">
            <w:pPr>
              <w:pStyle w:val="TAN"/>
            </w:pPr>
            <w:r>
              <w:t>NOTE:</w:t>
            </w:r>
            <w:r>
              <w:tab/>
              <w:t xml:space="preserve">Either the </w:t>
            </w:r>
            <w:proofErr w:type="spellStart"/>
            <w:r>
              <w:t>MCData</w:t>
            </w:r>
            <w:proofErr w:type="spellEnd"/>
            <w:r>
              <w:t xml:space="preserve"> ID or the functional alias must be present.</w:t>
            </w:r>
          </w:p>
          <w:p w14:paraId="016A5730" w14:textId="77777777" w:rsidR="00CB7E2E" w:rsidRDefault="00CB7E2E" w:rsidP="00206F07">
            <w:pPr>
              <w:pStyle w:val="TAL"/>
            </w:pPr>
          </w:p>
        </w:tc>
      </w:tr>
    </w:tbl>
    <w:p w14:paraId="6E6DD4FF" w14:textId="0070FF34" w:rsidR="00CB7E2E" w:rsidRDefault="00CB7E2E" w:rsidP="00CB7E2E">
      <w:pPr>
        <w:rPr>
          <w:ins w:id="8" w:author="CamiloS_Ericsson" w:date="2021-02-24T17:25:00Z"/>
          <w:rFonts w:eastAsia="SimSun"/>
        </w:rPr>
      </w:pPr>
    </w:p>
    <w:p w14:paraId="09FB2E68" w14:textId="38FA4C13" w:rsidR="00CB7E2E" w:rsidRDefault="00CB7E2E" w:rsidP="00CB7E2E">
      <w:pPr>
        <w:rPr>
          <w:rFonts w:eastAsia="SimSun"/>
        </w:rPr>
      </w:pPr>
      <w:ins w:id="9" w:author="CamiloS_Ericsson" w:date="2021-02-24T17:25:00Z">
        <w:r w:rsidRPr="009E0655">
          <w:rPr>
            <w:lang w:eastAsia="zh-CN"/>
          </w:rPr>
          <w:t>Table </w:t>
        </w:r>
        <w:r>
          <w:rPr>
            <w:lang w:eastAsia="zh-CN"/>
          </w:rPr>
          <w:t>7.5.2.1</w:t>
        </w:r>
        <w:r w:rsidRPr="005D0A05">
          <w:rPr>
            <w:lang w:eastAsia="zh-CN"/>
          </w:rPr>
          <w:t>.</w:t>
        </w:r>
        <w:r>
          <w:rPr>
            <w:lang w:eastAsia="zh-CN"/>
          </w:rPr>
          <w:t>5</w:t>
        </w:r>
        <w:r w:rsidRPr="009E0655">
          <w:rPr>
            <w:lang w:eastAsia="zh-CN"/>
          </w:rPr>
          <w:t>-</w:t>
        </w:r>
        <w:r>
          <w:rPr>
            <w:lang w:eastAsia="zh-CN"/>
          </w:rPr>
          <w:t>2</w:t>
        </w:r>
        <w:r w:rsidRPr="009E0655">
          <w:rPr>
            <w:lang w:eastAsia="zh-CN"/>
          </w:rPr>
          <w:t xml:space="preserve"> describes the information flow for the </w:t>
        </w:r>
        <w:proofErr w:type="spellStart"/>
        <w:r>
          <w:rPr>
            <w:lang w:eastAsia="zh-CN"/>
          </w:rPr>
          <w:t>MCData</w:t>
        </w:r>
        <w:proofErr w:type="spellEnd"/>
        <w:r>
          <w:rPr>
            <w:lang w:eastAsia="zh-CN"/>
          </w:rPr>
          <w:t xml:space="preserve"> FD request (in clause 7.5.2.4) sent </w:t>
        </w:r>
        <w:r w:rsidRPr="009E0655">
          <w:rPr>
            <w:lang w:eastAsia="zh-CN"/>
          </w:rPr>
          <w:t>from</w:t>
        </w:r>
        <w:r>
          <w:rPr>
            <w:lang w:eastAsia="zh-CN"/>
          </w:rPr>
          <w:t xml:space="preserve"> an </w:t>
        </w:r>
        <w:proofErr w:type="spellStart"/>
        <w:r>
          <w:rPr>
            <w:lang w:eastAsia="zh-CN"/>
          </w:rPr>
          <w:t>MCData</w:t>
        </w:r>
        <w:proofErr w:type="spellEnd"/>
        <w:r>
          <w:rPr>
            <w:lang w:eastAsia="zh-CN"/>
          </w:rPr>
          <w:t xml:space="preserve"> server to a partner </w:t>
        </w:r>
        <w:proofErr w:type="spellStart"/>
        <w:r>
          <w:rPr>
            <w:lang w:eastAsia="zh-CN"/>
          </w:rPr>
          <w:t>MCData</w:t>
        </w:r>
        <w:proofErr w:type="spellEnd"/>
        <w:r>
          <w:rPr>
            <w:lang w:eastAsia="zh-CN"/>
          </w:rPr>
          <w:t xml:space="preserve"> server.</w:t>
        </w:r>
      </w:ins>
    </w:p>
    <w:p w14:paraId="069124F7" w14:textId="0D618FEE" w:rsidR="00CB7E2E" w:rsidRDefault="00CB7E2E" w:rsidP="00CB7E2E">
      <w:pPr>
        <w:pStyle w:val="TH"/>
      </w:pPr>
      <w:r>
        <w:t xml:space="preserve">Table 7.5.2.1.5-2: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 </w:t>
      </w:r>
      <w:r>
        <w:rPr>
          <w:rFonts w:eastAsia="SimSun"/>
        </w:rPr>
        <w:t>(using HTTP</w:t>
      </w:r>
      <w:ins w:id="10" w:author="CamiloS_Ericsson" w:date="2021-02-24T17:28:00Z">
        <w:r>
          <w:rPr>
            <w:rFonts w:eastAsia="SimSun"/>
          </w:rPr>
          <w:t xml:space="preserve">) from an </w:t>
        </w:r>
      </w:ins>
      <w:del w:id="11" w:author="CamiloS_Ericsson" w:date="2021-02-24T17:28:00Z">
        <w:r w:rsidDel="00CB7E2E">
          <w:rPr>
            <w:rFonts w:eastAsia="SimSun"/>
          </w:rPr>
          <w:delText>/</w:delText>
        </w:r>
      </w:del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 to </w:t>
      </w:r>
      <w:ins w:id="12" w:author="CamiloS_Ericsson" w:date="2021-02-24T17:28:00Z">
        <w:r>
          <w:rPr>
            <w:lang w:val="en-US" w:eastAsia="ko-KR"/>
          </w:rPr>
          <w:t xml:space="preserve">another </w:t>
        </w:r>
      </w:ins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</w:t>
      </w:r>
      <w:del w:id="13" w:author="CamiloS_Ericsson" w:date="2021-02-24T17:28:00Z">
        <w:r w:rsidDel="00CB7E2E">
          <w:rPr>
            <w:rFonts w:eastAsia="SimSun"/>
          </w:rPr>
          <w:delText>)</w:delText>
        </w:r>
      </w:del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CB7E2E" w14:paraId="4DC881AE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3C19E" w14:textId="77777777" w:rsidR="00CB7E2E" w:rsidRDefault="00CB7E2E" w:rsidP="00206F07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7927C" w14:textId="77777777" w:rsidR="00CB7E2E" w:rsidRDefault="00CB7E2E" w:rsidP="00206F07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487C" w14:textId="77777777" w:rsidR="00CB7E2E" w:rsidRDefault="00CB7E2E" w:rsidP="00206F07">
            <w:pPr>
              <w:pStyle w:val="TAH"/>
            </w:pPr>
            <w:r>
              <w:t>Description</w:t>
            </w:r>
          </w:p>
        </w:tc>
      </w:tr>
      <w:tr w:rsidR="00CB7E2E" w14:paraId="17DEBD99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3D8BD" w14:textId="77777777" w:rsidR="00CB7E2E" w:rsidRDefault="00CB7E2E" w:rsidP="00206F07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E8D0D" w14:textId="77777777" w:rsidR="00CB7E2E" w:rsidRDefault="00CB7E2E" w:rsidP="00206F07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DCA6" w14:textId="77777777" w:rsidR="00CB7E2E" w:rsidRDefault="00CB7E2E" w:rsidP="00206F07">
            <w:pPr>
              <w:pStyle w:val="TAL"/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sending file</w:t>
            </w:r>
          </w:p>
        </w:tc>
      </w:tr>
      <w:tr w:rsidR="00CB7E2E" w14:paraId="1BBA287A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C62A2" w14:textId="77777777" w:rsidR="00CB7E2E" w:rsidRDefault="00CB7E2E" w:rsidP="00206F07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0C8B3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71C9" w14:textId="77777777" w:rsidR="00CB7E2E" w:rsidRDefault="00CB7E2E" w:rsidP="00206F07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sending the file.</w:t>
            </w:r>
          </w:p>
        </w:tc>
      </w:tr>
      <w:tr w:rsidR="00CB7E2E" w14:paraId="5E9F97FC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F9EEB" w14:textId="77777777" w:rsidR="00CB7E2E" w:rsidRDefault="00CB7E2E" w:rsidP="00206F07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08BF8" w14:textId="77777777" w:rsidR="00CB7E2E" w:rsidRDefault="00CB7E2E" w:rsidP="00206F07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66077" w14:textId="77777777" w:rsidR="00CB7E2E" w:rsidRDefault="00CB7E2E" w:rsidP="00206F07">
            <w:pPr>
              <w:pStyle w:val="TAL"/>
              <w:rPr>
                <w:lang w:eastAsia="zh-CN"/>
              </w:rPr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receiving file</w:t>
            </w:r>
          </w:p>
        </w:tc>
      </w:tr>
      <w:tr w:rsidR="00CB7E2E" w14:paraId="432C774E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687D3" w14:textId="77777777" w:rsidR="00CB7E2E" w:rsidRDefault="00CB7E2E" w:rsidP="00206F07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564FF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5F15" w14:textId="77777777" w:rsidR="00CB7E2E" w:rsidRDefault="00CB7E2E" w:rsidP="00206F07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towards which the data is sent.</w:t>
            </w:r>
          </w:p>
        </w:tc>
      </w:tr>
      <w:tr w:rsidR="00CB7E2E" w14:paraId="4F8BC0C3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9BA8A" w14:textId="77777777" w:rsidR="00CB7E2E" w:rsidRDefault="00CB7E2E" w:rsidP="00206F07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5F362" w14:textId="77777777" w:rsidR="00CB7E2E" w:rsidRDefault="00CB7E2E" w:rsidP="00206F07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D9BC" w14:textId="77777777" w:rsidR="00CB7E2E" w:rsidRDefault="00CB7E2E" w:rsidP="00206F07">
            <w:pPr>
              <w:pStyle w:val="TAL"/>
            </w:pPr>
            <w:r>
              <w:t>Identifies the conversation</w:t>
            </w:r>
          </w:p>
        </w:tc>
      </w:tr>
      <w:tr w:rsidR="00CB7E2E" w14:paraId="77652962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ECCE9" w14:textId="77777777" w:rsidR="00CB7E2E" w:rsidRDefault="00CB7E2E" w:rsidP="00206F07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D8D8" w14:textId="77777777" w:rsidR="00CB7E2E" w:rsidRDefault="00CB7E2E" w:rsidP="00206F07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93E9" w14:textId="77777777" w:rsidR="00CB7E2E" w:rsidRDefault="00CB7E2E" w:rsidP="00206F07">
            <w:pPr>
              <w:pStyle w:val="TAL"/>
            </w:pPr>
            <w:r>
              <w:t xml:space="preserve">Identifies the </w:t>
            </w:r>
            <w:proofErr w:type="spellStart"/>
            <w:r>
              <w:t>MCData</w:t>
            </w:r>
            <w:proofErr w:type="spellEnd"/>
            <w:r>
              <w:t xml:space="preserve"> transaction</w:t>
            </w:r>
          </w:p>
        </w:tc>
      </w:tr>
      <w:tr w:rsidR="00CB7E2E" w14:paraId="3EE3D841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18956" w14:textId="77777777" w:rsidR="00CB7E2E" w:rsidRDefault="00CB7E2E" w:rsidP="00206F07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A873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EF2A" w14:textId="77777777" w:rsidR="00CB7E2E" w:rsidRDefault="00CB7E2E" w:rsidP="00206F07">
            <w:pPr>
              <w:pStyle w:val="TAL"/>
            </w:pPr>
            <w:r>
              <w:t xml:space="preserve">Identifies the original </w:t>
            </w:r>
            <w:proofErr w:type="spellStart"/>
            <w:r>
              <w:t>MCData</w:t>
            </w:r>
            <w:proofErr w:type="spellEnd"/>
            <w:r>
              <w:t xml:space="preserve"> transaction to which the current transaction is a reply to</w:t>
            </w:r>
          </w:p>
        </w:tc>
      </w:tr>
      <w:tr w:rsidR="00CB7E2E" w14:paraId="5A7A7A2A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BFFB8" w14:textId="77777777" w:rsidR="00CB7E2E" w:rsidRDefault="00CB7E2E" w:rsidP="00206F07">
            <w:pPr>
              <w:pStyle w:val="TAL"/>
            </w:pPr>
            <w:r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BE0FC3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5E1E" w14:textId="77777777" w:rsidR="00CB7E2E" w:rsidRDefault="00CB7E2E" w:rsidP="00206F07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CB7E2E" w14:paraId="2120807E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D9239" w14:textId="77777777" w:rsidR="00CB7E2E" w:rsidRDefault="00CB7E2E" w:rsidP="00206F07">
            <w:pPr>
              <w:pStyle w:val="TAL"/>
            </w:pPr>
            <w:r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F5CF0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40EC" w14:textId="77777777" w:rsidR="00CB7E2E" w:rsidRDefault="00CB7E2E" w:rsidP="00206F07">
            <w:pPr>
              <w:pStyle w:val="TAL"/>
            </w:pPr>
            <w:r>
              <w:t>Indicates mandatory download</w:t>
            </w:r>
          </w:p>
        </w:tc>
      </w:tr>
      <w:tr w:rsidR="00CB7E2E" w14:paraId="54962F9E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E24AE" w14:textId="77777777" w:rsidR="00CB7E2E" w:rsidRDefault="00CB7E2E" w:rsidP="00206F07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22F48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B199" w14:textId="77777777" w:rsidR="00CB7E2E" w:rsidRDefault="00CB7E2E" w:rsidP="00206F07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CB7E2E" w14:paraId="5AA3D1D0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DB5F7" w14:textId="77777777" w:rsidR="00CB7E2E" w:rsidRDefault="00CB7E2E" w:rsidP="00206F07">
            <w:pPr>
              <w:pStyle w:val="TAL"/>
            </w:pPr>
            <w:r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A77FB" w14:textId="77777777" w:rsidR="00CB7E2E" w:rsidRDefault="00CB7E2E" w:rsidP="00206F07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BB50" w14:textId="77777777" w:rsidR="00CB7E2E" w:rsidRDefault="00CB7E2E" w:rsidP="00206F07">
            <w:pPr>
              <w:pStyle w:val="TAL"/>
            </w:pPr>
            <w:r>
              <w:t>URL reference to the content and file metadata information</w:t>
            </w:r>
          </w:p>
        </w:tc>
      </w:tr>
    </w:tbl>
    <w:p w14:paraId="59B50C07" w14:textId="4441487C" w:rsidR="00CB7E2E" w:rsidRDefault="00CB7E2E" w:rsidP="00CB7E2E">
      <w:pPr>
        <w:rPr>
          <w:ins w:id="14" w:author="CamiloS_Ericsson" w:date="2021-02-24T17:25:00Z"/>
          <w:rFonts w:eastAsia="SimSun"/>
        </w:rPr>
      </w:pPr>
    </w:p>
    <w:p w14:paraId="1786A8B9" w14:textId="1597E098" w:rsidR="00CB7E2E" w:rsidRDefault="00CB7E2E" w:rsidP="00CB7E2E">
      <w:pPr>
        <w:rPr>
          <w:rFonts w:eastAsia="SimSun"/>
        </w:rPr>
      </w:pPr>
      <w:ins w:id="15" w:author="CamiloS_Ericsson" w:date="2021-02-24T17:25:00Z">
        <w:r w:rsidRPr="009E0655">
          <w:rPr>
            <w:lang w:eastAsia="zh-CN"/>
          </w:rPr>
          <w:t>Table </w:t>
        </w:r>
        <w:r>
          <w:rPr>
            <w:lang w:eastAsia="zh-CN"/>
          </w:rPr>
          <w:t>7.5.2.1</w:t>
        </w:r>
        <w:r w:rsidRPr="005D0A05">
          <w:rPr>
            <w:lang w:eastAsia="zh-CN"/>
          </w:rPr>
          <w:t>.</w:t>
        </w:r>
        <w:r>
          <w:rPr>
            <w:lang w:eastAsia="zh-CN"/>
          </w:rPr>
          <w:t>5</w:t>
        </w:r>
        <w:r w:rsidRPr="009E0655">
          <w:rPr>
            <w:lang w:eastAsia="zh-CN"/>
          </w:rPr>
          <w:t>-</w:t>
        </w:r>
        <w:r>
          <w:rPr>
            <w:lang w:eastAsia="zh-CN"/>
          </w:rPr>
          <w:t>3</w:t>
        </w:r>
        <w:r w:rsidRPr="009E0655">
          <w:rPr>
            <w:lang w:eastAsia="zh-CN"/>
          </w:rPr>
          <w:t xml:space="preserve"> describes the information flow for the </w:t>
        </w:r>
        <w:proofErr w:type="spellStart"/>
        <w:r>
          <w:rPr>
            <w:lang w:eastAsia="zh-CN"/>
          </w:rPr>
          <w:t>MCData</w:t>
        </w:r>
        <w:proofErr w:type="spellEnd"/>
        <w:r>
          <w:rPr>
            <w:lang w:eastAsia="zh-CN"/>
          </w:rPr>
          <w:t xml:space="preserve"> FD request (in clause 7.5.2.4) sent</w:t>
        </w:r>
      </w:ins>
      <w:ins w:id="16" w:author="CamiloS_Ericsson" w:date="2021-02-24T17:26:00Z">
        <w:r>
          <w:rPr>
            <w:lang w:eastAsia="zh-CN"/>
          </w:rPr>
          <w:t xml:space="preserve"> </w:t>
        </w:r>
        <w:r>
          <w:t xml:space="preserve">from the </w:t>
        </w:r>
        <w:proofErr w:type="spellStart"/>
        <w:r>
          <w:t>MCData</w:t>
        </w:r>
        <w:proofErr w:type="spellEnd"/>
        <w:r>
          <w:t xml:space="preserve"> server to </w:t>
        </w:r>
        <w:r>
          <w:rPr>
            <w:lang w:eastAsia="zh-CN"/>
          </w:rPr>
          <w:t>the</w:t>
        </w:r>
        <w:r w:rsidRPr="009E0655"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MCData</w:t>
        </w:r>
        <w:proofErr w:type="spellEnd"/>
        <w:r w:rsidRPr="009E0655">
          <w:rPr>
            <w:lang w:eastAsia="zh-CN"/>
          </w:rPr>
          <w:t xml:space="preserve"> client</w:t>
        </w:r>
        <w:r>
          <w:rPr>
            <w:lang w:eastAsia="zh-CN"/>
          </w:rPr>
          <w:t>.</w:t>
        </w:r>
      </w:ins>
    </w:p>
    <w:p w14:paraId="119B3EDD" w14:textId="521F3CE2" w:rsidR="00CB7E2E" w:rsidRDefault="00CB7E2E" w:rsidP="00CB7E2E">
      <w:pPr>
        <w:pStyle w:val="TH"/>
      </w:pPr>
      <w:r>
        <w:lastRenderedPageBreak/>
        <w:t xml:space="preserve">Table 7.5.2.1.5-3: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 </w:t>
      </w:r>
      <w:r>
        <w:rPr>
          <w:rFonts w:eastAsia="SimSun"/>
        </w:rPr>
        <w:t>(using HTTP</w:t>
      </w:r>
      <w:ins w:id="17" w:author="CamiloS_Ericsson" w:date="2021-02-24T17:29:00Z">
        <w:r>
          <w:rPr>
            <w:rFonts w:eastAsia="SimSun"/>
          </w:rPr>
          <w:t xml:space="preserve">) from </w:t>
        </w:r>
      </w:ins>
      <w:del w:id="18" w:author="CamiloS_Ericsson" w:date="2021-02-24T17:29:00Z">
        <w:r w:rsidDel="00CB7E2E">
          <w:rPr>
            <w:rFonts w:eastAsia="SimSun"/>
          </w:rPr>
          <w:delText>/</w:delText>
        </w:r>
      </w:del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 to 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client</w:t>
      </w:r>
      <w:del w:id="19" w:author="CamiloS_Ericsson" w:date="2021-02-24T17:29:00Z">
        <w:r w:rsidDel="00CB7E2E">
          <w:rPr>
            <w:rFonts w:eastAsia="SimSun"/>
          </w:rPr>
          <w:delText>)</w:delText>
        </w:r>
      </w:del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CB7E2E" w14:paraId="6D83646F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7615B" w14:textId="77777777" w:rsidR="00CB7E2E" w:rsidRDefault="00CB7E2E" w:rsidP="00206F07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E94F4" w14:textId="77777777" w:rsidR="00CB7E2E" w:rsidRDefault="00CB7E2E" w:rsidP="00206F07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5DFC" w14:textId="77777777" w:rsidR="00CB7E2E" w:rsidRDefault="00CB7E2E" w:rsidP="00206F07">
            <w:pPr>
              <w:pStyle w:val="TAH"/>
            </w:pPr>
            <w:r>
              <w:t>Description</w:t>
            </w:r>
          </w:p>
        </w:tc>
      </w:tr>
      <w:tr w:rsidR="00CB7E2E" w14:paraId="0056DB15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0F8FF" w14:textId="77777777" w:rsidR="00CB7E2E" w:rsidRDefault="00CB7E2E" w:rsidP="00206F07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D4672" w14:textId="77777777" w:rsidR="00CB7E2E" w:rsidRDefault="00CB7E2E" w:rsidP="00206F07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46E43" w14:textId="77777777" w:rsidR="00CB7E2E" w:rsidRDefault="00CB7E2E" w:rsidP="00206F07">
            <w:pPr>
              <w:pStyle w:val="TAL"/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sending file</w:t>
            </w:r>
          </w:p>
        </w:tc>
      </w:tr>
      <w:tr w:rsidR="00CB7E2E" w14:paraId="5776EFD9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F66D5" w14:textId="77777777" w:rsidR="00CB7E2E" w:rsidRDefault="00CB7E2E" w:rsidP="00206F07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8C7AF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3F51" w14:textId="77777777" w:rsidR="00CB7E2E" w:rsidRDefault="00CB7E2E" w:rsidP="00206F07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sending the file.</w:t>
            </w:r>
          </w:p>
        </w:tc>
      </w:tr>
      <w:tr w:rsidR="00CB7E2E" w14:paraId="49CBBEF7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C477B" w14:textId="77777777" w:rsidR="00CB7E2E" w:rsidRDefault="00CB7E2E" w:rsidP="00206F07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EDF87" w14:textId="77777777" w:rsidR="00CB7E2E" w:rsidRDefault="00CB7E2E" w:rsidP="00206F07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E71B" w14:textId="77777777" w:rsidR="00CB7E2E" w:rsidRDefault="00CB7E2E" w:rsidP="00206F07">
            <w:pPr>
              <w:pStyle w:val="TAL"/>
              <w:rPr>
                <w:lang w:eastAsia="zh-CN"/>
              </w:rPr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receiving file</w:t>
            </w:r>
          </w:p>
        </w:tc>
      </w:tr>
      <w:tr w:rsidR="00CB7E2E" w14:paraId="3C25E524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9E080" w14:textId="77777777" w:rsidR="00CB7E2E" w:rsidRDefault="00CB7E2E" w:rsidP="00206F07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64F04" w14:textId="77777777" w:rsidR="00CB7E2E" w:rsidRDefault="00CB7E2E" w:rsidP="00206F07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0EFD" w14:textId="77777777" w:rsidR="00CB7E2E" w:rsidRDefault="00CB7E2E" w:rsidP="00206F07">
            <w:pPr>
              <w:pStyle w:val="TAL"/>
            </w:pPr>
            <w:r>
              <w:t>Identifies the conversation</w:t>
            </w:r>
          </w:p>
        </w:tc>
      </w:tr>
      <w:tr w:rsidR="00CB7E2E" w14:paraId="75F3238E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4643B" w14:textId="77777777" w:rsidR="00CB7E2E" w:rsidRDefault="00CB7E2E" w:rsidP="00206F07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5F038" w14:textId="77777777" w:rsidR="00CB7E2E" w:rsidRDefault="00CB7E2E" w:rsidP="00206F07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6471" w14:textId="77777777" w:rsidR="00CB7E2E" w:rsidRDefault="00CB7E2E" w:rsidP="00206F07">
            <w:pPr>
              <w:pStyle w:val="TAL"/>
            </w:pPr>
            <w:r>
              <w:t xml:space="preserve">Identifies the </w:t>
            </w:r>
            <w:proofErr w:type="spellStart"/>
            <w:r>
              <w:t>MCData</w:t>
            </w:r>
            <w:proofErr w:type="spellEnd"/>
            <w:r>
              <w:t xml:space="preserve"> transaction</w:t>
            </w:r>
          </w:p>
        </w:tc>
      </w:tr>
      <w:tr w:rsidR="00CB7E2E" w14:paraId="671FEA91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7FCFE" w14:textId="77777777" w:rsidR="00CB7E2E" w:rsidRDefault="00CB7E2E" w:rsidP="00206F07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1603C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ADF9" w14:textId="77777777" w:rsidR="00CB7E2E" w:rsidRDefault="00CB7E2E" w:rsidP="00206F07">
            <w:pPr>
              <w:pStyle w:val="TAL"/>
            </w:pPr>
            <w:r>
              <w:t xml:space="preserve">Identifies the original </w:t>
            </w:r>
            <w:proofErr w:type="spellStart"/>
            <w:r>
              <w:t>MCData</w:t>
            </w:r>
            <w:proofErr w:type="spellEnd"/>
            <w:r>
              <w:t xml:space="preserve"> transaction to which the current transaction is a reply to</w:t>
            </w:r>
          </w:p>
        </w:tc>
      </w:tr>
      <w:tr w:rsidR="00CB7E2E" w14:paraId="56F4F3FA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6B6F5" w14:textId="77777777" w:rsidR="00CB7E2E" w:rsidRDefault="00CB7E2E" w:rsidP="00206F07">
            <w:pPr>
              <w:pStyle w:val="TAL"/>
            </w:pPr>
            <w:r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5BFA1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492B" w14:textId="77777777" w:rsidR="00CB7E2E" w:rsidRDefault="00CB7E2E" w:rsidP="00206F07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CB7E2E" w14:paraId="3DA0BDF0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0933E" w14:textId="77777777" w:rsidR="00CB7E2E" w:rsidRDefault="00CB7E2E" w:rsidP="00206F07">
            <w:pPr>
              <w:pStyle w:val="TAL"/>
            </w:pPr>
            <w:r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D67B2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FE04" w14:textId="77777777" w:rsidR="00CB7E2E" w:rsidRDefault="00CB7E2E" w:rsidP="00206F07">
            <w:pPr>
              <w:pStyle w:val="TAL"/>
            </w:pPr>
            <w:r>
              <w:t>Indicates mandatory download</w:t>
            </w:r>
          </w:p>
        </w:tc>
      </w:tr>
      <w:tr w:rsidR="00CB7E2E" w14:paraId="0CECEACF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7BE6" w14:textId="77777777" w:rsidR="00CB7E2E" w:rsidRDefault="00CB7E2E" w:rsidP="00206F07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50CFB" w14:textId="77777777" w:rsidR="00CB7E2E" w:rsidRDefault="00CB7E2E" w:rsidP="00206F07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DEA3" w14:textId="77777777" w:rsidR="00CB7E2E" w:rsidRDefault="00CB7E2E" w:rsidP="00206F07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CB7E2E" w14:paraId="330C1BEE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8C7A2" w14:textId="77777777" w:rsidR="00CB7E2E" w:rsidRDefault="00CB7E2E" w:rsidP="00206F07">
            <w:pPr>
              <w:pStyle w:val="TAL"/>
            </w:pPr>
            <w:r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F9A26" w14:textId="77777777" w:rsidR="00CB7E2E" w:rsidRDefault="00CB7E2E" w:rsidP="00206F07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66DD" w14:textId="77777777" w:rsidR="00CB7E2E" w:rsidRDefault="00CB7E2E" w:rsidP="00206F07">
            <w:pPr>
              <w:pStyle w:val="TAL"/>
            </w:pPr>
            <w:r>
              <w:t>URL reference to the content and file metadata information</w:t>
            </w:r>
          </w:p>
        </w:tc>
      </w:tr>
    </w:tbl>
    <w:p w14:paraId="73886AFE" w14:textId="77777777" w:rsidR="00CB7E2E" w:rsidRDefault="00CB7E2E" w:rsidP="00CB7E2E">
      <w:pPr>
        <w:rPr>
          <w:rFonts w:eastAsia="SimSun"/>
        </w:rPr>
      </w:pPr>
    </w:p>
    <w:p w14:paraId="537D92D9" w14:textId="77777777" w:rsidR="00CB7E2E" w:rsidRPr="00AB2012" w:rsidRDefault="00CB7E2E" w:rsidP="00C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</w:rPr>
        <w:t>Next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75FA7B48" w14:textId="77777777" w:rsidR="00432DB5" w:rsidRPr="00D520E0" w:rsidRDefault="00432DB5" w:rsidP="00432DB5">
      <w:pPr>
        <w:pStyle w:val="Heading5"/>
        <w:rPr>
          <w:rFonts w:eastAsia="SimSun"/>
        </w:rPr>
      </w:pPr>
      <w:bookmarkStart w:id="20" w:name="_Toc59263598"/>
      <w:r>
        <w:rPr>
          <w:rFonts w:eastAsia="SimSun"/>
        </w:rPr>
        <w:t>7.5.2.1</w:t>
      </w:r>
      <w:r w:rsidRPr="003354E6">
        <w:rPr>
          <w:rFonts w:eastAsia="SimSun"/>
        </w:rPr>
        <w:t>.</w:t>
      </w:r>
      <w:r>
        <w:rPr>
          <w:rFonts w:eastAsia="SimSun"/>
        </w:rPr>
        <w:t>6</w:t>
      </w:r>
      <w:r w:rsidRPr="003354E6">
        <w:rPr>
          <w:rFonts w:eastAsia="SimSun"/>
        </w:rPr>
        <w:tab/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FD response (using HTTP)</w:t>
      </w:r>
      <w:bookmarkEnd w:id="20"/>
    </w:p>
    <w:p w14:paraId="25586C53" w14:textId="77777777" w:rsidR="00432DB5" w:rsidRDefault="00432DB5" w:rsidP="00432DB5">
      <w:r w:rsidRPr="009E0655">
        <w:t>Table </w:t>
      </w:r>
      <w:r>
        <w:t>7.5.2.1</w:t>
      </w:r>
      <w:r w:rsidRPr="005D0A05">
        <w:rPr>
          <w:lang w:eastAsia="ko-KR"/>
        </w:rPr>
        <w:t>.</w:t>
      </w:r>
      <w:r>
        <w:rPr>
          <w:lang w:eastAsia="ko-KR"/>
        </w:rPr>
        <w:t>6</w:t>
      </w:r>
      <w:r w:rsidRPr="009E0655">
        <w:t xml:space="preserve">-1 describes the information flow for the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response</w:t>
      </w:r>
      <w:r>
        <w:t xml:space="preserve"> </w:t>
      </w:r>
      <w:r>
        <w:rPr>
          <w:lang w:eastAsia="zh-CN"/>
        </w:rPr>
        <w:t>(in subclause 7.5.2.4</w:t>
      </w:r>
      <w:del w:id="21" w:author="CamiloS_Ericsson" w:date="2021-02-24T17:37:00Z">
        <w:r w:rsidDel="0062569E">
          <w:rPr>
            <w:lang w:eastAsia="zh-CN"/>
          </w:rPr>
          <w:delText>.2</w:delText>
        </w:r>
      </w:del>
      <w:r>
        <w:rPr>
          <w:lang w:eastAsia="zh-CN"/>
        </w:rPr>
        <w:t xml:space="preserve">) </w:t>
      </w:r>
      <w:r>
        <w:t xml:space="preserve">sent </w:t>
      </w:r>
      <w:r w:rsidRPr="009E0655">
        <w:t xml:space="preserve">from the </w:t>
      </w:r>
      <w:proofErr w:type="spellStart"/>
      <w:r>
        <w:t>MCData</w:t>
      </w:r>
      <w:proofErr w:type="spellEnd"/>
      <w:r w:rsidRPr="009E0655">
        <w:t xml:space="preserve"> client to </w:t>
      </w:r>
      <w:r>
        <w:t xml:space="preserve">the </w:t>
      </w:r>
      <w:proofErr w:type="spellStart"/>
      <w:r>
        <w:t>MCData</w:t>
      </w:r>
      <w:proofErr w:type="spellEnd"/>
      <w:r>
        <w:t xml:space="preserve"> server, from the </w:t>
      </w:r>
      <w:proofErr w:type="spellStart"/>
      <w:r>
        <w:t>MCData</w:t>
      </w:r>
      <w:proofErr w:type="spellEnd"/>
      <w:r>
        <w:t xml:space="preserve"> server to an</w:t>
      </w:r>
      <w:r w:rsidRPr="009E0655">
        <w:t xml:space="preserve">other </w:t>
      </w:r>
      <w:proofErr w:type="spellStart"/>
      <w:r>
        <w:t>MCData</w:t>
      </w:r>
      <w:proofErr w:type="spellEnd"/>
      <w:r w:rsidRPr="009E0655">
        <w:t xml:space="preserve"> client</w:t>
      </w:r>
      <w:r>
        <w:t xml:space="preserve"> and from an </w:t>
      </w:r>
      <w:proofErr w:type="spellStart"/>
      <w:r>
        <w:t>MCData</w:t>
      </w:r>
      <w:proofErr w:type="spellEnd"/>
      <w:r>
        <w:t xml:space="preserve"> server to a partner </w:t>
      </w:r>
      <w:proofErr w:type="spellStart"/>
      <w:r>
        <w:t>MCData</w:t>
      </w:r>
      <w:proofErr w:type="spellEnd"/>
      <w:r>
        <w:t xml:space="preserve"> server</w:t>
      </w:r>
      <w:r w:rsidRPr="009E0655">
        <w:t>.</w:t>
      </w:r>
    </w:p>
    <w:p w14:paraId="4C4066AC" w14:textId="6B7BA43A" w:rsidR="00432DB5" w:rsidRDefault="00432DB5" w:rsidP="00432DB5">
      <w:pPr>
        <w:pStyle w:val="TH"/>
      </w:pPr>
      <w:r>
        <w:t>Table 7.5.2.1</w:t>
      </w:r>
      <w:r w:rsidRPr="009E0655">
        <w:t>.</w:t>
      </w:r>
      <w:r>
        <w:t>6</w:t>
      </w:r>
      <w:r w:rsidRPr="009E0655">
        <w:t>-</w:t>
      </w:r>
      <w:r>
        <w:t xml:space="preserve">1: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response </w:t>
      </w:r>
      <w:r>
        <w:rPr>
          <w:rFonts w:eastAsia="SimSun"/>
        </w:rPr>
        <w:t>(using HTTP)</w:t>
      </w:r>
      <w:ins w:id="22" w:author="CamiloS_Ericsson" w:date="2021-02-24T17:35:00Z">
        <w:r w:rsidR="0062569E">
          <w:rPr>
            <w:rFonts w:eastAsia="SimSun"/>
          </w:rPr>
          <w:t xml:space="preserve"> from </w:t>
        </w:r>
        <w:proofErr w:type="spellStart"/>
        <w:r w:rsidR="0062569E">
          <w:rPr>
            <w:rFonts w:eastAsia="SimSun"/>
          </w:rPr>
          <w:t>MCData</w:t>
        </w:r>
        <w:proofErr w:type="spellEnd"/>
        <w:r w:rsidR="0062569E">
          <w:rPr>
            <w:rFonts w:eastAsia="SimSun"/>
          </w:rPr>
          <w:t xml:space="preserve"> client</w:t>
        </w:r>
      </w:ins>
      <w:ins w:id="23" w:author="CamiloS_Ericsson" w:date="2021-02-24T17:36:00Z">
        <w:r w:rsidR="0062569E">
          <w:rPr>
            <w:rFonts w:eastAsia="SimSun"/>
          </w:rPr>
          <w:t xml:space="preserve"> to </w:t>
        </w:r>
        <w:proofErr w:type="spellStart"/>
        <w:r w:rsidR="0062569E">
          <w:rPr>
            <w:rFonts w:eastAsia="SimSun"/>
          </w:rPr>
          <w:t>MCData</w:t>
        </w:r>
        <w:proofErr w:type="spellEnd"/>
        <w:r w:rsidR="0062569E">
          <w:rPr>
            <w:rFonts w:eastAsia="SimSun"/>
          </w:rPr>
          <w:t xml:space="preserve"> server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1008"/>
        <w:gridCol w:w="4590"/>
      </w:tblGrid>
      <w:tr w:rsidR="00432DB5" w14:paraId="130B3CD4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A901" w14:textId="77777777" w:rsidR="00432DB5" w:rsidRDefault="00432DB5" w:rsidP="00206F07">
            <w:pPr>
              <w:pStyle w:val="TAH"/>
            </w:pPr>
            <w:r>
              <w:t>Information element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6102" w14:textId="77777777" w:rsidR="00432DB5" w:rsidRDefault="00432DB5" w:rsidP="00206F07">
            <w:pPr>
              <w:pStyle w:val="TAH"/>
            </w:pPr>
            <w:r>
              <w:t>Status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54CE" w14:textId="77777777" w:rsidR="00432DB5" w:rsidRDefault="00432DB5" w:rsidP="00206F07">
            <w:pPr>
              <w:pStyle w:val="TAH"/>
            </w:pPr>
            <w:r>
              <w:t>Description</w:t>
            </w:r>
          </w:p>
        </w:tc>
      </w:tr>
      <w:tr w:rsidR="00432DB5" w14:paraId="634C21AC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4A43" w14:textId="77777777" w:rsidR="00432DB5" w:rsidRPr="002C7CB4" w:rsidRDefault="00432DB5" w:rsidP="00206F07">
            <w:pPr>
              <w:pStyle w:val="TAL"/>
              <w:rPr>
                <w:lang w:eastAsia="zh-CN"/>
              </w:rPr>
            </w:pPr>
            <w:proofErr w:type="spellStart"/>
            <w:r w:rsidRPr="002C7CB4">
              <w:t>MCData</w:t>
            </w:r>
            <w:proofErr w:type="spellEnd"/>
            <w:r w:rsidRPr="002C7CB4">
              <w:t xml:space="preserve"> ID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BD7D" w14:textId="77777777" w:rsidR="00432DB5" w:rsidRPr="002C7CB4" w:rsidRDefault="00432DB5" w:rsidP="00206F07">
            <w:pPr>
              <w:pStyle w:val="TAL"/>
              <w:rPr>
                <w:lang w:eastAsia="zh-CN"/>
              </w:rPr>
            </w:pPr>
            <w:r w:rsidRPr="002C7CB4">
              <w:t>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3363" w14:textId="77777777" w:rsidR="00432DB5" w:rsidRPr="002C7CB4" w:rsidRDefault="00432DB5" w:rsidP="00206F07">
            <w:pPr>
              <w:pStyle w:val="TAL"/>
              <w:rPr>
                <w:lang w:eastAsia="zh-CN"/>
              </w:rPr>
            </w:pPr>
            <w:r w:rsidRPr="002C7CB4">
              <w:t xml:space="preserve">The identity of the </w:t>
            </w:r>
            <w:proofErr w:type="spellStart"/>
            <w:r w:rsidRPr="002C7CB4">
              <w:t>MCData</w:t>
            </w:r>
            <w:proofErr w:type="spellEnd"/>
            <w:r w:rsidRPr="002C7CB4">
              <w:t xml:space="preserve"> user sending FD request</w:t>
            </w:r>
          </w:p>
        </w:tc>
      </w:tr>
      <w:tr w:rsidR="00432DB5" w14:paraId="1F2F90B2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B2F9" w14:textId="77777777" w:rsidR="00432DB5" w:rsidRPr="002C7CB4" w:rsidRDefault="00432DB5" w:rsidP="00206F07">
            <w:pPr>
              <w:pStyle w:val="TAL"/>
              <w:rPr>
                <w:lang w:eastAsia="zh-CN"/>
              </w:rPr>
            </w:pPr>
            <w:proofErr w:type="spellStart"/>
            <w:r w:rsidRPr="002C7CB4">
              <w:t>MCData</w:t>
            </w:r>
            <w:proofErr w:type="spellEnd"/>
            <w:r w:rsidRPr="002C7CB4">
              <w:t xml:space="preserve"> ID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0574" w14:textId="77777777" w:rsidR="00432DB5" w:rsidRPr="002C7CB4" w:rsidRDefault="00432DB5" w:rsidP="00206F07">
            <w:pPr>
              <w:pStyle w:val="TAL"/>
            </w:pPr>
            <w:r w:rsidRPr="002C7CB4">
              <w:t>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E486" w14:textId="77777777" w:rsidR="00432DB5" w:rsidRPr="002C7CB4" w:rsidRDefault="00432DB5" w:rsidP="00206F07">
            <w:pPr>
              <w:pStyle w:val="TAL"/>
            </w:pPr>
            <w:r w:rsidRPr="002C7CB4">
              <w:t xml:space="preserve">The identity of the </w:t>
            </w:r>
            <w:proofErr w:type="spellStart"/>
            <w:r w:rsidRPr="002C7CB4">
              <w:t>MCData</w:t>
            </w:r>
            <w:proofErr w:type="spellEnd"/>
            <w:r w:rsidRPr="002C7CB4">
              <w:t xml:space="preserve"> user sending response</w:t>
            </w:r>
          </w:p>
        </w:tc>
      </w:tr>
      <w:tr w:rsidR="00432DB5" w14:paraId="1CBB9666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BB7C" w14:textId="77777777" w:rsidR="00432DB5" w:rsidRPr="002C7CB4" w:rsidRDefault="00432DB5" w:rsidP="00206F07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8C27" w14:textId="77777777" w:rsidR="00432DB5" w:rsidRPr="002C7CB4" w:rsidRDefault="00432DB5" w:rsidP="00206F07">
            <w:pPr>
              <w:pStyle w:val="TAL"/>
            </w:pPr>
            <w:r w:rsidRPr="002C7CB4">
              <w:t>M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9F64" w14:textId="77777777" w:rsidR="00432DB5" w:rsidRPr="002C7CB4" w:rsidRDefault="00432DB5" w:rsidP="00206F07">
            <w:pPr>
              <w:pStyle w:val="TAL"/>
            </w:pPr>
            <w:r w:rsidRPr="002C7CB4">
              <w:t>Identifies the conversation</w:t>
            </w:r>
          </w:p>
        </w:tc>
      </w:tr>
      <w:tr w:rsidR="00432DB5" w14:paraId="5DBD8726" w14:textId="77777777" w:rsidTr="00206F0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7D13" w14:textId="2ECA1C31" w:rsidR="00432DB5" w:rsidRPr="002C7CB4" w:rsidRDefault="00432DB5" w:rsidP="00206F07">
            <w:pPr>
              <w:pStyle w:val="TAL"/>
            </w:pPr>
            <w:del w:id="24" w:author="CamiloS_Ericsson" w:date="2021-02-24T17:34:00Z">
              <w:r w:rsidDel="0062569E">
                <w:delText>Establishment reason</w:delText>
              </w:r>
            </w:del>
            <w:ins w:id="25" w:author="CamiloS_Ericsson" w:date="2021-02-24T17:34:00Z">
              <w:r w:rsidR="0062569E">
                <w:t>Result</w:t>
              </w:r>
            </w:ins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40AF" w14:textId="77777777" w:rsidR="00432DB5" w:rsidRPr="002C7CB4" w:rsidRDefault="00432DB5" w:rsidP="00206F07">
            <w:pPr>
              <w:pStyle w:val="TAL"/>
            </w:pPr>
            <w:r>
              <w:t>O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39F0" w14:textId="658EA7BC" w:rsidR="00432DB5" w:rsidRPr="002C7CB4" w:rsidRDefault="0062569E" w:rsidP="00206F07">
            <w:pPr>
              <w:pStyle w:val="TAL"/>
            </w:pPr>
            <w:ins w:id="26" w:author="CamiloS_Ericsson" w:date="2021-02-24T17:35:00Z">
              <w:r>
                <w:t>Indicates if the request is accepted or not</w:t>
              </w:r>
              <w:r w:rsidDel="0062569E">
                <w:t xml:space="preserve"> </w:t>
              </w:r>
            </w:ins>
            <w:del w:id="27" w:author="CamiloS_Ericsson" w:date="2021-02-24T17:34:00Z">
              <w:r w:rsidR="00432DB5" w:rsidDel="0062569E">
                <w:delText>Reason for establishment or rejection</w:delText>
              </w:r>
            </w:del>
          </w:p>
        </w:tc>
      </w:tr>
      <w:tr w:rsidR="0062569E" w14:paraId="01EBEB3D" w14:textId="77777777" w:rsidTr="00206F07">
        <w:trPr>
          <w:jc w:val="center"/>
          <w:ins w:id="28" w:author="CamiloS_Ericsson" w:date="2021-02-24T17:33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A1DC" w14:textId="0438D666" w:rsidR="0062569E" w:rsidRDefault="0062569E" w:rsidP="0062569E">
            <w:pPr>
              <w:pStyle w:val="TAL"/>
              <w:rPr>
                <w:ins w:id="29" w:author="CamiloS_Ericsson" w:date="2021-02-24T17:33:00Z"/>
              </w:rPr>
            </w:pPr>
            <w:ins w:id="30" w:author="CamiloS_Ericsson" w:date="2021-02-24T17:34:00Z">
              <w:r>
                <w:t>Access information (see</w:t>
              </w:r>
              <w:r>
                <w:rPr>
                  <w:lang w:val="en-US"/>
                </w:rPr>
                <w:t> </w:t>
              </w:r>
              <w:r w:rsidRPr="002C7CB4">
                <w:t>NOTE</w:t>
              </w:r>
              <w:r>
                <w:t>)</w:t>
              </w:r>
            </w:ins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598D" w14:textId="1385AC99" w:rsidR="0062569E" w:rsidRDefault="0062569E" w:rsidP="0062569E">
            <w:pPr>
              <w:pStyle w:val="TAL"/>
              <w:rPr>
                <w:ins w:id="31" w:author="CamiloS_Ericsson" w:date="2021-02-24T17:33:00Z"/>
              </w:rPr>
            </w:pPr>
            <w:ins w:id="32" w:author="CamiloS_Ericsson" w:date="2021-02-24T17:34:00Z">
              <w:r>
                <w:t>O</w:t>
              </w:r>
            </w:ins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4DE3" w14:textId="0A3B1D23" w:rsidR="0062569E" w:rsidRDefault="0062569E" w:rsidP="0062569E">
            <w:pPr>
              <w:pStyle w:val="TAL"/>
              <w:rPr>
                <w:ins w:id="33" w:author="CamiloS_Ericsson" w:date="2021-02-24T17:33:00Z"/>
              </w:rPr>
            </w:pPr>
            <w:ins w:id="34" w:author="CamiloS_Ericsson" w:date="2021-02-24T17:34:00Z">
              <w:r>
                <w:t xml:space="preserve">Provides access resource details to be used by the </w:t>
              </w:r>
              <w:proofErr w:type="spellStart"/>
              <w:r>
                <w:t>MCData</w:t>
              </w:r>
              <w:proofErr w:type="spellEnd"/>
              <w:r>
                <w:t xml:space="preserve"> client for the file download, e.g. </w:t>
              </w:r>
              <w:r w:rsidRPr="00C3238E">
                <w:t>IP address and port</w:t>
              </w:r>
            </w:ins>
          </w:p>
        </w:tc>
      </w:tr>
      <w:tr w:rsidR="0062569E" w14:paraId="3D168585" w14:textId="77777777" w:rsidTr="00206F07">
        <w:trPr>
          <w:jc w:val="center"/>
          <w:ins w:id="35" w:author="CamiloS_Ericsson" w:date="2021-02-24T17:33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CC79" w14:textId="18D979FF" w:rsidR="0062569E" w:rsidRDefault="0062569E" w:rsidP="0062569E">
            <w:pPr>
              <w:pStyle w:val="TAL"/>
              <w:rPr>
                <w:ins w:id="36" w:author="CamiloS_Ericsson" w:date="2021-02-24T17:33:00Z"/>
              </w:rPr>
            </w:pPr>
            <w:proofErr w:type="spellStart"/>
            <w:ins w:id="37" w:author="CamiloS_Ericsson" w:date="2021-02-24T17:34:00Z">
              <w:r>
                <w:t>MCData</w:t>
              </w:r>
              <w:proofErr w:type="spellEnd"/>
              <w:r>
                <w:t xml:space="preserve"> c</w:t>
              </w:r>
              <w:r w:rsidRPr="002C7CB4">
                <w:t>ontent</w:t>
              </w:r>
              <w:r>
                <w:t xml:space="preserve"> server information (see</w:t>
              </w:r>
              <w:r>
                <w:rPr>
                  <w:lang w:val="en-US"/>
                </w:rPr>
                <w:t> </w:t>
              </w:r>
              <w:r w:rsidRPr="002C7CB4">
                <w:t>NOTE</w:t>
              </w:r>
              <w:r>
                <w:t>)</w:t>
              </w:r>
            </w:ins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FCC0" w14:textId="6A29DA8A" w:rsidR="0062569E" w:rsidRDefault="0062569E" w:rsidP="0062569E">
            <w:pPr>
              <w:pStyle w:val="TAL"/>
              <w:rPr>
                <w:ins w:id="38" w:author="CamiloS_Ericsson" w:date="2021-02-24T17:33:00Z"/>
              </w:rPr>
            </w:pPr>
            <w:ins w:id="39" w:author="CamiloS_Ericsson" w:date="2021-02-24T17:34:00Z">
              <w:r>
                <w:t>O</w:t>
              </w:r>
            </w:ins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0D77" w14:textId="62B1D518" w:rsidR="0062569E" w:rsidRDefault="0062569E" w:rsidP="0062569E">
            <w:pPr>
              <w:pStyle w:val="TAL"/>
              <w:rPr>
                <w:ins w:id="40" w:author="CamiloS_Ericsson" w:date="2021-02-24T17:33:00Z"/>
              </w:rPr>
            </w:pPr>
            <w:ins w:id="41" w:author="CamiloS_Ericsson" w:date="2021-02-24T17:34:00Z">
              <w:r>
                <w:t xml:space="preserve">Provides information about the target </w:t>
              </w:r>
              <w:proofErr w:type="spellStart"/>
              <w:r>
                <w:t>MCData</w:t>
              </w:r>
              <w:proofErr w:type="spellEnd"/>
              <w:r>
                <w:t xml:space="preserve"> content server from where the file is intended to be downloaded, e.g. URI or IP address, and port </w:t>
              </w:r>
              <w:r w:rsidRPr="002512AA">
                <w:t>(e.g. standard port 80 for HTTP)</w:t>
              </w:r>
            </w:ins>
          </w:p>
        </w:tc>
      </w:tr>
      <w:tr w:rsidR="0062569E" w14:paraId="3515049A" w14:textId="77777777" w:rsidTr="0062569E">
        <w:trPr>
          <w:trHeight w:val="246"/>
          <w:jc w:val="center"/>
          <w:ins w:id="42" w:author="CamiloS_Ericsson" w:date="2021-02-24T17:33:00Z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3661" w14:textId="69DB440E" w:rsidR="0062569E" w:rsidRDefault="0062569E" w:rsidP="0062569E">
            <w:pPr>
              <w:pStyle w:val="TAL"/>
              <w:rPr>
                <w:ins w:id="43" w:author="CamiloS_Ericsson" w:date="2021-02-24T17:33:00Z"/>
              </w:rPr>
            </w:pPr>
            <w:ins w:id="44" w:author="CamiloS_Ericsson" w:date="2021-02-24T17:35:00Z">
              <w:r>
                <w:t>NOTE:</w:t>
              </w:r>
              <w:r>
                <w:tab/>
                <w:t>This information element is present when the response indicates acceptance.</w:t>
              </w:r>
            </w:ins>
          </w:p>
        </w:tc>
      </w:tr>
    </w:tbl>
    <w:p w14:paraId="4AF6AA46" w14:textId="72DFB110" w:rsidR="00432DB5" w:rsidRDefault="00432DB5" w:rsidP="00432DB5">
      <w:pPr>
        <w:rPr>
          <w:ins w:id="45" w:author="CamiloS_Ericsson" w:date="2021-02-24T17:35:00Z"/>
          <w:rFonts w:eastAsia="SimSun"/>
        </w:rPr>
      </w:pPr>
    </w:p>
    <w:p w14:paraId="0A98B351" w14:textId="156AC67C" w:rsidR="0062569E" w:rsidRPr="00184E27" w:rsidRDefault="0062569E" w:rsidP="00432DB5">
      <w:pPr>
        <w:rPr>
          <w:rFonts w:eastAsia="SimSun"/>
        </w:rPr>
      </w:pPr>
      <w:ins w:id="46" w:author="CamiloS_Ericsson" w:date="2021-02-24T17:36:00Z">
        <w:r w:rsidRPr="009E0655">
          <w:t>Table </w:t>
        </w:r>
        <w:r>
          <w:t>7.5.2.1</w:t>
        </w:r>
        <w:r w:rsidRPr="005D0A05">
          <w:rPr>
            <w:lang w:eastAsia="ko-KR"/>
          </w:rPr>
          <w:t>.</w:t>
        </w:r>
        <w:r>
          <w:rPr>
            <w:lang w:eastAsia="ko-KR"/>
          </w:rPr>
          <w:t>6</w:t>
        </w:r>
        <w:r w:rsidRPr="009E0655">
          <w:t>-</w:t>
        </w:r>
      </w:ins>
      <w:ins w:id="47" w:author="CamiloS_Ericsson" w:date="2021-02-24T17:38:00Z">
        <w:r>
          <w:t>2</w:t>
        </w:r>
      </w:ins>
      <w:ins w:id="48" w:author="CamiloS_Ericsson" w:date="2021-02-24T17:36:00Z">
        <w:r w:rsidRPr="009E0655">
          <w:t xml:space="preserve"> describes the information flow for the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FD response</w:t>
        </w:r>
        <w:r>
          <w:t xml:space="preserve"> </w:t>
        </w:r>
        <w:r>
          <w:rPr>
            <w:lang w:eastAsia="zh-CN"/>
          </w:rPr>
          <w:t xml:space="preserve">(in subclause 7.5.2.4) </w:t>
        </w:r>
      </w:ins>
      <w:ins w:id="49" w:author="CamiloS_Ericsson" w:date="2021-02-24T17:35:00Z">
        <w:r>
          <w:rPr>
            <w:lang w:eastAsia="zh-CN"/>
          </w:rPr>
          <w:t xml:space="preserve">sent </w:t>
        </w:r>
      </w:ins>
      <w:ins w:id="50" w:author="CamiloS_Ericsson" w:date="2021-02-24T17:36:00Z">
        <w:r>
          <w:t xml:space="preserve">from the </w:t>
        </w:r>
        <w:proofErr w:type="spellStart"/>
        <w:r>
          <w:t>MCData</w:t>
        </w:r>
        <w:proofErr w:type="spellEnd"/>
        <w:r>
          <w:t xml:space="preserve"> server to </w:t>
        </w:r>
      </w:ins>
      <w:ins w:id="51" w:author="CamiloS_Ericsson" w:date="2021-02-24T17:37:00Z">
        <w:r>
          <w:t>the</w:t>
        </w:r>
      </w:ins>
      <w:ins w:id="52" w:author="CamiloS_Ericsson" w:date="2021-02-24T17:36:00Z">
        <w:r w:rsidRPr="009E0655">
          <w:t xml:space="preserve"> </w:t>
        </w:r>
        <w:proofErr w:type="spellStart"/>
        <w:r>
          <w:t>MCData</w:t>
        </w:r>
        <w:proofErr w:type="spellEnd"/>
        <w:r w:rsidRPr="009E0655">
          <w:t xml:space="preserve"> client</w:t>
        </w:r>
        <w:r>
          <w:t xml:space="preserve"> and from an </w:t>
        </w:r>
        <w:proofErr w:type="spellStart"/>
        <w:r>
          <w:t>MCData</w:t>
        </w:r>
        <w:proofErr w:type="spellEnd"/>
        <w:r>
          <w:t xml:space="preserve"> server to a partner </w:t>
        </w:r>
        <w:proofErr w:type="spellStart"/>
        <w:r>
          <w:t>MCData</w:t>
        </w:r>
        <w:proofErr w:type="spellEnd"/>
        <w:r>
          <w:t xml:space="preserve"> server</w:t>
        </w:r>
      </w:ins>
      <w:ins w:id="53" w:author="CamiloS_Ericsson" w:date="2021-02-24T17:35:00Z">
        <w:r>
          <w:t>.</w:t>
        </w:r>
      </w:ins>
    </w:p>
    <w:p w14:paraId="52D255C9" w14:textId="2169020F" w:rsidR="0062569E" w:rsidRDefault="0062569E" w:rsidP="0062569E">
      <w:pPr>
        <w:pStyle w:val="TH"/>
        <w:rPr>
          <w:ins w:id="54" w:author="CamiloS_Ericsson" w:date="2021-02-24T17:38:00Z"/>
        </w:rPr>
      </w:pPr>
      <w:ins w:id="55" w:author="CamiloS_Ericsson" w:date="2021-02-24T17:38:00Z">
        <w:r>
          <w:t>Table 7.5.2.1</w:t>
        </w:r>
        <w:r w:rsidRPr="009E0655">
          <w:t>.</w:t>
        </w:r>
        <w:r>
          <w:t>6</w:t>
        </w:r>
        <w:r w:rsidRPr="009E0655">
          <w:t>-</w:t>
        </w:r>
        <w:r>
          <w:t xml:space="preserve">2: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FD response </w:t>
        </w:r>
        <w:r>
          <w:rPr>
            <w:rFonts w:eastAsia="SimSun"/>
          </w:rPr>
          <w:t xml:space="preserve">(using HTTP) </w:t>
        </w:r>
        <w:r>
          <w:t xml:space="preserve">from </w:t>
        </w:r>
        <w:proofErr w:type="spellStart"/>
        <w:r>
          <w:t>MCData</w:t>
        </w:r>
        <w:proofErr w:type="spellEnd"/>
        <w:r>
          <w:t xml:space="preserve"> server to </w:t>
        </w:r>
        <w:proofErr w:type="spellStart"/>
        <w:r>
          <w:t>MCData</w:t>
        </w:r>
        <w:proofErr w:type="spellEnd"/>
        <w:r w:rsidRPr="009E0655">
          <w:t xml:space="preserve"> client</w:t>
        </w:r>
        <w:r>
          <w:t xml:space="preserve"> and from an </w:t>
        </w:r>
        <w:proofErr w:type="spellStart"/>
        <w:r>
          <w:t>MCData</w:t>
        </w:r>
        <w:proofErr w:type="spellEnd"/>
        <w:r>
          <w:t xml:space="preserve"> server to a</w:t>
        </w:r>
      </w:ins>
      <w:ins w:id="56" w:author="CamiloS_Ericsson" w:date="2021-02-24T18:46:00Z">
        <w:r w:rsidR="00DB2957">
          <w:t xml:space="preserve">nother </w:t>
        </w:r>
      </w:ins>
      <w:proofErr w:type="spellStart"/>
      <w:ins w:id="57" w:author="CamiloS_Ericsson" w:date="2021-02-24T17:38:00Z">
        <w:r>
          <w:t>MCData</w:t>
        </w:r>
        <w:proofErr w:type="spellEnd"/>
        <w:r>
          <w:t xml:space="preserve"> server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1008"/>
        <w:gridCol w:w="4590"/>
      </w:tblGrid>
      <w:tr w:rsidR="0062569E" w14:paraId="3088FC79" w14:textId="77777777" w:rsidTr="00206F07">
        <w:trPr>
          <w:jc w:val="center"/>
          <w:ins w:id="58" w:author="CamiloS_Ericsson" w:date="2021-02-24T17:3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D3CA" w14:textId="77777777" w:rsidR="0062569E" w:rsidRDefault="0062569E" w:rsidP="00206F07">
            <w:pPr>
              <w:pStyle w:val="TAH"/>
              <w:rPr>
                <w:ins w:id="59" w:author="CamiloS_Ericsson" w:date="2021-02-24T17:38:00Z"/>
              </w:rPr>
            </w:pPr>
            <w:ins w:id="60" w:author="CamiloS_Ericsson" w:date="2021-02-24T17:38:00Z">
              <w:r>
                <w:t>Information element</w:t>
              </w:r>
            </w:ins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C912" w14:textId="77777777" w:rsidR="0062569E" w:rsidRDefault="0062569E" w:rsidP="00206F07">
            <w:pPr>
              <w:pStyle w:val="TAH"/>
              <w:rPr>
                <w:ins w:id="61" w:author="CamiloS_Ericsson" w:date="2021-02-24T17:38:00Z"/>
              </w:rPr>
            </w:pPr>
            <w:ins w:id="62" w:author="CamiloS_Ericsson" w:date="2021-02-24T17:38:00Z">
              <w:r>
                <w:t>Status</w:t>
              </w:r>
            </w:ins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8576" w14:textId="77777777" w:rsidR="0062569E" w:rsidRDefault="0062569E" w:rsidP="00206F07">
            <w:pPr>
              <w:pStyle w:val="TAH"/>
              <w:rPr>
                <w:ins w:id="63" w:author="CamiloS_Ericsson" w:date="2021-02-24T17:38:00Z"/>
              </w:rPr>
            </w:pPr>
            <w:ins w:id="64" w:author="CamiloS_Ericsson" w:date="2021-02-24T17:38:00Z">
              <w:r>
                <w:t>Description</w:t>
              </w:r>
            </w:ins>
          </w:p>
        </w:tc>
      </w:tr>
      <w:tr w:rsidR="0062569E" w14:paraId="5F9889E2" w14:textId="77777777" w:rsidTr="00206F07">
        <w:trPr>
          <w:jc w:val="center"/>
          <w:ins w:id="65" w:author="CamiloS_Ericsson" w:date="2021-02-24T17:3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8A7F" w14:textId="77777777" w:rsidR="0062569E" w:rsidRPr="002C7CB4" w:rsidRDefault="0062569E" w:rsidP="00206F07">
            <w:pPr>
              <w:pStyle w:val="TAL"/>
              <w:rPr>
                <w:ins w:id="66" w:author="CamiloS_Ericsson" w:date="2021-02-24T17:38:00Z"/>
                <w:lang w:eastAsia="zh-CN"/>
              </w:rPr>
            </w:pPr>
            <w:proofErr w:type="spellStart"/>
            <w:ins w:id="67" w:author="CamiloS_Ericsson" w:date="2021-02-24T17:38:00Z">
              <w:r w:rsidRPr="002C7CB4">
                <w:t>MCData</w:t>
              </w:r>
              <w:proofErr w:type="spellEnd"/>
              <w:r w:rsidRPr="002C7CB4">
                <w:t xml:space="preserve"> ID</w:t>
              </w:r>
            </w:ins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EA20" w14:textId="77777777" w:rsidR="0062569E" w:rsidRPr="002C7CB4" w:rsidRDefault="0062569E" w:rsidP="00206F07">
            <w:pPr>
              <w:pStyle w:val="TAL"/>
              <w:rPr>
                <w:ins w:id="68" w:author="CamiloS_Ericsson" w:date="2021-02-24T17:38:00Z"/>
                <w:lang w:eastAsia="zh-CN"/>
              </w:rPr>
            </w:pPr>
            <w:ins w:id="69" w:author="CamiloS_Ericsson" w:date="2021-02-24T17:38:00Z">
              <w:r w:rsidRPr="002C7CB4">
                <w:t>M</w:t>
              </w:r>
            </w:ins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AC1D" w14:textId="77777777" w:rsidR="0062569E" w:rsidRPr="002C7CB4" w:rsidRDefault="0062569E" w:rsidP="00206F07">
            <w:pPr>
              <w:pStyle w:val="TAL"/>
              <w:rPr>
                <w:ins w:id="70" w:author="CamiloS_Ericsson" w:date="2021-02-24T17:38:00Z"/>
                <w:lang w:eastAsia="zh-CN"/>
              </w:rPr>
            </w:pPr>
            <w:ins w:id="71" w:author="CamiloS_Ericsson" w:date="2021-02-24T17:38:00Z">
              <w:r w:rsidRPr="002C7CB4">
                <w:t xml:space="preserve">The identity of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user sending FD request</w:t>
              </w:r>
            </w:ins>
          </w:p>
        </w:tc>
      </w:tr>
      <w:tr w:rsidR="0062569E" w14:paraId="7A2F561C" w14:textId="77777777" w:rsidTr="00206F07">
        <w:trPr>
          <w:jc w:val="center"/>
          <w:ins w:id="72" w:author="CamiloS_Ericsson" w:date="2021-02-24T17:3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8986" w14:textId="77777777" w:rsidR="0062569E" w:rsidRPr="002C7CB4" w:rsidRDefault="0062569E" w:rsidP="00206F07">
            <w:pPr>
              <w:pStyle w:val="TAL"/>
              <w:rPr>
                <w:ins w:id="73" w:author="CamiloS_Ericsson" w:date="2021-02-24T17:38:00Z"/>
                <w:lang w:eastAsia="zh-CN"/>
              </w:rPr>
            </w:pPr>
            <w:proofErr w:type="spellStart"/>
            <w:ins w:id="74" w:author="CamiloS_Ericsson" w:date="2021-02-24T17:38:00Z">
              <w:r w:rsidRPr="002C7CB4">
                <w:t>MCData</w:t>
              </w:r>
              <w:proofErr w:type="spellEnd"/>
              <w:r w:rsidRPr="002C7CB4">
                <w:t xml:space="preserve"> ID</w:t>
              </w:r>
            </w:ins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E57F" w14:textId="77777777" w:rsidR="0062569E" w:rsidRPr="002C7CB4" w:rsidRDefault="0062569E" w:rsidP="00206F07">
            <w:pPr>
              <w:pStyle w:val="TAL"/>
              <w:rPr>
                <w:ins w:id="75" w:author="CamiloS_Ericsson" w:date="2021-02-24T17:38:00Z"/>
              </w:rPr>
            </w:pPr>
            <w:ins w:id="76" w:author="CamiloS_Ericsson" w:date="2021-02-24T17:38:00Z">
              <w:r w:rsidRPr="002C7CB4">
                <w:t>M</w:t>
              </w:r>
            </w:ins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10E0" w14:textId="77777777" w:rsidR="0062569E" w:rsidRPr="002C7CB4" w:rsidRDefault="0062569E" w:rsidP="00206F07">
            <w:pPr>
              <w:pStyle w:val="TAL"/>
              <w:rPr>
                <w:ins w:id="77" w:author="CamiloS_Ericsson" w:date="2021-02-24T17:38:00Z"/>
              </w:rPr>
            </w:pPr>
            <w:ins w:id="78" w:author="CamiloS_Ericsson" w:date="2021-02-24T17:38:00Z">
              <w:r w:rsidRPr="002C7CB4">
                <w:t xml:space="preserve">The identity of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user sending response</w:t>
              </w:r>
            </w:ins>
          </w:p>
        </w:tc>
      </w:tr>
      <w:tr w:rsidR="0062569E" w14:paraId="4C83D75E" w14:textId="77777777" w:rsidTr="00206F07">
        <w:trPr>
          <w:jc w:val="center"/>
          <w:ins w:id="79" w:author="CamiloS_Ericsson" w:date="2021-02-24T17:3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7061" w14:textId="77777777" w:rsidR="0062569E" w:rsidRPr="002C7CB4" w:rsidRDefault="0062569E" w:rsidP="00206F07">
            <w:pPr>
              <w:pStyle w:val="TAL"/>
              <w:rPr>
                <w:ins w:id="80" w:author="CamiloS_Ericsson" w:date="2021-02-24T17:38:00Z"/>
              </w:rPr>
            </w:pPr>
            <w:ins w:id="81" w:author="CamiloS_Ericsson" w:date="2021-02-24T17:38:00Z">
              <w:r w:rsidRPr="002C7CB4">
                <w:t>Conversation Identifier</w:t>
              </w:r>
            </w:ins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E4A0" w14:textId="77777777" w:rsidR="0062569E" w:rsidRPr="002C7CB4" w:rsidRDefault="0062569E" w:rsidP="00206F07">
            <w:pPr>
              <w:pStyle w:val="TAL"/>
              <w:rPr>
                <w:ins w:id="82" w:author="CamiloS_Ericsson" w:date="2021-02-24T17:38:00Z"/>
              </w:rPr>
            </w:pPr>
            <w:ins w:id="83" w:author="CamiloS_Ericsson" w:date="2021-02-24T17:38:00Z">
              <w:r w:rsidRPr="002C7CB4">
                <w:t>M</w:t>
              </w:r>
            </w:ins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881E" w14:textId="77777777" w:rsidR="0062569E" w:rsidRPr="002C7CB4" w:rsidRDefault="0062569E" w:rsidP="00206F07">
            <w:pPr>
              <w:pStyle w:val="TAL"/>
              <w:rPr>
                <w:ins w:id="84" w:author="CamiloS_Ericsson" w:date="2021-02-24T17:38:00Z"/>
              </w:rPr>
            </w:pPr>
            <w:ins w:id="85" w:author="CamiloS_Ericsson" w:date="2021-02-24T17:38:00Z">
              <w:r w:rsidRPr="002C7CB4">
                <w:t>Identifies the conversation</w:t>
              </w:r>
            </w:ins>
          </w:p>
        </w:tc>
      </w:tr>
      <w:tr w:rsidR="0062569E" w14:paraId="1D9B15A4" w14:textId="77777777" w:rsidTr="00206F07">
        <w:trPr>
          <w:jc w:val="center"/>
          <w:ins w:id="86" w:author="CamiloS_Ericsson" w:date="2021-02-24T17:3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FD59" w14:textId="4604408D" w:rsidR="0062569E" w:rsidRPr="002C7CB4" w:rsidRDefault="0062569E" w:rsidP="00206F07">
            <w:pPr>
              <w:pStyle w:val="TAL"/>
              <w:rPr>
                <w:ins w:id="87" w:author="CamiloS_Ericsson" w:date="2021-02-24T17:38:00Z"/>
              </w:rPr>
            </w:pPr>
            <w:ins w:id="88" w:author="CamiloS_Ericsson" w:date="2021-02-24T17:38:00Z">
              <w:r>
                <w:t>Result</w:t>
              </w:r>
            </w:ins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351F" w14:textId="77777777" w:rsidR="0062569E" w:rsidRPr="002C7CB4" w:rsidRDefault="0062569E" w:rsidP="00206F07">
            <w:pPr>
              <w:pStyle w:val="TAL"/>
              <w:rPr>
                <w:ins w:id="89" w:author="CamiloS_Ericsson" w:date="2021-02-24T17:38:00Z"/>
              </w:rPr>
            </w:pPr>
            <w:ins w:id="90" w:author="CamiloS_Ericsson" w:date="2021-02-24T17:38:00Z">
              <w:r>
                <w:t>O</w:t>
              </w:r>
            </w:ins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AE6B" w14:textId="635E792B" w:rsidR="0062569E" w:rsidRPr="002C7CB4" w:rsidRDefault="0062569E" w:rsidP="00206F07">
            <w:pPr>
              <w:pStyle w:val="TAL"/>
              <w:rPr>
                <w:ins w:id="91" w:author="CamiloS_Ericsson" w:date="2021-02-24T17:38:00Z"/>
              </w:rPr>
            </w:pPr>
            <w:ins w:id="92" w:author="CamiloS_Ericsson" w:date="2021-02-24T17:38:00Z">
              <w:r>
                <w:t>Indicates if the request is accepted or not</w:t>
              </w:r>
            </w:ins>
          </w:p>
        </w:tc>
      </w:tr>
    </w:tbl>
    <w:p w14:paraId="6AF6B21D" w14:textId="77777777" w:rsidR="00CB7E2E" w:rsidRDefault="00CB7E2E" w:rsidP="00604E0A">
      <w:pPr>
        <w:rPr>
          <w:rFonts w:eastAsia="SimSun"/>
        </w:rPr>
      </w:pPr>
    </w:p>
    <w:p w14:paraId="6C889653" w14:textId="77777777" w:rsidR="00604E0A" w:rsidRPr="00AB2012" w:rsidRDefault="00604E0A" w:rsidP="0060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</w:rPr>
        <w:t>Next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428FFFB7" w14:textId="77777777" w:rsidR="00437C3D" w:rsidRDefault="00437C3D" w:rsidP="00437C3D">
      <w:pPr>
        <w:pStyle w:val="Heading5"/>
        <w:rPr>
          <w:lang w:eastAsia="zh-CN"/>
        </w:rPr>
      </w:pPr>
      <w:bookmarkStart w:id="93" w:name="_Toc59263629"/>
      <w:bookmarkEnd w:id="2"/>
      <w:r>
        <w:rPr>
          <w:lang w:eastAsia="zh-CN"/>
        </w:rPr>
        <w:t>7.5</w:t>
      </w:r>
      <w:r>
        <w:t>.2.</w:t>
      </w:r>
      <w:r>
        <w:rPr>
          <w:lang w:eastAsia="zh-CN"/>
        </w:rPr>
        <w:t>4.2</w:t>
      </w:r>
      <w:r>
        <w:tab/>
      </w:r>
      <w:r>
        <w:rPr>
          <w:rFonts w:hint="eastAsia"/>
          <w:lang w:eastAsia="zh-CN"/>
        </w:rPr>
        <w:t>Procedure</w:t>
      </w:r>
      <w:r>
        <w:rPr>
          <w:lang w:eastAsia="zh-CN"/>
        </w:rPr>
        <w:t xml:space="preserve"> for single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system</w:t>
      </w:r>
      <w:bookmarkEnd w:id="93"/>
    </w:p>
    <w:p w14:paraId="2951EB32" w14:textId="77777777" w:rsidR="00437C3D" w:rsidRPr="0052003A" w:rsidRDefault="00437C3D" w:rsidP="00437C3D">
      <w:pPr>
        <w:rPr>
          <w:lang w:eastAsia="zh-CN"/>
        </w:rPr>
      </w:pPr>
      <w:r w:rsidRPr="0052003A">
        <w:rPr>
          <w:lang w:eastAsia="zh-CN"/>
        </w:rPr>
        <w:t>The procedure</w:t>
      </w:r>
      <w:r>
        <w:rPr>
          <w:lang w:eastAsia="zh-CN"/>
        </w:rPr>
        <w:t xml:space="preserve"> in figure 7.5.2.4.2-1 describes</w:t>
      </w:r>
      <w:r w:rsidRPr="00055C00">
        <w:rPr>
          <w:lang w:eastAsia="zh-CN"/>
        </w:rPr>
        <w:t xml:space="preserve"> the case where a </w:t>
      </w:r>
      <w:proofErr w:type="spellStart"/>
      <w:r w:rsidRPr="00055C00">
        <w:rPr>
          <w:lang w:eastAsia="zh-CN"/>
        </w:rPr>
        <w:t>MCData</w:t>
      </w:r>
      <w:proofErr w:type="spellEnd"/>
      <w:r w:rsidRPr="00055C00">
        <w:rPr>
          <w:lang w:eastAsia="zh-CN"/>
        </w:rPr>
        <w:t xml:space="preserve"> user is initiating </w:t>
      </w:r>
      <w:r>
        <w:rPr>
          <w:lang w:eastAsia="zh-CN"/>
        </w:rPr>
        <w:t>one-to-one</w:t>
      </w:r>
      <w:r w:rsidRPr="00055C00">
        <w:rPr>
          <w:lang w:eastAsia="zh-CN"/>
        </w:rPr>
        <w:t xml:space="preserve"> data communication for sending file to </w:t>
      </w:r>
      <w:r>
        <w:rPr>
          <w:lang w:eastAsia="zh-CN"/>
        </w:rPr>
        <w:t xml:space="preserve">the </w:t>
      </w:r>
      <w:r w:rsidRPr="00055C00">
        <w:rPr>
          <w:lang w:eastAsia="zh-CN"/>
        </w:rPr>
        <w:t xml:space="preserve">other </w:t>
      </w:r>
      <w:proofErr w:type="spellStart"/>
      <w:r w:rsidRPr="00055C00">
        <w:rPr>
          <w:lang w:eastAsia="zh-CN"/>
        </w:rPr>
        <w:t>MCData</w:t>
      </w:r>
      <w:proofErr w:type="spellEnd"/>
      <w:r w:rsidRPr="00055C00">
        <w:rPr>
          <w:lang w:eastAsia="zh-CN"/>
        </w:rPr>
        <w:t xml:space="preserve"> user, with or without download </w:t>
      </w:r>
      <w:r>
        <w:rPr>
          <w:lang w:eastAsia="zh-CN"/>
        </w:rPr>
        <w:t>completed</w:t>
      </w:r>
      <w:r w:rsidRPr="00055C00">
        <w:rPr>
          <w:lang w:eastAsia="zh-CN"/>
        </w:rPr>
        <w:t xml:space="preserve"> report request.</w:t>
      </w:r>
    </w:p>
    <w:p w14:paraId="46B89D3A" w14:textId="77777777" w:rsidR="00437C3D" w:rsidRDefault="00437C3D" w:rsidP="00437C3D">
      <w:r>
        <w:lastRenderedPageBreak/>
        <w:t>Pre-conditions:</w:t>
      </w:r>
    </w:p>
    <w:p w14:paraId="33749F86" w14:textId="77777777" w:rsidR="00437C3D" w:rsidRDefault="00437C3D" w:rsidP="00437C3D">
      <w:pPr>
        <w:pStyle w:val="B1"/>
      </w:pPr>
      <w:r>
        <w:t>1.</w:t>
      </w:r>
      <w:r>
        <w:tab/>
      </w:r>
      <w:r w:rsidRPr="00055C00">
        <w:t xml:space="preserve">The </w:t>
      </w:r>
      <w:proofErr w:type="spellStart"/>
      <w:r w:rsidRPr="00055C00">
        <w:t>MCData</w:t>
      </w:r>
      <w:proofErr w:type="spellEnd"/>
      <w:r w:rsidRPr="00055C00">
        <w:t xml:space="preserve"> users on the </w:t>
      </w:r>
      <w:proofErr w:type="spellStart"/>
      <w:r w:rsidRPr="00055C00">
        <w:t>MCData</w:t>
      </w:r>
      <w:proofErr w:type="spellEnd"/>
      <w:r w:rsidRPr="00055C00">
        <w:t xml:space="preserve"> client 1 and the </w:t>
      </w:r>
      <w:proofErr w:type="spellStart"/>
      <w:r w:rsidRPr="00055C00">
        <w:t>MCData</w:t>
      </w:r>
      <w:proofErr w:type="spellEnd"/>
      <w:r w:rsidRPr="00055C00">
        <w:t xml:space="preserve"> client 2 are already registered for receiving </w:t>
      </w:r>
      <w:proofErr w:type="spellStart"/>
      <w:r w:rsidRPr="00055C00">
        <w:t>MCData</w:t>
      </w:r>
      <w:proofErr w:type="spellEnd"/>
      <w:r w:rsidRPr="00055C00">
        <w:t xml:space="preserve"> service.</w:t>
      </w:r>
    </w:p>
    <w:p w14:paraId="1C18AF46" w14:textId="14B2C995" w:rsidR="00437C3D" w:rsidRDefault="00437C3D" w:rsidP="00437C3D">
      <w:pPr>
        <w:pStyle w:val="B1"/>
      </w:pPr>
      <w:r>
        <w:t>2.</w:t>
      </w:r>
      <w:r>
        <w:tab/>
      </w:r>
      <w:ins w:id="94" w:author="CamiloS_Ericsson" w:date="2021-02-24T18:03:00Z">
        <w:r w:rsidR="004F1FF5">
          <w:t xml:space="preserve">The </w:t>
        </w:r>
      </w:ins>
      <w:del w:id="95" w:author="CamiloS_Ericsson" w:date="2021-02-24T18:03:00Z">
        <w:r w:rsidDel="004F1FF5">
          <w:delText>F</w:delText>
        </w:r>
      </w:del>
      <w:ins w:id="96" w:author="CamiloS_Ericsson" w:date="2021-02-24T18:03:00Z">
        <w:r w:rsidR="004F1FF5">
          <w:t>f</w:t>
        </w:r>
      </w:ins>
      <w:r>
        <w:t xml:space="preserve">ile to be distributed is uploaded to media storage function on </w:t>
      </w:r>
      <w:proofErr w:type="spellStart"/>
      <w:r>
        <w:t>MCData</w:t>
      </w:r>
      <w:proofErr w:type="spellEnd"/>
      <w:r>
        <w:t xml:space="preserve"> content server using the procedures defined in subclause 7.5</w:t>
      </w:r>
      <w:r w:rsidRPr="002B60C5">
        <w:t>.2.</w:t>
      </w:r>
      <w:r>
        <w:t>2.</w:t>
      </w:r>
    </w:p>
    <w:p w14:paraId="7A08D0DD" w14:textId="46CFE4B8" w:rsidR="00437C3D" w:rsidRDefault="00437C3D" w:rsidP="00437C3D">
      <w:pPr>
        <w:pStyle w:val="B1"/>
      </w:pPr>
      <w:r>
        <w:t>3.</w:t>
      </w:r>
      <w:r>
        <w:tab/>
      </w:r>
      <w:del w:id="97" w:author="CamiloS_Ericsson" w:date="2021-02-24T18:02:00Z">
        <w:r w:rsidDel="004F1FF5">
          <w:delText>Optionally, t</w:delText>
        </w:r>
      </w:del>
      <w:ins w:id="98" w:author="CamiloS_Ericsson" w:date="2021-02-24T18:02:00Z">
        <w:r w:rsidR="004F1FF5">
          <w:t>T</w:t>
        </w:r>
      </w:ins>
      <w:r>
        <w:t xml:space="preserve">he </w:t>
      </w:r>
      <w:proofErr w:type="spellStart"/>
      <w:r>
        <w:t>MCData</w:t>
      </w:r>
      <w:proofErr w:type="spellEnd"/>
      <w:r>
        <w:t xml:space="preserve"> client may have activated functional alias to be used.</w:t>
      </w:r>
    </w:p>
    <w:p w14:paraId="3F41B695" w14:textId="20A85CC5" w:rsidR="00437C3D" w:rsidRDefault="00437C3D" w:rsidP="00437C3D">
      <w:pPr>
        <w:pStyle w:val="B1"/>
        <w:rPr>
          <w:ins w:id="99" w:author="CamiloS_Ericsson_rev1" w:date="2021-03-05T11:37:00Z"/>
          <w:rFonts w:eastAsia="SimSun"/>
          <w:lang w:eastAsia="zh-CN"/>
        </w:rPr>
      </w:pPr>
      <w:r>
        <w:rPr>
          <w:rFonts w:eastAsia="SimSun"/>
          <w:lang w:eastAsia="zh-CN"/>
        </w:rPr>
        <w:t>4.</w:t>
      </w:r>
      <w:r>
        <w:rPr>
          <w:rFonts w:eastAsia="SimSun"/>
          <w:lang w:eastAsia="zh-CN"/>
        </w:rPr>
        <w:tab/>
        <w:t xml:space="preserve">The </w:t>
      </w:r>
      <w:proofErr w:type="spellStart"/>
      <w:r>
        <w:rPr>
          <w:rFonts w:eastAsia="SimSun"/>
          <w:lang w:eastAsia="zh-CN"/>
        </w:rPr>
        <w:t>MCData</w:t>
      </w:r>
      <w:proofErr w:type="spellEnd"/>
      <w:r>
        <w:rPr>
          <w:rFonts w:eastAsia="SimSun"/>
          <w:lang w:eastAsia="zh-CN"/>
        </w:rPr>
        <w:t xml:space="preserve"> server has subscribed to the </w:t>
      </w:r>
      <w:proofErr w:type="spellStart"/>
      <w:r>
        <w:rPr>
          <w:rFonts w:eastAsia="SimSun"/>
          <w:lang w:eastAsia="zh-CN"/>
        </w:rPr>
        <w:t>MCData</w:t>
      </w:r>
      <w:proofErr w:type="spellEnd"/>
      <w:r>
        <w:rPr>
          <w:rFonts w:eastAsia="SimSun"/>
          <w:lang w:eastAsia="zh-CN"/>
        </w:rPr>
        <w:t xml:space="preserve"> functional alias controlling server within the MC system for functional alias activation/de-activation updates.</w:t>
      </w:r>
    </w:p>
    <w:p w14:paraId="519B6CCE" w14:textId="3EEE57C8" w:rsidR="00E42649" w:rsidRDefault="00E42649" w:rsidP="00E42649">
      <w:pPr>
        <w:pStyle w:val="B1"/>
        <w:rPr>
          <w:ins w:id="100" w:author="CamiloS_Ericsson_rev1" w:date="2021-03-05T11:37:00Z"/>
        </w:rPr>
      </w:pPr>
      <w:ins w:id="101" w:author="CamiloS_Ericsson_rev1" w:date="2021-03-05T11:37:00Z">
        <w:r>
          <w:t>5.</w:t>
        </w:r>
        <w:r>
          <w:tab/>
        </w:r>
        <w:r w:rsidRPr="00C538A5">
          <w:t xml:space="preserve">The </w:t>
        </w:r>
        <w:proofErr w:type="spellStart"/>
        <w:r w:rsidRPr="00C538A5">
          <w:t>MCData</w:t>
        </w:r>
        <w:proofErr w:type="spellEnd"/>
        <w:r w:rsidRPr="00C538A5">
          <w:t xml:space="preserve"> client</w:t>
        </w:r>
        <w:r>
          <w:t xml:space="preserve"> 2 </w:t>
        </w:r>
        <w:r w:rsidRPr="00C538A5">
          <w:t>know</w:t>
        </w:r>
        <w:r>
          <w:t>s its</w:t>
        </w:r>
        <w:r w:rsidRPr="00C538A5">
          <w:t xml:space="preserve"> IP address</w:t>
        </w:r>
        <w:r>
          <w:t>/</w:t>
        </w:r>
        <w:r w:rsidRPr="00C538A5">
          <w:t>port</w:t>
        </w:r>
        <w:r>
          <w:t xml:space="preserve"> to be</w:t>
        </w:r>
        <w:r w:rsidRPr="00C538A5">
          <w:t xml:space="preserve"> used </w:t>
        </w:r>
        <w:r>
          <w:t xml:space="preserve">for the file download as well as the URI or IP address/port of </w:t>
        </w:r>
        <w:r w:rsidRPr="00C538A5">
          <w:t xml:space="preserve">the target </w:t>
        </w:r>
        <w:proofErr w:type="spellStart"/>
        <w:r w:rsidRPr="00C538A5">
          <w:t>MCData</w:t>
        </w:r>
        <w:proofErr w:type="spellEnd"/>
        <w:r w:rsidRPr="00C538A5">
          <w:t xml:space="preserve"> content server</w:t>
        </w:r>
        <w:r>
          <w:t>.</w:t>
        </w:r>
      </w:ins>
    </w:p>
    <w:p w14:paraId="75FBA2A4" w14:textId="43F14538" w:rsidR="00E42649" w:rsidRDefault="00E42649" w:rsidP="00E42649">
      <w:pPr>
        <w:pStyle w:val="B1"/>
      </w:pPr>
      <w:ins w:id="102" w:author="CamiloS_Ericsson_rev1" w:date="2021-03-05T11:37:00Z">
        <w:r>
          <w:t>NOTE</w:t>
        </w:r>
      </w:ins>
      <w:ins w:id="103" w:author="CamiloS_Ericsson_rev1" w:date="2021-03-05T11:38:00Z">
        <w:r>
          <w:t xml:space="preserve"> 1</w:t>
        </w:r>
      </w:ins>
      <w:ins w:id="104" w:author="CamiloS_Ericsson_rev1" w:date="2021-03-05T11:37:00Z">
        <w:r>
          <w:t>:</w:t>
        </w:r>
        <w:r>
          <w:tab/>
          <w:t xml:space="preserve">How the </w:t>
        </w:r>
        <w:proofErr w:type="spellStart"/>
        <w:r>
          <w:t>MCData</w:t>
        </w:r>
        <w:proofErr w:type="spellEnd"/>
        <w:r>
          <w:t xml:space="preserve"> client know</w:t>
        </w:r>
      </w:ins>
      <w:ins w:id="105" w:author="CamiloS_Ericsson_rev1" w:date="2021-03-05T11:42:00Z">
        <w:r w:rsidR="00A635B9">
          <w:t>s</w:t>
        </w:r>
      </w:ins>
      <w:ins w:id="106" w:author="CamiloS_Ericsson_rev1" w:date="2021-03-05T11:37:00Z">
        <w:r>
          <w:t xml:space="preserve"> the IP address and port to be used for the file download is implementation specific and out of the scope of this specification.</w:t>
        </w:r>
      </w:ins>
    </w:p>
    <w:p w14:paraId="57063530" w14:textId="3BA63E72" w:rsidR="00437C3D" w:rsidRDefault="00437C3D" w:rsidP="00437C3D">
      <w:pPr>
        <w:pStyle w:val="TH"/>
      </w:pPr>
      <w:del w:id="107" w:author="CamiloS_Ericsson" w:date="2021-02-24T17:00:00Z">
        <w:r w:rsidDel="001720F5">
          <w:object w:dxaOrig="8751" w:dyaOrig="5661" w14:anchorId="5A09BC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7.5pt;height:283pt" o:ole="">
              <v:imagedata r:id="rId12" o:title=""/>
            </v:shape>
            <o:OLEObject Type="Embed" ProgID="Visio.Drawing.15" ShapeID="_x0000_i1025" DrawAspect="Content" ObjectID="_1676450565" r:id="rId13"/>
          </w:object>
        </w:r>
      </w:del>
      <w:ins w:id="108" w:author="CamiloS_Ericsson" w:date="2021-02-24T17:01:00Z">
        <w:r w:rsidR="001720F5">
          <w:object w:dxaOrig="8221" w:dyaOrig="8611" w14:anchorId="73B65E66">
            <v:shape id="_x0000_i1026" type="#_x0000_t75" style="width:411pt;height:430.5pt" o:ole="">
              <v:imagedata r:id="rId14" o:title=""/>
            </v:shape>
            <o:OLEObject Type="Embed" ProgID="Visio.Drawing.11" ShapeID="_x0000_i1026" DrawAspect="Content" ObjectID="_1676450566" r:id="rId15"/>
          </w:object>
        </w:r>
      </w:ins>
    </w:p>
    <w:p w14:paraId="24336215" w14:textId="77777777" w:rsidR="00437C3D" w:rsidRDefault="00437C3D" w:rsidP="00437C3D">
      <w:pPr>
        <w:pStyle w:val="TF"/>
      </w:pPr>
      <w:r>
        <w:t>Figure 7.5</w:t>
      </w:r>
      <w:r w:rsidRPr="00A92C50">
        <w:t>.2.</w:t>
      </w:r>
      <w:r>
        <w:t>4.2</w:t>
      </w:r>
      <w:r w:rsidRPr="00A92C50">
        <w:t>-1</w:t>
      </w:r>
      <w:r>
        <w:t xml:space="preserve">: </w:t>
      </w:r>
      <w:r w:rsidRPr="004E007B">
        <w:t xml:space="preserve">One-to-one </w:t>
      </w:r>
      <w:r w:rsidRPr="004E007B">
        <w:rPr>
          <w:lang w:eastAsia="zh-CN"/>
        </w:rPr>
        <w:t>file distribution using HTTP</w:t>
      </w:r>
    </w:p>
    <w:p w14:paraId="62468BD4" w14:textId="77777777" w:rsidR="00437C3D" w:rsidRDefault="00437C3D" w:rsidP="00437C3D">
      <w:pPr>
        <w:pStyle w:val="B1"/>
      </w:pPr>
      <w:r>
        <w:t>1.</w:t>
      </w:r>
      <w:r>
        <w:tab/>
      </w:r>
      <w:r w:rsidRPr="00055C00">
        <w:t xml:space="preserve">The user at the </w:t>
      </w:r>
      <w:proofErr w:type="spellStart"/>
      <w:r w:rsidRPr="00055C00">
        <w:t>MCData</w:t>
      </w:r>
      <w:proofErr w:type="spellEnd"/>
      <w:r w:rsidRPr="00055C00">
        <w:t xml:space="preserve"> client 1 initiate</w:t>
      </w:r>
      <w:r>
        <w:t>s</w:t>
      </w:r>
      <w:r w:rsidRPr="00055C00">
        <w:t xml:space="preserve"> a file distribution request to the chosen </w:t>
      </w:r>
      <w:proofErr w:type="spellStart"/>
      <w:r w:rsidRPr="00055C00">
        <w:t>MCData</w:t>
      </w:r>
      <w:proofErr w:type="spellEnd"/>
      <w:r w:rsidRPr="00055C00">
        <w:t xml:space="preserve"> user.</w:t>
      </w:r>
    </w:p>
    <w:p w14:paraId="476F39CE" w14:textId="4C3DFA8F" w:rsidR="00437C3D" w:rsidRDefault="00437C3D" w:rsidP="00437C3D">
      <w:pPr>
        <w:pStyle w:val="B1"/>
      </w:pPr>
      <w:r>
        <w:t>2.</w:t>
      </w:r>
      <w:r>
        <w:tab/>
      </w:r>
      <w:r w:rsidRPr="00092ACA">
        <w:t xml:space="preserve">The </w:t>
      </w:r>
      <w:proofErr w:type="spellStart"/>
      <w:r w:rsidRPr="00092ACA">
        <w:t>MCData</w:t>
      </w:r>
      <w:proofErr w:type="spellEnd"/>
      <w:r w:rsidRPr="00092ACA">
        <w:t xml:space="preserve"> client 1 sends a </w:t>
      </w:r>
      <w:proofErr w:type="spellStart"/>
      <w:r w:rsidRPr="00092ACA">
        <w:t>MCData</w:t>
      </w:r>
      <w:proofErr w:type="spellEnd"/>
      <w:r w:rsidRPr="00092ACA">
        <w:t xml:space="preserve"> FD request towards the </w:t>
      </w:r>
      <w:proofErr w:type="spellStart"/>
      <w:r w:rsidRPr="00092ACA">
        <w:t>MCData</w:t>
      </w:r>
      <w:proofErr w:type="spellEnd"/>
      <w:r w:rsidRPr="00092ACA">
        <w:t xml:space="preserve"> server. The </w:t>
      </w:r>
      <w:proofErr w:type="spellStart"/>
      <w:r w:rsidRPr="00092ACA">
        <w:t>MCData</w:t>
      </w:r>
      <w:proofErr w:type="spellEnd"/>
      <w:r w:rsidRPr="00092ACA">
        <w:t xml:space="preserve"> FD request contains </w:t>
      </w:r>
      <w:r>
        <w:t xml:space="preserve">content </w:t>
      </w:r>
      <w:r w:rsidRPr="00092ACA">
        <w:t xml:space="preserve">payload in the form of file URL and may contain the file metadata information. </w:t>
      </w:r>
      <w:r>
        <w:t xml:space="preserve">The </w:t>
      </w:r>
      <w:proofErr w:type="spellStart"/>
      <w:r>
        <w:t>MCData</w:t>
      </w:r>
      <w:proofErr w:type="spellEnd"/>
      <w:r w:rsidRPr="003E311A">
        <w:t xml:space="preserve"> </w:t>
      </w:r>
      <w:r>
        <w:t xml:space="preserve">FD request contains one </w:t>
      </w:r>
      <w:proofErr w:type="spellStart"/>
      <w:r>
        <w:t>MCData</w:t>
      </w:r>
      <w:proofErr w:type="spellEnd"/>
      <w:r>
        <w:t xml:space="preserve"> user for one-to-one data communication as selected by the user at </w:t>
      </w:r>
      <w:proofErr w:type="spellStart"/>
      <w:r>
        <w:t>MCData</w:t>
      </w:r>
      <w:proofErr w:type="spellEnd"/>
      <w:r>
        <w:t xml:space="preserve"> client 1</w:t>
      </w:r>
      <w:r w:rsidRPr="00BF574F">
        <w:t>.</w:t>
      </w:r>
      <w:r>
        <w:t xml:space="preserve"> </w:t>
      </w:r>
      <w:r w:rsidRPr="00092ACA">
        <w:t xml:space="preserve">The </w:t>
      </w:r>
      <w:proofErr w:type="spellStart"/>
      <w:r w:rsidRPr="00092ACA">
        <w:t>MCData</w:t>
      </w:r>
      <w:proofErr w:type="spellEnd"/>
      <w:r w:rsidRPr="00092ACA">
        <w:t xml:space="preserve"> FD request contains conversation identifier for message thread indication. </w:t>
      </w:r>
      <w:r>
        <w:t xml:space="preserve">The </w:t>
      </w:r>
      <w:proofErr w:type="spellStart"/>
      <w:r>
        <w:t>MCData</w:t>
      </w:r>
      <w:proofErr w:type="spellEnd"/>
      <w:r>
        <w:t xml:space="preserve"> FD request may include additional implementation specific information in the application metadata container. </w:t>
      </w:r>
      <w:r w:rsidRPr="00092ACA">
        <w:t xml:space="preserve">If </w:t>
      </w:r>
      <w:proofErr w:type="spellStart"/>
      <w:r w:rsidRPr="00092ACA">
        <w:t>MCData</w:t>
      </w:r>
      <w:proofErr w:type="spellEnd"/>
      <w:r w:rsidRPr="00092ACA">
        <w:t xml:space="preserve"> user </w:t>
      </w:r>
      <w:r>
        <w:t xml:space="preserve">at </w:t>
      </w:r>
      <w:proofErr w:type="spellStart"/>
      <w:r>
        <w:t>MCData</w:t>
      </w:r>
      <w:proofErr w:type="spellEnd"/>
      <w:r>
        <w:t xml:space="preserve"> client 1 </w:t>
      </w:r>
      <w:r w:rsidRPr="00092ACA">
        <w:t xml:space="preserve">has requested </w:t>
      </w:r>
      <w:r>
        <w:t xml:space="preserve">to mandatory </w:t>
      </w:r>
      <w:r w:rsidRPr="00092ACA">
        <w:t xml:space="preserve">download at </w:t>
      </w:r>
      <w:r>
        <w:t xml:space="preserve">the </w:t>
      </w:r>
      <w:r w:rsidRPr="00092ACA">
        <w:t xml:space="preserve">recipient side, then </w:t>
      </w:r>
      <w:proofErr w:type="spellStart"/>
      <w:r w:rsidRPr="00092ACA">
        <w:t>MCData</w:t>
      </w:r>
      <w:proofErr w:type="spellEnd"/>
      <w:r w:rsidRPr="00092ACA">
        <w:t xml:space="preserve"> FD request contains mandatory download indication. The </w:t>
      </w:r>
      <w:proofErr w:type="spellStart"/>
      <w:r w:rsidRPr="00092ACA">
        <w:t>MCData</w:t>
      </w:r>
      <w:proofErr w:type="spellEnd"/>
      <w:r w:rsidRPr="00092ACA">
        <w:t xml:space="preserve"> FD request may contain download </w:t>
      </w:r>
      <w:r>
        <w:t>completed</w:t>
      </w:r>
      <w:r w:rsidRPr="00092ACA">
        <w:t xml:space="preserve"> </w:t>
      </w:r>
      <w:r>
        <w:t>report</w:t>
      </w:r>
      <w:r w:rsidRPr="00092ACA">
        <w:t xml:space="preserve"> </w:t>
      </w:r>
      <w:r>
        <w:t>indication</w:t>
      </w:r>
      <w:r w:rsidRPr="00092ACA">
        <w:t xml:space="preserve"> if </w:t>
      </w:r>
      <w:r>
        <w:t xml:space="preserve">selected by the user at </w:t>
      </w:r>
      <w:proofErr w:type="spellStart"/>
      <w:r>
        <w:t>MCData</w:t>
      </w:r>
      <w:proofErr w:type="spellEnd"/>
      <w:r>
        <w:t xml:space="preserve"> client 1</w:t>
      </w:r>
      <w:r w:rsidRPr="00277961">
        <w:t>.</w:t>
      </w:r>
      <w:r>
        <w:t xml:space="preserve"> </w:t>
      </w:r>
      <w:ins w:id="109" w:author="CamiloS_Ericsson" w:date="2021-02-24T17:03:00Z">
        <w:r w:rsidR="001720F5">
          <w:t xml:space="preserve">The </w:t>
        </w:r>
      </w:ins>
      <w:proofErr w:type="spellStart"/>
      <w:r>
        <w:t>MCData</w:t>
      </w:r>
      <w:proofErr w:type="spellEnd"/>
      <w:r>
        <w:t xml:space="preserve"> user at </w:t>
      </w:r>
      <w:proofErr w:type="spellStart"/>
      <w:r>
        <w:t>MCData</w:t>
      </w:r>
      <w:proofErr w:type="spellEnd"/>
      <w:r>
        <w:t xml:space="preserve"> client 1 may include a functional alias within the FD data transfer and may address the target </w:t>
      </w:r>
      <w:proofErr w:type="spellStart"/>
      <w:r>
        <w:t>MCData</w:t>
      </w:r>
      <w:proofErr w:type="spellEnd"/>
      <w:r>
        <w:t xml:space="preserve"> client 2 using a functional alias.</w:t>
      </w:r>
      <w:r w:rsidRPr="00573C38">
        <w:t xml:space="preserve"> </w:t>
      </w:r>
    </w:p>
    <w:p w14:paraId="11095BFF" w14:textId="77777777" w:rsidR="00437C3D" w:rsidRDefault="00437C3D" w:rsidP="00437C3D">
      <w:pPr>
        <w:pStyle w:val="B2"/>
      </w:pPr>
      <w:r>
        <w:t>a)</w:t>
      </w:r>
      <w:r>
        <w:tab/>
        <w:t>If t</w:t>
      </w:r>
      <w:r w:rsidRPr="00AB5FED">
        <w:t xml:space="preserve">he </w:t>
      </w:r>
      <w:proofErr w:type="spellStart"/>
      <w:r>
        <w:t>MCData</w:t>
      </w:r>
      <w:proofErr w:type="spellEnd"/>
      <w:r>
        <w:t xml:space="preserve"> user at the </w:t>
      </w:r>
      <w:proofErr w:type="spellStart"/>
      <w:r>
        <w:t>MCData</w:t>
      </w:r>
      <w:proofErr w:type="spellEnd"/>
      <w:r w:rsidRPr="00AB5FED">
        <w:t xml:space="preserve"> client</w:t>
      </w:r>
      <w:r>
        <w:t xml:space="preserve"> 1 initiates an </w:t>
      </w:r>
      <w:proofErr w:type="spellStart"/>
      <w:r>
        <w:t>MCData</w:t>
      </w:r>
      <w:proofErr w:type="spellEnd"/>
      <w:r w:rsidRPr="00AB5FED">
        <w:t xml:space="preserve"> emergency </w:t>
      </w:r>
      <w:r>
        <w:t xml:space="preserve">file distribution using HTTP or </w:t>
      </w:r>
      <w:proofErr w:type="spellStart"/>
      <w:r>
        <w:t>MCData</w:t>
      </w:r>
      <w:proofErr w:type="spellEnd"/>
      <w:r>
        <w:t xml:space="preserve"> emergency state is already set for the </w:t>
      </w:r>
      <w:proofErr w:type="spellStart"/>
      <w:r>
        <w:t>MCData</w:t>
      </w:r>
      <w:proofErr w:type="spellEnd"/>
      <w:r>
        <w:t xml:space="preserve"> client 1 (due to previously triggered </w:t>
      </w:r>
      <w:proofErr w:type="spellStart"/>
      <w:r>
        <w:t>MCData</w:t>
      </w:r>
      <w:proofErr w:type="spellEnd"/>
      <w:r>
        <w:t xml:space="preserve"> emergency alert):</w:t>
      </w:r>
    </w:p>
    <w:p w14:paraId="2F1AF60B" w14:textId="77777777" w:rsidR="00437C3D" w:rsidRDefault="00437C3D" w:rsidP="00437C3D">
      <w:pPr>
        <w:pStyle w:val="B3"/>
      </w:pPr>
      <w:r>
        <w:t>i)</w:t>
      </w:r>
      <w:r>
        <w:tab/>
        <w:t xml:space="preserve">The </w:t>
      </w:r>
      <w:proofErr w:type="spellStart"/>
      <w:r w:rsidRPr="00092ACA">
        <w:t>MCData</w:t>
      </w:r>
      <w:proofErr w:type="spellEnd"/>
      <w:r w:rsidRPr="00092ACA">
        <w:t xml:space="preserve"> FD request</w:t>
      </w:r>
      <w:r>
        <w:t xml:space="preserve"> shall contain emergency indicator; and</w:t>
      </w:r>
    </w:p>
    <w:p w14:paraId="385DC483" w14:textId="77777777" w:rsidR="00437C3D" w:rsidRDefault="00437C3D" w:rsidP="00437C3D">
      <w:pPr>
        <w:pStyle w:val="B3"/>
      </w:pPr>
      <w:r>
        <w:t>ii)</w:t>
      </w:r>
      <w:r>
        <w:tab/>
        <w:t xml:space="preserve">If </w:t>
      </w:r>
      <w:proofErr w:type="spellStart"/>
      <w:r>
        <w:t>MCData</w:t>
      </w:r>
      <w:proofErr w:type="spellEnd"/>
      <w:r>
        <w:t xml:space="preserve"> emergency state is not set already, </w:t>
      </w:r>
      <w:proofErr w:type="spellStart"/>
      <w:r>
        <w:t>MCData</w:t>
      </w:r>
      <w:proofErr w:type="spellEnd"/>
      <w:r w:rsidRPr="00D64DE6">
        <w:t xml:space="preserve"> client</w:t>
      </w:r>
      <w:r>
        <w:t xml:space="preserve"> 1 sets its </w:t>
      </w:r>
      <w:proofErr w:type="spellStart"/>
      <w:r>
        <w:t>MCData</w:t>
      </w:r>
      <w:proofErr w:type="spellEnd"/>
      <w:r w:rsidRPr="00D64DE6">
        <w:t xml:space="preserve"> emergency state.</w:t>
      </w:r>
      <w:r>
        <w:t xml:space="preserve"> </w:t>
      </w:r>
      <w:r w:rsidRPr="00EB6F76">
        <w:t xml:space="preserve">The </w:t>
      </w:r>
      <w:proofErr w:type="spellStart"/>
      <w:r>
        <w:t>MCData</w:t>
      </w:r>
      <w:proofErr w:type="spellEnd"/>
      <w:r w:rsidRPr="00EB6F76">
        <w:t xml:space="preserve"> emergency state </w:t>
      </w:r>
      <w:r>
        <w:t xml:space="preserve">of </w:t>
      </w:r>
      <w:proofErr w:type="spellStart"/>
      <w:r>
        <w:t>MCData</w:t>
      </w:r>
      <w:proofErr w:type="spellEnd"/>
      <w:r>
        <w:t xml:space="preserve"> client 1 </w:t>
      </w:r>
      <w:r w:rsidRPr="00EB6F76">
        <w:t>is retained until explicitly cancelled</w:t>
      </w:r>
      <w:r>
        <w:t xml:space="preserve"> by the user of </w:t>
      </w:r>
      <w:proofErr w:type="spellStart"/>
      <w:r>
        <w:t>MCData</w:t>
      </w:r>
      <w:proofErr w:type="spellEnd"/>
      <w:r>
        <w:t xml:space="preserve"> client 1.</w:t>
      </w:r>
      <w:r w:rsidRPr="00B11FBA">
        <w:t xml:space="preserve"> </w:t>
      </w:r>
    </w:p>
    <w:p w14:paraId="00489821" w14:textId="6F3B03B0" w:rsidR="00437C3D" w:rsidRDefault="00437C3D" w:rsidP="00437C3D">
      <w:pPr>
        <w:pStyle w:val="NO"/>
      </w:pPr>
      <w:r>
        <w:lastRenderedPageBreak/>
        <w:t xml:space="preserve">NOTE </w:t>
      </w:r>
      <w:ins w:id="110" w:author="CamiloS_Ericsson_rev1" w:date="2021-03-05T11:38:00Z">
        <w:r w:rsidR="00E42649">
          <w:t>2</w:t>
        </w:r>
      </w:ins>
      <w:del w:id="111" w:author="CamiloS_Ericsson_rev1" w:date="2021-03-05T11:38:00Z">
        <w:r w:rsidDel="00E42649">
          <w:delText>1</w:delText>
        </w:r>
      </w:del>
      <w:r>
        <w:t>:</w:t>
      </w:r>
      <w:r>
        <w:tab/>
        <w:t xml:space="preserve">While </w:t>
      </w:r>
      <w:proofErr w:type="spellStart"/>
      <w:r>
        <w:t>MCData</w:t>
      </w:r>
      <w:proofErr w:type="spellEnd"/>
      <w:r>
        <w:t xml:space="preserve"> client 1 is in the emergency state, all types of </w:t>
      </w:r>
      <w:proofErr w:type="spellStart"/>
      <w:r>
        <w:t>MCData</w:t>
      </w:r>
      <w:proofErr w:type="spellEnd"/>
      <w:r>
        <w:t xml:space="preserve"> one-to-one and group communications initiated by </w:t>
      </w:r>
      <w:proofErr w:type="spellStart"/>
      <w:r>
        <w:t>MCData</w:t>
      </w:r>
      <w:proofErr w:type="spellEnd"/>
      <w:r>
        <w:t xml:space="preserve"> client 1 are initiated as </w:t>
      </w:r>
      <w:proofErr w:type="spellStart"/>
      <w:r>
        <w:t>MCData</w:t>
      </w:r>
      <w:proofErr w:type="spellEnd"/>
      <w:r>
        <w:t xml:space="preserve"> emergency communications.</w:t>
      </w:r>
    </w:p>
    <w:p w14:paraId="7C00E8DA" w14:textId="77777777" w:rsidR="00437C3D" w:rsidRDefault="00437C3D" w:rsidP="00437C3D">
      <w:pPr>
        <w:pStyle w:val="B1"/>
      </w:pPr>
      <w:r>
        <w:t>3.</w:t>
      </w:r>
      <w:r>
        <w:tab/>
      </w:r>
      <w:proofErr w:type="spellStart"/>
      <w:r w:rsidRPr="00092ACA">
        <w:t>MCData</w:t>
      </w:r>
      <w:proofErr w:type="spellEnd"/>
      <w:r w:rsidRPr="00092ACA">
        <w:t xml:space="preserve"> server checks whether the </w:t>
      </w:r>
      <w:proofErr w:type="spellStart"/>
      <w:r w:rsidRPr="00092ACA">
        <w:t>MCData</w:t>
      </w:r>
      <w:proofErr w:type="spellEnd"/>
      <w:r w:rsidRPr="00092ACA">
        <w:t xml:space="preserve"> user at </w:t>
      </w:r>
      <w:proofErr w:type="spellStart"/>
      <w:r w:rsidRPr="00092ACA">
        <w:t>MCData</w:t>
      </w:r>
      <w:proofErr w:type="spellEnd"/>
      <w:r w:rsidRPr="00092ACA">
        <w:t xml:space="preserve"> client 1 is authorized to send </w:t>
      </w:r>
      <w:proofErr w:type="spellStart"/>
      <w:r w:rsidRPr="00092ACA">
        <w:t>MCData</w:t>
      </w:r>
      <w:proofErr w:type="spellEnd"/>
      <w:r w:rsidRPr="00092ACA">
        <w:t xml:space="preserve"> FD request</w:t>
      </w:r>
      <w:r>
        <w:t xml:space="preserve"> and that the size of the file is below maximum data size for FD from the service configuration</w:t>
      </w:r>
      <w:r w:rsidRPr="00092ACA">
        <w:t>.</w:t>
      </w:r>
      <w:r>
        <w:t xml:space="preserve"> </w:t>
      </w:r>
      <w:proofErr w:type="spellStart"/>
      <w:r>
        <w:t>MCData</w:t>
      </w:r>
      <w:proofErr w:type="spellEnd"/>
      <w:r>
        <w:t xml:space="preserve"> server verifies whether the provided functional alias of </w:t>
      </w:r>
      <w:proofErr w:type="spellStart"/>
      <w:r>
        <w:t>MCData</w:t>
      </w:r>
      <w:proofErr w:type="spellEnd"/>
      <w:r>
        <w:t xml:space="preserve"> client 1, if present, can be used and has been activated for the user. If functional alias is used to address that target </w:t>
      </w:r>
      <w:proofErr w:type="spellStart"/>
      <w:r>
        <w:t>MCData</w:t>
      </w:r>
      <w:proofErr w:type="spellEnd"/>
      <w:r>
        <w:t xml:space="preserve"> user, the </w:t>
      </w:r>
      <w:proofErr w:type="spellStart"/>
      <w:r>
        <w:t>MCData</w:t>
      </w:r>
      <w:proofErr w:type="spellEnd"/>
      <w:r>
        <w:t xml:space="preserve"> server resolves the functional alias to the corresponding </w:t>
      </w:r>
      <w:proofErr w:type="spellStart"/>
      <w:r>
        <w:t>MCData</w:t>
      </w:r>
      <w:proofErr w:type="spellEnd"/>
      <w:r>
        <w:t xml:space="preserve"> IDs for which the functional alias</w:t>
      </w:r>
      <w:r w:rsidRPr="00411E33">
        <w:t xml:space="preserve"> </w:t>
      </w:r>
      <w:r>
        <w:t xml:space="preserve">is active and proceed with step 4 otherwise proceed with step 6. </w:t>
      </w:r>
    </w:p>
    <w:p w14:paraId="49F1DC3F" w14:textId="46097AA9" w:rsidR="00437C3D" w:rsidRDefault="00437C3D" w:rsidP="00437C3D">
      <w:pPr>
        <w:pStyle w:val="B1"/>
      </w:pPr>
      <w:r>
        <w:rPr>
          <w:lang w:val="en-US"/>
        </w:rPr>
        <w:t xml:space="preserve">NOTE </w:t>
      </w:r>
      <w:ins w:id="112" w:author="CamiloS_Ericsson_rev1" w:date="2021-03-05T11:38:00Z">
        <w:r w:rsidR="00E42649">
          <w:rPr>
            <w:lang w:val="en-US"/>
          </w:rPr>
          <w:t>3</w:t>
        </w:r>
      </w:ins>
      <w:del w:id="113" w:author="CamiloS_Ericsson_rev1" w:date="2021-03-05T11:38:00Z">
        <w:r w:rsidDel="00E42649">
          <w:rPr>
            <w:lang w:val="en-US"/>
          </w:rPr>
          <w:delText>2</w:delText>
        </w:r>
      </w:del>
      <w:r>
        <w:rPr>
          <w:lang w:val="en-US"/>
        </w:rPr>
        <w:t>:</w:t>
      </w:r>
      <w:r>
        <w:rPr>
          <w:lang w:val="en-US"/>
        </w:rPr>
        <w:tab/>
      </w:r>
      <w:r>
        <w:t xml:space="preserve">If the </w:t>
      </w:r>
      <w:proofErr w:type="spellStart"/>
      <w:r>
        <w:t>MCData</w:t>
      </w:r>
      <w:proofErr w:type="spellEnd"/>
      <w:r w:rsidRPr="00E87CAD">
        <w:t xml:space="preserve"> server detects that the functional alias used as the target of the </w:t>
      </w:r>
      <w:proofErr w:type="spellStart"/>
      <w:r>
        <w:t>MCData</w:t>
      </w:r>
      <w:proofErr w:type="spellEnd"/>
      <w:r>
        <w:t xml:space="preserve"> FD request</w:t>
      </w:r>
      <w:r w:rsidRPr="00E87CAD">
        <w:t xml:space="preserve"> is simultaneously active for multiple </w:t>
      </w:r>
      <w:proofErr w:type="spellStart"/>
      <w:r>
        <w:t>MCData</w:t>
      </w:r>
      <w:proofErr w:type="spellEnd"/>
      <w:r>
        <w:t xml:space="preserve"> </w:t>
      </w:r>
      <w:r w:rsidRPr="00E87CAD">
        <w:t>users</w:t>
      </w:r>
      <w:r>
        <w:t>,</w:t>
      </w:r>
      <w:r w:rsidRPr="00E87CAD">
        <w:t xml:space="preserve"> then the </w:t>
      </w:r>
      <w:proofErr w:type="spellStart"/>
      <w:r>
        <w:t>MCData</w:t>
      </w:r>
      <w:proofErr w:type="spellEnd"/>
      <w:r w:rsidRPr="00E87CAD">
        <w:t xml:space="preserve"> server can proceed by selecting an appropria</w:t>
      </w:r>
      <w:r>
        <w:t xml:space="preserve">te </w:t>
      </w:r>
      <w:proofErr w:type="spellStart"/>
      <w:r>
        <w:t>MCData</w:t>
      </w:r>
      <w:proofErr w:type="spellEnd"/>
      <w:r w:rsidRPr="00E87CAD">
        <w:t xml:space="preserve"> ID based on some </w:t>
      </w:r>
      <w:r>
        <w:t xml:space="preserve">selection </w:t>
      </w:r>
      <w:r w:rsidRPr="00E87CAD">
        <w:t>criteri</w:t>
      </w:r>
      <w:r>
        <w:t>a.</w:t>
      </w:r>
      <w:r w:rsidRPr="00E87CAD">
        <w:t xml:space="preserve"> The selection of an appropriate </w:t>
      </w:r>
      <w:proofErr w:type="spellStart"/>
      <w:r w:rsidRPr="00E87CAD">
        <w:t>MC</w:t>
      </w:r>
      <w:r>
        <w:t>Data</w:t>
      </w:r>
      <w:proofErr w:type="spellEnd"/>
      <w:r w:rsidRPr="00E87CAD">
        <w:t xml:space="preserve"> ID is left to implementation</w:t>
      </w:r>
      <w:r>
        <w:t>.</w:t>
      </w:r>
      <w:r w:rsidRPr="00147602">
        <w:t xml:space="preserve"> </w:t>
      </w:r>
      <w:r w:rsidRPr="0037144C">
        <w:t>These selection criteria can include rejection of t</w:t>
      </w:r>
      <w:r>
        <w:t xml:space="preserve">he </w:t>
      </w:r>
      <w:proofErr w:type="spellStart"/>
      <w:r>
        <w:t>MCData</w:t>
      </w:r>
      <w:proofErr w:type="spellEnd"/>
      <w:r>
        <w:t xml:space="preserve"> FD request, if no suitable </w:t>
      </w:r>
      <w:proofErr w:type="spellStart"/>
      <w:r>
        <w:t>MCData</w:t>
      </w:r>
      <w:proofErr w:type="spellEnd"/>
      <w:r>
        <w:t xml:space="preserve"> ID</w:t>
      </w:r>
      <w:r w:rsidRPr="0037144C">
        <w:t xml:space="preserve"> is selected.</w:t>
      </w:r>
    </w:p>
    <w:p w14:paraId="150994E1" w14:textId="51B4B94E" w:rsidR="001720F5" w:rsidRDefault="001720F5" w:rsidP="001720F5">
      <w:pPr>
        <w:pStyle w:val="B1"/>
        <w:rPr>
          <w:ins w:id="114" w:author="CamiloS_Ericsson" w:date="2021-02-24T17:05:00Z"/>
        </w:rPr>
      </w:pPr>
      <w:bookmarkStart w:id="115" w:name="_Hlk65082256"/>
      <w:ins w:id="116" w:author="CamiloS_Ericsson" w:date="2021-02-24T17:05:00Z">
        <w:r>
          <w:t>4.</w:t>
        </w:r>
        <w:r>
          <w:tab/>
          <w:t>T</w:t>
        </w:r>
        <w:r w:rsidRPr="009A7098">
          <w:t xml:space="preserve">he </w:t>
        </w:r>
        <w:proofErr w:type="spellStart"/>
        <w:r w:rsidRPr="009A7098">
          <w:t>MCData</w:t>
        </w:r>
        <w:proofErr w:type="spellEnd"/>
        <w:r w:rsidRPr="009A7098">
          <w:t xml:space="preserve"> server </w:t>
        </w:r>
        <w:r>
          <w:t xml:space="preserve">may </w:t>
        </w:r>
        <w:r w:rsidRPr="009A7098">
          <w:t>verif</w:t>
        </w:r>
        <w:r>
          <w:t>y</w:t>
        </w:r>
        <w:r w:rsidRPr="009A7098">
          <w:t xml:space="preserve"> </w:t>
        </w:r>
        <w:r>
          <w:t>whether</w:t>
        </w:r>
        <w:r w:rsidRPr="009A7098">
          <w:t xml:space="preserve"> the corresponding file is </w:t>
        </w:r>
        <w:r>
          <w:t>available</w:t>
        </w:r>
        <w:r w:rsidRPr="009A7098">
          <w:t xml:space="preserve"> in the </w:t>
        </w:r>
        <w:proofErr w:type="spellStart"/>
        <w:r w:rsidRPr="009A7098">
          <w:t>MCData</w:t>
        </w:r>
        <w:proofErr w:type="spellEnd"/>
        <w:r w:rsidRPr="009A7098">
          <w:t xml:space="preserve"> content server over the MCData-FD-5 reference point using the received file URL in the </w:t>
        </w:r>
        <w:proofErr w:type="spellStart"/>
        <w:r w:rsidRPr="009A7098">
          <w:t>MCData</w:t>
        </w:r>
        <w:proofErr w:type="spellEnd"/>
        <w:r w:rsidRPr="009A7098">
          <w:t xml:space="preserve"> FD request</w:t>
        </w:r>
        <w:r>
          <w:t xml:space="preserve">. If the </w:t>
        </w:r>
        <w:proofErr w:type="spellStart"/>
        <w:r>
          <w:t>MCData</w:t>
        </w:r>
        <w:proofErr w:type="spellEnd"/>
        <w:r>
          <w:t xml:space="preserve"> server identifies that the corresponding file is not available in the </w:t>
        </w:r>
        <w:proofErr w:type="spellStart"/>
        <w:r>
          <w:t>MCData</w:t>
        </w:r>
        <w:proofErr w:type="spellEnd"/>
        <w:r>
          <w:t xml:space="preserve"> content server, the </w:t>
        </w:r>
        <w:proofErr w:type="spellStart"/>
        <w:r>
          <w:t>MCData</w:t>
        </w:r>
        <w:proofErr w:type="spellEnd"/>
        <w:r>
          <w:t xml:space="preserve"> server provides a response to the </w:t>
        </w:r>
        <w:proofErr w:type="spellStart"/>
        <w:r>
          <w:t>MCData</w:t>
        </w:r>
        <w:proofErr w:type="spellEnd"/>
        <w:r>
          <w:t xml:space="preserve"> client 1 indicating that the file distribution request cannot proceed due to the unavailability of the file in the </w:t>
        </w:r>
        <w:proofErr w:type="spellStart"/>
        <w:r>
          <w:t>MCData</w:t>
        </w:r>
        <w:proofErr w:type="spellEnd"/>
        <w:r>
          <w:t xml:space="preserve"> content server.</w:t>
        </w:r>
      </w:ins>
    </w:p>
    <w:bookmarkEnd w:id="115"/>
    <w:p w14:paraId="5E9B3813" w14:textId="114945E4" w:rsidR="00437C3D" w:rsidRDefault="001720F5" w:rsidP="00437C3D">
      <w:pPr>
        <w:pStyle w:val="B1"/>
      </w:pPr>
      <w:ins w:id="117" w:author="CamiloS_Ericsson" w:date="2021-02-24T17:05:00Z">
        <w:r>
          <w:t>5</w:t>
        </w:r>
      </w:ins>
      <w:del w:id="118" w:author="CamiloS_Ericsson" w:date="2021-02-24T17:05:00Z">
        <w:r w:rsidR="00437C3D" w:rsidDel="001720F5">
          <w:delText>4</w:delText>
        </w:r>
      </w:del>
      <w:r w:rsidR="00437C3D">
        <w:t>.</w:t>
      </w:r>
      <w:r w:rsidR="00437C3D">
        <w:tab/>
        <w:t xml:space="preserve">The </w:t>
      </w:r>
      <w:proofErr w:type="spellStart"/>
      <w:r w:rsidR="00437C3D">
        <w:t>MCData</w:t>
      </w:r>
      <w:proofErr w:type="spellEnd"/>
      <w:r w:rsidR="00437C3D">
        <w:t xml:space="preserve"> server responds </w:t>
      </w:r>
      <w:r w:rsidR="00437C3D" w:rsidRPr="00DB07A6">
        <w:t xml:space="preserve">back </w:t>
      </w:r>
      <w:r w:rsidR="00437C3D">
        <w:t xml:space="preserve">to </w:t>
      </w:r>
      <w:proofErr w:type="spellStart"/>
      <w:r w:rsidR="00437C3D">
        <w:t>MCData</w:t>
      </w:r>
      <w:proofErr w:type="spellEnd"/>
      <w:r w:rsidR="00437C3D">
        <w:t xml:space="preserve"> client 1 </w:t>
      </w:r>
      <w:r w:rsidR="00437C3D" w:rsidRPr="00DB07A6">
        <w:t xml:space="preserve">with a </w:t>
      </w:r>
      <w:r w:rsidR="00437C3D">
        <w:t>functional alias</w:t>
      </w:r>
      <w:r w:rsidR="00437C3D" w:rsidRPr="00DB07A6">
        <w:t xml:space="preserve"> resolution response message that contains the resolved </w:t>
      </w:r>
      <w:proofErr w:type="spellStart"/>
      <w:r w:rsidR="00437C3D" w:rsidRPr="00DB07A6">
        <w:t>MC</w:t>
      </w:r>
      <w:r w:rsidR="00437C3D">
        <w:t>Data</w:t>
      </w:r>
      <w:proofErr w:type="spellEnd"/>
      <w:r w:rsidR="00437C3D" w:rsidRPr="00DB07A6">
        <w:t xml:space="preserve"> ID</w:t>
      </w:r>
      <w:r w:rsidR="00437C3D">
        <w:t>.</w:t>
      </w:r>
    </w:p>
    <w:p w14:paraId="03C30CEB" w14:textId="518E48EF" w:rsidR="00437C3D" w:rsidRDefault="001720F5" w:rsidP="00437C3D">
      <w:pPr>
        <w:pStyle w:val="B1"/>
      </w:pPr>
      <w:ins w:id="119" w:author="CamiloS_Ericsson" w:date="2021-02-24T17:06:00Z">
        <w:r>
          <w:t>6</w:t>
        </w:r>
      </w:ins>
      <w:del w:id="120" w:author="CamiloS_Ericsson" w:date="2021-02-24T17:06:00Z">
        <w:r w:rsidR="00437C3D" w:rsidDel="001720F5">
          <w:delText>5</w:delText>
        </w:r>
      </w:del>
      <w:r w:rsidR="00437C3D">
        <w:t>.</w:t>
      </w:r>
      <w:r w:rsidR="00437C3D">
        <w:tab/>
        <w:t xml:space="preserve">If the </w:t>
      </w:r>
      <w:proofErr w:type="spellStart"/>
      <w:r w:rsidR="00437C3D">
        <w:t>MCData</w:t>
      </w:r>
      <w:proofErr w:type="spellEnd"/>
      <w:r w:rsidR="00437C3D">
        <w:t xml:space="preserve"> server replies with a </w:t>
      </w:r>
      <w:proofErr w:type="spellStart"/>
      <w:r w:rsidR="00437C3D">
        <w:t>MCData</w:t>
      </w:r>
      <w:proofErr w:type="spellEnd"/>
      <w:r w:rsidR="00437C3D">
        <w:t xml:space="preserve"> functional alias resolution response message, the </w:t>
      </w:r>
      <w:proofErr w:type="spellStart"/>
      <w:r w:rsidR="00437C3D" w:rsidRPr="002710B4">
        <w:t>MC</w:t>
      </w:r>
      <w:r w:rsidR="00437C3D">
        <w:t>Data</w:t>
      </w:r>
      <w:proofErr w:type="spellEnd"/>
      <w:r w:rsidR="00437C3D" w:rsidRPr="002710B4">
        <w:t xml:space="preserve"> client 1 sends a</w:t>
      </w:r>
      <w:r w:rsidR="00437C3D">
        <w:t xml:space="preserve"> new </w:t>
      </w:r>
      <w:proofErr w:type="spellStart"/>
      <w:r w:rsidR="00437C3D" w:rsidRPr="002710B4">
        <w:t>MC</w:t>
      </w:r>
      <w:r w:rsidR="00437C3D">
        <w:t>Data</w:t>
      </w:r>
      <w:proofErr w:type="spellEnd"/>
      <w:r w:rsidR="00437C3D">
        <w:t xml:space="preserve"> </w:t>
      </w:r>
      <w:del w:id="121" w:author="CamiloS_Ericsson" w:date="2021-02-24T17:06:00Z">
        <w:r w:rsidR="00437C3D" w:rsidDel="001720F5">
          <w:delText xml:space="preserve">SDS </w:delText>
        </w:r>
      </w:del>
      <w:ins w:id="122" w:author="CamiloS_Ericsson" w:date="2021-02-24T17:06:00Z">
        <w:r>
          <w:t xml:space="preserve">FD </w:t>
        </w:r>
      </w:ins>
      <w:del w:id="123" w:author="CamiloS_Ericsson" w:date="2021-02-24T17:06:00Z">
        <w:r w:rsidR="00437C3D" w:rsidDel="001720F5">
          <w:delText>transfer</w:delText>
        </w:r>
        <w:r w:rsidR="00437C3D" w:rsidRPr="002710B4" w:rsidDel="001720F5">
          <w:delText xml:space="preserve"> </w:delText>
        </w:r>
      </w:del>
      <w:r w:rsidR="00437C3D" w:rsidRPr="002710B4">
        <w:t xml:space="preserve">request </w:t>
      </w:r>
      <w:r w:rsidR="00437C3D">
        <w:t>towards the</w:t>
      </w:r>
      <w:r w:rsidR="00437C3D" w:rsidRPr="002710B4">
        <w:t xml:space="preserve"> </w:t>
      </w:r>
      <w:r w:rsidR="00437C3D">
        <w:t xml:space="preserve">resolved </w:t>
      </w:r>
      <w:proofErr w:type="spellStart"/>
      <w:r w:rsidR="00437C3D" w:rsidRPr="002710B4">
        <w:t>MC</w:t>
      </w:r>
      <w:r w:rsidR="00437C3D">
        <w:t>Data</w:t>
      </w:r>
      <w:proofErr w:type="spellEnd"/>
      <w:r w:rsidR="00437C3D" w:rsidRPr="002710B4">
        <w:t xml:space="preserve"> ID</w:t>
      </w:r>
      <w:r w:rsidR="00437C3D">
        <w:t>.</w:t>
      </w:r>
    </w:p>
    <w:p w14:paraId="6CD348F1" w14:textId="4D01A6E9" w:rsidR="00437C3D" w:rsidRDefault="001720F5" w:rsidP="00437C3D">
      <w:pPr>
        <w:pStyle w:val="B1"/>
      </w:pPr>
      <w:ins w:id="124" w:author="CamiloS_Ericsson" w:date="2021-02-24T17:06:00Z">
        <w:r>
          <w:t>7</w:t>
        </w:r>
      </w:ins>
      <w:del w:id="125" w:author="CamiloS_Ericsson" w:date="2021-02-24T17:06:00Z">
        <w:r w:rsidR="00437C3D" w:rsidDel="001720F5">
          <w:delText>6</w:delText>
        </w:r>
      </w:del>
      <w:r w:rsidR="00437C3D">
        <w:t>.</w:t>
      </w:r>
      <w:r w:rsidR="00437C3D">
        <w:tab/>
      </w:r>
      <w:proofErr w:type="spellStart"/>
      <w:r w:rsidR="00437C3D" w:rsidRPr="00092ACA">
        <w:t>MCData</w:t>
      </w:r>
      <w:proofErr w:type="spellEnd"/>
      <w:r w:rsidR="00437C3D" w:rsidRPr="00092ACA">
        <w:t xml:space="preserve"> server initiates the </w:t>
      </w:r>
      <w:proofErr w:type="spellStart"/>
      <w:r w:rsidR="00437C3D" w:rsidRPr="00092ACA">
        <w:t>MCData</w:t>
      </w:r>
      <w:proofErr w:type="spellEnd"/>
      <w:r w:rsidR="00437C3D" w:rsidRPr="00092ACA">
        <w:t xml:space="preserve"> FD request towards </w:t>
      </w:r>
      <w:proofErr w:type="spellStart"/>
      <w:r w:rsidR="00437C3D">
        <w:t>MCData</w:t>
      </w:r>
      <w:proofErr w:type="spellEnd"/>
      <w:r w:rsidR="00437C3D">
        <w:t xml:space="preserve"> client 2</w:t>
      </w:r>
      <w:r w:rsidR="00437C3D" w:rsidRPr="00092ACA">
        <w:t>.</w:t>
      </w:r>
      <w:r w:rsidR="00437C3D">
        <w:t xml:space="preserve"> The </w:t>
      </w:r>
      <w:proofErr w:type="spellStart"/>
      <w:r w:rsidR="00437C3D" w:rsidRPr="00092ACA">
        <w:t>MCData</w:t>
      </w:r>
      <w:proofErr w:type="spellEnd"/>
      <w:r w:rsidR="00437C3D" w:rsidRPr="00092ACA">
        <w:t xml:space="preserve"> FD request</w:t>
      </w:r>
      <w:r w:rsidR="00437C3D">
        <w:t xml:space="preserve"> towards the </w:t>
      </w:r>
      <w:proofErr w:type="spellStart"/>
      <w:r w:rsidR="00437C3D">
        <w:t>MCData</w:t>
      </w:r>
      <w:proofErr w:type="spellEnd"/>
      <w:r w:rsidR="00437C3D">
        <w:t xml:space="preserve"> user contains</w:t>
      </w:r>
      <w:r w:rsidR="00437C3D" w:rsidRPr="00D305DF">
        <w:t xml:space="preserve"> </w:t>
      </w:r>
      <w:r w:rsidR="00437C3D">
        <w:t xml:space="preserve">an emergency indicator if it is present in the received </w:t>
      </w:r>
      <w:proofErr w:type="spellStart"/>
      <w:r w:rsidR="00437C3D" w:rsidRPr="00092ACA">
        <w:t>MCData</w:t>
      </w:r>
      <w:proofErr w:type="spellEnd"/>
      <w:r w:rsidR="00437C3D" w:rsidRPr="00092ACA">
        <w:t xml:space="preserve"> FD request</w:t>
      </w:r>
      <w:r w:rsidR="00437C3D">
        <w:t xml:space="preserve"> from </w:t>
      </w:r>
      <w:proofErr w:type="spellStart"/>
      <w:r w:rsidR="00437C3D">
        <w:t>MCData</w:t>
      </w:r>
      <w:proofErr w:type="spellEnd"/>
      <w:r w:rsidR="00437C3D">
        <w:t xml:space="preserve"> client 1.</w:t>
      </w:r>
      <w:r w:rsidR="00437C3D" w:rsidRPr="00D842F7">
        <w:t xml:space="preserve"> </w:t>
      </w:r>
      <w:bookmarkStart w:id="126" w:name="_Hlk65083084"/>
      <w:ins w:id="127" w:author="CamiloS_Ericsson" w:date="2021-02-24T17:07:00Z">
        <w:r>
          <w:t xml:space="preserve">The </w:t>
        </w:r>
        <w:proofErr w:type="spellStart"/>
        <w:r>
          <w:t>MCData</w:t>
        </w:r>
        <w:proofErr w:type="spellEnd"/>
        <w:r>
          <w:t xml:space="preserve"> server</w:t>
        </w:r>
        <w:r w:rsidRPr="009F2363">
          <w:t xml:space="preserve"> </w:t>
        </w:r>
        <w:r>
          <w:t xml:space="preserve">also includes a file download completed report indication within the request if it was not already requested by the </w:t>
        </w:r>
        <w:proofErr w:type="spellStart"/>
        <w:r>
          <w:t>MCData</w:t>
        </w:r>
        <w:proofErr w:type="spellEnd"/>
        <w:r>
          <w:t xml:space="preserve"> client 1</w:t>
        </w:r>
      </w:ins>
      <w:ins w:id="128" w:author="CamiloS_Ericsson" w:date="2021-02-24T18:16:00Z">
        <w:r w:rsidR="00171BE9">
          <w:t>.</w:t>
        </w:r>
      </w:ins>
      <w:bookmarkEnd w:id="126"/>
    </w:p>
    <w:p w14:paraId="00A240E3" w14:textId="64ED5663" w:rsidR="00437C3D" w:rsidRDefault="00437C3D" w:rsidP="00437C3D">
      <w:pPr>
        <w:pStyle w:val="NO"/>
      </w:pPr>
      <w:r>
        <w:t xml:space="preserve">NOTE </w:t>
      </w:r>
      <w:ins w:id="129" w:author="CamiloS_Ericsson_rev1" w:date="2021-03-05T11:39:00Z">
        <w:r w:rsidR="00E42649">
          <w:t>4</w:t>
        </w:r>
      </w:ins>
      <w:del w:id="130" w:author="CamiloS_Ericsson_rev1" w:date="2021-03-05T11:39:00Z">
        <w:r w:rsidDel="00E42649">
          <w:delText>3</w:delText>
        </w:r>
      </w:del>
      <w:r>
        <w:t>:</w:t>
      </w:r>
      <w:r>
        <w:tab/>
      </w:r>
      <w:proofErr w:type="spellStart"/>
      <w:r>
        <w:t>MCData</w:t>
      </w:r>
      <w:proofErr w:type="spellEnd"/>
      <w:r>
        <w:t xml:space="preserve"> client 2 does not set its emergency state </w:t>
      </w:r>
      <w:proofErr w:type="gramStart"/>
      <w:r>
        <w:t>as a result of</w:t>
      </w:r>
      <w:proofErr w:type="gramEnd"/>
      <w:r>
        <w:t xml:space="preserve"> receiving the </w:t>
      </w:r>
      <w:proofErr w:type="spellStart"/>
      <w:r>
        <w:t>MCData</w:t>
      </w:r>
      <w:proofErr w:type="spellEnd"/>
      <w:r>
        <w:t xml:space="preserve"> FD request containing the emergency indicator.</w:t>
      </w:r>
    </w:p>
    <w:p w14:paraId="6B9FF757" w14:textId="429D5125" w:rsidR="00437C3D" w:rsidRDefault="001720F5" w:rsidP="00437C3D">
      <w:pPr>
        <w:pStyle w:val="B1"/>
      </w:pPr>
      <w:ins w:id="131" w:author="CamiloS_Ericsson" w:date="2021-02-24T17:07:00Z">
        <w:r>
          <w:t>8</w:t>
        </w:r>
      </w:ins>
      <w:del w:id="132" w:author="CamiloS_Ericsson" w:date="2021-02-24T17:07:00Z">
        <w:r w:rsidR="00437C3D" w:rsidDel="001720F5">
          <w:delText>7</w:delText>
        </w:r>
      </w:del>
      <w:r w:rsidR="00437C3D">
        <w:t>.</w:t>
      </w:r>
      <w:r w:rsidR="00437C3D">
        <w:tab/>
      </w:r>
      <w:r w:rsidR="00437C3D" w:rsidRPr="00092ACA">
        <w:t xml:space="preserve">The receiving </w:t>
      </w:r>
      <w:proofErr w:type="spellStart"/>
      <w:r w:rsidR="00437C3D" w:rsidRPr="00092ACA">
        <w:t>MCData</w:t>
      </w:r>
      <w:proofErr w:type="spellEnd"/>
      <w:r w:rsidR="00437C3D" w:rsidRPr="00092ACA">
        <w:t xml:space="preserve"> client 2 notifies the user about the incoming </w:t>
      </w:r>
      <w:proofErr w:type="spellStart"/>
      <w:r w:rsidR="00437C3D" w:rsidRPr="00092ACA">
        <w:t>MCData</w:t>
      </w:r>
      <w:proofErr w:type="spellEnd"/>
      <w:r w:rsidR="00437C3D" w:rsidRPr="00092ACA">
        <w:t xml:space="preserve"> FD request (including file </w:t>
      </w:r>
      <w:proofErr w:type="gramStart"/>
      <w:r w:rsidR="00437C3D" w:rsidRPr="00092ACA">
        <w:t>metadata</w:t>
      </w:r>
      <w:r w:rsidR="00437C3D">
        <w:t>,</w:t>
      </w:r>
      <w:r w:rsidR="00437C3D" w:rsidRPr="00092ACA">
        <w:t xml:space="preserve"> if</w:t>
      </w:r>
      <w:proofErr w:type="gramEnd"/>
      <w:r w:rsidR="00437C3D" w:rsidRPr="00092ACA">
        <w:t xml:space="preserve"> present) which may be either accepted or rejected or ignored.</w:t>
      </w:r>
    </w:p>
    <w:p w14:paraId="72E0AB41" w14:textId="4A36BA8C" w:rsidR="00437C3D" w:rsidRDefault="001720F5" w:rsidP="00437C3D">
      <w:pPr>
        <w:pStyle w:val="B1"/>
      </w:pPr>
      <w:ins w:id="133" w:author="CamiloS_Ericsson" w:date="2021-02-24T17:08:00Z">
        <w:r>
          <w:t>9</w:t>
        </w:r>
      </w:ins>
      <w:del w:id="134" w:author="CamiloS_Ericsson" w:date="2021-02-24T17:08:00Z">
        <w:r w:rsidR="00437C3D" w:rsidDel="001720F5">
          <w:delText>8</w:delText>
        </w:r>
      </w:del>
      <w:r w:rsidR="00437C3D">
        <w:t>.</w:t>
      </w:r>
      <w:r w:rsidR="00437C3D">
        <w:tab/>
      </w:r>
      <w:proofErr w:type="spellStart"/>
      <w:r w:rsidR="00437C3D" w:rsidRPr="00092ACA">
        <w:t>MCData</w:t>
      </w:r>
      <w:proofErr w:type="spellEnd"/>
      <w:r w:rsidR="00437C3D" w:rsidRPr="00092ACA">
        <w:t xml:space="preserve"> user 2 </w:t>
      </w:r>
      <w:r w:rsidR="00437C3D">
        <w:t xml:space="preserve">may </w:t>
      </w:r>
      <w:r w:rsidR="00437C3D" w:rsidRPr="00092ACA">
        <w:t xml:space="preserve">provide a response (accept or reject) </w:t>
      </w:r>
      <w:r w:rsidR="00437C3D">
        <w:t xml:space="preserve">or not (ignore) </w:t>
      </w:r>
      <w:r w:rsidR="00437C3D" w:rsidRPr="00092ACA">
        <w:t xml:space="preserve">to the notification, then </w:t>
      </w:r>
      <w:proofErr w:type="spellStart"/>
      <w:r w:rsidR="00437C3D" w:rsidRPr="00092ACA">
        <w:t>MCData</w:t>
      </w:r>
      <w:proofErr w:type="spellEnd"/>
      <w:r w:rsidR="00437C3D" w:rsidRPr="00092ACA">
        <w:t xml:space="preserve"> client 2 sends the </w:t>
      </w:r>
      <w:proofErr w:type="spellStart"/>
      <w:r w:rsidR="00437C3D" w:rsidRPr="00092ACA">
        <w:t>MCData</w:t>
      </w:r>
      <w:proofErr w:type="spellEnd"/>
      <w:r w:rsidR="00437C3D" w:rsidRPr="00092ACA">
        <w:t xml:space="preserve"> FD response to the </w:t>
      </w:r>
      <w:proofErr w:type="spellStart"/>
      <w:r w:rsidR="00437C3D" w:rsidRPr="00092ACA">
        <w:t>MCData</w:t>
      </w:r>
      <w:proofErr w:type="spellEnd"/>
      <w:r w:rsidR="00437C3D" w:rsidRPr="00092ACA">
        <w:t xml:space="preserve"> server. </w:t>
      </w:r>
      <w:proofErr w:type="spellStart"/>
      <w:r w:rsidR="00437C3D">
        <w:t>MCData</w:t>
      </w:r>
      <w:proofErr w:type="spellEnd"/>
      <w:r w:rsidR="00437C3D">
        <w:t xml:space="preserve"> client 2 automatically sends accepted </w:t>
      </w:r>
      <w:proofErr w:type="spellStart"/>
      <w:r w:rsidR="00437C3D">
        <w:t>MCData</w:t>
      </w:r>
      <w:proofErr w:type="spellEnd"/>
      <w:r w:rsidR="00437C3D">
        <w:t xml:space="preserve"> FD response when the </w:t>
      </w:r>
      <w:del w:id="135" w:author="CamiloS_Ericsson" w:date="2021-02-24T17:08:00Z">
        <w:r w:rsidR="00437C3D" w:rsidDel="001720F5">
          <w:delText xml:space="preserve">incoming </w:delText>
        </w:r>
      </w:del>
      <w:ins w:id="136" w:author="CamiloS_Ericsson" w:date="2021-02-24T17:08:00Z">
        <w:r>
          <w:t xml:space="preserve">received </w:t>
        </w:r>
      </w:ins>
      <w:r w:rsidR="00437C3D">
        <w:t xml:space="preserve">request includes </w:t>
      </w:r>
      <w:ins w:id="137" w:author="CamiloS_Ericsson" w:date="2021-02-24T17:09:00Z">
        <w:r>
          <w:t xml:space="preserve">a </w:t>
        </w:r>
      </w:ins>
      <w:r w:rsidR="00437C3D">
        <w:t>mandatory download indication.</w:t>
      </w:r>
      <w:ins w:id="138" w:author="CamiloS_Ericsson" w:date="2021-02-24T17:09:00Z">
        <w:r>
          <w:t xml:space="preserve"> If the </w:t>
        </w:r>
        <w:proofErr w:type="spellStart"/>
        <w:r>
          <w:t>MCData</w:t>
        </w:r>
        <w:proofErr w:type="spellEnd"/>
        <w:r>
          <w:t xml:space="preserve"> client 2 </w:t>
        </w:r>
      </w:ins>
      <w:ins w:id="139" w:author="CamiloS_Ericsson" w:date="2021-02-24T17:14:00Z">
        <w:r w:rsidR="00913B94">
          <w:t>provides</w:t>
        </w:r>
      </w:ins>
      <w:ins w:id="140" w:author="CamiloS_Ericsson" w:date="2021-02-24T17:09:00Z">
        <w:r>
          <w:t xml:space="preserve"> an accepted response</w:t>
        </w:r>
      </w:ins>
      <w:ins w:id="141" w:author="CamiloS_Ericsson" w:date="2021-02-24T17:10:00Z">
        <w:r>
          <w:t>, it</w:t>
        </w:r>
      </w:ins>
      <w:ins w:id="142" w:author="CamiloS_Ericsson" w:date="2021-02-24T17:09:00Z">
        <w:r>
          <w:t xml:space="preserve"> include</w:t>
        </w:r>
      </w:ins>
      <w:ins w:id="143" w:author="CamiloS_Ericsson" w:date="2021-02-24T17:10:00Z">
        <w:r>
          <w:t>s</w:t>
        </w:r>
      </w:ins>
      <w:ins w:id="144" w:author="CamiloS_Ericsson" w:date="2021-02-24T17:09:00Z">
        <w:r>
          <w:t xml:space="preserve"> information </w:t>
        </w:r>
      </w:ins>
      <w:ins w:id="145" w:author="CamiloS_Ericsson" w:date="2021-02-24T17:13:00Z">
        <w:r w:rsidR="00913B94">
          <w:t xml:space="preserve">to be used for the file download by the </w:t>
        </w:r>
        <w:proofErr w:type="spellStart"/>
        <w:r w:rsidR="00913B94">
          <w:t>MCData</w:t>
        </w:r>
        <w:proofErr w:type="spellEnd"/>
        <w:r w:rsidR="00913B94">
          <w:t xml:space="preserve"> client (indicating IP address and port) and the target </w:t>
        </w:r>
        <w:proofErr w:type="spellStart"/>
        <w:r w:rsidR="00913B94">
          <w:t>MCData</w:t>
        </w:r>
        <w:proofErr w:type="spellEnd"/>
        <w:r w:rsidR="00913B94">
          <w:t xml:space="preserve"> content server (indicating the associated URI or IP address, and port)</w:t>
        </w:r>
      </w:ins>
      <w:ins w:id="146" w:author="CamiloS_Ericsson" w:date="2021-02-24T17:09:00Z">
        <w:r>
          <w:t>.</w:t>
        </w:r>
      </w:ins>
    </w:p>
    <w:p w14:paraId="40562C1D" w14:textId="73DA4CC3" w:rsidR="00913B94" w:rsidRDefault="00913B94" w:rsidP="00913B94">
      <w:pPr>
        <w:pStyle w:val="B1"/>
        <w:rPr>
          <w:ins w:id="147" w:author="CamiloS_Ericsson" w:date="2021-02-24T17:14:00Z"/>
        </w:rPr>
      </w:pPr>
      <w:ins w:id="148" w:author="CamiloS_Ericsson" w:date="2021-02-24T17:15:00Z">
        <w:r>
          <w:t>10</w:t>
        </w:r>
      </w:ins>
      <w:ins w:id="149" w:author="CamiloS_Ericsson" w:date="2021-02-24T17:14:00Z">
        <w:r>
          <w:t>.</w:t>
        </w:r>
        <w:r>
          <w:tab/>
        </w:r>
      </w:ins>
      <w:ins w:id="150" w:author="CamiloS_Ericsson" w:date="2021-02-24T17:15:00Z">
        <w:r>
          <w:t>T</w:t>
        </w:r>
      </w:ins>
      <w:ins w:id="151" w:author="CamiloS_Ericsson" w:date="2021-02-24T17:14:00Z">
        <w:r w:rsidRPr="00727BF2">
          <w:t xml:space="preserve">he </w:t>
        </w:r>
        <w:proofErr w:type="spellStart"/>
        <w:r w:rsidRPr="00727BF2">
          <w:t>MCData</w:t>
        </w:r>
        <w:proofErr w:type="spellEnd"/>
        <w:r w:rsidRPr="00727BF2">
          <w:t xml:space="preserve"> server sends a request to the 3GPP system for the allocation of network resources with the required QoS for the corresponding file </w:t>
        </w:r>
        <w:r>
          <w:t>down</w:t>
        </w:r>
        <w:r w:rsidRPr="00727BF2">
          <w:t xml:space="preserve">load communication between the </w:t>
        </w:r>
        <w:r>
          <w:t xml:space="preserve">respective </w:t>
        </w:r>
        <w:proofErr w:type="spellStart"/>
        <w:r w:rsidRPr="00727BF2">
          <w:t>MCData</w:t>
        </w:r>
        <w:proofErr w:type="spellEnd"/>
        <w:r w:rsidRPr="00727BF2">
          <w:t xml:space="preserve"> client and the </w:t>
        </w:r>
        <w:proofErr w:type="spellStart"/>
        <w:r w:rsidRPr="00727BF2">
          <w:t>MCData</w:t>
        </w:r>
        <w:proofErr w:type="spellEnd"/>
        <w:r w:rsidRPr="00727BF2">
          <w:t xml:space="preserve"> content server</w:t>
        </w:r>
        <w:r>
          <w:t xml:space="preserve"> (step 1</w:t>
        </w:r>
      </w:ins>
      <w:ins w:id="152" w:author="CamiloS_Ericsson" w:date="2021-02-24T17:15:00Z">
        <w:r>
          <w:t>2</w:t>
        </w:r>
      </w:ins>
      <w:ins w:id="153" w:author="CamiloS_Ericsson" w:date="2021-02-24T17:14:00Z">
        <w:r>
          <w:t>)</w:t>
        </w:r>
        <w:r w:rsidRPr="00727BF2">
          <w:t xml:space="preserve">. For that, the </w:t>
        </w:r>
        <w:proofErr w:type="spellStart"/>
        <w:r w:rsidRPr="00727BF2">
          <w:t>MCData</w:t>
        </w:r>
        <w:proofErr w:type="spellEnd"/>
        <w:r w:rsidRPr="00727BF2">
          <w:t xml:space="preserve"> server performs policy and charging control (PCC) procedures, e.g., over the Rx reference point as described in 3GPP TS 23.203 [14] for the case of an EPS system.</w:t>
        </w:r>
      </w:ins>
    </w:p>
    <w:p w14:paraId="3016E283" w14:textId="7795607E" w:rsidR="00437C3D" w:rsidRDefault="00913B94" w:rsidP="00437C3D">
      <w:pPr>
        <w:pStyle w:val="B1"/>
      </w:pPr>
      <w:ins w:id="154" w:author="CamiloS_Ericsson" w:date="2021-02-24T17:17:00Z">
        <w:r>
          <w:t>11</w:t>
        </w:r>
      </w:ins>
      <w:del w:id="155" w:author="CamiloS_Ericsson" w:date="2021-02-24T17:17:00Z">
        <w:r w:rsidR="00437C3D" w:rsidDel="00913B94">
          <w:delText>9</w:delText>
        </w:r>
      </w:del>
      <w:r w:rsidR="00437C3D">
        <w:t>.</w:t>
      </w:r>
      <w:r w:rsidR="00437C3D">
        <w:tab/>
      </w:r>
      <w:r w:rsidR="00437C3D" w:rsidRPr="00092ACA">
        <w:t xml:space="preserve">The </w:t>
      </w:r>
      <w:proofErr w:type="spellStart"/>
      <w:r w:rsidR="00437C3D" w:rsidRPr="00092ACA">
        <w:t>MCData</w:t>
      </w:r>
      <w:proofErr w:type="spellEnd"/>
      <w:r w:rsidR="00437C3D" w:rsidRPr="00092ACA">
        <w:t xml:space="preserve"> server </w:t>
      </w:r>
      <w:r w:rsidR="00437C3D">
        <w:t>forwards</w:t>
      </w:r>
      <w:r w:rsidR="00437C3D" w:rsidRPr="00092ACA">
        <w:t xml:space="preserve"> the </w:t>
      </w:r>
      <w:proofErr w:type="spellStart"/>
      <w:r w:rsidR="00437C3D" w:rsidRPr="00092ACA">
        <w:t>MCData</w:t>
      </w:r>
      <w:proofErr w:type="spellEnd"/>
      <w:r w:rsidR="00437C3D" w:rsidRPr="00092ACA">
        <w:t xml:space="preserve"> FD response to the </w:t>
      </w:r>
      <w:proofErr w:type="spellStart"/>
      <w:r w:rsidR="00437C3D" w:rsidRPr="00092ACA">
        <w:t>MCData</w:t>
      </w:r>
      <w:proofErr w:type="spellEnd"/>
      <w:r w:rsidR="00437C3D" w:rsidRPr="00092ACA">
        <w:t xml:space="preserve"> client 1.</w:t>
      </w:r>
      <w:ins w:id="156" w:author="CamiloS_Ericsson" w:date="2021-02-24T17:15:00Z">
        <w:r>
          <w:t xml:space="preserve"> The </w:t>
        </w:r>
        <w:proofErr w:type="spellStart"/>
        <w:r>
          <w:t>MCData</w:t>
        </w:r>
        <w:proofErr w:type="spellEnd"/>
        <w:r>
          <w:t xml:space="preserve"> server removes,</w:t>
        </w:r>
        <w:r w:rsidRPr="007107C4">
          <w:t xml:space="preserve"> </w:t>
        </w:r>
        <w:r>
          <w:t xml:space="preserve">if present in the received </w:t>
        </w:r>
        <w:proofErr w:type="spellStart"/>
        <w:r w:rsidRPr="00092ACA">
          <w:t>MCData</w:t>
        </w:r>
        <w:proofErr w:type="spellEnd"/>
        <w:r w:rsidRPr="00092ACA">
          <w:t xml:space="preserve"> FD response</w:t>
        </w:r>
        <w:r>
          <w:t xml:space="preserve">, the information associated to the </w:t>
        </w:r>
        <w:proofErr w:type="spellStart"/>
        <w:r w:rsidRPr="00044B77">
          <w:t>MCData</w:t>
        </w:r>
        <w:proofErr w:type="spellEnd"/>
        <w:r w:rsidRPr="00044B77">
          <w:t xml:space="preserve"> client </w:t>
        </w:r>
      </w:ins>
      <w:ins w:id="157" w:author="CamiloS_Ericsson" w:date="2021-02-24T17:16:00Z">
        <w:r>
          <w:t>2</w:t>
        </w:r>
      </w:ins>
      <w:ins w:id="158" w:author="CamiloS_Ericsson" w:date="2021-02-24T17:15:00Z">
        <w:r>
          <w:t xml:space="preserve"> (e.g. IP address, and port)</w:t>
        </w:r>
        <w:r w:rsidRPr="00044B77">
          <w:t xml:space="preserve">, </w:t>
        </w:r>
        <w:r>
          <w:t xml:space="preserve">and </w:t>
        </w:r>
        <w:r w:rsidRPr="00044B77">
          <w:t xml:space="preserve">the target </w:t>
        </w:r>
        <w:proofErr w:type="spellStart"/>
        <w:r w:rsidRPr="00044B77">
          <w:t>MCData</w:t>
        </w:r>
        <w:proofErr w:type="spellEnd"/>
        <w:r w:rsidRPr="00044B77">
          <w:t xml:space="preserve"> content server (</w:t>
        </w:r>
        <w:r>
          <w:t xml:space="preserve">e.g. </w:t>
        </w:r>
        <w:r w:rsidRPr="00044B77">
          <w:t xml:space="preserve">URI or IP address, </w:t>
        </w:r>
        <w:r>
          <w:t xml:space="preserve">and </w:t>
        </w:r>
        <w:r w:rsidRPr="00044B77">
          <w:t>port).</w:t>
        </w:r>
      </w:ins>
    </w:p>
    <w:p w14:paraId="78FC85D7" w14:textId="021E6B06" w:rsidR="00437C3D" w:rsidRDefault="00437C3D" w:rsidP="00437C3D">
      <w:pPr>
        <w:pStyle w:val="B1"/>
      </w:pPr>
      <w:r>
        <w:t>1</w:t>
      </w:r>
      <w:ins w:id="159" w:author="CamiloS_Ericsson" w:date="2021-02-24T17:18:00Z">
        <w:r w:rsidR="00913B94">
          <w:t>2</w:t>
        </w:r>
      </w:ins>
      <w:del w:id="160" w:author="CamiloS_Ericsson" w:date="2021-02-24T17:18:00Z">
        <w:r w:rsidDel="00913B94">
          <w:delText>0</w:delText>
        </w:r>
      </w:del>
      <w:r>
        <w:t>.</w:t>
      </w:r>
      <w:r>
        <w:tab/>
      </w:r>
      <w:ins w:id="161" w:author="CamiloS_Ericsson" w:date="2021-02-24T17:17:00Z">
        <w:r w:rsidR="00913B94">
          <w:t xml:space="preserve">The </w:t>
        </w:r>
      </w:ins>
      <w:del w:id="162" w:author="CamiloS_Ericsson" w:date="2021-02-24T17:17:00Z">
        <w:r w:rsidDel="00913B94">
          <w:delText>M</w:delText>
        </w:r>
      </w:del>
      <w:ins w:id="163" w:author="CamiloS_Ericsson" w:date="2021-02-24T17:17:00Z">
        <w:r w:rsidR="00913B94">
          <w:t>m</w:t>
        </w:r>
      </w:ins>
      <w:r>
        <w:t xml:space="preserve">edia storage client of </w:t>
      </w:r>
      <w:proofErr w:type="spellStart"/>
      <w:r w:rsidRPr="00E91B2C">
        <w:t>MCData</w:t>
      </w:r>
      <w:proofErr w:type="spellEnd"/>
      <w:r w:rsidRPr="00E91B2C">
        <w:t xml:space="preserve"> client 2 </w:t>
      </w:r>
      <w:r>
        <w:t>downloads</w:t>
      </w:r>
      <w:r w:rsidRPr="00E91B2C">
        <w:t xml:space="preserve"> the </w:t>
      </w:r>
      <w:r w:rsidRPr="00984304">
        <w:t xml:space="preserve">file </w:t>
      </w:r>
      <w:ins w:id="164" w:author="CamiloS_Ericsson_rev1" w:date="2021-03-05T11:39:00Z">
        <w:r w:rsidR="00E42649">
          <w:t xml:space="preserve">from the </w:t>
        </w:r>
        <w:proofErr w:type="spellStart"/>
        <w:r w:rsidR="00E42649">
          <w:t>MCData</w:t>
        </w:r>
        <w:proofErr w:type="spellEnd"/>
        <w:r w:rsidR="00E42649">
          <w:t xml:space="preserve"> content server </w:t>
        </w:r>
      </w:ins>
      <w:r>
        <w:t>using the procedures defined in subclause 7.5</w:t>
      </w:r>
      <w:r w:rsidRPr="002B60C5">
        <w:t>.2.</w:t>
      </w:r>
      <w:r>
        <w:t xml:space="preserve">3, either automatically (for mandatory download) or </w:t>
      </w:r>
      <w:r w:rsidRPr="00984304">
        <w:t>based</w:t>
      </w:r>
      <w:r w:rsidRPr="00E91B2C">
        <w:t xml:space="preserve"> upon the </w:t>
      </w:r>
      <w:proofErr w:type="spellStart"/>
      <w:r w:rsidRPr="00E91B2C">
        <w:t>MCData</w:t>
      </w:r>
      <w:proofErr w:type="spellEnd"/>
      <w:r w:rsidRPr="00E91B2C">
        <w:t xml:space="preserve"> user 2 </w:t>
      </w:r>
      <w:r>
        <w:t xml:space="preserve">subsequent action. </w:t>
      </w:r>
      <w:r w:rsidRPr="00092ACA">
        <w:t xml:space="preserve">The </w:t>
      </w:r>
      <w:proofErr w:type="spellStart"/>
      <w:r w:rsidRPr="00092ACA">
        <w:t>MCData</w:t>
      </w:r>
      <w:proofErr w:type="spellEnd"/>
      <w:r w:rsidRPr="00092ACA">
        <w:t xml:space="preserve"> client 2 records file </w:t>
      </w:r>
      <w:proofErr w:type="gramStart"/>
      <w:r w:rsidRPr="00092ACA">
        <w:t>download</w:t>
      </w:r>
      <w:proofErr w:type="gramEnd"/>
      <w:r w:rsidRPr="00092ACA">
        <w:t xml:space="preserve"> complete</w:t>
      </w:r>
      <w:r>
        <w:t>d</w:t>
      </w:r>
      <w:r w:rsidRPr="00092ACA">
        <w:t xml:space="preserve"> and notifies </w:t>
      </w:r>
      <w:proofErr w:type="spellStart"/>
      <w:r w:rsidRPr="00092ACA">
        <w:t>MCData</w:t>
      </w:r>
      <w:proofErr w:type="spellEnd"/>
      <w:r w:rsidRPr="00092ACA">
        <w:t xml:space="preserve"> user 2.</w:t>
      </w:r>
    </w:p>
    <w:p w14:paraId="0AA78989" w14:textId="2948D8D8" w:rsidR="00437C3D" w:rsidRDefault="00437C3D" w:rsidP="00437C3D">
      <w:pPr>
        <w:pStyle w:val="B1"/>
      </w:pPr>
      <w:r>
        <w:t>1</w:t>
      </w:r>
      <w:ins w:id="165" w:author="CamiloS_Ericsson" w:date="2021-02-24T17:19:00Z">
        <w:r w:rsidR="00913B94">
          <w:t>3</w:t>
        </w:r>
      </w:ins>
      <w:del w:id="166" w:author="CamiloS_Ericsson" w:date="2021-02-24T17:19:00Z">
        <w:r w:rsidDel="00913B94">
          <w:delText>1</w:delText>
        </w:r>
      </w:del>
      <w:r>
        <w:t>.</w:t>
      </w:r>
      <w:r>
        <w:tab/>
      </w:r>
      <w:proofErr w:type="spellStart"/>
      <w:r w:rsidRPr="00092ACA">
        <w:t>MCData</w:t>
      </w:r>
      <w:proofErr w:type="spellEnd"/>
      <w:r w:rsidRPr="00092ACA">
        <w:t xml:space="preserve"> client 2 </w:t>
      </w:r>
      <w:del w:id="167" w:author="CamiloS_Ericsson" w:date="2021-02-24T17:18:00Z">
        <w:r w:rsidRPr="00092ACA" w:rsidDel="00913B94">
          <w:delText xml:space="preserve">initiates </w:delText>
        </w:r>
      </w:del>
      <w:ins w:id="168" w:author="CamiloS_Ericsson" w:date="2021-02-24T17:18:00Z">
        <w:r w:rsidR="00913B94">
          <w:t>provides</w:t>
        </w:r>
        <w:r w:rsidR="00913B94" w:rsidRPr="00092ACA">
          <w:t xml:space="preserve"> </w:t>
        </w:r>
      </w:ins>
      <w:r w:rsidRPr="00092ACA">
        <w:t>a</w:t>
      </w:r>
      <w:ins w:id="169" w:author="CamiloS_Ericsson" w:date="2021-02-24T17:18:00Z">
        <w:r w:rsidR="00913B94">
          <w:t>n</w:t>
        </w:r>
      </w:ins>
      <w:r w:rsidRPr="00092ACA">
        <w:t xml:space="preserve"> </w:t>
      </w:r>
      <w:proofErr w:type="spellStart"/>
      <w:r w:rsidRPr="00092ACA">
        <w:t>MCData</w:t>
      </w:r>
      <w:proofErr w:type="spellEnd"/>
      <w:r w:rsidRPr="00092ACA">
        <w:t xml:space="preserve"> download </w:t>
      </w:r>
      <w:r>
        <w:t>completed</w:t>
      </w:r>
      <w:r w:rsidRPr="00092ACA">
        <w:t xml:space="preserve"> </w:t>
      </w:r>
      <w:r>
        <w:t>report</w:t>
      </w:r>
      <w:r w:rsidRPr="00092ACA">
        <w:t xml:space="preserve"> </w:t>
      </w:r>
      <w:ins w:id="170" w:author="CamiloS_Ericsson" w:date="2021-02-24T17:19:00Z">
        <w:r w:rsidR="00913B94">
          <w:t xml:space="preserve">to the </w:t>
        </w:r>
        <w:proofErr w:type="spellStart"/>
        <w:r w:rsidR="00913B94">
          <w:t>MCData</w:t>
        </w:r>
        <w:proofErr w:type="spellEnd"/>
        <w:r w:rsidR="00913B94">
          <w:t xml:space="preserve"> server </w:t>
        </w:r>
      </w:ins>
      <w:r w:rsidRPr="00092ACA">
        <w:t xml:space="preserve">for </w:t>
      </w:r>
      <w:r>
        <w:t xml:space="preserve">reporting </w:t>
      </w:r>
      <w:r w:rsidRPr="00092ACA">
        <w:t xml:space="preserve">file download </w:t>
      </w:r>
      <w:r>
        <w:t>completed</w:t>
      </w:r>
      <w:del w:id="171" w:author="CamiloS_Ericsson" w:date="2021-02-24T17:19:00Z">
        <w:r w:rsidDel="00913B94">
          <w:delText xml:space="preserve">, if </w:delText>
        </w:r>
        <w:r w:rsidRPr="00092ACA" w:rsidDel="00913B94">
          <w:delText>requested by the user at MCData client 1</w:delText>
        </w:r>
      </w:del>
      <w:r w:rsidRPr="00092ACA">
        <w:t xml:space="preserve">. </w:t>
      </w:r>
    </w:p>
    <w:p w14:paraId="58540D22" w14:textId="66709F1A" w:rsidR="00437C3D" w:rsidRDefault="00437C3D" w:rsidP="00437C3D">
      <w:pPr>
        <w:pStyle w:val="B1"/>
        <w:rPr>
          <w:ins w:id="172" w:author="CamiloS_Ericsson" w:date="2021-02-24T17:19:00Z"/>
        </w:rPr>
      </w:pPr>
      <w:r>
        <w:lastRenderedPageBreak/>
        <w:t>1</w:t>
      </w:r>
      <w:ins w:id="173" w:author="CamiloS_Ericsson" w:date="2021-02-24T17:20:00Z">
        <w:r w:rsidR="00913B94">
          <w:t>4</w:t>
        </w:r>
      </w:ins>
      <w:del w:id="174" w:author="CamiloS_Ericsson" w:date="2021-02-24T17:20:00Z">
        <w:r w:rsidDel="00913B94">
          <w:delText>2</w:delText>
        </w:r>
      </w:del>
      <w:r>
        <w:t>.</w:t>
      </w:r>
      <w:r>
        <w:tab/>
      </w:r>
      <w:r w:rsidRPr="00092ACA">
        <w:t xml:space="preserve">The </w:t>
      </w:r>
      <w:proofErr w:type="spellStart"/>
      <w:r w:rsidRPr="00092ACA">
        <w:t>MCData</w:t>
      </w:r>
      <w:proofErr w:type="spellEnd"/>
      <w:r w:rsidRPr="00092ACA">
        <w:t xml:space="preserve"> file download </w:t>
      </w:r>
      <w:r>
        <w:t xml:space="preserve">completed </w:t>
      </w:r>
      <w:r w:rsidRPr="00092ACA">
        <w:t xml:space="preserve">report from </w:t>
      </w:r>
      <w:proofErr w:type="spellStart"/>
      <w:r w:rsidRPr="00092ACA">
        <w:t>MCData</w:t>
      </w:r>
      <w:proofErr w:type="spellEnd"/>
      <w:r w:rsidRPr="00092ACA">
        <w:t xml:space="preserve"> user may be stored by the </w:t>
      </w:r>
      <w:proofErr w:type="spellStart"/>
      <w:r w:rsidRPr="00092ACA">
        <w:t>MCData</w:t>
      </w:r>
      <w:proofErr w:type="spellEnd"/>
      <w:r w:rsidRPr="00092ACA">
        <w:t xml:space="preserve"> server for download history interrogation from the authorized </w:t>
      </w:r>
      <w:proofErr w:type="spellStart"/>
      <w:r>
        <w:t>MCData</w:t>
      </w:r>
      <w:proofErr w:type="spellEnd"/>
      <w:r>
        <w:t xml:space="preserve"> </w:t>
      </w:r>
      <w:r w:rsidRPr="00092ACA">
        <w:t>users.</w:t>
      </w:r>
      <w:r w:rsidRPr="00C42E8F">
        <w:t xml:space="preserve"> </w:t>
      </w:r>
      <w:proofErr w:type="spellStart"/>
      <w:r w:rsidRPr="00092ACA">
        <w:t>MCData</w:t>
      </w:r>
      <w:proofErr w:type="spellEnd"/>
      <w:r w:rsidRPr="00092ACA">
        <w:t xml:space="preserve"> download </w:t>
      </w:r>
      <w:r>
        <w:t>completed</w:t>
      </w:r>
      <w:r w:rsidRPr="00092ACA">
        <w:t xml:space="preserve"> </w:t>
      </w:r>
      <w:r>
        <w:t>report</w:t>
      </w:r>
      <w:r w:rsidRPr="00092ACA">
        <w:t xml:space="preserve"> is sent by the </w:t>
      </w:r>
      <w:proofErr w:type="spellStart"/>
      <w:r w:rsidRPr="00092ACA">
        <w:t>MCData</w:t>
      </w:r>
      <w:proofErr w:type="spellEnd"/>
      <w:r w:rsidRPr="00092ACA">
        <w:t xml:space="preserve"> server to </w:t>
      </w:r>
      <w:r>
        <w:t xml:space="preserve">the </w:t>
      </w:r>
      <w:proofErr w:type="spellStart"/>
      <w:r>
        <w:t>MCData</w:t>
      </w:r>
      <w:proofErr w:type="spellEnd"/>
      <w:r>
        <w:t xml:space="preserve"> </w:t>
      </w:r>
      <w:r w:rsidRPr="00092ACA">
        <w:t xml:space="preserve">user at </w:t>
      </w:r>
      <w:proofErr w:type="spellStart"/>
      <w:r w:rsidRPr="00092ACA">
        <w:t>MCData</w:t>
      </w:r>
      <w:proofErr w:type="spellEnd"/>
      <w:r w:rsidRPr="00092ACA">
        <w:t xml:space="preserve"> client 1</w:t>
      </w:r>
      <w:bookmarkStart w:id="175" w:name="_Hlk65083191"/>
      <w:ins w:id="176" w:author="CamiloS_Ericsson" w:date="2021-02-24T17:21:00Z">
        <w:r w:rsidR="00CB7E2E">
          <w:t xml:space="preserve">, if requested by the </w:t>
        </w:r>
        <w:proofErr w:type="spellStart"/>
        <w:r w:rsidR="00CB7E2E">
          <w:t>MCData</w:t>
        </w:r>
        <w:proofErr w:type="spellEnd"/>
        <w:r w:rsidR="00CB7E2E">
          <w:t xml:space="preserve"> client 1</w:t>
        </w:r>
      </w:ins>
      <w:bookmarkEnd w:id="175"/>
      <w:r w:rsidRPr="00092ACA">
        <w:t>.</w:t>
      </w:r>
    </w:p>
    <w:p w14:paraId="297AECE3" w14:textId="3489C0C9" w:rsidR="00CB7E2E" w:rsidRDefault="00CB7E2E" w:rsidP="00CB7E2E">
      <w:pPr>
        <w:pStyle w:val="B1"/>
        <w:rPr>
          <w:ins w:id="177" w:author="CamiloS_Ericsson" w:date="2021-02-24T17:21:00Z"/>
        </w:rPr>
      </w:pPr>
      <w:ins w:id="178" w:author="CamiloS_Ericsson" w:date="2021-02-24T17:21:00Z">
        <w:r>
          <w:t>15.</w:t>
        </w:r>
        <w:r>
          <w:tab/>
        </w:r>
        <w:bookmarkStart w:id="179" w:name="_Hlk65083209"/>
        <w:r>
          <w:t xml:space="preserve">Based on the received </w:t>
        </w:r>
        <w:proofErr w:type="spellStart"/>
        <w:r>
          <w:t>MCData</w:t>
        </w:r>
        <w:proofErr w:type="spellEnd"/>
        <w:r>
          <w:t xml:space="preserve"> download completed report, the </w:t>
        </w:r>
        <w:proofErr w:type="spellStart"/>
        <w:r>
          <w:t>MCData</w:t>
        </w:r>
        <w:proofErr w:type="spellEnd"/>
        <w:r>
          <w:t xml:space="preserve"> server requests to the 3GPP system to release the network resources allocated for the corresponding file download.</w:t>
        </w:r>
      </w:ins>
    </w:p>
    <w:p w14:paraId="6BDE7D28" w14:textId="00181093" w:rsidR="00CB7E2E" w:rsidRDefault="00CB7E2E" w:rsidP="00CB7E2E">
      <w:pPr>
        <w:pStyle w:val="NO"/>
        <w:rPr>
          <w:ins w:id="180" w:author="CamiloS_Ericsson" w:date="2021-02-24T17:21:00Z"/>
        </w:rPr>
      </w:pPr>
      <w:ins w:id="181" w:author="CamiloS_Ericsson" w:date="2021-02-24T17:21:00Z">
        <w:r>
          <w:t xml:space="preserve">NOTE </w:t>
        </w:r>
      </w:ins>
      <w:ins w:id="182" w:author="CamiloS_Ericsson_rev1" w:date="2021-03-05T11:39:00Z">
        <w:r w:rsidR="00E42649">
          <w:t>5</w:t>
        </w:r>
      </w:ins>
      <w:ins w:id="183" w:author="CamiloS_Ericsson" w:date="2021-02-24T17:21:00Z">
        <w:r>
          <w:t>:</w:t>
        </w:r>
        <w:r>
          <w:tab/>
          <w:t>Step 15 can occur at any time following step 13.</w:t>
        </w:r>
      </w:ins>
    </w:p>
    <w:p w14:paraId="7E8BB85B" w14:textId="77777777" w:rsidR="0086783F" w:rsidRDefault="0086783F" w:rsidP="00CB7E2E">
      <w:pPr>
        <w:rPr>
          <w:rFonts w:eastAsia="SimSun"/>
        </w:rPr>
      </w:pPr>
      <w:bookmarkStart w:id="184" w:name="_Toc38385406"/>
      <w:bookmarkEnd w:id="179"/>
      <w:bookmarkEnd w:id="184"/>
    </w:p>
    <w:sectPr w:rsidR="0086783F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77FC6" w14:textId="77777777" w:rsidR="00A70896" w:rsidRDefault="00A70896">
      <w:r>
        <w:separator/>
      </w:r>
    </w:p>
  </w:endnote>
  <w:endnote w:type="continuationSeparator" w:id="0">
    <w:p w14:paraId="1D58A395" w14:textId="77777777" w:rsidR="00A70896" w:rsidRDefault="00A7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093E" w14:textId="77777777" w:rsidR="00A70896" w:rsidRDefault="00A70896">
      <w:r>
        <w:separator/>
      </w:r>
    </w:p>
  </w:footnote>
  <w:footnote w:type="continuationSeparator" w:id="0">
    <w:p w14:paraId="1A0EFD40" w14:textId="77777777" w:rsidR="00A70896" w:rsidRDefault="00A7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miloS_Ericsson">
    <w15:presenceInfo w15:providerId="None" w15:userId="CamiloS_Ericsson"/>
  </w15:person>
  <w15:person w15:author="CamiloS_Ericsson_rev1">
    <w15:presenceInfo w15:providerId="None" w15:userId="CamiloS_Ericsson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788"/>
    <w:rsid w:val="00022E4A"/>
    <w:rsid w:val="00037610"/>
    <w:rsid w:val="00063A53"/>
    <w:rsid w:val="00074B37"/>
    <w:rsid w:val="000A6394"/>
    <w:rsid w:val="000B7FED"/>
    <w:rsid w:val="000C038A"/>
    <w:rsid w:val="000C6598"/>
    <w:rsid w:val="00145D43"/>
    <w:rsid w:val="00162667"/>
    <w:rsid w:val="00171BE9"/>
    <w:rsid w:val="001720F5"/>
    <w:rsid w:val="00177368"/>
    <w:rsid w:val="00191E95"/>
    <w:rsid w:val="00192C46"/>
    <w:rsid w:val="001A08B3"/>
    <w:rsid w:val="001A7B60"/>
    <w:rsid w:val="001B52F0"/>
    <w:rsid w:val="001B7A65"/>
    <w:rsid w:val="001E41F3"/>
    <w:rsid w:val="00217AE4"/>
    <w:rsid w:val="00232589"/>
    <w:rsid w:val="002512AA"/>
    <w:rsid w:val="0025457C"/>
    <w:rsid w:val="0026004D"/>
    <w:rsid w:val="00262E01"/>
    <w:rsid w:val="002640DD"/>
    <w:rsid w:val="00275B9A"/>
    <w:rsid w:val="00275D12"/>
    <w:rsid w:val="00284FEB"/>
    <w:rsid w:val="002860C4"/>
    <w:rsid w:val="00295A8E"/>
    <w:rsid w:val="002A16F9"/>
    <w:rsid w:val="002B5741"/>
    <w:rsid w:val="002C0559"/>
    <w:rsid w:val="002C7E0E"/>
    <w:rsid w:val="002F2E00"/>
    <w:rsid w:val="002F52C8"/>
    <w:rsid w:val="00305409"/>
    <w:rsid w:val="0030647B"/>
    <w:rsid w:val="00352CF9"/>
    <w:rsid w:val="00356D1C"/>
    <w:rsid w:val="003609EF"/>
    <w:rsid w:val="0036231A"/>
    <w:rsid w:val="00374DD4"/>
    <w:rsid w:val="0039644A"/>
    <w:rsid w:val="003B4306"/>
    <w:rsid w:val="003E1A36"/>
    <w:rsid w:val="003F7E22"/>
    <w:rsid w:val="00410371"/>
    <w:rsid w:val="004242F1"/>
    <w:rsid w:val="00432DB5"/>
    <w:rsid w:val="00437C3D"/>
    <w:rsid w:val="004401BF"/>
    <w:rsid w:val="00471A11"/>
    <w:rsid w:val="004A4CBC"/>
    <w:rsid w:val="004B4E3F"/>
    <w:rsid w:val="004B75B7"/>
    <w:rsid w:val="004F1B4F"/>
    <w:rsid w:val="004F1FF5"/>
    <w:rsid w:val="0051444B"/>
    <w:rsid w:val="0051580D"/>
    <w:rsid w:val="0052621C"/>
    <w:rsid w:val="005367E2"/>
    <w:rsid w:val="00547111"/>
    <w:rsid w:val="0056647D"/>
    <w:rsid w:val="0057712F"/>
    <w:rsid w:val="00592D74"/>
    <w:rsid w:val="005D645C"/>
    <w:rsid w:val="005E2157"/>
    <w:rsid w:val="005E2C44"/>
    <w:rsid w:val="00604E0A"/>
    <w:rsid w:val="00621188"/>
    <w:rsid w:val="0062569E"/>
    <w:rsid w:val="006257ED"/>
    <w:rsid w:val="00642D1E"/>
    <w:rsid w:val="0067034F"/>
    <w:rsid w:val="00674762"/>
    <w:rsid w:val="00695808"/>
    <w:rsid w:val="006B46FB"/>
    <w:rsid w:val="006C3F31"/>
    <w:rsid w:val="006E05CF"/>
    <w:rsid w:val="006E21FB"/>
    <w:rsid w:val="007107C4"/>
    <w:rsid w:val="00722FF0"/>
    <w:rsid w:val="00727BF2"/>
    <w:rsid w:val="00774967"/>
    <w:rsid w:val="007767F3"/>
    <w:rsid w:val="00792342"/>
    <w:rsid w:val="007977A8"/>
    <w:rsid w:val="007A4A56"/>
    <w:rsid w:val="007B2BF6"/>
    <w:rsid w:val="007B512A"/>
    <w:rsid w:val="007C2097"/>
    <w:rsid w:val="007C3CD9"/>
    <w:rsid w:val="007D6A07"/>
    <w:rsid w:val="007F7259"/>
    <w:rsid w:val="008040A8"/>
    <w:rsid w:val="008279FA"/>
    <w:rsid w:val="00841E93"/>
    <w:rsid w:val="00855C93"/>
    <w:rsid w:val="00856DFA"/>
    <w:rsid w:val="008626E7"/>
    <w:rsid w:val="0086783F"/>
    <w:rsid w:val="00870EE7"/>
    <w:rsid w:val="008863B9"/>
    <w:rsid w:val="008A2D9B"/>
    <w:rsid w:val="008A45A6"/>
    <w:rsid w:val="008C76B6"/>
    <w:rsid w:val="008F686C"/>
    <w:rsid w:val="00913B94"/>
    <w:rsid w:val="009148DE"/>
    <w:rsid w:val="00917F16"/>
    <w:rsid w:val="00941E30"/>
    <w:rsid w:val="00973915"/>
    <w:rsid w:val="009777D9"/>
    <w:rsid w:val="00991B88"/>
    <w:rsid w:val="009A5753"/>
    <w:rsid w:val="009A579D"/>
    <w:rsid w:val="009A7098"/>
    <w:rsid w:val="009E3297"/>
    <w:rsid w:val="009F2363"/>
    <w:rsid w:val="009F734F"/>
    <w:rsid w:val="00A05876"/>
    <w:rsid w:val="00A1183A"/>
    <w:rsid w:val="00A14E5F"/>
    <w:rsid w:val="00A246B6"/>
    <w:rsid w:val="00A25615"/>
    <w:rsid w:val="00A360D1"/>
    <w:rsid w:val="00A47E70"/>
    <w:rsid w:val="00A50CF0"/>
    <w:rsid w:val="00A635B9"/>
    <w:rsid w:val="00A70896"/>
    <w:rsid w:val="00A7671C"/>
    <w:rsid w:val="00A906FC"/>
    <w:rsid w:val="00AA2CBC"/>
    <w:rsid w:val="00AB2012"/>
    <w:rsid w:val="00AC5820"/>
    <w:rsid w:val="00AD1CD8"/>
    <w:rsid w:val="00AF55BE"/>
    <w:rsid w:val="00B23299"/>
    <w:rsid w:val="00B258BB"/>
    <w:rsid w:val="00B658B1"/>
    <w:rsid w:val="00B67B97"/>
    <w:rsid w:val="00B968C8"/>
    <w:rsid w:val="00BA3EC5"/>
    <w:rsid w:val="00BA51D9"/>
    <w:rsid w:val="00BB5DFC"/>
    <w:rsid w:val="00BC0898"/>
    <w:rsid w:val="00BD279D"/>
    <w:rsid w:val="00BD6BB8"/>
    <w:rsid w:val="00BE61C2"/>
    <w:rsid w:val="00BF590A"/>
    <w:rsid w:val="00C630D5"/>
    <w:rsid w:val="00C66BA2"/>
    <w:rsid w:val="00C95985"/>
    <w:rsid w:val="00CB7E2E"/>
    <w:rsid w:val="00CC5026"/>
    <w:rsid w:val="00CC68D0"/>
    <w:rsid w:val="00CD6D55"/>
    <w:rsid w:val="00CF3816"/>
    <w:rsid w:val="00D03F9A"/>
    <w:rsid w:val="00D06D51"/>
    <w:rsid w:val="00D13BF5"/>
    <w:rsid w:val="00D24991"/>
    <w:rsid w:val="00D50255"/>
    <w:rsid w:val="00D53C92"/>
    <w:rsid w:val="00D60633"/>
    <w:rsid w:val="00D66520"/>
    <w:rsid w:val="00D6718A"/>
    <w:rsid w:val="00D73C63"/>
    <w:rsid w:val="00D976D2"/>
    <w:rsid w:val="00DB2957"/>
    <w:rsid w:val="00DC7BA2"/>
    <w:rsid w:val="00DE34CF"/>
    <w:rsid w:val="00DF1FCC"/>
    <w:rsid w:val="00E13F3D"/>
    <w:rsid w:val="00E34898"/>
    <w:rsid w:val="00E42649"/>
    <w:rsid w:val="00E50052"/>
    <w:rsid w:val="00E7312B"/>
    <w:rsid w:val="00EB09B7"/>
    <w:rsid w:val="00EE33E4"/>
    <w:rsid w:val="00EE7D7C"/>
    <w:rsid w:val="00EF44A9"/>
    <w:rsid w:val="00F20721"/>
    <w:rsid w:val="00F25D98"/>
    <w:rsid w:val="00F300FB"/>
    <w:rsid w:val="00F54355"/>
    <w:rsid w:val="00F74A35"/>
    <w:rsid w:val="00F92A75"/>
    <w:rsid w:val="00FB6386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642D1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642D1E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642D1E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642D1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642D1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642D1E"/>
    <w:rPr>
      <w:rFonts w:ascii="Arial" w:hAnsi="Arial"/>
      <w:b/>
      <w:lang w:val="en-GB" w:eastAsia="en-US"/>
    </w:rPr>
  </w:style>
  <w:style w:type="paragraph" w:styleId="BodyText">
    <w:name w:val="Body Text"/>
    <w:link w:val="BodyTextChar"/>
    <w:rsid w:val="0030647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hAnsi="Arial"/>
      <w:spacing w:val="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0647B"/>
    <w:rPr>
      <w:rFonts w:ascii="Arial" w:hAnsi="Arial"/>
      <w:spacing w:val="2"/>
      <w:lang w:val="en-US" w:eastAsia="en-US"/>
    </w:rPr>
  </w:style>
  <w:style w:type="character" w:customStyle="1" w:styleId="TAHChar">
    <w:name w:val="TAH Char"/>
    <w:link w:val="TAH"/>
    <w:locked/>
    <w:rsid w:val="00295A8E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295A8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.vsd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E581-FB55-44CD-B1AA-F37847B1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508</TotalTime>
  <Pages>9</Pages>
  <Words>2492</Words>
  <Characters>14207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16666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>CamiloS_Ericsson_rev1</cp:lastModifiedBy>
  <cp:revision>73</cp:revision>
  <cp:lastPrinted>1899-12-31T23:00:00Z</cp:lastPrinted>
  <dcterms:created xsi:type="dcterms:W3CDTF">2020-07-07T10:08:00Z</dcterms:created>
  <dcterms:modified xsi:type="dcterms:W3CDTF">2021-03-05T10:45:00Z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