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4A5D" w14:textId="296F90CC" w:rsidR="00D6718A" w:rsidRDefault="00D6718A" w:rsidP="00206F07">
      <w:pPr>
        <w:pStyle w:val="CRCoverPage"/>
        <w:tabs>
          <w:tab w:val="right" w:pos="9639"/>
        </w:tabs>
        <w:spacing w:after="0"/>
        <w:rPr>
          <w:b/>
          <w:noProof/>
          <w:sz w:val="24"/>
        </w:rPr>
      </w:pPr>
      <w:r>
        <w:rPr>
          <w:b/>
          <w:noProof/>
          <w:sz w:val="24"/>
        </w:rPr>
        <w:t>3GPP TSG-SA WG6 Meeting #42-e</w:t>
      </w:r>
      <w:r>
        <w:rPr>
          <w:b/>
          <w:noProof/>
          <w:sz w:val="24"/>
        </w:rPr>
        <w:tab/>
        <w:t>S6-</w:t>
      </w:r>
      <w:r w:rsidR="001D6507" w:rsidRPr="001D6507">
        <w:rPr>
          <w:b/>
          <w:noProof/>
          <w:sz w:val="24"/>
        </w:rPr>
        <w:t>210490</w:t>
      </w:r>
    </w:p>
    <w:p w14:paraId="74E5966B" w14:textId="3627937C" w:rsidR="00D6718A" w:rsidRDefault="00D6718A" w:rsidP="00D6718A">
      <w:pPr>
        <w:pStyle w:val="CRCoverPage"/>
        <w:tabs>
          <w:tab w:val="right" w:pos="9639"/>
        </w:tabs>
        <w:spacing w:after="0"/>
        <w:rPr>
          <w:b/>
          <w:noProof/>
          <w:sz w:val="24"/>
        </w:rPr>
      </w:pPr>
      <w:r w:rsidRPr="002E55F3">
        <w:rPr>
          <w:b/>
          <w:noProof/>
          <w:sz w:val="22"/>
          <w:szCs w:val="22"/>
        </w:rPr>
        <w:t>e-meeting, 1</w:t>
      </w:r>
      <w:r w:rsidRPr="00281AC0">
        <w:rPr>
          <w:b/>
          <w:noProof/>
          <w:sz w:val="22"/>
          <w:szCs w:val="22"/>
          <w:vertAlign w:val="superscript"/>
        </w:rPr>
        <w:t>st</w:t>
      </w:r>
      <w:r w:rsidRPr="002E55F3">
        <w:rPr>
          <w:rFonts w:cs="Arial"/>
          <w:b/>
          <w:bCs/>
          <w:sz w:val="22"/>
          <w:szCs w:val="22"/>
        </w:rPr>
        <w:t xml:space="preserve"> – </w:t>
      </w:r>
      <w:r>
        <w:rPr>
          <w:rFonts w:cs="Arial"/>
          <w:b/>
          <w:bCs/>
          <w:sz w:val="22"/>
          <w:szCs w:val="22"/>
        </w:rPr>
        <w:t>9</w:t>
      </w:r>
      <w:r w:rsidRPr="00281AC0">
        <w:rPr>
          <w:rFonts w:cs="Arial"/>
          <w:b/>
          <w:bCs/>
          <w:sz w:val="22"/>
          <w:szCs w:val="22"/>
          <w:vertAlign w:val="superscript"/>
        </w:rPr>
        <w:t>th</w:t>
      </w:r>
      <w:r w:rsidRPr="002E55F3">
        <w:rPr>
          <w:rFonts w:cs="Arial"/>
          <w:b/>
          <w:bCs/>
          <w:sz w:val="22"/>
          <w:szCs w:val="22"/>
        </w:rPr>
        <w:t xml:space="preserve"> </w:t>
      </w:r>
      <w:r>
        <w:rPr>
          <w:rFonts w:cs="Arial"/>
          <w:b/>
          <w:bCs/>
          <w:sz w:val="22"/>
          <w:szCs w:val="22"/>
        </w:rPr>
        <w:t xml:space="preserve">March </w:t>
      </w:r>
      <w:r w:rsidRPr="002E55F3">
        <w:rPr>
          <w:b/>
          <w:noProof/>
          <w:sz w:val="22"/>
          <w:szCs w:val="22"/>
        </w:rPr>
        <w:t>202</w:t>
      </w:r>
      <w:r>
        <w:rPr>
          <w:b/>
          <w:noProof/>
          <w:sz w:val="22"/>
          <w:szCs w:val="22"/>
        </w:rPr>
        <w:t>1</w:t>
      </w:r>
      <w:r>
        <w:rPr>
          <w:rFonts w:cs="Arial"/>
          <w:b/>
          <w:bCs/>
          <w:sz w:val="22"/>
        </w:rPr>
        <w:tab/>
      </w:r>
      <w:r>
        <w:rPr>
          <w:b/>
          <w:noProof/>
          <w:sz w:val="24"/>
        </w:rPr>
        <w:t>(revision of S6-21xxxx)</w:t>
      </w:r>
    </w:p>
    <w:p w14:paraId="2751C16F" w14:textId="77777777" w:rsidR="00D6718A" w:rsidRDefault="00D6718A" w:rsidP="00D6718A">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B2012"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5543921" w:rsidR="001E41F3" w:rsidRPr="00AB2012" w:rsidRDefault="00305409" w:rsidP="00E34898">
            <w:pPr>
              <w:pStyle w:val="CRCoverPage"/>
              <w:spacing w:after="0"/>
              <w:jc w:val="right"/>
              <w:rPr>
                <w:i/>
                <w:noProof/>
              </w:rPr>
            </w:pPr>
            <w:r w:rsidRPr="00AB2012">
              <w:rPr>
                <w:i/>
                <w:noProof/>
                <w:sz w:val="14"/>
              </w:rPr>
              <w:t>CR-Form-v</w:t>
            </w:r>
            <w:r w:rsidR="008863B9" w:rsidRPr="00AB2012">
              <w:rPr>
                <w:i/>
                <w:noProof/>
                <w:sz w:val="14"/>
              </w:rPr>
              <w:t>12.</w:t>
            </w:r>
            <w:r w:rsidR="00D6718A">
              <w:rPr>
                <w:i/>
                <w:noProof/>
                <w:sz w:val="14"/>
              </w:rPr>
              <w:t>1</w:t>
            </w:r>
          </w:p>
        </w:tc>
      </w:tr>
      <w:tr w:rsidR="001E41F3" w:rsidRPr="00AB2012" w14:paraId="6281912E" w14:textId="77777777" w:rsidTr="00547111">
        <w:tc>
          <w:tcPr>
            <w:tcW w:w="9641" w:type="dxa"/>
            <w:gridSpan w:val="9"/>
            <w:tcBorders>
              <w:left w:val="single" w:sz="4" w:space="0" w:color="auto"/>
              <w:right w:val="single" w:sz="4" w:space="0" w:color="auto"/>
            </w:tcBorders>
          </w:tcPr>
          <w:p w14:paraId="36EDF94B" w14:textId="77777777" w:rsidR="001E41F3" w:rsidRPr="00AB2012" w:rsidRDefault="001E41F3">
            <w:pPr>
              <w:pStyle w:val="CRCoverPage"/>
              <w:spacing w:after="0"/>
              <w:jc w:val="center"/>
              <w:rPr>
                <w:noProof/>
              </w:rPr>
            </w:pPr>
            <w:r w:rsidRPr="00AB2012">
              <w:rPr>
                <w:b/>
                <w:noProof/>
                <w:sz w:val="32"/>
              </w:rPr>
              <w:t>CHANGE REQUEST</w:t>
            </w:r>
          </w:p>
        </w:tc>
      </w:tr>
      <w:tr w:rsidR="001E41F3" w:rsidRPr="00AB2012" w14:paraId="0F15E8B7" w14:textId="77777777" w:rsidTr="00547111">
        <w:tc>
          <w:tcPr>
            <w:tcW w:w="9641" w:type="dxa"/>
            <w:gridSpan w:val="9"/>
            <w:tcBorders>
              <w:left w:val="single" w:sz="4" w:space="0" w:color="auto"/>
              <w:right w:val="single" w:sz="4" w:space="0" w:color="auto"/>
            </w:tcBorders>
          </w:tcPr>
          <w:p w14:paraId="1FAB70DF" w14:textId="77777777" w:rsidR="001E41F3" w:rsidRPr="00AB2012" w:rsidRDefault="001E41F3">
            <w:pPr>
              <w:pStyle w:val="CRCoverPage"/>
              <w:spacing w:after="0"/>
              <w:rPr>
                <w:noProof/>
                <w:sz w:val="8"/>
                <w:szCs w:val="8"/>
              </w:rPr>
            </w:pPr>
          </w:p>
        </w:tc>
      </w:tr>
      <w:tr w:rsidR="001E41F3" w:rsidRPr="00AB2012" w14:paraId="4D015341" w14:textId="77777777" w:rsidTr="00547111">
        <w:tc>
          <w:tcPr>
            <w:tcW w:w="142" w:type="dxa"/>
            <w:tcBorders>
              <w:left w:val="single" w:sz="4" w:space="0" w:color="auto"/>
            </w:tcBorders>
          </w:tcPr>
          <w:p w14:paraId="568D75D1" w14:textId="77777777" w:rsidR="001E41F3" w:rsidRPr="00AB2012" w:rsidRDefault="001E41F3">
            <w:pPr>
              <w:pStyle w:val="CRCoverPage"/>
              <w:spacing w:after="0"/>
              <w:jc w:val="right"/>
              <w:rPr>
                <w:noProof/>
              </w:rPr>
            </w:pPr>
          </w:p>
        </w:tc>
        <w:tc>
          <w:tcPr>
            <w:tcW w:w="1559" w:type="dxa"/>
            <w:shd w:val="pct30" w:color="FFFF00" w:fill="auto"/>
          </w:tcPr>
          <w:p w14:paraId="0BEDBBC1" w14:textId="46E16686" w:rsidR="001E41F3" w:rsidRPr="00AB2012" w:rsidRDefault="00FD2792" w:rsidP="005D645C">
            <w:pPr>
              <w:pStyle w:val="CRCoverPage"/>
              <w:spacing w:after="0"/>
              <w:jc w:val="center"/>
              <w:rPr>
                <w:b/>
                <w:noProof/>
                <w:sz w:val="28"/>
              </w:rPr>
            </w:pPr>
            <w:r>
              <w:fldChar w:fldCharType="begin"/>
            </w:r>
            <w:r>
              <w:instrText xml:space="preserve"> DOCPROPERTY  Spec#  \* MERGEFORMAT </w:instrText>
            </w:r>
            <w:r>
              <w:fldChar w:fldCharType="separate"/>
            </w:r>
            <w:r w:rsidR="005D645C" w:rsidRPr="00AB2012">
              <w:rPr>
                <w:b/>
                <w:noProof/>
                <w:sz w:val="28"/>
              </w:rPr>
              <w:t>23.282</w:t>
            </w:r>
            <w:r>
              <w:rPr>
                <w:b/>
                <w:noProof/>
                <w:sz w:val="28"/>
              </w:rPr>
              <w:fldChar w:fldCharType="end"/>
            </w:r>
          </w:p>
        </w:tc>
        <w:tc>
          <w:tcPr>
            <w:tcW w:w="709" w:type="dxa"/>
          </w:tcPr>
          <w:p w14:paraId="3A489303" w14:textId="77777777" w:rsidR="001E41F3" w:rsidRPr="00AB2012" w:rsidRDefault="001E41F3">
            <w:pPr>
              <w:pStyle w:val="CRCoverPage"/>
              <w:spacing w:after="0"/>
              <w:jc w:val="center"/>
              <w:rPr>
                <w:noProof/>
              </w:rPr>
            </w:pPr>
            <w:r w:rsidRPr="00AB2012">
              <w:rPr>
                <w:b/>
                <w:noProof/>
                <w:sz w:val="28"/>
              </w:rPr>
              <w:t>CR</w:t>
            </w:r>
          </w:p>
        </w:tc>
        <w:tc>
          <w:tcPr>
            <w:tcW w:w="1276" w:type="dxa"/>
            <w:shd w:val="pct30" w:color="FFFF00" w:fill="auto"/>
          </w:tcPr>
          <w:p w14:paraId="0D3CA0E7" w14:textId="3FBA4A41" w:rsidR="001E41F3" w:rsidRPr="00AB2012" w:rsidRDefault="001D6507" w:rsidP="00547111">
            <w:pPr>
              <w:pStyle w:val="CRCoverPage"/>
              <w:spacing w:after="0"/>
              <w:rPr>
                <w:noProof/>
              </w:rPr>
            </w:pPr>
            <w:r>
              <w:rPr>
                <w:b/>
                <w:noProof/>
                <w:sz w:val="28"/>
              </w:rPr>
              <w:t>0266</w:t>
            </w:r>
          </w:p>
        </w:tc>
        <w:tc>
          <w:tcPr>
            <w:tcW w:w="709" w:type="dxa"/>
          </w:tcPr>
          <w:p w14:paraId="69F563FB" w14:textId="77777777" w:rsidR="001E41F3" w:rsidRPr="00AB2012" w:rsidRDefault="001E41F3" w:rsidP="0051580D">
            <w:pPr>
              <w:pStyle w:val="CRCoverPage"/>
              <w:tabs>
                <w:tab w:val="right" w:pos="625"/>
              </w:tabs>
              <w:spacing w:after="0"/>
              <w:jc w:val="center"/>
              <w:rPr>
                <w:noProof/>
              </w:rPr>
            </w:pPr>
            <w:r w:rsidRPr="00AB2012">
              <w:rPr>
                <w:b/>
                <w:bCs/>
                <w:noProof/>
                <w:sz w:val="28"/>
              </w:rPr>
              <w:t>rev</w:t>
            </w:r>
          </w:p>
        </w:tc>
        <w:tc>
          <w:tcPr>
            <w:tcW w:w="992" w:type="dxa"/>
            <w:shd w:val="pct30" w:color="FFFF00" w:fill="auto"/>
          </w:tcPr>
          <w:p w14:paraId="06097884" w14:textId="2EDE6880" w:rsidR="001E41F3" w:rsidRPr="00AB2012" w:rsidRDefault="00F20721" w:rsidP="00E13F3D">
            <w:pPr>
              <w:pStyle w:val="CRCoverPage"/>
              <w:spacing w:after="0"/>
              <w:jc w:val="center"/>
              <w:rPr>
                <w:b/>
                <w:noProof/>
              </w:rPr>
            </w:pPr>
            <w:r>
              <w:rPr>
                <w:b/>
                <w:noProof/>
              </w:rPr>
              <w:t>-</w:t>
            </w:r>
          </w:p>
        </w:tc>
        <w:tc>
          <w:tcPr>
            <w:tcW w:w="2410" w:type="dxa"/>
          </w:tcPr>
          <w:p w14:paraId="34611BBF" w14:textId="77777777" w:rsidR="001E41F3" w:rsidRPr="00AB2012" w:rsidRDefault="001E41F3" w:rsidP="0051580D">
            <w:pPr>
              <w:pStyle w:val="CRCoverPage"/>
              <w:tabs>
                <w:tab w:val="right" w:pos="1825"/>
              </w:tabs>
              <w:spacing w:after="0"/>
              <w:jc w:val="center"/>
              <w:rPr>
                <w:noProof/>
              </w:rPr>
            </w:pPr>
            <w:r w:rsidRPr="00AB2012">
              <w:rPr>
                <w:b/>
                <w:noProof/>
                <w:sz w:val="28"/>
                <w:szCs w:val="28"/>
              </w:rPr>
              <w:t>Current version:</w:t>
            </w:r>
          </w:p>
        </w:tc>
        <w:tc>
          <w:tcPr>
            <w:tcW w:w="1701" w:type="dxa"/>
            <w:shd w:val="pct30" w:color="FFFF00" w:fill="auto"/>
          </w:tcPr>
          <w:p w14:paraId="0C724648" w14:textId="2C9A782C" w:rsidR="001E41F3" w:rsidRPr="00AB2012" w:rsidRDefault="00FD2792">
            <w:pPr>
              <w:pStyle w:val="CRCoverPage"/>
              <w:spacing w:after="0"/>
              <w:jc w:val="center"/>
              <w:rPr>
                <w:noProof/>
                <w:sz w:val="28"/>
              </w:rPr>
            </w:pPr>
            <w:r>
              <w:fldChar w:fldCharType="begin"/>
            </w:r>
            <w:r>
              <w:instrText xml:space="preserve"> DOCPROPERTY  Version  \* MERGEFORMAT </w:instrText>
            </w:r>
            <w:r>
              <w:fldChar w:fldCharType="separate"/>
            </w:r>
            <w:r w:rsidR="005D645C" w:rsidRPr="00AB2012">
              <w:rPr>
                <w:b/>
                <w:noProof/>
                <w:sz w:val="28"/>
              </w:rPr>
              <w:t>17.</w:t>
            </w:r>
            <w:r w:rsidR="00191E95">
              <w:rPr>
                <w:b/>
                <w:noProof/>
                <w:sz w:val="28"/>
              </w:rPr>
              <w:t>5</w:t>
            </w:r>
            <w:r w:rsidR="005D645C" w:rsidRPr="00AB2012">
              <w:rPr>
                <w:b/>
                <w:noProof/>
                <w:sz w:val="28"/>
              </w:rPr>
              <w:t>.0</w:t>
            </w:r>
            <w:r>
              <w:rPr>
                <w:b/>
                <w:noProof/>
                <w:sz w:val="28"/>
              </w:rPr>
              <w:fldChar w:fldCharType="end"/>
            </w:r>
          </w:p>
        </w:tc>
        <w:tc>
          <w:tcPr>
            <w:tcW w:w="143" w:type="dxa"/>
            <w:tcBorders>
              <w:right w:val="single" w:sz="4" w:space="0" w:color="auto"/>
            </w:tcBorders>
          </w:tcPr>
          <w:p w14:paraId="16FEEE1C" w14:textId="77777777" w:rsidR="001E41F3" w:rsidRPr="00AB2012" w:rsidRDefault="001E41F3">
            <w:pPr>
              <w:pStyle w:val="CRCoverPage"/>
              <w:spacing w:after="0"/>
              <w:rPr>
                <w:noProof/>
              </w:rPr>
            </w:pPr>
          </w:p>
        </w:tc>
      </w:tr>
      <w:tr w:rsidR="001E41F3" w:rsidRPr="00AB2012" w14:paraId="2C9ABC75" w14:textId="77777777" w:rsidTr="00547111">
        <w:tc>
          <w:tcPr>
            <w:tcW w:w="9641" w:type="dxa"/>
            <w:gridSpan w:val="9"/>
            <w:tcBorders>
              <w:left w:val="single" w:sz="4" w:space="0" w:color="auto"/>
              <w:right w:val="single" w:sz="4" w:space="0" w:color="auto"/>
            </w:tcBorders>
          </w:tcPr>
          <w:p w14:paraId="46E3CF76" w14:textId="77777777" w:rsidR="001E41F3" w:rsidRPr="00AB2012" w:rsidRDefault="001E41F3">
            <w:pPr>
              <w:pStyle w:val="CRCoverPage"/>
              <w:spacing w:after="0"/>
              <w:rPr>
                <w:noProof/>
              </w:rPr>
            </w:pPr>
          </w:p>
        </w:tc>
      </w:tr>
      <w:tr w:rsidR="001E41F3" w:rsidRPr="00AB2012" w14:paraId="7BB1B1E4" w14:textId="77777777" w:rsidTr="00547111">
        <w:tc>
          <w:tcPr>
            <w:tcW w:w="9641" w:type="dxa"/>
            <w:gridSpan w:val="9"/>
            <w:tcBorders>
              <w:top w:val="single" w:sz="4" w:space="0" w:color="auto"/>
            </w:tcBorders>
          </w:tcPr>
          <w:p w14:paraId="473C9F22" w14:textId="77777777" w:rsidR="001E41F3" w:rsidRPr="00AB2012" w:rsidRDefault="001E41F3">
            <w:pPr>
              <w:pStyle w:val="CRCoverPage"/>
              <w:spacing w:after="0"/>
              <w:jc w:val="center"/>
              <w:rPr>
                <w:rFonts w:cs="Arial"/>
                <w:i/>
                <w:noProof/>
              </w:rPr>
            </w:pPr>
            <w:r w:rsidRPr="00AB2012">
              <w:rPr>
                <w:rFonts w:cs="Arial"/>
                <w:i/>
                <w:noProof/>
              </w:rPr>
              <w:t xml:space="preserve">For </w:t>
            </w:r>
            <w:hyperlink r:id="rId8" w:anchor="_blank" w:history="1">
              <w:r w:rsidRPr="00AB2012">
                <w:rPr>
                  <w:rStyle w:val="Hyperlink"/>
                  <w:rFonts w:cs="Arial"/>
                  <w:b/>
                  <w:i/>
                  <w:noProof/>
                  <w:color w:val="FF0000"/>
                </w:rPr>
                <w:t>HE</w:t>
              </w:r>
              <w:bookmarkStart w:id="0" w:name="_Hlt497126619"/>
              <w:r w:rsidRPr="00AB2012">
                <w:rPr>
                  <w:rStyle w:val="Hyperlink"/>
                  <w:rFonts w:cs="Arial"/>
                  <w:b/>
                  <w:i/>
                  <w:noProof/>
                  <w:color w:val="FF0000"/>
                </w:rPr>
                <w:t>L</w:t>
              </w:r>
              <w:bookmarkEnd w:id="0"/>
              <w:r w:rsidRPr="00AB2012">
                <w:rPr>
                  <w:rStyle w:val="Hyperlink"/>
                  <w:rFonts w:cs="Arial"/>
                  <w:b/>
                  <w:i/>
                  <w:noProof/>
                  <w:color w:val="FF0000"/>
                </w:rPr>
                <w:t>P</w:t>
              </w:r>
            </w:hyperlink>
            <w:r w:rsidRPr="00AB2012">
              <w:rPr>
                <w:rFonts w:cs="Arial"/>
                <w:b/>
                <w:i/>
                <w:noProof/>
                <w:color w:val="FF0000"/>
              </w:rPr>
              <w:t xml:space="preserve"> </w:t>
            </w:r>
            <w:r w:rsidRPr="00AB2012">
              <w:rPr>
                <w:rFonts w:cs="Arial"/>
                <w:i/>
                <w:noProof/>
              </w:rPr>
              <w:t>on using this form</w:t>
            </w:r>
            <w:r w:rsidR="0051580D" w:rsidRPr="00AB2012">
              <w:rPr>
                <w:rFonts w:cs="Arial"/>
                <w:i/>
                <w:noProof/>
              </w:rPr>
              <w:t>: c</w:t>
            </w:r>
            <w:r w:rsidR="00F25D98" w:rsidRPr="00AB2012">
              <w:rPr>
                <w:rFonts w:cs="Arial"/>
                <w:i/>
                <w:noProof/>
              </w:rPr>
              <w:t xml:space="preserve">omprehensive instructions can be found at </w:t>
            </w:r>
            <w:r w:rsidR="001B7A65" w:rsidRPr="00AB2012">
              <w:rPr>
                <w:rFonts w:cs="Arial"/>
                <w:i/>
                <w:noProof/>
              </w:rPr>
              <w:br/>
            </w:r>
            <w:hyperlink r:id="rId9" w:history="1">
              <w:r w:rsidR="00DE34CF" w:rsidRPr="00AB2012">
                <w:rPr>
                  <w:rStyle w:val="Hyperlink"/>
                  <w:rFonts w:cs="Arial"/>
                  <w:i/>
                  <w:noProof/>
                </w:rPr>
                <w:t>http://www.3gpp.org/Change-Requests</w:t>
              </w:r>
            </w:hyperlink>
            <w:r w:rsidR="00F25D98" w:rsidRPr="00AB2012">
              <w:rPr>
                <w:rFonts w:cs="Arial"/>
                <w:i/>
                <w:noProof/>
              </w:rPr>
              <w:t>.</w:t>
            </w:r>
          </w:p>
        </w:tc>
      </w:tr>
      <w:tr w:rsidR="001E41F3" w:rsidRPr="00AB2012" w14:paraId="5795CA4E" w14:textId="77777777" w:rsidTr="00547111">
        <w:tc>
          <w:tcPr>
            <w:tcW w:w="9641" w:type="dxa"/>
            <w:gridSpan w:val="9"/>
          </w:tcPr>
          <w:p w14:paraId="6B027029" w14:textId="77777777" w:rsidR="001E41F3" w:rsidRPr="00AB2012" w:rsidRDefault="001E41F3">
            <w:pPr>
              <w:pStyle w:val="CRCoverPage"/>
              <w:spacing w:after="0"/>
              <w:rPr>
                <w:noProof/>
                <w:sz w:val="8"/>
                <w:szCs w:val="8"/>
              </w:rPr>
            </w:pPr>
          </w:p>
        </w:tc>
      </w:tr>
    </w:tbl>
    <w:p w14:paraId="287F0474" w14:textId="77777777" w:rsidR="001E41F3" w:rsidRPr="00AB20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B2012" w14:paraId="02D73507" w14:textId="77777777" w:rsidTr="00A7671C">
        <w:tc>
          <w:tcPr>
            <w:tcW w:w="2835" w:type="dxa"/>
          </w:tcPr>
          <w:p w14:paraId="2BDAA21F" w14:textId="77777777" w:rsidR="00F25D98" w:rsidRPr="00AB2012" w:rsidRDefault="00F25D98" w:rsidP="001E41F3">
            <w:pPr>
              <w:pStyle w:val="CRCoverPage"/>
              <w:tabs>
                <w:tab w:val="right" w:pos="2751"/>
              </w:tabs>
              <w:spacing w:after="0"/>
              <w:rPr>
                <w:b/>
                <w:i/>
                <w:noProof/>
              </w:rPr>
            </w:pPr>
            <w:r w:rsidRPr="00AB2012">
              <w:rPr>
                <w:b/>
                <w:i/>
                <w:noProof/>
              </w:rPr>
              <w:t>Proposed change</w:t>
            </w:r>
            <w:r w:rsidR="00A7671C" w:rsidRPr="00AB2012">
              <w:rPr>
                <w:b/>
                <w:i/>
                <w:noProof/>
              </w:rPr>
              <w:t xml:space="preserve"> </w:t>
            </w:r>
            <w:r w:rsidRPr="00AB2012">
              <w:rPr>
                <w:b/>
                <w:i/>
                <w:noProof/>
              </w:rPr>
              <w:t>affects:</w:t>
            </w:r>
          </w:p>
        </w:tc>
        <w:tc>
          <w:tcPr>
            <w:tcW w:w="1418" w:type="dxa"/>
          </w:tcPr>
          <w:p w14:paraId="7D8A39C7" w14:textId="77777777" w:rsidR="00F25D98" w:rsidRPr="00AB2012" w:rsidRDefault="00F25D98" w:rsidP="001E41F3">
            <w:pPr>
              <w:pStyle w:val="CRCoverPage"/>
              <w:spacing w:after="0"/>
              <w:jc w:val="right"/>
              <w:rPr>
                <w:noProof/>
              </w:rPr>
            </w:pPr>
            <w:r w:rsidRPr="00AB20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AB2012"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Pr="00AB2012" w:rsidRDefault="00F25D98" w:rsidP="001E41F3">
            <w:pPr>
              <w:pStyle w:val="CRCoverPage"/>
              <w:spacing w:after="0"/>
              <w:jc w:val="right"/>
              <w:rPr>
                <w:noProof/>
                <w:u w:val="single"/>
              </w:rPr>
            </w:pPr>
            <w:r w:rsidRPr="00AB20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2EEAF4" w:rsidR="00F25D98" w:rsidRPr="00AB2012" w:rsidRDefault="005D645C" w:rsidP="001E41F3">
            <w:pPr>
              <w:pStyle w:val="CRCoverPage"/>
              <w:spacing w:after="0"/>
              <w:jc w:val="center"/>
              <w:rPr>
                <w:b/>
                <w:caps/>
                <w:noProof/>
              </w:rPr>
            </w:pPr>
            <w:r w:rsidRPr="00AB2012">
              <w:rPr>
                <w:b/>
                <w:caps/>
                <w:noProof/>
              </w:rPr>
              <w:t>X</w:t>
            </w:r>
          </w:p>
        </w:tc>
        <w:tc>
          <w:tcPr>
            <w:tcW w:w="2126" w:type="dxa"/>
          </w:tcPr>
          <w:p w14:paraId="15C0DAD6" w14:textId="77777777" w:rsidR="00F25D98" w:rsidRPr="00AB2012" w:rsidRDefault="00F25D98" w:rsidP="001E41F3">
            <w:pPr>
              <w:pStyle w:val="CRCoverPage"/>
              <w:spacing w:after="0"/>
              <w:jc w:val="right"/>
              <w:rPr>
                <w:noProof/>
                <w:u w:val="single"/>
              </w:rPr>
            </w:pPr>
            <w:r w:rsidRPr="00AB20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AB2012" w:rsidRDefault="00F25D98" w:rsidP="001E41F3">
            <w:pPr>
              <w:pStyle w:val="CRCoverPage"/>
              <w:spacing w:after="0"/>
              <w:jc w:val="center"/>
              <w:rPr>
                <w:b/>
                <w:caps/>
                <w:noProof/>
              </w:rPr>
            </w:pPr>
          </w:p>
        </w:tc>
        <w:tc>
          <w:tcPr>
            <w:tcW w:w="1418" w:type="dxa"/>
            <w:tcBorders>
              <w:left w:val="nil"/>
            </w:tcBorders>
          </w:tcPr>
          <w:p w14:paraId="3DE7EF01" w14:textId="77777777" w:rsidR="00F25D98" w:rsidRPr="00AB2012" w:rsidRDefault="00F25D98" w:rsidP="001E41F3">
            <w:pPr>
              <w:pStyle w:val="CRCoverPage"/>
              <w:spacing w:after="0"/>
              <w:jc w:val="right"/>
              <w:rPr>
                <w:noProof/>
              </w:rPr>
            </w:pPr>
            <w:r w:rsidRPr="00AB20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DC3D78" w:rsidR="00F25D98" w:rsidRPr="00AB2012" w:rsidRDefault="005D645C" w:rsidP="001E41F3">
            <w:pPr>
              <w:pStyle w:val="CRCoverPage"/>
              <w:spacing w:after="0"/>
              <w:jc w:val="center"/>
              <w:rPr>
                <w:b/>
                <w:bCs/>
                <w:caps/>
                <w:noProof/>
              </w:rPr>
            </w:pPr>
            <w:r w:rsidRPr="00AB2012">
              <w:rPr>
                <w:b/>
                <w:bCs/>
                <w:caps/>
                <w:noProof/>
              </w:rPr>
              <w:t>X</w:t>
            </w:r>
          </w:p>
        </w:tc>
      </w:tr>
    </w:tbl>
    <w:p w14:paraId="1519ED77" w14:textId="77777777" w:rsidR="001E41F3" w:rsidRPr="00AB20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B2012" w14:paraId="07F12C58" w14:textId="77777777" w:rsidTr="00547111">
        <w:tc>
          <w:tcPr>
            <w:tcW w:w="9640" w:type="dxa"/>
            <w:gridSpan w:val="11"/>
          </w:tcPr>
          <w:p w14:paraId="1EB7B03F" w14:textId="77777777" w:rsidR="001E41F3" w:rsidRPr="00AB2012" w:rsidRDefault="001E41F3">
            <w:pPr>
              <w:pStyle w:val="CRCoverPage"/>
              <w:spacing w:after="0"/>
              <w:rPr>
                <w:noProof/>
                <w:sz w:val="8"/>
                <w:szCs w:val="8"/>
              </w:rPr>
            </w:pPr>
          </w:p>
        </w:tc>
      </w:tr>
      <w:tr w:rsidR="001E41F3" w:rsidRPr="00AB2012" w14:paraId="19D68A4E" w14:textId="77777777" w:rsidTr="00547111">
        <w:tc>
          <w:tcPr>
            <w:tcW w:w="1843" w:type="dxa"/>
            <w:tcBorders>
              <w:top w:val="single" w:sz="4" w:space="0" w:color="auto"/>
              <w:left w:val="single" w:sz="4" w:space="0" w:color="auto"/>
            </w:tcBorders>
          </w:tcPr>
          <w:p w14:paraId="4A3EDC13" w14:textId="77777777" w:rsidR="001E41F3" w:rsidRPr="00AB2012" w:rsidRDefault="001E41F3">
            <w:pPr>
              <w:pStyle w:val="CRCoverPage"/>
              <w:tabs>
                <w:tab w:val="right" w:pos="1759"/>
              </w:tabs>
              <w:spacing w:after="0"/>
              <w:rPr>
                <w:b/>
                <w:i/>
                <w:noProof/>
              </w:rPr>
            </w:pPr>
            <w:r w:rsidRPr="00AB2012">
              <w:rPr>
                <w:b/>
                <w:i/>
                <w:noProof/>
              </w:rPr>
              <w:t>Title:</w:t>
            </w:r>
            <w:r w:rsidRPr="00AB2012">
              <w:rPr>
                <w:b/>
                <w:i/>
                <w:noProof/>
              </w:rPr>
              <w:tab/>
            </w:r>
          </w:p>
        </w:tc>
        <w:tc>
          <w:tcPr>
            <w:tcW w:w="7797" w:type="dxa"/>
            <w:gridSpan w:val="10"/>
            <w:tcBorders>
              <w:top w:val="single" w:sz="4" w:space="0" w:color="auto"/>
              <w:right w:val="single" w:sz="4" w:space="0" w:color="auto"/>
            </w:tcBorders>
            <w:shd w:val="pct30" w:color="FFFF00" w:fill="auto"/>
          </w:tcPr>
          <w:p w14:paraId="688D8FE7" w14:textId="57B20108" w:rsidR="001E41F3" w:rsidRPr="00AB2012" w:rsidRDefault="00CD6D55">
            <w:pPr>
              <w:pStyle w:val="CRCoverPage"/>
              <w:spacing w:after="0"/>
              <w:ind w:left="100"/>
              <w:rPr>
                <w:noProof/>
              </w:rPr>
            </w:pPr>
            <w:r>
              <w:rPr>
                <w:noProof/>
              </w:rPr>
              <w:t>Enhanced g</w:t>
            </w:r>
            <w:r w:rsidR="00A14E5F" w:rsidRPr="00A14E5F">
              <w:rPr>
                <w:noProof/>
              </w:rPr>
              <w:t>roup FD using HTTP</w:t>
            </w:r>
            <w:r w:rsidR="00B81EB0">
              <w:rPr>
                <w:noProof/>
              </w:rPr>
              <w:t xml:space="preserve"> procedure</w:t>
            </w:r>
            <w:r w:rsidR="00A14E5F" w:rsidRPr="00A14E5F">
              <w:rPr>
                <w:noProof/>
              </w:rPr>
              <w:t xml:space="preserve"> including request of network resources </w:t>
            </w:r>
            <w:r w:rsidR="00A14E5F" w:rsidRPr="00074B37">
              <w:rPr>
                <w:noProof/>
              </w:rPr>
              <w:t>with required QoS</w:t>
            </w:r>
            <w:r w:rsidR="00A14E5F" w:rsidRPr="00A14E5F">
              <w:rPr>
                <w:noProof/>
              </w:rPr>
              <w:t xml:space="preserve"> for </w:t>
            </w:r>
            <w:r w:rsidR="004401BF">
              <w:rPr>
                <w:noProof/>
              </w:rPr>
              <w:t xml:space="preserve">the </w:t>
            </w:r>
            <w:r w:rsidR="00A14E5F" w:rsidRPr="00074B37">
              <w:rPr>
                <w:noProof/>
              </w:rPr>
              <w:t xml:space="preserve">MCData </w:t>
            </w:r>
            <w:r w:rsidR="00A14E5F" w:rsidRPr="00A14E5F">
              <w:rPr>
                <w:noProof/>
              </w:rPr>
              <w:t>file download</w:t>
            </w:r>
            <w:r w:rsidR="00A14E5F">
              <w:rPr>
                <w:noProof/>
              </w:rPr>
              <w:t xml:space="preserve"> </w:t>
            </w:r>
          </w:p>
        </w:tc>
      </w:tr>
      <w:tr w:rsidR="001E41F3" w:rsidRPr="00AB2012" w14:paraId="5D2AC6C1" w14:textId="77777777" w:rsidTr="00547111">
        <w:tc>
          <w:tcPr>
            <w:tcW w:w="1843" w:type="dxa"/>
            <w:tcBorders>
              <w:left w:val="single" w:sz="4" w:space="0" w:color="auto"/>
            </w:tcBorders>
          </w:tcPr>
          <w:p w14:paraId="56848FB3"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Pr="00AB2012" w:rsidRDefault="001E41F3">
            <w:pPr>
              <w:pStyle w:val="CRCoverPage"/>
              <w:spacing w:after="0"/>
              <w:rPr>
                <w:noProof/>
                <w:sz w:val="8"/>
                <w:szCs w:val="8"/>
              </w:rPr>
            </w:pPr>
          </w:p>
        </w:tc>
      </w:tr>
      <w:tr w:rsidR="001E41F3" w:rsidRPr="00AB2012" w14:paraId="606B1637" w14:textId="77777777" w:rsidTr="00547111">
        <w:tc>
          <w:tcPr>
            <w:tcW w:w="1843" w:type="dxa"/>
            <w:tcBorders>
              <w:left w:val="single" w:sz="4" w:space="0" w:color="auto"/>
            </w:tcBorders>
          </w:tcPr>
          <w:p w14:paraId="4D17B36D" w14:textId="77777777" w:rsidR="001E41F3" w:rsidRPr="00AB2012" w:rsidRDefault="001E41F3">
            <w:pPr>
              <w:pStyle w:val="CRCoverPage"/>
              <w:tabs>
                <w:tab w:val="right" w:pos="1759"/>
              </w:tabs>
              <w:spacing w:after="0"/>
              <w:rPr>
                <w:b/>
                <w:i/>
                <w:noProof/>
              </w:rPr>
            </w:pPr>
            <w:r w:rsidRPr="00AB2012">
              <w:rPr>
                <w:b/>
                <w:i/>
                <w:noProof/>
              </w:rPr>
              <w:t>Source to WG:</w:t>
            </w:r>
          </w:p>
        </w:tc>
        <w:tc>
          <w:tcPr>
            <w:tcW w:w="7797" w:type="dxa"/>
            <w:gridSpan w:val="10"/>
            <w:tcBorders>
              <w:right w:val="single" w:sz="4" w:space="0" w:color="auto"/>
            </w:tcBorders>
            <w:shd w:val="pct30" w:color="FFFF00" w:fill="auto"/>
          </w:tcPr>
          <w:p w14:paraId="214B4A38" w14:textId="11A63965" w:rsidR="001E41F3" w:rsidRPr="00AB2012" w:rsidRDefault="005D645C">
            <w:pPr>
              <w:pStyle w:val="CRCoverPage"/>
              <w:spacing w:after="0"/>
              <w:ind w:left="100"/>
              <w:rPr>
                <w:noProof/>
              </w:rPr>
            </w:pPr>
            <w:r w:rsidRPr="00AB2012">
              <w:rPr>
                <w:noProof/>
              </w:rPr>
              <w:t>Ericsson</w:t>
            </w:r>
          </w:p>
        </w:tc>
      </w:tr>
      <w:tr w:rsidR="001E41F3" w:rsidRPr="00AB2012" w14:paraId="6D80E98C" w14:textId="77777777" w:rsidTr="00547111">
        <w:tc>
          <w:tcPr>
            <w:tcW w:w="1843" w:type="dxa"/>
            <w:tcBorders>
              <w:left w:val="single" w:sz="4" w:space="0" w:color="auto"/>
            </w:tcBorders>
          </w:tcPr>
          <w:p w14:paraId="07402DF3" w14:textId="77777777" w:rsidR="001E41F3" w:rsidRPr="00AB2012" w:rsidRDefault="001E41F3">
            <w:pPr>
              <w:pStyle w:val="CRCoverPage"/>
              <w:tabs>
                <w:tab w:val="right" w:pos="1759"/>
              </w:tabs>
              <w:spacing w:after="0"/>
              <w:rPr>
                <w:b/>
                <w:i/>
                <w:noProof/>
              </w:rPr>
            </w:pPr>
            <w:r w:rsidRPr="00AB2012">
              <w:rPr>
                <w:b/>
                <w:i/>
                <w:noProof/>
              </w:rPr>
              <w:t>Source to TSG:</w:t>
            </w:r>
          </w:p>
        </w:tc>
        <w:tc>
          <w:tcPr>
            <w:tcW w:w="7797" w:type="dxa"/>
            <w:gridSpan w:val="10"/>
            <w:tcBorders>
              <w:right w:val="single" w:sz="4" w:space="0" w:color="auto"/>
            </w:tcBorders>
            <w:shd w:val="pct30" w:color="FFFF00" w:fill="auto"/>
          </w:tcPr>
          <w:p w14:paraId="442F8151" w14:textId="77777777" w:rsidR="001E41F3" w:rsidRPr="00AB2012" w:rsidRDefault="002F52C8" w:rsidP="00547111">
            <w:pPr>
              <w:pStyle w:val="CRCoverPage"/>
              <w:spacing w:after="0"/>
              <w:ind w:left="100"/>
              <w:rPr>
                <w:noProof/>
              </w:rPr>
            </w:pPr>
            <w:r w:rsidRPr="00AB2012">
              <w:rPr>
                <w:noProof/>
              </w:rPr>
              <w:t>S6</w:t>
            </w:r>
          </w:p>
        </w:tc>
      </w:tr>
      <w:tr w:rsidR="001E41F3" w:rsidRPr="00AB2012" w14:paraId="5B184808" w14:textId="77777777" w:rsidTr="00547111">
        <w:tc>
          <w:tcPr>
            <w:tcW w:w="1843" w:type="dxa"/>
            <w:tcBorders>
              <w:left w:val="single" w:sz="4" w:space="0" w:color="auto"/>
            </w:tcBorders>
          </w:tcPr>
          <w:p w14:paraId="058C99FF"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Pr="00AB2012" w:rsidRDefault="001E41F3">
            <w:pPr>
              <w:pStyle w:val="CRCoverPage"/>
              <w:spacing w:after="0"/>
              <w:rPr>
                <w:noProof/>
                <w:sz w:val="8"/>
                <w:szCs w:val="8"/>
              </w:rPr>
            </w:pPr>
          </w:p>
        </w:tc>
      </w:tr>
      <w:tr w:rsidR="001E41F3" w:rsidRPr="00AB2012" w14:paraId="19A01886" w14:textId="77777777" w:rsidTr="00547111">
        <w:tc>
          <w:tcPr>
            <w:tcW w:w="1843" w:type="dxa"/>
            <w:tcBorders>
              <w:left w:val="single" w:sz="4" w:space="0" w:color="auto"/>
            </w:tcBorders>
          </w:tcPr>
          <w:p w14:paraId="4D904F6B" w14:textId="77777777" w:rsidR="001E41F3" w:rsidRPr="00AB2012" w:rsidRDefault="001E41F3">
            <w:pPr>
              <w:pStyle w:val="CRCoverPage"/>
              <w:tabs>
                <w:tab w:val="right" w:pos="1759"/>
              </w:tabs>
              <w:spacing w:after="0"/>
              <w:rPr>
                <w:b/>
                <w:i/>
                <w:noProof/>
              </w:rPr>
            </w:pPr>
            <w:r w:rsidRPr="00AB2012">
              <w:rPr>
                <w:b/>
                <w:i/>
                <w:noProof/>
              </w:rPr>
              <w:t>Work item code</w:t>
            </w:r>
            <w:r w:rsidR="0051580D" w:rsidRPr="00AB2012">
              <w:rPr>
                <w:b/>
                <w:i/>
                <w:noProof/>
              </w:rPr>
              <w:t>:</w:t>
            </w:r>
          </w:p>
        </w:tc>
        <w:tc>
          <w:tcPr>
            <w:tcW w:w="3686" w:type="dxa"/>
            <w:gridSpan w:val="5"/>
            <w:shd w:val="pct30" w:color="FFFF00" w:fill="auto"/>
          </w:tcPr>
          <w:p w14:paraId="3443A705" w14:textId="1FBF6589" w:rsidR="001E41F3" w:rsidRPr="00AB2012" w:rsidRDefault="005D645C">
            <w:pPr>
              <w:pStyle w:val="CRCoverPage"/>
              <w:spacing w:after="0"/>
              <w:ind w:left="100"/>
              <w:rPr>
                <w:noProof/>
              </w:rPr>
            </w:pPr>
            <w:r w:rsidRPr="00AB2012">
              <w:rPr>
                <w:noProof/>
              </w:rPr>
              <w:t>eMCData3</w:t>
            </w:r>
          </w:p>
        </w:tc>
        <w:tc>
          <w:tcPr>
            <w:tcW w:w="567" w:type="dxa"/>
            <w:tcBorders>
              <w:left w:val="nil"/>
            </w:tcBorders>
          </w:tcPr>
          <w:p w14:paraId="226B3AEB" w14:textId="77777777" w:rsidR="001E41F3" w:rsidRPr="00AB2012" w:rsidRDefault="001E41F3">
            <w:pPr>
              <w:pStyle w:val="CRCoverPage"/>
              <w:spacing w:after="0"/>
              <w:ind w:right="100"/>
              <w:rPr>
                <w:noProof/>
              </w:rPr>
            </w:pPr>
          </w:p>
        </w:tc>
        <w:tc>
          <w:tcPr>
            <w:tcW w:w="1417" w:type="dxa"/>
            <w:gridSpan w:val="3"/>
            <w:tcBorders>
              <w:left w:val="nil"/>
            </w:tcBorders>
          </w:tcPr>
          <w:p w14:paraId="06C00385" w14:textId="77777777" w:rsidR="001E41F3" w:rsidRPr="00AB2012" w:rsidRDefault="001E41F3">
            <w:pPr>
              <w:pStyle w:val="CRCoverPage"/>
              <w:spacing w:after="0"/>
              <w:jc w:val="right"/>
              <w:rPr>
                <w:noProof/>
              </w:rPr>
            </w:pPr>
            <w:r w:rsidRPr="00AB2012">
              <w:rPr>
                <w:b/>
                <w:i/>
                <w:noProof/>
              </w:rPr>
              <w:t>Date:</w:t>
            </w:r>
          </w:p>
        </w:tc>
        <w:tc>
          <w:tcPr>
            <w:tcW w:w="2127" w:type="dxa"/>
            <w:tcBorders>
              <w:right w:val="single" w:sz="4" w:space="0" w:color="auto"/>
            </w:tcBorders>
            <w:shd w:val="pct30" w:color="FFFF00" w:fill="auto"/>
          </w:tcPr>
          <w:p w14:paraId="0F53B6FF" w14:textId="5F057098" w:rsidR="001E41F3" w:rsidRPr="00AB2012" w:rsidRDefault="005D645C">
            <w:pPr>
              <w:pStyle w:val="CRCoverPage"/>
              <w:spacing w:after="0"/>
              <w:ind w:left="100"/>
              <w:rPr>
                <w:noProof/>
              </w:rPr>
            </w:pPr>
            <w:r w:rsidRPr="00AB2012">
              <w:t>202</w:t>
            </w:r>
            <w:r w:rsidR="00191E95">
              <w:t>1</w:t>
            </w:r>
            <w:r w:rsidR="002F52C8" w:rsidRPr="00AB2012">
              <w:t>-</w:t>
            </w:r>
            <w:r w:rsidRPr="00AB2012">
              <w:t>0</w:t>
            </w:r>
            <w:r w:rsidR="00191E95">
              <w:t>3</w:t>
            </w:r>
            <w:r w:rsidR="002F52C8" w:rsidRPr="00AB2012">
              <w:t>-</w:t>
            </w:r>
            <w:r w:rsidR="00191E95">
              <w:t>01</w:t>
            </w:r>
          </w:p>
        </w:tc>
      </w:tr>
      <w:tr w:rsidR="001E41F3" w:rsidRPr="00AB2012" w14:paraId="50DCC4E7" w14:textId="77777777" w:rsidTr="00547111">
        <w:tc>
          <w:tcPr>
            <w:tcW w:w="1843" w:type="dxa"/>
            <w:tcBorders>
              <w:left w:val="single" w:sz="4" w:space="0" w:color="auto"/>
            </w:tcBorders>
          </w:tcPr>
          <w:p w14:paraId="2DD995E3" w14:textId="77777777" w:rsidR="001E41F3" w:rsidRPr="00AB2012" w:rsidRDefault="001E41F3">
            <w:pPr>
              <w:pStyle w:val="CRCoverPage"/>
              <w:spacing w:after="0"/>
              <w:rPr>
                <w:b/>
                <w:i/>
                <w:noProof/>
                <w:sz w:val="8"/>
                <w:szCs w:val="8"/>
              </w:rPr>
            </w:pPr>
          </w:p>
        </w:tc>
        <w:tc>
          <w:tcPr>
            <w:tcW w:w="1986" w:type="dxa"/>
            <w:gridSpan w:val="4"/>
          </w:tcPr>
          <w:p w14:paraId="0F57EAB4" w14:textId="77777777" w:rsidR="001E41F3" w:rsidRPr="00AB2012" w:rsidRDefault="001E41F3">
            <w:pPr>
              <w:pStyle w:val="CRCoverPage"/>
              <w:spacing w:after="0"/>
              <w:rPr>
                <w:noProof/>
                <w:sz w:val="8"/>
                <w:szCs w:val="8"/>
              </w:rPr>
            </w:pPr>
          </w:p>
        </w:tc>
        <w:tc>
          <w:tcPr>
            <w:tcW w:w="2267" w:type="dxa"/>
            <w:gridSpan w:val="2"/>
          </w:tcPr>
          <w:p w14:paraId="3AD3A893" w14:textId="77777777" w:rsidR="001E41F3" w:rsidRPr="00AB2012" w:rsidRDefault="001E41F3">
            <w:pPr>
              <w:pStyle w:val="CRCoverPage"/>
              <w:spacing w:after="0"/>
              <w:rPr>
                <w:noProof/>
                <w:sz w:val="8"/>
                <w:szCs w:val="8"/>
              </w:rPr>
            </w:pPr>
          </w:p>
        </w:tc>
        <w:tc>
          <w:tcPr>
            <w:tcW w:w="1417" w:type="dxa"/>
            <w:gridSpan w:val="3"/>
          </w:tcPr>
          <w:p w14:paraId="64F6D72F" w14:textId="77777777" w:rsidR="001E41F3" w:rsidRPr="00AB2012"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Pr="00AB2012" w:rsidRDefault="001E41F3">
            <w:pPr>
              <w:pStyle w:val="CRCoverPage"/>
              <w:spacing w:after="0"/>
              <w:rPr>
                <w:noProof/>
                <w:sz w:val="8"/>
                <w:szCs w:val="8"/>
              </w:rPr>
            </w:pPr>
          </w:p>
        </w:tc>
      </w:tr>
      <w:tr w:rsidR="001E41F3" w:rsidRPr="00AB2012" w14:paraId="6B396F23" w14:textId="77777777" w:rsidTr="00547111">
        <w:trPr>
          <w:cantSplit/>
        </w:trPr>
        <w:tc>
          <w:tcPr>
            <w:tcW w:w="1843" w:type="dxa"/>
            <w:tcBorders>
              <w:left w:val="single" w:sz="4" w:space="0" w:color="auto"/>
            </w:tcBorders>
          </w:tcPr>
          <w:p w14:paraId="407AB8F2" w14:textId="77777777" w:rsidR="001E41F3" w:rsidRPr="00AB2012" w:rsidRDefault="001E41F3">
            <w:pPr>
              <w:pStyle w:val="CRCoverPage"/>
              <w:tabs>
                <w:tab w:val="right" w:pos="1759"/>
              </w:tabs>
              <w:spacing w:after="0"/>
              <w:rPr>
                <w:b/>
                <w:i/>
                <w:noProof/>
              </w:rPr>
            </w:pPr>
            <w:r w:rsidRPr="00AB2012">
              <w:rPr>
                <w:b/>
                <w:i/>
                <w:noProof/>
              </w:rPr>
              <w:t>Category:</w:t>
            </w:r>
          </w:p>
        </w:tc>
        <w:tc>
          <w:tcPr>
            <w:tcW w:w="851" w:type="dxa"/>
            <w:shd w:val="pct30" w:color="FFFF00" w:fill="auto"/>
          </w:tcPr>
          <w:p w14:paraId="3F15EC63" w14:textId="52BCBAC6" w:rsidR="001E41F3" w:rsidRPr="00AB2012" w:rsidRDefault="00A14E5F" w:rsidP="00D24991">
            <w:pPr>
              <w:pStyle w:val="CRCoverPage"/>
              <w:spacing w:after="0"/>
              <w:ind w:left="100" w:right="-609"/>
              <w:rPr>
                <w:b/>
                <w:noProof/>
              </w:rPr>
            </w:pPr>
            <w:r>
              <w:rPr>
                <w:b/>
                <w:noProof/>
              </w:rPr>
              <w:t>C</w:t>
            </w:r>
          </w:p>
        </w:tc>
        <w:tc>
          <w:tcPr>
            <w:tcW w:w="3402" w:type="dxa"/>
            <w:gridSpan w:val="5"/>
            <w:tcBorders>
              <w:left w:val="nil"/>
            </w:tcBorders>
          </w:tcPr>
          <w:p w14:paraId="471A6EF3" w14:textId="77777777" w:rsidR="001E41F3" w:rsidRPr="00AB2012" w:rsidRDefault="001E41F3">
            <w:pPr>
              <w:pStyle w:val="CRCoverPage"/>
              <w:spacing w:after="0"/>
              <w:rPr>
                <w:noProof/>
              </w:rPr>
            </w:pPr>
          </w:p>
        </w:tc>
        <w:tc>
          <w:tcPr>
            <w:tcW w:w="1417" w:type="dxa"/>
            <w:gridSpan w:val="3"/>
            <w:tcBorders>
              <w:left w:val="nil"/>
            </w:tcBorders>
          </w:tcPr>
          <w:p w14:paraId="5C1F4A13" w14:textId="77777777" w:rsidR="001E41F3" w:rsidRPr="00AB2012" w:rsidRDefault="001E41F3">
            <w:pPr>
              <w:pStyle w:val="CRCoverPage"/>
              <w:spacing w:after="0"/>
              <w:jc w:val="right"/>
              <w:rPr>
                <w:b/>
                <w:i/>
                <w:noProof/>
              </w:rPr>
            </w:pPr>
            <w:r w:rsidRPr="00AB2012">
              <w:rPr>
                <w:b/>
                <w:i/>
                <w:noProof/>
              </w:rPr>
              <w:t>Release:</w:t>
            </w:r>
          </w:p>
        </w:tc>
        <w:tc>
          <w:tcPr>
            <w:tcW w:w="2127" w:type="dxa"/>
            <w:tcBorders>
              <w:right w:val="single" w:sz="4" w:space="0" w:color="auto"/>
            </w:tcBorders>
            <w:shd w:val="pct30" w:color="FFFF00" w:fill="auto"/>
          </w:tcPr>
          <w:p w14:paraId="3769A706" w14:textId="00C36D56" w:rsidR="001E41F3" w:rsidRPr="00AB2012" w:rsidRDefault="002F52C8">
            <w:pPr>
              <w:pStyle w:val="CRCoverPage"/>
              <w:spacing w:after="0"/>
              <w:ind w:left="100"/>
              <w:rPr>
                <w:noProof/>
              </w:rPr>
            </w:pPr>
            <w:r w:rsidRPr="00AB2012">
              <w:t>Rel-</w:t>
            </w:r>
            <w:r w:rsidR="005D645C" w:rsidRPr="00AB2012">
              <w:t>17</w:t>
            </w:r>
          </w:p>
        </w:tc>
      </w:tr>
      <w:tr w:rsidR="00D6718A" w:rsidRPr="00AB2012" w14:paraId="5FC664C4" w14:textId="77777777" w:rsidTr="00547111">
        <w:tc>
          <w:tcPr>
            <w:tcW w:w="1843" w:type="dxa"/>
            <w:tcBorders>
              <w:left w:val="single" w:sz="4" w:space="0" w:color="auto"/>
              <w:bottom w:val="single" w:sz="4" w:space="0" w:color="auto"/>
            </w:tcBorders>
          </w:tcPr>
          <w:p w14:paraId="15698961" w14:textId="77777777" w:rsidR="00D6718A" w:rsidRPr="00AB2012" w:rsidRDefault="00D6718A" w:rsidP="00D6718A">
            <w:pPr>
              <w:pStyle w:val="CRCoverPage"/>
              <w:spacing w:after="0"/>
              <w:rPr>
                <w:b/>
                <w:i/>
                <w:noProof/>
              </w:rPr>
            </w:pPr>
          </w:p>
        </w:tc>
        <w:tc>
          <w:tcPr>
            <w:tcW w:w="4677" w:type="dxa"/>
            <w:gridSpan w:val="8"/>
            <w:tcBorders>
              <w:bottom w:val="single" w:sz="4" w:space="0" w:color="auto"/>
            </w:tcBorders>
          </w:tcPr>
          <w:p w14:paraId="5D97718C" w14:textId="77777777" w:rsidR="00D6718A" w:rsidRDefault="00D6718A" w:rsidP="00D6718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15EBEED0" w:rsidR="00D6718A" w:rsidRPr="00AB2012" w:rsidRDefault="00D6718A" w:rsidP="00D6718A">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594C48" w:rsidR="00D6718A" w:rsidRPr="00AB2012" w:rsidRDefault="00D6718A" w:rsidP="00D6718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rsidRPr="00AB2012" w14:paraId="47CD23B2" w14:textId="77777777" w:rsidTr="00547111">
        <w:tc>
          <w:tcPr>
            <w:tcW w:w="1843" w:type="dxa"/>
          </w:tcPr>
          <w:p w14:paraId="59148B8B" w14:textId="77777777" w:rsidR="001E41F3" w:rsidRPr="00AB2012" w:rsidRDefault="001E41F3">
            <w:pPr>
              <w:pStyle w:val="CRCoverPage"/>
              <w:spacing w:after="0"/>
              <w:rPr>
                <w:b/>
                <w:i/>
                <w:noProof/>
                <w:sz w:val="8"/>
                <w:szCs w:val="8"/>
              </w:rPr>
            </w:pPr>
          </w:p>
        </w:tc>
        <w:tc>
          <w:tcPr>
            <w:tcW w:w="7797" w:type="dxa"/>
            <w:gridSpan w:val="10"/>
          </w:tcPr>
          <w:p w14:paraId="043A3342" w14:textId="77777777" w:rsidR="001E41F3" w:rsidRPr="00AB2012" w:rsidRDefault="001E41F3">
            <w:pPr>
              <w:pStyle w:val="CRCoverPage"/>
              <w:spacing w:after="0"/>
              <w:rPr>
                <w:noProof/>
                <w:sz w:val="8"/>
                <w:szCs w:val="8"/>
              </w:rPr>
            </w:pPr>
          </w:p>
        </w:tc>
      </w:tr>
      <w:tr w:rsidR="001E41F3" w:rsidRPr="00AB2012" w14:paraId="6D73620F" w14:textId="77777777" w:rsidTr="00547111">
        <w:tc>
          <w:tcPr>
            <w:tcW w:w="2694" w:type="dxa"/>
            <w:gridSpan w:val="2"/>
            <w:tcBorders>
              <w:top w:val="single" w:sz="4" w:space="0" w:color="auto"/>
              <w:left w:val="single" w:sz="4" w:space="0" w:color="auto"/>
            </w:tcBorders>
          </w:tcPr>
          <w:p w14:paraId="23DF50C3" w14:textId="77777777" w:rsidR="001E41F3" w:rsidRPr="00AB2012" w:rsidRDefault="001E41F3">
            <w:pPr>
              <w:pStyle w:val="CRCoverPage"/>
              <w:tabs>
                <w:tab w:val="right" w:pos="2184"/>
              </w:tabs>
              <w:spacing w:after="0"/>
              <w:rPr>
                <w:b/>
                <w:i/>
                <w:noProof/>
              </w:rPr>
            </w:pPr>
            <w:r w:rsidRPr="00AB2012">
              <w:rPr>
                <w:b/>
                <w:i/>
                <w:noProof/>
              </w:rPr>
              <w:t>Reason for change:</w:t>
            </w:r>
          </w:p>
        </w:tc>
        <w:tc>
          <w:tcPr>
            <w:tcW w:w="6946" w:type="dxa"/>
            <w:gridSpan w:val="9"/>
            <w:tcBorders>
              <w:top w:val="single" w:sz="4" w:space="0" w:color="auto"/>
              <w:right w:val="single" w:sz="4" w:space="0" w:color="auto"/>
            </w:tcBorders>
            <w:shd w:val="pct30" w:color="FFFF00" w:fill="auto"/>
          </w:tcPr>
          <w:p w14:paraId="1AFC284D" w14:textId="35D64C2F" w:rsidR="001E41F3" w:rsidRDefault="00074B37" w:rsidP="00074B37">
            <w:pPr>
              <w:pStyle w:val="CRCoverPage"/>
              <w:spacing w:after="0"/>
              <w:rPr>
                <w:noProof/>
              </w:rPr>
            </w:pPr>
            <w:r>
              <w:rPr>
                <w:noProof/>
              </w:rPr>
              <w:t xml:space="preserve">MCData file </w:t>
            </w:r>
            <w:r w:rsidR="00A14E5F">
              <w:rPr>
                <w:noProof/>
              </w:rPr>
              <w:t>download</w:t>
            </w:r>
            <w:r>
              <w:rPr>
                <w:noProof/>
              </w:rPr>
              <w:t xml:space="preserve"> </w:t>
            </w:r>
            <w:r w:rsidRPr="00074B37">
              <w:rPr>
                <w:noProof/>
              </w:rPr>
              <w:t xml:space="preserve">based on HTTP </w:t>
            </w:r>
            <w:r w:rsidR="00A14E5F">
              <w:rPr>
                <w:noProof/>
              </w:rPr>
              <w:t>is</w:t>
            </w:r>
            <w:r>
              <w:rPr>
                <w:noProof/>
              </w:rPr>
              <w:t xml:space="preserve"> defined directly between an MCData client and the MCData content server without the involvement of the MCData server</w:t>
            </w:r>
            <w:r w:rsidR="00A14E5F">
              <w:rPr>
                <w:noProof/>
              </w:rPr>
              <w:t>, as described in clause 7.5.2.3</w:t>
            </w:r>
            <w:r>
              <w:rPr>
                <w:noProof/>
              </w:rPr>
              <w:t xml:space="preserve">. This leads to </w:t>
            </w:r>
            <w:r w:rsidRPr="00074B37">
              <w:rPr>
                <w:noProof/>
              </w:rPr>
              <w:t>provide</w:t>
            </w:r>
            <w:r>
              <w:rPr>
                <w:noProof/>
              </w:rPr>
              <w:t xml:space="preserve"> such a service</w:t>
            </w:r>
            <w:r w:rsidRPr="00074B37">
              <w:rPr>
                <w:noProof/>
              </w:rPr>
              <w:t xml:space="preserve"> with a best effort QoS</w:t>
            </w:r>
            <w:r>
              <w:rPr>
                <w:noProof/>
              </w:rPr>
              <w:t xml:space="preserve"> since the MCData server is the only functional entity that can request the allocation of network resources with the required QoS for MCData communications. </w:t>
            </w:r>
          </w:p>
          <w:p w14:paraId="492A0E4C" w14:textId="220FC86F" w:rsidR="00352CF9" w:rsidRPr="00AB2012" w:rsidRDefault="00352CF9" w:rsidP="00074B37">
            <w:pPr>
              <w:pStyle w:val="CRCoverPage"/>
              <w:spacing w:after="0"/>
              <w:rPr>
                <w:noProof/>
              </w:rPr>
            </w:pPr>
            <w:r>
              <w:rPr>
                <w:noProof/>
              </w:rPr>
              <w:t>This becomes specially critical for the case of congested network loads and an MCData user indicating an emergency state</w:t>
            </w:r>
            <w:r w:rsidR="00A14E5F">
              <w:rPr>
                <w:noProof/>
              </w:rPr>
              <w:t>. T</w:t>
            </w:r>
            <w:r>
              <w:rPr>
                <w:noProof/>
              </w:rPr>
              <w:t>he MCData content server</w:t>
            </w:r>
            <w:r>
              <w:t xml:space="preserve"> </w:t>
            </w:r>
            <w:r w:rsidRPr="00CF3816">
              <w:rPr>
                <w:noProof/>
              </w:rPr>
              <w:t>does not support the capability to request the 3GPP system the configuration of the required priority of the underlying bearers</w:t>
            </w:r>
            <w:r>
              <w:rPr>
                <w:noProof/>
              </w:rPr>
              <w:t xml:space="preserve"> since </w:t>
            </w:r>
            <w:r w:rsidRPr="00CF3816">
              <w:rPr>
                <w:noProof/>
              </w:rPr>
              <w:t xml:space="preserve">it can be </w:t>
            </w:r>
            <w:r>
              <w:rPr>
                <w:noProof/>
              </w:rPr>
              <w:t xml:space="preserve">only </w:t>
            </w:r>
            <w:r w:rsidRPr="00CF3816">
              <w:rPr>
                <w:noProof/>
              </w:rPr>
              <w:t>done by the MCData server.</w:t>
            </w:r>
          </w:p>
        </w:tc>
      </w:tr>
      <w:tr w:rsidR="001E41F3" w:rsidRPr="00AB2012" w14:paraId="418CAC55" w14:textId="77777777" w:rsidTr="00547111">
        <w:tc>
          <w:tcPr>
            <w:tcW w:w="2694" w:type="dxa"/>
            <w:gridSpan w:val="2"/>
            <w:tcBorders>
              <w:left w:val="single" w:sz="4" w:space="0" w:color="auto"/>
            </w:tcBorders>
          </w:tcPr>
          <w:p w14:paraId="7E85BB3A"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Pr="00AB2012" w:rsidRDefault="001E41F3">
            <w:pPr>
              <w:pStyle w:val="CRCoverPage"/>
              <w:spacing w:after="0"/>
              <w:rPr>
                <w:noProof/>
                <w:sz w:val="8"/>
                <w:szCs w:val="8"/>
              </w:rPr>
            </w:pPr>
          </w:p>
        </w:tc>
      </w:tr>
      <w:tr w:rsidR="001E41F3" w:rsidRPr="00AB2012" w14:paraId="47A48E0F" w14:textId="77777777" w:rsidTr="00547111">
        <w:tc>
          <w:tcPr>
            <w:tcW w:w="2694" w:type="dxa"/>
            <w:gridSpan w:val="2"/>
            <w:tcBorders>
              <w:left w:val="single" w:sz="4" w:space="0" w:color="auto"/>
            </w:tcBorders>
          </w:tcPr>
          <w:p w14:paraId="4CBC0B60" w14:textId="77777777" w:rsidR="001E41F3" w:rsidRPr="00AB2012" w:rsidRDefault="001E41F3">
            <w:pPr>
              <w:pStyle w:val="CRCoverPage"/>
              <w:tabs>
                <w:tab w:val="right" w:pos="2184"/>
              </w:tabs>
              <w:spacing w:after="0"/>
              <w:rPr>
                <w:b/>
                <w:i/>
                <w:noProof/>
              </w:rPr>
            </w:pPr>
            <w:r w:rsidRPr="00AB2012">
              <w:rPr>
                <w:b/>
                <w:i/>
                <w:noProof/>
              </w:rPr>
              <w:t>Summary of change</w:t>
            </w:r>
            <w:r w:rsidR="0051580D" w:rsidRPr="00AB2012">
              <w:rPr>
                <w:b/>
                <w:i/>
                <w:noProof/>
              </w:rPr>
              <w:t>:</w:t>
            </w:r>
          </w:p>
        </w:tc>
        <w:tc>
          <w:tcPr>
            <w:tcW w:w="6946" w:type="dxa"/>
            <w:gridSpan w:val="9"/>
            <w:tcBorders>
              <w:right w:val="single" w:sz="4" w:space="0" w:color="auto"/>
            </w:tcBorders>
            <w:shd w:val="pct30" w:color="FFFF00" w:fill="auto"/>
          </w:tcPr>
          <w:p w14:paraId="650D3B30" w14:textId="39045F52" w:rsidR="001E41F3" w:rsidRPr="00AB2012" w:rsidRDefault="004401BF" w:rsidP="00074B37">
            <w:pPr>
              <w:pStyle w:val="CRCoverPage"/>
              <w:spacing w:after="0"/>
              <w:rPr>
                <w:noProof/>
              </w:rPr>
            </w:pPr>
            <w:r>
              <w:rPr>
                <w:noProof/>
              </w:rPr>
              <w:t xml:space="preserve">The procedure for the group standalone file distribution using HTTP is enhanced by </w:t>
            </w:r>
            <w:r w:rsidR="0086783F">
              <w:rPr>
                <w:noProof/>
              </w:rPr>
              <w:t>enabling</w:t>
            </w:r>
            <w:r>
              <w:rPr>
                <w:noProof/>
              </w:rPr>
              <w:t xml:space="preserve"> that the MCData server sends </w:t>
            </w:r>
            <w:r w:rsidR="00774967">
              <w:rPr>
                <w:noProof/>
              </w:rPr>
              <w:t>to the 3GPP system</w:t>
            </w:r>
            <w:r w:rsidR="00774967" w:rsidRPr="00074B37">
              <w:rPr>
                <w:noProof/>
              </w:rPr>
              <w:t xml:space="preserve"> </w:t>
            </w:r>
            <w:r>
              <w:rPr>
                <w:noProof/>
              </w:rPr>
              <w:t>a</w:t>
            </w:r>
            <w:r w:rsidR="00074B37">
              <w:rPr>
                <w:noProof/>
              </w:rPr>
              <w:t xml:space="preserve"> request </w:t>
            </w:r>
            <w:r>
              <w:rPr>
                <w:noProof/>
              </w:rPr>
              <w:t>for</w:t>
            </w:r>
            <w:r w:rsidR="00074B37" w:rsidRPr="00074B37">
              <w:rPr>
                <w:noProof/>
              </w:rPr>
              <w:t xml:space="preserve"> network resources</w:t>
            </w:r>
            <w:r>
              <w:rPr>
                <w:noProof/>
              </w:rPr>
              <w:t xml:space="preserve"> with required QoS </w:t>
            </w:r>
            <w:r w:rsidR="00074B37" w:rsidRPr="00074B37">
              <w:rPr>
                <w:noProof/>
              </w:rPr>
              <w:t>for</w:t>
            </w:r>
            <w:r>
              <w:rPr>
                <w:noProof/>
              </w:rPr>
              <w:t xml:space="preserve"> the corresponding</w:t>
            </w:r>
            <w:r w:rsidR="00074B37" w:rsidRPr="00074B37">
              <w:rPr>
                <w:noProof/>
              </w:rPr>
              <w:t xml:space="preserve"> </w:t>
            </w:r>
            <w:r w:rsidR="00074B37">
              <w:rPr>
                <w:noProof/>
              </w:rPr>
              <w:t xml:space="preserve">MCData file </w:t>
            </w:r>
            <w:r>
              <w:rPr>
                <w:noProof/>
              </w:rPr>
              <w:t>downloads</w:t>
            </w:r>
            <w:r w:rsidR="00074B37" w:rsidRPr="00074B37">
              <w:rPr>
                <w:noProof/>
              </w:rPr>
              <w:t xml:space="preserve"> </w:t>
            </w:r>
            <w:r w:rsidR="00074B37">
              <w:rPr>
                <w:noProof/>
              </w:rPr>
              <w:t>based on</w:t>
            </w:r>
            <w:r w:rsidR="00074B37" w:rsidRPr="00074B37">
              <w:rPr>
                <w:noProof/>
              </w:rPr>
              <w:t xml:space="preserve"> HTTP.</w:t>
            </w:r>
          </w:p>
        </w:tc>
      </w:tr>
      <w:tr w:rsidR="001E41F3" w:rsidRPr="00AB2012" w14:paraId="3F22CC84" w14:textId="77777777" w:rsidTr="00547111">
        <w:tc>
          <w:tcPr>
            <w:tcW w:w="2694" w:type="dxa"/>
            <w:gridSpan w:val="2"/>
            <w:tcBorders>
              <w:left w:val="single" w:sz="4" w:space="0" w:color="auto"/>
            </w:tcBorders>
          </w:tcPr>
          <w:p w14:paraId="0EEAA553"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Pr="00AB2012" w:rsidRDefault="001E41F3">
            <w:pPr>
              <w:pStyle w:val="CRCoverPage"/>
              <w:spacing w:after="0"/>
              <w:rPr>
                <w:noProof/>
                <w:sz w:val="8"/>
                <w:szCs w:val="8"/>
              </w:rPr>
            </w:pPr>
          </w:p>
        </w:tc>
      </w:tr>
      <w:tr w:rsidR="001E41F3" w:rsidRPr="00AB2012" w14:paraId="5685D1F4" w14:textId="77777777" w:rsidTr="00547111">
        <w:tc>
          <w:tcPr>
            <w:tcW w:w="2694" w:type="dxa"/>
            <w:gridSpan w:val="2"/>
            <w:tcBorders>
              <w:left w:val="single" w:sz="4" w:space="0" w:color="auto"/>
              <w:bottom w:val="single" w:sz="4" w:space="0" w:color="auto"/>
            </w:tcBorders>
          </w:tcPr>
          <w:p w14:paraId="350CCD14" w14:textId="77777777" w:rsidR="001E41F3" w:rsidRPr="00AB2012" w:rsidRDefault="001E41F3">
            <w:pPr>
              <w:pStyle w:val="CRCoverPage"/>
              <w:tabs>
                <w:tab w:val="right" w:pos="2184"/>
              </w:tabs>
              <w:spacing w:after="0"/>
              <w:rPr>
                <w:b/>
                <w:i/>
                <w:noProof/>
              </w:rPr>
            </w:pPr>
            <w:r w:rsidRPr="00AB20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5FD8BABE" w:rsidR="001E41F3" w:rsidRPr="00AB2012" w:rsidRDefault="008A2D9B" w:rsidP="008A2D9B">
            <w:pPr>
              <w:pStyle w:val="CRCoverPage"/>
              <w:spacing w:after="0"/>
              <w:rPr>
                <w:noProof/>
              </w:rPr>
            </w:pPr>
            <w:r>
              <w:rPr>
                <w:noProof/>
              </w:rPr>
              <w:t xml:space="preserve">MCData </w:t>
            </w:r>
            <w:r w:rsidRPr="00074B37">
              <w:rPr>
                <w:noProof/>
              </w:rPr>
              <w:t xml:space="preserve">services </w:t>
            </w:r>
            <w:r>
              <w:rPr>
                <w:noProof/>
              </w:rPr>
              <w:t xml:space="preserve">such as file </w:t>
            </w:r>
            <w:r w:rsidR="004401BF">
              <w:rPr>
                <w:noProof/>
              </w:rPr>
              <w:t>down</w:t>
            </w:r>
            <w:r>
              <w:rPr>
                <w:noProof/>
              </w:rPr>
              <w:t xml:space="preserve">load based on HTTP </w:t>
            </w:r>
            <w:r w:rsidRPr="00074B37">
              <w:rPr>
                <w:noProof/>
              </w:rPr>
              <w:t>can only be reliably provided when there is low or normal network load, but not in congested network loads</w:t>
            </w:r>
            <w:r w:rsidR="00352CF9">
              <w:rPr>
                <w:noProof/>
              </w:rPr>
              <w:t xml:space="preserve">. Also, HTTP-based MCData communications for MCData users in an emergency state cannot be </w:t>
            </w:r>
            <w:r w:rsidR="00012788">
              <w:rPr>
                <w:noProof/>
              </w:rPr>
              <w:t>established</w:t>
            </w:r>
            <w:r w:rsidR="00352CF9">
              <w:rPr>
                <w:noProof/>
              </w:rPr>
              <w:t xml:space="preserve"> with the </w:t>
            </w:r>
            <w:r w:rsidR="00352CF9" w:rsidRPr="00CF3816">
              <w:rPr>
                <w:noProof/>
              </w:rPr>
              <w:t>required priority of the underlying bearers</w:t>
            </w:r>
            <w:r w:rsidR="00352CF9">
              <w:rPr>
                <w:noProof/>
              </w:rPr>
              <w:t>.</w:t>
            </w:r>
          </w:p>
        </w:tc>
      </w:tr>
      <w:tr w:rsidR="001E41F3" w:rsidRPr="00AB2012" w14:paraId="12000EDB" w14:textId="77777777" w:rsidTr="00547111">
        <w:tc>
          <w:tcPr>
            <w:tcW w:w="2694" w:type="dxa"/>
            <w:gridSpan w:val="2"/>
          </w:tcPr>
          <w:p w14:paraId="66D471ED" w14:textId="77777777" w:rsidR="001E41F3" w:rsidRPr="00AB2012" w:rsidRDefault="001E41F3">
            <w:pPr>
              <w:pStyle w:val="CRCoverPage"/>
              <w:spacing w:after="0"/>
              <w:rPr>
                <w:b/>
                <w:i/>
                <w:noProof/>
                <w:sz w:val="8"/>
                <w:szCs w:val="8"/>
              </w:rPr>
            </w:pPr>
          </w:p>
        </w:tc>
        <w:tc>
          <w:tcPr>
            <w:tcW w:w="6946" w:type="dxa"/>
            <w:gridSpan w:val="9"/>
          </w:tcPr>
          <w:p w14:paraId="7F238DB3" w14:textId="77777777" w:rsidR="001E41F3" w:rsidRPr="00AB2012" w:rsidRDefault="001E41F3">
            <w:pPr>
              <w:pStyle w:val="CRCoverPage"/>
              <w:spacing w:after="0"/>
              <w:rPr>
                <w:noProof/>
                <w:sz w:val="8"/>
                <w:szCs w:val="8"/>
              </w:rPr>
            </w:pPr>
          </w:p>
        </w:tc>
      </w:tr>
      <w:tr w:rsidR="001E41F3" w:rsidRPr="00AB2012" w14:paraId="62585BA1" w14:textId="77777777" w:rsidTr="00547111">
        <w:tc>
          <w:tcPr>
            <w:tcW w:w="2694" w:type="dxa"/>
            <w:gridSpan w:val="2"/>
            <w:tcBorders>
              <w:top w:val="single" w:sz="4" w:space="0" w:color="auto"/>
              <w:left w:val="single" w:sz="4" w:space="0" w:color="auto"/>
            </w:tcBorders>
          </w:tcPr>
          <w:p w14:paraId="2746A0BB" w14:textId="77777777" w:rsidR="001E41F3" w:rsidRPr="00AB2012" w:rsidRDefault="001E41F3">
            <w:pPr>
              <w:pStyle w:val="CRCoverPage"/>
              <w:tabs>
                <w:tab w:val="right" w:pos="2184"/>
              </w:tabs>
              <w:spacing w:after="0"/>
              <w:rPr>
                <w:b/>
                <w:i/>
                <w:noProof/>
              </w:rPr>
            </w:pPr>
            <w:r w:rsidRPr="00AB2012">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3AC1AAE8" w:rsidR="001E41F3" w:rsidRPr="00AB2012" w:rsidRDefault="002F2E00" w:rsidP="00352CF9">
            <w:pPr>
              <w:pStyle w:val="CRCoverPage"/>
              <w:spacing w:after="0"/>
              <w:rPr>
                <w:noProof/>
              </w:rPr>
            </w:pPr>
            <w:r w:rsidRPr="002F2E00">
              <w:rPr>
                <w:noProof/>
              </w:rPr>
              <w:t>7.5.2.1.10</w:t>
            </w:r>
            <w:r>
              <w:rPr>
                <w:noProof/>
              </w:rPr>
              <w:t xml:space="preserve">, </w:t>
            </w:r>
            <w:r w:rsidRPr="002F2E00">
              <w:rPr>
                <w:noProof/>
              </w:rPr>
              <w:t>7.5.2.1.1</w:t>
            </w:r>
            <w:r>
              <w:rPr>
                <w:noProof/>
              </w:rPr>
              <w:t xml:space="preserve">1, </w:t>
            </w:r>
            <w:r w:rsidRPr="002F2E00">
              <w:rPr>
                <w:noProof/>
              </w:rPr>
              <w:t>7.5.2.6.2</w:t>
            </w:r>
          </w:p>
        </w:tc>
      </w:tr>
      <w:tr w:rsidR="001E41F3" w:rsidRPr="00AB2012" w14:paraId="3B0DF54D" w14:textId="77777777" w:rsidTr="00547111">
        <w:tc>
          <w:tcPr>
            <w:tcW w:w="2694" w:type="dxa"/>
            <w:gridSpan w:val="2"/>
            <w:tcBorders>
              <w:left w:val="single" w:sz="4" w:space="0" w:color="auto"/>
            </w:tcBorders>
          </w:tcPr>
          <w:p w14:paraId="72C01A2F"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Pr="00AB2012" w:rsidRDefault="001E41F3">
            <w:pPr>
              <w:pStyle w:val="CRCoverPage"/>
              <w:spacing w:after="0"/>
              <w:rPr>
                <w:noProof/>
                <w:sz w:val="8"/>
                <w:szCs w:val="8"/>
              </w:rPr>
            </w:pPr>
          </w:p>
        </w:tc>
      </w:tr>
      <w:tr w:rsidR="001E41F3" w:rsidRPr="00AB2012" w14:paraId="6FA11AC9" w14:textId="77777777" w:rsidTr="00547111">
        <w:tc>
          <w:tcPr>
            <w:tcW w:w="2694" w:type="dxa"/>
            <w:gridSpan w:val="2"/>
            <w:tcBorders>
              <w:left w:val="single" w:sz="4" w:space="0" w:color="auto"/>
            </w:tcBorders>
          </w:tcPr>
          <w:p w14:paraId="218867BC" w14:textId="77777777" w:rsidR="001E41F3" w:rsidRPr="00AB20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Pr="00AB2012" w:rsidRDefault="001E41F3">
            <w:pPr>
              <w:pStyle w:val="CRCoverPage"/>
              <w:spacing w:after="0"/>
              <w:jc w:val="center"/>
              <w:rPr>
                <w:b/>
                <w:caps/>
                <w:noProof/>
              </w:rPr>
            </w:pPr>
            <w:r w:rsidRPr="00AB20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AB2012" w:rsidRDefault="001E41F3">
            <w:pPr>
              <w:pStyle w:val="CRCoverPage"/>
              <w:spacing w:after="0"/>
              <w:jc w:val="center"/>
              <w:rPr>
                <w:b/>
                <w:caps/>
                <w:noProof/>
              </w:rPr>
            </w:pPr>
            <w:r w:rsidRPr="00AB2012">
              <w:rPr>
                <w:b/>
                <w:caps/>
                <w:noProof/>
              </w:rPr>
              <w:t>N</w:t>
            </w:r>
          </w:p>
        </w:tc>
        <w:tc>
          <w:tcPr>
            <w:tcW w:w="2977" w:type="dxa"/>
            <w:gridSpan w:val="4"/>
          </w:tcPr>
          <w:p w14:paraId="64A9EB92" w14:textId="77777777" w:rsidR="001E41F3" w:rsidRPr="00AB20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Pr="00AB2012" w:rsidRDefault="001E41F3">
            <w:pPr>
              <w:pStyle w:val="CRCoverPage"/>
              <w:spacing w:after="0"/>
              <w:ind w:left="99"/>
              <w:rPr>
                <w:noProof/>
              </w:rPr>
            </w:pPr>
          </w:p>
        </w:tc>
      </w:tr>
      <w:tr w:rsidR="001E41F3" w:rsidRPr="00AB2012" w14:paraId="61717D3A" w14:textId="77777777" w:rsidTr="00547111">
        <w:tc>
          <w:tcPr>
            <w:tcW w:w="2694" w:type="dxa"/>
            <w:gridSpan w:val="2"/>
            <w:tcBorders>
              <w:left w:val="single" w:sz="4" w:space="0" w:color="auto"/>
            </w:tcBorders>
          </w:tcPr>
          <w:p w14:paraId="128D907A" w14:textId="77777777" w:rsidR="001E41F3" w:rsidRPr="00AB2012" w:rsidRDefault="001E41F3">
            <w:pPr>
              <w:pStyle w:val="CRCoverPage"/>
              <w:tabs>
                <w:tab w:val="right" w:pos="2184"/>
              </w:tabs>
              <w:spacing w:after="0"/>
              <w:rPr>
                <w:b/>
                <w:i/>
                <w:noProof/>
              </w:rPr>
            </w:pPr>
            <w:r w:rsidRPr="00AB20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F39401A" w:rsidR="001E41F3" w:rsidRPr="00AB2012" w:rsidRDefault="002C0559">
            <w:pPr>
              <w:pStyle w:val="CRCoverPage"/>
              <w:spacing w:after="0"/>
              <w:jc w:val="center"/>
              <w:rPr>
                <w:b/>
                <w:caps/>
                <w:noProof/>
              </w:rPr>
            </w:pPr>
            <w:r w:rsidRPr="00AB2012">
              <w:rPr>
                <w:b/>
                <w:caps/>
                <w:noProof/>
              </w:rPr>
              <w:t>x</w:t>
            </w:r>
          </w:p>
        </w:tc>
        <w:tc>
          <w:tcPr>
            <w:tcW w:w="2977" w:type="dxa"/>
            <w:gridSpan w:val="4"/>
          </w:tcPr>
          <w:p w14:paraId="77ABE193" w14:textId="77777777" w:rsidR="001E41F3" w:rsidRPr="00AB2012" w:rsidRDefault="001E41F3">
            <w:pPr>
              <w:pStyle w:val="CRCoverPage"/>
              <w:tabs>
                <w:tab w:val="right" w:pos="2893"/>
              </w:tabs>
              <w:spacing w:after="0"/>
              <w:rPr>
                <w:noProof/>
              </w:rPr>
            </w:pPr>
            <w:r w:rsidRPr="00AB2012">
              <w:rPr>
                <w:noProof/>
              </w:rPr>
              <w:t xml:space="preserve"> Other core specifications</w:t>
            </w:r>
            <w:r w:rsidRPr="00AB2012">
              <w:rPr>
                <w:noProof/>
              </w:rPr>
              <w:tab/>
            </w:r>
          </w:p>
        </w:tc>
        <w:tc>
          <w:tcPr>
            <w:tcW w:w="3401" w:type="dxa"/>
            <w:gridSpan w:val="3"/>
            <w:tcBorders>
              <w:right w:val="single" w:sz="4" w:space="0" w:color="auto"/>
            </w:tcBorders>
            <w:shd w:val="pct30" w:color="FFFF00" w:fill="auto"/>
          </w:tcPr>
          <w:p w14:paraId="17F9B3C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02FBA7BC" w14:textId="77777777" w:rsidTr="00547111">
        <w:tc>
          <w:tcPr>
            <w:tcW w:w="2694" w:type="dxa"/>
            <w:gridSpan w:val="2"/>
            <w:tcBorders>
              <w:left w:val="single" w:sz="4" w:space="0" w:color="auto"/>
            </w:tcBorders>
          </w:tcPr>
          <w:p w14:paraId="59DE07EA" w14:textId="77777777" w:rsidR="001E41F3" w:rsidRPr="00AB2012" w:rsidRDefault="001E41F3">
            <w:pPr>
              <w:pStyle w:val="CRCoverPage"/>
              <w:spacing w:after="0"/>
              <w:rPr>
                <w:b/>
                <w:i/>
                <w:noProof/>
              </w:rPr>
            </w:pPr>
            <w:r w:rsidRPr="00AB20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25CDF84" w:rsidR="001E41F3" w:rsidRPr="00AB2012" w:rsidRDefault="002C0559">
            <w:pPr>
              <w:pStyle w:val="CRCoverPage"/>
              <w:spacing w:after="0"/>
              <w:jc w:val="center"/>
              <w:rPr>
                <w:b/>
                <w:caps/>
                <w:noProof/>
              </w:rPr>
            </w:pPr>
            <w:r w:rsidRPr="00AB2012">
              <w:rPr>
                <w:b/>
                <w:caps/>
                <w:noProof/>
              </w:rPr>
              <w:t>x</w:t>
            </w:r>
          </w:p>
        </w:tc>
        <w:tc>
          <w:tcPr>
            <w:tcW w:w="2977" w:type="dxa"/>
            <w:gridSpan w:val="4"/>
          </w:tcPr>
          <w:p w14:paraId="63B3AD4A" w14:textId="77777777" w:rsidR="001E41F3" w:rsidRPr="00AB2012" w:rsidRDefault="001E41F3">
            <w:pPr>
              <w:pStyle w:val="CRCoverPage"/>
              <w:spacing w:after="0"/>
              <w:rPr>
                <w:noProof/>
              </w:rPr>
            </w:pPr>
            <w:r w:rsidRPr="00AB2012">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22A9DE29" w14:textId="77777777" w:rsidTr="00547111">
        <w:tc>
          <w:tcPr>
            <w:tcW w:w="2694" w:type="dxa"/>
            <w:gridSpan w:val="2"/>
            <w:tcBorders>
              <w:left w:val="single" w:sz="4" w:space="0" w:color="auto"/>
            </w:tcBorders>
          </w:tcPr>
          <w:p w14:paraId="0B5E9351" w14:textId="77777777" w:rsidR="001E41F3" w:rsidRPr="00AB2012" w:rsidRDefault="00145D43">
            <w:pPr>
              <w:pStyle w:val="CRCoverPage"/>
              <w:spacing w:after="0"/>
              <w:rPr>
                <w:b/>
                <w:i/>
                <w:noProof/>
              </w:rPr>
            </w:pPr>
            <w:r w:rsidRPr="00AB2012">
              <w:rPr>
                <w:b/>
                <w:i/>
                <w:noProof/>
              </w:rPr>
              <w:t xml:space="preserve">(show </w:t>
            </w:r>
            <w:r w:rsidR="00592D74" w:rsidRPr="00AB2012">
              <w:rPr>
                <w:b/>
                <w:i/>
                <w:noProof/>
              </w:rPr>
              <w:t xml:space="preserve">related </w:t>
            </w:r>
            <w:r w:rsidRPr="00AB2012">
              <w:rPr>
                <w:b/>
                <w:i/>
                <w:noProof/>
              </w:rPr>
              <w:t>CR</w:t>
            </w:r>
            <w:r w:rsidR="00592D74" w:rsidRPr="00AB2012">
              <w:rPr>
                <w:b/>
                <w:i/>
                <w:noProof/>
              </w:rPr>
              <w:t>s</w:t>
            </w:r>
            <w:r w:rsidRPr="00AB2012">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7FF79C06" w:rsidR="001E41F3" w:rsidRPr="00AB2012" w:rsidRDefault="002C0559">
            <w:pPr>
              <w:pStyle w:val="CRCoverPage"/>
              <w:spacing w:after="0"/>
              <w:jc w:val="center"/>
              <w:rPr>
                <w:b/>
                <w:caps/>
                <w:noProof/>
              </w:rPr>
            </w:pPr>
            <w:r w:rsidRPr="00AB2012">
              <w:rPr>
                <w:b/>
                <w:caps/>
                <w:noProof/>
              </w:rPr>
              <w:t>x</w:t>
            </w:r>
          </w:p>
        </w:tc>
        <w:tc>
          <w:tcPr>
            <w:tcW w:w="2977" w:type="dxa"/>
            <w:gridSpan w:val="4"/>
          </w:tcPr>
          <w:p w14:paraId="101074DF" w14:textId="77777777" w:rsidR="001E41F3" w:rsidRPr="00AB2012" w:rsidRDefault="001E41F3">
            <w:pPr>
              <w:pStyle w:val="CRCoverPage"/>
              <w:spacing w:after="0"/>
              <w:rPr>
                <w:noProof/>
              </w:rPr>
            </w:pPr>
            <w:r w:rsidRPr="00AB2012">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Pr="00AB2012" w:rsidRDefault="00145D43">
            <w:pPr>
              <w:pStyle w:val="CRCoverPage"/>
              <w:spacing w:after="0"/>
              <w:ind w:left="99"/>
              <w:rPr>
                <w:noProof/>
              </w:rPr>
            </w:pPr>
            <w:r w:rsidRPr="00AB2012">
              <w:rPr>
                <w:noProof/>
              </w:rPr>
              <w:t>TS</w:t>
            </w:r>
            <w:r w:rsidR="000A6394" w:rsidRPr="00AB2012">
              <w:rPr>
                <w:noProof/>
              </w:rPr>
              <w:t xml:space="preserve">/TR ... CR ... </w:t>
            </w:r>
          </w:p>
        </w:tc>
      </w:tr>
      <w:tr w:rsidR="001E41F3" w:rsidRPr="00AB2012" w14:paraId="3B24EE36" w14:textId="77777777" w:rsidTr="008863B9">
        <w:tc>
          <w:tcPr>
            <w:tcW w:w="2694" w:type="dxa"/>
            <w:gridSpan w:val="2"/>
            <w:tcBorders>
              <w:left w:val="single" w:sz="4" w:space="0" w:color="auto"/>
            </w:tcBorders>
          </w:tcPr>
          <w:p w14:paraId="69BC9479" w14:textId="77777777" w:rsidR="001E41F3" w:rsidRPr="00AB2012"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Pr="00AB2012" w:rsidRDefault="001E41F3">
            <w:pPr>
              <w:pStyle w:val="CRCoverPage"/>
              <w:spacing w:after="0"/>
              <w:rPr>
                <w:noProof/>
              </w:rPr>
            </w:pPr>
          </w:p>
        </w:tc>
      </w:tr>
      <w:tr w:rsidR="001E41F3" w:rsidRPr="00AB2012" w14:paraId="228648A7" w14:textId="77777777" w:rsidTr="008863B9">
        <w:tc>
          <w:tcPr>
            <w:tcW w:w="2694" w:type="dxa"/>
            <w:gridSpan w:val="2"/>
            <w:tcBorders>
              <w:left w:val="single" w:sz="4" w:space="0" w:color="auto"/>
              <w:bottom w:val="single" w:sz="4" w:space="0" w:color="auto"/>
            </w:tcBorders>
          </w:tcPr>
          <w:p w14:paraId="12D35747" w14:textId="77777777" w:rsidR="001E41F3" w:rsidRPr="00AB2012" w:rsidRDefault="001E41F3">
            <w:pPr>
              <w:pStyle w:val="CRCoverPage"/>
              <w:tabs>
                <w:tab w:val="right" w:pos="2184"/>
              </w:tabs>
              <w:spacing w:after="0"/>
              <w:rPr>
                <w:b/>
                <w:i/>
                <w:noProof/>
              </w:rPr>
            </w:pPr>
            <w:r w:rsidRPr="00AB2012">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AB2012" w:rsidRDefault="001E41F3">
            <w:pPr>
              <w:pStyle w:val="CRCoverPage"/>
              <w:spacing w:after="0"/>
              <w:ind w:left="100"/>
              <w:rPr>
                <w:noProof/>
              </w:rPr>
            </w:pPr>
          </w:p>
        </w:tc>
      </w:tr>
      <w:tr w:rsidR="008863B9" w:rsidRPr="00AB2012" w14:paraId="6E2C7ACF" w14:textId="77777777" w:rsidTr="008863B9">
        <w:tc>
          <w:tcPr>
            <w:tcW w:w="2694" w:type="dxa"/>
            <w:gridSpan w:val="2"/>
            <w:tcBorders>
              <w:top w:val="single" w:sz="4" w:space="0" w:color="auto"/>
              <w:bottom w:val="single" w:sz="4" w:space="0" w:color="auto"/>
            </w:tcBorders>
          </w:tcPr>
          <w:p w14:paraId="149DF986" w14:textId="77777777" w:rsidR="008863B9" w:rsidRPr="00AB20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AB2012" w:rsidRDefault="008863B9">
            <w:pPr>
              <w:pStyle w:val="CRCoverPage"/>
              <w:spacing w:after="0"/>
              <w:ind w:left="100"/>
              <w:rPr>
                <w:noProof/>
                <w:sz w:val="8"/>
                <w:szCs w:val="8"/>
              </w:rPr>
            </w:pPr>
          </w:p>
        </w:tc>
      </w:tr>
      <w:tr w:rsidR="008863B9" w:rsidRPr="00AB2012"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AB2012" w:rsidRDefault="008863B9">
            <w:pPr>
              <w:pStyle w:val="CRCoverPage"/>
              <w:tabs>
                <w:tab w:val="right" w:pos="2184"/>
              </w:tabs>
              <w:spacing w:after="0"/>
              <w:rPr>
                <w:b/>
                <w:i/>
                <w:noProof/>
              </w:rPr>
            </w:pPr>
            <w:r w:rsidRPr="00AB2012">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AB2012" w:rsidRDefault="008863B9">
            <w:pPr>
              <w:pStyle w:val="CRCoverPage"/>
              <w:spacing w:after="0"/>
              <w:ind w:left="100"/>
              <w:rPr>
                <w:noProof/>
              </w:rPr>
            </w:pPr>
          </w:p>
        </w:tc>
      </w:tr>
    </w:tbl>
    <w:p w14:paraId="717F5E0C" w14:textId="77777777" w:rsidR="001E41F3" w:rsidRPr="00AB2012" w:rsidRDefault="001E41F3">
      <w:pPr>
        <w:pStyle w:val="CRCoverPage"/>
        <w:spacing w:after="0"/>
        <w:rPr>
          <w:noProof/>
          <w:sz w:val="8"/>
          <w:szCs w:val="8"/>
        </w:rPr>
      </w:pPr>
    </w:p>
    <w:p w14:paraId="3E47E573" w14:textId="77777777" w:rsidR="001E41F3" w:rsidRPr="00AB2012" w:rsidRDefault="001E41F3">
      <w:pPr>
        <w:rPr>
          <w:noProof/>
        </w:rPr>
        <w:sectPr w:rsidR="001E41F3" w:rsidRPr="00AB2012">
          <w:headerReference w:type="even" r:id="rId11"/>
          <w:footnotePr>
            <w:numRestart w:val="eachSect"/>
          </w:footnotePr>
          <w:pgSz w:w="11907" w:h="16840" w:code="9"/>
          <w:pgMar w:top="1418" w:right="1134" w:bottom="1134" w:left="1134" w:header="680" w:footer="567" w:gutter="0"/>
          <w:cols w:space="720"/>
        </w:sectPr>
      </w:pPr>
    </w:p>
    <w:p w14:paraId="72FD1119" w14:textId="77777777" w:rsidR="00295A8E" w:rsidRPr="00AB2012" w:rsidRDefault="00295A8E" w:rsidP="00295A8E">
      <w:pPr>
        <w:pStyle w:val="NO"/>
      </w:pPr>
    </w:p>
    <w:p w14:paraId="7185F1E7" w14:textId="0F7E82D8" w:rsidR="00295A8E" w:rsidRPr="00AB2012" w:rsidRDefault="00295A8E" w:rsidP="00295A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First</w:t>
      </w:r>
      <w:r w:rsidRPr="00AB2012">
        <w:rPr>
          <w:rFonts w:ascii="Arial" w:hAnsi="Arial" w:cs="Arial"/>
          <w:color w:val="0000FF"/>
          <w:sz w:val="28"/>
          <w:szCs w:val="28"/>
        </w:rPr>
        <w:t xml:space="preserve"> change * * *</w:t>
      </w:r>
    </w:p>
    <w:p w14:paraId="62A926D0" w14:textId="77777777" w:rsidR="00855C93" w:rsidRDefault="00855C93" w:rsidP="00855C93">
      <w:pPr>
        <w:pStyle w:val="Heading5"/>
        <w:rPr>
          <w:rFonts w:eastAsia="SimSun"/>
          <w:b/>
          <w:bCs/>
          <w:i/>
          <w:iCs/>
        </w:rPr>
      </w:pPr>
      <w:bookmarkStart w:id="1" w:name="_Toc59263602"/>
      <w:bookmarkStart w:id="2" w:name="_Toc59263603"/>
      <w:r w:rsidRPr="003354E6">
        <w:rPr>
          <w:rFonts w:eastAsia="SimSun"/>
        </w:rPr>
        <w:t>7.</w:t>
      </w:r>
      <w:r>
        <w:rPr>
          <w:rFonts w:eastAsia="SimSun"/>
        </w:rPr>
        <w:t>5</w:t>
      </w:r>
      <w:r w:rsidRPr="003354E6">
        <w:rPr>
          <w:rFonts w:eastAsia="SimSun"/>
        </w:rPr>
        <w:t>.2.1.</w:t>
      </w:r>
      <w:r>
        <w:rPr>
          <w:rFonts w:eastAsia="SimSun"/>
        </w:rPr>
        <w:t>10</w:t>
      </w:r>
      <w:r w:rsidRPr="003354E6">
        <w:rPr>
          <w:rFonts w:eastAsia="SimSun"/>
        </w:rPr>
        <w:tab/>
      </w:r>
      <w:r>
        <w:rPr>
          <w:rFonts w:eastAsia="SimSun"/>
        </w:rPr>
        <w:t>MCData group standalone FD request (using HTTP)</w:t>
      </w:r>
      <w:bookmarkEnd w:id="1"/>
    </w:p>
    <w:p w14:paraId="0E42D5CD" w14:textId="435CBD69" w:rsidR="00855C93" w:rsidRDefault="00855C93" w:rsidP="00855C93">
      <w:pPr>
        <w:rPr>
          <w:lang w:eastAsia="zh-CN"/>
        </w:rPr>
      </w:pPr>
      <w:r w:rsidRPr="009E0655">
        <w:rPr>
          <w:lang w:eastAsia="zh-CN"/>
        </w:rPr>
        <w:t>Table </w:t>
      </w:r>
      <w:r>
        <w:rPr>
          <w:lang w:eastAsia="zh-CN"/>
        </w:rPr>
        <w:t>7.5.2.1</w:t>
      </w:r>
      <w:r w:rsidRPr="005D0A05">
        <w:rPr>
          <w:lang w:eastAsia="zh-CN"/>
        </w:rPr>
        <w:t>.</w:t>
      </w:r>
      <w:r>
        <w:rPr>
          <w:lang w:eastAsia="zh-CN"/>
        </w:rPr>
        <w:t>10</w:t>
      </w:r>
      <w:r w:rsidRPr="009E0655">
        <w:rPr>
          <w:lang w:eastAsia="zh-CN"/>
        </w:rPr>
        <w:t xml:space="preserve">-1 describes the information flow for the </w:t>
      </w:r>
      <w:r>
        <w:rPr>
          <w:lang w:eastAsia="zh-CN"/>
        </w:rPr>
        <w:t xml:space="preserve">MCData </w:t>
      </w:r>
      <w:r>
        <w:rPr>
          <w:rFonts w:eastAsia="SimSun"/>
        </w:rPr>
        <w:t xml:space="preserve">group standalone </w:t>
      </w:r>
      <w:r>
        <w:rPr>
          <w:lang w:eastAsia="zh-CN"/>
        </w:rPr>
        <w:t>FD request (in subclause 7.5.2.6</w:t>
      </w:r>
      <w:del w:id="3" w:author="CamiloS_Ericsson" w:date="2021-02-24T17:26:00Z">
        <w:r w:rsidDel="00EA0BC1">
          <w:rPr>
            <w:lang w:eastAsia="zh-CN"/>
          </w:rPr>
          <w:delText>.2</w:delText>
        </w:r>
      </w:del>
      <w:r>
        <w:rPr>
          <w:lang w:eastAsia="zh-CN"/>
        </w:rPr>
        <w:t xml:space="preserve">) sent </w:t>
      </w:r>
      <w:r w:rsidRPr="009E0655">
        <w:rPr>
          <w:lang w:eastAsia="zh-CN"/>
        </w:rPr>
        <w:t xml:space="preserve">from the </w:t>
      </w:r>
      <w:r>
        <w:rPr>
          <w:lang w:eastAsia="zh-CN"/>
        </w:rPr>
        <w:t>MCData</w:t>
      </w:r>
      <w:r w:rsidRPr="009E0655">
        <w:rPr>
          <w:lang w:eastAsia="zh-CN"/>
        </w:rPr>
        <w:t xml:space="preserve"> client to </w:t>
      </w:r>
      <w:r>
        <w:t>the MCData server</w:t>
      </w:r>
      <w:del w:id="4" w:author="CamiloS_Ericsson" w:date="2021-02-24T15:31:00Z">
        <w:r w:rsidDel="00604E0A">
          <w:delText xml:space="preserve"> and from the MCData server to another </w:delText>
        </w:r>
        <w:r w:rsidDel="00604E0A">
          <w:rPr>
            <w:lang w:eastAsia="zh-CN"/>
          </w:rPr>
          <w:delText>MCData</w:delText>
        </w:r>
        <w:r w:rsidRPr="009E0655" w:rsidDel="00604E0A">
          <w:rPr>
            <w:lang w:eastAsia="zh-CN"/>
          </w:rPr>
          <w:delText xml:space="preserve"> </w:delText>
        </w:r>
        <w:r w:rsidDel="00604E0A">
          <w:rPr>
            <w:lang w:eastAsia="zh-CN"/>
          </w:rPr>
          <w:delText>client</w:delText>
        </w:r>
      </w:del>
      <w:r w:rsidRPr="009E0655">
        <w:rPr>
          <w:lang w:eastAsia="zh-CN"/>
        </w:rPr>
        <w:t>.</w:t>
      </w:r>
    </w:p>
    <w:p w14:paraId="3510E3F4" w14:textId="32023BFA" w:rsidR="00855C93" w:rsidRDefault="00855C93" w:rsidP="00855C93">
      <w:pPr>
        <w:pStyle w:val="TH"/>
      </w:pPr>
      <w:r>
        <w:t>Table 7.5.2.1</w:t>
      </w:r>
      <w:r w:rsidRPr="009E0655">
        <w:t>.</w:t>
      </w:r>
      <w:r>
        <w:t>10</w:t>
      </w:r>
      <w:r w:rsidRPr="009E0655">
        <w:t>-</w:t>
      </w:r>
      <w:r>
        <w:t xml:space="preserve">1: </w:t>
      </w:r>
      <w:r>
        <w:rPr>
          <w:lang w:eastAsia="ko-KR"/>
        </w:rPr>
        <w:t>MCData group standalone FD request</w:t>
      </w:r>
      <w:r>
        <w:rPr>
          <w:rFonts w:eastAsia="SimSun"/>
        </w:rPr>
        <w:t xml:space="preserve"> (using HTTP</w:t>
      </w:r>
      <w:ins w:id="5" w:author="CamiloS_Ericsson" w:date="2021-02-24T15:32:00Z">
        <w:r w:rsidR="00604E0A">
          <w:rPr>
            <w:rFonts w:eastAsia="SimSun"/>
          </w:rPr>
          <w:t xml:space="preserve">) from </w:t>
        </w:r>
      </w:ins>
      <w:del w:id="6" w:author="CamiloS_Ericsson" w:date="2021-02-24T15:32:00Z">
        <w:r w:rsidRPr="007D471C" w:rsidDel="00604E0A">
          <w:rPr>
            <w:rFonts w:eastAsia="SimSun"/>
          </w:rPr>
          <w:delText>/</w:delText>
        </w:r>
      </w:del>
      <w:r w:rsidRPr="007D471C">
        <w:rPr>
          <w:rFonts w:eastAsia="SimSun"/>
        </w:rPr>
        <w:t>MCData client to MCData server</w:t>
      </w:r>
      <w:del w:id="7" w:author="CamiloS_Ericsson" w:date="2021-02-24T15:35:00Z">
        <w:r w:rsidDel="00604E0A">
          <w:rPr>
            <w:rFonts w:eastAsia="SimSun"/>
          </w:rPr>
          <w:delText>)</w:delText>
        </w:r>
      </w:del>
    </w:p>
    <w:tbl>
      <w:tblPr>
        <w:tblW w:w="8640" w:type="dxa"/>
        <w:jc w:val="center"/>
        <w:tblLayout w:type="fixed"/>
        <w:tblLook w:val="0000" w:firstRow="0" w:lastRow="0" w:firstColumn="0" w:lastColumn="0" w:noHBand="0" w:noVBand="0"/>
      </w:tblPr>
      <w:tblGrid>
        <w:gridCol w:w="3042"/>
        <w:gridCol w:w="993"/>
        <w:gridCol w:w="4605"/>
      </w:tblGrid>
      <w:tr w:rsidR="00855C93" w14:paraId="0843AC5F"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405D03F" w14:textId="77777777" w:rsidR="00855C93" w:rsidRDefault="00855C93" w:rsidP="00206F07">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14:paraId="4E12DB1A" w14:textId="77777777" w:rsidR="00855C93" w:rsidRDefault="00855C93" w:rsidP="00206F07">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46C4298" w14:textId="77777777" w:rsidR="00855C93" w:rsidRDefault="00855C93" w:rsidP="00206F07">
            <w:pPr>
              <w:pStyle w:val="TAH"/>
            </w:pPr>
            <w:r>
              <w:t>Description</w:t>
            </w:r>
          </w:p>
        </w:tc>
      </w:tr>
      <w:tr w:rsidR="00855C93" w14:paraId="5F6B452E"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27386240" w14:textId="77777777" w:rsidR="00855C93" w:rsidRPr="002C7CB4" w:rsidRDefault="00855C93" w:rsidP="00206F07">
            <w:pPr>
              <w:pStyle w:val="TAL"/>
              <w:rPr>
                <w:lang w:eastAsia="zh-CN"/>
              </w:rPr>
            </w:pPr>
            <w:r w:rsidRPr="002C7CB4">
              <w:t>MCData ID</w:t>
            </w:r>
          </w:p>
        </w:tc>
        <w:tc>
          <w:tcPr>
            <w:tcW w:w="993" w:type="dxa"/>
            <w:tcBorders>
              <w:top w:val="single" w:sz="4" w:space="0" w:color="000000"/>
              <w:left w:val="single" w:sz="4" w:space="0" w:color="000000"/>
              <w:bottom w:val="single" w:sz="4" w:space="0" w:color="000000"/>
            </w:tcBorders>
            <w:shd w:val="clear" w:color="auto" w:fill="auto"/>
          </w:tcPr>
          <w:p w14:paraId="391DEB65"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BDC59BB" w14:textId="77777777" w:rsidR="00855C93" w:rsidRPr="002C7CB4" w:rsidRDefault="00855C93" w:rsidP="00206F07">
            <w:pPr>
              <w:pStyle w:val="TAL"/>
            </w:pPr>
            <w:r w:rsidRPr="002C7CB4">
              <w:t>The identity of the MCData user sending file</w:t>
            </w:r>
          </w:p>
        </w:tc>
      </w:tr>
      <w:tr w:rsidR="00855C93" w14:paraId="606E4C3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149E548" w14:textId="77777777" w:rsidR="00855C93" w:rsidRPr="002C7CB4" w:rsidRDefault="00855C93" w:rsidP="00206F07">
            <w:pPr>
              <w:pStyle w:val="TAL"/>
            </w:pPr>
            <w:r>
              <w:t>Functional alias</w:t>
            </w:r>
          </w:p>
        </w:tc>
        <w:tc>
          <w:tcPr>
            <w:tcW w:w="993" w:type="dxa"/>
            <w:tcBorders>
              <w:top w:val="single" w:sz="4" w:space="0" w:color="000000"/>
              <w:left w:val="single" w:sz="4" w:space="0" w:color="000000"/>
              <w:bottom w:val="single" w:sz="4" w:space="0" w:color="000000"/>
            </w:tcBorders>
            <w:shd w:val="clear" w:color="auto" w:fill="auto"/>
          </w:tcPr>
          <w:p w14:paraId="7AEDC063"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DFA8FE0" w14:textId="77777777" w:rsidR="00855C93" w:rsidRPr="002C7CB4" w:rsidRDefault="00855C93" w:rsidP="00206F07">
            <w:pPr>
              <w:pStyle w:val="TAL"/>
            </w:pPr>
            <w:r>
              <w:t>The functional alias associated with MCData user sending the file.</w:t>
            </w:r>
          </w:p>
        </w:tc>
      </w:tr>
      <w:tr w:rsidR="00855C93" w14:paraId="15ED890A"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26F54B2" w14:textId="77777777" w:rsidR="00855C93" w:rsidRPr="002C7CB4" w:rsidRDefault="00855C93" w:rsidP="00206F07">
            <w:pPr>
              <w:pStyle w:val="TAL"/>
            </w:pPr>
            <w:r w:rsidRPr="002C7CB4">
              <w:t>MCData group ID</w:t>
            </w:r>
          </w:p>
        </w:tc>
        <w:tc>
          <w:tcPr>
            <w:tcW w:w="993" w:type="dxa"/>
            <w:tcBorders>
              <w:top w:val="single" w:sz="4" w:space="0" w:color="000000"/>
              <w:left w:val="single" w:sz="4" w:space="0" w:color="000000"/>
              <w:bottom w:val="single" w:sz="4" w:space="0" w:color="000000"/>
            </w:tcBorders>
            <w:shd w:val="clear" w:color="auto" w:fill="auto"/>
          </w:tcPr>
          <w:p w14:paraId="0410DB4D"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5B9DA04" w14:textId="77777777" w:rsidR="00855C93" w:rsidRPr="002C7CB4" w:rsidRDefault="00855C93" w:rsidP="00206F07">
            <w:pPr>
              <w:pStyle w:val="TAL"/>
            </w:pPr>
            <w:r w:rsidRPr="002C7CB4">
              <w:t>The MCData group ID to which the file is to be sent</w:t>
            </w:r>
          </w:p>
        </w:tc>
      </w:tr>
      <w:tr w:rsidR="00855C93" w14:paraId="287322DC"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54AEF4B3" w14:textId="77777777" w:rsidR="00855C93" w:rsidRPr="002C7CB4" w:rsidRDefault="00855C93" w:rsidP="00206F07">
            <w:pPr>
              <w:pStyle w:val="TAL"/>
            </w:pPr>
            <w:r w:rsidRPr="002C7CB4">
              <w:t>Conversation Identifier</w:t>
            </w:r>
          </w:p>
        </w:tc>
        <w:tc>
          <w:tcPr>
            <w:tcW w:w="993" w:type="dxa"/>
            <w:tcBorders>
              <w:top w:val="single" w:sz="4" w:space="0" w:color="000000"/>
              <w:left w:val="single" w:sz="4" w:space="0" w:color="000000"/>
              <w:bottom w:val="single" w:sz="4" w:space="0" w:color="000000"/>
            </w:tcBorders>
            <w:shd w:val="clear" w:color="auto" w:fill="auto"/>
          </w:tcPr>
          <w:p w14:paraId="56EE51BA"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FC234E0" w14:textId="77777777" w:rsidR="00855C93" w:rsidRPr="002C7CB4" w:rsidRDefault="00855C93" w:rsidP="00206F07">
            <w:pPr>
              <w:pStyle w:val="TAL"/>
            </w:pPr>
            <w:r w:rsidRPr="002C7CB4">
              <w:t>Identifies the conversation</w:t>
            </w:r>
          </w:p>
        </w:tc>
      </w:tr>
      <w:tr w:rsidR="00855C93" w14:paraId="61C5112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40D0F36" w14:textId="77777777" w:rsidR="00855C93" w:rsidRPr="002C7CB4" w:rsidRDefault="00855C93" w:rsidP="00206F07">
            <w:pPr>
              <w:pStyle w:val="TAL"/>
            </w:pPr>
            <w:r w:rsidRPr="002C7CB4">
              <w:t>Transaction Identifier</w:t>
            </w:r>
          </w:p>
        </w:tc>
        <w:tc>
          <w:tcPr>
            <w:tcW w:w="993" w:type="dxa"/>
            <w:tcBorders>
              <w:top w:val="single" w:sz="4" w:space="0" w:color="000000"/>
              <w:left w:val="single" w:sz="4" w:space="0" w:color="000000"/>
              <w:bottom w:val="single" w:sz="4" w:space="0" w:color="000000"/>
            </w:tcBorders>
            <w:shd w:val="clear" w:color="auto" w:fill="auto"/>
          </w:tcPr>
          <w:p w14:paraId="640D7AC8"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42C47A2" w14:textId="77777777" w:rsidR="00855C93" w:rsidRPr="002C7CB4" w:rsidRDefault="00855C93" w:rsidP="00206F07">
            <w:pPr>
              <w:pStyle w:val="TAL"/>
            </w:pPr>
            <w:r w:rsidRPr="002C7CB4">
              <w:t>Identifies the MCData transaction</w:t>
            </w:r>
          </w:p>
        </w:tc>
      </w:tr>
      <w:tr w:rsidR="00855C93" w14:paraId="08FDE5E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02FF662" w14:textId="77777777" w:rsidR="00855C93" w:rsidRPr="002C7CB4" w:rsidRDefault="00855C93" w:rsidP="00206F07">
            <w:pPr>
              <w:pStyle w:val="TAL"/>
            </w:pPr>
            <w:r w:rsidRPr="002C7CB4">
              <w:t>Reply Identifier</w:t>
            </w:r>
          </w:p>
        </w:tc>
        <w:tc>
          <w:tcPr>
            <w:tcW w:w="993" w:type="dxa"/>
            <w:tcBorders>
              <w:top w:val="single" w:sz="4" w:space="0" w:color="000000"/>
              <w:left w:val="single" w:sz="4" w:space="0" w:color="000000"/>
              <w:bottom w:val="single" w:sz="4" w:space="0" w:color="000000"/>
            </w:tcBorders>
            <w:shd w:val="clear" w:color="auto" w:fill="auto"/>
          </w:tcPr>
          <w:p w14:paraId="2B0BF90D"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55E2D56" w14:textId="77777777" w:rsidR="00855C93" w:rsidRPr="002C7CB4" w:rsidRDefault="00855C93" w:rsidP="00206F07">
            <w:pPr>
              <w:pStyle w:val="TAL"/>
            </w:pPr>
            <w:r w:rsidRPr="002C7CB4">
              <w:t>Identifies the original MCData transaction to which the current transaction is a reply to</w:t>
            </w:r>
          </w:p>
        </w:tc>
      </w:tr>
      <w:tr w:rsidR="00855C93" w14:paraId="51C9D69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F69A876" w14:textId="77777777" w:rsidR="00855C93" w:rsidRPr="002C7CB4" w:rsidRDefault="00855C93" w:rsidP="00206F07">
            <w:pPr>
              <w:pStyle w:val="TAL"/>
            </w:pPr>
            <w:r w:rsidRPr="002C7CB4">
              <w:t>Disposition indication</w:t>
            </w:r>
          </w:p>
        </w:tc>
        <w:tc>
          <w:tcPr>
            <w:tcW w:w="993" w:type="dxa"/>
            <w:tcBorders>
              <w:top w:val="single" w:sz="4" w:space="0" w:color="000000"/>
              <w:left w:val="single" w:sz="4" w:space="0" w:color="000000"/>
              <w:bottom w:val="single" w:sz="4" w:space="0" w:color="000000"/>
            </w:tcBorders>
            <w:shd w:val="clear" w:color="auto" w:fill="auto"/>
          </w:tcPr>
          <w:p w14:paraId="63706CAA"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B059FA1" w14:textId="77777777" w:rsidR="00855C93" w:rsidRPr="002C7CB4" w:rsidRDefault="00855C93" w:rsidP="00206F07">
            <w:pPr>
              <w:pStyle w:val="TAL"/>
            </w:pPr>
            <w:r w:rsidRPr="002C7CB4">
              <w:t>Indicates whether file download completed reported is expected or not</w:t>
            </w:r>
          </w:p>
        </w:tc>
      </w:tr>
      <w:tr w:rsidR="00855C93" w14:paraId="7F702FA0"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739C59B" w14:textId="77777777" w:rsidR="00855C93" w:rsidRPr="002C7CB4" w:rsidRDefault="00855C93" w:rsidP="00206F07">
            <w:pPr>
              <w:pStyle w:val="TAL"/>
            </w:pPr>
            <w:r w:rsidRPr="002C7CB4">
              <w:t>Download indication</w:t>
            </w:r>
          </w:p>
        </w:tc>
        <w:tc>
          <w:tcPr>
            <w:tcW w:w="993" w:type="dxa"/>
            <w:tcBorders>
              <w:top w:val="single" w:sz="4" w:space="0" w:color="000000"/>
              <w:left w:val="single" w:sz="4" w:space="0" w:color="000000"/>
              <w:bottom w:val="single" w:sz="4" w:space="0" w:color="000000"/>
            </w:tcBorders>
            <w:shd w:val="clear" w:color="auto" w:fill="auto"/>
          </w:tcPr>
          <w:p w14:paraId="0E5E9CFC"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EB92292" w14:textId="77777777" w:rsidR="00855C93" w:rsidRPr="002C7CB4" w:rsidRDefault="00855C93" w:rsidP="00206F07">
            <w:pPr>
              <w:pStyle w:val="TAL"/>
            </w:pPr>
            <w:r w:rsidRPr="002C7CB4">
              <w:t>Indicates mandatory download</w:t>
            </w:r>
          </w:p>
        </w:tc>
      </w:tr>
      <w:tr w:rsidR="00855C93" w14:paraId="146EA20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DDFFF3F" w14:textId="77777777" w:rsidR="00855C93" w:rsidRPr="002C7CB4" w:rsidRDefault="00855C93" w:rsidP="00206F07">
            <w:pPr>
              <w:pStyle w:val="TAL"/>
            </w:pPr>
            <w:r>
              <w:t>Application metadata container</w:t>
            </w:r>
          </w:p>
        </w:tc>
        <w:tc>
          <w:tcPr>
            <w:tcW w:w="993" w:type="dxa"/>
            <w:tcBorders>
              <w:top w:val="single" w:sz="4" w:space="0" w:color="000000"/>
              <w:left w:val="single" w:sz="4" w:space="0" w:color="000000"/>
              <w:bottom w:val="single" w:sz="4" w:space="0" w:color="000000"/>
            </w:tcBorders>
            <w:shd w:val="clear" w:color="auto" w:fill="auto"/>
          </w:tcPr>
          <w:p w14:paraId="654FB993"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E8F2441" w14:textId="77777777" w:rsidR="00855C93" w:rsidRPr="002C7CB4" w:rsidRDefault="00855C93" w:rsidP="00206F07">
            <w:pPr>
              <w:pStyle w:val="TAL"/>
            </w:pPr>
            <w:r>
              <w:t>Implementation specific information that is communicated to the recipient</w:t>
            </w:r>
          </w:p>
        </w:tc>
      </w:tr>
      <w:tr w:rsidR="00855C93" w14:paraId="1B02D3D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734A231B" w14:textId="77777777" w:rsidR="00855C93" w:rsidRPr="002C7CB4" w:rsidRDefault="00855C93" w:rsidP="00206F07">
            <w:pPr>
              <w:pStyle w:val="TAL"/>
            </w:pPr>
            <w:r w:rsidRPr="002C7CB4">
              <w:t>Content reference</w:t>
            </w:r>
          </w:p>
        </w:tc>
        <w:tc>
          <w:tcPr>
            <w:tcW w:w="993" w:type="dxa"/>
            <w:tcBorders>
              <w:top w:val="single" w:sz="4" w:space="0" w:color="000000"/>
              <w:left w:val="single" w:sz="4" w:space="0" w:color="000000"/>
              <w:bottom w:val="single" w:sz="4" w:space="0" w:color="000000"/>
            </w:tcBorders>
            <w:shd w:val="clear" w:color="auto" w:fill="auto"/>
          </w:tcPr>
          <w:p w14:paraId="7E31B0BA"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355BB64" w14:textId="77777777" w:rsidR="00855C93" w:rsidRPr="002C7CB4" w:rsidRDefault="00855C93" w:rsidP="00206F07">
            <w:pPr>
              <w:pStyle w:val="TAL"/>
            </w:pPr>
            <w:r w:rsidRPr="002C7CB4">
              <w:t>URL reference to the content and file metadata information</w:t>
            </w:r>
          </w:p>
        </w:tc>
      </w:tr>
      <w:tr w:rsidR="00855C93" w14:paraId="20F07821"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56863AF2" w14:textId="77777777" w:rsidR="00855C93" w:rsidRPr="002C7CB4" w:rsidRDefault="00855C93" w:rsidP="00206F07">
            <w:pPr>
              <w:pStyle w:val="TAL"/>
            </w:pPr>
            <w:r w:rsidRPr="00AB5FED">
              <w:t>Emergency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76902D34"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423152F" w14:textId="77777777" w:rsidR="00855C93" w:rsidRPr="002C7CB4" w:rsidRDefault="00855C93" w:rsidP="00206F07">
            <w:pPr>
              <w:pStyle w:val="TAL"/>
            </w:pPr>
            <w:r>
              <w:t>Indicates that the data request is for MCData emergency communication</w:t>
            </w:r>
          </w:p>
        </w:tc>
      </w:tr>
      <w:tr w:rsidR="00855C93" w14:paraId="2937FCD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43D4B7A" w14:textId="77777777" w:rsidR="00855C93" w:rsidRPr="002C7CB4" w:rsidRDefault="00855C93" w:rsidP="00206F07">
            <w:pPr>
              <w:pStyle w:val="TAL"/>
            </w:pPr>
            <w:r w:rsidRPr="00AB5FED">
              <w:t>Alert indicator</w:t>
            </w:r>
            <w:r>
              <w:t xml:space="preserve"> (see</w:t>
            </w:r>
            <w:r>
              <w:rPr>
                <w:lang w:val="en-US"/>
              </w:rPr>
              <w:t> </w:t>
            </w:r>
            <w:r w:rsidRPr="002C7CB4">
              <w:t>NOTE</w:t>
            </w:r>
            <w:r>
              <w:rPr>
                <w:lang w:val="en-US"/>
              </w:rPr>
              <w:t> 2</w:t>
            </w:r>
            <w:r>
              <w:t>)</w:t>
            </w:r>
          </w:p>
        </w:tc>
        <w:tc>
          <w:tcPr>
            <w:tcW w:w="993" w:type="dxa"/>
            <w:tcBorders>
              <w:top w:val="single" w:sz="4" w:space="0" w:color="000000"/>
              <w:left w:val="single" w:sz="4" w:space="0" w:color="000000"/>
              <w:bottom w:val="single" w:sz="4" w:space="0" w:color="000000"/>
            </w:tcBorders>
            <w:shd w:val="clear" w:color="auto" w:fill="auto"/>
          </w:tcPr>
          <w:p w14:paraId="7E8557B7"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C8303DC" w14:textId="77777777" w:rsidR="00855C93" w:rsidRPr="002C7CB4" w:rsidRDefault="00855C93" w:rsidP="00206F07">
            <w:pPr>
              <w:pStyle w:val="TAL"/>
            </w:pPr>
            <w:r w:rsidRPr="00AB5FED">
              <w:t>Indicates whether an emergency alert is to be sent</w:t>
            </w:r>
          </w:p>
        </w:tc>
      </w:tr>
      <w:tr w:rsidR="00855C93" w14:paraId="77E141C9"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3EBAFDA" w14:textId="77777777" w:rsidR="00855C93" w:rsidRPr="002C7CB4" w:rsidRDefault="00855C93" w:rsidP="00206F07">
            <w:pPr>
              <w:pStyle w:val="TAL"/>
            </w:pPr>
            <w:r w:rsidRPr="00AB5FED">
              <w:t>Imminent peril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63C61FAD"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2BA15C0" w14:textId="77777777" w:rsidR="00855C93" w:rsidRPr="002C7CB4" w:rsidRDefault="00855C93" w:rsidP="00206F07">
            <w:pPr>
              <w:pStyle w:val="TAL"/>
            </w:pPr>
            <w:r>
              <w:t>Indicates that the data request is for MCData imminent peril communication</w:t>
            </w:r>
          </w:p>
        </w:tc>
      </w:tr>
      <w:tr w:rsidR="00855C93" w14:paraId="2D493989" w14:textId="77777777" w:rsidTr="00206F0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7A5B076" w14:textId="77777777" w:rsidR="00855C93" w:rsidRDefault="00855C93" w:rsidP="00206F07">
            <w:pPr>
              <w:pStyle w:val="TAN"/>
            </w:pPr>
            <w:r w:rsidRPr="002C7CB4">
              <w:t>NOTE</w:t>
            </w:r>
            <w:r>
              <w:rPr>
                <w:lang w:val="en-US"/>
              </w:rPr>
              <w:t> 1</w:t>
            </w:r>
            <w:r w:rsidRPr="002C7CB4">
              <w:t>:</w:t>
            </w:r>
            <w:r w:rsidRPr="002C7CB4">
              <w:tab/>
            </w:r>
            <w:r>
              <w:t>If used, only one of these</w:t>
            </w:r>
            <w:r w:rsidRPr="002C7CB4">
              <w:t xml:space="preserve"> </w:t>
            </w:r>
            <w:r>
              <w:t>information elements</w:t>
            </w:r>
            <w:r w:rsidRPr="002C7CB4">
              <w:t xml:space="preserve"> shall be </w:t>
            </w:r>
            <w:r>
              <w:t>present</w:t>
            </w:r>
            <w:r w:rsidRPr="002C7CB4">
              <w:t>.</w:t>
            </w:r>
          </w:p>
          <w:p w14:paraId="4A6F5CD5" w14:textId="77777777" w:rsidR="00855C93" w:rsidRPr="002C7CB4" w:rsidRDefault="00855C93" w:rsidP="00206F07">
            <w:pPr>
              <w:pStyle w:val="TAL"/>
            </w:pPr>
            <w:r w:rsidRPr="002C7CB4">
              <w:t>NOTE</w:t>
            </w:r>
            <w:r>
              <w:rPr>
                <w:lang w:val="en-US"/>
              </w:rPr>
              <w:t> 2</w:t>
            </w:r>
            <w:r w:rsidRPr="002C7CB4">
              <w:t>:</w:t>
            </w:r>
            <w:r w:rsidRPr="002C7CB4">
              <w:tab/>
            </w:r>
            <w:r>
              <w:t>This</w:t>
            </w:r>
            <w:r w:rsidRPr="002C7CB4">
              <w:t xml:space="preserve"> </w:t>
            </w:r>
            <w:r>
              <w:t>information element</w:t>
            </w:r>
            <w:r w:rsidRPr="002C7CB4">
              <w:t xml:space="preserve"> </w:t>
            </w:r>
            <w:r>
              <w:t>may</w:t>
            </w:r>
            <w:r w:rsidRPr="002C7CB4">
              <w:t xml:space="preserve"> be </w:t>
            </w:r>
            <w:r>
              <w:t>present only when Emergency indicator is present</w:t>
            </w:r>
            <w:r w:rsidRPr="002C7CB4">
              <w:t>.</w:t>
            </w:r>
          </w:p>
        </w:tc>
      </w:tr>
    </w:tbl>
    <w:p w14:paraId="6D3114A8" w14:textId="52EFDED1" w:rsidR="00855C93" w:rsidRDefault="00855C93" w:rsidP="00855C93">
      <w:pPr>
        <w:rPr>
          <w:ins w:id="8" w:author="CamiloS_Ericsson" w:date="2021-02-24T15:33:00Z"/>
          <w:rFonts w:eastAsia="SimSun"/>
        </w:rPr>
      </w:pPr>
    </w:p>
    <w:p w14:paraId="5743C939" w14:textId="287FD010" w:rsidR="00604E0A" w:rsidRDefault="00604E0A" w:rsidP="00855C93">
      <w:pPr>
        <w:rPr>
          <w:rFonts w:eastAsia="SimSun"/>
        </w:rPr>
      </w:pPr>
      <w:ins w:id="9" w:author="CamiloS_Ericsson" w:date="2021-02-24T15:33:00Z">
        <w:r w:rsidRPr="009E0655">
          <w:rPr>
            <w:lang w:eastAsia="zh-CN"/>
          </w:rPr>
          <w:t>Table </w:t>
        </w:r>
        <w:r>
          <w:rPr>
            <w:lang w:eastAsia="zh-CN"/>
          </w:rPr>
          <w:t>7.5.2.1</w:t>
        </w:r>
        <w:r w:rsidRPr="005D0A05">
          <w:rPr>
            <w:lang w:eastAsia="zh-CN"/>
          </w:rPr>
          <w:t>.</w:t>
        </w:r>
        <w:r>
          <w:rPr>
            <w:lang w:eastAsia="zh-CN"/>
          </w:rPr>
          <w:t>10</w:t>
        </w:r>
        <w:r w:rsidRPr="009E0655">
          <w:rPr>
            <w:lang w:eastAsia="zh-CN"/>
          </w:rPr>
          <w:t>-</w:t>
        </w:r>
        <w:r>
          <w:rPr>
            <w:lang w:eastAsia="zh-CN"/>
          </w:rPr>
          <w:t>2</w:t>
        </w:r>
        <w:r w:rsidRPr="009E0655">
          <w:rPr>
            <w:lang w:eastAsia="zh-CN"/>
          </w:rPr>
          <w:t xml:space="preserve"> describes the information flow for the </w:t>
        </w:r>
        <w:r>
          <w:rPr>
            <w:lang w:eastAsia="zh-CN"/>
          </w:rPr>
          <w:t xml:space="preserve">MCData </w:t>
        </w:r>
        <w:r>
          <w:rPr>
            <w:rFonts w:eastAsia="SimSun"/>
          </w:rPr>
          <w:t xml:space="preserve">group standalone </w:t>
        </w:r>
        <w:r>
          <w:rPr>
            <w:lang w:eastAsia="zh-CN"/>
          </w:rPr>
          <w:t xml:space="preserve">FD request (in subclause 7.5.2.6) sent </w:t>
        </w:r>
        <w:r w:rsidRPr="009E0655">
          <w:rPr>
            <w:lang w:eastAsia="zh-CN"/>
          </w:rPr>
          <w:t xml:space="preserve">from the </w:t>
        </w:r>
        <w:r>
          <w:rPr>
            <w:lang w:eastAsia="zh-CN"/>
          </w:rPr>
          <w:t>MCData</w:t>
        </w:r>
        <w:r w:rsidRPr="009E0655">
          <w:rPr>
            <w:lang w:eastAsia="zh-CN"/>
          </w:rPr>
          <w:t xml:space="preserve"> </w:t>
        </w:r>
        <w:r>
          <w:rPr>
            <w:lang w:eastAsia="zh-CN"/>
          </w:rPr>
          <w:t xml:space="preserve">server </w:t>
        </w:r>
        <w:r w:rsidRPr="009E0655">
          <w:rPr>
            <w:lang w:eastAsia="zh-CN"/>
          </w:rPr>
          <w:t xml:space="preserve">to </w:t>
        </w:r>
        <w:r>
          <w:t xml:space="preserve">the MCData </w:t>
        </w:r>
      </w:ins>
      <w:ins w:id="10" w:author="CamiloS_Ericsson" w:date="2021-02-24T15:34:00Z">
        <w:r>
          <w:t>client.</w:t>
        </w:r>
      </w:ins>
    </w:p>
    <w:p w14:paraId="0EF273B6" w14:textId="38C67EFB" w:rsidR="00855C93" w:rsidRDefault="00855C93" w:rsidP="00855C93">
      <w:pPr>
        <w:pStyle w:val="TH"/>
      </w:pPr>
      <w:r>
        <w:lastRenderedPageBreak/>
        <w:t>Table 7.5.2.1</w:t>
      </w:r>
      <w:r w:rsidRPr="009E0655">
        <w:t>.</w:t>
      </w:r>
      <w:r>
        <w:t>10</w:t>
      </w:r>
      <w:r w:rsidRPr="009E0655">
        <w:t>-</w:t>
      </w:r>
      <w:r>
        <w:t xml:space="preserve">2: </w:t>
      </w:r>
      <w:r>
        <w:rPr>
          <w:lang w:eastAsia="ko-KR"/>
        </w:rPr>
        <w:t>MCData group standalone FD request</w:t>
      </w:r>
      <w:r>
        <w:rPr>
          <w:rFonts w:eastAsia="SimSun"/>
        </w:rPr>
        <w:t xml:space="preserve"> (using HTTP</w:t>
      </w:r>
      <w:ins w:id="11" w:author="CamiloS_Ericsson" w:date="2021-02-24T15:33:00Z">
        <w:r w:rsidR="00604E0A">
          <w:rPr>
            <w:rFonts w:eastAsia="SimSun"/>
          </w:rPr>
          <w:t xml:space="preserve">) from </w:t>
        </w:r>
      </w:ins>
      <w:del w:id="12" w:author="CamiloS_Ericsson" w:date="2021-02-24T15:33:00Z">
        <w:r w:rsidDel="00604E0A">
          <w:rPr>
            <w:rFonts w:eastAsia="SimSun"/>
          </w:rPr>
          <w:delText>/</w:delText>
        </w:r>
      </w:del>
      <w:r>
        <w:rPr>
          <w:rFonts w:eastAsia="SimSun"/>
        </w:rPr>
        <w:t>MCData server to MCData client</w:t>
      </w:r>
      <w:del w:id="13" w:author="CamiloS_Ericsson" w:date="2021-02-24T15:34:00Z">
        <w:r w:rsidDel="00604E0A">
          <w:rPr>
            <w:rFonts w:eastAsia="SimSun"/>
          </w:rPr>
          <w:delText>)</w:delText>
        </w:r>
      </w:del>
    </w:p>
    <w:tbl>
      <w:tblPr>
        <w:tblW w:w="8640" w:type="dxa"/>
        <w:jc w:val="center"/>
        <w:tblLayout w:type="fixed"/>
        <w:tblLook w:val="0000" w:firstRow="0" w:lastRow="0" w:firstColumn="0" w:lastColumn="0" w:noHBand="0" w:noVBand="0"/>
      </w:tblPr>
      <w:tblGrid>
        <w:gridCol w:w="3042"/>
        <w:gridCol w:w="993"/>
        <w:gridCol w:w="4605"/>
      </w:tblGrid>
      <w:tr w:rsidR="00855C93" w14:paraId="200DA7F0"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064DB834" w14:textId="77777777" w:rsidR="00855C93" w:rsidRDefault="00855C93" w:rsidP="00206F07">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14:paraId="6EA0675F" w14:textId="77777777" w:rsidR="00855C93" w:rsidRDefault="00855C93" w:rsidP="00206F07">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AAAA877" w14:textId="77777777" w:rsidR="00855C93" w:rsidRDefault="00855C93" w:rsidP="00206F07">
            <w:pPr>
              <w:pStyle w:val="TAH"/>
            </w:pPr>
            <w:r>
              <w:t>Description</w:t>
            </w:r>
          </w:p>
        </w:tc>
      </w:tr>
      <w:tr w:rsidR="00855C93" w14:paraId="308511D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6F05956" w14:textId="77777777" w:rsidR="00855C93" w:rsidRPr="002C7CB4" w:rsidRDefault="00855C93" w:rsidP="00206F07">
            <w:pPr>
              <w:pStyle w:val="TAL"/>
              <w:rPr>
                <w:lang w:eastAsia="zh-CN"/>
              </w:rPr>
            </w:pPr>
            <w:r w:rsidRPr="002C7CB4">
              <w:t>MCData ID</w:t>
            </w:r>
          </w:p>
        </w:tc>
        <w:tc>
          <w:tcPr>
            <w:tcW w:w="993" w:type="dxa"/>
            <w:tcBorders>
              <w:top w:val="single" w:sz="4" w:space="0" w:color="000000"/>
              <w:left w:val="single" w:sz="4" w:space="0" w:color="000000"/>
              <w:bottom w:val="single" w:sz="4" w:space="0" w:color="000000"/>
            </w:tcBorders>
            <w:shd w:val="clear" w:color="auto" w:fill="auto"/>
          </w:tcPr>
          <w:p w14:paraId="0DA00619"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F1695FE" w14:textId="77777777" w:rsidR="00855C93" w:rsidRPr="002C7CB4" w:rsidRDefault="00855C93" w:rsidP="00206F07">
            <w:pPr>
              <w:pStyle w:val="TAL"/>
            </w:pPr>
            <w:r w:rsidRPr="002C7CB4">
              <w:t>The identity of the MCData user sending file</w:t>
            </w:r>
          </w:p>
        </w:tc>
      </w:tr>
      <w:tr w:rsidR="00855C93" w14:paraId="4319A37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7C0ADD90" w14:textId="77777777" w:rsidR="00855C93" w:rsidRPr="002C7CB4" w:rsidRDefault="00855C93" w:rsidP="00206F07">
            <w:pPr>
              <w:pStyle w:val="TAL"/>
            </w:pPr>
            <w:r>
              <w:t>Functional alias</w:t>
            </w:r>
          </w:p>
        </w:tc>
        <w:tc>
          <w:tcPr>
            <w:tcW w:w="993" w:type="dxa"/>
            <w:tcBorders>
              <w:top w:val="single" w:sz="4" w:space="0" w:color="000000"/>
              <w:left w:val="single" w:sz="4" w:space="0" w:color="000000"/>
              <w:bottom w:val="single" w:sz="4" w:space="0" w:color="000000"/>
            </w:tcBorders>
            <w:shd w:val="clear" w:color="auto" w:fill="auto"/>
          </w:tcPr>
          <w:p w14:paraId="47E2E9CE"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7304D7D" w14:textId="77777777" w:rsidR="00855C93" w:rsidRPr="002C7CB4" w:rsidRDefault="00855C93" w:rsidP="00206F07">
            <w:pPr>
              <w:pStyle w:val="TAL"/>
            </w:pPr>
            <w:r>
              <w:t>The functional alias associated with MCData user sending the file.</w:t>
            </w:r>
          </w:p>
        </w:tc>
      </w:tr>
      <w:tr w:rsidR="00855C93" w14:paraId="6C3B465F"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9A07A53" w14:textId="77777777" w:rsidR="00855C93" w:rsidRPr="002C7CB4" w:rsidRDefault="00855C93" w:rsidP="00206F07">
            <w:pPr>
              <w:pStyle w:val="TAL"/>
            </w:pPr>
            <w:r w:rsidRPr="002C7CB4">
              <w:t>MCData group ID</w:t>
            </w:r>
          </w:p>
        </w:tc>
        <w:tc>
          <w:tcPr>
            <w:tcW w:w="993" w:type="dxa"/>
            <w:tcBorders>
              <w:top w:val="single" w:sz="4" w:space="0" w:color="000000"/>
              <w:left w:val="single" w:sz="4" w:space="0" w:color="000000"/>
              <w:bottom w:val="single" w:sz="4" w:space="0" w:color="000000"/>
            </w:tcBorders>
            <w:shd w:val="clear" w:color="auto" w:fill="auto"/>
          </w:tcPr>
          <w:p w14:paraId="2C818C2F"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0EBAC3D" w14:textId="77777777" w:rsidR="00855C93" w:rsidRPr="002C7CB4" w:rsidRDefault="00855C93" w:rsidP="00206F07">
            <w:pPr>
              <w:pStyle w:val="TAL"/>
            </w:pPr>
            <w:r w:rsidRPr="002C7CB4">
              <w:t>The MCData group ID to which the file is to be sent</w:t>
            </w:r>
          </w:p>
        </w:tc>
      </w:tr>
      <w:tr w:rsidR="00855C93" w14:paraId="18B760AA"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9079CC7" w14:textId="77777777" w:rsidR="00855C93" w:rsidRPr="002C7CB4" w:rsidRDefault="00855C93" w:rsidP="00206F07">
            <w:pPr>
              <w:pStyle w:val="TAL"/>
            </w:pPr>
            <w:r>
              <w:t>MCData ID</w:t>
            </w:r>
          </w:p>
        </w:tc>
        <w:tc>
          <w:tcPr>
            <w:tcW w:w="993" w:type="dxa"/>
            <w:tcBorders>
              <w:top w:val="single" w:sz="4" w:space="0" w:color="000000"/>
              <w:left w:val="single" w:sz="4" w:space="0" w:color="000000"/>
              <w:bottom w:val="single" w:sz="4" w:space="0" w:color="000000"/>
            </w:tcBorders>
            <w:shd w:val="clear" w:color="auto" w:fill="auto"/>
          </w:tcPr>
          <w:p w14:paraId="741663D1" w14:textId="77777777" w:rsidR="00855C93" w:rsidRPr="002C7CB4" w:rsidRDefault="00855C93" w:rsidP="00206F07">
            <w:pPr>
              <w:pStyle w:val="TAL"/>
            </w:pPr>
            <w:r>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A004DDA" w14:textId="77777777" w:rsidR="00855C93" w:rsidRPr="002C7CB4" w:rsidRDefault="00855C93" w:rsidP="00206F07">
            <w:pPr>
              <w:pStyle w:val="TAL"/>
            </w:pPr>
            <w:r>
              <w:t>The identity of the MCData user receiving the file</w:t>
            </w:r>
          </w:p>
        </w:tc>
      </w:tr>
      <w:tr w:rsidR="00855C93" w14:paraId="192E0A6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E0423A3" w14:textId="77777777" w:rsidR="00855C93" w:rsidRPr="002C7CB4" w:rsidRDefault="00855C93" w:rsidP="00206F07">
            <w:pPr>
              <w:pStyle w:val="TAL"/>
            </w:pPr>
            <w:r w:rsidRPr="002C7CB4">
              <w:t>Conversation Identifier</w:t>
            </w:r>
          </w:p>
        </w:tc>
        <w:tc>
          <w:tcPr>
            <w:tcW w:w="993" w:type="dxa"/>
            <w:tcBorders>
              <w:top w:val="single" w:sz="4" w:space="0" w:color="000000"/>
              <w:left w:val="single" w:sz="4" w:space="0" w:color="000000"/>
              <w:bottom w:val="single" w:sz="4" w:space="0" w:color="000000"/>
            </w:tcBorders>
            <w:shd w:val="clear" w:color="auto" w:fill="auto"/>
          </w:tcPr>
          <w:p w14:paraId="0FD801CE"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CC9EA4A" w14:textId="77777777" w:rsidR="00855C93" w:rsidRPr="002C7CB4" w:rsidRDefault="00855C93" w:rsidP="00206F07">
            <w:pPr>
              <w:pStyle w:val="TAL"/>
            </w:pPr>
            <w:r w:rsidRPr="002C7CB4">
              <w:t>Identifies the conversation</w:t>
            </w:r>
          </w:p>
        </w:tc>
      </w:tr>
      <w:tr w:rsidR="00855C93" w14:paraId="68F60F89"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1651CC17" w14:textId="77777777" w:rsidR="00855C93" w:rsidRPr="002C7CB4" w:rsidRDefault="00855C93" w:rsidP="00206F07">
            <w:pPr>
              <w:pStyle w:val="TAL"/>
            </w:pPr>
            <w:r w:rsidRPr="002C7CB4">
              <w:t>Transaction Identifier</w:t>
            </w:r>
          </w:p>
        </w:tc>
        <w:tc>
          <w:tcPr>
            <w:tcW w:w="993" w:type="dxa"/>
            <w:tcBorders>
              <w:top w:val="single" w:sz="4" w:space="0" w:color="000000"/>
              <w:left w:val="single" w:sz="4" w:space="0" w:color="000000"/>
              <w:bottom w:val="single" w:sz="4" w:space="0" w:color="000000"/>
            </w:tcBorders>
            <w:shd w:val="clear" w:color="auto" w:fill="auto"/>
          </w:tcPr>
          <w:p w14:paraId="5B0F4A72"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4A7EB2D" w14:textId="77777777" w:rsidR="00855C93" w:rsidRPr="002C7CB4" w:rsidRDefault="00855C93" w:rsidP="00206F07">
            <w:pPr>
              <w:pStyle w:val="TAL"/>
            </w:pPr>
            <w:r w:rsidRPr="002C7CB4">
              <w:t>Identifies the MCData transaction</w:t>
            </w:r>
          </w:p>
        </w:tc>
      </w:tr>
      <w:tr w:rsidR="00855C93" w14:paraId="2FC8D7CF"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2BEF414" w14:textId="77777777" w:rsidR="00855C93" w:rsidRPr="002C7CB4" w:rsidRDefault="00855C93" w:rsidP="00206F07">
            <w:pPr>
              <w:pStyle w:val="TAL"/>
            </w:pPr>
            <w:r w:rsidRPr="002C7CB4">
              <w:t>Reply Identifier</w:t>
            </w:r>
          </w:p>
        </w:tc>
        <w:tc>
          <w:tcPr>
            <w:tcW w:w="993" w:type="dxa"/>
            <w:tcBorders>
              <w:top w:val="single" w:sz="4" w:space="0" w:color="000000"/>
              <w:left w:val="single" w:sz="4" w:space="0" w:color="000000"/>
              <w:bottom w:val="single" w:sz="4" w:space="0" w:color="000000"/>
            </w:tcBorders>
            <w:shd w:val="clear" w:color="auto" w:fill="auto"/>
          </w:tcPr>
          <w:p w14:paraId="32A68007"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88A6170" w14:textId="77777777" w:rsidR="00855C93" w:rsidRPr="002C7CB4" w:rsidRDefault="00855C93" w:rsidP="00206F07">
            <w:pPr>
              <w:pStyle w:val="TAL"/>
            </w:pPr>
            <w:r w:rsidRPr="002C7CB4">
              <w:t>Identifies the original MCData transaction to which the current transaction is a reply to</w:t>
            </w:r>
          </w:p>
        </w:tc>
      </w:tr>
      <w:tr w:rsidR="00855C93" w14:paraId="26EB75E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70BFD09" w14:textId="77777777" w:rsidR="00855C93" w:rsidRPr="002C7CB4" w:rsidRDefault="00855C93" w:rsidP="00206F07">
            <w:pPr>
              <w:pStyle w:val="TAL"/>
            </w:pPr>
            <w:r w:rsidRPr="002C7CB4">
              <w:t>Disposition indication</w:t>
            </w:r>
          </w:p>
        </w:tc>
        <w:tc>
          <w:tcPr>
            <w:tcW w:w="993" w:type="dxa"/>
            <w:tcBorders>
              <w:top w:val="single" w:sz="4" w:space="0" w:color="000000"/>
              <w:left w:val="single" w:sz="4" w:space="0" w:color="000000"/>
              <w:bottom w:val="single" w:sz="4" w:space="0" w:color="000000"/>
            </w:tcBorders>
            <w:shd w:val="clear" w:color="auto" w:fill="auto"/>
          </w:tcPr>
          <w:p w14:paraId="31F71E22"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04BCC59" w14:textId="77777777" w:rsidR="00855C93" w:rsidRPr="002C7CB4" w:rsidRDefault="00855C93" w:rsidP="00206F07">
            <w:pPr>
              <w:pStyle w:val="TAL"/>
            </w:pPr>
            <w:r w:rsidRPr="002C7CB4">
              <w:t>Indicates whether file download completed reported is expected or not</w:t>
            </w:r>
          </w:p>
        </w:tc>
      </w:tr>
      <w:tr w:rsidR="00855C93" w14:paraId="3987CB2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2171D9F" w14:textId="77777777" w:rsidR="00855C93" w:rsidRPr="002C7CB4" w:rsidRDefault="00855C93" w:rsidP="00206F07">
            <w:pPr>
              <w:pStyle w:val="TAL"/>
            </w:pPr>
            <w:r w:rsidRPr="002C7CB4">
              <w:t>Download indication</w:t>
            </w:r>
          </w:p>
        </w:tc>
        <w:tc>
          <w:tcPr>
            <w:tcW w:w="993" w:type="dxa"/>
            <w:tcBorders>
              <w:top w:val="single" w:sz="4" w:space="0" w:color="000000"/>
              <w:left w:val="single" w:sz="4" w:space="0" w:color="000000"/>
              <w:bottom w:val="single" w:sz="4" w:space="0" w:color="000000"/>
            </w:tcBorders>
            <w:shd w:val="clear" w:color="auto" w:fill="auto"/>
          </w:tcPr>
          <w:p w14:paraId="3BD83C85" w14:textId="77777777" w:rsidR="00855C93" w:rsidRPr="002C7CB4" w:rsidRDefault="00855C93" w:rsidP="00206F07">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1969966" w14:textId="77777777" w:rsidR="00855C93" w:rsidRPr="002C7CB4" w:rsidRDefault="00855C93" w:rsidP="00206F07">
            <w:pPr>
              <w:pStyle w:val="TAL"/>
            </w:pPr>
            <w:r w:rsidRPr="002C7CB4">
              <w:t>Indicates mandatory download</w:t>
            </w:r>
          </w:p>
        </w:tc>
      </w:tr>
      <w:tr w:rsidR="00855C93" w14:paraId="41B6C97D"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29895CA1" w14:textId="77777777" w:rsidR="00855C93" w:rsidRPr="002C7CB4" w:rsidRDefault="00855C93" w:rsidP="00206F07">
            <w:pPr>
              <w:pStyle w:val="TAL"/>
            </w:pPr>
            <w:r>
              <w:t>Application metadata container</w:t>
            </w:r>
          </w:p>
        </w:tc>
        <w:tc>
          <w:tcPr>
            <w:tcW w:w="993" w:type="dxa"/>
            <w:tcBorders>
              <w:top w:val="single" w:sz="4" w:space="0" w:color="000000"/>
              <w:left w:val="single" w:sz="4" w:space="0" w:color="000000"/>
              <w:bottom w:val="single" w:sz="4" w:space="0" w:color="000000"/>
            </w:tcBorders>
            <w:shd w:val="clear" w:color="auto" w:fill="auto"/>
          </w:tcPr>
          <w:p w14:paraId="15B34E94"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ADA3F30" w14:textId="77777777" w:rsidR="00855C93" w:rsidRPr="002C7CB4" w:rsidRDefault="00855C93" w:rsidP="00206F07">
            <w:pPr>
              <w:pStyle w:val="TAL"/>
            </w:pPr>
            <w:r>
              <w:t>Implementation specific information that is communicated to the recipient</w:t>
            </w:r>
          </w:p>
        </w:tc>
      </w:tr>
      <w:tr w:rsidR="00855C93" w14:paraId="3E6E557C"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1C5C8AF7" w14:textId="77777777" w:rsidR="00855C93" w:rsidRPr="002C7CB4" w:rsidRDefault="00855C93" w:rsidP="00206F07">
            <w:pPr>
              <w:pStyle w:val="TAL"/>
            </w:pPr>
            <w:r w:rsidRPr="002C7CB4">
              <w:t>Content reference</w:t>
            </w:r>
          </w:p>
        </w:tc>
        <w:tc>
          <w:tcPr>
            <w:tcW w:w="993" w:type="dxa"/>
            <w:tcBorders>
              <w:top w:val="single" w:sz="4" w:space="0" w:color="000000"/>
              <w:left w:val="single" w:sz="4" w:space="0" w:color="000000"/>
              <w:bottom w:val="single" w:sz="4" w:space="0" w:color="000000"/>
            </w:tcBorders>
            <w:shd w:val="clear" w:color="auto" w:fill="auto"/>
          </w:tcPr>
          <w:p w14:paraId="254BF54E" w14:textId="77777777" w:rsidR="00855C93" w:rsidRPr="002C7CB4" w:rsidRDefault="00855C93" w:rsidP="00206F07">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E0E876D" w14:textId="77777777" w:rsidR="00855C93" w:rsidRPr="002C7CB4" w:rsidRDefault="00855C93" w:rsidP="00206F07">
            <w:pPr>
              <w:pStyle w:val="TAL"/>
            </w:pPr>
            <w:r w:rsidRPr="002C7CB4">
              <w:t>URL reference to the content and file metadata information</w:t>
            </w:r>
          </w:p>
        </w:tc>
      </w:tr>
      <w:tr w:rsidR="00855C93" w14:paraId="50A4C85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29D25DAD" w14:textId="77777777" w:rsidR="00855C93" w:rsidRPr="002C7CB4" w:rsidRDefault="00855C93" w:rsidP="00206F07">
            <w:pPr>
              <w:pStyle w:val="TAL"/>
            </w:pPr>
            <w:r w:rsidRPr="00AB5FED">
              <w:t>Emergency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06607158"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CE8F8FD" w14:textId="77777777" w:rsidR="00855C93" w:rsidRPr="002C7CB4" w:rsidRDefault="00855C93" w:rsidP="00206F07">
            <w:pPr>
              <w:pStyle w:val="TAL"/>
            </w:pPr>
            <w:r>
              <w:t>Indicates that the data request is for MCData emergency communication</w:t>
            </w:r>
          </w:p>
        </w:tc>
      </w:tr>
      <w:tr w:rsidR="00855C93" w14:paraId="6E9C11E0"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5CA6A7EA" w14:textId="77777777" w:rsidR="00855C93" w:rsidRPr="002C7CB4" w:rsidRDefault="00855C93" w:rsidP="00206F07">
            <w:pPr>
              <w:pStyle w:val="TAL"/>
            </w:pPr>
            <w:r w:rsidRPr="00AB5FED">
              <w:t>Alert indicator</w:t>
            </w:r>
            <w:r>
              <w:t xml:space="preserve"> (see</w:t>
            </w:r>
            <w:r>
              <w:rPr>
                <w:lang w:val="en-US"/>
              </w:rPr>
              <w:t> </w:t>
            </w:r>
            <w:r w:rsidRPr="002C7CB4">
              <w:t>NOTE</w:t>
            </w:r>
            <w:r>
              <w:rPr>
                <w:lang w:val="en-US"/>
              </w:rPr>
              <w:t> 2</w:t>
            </w:r>
            <w:r>
              <w:t>)</w:t>
            </w:r>
          </w:p>
        </w:tc>
        <w:tc>
          <w:tcPr>
            <w:tcW w:w="993" w:type="dxa"/>
            <w:tcBorders>
              <w:top w:val="single" w:sz="4" w:space="0" w:color="000000"/>
              <w:left w:val="single" w:sz="4" w:space="0" w:color="000000"/>
              <w:bottom w:val="single" w:sz="4" w:space="0" w:color="000000"/>
            </w:tcBorders>
            <w:shd w:val="clear" w:color="auto" w:fill="auto"/>
          </w:tcPr>
          <w:p w14:paraId="0084B4F2"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E1E61D5" w14:textId="77777777" w:rsidR="00855C93" w:rsidRPr="002C7CB4" w:rsidRDefault="00855C93" w:rsidP="00206F07">
            <w:pPr>
              <w:pStyle w:val="TAL"/>
            </w:pPr>
            <w:r w:rsidRPr="00AB5FED">
              <w:t>Indicates whether an emergency alert is to be sent</w:t>
            </w:r>
          </w:p>
        </w:tc>
      </w:tr>
      <w:tr w:rsidR="00855C93" w14:paraId="29180387"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7466C086" w14:textId="77777777" w:rsidR="00855C93" w:rsidRPr="002C7CB4" w:rsidRDefault="00855C93" w:rsidP="00206F07">
            <w:pPr>
              <w:pStyle w:val="TAL"/>
            </w:pPr>
            <w:r w:rsidRPr="00AB5FED">
              <w:t>Imminent peril indicator</w:t>
            </w:r>
            <w:r>
              <w:t xml:space="preserve"> (see</w:t>
            </w:r>
            <w:r>
              <w:rPr>
                <w:lang w:val="en-US"/>
              </w:rPr>
              <w:t> </w:t>
            </w:r>
            <w:r w:rsidRPr="002C7CB4">
              <w:t>NOTE</w:t>
            </w:r>
            <w:r>
              <w:rPr>
                <w:lang w:val="en-US"/>
              </w:rPr>
              <w:t> 1</w:t>
            </w:r>
            <w:r>
              <w:t>)</w:t>
            </w:r>
          </w:p>
        </w:tc>
        <w:tc>
          <w:tcPr>
            <w:tcW w:w="993" w:type="dxa"/>
            <w:tcBorders>
              <w:top w:val="single" w:sz="4" w:space="0" w:color="000000"/>
              <w:left w:val="single" w:sz="4" w:space="0" w:color="000000"/>
              <w:bottom w:val="single" w:sz="4" w:space="0" w:color="000000"/>
            </w:tcBorders>
            <w:shd w:val="clear" w:color="auto" w:fill="auto"/>
          </w:tcPr>
          <w:p w14:paraId="24F4C227" w14:textId="77777777" w:rsidR="00855C93" w:rsidRPr="002C7CB4" w:rsidRDefault="00855C93" w:rsidP="00206F07">
            <w:pPr>
              <w:pStyle w:val="TAL"/>
            </w:pPr>
            <w:r>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CC9142E" w14:textId="77777777" w:rsidR="00855C93" w:rsidRPr="002C7CB4" w:rsidRDefault="00855C93" w:rsidP="00206F07">
            <w:pPr>
              <w:pStyle w:val="TAL"/>
            </w:pPr>
            <w:r>
              <w:t>Indicates that the data request is for MCData imminent peril communication</w:t>
            </w:r>
          </w:p>
        </w:tc>
      </w:tr>
      <w:tr w:rsidR="00855C93" w14:paraId="46BA82FD" w14:textId="77777777" w:rsidTr="00206F0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94C0B37" w14:textId="77777777" w:rsidR="00855C93" w:rsidRDefault="00855C93" w:rsidP="00206F07">
            <w:pPr>
              <w:pStyle w:val="TAN"/>
            </w:pPr>
            <w:r w:rsidRPr="002C7CB4">
              <w:t>NOTE</w:t>
            </w:r>
            <w:r>
              <w:rPr>
                <w:lang w:val="en-US"/>
              </w:rPr>
              <w:t> 1</w:t>
            </w:r>
            <w:r w:rsidRPr="002C7CB4">
              <w:t>:</w:t>
            </w:r>
            <w:r w:rsidRPr="002C7CB4">
              <w:tab/>
            </w:r>
            <w:r>
              <w:t>If used, only one of these</w:t>
            </w:r>
            <w:r w:rsidRPr="002C7CB4">
              <w:t xml:space="preserve"> </w:t>
            </w:r>
            <w:r>
              <w:t>information elements</w:t>
            </w:r>
            <w:r w:rsidRPr="002C7CB4">
              <w:t xml:space="preserve"> shall be </w:t>
            </w:r>
            <w:r>
              <w:t>present</w:t>
            </w:r>
            <w:r w:rsidRPr="002C7CB4">
              <w:t>.</w:t>
            </w:r>
          </w:p>
          <w:p w14:paraId="1557072A" w14:textId="77777777" w:rsidR="00855C93" w:rsidRPr="002C7CB4" w:rsidRDefault="00855C93" w:rsidP="00206F07">
            <w:pPr>
              <w:pStyle w:val="TAL"/>
            </w:pPr>
            <w:r w:rsidRPr="002C7CB4">
              <w:t>NOTE</w:t>
            </w:r>
            <w:r>
              <w:rPr>
                <w:lang w:val="en-US"/>
              </w:rPr>
              <w:t> 2</w:t>
            </w:r>
            <w:r w:rsidRPr="002C7CB4">
              <w:t>:</w:t>
            </w:r>
            <w:r w:rsidRPr="002C7CB4">
              <w:tab/>
            </w:r>
            <w:r>
              <w:t>This</w:t>
            </w:r>
            <w:r w:rsidRPr="002C7CB4">
              <w:t xml:space="preserve"> </w:t>
            </w:r>
            <w:r>
              <w:t>information element</w:t>
            </w:r>
            <w:r w:rsidRPr="002C7CB4">
              <w:t xml:space="preserve"> </w:t>
            </w:r>
            <w:r>
              <w:t>may</w:t>
            </w:r>
            <w:r w:rsidRPr="002C7CB4">
              <w:t xml:space="preserve"> be </w:t>
            </w:r>
            <w:r>
              <w:t>present only when Emergency indicator is present</w:t>
            </w:r>
            <w:r w:rsidRPr="002C7CB4">
              <w:t>.</w:t>
            </w:r>
          </w:p>
        </w:tc>
      </w:tr>
    </w:tbl>
    <w:p w14:paraId="067FB67D" w14:textId="77777777" w:rsidR="00604E0A" w:rsidRDefault="00604E0A" w:rsidP="00604E0A">
      <w:pPr>
        <w:rPr>
          <w:rFonts w:eastAsia="SimSun"/>
        </w:rPr>
      </w:pPr>
    </w:p>
    <w:p w14:paraId="6C889653" w14:textId="77777777" w:rsidR="00604E0A" w:rsidRPr="00AB2012" w:rsidRDefault="00604E0A" w:rsidP="00604E0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Pr>
          <w:rFonts w:ascii="Arial" w:hAnsi="Arial" w:cs="Arial"/>
          <w:color w:val="0000FF"/>
          <w:sz w:val="28"/>
          <w:szCs w:val="28"/>
        </w:rPr>
        <w:t>Next</w:t>
      </w:r>
      <w:r w:rsidRPr="00AB2012">
        <w:rPr>
          <w:rFonts w:ascii="Arial" w:hAnsi="Arial" w:cs="Arial"/>
          <w:color w:val="0000FF"/>
          <w:sz w:val="28"/>
          <w:szCs w:val="28"/>
        </w:rPr>
        <w:t xml:space="preserve"> change * * *</w:t>
      </w:r>
    </w:p>
    <w:p w14:paraId="3B1DEF8F" w14:textId="60B73CE1" w:rsidR="00727BF2" w:rsidRPr="00D520E0" w:rsidRDefault="00727BF2" w:rsidP="00727BF2">
      <w:pPr>
        <w:pStyle w:val="Heading5"/>
        <w:rPr>
          <w:rFonts w:eastAsia="SimSun"/>
        </w:rPr>
      </w:pPr>
      <w:r>
        <w:rPr>
          <w:rFonts w:eastAsia="SimSun"/>
        </w:rPr>
        <w:t>7.5.2.1</w:t>
      </w:r>
      <w:r w:rsidRPr="003354E6">
        <w:rPr>
          <w:rFonts w:eastAsia="SimSun"/>
        </w:rPr>
        <w:t>.</w:t>
      </w:r>
      <w:r>
        <w:rPr>
          <w:rFonts w:eastAsia="SimSun"/>
        </w:rPr>
        <w:t>11</w:t>
      </w:r>
      <w:r w:rsidRPr="003354E6">
        <w:rPr>
          <w:rFonts w:eastAsia="SimSun"/>
        </w:rPr>
        <w:tab/>
      </w:r>
      <w:r>
        <w:rPr>
          <w:rFonts w:eastAsia="SimSun"/>
        </w:rPr>
        <w:t>MCData group standalone FD response (using HTTP</w:t>
      </w:r>
      <w:r>
        <w:t xml:space="preserve"> or MBMS download delivery method</w:t>
      </w:r>
      <w:r>
        <w:rPr>
          <w:rFonts w:eastAsia="SimSun"/>
        </w:rPr>
        <w:t>)</w:t>
      </w:r>
      <w:bookmarkEnd w:id="2"/>
    </w:p>
    <w:p w14:paraId="067C10D4" w14:textId="555C54E9" w:rsidR="00727BF2" w:rsidRDefault="00727BF2" w:rsidP="00727BF2">
      <w:r w:rsidRPr="009E0655">
        <w:t>Table </w:t>
      </w:r>
      <w:r>
        <w:t>7.5.2.1</w:t>
      </w:r>
      <w:r w:rsidRPr="005D0A05">
        <w:rPr>
          <w:lang w:eastAsia="ko-KR"/>
        </w:rPr>
        <w:t>.</w:t>
      </w:r>
      <w:r>
        <w:rPr>
          <w:lang w:eastAsia="ko-KR"/>
        </w:rPr>
        <w:t>11</w:t>
      </w:r>
      <w:r w:rsidRPr="009E0655">
        <w:t xml:space="preserve">-1 describes the information flow for the </w:t>
      </w:r>
      <w:r>
        <w:rPr>
          <w:lang w:eastAsia="ko-KR"/>
        </w:rPr>
        <w:t xml:space="preserve">MCData </w:t>
      </w:r>
      <w:r>
        <w:rPr>
          <w:rFonts w:eastAsia="SimSun"/>
        </w:rPr>
        <w:t xml:space="preserve">group standalone </w:t>
      </w:r>
      <w:r>
        <w:rPr>
          <w:lang w:eastAsia="ko-KR"/>
        </w:rPr>
        <w:t>FD response</w:t>
      </w:r>
      <w:r>
        <w:t xml:space="preserve"> </w:t>
      </w:r>
      <w:r>
        <w:rPr>
          <w:lang w:eastAsia="zh-CN"/>
        </w:rPr>
        <w:t>(in subclause 7.5.2.6</w:t>
      </w:r>
      <w:del w:id="14" w:author="CamiloS_Ericsson" w:date="2021-02-24T17:27:00Z">
        <w:r w:rsidDel="00EA0BC1">
          <w:rPr>
            <w:lang w:eastAsia="zh-CN"/>
          </w:rPr>
          <w:delText>.2</w:delText>
        </w:r>
      </w:del>
      <w:r>
        <w:rPr>
          <w:lang w:eastAsia="zh-CN"/>
        </w:rPr>
        <w:t xml:space="preserve">) </w:t>
      </w:r>
      <w:r>
        <w:t xml:space="preserve">sent </w:t>
      </w:r>
      <w:r w:rsidRPr="009E0655">
        <w:t xml:space="preserve">from the </w:t>
      </w:r>
      <w:r>
        <w:t>MCData</w:t>
      </w:r>
      <w:r w:rsidRPr="009E0655">
        <w:t xml:space="preserve"> client to </w:t>
      </w:r>
      <w:r>
        <w:t>the MCData server</w:t>
      </w:r>
      <w:del w:id="15" w:author="CamiloS_Ericsson" w:date="2021-02-24T15:54:00Z">
        <w:r w:rsidDel="00037610">
          <w:delText xml:space="preserve"> and from the MCData server to an</w:delText>
        </w:r>
        <w:r w:rsidRPr="009E0655" w:rsidDel="00037610">
          <w:delText xml:space="preserve">other </w:delText>
        </w:r>
        <w:r w:rsidDel="00037610">
          <w:delText>MCData</w:delText>
        </w:r>
        <w:r w:rsidRPr="009E0655" w:rsidDel="00037610">
          <w:delText xml:space="preserve"> client</w:delText>
        </w:r>
      </w:del>
      <w:r w:rsidRPr="009E0655">
        <w:t>.</w:t>
      </w:r>
    </w:p>
    <w:p w14:paraId="609E3A41" w14:textId="1AC3A2AA" w:rsidR="00727BF2" w:rsidRDefault="00727BF2" w:rsidP="00727BF2">
      <w:pPr>
        <w:pStyle w:val="TH"/>
      </w:pPr>
      <w:r>
        <w:t>Table 7.5.2.1</w:t>
      </w:r>
      <w:r w:rsidRPr="009E0655">
        <w:t>.</w:t>
      </w:r>
      <w:r>
        <w:t>11</w:t>
      </w:r>
      <w:r w:rsidRPr="009E0655">
        <w:t>-</w:t>
      </w:r>
      <w:r>
        <w:t xml:space="preserve">1: </w:t>
      </w:r>
      <w:r>
        <w:rPr>
          <w:lang w:eastAsia="ko-KR"/>
        </w:rPr>
        <w:t xml:space="preserve">MCData </w:t>
      </w:r>
      <w:r>
        <w:rPr>
          <w:rFonts w:eastAsia="SimSun"/>
        </w:rPr>
        <w:t xml:space="preserve">group standalone </w:t>
      </w:r>
      <w:r>
        <w:rPr>
          <w:lang w:eastAsia="ko-KR"/>
        </w:rPr>
        <w:t>FD response</w:t>
      </w:r>
      <w:r>
        <w:rPr>
          <w:rFonts w:eastAsia="SimSun"/>
        </w:rPr>
        <w:t xml:space="preserve"> (using HTTP)</w:t>
      </w:r>
      <w:ins w:id="16" w:author="CamiloS_Ericsson" w:date="2021-02-24T15:46:00Z">
        <w:r w:rsidR="00D53C92">
          <w:rPr>
            <w:rFonts w:eastAsia="SimSun"/>
          </w:rPr>
          <w:t xml:space="preserve"> from </w:t>
        </w:r>
        <w:r w:rsidR="00D53C92" w:rsidRPr="007D471C">
          <w:rPr>
            <w:rFonts w:eastAsia="SimSun"/>
          </w:rPr>
          <w:t>MCData client to MCData server</w:t>
        </w:r>
      </w:ins>
    </w:p>
    <w:tbl>
      <w:tblPr>
        <w:tblW w:w="8640" w:type="dxa"/>
        <w:jc w:val="center"/>
        <w:tblLayout w:type="fixed"/>
        <w:tblLook w:val="0000" w:firstRow="0" w:lastRow="0" w:firstColumn="0" w:lastColumn="0" w:noHBand="0" w:noVBand="0"/>
      </w:tblPr>
      <w:tblGrid>
        <w:gridCol w:w="3042"/>
        <w:gridCol w:w="993"/>
        <w:gridCol w:w="15"/>
        <w:gridCol w:w="4590"/>
      </w:tblGrid>
      <w:tr w:rsidR="00727BF2" w14:paraId="64185774"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12DB405" w14:textId="77777777" w:rsidR="00727BF2" w:rsidRDefault="00727BF2" w:rsidP="00206F07">
            <w:pPr>
              <w:pStyle w:val="TAH"/>
            </w:pPr>
            <w:r>
              <w:t>Information element</w:t>
            </w:r>
          </w:p>
        </w:tc>
        <w:tc>
          <w:tcPr>
            <w:tcW w:w="1008" w:type="dxa"/>
            <w:gridSpan w:val="2"/>
            <w:tcBorders>
              <w:top w:val="single" w:sz="4" w:space="0" w:color="000000"/>
              <w:left w:val="single" w:sz="4" w:space="0" w:color="000000"/>
              <w:bottom w:val="single" w:sz="4" w:space="0" w:color="000000"/>
            </w:tcBorders>
            <w:shd w:val="clear" w:color="auto" w:fill="auto"/>
          </w:tcPr>
          <w:p w14:paraId="415FE694" w14:textId="77777777" w:rsidR="00727BF2" w:rsidRDefault="00727BF2" w:rsidP="00206F07">
            <w:pPr>
              <w:pStyle w:val="TAH"/>
            </w:pPr>
            <w:r>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71D8F8A" w14:textId="77777777" w:rsidR="00727BF2" w:rsidRDefault="00727BF2" w:rsidP="00206F07">
            <w:pPr>
              <w:pStyle w:val="TAH"/>
            </w:pPr>
            <w:r>
              <w:t>Description</w:t>
            </w:r>
          </w:p>
        </w:tc>
      </w:tr>
      <w:tr w:rsidR="00727BF2" w14:paraId="1F9C1E3B"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14DFF16F" w14:textId="77777777" w:rsidR="00727BF2" w:rsidRPr="002C7CB4" w:rsidRDefault="00727BF2" w:rsidP="00206F07">
            <w:pPr>
              <w:pStyle w:val="TAL"/>
              <w:rPr>
                <w:lang w:eastAsia="zh-CN"/>
              </w:rPr>
            </w:pPr>
            <w:r w:rsidRPr="002C7CB4">
              <w:t>MCData ID</w:t>
            </w:r>
          </w:p>
        </w:tc>
        <w:tc>
          <w:tcPr>
            <w:tcW w:w="1008" w:type="dxa"/>
            <w:gridSpan w:val="2"/>
            <w:tcBorders>
              <w:top w:val="single" w:sz="4" w:space="0" w:color="000000"/>
              <w:left w:val="single" w:sz="4" w:space="0" w:color="000000"/>
              <w:bottom w:val="single" w:sz="4" w:space="0" w:color="000000"/>
            </w:tcBorders>
            <w:shd w:val="clear" w:color="auto" w:fill="auto"/>
          </w:tcPr>
          <w:p w14:paraId="6E3DDF33" w14:textId="77777777" w:rsidR="00727BF2" w:rsidRPr="002C7CB4" w:rsidRDefault="00727BF2" w:rsidP="00206F07">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6A8AA5A" w14:textId="77777777" w:rsidR="00727BF2" w:rsidRPr="002C7CB4" w:rsidRDefault="00727BF2" w:rsidP="00206F07">
            <w:pPr>
              <w:pStyle w:val="TAL"/>
              <w:rPr>
                <w:lang w:eastAsia="zh-CN"/>
              </w:rPr>
            </w:pPr>
            <w:r w:rsidRPr="002C7CB4">
              <w:t>The identity of the MCData user sending FD request</w:t>
            </w:r>
          </w:p>
        </w:tc>
      </w:tr>
      <w:tr w:rsidR="00727BF2" w14:paraId="62036596"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4340879D" w14:textId="77777777" w:rsidR="00727BF2" w:rsidRPr="002C7CB4" w:rsidRDefault="00727BF2" w:rsidP="00206F07">
            <w:pPr>
              <w:pStyle w:val="TAL"/>
            </w:pPr>
            <w:r w:rsidRPr="002C7CB4">
              <w:t>MCData group ID</w:t>
            </w:r>
          </w:p>
        </w:tc>
        <w:tc>
          <w:tcPr>
            <w:tcW w:w="993" w:type="dxa"/>
            <w:tcBorders>
              <w:top w:val="single" w:sz="4" w:space="0" w:color="000000"/>
              <w:left w:val="single" w:sz="4" w:space="0" w:color="000000"/>
              <w:bottom w:val="single" w:sz="4" w:space="0" w:color="000000"/>
            </w:tcBorders>
            <w:shd w:val="clear" w:color="auto" w:fill="auto"/>
          </w:tcPr>
          <w:p w14:paraId="1D9F6522" w14:textId="77777777" w:rsidR="00727BF2" w:rsidRPr="002C7CB4" w:rsidRDefault="00727BF2" w:rsidP="00206F07">
            <w:pPr>
              <w:pStyle w:val="TAL"/>
            </w:pPr>
            <w:r w:rsidRPr="002C7CB4">
              <w:t>M</w:t>
            </w:r>
          </w:p>
        </w:tc>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Pr>
          <w:p w14:paraId="06F78DB1" w14:textId="77777777" w:rsidR="00727BF2" w:rsidRPr="002C7CB4" w:rsidRDefault="00727BF2" w:rsidP="00206F07">
            <w:pPr>
              <w:pStyle w:val="TAL"/>
            </w:pPr>
            <w:r w:rsidRPr="002C7CB4">
              <w:t>The MCData group ID to which the file is to be sent</w:t>
            </w:r>
          </w:p>
        </w:tc>
      </w:tr>
      <w:tr w:rsidR="00727BF2" w14:paraId="5E1F0338"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375D24BA" w14:textId="77777777" w:rsidR="00727BF2" w:rsidRPr="002C7CB4" w:rsidRDefault="00727BF2" w:rsidP="00206F07">
            <w:pPr>
              <w:pStyle w:val="TAL"/>
              <w:rPr>
                <w:lang w:eastAsia="zh-CN"/>
              </w:rPr>
            </w:pPr>
            <w:r w:rsidRPr="002C7CB4">
              <w:t>MCData ID</w:t>
            </w:r>
          </w:p>
        </w:tc>
        <w:tc>
          <w:tcPr>
            <w:tcW w:w="1008" w:type="dxa"/>
            <w:gridSpan w:val="2"/>
            <w:tcBorders>
              <w:top w:val="single" w:sz="4" w:space="0" w:color="000000"/>
              <w:left w:val="single" w:sz="4" w:space="0" w:color="000000"/>
              <w:bottom w:val="single" w:sz="4" w:space="0" w:color="000000"/>
            </w:tcBorders>
            <w:shd w:val="clear" w:color="auto" w:fill="auto"/>
          </w:tcPr>
          <w:p w14:paraId="0B56C95E" w14:textId="77777777" w:rsidR="00727BF2" w:rsidRPr="002C7CB4" w:rsidRDefault="00727BF2" w:rsidP="00206F07">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B77CDCD" w14:textId="77777777" w:rsidR="00727BF2" w:rsidRPr="002C7CB4" w:rsidRDefault="00727BF2" w:rsidP="00206F07">
            <w:pPr>
              <w:pStyle w:val="TAL"/>
            </w:pPr>
            <w:r w:rsidRPr="002C7CB4">
              <w:t>The identity of the MCData user sending response</w:t>
            </w:r>
          </w:p>
        </w:tc>
      </w:tr>
      <w:tr w:rsidR="00727BF2" w14:paraId="3B5EDF29" w14:textId="77777777" w:rsidTr="00206F07">
        <w:trPr>
          <w:jc w:val="center"/>
        </w:trPr>
        <w:tc>
          <w:tcPr>
            <w:tcW w:w="3042" w:type="dxa"/>
            <w:tcBorders>
              <w:top w:val="single" w:sz="4" w:space="0" w:color="000000"/>
              <w:left w:val="single" w:sz="4" w:space="0" w:color="000000"/>
              <w:bottom w:val="single" w:sz="4" w:space="0" w:color="000000"/>
            </w:tcBorders>
            <w:shd w:val="clear" w:color="auto" w:fill="auto"/>
          </w:tcPr>
          <w:p w14:paraId="66CB5BB3" w14:textId="77777777" w:rsidR="00727BF2" w:rsidRPr="002C7CB4" w:rsidRDefault="00727BF2" w:rsidP="00206F07">
            <w:pPr>
              <w:pStyle w:val="TAL"/>
            </w:pPr>
            <w:r w:rsidRPr="002C7CB4">
              <w:t>Conversation Identifier</w:t>
            </w:r>
          </w:p>
        </w:tc>
        <w:tc>
          <w:tcPr>
            <w:tcW w:w="1008" w:type="dxa"/>
            <w:gridSpan w:val="2"/>
            <w:tcBorders>
              <w:top w:val="single" w:sz="4" w:space="0" w:color="000000"/>
              <w:left w:val="single" w:sz="4" w:space="0" w:color="000000"/>
              <w:bottom w:val="single" w:sz="4" w:space="0" w:color="000000"/>
            </w:tcBorders>
            <w:shd w:val="clear" w:color="auto" w:fill="auto"/>
          </w:tcPr>
          <w:p w14:paraId="2289D27F" w14:textId="77777777" w:rsidR="00727BF2" w:rsidRPr="002C7CB4" w:rsidRDefault="00727BF2" w:rsidP="00206F07">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C5D1E44" w14:textId="77777777" w:rsidR="00727BF2" w:rsidRPr="002C7CB4" w:rsidRDefault="00727BF2" w:rsidP="00206F07">
            <w:pPr>
              <w:pStyle w:val="TAL"/>
            </w:pPr>
            <w:r w:rsidRPr="002C7CB4">
              <w:t>Identifies the conversation</w:t>
            </w:r>
          </w:p>
        </w:tc>
      </w:tr>
      <w:tr w:rsidR="00D53C92" w14:paraId="624F107A" w14:textId="77777777" w:rsidTr="00206F07">
        <w:trPr>
          <w:jc w:val="center"/>
          <w:ins w:id="17" w:author="CamiloS_Ericsson" w:date="2021-02-24T15:49:00Z"/>
        </w:trPr>
        <w:tc>
          <w:tcPr>
            <w:tcW w:w="3042" w:type="dxa"/>
            <w:tcBorders>
              <w:top w:val="single" w:sz="4" w:space="0" w:color="000000"/>
              <w:left w:val="single" w:sz="4" w:space="0" w:color="000000"/>
              <w:bottom w:val="single" w:sz="4" w:space="0" w:color="000000"/>
            </w:tcBorders>
            <w:shd w:val="clear" w:color="auto" w:fill="auto"/>
          </w:tcPr>
          <w:p w14:paraId="273CEA6B" w14:textId="4697D7E9" w:rsidR="00D53C92" w:rsidRPr="002C7CB4" w:rsidRDefault="00D53C92" w:rsidP="00206F07">
            <w:pPr>
              <w:pStyle w:val="TAL"/>
              <w:rPr>
                <w:ins w:id="18" w:author="CamiloS_Ericsson" w:date="2021-02-24T15:49:00Z"/>
              </w:rPr>
            </w:pPr>
            <w:ins w:id="19" w:author="CamiloS_Ericsson" w:date="2021-02-24T15:50:00Z">
              <w:r>
                <w:t>Result</w:t>
              </w:r>
            </w:ins>
          </w:p>
        </w:tc>
        <w:tc>
          <w:tcPr>
            <w:tcW w:w="1008" w:type="dxa"/>
            <w:gridSpan w:val="2"/>
            <w:tcBorders>
              <w:top w:val="single" w:sz="4" w:space="0" w:color="000000"/>
              <w:left w:val="single" w:sz="4" w:space="0" w:color="000000"/>
              <w:bottom w:val="single" w:sz="4" w:space="0" w:color="000000"/>
            </w:tcBorders>
            <w:shd w:val="clear" w:color="auto" w:fill="auto"/>
          </w:tcPr>
          <w:p w14:paraId="66F9CA2F" w14:textId="48700C91" w:rsidR="00D53C92" w:rsidRPr="002C7CB4" w:rsidRDefault="00037610" w:rsidP="00206F07">
            <w:pPr>
              <w:pStyle w:val="TAL"/>
              <w:rPr>
                <w:ins w:id="20" w:author="CamiloS_Ericsson" w:date="2021-02-24T15:49:00Z"/>
              </w:rPr>
            </w:pPr>
            <w:ins w:id="21" w:author="CamiloS_Ericsson" w:date="2021-02-24T15:53:00Z">
              <w:r>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7CE5993" w14:textId="0D247CBB" w:rsidR="00D53C92" w:rsidRPr="002C7CB4" w:rsidRDefault="00D53C92" w:rsidP="00206F07">
            <w:pPr>
              <w:pStyle w:val="TAL"/>
              <w:rPr>
                <w:ins w:id="22" w:author="CamiloS_Ericsson" w:date="2021-02-24T15:49:00Z"/>
              </w:rPr>
            </w:pPr>
            <w:ins w:id="23" w:author="CamiloS_Ericsson" w:date="2021-02-24T15:50:00Z">
              <w:r>
                <w:t>Indicates if the request is accepted</w:t>
              </w:r>
            </w:ins>
            <w:ins w:id="24" w:author="CamiloS_Ericsson" w:date="2021-02-24T15:51:00Z">
              <w:r>
                <w:t xml:space="preserve"> or not</w:t>
              </w:r>
            </w:ins>
          </w:p>
        </w:tc>
      </w:tr>
      <w:tr w:rsidR="00855C93" w14:paraId="15D13ED0" w14:textId="77777777" w:rsidTr="00206F07">
        <w:trPr>
          <w:jc w:val="center"/>
          <w:ins w:id="25" w:author="CamiloS_Ericsson" w:date="2021-02-24T15:22:00Z"/>
        </w:trPr>
        <w:tc>
          <w:tcPr>
            <w:tcW w:w="3042" w:type="dxa"/>
            <w:tcBorders>
              <w:top w:val="single" w:sz="4" w:space="0" w:color="000000"/>
              <w:left w:val="single" w:sz="4" w:space="0" w:color="000000"/>
              <w:bottom w:val="single" w:sz="4" w:space="0" w:color="000000"/>
            </w:tcBorders>
            <w:shd w:val="clear" w:color="auto" w:fill="auto"/>
          </w:tcPr>
          <w:p w14:paraId="00957578" w14:textId="272B8B10" w:rsidR="00855C93" w:rsidRPr="002C7CB4" w:rsidRDefault="00855C93" w:rsidP="00855C93">
            <w:pPr>
              <w:pStyle w:val="TAL"/>
              <w:rPr>
                <w:ins w:id="26" w:author="CamiloS_Ericsson" w:date="2021-02-24T15:22:00Z"/>
              </w:rPr>
            </w:pPr>
            <w:ins w:id="27" w:author="CamiloS_Ericsson" w:date="2021-02-24T15:23:00Z">
              <w:r>
                <w:t>Access information</w:t>
              </w:r>
            </w:ins>
            <w:ins w:id="28" w:author="CamiloS_Ericsson" w:date="2021-02-24T15:26:00Z">
              <w:r>
                <w:t xml:space="preserve"> (see</w:t>
              </w:r>
              <w:r>
                <w:rPr>
                  <w:lang w:val="en-US"/>
                </w:rPr>
                <w:t> </w:t>
              </w:r>
              <w:r w:rsidRPr="002C7CB4">
                <w:t>NOTE</w:t>
              </w:r>
              <w:r>
                <w:t>)</w:t>
              </w:r>
            </w:ins>
          </w:p>
        </w:tc>
        <w:tc>
          <w:tcPr>
            <w:tcW w:w="1008" w:type="dxa"/>
            <w:gridSpan w:val="2"/>
            <w:tcBorders>
              <w:top w:val="single" w:sz="4" w:space="0" w:color="000000"/>
              <w:left w:val="single" w:sz="4" w:space="0" w:color="000000"/>
              <w:bottom w:val="single" w:sz="4" w:space="0" w:color="000000"/>
            </w:tcBorders>
            <w:shd w:val="clear" w:color="auto" w:fill="auto"/>
          </w:tcPr>
          <w:p w14:paraId="00C820CA" w14:textId="76D0377F" w:rsidR="00855C93" w:rsidRPr="002C7CB4" w:rsidRDefault="00855C93" w:rsidP="00855C93">
            <w:pPr>
              <w:pStyle w:val="TAL"/>
              <w:rPr>
                <w:ins w:id="29" w:author="CamiloS_Ericsson" w:date="2021-02-24T15:22:00Z"/>
              </w:rPr>
            </w:pPr>
            <w:ins w:id="30" w:author="CamiloS_Ericsson" w:date="2021-02-24T15:23:00Z">
              <w:r>
                <w:t>O</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89E8E99" w14:textId="31D3C19D" w:rsidR="00855C93" w:rsidRPr="002C7CB4" w:rsidRDefault="00855C93" w:rsidP="00855C93">
            <w:pPr>
              <w:pStyle w:val="TAL"/>
              <w:rPr>
                <w:ins w:id="31" w:author="CamiloS_Ericsson" w:date="2021-02-24T15:22:00Z"/>
              </w:rPr>
            </w:pPr>
            <w:ins w:id="32" w:author="CamiloS_Ericsson" w:date="2021-02-24T15:23:00Z">
              <w:r>
                <w:t xml:space="preserve">Provides access resource details to be used by the MCData client for the file download, e.g. </w:t>
              </w:r>
              <w:r w:rsidRPr="00C3238E">
                <w:t>IP address and port</w:t>
              </w:r>
            </w:ins>
          </w:p>
        </w:tc>
      </w:tr>
      <w:tr w:rsidR="00855C93" w14:paraId="5B7DCCAF" w14:textId="77777777" w:rsidTr="00206F07">
        <w:trPr>
          <w:jc w:val="center"/>
          <w:ins w:id="33" w:author="CamiloS_Ericsson" w:date="2021-02-24T15:22:00Z"/>
        </w:trPr>
        <w:tc>
          <w:tcPr>
            <w:tcW w:w="3042" w:type="dxa"/>
            <w:tcBorders>
              <w:top w:val="single" w:sz="4" w:space="0" w:color="000000"/>
              <w:left w:val="single" w:sz="4" w:space="0" w:color="000000"/>
              <w:bottom w:val="single" w:sz="4" w:space="0" w:color="000000"/>
            </w:tcBorders>
            <w:shd w:val="clear" w:color="auto" w:fill="auto"/>
          </w:tcPr>
          <w:p w14:paraId="29F584C7" w14:textId="4D211220" w:rsidR="00855C93" w:rsidRPr="002C7CB4" w:rsidRDefault="00855C93" w:rsidP="00855C93">
            <w:pPr>
              <w:pStyle w:val="TAL"/>
              <w:rPr>
                <w:ins w:id="34" w:author="CamiloS_Ericsson" w:date="2021-02-24T15:22:00Z"/>
              </w:rPr>
            </w:pPr>
            <w:ins w:id="35" w:author="CamiloS_Ericsson" w:date="2021-02-24T15:23:00Z">
              <w:r>
                <w:t>MCData c</w:t>
              </w:r>
              <w:r w:rsidRPr="002C7CB4">
                <w:t>ontent</w:t>
              </w:r>
              <w:r>
                <w:t xml:space="preserve"> server information</w:t>
              </w:r>
            </w:ins>
            <w:ins w:id="36" w:author="CamiloS_Ericsson" w:date="2021-02-24T15:26:00Z">
              <w:r>
                <w:t xml:space="preserve"> (see</w:t>
              </w:r>
              <w:r>
                <w:rPr>
                  <w:lang w:val="en-US"/>
                </w:rPr>
                <w:t> </w:t>
              </w:r>
              <w:r w:rsidRPr="002C7CB4">
                <w:t>NOTE</w:t>
              </w:r>
              <w:r>
                <w:t>)</w:t>
              </w:r>
            </w:ins>
          </w:p>
        </w:tc>
        <w:tc>
          <w:tcPr>
            <w:tcW w:w="1008" w:type="dxa"/>
            <w:gridSpan w:val="2"/>
            <w:tcBorders>
              <w:top w:val="single" w:sz="4" w:space="0" w:color="000000"/>
              <w:left w:val="single" w:sz="4" w:space="0" w:color="000000"/>
              <w:bottom w:val="single" w:sz="4" w:space="0" w:color="000000"/>
            </w:tcBorders>
            <w:shd w:val="clear" w:color="auto" w:fill="auto"/>
          </w:tcPr>
          <w:p w14:paraId="4AF38D8D" w14:textId="3EAA58E4" w:rsidR="00855C93" w:rsidRPr="002C7CB4" w:rsidRDefault="00855C93" w:rsidP="00855C93">
            <w:pPr>
              <w:pStyle w:val="TAL"/>
              <w:rPr>
                <w:ins w:id="37" w:author="CamiloS_Ericsson" w:date="2021-02-24T15:22:00Z"/>
              </w:rPr>
            </w:pPr>
            <w:ins w:id="38" w:author="CamiloS_Ericsson" w:date="2021-02-24T15:23:00Z">
              <w:r>
                <w:t>O</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C8A2A18" w14:textId="26A4546B" w:rsidR="00855C93" w:rsidRPr="002C7CB4" w:rsidRDefault="00855C93" w:rsidP="00855C93">
            <w:pPr>
              <w:pStyle w:val="TAL"/>
              <w:rPr>
                <w:ins w:id="39" w:author="CamiloS_Ericsson" w:date="2021-02-24T15:22:00Z"/>
              </w:rPr>
            </w:pPr>
            <w:ins w:id="40" w:author="CamiloS_Ericsson" w:date="2021-02-24T15:23:00Z">
              <w:r>
                <w:t>Provides information about the target MCData content server</w:t>
              </w:r>
            </w:ins>
            <w:ins w:id="41" w:author="CamiloS_Ericsson" w:date="2021-02-24T15:25:00Z">
              <w:r>
                <w:t xml:space="preserve"> from </w:t>
              </w:r>
            </w:ins>
            <w:ins w:id="42" w:author="CamiloS_Ericsson" w:date="2021-02-24T15:23:00Z">
              <w:r>
                <w:t xml:space="preserve">where the file is intended to be </w:t>
              </w:r>
            </w:ins>
            <w:ins w:id="43" w:author="CamiloS_Ericsson" w:date="2021-02-24T15:24:00Z">
              <w:r>
                <w:t>down</w:t>
              </w:r>
            </w:ins>
            <w:ins w:id="44" w:author="CamiloS_Ericsson" w:date="2021-02-24T15:23:00Z">
              <w:r>
                <w:t xml:space="preserve">loaded, e.g. URI or IP address, and port </w:t>
              </w:r>
              <w:r w:rsidRPr="002512AA">
                <w:t>(e.g. standard port 80 for HTTP)</w:t>
              </w:r>
            </w:ins>
          </w:p>
        </w:tc>
      </w:tr>
      <w:tr w:rsidR="00855C93" w14:paraId="5912A9BA" w14:textId="77777777" w:rsidTr="00A15E6F">
        <w:trPr>
          <w:trHeight w:val="246"/>
          <w:jc w:val="center"/>
          <w:ins w:id="45" w:author="CamiloS_Ericsson" w:date="2021-02-24T15:23:00Z"/>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Pr>
          <w:p w14:paraId="72E1BCBE" w14:textId="2E853C88" w:rsidR="00855C93" w:rsidRPr="002C7CB4" w:rsidRDefault="00855C93" w:rsidP="00855C93">
            <w:pPr>
              <w:pStyle w:val="TAN"/>
              <w:rPr>
                <w:ins w:id="46" w:author="CamiloS_Ericsson" w:date="2021-02-24T15:23:00Z"/>
              </w:rPr>
            </w:pPr>
            <w:ins w:id="47" w:author="CamiloS_Ericsson" w:date="2021-02-24T15:25:00Z">
              <w:r>
                <w:t>NOTE:</w:t>
              </w:r>
              <w:r>
                <w:tab/>
              </w:r>
            </w:ins>
            <w:ins w:id="48" w:author="CamiloS_Ericsson" w:date="2021-02-24T15:26:00Z">
              <w:r>
                <w:t xml:space="preserve">This information element is present </w:t>
              </w:r>
            </w:ins>
            <w:ins w:id="49" w:author="CamiloS_Ericsson" w:date="2021-02-24T15:51:00Z">
              <w:r w:rsidR="00037610">
                <w:t xml:space="preserve">when the response </w:t>
              </w:r>
            </w:ins>
            <w:ins w:id="50" w:author="CamiloS_Ericsson" w:date="2021-02-24T15:52:00Z">
              <w:r w:rsidR="00037610">
                <w:t>indicates acceptance</w:t>
              </w:r>
            </w:ins>
            <w:ins w:id="51" w:author="CamiloS_Ericsson" w:date="2021-02-24T15:25:00Z">
              <w:r>
                <w:t>.</w:t>
              </w:r>
            </w:ins>
          </w:p>
        </w:tc>
      </w:tr>
    </w:tbl>
    <w:p w14:paraId="41A3F42C" w14:textId="46126DEE" w:rsidR="00727BF2" w:rsidRDefault="00727BF2" w:rsidP="00727BF2">
      <w:pPr>
        <w:rPr>
          <w:ins w:id="52" w:author="CamiloS_Ericsson" w:date="2021-02-24T15:45:00Z"/>
          <w:rFonts w:eastAsia="SimSun"/>
        </w:rPr>
      </w:pPr>
    </w:p>
    <w:p w14:paraId="71524957" w14:textId="07ACDC9E" w:rsidR="00037610" w:rsidRDefault="00037610" w:rsidP="00037610">
      <w:pPr>
        <w:rPr>
          <w:ins w:id="53" w:author="CamiloS_Ericsson" w:date="2021-02-24T15:54:00Z"/>
          <w:rFonts w:eastAsia="SimSun"/>
        </w:rPr>
      </w:pPr>
      <w:bookmarkStart w:id="54" w:name="_Hlk65080568"/>
      <w:ins w:id="55" w:author="CamiloS_Ericsson" w:date="2021-02-24T15:54:00Z">
        <w:r w:rsidRPr="009E0655">
          <w:rPr>
            <w:lang w:eastAsia="zh-CN"/>
          </w:rPr>
          <w:t>Table </w:t>
        </w:r>
        <w:r>
          <w:rPr>
            <w:lang w:eastAsia="zh-CN"/>
          </w:rPr>
          <w:t>7.5.2.1</w:t>
        </w:r>
        <w:r w:rsidRPr="005D0A05">
          <w:rPr>
            <w:lang w:eastAsia="zh-CN"/>
          </w:rPr>
          <w:t>.</w:t>
        </w:r>
        <w:r>
          <w:rPr>
            <w:lang w:eastAsia="zh-CN"/>
          </w:rPr>
          <w:t>11</w:t>
        </w:r>
        <w:r w:rsidRPr="009E0655">
          <w:rPr>
            <w:lang w:eastAsia="zh-CN"/>
          </w:rPr>
          <w:t>-</w:t>
        </w:r>
        <w:r>
          <w:rPr>
            <w:lang w:eastAsia="zh-CN"/>
          </w:rPr>
          <w:t>2</w:t>
        </w:r>
        <w:r w:rsidRPr="009E0655">
          <w:rPr>
            <w:lang w:eastAsia="zh-CN"/>
          </w:rPr>
          <w:t xml:space="preserve"> describes the information flow for the </w:t>
        </w:r>
        <w:r>
          <w:rPr>
            <w:lang w:eastAsia="zh-CN"/>
          </w:rPr>
          <w:t xml:space="preserve">MCData </w:t>
        </w:r>
        <w:r>
          <w:rPr>
            <w:rFonts w:eastAsia="SimSun"/>
          </w:rPr>
          <w:t xml:space="preserve">group standalone </w:t>
        </w:r>
        <w:r>
          <w:rPr>
            <w:lang w:eastAsia="zh-CN"/>
          </w:rPr>
          <w:t xml:space="preserve">FD response (in subclause 7.5.2.6) sent </w:t>
        </w:r>
        <w:r w:rsidRPr="009E0655">
          <w:rPr>
            <w:lang w:eastAsia="zh-CN"/>
          </w:rPr>
          <w:t xml:space="preserve">from the </w:t>
        </w:r>
        <w:r>
          <w:rPr>
            <w:lang w:eastAsia="zh-CN"/>
          </w:rPr>
          <w:t>MCData</w:t>
        </w:r>
        <w:r w:rsidRPr="009E0655">
          <w:rPr>
            <w:lang w:eastAsia="zh-CN"/>
          </w:rPr>
          <w:t xml:space="preserve"> </w:t>
        </w:r>
        <w:r>
          <w:rPr>
            <w:lang w:eastAsia="zh-CN"/>
          </w:rPr>
          <w:t xml:space="preserve">server </w:t>
        </w:r>
        <w:r w:rsidRPr="009E0655">
          <w:rPr>
            <w:lang w:eastAsia="zh-CN"/>
          </w:rPr>
          <w:t xml:space="preserve">to </w:t>
        </w:r>
        <w:r>
          <w:t>the MCData client.</w:t>
        </w:r>
        <w:bookmarkEnd w:id="54"/>
      </w:ins>
    </w:p>
    <w:p w14:paraId="4C102AF0" w14:textId="77777777" w:rsidR="00D53C92" w:rsidRPr="00184E27" w:rsidRDefault="00D53C92" w:rsidP="00727BF2">
      <w:pPr>
        <w:rPr>
          <w:rFonts w:eastAsia="SimSun"/>
        </w:rPr>
      </w:pPr>
    </w:p>
    <w:p w14:paraId="1F9F7798" w14:textId="68BF807E" w:rsidR="00D53C92" w:rsidRDefault="00D53C92" w:rsidP="00D53C92">
      <w:pPr>
        <w:pStyle w:val="TH"/>
        <w:rPr>
          <w:ins w:id="56" w:author="CamiloS_Ericsson" w:date="2021-02-24T15:45:00Z"/>
        </w:rPr>
      </w:pPr>
      <w:ins w:id="57" w:author="CamiloS_Ericsson" w:date="2021-02-24T15:45:00Z">
        <w:r>
          <w:lastRenderedPageBreak/>
          <w:t>Table 7.5.2.1</w:t>
        </w:r>
        <w:r w:rsidRPr="009E0655">
          <w:t>.</w:t>
        </w:r>
        <w:r>
          <w:t>11</w:t>
        </w:r>
        <w:r w:rsidRPr="009E0655">
          <w:t>-</w:t>
        </w:r>
      </w:ins>
      <w:ins w:id="58" w:author="CamiloS_Ericsson" w:date="2021-02-24T15:48:00Z">
        <w:r>
          <w:t>2</w:t>
        </w:r>
      </w:ins>
      <w:ins w:id="59" w:author="CamiloS_Ericsson" w:date="2021-02-24T15:45:00Z">
        <w:r>
          <w:t xml:space="preserve">: </w:t>
        </w:r>
        <w:r>
          <w:rPr>
            <w:lang w:eastAsia="ko-KR"/>
          </w:rPr>
          <w:t xml:space="preserve">MCData </w:t>
        </w:r>
        <w:r>
          <w:rPr>
            <w:rFonts w:eastAsia="SimSun"/>
          </w:rPr>
          <w:t xml:space="preserve">group standalone </w:t>
        </w:r>
        <w:r>
          <w:rPr>
            <w:lang w:eastAsia="ko-KR"/>
          </w:rPr>
          <w:t>FD response</w:t>
        </w:r>
        <w:r>
          <w:rPr>
            <w:rFonts w:eastAsia="SimSun"/>
          </w:rPr>
          <w:t xml:space="preserve"> (using HTTP)</w:t>
        </w:r>
      </w:ins>
      <w:ins w:id="60" w:author="CamiloS_Ericsson" w:date="2021-02-24T15:48:00Z">
        <w:r>
          <w:rPr>
            <w:rFonts w:eastAsia="SimSun"/>
          </w:rPr>
          <w:t xml:space="preserve"> from MCData server to MCData client</w:t>
        </w:r>
      </w:ins>
    </w:p>
    <w:tbl>
      <w:tblPr>
        <w:tblW w:w="8640" w:type="dxa"/>
        <w:jc w:val="center"/>
        <w:tblLayout w:type="fixed"/>
        <w:tblLook w:val="0000" w:firstRow="0" w:lastRow="0" w:firstColumn="0" w:lastColumn="0" w:noHBand="0" w:noVBand="0"/>
      </w:tblPr>
      <w:tblGrid>
        <w:gridCol w:w="3042"/>
        <w:gridCol w:w="993"/>
        <w:gridCol w:w="15"/>
        <w:gridCol w:w="4590"/>
      </w:tblGrid>
      <w:tr w:rsidR="00D53C92" w14:paraId="26FF9345" w14:textId="77777777" w:rsidTr="00206F07">
        <w:trPr>
          <w:jc w:val="center"/>
          <w:ins w:id="61"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43BBC5A8" w14:textId="77777777" w:rsidR="00D53C92" w:rsidRDefault="00D53C92" w:rsidP="00206F07">
            <w:pPr>
              <w:pStyle w:val="TAH"/>
              <w:rPr>
                <w:ins w:id="62" w:author="CamiloS_Ericsson" w:date="2021-02-24T15:45:00Z"/>
              </w:rPr>
            </w:pPr>
            <w:ins w:id="63" w:author="CamiloS_Ericsson" w:date="2021-02-24T15:45:00Z">
              <w:r>
                <w:t>Information element</w:t>
              </w:r>
            </w:ins>
          </w:p>
        </w:tc>
        <w:tc>
          <w:tcPr>
            <w:tcW w:w="1008" w:type="dxa"/>
            <w:gridSpan w:val="2"/>
            <w:tcBorders>
              <w:top w:val="single" w:sz="4" w:space="0" w:color="000000"/>
              <w:left w:val="single" w:sz="4" w:space="0" w:color="000000"/>
              <w:bottom w:val="single" w:sz="4" w:space="0" w:color="000000"/>
            </w:tcBorders>
            <w:shd w:val="clear" w:color="auto" w:fill="auto"/>
          </w:tcPr>
          <w:p w14:paraId="159A83CB" w14:textId="77777777" w:rsidR="00D53C92" w:rsidRDefault="00D53C92" w:rsidP="00206F07">
            <w:pPr>
              <w:pStyle w:val="TAH"/>
              <w:rPr>
                <w:ins w:id="64" w:author="CamiloS_Ericsson" w:date="2021-02-24T15:45:00Z"/>
              </w:rPr>
            </w:pPr>
            <w:ins w:id="65" w:author="CamiloS_Ericsson" w:date="2021-02-24T15:45:00Z">
              <w:r>
                <w:t>Status</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3BEBA57" w14:textId="77777777" w:rsidR="00D53C92" w:rsidRDefault="00D53C92" w:rsidP="00206F07">
            <w:pPr>
              <w:pStyle w:val="TAH"/>
              <w:rPr>
                <w:ins w:id="66" w:author="CamiloS_Ericsson" w:date="2021-02-24T15:45:00Z"/>
              </w:rPr>
            </w:pPr>
            <w:ins w:id="67" w:author="CamiloS_Ericsson" w:date="2021-02-24T15:45:00Z">
              <w:r>
                <w:t>Description</w:t>
              </w:r>
            </w:ins>
          </w:p>
        </w:tc>
      </w:tr>
      <w:tr w:rsidR="00D53C92" w14:paraId="2472E3A1" w14:textId="77777777" w:rsidTr="00206F07">
        <w:trPr>
          <w:jc w:val="center"/>
          <w:ins w:id="68"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35C1749D" w14:textId="77777777" w:rsidR="00D53C92" w:rsidRPr="002C7CB4" w:rsidRDefault="00D53C92" w:rsidP="00206F07">
            <w:pPr>
              <w:pStyle w:val="TAL"/>
              <w:rPr>
                <w:ins w:id="69" w:author="CamiloS_Ericsson" w:date="2021-02-24T15:45:00Z"/>
                <w:lang w:eastAsia="zh-CN"/>
              </w:rPr>
            </w:pPr>
            <w:ins w:id="70" w:author="CamiloS_Ericsson" w:date="2021-02-24T15:45:00Z">
              <w:r w:rsidRPr="002C7CB4">
                <w:t>MCData ID</w:t>
              </w:r>
            </w:ins>
          </w:p>
        </w:tc>
        <w:tc>
          <w:tcPr>
            <w:tcW w:w="1008" w:type="dxa"/>
            <w:gridSpan w:val="2"/>
            <w:tcBorders>
              <w:top w:val="single" w:sz="4" w:space="0" w:color="000000"/>
              <w:left w:val="single" w:sz="4" w:space="0" w:color="000000"/>
              <w:bottom w:val="single" w:sz="4" w:space="0" w:color="000000"/>
            </w:tcBorders>
            <w:shd w:val="clear" w:color="auto" w:fill="auto"/>
          </w:tcPr>
          <w:p w14:paraId="59A38DDD" w14:textId="77777777" w:rsidR="00D53C92" w:rsidRPr="002C7CB4" w:rsidRDefault="00D53C92" w:rsidP="00206F07">
            <w:pPr>
              <w:pStyle w:val="TAL"/>
              <w:rPr>
                <w:ins w:id="71" w:author="CamiloS_Ericsson" w:date="2021-02-24T15:45:00Z"/>
                <w:lang w:eastAsia="zh-CN"/>
              </w:rPr>
            </w:pPr>
            <w:ins w:id="72" w:author="CamiloS_Ericsson" w:date="2021-02-24T15:45:00Z">
              <w:r w:rsidRPr="002C7CB4">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2864786" w14:textId="77777777" w:rsidR="00D53C92" w:rsidRPr="002C7CB4" w:rsidRDefault="00D53C92" w:rsidP="00206F07">
            <w:pPr>
              <w:pStyle w:val="TAL"/>
              <w:rPr>
                <w:ins w:id="73" w:author="CamiloS_Ericsson" w:date="2021-02-24T15:45:00Z"/>
                <w:lang w:eastAsia="zh-CN"/>
              </w:rPr>
            </w:pPr>
            <w:ins w:id="74" w:author="CamiloS_Ericsson" w:date="2021-02-24T15:45:00Z">
              <w:r w:rsidRPr="002C7CB4">
                <w:t>The identity of the MCData user sending FD request</w:t>
              </w:r>
            </w:ins>
          </w:p>
        </w:tc>
      </w:tr>
      <w:tr w:rsidR="00D53C92" w14:paraId="062764DD" w14:textId="77777777" w:rsidTr="00206F07">
        <w:trPr>
          <w:jc w:val="center"/>
          <w:ins w:id="75"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66936C61" w14:textId="77777777" w:rsidR="00D53C92" w:rsidRPr="002C7CB4" w:rsidRDefault="00D53C92" w:rsidP="00206F07">
            <w:pPr>
              <w:pStyle w:val="TAL"/>
              <w:rPr>
                <w:ins w:id="76" w:author="CamiloS_Ericsson" w:date="2021-02-24T15:45:00Z"/>
              </w:rPr>
            </w:pPr>
            <w:ins w:id="77" w:author="CamiloS_Ericsson" w:date="2021-02-24T15:45:00Z">
              <w:r w:rsidRPr="002C7CB4">
                <w:t>MCData group ID</w:t>
              </w:r>
            </w:ins>
          </w:p>
        </w:tc>
        <w:tc>
          <w:tcPr>
            <w:tcW w:w="993" w:type="dxa"/>
            <w:tcBorders>
              <w:top w:val="single" w:sz="4" w:space="0" w:color="000000"/>
              <w:left w:val="single" w:sz="4" w:space="0" w:color="000000"/>
              <w:bottom w:val="single" w:sz="4" w:space="0" w:color="000000"/>
            </w:tcBorders>
            <w:shd w:val="clear" w:color="auto" w:fill="auto"/>
          </w:tcPr>
          <w:p w14:paraId="40B1BDB9" w14:textId="77777777" w:rsidR="00D53C92" w:rsidRPr="002C7CB4" w:rsidRDefault="00D53C92" w:rsidP="00206F07">
            <w:pPr>
              <w:pStyle w:val="TAL"/>
              <w:rPr>
                <w:ins w:id="78" w:author="CamiloS_Ericsson" w:date="2021-02-24T15:45:00Z"/>
              </w:rPr>
            </w:pPr>
            <w:ins w:id="79" w:author="CamiloS_Ericsson" w:date="2021-02-24T15:45:00Z">
              <w:r w:rsidRPr="002C7CB4">
                <w:t>M</w:t>
              </w:r>
            </w:ins>
          </w:p>
        </w:tc>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Pr>
          <w:p w14:paraId="7DC83F0A" w14:textId="77777777" w:rsidR="00D53C92" w:rsidRPr="002C7CB4" w:rsidRDefault="00D53C92" w:rsidP="00206F07">
            <w:pPr>
              <w:pStyle w:val="TAL"/>
              <w:rPr>
                <w:ins w:id="80" w:author="CamiloS_Ericsson" w:date="2021-02-24T15:45:00Z"/>
              </w:rPr>
            </w:pPr>
            <w:ins w:id="81" w:author="CamiloS_Ericsson" w:date="2021-02-24T15:45:00Z">
              <w:r w:rsidRPr="002C7CB4">
                <w:t>The MCData group ID to which the file is to be sent</w:t>
              </w:r>
            </w:ins>
          </w:p>
        </w:tc>
      </w:tr>
      <w:tr w:rsidR="00D53C92" w14:paraId="0E8F70C8" w14:textId="77777777" w:rsidTr="00206F07">
        <w:trPr>
          <w:jc w:val="center"/>
          <w:ins w:id="82"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30551A13" w14:textId="77777777" w:rsidR="00D53C92" w:rsidRPr="002C7CB4" w:rsidRDefault="00D53C92" w:rsidP="00206F07">
            <w:pPr>
              <w:pStyle w:val="TAL"/>
              <w:rPr>
                <w:ins w:id="83" w:author="CamiloS_Ericsson" w:date="2021-02-24T15:45:00Z"/>
                <w:lang w:eastAsia="zh-CN"/>
              </w:rPr>
            </w:pPr>
            <w:ins w:id="84" w:author="CamiloS_Ericsson" w:date="2021-02-24T15:45:00Z">
              <w:r w:rsidRPr="002C7CB4">
                <w:t>MCData ID</w:t>
              </w:r>
            </w:ins>
          </w:p>
        </w:tc>
        <w:tc>
          <w:tcPr>
            <w:tcW w:w="1008" w:type="dxa"/>
            <w:gridSpan w:val="2"/>
            <w:tcBorders>
              <w:top w:val="single" w:sz="4" w:space="0" w:color="000000"/>
              <w:left w:val="single" w:sz="4" w:space="0" w:color="000000"/>
              <w:bottom w:val="single" w:sz="4" w:space="0" w:color="000000"/>
            </w:tcBorders>
            <w:shd w:val="clear" w:color="auto" w:fill="auto"/>
          </w:tcPr>
          <w:p w14:paraId="4BD60FB0" w14:textId="77777777" w:rsidR="00D53C92" w:rsidRPr="002C7CB4" w:rsidRDefault="00D53C92" w:rsidP="00206F07">
            <w:pPr>
              <w:pStyle w:val="TAL"/>
              <w:rPr>
                <w:ins w:id="85" w:author="CamiloS_Ericsson" w:date="2021-02-24T15:45:00Z"/>
              </w:rPr>
            </w:pPr>
            <w:ins w:id="86" w:author="CamiloS_Ericsson" w:date="2021-02-24T15:45:00Z">
              <w:r w:rsidRPr="002C7CB4">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E24A309" w14:textId="77777777" w:rsidR="00D53C92" w:rsidRPr="002C7CB4" w:rsidRDefault="00D53C92" w:rsidP="00206F07">
            <w:pPr>
              <w:pStyle w:val="TAL"/>
              <w:rPr>
                <w:ins w:id="87" w:author="CamiloS_Ericsson" w:date="2021-02-24T15:45:00Z"/>
              </w:rPr>
            </w:pPr>
            <w:ins w:id="88" w:author="CamiloS_Ericsson" w:date="2021-02-24T15:45:00Z">
              <w:r w:rsidRPr="002C7CB4">
                <w:t>The identity of the MCData user sending response</w:t>
              </w:r>
            </w:ins>
          </w:p>
        </w:tc>
      </w:tr>
      <w:tr w:rsidR="00D53C92" w14:paraId="76861365" w14:textId="77777777" w:rsidTr="00206F07">
        <w:trPr>
          <w:jc w:val="center"/>
          <w:ins w:id="89" w:author="CamiloS_Ericsson" w:date="2021-02-24T15:45:00Z"/>
        </w:trPr>
        <w:tc>
          <w:tcPr>
            <w:tcW w:w="3042" w:type="dxa"/>
            <w:tcBorders>
              <w:top w:val="single" w:sz="4" w:space="0" w:color="000000"/>
              <w:left w:val="single" w:sz="4" w:space="0" w:color="000000"/>
              <w:bottom w:val="single" w:sz="4" w:space="0" w:color="000000"/>
            </w:tcBorders>
            <w:shd w:val="clear" w:color="auto" w:fill="auto"/>
          </w:tcPr>
          <w:p w14:paraId="2FE65A56" w14:textId="77777777" w:rsidR="00D53C92" w:rsidRPr="002C7CB4" w:rsidRDefault="00D53C92" w:rsidP="00206F07">
            <w:pPr>
              <w:pStyle w:val="TAL"/>
              <w:rPr>
                <w:ins w:id="90" w:author="CamiloS_Ericsson" w:date="2021-02-24T15:45:00Z"/>
              </w:rPr>
            </w:pPr>
            <w:ins w:id="91" w:author="CamiloS_Ericsson" w:date="2021-02-24T15:45:00Z">
              <w:r w:rsidRPr="002C7CB4">
                <w:t>Conversation Identifier</w:t>
              </w:r>
            </w:ins>
          </w:p>
        </w:tc>
        <w:tc>
          <w:tcPr>
            <w:tcW w:w="1008" w:type="dxa"/>
            <w:gridSpan w:val="2"/>
            <w:tcBorders>
              <w:top w:val="single" w:sz="4" w:space="0" w:color="000000"/>
              <w:left w:val="single" w:sz="4" w:space="0" w:color="000000"/>
              <w:bottom w:val="single" w:sz="4" w:space="0" w:color="000000"/>
            </w:tcBorders>
            <w:shd w:val="clear" w:color="auto" w:fill="auto"/>
          </w:tcPr>
          <w:p w14:paraId="33245921" w14:textId="77777777" w:rsidR="00D53C92" w:rsidRPr="002C7CB4" w:rsidRDefault="00D53C92" w:rsidP="00206F07">
            <w:pPr>
              <w:pStyle w:val="TAL"/>
              <w:rPr>
                <w:ins w:id="92" w:author="CamiloS_Ericsson" w:date="2021-02-24T15:45:00Z"/>
              </w:rPr>
            </w:pPr>
            <w:ins w:id="93" w:author="CamiloS_Ericsson" w:date="2021-02-24T15:45:00Z">
              <w:r w:rsidRPr="002C7CB4">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47C1032" w14:textId="77777777" w:rsidR="00D53C92" w:rsidRPr="002C7CB4" w:rsidRDefault="00D53C92" w:rsidP="00206F07">
            <w:pPr>
              <w:pStyle w:val="TAL"/>
              <w:rPr>
                <w:ins w:id="94" w:author="CamiloS_Ericsson" w:date="2021-02-24T15:45:00Z"/>
              </w:rPr>
            </w:pPr>
            <w:ins w:id="95" w:author="CamiloS_Ericsson" w:date="2021-02-24T15:45:00Z">
              <w:r w:rsidRPr="002C7CB4">
                <w:t>Identifies the conversation</w:t>
              </w:r>
            </w:ins>
          </w:p>
        </w:tc>
      </w:tr>
      <w:tr w:rsidR="00037610" w14:paraId="50E7667E" w14:textId="77777777" w:rsidTr="00206F07">
        <w:trPr>
          <w:jc w:val="center"/>
          <w:ins w:id="96" w:author="CamiloS_Ericsson" w:date="2021-02-24T15:53:00Z"/>
        </w:trPr>
        <w:tc>
          <w:tcPr>
            <w:tcW w:w="3042" w:type="dxa"/>
            <w:tcBorders>
              <w:top w:val="single" w:sz="4" w:space="0" w:color="000000"/>
              <w:left w:val="single" w:sz="4" w:space="0" w:color="000000"/>
              <w:bottom w:val="single" w:sz="4" w:space="0" w:color="000000"/>
            </w:tcBorders>
            <w:shd w:val="clear" w:color="auto" w:fill="auto"/>
          </w:tcPr>
          <w:p w14:paraId="1F1CC01D" w14:textId="2D1E07E5" w:rsidR="00037610" w:rsidRPr="002C7CB4" w:rsidRDefault="00037610" w:rsidP="00037610">
            <w:pPr>
              <w:pStyle w:val="TAL"/>
              <w:rPr>
                <w:ins w:id="97" w:author="CamiloS_Ericsson" w:date="2021-02-24T15:53:00Z"/>
              </w:rPr>
            </w:pPr>
            <w:ins w:id="98" w:author="CamiloS_Ericsson" w:date="2021-02-24T15:53:00Z">
              <w:r>
                <w:t>Result</w:t>
              </w:r>
            </w:ins>
          </w:p>
        </w:tc>
        <w:tc>
          <w:tcPr>
            <w:tcW w:w="1008" w:type="dxa"/>
            <w:gridSpan w:val="2"/>
            <w:tcBorders>
              <w:top w:val="single" w:sz="4" w:space="0" w:color="000000"/>
              <w:left w:val="single" w:sz="4" w:space="0" w:color="000000"/>
              <w:bottom w:val="single" w:sz="4" w:space="0" w:color="000000"/>
            </w:tcBorders>
            <w:shd w:val="clear" w:color="auto" w:fill="auto"/>
          </w:tcPr>
          <w:p w14:paraId="2D02E9FC" w14:textId="7421A971" w:rsidR="00037610" w:rsidRPr="002C7CB4" w:rsidRDefault="00037610" w:rsidP="00037610">
            <w:pPr>
              <w:pStyle w:val="TAL"/>
              <w:rPr>
                <w:ins w:id="99" w:author="CamiloS_Ericsson" w:date="2021-02-24T15:53:00Z"/>
              </w:rPr>
            </w:pPr>
            <w:ins w:id="100" w:author="CamiloS_Ericsson" w:date="2021-02-24T15:53:00Z">
              <w:r>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3D72D08" w14:textId="4A6E384E" w:rsidR="00037610" w:rsidRPr="002C7CB4" w:rsidRDefault="00037610" w:rsidP="00037610">
            <w:pPr>
              <w:pStyle w:val="TAL"/>
              <w:rPr>
                <w:ins w:id="101" w:author="CamiloS_Ericsson" w:date="2021-02-24T15:53:00Z"/>
              </w:rPr>
            </w:pPr>
            <w:ins w:id="102" w:author="CamiloS_Ericsson" w:date="2021-02-24T15:53:00Z">
              <w:r>
                <w:t>Indicates if the request is accepted or not</w:t>
              </w:r>
            </w:ins>
          </w:p>
        </w:tc>
      </w:tr>
    </w:tbl>
    <w:p w14:paraId="169C7872" w14:textId="4652BCDC" w:rsidR="0086783F" w:rsidRDefault="0086783F" w:rsidP="00295A8E">
      <w:pPr>
        <w:rPr>
          <w:ins w:id="103" w:author="CamiloS_Ericsson" w:date="2021-02-24T15:57:00Z"/>
          <w:rFonts w:eastAsia="SimSun"/>
        </w:rPr>
      </w:pPr>
    </w:p>
    <w:p w14:paraId="5568EC9A" w14:textId="13D54DA7" w:rsidR="00674762" w:rsidRDefault="00674762" w:rsidP="00674762">
      <w:pPr>
        <w:pStyle w:val="NO"/>
        <w:rPr>
          <w:ins w:id="104" w:author="CamiloS_Ericsson" w:date="2021-02-24T15:57:00Z"/>
        </w:rPr>
      </w:pPr>
      <w:ins w:id="105" w:author="CamiloS_Ericsson" w:date="2021-02-24T15:57:00Z">
        <w:r>
          <w:t>NOTE:</w:t>
        </w:r>
        <w:r>
          <w:tab/>
        </w:r>
        <w:r w:rsidRPr="009E0655">
          <w:rPr>
            <w:lang w:eastAsia="zh-CN"/>
          </w:rPr>
          <w:t>Table </w:t>
        </w:r>
        <w:r>
          <w:rPr>
            <w:lang w:eastAsia="zh-CN"/>
          </w:rPr>
          <w:t>7.5.2.1</w:t>
        </w:r>
        <w:r w:rsidRPr="005D0A05">
          <w:rPr>
            <w:lang w:eastAsia="zh-CN"/>
          </w:rPr>
          <w:t>.</w:t>
        </w:r>
        <w:r>
          <w:rPr>
            <w:lang w:eastAsia="zh-CN"/>
          </w:rPr>
          <w:t>11</w:t>
        </w:r>
        <w:r w:rsidRPr="009E0655">
          <w:rPr>
            <w:lang w:eastAsia="zh-CN"/>
          </w:rPr>
          <w:t>-</w:t>
        </w:r>
        <w:r>
          <w:rPr>
            <w:lang w:eastAsia="zh-CN"/>
          </w:rPr>
          <w:t xml:space="preserve">2 </w:t>
        </w:r>
        <w:r w:rsidRPr="009E0655">
          <w:rPr>
            <w:lang w:eastAsia="zh-CN"/>
          </w:rPr>
          <w:t xml:space="preserve">describes the information flow for the </w:t>
        </w:r>
        <w:r>
          <w:rPr>
            <w:lang w:eastAsia="zh-CN"/>
          </w:rPr>
          <w:t xml:space="preserve">MCData </w:t>
        </w:r>
        <w:r>
          <w:rPr>
            <w:rFonts w:eastAsia="SimSun"/>
          </w:rPr>
          <w:t xml:space="preserve">group standalone </w:t>
        </w:r>
        <w:r>
          <w:rPr>
            <w:lang w:eastAsia="zh-CN"/>
          </w:rPr>
          <w:t>FD response from the</w:t>
        </w:r>
      </w:ins>
      <w:ins w:id="106" w:author="CamiloS_Ericsson" w:date="2021-02-24T15:58:00Z">
        <w:r>
          <w:rPr>
            <w:lang w:eastAsia="zh-CN"/>
          </w:rPr>
          <w:t xml:space="preserve"> MCData client to the</w:t>
        </w:r>
      </w:ins>
      <w:ins w:id="107" w:author="CamiloS_Ericsson" w:date="2021-02-24T15:57:00Z">
        <w:r>
          <w:rPr>
            <w:lang w:eastAsia="zh-CN"/>
          </w:rPr>
          <w:t xml:space="preserve"> MCData server </w:t>
        </w:r>
      </w:ins>
      <w:ins w:id="108" w:author="CamiloS_Ericsson" w:date="2021-02-24T15:58:00Z">
        <w:r>
          <w:rPr>
            <w:lang w:eastAsia="zh-CN"/>
          </w:rPr>
          <w:t xml:space="preserve">and from the MCData server </w:t>
        </w:r>
      </w:ins>
      <w:ins w:id="109" w:author="CamiloS_Ericsson" w:date="2021-02-24T15:57:00Z">
        <w:r>
          <w:rPr>
            <w:lang w:eastAsia="zh-CN"/>
          </w:rPr>
          <w:t xml:space="preserve">to the MCData </w:t>
        </w:r>
      </w:ins>
      <w:ins w:id="110" w:author="CamiloS_Ericsson" w:date="2021-02-24T15:58:00Z">
        <w:r>
          <w:rPr>
            <w:lang w:eastAsia="zh-CN"/>
          </w:rPr>
          <w:t>client for the</w:t>
        </w:r>
      </w:ins>
      <w:ins w:id="111" w:author="CamiloS_Ericsson" w:date="2021-02-24T15:59:00Z">
        <w:r w:rsidRPr="00674762">
          <w:t xml:space="preserve"> </w:t>
        </w:r>
        <w:r>
          <w:t>g</w:t>
        </w:r>
        <w:r w:rsidRPr="00674762">
          <w:rPr>
            <w:lang w:eastAsia="zh-CN"/>
          </w:rPr>
          <w:t>roup standalone file distribution using the MBMS download delivery method</w:t>
        </w:r>
        <w:r>
          <w:rPr>
            <w:lang w:eastAsia="zh-CN"/>
          </w:rPr>
          <w:t xml:space="preserve"> (clause 7.5.2.10)</w:t>
        </w:r>
      </w:ins>
      <w:ins w:id="112" w:author="CamiloS_Ericsson" w:date="2021-02-24T15:57:00Z">
        <w:r>
          <w:t>.</w:t>
        </w:r>
      </w:ins>
    </w:p>
    <w:p w14:paraId="1B2C448C" w14:textId="77777777" w:rsidR="00674762" w:rsidRDefault="00674762" w:rsidP="00295A8E">
      <w:pPr>
        <w:rPr>
          <w:rFonts w:eastAsia="SimSun"/>
        </w:rPr>
      </w:pPr>
    </w:p>
    <w:p w14:paraId="60B7448E" w14:textId="7BF379A7" w:rsidR="005D645C" w:rsidRPr="00AB2012" w:rsidRDefault="005D645C" w:rsidP="005D645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xml:space="preserve">* * * </w:t>
      </w:r>
      <w:r w:rsidR="00295A8E">
        <w:rPr>
          <w:rFonts w:ascii="Arial" w:hAnsi="Arial" w:cs="Arial"/>
          <w:color w:val="0000FF"/>
          <w:sz w:val="28"/>
          <w:szCs w:val="28"/>
        </w:rPr>
        <w:t>Next</w:t>
      </w:r>
      <w:r w:rsidRPr="00AB2012">
        <w:rPr>
          <w:rFonts w:ascii="Arial" w:hAnsi="Arial" w:cs="Arial"/>
          <w:color w:val="0000FF"/>
          <w:sz w:val="28"/>
          <w:szCs w:val="28"/>
        </w:rPr>
        <w:t xml:space="preserve"> change * * *</w:t>
      </w:r>
    </w:p>
    <w:p w14:paraId="1D6C51C7" w14:textId="77777777" w:rsidR="0086783F" w:rsidRDefault="0086783F" w:rsidP="0086783F">
      <w:pPr>
        <w:pStyle w:val="Heading5"/>
        <w:rPr>
          <w:lang w:eastAsia="zh-CN"/>
        </w:rPr>
      </w:pPr>
      <w:bookmarkStart w:id="113" w:name="_Toc38385406"/>
      <w:bookmarkStart w:id="114" w:name="_Toc59263636"/>
      <w:bookmarkEnd w:id="113"/>
      <w:r>
        <w:rPr>
          <w:lang w:eastAsia="zh-CN"/>
        </w:rPr>
        <w:t>7</w:t>
      </w:r>
      <w:r>
        <w:t>.</w:t>
      </w:r>
      <w:r>
        <w:rPr>
          <w:lang w:eastAsia="zh-CN"/>
        </w:rPr>
        <w:t>5</w:t>
      </w:r>
      <w:r>
        <w:t>.2.</w:t>
      </w:r>
      <w:r>
        <w:rPr>
          <w:lang w:eastAsia="zh-CN"/>
        </w:rPr>
        <w:t>6.2</w:t>
      </w:r>
      <w:r>
        <w:tab/>
      </w:r>
      <w:r>
        <w:rPr>
          <w:rFonts w:hint="eastAsia"/>
          <w:lang w:eastAsia="zh-CN"/>
        </w:rPr>
        <w:t>Procedure</w:t>
      </w:r>
      <w:bookmarkEnd w:id="114"/>
    </w:p>
    <w:p w14:paraId="5F89FE9B" w14:textId="6D3A5034" w:rsidR="0086783F" w:rsidRPr="0052003A" w:rsidRDefault="0086783F" w:rsidP="0086783F">
      <w:pPr>
        <w:rPr>
          <w:lang w:eastAsia="zh-CN"/>
        </w:rPr>
      </w:pPr>
      <w:r w:rsidRPr="0052003A">
        <w:rPr>
          <w:lang w:eastAsia="zh-CN"/>
        </w:rPr>
        <w:t>The procedure</w:t>
      </w:r>
      <w:r>
        <w:rPr>
          <w:lang w:eastAsia="zh-CN"/>
        </w:rPr>
        <w:t xml:space="preserve"> in figure</w:t>
      </w:r>
      <w:r>
        <w:rPr>
          <w:rFonts w:eastAsia="SimSun" w:hint="cs"/>
          <w:lang w:eastAsia="zh-CN"/>
        </w:rPr>
        <w:t> </w:t>
      </w:r>
      <w:r>
        <w:rPr>
          <w:lang w:eastAsia="zh-CN"/>
        </w:rPr>
        <w:t>7.5.2.6.2-1 describes</w:t>
      </w:r>
      <w:r w:rsidRPr="00055C00">
        <w:rPr>
          <w:lang w:eastAsia="zh-CN"/>
        </w:rPr>
        <w:t xml:space="preserve"> the case where a MCData user is initiating </w:t>
      </w:r>
      <w:r>
        <w:rPr>
          <w:lang w:eastAsia="zh-CN"/>
        </w:rPr>
        <w:t xml:space="preserve">group standalone </w:t>
      </w:r>
      <w:r w:rsidRPr="00055C00">
        <w:rPr>
          <w:lang w:eastAsia="zh-CN"/>
        </w:rPr>
        <w:t xml:space="preserve">data communication for sending </w:t>
      </w:r>
      <w:ins w:id="115" w:author="CamiloS_Ericsson" w:date="2021-02-24T14:11:00Z">
        <w:r w:rsidR="00973915">
          <w:rPr>
            <w:lang w:eastAsia="zh-CN"/>
          </w:rPr>
          <w:t xml:space="preserve">a </w:t>
        </w:r>
      </w:ins>
      <w:r w:rsidRPr="00055C00">
        <w:rPr>
          <w:lang w:eastAsia="zh-CN"/>
        </w:rPr>
        <w:t xml:space="preserve">file to </w:t>
      </w:r>
      <w:r>
        <w:rPr>
          <w:lang w:eastAsia="zh-CN"/>
        </w:rPr>
        <w:t>multiple</w:t>
      </w:r>
      <w:r w:rsidRPr="00055C00">
        <w:rPr>
          <w:lang w:eastAsia="zh-CN"/>
        </w:rPr>
        <w:t xml:space="preserve"> MCData user</w:t>
      </w:r>
      <w:r>
        <w:rPr>
          <w:lang w:eastAsia="zh-CN"/>
        </w:rPr>
        <w:t>s</w:t>
      </w:r>
      <w:r w:rsidRPr="00055C00">
        <w:rPr>
          <w:lang w:eastAsia="zh-CN"/>
        </w:rPr>
        <w:t xml:space="preserve">, with or without download </w:t>
      </w:r>
      <w:r>
        <w:rPr>
          <w:lang w:eastAsia="zh-CN"/>
        </w:rPr>
        <w:t>completed</w:t>
      </w:r>
      <w:r w:rsidRPr="00055C00">
        <w:rPr>
          <w:lang w:eastAsia="zh-CN"/>
        </w:rPr>
        <w:t xml:space="preserve"> report request</w:t>
      </w:r>
      <w:ins w:id="116" w:author="CamiloS_Ericsson" w:date="2021-02-24T14:12:00Z">
        <w:r w:rsidR="00973915">
          <w:rPr>
            <w:lang w:eastAsia="zh-CN"/>
          </w:rPr>
          <w:t xml:space="preserve"> from the MCData user</w:t>
        </w:r>
      </w:ins>
      <w:r w:rsidRPr="00055C00">
        <w:rPr>
          <w:lang w:eastAsia="zh-CN"/>
        </w:rPr>
        <w:t>.</w:t>
      </w:r>
    </w:p>
    <w:p w14:paraId="4BF96CCE" w14:textId="77777777" w:rsidR="0086783F" w:rsidRDefault="0086783F" w:rsidP="0086783F">
      <w:r>
        <w:t>Pre-conditions:</w:t>
      </w:r>
    </w:p>
    <w:p w14:paraId="3ACFF546" w14:textId="43FC5926" w:rsidR="0086783F" w:rsidRDefault="0086783F" w:rsidP="0086783F">
      <w:pPr>
        <w:pStyle w:val="B1"/>
      </w:pPr>
      <w:r>
        <w:t>1.</w:t>
      </w:r>
      <w:r>
        <w:tab/>
      </w:r>
      <w:r w:rsidRPr="00055C00">
        <w:t>The MCData users on the MCData client</w:t>
      </w:r>
      <w:ins w:id="117" w:author="CamiloS_Ericsson" w:date="2021-02-24T15:21:00Z">
        <w:r w:rsidR="00917F16">
          <w:t>s</w:t>
        </w:r>
      </w:ins>
      <w:r w:rsidRPr="00055C00">
        <w:t xml:space="preserve"> 1 </w:t>
      </w:r>
      <w:r>
        <w:t>to n</w:t>
      </w:r>
      <w:r w:rsidRPr="00055C00">
        <w:t xml:space="preserve"> </w:t>
      </w:r>
      <w:r>
        <w:t xml:space="preserve">belong to the same </w:t>
      </w:r>
      <w:ins w:id="118" w:author="CamiloS_Ericsson" w:date="2021-02-24T14:12:00Z">
        <w:r w:rsidR="00973915">
          <w:t xml:space="preserve">MCData </w:t>
        </w:r>
      </w:ins>
      <w:r>
        <w:t xml:space="preserve">group and </w:t>
      </w:r>
      <w:r w:rsidRPr="00055C00">
        <w:t>are already registered for receiving MCData service</w:t>
      </w:r>
      <w:r>
        <w:t xml:space="preserve"> and affiliated</w:t>
      </w:r>
      <w:ins w:id="119" w:author="CamiloS_Ericsson" w:date="2021-02-24T14:12:00Z">
        <w:r w:rsidR="00973915">
          <w:t xml:space="preserve"> to the group</w:t>
        </w:r>
      </w:ins>
      <w:r w:rsidRPr="00055C00">
        <w:t>.</w:t>
      </w:r>
    </w:p>
    <w:p w14:paraId="5701617C" w14:textId="34F47A7A" w:rsidR="0086783F" w:rsidRDefault="0086783F" w:rsidP="0086783F">
      <w:pPr>
        <w:pStyle w:val="B1"/>
      </w:pPr>
      <w:r>
        <w:t>2.</w:t>
      </w:r>
      <w:r>
        <w:tab/>
      </w:r>
      <w:ins w:id="120" w:author="CamiloS_Ericsson" w:date="2021-02-24T14:12:00Z">
        <w:r w:rsidR="00973915">
          <w:t xml:space="preserve">The </w:t>
        </w:r>
      </w:ins>
      <w:del w:id="121" w:author="CamiloS_Ericsson" w:date="2021-02-24T14:12:00Z">
        <w:r w:rsidDel="00973915">
          <w:delText>F</w:delText>
        </w:r>
      </w:del>
      <w:ins w:id="122" w:author="CamiloS_Ericsson" w:date="2021-02-24T14:12:00Z">
        <w:r w:rsidR="00973915">
          <w:t>f</w:t>
        </w:r>
      </w:ins>
      <w:r>
        <w:t xml:space="preserve">ile to be distributed is uploaded to </w:t>
      </w:r>
      <w:ins w:id="123" w:author="CamiloS_Ericsson" w:date="2021-02-24T14:12:00Z">
        <w:r w:rsidR="00973915">
          <w:t xml:space="preserve">the </w:t>
        </w:r>
      </w:ins>
      <w:r>
        <w:t xml:space="preserve">media storage function on </w:t>
      </w:r>
      <w:ins w:id="124" w:author="CamiloS_Ericsson" w:date="2021-02-24T14:13:00Z">
        <w:r w:rsidR="00973915">
          <w:t xml:space="preserve">the </w:t>
        </w:r>
      </w:ins>
      <w:r>
        <w:t>MCData content server using the procedures defined in subclause</w:t>
      </w:r>
      <w:r>
        <w:rPr>
          <w:rFonts w:eastAsia="SimSun" w:hint="cs"/>
          <w:lang w:eastAsia="zh-CN"/>
        </w:rPr>
        <w:t> </w:t>
      </w:r>
      <w:r>
        <w:t>7</w:t>
      </w:r>
      <w:r w:rsidRPr="002B60C5">
        <w:t>.</w:t>
      </w:r>
      <w:r>
        <w:t>5</w:t>
      </w:r>
      <w:r w:rsidRPr="002B60C5">
        <w:t>.2.</w:t>
      </w:r>
      <w:r>
        <w:t>2.</w:t>
      </w:r>
    </w:p>
    <w:p w14:paraId="6B05B0D4" w14:textId="6AC9DF69" w:rsidR="0086783F" w:rsidRDefault="0086783F" w:rsidP="0086783F">
      <w:pPr>
        <w:pStyle w:val="B1"/>
      </w:pPr>
      <w:r>
        <w:t>3.</w:t>
      </w:r>
      <w:r>
        <w:tab/>
      </w:r>
      <w:del w:id="125" w:author="CamiloS_Ericsson" w:date="2021-02-24T14:13:00Z">
        <w:r w:rsidDel="00973915">
          <w:delText>Optionally, t</w:delText>
        </w:r>
      </w:del>
      <w:ins w:id="126" w:author="CamiloS_Ericsson" w:date="2021-02-24T14:13:00Z">
        <w:r w:rsidR="00973915">
          <w:t>T</w:t>
        </w:r>
      </w:ins>
      <w:r>
        <w:t>he MCData client may have an activated functional alias to be used.</w:t>
      </w:r>
    </w:p>
    <w:p w14:paraId="545DAC9A" w14:textId="6142E921" w:rsidR="0086783F" w:rsidRDefault="0086783F" w:rsidP="0086783F">
      <w:pPr>
        <w:ind w:left="568" w:hanging="284"/>
        <w:rPr>
          <w:ins w:id="127" w:author="CamiloS_Ericsson_rev1" w:date="2021-03-05T11:30:00Z"/>
          <w:rFonts w:eastAsia="SimSun"/>
          <w:lang w:eastAsia="zh-CN"/>
        </w:rPr>
      </w:pPr>
      <w:r>
        <w:rPr>
          <w:rFonts w:eastAsia="SimSun"/>
          <w:lang w:eastAsia="zh-CN"/>
        </w:rPr>
        <w:t>4.</w:t>
      </w:r>
      <w:r>
        <w:rPr>
          <w:rFonts w:eastAsia="SimSun"/>
          <w:lang w:eastAsia="zh-CN"/>
        </w:rPr>
        <w:tab/>
        <w:t>The MCData server has subscribed to the MCData functional alias controlling server within the MC system for functional alias activation/de-activation updates.</w:t>
      </w:r>
    </w:p>
    <w:p w14:paraId="331BFB1B" w14:textId="10041F48" w:rsidR="008E7874" w:rsidRDefault="008E7874" w:rsidP="008E7874">
      <w:pPr>
        <w:pStyle w:val="B1"/>
        <w:rPr>
          <w:ins w:id="128" w:author="CamiloS_Ericsson_rev1" w:date="2021-03-05T11:30:00Z"/>
        </w:rPr>
      </w:pPr>
      <w:ins w:id="129" w:author="CamiloS_Ericsson_rev1" w:date="2021-03-05T11:31:00Z">
        <w:r>
          <w:t>5</w:t>
        </w:r>
      </w:ins>
      <w:ins w:id="130" w:author="CamiloS_Ericsson_rev1" w:date="2021-03-05T11:30:00Z">
        <w:r>
          <w:t>.</w:t>
        </w:r>
        <w:r>
          <w:tab/>
        </w:r>
        <w:r w:rsidRPr="00C538A5">
          <w:t>The MCData client</w:t>
        </w:r>
      </w:ins>
      <w:ins w:id="131" w:author="CamiloS_Ericsson_rev1" w:date="2021-03-05T11:31:00Z">
        <w:r>
          <w:t>s 2 to n</w:t>
        </w:r>
      </w:ins>
      <w:ins w:id="132" w:author="CamiloS_Ericsson_rev1" w:date="2021-03-05T11:30:00Z">
        <w:r w:rsidRPr="00C538A5">
          <w:t xml:space="preserve"> know</w:t>
        </w:r>
      </w:ins>
      <w:ins w:id="133" w:author="CamiloS_Ericsson_rev1" w:date="2021-03-05T11:31:00Z">
        <w:r>
          <w:t xml:space="preserve"> </w:t>
        </w:r>
      </w:ins>
      <w:ins w:id="134" w:author="CamiloS_Ericsson_rev1" w:date="2021-03-05T11:32:00Z">
        <w:r>
          <w:t>the</w:t>
        </w:r>
      </w:ins>
      <w:ins w:id="135" w:author="CamiloS_Ericsson_rev1" w:date="2021-03-05T11:30:00Z">
        <w:r w:rsidRPr="00C538A5">
          <w:t xml:space="preserve"> IP address</w:t>
        </w:r>
        <w:r>
          <w:t>/</w:t>
        </w:r>
        <w:r w:rsidRPr="00C538A5">
          <w:t>port</w:t>
        </w:r>
        <w:r>
          <w:t xml:space="preserve"> to be</w:t>
        </w:r>
        <w:r w:rsidRPr="00C538A5">
          <w:t xml:space="preserve"> used </w:t>
        </w:r>
        <w:r>
          <w:t xml:space="preserve">for the file </w:t>
        </w:r>
      </w:ins>
      <w:ins w:id="136" w:author="CamiloS_Ericsson_rev1" w:date="2021-03-05T11:32:00Z">
        <w:r>
          <w:t>down</w:t>
        </w:r>
      </w:ins>
      <w:ins w:id="137" w:author="CamiloS_Ericsson_rev1" w:date="2021-03-05T11:30:00Z">
        <w:r>
          <w:t xml:space="preserve">load as well as the URI or IP address/port of </w:t>
        </w:r>
        <w:r w:rsidRPr="00C538A5">
          <w:t>the target MCData content server</w:t>
        </w:r>
        <w:r>
          <w:t>.</w:t>
        </w:r>
      </w:ins>
    </w:p>
    <w:p w14:paraId="537D0C7B" w14:textId="61101AB6" w:rsidR="008E7874" w:rsidRDefault="008E7874" w:rsidP="008E7874">
      <w:pPr>
        <w:pStyle w:val="NO"/>
        <w:rPr>
          <w:ins w:id="138" w:author="CamiloS_Ericsson_rev1" w:date="2021-03-05T11:30:00Z"/>
        </w:rPr>
      </w:pPr>
      <w:ins w:id="139" w:author="CamiloS_Ericsson_rev1" w:date="2021-03-05T11:30:00Z">
        <w:r>
          <w:t>NOTE</w:t>
        </w:r>
      </w:ins>
      <w:ins w:id="140" w:author="CamiloS_Ericsson_rev1" w:date="2021-03-05T11:39:00Z">
        <w:r w:rsidR="00E7280E">
          <w:t xml:space="preserve"> 1</w:t>
        </w:r>
      </w:ins>
      <w:ins w:id="141" w:author="CamiloS_Ericsson_rev1" w:date="2021-03-05T11:30:00Z">
        <w:r>
          <w:t>:</w:t>
        </w:r>
        <w:r>
          <w:tab/>
          <w:t>How the MCData client</w:t>
        </w:r>
      </w:ins>
      <w:ins w:id="142" w:author="CamiloS_Ericsson_rev1" w:date="2021-03-05T11:32:00Z">
        <w:r>
          <w:t>s</w:t>
        </w:r>
      </w:ins>
      <w:ins w:id="143" w:author="CamiloS_Ericsson_rev1" w:date="2021-03-05T11:30:00Z">
        <w:r>
          <w:t xml:space="preserve"> know the IP address and port to be used for the file </w:t>
        </w:r>
      </w:ins>
      <w:ins w:id="144" w:author="CamiloS_Ericsson_rev1" w:date="2021-03-05T11:33:00Z">
        <w:r>
          <w:t>down</w:t>
        </w:r>
      </w:ins>
      <w:ins w:id="145" w:author="CamiloS_Ericsson_rev1" w:date="2021-03-05T11:30:00Z">
        <w:r>
          <w:t>load is implementation specific and out of the scope of this specification.</w:t>
        </w:r>
      </w:ins>
    </w:p>
    <w:p w14:paraId="28B365E4" w14:textId="26DC9AAC" w:rsidR="0086783F" w:rsidRDefault="0086783F" w:rsidP="0086783F">
      <w:pPr>
        <w:pStyle w:val="TH"/>
      </w:pPr>
      <w:del w:id="146" w:author="CamiloS_Ericsson" w:date="2021-02-24T14:10:00Z">
        <w:r w:rsidDel="00DF1FCC">
          <w:object w:dxaOrig="6675" w:dyaOrig="5850" w14:anchorId="42B46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292.5pt" o:ole="">
              <v:imagedata r:id="rId12" o:title=""/>
            </v:shape>
            <o:OLEObject Type="Embed" ProgID="Visio.Drawing.11" ShapeID="_x0000_i1025" DrawAspect="Content" ObjectID="_1676450258" r:id="rId13"/>
          </w:object>
        </w:r>
      </w:del>
      <w:ins w:id="147" w:author="CamiloS_Ericsson" w:date="2021-02-24T16:38:00Z">
        <w:r w:rsidR="006E05CF">
          <w:object w:dxaOrig="8471" w:dyaOrig="8441" w14:anchorId="78268715">
            <v:shape id="_x0000_i1026" type="#_x0000_t75" style="width:423.5pt;height:422pt" o:ole="">
              <v:imagedata r:id="rId14" o:title=""/>
            </v:shape>
            <o:OLEObject Type="Embed" ProgID="Visio.Drawing.11" ShapeID="_x0000_i1026" DrawAspect="Content" ObjectID="_1676450259" r:id="rId15"/>
          </w:object>
        </w:r>
      </w:ins>
    </w:p>
    <w:p w14:paraId="05589C6C" w14:textId="77777777" w:rsidR="0086783F" w:rsidRDefault="0086783F" w:rsidP="0086783F">
      <w:pPr>
        <w:pStyle w:val="TF"/>
      </w:pPr>
      <w:r>
        <w:t>Figure 7</w:t>
      </w:r>
      <w:r w:rsidRPr="00A92C50">
        <w:t>.</w:t>
      </w:r>
      <w:r>
        <w:t>5</w:t>
      </w:r>
      <w:r w:rsidRPr="00A92C50">
        <w:t>.2.</w:t>
      </w:r>
      <w:r>
        <w:t>6.2</w:t>
      </w:r>
      <w:r w:rsidRPr="00A92C50">
        <w:t>-1</w:t>
      </w:r>
      <w:r>
        <w:t>: Group standalone</w:t>
      </w:r>
      <w:r w:rsidRPr="004E007B">
        <w:t xml:space="preserve"> </w:t>
      </w:r>
      <w:r>
        <w:rPr>
          <w:lang w:eastAsia="zh-CN"/>
        </w:rPr>
        <w:t>FD</w:t>
      </w:r>
      <w:r w:rsidRPr="004E007B">
        <w:rPr>
          <w:lang w:eastAsia="zh-CN"/>
        </w:rPr>
        <w:t xml:space="preserve"> using HTTP</w:t>
      </w:r>
    </w:p>
    <w:p w14:paraId="33757E60" w14:textId="77777777" w:rsidR="0086783F" w:rsidRDefault="0086783F" w:rsidP="0086783F">
      <w:pPr>
        <w:pStyle w:val="B1"/>
      </w:pPr>
      <w:r>
        <w:t>1.</w:t>
      </w:r>
      <w:r>
        <w:tab/>
      </w:r>
      <w:r w:rsidRPr="00055C00">
        <w:t>The user at the MCData client 1 initiate</w:t>
      </w:r>
      <w:r>
        <w:t>s</w:t>
      </w:r>
      <w:r w:rsidRPr="00055C00">
        <w:t xml:space="preserve"> a file distribution request </w:t>
      </w:r>
      <w:r>
        <w:t>to multiple MCData users selecting a pre-configured group (identified by MCData group ID) and optionally particular members from that group</w:t>
      </w:r>
      <w:r w:rsidRPr="00055C00">
        <w:t>.</w:t>
      </w:r>
    </w:p>
    <w:p w14:paraId="3D7E09FC" w14:textId="6386551B" w:rsidR="0086783F" w:rsidRDefault="0086783F" w:rsidP="0086783F">
      <w:pPr>
        <w:pStyle w:val="B1"/>
      </w:pPr>
      <w:r>
        <w:t>2.</w:t>
      </w:r>
      <w:r>
        <w:tab/>
      </w:r>
      <w:r w:rsidRPr="00092ACA">
        <w:t xml:space="preserve">The MCData client 1 sends a MCData </w:t>
      </w:r>
      <w:r w:rsidRPr="00F464CF">
        <w:t>group standalone</w:t>
      </w:r>
      <w:r>
        <w:t xml:space="preserve"> </w:t>
      </w:r>
      <w:r w:rsidRPr="00092ACA">
        <w:t xml:space="preserve">FD request towards the MCData server. The MCData FD request contains </w:t>
      </w:r>
      <w:r>
        <w:t xml:space="preserve">content </w:t>
      </w:r>
      <w:r w:rsidRPr="00092ACA">
        <w:t xml:space="preserve">payload in the form of file URL and may contain the file metadata information. </w:t>
      </w:r>
      <w:r>
        <w:t>The MCData</w:t>
      </w:r>
      <w:r w:rsidRPr="003E311A">
        <w:t xml:space="preserve"> </w:t>
      </w:r>
      <w:r w:rsidRPr="00F464CF">
        <w:t>group standalone</w:t>
      </w:r>
      <w:r>
        <w:t xml:space="preserve"> data request contains either the selected MCData group ID or the target recipients as selected by the user at MCData client 1</w:t>
      </w:r>
      <w:r w:rsidRPr="00BF574F">
        <w:t>.</w:t>
      </w:r>
      <w:r>
        <w:t xml:space="preserve"> </w:t>
      </w:r>
      <w:r w:rsidRPr="00092ACA">
        <w:t xml:space="preserve">The MCData </w:t>
      </w:r>
      <w:r w:rsidRPr="00F464CF">
        <w:t>group standalone</w:t>
      </w:r>
      <w:r>
        <w:t xml:space="preserve"> </w:t>
      </w:r>
      <w:r w:rsidRPr="00092ACA">
        <w:t xml:space="preserve">FD request contains conversation identifier for message thread indication. </w:t>
      </w:r>
      <w:r>
        <w:t xml:space="preserve">The MCData group standalone FD request may include additional implementation specific information in the application metadata container. </w:t>
      </w:r>
      <w:r w:rsidRPr="00092ACA">
        <w:t xml:space="preserve">If MCData user </w:t>
      </w:r>
      <w:r>
        <w:t xml:space="preserve">at MCData client 1 </w:t>
      </w:r>
      <w:r w:rsidRPr="00092ACA">
        <w:t xml:space="preserve">has requested </w:t>
      </w:r>
      <w:r>
        <w:t xml:space="preserve">to mandatory </w:t>
      </w:r>
      <w:r w:rsidRPr="00092ACA">
        <w:t xml:space="preserve">download at </w:t>
      </w:r>
      <w:r>
        <w:t xml:space="preserve">the </w:t>
      </w:r>
      <w:r w:rsidRPr="00092ACA">
        <w:t xml:space="preserve">recipient side, then MCData </w:t>
      </w:r>
      <w:r w:rsidRPr="00F464CF">
        <w:t>group standalone</w:t>
      </w:r>
      <w:r>
        <w:t xml:space="preserve"> </w:t>
      </w:r>
      <w:r w:rsidRPr="00092ACA">
        <w:t xml:space="preserve">FD request contains mandatory download indication. The MCData </w:t>
      </w:r>
      <w:r w:rsidRPr="00F464CF">
        <w:t>group standalone</w:t>
      </w:r>
      <w:r>
        <w:t xml:space="preserve"> </w:t>
      </w:r>
      <w:r w:rsidRPr="00092ACA">
        <w:t xml:space="preserve">FD request may contain </w:t>
      </w:r>
      <w:ins w:id="148" w:author="CamiloS_Ericsson" w:date="2021-02-24T14:19:00Z">
        <w:r w:rsidR="00973915">
          <w:t xml:space="preserve">a </w:t>
        </w:r>
      </w:ins>
      <w:r w:rsidRPr="00092ACA">
        <w:t xml:space="preserve">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r>
        <w:t xml:space="preserve"> </w:t>
      </w:r>
      <w:ins w:id="149" w:author="CamiloS_Ericsson" w:date="2021-02-24T14:19:00Z">
        <w:r w:rsidR="00973915">
          <w:t xml:space="preserve">The </w:t>
        </w:r>
      </w:ins>
      <w:r>
        <w:t>MCData user at MCData client 1 may include a functional alias within the FD data transfer.</w:t>
      </w:r>
      <w:r w:rsidRPr="004B0819">
        <w:t xml:space="preserve"> </w:t>
      </w:r>
    </w:p>
    <w:p w14:paraId="2751CB9C" w14:textId="77777777" w:rsidR="0086783F" w:rsidRDefault="0086783F" w:rsidP="0086783F">
      <w:pPr>
        <w:pStyle w:val="B2"/>
      </w:pPr>
      <w:r>
        <w:t>If t</w:t>
      </w:r>
      <w:r w:rsidRPr="00AB5FED">
        <w:t xml:space="preserve">he </w:t>
      </w:r>
      <w:r>
        <w:t>MCData user at MCData</w:t>
      </w:r>
      <w:r w:rsidRPr="00AB5FED">
        <w:t xml:space="preserve"> client</w:t>
      </w:r>
      <w:r>
        <w:t xml:space="preserve"> 1 initiates an MCData</w:t>
      </w:r>
      <w:r w:rsidRPr="00AB5FED">
        <w:t xml:space="preserve"> emergency </w:t>
      </w:r>
      <w:r>
        <w:t>FD communication or the MCData emergency state is already set for the MCData client 1 (due to a previously triggered MCData emergency alert):</w:t>
      </w:r>
    </w:p>
    <w:p w14:paraId="07FCE8F5" w14:textId="77777777" w:rsidR="0086783F" w:rsidRDefault="0086783F" w:rsidP="0086783F">
      <w:pPr>
        <w:pStyle w:val="B3"/>
      </w:pPr>
      <w:r>
        <w:t>i)</w:t>
      </w:r>
      <w:r>
        <w:tab/>
        <w:t xml:space="preserve">the </w:t>
      </w:r>
      <w:r w:rsidRPr="00092ACA">
        <w:t xml:space="preserve">MCData </w:t>
      </w:r>
      <w:r w:rsidRPr="00F464CF">
        <w:t>group standalone</w:t>
      </w:r>
      <w:r>
        <w:t xml:space="preserve"> </w:t>
      </w:r>
      <w:r w:rsidRPr="00092ACA">
        <w:t>FD request</w:t>
      </w:r>
      <w:r>
        <w:t xml:space="preserve"> shall contain an emergency indicator;</w:t>
      </w:r>
    </w:p>
    <w:p w14:paraId="0C81A4D9" w14:textId="77777777" w:rsidR="0086783F" w:rsidRDefault="0086783F" w:rsidP="0086783F">
      <w:pPr>
        <w:pStyle w:val="B3"/>
      </w:pPr>
      <w:r>
        <w:t>ii)</w:t>
      </w:r>
      <w:r>
        <w:tab/>
        <w:t xml:space="preserve">the </w:t>
      </w:r>
      <w:r w:rsidRPr="00092ACA">
        <w:t xml:space="preserve">MCData </w:t>
      </w:r>
      <w:r w:rsidRPr="00F464CF">
        <w:t>group standalone</w:t>
      </w:r>
      <w:r>
        <w:t xml:space="preserve"> </w:t>
      </w:r>
      <w:r w:rsidRPr="00092ACA">
        <w:t>FD request</w:t>
      </w:r>
      <w:r>
        <w:t xml:space="preserve"> shall set an alert indicator if configured to send an MCData</w:t>
      </w:r>
      <w:r w:rsidRPr="00AB5FED">
        <w:t xml:space="preserve"> emergency alert</w:t>
      </w:r>
      <w:r>
        <w:t xml:space="preserve"> while initiating an </w:t>
      </w:r>
      <w:r w:rsidRPr="00092ACA">
        <w:t xml:space="preserve">MCData </w:t>
      </w:r>
      <w:r w:rsidRPr="00F464CF">
        <w:t>group standalone</w:t>
      </w:r>
      <w:r>
        <w:t xml:space="preserve"> </w:t>
      </w:r>
      <w:r w:rsidRPr="00092ACA">
        <w:t>FD request</w:t>
      </w:r>
      <w:r>
        <w:t xml:space="preserve"> for the emergency FD communication; and</w:t>
      </w:r>
    </w:p>
    <w:p w14:paraId="649DC1E4" w14:textId="77777777" w:rsidR="0086783F" w:rsidRDefault="0086783F" w:rsidP="0086783F">
      <w:pPr>
        <w:pStyle w:val="B3"/>
      </w:pPr>
      <w:r>
        <w:lastRenderedPageBreak/>
        <w:t>iii)</w:t>
      </w:r>
      <w:r>
        <w:tab/>
        <w:t>if the MCData emergency state is not set already, MCData</w:t>
      </w:r>
      <w:r w:rsidRPr="00D64DE6">
        <w:t xml:space="preserve"> client</w:t>
      </w:r>
      <w:r>
        <w:t xml:space="preserve"> 1 sets its MCData</w:t>
      </w:r>
      <w:r w:rsidRPr="00D64DE6">
        <w:t xml:space="preserve"> emergency state.</w:t>
      </w:r>
      <w:r>
        <w:t xml:space="preserve"> </w:t>
      </w:r>
      <w:r w:rsidRPr="00EB6F76">
        <w:t>The MC</w:t>
      </w:r>
      <w:r>
        <w:t>Data</w:t>
      </w:r>
      <w:r w:rsidRPr="00EB6F76">
        <w:t xml:space="preserve"> emergency state </w:t>
      </w:r>
      <w:r>
        <w:t xml:space="preserve">of MCData client 1 </w:t>
      </w:r>
      <w:r w:rsidRPr="00EB6F76">
        <w:t>is retained until explicitly cancelled</w:t>
      </w:r>
      <w:r>
        <w:t xml:space="preserve"> by the user of MCData client 1.</w:t>
      </w:r>
    </w:p>
    <w:p w14:paraId="1324365A" w14:textId="41DDB15A" w:rsidR="0086783F" w:rsidRDefault="0086783F" w:rsidP="0086783F">
      <w:pPr>
        <w:pStyle w:val="NO"/>
      </w:pPr>
      <w:r>
        <w:t xml:space="preserve">NOTE </w:t>
      </w:r>
      <w:ins w:id="150" w:author="CamiloS_Ericsson_rev1" w:date="2021-03-05T11:40:00Z">
        <w:r w:rsidR="00E7280E">
          <w:t>2</w:t>
        </w:r>
      </w:ins>
      <w:del w:id="151" w:author="CamiloS_Ericsson_rev1" w:date="2021-03-05T11:40:00Z">
        <w:r w:rsidDel="00E7280E">
          <w:delText>1</w:delText>
        </w:r>
      </w:del>
      <w:r>
        <w:t>:</w:t>
      </w:r>
      <w:r>
        <w:tab/>
        <w:t>While MCData client 1 is in the emergency state, all types of MCData one-to-one and group communications initiated by MCData client 1 are initiated as MCData emergency communications.</w:t>
      </w:r>
    </w:p>
    <w:p w14:paraId="6F45CB19" w14:textId="77777777" w:rsidR="0086783F" w:rsidRDefault="0086783F" w:rsidP="0086783F">
      <w:pPr>
        <w:pStyle w:val="B2"/>
      </w:pPr>
      <w:r>
        <w:t>If t</w:t>
      </w:r>
      <w:r w:rsidRPr="00AB5FED">
        <w:t xml:space="preserve">he </w:t>
      </w:r>
      <w:r>
        <w:t>MCData user at MCData</w:t>
      </w:r>
      <w:r w:rsidRPr="00AB5FED">
        <w:t xml:space="preserve"> client</w:t>
      </w:r>
      <w:r>
        <w:t xml:space="preserve"> 1 initiates an MCData</w:t>
      </w:r>
      <w:r w:rsidRPr="00AB5FED">
        <w:t xml:space="preserve"> </w:t>
      </w:r>
      <w:r>
        <w:t>imminent peril</w:t>
      </w:r>
      <w:r w:rsidRPr="00AB5FED">
        <w:t xml:space="preserve"> </w:t>
      </w:r>
      <w:r>
        <w:t>FD communication:</w:t>
      </w:r>
    </w:p>
    <w:p w14:paraId="638D64F5" w14:textId="77777777" w:rsidR="0086783F" w:rsidRDefault="0086783F" w:rsidP="0086783F">
      <w:pPr>
        <w:pStyle w:val="B3"/>
      </w:pPr>
      <w:r>
        <w:t>i)</w:t>
      </w:r>
      <w:r>
        <w:tab/>
        <w:t xml:space="preserve">the </w:t>
      </w:r>
      <w:r w:rsidRPr="00092ACA">
        <w:t xml:space="preserve">MCData </w:t>
      </w:r>
      <w:r w:rsidRPr="00F464CF">
        <w:t>group standalone</w:t>
      </w:r>
      <w:r>
        <w:t xml:space="preserve"> </w:t>
      </w:r>
      <w:r w:rsidRPr="00092ACA">
        <w:t>FD request</w:t>
      </w:r>
      <w:r>
        <w:t xml:space="preserve"> shall contain imminent peril indicator. </w:t>
      </w:r>
    </w:p>
    <w:p w14:paraId="4266F3FB" w14:textId="337BE0A6" w:rsidR="0086783F" w:rsidRDefault="00973915" w:rsidP="0086783F">
      <w:pPr>
        <w:pStyle w:val="B1"/>
      </w:pPr>
      <w:ins w:id="152" w:author="CamiloS_Ericsson" w:date="2021-02-24T14:20:00Z">
        <w:r>
          <w:t>3</w:t>
        </w:r>
      </w:ins>
      <w:del w:id="153" w:author="CamiloS_Ericsson" w:date="2021-02-24T14:20:00Z">
        <w:r w:rsidR="0086783F" w:rsidRPr="00121626" w:rsidDel="00973915">
          <w:delText>2a</w:delText>
        </w:r>
      </w:del>
      <w:r w:rsidR="0086783F" w:rsidRPr="00121626">
        <w:t>.</w:t>
      </w:r>
      <w:r w:rsidR="0086783F" w:rsidRPr="00121626">
        <w:tab/>
        <w:t>If</w:t>
      </w:r>
      <w:r w:rsidR="0086783F">
        <w:t xml:space="preserve"> either emergency indicator or imminent peril indicator is present in the received </w:t>
      </w:r>
      <w:r w:rsidR="0086783F" w:rsidRPr="00092ACA">
        <w:t xml:space="preserve">MCData </w:t>
      </w:r>
      <w:r w:rsidR="0086783F" w:rsidRPr="00F464CF">
        <w:t>group standalone</w:t>
      </w:r>
      <w:r w:rsidR="0086783F">
        <w:t xml:space="preserve"> </w:t>
      </w:r>
      <w:r w:rsidR="0086783F" w:rsidRPr="00092ACA">
        <w:t>FD request</w:t>
      </w:r>
      <w:r w:rsidR="0086783F">
        <w:t>, t</w:t>
      </w:r>
      <w:r w:rsidR="0086783F" w:rsidRPr="006D3D2F">
        <w:t xml:space="preserve">he MCData server implicitly affiliates MCData client 1 to the </w:t>
      </w:r>
      <w:r w:rsidR="0086783F">
        <w:t>MCData</w:t>
      </w:r>
      <w:r w:rsidR="0086783F" w:rsidRPr="006D3D2F">
        <w:t xml:space="preserve"> group if the client is not already affiliated</w:t>
      </w:r>
      <w:r w:rsidR="0086783F">
        <w:t>.</w:t>
      </w:r>
    </w:p>
    <w:p w14:paraId="02AAAA05" w14:textId="3843E1EC" w:rsidR="0086783F" w:rsidRDefault="009A7098" w:rsidP="0086783F">
      <w:pPr>
        <w:pStyle w:val="B1"/>
      </w:pPr>
      <w:ins w:id="154" w:author="CamiloS_Ericsson" w:date="2021-02-24T14:21:00Z">
        <w:r>
          <w:t>4</w:t>
        </w:r>
      </w:ins>
      <w:del w:id="155" w:author="CamiloS_Ericsson" w:date="2021-02-24T14:21:00Z">
        <w:r w:rsidR="0086783F" w:rsidDel="009A7098">
          <w:delText>3</w:delText>
        </w:r>
      </w:del>
      <w:r w:rsidR="0086783F">
        <w:t>.</w:t>
      </w:r>
      <w:r w:rsidR="0086783F">
        <w:tab/>
      </w:r>
      <w:ins w:id="156" w:author="CamiloS_Ericsson" w:date="2021-02-24T14:21:00Z">
        <w:r>
          <w:t xml:space="preserve">The </w:t>
        </w:r>
      </w:ins>
      <w:r w:rsidR="0086783F" w:rsidRPr="00092ACA">
        <w:t xml:space="preserve">MCData server checks whether the MCData user at MCData client 1 is authorized to send </w:t>
      </w:r>
      <w:ins w:id="157" w:author="CamiloS_Ericsson" w:date="2021-02-24T14:21:00Z">
        <w:r>
          <w:t xml:space="preserve">an </w:t>
        </w:r>
      </w:ins>
      <w:r w:rsidR="0086783F" w:rsidRPr="00092ACA">
        <w:t xml:space="preserve">MCData </w:t>
      </w:r>
      <w:r w:rsidR="0086783F" w:rsidRPr="00F464CF">
        <w:t>group standalone</w:t>
      </w:r>
      <w:r w:rsidR="0086783F">
        <w:t xml:space="preserve"> </w:t>
      </w:r>
      <w:r w:rsidR="0086783F" w:rsidRPr="00092ACA">
        <w:t>FD request</w:t>
      </w:r>
      <w:r w:rsidR="0086783F" w:rsidRPr="00235627">
        <w:t xml:space="preserve"> </w:t>
      </w:r>
      <w:r w:rsidR="0086783F">
        <w:t>and that the size of the file is below maximum data size for FD from the group configuration</w:t>
      </w:r>
      <w:r w:rsidR="0086783F" w:rsidRPr="00092ACA">
        <w:t>.</w:t>
      </w:r>
      <w:r w:rsidR="0086783F" w:rsidRPr="0052071A">
        <w:t xml:space="preserve"> </w:t>
      </w:r>
      <w:r w:rsidR="0086783F">
        <w:t>MCData server verifies whether the provided functional alias, if present, can be used and has been activated for the user. If the MCData group ID is used, the MCData server resolves the MCData group ID to determine the members of that group and their affiliation status, based on the information from the group management server.</w:t>
      </w:r>
      <w:r w:rsidR="0086783F" w:rsidRPr="004B0819">
        <w:t xml:space="preserve"> </w:t>
      </w:r>
    </w:p>
    <w:p w14:paraId="68494061" w14:textId="77777777" w:rsidR="0086783F" w:rsidRDefault="0086783F" w:rsidP="0086783F">
      <w:pPr>
        <w:pStyle w:val="B2"/>
      </w:pPr>
      <w:r>
        <w:t>i)</w:t>
      </w:r>
      <w:r>
        <w:tab/>
        <w:t xml:space="preserve">If an emergency indicator is present in the received </w:t>
      </w:r>
      <w:r w:rsidRPr="00092ACA">
        <w:t xml:space="preserve">MCData </w:t>
      </w:r>
      <w:r w:rsidRPr="00F464CF">
        <w:t>group standalone</w:t>
      </w:r>
      <w:r>
        <w:t xml:space="preserve"> </w:t>
      </w:r>
      <w:r w:rsidRPr="00092ACA">
        <w:t xml:space="preserve">FD request </w:t>
      </w:r>
      <w:r>
        <w:t>and if the MCData group is not in the in-progress emergency state, the MCData group is considered to be in the in-progress emergency state until cancelled;</w:t>
      </w:r>
      <w:r w:rsidRPr="00623F6A">
        <w:t xml:space="preserve"> </w:t>
      </w:r>
    </w:p>
    <w:p w14:paraId="5D37BCC7" w14:textId="70E99F7C" w:rsidR="0086783F" w:rsidRDefault="0086783F" w:rsidP="0086783F">
      <w:pPr>
        <w:pStyle w:val="NO"/>
      </w:pPr>
      <w:r>
        <w:t xml:space="preserve">NOTE </w:t>
      </w:r>
      <w:ins w:id="158" w:author="CamiloS_Ericsson_rev1" w:date="2021-03-05T11:40:00Z">
        <w:r w:rsidR="00E7280E">
          <w:t>3</w:t>
        </w:r>
      </w:ins>
      <w:del w:id="159" w:author="CamiloS_Ericsson_rev1" w:date="2021-03-05T11:40:00Z">
        <w:r w:rsidDel="00E7280E">
          <w:delText>2</w:delText>
        </w:r>
      </w:del>
      <w:r>
        <w:t>:</w:t>
      </w:r>
      <w:r>
        <w:tab/>
        <w:t xml:space="preserve">While the MCData group is in the in-progress emergency state, all types of MCData communications within the group are processed as emergency group communications by the MCData server. </w:t>
      </w:r>
      <w:r w:rsidRPr="00B94277">
        <w:t>MC</w:t>
      </w:r>
      <w:r>
        <w:t>Data</w:t>
      </w:r>
      <w:r w:rsidRPr="00B94277">
        <w:t xml:space="preserve"> </w:t>
      </w:r>
      <w:r>
        <w:t>group members</w:t>
      </w:r>
      <w:r w:rsidRPr="00B94277">
        <w:t xml:space="preserve"> that are not in the emergency state </w:t>
      </w:r>
      <w:r>
        <w:t>do not</w:t>
      </w:r>
      <w:r w:rsidRPr="00B94277">
        <w:t xml:space="preserve"> indicate e</w:t>
      </w:r>
      <w:r>
        <w:t>mergency in group communication requests.</w:t>
      </w:r>
    </w:p>
    <w:p w14:paraId="3E521295" w14:textId="77777777" w:rsidR="0086783F" w:rsidRDefault="0086783F" w:rsidP="0086783F">
      <w:pPr>
        <w:pStyle w:val="B2"/>
      </w:pPr>
      <w:r>
        <w:t>ii)</w:t>
      </w:r>
      <w:r>
        <w:tab/>
        <w:t xml:space="preserve">If an imminent peril indicator is present in the received </w:t>
      </w:r>
      <w:r w:rsidRPr="00092ACA">
        <w:t xml:space="preserve">MCData </w:t>
      </w:r>
      <w:r w:rsidRPr="00F464CF">
        <w:t>group standalone</w:t>
      </w:r>
      <w:r>
        <w:t xml:space="preserve"> </w:t>
      </w:r>
      <w:r w:rsidRPr="00092ACA">
        <w:t xml:space="preserve">FD request </w:t>
      </w:r>
      <w:r>
        <w:t xml:space="preserve">and if the MCData group is not in the </w:t>
      </w:r>
      <w:r w:rsidRPr="00D559B0">
        <w:t xml:space="preserve">in-progress </w:t>
      </w:r>
      <w:r>
        <w:t>imminent peril state, the MCData group is considered to be in the in-progress imminent peril state until cancelled;</w:t>
      </w:r>
    </w:p>
    <w:p w14:paraId="3A54B12A" w14:textId="58EDA3AD" w:rsidR="009A7098" w:rsidRDefault="009A7098" w:rsidP="0086783F">
      <w:pPr>
        <w:pStyle w:val="B1"/>
        <w:rPr>
          <w:ins w:id="160" w:author="CamiloS_Ericsson" w:date="2021-02-24T14:24:00Z"/>
        </w:rPr>
      </w:pPr>
      <w:ins w:id="161" w:author="CamiloS_Ericsson" w:date="2021-02-24T14:24:00Z">
        <w:r>
          <w:t>5.</w:t>
        </w:r>
        <w:r>
          <w:tab/>
        </w:r>
      </w:ins>
      <w:ins w:id="162" w:author="CamiloS_Ericsson" w:date="2021-02-24T14:25:00Z">
        <w:r>
          <w:t>T</w:t>
        </w:r>
      </w:ins>
      <w:ins w:id="163" w:author="CamiloS_Ericsson" w:date="2021-02-24T14:24:00Z">
        <w:r w:rsidRPr="009A7098">
          <w:t xml:space="preserve">he MCData server </w:t>
        </w:r>
      </w:ins>
      <w:ins w:id="164" w:author="CamiloS_Ericsson" w:date="2021-02-24T14:25:00Z">
        <w:r>
          <w:t xml:space="preserve">may </w:t>
        </w:r>
      </w:ins>
      <w:ins w:id="165" w:author="CamiloS_Ericsson" w:date="2021-02-24T14:24:00Z">
        <w:r w:rsidRPr="009A7098">
          <w:t>verif</w:t>
        </w:r>
      </w:ins>
      <w:ins w:id="166" w:author="CamiloS_Ericsson" w:date="2021-02-24T14:25:00Z">
        <w:r>
          <w:t>y</w:t>
        </w:r>
      </w:ins>
      <w:ins w:id="167" w:author="CamiloS_Ericsson" w:date="2021-02-24T14:24:00Z">
        <w:r w:rsidRPr="009A7098">
          <w:t xml:space="preserve"> </w:t>
        </w:r>
      </w:ins>
      <w:ins w:id="168" w:author="CamiloS_Ericsson" w:date="2021-02-24T14:25:00Z">
        <w:r>
          <w:t>whether</w:t>
        </w:r>
      </w:ins>
      <w:ins w:id="169" w:author="CamiloS_Ericsson" w:date="2021-02-24T14:24:00Z">
        <w:r w:rsidRPr="009A7098">
          <w:t xml:space="preserve"> the corresponding file is </w:t>
        </w:r>
      </w:ins>
      <w:ins w:id="170" w:author="CamiloS_Ericsson" w:date="2021-02-24T14:25:00Z">
        <w:r>
          <w:t>available</w:t>
        </w:r>
      </w:ins>
      <w:ins w:id="171" w:author="CamiloS_Ericsson" w:date="2021-02-24T14:24:00Z">
        <w:r w:rsidRPr="009A7098">
          <w:t xml:space="preserve"> in the MCData content server over the MCData-FD-5 reference point using the received file URL in the MCData group standalone FD request</w:t>
        </w:r>
      </w:ins>
      <w:ins w:id="172" w:author="CamiloS_Ericsson" w:date="2021-02-24T14:25:00Z">
        <w:r>
          <w:t>. If the MCData server identifies that the corresponding file is not</w:t>
        </w:r>
      </w:ins>
      <w:ins w:id="173" w:author="CamiloS_Ericsson" w:date="2021-02-24T14:26:00Z">
        <w:r>
          <w:t xml:space="preserve"> available in the MCData content server, the MCData server </w:t>
        </w:r>
      </w:ins>
      <w:ins w:id="174" w:author="CamiloS_Ericsson" w:date="2021-02-24T15:14:00Z">
        <w:r w:rsidR="0067034F">
          <w:t>provides</w:t>
        </w:r>
      </w:ins>
      <w:ins w:id="175" w:author="CamiloS_Ericsson" w:date="2021-02-24T14:27:00Z">
        <w:r>
          <w:t xml:space="preserve"> a response</w:t>
        </w:r>
      </w:ins>
      <w:ins w:id="176" w:author="CamiloS_Ericsson" w:date="2021-02-24T14:26:00Z">
        <w:r>
          <w:t xml:space="preserve"> to the MCData client 1 </w:t>
        </w:r>
      </w:ins>
      <w:ins w:id="177" w:author="CamiloS_Ericsson" w:date="2021-02-24T14:27:00Z">
        <w:r>
          <w:t>indicating t</w:t>
        </w:r>
      </w:ins>
      <w:ins w:id="178" w:author="CamiloS_Ericsson" w:date="2021-02-24T14:26:00Z">
        <w:r>
          <w:t>hat the file distribution request cannot proceed</w:t>
        </w:r>
      </w:ins>
      <w:ins w:id="179" w:author="CamiloS_Ericsson" w:date="2021-02-24T14:27:00Z">
        <w:r>
          <w:t xml:space="preserve"> due to the </w:t>
        </w:r>
      </w:ins>
      <w:ins w:id="180" w:author="CamiloS_Ericsson" w:date="2021-02-24T14:28:00Z">
        <w:r>
          <w:t>un</w:t>
        </w:r>
      </w:ins>
      <w:ins w:id="181" w:author="CamiloS_Ericsson" w:date="2021-02-24T14:27:00Z">
        <w:r>
          <w:t xml:space="preserve">availability of the file in </w:t>
        </w:r>
      </w:ins>
      <w:ins w:id="182" w:author="CamiloS_Ericsson" w:date="2021-02-24T14:28:00Z">
        <w:r>
          <w:t>the MCData content server.</w:t>
        </w:r>
      </w:ins>
    </w:p>
    <w:p w14:paraId="6D9FB45E" w14:textId="39F9C946" w:rsidR="0086783F" w:rsidRDefault="009A7098" w:rsidP="0086783F">
      <w:pPr>
        <w:pStyle w:val="B1"/>
      </w:pPr>
      <w:ins w:id="183" w:author="CamiloS_Ericsson" w:date="2021-02-24T14:30:00Z">
        <w:r>
          <w:t>6</w:t>
        </w:r>
      </w:ins>
      <w:del w:id="184" w:author="CamiloS_Ericsson" w:date="2021-02-24T14:30:00Z">
        <w:r w:rsidR="0086783F" w:rsidDel="009A7098">
          <w:delText>4</w:delText>
        </w:r>
      </w:del>
      <w:r w:rsidR="0086783F">
        <w:t>.</w:t>
      </w:r>
      <w:r w:rsidR="0086783F">
        <w:tab/>
      </w:r>
      <w:ins w:id="185" w:author="CamiloS_Ericsson" w:date="2021-02-24T15:15:00Z">
        <w:r w:rsidR="00856DFA">
          <w:t xml:space="preserve">The </w:t>
        </w:r>
      </w:ins>
      <w:r w:rsidR="0086783F" w:rsidRPr="00092ACA">
        <w:t xml:space="preserve">MCData server </w:t>
      </w:r>
      <w:del w:id="186" w:author="CamiloS_Ericsson" w:date="2021-02-24T14:30:00Z">
        <w:r w:rsidR="0086783F" w:rsidRPr="00092ACA" w:rsidDel="009A7098">
          <w:delText xml:space="preserve">initiates </w:delText>
        </w:r>
      </w:del>
      <w:ins w:id="187" w:author="CamiloS_Ericsson" w:date="2021-02-24T14:30:00Z">
        <w:r>
          <w:t>sends</w:t>
        </w:r>
        <w:r w:rsidRPr="00092ACA">
          <w:t xml:space="preserve"> </w:t>
        </w:r>
      </w:ins>
      <w:r w:rsidR="0086783F" w:rsidRPr="00092ACA">
        <w:t xml:space="preserve">the MCData </w:t>
      </w:r>
      <w:r w:rsidR="0086783F" w:rsidRPr="00F464CF">
        <w:t>group standalone</w:t>
      </w:r>
      <w:r w:rsidR="0086783F">
        <w:t xml:space="preserve"> </w:t>
      </w:r>
      <w:r w:rsidR="0086783F" w:rsidRPr="00092ACA">
        <w:t xml:space="preserve">FD request towards </w:t>
      </w:r>
      <w:r w:rsidR="0086783F">
        <w:t>each</w:t>
      </w:r>
      <w:r w:rsidR="0086783F" w:rsidRPr="00092ACA">
        <w:t xml:space="preserve"> MCData user</w:t>
      </w:r>
      <w:r w:rsidR="0086783F">
        <w:t xml:space="preserve"> determined in step </w:t>
      </w:r>
      <w:ins w:id="188" w:author="CamiloS_Ericsson" w:date="2021-02-24T14:31:00Z">
        <w:r w:rsidR="009F2363">
          <w:t>4</w:t>
        </w:r>
      </w:ins>
      <w:del w:id="189" w:author="CamiloS_Ericsson" w:date="2021-02-24T14:31:00Z">
        <w:r w:rsidR="0086783F" w:rsidDel="009F2363">
          <w:delText>3</w:delText>
        </w:r>
      </w:del>
      <w:r w:rsidR="0086783F" w:rsidRPr="00092ACA">
        <w:t>.</w:t>
      </w:r>
      <w:ins w:id="190" w:author="CamiloS_Ericsson" w:date="2021-02-24T14:36:00Z">
        <w:r w:rsidR="009F2363">
          <w:t xml:space="preserve"> T</w:t>
        </w:r>
      </w:ins>
      <w:ins w:id="191" w:author="CamiloS_Ericsson" w:date="2021-02-24T14:35:00Z">
        <w:r w:rsidR="009F2363">
          <w:t xml:space="preserve">he MCData </w:t>
        </w:r>
      </w:ins>
      <w:ins w:id="192" w:author="CamiloS_Ericsson" w:date="2021-02-24T14:36:00Z">
        <w:r w:rsidR="009F2363">
          <w:t>server</w:t>
        </w:r>
        <w:r w:rsidR="009F2363" w:rsidRPr="009F2363">
          <w:t xml:space="preserve"> </w:t>
        </w:r>
      </w:ins>
      <w:ins w:id="193" w:author="CamiloS_Ericsson" w:date="2021-02-24T14:37:00Z">
        <w:r w:rsidR="009F2363">
          <w:t xml:space="preserve">includes </w:t>
        </w:r>
      </w:ins>
      <w:ins w:id="194" w:author="CamiloS_Ericsson" w:date="2021-02-24T14:36:00Z">
        <w:r w:rsidR="009F2363">
          <w:t>a file download completed report</w:t>
        </w:r>
      </w:ins>
      <w:ins w:id="195" w:author="CamiloS_Ericsson" w:date="2021-02-24T14:37:00Z">
        <w:r w:rsidR="009F2363">
          <w:t xml:space="preserve"> indication within the request if </w:t>
        </w:r>
      </w:ins>
      <w:ins w:id="196" w:author="CamiloS_Ericsson" w:date="2021-02-24T15:15:00Z">
        <w:r w:rsidR="00856DFA">
          <w:t xml:space="preserve">it was </w:t>
        </w:r>
      </w:ins>
      <w:ins w:id="197" w:author="CamiloS_Ericsson" w:date="2021-02-24T14:37:00Z">
        <w:r w:rsidR="009F2363">
          <w:t>not</w:t>
        </w:r>
      </w:ins>
      <w:ins w:id="198" w:author="CamiloS_Ericsson" w:date="2021-02-24T15:15:00Z">
        <w:r w:rsidR="00856DFA">
          <w:t xml:space="preserve"> already</w:t>
        </w:r>
      </w:ins>
      <w:ins w:id="199" w:author="CamiloS_Ericsson" w:date="2021-02-24T14:37:00Z">
        <w:r w:rsidR="009F2363">
          <w:t xml:space="preserve"> requested by the MCData client 1.</w:t>
        </w:r>
      </w:ins>
      <w:ins w:id="200" w:author="CamiloS_Ericsson" w:date="2021-02-24T14:36:00Z">
        <w:r w:rsidR="009F2363">
          <w:t xml:space="preserve"> </w:t>
        </w:r>
      </w:ins>
      <w:r w:rsidR="0086783F">
        <w:t xml:space="preserve"> The </w:t>
      </w:r>
      <w:r w:rsidR="0086783F" w:rsidRPr="00092ACA">
        <w:t xml:space="preserve">MCData </w:t>
      </w:r>
      <w:r w:rsidR="0086783F" w:rsidRPr="00F464CF">
        <w:t>group standalone</w:t>
      </w:r>
      <w:r w:rsidR="0086783F">
        <w:t xml:space="preserve"> </w:t>
      </w:r>
      <w:r w:rsidR="0086783F" w:rsidRPr="00092ACA">
        <w:t xml:space="preserve">FD request </w:t>
      </w:r>
      <w:r w:rsidR="0086783F">
        <w:t>towards each MCData client</w:t>
      </w:r>
      <w:ins w:id="201" w:author="CamiloS_Ericsson" w:date="2021-02-24T14:37:00Z">
        <w:r w:rsidR="009F2363">
          <w:t xml:space="preserve"> also</w:t>
        </w:r>
      </w:ins>
      <w:r w:rsidR="0086783F">
        <w:t xml:space="preserve"> contains:</w:t>
      </w:r>
    </w:p>
    <w:p w14:paraId="22D77CFA" w14:textId="77777777" w:rsidR="0086783F" w:rsidRDefault="0086783F" w:rsidP="0086783F">
      <w:pPr>
        <w:pStyle w:val="B2"/>
      </w:pPr>
      <w:r>
        <w:t>i)</w:t>
      </w:r>
      <w:r>
        <w:tab/>
        <w:t xml:space="preserve">an emergency indicator if it is present in the received </w:t>
      </w:r>
      <w:r w:rsidRPr="00092ACA">
        <w:t xml:space="preserve">MCData </w:t>
      </w:r>
      <w:r w:rsidRPr="00F464CF">
        <w:t>group standalone</w:t>
      </w:r>
      <w:r>
        <w:t xml:space="preserve"> </w:t>
      </w:r>
      <w:r w:rsidRPr="00092ACA">
        <w:t xml:space="preserve">FD request </w:t>
      </w:r>
      <w:r>
        <w:t>from the MCData client 1;</w:t>
      </w:r>
    </w:p>
    <w:p w14:paraId="3FE23BFE" w14:textId="77777777" w:rsidR="0086783F" w:rsidRDefault="0086783F" w:rsidP="0086783F">
      <w:pPr>
        <w:pStyle w:val="B2"/>
      </w:pPr>
      <w:r>
        <w:t>ii)</w:t>
      </w:r>
      <w:r>
        <w:tab/>
        <w:t xml:space="preserve">an imminent peril indicator if it is present in the received </w:t>
      </w:r>
      <w:r w:rsidRPr="00092ACA">
        <w:t xml:space="preserve">MCData </w:t>
      </w:r>
      <w:r w:rsidRPr="00F464CF">
        <w:t>group standalone</w:t>
      </w:r>
      <w:r>
        <w:t xml:space="preserve"> </w:t>
      </w:r>
      <w:r w:rsidRPr="00092ACA">
        <w:t xml:space="preserve">FD request </w:t>
      </w:r>
      <w:r>
        <w:t>from the MCData client 1; and</w:t>
      </w:r>
    </w:p>
    <w:p w14:paraId="65244973" w14:textId="77777777" w:rsidR="0086783F" w:rsidRDefault="0086783F" w:rsidP="0086783F">
      <w:pPr>
        <w:pStyle w:val="B2"/>
      </w:pPr>
      <w:r>
        <w:t>iii)</w:t>
      </w:r>
      <w:r>
        <w:tab/>
        <w:t xml:space="preserve">an alert indicator if requested to initiate an emergency alert in the received </w:t>
      </w:r>
      <w:r w:rsidRPr="00092ACA">
        <w:t xml:space="preserve">MCData </w:t>
      </w:r>
      <w:r w:rsidRPr="00F464CF">
        <w:t>group standalone</w:t>
      </w:r>
      <w:r>
        <w:t xml:space="preserve"> </w:t>
      </w:r>
      <w:r w:rsidRPr="00092ACA">
        <w:t>FD request</w:t>
      </w:r>
      <w:r>
        <w:t xml:space="preserve"> from the MCData client 1.</w:t>
      </w:r>
    </w:p>
    <w:p w14:paraId="3C22BA3D" w14:textId="6D0042EA" w:rsidR="0086783F" w:rsidRDefault="009F2363" w:rsidP="0086783F">
      <w:pPr>
        <w:pStyle w:val="B1"/>
      </w:pPr>
      <w:ins w:id="202" w:author="CamiloS_Ericsson" w:date="2021-02-24T14:38:00Z">
        <w:r>
          <w:t>7</w:t>
        </w:r>
      </w:ins>
      <w:del w:id="203" w:author="CamiloS_Ericsson" w:date="2021-02-24T14:38:00Z">
        <w:r w:rsidR="0086783F" w:rsidDel="009F2363">
          <w:delText>5</w:delText>
        </w:r>
      </w:del>
      <w:r w:rsidR="0086783F">
        <w:t>.</w:t>
      </w:r>
      <w:r w:rsidR="0086783F">
        <w:tab/>
      </w:r>
      <w:r w:rsidR="0086783F" w:rsidRPr="00092ACA">
        <w:t>The receiving MCData client</w:t>
      </w:r>
      <w:r w:rsidR="0086783F">
        <w:t>s</w:t>
      </w:r>
      <w:r w:rsidR="0086783F" w:rsidRPr="00092ACA">
        <w:t xml:space="preserve"> 2 </w:t>
      </w:r>
      <w:r w:rsidR="0086783F">
        <w:t xml:space="preserve">to n </w:t>
      </w:r>
      <w:r w:rsidR="0086783F" w:rsidRPr="00092ACA">
        <w:t>notif</w:t>
      </w:r>
      <w:r w:rsidR="0086783F">
        <w:t>y</w:t>
      </w:r>
      <w:r w:rsidR="0086783F" w:rsidRPr="00092ACA">
        <w:t xml:space="preserve"> the user about the incoming MCData </w:t>
      </w:r>
      <w:r w:rsidR="0086783F" w:rsidRPr="00F464CF">
        <w:t>group standalone</w:t>
      </w:r>
      <w:r w:rsidR="0086783F">
        <w:t xml:space="preserve"> </w:t>
      </w:r>
      <w:r w:rsidR="0086783F" w:rsidRPr="00092ACA">
        <w:t>FD request (including file metadata</w:t>
      </w:r>
      <w:r w:rsidR="0086783F">
        <w:t>,</w:t>
      </w:r>
      <w:r w:rsidR="0086783F" w:rsidRPr="00092ACA">
        <w:t xml:space="preserve"> if present) which may be either accepted or rejected or ignored.</w:t>
      </w:r>
    </w:p>
    <w:p w14:paraId="1B4F7A7F" w14:textId="670FAFE9" w:rsidR="0086783F" w:rsidRDefault="009F2363" w:rsidP="0086783F">
      <w:pPr>
        <w:pStyle w:val="B1"/>
      </w:pPr>
      <w:ins w:id="204" w:author="CamiloS_Ericsson" w:date="2021-02-24T14:40:00Z">
        <w:r>
          <w:t>8</w:t>
        </w:r>
      </w:ins>
      <w:del w:id="205" w:author="CamiloS_Ericsson" w:date="2021-02-24T14:40:00Z">
        <w:r w:rsidR="0086783F" w:rsidDel="009F2363">
          <w:delText>6</w:delText>
        </w:r>
      </w:del>
      <w:r w:rsidR="0086783F">
        <w:t>.</w:t>
      </w:r>
      <w:r w:rsidR="0086783F">
        <w:tab/>
      </w:r>
      <w:ins w:id="206" w:author="CamiloS_Ericsson" w:date="2021-02-24T15:16:00Z">
        <w:r w:rsidR="00856DFA">
          <w:t xml:space="preserve">The </w:t>
        </w:r>
      </w:ins>
      <w:r w:rsidR="0086783F" w:rsidRPr="00092ACA">
        <w:t xml:space="preserve">MCData user </w:t>
      </w:r>
      <w:r w:rsidR="0086783F">
        <w:t>on MCData clients 2 to n</w:t>
      </w:r>
      <w:r w:rsidR="0086783F" w:rsidRPr="00092ACA">
        <w:t xml:space="preserve"> provides a response (accept or reject</w:t>
      </w:r>
      <w:r w:rsidR="0086783F">
        <w:t xml:space="preserve"> or ignore</w:t>
      </w:r>
      <w:r w:rsidR="0086783F" w:rsidRPr="00092ACA">
        <w:t>) to the notification, then</w:t>
      </w:r>
      <w:ins w:id="207" w:author="CamiloS_Ericsson" w:date="2021-02-24T14:41:00Z">
        <w:r w:rsidR="00BC0898">
          <w:t xml:space="preserve"> the</w:t>
        </w:r>
      </w:ins>
      <w:r w:rsidR="0086783F" w:rsidRPr="00092ACA">
        <w:t xml:space="preserve"> </w:t>
      </w:r>
      <w:r w:rsidR="0086783F">
        <w:t xml:space="preserve">respective </w:t>
      </w:r>
      <w:r w:rsidR="0086783F" w:rsidRPr="00092ACA">
        <w:t xml:space="preserve">MCData client sends </w:t>
      </w:r>
      <w:del w:id="208" w:author="CamiloS_Ericsson" w:date="2021-02-24T14:41:00Z">
        <w:r w:rsidR="0086783F" w:rsidRPr="00092ACA" w:rsidDel="00BC0898">
          <w:delText xml:space="preserve">the </w:delText>
        </w:r>
      </w:del>
      <w:ins w:id="209" w:author="CamiloS_Ericsson" w:date="2021-02-24T14:41:00Z">
        <w:r w:rsidR="00BC0898">
          <w:t>an</w:t>
        </w:r>
        <w:r w:rsidR="00BC0898" w:rsidRPr="00092ACA">
          <w:t xml:space="preserve"> </w:t>
        </w:r>
      </w:ins>
      <w:r w:rsidR="0086783F" w:rsidRPr="00092ACA">
        <w:t xml:space="preserve">MCData </w:t>
      </w:r>
      <w:r w:rsidR="0086783F" w:rsidRPr="00F464CF">
        <w:t>group standalone</w:t>
      </w:r>
      <w:r w:rsidR="0086783F">
        <w:t xml:space="preserve"> </w:t>
      </w:r>
      <w:r w:rsidR="0086783F" w:rsidRPr="00092ACA">
        <w:t xml:space="preserve">FD response to the MCData server. </w:t>
      </w:r>
      <w:r w:rsidR="0086783F">
        <w:t>MCData client</w:t>
      </w:r>
      <w:ins w:id="210" w:author="CamiloS_Ericsson" w:date="2021-02-24T14:42:00Z">
        <w:r w:rsidR="00BC0898">
          <w:t>s</w:t>
        </w:r>
      </w:ins>
      <w:r w:rsidR="0086783F">
        <w:t xml:space="preserve"> 2 to n automatically send</w:t>
      </w:r>
      <w:del w:id="211" w:author="CamiloS_Ericsson" w:date="2021-02-24T14:42:00Z">
        <w:r w:rsidR="0086783F" w:rsidDel="00BC0898">
          <w:delText>s</w:delText>
        </w:r>
      </w:del>
      <w:r w:rsidR="0086783F">
        <w:t xml:space="preserve"> </w:t>
      </w:r>
      <w:ins w:id="212" w:author="CamiloS_Ericsson" w:date="2021-02-24T15:17:00Z">
        <w:r w:rsidR="00856DFA">
          <w:t xml:space="preserve">an </w:t>
        </w:r>
      </w:ins>
      <w:r w:rsidR="0086783F">
        <w:t xml:space="preserve">accepted MCData </w:t>
      </w:r>
      <w:r w:rsidR="0086783F" w:rsidRPr="00F464CF">
        <w:t>group standalone</w:t>
      </w:r>
      <w:r w:rsidR="0086783F">
        <w:t xml:space="preserve"> FD response when the </w:t>
      </w:r>
      <w:del w:id="213" w:author="CamiloS_Ericsson" w:date="2021-02-24T15:17:00Z">
        <w:r w:rsidR="0086783F" w:rsidDel="00856DFA">
          <w:delText xml:space="preserve">incoming </w:delText>
        </w:r>
      </w:del>
      <w:ins w:id="214" w:author="CamiloS_Ericsson" w:date="2021-02-24T15:17:00Z">
        <w:r w:rsidR="00856DFA">
          <w:t xml:space="preserve">received </w:t>
        </w:r>
      </w:ins>
      <w:r w:rsidR="0086783F">
        <w:t xml:space="preserve">request included </w:t>
      </w:r>
      <w:ins w:id="215" w:author="CamiloS_Ericsson" w:date="2021-02-24T14:42:00Z">
        <w:r w:rsidR="00BC0898">
          <w:t xml:space="preserve">a </w:t>
        </w:r>
      </w:ins>
      <w:r w:rsidR="0086783F">
        <w:t>mandatory download indication.</w:t>
      </w:r>
      <w:ins w:id="216" w:author="CamiloS_Ericsson" w:date="2021-02-24T14:42:00Z">
        <w:r w:rsidR="00BC0898">
          <w:t xml:space="preserve"> The MCData clients</w:t>
        </w:r>
      </w:ins>
      <w:ins w:id="217" w:author="CamiloS_Ericsson" w:date="2021-02-24T14:43:00Z">
        <w:r w:rsidR="00BC0898">
          <w:t xml:space="preserve"> 2 to n </w:t>
        </w:r>
      </w:ins>
      <w:ins w:id="218" w:author="CamiloS_Ericsson" w:date="2021-02-24T17:13:00Z">
        <w:r w:rsidR="00775BB4">
          <w:t>providing an accepted response</w:t>
        </w:r>
      </w:ins>
      <w:ins w:id="219" w:author="CamiloS_Ericsson" w:date="2021-02-24T14:43:00Z">
        <w:r w:rsidR="00BC0898">
          <w:t xml:space="preserve"> include </w:t>
        </w:r>
      </w:ins>
      <w:ins w:id="220" w:author="CamiloS_Ericsson" w:date="2021-02-24T14:44:00Z">
        <w:r w:rsidR="00BC0898">
          <w:t>information</w:t>
        </w:r>
      </w:ins>
      <w:ins w:id="221" w:author="CamiloS_Ericsson" w:date="2021-02-24T17:11:00Z">
        <w:r w:rsidR="00775BB4">
          <w:t xml:space="preserve"> </w:t>
        </w:r>
        <w:bookmarkStart w:id="222" w:name="_Hlk65079204"/>
        <w:r w:rsidR="00775BB4">
          <w:t>to be used for the file download by</w:t>
        </w:r>
      </w:ins>
      <w:ins w:id="223" w:author="CamiloS_Ericsson" w:date="2021-02-24T14:44:00Z">
        <w:r w:rsidR="00BC0898">
          <w:t xml:space="preserve"> the MCData client (</w:t>
        </w:r>
      </w:ins>
      <w:ins w:id="224" w:author="CamiloS_Ericsson" w:date="2021-02-24T17:12:00Z">
        <w:r w:rsidR="00775BB4">
          <w:t xml:space="preserve">indicating </w:t>
        </w:r>
      </w:ins>
      <w:ins w:id="225" w:author="CamiloS_Ericsson" w:date="2021-02-24T14:44:00Z">
        <w:r w:rsidR="00BC0898">
          <w:t>IP address and port)</w:t>
        </w:r>
      </w:ins>
      <w:ins w:id="226" w:author="CamiloS_Ericsson" w:date="2021-02-24T17:12:00Z">
        <w:r w:rsidR="00775BB4">
          <w:t xml:space="preserve"> and </w:t>
        </w:r>
      </w:ins>
      <w:ins w:id="227" w:author="CamiloS_Ericsson" w:date="2021-02-24T14:44:00Z">
        <w:r w:rsidR="00BC0898">
          <w:t>the target MCData content server (</w:t>
        </w:r>
      </w:ins>
      <w:ins w:id="228" w:author="CamiloS_Ericsson" w:date="2021-02-24T17:12:00Z">
        <w:r w:rsidR="00775BB4">
          <w:t xml:space="preserve">indicating the </w:t>
        </w:r>
      </w:ins>
      <w:ins w:id="229" w:author="CamiloS_Ericsson" w:date="2021-02-24T14:44:00Z">
        <w:r w:rsidR="00BC0898">
          <w:t xml:space="preserve">associated URI or IP address, </w:t>
        </w:r>
      </w:ins>
      <w:ins w:id="230" w:author="CamiloS_Ericsson" w:date="2021-02-24T14:46:00Z">
        <w:r w:rsidR="00BC0898">
          <w:t xml:space="preserve">and </w:t>
        </w:r>
      </w:ins>
      <w:ins w:id="231" w:author="CamiloS_Ericsson" w:date="2021-02-24T14:44:00Z">
        <w:r w:rsidR="00BC0898">
          <w:t>port</w:t>
        </w:r>
      </w:ins>
      <w:ins w:id="232" w:author="CamiloS_Ericsson" w:date="2021-02-24T14:46:00Z">
        <w:r w:rsidR="00BC0898">
          <w:t>)</w:t>
        </w:r>
      </w:ins>
      <w:ins w:id="233" w:author="CamiloS_Ericsson" w:date="2021-02-24T14:44:00Z">
        <w:r w:rsidR="00BC0898">
          <w:t>.</w:t>
        </w:r>
      </w:ins>
      <w:bookmarkEnd w:id="222"/>
    </w:p>
    <w:p w14:paraId="5E20D263" w14:textId="7A27CBEB" w:rsidR="007107C4" w:rsidRDefault="007107C4" w:rsidP="007107C4">
      <w:pPr>
        <w:pStyle w:val="B1"/>
        <w:rPr>
          <w:ins w:id="234" w:author="CamiloS_Ericsson" w:date="2021-02-24T14:52:00Z"/>
        </w:rPr>
      </w:pPr>
      <w:bookmarkStart w:id="235" w:name="_Hlk65079299"/>
      <w:ins w:id="236" w:author="CamiloS_Ericsson" w:date="2021-02-24T14:52:00Z">
        <w:r>
          <w:lastRenderedPageBreak/>
          <w:t>9.</w:t>
        </w:r>
        <w:r>
          <w:tab/>
          <w:t>For the MCData clients 2 to n providing an accepted response, t</w:t>
        </w:r>
        <w:r w:rsidRPr="00727BF2">
          <w:t xml:space="preserve">he MCData server sends a request to the 3GPP system for the allocation of network resources with the required QoS for the corresponding file </w:t>
        </w:r>
        <w:r>
          <w:t>down</w:t>
        </w:r>
        <w:r w:rsidRPr="00727BF2">
          <w:t xml:space="preserve">load communication between the </w:t>
        </w:r>
        <w:r>
          <w:t xml:space="preserve">respective </w:t>
        </w:r>
        <w:r w:rsidRPr="00727BF2">
          <w:t>MCData client and the MCData content server</w:t>
        </w:r>
      </w:ins>
      <w:ins w:id="237" w:author="CamiloS_Ericsson" w:date="2021-02-24T17:02:00Z">
        <w:r w:rsidR="00013596">
          <w:t xml:space="preserve"> (step 11)</w:t>
        </w:r>
      </w:ins>
      <w:ins w:id="238" w:author="CamiloS_Ericsson" w:date="2021-02-24T14:52:00Z">
        <w:r w:rsidRPr="00727BF2">
          <w:t>. For that, the MCData server performs policy and charging control (PCC) procedures, e.g., over the Rx reference point as described in 3GPP TS 23.203 [14] for the case of an EPS system.</w:t>
        </w:r>
      </w:ins>
    </w:p>
    <w:bookmarkEnd w:id="235"/>
    <w:p w14:paraId="531B26CA" w14:textId="77A0EAA7" w:rsidR="0086783F" w:rsidRDefault="007107C4" w:rsidP="0086783F">
      <w:pPr>
        <w:pStyle w:val="B1"/>
      </w:pPr>
      <w:ins w:id="239" w:author="CamiloS_Ericsson" w:date="2021-02-24T14:52:00Z">
        <w:r>
          <w:t>10</w:t>
        </w:r>
      </w:ins>
      <w:del w:id="240" w:author="CamiloS_Ericsson" w:date="2021-02-24T14:42:00Z">
        <w:r w:rsidR="0086783F" w:rsidDel="00BC0898">
          <w:delText>7</w:delText>
        </w:r>
      </w:del>
      <w:r w:rsidR="0086783F">
        <w:t>.</w:t>
      </w:r>
      <w:r w:rsidR="0086783F">
        <w:tab/>
      </w:r>
      <w:r w:rsidR="0086783F" w:rsidRPr="00092ACA">
        <w:t xml:space="preserve">The MCData server </w:t>
      </w:r>
      <w:r w:rsidR="0086783F">
        <w:t>forwards</w:t>
      </w:r>
      <w:r w:rsidR="0086783F" w:rsidRPr="00092ACA">
        <w:t xml:space="preserve"> the MCData </w:t>
      </w:r>
      <w:r w:rsidR="0086783F" w:rsidRPr="00F464CF">
        <w:t>group standalone</w:t>
      </w:r>
      <w:r w:rsidR="0086783F">
        <w:t xml:space="preserve"> </w:t>
      </w:r>
      <w:r w:rsidR="0086783F" w:rsidRPr="00092ACA">
        <w:t>FD response</w:t>
      </w:r>
      <w:r w:rsidR="0086783F">
        <w:t>s</w:t>
      </w:r>
      <w:r w:rsidR="0086783F" w:rsidRPr="00092ACA">
        <w:t xml:space="preserve"> to the MCData client 1.</w:t>
      </w:r>
      <w:ins w:id="241" w:author="CamiloS_Ericsson" w:date="2021-02-24T14:53:00Z">
        <w:r w:rsidRPr="007107C4">
          <w:t xml:space="preserve"> </w:t>
        </w:r>
      </w:ins>
      <w:ins w:id="242" w:author="CamiloS_Ericsson" w:date="2021-02-24T14:54:00Z">
        <w:r>
          <w:t>T</w:t>
        </w:r>
      </w:ins>
      <w:ins w:id="243" w:author="CamiloS_Ericsson" w:date="2021-02-24T14:53:00Z">
        <w:r>
          <w:t>he MCData server remove</w:t>
        </w:r>
      </w:ins>
      <w:ins w:id="244" w:author="CamiloS_Ericsson" w:date="2021-02-24T14:57:00Z">
        <w:r>
          <w:t>s</w:t>
        </w:r>
      </w:ins>
      <w:ins w:id="245" w:author="CamiloS_Ericsson" w:date="2021-02-24T14:54:00Z">
        <w:r>
          <w:t>,</w:t>
        </w:r>
        <w:r w:rsidRPr="007107C4">
          <w:t xml:space="preserve"> </w:t>
        </w:r>
        <w:r>
          <w:t xml:space="preserve">if present in the received </w:t>
        </w:r>
        <w:r w:rsidRPr="00092ACA">
          <w:t xml:space="preserve">MCData </w:t>
        </w:r>
        <w:r w:rsidRPr="00F464CF">
          <w:t>group standalone</w:t>
        </w:r>
        <w:r>
          <w:t xml:space="preserve"> </w:t>
        </w:r>
        <w:r w:rsidRPr="00092ACA">
          <w:t>FD response</w:t>
        </w:r>
        <w:r>
          <w:t xml:space="preserve">s, </w:t>
        </w:r>
      </w:ins>
      <w:ins w:id="246" w:author="CamiloS_Ericsson" w:date="2021-02-24T14:53:00Z">
        <w:r>
          <w:t xml:space="preserve">the information </w:t>
        </w:r>
      </w:ins>
      <w:ins w:id="247" w:author="CamiloS_Ericsson" w:date="2021-02-24T14:55:00Z">
        <w:r>
          <w:t>associated to</w:t>
        </w:r>
      </w:ins>
      <w:ins w:id="248" w:author="CamiloS_Ericsson" w:date="2021-02-24T14:53:00Z">
        <w:r>
          <w:t xml:space="preserve"> the </w:t>
        </w:r>
        <w:r w:rsidRPr="00044B77">
          <w:t>MCData client identification</w:t>
        </w:r>
      </w:ins>
      <w:ins w:id="249" w:author="CamiloS_Ericsson" w:date="2021-02-24T14:55:00Z">
        <w:r>
          <w:t xml:space="preserve"> (e.g. IP address, and port)</w:t>
        </w:r>
      </w:ins>
      <w:ins w:id="250" w:author="CamiloS_Ericsson" w:date="2021-02-24T14:53:00Z">
        <w:r w:rsidRPr="00044B77">
          <w:t xml:space="preserve">, </w:t>
        </w:r>
      </w:ins>
      <w:ins w:id="251" w:author="CamiloS_Ericsson" w:date="2021-02-24T14:56:00Z">
        <w:r>
          <w:t xml:space="preserve">and </w:t>
        </w:r>
      </w:ins>
      <w:ins w:id="252" w:author="CamiloS_Ericsson" w:date="2021-02-24T14:53:00Z">
        <w:r w:rsidRPr="00044B77">
          <w:t>the target MCData content server (</w:t>
        </w:r>
      </w:ins>
      <w:ins w:id="253" w:author="CamiloS_Ericsson" w:date="2021-02-24T14:56:00Z">
        <w:r>
          <w:t xml:space="preserve">e.g. </w:t>
        </w:r>
      </w:ins>
      <w:ins w:id="254" w:author="CamiloS_Ericsson" w:date="2021-02-24T14:53:00Z">
        <w:r w:rsidRPr="00044B77">
          <w:t xml:space="preserve">URI or IP address, </w:t>
        </w:r>
        <w:r>
          <w:t xml:space="preserve">and </w:t>
        </w:r>
        <w:r w:rsidRPr="00044B77">
          <w:t>port).</w:t>
        </w:r>
      </w:ins>
    </w:p>
    <w:p w14:paraId="53ABE641" w14:textId="4D98576D" w:rsidR="0086783F" w:rsidRDefault="0086783F" w:rsidP="0086783F">
      <w:pPr>
        <w:pStyle w:val="NO"/>
      </w:pPr>
      <w:r>
        <w:t xml:space="preserve">NOTE </w:t>
      </w:r>
      <w:ins w:id="255" w:author="CamiloS_Ericsson_rev1" w:date="2021-03-05T11:40:00Z">
        <w:r w:rsidR="00E7280E">
          <w:t>4</w:t>
        </w:r>
      </w:ins>
      <w:del w:id="256" w:author="CamiloS_Ericsson_rev1" w:date="2021-03-05T11:40:00Z">
        <w:r w:rsidDel="00E7280E">
          <w:delText>3</w:delText>
        </w:r>
      </w:del>
      <w:r>
        <w:t>:</w:t>
      </w:r>
      <w:r>
        <w:tab/>
        <w:t xml:space="preserve">Step </w:t>
      </w:r>
      <w:ins w:id="257" w:author="CamiloS_Ericsson" w:date="2021-02-24T14:58:00Z">
        <w:r w:rsidR="007107C4">
          <w:t>1</w:t>
        </w:r>
      </w:ins>
      <w:ins w:id="258" w:author="CamiloS_Ericsson" w:date="2021-02-24T14:59:00Z">
        <w:r w:rsidR="007107C4">
          <w:t>1</w:t>
        </w:r>
      </w:ins>
      <w:del w:id="259" w:author="CamiloS_Ericsson" w:date="2021-02-24T14:58:00Z">
        <w:r w:rsidDel="007107C4">
          <w:delText>8</w:delText>
        </w:r>
      </w:del>
      <w:r>
        <w:t xml:space="preserve"> can occur at any time following step </w:t>
      </w:r>
      <w:ins w:id="260" w:author="CamiloS_Ericsson" w:date="2021-02-24T14:58:00Z">
        <w:r w:rsidR="007107C4">
          <w:t>8</w:t>
        </w:r>
      </w:ins>
      <w:del w:id="261" w:author="CamiloS_Ericsson" w:date="2021-02-24T14:58:00Z">
        <w:r w:rsidDel="007107C4">
          <w:delText>5</w:delText>
        </w:r>
      </w:del>
      <w:r>
        <w:t xml:space="preserve">, and prior to step </w:t>
      </w:r>
      <w:ins w:id="262" w:author="CamiloS_Ericsson" w:date="2021-02-24T15:02:00Z">
        <w:r w:rsidR="00EE33E4">
          <w:t>12</w:t>
        </w:r>
      </w:ins>
      <w:del w:id="263" w:author="CamiloS_Ericsson" w:date="2021-02-24T15:02:00Z">
        <w:r w:rsidDel="00EE33E4">
          <w:delText>9</w:delText>
        </w:r>
      </w:del>
      <w:r>
        <w:t xml:space="preserve"> depending on the conditions to proceed with the file transmission.</w:t>
      </w:r>
    </w:p>
    <w:p w14:paraId="04AD2169" w14:textId="28E7F46A" w:rsidR="0086783F" w:rsidRDefault="007107C4" w:rsidP="0086783F">
      <w:pPr>
        <w:pStyle w:val="B1"/>
      </w:pPr>
      <w:ins w:id="264" w:author="CamiloS_Ericsson" w:date="2021-02-24T14:59:00Z">
        <w:r>
          <w:t>11</w:t>
        </w:r>
      </w:ins>
      <w:del w:id="265" w:author="CamiloS_Ericsson" w:date="2021-02-24T14:59:00Z">
        <w:r w:rsidR="0086783F" w:rsidDel="007107C4">
          <w:delText>8</w:delText>
        </w:r>
      </w:del>
      <w:r w:rsidR="0086783F">
        <w:t>.</w:t>
      </w:r>
      <w:r w:rsidR="0086783F">
        <w:tab/>
      </w:r>
      <w:ins w:id="266" w:author="CamiloS_Ericsson" w:date="2021-02-24T15:03:00Z">
        <w:r w:rsidR="00EE33E4">
          <w:t xml:space="preserve">The </w:t>
        </w:r>
      </w:ins>
      <w:del w:id="267" w:author="CamiloS_Ericsson" w:date="2021-02-24T15:03:00Z">
        <w:r w:rsidR="0086783F" w:rsidDel="00EE33E4">
          <w:delText>M</w:delText>
        </w:r>
      </w:del>
      <w:ins w:id="268" w:author="CamiloS_Ericsson" w:date="2021-02-24T15:03:00Z">
        <w:r w:rsidR="00EE33E4">
          <w:t>m</w:t>
        </w:r>
      </w:ins>
      <w:r w:rsidR="0086783F">
        <w:t xml:space="preserve">edia storage client of the </w:t>
      </w:r>
      <w:r w:rsidR="0086783F" w:rsidRPr="00E91B2C">
        <w:t>MCData client</w:t>
      </w:r>
      <w:r w:rsidR="0086783F">
        <w:t>(s)</w:t>
      </w:r>
      <w:r w:rsidR="0086783F" w:rsidRPr="00E91B2C">
        <w:t xml:space="preserve"> </w:t>
      </w:r>
      <w:ins w:id="269" w:author="CamiloS_Ericsson" w:date="2021-02-24T15:03:00Z">
        <w:r w:rsidR="00EE33E4">
          <w:t xml:space="preserve">accepting the request </w:t>
        </w:r>
      </w:ins>
      <w:r w:rsidR="0086783F">
        <w:t>downloads</w:t>
      </w:r>
      <w:r w:rsidR="0086783F" w:rsidRPr="00E91B2C">
        <w:t xml:space="preserve"> the </w:t>
      </w:r>
      <w:r w:rsidR="0086783F" w:rsidRPr="00984304">
        <w:t xml:space="preserve">file </w:t>
      </w:r>
      <w:ins w:id="270" w:author="CamiloS_Ericsson_rev1" w:date="2021-03-05T11:33:00Z">
        <w:r w:rsidR="008E7874">
          <w:t xml:space="preserve">from the MCData content server </w:t>
        </w:r>
      </w:ins>
      <w:r w:rsidR="0086783F">
        <w:t>using the procedures defined in subclause</w:t>
      </w:r>
      <w:r w:rsidR="0086783F">
        <w:rPr>
          <w:rFonts w:eastAsia="SimSun" w:hint="cs"/>
          <w:lang w:eastAsia="zh-CN"/>
        </w:rPr>
        <w:t> </w:t>
      </w:r>
      <w:r w:rsidR="0086783F">
        <w:t>7</w:t>
      </w:r>
      <w:r w:rsidR="0086783F" w:rsidRPr="002B60C5">
        <w:t>.</w:t>
      </w:r>
      <w:r w:rsidR="0086783F">
        <w:t>5</w:t>
      </w:r>
      <w:r w:rsidR="0086783F" w:rsidRPr="002B60C5">
        <w:t>.2.</w:t>
      </w:r>
      <w:r w:rsidR="0086783F">
        <w:t xml:space="preserve">3, either automatically (for mandatory download) or </w:t>
      </w:r>
      <w:r w:rsidR="0086783F" w:rsidRPr="00984304">
        <w:t>based</w:t>
      </w:r>
      <w:r w:rsidR="0086783F" w:rsidRPr="00E91B2C">
        <w:t xml:space="preserve"> upon the MCData user </w:t>
      </w:r>
      <w:r w:rsidR="0086783F">
        <w:t xml:space="preserve">subsequent action. </w:t>
      </w:r>
      <w:r w:rsidR="0086783F" w:rsidRPr="00092ACA">
        <w:t>The MCData client</w:t>
      </w:r>
      <w:r w:rsidR="0086783F">
        <w:t>s</w:t>
      </w:r>
      <w:r w:rsidR="0086783F" w:rsidRPr="00092ACA">
        <w:t xml:space="preserve"> </w:t>
      </w:r>
      <w:r w:rsidR="0086783F">
        <w:t>successfully receiving the file through the media storage clients</w:t>
      </w:r>
      <w:del w:id="271" w:author="CamiloS_Ericsson" w:date="2021-02-24T15:19:00Z">
        <w:r w:rsidR="0086783F" w:rsidDel="00856DFA">
          <w:delText>,</w:delText>
        </w:r>
      </w:del>
      <w:r w:rsidR="0086783F" w:rsidRPr="00092ACA">
        <w:t xml:space="preserve"> record file download complete</w:t>
      </w:r>
      <w:r w:rsidR="0086783F">
        <w:t>d</w:t>
      </w:r>
      <w:r w:rsidR="0086783F" w:rsidRPr="00092ACA">
        <w:t xml:space="preserve"> and notif</w:t>
      </w:r>
      <w:r w:rsidR="0086783F">
        <w:t>y</w:t>
      </w:r>
      <w:r w:rsidR="0086783F" w:rsidRPr="00092ACA">
        <w:t xml:space="preserve"> </w:t>
      </w:r>
      <w:ins w:id="272" w:author="CamiloS_Ericsson" w:date="2021-02-24T15:04:00Z">
        <w:r w:rsidR="00EE33E4">
          <w:t xml:space="preserve">the </w:t>
        </w:r>
      </w:ins>
      <w:r w:rsidR="0086783F" w:rsidRPr="00092ACA">
        <w:t>MCData user</w:t>
      </w:r>
      <w:r w:rsidR="0086783F">
        <w:t>s</w:t>
      </w:r>
      <w:r w:rsidR="0086783F" w:rsidRPr="00092ACA">
        <w:t>.</w:t>
      </w:r>
    </w:p>
    <w:p w14:paraId="00E76BCD" w14:textId="7C00E22A" w:rsidR="0086783F" w:rsidRDefault="00EE33E4" w:rsidP="0086783F">
      <w:pPr>
        <w:pStyle w:val="B1"/>
      </w:pPr>
      <w:ins w:id="273" w:author="CamiloS_Ericsson" w:date="2021-02-24T15:02:00Z">
        <w:r>
          <w:t>12</w:t>
        </w:r>
      </w:ins>
      <w:del w:id="274" w:author="CamiloS_Ericsson" w:date="2021-02-24T15:02:00Z">
        <w:r w:rsidR="0086783F" w:rsidDel="00EE33E4">
          <w:delText>9</w:delText>
        </w:r>
      </w:del>
      <w:r w:rsidR="0086783F">
        <w:t>.</w:t>
      </w:r>
      <w:r w:rsidR="0086783F">
        <w:tab/>
        <w:t>T</w:t>
      </w:r>
      <w:r w:rsidR="0086783F" w:rsidRPr="00092ACA">
        <w:t>he MCData client</w:t>
      </w:r>
      <w:r w:rsidR="0086783F">
        <w:t>s,</w:t>
      </w:r>
      <w:r w:rsidR="0086783F" w:rsidRPr="00092ACA">
        <w:t xml:space="preserve"> </w:t>
      </w:r>
      <w:r w:rsidR="0086783F">
        <w:t xml:space="preserve">successfully receiving the file through the media storage client, </w:t>
      </w:r>
      <w:del w:id="275" w:author="CamiloS_Ericsson" w:date="2021-02-24T15:05:00Z">
        <w:r w:rsidR="0086783F" w:rsidRPr="00092ACA" w:rsidDel="00EE33E4">
          <w:delText xml:space="preserve">initiate </w:delText>
        </w:r>
      </w:del>
      <w:ins w:id="276" w:author="CamiloS_Ericsson" w:date="2021-02-24T15:20:00Z">
        <w:r w:rsidR="00856DFA">
          <w:t>provide</w:t>
        </w:r>
      </w:ins>
      <w:ins w:id="277" w:author="CamiloS_Ericsson" w:date="2021-02-24T15:05:00Z">
        <w:r w:rsidRPr="00092ACA">
          <w:t xml:space="preserve"> </w:t>
        </w:r>
      </w:ins>
      <w:r w:rsidR="0086783F" w:rsidRPr="00092ACA">
        <w:t>a</w:t>
      </w:r>
      <w:ins w:id="278" w:author="CamiloS_Ericsson" w:date="2021-02-24T15:05:00Z">
        <w:r>
          <w:t>n</w:t>
        </w:r>
      </w:ins>
      <w:r w:rsidR="0086783F" w:rsidRPr="00092ACA">
        <w:t xml:space="preserve"> MCData download </w:t>
      </w:r>
      <w:r w:rsidR="0086783F">
        <w:t>completed</w:t>
      </w:r>
      <w:r w:rsidR="0086783F" w:rsidRPr="00092ACA">
        <w:t xml:space="preserve"> </w:t>
      </w:r>
      <w:r w:rsidR="0086783F">
        <w:t>report</w:t>
      </w:r>
      <w:del w:id="279" w:author="CamiloS_Ericsson" w:date="2021-02-24T15:05:00Z">
        <w:r w:rsidR="0086783F" w:rsidDel="00EE33E4">
          <w:delText>s</w:delText>
        </w:r>
      </w:del>
      <w:r w:rsidR="0086783F" w:rsidRPr="00092ACA">
        <w:t xml:space="preserve"> </w:t>
      </w:r>
      <w:ins w:id="280" w:author="CamiloS_Ericsson" w:date="2021-02-24T15:06:00Z">
        <w:r>
          <w:t xml:space="preserve">to the MCData server </w:t>
        </w:r>
      </w:ins>
      <w:r w:rsidR="0086783F" w:rsidRPr="00092ACA">
        <w:t xml:space="preserve">for </w:t>
      </w:r>
      <w:r w:rsidR="0086783F">
        <w:t xml:space="preserve">reporting </w:t>
      </w:r>
      <w:r w:rsidR="0086783F" w:rsidRPr="00092ACA">
        <w:t xml:space="preserve">file download </w:t>
      </w:r>
      <w:r w:rsidR="0086783F">
        <w:t>completed</w:t>
      </w:r>
      <w:del w:id="281" w:author="CamiloS_Ericsson" w:date="2021-02-24T15:04:00Z">
        <w:r w:rsidR="0086783F" w:rsidDel="00EE33E4">
          <w:delText xml:space="preserve">, if </w:delText>
        </w:r>
        <w:r w:rsidR="0086783F" w:rsidRPr="00092ACA" w:rsidDel="00EE33E4">
          <w:delText>requested by the user at MCData client 1</w:delText>
        </w:r>
      </w:del>
      <w:r w:rsidR="0086783F" w:rsidRPr="00092ACA">
        <w:t xml:space="preserve">. </w:t>
      </w:r>
    </w:p>
    <w:p w14:paraId="491F42DB" w14:textId="6B886592" w:rsidR="0086783F" w:rsidRDefault="0086783F" w:rsidP="0086783F">
      <w:pPr>
        <w:pStyle w:val="B1"/>
      </w:pPr>
      <w:r>
        <w:t>1</w:t>
      </w:r>
      <w:ins w:id="282" w:author="CamiloS_Ericsson" w:date="2021-02-24T15:06:00Z">
        <w:r w:rsidR="00EE33E4">
          <w:t>3</w:t>
        </w:r>
      </w:ins>
      <w:del w:id="283" w:author="CamiloS_Ericsson" w:date="2021-02-24T15:06:00Z">
        <w:r w:rsidDel="00EE33E4">
          <w:delText>0</w:delText>
        </w:r>
      </w:del>
      <w:r>
        <w:t>.</w:t>
      </w:r>
      <w:r>
        <w:tab/>
      </w:r>
      <w:r w:rsidRPr="00092ACA">
        <w:t xml:space="preserve">The MCData file download </w:t>
      </w:r>
      <w:r>
        <w:t xml:space="preserve">completed </w:t>
      </w:r>
      <w:r w:rsidRPr="00092ACA">
        <w:t>report</w:t>
      </w:r>
      <w:r>
        <w:t>s</w:t>
      </w:r>
      <w:r w:rsidRPr="00092ACA">
        <w:t xml:space="preserve"> from MCData </w:t>
      </w:r>
      <w:r>
        <w:t>clients</w:t>
      </w:r>
      <w:r w:rsidRPr="00092ACA">
        <w:t xml:space="preserve"> may be stored by the MCData server for download history interrogation from the authorized </w:t>
      </w:r>
      <w:r>
        <w:t xml:space="preserve">MCData </w:t>
      </w:r>
      <w:r w:rsidRPr="00092ACA">
        <w:t>users.</w:t>
      </w:r>
      <w:r w:rsidRPr="00C42E8F">
        <w:t xml:space="preserve"> </w:t>
      </w:r>
      <w:r>
        <w:t>T</w:t>
      </w:r>
      <w:r w:rsidRPr="00092ACA">
        <w:t xml:space="preserve">he MCData file download </w:t>
      </w:r>
      <w:r>
        <w:t xml:space="preserve">completed </w:t>
      </w:r>
      <w:r w:rsidRPr="00092ACA">
        <w:t>report from each MCData user may be aggregated.</w:t>
      </w:r>
    </w:p>
    <w:p w14:paraId="4F54ABEB" w14:textId="1F82C963" w:rsidR="0086783F" w:rsidRDefault="0086783F" w:rsidP="0086783F">
      <w:pPr>
        <w:pStyle w:val="B1"/>
        <w:rPr>
          <w:ins w:id="284" w:author="CamiloS_Ericsson" w:date="2021-02-24T15:10:00Z"/>
        </w:rPr>
      </w:pPr>
      <w:r>
        <w:t>1</w:t>
      </w:r>
      <w:ins w:id="285" w:author="CamiloS_Ericsson" w:date="2021-02-24T15:10:00Z">
        <w:r w:rsidR="00EE33E4">
          <w:t>4</w:t>
        </w:r>
      </w:ins>
      <w:del w:id="286" w:author="CamiloS_Ericsson" w:date="2021-02-24T15:07:00Z">
        <w:r w:rsidDel="00EE33E4">
          <w:delText>1</w:delText>
        </w:r>
      </w:del>
      <w:r>
        <w:t>.</w:t>
      </w:r>
      <w:r>
        <w:tab/>
        <w:t>A</w:t>
      </w:r>
      <w:ins w:id="287" w:author="CamiloS_Ericsson" w:date="2021-02-24T15:20:00Z">
        <w:r w:rsidR="00856DFA">
          <w:t>n a</w:t>
        </w:r>
      </w:ins>
      <w:r>
        <w:t xml:space="preserve">ggregated or individual </w:t>
      </w:r>
      <w:r w:rsidRPr="00092ACA">
        <w:t xml:space="preserve">MCData download </w:t>
      </w:r>
      <w:r>
        <w:t>completed</w:t>
      </w:r>
      <w:r w:rsidRPr="00092ACA">
        <w:t xml:space="preserve"> </w:t>
      </w:r>
      <w:r>
        <w:t>report</w:t>
      </w:r>
      <w:r w:rsidRPr="00092ACA">
        <w:t xml:space="preserve"> is sent by the MCData server to </w:t>
      </w:r>
      <w:r>
        <w:t>the MCData</w:t>
      </w:r>
      <w:r w:rsidRPr="00092ACA">
        <w:t xml:space="preserve"> user at MCData client 1</w:t>
      </w:r>
      <w:ins w:id="288" w:author="CamiloS_Ericsson" w:date="2021-02-24T15:10:00Z">
        <w:r w:rsidR="00EE33E4">
          <w:t>,</w:t>
        </w:r>
        <w:r w:rsidR="00EE33E4" w:rsidRPr="00EE33E4">
          <w:t xml:space="preserve"> </w:t>
        </w:r>
        <w:r w:rsidR="00EE33E4">
          <w:t>if requested by the MCData client 1</w:t>
        </w:r>
      </w:ins>
      <w:r w:rsidRPr="00092ACA">
        <w:t>.</w:t>
      </w:r>
    </w:p>
    <w:p w14:paraId="66E2D194" w14:textId="7774AA03" w:rsidR="00EE33E4" w:rsidRDefault="00EE33E4" w:rsidP="0086783F">
      <w:pPr>
        <w:pStyle w:val="B1"/>
        <w:rPr>
          <w:ins w:id="289" w:author="CamiloS_Ericsson" w:date="2021-02-24T15:12:00Z"/>
        </w:rPr>
      </w:pPr>
      <w:ins w:id="290" w:author="CamiloS_Ericsson" w:date="2021-02-24T15:10:00Z">
        <w:r>
          <w:t>1</w:t>
        </w:r>
      </w:ins>
      <w:ins w:id="291" w:author="CamiloS_Ericsson" w:date="2021-02-24T15:12:00Z">
        <w:r w:rsidR="007767F3">
          <w:t>5</w:t>
        </w:r>
      </w:ins>
      <w:ins w:id="292" w:author="CamiloS_Ericsson" w:date="2021-02-24T15:10:00Z">
        <w:r>
          <w:t>.</w:t>
        </w:r>
        <w:r>
          <w:tab/>
          <w:t xml:space="preserve">Based on </w:t>
        </w:r>
      </w:ins>
      <w:ins w:id="293" w:author="CamiloS_Ericsson" w:date="2021-02-24T15:11:00Z">
        <w:r w:rsidR="007767F3">
          <w:t xml:space="preserve">received </w:t>
        </w:r>
      </w:ins>
      <w:ins w:id="294" w:author="CamiloS_Ericsson" w:date="2021-02-24T15:10:00Z">
        <w:r>
          <w:t xml:space="preserve">MCData </w:t>
        </w:r>
      </w:ins>
      <w:ins w:id="295" w:author="CamiloS_Ericsson" w:date="2021-02-24T15:11:00Z">
        <w:r w:rsidR="007767F3">
          <w:t>dow</w:t>
        </w:r>
      </w:ins>
      <w:ins w:id="296" w:author="CamiloS_Ericsson" w:date="2021-02-24T15:12:00Z">
        <w:r w:rsidR="007767F3">
          <w:t>n</w:t>
        </w:r>
      </w:ins>
      <w:ins w:id="297" w:author="CamiloS_Ericsson" w:date="2021-02-24T15:10:00Z">
        <w:r>
          <w:t>load complet</w:t>
        </w:r>
      </w:ins>
      <w:ins w:id="298" w:author="CamiloS_Ericsson" w:date="2021-02-24T15:11:00Z">
        <w:r w:rsidR="007767F3">
          <w:t>ed</w:t>
        </w:r>
      </w:ins>
      <w:ins w:id="299" w:author="CamiloS_Ericsson" w:date="2021-02-24T15:10:00Z">
        <w:r>
          <w:t xml:space="preserve"> </w:t>
        </w:r>
      </w:ins>
      <w:ins w:id="300" w:author="CamiloS_Ericsson" w:date="2021-02-24T15:11:00Z">
        <w:r w:rsidR="007767F3">
          <w:t>reports</w:t>
        </w:r>
      </w:ins>
      <w:ins w:id="301" w:author="CamiloS_Ericsson" w:date="2021-02-24T15:10:00Z">
        <w:r>
          <w:t xml:space="preserve">, the MCData server requests to the 3GPP system to release the network resources allocated for the corresponding file </w:t>
        </w:r>
      </w:ins>
      <w:ins w:id="302" w:author="CamiloS_Ericsson" w:date="2021-02-24T15:12:00Z">
        <w:r w:rsidR="007767F3">
          <w:t>down</w:t>
        </w:r>
      </w:ins>
      <w:ins w:id="303" w:author="CamiloS_Ericsson" w:date="2021-02-24T15:10:00Z">
        <w:r>
          <w:t>load.</w:t>
        </w:r>
      </w:ins>
    </w:p>
    <w:p w14:paraId="50F22A00" w14:textId="16528A54" w:rsidR="007767F3" w:rsidRDefault="007767F3" w:rsidP="007767F3">
      <w:pPr>
        <w:pStyle w:val="NO"/>
        <w:rPr>
          <w:ins w:id="304" w:author="CamiloS_Ericsson" w:date="2021-02-24T15:12:00Z"/>
        </w:rPr>
      </w:pPr>
      <w:ins w:id="305" w:author="CamiloS_Ericsson" w:date="2021-02-24T15:12:00Z">
        <w:r>
          <w:t xml:space="preserve">NOTE </w:t>
        </w:r>
      </w:ins>
      <w:ins w:id="306" w:author="CamiloS_Ericsson_rev1" w:date="2021-03-05T11:40:00Z">
        <w:r w:rsidR="00E7280E">
          <w:t>5</w:t>
        </w:r>
      </w:ins>
      <w:ins w:id="307" w:author="CamiloS_Ericsson" w:date="2021-02-24T15:12:00Z">
        <w:r>
          <w:t>:</w:t>
        </w:r>
        <w:r>
          <w:tab/>
          <w:t xml:space="preserve">Step 15 can occur at any time following step </w:t>
        </w:r>
      </w:ins>
      <w:ins w:id="308" w:author="CamiloS_Ericsson" w:date="2021-02-24T15:13:00Z">
        <w:r>
          <w:t>12</w:t>
        </w:r>
      </w:ins>
      <w:ins w:id="309" w:author="CamiloS_Ericsson" w:date="2021-02-24T15:12:00Z">
        <w:r>
          <w:t>.</w:t>
        </w:r>
      </w:ins>
    </w:p>
    <w:p w14:paraId="7E8BB85B" w14:textId="77777777" w:rsidR="0086783F" w:rsidRDefault="0086783F" w:rsidP="0051444B">
      <w:pPr>
        <w:pStyle w:val="NO"/>
        <w:rPr>
          <w:rFonts w:eastAsia="SimSun"/>
        </w:rPr>
      </w:pPr>
    </w:p>
    <w:sectPr w:rsidR="0086783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DAFDF" w14:textId="77777777" w:rsidR="00FD2792" w:rsidRDefault="00FD2792">
      <w:r>
        <w:separator/>
      </w:r>
    </w:p>
  </w:endnote>
  <w:endnote w:type="continuationSeparator" w:id="0">
    <w:p w14:paraId="2800398D" w14:textId="77777777" w:rsidR="00FD2792" w:rsidRDefault="00FD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A2B2" w14:textId="77777777" w:rsidR="00FD2792" w:rsidRDefault="00FD2792">
      <w:r>
        <w:separator/>
      </w:r>
    </w:p>
  </w:footnote>
  <w:footnote w:type="continuationSeparator" w:id="0">
    <w:p w14:paraId="5E83161C" w14:textId="77777777" w:rsidR="00FD2792" w:rsidRDefault="00FD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iloS_Ericsson">
    <w15:presenceInfo w15:providerId="None" w15:userId="CamiloS_Ericsson"/>
  </w15:person>
  <w15:person w15:author="CamiloS_Ericsson_rev1">
    <w15:presenceInfo w15:providerId="None" w15:userId="CamiloS_Ericss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88"/>
    <w:rsid w:val="00013596"/>
    <w:rsid w:val="00022E4A"/>
    <w:rsid w:val="00037610"/>
    <w:rsid w:val="00063A53"/>
    <w:rsid w:val="00074B37"/>
    <w:rsid w:val="000A6394"/>
    <w:rsid w:val="000B7FED"/>
    <w:rsid w:val="000C038A"/>
    <w:rsid w:val="000C6598"/>
    <w:rsid w:val="00145D43"/>
    <w:rsid w:val="00162667"/>
    <w:rsid w:val="00177368"/>
    <w:rsid w:val="00191E95"/>
    <w:rsid w:val="00192C46"/>
    <w:rsid w:val="001A08B3"/>
    <w:rsid w:val="001A7B60"/>
    <w:rsid w:val="001B52F0"/>
    <w:rsid w:val="001B7A65"/>
    <w:rsid w:val="001D6507"/>
    <w:rsid w:val="001E41F3"/>
    <w:rsid w:val="00217AE4"/>
    <w:rsid w:val="00232589"/>
    <w:rsid w:val="002512AA"/>
    <w:rsid w:val="0025457C"/>
    <w:rsid w:val="0026004D"/>
    <w:rsid w:val="00262E01"/>
    <w:rsid w:val="002640DD"/>
    <w:rsid w:val="00275B9A"/>
    <w:rsid w:val="00275D12"/>
    <w:rsid w:val="00284FEB"/>
    <w:rsid w:val="002860C4"/>
    <w:rsid w:val="00295A8E"/>
    <w:rsid w:val="002A16F9"/>
    <w:rsid w:val="002B5741"/>
    <w:rsid w:val="002C0559"/>
    <w:rsid w:val="002C7E0E"/>
    <w:rsid w:val="002F2E00"/>
    <w:rsid w:val="002F52C8"/>
    <w:rsid w:val="00305409"/>
    <w:rsid w:val="0030647B"/>
    <w:rsid w:val="00352CF9"/>
    <w:rsid w:val="00353416"/>
    <w:rsid w:val="00356D1C"/>
    <w:rsid w:val="003609EF"/>
    <w:rsid w:val="0036231A"/>
    <w:rsid w:val="00374DD4"/>
    <w:rsid w:val="0039644A"/>
    <w:rsid w:val="003B4306"/>
    <w:rsid w:val="003E1A36"/>
    <w:rsid w:val="003F7E22"/>
    <w:rsid w:val="00410371"/>
    <w:rsid w:val="004242F1"/>
    <w:rsid w:val="004401BF"/>
    <w:rsid w:val="00471A11"/>
    <w:rsid w:val="004B4E3F"/>
    <w:rsid w:val="004B75B7"/>
    <w:rsid w:val="0051444B"/>
    <w:rsid w:val="0051580D"/>
    <w:rsid w:val="0052621C"/>
    <w:rsid w:val="005367E2"/>
    <w:rsid w:val="00547111"/>
    <w:rsid w:val="0057712F"/>
    <w:rsid w:val="00592D74"/>
    <w:rsid w:val="005D645C"/>
    <w:rsid w:val="005E2157"/>
    <w:rsid w:val="005E2C44"/>
    <w:rsid w:val="00604E0A"/>
    <w:rsid w:val="00621188"/>
    <w:rsid w:val="006257ED"/>
    <w:rsid w:val="00642D1E"/>
    <w:rsid w:val="0067034F"/>
    <w:rsid w:val="00674762"/>
    <w:rsid w:val="00676988"/>
    <w:rsid w:val="00695808"/>
    <w:rsid w:val="006B46FB"/>
    <w:rsid w:val="006C3F31"/>
    <w:rsid w:val="006E05CF"/>
    <w:rsid w:val="006E21FB"/>
    <w:rsid w:val="007107C4"/>
    <w:rsid w:val="00722FF0"/>
    <w:rsid w:val="00727BF2"/>
    <w:rsid w:val="00774967"/>
    <w:rsid w:val="00775BB4"/>
    <w:rsid w:val="007767F3"/>
    <w:rsid w:val="00792342"/>
    <w:rsid w:val="007977A8"/>
    <w:rsid w:val="007B2BF6"/>
    <w:rsid w:val="007B512A"/>
    <w:rsid w:val="007C2097"/>
    <w:rsid w:val="007C3CD9"/>
    <w:rsid w:val="007D6A07"/>
    <w:rsid w:val="007F7259"/>
    <w:rsid w:val="008040A8"/>
    <w:rsid w:val="008279FA"/>
    <w:rsid w:val="00841E93"/>
    <w:rsid w:val="00855C93"/>
    <w:rsid w:val="00856DFA"/>
    <w:rsid w:val="008626E7"/>
    <w:rsid w:val="0086783F"/>
    <w:rsid w:val="00870EE7"/>
    <w:rsid w:val="008863B9"/>
    <w:rsid w:val="008A2D9B"/>
    <w:rsid w:val="008A45A6"/>
    <w:rsid w:val="008C76B6"/>
    <w:rsid w:val="008E7874"/>
    <w:rsid w:val="008F686C"/>
    <w:rsid w:val="009148DE"/>
    <w:rsid w:val="00917F16"/>
    <w:rsid w:val="00941E30"/>
    <w:rsid w:val="00973915"/>
    <w:rsid w:val="009777D9"/>
    <w:rsid w:val="00991B88"/>
    <w:rsid w:val="009A5753"/>
    <w:rsid w:val="009A579D"/>
    <w:rsid w:val="009A7098"/>
    <w:rsid w:val="009E3297"/>
    <w:rsid w:val="009F2363"/>
    <w:rsid w:val="009F734F"/>
    <w:rsid w:val="00A05876"/>
    <w:rsid w:val="00A1183A"/>
    <w:rsid w:val="00A14E5F"/>
    <w:rsid w:val="00A15E6F"/>
    <w:rsid w:val="00A246B6"/>
    <w:rsid w:val="00A25615"/>
    <w:rsid w:val="00A360D1"/>
    <w:rsid w:val="00A47E70"/>
    <w:rsid w:val="00A50CF0"/>
    <w:rsid w:val="00A7671C"/>
    <w:rsid w:val="00A906FC"/>
    <w:rsid w:val="00AA2CBC"/>
    <w:rsid w:val="00AB2012"/>
    <w:rsid w:val="00AC5820"/>
    <w:rsid w:val="00AD1CD8"/>
    <w:rsid w:val="00AF55BE"/>
    <w:rsid w:val="00B23299"/>
    <w:rsid w:val="00B258BB"/>
    <w:rsid w:val="00B658B1"/>
    <w:rsid w:val="00B67B97"/>
    <w:rsid w:val="00B81EB0"/>
    <w:rsid w:val="00B968C8"/>
    <w:rsid w:val="00BA3EC5"/>
    <w:rsid w:val="00BA51D9"/>
    <w:rsid w:val="00BB5DFC"/>
    <w:rsid w:val="00BC0898"/>
    <w:rsid w:val="00BD279D"/>
    <w:rsid w:val="00BD6BB8"/>
    <w:rsid w:val="00BE61C2"/>
    <w:rsid w:val="00BF590A"/>
    <w:rsid w:val="00C630D5"/>
    <w:rsid w:val="00C66BA2"/>
    <w:rsid w:val="00C95985"/>
    <w:rsid w:val="00CC3F06"/>
    <w:rsid w:val="00CC5026"/>
    <w:rsid w:val="00CC68D0"/>
    <w:rsid w:val="00CD6D55"/>
    <w:rsid w:val="00CF3816"/>
    <w:rsid w:val="00D03F9A"/>
    <w:rsid w:val="00D06D51"/>
    <w:rsid w:val="00D24991"/>
    <w:rsid w:val="00D50255"/>
    <w:rsid w:val="00D53C92"/>
    <w:rsid w:val="00D5560C"/>
    <w:rsid w:val="00D60633"/>
    <w:rsid w:val="00D66520"/>
    <w:rsid w:val="00D6718A"/>
    <w:rsid w:val="00D73C63"/>
    <w:rsid w:val="00D976D2"/>
    <w:rsid w:val="00DC7BA2"/>
    <w:rsid w:val="00DE34CF"/>
    <w:rsid w:val="00DF1FCC"/>
    <w:rsid w:val="00E13F3D"/>
    <w:rsid w:val="00E34898"/>
    <w:rsid w:val="00E50052"/>
    <w:rsid w:val="00E7280E"/>
    <w:rsid w:val="00E7312B"/>
    <w:rsid w:val="00EA0BC1"/>
    <w:rsid w:val="00EB09B7"/>
    <w:rsid w:val="00EE33E4"/>
    <w:rsid w:val="00EE7D7C"/>
    <w:rsid w:val="00EF44A9"/>
    <w:rsid w:val="00F20721"/>
    <w:rsid w:val="00F25D98"/>
    <w:rsid w:val="00F300FB"/>
    <w:rsid w:val="00F54355"/>
    <w:rsid w:val="00F74A35"/>
    <w:rsid w:val="00F92A75"/>
    <w:rsid w:val="00FB6386"/>
    <w:rsid w:val="00FD2792"/>
    <w:rsid w:val="00FE2FC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642D1E"/>
    <w:rPr>
      <w:rFonts w:ascii="Times New Roman" w:hAnsi="Times New Roman"/>
      <w:color w:val="FF0000"/>
      <w:lang w:val="en-GB" w:eastAsia="en-US"/>
    </w:rPr>
  </w:style>
  <w:style w:type="character" w:customStyle="1" w:styleId="NOChar">
    <w:name w:val="NO Char"/>
    <w:link w:val="NO"/>
    <w:locked/>
    <w:rsid w:val="00642D1E"/>
    <w:rPr>
      <w:rFonts w:ascii="Times New Roman" w:hAnsi="Times New Roman"/>
      <w:lang w:val="en-GB" w:eastAsia="en-US"/>
    </w:rPr>
  </w:style>
  <w:style w:type="character" w:customStyle="1" w:styleId="Heading5Char">
    <w:name w:val="Heading 5 Char"/>
    <w:link w:val="Heading5"/>
    <w:rsid w:val="00642D1E"/>
    <w:rPr>
      <w:rFonts w:ascii="Arial" w:hAnsi="Arial"/>
      <w:sz w:val="22"/>
      <w:lang w:val="en-GB" w:eastAsia="en-US"/>
    </w:rPr>
  </w:style>
  <w:style w:type="character" w:customStyle="1" w:styleId="B1Char">
    <w:name w:val="B1 Char"/>
    <w:link w:val="B1"/>
    <w:locked/>
    <w:rsid w:val="00642D1E"/>
    <w:rPr>
      <w:rFonts w:ascii="Times New Roman" w:hAnsi="Times New Roman"/>
      <w:lang w:val="en-GB" w:eastAsia="en-US"/>
    </w:rPr>
  </w:style>
  <w:style w:type="character" w:customStyle="1" w:styleId="TFChar">
    <w:name w:val="TF Char"/>
    <w:link w:val="TF"/>
    <w:locked/>
    <w:rsid w:val="00642D1E"/>
    <w:rPr>
      <w:rFonts w:ascii="Arial" w:hAnsi="Arial"/>
      <w:b/>
      <w:lang w:val="en-GB" w:eastAsia="en-US"/>
    </w:rPr>
  </w:style>
  <w:style w:type="character" w:customStyle="1" w:styleId="THChar">
    <w:name w:val="TH Char"/>
    <w:link w:val="TH"/>
    <w:locked/>
    <w:rsid w:val="00642D1E"/>
    <w:rPr>
      <w:rFonts w:ascii="Arial" w:hAnsi="Arial"/>
      <w:b/>
      <w:lang w:val="en-GB" w:eastAsia="en-US"/>
    </w:rPr>
  </w:style>
  <w:style w:type="paragraph" w:styleId="BodyText">
    <w:name w:val="Body Text"/>
    <w:link w:val="BodyTextChar"/>
    <w:rsid w:val="0030647B"/>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30647B"/>
    <w:rPr>
      <w:rFonts w:ascii="Arial" w:hAnsi="Arial"/>
      <w:spacing w:val="2"/>
      <w:lang w:val="en-US" w:eastAsia="en-US"/>
    </w:rPr>
  </w:style>
  <w:style w:type="character" w:customStyle="1" w:styleId="TAHChar">
    <w:name w:val="TAH Char"/>
    <w:link w:val="TAH"/>
    <w:locked/>
    <w:rsid w:val="00295A8E"/>
    <w:rPr>
      <w:rFonts w:ascii="Arial" w:hAnsi="Arial"/>
      <w:b/>
      <w:sz w:val="18"/>
      <w:lang w:val="en-GB" w:eastAsia="en-US"/>
    </w:rPr>
  </w:style>
  <w:style w:type="character" w:customStyle="1" w:styleId="TALCar">
    <w:name w:val="TAL Car"/>
    <w:link w:val="TAL"/>
    <w:locked/>
    <w:rsid w:val="00295A8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E581-FB55-44CD-B1AA-F37847B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475</TotalTime>
  <Pages>9</Pages>
  <Words>2719</Words>
  <Characters>15503</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CamiloS_Ericsson_rev1</cp:lastModifiedBy>
  <cp:revision>66</cp:revision>
  <cp:lastPrinted>1899-12-31T23:00:00Z</cp:lastPrinted>
  <dcterms:created xsi:type="dcterms:W3CDTF">2020-07-07T10:08:00Z</dcterms:created>
  <dcterms:modified xsi:type="dcterms:W3CDTF">2021-03-05T10:40:00Z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