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4A5D" w14:textId="0C4B2C01" w:rsidR="00D6718A" w:rsidRDefault="00D6718A" w:rsidP="00206F0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#42-e</w:t>
      </w:r>
      <w:r>
        <w:rPr>
          <w:b/>
          <w:noProof/>
          <w:sz w:val="24"/>
        </w:rPr>
        <w:tab/>
        <w:t>S6-</w:t>
      </w:r>
      <w:r w:rsidR="00124927" w:rsidRPr="00124927">
        <w:rPr>
          <w:b/>
          <w:noProof/>
          <w:sz w:val="24"/>
        </w:rPr>
        <w:t>210489</w:t>
      </w:r>
    </w:p>
    <w:p w14:paraId="74E5966B" w14:textId="3627937C" w:rsidR="00D6718A" w:rsidRDefault="00D6718A" w:rsidP="00D6718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Pr="00281AC0">
        <w:rPr>
          <w:b/>
          <w:noProof/>
          <w:sz w:val="22"/>
          <w:szCs w:val="22"/>
          <w:vertAlign w:val="superscript"/>
        </w:rPr>
        <w:t>st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>
        <w:rPr>
          <w:rFonts w:cs="Arial"/>
          <w:b/>
          <w:bCs/>
          <w:sz w:val="22"/>
          <w:szCs w:val="22"/>
        </w:rPr>
        <w:t>9</w:t>
      </w:r>
      <w:r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March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S6-21xxxx)</w:t>
      </w:r>
    </w:p>
    <w:p w14:paraId="2751C16F" w14:textId="77777777" w:rsidR="00D6718A" w:rsidRDefault="00D6718A" w:rsidP="00D6718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B2012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5543921" w:rsidR="001E41F3" w:rsidRPr="00AB2012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B2012">
              <w:rPr>
                <w:i/>
                <w:noProof/>
                <w:sz w:val="14"/>
              </w:rPr>
              <w:t>CR-Form-v</w:t>
            </w:r>
            <w:r w:rsidR="008863B9" w:rsidRPr="00AB2012">
              <w:rPr>
                <w:i/>
                <w:noProof/>
                <w:sz w:val="14"/>
              </w:rPr>
              <w:t>12.</w:t>
            </w:r>
            <w:r w:rsidR="00D6718A">
              <w:rPr>
                <w:i/>
                <w:noProof/>
                <w:sz w:val="14"/>
              </w:rPr>
              <w:t>1</w:t>
            </w:r>
          </w:p>
        </w:tc>
      </w:tr>
      <w:tr w:rsidR="001E41F3" w:rsidRPr="00AB2012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Pr="00AB2012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B2012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Pr="00AB2012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46E16686" w:rsidR="001E41F3" w:rsidRPr="00AB2012" w:rsidRDefault="004948C7" w:rsidP="005D645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D645C" w:rsidRPr="00AB2012">
              <w:rPr>
                <w:b/>
                <w:noProof/>
                <w:sz w:val="28"/>
              </w:rPr>
              <w:t>23.282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Pr="00AB2012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08937244" w:rsidR="001E41F3" w:rsidRPr="00AB2012" w:rsidRDefault="0012492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</w:t>
            </w:r>
            <w:r w:rsidR="0054344F">
              <w:rPr>
                <w:b/>
                <w:noProof/>
                <w:sz w:val="28"/>
              </w:rPr>
              <w:t>65</w:t>
            </w:r>
          </w:p>
        </w:tc>
        <w:tc>
          <w:tcPr>
            <w:tcW w:w="709" w:type="dxa"/>
          </w:tcPr>
          <w:p w14:paraId="69F563FB" w14:textId="77777777" w:rsidR="001E41F3" w:rsidRPr="00AB2012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B2012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2EDE6880" w:rsidR="001E41F3" w:rsidRPr="00AB2012" w:rsidRDefault="00F2072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34611BBF" w14:textId="77777777" w:rsidR="001E41F3" w:rsidRPr="00AB2012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B2012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2C9A782C" w:rsidR="001E41F3" w:rsidRPr="00AB2012" w:rsidRDefault="004948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D645C" w:rsidRPr="00AB2012">
              <w:rPr>
                <w:b/>
                <w:noProof/>
                <w:sz w:val="28"/>
              </w:rPr>
              <w:t>17.</w:t>
            </w:r>
            <w:r w:rsidR="00191E95">
              <w:rPr>
                <w:b/>
                <w:noProof/>
                <w:sz w:val="28"/>
              </w:rPr>
              <w:t>5</w:t>
            </w:r>
            <w:r w:rsidR="005D645C" w:rsidRPr="00AB201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AB2012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B2012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B2012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B2012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B2012">
              <w:rPr>
                <w:rFonts w:cs="Arial"/>
                <w:i/>
                <w:noProof/>
              </w:rPr>
              <w:t>on using this form</w:t>
            </w:r>
            <w:r w:rsidR="0051580D" w:rsidRPr="00AB2012">
              <w:rPr>
                <w:rFonts w:cs="Arial"/>
                <w:i/>
                <w:noProof/>
              </w:rPr>
              <w:t>: c</w:t>
            </w:r>
            <w:r w:rsidR="00F25D98" w:rsidRPr="00AB2012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B2012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AB2012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B2012">
              <w:rPr>
                <w:rFonts w:cs="Arial"/>
                <w:i/>
                <w:noProof/>
              </w:rPr>
              <w:t>.</w:t>
            </w:r>
          </w:p>
        </w:tc>
      </w:tr>
      <w:tr w:rsidR="001E41F3" w:rsidRPr="00AB2012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Pr="00AB201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B2012" w14:paraId="02D73507" w14:textId="77777777" w:rsidTr="00A7671C">
        <w:tc>
          <w:tcPr>
            <w:tcW w:w="2835" w:type="dxa"/>
          </w:tcPr>
          <w:p w14:paraId="2BDAA21F" w14:textId="77777777" w:rsidR="00F25D98" w:rsidRPr="00AB201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Proposed change</w:t>
            </w:r>
            <w:r w:rsidR="00A7671C" w:rsidRPr="00AB2012">
              <w:rPr>
                <w:b/>
                <w:i/>
                <w:noProof/>
              </w:rPr>
              <w:t xml:space="preserve"> </w:t>
            </w:r>
            <w:r w:rsidRPr="00AB2012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Pr="00AB201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B2012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262EEAF4" w:rsidR="00F25D98" w:rsidRPr="00AB2012" w:rsidRDefault="005D64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B2012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Pr="00AB2012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Pr="00AB2012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12DC3D78" w:rsidR="00F25D98" w:rsidRPr="00AB2012" w:rsidRDefault="005D645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AB2012"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Pr="00AB201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B2012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Title:</w:t>
            </w:r>
            <w:r w:rsidRPr="00AB2012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6F8E2EF1" w:rsidR="001E41F3" w:rsidRPr="00AB2012" w:rsidRDefault="00074B37">
            <w:pPr>
              <w:pStyle w:val="CRCoverPage"/>
              <w:spacing w:after="0"/>
              <w:ind w:left="100"/>
              <w:rPr>
                <w:noProof/>
              </w:rPr>
            </w:pPr>
            <w:r w:rsidRPr="00074B37">
              <w:rPr>
                <w:noProof/>
              </w:rPr>
              <w:t xml:space="preserve">MCData file upload </w:t>
            </w:r>
            <w:r>
              <w:rPr>
                <w:noProof/>
              </w:rPr>
              <w:t xml:space="preserve">using HTTP </w:t>
            </w:r>
            <w:r w:rsidRPr="00074B37">
              <w:rPr>
                <w:noProof/>
              </w:rPr>
              <w:t xml:space="preserve">including request of </w:t>
            </w:r>
            <w:r w:rsidR="00BF590A">
              <w:rPr>
                <w:noProof/>
              </w:rPr>
              <w:t xml:space="preserve">network </w:t>
            </w:r>
            <w:r w:rsidRPr="00074B37">
              <w:rPr>
                <w:noProof/>
              </w:rPr>
              <w:t>resources with required QoS</w:t>
            </w:r>
          </w:p>
        </w:tc>
      </w:tr>
      <w:tr w:rsidR="001E41F3" w:rsidRPr="00AB2012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11A63965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Ericsson</w:t>
            </w:r>
          </w:p>
        </w:tc>
      </w:tr>
      <w:tr w:rsidR="001E41F3" w:rsidRPr="00AB2012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Pr="00AB2012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S6</w:t>
            </w:r>
          </w:p>
        </w:tc>
      </w:tr>
      <w:tr w:rsidR="001E41F3" w:rsidRPr="00AB2012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Work item code</w:t>
            </w:r>
            <w:r w:rsidR="0051580D" w:rsidRPr="00AB2012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1FBF6589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Pr="00AB2012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Pr="00AB2012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B2012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5F057098" w:rsidR="001E41F3" w:rsidRPr="00AB2012" w:rsidRDefault="005D645C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t>202</w:t>
            </w:r>
            <w:r w:rsidR="00191E95">
              <w:t>1</w:t>
            </w:r>
            <w:r w:rsidR="002F52C8" w:rsidRPr="00AB2012">
              <w:t>-</w:t>
            </w:r>
            <w:r w:rsidRPr="00AB2012">
              <w:t>0</w:t>
            </w:r>
            <w:r w:rsidR="00191E95">
              <w:t>3</w:t>
            </w:r>
            <w:r w:rsidR="002F52C8" w:rsidRPr="00AB2012">
              <w:t>-</w:t>
            </w:r>
            <w:r w:rsidR="00191E95">
              <w:t>01</w:t>
            </w:r>
          </w:p>
        </w:tc>
      </w:tr>
      <w:tr w:rsidR="001E41F3" w:rsidRPr="00AB2012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Pr="00AB201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25A495D6" w:rsidR="001E41F3" w:rsidRPr="00AB2012" w:rsidRDefault="005D645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AB2012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Pr="00AB2012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00C36D56" w:rsidR="001E41F3" w:rsidRPr="00AB2012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 w:rsidRPr="00AB2012">
              <w:t>Rel-</w:t>
            </w:r>
            <w:r w:rsidR="005D645C" w:rsidRPr="00AB2012">
              <w:t>17</w:t>
            </w:r>
          </w:p>
        </w:tc>
      </w:tr>
      <w:tr w:rsidR="00D6718A" w:rsidRPr="00AB2012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D6718A" w:rsidRPr="00AB2012" w:rsidRDefault="00D6718A" w:rsidP="00D671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97718C" w14:textId="77777777" w:rsidR="00D6718A" w:rsidRDefault="00D6718A" w:rsidP="00D6718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15EBEED0" w:rsidR="00D6718A" w:rsidRPr="00AB2012" w:rsidRDefault="00D6718A" w:rsidP="00D6718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594C48" w:rsidR="00D6718A" w:rsidRPr="00AB2012" w:rsidRDefault="00D6718A" w:rsidP="00D6718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RPr="00AB2012" w14:paraId="47CD23B2" w14:textId="77777777" w:rsidTr="00547111">
        <w:tc>
          <w:tcPr>
            <w:tcW w:w="1843" w:type="dxa"/>
          </w:tcPr>
          <w:p w14:paraId="59148B8B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C284D" w14:textId="52B2814A" w:rsidR="001E41F3" w:rsidRDefault="00074B37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MCData file upload </w:t>
            </w:r>
            <w:r w:rsidRPr="00074B37">
              <w:rPr>
                <w:noProof/>
              </w:rPr>
              <w:t xml:space="preserve">based on HTTP </w:t>
            </w:r>
            <w:r w:rsidR="00C171E5">
              <w:rPr>
                <w:noProof/>
              </w:rPr>
              <w:t>is</w:t>
            </w:r>
            <w:r>
              <w:rPr>
                <w:noProof/>
              </w:rPr>
              <w:t xml:space="preserve"> defined directly between an MCData client and the MCData content server without the involvement of the MCData server</w:t>
            </w:r>
            <w:r w:rsidR="00C171E5">
              <w:rPr>
                <w:noProof/>
              </w:rPr>
              <w:t>, as described in clause 7.5.2.2</w:t>
            </w:r>
            <w:r>
              <w:rPr>
                <w:noProof/>
              </w:rPr>
              <w:t xml:space="preserve">. This leads to </w:t>
            </w:r>
            <w:r w:rsidRPr="00074B37">
              <w:rPr>
                <w:noProof/>
              </w:rPr>
              <w:t>provide</w:t>
            </w:r>
            <w:r>
              <w:rPr>
                <w:noProof/>
              </w:rPr>
              <w:t xml:space="preserve"> such a service</w:t>
            </w:r>
            <w:r w:rsidRPr="00074B37">
              <w:rPr>
                <w:noProof/>
              </w:rPr>
              <w:t xml:space="preserve"> with a best effort QoS</w:t>
            </w:r>
            <w:r>
              <w:rPr>
                <w:noProof/>
              </w:rPr>
              <w:t xml:space="preserve"> since the MCData server is the only functional entity that can request the allocation of network resources with the required QoS for MCData communications. </w:t>
            </w:r>
          </w:p>
          <w:p w14:paraId="492A0E4C" w14:textId="19DBCC8C" w:rsidR="00352CF9" w:rsidRPr="00AB2012" w:rsidRDefault="00352CF9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becomes specially critical for the case of congested network loads and an MCData user indicating an emergency state</w:t>
            </w:r>
            <w:r w:rsidR="00D748E1">
              <w:rPr>
                <w:noProof/>
              </w:rPr>
              <w:t>. T</w:t>
            </w:r>
            <w:r>
              <w:rPr>
                <w:noProof/>
              </w:rPr>
              <w:t>he MCData content server</w:t>
            </w:r>
            <w:r>
              <w:t xml:space="preserve"> </w:t>
            </w:r>
            <w:r w:rsidRPr="00CF3816">
              <w:rPr>
                <w:noProof/>
              </w:rPr>
              <w:t>does not support the capability to request the 3GPP system the configuration of the required priority of the underlying bearers</w:t>
            </w:r>
            <w:r>
              <w:rPr>
                <w:noProof/>
              </w:rPr>
              <w:t xml:space="preserve"> since </w:t>
            </w:r>
            <w:r w:rsidRPr="00CF3816">
              <w:rPr>
                <w:noProof/>
              </w:rPr>
              <w:t xml:space="preserve">it can be </w:t>
            </w:r>
            <w:r>
              <w:rPr>
                <w:noProof/>
              </w:rPr>
              <w:t xml:space="preserve">only </w:t>
            </w:r>
            <w:r w:rsidRPr="00CF3816">
              <w:rPr>
                <w:noProof/>
              </w:rPr>
              <w:t>done by the MCData server.</w:t>
            </w:r>
          </w:p>
        </w:tc>
      </w:tr>
      <w:tr w:rsidR="001E41F3" w:rsidRPr="00AB2012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Summary of change</w:t>
            </w:r>
            <w:r w:rsidR="0051580D" w:rsidRPr="00AB2012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411FC557" w:rsidR="001E41F3" w:rsidRPr="00AB2012" w:rsidRDefault="00074B37" w:rsidP="00074B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</w:t>
            </w:r>
            <w:r w:rsidRPr="00074B37">
              <w:rPr>
                <w:noProof/>
              </w:rPr>
              <w:t xml:space="preserve"> solution</w:t>
            </w:r>
            <w:r>
              <w:rPr>
                <w:noProof/>
              </w:rPr>
              <w:t xml:space="preserve"> is introduced </w:t>
            </w:r>
            <w:r w:rsidR="00507E34">
              <w:rPr>
                <w:noProof/>
              </w:rPr>
              <w:t xml:space="preserve">to enable </w:t>
            </w:r>
            <w:r>
              <w:rPr>
                <w:noProof/>
              </w:rPr>
              <w:t>the request of</w:t>
            </w:r>
            <w:r w:rsidRPr="00074B37">
              <w:rPr>
                <w:noProof/>
              </w:rPr>
              <w:t xml:space="preserve"> network resources </w:t>
            </w:r>
            <w:r w:rsidR="001A568B">
              <w:rPr>
                <w:noProof/>
              </w:rPr>
              <w:t xml:space="preserve">with required QoS </w:t>
            </w:r>
            <w:r w:rsidR="00507E34">
              <w:rPr>
                <w:noProof/>
              </w:rPr>
              <w:t xml:space="preserve">to the 3GPP system </w:t>
            </w:r>
            <w:r w:rsidRPr="00074B37">
              <w:rPr>
                <w:noProof/>
              </w:rPr>
              <w:t xml:space="preserve">for </w:t>
            </w:r>
            <w:r>
              <w:rPr>
                <w:noProof/>
              </w:rPr>
              <w:t>MCData file upload</w:t>
            </w:r>
            <w:r w:rsidR="0054344F">
              <w:rPr>
                <w:noProof/>
              </w:rPr>
              <w:t>s</w:t>
            </w:r>
            <w:r w:rsidRPr="00074B37">
              <w:rPr>
                <w:noProof/>
              </w:rPr>
              <w:t xml:space="preserve"> </w:t>
            </w:r>
            <w:r>
              <w:rPr>
                <w:noProof/>
              </w:rPr>
              <w:t>based on</w:t>
            </w:r>
            <w:r w:rsidRPr="00074B37">
              <w:rPr>
                <w:noProof/>
              </w:rPr>
              <w:t xml:space="preserve"> HTTP. </w:t>
            </w:r>
            <w:r w:rsidR="00730920">
              <w:rPr>
                <w:noProof/>
              </w:rPr>
              <w:t>Therefore, t</w:t>
            </w:r>
            <w:r w:rsidRPr="00074B37">
              <w:rPr>
                <w:noProof/>
              </w:rPr>
              <w:t>he MC</w:t>
            </w:r>
            <w:r>
              <w:rPr>
                <w:noProof/>
              </w:rPr>
              <w:t xml:space="preserve">Data file upload </w:t>
            </w:r>
            <w:r w:rsidRPr="00074B37">
              <w:rPr>
                <w:noProof/>
              </w:rPr>
              <w:t xml:space="preserve">can be provided with </w:t>
            </w:r>
            <w:r w:rsidR="00D748E1">
              <w:rPr>
                <w:noProof/>
              </w:rPr>
              <w:t>required</w:t>
            </w:r>
            <w:r w:rsidRPr="00074B37">
              <w:rPr>
                <w:noProof/>
              </w:rPr>
              <w:t xml:space="preserve"> QoS after a notification to the </w:t>
            </w:r>
            <w:r w:rsidR="008A2D9B">
              <w:rPr>
                <w:noProof/>
              </w:rPr>
              <w:t>MCData</w:t>
            </w:r>
            <w:r w:rsidRPr="00074B37">
              <w:rPr>
                <w:noProof/>
              </w:rPr>
              <w:t xml:space="preserve"> users</w:t>
            </w:r>
            <w:r w:rsidR="008A2D9B">
              <w:rPr>
                <w:noProof/>
              </w:rPr>
              <w:t xml:space="preserve"> from the MCData server.</w:t>
            </w:r>
          </w:p>
        </w:tc>
      </w:tr>
      <w:tr w:rsidR="001E41F3" w:rsidRPr="00AB2012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3F3D21B1" w:rsidR="001E41F3" w:rsidRPr="00AB2012" w:rsidRDefault="008A2D9B" w:rsidP="008A2D9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MCData </w:t>
            </w:r>
            <w:r w:rsidRPr="00074B37">
              <w:rPr>
                <w:noProof/>
              </w:rPr>
              <w:t xml:space="preserve">services </w:t>
            </w:r>
            <w:r>
              <w:rPr>
                <w:noProof/>
              </w:rPr>
              <w:t xml:space="preserve">such as file upload based on HTTP </w:t>
            </w:r>
            <w:r w:rsidRPr="00074B37">
              <w:rPr>
                <w:noProof/>
              </w:rPr>
              <w:t>can only be reliably provided when there is low or normal network load, but not in congested network loads</w:t>
            </w:r>
            <w:r w:rsidR="00352CF9">
              <w:rPr>
                <w:noProof/>
              </w:rPr>
              <w:t xml:space="preserve">. Also, HTTP-based MCData communications for MCData users in an emergency state cannot be </w:t>
            </w:r>
            <w:r w:rsidR="00D748E1">
              <w:rPr>
                <w:noProof/>
              </w:rPr>
              <w:t xml:space="preserve">established </w:t>
            </w:r>
            <w:r w:rsidR="00352CF9">
              <w:rPr>
                <w:noProof/>
              </w:rPr>
              <w:t xml:space="preserve">with the </w:t>
            </w:r>
            <w:r w:rsidR="00352CF9" w:rsidRPr="00CF3816">
              <w:rPr>
                <w:noProof/>
              </w:rPr>
              <w:t>required priority of the underlying bearers</w:t>
            </w:r>
            <w:r w:rsidR="00352CF9">
              <w:rPr>
                <w:noProof/>
              </w:rPr>
              <w:t>.</w:t>
            </w:r>
          </w:p>
        </w:tc>
      </w:tr>
      <w:tr w:rsidR="001E41F3" w:rsidRPr="00AB2012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1C46B0A0" w:rsidR="001E41F3" w:rsidRPr="00AB2012" w:rsidRDefault="00352CF9" w:rsidP="00352C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(new) 7</w:t>
            </w:r>
            <w:r w:rsidRPr="00352CF9">
              <w:rPr>
                <w:noProof/>
              </w:rPr>
              <w:t>.5.2.1.x</w:t>
            </w:r>
            <w:r>
              <w:rPr>
                <w:noProof/>
              </w:rPr>
              <w:t>, (new) 7</w:t>
            </w:r>
            <w:r w:rsidRPr="00352CF9">
              <w:rPr>
                <w:noProof/>
              </w:rPr>
              <w:t>.5.2.1.</w:t>
            </w:r>
            <w:r>
              <w:rPr>
                <w:noProof/>
              </w:rPr>
              <w:t>y, (new) 7</w:t>
            </w:r>
            <w:r w:rsidRPr="00352CF9">
              <w:rPr>
                <w:noProof/>
              </w:rPr>
              <w:t>.5.2.1.</w:t>
            </w:r>
            <w:r>
              <w:rPr>
                <w:noProof/>
              </w:rPr>
              <w:t>z, (new) 7</w:t>
            </w:r>
            <w:r w:rsidRPr="00352CF9">
              <w:rPr>
                <w:noProof/>
              </w:rPr>
              <w:t>.5.2.</w:t>
            </w:r>
            <w:r>
              <w:rPr>
                <w:noProof/>
              </w:rPr>
              <w:t>2</w:t>
            </w:r>
            <w:r w:rsidRPr="00352CF9">
              <w:rPr>
                <w:noProof/>
              </w:rPr>
              <w:t>.x</w:t>
            </w:r>
          </w:p>
        </w:tc>
      </w:tr>
      <w:tr w:rsidR="001E41F3" w:rsidRPr="00AB2012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Pr="00AB201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B2012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Pr="00AB2012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Pr="00AB2012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B2012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F39401A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Pr="00AB2012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Other core specifications</w:t>
            </w:r>
            <w:r w:rsidRPr="00AB2012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 xml:space="preserve">TS/TR ... CR ... </w:t>
            </w:r>
          </w:p>
        </w:tc>
      </w:tr>
      <w:tr w:rsidR="001E41F3" w:rsidRPr="00AB2012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425CDF84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 xml:space="preserve">TS/TR ... CR ... </w:t>
            </w:r>
          </w:p>
        </w:tc>
      </w:tr>
      <w:tr w:rsidR="001E41F3" w:rsidRPr="00AB2012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Pr="00AB2012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 xml:space="preserve">(show </w:t>
            </w:r>
            <w:r w:rsidR="00592D74" w:rsidRPr="00AB2012">
              <w:rPr>
                <w:b/>
                <w:i/>
                <w:noProof/>
              </w:rPr>
              <w:t xml:space="preserve">related </w:t>
            </w:r>
            <w:r w:rsidRPr="00AB2012">
              <w:rPr>
                <w:b/>
                <w:i/>
                <w:noProof/>
              </w:rPr>
              <w:t>CR</w:t>
            </w:r>
            <w:r w:rsidR="00592D74" w:rsidRPr="00AB2012">
              <w:rPr>
                <w:b/>
                <w:i/>
                <w:noProof/>
              </w:rPr>
              <w:t>s</w:t>
            </w:r>
            <w:r w:rsidRPr="00AB2012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Pr="00AB2012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FF79C06" w:rsidR="001E41F3" w:rsidRPr="00AB2012" w:rsidRDefault="002C05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B201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  <w:r w:rsidRPr="00AB2012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Pr="00AB2012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B2012">
              <w:rPr>
                <w:noProof/>
              </w:rPr>
              <w:t>TS</w:t>
            </w:r>
            <w:r w:rsidR="000A6394" w:rsidRPr="00AB2012">
              <w:rPr>
                <w:noProof/>
              </w:rPr>
              <w:t xml:space="preserve">/TR ... CR ... </w:t>
            </w:r>
          </w:p>
        </w:tc>
      </w:tr>
      <w:tr w:rsidR="001E41F3" w:rsidRPr="00AB2012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Pr="00AB2012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Pr="00AB2012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B2012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Pr="00AB201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Pr="00AB2012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B2012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AB201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AB2012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B2012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Pr="00AB201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B2012"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Pr="00AB2012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Pr="00AB2012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Pr="00AB2012" w:rsidRDefault="001E41F3">
      <w:pPr>
        <w:rPr>
          <w:noProof/>
        </w:rPr>
        <w:sectPr w:rsidR="001E41F3" w:rsidRPr="00AB2012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FD1119" w14:textId="77777777" w:rsidR="00295A8E" w:rsidRPr="00AB2012" w:rsidRDefault="00295A8E" w:rsidP="00295A8E">
      <w:pPr>
        <w:pStyle w:val="NO"/>
      </w:pPr>
    </w:p>
    <w:p w14:paraId="7185F1E7" w14:textId="0F7E82D8" w:rsidR="00295A8E" w:rsidRPr="00AB2012" w:rsidRDefault="00295A8E" w:rsidP="00295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</w:rPr>
        <w:t>First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7F96B82C" w14:textId="73333A87" w:rsidR="00295A8E" w:rsidRDefault="00295A8E" w:rsidP="00295A8E">
      <w:pPr>
        <w:pStyle w:val="Heading5"/>
        <w:rPr>
          <w:ins w:id="1" w:author="CamiloS_Ericsson" w:date="2021-02-23T17:57:00Z"/>
          <w:rFonts w:eastAsia="SimSun"/>
          <w:b/>
          <w:bCs/>
          <w:i/>
          <w:iCs/>
        </w:rPr>
      </w:pPr>
      <w:bookmarkStart w:id="2" w:name="_Toc59263593"/>
      <w:ins w:id="3" w:author="CamiloS_Ericsson" w:date="2021-02-23T17:57:00Z">
        <w:r w:rsidRPr="003354E6">
          <w:rPr>
            <w:rFonts w:eastAsia="SimSun"/>
          </w:rPr>
          <w:t>7.</w:t>
        </w:r>
        <w:r>
          <w:rPr>
            <w:rFonts w:eastAsia="SimSun"/>
          </w:rPr>
          <w:t>5</w:t>
        </w:r>
        <w:r w:rsidRPr="003354E6">
          <w:rPr>
            <w:rFonts w:eastAsia="SimSun"/>
          </w:rPr>
          <w:t>.2.1.</w:t>
        </w:r>
        <w:r>
          <w:rPr>
            <w:rFonts w:eastAsia="SimSun"/>
          </w:rPr>
          <w:t>x</w:t>
        </w:r>
        <w:r w:rsidRPr="003354E6">
          <w:rPr>
            <w:rFonts w:eastAsia="SimSun"/>
          </w:rPr>
          <w:tab/>
        </w:r>
        <w:proofErr w:type="spellStart"/>
        <w:r>
          <w:rPr>
            <w:rFonts w:eastAsia="SimSun"/>
          </w:rPr>
          <w:t>MCData</w:t>
        </w:r>
        <w:proofErr w:type="spellEnd"/>
        <w:r>
          <w:rPr>
            <w:rFonts w:eastAsia="SimSun"/>
          </w:rPr>
          <w:t xml:space="preserve"> </w:t>
        </w:r>
      </w:ins>
      <w:ins w:id="4" w:author="CamiloS_Ericsson" w:date="2021-02-23T17:58:00Z">
        <w:r>
          <w:rPr>
            <w:rFonts w:eastAsia="SimSun"/>
          </w:rPr>
          <w:t xml:space="preserve">file </w:t>
        </w:r>
      </w:ins>
      <w:ins w:id="5" w:author="CamiloS_Ericsson" w:date="2021-02-23T17:57:00Z">
        <w:r>
          <w:rPr>
            <w:rFonts w:eastAsia="SimSun"/>
          </w:rPr>
          <w:t>upload request</w:t>
        </w:r>
        <w:bookmarkEnd w:id="2"/>
      </w:ins>
    </w:p>
    <w:p w14:paraId="54247AAD" w14:textId="289B2A44" w:rsidR="00295A8E" w:rsidRDefault="00295A8E" w:rsidP="00295A8E">
      <w:pPr>
        <w:rPr>
          <w:ins w:id="6" w:author="CamiloS_Ericsson" w:date="2021-02-23T17:57:00Z"/>
        </w:rPr>
      </w:pPr>
      <w:ins w:id="7" w:author="CamiloS_Ericsson" w:date="2021-02-23T17:57:00Z">
        <w:r w:rsidRPr="009E0655">
          <w:t>Table </w:t>
        </w:r>
        <w:r>
          <w:t>7.5.2.1</w:t>
        </w:r>
        <w:r w:rsidRPr="005D0A05">
          <w:rPr>
            <w:lang w:eastAsia="ko-KR"/>
          </w:rPr>
          <w:t>.</w:t>
        </w:r>
      </w:ins>
      <w:ins w:id="8" w:author="CamiloS_Ericsson" w:date="2021-02-23T17:58:00Z">
        <w:r>
          <w:rPr>
            <w:lang w:eastAsia="ko-KR"/>
          </w:rPr>
          <w:t>x</w:t>
        </w:r>
      </w:ins>
      <w:ins w:id="9" w:author="CamiloS_Ericsson" w:date="2021-02-23T17:57:00Z">
        <w:r w:rsidRPr="009E0655">
          <w:t xml:space="preserve">-1 describes the information flow for the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</w:t>
        </w:r>
      </w:ins>
      <w:ins w:id="10" w:author="CamiloS_Ericsson" w:date="2021-02-23T17:58:00Z">
        <w:r>
          <w:rPr>
            <w:lang w:eastAsia="ko-KR"/>
          </w:rPr>
          <w:t xml:space="preserve">file </w:t>
        </w:r>
      </w:ins>
      <w:ins w:id="11" w:author="CamiloS_Ericsson" w:date="2021-02-23T17:57:00Z">
        <w:r>
          <w:rPr>
            <w:lang w:eastAsia="ko-KR"/>
          </w:rPr>
          <w:t>upload request</w:t>
        </w:r>
        <w:r>
          <w:t xml:space="preserve"> sent </w:t>
        </w:r>
        <w:r w:rsidRPr="009E0655">
          <w:t xml:space="preserve">from the </w:t>
        </w:r>
      </w:ins>
      <w:proofErr w:type="spellStart"/>
      <w:ins w:id="12" w:author="CamiloS_Ericsson" w:date="2021-02-23T17:58:00Z">
        <w:r>
          <w:t>MCData</w:t>
        </w:r>
      </w:ins>
      <w:proofErr w:type="spellEnd"/>
      <w:ins w:id="13" w:author="CamiloS_Ericsson" w:date="2021-02-23T17:57:00Z">
        <w:r w:rsidRPr="009E0655">
          <w:t xml:space="preserve"> client to </w:t>
        </w:r>
        <w:r>
          <w:t xml:space="preserve">the </w:t>
        </w:r>
        <w:proofErr w:type="spellStart"/>
        <w:r>
          <w:t>MCData</w:t>
        </w:r>
        <w:proofErr w:type="spellEnd"/>
        <w:r w:rsidRPr="009E0655">
          <w:t xml:space="preserve"> </w:t>
        </w:r>
        <w:r>
          <w:t>server</w:t>
        </w:r>
        <w:r w:rsidRPr="009E0655">
          <w:t>.</w:t>
        </w:r>
      </w:ins>
    </w:p>
    <w:p w14:paraId="16832115" w14:textId="7EE2BF55" w:rsidR="00295A8E" w:rsidRDefault="00295A8E" w:rsidP="00295A8E">
      <w:pPr>
        <w:pStyle w:val="TH"/>
        <w:rPr>
          <w:ins w:id="14" w:author="CamiloS_Ericsson" w:date="2021-02-23T17:57:00Z"/>
        </w:rPr>
      </w:pPr>
      <w:ins w:id="15" w:author="CamiloS_Ericsson" w:date="2021-02-23T17:57:00Z">
        <w:r>
          <w:t>Table 7.5.2.1</w:t>
        </w:r>
        <w:r w:rsidRPr="009E0655">
          <w:t>.</w:t>
        </w:r>
      </w:ins>
      <w:ins w:id="16" w:author="CamiloS_Ericsson" w:date="2021-02-23T17:58:00Z">
        <w:r>
          <w:t>x</w:t>
        </w:r>
      </w:ins>
      <w:ins w:id="17" w:author="CamiloS_Ericsson" w:date="2021-02-23T17:57:00Z">
        <w:r w:rsidRPr="009E0655">
          <w:t>-</w:t>
        </w:r>
        <w:r>
          <w:t xml:space="preserve">1: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</w:t>
        </w:r>
      </w:ins>
      <w:ins w:id="18" w:author="CamiloS_Ericsson" w:date="2021-02-23T17:58:00Z">
        <w:r>
          <w:rPr>
            <w:lang w:eastAsia="ko-KR"/>
          </w:rPr>
          <w:t xml:space="preserve">file </w:t>
        </w:r>
      </w:ins>
      <w:ins w:id="19" w:author="CamiloS_Ericsson" w:date="2021-02-23T17:57:00Z">
        <w:r>
          <w:rPr>
            <w:lang w:eastAsia="ko-KR"/>
          </w:rPr>
          <w:t>upload 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295A8E" w14:paraId="14A87FB7" w14:textId="77777777" w:rsidTr="00206F07">
        <w:trPr>
          <w:jc w:val="center"/>
          <w:ins w:id="20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DB20" w14:textId="77777777" w:rsidR="00295A8E" w:rsidRDefault="00295A8E" w:rsidP="00206F07">
            <w:pPr>
              <w:pStyle w:val="TAH"/>
              <w:rPr>
                <w:ins w:id="21" w:author="CamiloS_Ericsson" w:date="2021-02-23T17:57:00Z"/>
              </w:rPr>
            </w:pPr>
            <w:ins w:id="22" w:author="CamiloS_Ericsson" w:date="2021-02-23T17:57:00Z">
              <w: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32D0" w14:textId="77777777" w:rsidR="00295A8E" w:rsidRDefault="00295A8E" w:rsidP="00206F07">
            <w:pPr>
              <w:pStyle w:val="TAH"/>
              <w:rPr>
                <w:ins w:id="23" w:author="CamiloS_Ericsson" w:date="2021-02-23T17:57:00Z"/>
              </w:rPr>
            </w:pPr>
            <w:ins w:id="24" w:author="CamiloS_Ericsson" w:date="2021-02-23T17:57:00Z">
              <w: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4DBF" w14:textId="77777777" w:rsidR="00295A8E" w:rsidRDefault="00295A8E" w:rsidP="00206F07">
            <w:pPr>
              <w:pStyle w:val="TAH"/>
              <w:rPr>
                <w:ins w:id="25" w:author="CamiloS_Ericsson" w:date="2021-02-23T17:57:00Z"/>
              </w:rPr>
            </w:pPr>
            <w:ins w:id="26" w:author="CamiloS_Ericsson" w:date="2021-02-23T17:57:00Z">
              <w:r>
                <w:t>Description</w:t>
              </w:r>
            </w:ins>
          </w:p>
        </w:tc>
      </w:tr>
      <w:tr w:rsidR="00295A8E" w14:paraId="41265478" w14:textId="77777777" w:rsidTr="00206F07">
        <w:trPr>
          <w:jc w:val="center"/>
          <w:ins w:id="27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5577" w14:textId="77777777" w:rsidR="00295A8E" w:rsidRPr="002C7CB4" w:rsidRDefault="00295A8E" w:rsidP="00206F07">
            <w:pPr>
              <w:pStyle w:val="TAL"/>
              <w:rPr>
                <w:ins w:id="28" w:author="CamiloS_Ericsson" w:date="2021-02-23T17:57:00Z"/>
                <w:lang w:eastAsia="zh-CN"/>
              </w:rPr>
            </w:pPr>
            <w:proofErr w:type="spellStart"/>
            <w:ins w:id="29" w:author="CamiloS_Ericsson" w:date="2021-02-23T17:57:00Z">
              <w:r w:rsidRPr="002C7CB4">
                <w:t>MCData</w:t>
              </w:r>
              <w:proofErr w:type="spellEnd"/>
              <w:r w:rsidRPr="002C7CB4">
                <w:t xml:space="preserve">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82BB" w14:textId="77777777" w:rsidR="00295A8E" w:rsidRPr="002C7CB4" w:rsidRDefault="00295A8E" w:rsidP="00206F07">
            <w:pPr>
              <w:pStyle w:val="TAL"/>
              <w:rPr>
                <w:ins w:id="30" w:author="CamiloS_Ericsson" w:date="2021-02-23T17:57:00Z"/>
              </w:rPr>
            </w:pPr>
            <w:ins w:id="31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2B3C" w14:textId="3912CFD6" w:rsidR="00295A8E" w:rsidRPr="002C7CB4" w:rsidRDefault="00295A8E" w:rsidP="00206F07">
            <w:pPr>
              <w:pStyle w:val="TAL"/>
              <w:rPr>
                <w:ins w:id="32" w:author="CamiloS_Ericsson" w:date="2021-02-23T17:57:00Z"/>
              </w:rPr>
            </w:pPr>
            <w:ins w:id="33" w:author="CamiloS_Ericsson" w:date="2021-02-23T17:57:00Z">
              <w:r w:rsidRPr="002C7CB4">
                <w:t xml:space="preserve">The identity of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user uploading </w:t>
              </w:r>
            </w:ins>
            <w:ins w:id="34" w:author="CamiloS_Ericsson" w:date="2021-02-23T18:09:00Z">
              <w:r w:rsidR="002512AA">
                <w:t>the file</w:t>
              </w:r>
            </w:ins>
          </w:p>
        </w:tc>
      </w:tr>
      <w:tr w:rsidR="004B2291" w14:paraId="7B078A33" w14:textId="77777777" w:rsidTr="00206F07">
        <w:trPr>
          <w:jc w:val="center"/>
          <w:ins w:id="35" w:author="CamiloS_Ericsson" w:date="2021-02-24T13:56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B15D" w14:textId="39425EDD" w:rsidR="004B2291" w:rsidRPr="002C7CB4" w:rsidRDefault="004B2291" w:rsidP="004B2291">
            <w:pPr>
              <w:pStyle w:val="TAL"/>
              <w:rPr>
                <w:ins w:id="36" w:author="CamiloS_Ericsson" w:date="2021-02-24T13:56:00Z"/>
              </w:rPr>
            </w:pPr>
            <w:ins w:id="37" w:author="CamiloS_Ericsson" w:date="2021-02-24T13:56:00Z">
              <w:r w:rsidRPr="002C7CB4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F74E" w14:textId="423E0AF1" w:rsidR="004B2291" w:rsidRPr="002C7CB4" w:rsidRDefault="004B2291" w:rsidP="004B2291">
            <w:pPr>
              <w:pStyle w:val="TAL"/>
              <w:rPr>
                <w:ins w:id="38" w:author="CamiloS_Ericsson" w:date="2021-02-24T13:56:00Z"/>
              </w:rPr>
            </w:pPr>
            <w:ins w:id="39" w:author="CamiloS_Ericsson" w:date="2021-02-24T13:56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3FDB" w14:textId="6136A467" w:rsidR="004B2291" w:rsidRPr="002C7CB4" w:rsidRDefault="004B2291" w:rsidP="004B2291">
            <w:pPr>
              <w:pStyle w:val="TAL"/>
              <w:rPr>
                <w:ins w:id="40" w:author="CamiloS_Ericsson" w:date="2021-02-24T13:56:00Z"/>
              </w:rPr>
            </w:pPr>
            <w:ins w:id="41" w:author="CamiloS_Ericsson" w:date="2021-02-24T13:56:00Z">
              <w:r w:rsidRPr="002C7CB4">
                <w:t xml:space="preserve">Identifies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transaction</w:t>
              </w:r>
            </w:ins>
          </w:p>
        </w:tc>
      </w:tr>
      <w:tr w:rsidR="004B2291" w14:paraId="54E717DE" w14:textId="77777777" w:rsidTr="00206F07">
        <w:trPr>
          <w:jc w:val="center"/>
          <w:ins w:id="42" w:author="CamiloS_Ericsson" w:date="2021-02-23T17:5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EBBD" w14:textId="70621EC1" w:rsidR="004B2291" w:rsidRPr="002C7CB4" w:rsidRDefault="004B2291" w:rsidP="004B2291">
            <w:pPr>
              <w:pStyle w:val="TAL"/>
              <w:rPr>
                <w:ins w:id="43" w:author="CamiloS_Ericsson" w:date="2021-02-23T17:58:00Z"/>
              </w:rPr>
            </w:pPr>
            <w:ins w:id="44" w:author="CamiloS_Ericsson" w:date="2021-02-23T17:59:00Z">
              <w:r>
                <w:t>Access information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6105" w14:textId="44D75F02" w:rsidR="004B2291" w:rsidRPr="002C7CB4" w:rsidRDefault="004B2291" w:rsidP="004B2291">
            <w:pPr>
              <w:pStyle w:val="TAL"/>
              <w:rPr>
                <w:ins w:id="45" w:author="CamiloS_Ericsson" w:date="2021-02-23T17:58:00Z"/>
              </w:rPr>
            </w:pPr>
            <w:ins w:id="46" w:author="CamiloS_Ericsson" w:date="2021-02-23T18:01:00Z">
              <w: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A881" w14:textId="5855AF90" w:rsidR="004B2291" w:rsidRPr="002C7CB4" w:rsidRDefault="004B2291" w:rsidP="004B2291">
            <w:pPr>
              <w:pStyle w:val="TAL"/>
              <w:rPr>
                <w:ins w:id="47" w:author="CamiloS_Ericsson" w:date="2021-02-23T17:58:00Z"/>
              </w:rPr>
            </w:pPr>
            <w:ins w:id="48" w:author="CamiloS_Ericsson" w:date="2021-02-23T17:59:00Z">
              <w:r>
                <w:t xml:space="preserve">Provides access resource details </w:t>
              </w:r>
            </w:ins>
            <w:ins w:id="49" w:author="CamiloS_Ericsson" w:date="2021-02-23T18:00:00Z">
              <w:r>
                <w:t xml:space="preserve">to be used by the </w:t>
              </w:r>
              <w:proofErr w:type="spellStart"/>
              <w:r>
                <w:t>MCData</w:t>
              </w:r>
              <w:proofErr w:type="spellEnd"/>
              <w:r>
                <w:t xml:space="preserve"> client for the</w:t>
              </w:r>
            </w:ins>
            <w:ins w:id="50" w:author="CamiloS_Ericsson" w:date="2021-02-23T17:59:00Z">
              <w:r>
                <w:t xml:space="preserve"> file upload, e.g. </w:t>
              </w:r>
              <w:r w:rsidRPr="00C3238E">
                <w:t>IP address and port</w:t>
              </w:r>
            </w:ins>
          </w:p>
        </w:tc>
      </w:tr>
      <w:tr w:rsidR="004B2291" w14:paraId="69D9FE61" w14:textId="77777777" w:rsidTr="00206F07">
        <w:trPr>
          <w:jc w:val="center"/>
          <w:ins w:id="51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57DB" w14:textId="02523D01" w:rsidR="004B2291" w:rsidRPr="002C7CB4" w:rsidRDefault="004B2291" w:rsidP="004B2291">
            <w:pPr>
              <w:pStyle w:val="TAL"/>
              <w:rPr>
                <w:ins w:id="52" w:author="CamiloS_Ericsson" w:date="2021-02-23T17:57:00Z"/>
              </w:rPr>
            </w:pPr>
            <w:proofErr w:type="spellStart"/>
            <w:ins w:id="53" w:author="CamiloS_Ericsson" w:date="2021-02-23T18:01:00Z">
              <w:r>
                <w:t>MCData</w:t>
              </w:r>
              <w:proofErr w:type="spellEnd"/>
              <w:r>
                <w:t xml:space="preserve"> c</w:t>
              </w:r>
            </w:ins>
            <w:ins w:id="54" w:author="CamiloS_Ericsson" w:date="2021-02-23T17:57:00Z">
              <w:r w:rsidRPr="002C7CB4">
                <w:t>ontent</w:t>
              </w:r>
            </w:ins>
            <w:ins w:id="55" w:author="CamiloS_Ericsson" w:date="2021-02-23T18:01:00Z">
              <w:r>
                <w:t xml:space="preserve"> server information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6BB7" w14:textId="6372263C" w:rsidR="004B2291" w:rsidRPr="002C7CB4" w:rsidRDefault="004B2291" w:rsidP="004B2291">
            <w:pPr>
              <w:pStyle w:val="TAL"/>
              <w:rPr>
                <w:ins w:id="56" w:author="CamiloS_Ericsson" w:date="2021-02-23T17:57:00Z"/>
              </w:rPr>
            </w:pPr>
            <w:ins w:id="57" w:author="CamiloS_Ericsson" w:date="2021-02-23T18:01:00Z">
              <w: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0866" w14:textId="5D25A2EE" w:rsidR="004B2291" w:rsidRPr="002C7CB4" w:rsidRDefault="004B2291" w:rsidP="004B2291">
            <w:pPr>
              <w:pStyle w:val="TAL"/>
              <w:rPr>
                <w:ins w:id="58" w:author="CamiloS_Ericsson" w:date="2021-02-23T17:57:00Z"/>
              </w:rPr>
            </w:pPr>
            <w:ins w:id="59" w:author="CamiloS_Ericsson" w:date="2021-02-23T18:01:00Z">
              <w:r>
                <w:t>Provides</w:t>
              </w:r>
            </w:ins>
            <w:ins w:id="60" w:author="CamiloS_Ericsson" w:date="2021-02-23T18:02:00Z">
              <w:r>
                <w:t xml:space="preserve"> information about the target </w:t>
              </w:r>
              <w:proofErr w:type="spellStart"/>
              <w:r>
                <w:t>MCData</w:t>
              </w:r>
              <w:proofErr w:type="spellEnd"/>
              <w:r>
                <w:t xml:space="preserve"> content server, where the file is intended to be uploaded</w:t>
              </w:r>
            </w:ins>
            <w:ins w:id="61" w:author="CamiloS_Ericsson" w:date="2021-02-23T18:03:00Z">
              <w:r>
                <w:t xml:space="preserve">, e.g. URI or IP address, and port </w:t>
              </w:r>
              <w:r w:rsidRPr="002512AA">
                <w:t>(e.g. standard port 80 for HTTP)</w:t>
              </w:r>
            </w:ins>
          </w:p>
        </w:tc>
      </w:tr>
      <w:tr w:rsidR="004B2291" w14:paraId="2A2C7405" w14:textId="77777777" w:rsidTr="00206F07">
        <w:trPr>
          <w:jc w:val="center"/>
          <w:ins w:id="62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656A" w14:textId="77777777" w:rsidR="004B2291" w:rsidRPr="002C7CB4" w:rsidRDefault="004B2291" w:rsidP="004B2291">
            <w:pPr>
              <w:pStyle w:val="TAL"/>
              <w:rPr>
                <w:ins w:id="63" w:author="CamiloS_Ericsson" w:date="2021-02-23T17:57:00Z"/>
              </w:rPr>
            </w:pPr>
            <w:ins w:id="64" w:author="CamiloS_Ericsson" w:date="2021-02-23T17:57:00Z">
              <w:r w:rsidRPr="00AB5FED">
                <w:t>Emergency indicator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6F39" w14:textId="77777777" w:rsidR="004B2291" w:rsidRPr="002C7CB4" w:rsidRDefault="004B2291" w:rsidP="004B2291">
            <w:pPr>
              <w:pStyle w:val="TAL"/>
              <w:rPr>
                <w:ins w:id="65" w:author="CamiloS_Ericsson" w:date="2021-02-23T17:57:00Z"/>
              </w:rPr>
            </w:pPr>
            <w:ins w:id="66" w:author="CamiloS_Ericsson" w:date="2021-02-23T17:57:00Z">
              <w: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9DC6" w14:textId="22CCBD35" w:rsidR="004B2291" w:rsidRPr="002C7CB4" w:rsidRDefault="004B2291" w:rsidP="004B2291">
            <w:pPr>
              <w:pStyle w:val="TAL"/>
              <w:rPr>
                <w:ins w:id="67" w:author="CamiloS_Ericsson" w:date="2021-02-23T17:57:00Z"/>
              </w:rPr>
            </w:pPr>
            <w:ins w:id="68" w:author="CamiloS_Ericsson" w:date="2021-02-23T17:57:00Z">
              <w:r>
                <w:t xml:space="preserve">Indicates that the request is for </w:t>
              </w:r>
            </w:ins>
            <w:ins w:id="69" w:author="CamiloS_Ericsson" w:date="2021-02-23T18:08:00Z">
              <w:r>
                <w:t xml:space="preserve">an </w:t>
              </w:r>
            </w:ins>
            <w:proofErr w:type="spellStart"/>
            <w:ins w:id="70" w:author="CamiloS_Ericsson" w:date="2021-02-23T17:57:00Z">
              <w:r>
                <w:t>MCData</w:t>
              </w:r>
              <w:proofErr w:type="spellEnd"/>
              <w:r>
                <w:t xml:space="preserve"> emergency communication</w:t>
              </w:r>
            </w:ins>
          </w:p>
        </w:tc>
      </w:tr>
    </w:tbl>
    <w:p w14:paraId="4789150F" w14:textId="77777777" w:rsidR="00295A8E" w:rsidRPr="00184E27" w:rsidRDefault="00295A8E" w:rsidP="00295A8E">
      <w:pPr>
        <w:rPr>
          <w:ins w:id="71" w:author="CamiloS_Ericsson" w:date="2021-02-23T17:57:00Z"/>
          <w:rFonts w:eastAsia="SimSun"/>
        </w:rPr>
      </w:pPr>
    </w:p>
    <w:p w14:paraId="70F9C9DF" w14:textId="7F780AF1" w:rsidR="00295A8E" w:rsidRPr="00543304" w:rsidRDefault="00295A8E" w:rsidP="00295A8E">
      <w:pPr>
        <w:pStyle w:val="Heading5"/>
        <w:rPr>
          <w:ins w:id="72" w:author="CamiloS_Ericsson" w:date="2021-02-23T17:57:00Z"/>
          <w:rFonts w:eastAsia="SimSun"/>
        </w:rPr>
      </w:pPr>
      <w:bookmarkStart w:id="73" w:name="_Toc59263594"/>
      <w:ins w:id="74" w:author="CamiloS_Ericsson" w:date="2021-02-23T17:57:00Z">
        <w:r w:rsidRPr="00543304">
          <w:rPr>
            <w:rFonts w:eastAsia="SimSun"/>
          </w:rPr>
          <w:t>7.5.2.</w:t>
        </w:r>
        <w:proofErr w:type="gramStart"/>
        <w:r w:rsidRPr="00543304">
          <w:rPr>
            <w:rFonts w:eastAsia="SimSun"/>
          </w:rPr>
          <w:t>1.</w:t>
        </w:r>
      </w:ins>
      <w:ins w:id="75" w:author="CamiloS_Ericsson" w:date="2021-02-23T18:13:00Z">
        <w:r w:rsidR="0051444B">
          <w:rPr>
            <w:rFonts w:eastAsia="SimSun"/>
          </w:rPr>
          <w:t>y</w:t>
        </w:r>
      </w:ins>
      <w:proofErr w:type="gramEnd"/>
      <w:ins w:id="76" w:author="CamiloS_Ericsson" w:date="2021-02-23T17:57:00Z">
        <w:r w:rsidRPr="00543304">
          <w:rPr>
            <w:rFonts w:eastAsia="SimSun"/>
          </w:rPr>
          <w:tab/>
        </w:r>
        <w:proofErr w:type="spellStart"/>
        <w:r w:rsidRPr="00543304">
          <w:rPr>
            <w:rFonts w:eastAsia="SimSun"/>
          </w:rPr>
          <w:t>MCData</w:t>
        </w:r>
      </w:ins>
      <w:proofErr w:type="spellEnd"/>
      <w:ins w:id="77" w:author="CamiloS_Ericsson" w:date="2021-02-23T18:10:00Z">
        <w:r w:rsidR="002512AA">
          <w:rPr>
            <w:rFonts w:eastAsia="SimSun"/>
          </w:rPr>
          <w:t xml:space="preserve"> file</w:t>
        </w:r>
      </w:ins>
      <w:ins w:id="78" w:author="CamiloS_Ericsson" w:date="2021-02-23T17:57:00Z">
        <w:r w:rsidRPr="00543304">
          <w:rPr>
            <w:rFonts w:eastAsia="SimSun"/>
          </w:rPr>
          <w:t xml:space="preserve"> upload response</w:t>
        </w:r>
        <w:bookmarkEnd w:id="73"/>
      </w:ins>
    </w:p>
    <w:p w14:paraId="39C25FA8" w14:textId="717B1AA6" w:rsidR="00295A8E" w:rsidRDefault="00295A8E" w:rsidP="00295A8E">
      <w:pPr>
        <w:rPr>
          <w:ins w:id="79" w:author="CamiloS_Ericsson" w:date="2021-02-23T17:57:00Z"/>
        </w:rPr>
      </w:pPr>
      <w:ins w:id="80" w:author="CamiloS_Ericsson" w:date="2021-02-23T17:57:00Z">
        <w:r w:rsidRPr="009E0655">
          <w:t>Table </w:t>
        </w:r>
        <w:r>
          <w:t>7.5.2.1</w:t>
        </w:r>
        <w:r w:rsidRPr="005D0A05">
          <w:rPr>
            <w:lang w:eastAsia="ko-KR"/>
          </w:rPr>
          <w:t>.</w:t>
        </w:r>
      </w:ins>
      <w:ins w:id="81" w:author="CamiloS_Ericsson" w:date="2021-02-23T18:13:00Z">
        <w:r w:rsidR="0051444B">
          <w:rPr>
            <w:lang w:eastAsia="ko-KR"/>
          </w:rPr>
          <w:t>y</w:t>
        </w:r>
      </w:ins>
      <w:ins w:id="82" w:author="CamiloS_Ericsson" w:date="2021-02-23T17:57:00Z">
        <w:r w:rsidRPr="009E0655">
          <w:t xml:space="preserve">-1 describes the information flow for the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</w:t>
        </w:r>
      </w:ins>
      <w:ins w:id="83" w:author="CamiloS_Ericsson" w:date="2021-02-23T18:10:00Z">
        <w:r w:rsidR="002512AA">
          <w:rPr>
            <w:lang w:eastAsia="ko-KR"/>
          </w:rPr>
          <w:t xml:space="preserve">file </w:t>
        </w:r>
      </w:ins>
      <w:ins w:id="84" w:author="CamiloS_Ericsson" w:date="2021-02-23T17:57:00Z">
        <w:r>
          <w:rPr>
            <w:lang w:eastAsia="ko-KR"/>
          </w:rPr>
          <w:t>upload response</w:t>
        </w:r>
        <w:r>
          <w:t xml:space="preserve"> sent </w:t>
        </w:r>
        <w:r w:rsidRPr="009E0655">
          <w:t xml:space="preserve">from the </w:t>
        </w:r>
        <w:proofErr w:type="spellStart"/>
        <w:r>
          <w:t>MCData</w:t>
        </w:r>
        <w:proofErr w:type="spellEnd"/>
        <w:r w:rsidRPr="009E0655">
          <w:t xml:space="preserve"> </w:t>
        </w:r>
        <w:r>
          <w:t>server</w:t>
        </w:r>
        <w:r w:rsidRPr="009E0655">
          <w:t xml:space="preserve"> to </w:t>
        </w:r>
        <w:r>
          <w:t xml:space="preserve">the </w:t>
        </w:r>
      </w:ins>
      <w:proofErr w:type="spellStart"/>
      <w:ins w:id="85" w:author="CamiloS_Ericsson" w:date="2021-02-23T18:10:00Z">
        <w:r w:rsidR="002512AA">
          <w:t>MCData</w:t>
        </w:r>
      </w:ins>
      <w:proofErr w:type="spellEnd"/>
      <w:ins w:id="86" w:author="CamiloS_Ericsson" w:date="2021-02-23T17:57:00Z">
        <w:r w:rsidRPr="009E0655">
          <w:t xml:space="preserve"> </w:t>
        </w:r>
        <w:r>
          <w:t>client</w:t>
        </w:r>
        <w:r w:rsidRPr="009E0655">
          <w:t>.</w:t>
        </w:r>
      </w:ins>
    </w:p>
    <w:p w14:paraId="70DC7C61" w14:textId="79103624" w:rsidR="00295A8E" w:rsidRDefault="00295A8E" w:rsidP="00295A8E">
      <w:pPr>
        <w:pStyle w:val="TH"/>
        <w:rPr>
          <w:ins w:id="87" w:author="CamiloS_Ericsson" w:date="2021-02-23T17:57:00Z"/>
        </w:rPr>
      </w:pPr>
      <w:ins w:id="88" w:author="CamiloS_Ericsson" w:date="2021-02-23T17:57:00Z">
        <w:r>
          <w:t>Table 7.5.2.1</w:t>
        </w:r>
        <w:r w:rsidRPr="009E0655">
          <w:t>.</w:t>
        </w:r>
      </w:ins>
      <w:ins w:id="89" w:author="CamiloS_Ericsson" w:date="2021-02-23T18:14:00Z">
        <w:r w:rsidR="0051444B">
          <w:t>y</w:t>
        </w:r>
      </w:ins>
      <w:ins w:id="90" w:author="CamiloS_Ericsson" w:date="2021-02-23T17:57:00Z">
        <w:r w:rsidRPr="009E0655">
          <w:t>-</w:t>
        </w:r>
        <w:r>
          <w:t xml:space="preserve">1: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</w:t>
        </w:r>
      </w:ins>
      <w:ins w:id="91" w:author="CamiloS_Ericsson" w:date="2021-02-23T18:10:00Z">
        <w:r w:rsidR="002512AA">
          <w:rPr>
            <w:lang w:eastAsia="ko-KR"/>
          </w:rPr>
          <w:t xml:space="preserve">file </w:t>
        </w:r>
      </w:ins>
      <w:ins w:id="92" w:author="CamiloS_Ericsson" w:date="2021-02-23T17:57:00Z">
        <w:r>
          <w:rPr>
            <w:lang w:eastAsia="ko-KR"/>
          </w:rPr>
          <w:t>upload response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295A8E" w14:paraId="46AEFC45" w14:textId="77777777" w:rsidTr="00206F07">
        <w:trPr>
          <w:jc w:val="center"/>
          <w:ins w:id="93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98F6" w14:textId="77777777" w:rsidR="00295A8E" w:rsidRDefault="00295A8E" w:rsidP="00206F07">
            <w:pPr>
              <w:pStyle w:val="TAH"/>
              <w:rPr>
                <w:ins w:id="94" w:author="CamiloS_Ericsson" w:date="2021-02-23T17:57:00Z"/>
              </w:rPr>
            </w:pPr>
            <w:ins w:id="95" w:author="CamiloS_Ericsson" w:date="2021-02-23T17:57:00Z">
              <w: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FBCB" w14:textId="77777777" w:rsidR="00295A8E" w:rsidRDefault="00295A8E" w:rsidP="00206F07">
            <w:pPr>
              <w:pStyle w:val="TAH"/>
              <w:rPr>
                <w:ins w:id="96" w:author="CamiloS_Ericsson" w:date="2021-02-23T17:57:00Z"/>
              </w:rPr>
            </w:pPr>
            <w:ins w:id="97" w:author="CamiloS_Ericsson" w:date="2021-02-23T17:57:00Z">
              <w: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8034" w14:textId="77777777" w:rsidR="00295A8E" w:rsidRDefault="00295A8E" w:rsidP="00206F07">
            <w:pPr>
              <w:pStyle w:val="TAH"/>
              <w:rPr>
                <w:ins w:id="98" w:author="CamiloS_Ericsson" w:date="2021-02-23T17:57:00Z"/>
              </w:rPr>
            </w:pPr>
            <w:ins w:id="99" w:author="CamiloS_Ericsson" w:date="2021-02-23T17:57:00Z">
              <w:r>
                <w:t>Description</w:t>
              </w:r>
            </w:ins>
          </w:p>
        </w:tc>
      </w:tr>
      <w:tr w:rsidR="00295A8E" w14:paraId="4EB23D1C" w14:textId="77777777" w:rsidTr="00206F07">
        <w:trPr>
          <w:jc w:val="center"/>
          <w:ins w:id="100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B171" w14:textId="77777777" w:rsidR="00295A8E" w:rsidRPr="002C7CB4" w:rsidRDefault="00295A8E" w:rsidP="00206F07">
            <w:pPr>
              <w:pStyle w:val="TAL"/>
              <w:rPr>
                <w:ins w:id="101" w:author="CamiloS_Ericsson" w:date="2021-02-23T17:57:00Z"/>
                <w:lang w:eastAsia="zh-CN"/>
              </w:rPr>
            </w:pPr>
            <w:proofErr w:type="spellStart"/>
            <w:ins w:id="102" w:author="CamiloS_Ericsson" w:date="2021-02-23T17:57:00Z">
              <w:r w:rsidRPr="002C7CB4">
                <w:t>MCData</w:t>
              </w:r>
              <w:proofErr w:type="spellEnd"/>
              <w:r w:rsidRPr="002C7CB4">
                <w:t xml:space="preserve">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15BE" w14:textId="77777777" w:rsidR="00295A8E" w:rsidRPr="002C7CB4" w:rsidRDefault="00295A8E" w:rsidP="00206F07">
            <w:pPr>
              <w:pStyle w:val="TAL"/>
              <w:rPr>
                <w:ins w:id="103" w:author="CamiloS_Ericsson" w:date="2021-02-23T17:57:00Z"/>
              </w:rPr>
            </w:pPr>
            <w:ins w:id="104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DDC3" w14:textId="6B76C364" w:rsidR="00295A8E" w:rsidRPr="002C7CB4" w:rsidRDefault="00295A8E" w:rsidP="00206F07">
            <w:pPr>
              <w:pStyle w:val="TAL"/>
              <w:rPr>
                <w:ins w:id="105" w:author="CamiloS_Ericsson" w:date="2021-02-23T17:57:00Z"/>
              </w:rPr>
            </w:pPr>
            <w:ins w:id="106" w:author="CamiloS_Ericsson" w:date="2021-02-23T17:57:00Z">
              <w:r w:rsidRPr="002C7CB4">
                <w:t xml:space="preserve">The identity of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user requesting to upload </w:t>
              </w:r>
            </w:ins>
            <w:ins w:id="107" w:author="CamiloS_Ericsson" w:date="2021-02-23T18:15:00Z">
              <w:r w:rsidR="0051444B">
                <w:t>the file</w:t>
              </w:r>
            </w:ins>
          </w:p>
        </w:tc>
      </w:tr>
      <w:tr w:rsidR="008C45A1" w14:paraId="7CC1014E" w14:textId="77777777" w:rsidTr="00206F07">
        <w:trPr>
          <w:jc w:val="center"/>
          <w:ins w:id="108" w:author="CamiloS_Ericsson" w:date="2021-02-24T13:56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7096" w14:textId="468609B0" w:rsidR="008C45A1" w:rsidRPr="002C7CB4" w:rsidRDefault="008C45A1" w:rsidP="008C45A1">
            <w:pPr>
              <w:pStyle w:val="TAL"/>
              <w:rPr>
                <w:ins w:id="109" w:author="CamiloS_Ericsson" w:date="2021-02-24T13:56:00Z"/>
              </w:rPr>
            </w:pPr>
            <w:ins w:id="110" w:author="CamiloS_Ericsson" w:date="2021-02-24T13:56:00Z">
              <w:r w:rsidRPr="002C7CB4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D1D5" w14:textId="1F2E78EF" w:rsidR="008C45A1" w:rsidRPr="002C7CB4" w:rsidRDefault="008C45A1" w:rsidP="008C45A1">
            <w:pPr>
              <w:pStyle w:val="TAL"/>
              <w:rPr>
                <w:ins w:id="111" w:author="CamiloS_Ericsson" w:date="2021-02-24T13:56:00Z"/>
              </w:rPr>
            </w:pPr>
            <w:ins w:id="112" w:author="CamiloS_Ericsson" w:date="2021-02-24T13:56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99B9" w14:textId="54E2340D" w:rsidR="008C45A1" w:rsidRPr="002C7CB4" w:rsidRDefault="008C45A1" w:rsidP="008C45A1">
            <w:pPr>
              <w:pStyle w:val="TAL"/>
              <w:rPr>
                <w:ins w:id="113" w:author="CamiloS_Ericsson" w:date="2021-02-24T13:56:00Z"/>
              </w:rPr>
            </w:pPr>
            <w:ins w:id="114" w:author="CamiloS_Ericsson" w:date="2021-02-24T13:56:00Z">
              <w:r w:rsidRPr="002C7CB4">
                <w:t xml:space="preserve">Identifies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transaction</w:t>
              </w:r>
            </w:ins>
          </w:p>
        </w:tc>
      </w:tr>
      <w:tr w:rsidR="008C45A1" w14:paraId="2F3CEB34" w14:textId="77777777" w:rsidTr="00206F07">
        <w:trPr>
          <w:jc w:val="center"/>
          <w:ins w:id="115" w:author="CamiloS_Ericsson" w:date="2021-02-23T17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28A6" w14:textId="02BED61F" w:rsidR="008C45A1" w:rsidRPr="002C7CB4" w:rsidRDefault="008C45A1" w:rsidP="008C45A1">
            <w:pPr>
              <w:pStyle w:val="TAL"/>
              <w:rPr>
                <w:ins w:id="116" w:author="CamiloS_Ericsson" w:date="2021-02-23T17:57:00Z"/>
              </w:rPr>
            </w:pPr>
            <w:ins w:id="117" w:author="CamiloS_Ericsson" w:date="2021-02-23T18:11:00Z">
              <w:r>
                <w:t>File u</w:t>
              </w:r>
            </w:ins>
            <w:ins w:id="118" w:author="CamiloS_Ericsson" w:date="2021-02-23T17:57:00Z">
              <w:r w:rsidRPr="002C7CB4">
                <w:t>pload confirmation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3B19" w14:textId="77777777" w:rsidR="008C45A1" w:rsidRPr="002C7CB4" w:rsidRDefault="008C45A1" w:rsidP="008C45A1">
            <w:pPr>
              <w:pStyle w:val="TAL"/>
              <w:rPr>
                <w:ins w:id="119" w:author="CamiloS_Ericsson" w:date="2021-02-23T17:57:00Z"/>
              </w:rPr>
            </w:pPr>
            <w:ins w:id="120" w:author="CamiloS_Ericsson" w:date="2021-02-23T17:5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2345" w14:textId="4E627551" w:rsidR="008C45A1" w:rsidRPr="002C7CB4" w:rsidRDefault="008C45A1" w:rsidP="008C45A1">
            <w:pPr>
              <w:pStyle w:val="TAL"/>
              <w:rPr>
                <w:ins w:id="121" w:author="CamiloS_Ericsson" w:date="2021-02-23T17:57:00Z"/>
              </w:rPr>
            </w:pPr>
            <w:ins w:id="122" w:author="CamiloS_Ericsson" w:date="2021-02-23T18:11:00Z">
              <w:r>
                <w:t>I</w:t>
              </w:r>
            </w:ins>
            <w:ins w:id="123" w:author="CamiloS_Ericsson" w:date="2021-02-23T17:57:00Z">
              <w:r w:rsidRPr="002C7CB4">
                <w:t>ndicat</w:t>
              </w:r>
            </w:ins>
            <w:ins w:id="124" w:author="CamiloS_Ericsson" w:date="2021-02-23T18:11:00Z">
              <w:r>
                <w:t>es</w:t>
              </w:r>
            </w:ins>
            <w:ins w:id="125" w:author="CamiloS_Ericsson" w:date="2021-02-23T17:57:00Z">
              <w:r w:rsidRPr="002C7CB4">
                <w:t xml:space="preserve"> whether the </w:t>
              </w:r>
            </w:ins>
            <w:ins w:id="126" w:author="CamiloS_Ericsson" w:date="2021-02-23T18:11:00Z">
              <w:r>
                <w:t xml:space="preserve">file </w:t>
              </w:r>
            </w:ins>
            <w:ins w:id="127" w:author="CamiloS_Ericsson" w:date="2021-02-23T17:57:00Z">
              <w:r w:rsidRPr="002C7CB4">
                <w:t xml:space="preserve">upload to the </w:t>
              </w:r>
            </w:ins>
            <w:proofErr w:type="spellStart"/>
            <w:ins w:id="128" w:author="CamiloS_Ericsson" w:date="2021-02-23T18:11:00Z">
              <w:r>
                <w:t>MCData</w:t>
              </w:r>
              <w:proofErr w:type="spellEnd"/>
              <w:r>
                <w:t xml:space="preserve"> content server can p</w:t>
              </w:r>
            </w:ins>
            <w:ins w:id="129" w:author="CamiloS_Ericsson" w:date="2021-02-23T18:12:00Z">
              <w:r>
                <w:t>roceed</w:t>
              </w:r>
            </w:ins>
            <w:ins w:id="130" w:author="CamiloS_Ericsson" w:date="2021-02-23T18:13:00Z">
              <w:r>
                <w:t xml:space="preserve"> or not</w:t>
              </w:r>
            </w:ins>
          </w:p>
        </w:tc>
      </w:tr>
    </w:tbl>
    <w:p w14:paraId="7677EDF1" w14:textId="1C34F607" w:rsidR="00295A8E" w:rsidRDefault="00295A8E" w:rsidP="00295A8E">
      <w:pPr>
        <w:rPr>
          <w:ins w:id="131" w:author="CamiloS_Ericsson" w:date="2021-02-24T14:05:00Z"/>
          <w:rFonts w:eastAsia="SimSun"/>
        </w:rPr>
      </w:pPr>
    </w:p>
    <w:p w14:paraId="513E30A8" w14:textId="53FD4029" w:rsidR="00A22FD4" w:rsidRDefault="00A22FD4" w:rsidP="00A22FD4">
      <w:pPr>
        <w:pStyle w:val="Heading5"/>
        <w:rPr>
          <w:ins w:id="132" w:author="CamiloS_Ericsson" w:date="2021-02-24T14:05:00Z"/>
          <w:rFonts w:eastAsia="SimSun"/>
        </w:rPr>
      </w:pPr>
      <w:ins w:id="133" w:author="CamiloS_Ericsson" w:date="2021-02-24T14:05:00Z">
        <w:r>
          <w:rPr>
            <w:rFonts w:eastAsia="SimSun"/>
          </w:rPr>
          <w:t>7.5.2.</w:t>
        </w:r>
        <w:proofErr w:type="gramStart"/>
        <w:r>
          <w:rPr>
            <w:rFonts w:eastAsia="SimSun"/>
          </w:rPr>
          <w:t>1.z</w:t>
        </w:r>
        <w:proofErr w:type="gramEnd"/>
        <w:r>
          <w:rPr>
            <w:rFonts w:eastAsia="SimSun"/>
          </w:rPr>
          <w:tab/>
        </w:r>
        <w:proofErr w:type="spellStart"/>
        <w:r>
          <w:rPr>
            <w:rFonts w:eastAsia="SimSun"/>
          </w:rPr>
          <w:t>MCData</w:t>
        </w:r>
        <w:proofErr w:type="spellEnd"/>
        <w:r>
          <w:rPr>
            <w:rFonts w:eastAsia="SimSun"/>
          </w:rPr>
          <w:t xml:space="preserve"> file upload completion</w:t>
        </w:r>
      </w:ins>
      <w:ins w:id="134" w:author="CamiloS_Ericsson_rev1" w:date="2021-03-03T15:29:00Z">
        <w:r w:rsidR="00997DC4">
          <w:rPr>
            <w:rFonts w:eastAsia="SimSun"/>
          </w:rPr>
          <w:t xml:space="preserve"> status</w:t>
        </w:r>
      </w:ins>
    </w:p>
    <w:p w14:paraId="59DD76F2" w14:textId="5A384D85" w:rsidR="00A22FD4" w:rsidRDefault="00A22FD4" w:rsidP="00A22FD4">
      <w:pPr>
        <w:rPr>
          <w:ins w:id="135" w:author="CamiloS_Ericsson" w:date="2021-02-24T14:05:00Z"/>
        </w:rPr>
      </w:pPr>
      <w:ins w:id="136" w:author="CamiloS_Ericsson" w:date="2021-02-24T14:05:00Z">
        <w:r>
          <w:t>Table 7.5.2.1</w:t>
        </w:r>
        <w:r>
          <w:rPr>
            <w:lang w:eastAsia="ko-KR"/>
          </w:rPr>
          <w:t>.z</w:t>
        </w:r>
        <w:r>
          <w:t xml:space="preserve">-1 describes the information flow for the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file upload completion </w:t>
        </w:r>
      </w:ins>
      <w:ins w:id="137" w:author="CamiloS_Ericsson_rev1" w:date="2021-03-03T15:29:00Z">
        <w:r w:rsidR="00997DC4">
          <w:rPr>
            <w:lang w:eastAsia="ko-KR"/>
          </w:rPr>
          <w:t xml:space="preserve">status </w:t>
        </w:r>
      </w:ins>
      <w:ins w:id="138" w:author="CamiloS_Ericsson" w:date="2021-02-24T14:05:00Z">
        <w:r>
          <w:t xml:space="preserve">sent from the </w:t>
        </w:r>
        <w:proofErr w:type="spellStart"/>
        <w:r>
          <w:t>MCData</w:t>
        </w:r>
        <w:proofErr w:type="spellEnd"/>
        <w:r>
          <w:t xml:space="preserve"> client to the </w:t>
        </w:r>
        <w:proofErr w:type="spellStart"/>
        <w:r>
          <w:t>MCData</w:t>
        </w:r>
        <w:proofErr w:type="spellEnd"/>
        <w:r>
          <w:t xml:space="preserve"> server.</w:t>
        </w:r>
      </w:ins>
    </w:p>
    <w:p w14:paraId="2028FA8E" w14:textId="446ED57C" w:rsidR="00A22FD4" w:rsidRDefault="00A22FD4" w:rsidP="00A22FD4">
      <w:pPr>
        <w:pStyle w:val="TH"/>
        <w:rPr>
          <w:ins w:id="139" w:author="CamiloS_Ericsson" w:date="2021-02-24T14:05:00Z"/>
        </w:rPr>
      </w:pPr>
      <w:ins w:id="140" w:author="CamiloS_Ericsson" w:date="2021-02-24T14:05:00Z">
        <w:r>
          <w:t xml:space="preserve">Table 7.5.2.1.z-1: </w:t>
        </w:r>
        <w:proofErr w:type="spellStart"/>
        <w:r>
          <w:rPr>
            <w:lang w:eastAsia="ko-KR"/>
          </w:rPr>
          <w:t>MCData</w:t>
        </w:r>
        <w:proofErr w:type="spellEnd"/>
        <w:r>
          <w:rPr>
            <w:lang w:eastAsia="ko-KR"/>
          </w:rPr>
          <w:t xml:space="preserve"> file upload completion</w:t>
        </w:r>
      </w:ins>
      <w:ins w:id="141" w:author="CamiloS_Ericsson_rev1" w:date="2021-03-03T15:29:00Z">
        <w:r w:rsidR="00997DC4">
          <w:rPr>
            <w:lang w:eastAsia="ko-KR"/>
          </w:rPr>
          <w:t xml:space="preserve"> status</w:t>
        </w:r>
      </w:ins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A22FD4" w14:paraId="65A7085C" w14:textId="77777777" w:rsidTr="00A22FD4">
        <w:trPr>
          <w:jc w:val="center"/>
          <w:ins w:id="142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0EEDA" w14:textId="77777777" w:rsidR="00A22FD4" w:rsidRDefault="00A22FD4">
            <w:pPr>
              <w:pStyle w:val="TAH"/>
              <w:rPr>
                <w:ins w:id="143" w:author="CamiloS_Ericsson" w:date="2021-02-24T14:05:00Z"/>
                <w:lang w:eastAsia="fr-FR"/>
              </w:rPr>
            </w:pPr>
            <w:ins w:id="144" w:author="CamiloS_Ericsson" w:date="2021-02-24T14:05:00Z">
              <w:r>
                <w:rPr>
                  <w:lang w:eastAsia="fr-FR"/>
                </w:rPr>
                <w:t>Information element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81629" w14:textId="77777777" w:rsidR="00A22FD4" w:rsidRDefault="00A22FD4">
            <w:pPr>
              <w:pStyle w:val="TAH"/>
              <w:rPr>
                <w:ins w:id="145" w:author="CamiloS_Ericsson" w:date="2021-02-24T14:05:00Z"/>
                <w:lang w:eastAsia="fr-FR"/>
              </w:rPr>
            </w:pPr>
            <w:ins w:id="146" w:author="CamiloS_Ericsson" w:date="2021-02-24T14:05:00Z">
              <w:r>
                <w:rPr>
                  <w:lang w:eastAsia="fr-FR"/>
                </w:rPr>
                <w:t>Status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EB20" w14:textId="77777777" w:rsidR="00A22FD4" w:rsidRDefault="00A22FD4">
            <w:pPr>
              <w:pStyle w:val="TAH"/>
              <w:rPr>
                <w:ins w:id="147" w:author="CamiloS_Ericsson" w:date="2021-02-24T14:05:00Z"/>
                <w:lang w:eastAsia="fr-FR"/>
              </w:rPr>
            </w:pPr>
            <w:ins w:id="148" w:author="CamiloS_Ericsson" w:date="2021-02-24T14:05:00Z">
              <w:r>
                <w:rPr>
                  <w:lang w:eastAsia="fr-FR"/>
                </w:rPr>
                <w:t>Description</w:t>
              </w:r>
            </w:ins>
          </w:p>
        </w:tc>
      </w:tr>
      <w:tr w:rsidR="00A22FD4" w14:paraId="1B86940B" w14:textId="77777777" w:rsidTr="00A22FD4">
        <w:trPr>
          <w:jc w:val="center"/>
          <w:ins w:id="149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8942D" w14:textId="77777777" w:rsidR="00A22FD4" w:rsidRDefault="00A22FD4">
            <w:pPr>
              <w:pStyle w:val="TAL"/>
              <w:rPr>
                <w:ins w:id="150" w:author="CamiloS_Ericsson" w:date="2021-02-24T14:05:00Z"/>
                <w:lang w:eastAsia="zh-CN"/>
              </w:rPr>
            </w:pPr>
            <w:proofErr w:type="spellStart"/>
            <w:ins w:id="151" w:author="CamiloS_Ericsson" w:date="2021-02-24T14:05:00Z">
              <w:r>
                <w:rPr>
                  <w:lang w:eastAsia="fr-FR"/>
                </w:rPr>
                <w:t>MCData</w:t>
              </w:r>
              <w:proofErr w:type="spellEnd"/>
              <w:r>
                <w:rPr>
                  <w:lang w:eastAsia="fr-FR"/>
                </w:rPr>
                <w:t xml:space="preserve"> ID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96BA0" w14:textId="77777777" w:rsidR="00A22FD4" w:rsidRDefault="00A22FD4">
            <w:pPr>
              <w:pStyle w:val="TAL"/>
              <w:rPr>
                <w:ins w:id="152" w:author="CamiloS_Ericsson" w:date="2021-02-24T14:05:00Z"/>
                <w:lang w:eastAsia="fr-FR"/>
              </w:rPr>
            </w:pPr>
            <w:ins w:id="153" w:author="CamiloS_Ericsson" w:date="2021-02-24T14:05:00Z">
              <w:r>
                <w:rPr>
                  <w:lang w:eastAsia="fr-FR"/>
                </w:rP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9478" w14:textId="77777777" w:rsidR="00A22FD4" w:rsidRDefault="00A22FD4">
            <w:pPr>
              <w:pStyle w:val="TAL"/>
              <w:rPr>
                <w:ins w:id="154" w:author="CamiloS_Ericsson" w:date="2021-02-24T14:05:00Z"/>
                <w:lang w:eastAsia="fr-FR"/>
              </w:rPr>
            </w:pPr>
            <w:ins w:id="155" w:author="CamiloS_Ericsson" w:date="2021-02-24T14:05:00Z">
              <w:r>
                <w:rPr>
                  <w:lang w:eastAsia="fr-FR"/>
                </w:rPr>
                <w:t xml:space="preserve">The identity of the </w:t>
              </w:r>
              <w:proofErr w:type="spellStart"/>
              <w:r>
                <w:rPr>
                  <w:lang w:eastAsia="fr-FR"/>
                </w:rPr>
                <w:t>MCData</w:t>
              </w:r>
              <w:proofErr w:type="spellEnd"/>
              <w:r>
                <w:rPr>
                  <w:lang w:eastAsia="fr-FR"/>
                </w:rPr>
                <w:t xml:space="preserve"> user uploading the file</w:t>
              </w:r>
            </w:ins>
          </w:p>
        </w:tc>
      </w:tr>
      <w:tr w:rsidR="00A22FD4" w14:paraId="5FBDEE24" w14:textId="77777777" w:rsidTr="00A22FD4">
        <w:trPr>
          <w:jc w:val="center"/>
          <w:ins w:id="156" w:author="CamiloS_Ericsson" w:date="2021-02-24T14:0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E0EDF" w14:textId="2AF9B55C" w:rsidR="00A22FD4" w:rsidRDefault="00A22FD4" w:rsidP="00A22FD4">
            <w:pPr>
              <w:pStyle w:val="TAL"/>
              <w:rPr>
                <w:ins w:id="157" w:author="CamiloS_Ericsson" w:date="2021-02-24T14:07:00Z"/>
                <w:lang w:eastAsia="fr-FR"/>
              </w:rPr>
            </w:pPr>
            <w:ins w:id="158" w:author="CamiloS_Ericsson" w:date="2021-02-24T14:07:00Z">
              <w:r w:rsidRPr="002C7CB4">
                <w:t>Transaction Identifier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D6198" w14:textId="48AF46D0" w:rsidR="00A22FD4" w:rsidRDefault="00A22FD4" w:rsidP="00A22FD4">
            <w:pPr>
              <w:pStyle w:val="TAL"/>
              <w:rPr>
                <w:ins w:id="159" w:author="CamiloS_Ericsson" w:date="2021-02-24T14:07:00Z"/>
                <w:lang w:eastAsia="fr-FR"/>
              </w:rPr>
            </w:pPr>
            <w:ins w:id="160" w:author="CamiloS_Ericsson" w:date="2021-02-24T14:07:00Z">
              <w:r w:rsidRPr="002C7CB4"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E34E" w14:textId="073C82D7" w:rsidR="00A22FD4" w:rsidRDefault="00A22FD4" w:rsidP="00A22FD4">
            <w:pPr>
              <w:pStyle w:val="TAL"/>
              <w:rPr>
                <w:ins w:id="161" w:author="CamiloS_Ericsson" w:date="2021-02-24T14:07:00Z"/>
                <w:lang w:eastAsia="fr-FR"/>
              </w:rPr>
            </w:pPr>
            <w:ins w:id="162" w:author="CamiloS_Ericsson" w:date="2021-02-24T14:07:00Z">
              <w:r w:rsidRPr="002C7CB4">
                <w:t xml:space="preserve">Identifies the </w:t>
              </w:r>
              <w:proofErr w:type="spellStart"/>
              <w:r w:rsidRPr="002C7CB4">
                <w:t>MCData</w:t>
              </w:r>
              <w:proofErr w:type="spellEnd"/>
              <w:r w:rsidRPr="002C7CB4">
                <w:t xml:space="preserve"> transaction</w:t>
              </w:r>
            </w:ins>
          </w:p>
        </w:tc>
      </w:tr>
      <w:tr w:rsidR="00A22FD4" w14:paraId="259AD714" w14:textId="77777777" w:rsidTr="00A22FD4">
        <w:trPr>
          <w:jc w:val="center"/>
          <w:ins w:id="163" w:author="CamiloS_Ericsson" w:date="2021-02-24T14:05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A2950" w14:textId="77777777" w:rsidR="00A22FD4" w:rsidRDefault="00A22FD4" w:rsidP="00A22FD4">
            <w:pPr>
              <w:pStyle w:val="TAL"/>
              <w:rPr>
                <w:ins w:id="164" w:author="CamiloS_Ericsson" w:date="2021-02-24T14:05:00Z"/>
                <w:lang w:eastAsia="fr-FR"/>
              </w:rPr>
            </w:pPr>
            <w:ins w:id="165" w:author="CamiloS_Ericsson" w:date="2021-02-24T14:05:00Z">
              <w:r>
                <w:rPr>
                  <w:lang w:eastAsia="fr-FR"/>
                </w:rPr>
                <w:t>File upload status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FA831" w14:textId="77777777" w:rsidR="00A22FD4" w:rsidRDefault="00A22FD4" w:rsidP="00A22FD4">
            <w:pPr>
              <w:pStyle w:val="TAL"/>
              <w:rPr>
                <w:ins w:id="166" w:author="CamiloS_Ericsson" w:date="2021-02-24T14:05:00Z"/>
                <w:lang w:eastAsia="fr-FR"/>
              </w:rPr>
            </w:pPr>
            <w:ins w:id="167" w:author="CamiloS_Ericsson" w:date="2021-02-24T14:05:00Z">
              <w:r>
                <w:rPr>
                  <w:lang w:eastAsia="fr-FR"/>
                </w:rPr>
                <w:t>M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4609B" w14:textId="2352884D" w:rsidR="00A22FD4" w:rsidRDefault="00A22FD4" w:rsidP="00A22FD4">
            <w:pPr>
              <w:pStyle w:val="TAL"/>
              <w:rPr>
                <w:ins w:id="168" w:author="CamiloS_Ericsson" w:date="2021-02-24T14:05:00Z"/>
                <w:lang w:eastAsia="fr-FR"/>
              </w:rPr>
            </w:pPr>
            <w:ins w:id="169" w:author="CamiloS_Ericsson" w:date="2021-02-24T14:05:00Z">
              <w:r>
                <w:rPr>
                  <w:lang w:eastAsia="fr-FR"/>
                </w:rPr>
                <w:t xml:space="preserve">Indicates the file upload to the </w:t>
              </w:r>
              <w:proofErr w:type="spellStart"/>
              <w:r>
                <w:rPr>
                  <w:lang w:eastAsia="fr-FR"/>
                </w:rPr>
                <w:t>MCData</w:t>
              </w:r>
              <w:proofErr w:type="spellEnd"/>
              <w:r>
                <w:rPr>
                  <w:lang w:eastAsia="fr-FR"/>
                </w:rPr>
                <w:t xml:space="preserve"> content server </w:t>
              </w:r>
            </w:ins>
            <w:ins w:id="170" w:author="CamiloS_Ericsson_rev1" w:date="2021-03-03T15:30:00Z">
              <w:r w:rsidR="00997DC4">
                <w:rPr>
                  <w:lang w:eastAsia="fr-FR"/>
                </w:rPr>
                <w:t xml:space="preserve">is </w:t>
              </w:r>
            </w:ins>
            <w:ins w:id="171" w:author="CamiloS_Ericsson" w:date="2021-02-24T14:05:00Z">
              <w:r>
                <w:rPr>
                  <w:lang w:eastAsia="fr-FR"/>
                </w:rPr>
                <w:t>completed</w:t>
              </w:r>
            </w:ins>
          </w:p>
        </w:tc>
      </w:tr>
    </w:tbl>
    <w:p w14:paraId="36CF1F5E" w14:textId="77777777" w:rsidR="00A22FD4" w:rsidRDefault="00A22FD4" w:rsidP="00295A8E">
      <w:pPr>
        <w:rPr>
          <w:ins w:id="172" w:author="CamiloS_Ericsson" w:date="2021-02-23T18:13:00Z"/>
          <w:rFonts w:eastAsia="SimSun"/>
        </w:rPr>
      </w:pPr>
    </w:p>
    <w:p w14:paraId="60B7448E" w14:textId="7BF379A7" w:rsidR="005D645C" w:rsidRPr="00AB2012" w:rsidRDefault="005D645C" w:rsidP="005D6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AB2012">
        <w:rPr>
          <w:rFonts w:ascii="Arial" w:hAnsi="Arial" w:cs="Arial"/>
          <w:color w:val="0000FF"/>
          <w:sz w:val="28"/>
          <w:szCs w:val="28"/>
        </w:rPr>
        <w:t xml:space="preserve">* * * </w:t>
      </w:r>
      <w:r w:rsidR="00295A8E">
        <w:rPr>
          <w:rFonts w:ascii="Arial" w:hAnsi="Arial" w:cs="Arial"/>
          <w:color w:val="0000FF"/>
          <w:sz w:val="28"/>
          <w:szCs w:val="28"/>
        </w:rPr>
        <w:t>Next</w:t>
      </w:r>
      <w:r w:rsidRPr="00AB2012">
        <w:rPr>
          <w:rFonts w:ascii="Arial" w:hAnsi="Arial" w:cs="Arial"/>
          <w:color w:val="0000FF"/>
          <w:sz w:val="28"/>
          <w:szCs w:val="28"/>
        </w:rPr>
        <w:t xml:space="preserve"> change * * *</w:t>
      </w:r>
    </w:p>
    <w:p w14:paraId="2A4C22A5" w14:textId="5CF237F1" w:rsidR="00BF590A" w:rsidRDefault="00BF590A" w:rsidP="00BF590A">
      <w:pPr>
        <w:pStyle w:val="Heading5"/>
        <w:rPr>
          <w:ins w:id="173" w:author="CamiloS_Ericsson" w:date="2021-02-23T16:31:00Z"/>
          <w:lang w:eastAsia="zh-CN"/>
        </w:rPr>
      </w:pPr>
      <w:bookmarkStart w:id="174" w:name="_Toc59263622"/>
      <w:bookmarkStart w:id="175" w:name="_Toc44893699"/>
      <w:ins w:id="176" w:author="CamiloS_Ericsson" w:date="2021-02-23T16:31:00Z">
        <w:r>
          <w:rPr>
            <w:lang w:eastAsia="zh-CN"/>
          </w:rPr>
          <w:t>7.5</w:t>
        </w:r>
        <w:r>
          <w:t>.2.</w:t>
        </w:r>
        <w:r>
          <w:rPr>
            <w:lang w:eastAsia="zh-CN"/>
          </w:rPr>
          <w:t>2.x</w:t>
        </w:r>
        <w:r>
          <w:tab/>
        </w:r>
        <w:r>
          <w:rPr>
            <w:rFonts w:hint="eastAsia"/>
            <w:lang w:eastAsia="zh-CN"/>
          </w:rPr>
          <w:t>Procedure</w:t>
        </w:r>
        <w:r w:rsidRPr="00245385">
          <w:rPr>
            <w:lang w:eastAsia="zh-CN"/>
          </w:rPr>
          <w:t xml:space="preserve"> </w:t>
        </w:r>
        <w:r>
          <w:rPr>
            <w:lang w:eastAsia="zh-CN"/>
          </w:rPr>
          <w:t xml:space="preserve">for </w:t>
        </w:r>
        <w:bookmarkEnd w:id="174"/>
        <w:r>
          <w:rPr>
            <w:lang w:eastAsia="zh-CN"/>
          </w:rPr>
          <w:t xml:space="preserve">file upload </w:t>
        </w:r>
      </w:ins>
      <w:ins w:id="177" w:author="CamiloS_Ericsson" w:date="2021-02-23T16:32:00Z">
        <w:r w:rsidRPr="00BF590A">
          <w:rPr>
            <w:lang w:eastAsia="zh-CN"/>
          </w:rPr>
          <w:t xml:space="preserve">including request of </w:t>
        </w:r>
      </w:ins>
      <w:ins w:id="178" w:author="CamiloS_Ericsson" w:date="2021-02-23T16:33:00Z">
        <w:r>
          <w:rPr>
            <w:lang w:eastAsia="zh-CN"/>
          </w:rPr>
          <w:t xml:space="preserve">network </w:t>
        </w:r>
      </w:ins>
      <w:ins w:id="179" w:author="CamiloS_Ericsson" w:date="2021-02-23T16:32:00Z">
        <w:r w:rsidRPr="00BF590A">
          <w:rPr>
            <w:lang w:eastAsia="zh-CN"/>
          </w:rPr>
          <w:t>resources with required QoS</w:t>
        </w:r>
      </w:ins>
    </w:p>
    <w:p w14:paraId="45D9CFCF" w14:textId="4174E479" w:rsidR="00BF590A" w:rsidRDefault="00BF590A" w:rsidP="00BF590A">
      <w:pPr>
        <w:rPr>
          <w:ins w:id="180" w:author="CamiloS_Ericsson" w:date="2021-02-23T16:44:00Z"/>
          <w:lang w:eastAsia="zh-CN"/>
        </w:rPr>
      </w:pPr>
      <w:ins w:id="181" w:author="CamiloS_Ericsson" w:date="2021-02-23T16:31:00Z">
        <w:r w:rsidRPr="0052003A">
          <w:rPr>
            <w:lang w:eastAsia="zh-CN"/>
          </w:rPr>
          <w:t>The procedure</w:t>
        </w:r>
        <w:r>
          <w:rPr>
            <w:lang w:eastAsia="zh-CN"/>
          </w:rPr>
          <w:t xml:space="preserve"> in figure </w:t>
        </w:r>
        <w:bookmarkStart w:id="182" w:name="_Hlk64991973"/>
        <w:r>
          <w:rPr>
            <w:lang w:eastAsia="zh-CN"/>
          </w:rPr>
          <w:t>7.5.2.2.</w:t>
        </w:r>
      </w:ins>
      <w:ins w:id="183" w:author="CamiloS_Ericsson" w:date="2021-02-23T16:37:00Z">
        <w:r w:rsidR="0030647B">
          <w:rPr>
            <w:lang w:eastAsia="zh-CN"/>
          </w:rPr>
          <w:t>x</w:t>
        </w:r>
      </w:ins>
      <w:ins w:id="184" w:author="CamiloS_Ericsson" w:date="2021-02-23T16:31:00Z">
        <w:r>
          <w:rPr>
            <w:lang w:eastAsia="zh-CN"/>
          </w:rPr>
          <w:t xml:space="preserve">-1 </w:t>
        </w:r>
        <w:bookmarkEnd w:id="182"/>
        <w:r>
          <w:rPr>
            <w:lang w:eastAsia="zh-CN"/>
          </w:rPr>
          <w:t>describes</w:t>
        </w:r>
        <w:r w:rsidRPr="00055C00">
          <w:rPr>
            <w:lang w:eastAsia="zh-CN"/>
          </w:rPr>
          <w:t xml:space="preserve"> the case where an </w:t>
        </w:r>
        <w:proofErr w:type="spellStart"/>
        <w:r w:rsidRPr="00055C00">
          <w:rPr>
            <w:lang w:eastAsia="zh-CN"/>
          </w:rPr>
          <w:t>MCData</w:t>
        </w:r>
        <w:proofErr w:type="spellEnd"/>
        <w:r w:rsidRPr="00055C00">
          <w:rPr>
            <w:lang w:eastAsia="zh-CN"/>
          </w:rPr>
          <w:t xml:space="preserve"> </w:t>
        </w:r>
      </w:ins>
      <w:ins w:id="185" w:author="CamiloS_Ericsson" w:date="2021-02-23T16:48:00Z">
        <w:r w:rsidR="003F7E22">
          <w:rPr>
            <w:lang w:eastAsia="zh-CN"/>
          </w:rPr>
          <w:t>client</w:t>
        </w:r>
      </w:ins>
      <w:ins w:id="186" w:author="CamiloS_Ericsson" w:date="2021-02-23T16:31:00Z">
        <w:r w:rsidRPr="00055C00">
          <w:rPr>
            <w:lang w:eastAsia="zh-CN"/>
          </w:rPr>
          <w:t xml:space="preserve"> </w:t>
        </w:r>
      </w:ins>
      <w:ins w:id="187" w:author="CamiloS_Ericsson" w:date="2021-02-23T16:41:00Z">
        <w:r w:rsidR="0030647B">
          <w:rPr>
            <w:lang w:eastAsia="zh-CN"/>
          </w:rPr>
          <w:t xml:space="preserve">sends a </w:t>
        </w:r>
      </w:ins>
      <w:ins w:id="188" w:author="CamiloS_Ericsson" w:date="2021-02-23T16:39:00Z">
        <w:r w:rsidR="0030647B">
          <w:rPr>
            <w:lang w:eastAsia="zh-CN"/>
          </w:rPr>
          <w:t xml:space="preserve">request to the </w:t>
        </w:r>
        <w:proofErr w:type="spellStart"/>
        <w:r w:rsidR="0030647B">
          <w:rPr>
            <w:lang w:eastAsia="zh-CN"/>
          </w:rPr>
          <w:t>MCData</w:t>
        </w:r>
        <w:proofErr w:type="spellEnd"/>
        <w:r w:rsidR="0030647B">
          <w:rPr>
            <w:lang w:eastAsia="zh-CN"/>
          </w:rPr>
          <w:t xml:space="preserve"> server</w:t>
        </w:r>
      </w:ins>
      <w:ins w:id="189" w:author="CamiloS_Ericsson" w:date="2021-02-23T16:38:00Z">
        <w:r w:rsidR="0030647B">
          <w:rPr>
            <w:lang w:eastAsia="zh-CN"/>
          </w:rPr>
          <w:t xml:space="preserve"> </w:t>
        </w:r>
      </w:ins>
      <w:ins w:id="190" w:author="CamiloS_Ericsson" w:date="2021-02-23T16:49:00Z">
        <w:r w:rsidR="003F7E22">
          <w:rPr>
            <w:lang w:eastAsia="zh-CN"/>
          </w:rPr>
          <w:t xml:space="preserve">for the </w:t>
        </w:r>
      </w:ins>
      <w:ins w:id="191" w:author="CamiloS_Ericsson" w:date="2021-02-23T16:31:00Z">
        <w:r>
          <w:rPr>
            <w:lang w:eastAsia="zh-CN"/>
          </w:rPr>
          <w:t>upload</w:t>
        </w:r>
        <w:r w:rsidRPr="00055C00">
          <w:rPr>
            <w:lang w:eastAsia="zh-CN"/>
          </w:rPr>
          <w:t xml:space="preserve"> </w:t>
        </w:r>
      </w:ins>
      <w:ins w:id="192" w:author="CamiloS_Ericsson" w:date="2021-02-23T16:50:00Z">
        <w:r w:rsidR="003F7E22">
          <w:rPr>
            <w:lang w:eastAsia="zh-CN"/>
          </w:rPr>
          <w:t xml:space="preserve">of </w:t>
        </w:r>
      </w:ins>
      <w:ins w:id="193" w:author="CamiloS_Ericsson" w:date="2021-02-23T16:31:00Z">
        <w:r>
          <w:rPr>
            <w:lang w:eastAsia="zh-CN"/>
          </w:rPr>
          <w:t xml:space="preserve">a </w:t>
        </w:r>
        <w:r w:rsidRPr="00055C00">
          <w:rPr>
            <w:lang w:eastAsia="zh-CN"/>
          </w:rPr>
          <w:t xml:space="preserve">file </w:t>
        </w:r>
      </w:ins>
      <w:ins w:id="194" w:author="CamiloS_Ericsson" w:date="2021-02-23T16:48:00Z">
        <w:r w:rsidR="003F7E22">
          <w:rPr>
            <w:lang w:eastAsia="zh-CN"/>
          </w:rPr>
          <w:t>from the medi</w:t>
        </w:r>
      </w:ins>
      <w:ins w:id="195" w:author="CamiloS_Ericsson" w:date="2021-02-23T16:49:00Z">
        <w:r w:rsidR="003F7E22">
          <w:rPr>
            <w:lang w:eastAsia="zh-CN"/>
          </w:rPr>
          <w:t xml:space="preserve">a storage client on the </w:t>
        </w:r>
        <w:proofErr w:type="spellStart"/>
        <w:r w:rsidR="003F7E22">
          <w:rPr>
            <w:lang w:eastAsia="zh-CN"/>
          </w:rPr>
          <w:t>MCData</w:t>
        </w:r>
        <w:proofErr w:type="spellEnd"/>
        <w:r w:rsidR="003F7E22">
          <w:rPr>
            <w:lang w:eastAsia="zh-CN"/>
          </w:rPr>
          <w:t xml:space="preserve"> client </w:t>
        </w:r>
      </w:ins>
      <w:ins w:id="196" w:author="CamiloS_Ericsson" w:date="2021-02-23T16:31:00Z">
        <w:r w:rsidRPr="00055C00">
          <w:rPr>
            <w:lang w:eastAsia="zh-CN"/>
          </w:rPr>
          <w:t>to</w:t>
        </w:r>
      </w:ins>
      <w:ins w:id="197" w:author="CamiloS_Ericsson" w:date="2021-02-23T16:40:00Z">
        <w:r w:rsidR="0030647B">
          <w:rPr>
            <w:lang w:eastAsia="zh-CN"/>
          </w:rPr>
          <w:t xml:space="preserve"> the</w:t>
        </w:r>
      </w:ins>
      <w:ins w:id="198" w:author="CamiloS_Ericsson" w:date="2021-02-23T16:31:00Z">
        <w:r w:rsidRPr="00055C00">
          <w:rPr>
            <w:lang w:eastAsia="zh-CN"/>
          </w:rPr>
          <w:t xml:space="preserve"> </w:t>
        </w:r>
        <w:r>
          <w:rPr>
            <w:lang w:eastAsia="zh-CN"/>
          </w:rPr>
          <w:t xml:space="preserve">media storage function on the </w:t>
        </w:r>
        <w:proofErr w:type="spellStart"/>
        <w:r>
          <w:rPr>
            <w:lang w:eastAsia="zh-CN"/>
          </w:rPr>
          <w:t>MCData</w:t>
        </w:r>
        <w:proofErr w:type="spellEnd"/>
        <w:r>
          <w:rPr>
            <w:lang w:eastAsia="zh-CN"/>
          </w:rPr>
          <w:t xml:space="preserve"> content server</w:t>
        </w:r>
        <w:r w:rsidRPr="00055C00">
          <w:rPr>
            <w:lang w:eastAsia="zh-CN"/>
          </w:rPr>
          <w:t>.</w:t>
        </w:r>
      </w:ins>
      <w:ins w:id="199" w:author="CamiloS_Ericsson" w:date="2021-02-23T16:42:00Z">
        <w:r w:rsidR="0030647B">
          <w:rPr>
            <w:lang w:eastAsia="zh-CN"/>
          </w:rPr>
          <w:t xml:space="preserve"> The </w:t>
        </w:r>
        <w:proofErr w:type="spellStart"/>
        <w:r w:rsidR="0030647B">
          <w:rPr>
            <w:lang w:eastAsia="zh-CN"/>
          </w:rPr>
          <w:t>MCData</w:t>
        </w:r>
        <w:proofErr w:type="spellEnd"/>
        <w:r w:rsidR="0030647B">
          <w:rPr>
            <w:lang w:eastAsia="zh-CN"/>
          </w:rPr>
          <w:t xml:space="preserve"> server can, therefore, </w:t>
        </w:r>
      </w:ins>
      <w:ins w:id="200" w:author="CamiloS_Ericsson" w:date="2021-02-23T16:43:00Z">
        <w:r w:rsidR="0030647B">
          <w:rPr>
            <w:lang w:eastAsia="zh-CN"/>
          </w:rPr>
          <w:t>request network resources with the required QoS for the corresponding file upload.</w:t>
        </w:r>
      </w:ins>
    </w:p>
    <w:p w14:paraId="45983923" w14:textId="77777777" w:rsidR="0030647B" w:rsidRPr="00DC2CFF" w:rsidRDefault="0030647B" w:rsidP="0030647B">
      <w:pPr>
        <w:rPr>
          <w:ins w:id="201" w:author="CamiloS_Ericsson" w:date="2021-02-23T16:44:00Z"/>
        </w:rPr>
      </w:pPr>
      <w:ins w:id="202" w:author="CamiloS_Ericsson" w:date="2021-02-23T16:44:00Z">
        <w:r w:rsidRPr="00DC2CFF">
          <w:t>Pre-conditions:</w:t>
        </w:r>
      </w:ins>
    </w:p>
    <w:p w14:paraId="7BD4C9CE" w14:textId="097EB468" w:rsidR="0030647B" w:rsidRDefault="0030647B" w:rsidP="0030647B">
      <w:pPr>
        <w:pStyle w:val="B1"/>
        <w:rPr>
          <w:ins w:id="203" w:author="CamiloS_Ericsson" w:date="2021-02-23T16:45:00Z"/>
        </w:rPr>
      </w:pPr>
      <w:ins w:id="204" w:author="CamiloS_Ericsson" w:date="2021-02-23T16:44:00Z">
        <w:r>
          <w:lastRenderedPageBreak/>
          <w:t>1.</w:t>
        </w:r>
      </w:ins>
      <w:ins w:id="205" w:author="CamiloS_Ericsson" w:date="2021-02-23T16:45:00Z">
        <w:r>
          <w:tab/>
        </w:r>
      </w:ins>
      <w:ins w:id="206" w:author="CamiloS_Ericsson" w:date="2021-02-23T16:44:00Z">
        <w:r>
          <w:t xml:space="preserve">The </w:t>
        </w:r>
        <w:proofErr w:type="spellStart"/>
        <w:r>
          <w:t>MCData</w:t>
        </w:r>
        <w:proofErr w:type="spellEnd"/>
        <w:r>
          <w:t xml:space="preserve"> user on the </w:t>
        </w:r>
        <w:proofErr w:type="spellStart"/>
        <w:r>
          <w:t>MCData</w:t>
        </w:r>
        <w:proofErr w:type="spellEnd"/>
        <w:r>
          <w:t xml:space="preserve"> client is registered on the </w:t>
        </w:r>
        <w:proofErr w:type="spellStart"/>
        <w:r>
          <w:t>MCData</w:t>
        </w:r>
        <w:proofErr w:type="spellEnd"/>
        <w:r>
          <w:t xml:space="preserve"> server for receiving </w:t>
        </w:r>
        <w:proofErr w:type="spellStart"/>
        <w:r>
          <w:t>MCData</w:t>
        </w:r>
        <w:proofErr w:type="spellEnd"/>
        <w:r>
          <w:t xml:space="preserve"> service.</w:t>
        </w:r>
      </w:ins>
    </w:p>
    <w:p w14:paraId="240F7834" w14:textId="77777777" w:rsidR="00C538A5" w:rsidRDefault="0030647B" w:rsidP="0030647B">
      <w:pPr>
        <w:pStyle w:val="B1"/>
        <w:rPr>
          <w:ins w:id="207" w:author="CamiloS_Ericsson_rev3" w:date="2021-03-05T11:22:00Z"/>
        </w:rPr>
      </w:pPr>
      <w:ins w:id="208" w:author="CamiloS_Ericsson" w:date="2021-02-23T16:45:00Z">
        <w:r>
          <w:t>2.</w:t>
        </w:r>
        <w:r>
          <w:tab/>
          <w:t xml:space="preserve">The </w:t>
        </w:r>
        <w:proofErr w:type="spellStart"/>
        <w:r>
          <w:t>MCData</w:t>
        </w:r>
      </w:ins>
      <w:proofErr w:type="spellEnd"/>
      <w:ins w:id="209" w:author="CamiloS_Ericsson" w:date="2021-02-23T16:46:00Z">
        <w:r>
          <w:t xml:space="preserve"> client</w:t>
        </w:r>
      </w:ins>
      <w:ins w:id="210" w:author="CamiloS_Ericsson" w:date="2021-02-23T16:45:00Z">
        <w:r>
          <w:t xml:space="preserve"> is requ</w:t>
        </w:r>
      </w:ins>
      <w:ins w:id="211" w:author="CamiloS_Ericsson" w:date="2021-02-23T16:46:00Z">
        <w:r>
          <w:t xml:space="preserve">ired to </w:t>
        </w:r>
      </w:ins>
      <w:ins w:id="212" w:author="CamiloS_Ericsson" w:date="2021-02-23T16:47:00Z">
        <w:r w:rsidR="003F7E22">
          <w:t xml:space="preserve">upload </w:t>
        </w:r>
      </w:ins>
      <w:ins w:id="213" w:author="CamiloS_Ericsson_rev1" w:date="2021-03-03T15:31:00Z">
        <w:r w:rsidR="00997DC4">
          <w:t xml:space="preserve">a file </w:t>
        </w:r>
      </w:ins>
      <w:ins w:id="214" w:author="CamiloS_Ericsson" w:date="2021-02-23T16:47:00Z">
        <w:r w:rsidR="003F7E22">
          <w:t xml:space="preserve">to </w:t>
        </w:r>
      </w:ins>
      <w:ins w:id="215" w:author="CamiloS_Ericsson" w:date="2021-02-23T16:46:00Z">
        <w:r w:rsidR="003F7E22">
          <w:t xml:space="preserve">the </w:t>
        </w:r>
      </w:ins>
      <w:proofErr w:type="spellStart"/>
      <w:ins w:id="216" w:author="CamiloS_Ericsson" w:date="2021-02-23T16:45:00Z">
        <w:r>
          <w:t>MCData</w:t>
        </w:r>
        <w:proofErr w:type="spellEnd"/>
        <w:r>
          <w:t xml:space="preserve"> </w:t>
        </w:r>
      </w:ins>
      <w:ins w:id="217" w:author="CamiloS_Ericsson" w:date="2021-02-23T16:50:00Z">
        <w:r w:rsidR="003F7E22">
          <w:t>content server</w:t>
        </w:r>
      </w:ins>
      <w:ins w:id="218" w:author="CamiloS_Ericsson_rev1" w:date="2021-03-03T15:32:00Z">
        <w:r w:rsidR="00997DC4">
          <w:t xml:space="preserve"> </w:t>
        </w:r>
      </w:ins>
      <w:ins w:id="219" w:author="CamiloS_Ericsson_rev1" w:date="2021-03-03T15:33:00Z">
        <w:r w:rsidR="00997DC4">
          <w:t>over network resources with</w:t>
        </w:r>
      </w:ins>
      <w:ins w:id="220" w:author="CamiloS_Ericsson_rev1" w:date="2021-03-03T15:32:00Z">
        <w:r w:rsidR="00997DC4">
          <w:t xml:space="preserve"> required QoS</w:t>
        </w:r>
      </w:ins>
      <w:ins w:id="221" w:author="CamiloS_Ericsson" w:date="2021-02-23T16:50:00Z">
        <w:r w:rsidR="003F7E22">
          <w:t>.</w:t>
        </w:r>
      </w:ins>
    </w:p>
    <w:p w14:paraId="706EBCF2" w14:textId="25EA65F7" w:rsidR="0030647B" w:rsidRDefault="00C538A5" w:rsidP="0030647B">
      <w:pPr>
        <w:pStyle w:val="B1"/>
        <w:rPr>
          <w:ins w:id="222" w:author="CamiloS_Ericsson_rev3" w:date="2021-03-05T11:25:00Z"/>
        </w:rPr>
      </w:pPr>
      <w:ins w:id="223" w:author="CamiloS_Ericsson_rev3" w:date="2021-03-05T11:22:00Z">
        <w:r>
          <w:t>3.</w:t>
        </w:r>
        <w:r>
          <w:tab/>
        </w:r>
      </w:ins>
      <w:ins w:id="224" w:author="CamiloS_Ericsson" w:date="2021-02-23T16:49:00Z">
        <w:r w:rsidR="003F7E22">
          <w:t xml:space="preserve"> </w:t>
        </w:r>
      </w:ins>
      <w:ins w:id="225" w:author="CamiloS_Ericsson_rev3" w:date="2021-03-05T11:22:00Z">
        <w:r w:rsidRPr="00C538A5">
          <w:t xml:space="preserve">The </w:t>
        </w:r>
        <w:proofErr w:type="spellStart"/>
        <w:r w:rsidRPr="00C538A5">
          <w:t>MCData</w:t>
        </w:r>
        <w:proofErr w:type="spellEnd"/>
        <w:r w:rsidRPr="00C538A5">
          <w:t xml:space="preserve"> client knows </w:t>
        </w:r>
      </w:ins>
      <w:ins w:id="226" w:author="CamiloS_Ericsson_rev3" w:date="2021-03-05T11:26:00Z">
        <w:r>
          <w:t>its</w:t>
        </w:r>
      </w:ins>
      <w:ins w:id="227" w:author="CamiloS_Ericsson_rev3" w:date="2021-03-05T11:22:00Z">
        <w:r w:rsidRPr="00C538A5">
          <w:t xml:space="preserve"> IP address</w:t>
        </w:r>
      </w:ins>
      <w:ins w:id="228" w:author="CamiloS_Ericsson_rev3" w:date="2021-03-05T11:25:00Z">
        <w:r>
          <w:t>/</w:t>
        </w:r>
      </w:ins>
      <w:ins w:id="229" w:author="CamiloS_Ericsson_rev3" w:date="2021-03-05T11:22:00Z">
        <w:r w:rsidRPr="00C538A5">
          <w:t>port</w:t>
        </w:r>
      </w:ins>
      <w:ins w:id="230" w:author="CamiloS_Ericsson_rev3" w:date="2021-03-05T11:24:00Z">
        <w:r>
          <w:t xml:space="preserve"> to be</w:t>
        </w:r>
      </w:ins>
      <w:ins w:id="231" w:author="CamiloS_Ericsson_rev3" w:date="2021-03-05T11:22:00Z">
        <w:r w:rsidRPr="00C538A5">
          <w:t xml:space="preserve"> used </w:t>
        </w:r>
      </w:ins>
      <w:ins w:id="232" w:author="CamiloS_Ericsson_rev3" w:date="2021-03-05T11:24:00Z">
        <w:r>
          <w:t>for the file upload as well as the URI or IP address</w:t>
        </w:r>
      </w:ins>
      <w:ins w:id="233" w:author="CamiloS_Ericsson_rev3" w:date="2021-03-05T11:25:00Z">
        <w:r>
          <w:t>/</w:t>
        </w:r>
      </w:ins>
      <w:ins w:id="234" w:author="CamiloS_Ericsson_rev3" w:date="2021-03-05T11:24:00Z">
        <w:r>
          <w:t xml:space="preserve">port of </w:t>
        </w:r>
      </w:ins>
      <w:ins w:id="235" w:author="CamiloS_Ericsson_rev3" w:date="2021-03-05T11:22:00Z">
        <w:r w:rsidRPr="00C538A5">
          <w:t xml:space="preserve">the target </w:t>
        </w:r>
        <w:proofErr w:type="spellStart"/>
        <w:r w:rsidRPr="00C538A5">
          <w:t>MCData</w:t>
        </w:r>
        <w:proofErr w:type="spellEnd"/>
        <w:r w:rsidRPr="00C538A5">
          <w:t xml:space="preserve"> content server</w:t>
        </w:r>
      </w:ins>
      <w:ins w:id="236" w:author="CamiloS_Ericsson_rev3" w:date="2021-03-05T11:25:00Z">
        <w:r>
          <w:t>.</w:t>
        </w:r>
      </w:ins>
    </w:p>
    <w:p w14:paraId="518805AA" w14:textId="77777777" w:rsidR="00C538A5" w:rsidRDefault="00C538A5" w:rsidP="00C538A5">
      <w:pPr>
        <w:pStyle w:val="NO"/>
        <w:rPr>
          <w:ins w:id="237" w:author="CamiloS_Ericsson_rev3" w:date="2021-03-05T11:25:00Z"/>
        </w:rPr>
      </w:pPr>
      <w:ins w:id="238" w:author="CamiloS_Ericsson_rev3" w:date="2021-03-05T11:25:00Z">
        <w:r>
          <w:t>NOTE:</w:t>
        </w:r>
        <w:r>
          <w:tab/>
          <w:t xml:space="preserve">How the </w:t>
        </w:r>
        <w:proofErr w:type="spellStart"/>
        <w:r>
          <w:t>MCData</w:t>
        </w:r>
        <w:proofErr w:type="spellEnd"/>
        <w:r>
          <w:t xml:space="preserve"> client knows the IP address and port to be used for the file upload is implementation specific and out of the scope of this specification.</w:t>
        </w:r>
      </w:ins>
    </w:p>
    <w:p w14:paraId="2D4ED8BA" w14:textId="20640CDB" w:rsidR="0030647B" w:rsidRDefault="00295A8E" w:rsidP="0030647B">
      <w:pPr>
        <w:pStyle w:val="BodyText"/>
        <w:keepNext/>
        <w:jc w:val="center"/>
        <w:rPr>
          <w:ins w:id="239" w:author="CamiloS_Ericsson" w:date="2021-02-23T16:44:00Z"/>
        </w:rPr>
      </w:pPr>
      <w:del w:id="240" w:author="CamiloS_Ericsson" w:date="2021-02-24T14:02:00Z">
        <w:r w:rsidDel="008C45A1">
          <w:fldChar w:fldCharType="begin"/>
        </w:r>
        <w:r w:rsidDel="008C45A1">
          <w:fldChar w:fldCharType="end"/>
        </w:r>
      </w:del>
      <w:ins w:id="241" w:author="CamiloS_Ericsson_rev1" w:date="2021-03-03T15:38:00Z">
        <w:r w:rsidR="00997DC4">
          <w:object w:dxaOrig="8551" w:dyaOrig="5761" w14:anchorId="394DEBC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7.5pt;height:4in" o:ole="">
              <v:imagedata r:id="rId12" o:title=""/>
            </v:shape>
            <o:OLEObject Type="Embed" ProgID="Visio.Drawing.11" ShapeID="_x0000_i1025" DrawAspect="Content" ObjectID="_1676449505" r:id="rId13"/>
          </w:object>
        </w:r>
      </w:ins>
    </w:p>
    <w:p w14:paraId="44DD18D5" w14:textId="6EECE31D" w:rsidR="0030647B" w:rsidRDefault="0030647B" w:rsidP="0030647B">
      <w:pPr>
        <w:pStyle w:val="TF"/>
        <w:rPr>
          <w:ins w:id="242" w:author="CamiloS_Ericsson" w:date="2021-02-23T16:44:00Z"/>
          <w:lang w:eastAsia="zh-CN"/>
        </w:rPr>
      </w:pPr>
      <w:ins w:id="243" w:author="CamiloS_Ericsson" w:date="2021-02-23T16:44:00Z">
        <w:r>
          <w:rPr>
            <w:lang w:eastAsia="zh-CN"/>
          </w:rPr>
          <w:t xml:space="preserve">Figure </w:t>
        </w:r>
      </w:ins>
      <w:ins w:id="244" w:author="CamiloS_Ericsson" w:date="2021-02-23T16:59:00Z">
        <w:r w:rsidR="00722FF0" w:rsidRPr="00722FF0">
          <w:rPr>
            <w:lang w:eastAsia="zh-CN"/>
          </w:rPr>
          <w:t>7.5.2.2.x-1</w:t>
        </w:r>
      </w:ins>
      <w:ins w:id="245" w:author="CamiloS_Ericsson" w:date="2021-02-23T16:44:00Z">
        <w:r>
          <w:rPr>
            <w:lang w:eastAsia="zh-CN"/>
          </w:rPr>
          <w:t xml:space="preserve">: </w:t>
        </w:r>
        <w:r w:rsidRPr="00FB54FF">
          <w:rPr>
            <w:lang w:eastAsia="zh-CN"/>
          </w:rPr>
          <w:t xml:space="preserve">File upload using HTTP </w:t>
        </w:r>
      </w:ins>
      <w:ins w:id="246" w:author="CamiloS_Ericsson_rev1" w:date="2021-03-03T15:38:00Z">
        <w:r w:rsidR="00AB32B0">
          <w:rPr>
            <w:lang w:eastAsia="zh-CN"/>
          </w:rPr>
          <w:t xml:space="preserve">over </w:t>
        </w:r>
      </w:ins>
      <w:ins w:id="247" w:author="CamiloS_Ericsson" w:date="2021-02-23T16:59:00Z">
        <w:r w:rsidR="00722FF0">
          <w:rPr>
            <w:lang w:eastAsia="zh-CN"/>
          </w:rPr>
          <w:t xml:space="preserve">network </w:t>
        </w:r>
      </w:ins>
      <w:ins w:id="248" w:author="CamiloS_Ericsson" w:date="2021-02-23T16:44:00Z">
        <w:r w:rsidRPr="00FB54FF">
          <w:rPr>
            <w:lang w:eastAsia="zh-CN"/>
          </w:rPr>
          <w:t>resources with required QoS</w:t>
        </w:r>
      </w:ins>
    </w:p>
    <w:p w14:paraId="710E853C" w14:textId="1A9A5B10" w:rsidR="0030647B" w:rsidRDefault="0030647B" w:rsidP="00D60633">
      <w:pPr>
        <w:pStyle w:val="B1"/>
        <w:rPr>
          <w:ins w:id="249" w:author="CamiloS_Ericsson" w:date="2021-02-23T16:44:00Z"/>
        </w:rPr>
      </w:pPr>
      <w:ins w:id="250" w:author="CamiloS_Ericsson" w:date="2021-02-23T16:44:00Z">
        <w:r w:rsidRPr="00DC2CFF">
          <w:t>1.</w:t>
        </w:r>
        <w:r w:rsidRPr="00DC2CFF">
          <w:tab/>
          <w:t xml:space="preserve">The </w:t>
        </w:r>
        <w:r>
          <w:t xml:space="preserve">MC </w:t>
        </w:r>
        <w:r w:rsidRPr="00DC2CFF">
          <w:t xml:space="preserve">user </w:t>
        </w:r>
        <w:r>
          <w:t xml:space="preserve">on the </w:t>
        </w:r>
        <w:proofErr w:type="spellStart"/>
        <w:r>
          <w:t>MCData</w:t>
        </w:r>
        <w:proofErr w:type="spellEnd"/>
        <w:r>
          <w:t xml:space="preserve"> client intends to upload a file to the </w:t>
        </w:r>
        <w:proofErr w:type="spellStart"/>
        <w:r>
          <w:t>MCData</w:t>
        </w:r>
        <w:proofErr w:type="spellEnd"/>
        <w:r>
          <w:t xml:space="preserve"> content server for file distribution.</w:t>
        </w:r>
        <w:r w:rsidRPr="00DC2CFF">
          <w:t xml:space="preserve"> The </w:t>
        </w:r>
        <w:proofErr w:type="spellStart"/>
        <w:r>
          <w:t>MCData</w:t>
        </w:r>
        <w:proofErr w:type="spellEnd"/>
        <w:r>
          <w:t xml:space="preserve"> </w:t>
        </w:r>
        <w:r w:rsidRPr="00DC2CFF">
          <w:t xml:space="preserve">client verifies that the size of the file is within the maximum data size for </w:t>
        </w:r>
        <w:r>
          <w:t>FD</w:t>
        </w:r>
        <w:r w:rsidRPr="00DC2CFF">
          <w:t xml:space="preserve"> for the intended </w:t>
        </w:r>
        <w:proofErr w:type="spellStart"/>
        <w:r w:rsidRPr="00DC2CFF">
          <w:t>MCData</w:t>
        </w:r>
        <w:proofErr w:type="spellEnd"/>
        <w:r w:rsidRPr="00DC2CFF">
          <w:t xml:space="preserve"> FD request (</w:t>
        </w:r>
      </w:ins>
      <w:ins w:id="251" w:author="CamiloS_Ericsson" w:date="2021-02-23T17:56:00Z">
        <w:r w:rsidR="00295A8E">
          <w:t xml:space="preserve">e.g., </w:t>
        </w:r>
      </w:ins>
      <w:ins w:id="252" w:author="CamiloS_Ericsson" w:date="2021-02-23T16:44:00Z">
        <w:r w:rsidRPr="00DC2CFF">
          <w:t xml:space="preserve">by checking the group configuration for a group FD request </w:t>
        </w:r>
      </w:ins>
      <w:ins w:id="253" w:author="CamiloS_Ericsson" w:date="2021-02-23T17:56:00Z">
        <w:r w:rsidR="00295A8E">
          <w:t>or</w:t>
        </w:r>
      </w:ins>
      <w:ins w:id="254" w:author="CamiloS_Ericsson" w:date="2021-02-23T16:44:00Z">
        <w:r w:rsidRPr="00DC2CFF">
          <w:t xml:space="preserve"> the service configuration for a one-to-one FD request).</w:t>
        </w:r>
        <w:r>
          <w:t xml:space="preserve"> </w:t>
        </w:r>
        <w:r w:rsidRPr="00DC2CFF">
          <w:t xml:space="preserve">If </w:t>
        </w:r>
      </w:ins>
      <w:ins w:id="255" w:author="CamiloS_Ericsson" w:date="2021-02-23T17:56:00Z">
        <w:r w:rsidR="00295A8E">
          <w:t xml:space="preserve">the </w:t>
        </w:r>
      </w:ins>
      <w:proofErr w:type="spellStart"/>
      <w:ins w:id="256" w:author="CamiloS_Ericsson" w:date="2021-02-23T16:44:00Z">
        <w:r w:rsidRPr="00DC2CFF">
          <w:t>MCData</w:t>
        </w:r>
        <w:proofErr w:type="spellEnd"/>
        <w:r w:rsidRPr="00DC2CFF">
          <w:t xml:space="preserve"> emergency state is already set for the </w:t>
        </w:r>
        <w:proofErr w:type="spellStart"/>
        <w:r>
          <w:t>MCData</w:t>
        </w:r>
        <w:proofErr w:type="spellEnd"/>
        <w:r w:rsidRPr="00DC2CFF">
          <w:t xml:space="preserve"> client, the </w:t>
        </w:r>
        <w:proofErr w:type="spellStart"/>
        <w:r>
          <w:t>MCData</w:t>
        </w:r>
        <w:proofErr w:type="spellEnd"/>
        <w:r w:rsidRPr="00DC2CFF">
          <w:t xml:space="preserve"> client sets </w:t>
        </w:r>
        <w:r>
          <w:t xml:space="preserve">the </w:t>
        </w:r>
        <w:r w:rsidRPr="00DC2CFF">
          <w:t>emergency indicator in the request.</w:t>
        </w:r>
      </w:ins>
    </w:p>
    <w:p w14:paraId="551A312D" w14:textId="3D7F1590" w:rsidR="0030647B" w:rsidRDefault="0030647B" w:rsidP="00D60633">
      <w:pPr>
        <w:pStyle w:val="B1"/>
        <w:rPr>
          <w:ins w:id="257" w:author="CamiloS_Ericsson_rev2" w:date="2021-03-04T15:33:00Z"/>
        </w:rPr>
      </w:pPr>
      <w:ins w:id="258" w:author="CamiloS_Ericsson" w:date="2021-02-23T16:44:00Z">
        <w:r>
          <w:t>2.</w:t>
        </w:r>
        <w:r>
          <w:tab/>
          <w:t xml:space="preserve">The </w:t>
        </w:r>
        <w:proofErr w:type="spellStart"/>
        <w:r>
          <w:t>MCData</w:t>
        </w:r>
        <w:proofErr w:type="spellEnd"/>
        <w:r>
          <w:t xml:space="preserve"> client sends the </w:t>
        </w:r>
        <w:proofErr w:type="spellStart"/>
        <w:r>
          <w:t>MCData</w:t>
        </w:r>
        <w:proofErr w:type="spellEnd"/>
        <w:r>
          <w:t xml:space="preserve"> file upload request to the </w:t>
        </w:r>
        <w:proofErr w:type="spellStart"/>
        <w:r>
          <w:t>MCData</w:t>
        </w:r>
        <w:proofErr w:type="spellEnd"/>
        <w:r>
          <w:t xml:space="preserve"> server</w:t>
        </w:r>
      </w:ins>
      <w:ins w:id="259" w:author="CamiloS_Ericsson" w:date="2021-02-23T17:14:00Z">
        <w:r w:rsidR="00D60633">
          <w:t>. Th</w:t>
        </w:r>
      </w:ins>
      <w:ins w:id="260" w:author="CamiloS_Ericsson" w:date="2021-02-23T17:21:00Z">
        <w:r w:rsidR="00EF44A9">
          <w:t>is</w:t>
        </w:r>
      </w:ins>
      <w:ins w:id="261" w:author="CamiloS_Ericsson" w:date="2021-02-23T17:14:00Z">
        <w:r w:rsidR="00D60633">
          <w:t xml:space="preserve"> request </w:t>
        </w:r>
      </w:ins>
      <w:ins w:id="262" w:author="CamiloS_Ericsson" w:date="2021-02-23T17:15:00Z">
        <w:r w:rsidR="00D60633">
          <w:t>contains</w:t>
        </w:r>
      </w:ins>
      <w:ins w:id="263" w:author="CamiloS_Ericsson" w:date="2021-02-23T17:14:00Z">
        <w:r w:rsidR="00D60633">
          <w:t xml:space="preserve"> </w:t>
        </w:r>
      </w:ins>
      <w:ins w:id="264" w:author="CamiloS_Ericsson" w:date="2021-02-23T16:44:00Z">
        <w:r>
          <w:t xml:space="preserve">information about the </w:t>
        </w:r>
        <w:proofErr w:type="spellStart"/>
        <w:r>
          <w:t>MCData</w:t>
        </w:r>
        <w:proofErr w:type="spellEnd"/>
        <w:r>
          <w:t xml:space="preserve"> client </w:t>
        </w:r>
      </w:ins>
      <w:ins w:id="265" w:author="CamiloS_Ericsson" w:date="2021-02-23T17:15:00Z">
        <w:r w:rsidR="00D60633">
          <w:t xml:space="preserve">(including </w:t>
        </w:r>
      </w:ins>
      <w:ins w:id="266" w:author="CamiloS_Ericsson" w:date="2021-02-23T16:44:00Z">
        <w:r>
          <w:t>IP address</w:t>
        </w:r>
      </w:ins>
      <w:ins w:id="267" w:author="CamiloS_Ericsson" w:date="2021-02-23T17:15:00Z">
        <w:r w:rsidR="00D60633">
          <w:t xml:space="preserve"> and</w:t>
        </w:r>
      </w:ins>
      <w:ins w:id="268" w:author="CamiloS_Ericsson" w:date="2021-02-23T16:44:00Z">
        <w:r>
          <w:t xml:space="preserve"> port</w:t>
        </w:r>
      </w:ins>
      <w:ins w:id="269" w:author="CamiloS_Ericsson" w:date="2021-02-23T17:16:00Z">
        <w:r w:rsidR="00D60633">
          <w:t xml:space="preserve"> to be used for the file upload</w:t>
        </w:r>
      </w:ins>
      <w:ins w:id="270" w:author="CamiloS_Ericsson" w:date="2021-02-23T16:44:00Z">
        <w:r>
          <w:t xml:space="preserve">), </w:t>
        </w:r>
      </w:ins>
      <w:ins w:id="271" w:author="CamiloS_Ericsson_rev1" w:date="2021-03-03T15:39:00Z">
        <w:r w:rsidR="00063191">
          <w:t xml:space="preserve">and </w:t>
        </w:r>
      </w:ins>
      <w:ins w:id="272" w:author="CamiloS_Ericsson" w:date="2021-02-23T16:44:00Z">
        <w:r>
          <w:t xml:space="preserve">the target </w:t>
        </w:r>
        <w:proofErr w:type="spellStart"/>
        <w:r>
          <w:t>MCData</w:t>
        </w:r>
        <w:proofErr w:type="spellEnd"/>
        <w:r>
          <w:t xml:space="preserve"> content server (</w:t>
        </w:r>
      </w:ins>
      <w:ins w:id="273" w:author="CamiloS_Ericsson" w:date="2021-02-23T17:21:00Z">
        <w:r w:rsidR="00EF44A9">
          <w:t xml:space="preserve">including </w:t>
        </w:r>
      </w:ins>
      <w:ins w:id="274" w:author="CamiloS_Ericsson" w:date="2021-02-23T16:44:00Z">
        <w:r>
          <w:t xml:space="preserve">associated URI or IP address, </w:t>
        </w:r>
      </w:ins>
      <w:ins w:id="275" w:author="CamiloS_Ericsson" w:date="2021-02-24T14:47:00Z">
        <w:r w:rsidR="00905EF9">
          <w:t xml:space="preserve">and </w:t>
        </w:r>
      </w:ins>
      <w:ins w:id="276" w:author="CamiloS_Ericsson" w:date="2021-02-23T16:44:00Z">
        <w:r>
          <w:t>port).</w:t>
        </w:r>
      </w:ins>
    </w:p>
    <w:p w14:paraId="68DD7837" w14:textId="0E15ABBB" w:rsidR="0030647B" w:rsidRDefault="0030647B" w:rsidP="00D60633">
      <w:pPr>
        <w:pStyle w:val="B1"/>
        <w:rPr>
          <w:ins w:id="277" w:author="CamiloS_Ericsson" w:date="2021-02-23T16:44:00Z"/>
        </w:rPr>
      </w:pPr>
      <w:ins w:id="278" w:author="CamiloS_Ericsson" w:date="2021-02-23T16:44:00Z">
        <w:r>
          <w:t>3.</w:t>
        </w:r>
        <w:r>
          <w:tab/>
          <w:t xml:space="preserve">The </w:t>
        </w:r>
        <w:proofErr w:type="spellStart"/>
        <w:r>
          <w:t>MCData</w:t>
        </w:r>
        <w:proofErr w:type="spellEnd"/>
        <w:r>
          <w:t xml:space="preserve"> server </w:t>
        </w:r>
      </w:ins>
      <w:ins w:id="279" w:author="CamiloS_Ericsson" w:date="2021-02-23T17:26:00Z">
        <w:r w:rsidR="00DC7BA2">
          <w:t>verifies</w:t>
        </w:r>
      </w:ins>
      <w:ins w:id="280" w:author="CamiloS_Ericsson" w:date="2021-02-23T16:44:00Z">
        <w:r>
          <w:t xml:space="preserve"> that the corresponding </w:t>
        </w:r>
        <w:proofErr w:type="spellStart"/>
        <w:r>
          <w:t>MCData</w:t>
        </w:r>
        <w:proofErr w:type="spellEnd"/>
        <w:r>
          <w:t xml:space="preserve"> client is authorized to upload files to the corresponding </w:t>
        </w:r>
        <w:proofErr w:type="spellStart"/>
        <w:r>
          <w:t>MCData</w:t>
        </w:r>
        <w:proofErr w:type="spellEnd"/>
        <w:r>
          <w:t xml:space="preserve"> content server.</w:t>
        </w:r>
      </w:ins>
    </w:p>
    <w:p w14:paraId="1359D343" w14:textId="3D67FA3E" w:rsidR="0030647B" w:rsidRDefault="0030647B" w:rsidP="00D60633">
      <w:pPr>
        <w:pStyle w:val="B1"/>
        <w:rPr>
          <w:ins w:id="281" w:author="CamiloS_Ericsson" w:date="2021-02-23T16:44:00Z"/>
        </w:rPr>
      </w:pPr>
      <w:ins w:id="282" w:author="CamiloS_Ericsson" w:date="2021-02-23T16:44:00Z">
        <w:r>
          <w:t>4.</w:t>
        </w:r>
        <w:r>
          <w:tab/>
          <w:t xml:space="preserve">If the </w:t>
        </w:r>
        <w:proofErr w:type="spellStart"/>
        <w:r>
          <w:t>MCData</w:t>
        </w:r>
        <w:proofErr w:type="spellEnd"/>
        <w:r>
          <w:t xml:space="preserve"> client is authorized for the file upload, the </w:t>
        </w:r>
        <w:proofErr w:type="spellStart"/>
        <w:r>
          <w:t>MCData</w:t>
        </w:r>
        <w:proofErr w:type="spellEnd"/>
        <w:r>
          <w:t xml:space="preserve"> server </w:t>
        </w:r>
      </w:ins>
      <w:ins w:id="283" w:author="CamiloS_Ericsson" w:date="2021-02-23T17:29:00Z">
        <w:r w:rsidR="00DC7BA2">
          <w:t xml:space="preserve">sends a </w:t>
        </w:r>
      </w:ins>
      <w:ins w:id="284" w:author="CamiloS_Ericsson" w:date="2021-02-23T16:44:00Z">
        <w:r>
          <w:t>request</w:t>
        </w:r>
      </w:ins>
      <w:ins w:id="285" w:author="CamiloS_Ericsson" w:date="2021-02-23T17:29:00Z">
        <w:r w:rsidR="00E50052">
          <w:t xml:space="preserve"> </w:t>
        </w:r>
      </w:ins>
      <w:ins w:id="286" w:author="CamiloS_Ericsson" w:date="2021-02-23T17:30:00Z">
        <w:r w:rsidR="00E50052">
          <w:t xml:space="preserve">to the 3GPP system </w:t>
        </w:r>
      </w:ins>
      <w:ins w:id="287" w:author="CamiloS_Ericsson" w:date="2021-02-23T17:29:00Z">
        <w:r w:rsidR="00E50052">
          <w:t>for</w:t>
        </w:r>
      </w:ins>
      <w:ins w:id="288" w:author="CamiloS_Ericsson" w:date="2021-02-23T16:44:00Z">
        <w:r>
          <w:t xml:space="preserve"> the allocation of network resources with </w:t>
        </w:r>
      </w:ins>
      <w:ins w:id="289" w:author="CamiloS_Ericsson" w:date="2021-02-23T17:28:00Z">
        <w:r w:rsidR="00DC7BA2">
          <w:t>the</w:t>
        </w:r>
      </w:ins>
      <w:ins w:id="290" w:author="CamiloS_Ericsson" w:date="2021-02-23T16:44:00Z">
        <w:r>
          <w:t xml:space="preserve"> required QoS for the corresponding file upload communication between the </w:t>
        </w:r>
        <w:proofErr w:type="spellStart"/>
        <w:r>
          <w:t>MCData</w:t>
        </w:r>
        <w:proofErr w:type="spellEnd"/>
        <w:r>
          <w:t xml:space="preserve"> client and the </w:t>
        </w:r>
        <w:proofErr w:type="spellStart"/>
        <w:r>
          <w:t>MCData</w:t>
        </w:r>
        <w:proofErr w:type="spellEnd"/>
        <w:r>
          <w:t xml:space="preserve"> content server. For</w:t>
        </w:r>
      </w:ins>
      <w:ins w:id="291" w:author="CamiloS_Ericsson" w:date="2021-02-23T17:34:00Z">
        <w:r w:rsidR="00E50052">
          <w:t xml:space="preserve"> that,</w:t>
        </w:r>
      </w:ins>
      <w:ins w:id="292" w:author="CamiloS_Ericsson" w:date="2021-02-23T16:44:00Z">
        <w:r>
          <w:t xml:space="preserve"> the </w:t>
        </w:r>
        <w:proofErr w:type="spellStart"/>
        <w:r>
          <w:t>MCData</w:t>
        </w:r>
        <w:proofErr w:type="spellEnd"/>
        <w:r>
          <w:t xml:space="preserve"> server performs policy and charging control (PCC) procedures</w:t>
        </w:r>
      </w:ins>
      <w:ins w:id="293" w:author="CamiloS_Ericsson" w:date="2021-02-23T17:34:00Z">
        <w:r w:rsidR="00E50052">
          <w:t>, e.g.,</w:t>
        </w:r>
      </w:ins>
      <w:ins w:id="294" w:author="CamiloS_Ericsson" w:date="2021-02-23T16:44:00Z">
        <w:r>
          <w:t xml:space="preserve"> over the Rx reference point </w:t>
        </w:r>
      </w:ins>
      <w:ins w:id="295" w:author="CamiloS_Ericsson" w:date="2021-02-23T17:36:00Z">
        <w:r w:rsidR="00E50052">
          <w:t xml:space="preserve">as described in </w:t>
        </w:r>
        <w:r w:rsidR="00E50052" w:rsidRPr="003A744B">
          <w:t>3GPP</w:t>
        </w:r>
      </w:ins>
      <w:ins w:id="296" w:author="CamiloS_Ericsson" w:date="2021-02-23T17:40:00Z">
        <w:r w:rsidR="002C7E0E">
          <w:t> </w:t>
        </w:r>
      </w:ins>
      <w:ins w:id="297" w:author="CamiloS_Ericsson" w:date="2021-02-23T17:36:00Z">
        <w:r w:rsidR="00E50052" w:rsidRPr="003A744B">
          <w:t>TS</w:t>
        </w:r>
      </w:ins>
      <w:ins w:id="298" w:author="CamiloS_Ericsson" w:date="2021-02-23T17:40:00Z">
        <w:r w:rsidR="002C7E0E">
          <w:t> </w:t>
        </w:r>
      </w:ins>
      <w:ins w:id="299" w:author="CamiloS_Ericsson" w:date="2021-02-23T17:36:00Z">
        <w:r w:rsidR="00E50052" w:rsidRPr="003A744B">
          <w:t>23.203</w:t>
        </w:r>
      </w:ins>
      <w:ins w:id="300" w:author="CamiloS_Ericsson" w:date="2021-02-23T17:40:00Z">
        <w:r w:rsidR="002C7E0E">
          <w:t> </w:t>
        </w:r>
      </w:ins>
      <w:ins w:id="301" w:author="CamiloS_Ericsson" w:date="2021-02-23T17:36:00Z">
        <w:r w:rsidR="00E50052">
          <w:t xml:space="preserve">[14] </w:t>
        </w:r>
      </w:ins>
      <w:ins w:id="302" w:author="CamiloS_Ericsson" w:date="2021-02-23T16:44:00Z">
        <w:r>
          <w:t>for the case of an EPS system.</w:t>
        </w:r>
      </w:ins>
    </w:p>
    <w:p w14:paraId="780A7FC9" w14:textId="7E6CB86C" w:rsidR="0030647B" w:rsidRPr="00DC2CFF" w:rsidRDefault="0030647B" w:rsidP="00D60633">
      <w:pPr>
        <w:pStyle w:val="B1"/>
        <w:rPr>
          <w:ins w:id="303" w:author="CamiloS_Ericsson" w:date="2021-02-23T16:44:00Z"/>
        </w:rPr>
      </w:pPr>
      <w:ins w:id="304" w:author="CamiloS_Ericsson" w:date="2021-02-23T16:44:00Z">
        <w:r>
          <w:t>5.</w:t>
        </w:r>
        <w:r>
          <w:tab/>
          <w:t xml:space="preserve">The </w:t>
        </w:r>
        <w:proofErr w:type="spellStart"/>
        <w:r>
          <w:t>MCData</w:t>
        </w:r>
        <w:proofErr w:type="spellEnd"/>
        <w:r>
          <w:t xml:space="preserve"> server </w:t>
        </w:r>
      </w:ins>
      <w:ins w:id="305" w:author="CamiloS_Ericsson" w:date="2021-02-23T17:41:00Z">
        <w:r w:rsidR="002C7E0E">
          <w:t xml:space="preserve">sends a </w:t>
        </w:r>
      </w:ins>
      <w:proofErr w:type="spellStart"/>
      <w:ins w:id="306" w:author="CamiloS_Ericsson" w:date="2021-02-23T17:42:00Z">
        <w:r w:rsidR="002C7E0E">
          <w:t>MCData</w:t>
        </w:r>
        <w:proofErr w:type="spellEnd"/>
        <w:r w:rsidR="002C7E0E">
          <w:t xml:space="preserve"> </w:t>
        </w:r>
      </w:ins>
      <w:ins w:id="307" w:author="CamiloS_Ericsson" w:date="2021-02-23T17:41:00Z">
        <w:r w:rsidR="002C7E0E">
          <w:t>file upload response</w:t>
        </w:r>
      </w:ins>
      <w:ins w:id="308" w:author="CamiloS_Ericsson" w:date="2021-02-23T16:44:00Z">
        <w:r>
          <w:t xml:space="preserve"> to the </w:t>
        </w:r>
        <w:proofErr w:type="spellStart"/>
        <w:r>
          <w:t>MCData</w:t>
        </w:r>
        <w:proofErr w:type="spellEnd"/>
        <w:r>
          <w:t xml:space="preserve"> client </w:t>
        </w:r>
      </w:ins>
      <w:ins w:id="309" w:author="CamiloS_Ericsson" w:date="2021-02-23T17:43:00Z">
        <w:r w:rsidR="002C7E0E">
          <w:t xml:space="preserve">indicating </w:t>
        </w:r>
      </w:ins>
      <w:ins w:id="310" w:author="CamiloS_Ericsson" w:date="2021-02-23T16:44:00Z">
        <w:r>
          <w:t xml:space="preserve">if it can proceed with the file upload to the </w:t>
        </w:r>
        <w:proofErr w:type="spellStart"/>
        <w:r>
          <w:t>MCData</w:t>
        </w:r>
        <w:proofErr w:type="spellEnd"/>
        <w:r>
          <w:t xml:space="preserve"> content server.</w:t>
        </w:r>
      </w:ins>
    </w:p>
    <w:p w14:paraId="45D5490A" w14:textId="43227AEC" w:rsidR="0030647B" w:rsidRPr="00DC2CFF" w:rsidRDefault="0030647B" w:rsidP="00D60633">
      <w:pPr>
        <w:pStyle w:val="B1"/>
        <w:rPr>
          <w:ins w:id="311" w:author="CamiloS_Ericsson" w:date="2021-02-23T16:44:00Z"/>
        </w:rPr>
      </w:pPr>
      <w:ins w:id="312" w:author="CamiloS_Ericsson" w:date="2021-02-23T16:44:00Z">
        <w:r>
          <w:t>6</w:t>
        </w:r>
        <w:r w:rsidRPr="00DC2CFF">
          <w:t>.</w:t>
        </w:r>
        <w:r w:rsidRPr="00DC2CFF">
          <w:tab/>
        </w:r>
      </w:ins>
      <w:ins w:id="313" w:author="CamiloS_Ericsson" w:date="2021-02-23T17:43:00Z">
        <w:r w:rsidR="00162667">
          <w:t>T</w:t>
        </w:r>
      </w:ins>
      <w:ins w:id="314" w:author="CamiloS_Ericsson" w:date="2021-02-23T16:44:00Z">
        <w:r>
          <w:t xml:space="preserve">he </w:t>
        </w:r>
        <w:r w:rsidRPr="00DC2CFF">
          <w:t>media storage client</w:t>
        </w:r>
        <w:r>
          <w:t xml:space="preserve"> on the </w:t>
        </w:r>
        <w:proofErr w:type="spellStart"/>
        <w:r>
          <w:t>MCData</w:t>
        </w:r>
        <w:proofErr w:type="spellEnd"/>
        <w:r>
          <w:t xml:space="preserve"> client sends an </w:t>
        </w:r>
        <w:proofErr w:type="spellStart"/>
        <w:r>
          <w:t>MCData</w:t>
        </w:r>
        <w:proofErr w:type="spellEnd"/>
        <w:r>
          <w:t xml:space="preserve"> upload data request to the </w:t>
        </w:r>
        <w:r w:rsidRPr="00DC2CFF">
          <w:t xml:space="preserve">media storage function on the </w:t>
        </w:r>
        <w:proofErr w:type="spellStart"/>
        <w:r w:rsidRPr="00DC2CFF">
          <w:t>MCData</w:t>
        </w:r>
        <w:proofErr w:type="spellEnd"/>
        <w:r w:rsidRPr="00DC2CFF">
          <w:t xml:space="preserve"> content server </w:t>
        </w:r>
        <w:r>
          <w:t>to upload the file</w:t>
        </w:r>
        <w:r w:rsidRPr="00DC2CFF">
          <w:t>.</w:t>
        </w:r>
      </w:ins>
    </w:p>
    <w:p w14:paraId="54BE046B" w14:textId="26BFCFE8" w:rsidR="0030647B" w:rsidRDefault="00063191" w:rsidP="00D60633">
      <w:pPr>
        <w:pStyle w:val="B1"/>
        <w:rPr>
          <w:ins w:id="315" w:author="CamiloS_Ericsson" w:date="2021-02-23T16:44:00Z"/>
        </w:rPr>
      </w:pPr>
      <w:ins w:id="316" w:author="CamiloS_Ericsson_rev1" w:date="2021-03-03T15:40:00Z">
        <w:r>
          <w:lastRenderedPageBreak/>
          <w:t>7</w:t>
        </w:r>
      </w:ins>
      <w:ins w:id="317" w:author="CamiloS_Ericsson" w:date="2021-02-23T16:44:00Z">
        <w:r w:rsidR="0030647B">
          <w:t>.</w:t>
        </w:r>
        <w:r w:rsidR="0030647B">
          <w:tab/>
        </w:r>
      </w:ins>
      <w:ins w:id="318" w:author="CamiloS_Ericsson" w:date="2021-02-23T17:46:00Z">
        <w:r w:rsidR="00162667">
          <w:t>T</w:t>
        </w:r>
      </w:ins>
      <w:ins w:id="319" w:author="CamiloS_Ericsson" w:date="2021-02-23T16:44:00Z">
        <w:r w:rsidR="0030647B">
          <w:t xml:space="preserve">he </w:t>
        </w:r>
        <w:proofErr w:type="spellStart"/>
        <w:r w:rsidR="0030647B">
          <w:t>MCData</w:t>
        </w:r>
        <w:proofErr w:type="spellEnd"/>
        <w:r w:rsidR="0030647B">
          <w:t xml:space="preserve"> content server </w:t>
        </w:r>
        <w:r w:rsidR="0030647B" w:rsidRPr="00DC2CFF">
          <w:t>provides a</w:t>
        </w:r>
        <w:r w:rsidR="0030647B">
          <w:t>n</w:t>
        </w:r>
        <w:r w:rsidR="0030647B" w:rsidRPr="00DC2CFF">
          <w:t xml:space="preserve"> </w:t>
        </w:r>
        <w:proofErr w:type="spellStart"/>
        <w:r w:rsidR="0030647B" w:rsidRPr="00DC2CFF">
          <w:t>MCData</w:t>
        </w:r>
        <w:proofErr w:type="spellEnd"/>
        <w:r w:rsidR="0030647B" w:rsidRPr="00DC2CFF">
          <w:t xml:space="preserve"> upload data response </w:t>
        </w:r>
        <w:r w:rsidR="0030647B">
          <w:t xml:space="preserve">to the </w:t>
        </w:r>
        <w:proofErr w:type="spellStart"/>
        <w:r w:rsidR="0030647B">
          <w:t>MCData</w:t>
        </w:r>
        <w:proofErr w:type="spellEnd"/>
        <w:r w:rsidR="0030647B">
          <w:t xml:space="preserve"> client </w:t>
        </w:r>
        <w:r w:rsidR="0030647B" w:rsidRPr="00DC2CFF">
          <w:t xml:space="preserve">indicating </w:t>
        </w:r>
        <w:r w:rsidR="0030647B">
          <w:t xml:space="preserve">if the file was </w:t>
        </w:r>
        <w:r w:rsidR="0030647B" w:rsidRPr="00DC2CFF">
          <w:t>success</w:t>
        </w:r>
        <w:r w:rsidR="0030647B">
          <w:t>fully stored</w:t>
        </w:r>
        <w:r w:rsidR="0030647B" w:rsidRPr="00DC2CFF">
          <w:t xml:space="preserve"> (along with file URL) or failure.</w:t>
        </w:r>
      </w:ins>
    </w:p>
    <w:p w14:paraId="18BC64F3" w14:textId="356E5D5A" w:rsidR="0030647B" w:rsidRDefault="00063191" w:rsidP="00D60633">
      <w:pPr>
        <w:pStyle w:val="B1"/>
        <w:rPr>
          <w:ins w:id="320" w:author="CamiloS_Ericsson" w:date="2021-02-23T16:44:00Z"/>
        </w:rPr>
      </w:pPr>
      <w:ins w:id="321" w:author="CamiloS_Ericsson_rev1" w:date="2021-03-03T15:40:00Z">
        <w:r>
          <w:t>8</w:t>
        </w:r>
      </w:ins>
      <w:ins w:id="322" w:author="CamiloS_Ericsson" w:date="2021-02-23T16:44:00Z">
        <w:r w:rsidR="0030647B">
          <w:t>.</w:t>
        </w:r>
        <w:r w:rsidR="0030647B">
          <w:tab/>
          <w:t xml:space="preserve">The </w:t>
        </w:r>
        <w:proofErr w:type="spellStart"/>
        <w:r w:rsidR="0030647B">
          <w:t>MCData</w:t>
        </w:r>
        <w:proofErr w:type="spellEnd"/>
        <w:r w:rsidR="0030647B">
          <w:t xml:space="preserve"> client </w:t>
        </w:r>
      </w:ins>
      <w:ins w:id="323" w:author="CamiloS_Ericsson" w:date="2021-02-23T17:50:00Z">
        <w:r w:rsidR="00295A8E">
          <w:t>provides</w:t>
        </w:r>
      </w:ins>
      <w:ins w:id="324" w:author="CamiloS_Ericsson" w:date="2021-02-23T16:44:00Z">
        <w:r w:rsidR="0030647B">
          <w:t xml:space="preserve"> to the </w:t>
        </w:r>
        <w:proofErr w:type="spellStart"/>
        <w:r w:rsidR="0030647B">
          <w:t>MCData</w:t>
        </w:r>
        <w:proofErr w:type="spellEnd"/>
        <w:r w:rsidR="0030647B">
          <w:t xml:space="preserve"> server </w:t>
        </w:r>
      </w:ins>
      <w:ins w:id="325" w:author="CamiloS_Ericsson" w:date="2021-02-23T17:52:00Z">
        <w:r w:rsidR="00295A8E">
          <w:t>a</w:t>
        </w:r>
      </w:ins>
      <w:ins w:id="326" w:author="CamiloS_Ericsson" w:date="2021-02-23T17:55:00Z">
        <w:r w:rsidR="00295A8E">
          <w:t xml:space="preserve">n </w:t>
        </w:r>
        <w:proofErr w:type="spellStart"/>
        <w:r w:rsidR="00295A8E">
          <w:t>MCData</w:t>
        </w:r>
      </w:ins>
      <w:proofErr w:type="spellEnd"/>
      <w:ins w:id="327" w:author="CamiloS_Ericsson" w:date="2021-02-23T16:44:00Z">
        <w:r w:rsidR="0030647B">
          <w:t xml:space="preserve"> file upload complet</w:t>
        </w:r>
      </w:ins>
      <w:ins w:id="328" w:author="CamiloS_Ericsson" w:date="2021-02-23T17:52:00Z">
        <w:r w:rsidR="00295A8E">
          <w:t xml:space="preserve">ion </w:t>
        </w:r>
      </w:ins>
      <w:ins w:id="329" w:author="CamiloS_Ericsson_rev1" w:date="2021-03-03T15:41:00Z">
        <w:r>
          <w:t xml:space="preserve">status </w:t>
        </w:r>
      </w:ins>
      <w:ins w:id="330" w:author="CamiloS_Ericsson" w:date="2021-02-23T17:52:00Z">
        <w:r w:rsidR="00295A8E">
          <w:t>indic</w:t>
        </w:r>
      </w:ins>
      <w:ins w:id="331" w:author="CamiloS_Ericsson" w:date="2021-02-23T17:53:00Z">
        <w:r w:rsidR="00295A8E">
          <w:t xml:space="preserve">ating </w:t>
        </w:r>
      </w:ins>
      <w:ins w:id="332" w:author="CamiloS_Ericsson_rev1" w:date="2021-03-03T15:42:00Z">
        <w:r>
          <w:t xml:space="preserve">that </w:t>
        </w:r>
      </w:ins>
      <w:ins w:id="333" w:author="CamiloS_Ericsson" w:date="2021-02-23T17:53:00Z">
        <w:r w:rsidR="00295A8E">
          <w:t>the file upload</w:t>
        </w:r>
      </w:ins>
      <w:ins w:id="334" w:author="CamiloS_Ericsson_rev1" w:date="2021-03-03T15:41:00Z">
        <w:r>
          <w:t xml:space="preserve"> is completed</w:t>
        </w:r>
      </w:ins>
      <w:ins w:id="335" w:author="CamiloS_Ericsson" w:date="2021-02-23T16:44:00Z">
        <w:r w:rsidR="0030647B">
          <w:t>.</w:t>
        </w:r>
      </w:ins>
    </w:p>
    <w:p w14:paraId="0E797D38" w14:textId="14E650BC" w:rsidR="0030647B" w:rsidRDefault="00063191" w:rsidP="00D60633">
      <w:pPr>
        <w:pStyle w:val="B1"/>
        <w:rPr>
          <w:ins w:id="336" w:author="CamiloS_Ericsson" w:date="2021-02-23T16:44:00Z"/>
        </w:rPr>
      </w:pPr>
      <w:ins w:id="337" w:author="CamiloS_Ericsson_rev1" w:date="2021-03-03T15:40:00Z">
        <w:r>
          <w:t>9</w:t>
        </w:r>
      </w:ins>
      <w:ins w:id="338" w:author="CamiloS_Ericsson" w:date="2021-02-23T16:44:00Z">
        <w:r w:rsidR="0030647B">
          <w:t>.</w:t>
        </w:r>
        <w:r w:rsidR="0030647B">
          <w:tab/>
        </w:r>
      </w:ins>
      <w:ins w:id="339" w:author="CamiloS_Ericsson" w:date="2021-02-23T17:54:00Z">
        <w:r w:rsidR="00295A8E">
          <w:t>Based on</w:t>
        </w:r>
      </w:ins>
      <w:ins w:id="340" w:author="CamiloS_Ericsson" w:date="2021-02-23T17:53:00Z">
        <w:r w:rsidR="00295A8E">
          <w:t xml:space="preserve"> the </w:t>
        </w:r>
      </w:ins>
      <w:proofErr w:type="spellStart"/>
      <w:ins w:id="341" w:author="CamiloS_Ericsson" w:date="2021-02-23T17:55:00Z">
        <w:r w:rsidR="00295A8E">
          <w:t>MCData</w:t>
        </w:r>
        <w:proofErr w:type="spellEnd"/>
        <w:r w:rsidR="00295A8E">
          <w:t xml:space="preserve"> </w:t>
        </w:r>
      </w:ins>
      <w:ins w:id="342" w:author="CamiloS_Ericsson" w:date="2021-02-23T17:53:00Z">
        <w:r w:rsidR="00295A8E">
          <w:t>file upload completion</w:t>
        </w:r>
      </w:ins>
      <w:ins w:id="343" w:author="CamiloS_Ericsson_rev1" w:date="2021-03-03T15:42:00Z">
        <w:r>
          <w:t xml:space="preserve"> status</w:t>
        </w:r>
      </w:ins>
      <w:ins w:id="344" w:author="CamiloS_Ericsson" w:date="2021-02-23T17:53:00Z">
        <w:r w:rsidR="00295A8E">
          <w:t>, t</w:t>
        </w:r>
      </w:ins>
      <w:ins w:id="345" w:author="CamiloS_Ericsson" w:date="2021-02-23T16:44:00Z">
        <w:r w:rsidR="0030647B">
          <w:t xml:space="preserve">he </w:t>
        </w:r>
        <w:proofErr w:type="spellStart"/>
        <w:r w:rsidR="0030647B">
          <w:t>MCData</w:t>
        </w:r>
        <w:proofErr w:type="spellEnd"/>
        <w:r w:rsidR="0030647B">
          <w:t xml:space="preserve"> server requests to the 3GPP system to release the </w:t>
        </w:r>
      </w:ins>
      <w:ins w:id="346" w:author="CamiloS_Ericsson" w:date="2021-02-23T17:54:00Z">
        <w:r w:rsidR="00295A8E">
          <w:t>network</w:t>
        </w:r>
      </w:ins>
      <w:ins w:id="347" w:author="CamiloS_Ericsson" w:date="2021-02-23T16:44:00Z">
        <w:r w:rsidR="0030647B">
          <w:t xml:space="preserve"> resources allocated for the corresponding file upload.</w:t>
        </w:r>
      </w:ins>
    </w:p>
    <w:p w14:paraId="0EE5961D" w14:textId="60EBDDC6" w:rsidR="0082594F" w:rsidRDefault="0082594F" w:rsidP="0082594F">
      <w:pPr>
        <w:pStyle w:val="EditorsNote"/>
        <w:rPr>
          <w:ins w:id="348" w:author="CamiloS_Ericsson_rev1" w:date="2021-03-03T16:14:00Z"/>
          <w:lang w:val="en-US"/>
        </w:rPr>
      </w:pPr>
      <w:bookmarkStart w:id="349" w:name="_Toc38385406"/>
      <w:bookmarkEnd w:id="175"/>
      <w:bookmarkEnd w:id="349"/>
      <w:ins w:id="350" w:author="CamiloS_Ericsson_rev1" w:date="2021-03-03T16:14:00Z">
        <w:r>
          <w:t xml:space="preserve">Editor’s note: It is FFS whether </w:t>
        </w:r>
        <w:r w:rsidRPr="0082594F">
          <w:t>transmission</w:t>
        </w:r>
        <w:r>
          <w:t xml:space="preserve"> control is applied for </w:t>
        </w:r>
      </w:ins>
      <w:ins w:id="351" w:author="CamiloS_Ericsson_rev1" w:date="2021-03-03T16:15:00Z">
        <w:r>
          <w:t xml:space="preserve">the </w:t>
        </w:r>
      </w:ins>
      <w:ins w:id="352" w:author="CamiloS_Ericsson_rev1" w:date="2021-03-03T16:14:00Z">
        <w:r>
          <w:t xml:space="preserve">file upload to the </w:t>
        </w:r>
        <w:proofErr w:type="spellStart"/>
        <w:r>
          <w:t>MCData</w:t>
        </w:r>
        <w:proofErr w:type="spellEnd"/>
        <w:r>
          <w:t xml:space="preserve"> content server.</w:t>
        </w:r>
      </w:ins>
    </w:p>
    <w:p w14:paraId="11A1EBA4" w14:textId="77777777" w:rsidR="00191E95" w:rsidRPr="0082594F" w:rsidRDefault="00191E95" w:rsidP="00307BBA">
      <w:pPr>
        <w:rPr>
          <w:rFonts w:eastAsia="SimSun"/>
          <w:lang w:val="en-US"/>
        </w:rPr>
      </w:pPr>
    </w:p>
    <w:sectPr w:rsidR="00191E95" w:rsidRPr="0082594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BC035" w14:textId="77777777" w:rsidR="004948C7" w:rsidRDefault="004948C7">
      <w:r>
        <w:separator/>
      </w:r>
    </w:p>
  </w:endnote>
  <w:endnote w:type="continuationSeparator" w:id="0">
    <w:p w14:paraId="74BA5B5D" w14:textId="77777777" w:rsidR="004948C7" w:rsidRDefault="004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282D" w14:textId="77777777" w:rsidR="004948C7" w:rsidRDefault="004948C7">
      <w:r>
        <w:separator/>
      </w:r>
    </w:p>
  </w:footnote>
  <w:footnote w:type="continuationSeparator" w:id="0">
    <w:p w14:paraId="4AD47690" w14:textId="77777777" w:rsidR="004948C7" w:rsidRDefault="0049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miloS_Ericsson">
    <w15:presenceInfo w15:providerId="None" w15:userId="CamiloS_Ericsson"/>
  </w15:person>
  <w15:person w15:author="CamiloS_Ericsson_rev1">
    <w15:presenceInfo w15:providerId="None" w15:userId="CamiloS_Ericsson_rev1"/>
  </w15:person>
  <w15:person w15:author="CamiloS_Ericsson_rev3">
    <w15:presenceInfo w15:providerId="None" w15:userId="CamiloS_Ericsson_rev3"/>
  </w15:person>
  <w15:person w15:author="CamiloS_Ericsson_rev2">
    <w15:presenceInfo w15:providerId="None" w15:userId="CamiloS_Ericsson_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F0"/>
    <w:rsid w:val="00022E4A"/>
    <w:rsid w:val="00063191"/>
    <w:rsid w:val="00063A53"/>
    <w:rsid w:val="00074B37"/>
    <w:rsid w:val="000A6394"/>
    <w:rsid w:val="000B7FED"/>
    <w:rsid w:val="000C038A"/>
    <w:rsid w:val="000C6598"/>
    <w:rsid w:val="00124927"/>
    <w:rsid w:val="00145D43"/>
    <w:rsid w:val="00162667"/>
    <w:rsid w:val="00177368"/>
    <w:rsid w:val="00191E95"/>
    <w:rsid w:val="00192C46"/>
    <w:rsid w:val="001A08B3"/>
    <w:rsid w:val="001A568B"/>
    <w:rsid w:val="001A7B60"/>
    <w:rsid w:val="001B52F0"/>
    <w:rsid w:val="001B7A65"/>
    <w:rsid w:val="001E41F3"/>
    <w:rsid w:val="00217AE4"/>
    <w:rsid w:val="002512AA"/>
    <w:rsid w:val="0025457C"/>
    <w:rsid w:val="0026004D"/>
    <w:rsid w:val="00262E01"/>
    <w:rsid w:val="002640DD"/>
    <w:rsid w:val="00275B9A"/>
    <w:rsid w:val="00275D12"/>
    <w:rsid w:val="00284FEB"/>
    <w:rsid w:val="002860C4"/>
    <w:rsid w:val="00295A8E"/>
    <w:rsid w:val="002A16F9"/>
    <w:rsid w:val="002B5741"/>
    <w:rsid w:val="002B6BE3"/>
    <w:rsid w:val="002C0559"/>
    <w:rsid w:val="002C7E0E"/>
    <w:rsid w:val="002F52C8"/>
    <w:rsid w:val="00305409"/>
    <w:rsid w:val="0030647B"/>
    <w:rsid w:val="00307BBA"/>
    <w:rsid w:val="00352CF9"/>
    <w:rsid w:val="00356D1C"/>
    <w:rsid w:val="003609EF"/>
    <w:rsid w:val="0036231A"/>
    <w:rsid w:val="00374DD4"/>
    <w:rsid w:val="0039644A"/>
    <w:rsid w:val="003B4306"/>
    <w:rsid w:val="003E1A36"/>
    <w:rsid w:val="003F7E22"/>
    <w:rsid w:val="00410371"/>
    <w:rsid w:val="004242F1"/>
    <w:rsid w:val="004948C7"/>
    <w:rsid w:val="004B2291"/>
    <w:rsid w:val="004B4E3F"/>
    <w:rsid w:val="004B75B7"/>
    <w:rsid w:val="00507E34"/>
    <w:rsid w:val="0051444B"/>
    <w:rsid w:val="0051580D"/>
    <w:rsid w:val="0052621C"/>
    <w:rsid w:val="005367E2"/>
    <w:rsid w:val="0054344F"/>
    <w:rsid w:val="00547111"/>
    <w:rsid w:val="005642A7"/>
    <w:rsid w:val="0057712F"/>
    <w:rsid w:val="00592D74"/>
    <w:rsid w:val="005D645C"/>
    <w:rsid w:val="005D731E"/>
    <w:rsid w:val="005E2157"/>
    <w:rsid w:val="005E2C44"/>
    <w:rsid w:val="00621188"/>
    <w:rsid w:val="006257ED"/>
    <w:rsid w:val="00642D1E"/>
    <w:rsid w:val="00695808"/>
    <w:rsid w:val="006B2F01"/>
    <w:rsid w:val="006B46FB"/>
    <w:rsid w:val="006C3F31"/>
    <w:rsid w:val="006E21FB"/>
    <w:rsid w:val="00722FF0"/>
    <w:rsid w:val="00730920"/>
    <w:rsid w:val="00792342"/>
    <w:rsid w:val="007977A8"/>
    <w:rsid w:val="007B2BF6"/>
    <w:rsid w:val="007B512A"/>
    <w:rsid w:val="007C2097"/>
    <w:rsid w:val="007C3CD9"/>
    <w:rsid w:val="007D6A07"/>
    <w:rsid w:val="007F7259"/>
    <w:rsid w:val="008040A8"/>
    <w:rsid w:val="0082594F"/>
    <w:rsid w:val="008279FA"/>
    <w:rsid w:val="008626E7"/>
    <w:rsid w:val="00870EE7"/>
    <w:rsid w:val="008863B9"/>
    <w:rsid w:val="008A2D9B"/>
    <w:rsid w:val="008A45A6"/>
    <w:rsid w:val="008A498A"/>
    <w:rsid w:val="008C45A1"/>
    <w:rsid w:val="008C76B6"/>
    <w:rsid w:val="008F686C"/>
    <w:rsid w:val="00905EF9"/>
    <w:rsid w:val="009148DE"/>
    <w:rsid w:val="00941E30"/>
    <w:rsid w:val="009777D9"/>
    <w:rsid w:val="00991B88"/>
    <w:rsid w:val="00997DC4"/>
    <w:rsid w:val="009A5753"/>
    <w:rsid w:val="009A579D"/>
    <w:rsid w:val="009E3297"/>
    <w:rsid w:val="009F734F"/>
    <w:rsid w:val="00A05876"/>
    <w:rsid w:val="00A1183A"/>
    <w:rsid w:val="00A22FD4"/>
    <w:rsid w:val="00A246B6"/>
    <w:rsid w:val="00A25615"/>
    <w:rsid w:val="00A360D1"/>
    <w:rsid w:val="00A47E70"/>
    <w:rsid w:val="00A50CF0"/>
    <w:rsid w:val="00A7671C"/>
    <w:rsid w:val="00A906FC"/>
    <w:rsid w:val="00AA2CBC"/>
    <w:rsid w:val="00AB2012"/>
    <w:rsid w:val="00AB32B0"/>
    <w:rsid w:val="00AC5820"/>
    <w:rsid w:val="00AD1CD8"/>
    <w:rsid w:val="00AF55BE"/>
    <w:rsid w:val="00B00642"/>
    <w:rsid w:val="00B23299"/>
    <w:rsid w:val="00B258BB"/>
    <w:rsid w:val="00B272A3"/>
    <w:rsid w:val="00B67B97"/>
    <w:rsid w:val="00B968C8"/>
    <w:rsid w:val="00BA3EC5"/>
    <w:rsid w:val="00BA51D9"/>
    <w:rsid w:val="00BB5DFC"/>
    <w:rsid w:val="00BD279D"/>
    <w:rsid w:val="00BD6BB8"/>
    <w:rsid w:val="00BE61C2"/>
    <w:rsid w:val="00BF590A"/>
    <w:rsid w:val="00C171E5"/>
    <w:rsid w:val="00C538A5"/>
    <w:rsid w:val="00C630D5"/>
    <w:rsid w:val="00C66BA2"/>
    <w:rsid w:val="00C7173E"/>
    <w:rsid w:val="00C95985"/>
    <w:rsid w:val="00CC5026"/>
    <w:rsid w:val="00CC68D0"/>
    <w:rsid w:val="00CF3816"/>
    <w:rsid w:val="00D03F9A"/>
    <w:rsid w:val="00D06D51"/>
    <w:rsid w:val="00D24991"/>
    <w:rsid w:val="00D50255"/>
    <w:rsid w:val="00D60633"/>
    <w:rsid w:val="00D66520"/>
    <w:rsid w:val="00D6718A"/>
    <w:rsid w:val="00D73C63"/>
    <w:rsid w:val="00D748E1"/>
    <w:rsid w:val="00D85567"/>
    <w:rsid w:val="00D976D2"/>
    <w:rsid w:val="00DC7BA2"/>
    <w:rsid w:val="00DE34CF"/>
    <w:rsid w:val="00E13F3D"/>
    <w:rsid w:val="00E34898"/>
    <w:rsid w:val="00E50052"/>
    <w:rsid w:val="00EB09B7"/>
    <w:rsid w:val="00EC6E65"/>
    <w:rsid w:val="00EE7D7C"/>
    <w:rsid w:val="00EF44A9"/>
    <w:rsid w:val="00F20721"/>
    <w:rsid w:val="00F25D98"/>
    <w:rsid w:val="00F300FB"/>
    <w:rsid w:val="00F54355"/>
    <w:rsid w:val="00F74A35"/>
    <w:rsid w:val="00F92A75"/>
    <w:rsid w:val="00FB6386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642D1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642D1E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642D1E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642D1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642D1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642D1E"/>
    <w:rPr>
      <w:rFonts w:ascii="Arial" w:hAnsi="Arial"/>
      <w:b/>
      <w:lang w:val="en-GB" w:eastAsia="en-US"/>
    </w:rPr>
  </w:style>
  <w:style w:type="paragraph" w:styleId="BodyText">
    <w:name w:val="Body Text"/>
    <w:link w:val="BodyTextChar"/>
    <w:rsid w:val="0030647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hAnsi="Arial"/>
      <w:spacing w:val="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0647B"/>
    <w:rPr>
      <w:rFonts w:ascii="Arial" w:hAnsi="Arial"/>
      <w:spacing w:val="2"/>
      <w:lang w:val="en-US" w:eastAsia="en-US"/>
    </w:rPr>
  </w:style>
  <w:style w:type="character" w:customStyle="1" w:styleId="TAHChar">
    <w:name w:val="TAH Char"/>
    <w:link w:val="TAH"/>
    <w:locked/>
    <w:rsid w:val="00295A8E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295A8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E581-FB55-44CD-B1AA-F37847B1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317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8388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>CamiloS_Ericsson_rev3</cp:lastModifiedBy>
  <cp:revision>57</cp:revision>
  <cp:lastPrinted>1899-12-31T23:00:00Z</cp:lastPrinted>
  <dcterms:created xsi:type="dcterms:W3CDTF">2020-07-07T10:08:00Z</dcterms:created>
  <dcterms:modified xsi:type="dcterms:W3CDTF">2021-03-05T10:28:00Z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