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AEAA6" w14:textId="04A14C33" w:rsidR="0014401B" w:rsidRDefault="0014401B" w:rsidP="0014401B">
      <w:pPr>
        <w:pStyle w:val="CRCoverPage"/>
        <w:tabs>
          <w:tab w:val="right" w:pos="9639"/>
        </w:tabs>
        <w:spacing w:after="0"/>
        <w:rPr>
          <w:b/>
          <w:noProof/>
          <w:sz w:val="24"/>
        </w:rPr>
      </w:pPr>
      <w:r>
        <w:rPr>
          <w:b/>
          <w:noProof/>
          <w:sz w:val="24"/>
        </w:rPr>
        <w:t>3GPP TSG-SA WG6 Meeting #</w:t>
      </w:r>
      <w:r w:rsidR="002E55F3">
        <w:rPr>
          <w:b/>
          <w:noProof/>
          <w:sz w:val="24"/>
        </w:rPr>
        <w:t>4</w:t>
      </w:r>
      <w:r w:rsidR="00FF0BA5">
        <w:rPr>
          <w:b/>
          <w:noProof/>
          <w:sz w:val="24"/>
        </w:rPr>
        <w:t>2</w:t>
      </w:r>
      <w:r>
        <w:rPr>
          <w:b/>
          <w:noProof/>
          <w:sz w:val="24"/>
        </w:rPr>
        <w:t>-e</w:t>
      </w:r>
      <w:r>
        <w:rPr>
          <w:b/>
          <w:noProof/>
          <w:sz w:val="24"/>
        </w:rPr>
        <w:tab/>
        <w:t>S6-2</w:t>
      </w:r>
      <w:r w:rsidR="00510B44">
        <w:rPr>
          <w:b/>
          <w:noProof/>
          <w:sz w:val="24"/>
        </w:rPr>
        <w:t>1</w:t>
      </w:r>
      <w:r w:rsidR="00361CFD">
        <w:rPr>
          <w:b/>
          <w:noProof/>
          <w:sz w:val="24"/>
        </w:rPr>
        <w:t>0425</w:t>
      </w:r>
    </w:p>
    <w:p w14:paraId="75406C71" w14:textId="25CD16DC" w:rsidR="001E41F3" w:rsidRDefault="0014401B" w:rsidP="0014401B">
      <w:pPr>
        <w:pStyle w:val="CRCoverPage"/>
        <w:tabs>
          <w:tab w:val="right" w:pos="9639"/>
        </w:tabs>
        <w:spacing w:after="0"/>
        <w:rPr>
          <w:b/>
          <w:noProof/>
          <w:sz w:val="24"/>
        </w:rPr>
      </w:pPr>
      <w:r w:rsidRPr="002E55F3">
        <w:rPr>
          <w:b/>
          <w:noProof/>
          <w:sz w:val="22"/>
          <w:szCs w:val="22"/>
        </w:rPr>
        <w:t>e-meeting, 1</w:t>
      </w:r>
      <w:r w:rsidR="00FF0BA5">
        <w:rPr>
          <w:b/>
          <w:noProof/>
          <w:sz w:val="22"/>
          <w:szCs w:val="22"/>
          <w:vertAlign w:val="superscript"/>
        </w:rPr>
        <w:t>st</w:t>
      </w:r>
      <w:r w:rsidRPr="002E55F3">
        <w:rPr>
          <w:rFonts w:cs="Arial"/>
          <w:b/>
          <w:bCs/>
          <w:sz w:val="22"/>
          <w:szCs w:val="22"/>
        </w:rPr>
        <w:t xml:space="preserve"> – </w:t>
      </w:r>
      <w:r w:rsidR="00FF0BA5">
        <w:rPr>
          <w:rFonts w:cs="Arial"/>
          <w:b/>
          <w:bCs/>
          <w:sz w:val="22"/>
          <w:szCs w:val="22"/>
        </w:rPr>
        <w:t>9</w:t>
      </w:r>
      <w:r w:rsidRPr="002E55F3">
        <w:rPr>
          <w:rFonts w:cs="Arial"/>
          <w:b/>
          <w:bCs/>
          <w:sz w:val="22"/>
          <w:szCs w:val="22"/>
          <w:vertAlign w:val="superscript"/>
        </w:rPr>
        <w:t>th</w:t>
      </w:r>
      <w:r w:rsidRPr="002E55F3">
        <w:rPr>
          <w:rFonts w:cs="Arial"/>
          <w:b/>
          <w:bCs/>
          <w:sz w:val="22"/>
          <w:szCs w:val="22"/>
        </w:rPr>
        <w:t xml:space="preserve"> </w:t>
      </w:r>
      <w:r w:rsidR="00FF0BA5">
        <w:rPr>
          <w:rFonts w:cs="Arial"/>
          <w:b/>
          <w:bCs/>
          <w:sz w:val="22"/>
          <w:szCs w:val="22"/>
        </w:rPr>
        <w:t>March</w:t>
      </w:r>
      <w:r w:rsidR="00510B44">
        <w:rPr>
          <w:rFonts w:cs="Arial"/>
          <w:b/>
          <w:bCs/>
          <w:sz w:val="22"/>
          <w:szCs w:val="22"/>
        </w:rPr>
        <w:t xml:space="preserve"> </w:t>
      </w:r>
      <w:r w:rsidRPr="002E55F3">
        <w:rPr>
          <w:b/>
          <w:noProof/>
          <w:sz w:val="22"/>
          <w:szCs w:val="22"/>
        </w:rPr>
        <w:t>202</w:t>
      </w:r>
      <w:r w:rsidR="00510B44">
        <w:rPr>
          <w:b/>
          <w:noProof/>
          <w:sz w:val="22"/>
          <w:szCs w:val="22"/>
        </w:rPr>
        <w:t>1</w:t>
      </w:r>
      <w:r w:rsidR="00A906FC">
        <w:rPr>
          <w:rFonts w:cs="Arial"/>
          <w:b/>
          <w:bCs/>
          <w:sz w:val="22"/>
        </w:rPr>
        <w:tab/>
      </w:r>
      <w:r w:rsidR="002F52C8">
        <w:rPr>
          <w:b/>
          <w:noProof/>
          <w:sz w:val="24"/>
        </w:rPr>
        <w:t>(revision of S6-</w:t>
      </w:r>
      <w:r w:rsidR="00414E94">
        <w:rPr>
          <w:b/>
          <w:noProof/>
          <w:sz w:val="24"/>
        </w:rPr>
        <w:t>21</w:t>
      </w:r>
      <w:r w:rsidR="002F52C8">
        <w:rPr>
          <w:b/>
          <w:noProof/>
          <w:sz w:val="24"/>
        </w:rPr>
        <w:t>xxxx)</w:t>
      </w:r>
    </w:p>
    <w:p w14:paraId="062FB71E" w14:textId="77777777" w:rsidR="0014401B" w:rsidRDefault="0014401B" w:rsidP="0014401B">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36FD14C9" w:rsidR="001E41F3" w:rsidRPr="00410371" w:rsidRDefault="00AB7754" w:rsidP="00AB7754">
            <w:pPr>
              <w:pStyle w:val="CRCoverPage"/>
              <w:spacing w:after="0"/>
              <w:jc w:val="center"/>
              <w:rPr>
                <w:b/>
                <w:noProof/>
                <w:sz w:val="28"/>
              </w:rPr>
            </w:pPr>
            <w:r>
              <w:rPr>
                <w:b/>
                <w:noProof/>
                <w:sz w:val="28"/>
              </w:rPr>
              <w:t>23.282</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3CC60AEC" w:rsidR="001E41F3" w:rsidRPr="00361CFD" w:rsidRDefault="00361CFD" w:rsidP="004C338A">
            <w:pPr>
              <w:pStyle w:val="CRCoverPage"/>
              <w:spacing w:after="0"/>
              <w:jc w:val="center"/>
              <w:rPr>
                <w:b/>
                <w:bCs/>
                <w:noProof/>
              </w:rPr>
            </w:pPr>
            <w:r w:rsidRPr="00361CFD">
              <w:rPr>
                <w:b/>
                <w:bCs/>
                <w:sz w:val="28"/>
                <w:szCs w:val="28"/>
              </w:rPr>
              <w:t>0263</w:t>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6BB1396E" w:rsidR="001E41F3" w:rsidRPr="00410371" w:rsidRDefault="00FF0BA5" w:rsidP="00E13F3D">
            <w:pPr>
              <w:pStyle w:val="CRCoverPage"/>
              <w:spacing w:after="0"/>
              <w:jc w:val="center"/>
              <w:rPr>
                <w:b/>
                <w:noProof/>
              </w:rPr>
            </w:pPr>
            <w:r>
              <w:t>-</w:t>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09AC0636" w:rsidR="001E41F3" w:rsidRPr="00410371" w:rsidRDefault="004C672C">
            <w:pPr>
              <w:pStyle w:val="CRCoverPage"/>
              <w:spacing w:after="0"/>
              <w:jc w:val="center"/>
              <w:rPr>
                <w:noProof/>
                <w:sz w:val="28"/>
              </w:rPr>
            </w:pPr>
            <w:fldSimple w:instr=" DOCPROPERTY  Version  \* MERGEFORMAT ">
              <w:r w:rsidR="004C338A">
                <w:rPr>
                  <w:b/>
                  <w:noProof/>
                  <w:sz w:val="28"/>
                </w:rPr>
                <w:t>17.5.0</w:t>
              </w:r>
            </w:fldSimple>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26133990" w:rsidR="00F25D98" w:rsidRDefault="00AB7754"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4A941B49" w:rsidR="00F25D98" w:rsidRDefault="00AB7754"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Pr="00ED1EEF" w:rsidRDefault="001E41F3">
            <w:pPr>
              <w:pStyle w:val="CRCoverPage"/>
              <w:tabs>
                <w:tab w:val="right" w:pos="1759"/>
              </w:tabs>
              <w:spacing w:after="0"/>
              <w:rPr>
                <w:b/>
                <w:i/>
                <w:noProof/>
                <w:sz w:val="18"/>
                <w:szCs w:val="18"/>
              </w:rPr>
            </w:pPr>
            <w:r w:rsidRPr="00ED1EEF">
              <w:rPr>
                <w:b/>
                <w:i/>
                <w:noProof/>
                <w:sz w:val="18"/>
                <w:szCs w:val="18"/>
              </w:rPr>
              <w:t>Title:</w:t>
            </w:r>
            <w:r w:rsidRPr="00ED1EEF">
              <w:rPr>
                <w:b/>
                <w:i/>
                <w:noProof/>
                <w:sz w:val="18"/>
                <w:szCs w:val="18"/>
              </w:rPr>
              <w:tab/>
            </w:r>
          </w:p>
        </w:tc>
        <w:tc>
          <w:tcPr>
            <w:tcW w:w="7797" w:type="dxa"/>
            <w:gridSpan w:val="10"/>
            <w:tcBorders>
              <w:top w:val="single" w:sz="4" w:space="0" w:color="auto"/>
              <w:right w:val="single" w:sz="4" w:space="0" w:color="auto"/>
            </w:tcBorders>
            <w:shd w:val="pct30" w:color="FFFF00" w:fill="auto"/>
          </w:tcPr>
          <w:p w14:paraId="688D8FE7" w14:textId="4390B5C8" w:rsidR="001E41F3" w:rsidRPr="00ED1EEF" w:rsidRDefault="002E4975">
            <w:pPr>
              <w:pStyle w:val="CRCoverPage"/>
              <w:spacing w:after="0"/>
              <w:ind w:left="100"/>
              <w:rPr>
                <w:noProof/>
                <w:sz w:val="18"/>
                <w:szCs w:val="18"/>
              </w:rPr>
            </w:pPr>
            <w:r w:rsidRPr="00ED1EEF">
              <w:rPr>
                <w:noProof/>
                <w:sz w:val="18"/>
                <w:szCs w:val="18"/>
              </w:rPr>
              <w:t xml:space="preserve">Addition of MBMS </w:t>
            </w:r>
            <w:r w:rsidR="009C696D">
              <w:rPr>
                <w:noProof/>
                <w:sz w:val="18"/>
                <w:szCs w:val="18"/>
              </w:rPr>
              <w:t xml:space="preserve">delivery </w:t>
            </w:r>
            <w:r w:rsidR="00D2659C">
              <w:rPr>
                <w:noProof/>
                <w:sz w:val="18"/>
                <w:szCs w:val="18"/>
              </w:rPr>
              <w:t>via</w:t>
            </w:r>
            <w:r w:rsidR="00D2659C" w:rsidRPr="00ED1EEF">
              <w:rPr>
                <w:noProof/>
                <w:sz w:val="18"/>
                <w:szCs w:val="18"/>
              </w:rPr>
              <w:t xml:space="preserve"> </w:t>
            </w:r>
            <w:r w:rsidRPr="00ED1EEF">
              <w:rPr>
                <w:noProof/>
                <w:sz w:val="18"/>
                <w:szCs w:val="18"/>
              </w:rPr>
              <w:t xml:space="preserve">MB2 </w:t>
            </w:r>
            <w:r w:rsidR="009C696D">
              <w:rPr>
                <w:noProof/>
                <w:sz w:val="18"/>
                <w:szCs w:val="18"/>
              </w:rPr>
              <w:t xml:space="preserve">interface </w:t>
            </w:r>
            <w:r w:rsidRPr="00ED1EEF">
              <w:rPr>
                <w:noProof/>
                <w:sz w:val="18"/>
                <w:szCs w:val="18"/>
              </w:rPr>
              <w:t>for MCData</w:t>
            </w:r>
          </w:p>
        </w:tc>
      </w:tr>
      <w:tr w:rsidR="001E41F3" w14:paraId="5D2AC6C1" w14:textId="77777777" w:rsidTr="00547111">
        <w:tc>
          <w:tcPr>
            <w:tcW w:w="1843" w:type="dxa"/>
            <w:tcBorders>
              <w:left w:val="single" w:sz="4" w:space="0" w:color="auto"/>
            </w:tcBorders>
          </w:tcPr>
          <w:p w14:paraId="56848FB3" w14:textId="77777777" w:rsidR="001E41F3" w:rsidRPr="00ED1EEF" w:rsidRDefault="001E41F3">
            <w:pPr>
              <w:pStyle w:val="CRCoverPage"/>
              <w:spacing w:after="0"/>
              <w:rPr>
                <w:b/>
                <w:i/>
                <w:noProof/>
                <w:sz w:val="18"/>
                <w:szCs w:val="18"/>
              </w:rPr>
            </w:pPr>
          </w:p>
        </w:tc>
        <w:tc>
          <w:tcPr>
            <w:tcW w:w="7797" w:type="dxa"/>
            <w:gridSpan w:val="10"/>
            <w:tcBorders>
              <w:right w:val="single" w:sz="4" w:space="0" w:color="auto"/>
            </w:tcBorders>
          </w:tcPr>
          <w:p w14:paraId="3689BD2A" w14:textId="77777777" w:rsidR="001E41F3" w:rsidRPr="00ED1EEF" w:rsidRDefault="001E41F3">
            <w:pPr>
              <w:pStyle w:val="CRCoverPage"/>
              <w:spacing w:after="0"/>
              <w:rPr>
                <w:noProof/>
                <w:sz w:val="18"/>
                <w:szCs w:val="18"/>
              </w:rPr>
            </w:pPr>
          </w:p>
        </w:tc>
      </w:tr>
      <w:tr w:rsidR="001E41F3" w14:paraId="606B1637" w14:textId="77777777" w:rsidTr="00547111">
        <w:tc>
          <w:tcPr>
            <w:tcW w:w="1843" w:type="dxa"/>
            <w:tcBorders>
              <w:left w:val="single" w:sz="4" w:space="0" w:color="auto"/>
            </w:tcBorders>
          </w:tcPr>
          <w:p w14:paraId="4D17B36D" w14:textId="77777777" w:rsidR="001E41F3" w:rsidRPr="00ED1EEF" w:rsidRDefault="001E41F3">
            <w:pPr>
              <w:pStyle w:val="CRCoverPage"/>
              <w:tabs>
                <w:tab w:val="right" w:pos="1759"/>
              </w:tabs>
              <w:spacing w:after="0"/>
              <w:rPr>
                <w:b/>
                <w:i/>
                <w:noProof/>
                <w:sz w:val="18"/>
                <w:szCs w:val="18"/>
              </w:rPr>
            </w:pPr>
            <w:r w:rsidRPr="00ED1EEF">
              <w:rPr>
                <w:b/>
                <w:i/>
                <w:noProof/>
                <w:sz w:val="18"/>
                <w:szCs w:val="18"/>
              </w:rPr>
              <w:t>Source to WG:</w:t>
            </w:r>
          </w:p>
        </w:tc>
        <w:tc>
          <w:tcPr>
            <w:tcW w:w="7797" w:type="dxa"/>
            <w:gridSpan w:val="10"/>
            <w:tcBorders>
              <w:right w:val="single" w:sz="4" w:space="0" w:color="auto"/>
            </w:tcBorders>
            <w:shd w:val="pct30" w:color="FFFF00" w:fill="auto"/>
          </w:tcPr>
          <w:p w14:paraId="214B4A38" w14:textId="691CE7C7" w:rsidR="001E41F3" w:rsidRPr="00ED1EEF" w:rsidRDefault="00372685">
            <w:pPr>
              <w:pStyle w:val="CRCoverPage"/>
              <w:spacing w:after="0"/>
              <w:ind w:left="100"/>
              <w:rPr>
                <w:noProof/>
                <w:sz w:val="18"/>
                <w:szCs w:val="18"/>
              </w:rPr>
            </w:pPr>
            <w:r w:rsidRPr="00ED1EEF">
              <w:rPr>
                <w:noProof/>
                <w:sz w:val="18"/>
                <w:szCs w:val="18"/>
              </w:rPr>
              <w:t>AT&amp;T</w:t>
            </w:r>
          </w:p>
        </w:tc>
      </w:tr>
      <w:tr w:rsidR="001E41F3" w14:paraId="6D80E98C" w14:textId="77777777" w:rsidTr="00547111">
        <w:tc>
          <w:tcPr>
            <w:tcW w:w="1843" w:type="dxa"/>
            <w:tcBorders>
              <w:left w:val="single" w:sz="4" w:space="0" w:color="auto"/>
            </w:tcBorders>
          </w:tcPr>
          <w:p w14:paraId="07402DF3" w14:textId="77777777" w:rsidR="001E41F3" w:rsidRPr="00ED1EEF" w:rsidRDefault="001E41F3">
            <w:pPr>
              <w:pStyle w:val="CRCoverPage"/>
              <w:tabs>
                <w:tab w:val="right" w:pos="1759"/>
              </w:tabs>
              <w:spacing w:after="0"/>
              <w:rPr>
                <w:b/>
                <w:i/>
                <w:noProof/>
                <w:sz w:val="18"/>
                <w:szCs w:val="18"/>
              </w:rPr>
            </w:pPr>
            <w:r w:rsidRPr="00ED1EEF">
              <w:rPr>
                <w:b/>
                <w:i/>
                <w:noProof/>
                <w:sz w:val="18"/>
                <w:szCs w:val="18"/>
              </w:rPr>
              <w:t>Source to TSG:</w:t>
            </w:r>
          </w:p>
        </w:tc>
        <w:tc>
          <w:tcPr>
            <w:tcW w:w="7797" w:type="dxa"/>
            <w:gridSpan w:val="10"/>
            <w:tcBorders>
              <w:right w:val="single" w:sz="4" w:space="0" w:color="auto"/>
            </w:tcBorders>
            <w:shd w:val="pct30" w:color="FFFF00" w:fill="auto"/>
          </w:tcPr>
          <w:p w14:paraId="442F8151" w14:textId="77777777" w:rsidR="001E41F3" w:rsidRPr="00ED1EEF" w:rsidRDefault="002F52C8" w:rsidP="00547111">
            <w:pPr>
              <w:pStyle w:val="CRCoverPage"/>
              <w:spacing w:after="0"/>
              <w:ind w:left="100"/>
              <w:rPr>
                <w:noProof/>
                <w:sz w:val="18"/>
                <w:szCs w:val="18"/>
              </w:rPr>
            </w:pPr>
            <w:r w:rsidRPr="00ED1EEF">
              <w:rPr>
                <w:noProof/>
                <w:sz w:val="18"/>
                <w:szCs w:val="18"/>
              </w:rPr>
              <w:t>S6</w:t>
            </w:r>
          </w:p>
        </w:tc>
      </w:tr>
      <w:tr w:rsidR="001E41F3" w14:paraId="5B184808" w14:textId="77777777" w:rsidTr="00547111">
        <w:tc>
          <w:tcPr>
            <w:tcW w:w="1843" w:type="dxa"/>
            <w:tcBorders>
              <w:left w:val="single" w:sz="4" w:space="0" w:color="auto"/>
            </w:tcBorders>
          </w:tcPr>
          <w:p w14:paraId="058C99FF" w14:textId="77777777" w:rsidR="001E41F3" w:rsidRPr="00ED1EEF" w:rsidRDefault="001E41F3">
            <w:pPr>
              <w:pStyle w:val="CRCoverPage"/>
              <w:spacing w:after="0"/>
              <w:rPr>
                <w:b/>
                <w:i/>
                <w:noProof/>
                <w:sz w:val="18"/>
                <w:szCs w:val="18"/>
              </w:rPr>
            </w:pPr>
          </w:p>
        </w:tc>
        <w:tc>
          <w:tcPr>
            <w:tcW w:w="7797" w:type="dxa"/>
            <w:gridSpan w:val="10"/>
            <w:tcBorders>
              <w:right w:val="single" w:sz="4" w:space="0" w:color="auto"/>
            </w:tcBorders>
          </w:tcPr>
          <w:p w14:paraId="7DFC821B" w14:textId="77777777" w:rsidR="001E41F3" w:rsidRPr="00ED1EEF" w:rsidRDefault="001E41F3">
            <w:pPr>
              <w:pStyle w:val="CRCoverPage"/>
              <w:spacing w:after="0"/>
              <w:rPr>
                <w:noProof/>
                <w:sz w:val="18"/>
                <w:szCs w:val="18"/>
              </w:rPr>
            </w:pPr>
          </w:p>
        </w:tc>
      </w:tr>
      <w:tr w:rsidR="001E41F3" w14:paraId="19A01886" w14:textId="77777777" w:rsidTr="00547111">
        <w:tc>
          <w:tcPr>
            <w:tcW w:w="1843" w:type="dxa"/>
            <w:tcBorders>
              <w:left w:val="single" w:sz="4" w:space="0" w:color="auto"/>
            </w:tcBorders>
          </w:tcPr>
          <w:p w14:paraId="4D904F6B" w14:textId="77777777" w:rsidR="001E41F3" w:rsidRPr="00ED1EEF" w:rsidRDefault="001E41F3">
            <w:pPr>
              <w:pStyle w:val="CRCoverPage"/>
              <w:tabs>
                <w:tab w:val="right" w:pos="1759"/>
              </w:tabs>
              <w:spacing w:after="0"/>
              <w:rPr>
                <w:b/>
                <w:i/>
                <w:noProof/>
                <w:sz w:val="18"/>
                <w:szCs w:val="18"/>
              </w:rPr>
            </w:pPr>
            <w:r w:rsidRPr="00ED1EEF">
              <w:rPr>
                <w:b/>
                <w:i/>
                <w:noProof/>
                <w:sz w:val="18"/>
                <w:szCs w:val="18"/>
              </w:rPr>
              <w:t>Work item code</w:t>
            </w:r>
            <w:r w:rsidR="0051580D" w:rsidRPr="00ED1EEF">
              <w:rPr>
                <w:b/>
                <w:i/>
                <w:noProof/>
                <w:sz w:val="18"/>
                <w:szCs w:val="18"/>
              </w:rPr>
              <w:t>:</w:t>
            </w:r>
          </w:p>
        </w:tc>
        <w:tc>
          <w:tcPr>
            <w:tcW w:w="3686" w:type="dxa"/>
            <w:gridSpan w:val="5"/>
            <w:shd w:val="pct30" w:color="FFFF00" w:fill="auto"/>
          </w:tcPr>
          <w:p w14:paraId="3443A705" w14:textId="184BCE35" w:rsidR="001E41F3" w:rsidRPr="00ED1EEF" w:rsidRDefault="00C0744C">
            <w:pPr>
              <w:pStyle w:val="CRCoverPage"/>
              <w:spacing w:after="0"/>
              <w:ind w:left="100"/>
              <w:rPr>
                <w:noProof/>
                <w:sz w:val="18"/>
                <w:szCs w:val="18"/>
              </w:rPr>
            </w:pPr>
            <w:r w:rsidRPr="00ED1EEF">
              <w:rPr>
                <w:noProof/>
                <w:sz w:val="18"/>
                <w:szCs w:val="18"/>
              </w:rPr>
              <w:t>eMCD</w:t>
            </w:r>
            <w:r w:rsidR="00AB7754" w:rsidRPr="00ED1EEF">
              <w:rPr>
                <w:noProof/>
                <w:sz w:val="18"/>
                <w:szCs w:val="18"/>
              </w:rPr>
              <w:t>ata3</w:t>
            </w:r>
          </w:p>
        </w:tc>
        <w:tc>
          <w:tcPr>
            <w:tcW w:w="567" w:type="dxa"/>
            <w:tcBorders>
              <w:left w:val="nil"/>
            </w:tcBorders>
          </w:tcPr>
          <w:p w14:paraId="226B3AEB" w14:textId="77777777" w:rsidR="001E41F3" w:rsidRPr="00ED1EEF" w:rsidRDefault="001E41F3">
            <w:pPr>
              <w:pStyle w:val="CRCoverPage"/>
              <w:spacing w:after="0"/>
              <w:ind w:right="100"/>
              <w:rPr>
                <w:noProof/>
                <w:sz w:val="18"/>
                <w:szCs w:val="18"/>
              </w:rPr>
            </w:pPr>
          </w:p>
        </w:tc>
        <w:tc>
          <w:tcPr>
            <w:tcW w:w="1417" w:type="dxa"/>
            <w:gridSpan w:val="3"/>
            <w:tcBorders>
              <w:left w:val="nil"/>
            </w:tcBorders>
          </w:tcPr>
          <w:p w14:paraId="06C00385" w14:textId="77777777" w:rsidR="001E41F3" w:rsidRPr="00ED1EEF" w:rsidRDefault="001E41F3">
            <w:pPr>
              <w:pStyle w:val="CRCoverPage"/>
              <w:spacing w:after="0"/>
              <w:jc w:val="right"/>
              <w:rPr>
                <w:noProof/>
                <w:sz w:val="18"/>
                <w:szCs w:val="18"/>
              </w:rPr>
            </w:pPr>
            <w:r w:rsidRPr="00ED1EEF">
              <w:rPr>
                <w:b/>
                <w:i/>
                <w:noProof/>
                <w:sz w:val="18"/>
                <w:szCs w:val="18"/>
              </w:rPr>
              <w:t>Date:</w:t>
            </w:r>
          </w:p>
        </w:tc>
        <w:tc>
          <w:tcPr>
            <w:tcW w:w="2127" w:type="dxa"/>
            <w:tcBorders>
              <w:right w:val="single" w:sz="4" w:space="0" w:color="auto"/>
            </w:tcBorders>
            <w:shd w:val="pct30" w:color="FFFF00" w:fill="auto"/>
          </w:tcPr>
          <w:p w14:paraId="0F53B6FF" w14:textId="739A9946" w:rsidR="001E41F3" w:rsidRPr="00ED1EEF" w:rsidRDefault="00AB7754">
            <w:pPr>
              <w:pStyle w:val="CRCoverPage"/>
              <w:spacing w:after="0"/>
              <w:ind w:left="100"/>
              <w:rPr>
                <w:noProof/>
                <w:sz w:val="18"/>
                <w:szCs w:val="18"/>
              </w:rPr>
            </w:pPr>
            <w:r w:rsidRPr="00ED1EEF">
              <w:rPr>
                <w:sz w:val="18"/>
                <w:szCs w:val="18"/>
              </w:rPr>
              <w:t>2021-0</w:t>
            </w:r>
            <w:r w:rsidR="00372685" w:rsidRPr="00ED1EEF">
              <w:rPr>
                <w:sz w:val="18"/>
                <w:szCs w:val="18"/>
              </w:rPr>
              <w:t>2</w:t>
            </w:r>
            <w:r w:rsidRPr="00ED1EEF">
              <w:rPr>
                <w:sz w:val="18"/>
                <w:szCs w:val="18"/>
              </w:rPr>
              <w:t>-</w:t>
            </w:r>
            <w:r w:rsidR="00372685" w:rsidRPr="00ED1EEF">
              <w:rPr>
                <w:sz w:val="18"/>
                <w:szCs w:val="18"/>
              </w:rPr>
              <w:t>20</w:t>
            </w:r>
          </w:p>
        </w:tc>
      </w:tr>
      <w:tr w:rsidR="001E41F3" w14:paraId="50DCC4E7" w14:textId="77777777" w:rsidTr="00547111">
        <w:tc>
          <w:tcPr>
            <w:tcW w:w="1843" w:type="dxa"/>
            <w:tcBorders>
              <w:left w:val="single" w:sz="4" w:space="0" w:color="auto"/>
            </w:tcBorders>
          </w:tcPr>
          <w:p w14:paraId="2DD995E3" w14:textId="77777777" w:rsidR="001E41F3" w:rsidRPr="00ED1EEF" w:rsidRDefault="001E41F3">
            <w:pPr>
              <w:pStyle w:val="CRCoverPage"/>
              <w:spacing w:after="0"/>
              <w:rPr>
                <w:b/>
                <w:i/>
                <w:noProof/>
                <w:sz w:val="18"/>
                <w:szCs w:val="18"/>
              </w:rPr>
            </w:pPr>
          </w:p>
        </w:tc>
        <w:tc>
          <w:tcPr>
            <w:tcW w:w="1986" w:type="dxa"/>
            <w:gridSpan w:val="4"/>
          </w:tcPr>
          <w:p w14:paraId="0F57EAB4" w14:textId="77777777" w:rsidR="001E41F3" w:rsidRPr="00ED1EEF" w:rsidRDefault="001E41F3">
            <w:pPr>
              <w:pStyle w:val="CRCoverPage"/>
              <w:spacing w:after="0"/>
              <w:rPr>
                <w:noProof/>
                <w:sz w:val="18"/>
                <w:szCs w:val="18"/>
              </w:rPr>
            </w:pPr>
          </w:p>
        </w:tc>
        <w:tc>
          <w:tcPr>
            <w:tcW w:w="2267" w:type="dxa"/>
            <w:gridSpan w:val="2"/>
          </w:tcPr>
          <w:p w14:paraId="3AD3A893" w14:textId="77777777" w:rsidR="001E41F3" w:rsidRPr="00ED1EEF" w:rsidRDefault="001E41F3">
            <w:pPr>
              <w:pStyle w:val="CRCoverPage"/>
              <w:spacing w:after="0"/>
              <w:rPr>
                <w:noProof/>
                <w:sz w:val="18"/>
                <w:szCs w:val="18"/>
              </w:rPr>
            </w:pPr>
          </w:p>
        </w:tc>
        <w:tc>
          <w:tcPr>
            <w:tcW w:w="1417" w:type="dxa"/>
            <w:gridSpan w:val="3"/>
          </w:tcPr>
          <w:p w14:paraId="64F6D72F" w14:textId="77777777" w:rsidR="001E41F3" w:rsidRPr="00ED1EEF" w:rsidRDefault="001E41F3">
            <w:pPr>
              <w:pStyle w:val="CRCoverPage"/>
              <w:spacing w:after="0"/>
              <w:rPr>
                <w:noProof/>
                <w:sz w:val="18"/>
                <w:szCs w:val="18"/>
              </w:rPr>
            </w:pPr>
          </w:p>
        </w:tc>
        <w:tc>
          <w:tcPr>
            <w:tcW w:w="2127" w:type="dxa"/>
            <w:tcBorders>
              <w:right w:val="single" w:sz="4" w:space="0" w:color="auto"/>
            </w:tcBorders>
          </w:tcPr>
          <w:p w14:paraId="6CAA005C" w14:textId="77777777" w:rsidR="001E41F3" w:rsidRPr="00ED1EEF" w:rsidRDefault="001E41F3">
            <w:pPr>
              <w:pStyle w:val="CRCoverPage"/>
              <w:spacing w:after="0"/>
              <w:rPr>
                <w:noProof/>
                <w:sz w:val="18"/>
                <w:szCs w:val="18"/>
              </w:rPr>
            </w:pPr>
          </w:p>
        </w:tc>
      </w:tr>
      <w:tr w:rsidR="001E41F3" w14:paraId="6B396F23" w14:textId="77777777" w:rsidTr="00547111">
        <w:trPr>
          <w:cantSplit/>
        </w:trPr>
        <w:tc>
          <w:tcPr>
            <w:tcW w:w="1843" w:type="dxa"/>
            <w:tcBorders>
              <w:left w:val="single" w:sz="4" w:space="0" w:color="auto"/>
            </w:tcBorders>
          </w:tcPr>
          <w:p w14:paraId="407AB8F2" w14:textId="77777777" w:rsidR="001E41F3" w:rsidRPr="00ED1EEF" w:rsidRDefault="001E41F3">
            <w:pPr>
              <w:pStyle w:val="CRCoverPage"/>
              <w:tabs>
                <w:tab w:val="right" w:pos="1759"/>
              </w:tabs>
              <w:spacing w:after="0"/>
              <w:rPr>
                <w:b/>
                <w:i/>
                <w:noProof/>
                <w:sz w:val="18"/>
                <w:szCs w:val="18"/>
              </w:rPr>
            </w:pPr>
            <w:r w:rsidRPr="00ED1EEF">
              <w:rPr>
                <w:b/>
                <w:i/>
                <w:noProof/>
                <w:sz w:val="18"/>
                <w:szCs w:val="18"/>
              </w:rPr>
              <w:t>Category:</w:t>
            </w:r>
          </w:p>
        </w:tc>
        <w:tc>
          <w:tcPr>
            <w:tcW w:w="851" w:type="dxa"/>
            <w:shd w:val="pct30" w:color="FFFF00" w:fill="auto"/>
          </w:tcPr>
          <w:p w14:paraId="3F15EC63" w14:textId="7C760F53" w:rsidR="001E41F3" w:rsidRPr="00ED1EEF" w:rsidRDefault="00372685" w:rsidP="00D24991">
            <w:pPr>
              <w:pStyle w:val="CRCoverPage"/>
              <w:spacing w:after="0"/>
              <w:ind w:left="100" w:right="-609"/>
              <w:rPr>
                <w:b/>
                <w:noProof/>
                <w:sz w:val="18"/>
                <w:szCs w:val="18"/>
              </w:rPr>
            </w:pPr>
            <w:r w:rsidRPr="00ED1EEF">
              <w:rPr>
                <w:b/>
                <w:noProof/>
                <w:sz w:val="18"/>
                <w:szCs w:val="18"/>
              </w:rPr>
              <w:t>B</w:t>
            </w:r>
          </w:p>
        </w:tc>
        <w:tc>
          <w:tcPr>
            <w:tcW w:w="3402" w:type="dxa"/>
            <w:gridSpan w:val="5"/>
            <w:tcBorders>
              <w:left w:val="nil"/>
            </w:tcBorders>
          </w:tcPr>
          <w:p w14:paraId="471A6EF3" w14:textId="77777777" w:rsidR="001E41F3" w:rsidRPr="00ED1EEF" w:rsidRDefault="001E41F3">
            <w:pPr>
              <w:pStyle w:val="CRCoverPage"/>
              <w:spacing w:after="0"/>
              <w:rPr>
                <w:noProof/>
                <w:sz w:val="18"/>
                <w:szCs w:val="18"/>
              </w:rPr>
            </w:pPr>
          </w:p>
        </w:tc>
        <w:tc>
          <w:tcPr>
            <w:tcW w:w="1417" w:type="dxa"/>
            <w:gridSpan w:val="3"/>
            <w:tcBorders>
              <w:left w:val="nil"/>
            </w:tcBorders>
          </w:tcPr>
          <w:p w14:paraId="5C1F4A13" w14:textId="77777777" w:rsidR="001E41F3" w:rsidRPr="00ED1EEF" w:rsidRDefault="001E41F3">
            <w:pPr>
              <w:pStyle w:val="CRCoverPage"/>
              <w:spacing w:after="0"/>
              <w:jc w:val="right"/>
              <w:rPr>
                <w:b/>
                <w:i/>
                <w:noProof/>
                <w:sz w:val="18"/>
                <w:szCs w:val="18"/>
              </w:rPr>
            </w:pPr>
            <w:r w:rsidRPr="00ED1EEF">
              <w:rPr>
                <w:b/>
                <w:i/>
                <w:noProof/>
                <w:sz w:val="18"/>
                <w:szCs w:val="18"/>
              </w:rPr>
              <w:t>Release:</w:t>
            </w:r>
          </w:p>
        </w:tc>
        <w:tc>
          <w:tcPr>
            <w:tcW w:w="2127" w:type="dxa"/>
            <w:tcBorders>
              <w:right w:val="single" w:sz="4" w:space="0" w:color="auto"/>
            </w:tcBorders>
            <w:shd w:val="pct30" w:color="FFFF00" w:fill="auto"/>
          </w:tcPr>
          <w:p w14:paraId="3769A706" w14:textId="6BAD00A6" w:rsidR="001E41F3" w:rsidRPr="00ED1EEF" w:rsidRDefault="002F52C8">
            <w:pPr>
              <w:pStyle w:val="CRCoverPage"/>
              <w:spacing w:after="0"/>
              <w:ind w:left="100"/>
              <w:rPr>
                <w:noProof/>
                <w:sz w:val="18"/>
                <w:szCs w:val="18"/>
              </w:rPr>
            </w:pPr>
            <w:r w:rsidRPr="00ED1EEF">
              <w:rPr>
                <w:sz w:val="18"/>
                <w:szCs w:val="18"/>
              </w:rPr>
              <w:t>Rel-</w:t>
            </w:r>
            <w:r w:rsidR="00AB7754" w:rsidRPr="00ED1EEF">
              <w:rPr>
                <w:sz w:val="18"/>
                <w:szCs w:val="18"/>
              </w:rPr>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Pr="00ED1EEF" w:rsidRDefault="001E41F3">
            <w:pPr>
              <w:pStyle w:val="CRCoverPage"/>
              <w:spacing w:after="0"/>
              <w:rPr>
                <w:b/>
                <w:i/>
                <w:noProof/>
                <w:sz w:val="18"/>
                <w:szCs w:val="18"/>
              </w:rPr>
            </w:pPr>
          </w:p>
        </w:tc>
        <w:tc>
          <w:tcPr>
            <w:tcW w:w="4677" w:type="dxa"/>
            <w:gridSpan w:val="8"/>
            <w:tcBorders>
              <w:bottom w:val="single" w:sz="4" w:space="0" w:color="auto"/>
            </w:tcBorders>
          </w:tcPr>
          <w:p w14:paraId="0CC804DD" w14:textId="77777777" w:rsidR="001E41F3" w:rsidRPr="00ED1EEF" w:rsidRDefault="001E41F3">
            <w:pPr>
              <w:pStyle w:val="CRCoverPage"/>
              <w:spacing w:after="0"/>
              <w:ind w:left="383" w:hanging="383"/>
              <w:rPr>
                <w:i/>
                <w:noProof/>
                <w:sz w:val="18"/>
                <w:szCs w:val="18"/>
              </w:rPr>
            </w:pPr>
            <w:r w:rsidRPr="00ED1EEF">
              <w:rPr>
                <w:i/>
                <w:noProof/>
                <w:sz w:val="18"/>
                <w:szCs w:val="18"/>
              </w:rPr>
              <w:t xml:space="preserve">Use </w:t>
            </w:r>
            <w:r w:rsidRPr="00ED1EEF">
              <w:rPr>
                <w:i/>
                <w:noProof/>
                <w:sz w:val="18"/>
                <w:szCs w:val="18"/>
                <w:u w:val="single"/>
              </w:rPr>
              <w:t>one</w:t>
            </w:r>
            <w:r w:rsidRPr="00ED1EEF">
              <w:rPr>
                <w:i/>
                <w:noProof/>
                <w:sz w:val="18"/>
                <w:szCs w:val="18"/>
              </w:rPr>
              <w:t xml:space="preserve"> of the following categories:</w:t>
            </w:r>
            <w:r w:rsidRPr="00ED1EEF">
              <w:rPr>
                <w:b/>
                <w:i/>
                <w:noProof/>
                <w:sz w:val="18"/>
                <w:szCs w:val="18"/>
              </w:rPr>
              <w:br/>
              <w:t>F</w:t>
            </w:r>
            <w:r w:rsidRPr="00ED1EEF">
              <w:rPr>
                <w:i/>
                <w:noProof/>
                <w:sz w:val="18"/>
                <w:szCs w:val="18"/>
              </w:rPr>
              <w:t xml:space="preserve">  (correction)</w:t>
            </w:r>
            <w:r w:rsidRPr="00ED1EEF">
              <w:rPr>
                <w:i/>
                <w:noProof/>
                <w:sz w:val="18"/>
                <w:szCs w:val="18"/>
              </w:rPr>
              <w:br/>
            </w:r>
            <w:r w:rsidRPr="00ED1EEF">
              <w:rPr>
                <w:b/>
                <w:i/>
                <w:noProof/>
                <w:sz w:val="18"/>
                <w:szCs w:val="18"/>
              </w:rPr>
              <w:t>A</w:t>
            </w:r>
            <w:r w:rsidRPr="00ED1EEF">
              <w:rPr>
                <w:i/>
                <w:noProof/>
                <w:sz w:val="18"/>
                <w:szCs w:val="18"/>
              </w:rPr>
              <w:t xml:space="preserve">  (</w:t>
            </w:r>
            <w:r w:rsidR="00DE34CF" w:rsidRPr="00ED1EEF">
              <w:rPr>
                <w:i/>
                <w:noProof/>
                <w:sz w:val="18"/>
                <w:szCs w:val="18"/>
              </w:rPr>
              <w:t xml:space="preserve">mirror </w:t>
            </w:r>
            <w:r w:rsidRPr="00ED1EEF">
              <w:rPr>
                <w:i/>
                <w:noProof/>
                <w:sz w:val="18"/>
                <w:szCs w:val="18"/>
              </w:rPr>
              <w:t>correspond</w:t>
            </w:r>
            <w:r w:rsidR="00DE34CF" w:rsidRPr="00ED1EEF">
              <w:rPr>
                <w:i/>
                <w:noProof/>
                <w:sz w:val="18"/>
                <w:szCs w:val="18"/>
              </w:rPr>
              <w:t xml:space="preserve">ing </w:t>
            </w:r>
            <w:r w:rsidRPr="00ED1EEF">
              <w:rPr>
                <w:i/>
                <w:noProof/>
                <w:sz w:val="18"/>
                <w:szCs w:val="18"/>
              </w:rPr>
              <w:t xml:space="preserve">to a </w:t>
            </w:r>
            <w:r w:rsidR="00DE34CF" w:rsidRPr="00ED1EEF">
              <w:rPr>
                <w:i/>
                <w:noProof/>
                <w:sz w:val="18"/>
                <w:szCs w:val="18"/>
              </w:rPr>
              <w:t xml:space="preserve">change </w:t>
            </w:r>
            <w:r w:rsidRPr="00ED1EEF">
              <w:rPr>
                <w:i/>
                <w:noProof/>
                <w:sz w:val="18"/>
                <w:szCs w:val="18"/>
              </w:rPr>
              <w:t>in an earlier release)</w:t>
            </w:r>
            <w:r w:rsidRPr="00ED1EEF">
              <w:rPr>
                <w:i/>
                <w:noProof/>
                <w:sz w:val="18"/>
                <w:szCs w:val="18"/>
              </w:rPr>
              <w:br/>
            </w:r>
            <w:r w:rsidRPr="00ED1EEF">
              <w:rPr>
                <w:b/>
                <w:i/>
                <w:noProof/>
                <w:sz w:val="18"/>
                <w:szCs w:val="18"/>
              </w:rPr>
              <w:t>B</w:t>
            </w:r>
            <w:r w:rsidRPr="00ED1EEF">
              <w:rPr>
                <w:i/>
                <w:noProof/>
                <w:sz w:val="18"/>
                <w:szCs w:val="18"/>
              </w:rPr>
              <w:t xml:space="preserve">  (addition of feature), </w:t>
            </w:r>
            <w:r w:rsidRPr="00ED1EEF">
              <w:rPr>
                <w:i/>
                <w:noProof/>
                <w:sz w:val="18"/>
                <w:szCs w:val="18"/>
              </w:rPr>
              <w:br/>
            </w:r>
            <w:r w:rsidRPr="00ED1EEF">
              <w:rPr>
                <w:b/>
                <w:i/>
                <w:noProof/>
                <w:sz w:val="18"/>
                <w:szCs w:val="18"/>
              </w:rPr>
              <w:t>C</w:t>
            </w:r>
            <w:r w:rsidRPr="00ED1EEF">
              <w:rPr>
                <w:i/>
                <w:noProof/>
                <w:sz w:val="18"/>
                <w:szCs w:val="18"/>
              </w:rPr>
              <w:t xml:space="preserve">  (functional modification of feature)</w:t>
            </w:r>
            <w:r w:rsidRPr="00ED1EEF">
              <w:rPr>
                <w:i/>
                <w:noProof/>
                <w:sz w:val="18"/>
                <w:szCs w:val="18"/>
              </w:rPr>
              <w:br/>
            </w:r>
            <w:r w:rsidRPr="00ED1EEF">
              <w:rPr>
                <w:b/>
                <w:i/>
                <w:noProof/>
                <w:sz w:val="18"/>
                <w:szCs w:val="18"/>
              </w:rPr>
              <w:t>D</w:t>
            </w:r>
            <w:r w:rsidRPr="00ED1EEF">
              <w:rPr>
                <w:i/>
                <w:noProof/>
                <w:sz w:val="18"/>
                <w:szCs w:val="18"/>
              </w:rPr>
              <w:t xml:space="preserve">  (editorial modification)</w:t>
            </w:r>
          </w:p>
          <w:p w14:paraId="706F55B8" w14:textId="77777777" w:rsidR="001E41F3" w:rsidRPr="00ED1EEF" w:rsidRDefault="001E41F3">
            <w:pPr>
              <w:pStyle w:val="CRCoverPage"/>
              <w:rPr>
                <w:noProof/>
                <w:sz w:val="18"/>
                <w:szCs w:val="18"/>
              </w:rPr>
            </w:pPr>
            <w:r w:rsidRPr="00ED1EEF">
              <w:rPr>
                <w:noProof/>
                <w:sz w:val="18"/>
                <w:szCs w:val="18"/>
              </w:rPr>
              <w:t>Detailed explanations of the above categories can</w:t>
            </w:r>
            <w:r w:rsidRPr="00ED1EEF">
              <w:rPr>
                <w:noProof/>
                <w:sz w:val="18"/>
                <w:szCs w:val="18"/>
              </w:rPr>
              <w:br/>
              <w:t xml:space="preserve">be found in 3GPP </w:t>
            </w:r>
            <w:hyperlink r:id="rId11" w:history="1">
              <w:r w:rsidRPr="00ED1EEF">
                <w:rPr>
                  <w:rStyle w:val="Hyperlink"/>
                  <w:noProof/>
                  <w:sz w:val="18"/>
                  <w:szCs w:val="18"/>
                </w:rPr>
                <w:t>TR 21.900</w:t>
              </w:r>
            </w:hyperlink>
            <w:r w:rsidRPr="00ED1EEF">
              <w:rPr>
                <w:noProof/>
                <w:sz w:val="18"/>
                <w:szCs w:val="18"/>
              </w:rPr>
              <w:t>.</w:t>
            </w:r>
          </w:p>
        </w:tc>
        <w:tc>
          <w:tcPr>
            <w:tcW w:w="3120" w:type="dxa"/>
            <w:gridSpan w:val="2"/>
            <w:tcBorders>
              <w:bottom w:val="single" w:sz="4" w:space="0" w:color="auto"/>
              <w:right w:val="single" w:sz="4" w:space="0" w:color="auto"/>
            </w:tcBorders>
          </w:tcPr>
          <w:p w14:paraId="7A385FF6" w14:textId="77777777" w:rsidR="000C038A" w:rsidRPr="00ED1EEF" w:rsidRDefault="001E41F3" w:rsidP="00BD6BB8">
            <w:pPr>
              <w:pStyle w:val="CRCoverPage"/>
              <w:tabs>
                <w:tab w:val="left" w:pos="950"/>
              </w:tabs>
              <w:spacing w:after="0"/>
              <w:ind w:left="241" w:hanging="241"/>
              <w:rPr>
                <w:i/>
                <w:noProof/>
                <w:sz w:val="18"/>
                <w:szCs w:val="18"/>
              </w:rPr>
            </w:pPr>
            <w:r w:rsidRPr="00ED1EEF">
              <w:rPr>
                <w:i/>
                <w:noProof/>
                <w:sz w:val="18"/>
                <w:szCs w:val="18"/>
              </w:rPr>
              <w:t xml:space="preserve">Use </w:t>
            </w:r>
            <w:r w:rsidRPr="00ED1EEF">
              <w:rPr>
                <w:i/>
                <w:noProof/>
                <w:sz w:val="18"/>
                <w:szCs w:val="18"/>
                <w:u w:val="single"/>
              </w:rPr>
              <w:t>one</w:t>
            </w:r>
            <w:r w:rsidRPr="00ED1EEF">
              <w:rPr>
                <w:i/>
                <w:noProof/>
                <w:sz w:val="18"/>
                <w:szCs w:val="18"/>
              </w:rPr>
              <w:t xml:space="preserve"> of the following releases:</w:t>
            </w:r>
            <w:r w:rsidRPr="00ED1EEF">
              <w:rPr>
                <w:i/>
                <w:noProof/>
                <w:sz w:val="18"/>
                <w:szCs w:val="18"/>
              </w:rPr>
              <w:br/>
              <w:t>Rel-8</w:t>
            </w:r>
            <w:r w:rsidRPr="00ED1EEF">
              <w:rPr>
                <w:i/>
                <w:noProof/>
                <w:sz w:val="18"/>
                <w:szCs w:val="18"/>
              </w:rPr>
              <w:tab/>
              <w:t>(Release 8)</w:t>
            </w:r>
            <w:r w:rsidR="007C2097" w:rsidRPr="00ED1EEF">
              <w:rPr>
                <w:i/>
                <w:noProof/>
                <w:sz w:val="18"/>
                <w:szCs w:val="18"/>
              </w:rPr>
              <w:br/>
              <w:t>Rel-9</w:t>
            </w:r>
            <w:r w:rsidR="007C2097" w:rsidRPr="00ED1EEF">
              <w:rPr>
                <w:i/>
                <w:noProof/>
                <w:sz w:val="18"/>
                <w:szCs w:val="18"/>
              </w:rPr>
              <w:tab/>
              <w:t>(Release 9)</w:t>
            </w:r>
            <w:r w:rsidR="009777D9" w:rsidRPr="00ED1EEF">
              <w:rPr>
                <w:i/>
                <w:noProof/>
                <w:sz w:val="18"/>
                <w:szCs w:val="18"/>
              </w:rPr>
              <w:br/>
              <w:t>Rel-10</w:t>
            </w:r>
            <w:r w:rsidR="009777D9" w:rsidRPr="00ED1EEF">
              <w:rPr>
                <w:i/>
                <w:noProof/>
                <w:sz w:val="18"/>
                <w:szCs w:val="18"/>
              </w:rPr>
              <w:tab/>
              <w:t>(Release 10)</w:t>
            </w:r>
            <w:r w:rsidR="000C038A" w:rsidRPr="00ED1EEF">
              <w:rPr>
                <w:i/>
                <w:noProof/>
                <w:sz w:val="18"/>
                <w:szCs w:val="18"/>
              </w:rPr>
              <w:br/>
              <w:t>Rel-11</w:t>
            </w:r>
            <w:r w:rsidR="000C038A" w:rsidRPr="00ED1EEF">
              <w:rPr>
                <w:i/>
                <w:noProof/>
                <w:sz w:val="18"/>
                <w:szCs w:val="18"/>
              </w:rPr>
              <w:tab/>
              <w:t>(Release 11)</w:t>
            </w:r>
            <w:r w:rsidR="000C038A" w:rsidRPr="00ED1EEF">
              <w:rPr>
                <w:i/>
                <w:noProof/>
                <w:sz w:val="18"/>
                <w:szCs w:val="18"/>
              </w:rPr>
              <w:br/>
              <w:t>Rel-12</w:t>
            </w:r>
            <w:r w:rsidR="000C038A" w:rsidRPr="00ED1EEF">
              <w:rPr>
                <w:i/>
                <w:noProof/>
                <w:sz w:val="18"/>
                <w:szCs w:val="18"/>
              </w:rPr>
              <w:tab/>
              <w:t>(Release 12)</w:t>
            </w:r>
            <w:r w:rsidR="0051580D" w:rsidRPr="00ED1EEF">
              <w:rPr>
                <w:i/>
                <w:noProof/>
                <w:sz w:val="18"/>
                <w:szCs w:val="18"/>
              </w:rPr>
              <w:br/>
            </w:r>
            <w:bookmarkStart w:id="1" w:name="OLE_LINK1"/>
            <w:r w:rsidR="0051580D" w:rsidRPr="00ED1EEF">
              <w:rPr>
                <w:i/>
                <w:noProof/>
                <w:sz w:val="18"/>
                <w:szCs w:val="18"/>
              </w:rPr>
              <w:t>Rel-13</w:t>
            </w:r>
            <w:r w:rsidR="0051580D" w:rsidRPr="00ED1EEF">
              <w:rPr>
                <w:i/>
                <w:noProof/>
                <w:sz w:val="18"/>
                <w:szCs w:val="18"/>
              </w:rPr>
              <w:tab/>
              <w:t>(Release 13)</w:t>
            </w:r>
            <w:bookmarkEnd w:id="1"/>
            <w:r w:rsidR="00BD6BB8" w:rsidRPr="00ED1EEF">
              <w:rPr>
                <w:i/>
                <w:noProof/>
                <w:sz w:val="18"/>
                <w:szCs w:val="18"/>
              </w:rPr>
              <w:br/>
              <w:t>Rel-14</w:t>
            </w:r>
            <w:r w:rsidR="00BD6BB8" w:rsidRPr="00ED1EEF">
              <w:rPr>
                <w:i/>
                <w:noProof/>
                <w:sz w:val="18"/>
                <w:szCs w:val="18"/>
              </w:rPr>
              <w:tab/>
              <w:t>(Release 14)</w:t>
            </w:r>
            <w:r w:rsidR="00E34898" w:rsidRPr="00ED1EEF">
              <w:rPr>
                <w:i/>
                <w:noProof/>
                <w:sz w:val="18"/>
                <w:szCs w:val="18"/>
              </w:rPr>
              <w:br/>
              <w:t>Rel-15</w:t>
            </w:r>
            <w:r w:rsidR="00E34898" w:rsidRPr="00ED1EEF">
              <w:rPr>
                <w:i/>
                <w:noProof/>
                <w:sz w:val="18"/>
                <w:szCs w:val="18"/>
              </w:rPr>
              <w:tab/>
              <w:t>(Release 15)</w:t>
            </w:r>
            <w:r w:rsidR="00E34898" w:rsidRPr="00ED1EEF">
              <w:rPr>
                <w:i/>
                <w:noProof/>
                <w:sz w:val="18"/>
                <w:szCs w:val="18"/>
              </w:rPr>
              <w:br/>
              <w:t>Rel-16</w:t>
            </w:r>
            <w:r w:rsidR="00E34898" w:rsidRPr="00ED1EEF">
              <w:rPr>
                <w:i/>
                <w:noProof/>
                <w:sz w:val="18"/>
                <w:szCs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rsidRPr="00ED1EEF" w14:paraId="6D73620F" w14:textId="77777777" w:rsidTr="00547111">
        <w:tc>
          <w:tcPr>
            <w:tcW w:w="2694" w:type="dxa"/>
            <w:gridSpan w:val="2"/>
            <w:tcBorders>
              <w:top w:val="single" w:sz="4" w:space="0" w:color="auto"/>
              <w:left w:val="single" w:sz="4" w:space="0" w:color="auto"/>
            </w:tcBorders>
          </w:tcPr>
          <w:p w14:paraId="23DF50C3" w14:textId="77777777" w:rsidR="001E41F3" w:rsidRPr="00ED1EEF" w:rsidRDefault="001E41F3">
            <w:pPr>
              <w:pStyle w:val="CRCoverPage"/>
              <w:tabs>
                <w:tab w:val="right" w:pos="2184"/>
              </w:tabs>
              <w:spacing w:after="0"/>
              <w:rPr>
                <w:b/>
                <w:i/>
                <w:noProof/>
                <w:sz w:val="16"/>
                <w:szCs w:val="16"/>
              </w:rPr>
            </w:pPr>
            <w:r w:rsidRPr="00ED1EEF">
              <w:rPr>
                <w:b/>
                <w:i/>
                <w:noProof/>
                <w:sz w:val="16"/>
                <w:szCs w:val="16"/>
              </w:rPr>
              <w:t>Reason for change:</w:t>
            </w:r>
          </w:p>
        </w:tc>
        <w:tc>
          <w:tcPr>
            <w:tcW w:w="6946" w:type="dxa"/>
            <w:gridSpan w:val="9"/>
            <w:tcBorders>
              <w:top w:val="single" w:sz="4" w:space="0" w:color="auto"/>
              <w:right w:val="single" w:sz="4" w:space="0" w:color="auto"/>
            </w:tcBorders>
            <w:shd w:val="pct30" w:color="FFFF00" w:fill="auto"/>
          </w:tcPr>
          <w:p w14:paraId="6F2E0A61" w14:textId="637E6943" w:rsidR="002E4975" w:rsidRPr="00ED1EEF" w:rsidRDefault="006C29A4">
            <w:pPr>
              <w:pStyle w:val="CRCoverPage"/>
              <w:spacing w:after="0"/>
              <w:ind w:left="100"/>
              <w:rPr>
                <w:noProof/>
                <w:sz w:val="16"/>
                <w:szCs w:val="16"/>
              </w:rPr>
            </w:pPr>
            <w:r w:rsidRPr="00ED1EEF">
              <w:rPr>
                <w:noProof/>
                <w:sz w:val="16"/>
                <w:szCs w:val="16"/>
              </w:rPr>
              <w:t xml:space="preserve">As described in section 5.4, it was agreed that there can be two mechanisms for </w:t>
            </w:r>
            <w:r w:rsidR="00837FAD">
              <w:rPr>
                <w:noProof/>
                <w:sz w:val="16"/>
                <w:szCs w:val="16"/>
              </w:rPr>
              <w:t>delivery</w:t>
            </w:r>
            <w:r w:rsidRPr="00ED1EEF">
              <w:rPr>
                <w:noProof/>
                <w:sz w:val="16"/>
                <w:szCs w:val="16"/>
              </w:rPr>
              <w:t xml:space="preserve"> over MBMS:</w:t>
            </w:r>
          </w:p>
          <w:p w14:paraId="09E08791" w14:textId="75A269E1" w:rsidR="006C29A4" w:rsidRPr="00ED1EEF" w:rsidRDefault="006C29A4" w:rsidP="006C29A4">
            <w:pPr>
              <w:pStyle w:val="CRCoverPage"/>
              <w:numPr>
                <w:ilvl w:val="0"/>
                <w:numId w:val="1"/>
              </w:numPr>
              <w:spacing w:after="0"/>
              <w:rPr>
                <w:noProof/>
                <w:sz w:val="16"/>
                <w:szCs w:val="16"/>
              </w:rPr>
            </w:pPr>
            <w:r w:rsidRPr="00ED1EEF">
              <w:rPr>
                <w:noProof/>
                <w:sz w:val="16"/>
                <w:szCs w:val="16"/>
                <w:u w:val="single"/>
              </w:rPr>
              <w:t>MBMS delivery via MB2 interface</w:t>
            </w:r>
            <w:r w:rsidRPr="00ED1EEF">
              <w:rPr>
                <w:noProof/>
                <w:sz w:val="16"/>
                <w:szCs w:val="16"/>
              </w:rPr>
              <w:t xml:space="preserve">: </w:t>
            </w:r>
            <w:r w:rsidR="00E23D1A">
              <w:rPr>
                <w:noProof/>
                <w:sz w:val="16"/>
                <w:szCs w:val="16"/>
              </w:rPr>
              <w:t>MB2 delivery</w:t>
            </w:r>
            <w:r w:rsidRPr="00ED1EEF">
              <w:rPr>
                <w:noProof/>
                <w:sz w:val="16"/>
                <w:szCs w:val="16"/>
              </w:rPr>
              <w:t xml:space="preserve">, defined in 23.468, is also used for MCPTT and MCVideo, and is applicable to all data transfers </w:t>
            </w:r>
            <w:r w:rsidRPr="00E23D1A">
              <w:rPr>
                <w:noProof/>
                <w:sz w:val="16"/>
                <w:szCs w:val="16"/>
                <w:u w:val="single"/>
              </w:rPr>
              <w:t>using media plane</w:t>
            </w:r>
            <w:r w:rsidR="00E23D1A">
              <w:rPr>
                <w:noProof/>
                <w:sz w:val="16"/>
                <w:szCs w:val="16"/>
                <w:u w:val="single"/>
              </w:rPr>
              <w:t>.</w:t>
            </w:r>
            <w:r w:rsidRPr="00ED1EEF">
              <w:rPr>
                <w:noProof/>
                <w:sz w:val="16"/>
                <w:szCs w:val="16"/>
              </w:rPr>
              <w:t xml:space="preserve"> </w:t>
            </w:r>
          </w:p>
          <w:p w14:paraId="5668CCB4" w14:textId="2EDD6C1A" w:rsidR="006C29A4" w:rsidRPr="00ED1EEF" w:rsidRDefault="006C29A4" w:rsidP="006C29A4">
            <w:pPr>
              <w:pStyle w:val="CRCoverPage"/>
              <w:numPr>
                <w:ilvl w:val="0"/>
                <w:numId w:val="1"/>
              </w:numPr>
              <w:spacing w:after="0"/>
              <w:rPr>
                <w:noProof/>
                <w:sz w:val="16"/>
                <w:szCs w:val="16"/>
              </w:rPr>
            </w:pPr>
            <w:r w:rsidRPr="00ED1EEF">
              <w:rPr>
                <w:noProof/>
                <w:sz w:val="16"/>
                <w:szCs w:val="16"/>
                <w:u w:val="single"/>
              </w:rPr>
              <w:t>MBMS download delivery</w:t>
            </w:r>
            <w:r w:rsidRPr="00ED1EEF">
              <w:rPr>
                <w:noProof/>
                <w:sz w:val="16"/>
                <w:szCs w:val="16"/>
              </w:rPr>
              <w:t xml:space="preserve"> over xMB</w:t>
            </w:r>
            <w:r w:rsidR="00ED39B7" w:rsidRPr="00ED1EEF">
              <w:rPr>
                <w:noProof/>
                <w:sz w:val="16"/>
                <w:szCs w:val="16"/>
              </w:rPr>
              <w:t xml:space="preserve"> interface</w:t>
            </w:r>
            <w:r w:rsidRPr="00ED1EEF">
              <w:rPr>
                <w:noProof/>
                <w:sz w:val="16"/>
                <w:szCs w:val="16"/>
              </w:rPr>
              <w:t>: this mechanism, detailed in 26.346 and 26.348</w:t>
            </w:r>
            <w:r w:rsidR="00ED39B7" w:rsidRPr="00ED1EEF">
              <w:rPr>
                <w:noProof/>
                <w:sz w:val="16"/>
                <w:szCs w:val="16"/>
              </w:rPr>
              <w:t>, uses MBMS User Service architecture and takes advantage of the FLUTE protocol for file delivery (FD).</w:t>
            </w:r>
            <w:r w:rsidRPr="00ED1EEF">
              <w:rPr>
                <w:noProof/>
                <w:sz w:val="16"/>
                <w:szCs w:val="16"/>
              </w:rPr>
              <w:t xml:space="preserve"> </w:t>
            </w:r>
            <w:r w:rsidR="00ED39B7" w:rsidRPr="00ED1EEF">
              <w:rPr>
                <w:noProof/>
                <w:sz w:val="16"/>
                <w:szCs w:val="16"/>
              </w:rPr>
              <w:t>This mechansim is already specified in 23.282</w:t>
            </w:r>
            <w:r w:rsidR="00A67F5C" w:rsidRPr="00ED1EEF">
              <w:rPr>
                <w:noProof/>
                <w:sz w:val="16"/>
                <w:szCs w:val="16"/>
              </w:rPr>
              <w:t>.</w:t>
            </w:r>
          </w:p>
          <w:p w14:paraId="492A0E4C" w14:textId="3299363D" w:rsidR="001E41F3" w:rsidRPr="00ED1EEF" w:rsidRDefault="00ED39B7" w:rsidP="00A67F5C">
            <w:pPr>
              <w:pStyle w:val="CRCoverPage"/>
              <w:spacing w:after="0"/>
              <w:ind w:left="100"/>
              <w:rPr>
                <w:noProof/>
                <w:sz w:val="16"/>
                <w:szCs w:val="16"/>
              </w:rPr>
            </w:pPr>
            <w:r w:rsidRPr="00ED1EEF">
              <w:rPr>
                <w:noProof/>
                <w:sz w:val="16"/>
                <w:szCs w:val="16"/>
              </w:rPr>
              <w:t>This CR adds support for mechanism 1)</w:t>
            </w:r>
            <w:r w:rsidR="00E23D1A">
              <w:rPr>
                <w:noProof/>
                <w:sz w:val="16"/>
                <w:szCs w:val="16"/>
              </w:rPr>
              <w:t xml:space="preserve"> for MCData transfers,</w:t>
            </w:r>
            <w:r w:rsidR="00C13B6D">
              <w:rPr>
                <w:noProof/>
                <w:sz w:val="16"/>
                <w:szCs w:val="16"/>
              </w:rPr>
              <w:t xml:space="preserve"> only when the media plane is used</w:t>
            </w:r>
            <w:r w:rsidR="00E23D1A">
              <w:rPr>
                <w:noProof/>
                <w:sz w:val="16"/>
                <w:szCs w:val="16"/>
              </w:rPr>
              <w:t>.</w:t>
            </w:r>
          </w:p>
        </w:tc>
      </w:tr>
      <w:tr w:rsidR="001E41F3" w:rsidRPr="00ED1EEF" w14:paraId="418CAC55" w14:textId="77777777" w:rsidTr="00547111">
        <w:tc>
          <w:tcPr>
            <w:tcW w:w="2694" w:type="dxa"/>
            <w:gridSpan w:val="2"/>
            <w:tcBorders>
              <w:left w:val="single" w:sz="4" w:space="0" w:color="auto"/>
            </w:tcBorders>
          </w:tcPr>
          <w:p w14:paraId="7E85BB3A" w14:textId="77777777" w:rsidR="001E41F3" w:rsidRPr="00ED1EEF" w:rsidRDefault="001E41F3">
            <w:pPr>
              <w:pStyle w:val="CRCoverPage"/>
              <w:spacing w:after="0"/>
              <w:rPr>
                <w:b/>
                <w:i/>
                <w:noProof/>
                <w:sz w:val="16"/>
                <w:szCs w:val="16"/>
              </w:rPr>
            </w:pPr>
          </w:p>
        </w:tc>
        <w:tc>
          <w:tcPr>
            <w:tcW w:w="6946" w:type="dxa"/>
            <w:gridSpan w:val="9"/>
            <w:tcBorders>
              <w:right w:val="single" w:sz="4" w:space="0" w:color="auto"/>
            </w:tcBorders>
          </w:tcPr>
          <w:p w14:paraId="6B6CA1EB" w14:textId="77777777" w:rsidR="001E41F3" w:rsidRPr="00ED1EEF" w:rsidRDefault="001E41F3">
            <w:pPr>
              <w:pStyle w:val="CRCoverPage"/>
              <w:spacing w:after="0"/>
              <w:rPr>
                <w:noProof/>
                <w:sz w:val="16"/>
                <w:szCs w:val="16"/>
                <w:highlight w:val="green"/>
              </w:rPr>
            </w:pPr>
          </w:p>
        </w:tc>
      </w:tr>
      <w:tr w:rsidR="001E41F3" w:rsidRPr="00ED1EEF" w14:paraId="47A48E0F" w14:textId="77777777" w:rsidTr="00547111">
        <w:tc>
          <w:tcPr>
            <w:tcW w:w="2694" w:type="dxa"/>
            <w:gridSpan w:val="2"/>
            <w:tcBorders>
              <w:left w:val="single" w:sz="4" w:space="0" w:color="auto"/>
            </w:tcBorders>
          </w:tcPr>
          <w:p w14:paraId="4CBC0B60" w14:textId="77777777" w:rsidR="001E41F3" w:rsidRPr="00ED1EEF" w:rsidRDefault="001E41F3">
            <w:pPr>
              <w:pStyle w:val="CRCoverPage"/>
              <w:tabs>
                <w:tab w:val="right" w:pos="2184"/>
              </w:tabs>
              <w:spacing w:after="0"/>
              <w:rPr>
                <w:b/>
                <w:i/>
                <w:noProof/>
                <w:sz w:val="16"/>
                <w:szCs w:val="16"/>
              </w:rPr>
            </w:pPr>
            <w:r w:rsidRPr="00ED1EEF">
              <w:rPr>
                <w:b/>
                <w:i/>
                <w:noProof/>
                <w:sz w:val="16"/>
                <w:szCs w:val="16"/>
              </w:rPr>
              <w:t>Summary of change</w:t>
            </w:r>
            <w:r w:rsidR="0051580D" w:rsidRPr="00ED1EEF">
              <w:rPr>
                <w:b/>
                <w:i/>
                <w:noProof/>
                <w:sz w:val="16"/>
                <w:szCs w:val="16"/>
              </w:rPr>
              <w:t>:</w:t>
            </w:r>
          </w:p>
        </w:tc>
        <w:tc>
          <w:tcPr>
            <w:tcW w:w="6946" w:type="dxa"/>
            <w:gridSpan w:val="9"/>
            <w:tcBorders>
              <w:right w:val="single" w:sz="4" w:space="0" w:color="auto"/>
            </w:tcBorders>
            <w:shd w:val="pct30" w:color="FFFF00" w:fill="auto"/>
          </w:tcPr>
          <w:p w14:paraId="0744F4EB" w14:textId="71A74603" w:rsidR="00A67F5C" w:rsidRPr="00ED1EEF" w:rsidRDefault="001D740A">
            <w:pPr>
              <w:pStyle w:val="CRCoverPage"/>
              <w:spacing w:after="0"/>
              <w:ind w:left="100"/>
              <w:rPr>
                <w:noProof/>
                <w:sz w:val="16"/>
                <w:szCs w:val="16"/>
              </w:rPr>
            </w:pPr>
            <w:r w:rsidRPr="00ED1EEF">
              <w:rPr>
                <w:noProof/>
                <w:sz w:val="16"/>
                <w:szCs w:val="16"/>
              </w:rPr>
              <w:t xml:space="preserve">      </w:t>
            </w:r>
            <w:r w:rsidR="00A67F5C" w:rsidRPr="00ED1EEF">
              <w:rPr>
                <w:noProof/>
                <w:sz w:val="16"/>
                <w:szCs w:val="16"/>
              </w:rPr>
              <w:t xml:space="preserve">Subclauses 4, </w:t>
            </w:r>
            <w:r w:rsidR="00ED4661" w:rsidRPr="00ED1EEF">
              <w:rPr>
                <w:noProof/>
                <w:sz w:val="16"/>
                <w:szCs w:val="16"/>
              </w:rPr>
              <w:t>7.3.3, 7.5.2.7.2, 7.7.2.2.2.1, 7.7.2.2.2.2, 7.7.2.3.2.1, 7.7.2.3.2.2 are applicable to both MBMS delivery mechansims</w:t>
            </w:r>
            <w:r w:rsidR="004B6F55">
              <w:rPr>
                <w:noProof/>
                <w:sz w:val="16"/>
                <w:szCs w:val="16"/>
              </w:rPr>
              <w:t xml:space="preserve">, </w:t>
            </w:r>
            <w:r w:rsidR="00ED4661" w:rsidRPr="00ED1EEF">
              <w:rPr>
                <w:noProof/>
                <w:sz w:val="16"/>
                <w:szCs w:val="16"/>
              </w:rPr>
              <w:t>are impacted by the addition of mechanism 1)</w:t>
            </w:r>
            <w:r w:rsidR="002B085E" w:rsidRPr="00ED1EEF">
              <w:rPr>
                <w:noProof/>
                <w:sz w:val="16"/>
                <w:szCs w:val="16"/>
              </w:rPr>
              <w:t xml:space="preserve"> </w:t>
            </w:r>
            <w:r w:rsidR="004B6F55">
              <w:rPr>
                <w:noProof/>
                <w:sz w:val="16"/>
                <w:szCs w:val="16"/>
              </w:rPr>
              <w:t xml:space="preserve">and </w:t>
            </w:r>
            <w:r w:rsidR="002B085E" w:rsidRPr="00ED1EEF">
              <w:rPr>
                <w:noProof/>
                <w:sz w:val="16"/>
                <w:szCs w:val="16"/>
              </w:rPr>
              <w:t>are updated</w:t>
            </w:r>
            <w:r w:rsidR="00ED4661" w:rsidRPr="00ED1EEF">
              <w:rPr>
                <w:noProof/>
                <w:sz w:val="16"/>
                <w:szCs w:val="16"/>
              </w:rPr>
              <w:t>.</w:t>
            </w:r>
          </w:p>
          <w:p w14:paraId="7731EDF6" w14:textId="0D19121E" w:rsidR="00ED4661" w:rsidRPr="00ED1EEF" w:rsidRDefault="001D740A" w:rsidP="00ED4661">
            <w:pPr>
              <w:pStyle w:val="CRCoverPage"/>
              <w:spacing w:after="0"/>
              <w:ind w:left="100"/>
              <w:rPr>
                <w:noProof/>
                <w:sz w:val="16"/>
                <w:szCs w:val="16"/>
              </w:rPr>
            </w:pPr>
            <w:r w:rsidRPr="00ED1EEF">
              <w:rPr>
                <w:noProof/>
                <w:sz w:val="16"/>
                <w:szCs w:val="16"/>
              </w:rPr>
              <w:t xml:space="preserve">       </w:t>
            </w:r>
            <w:r w:rsidR="00ED4661" w:rsidRPr="00ED1EEF">
              <w:rPr>
                <w:noProof/>
                <w:sz w:val="16"/>
                <w:szCs w:val="16"/>
              </w:rPr>
              <w:t>Subclauses 5.4,</w:t>
            </w:r>
            <w:r w:rsidR="002B085E" w:rsidRPr="00ED1EEF">
              <w:rPr>
                <w:noProof/>
                <w:sz w:val="16"/>
                <w:szCs w:val="16"/>
              </w:rPr>
              <w:t xml:space="preserve"> 5.8.4, 6.4.3.1.2, 7.3.1 and 7.3.2 </w:t>
            </w:r>
            <w:r w:rsidR="00ED4661" w:rsidRPr="00ED1EEF">
              <w:rPr>
                <w:noProof/>
                <w:sz w:val="16"/>
                <w:szCs w:val="16"/>
              </w:rPr>
              <w:t>are applicable to both MBMS delivery  mechansims</w:t>
            </w:r>
            <w:r w:rsidR="002B085E" w:rsidRPr="00ED1EEF">
              <w:rPr>
                <w:noProof/>
                <w:sz w:val="16"/>
                <w:szCs w:val="16"/>
              </w:rPr>
              <w:t xml:space="preserve">, but </w:t>
            </w:r>
            <w:r w:rsidR="001D3E31" w:rsidRPr="00ED1EEF">
              <w:rPr>
                <w:noProof/>
                <w:sz w:val="16"/>
                <w:szCs w:val="16"/>
              </w:rPr>
              <w:t>they are not impacted by</w:t>
            </w:r>
            <w:r w:rsidR="002B085E" w:rsidRPr="00ED1EEF">
              <w:rPr>
                <w:noProof/>
                <w:sz w:val="16"/>
                <w:szCs w:val="16"/>
              </w:rPr>
              <w:t xml:space="preserve"> </w:t>
            </w:r>
            <w:r w:rsidR="00ED4661" w:rsidRPr="00ED1EEF">
              <w:rPr>
                <w:noProof/>
                <w:sz w:val="16"/>
                <w:szCs w:val="16"/>
              </w:rPr>
              <w:t>the addition of mechanism 1)</w:t>
            </w:r>
            <w:r w:rsidR="001D3E31" w:rsidRPr="00ED1EEF">
              <w:rPr>
                <w:noProof/>
                <w:sz w:val="16"/>
                <w:szCs w:val="16"/>
              </w:rPr>
              <w:t xml:space="preserve">, </w:t>
            </w:r>
            <w:r w:rsidR="004B6F55">
              <w:rPr>
                <w:noProof/>
                <w:sz w:val="16"/>
                <w:szCs w:val="16"/>
              </w:rPr>
              <w:t xml:space="preserve">and </w:t>
            </w:r>
            <w:r w:rsidR="001D3E31" w:rsidRPr="00ED1EEF">
              <w:rPr>
                <w:noProof/>
                <w:sz w:val="16"/>
                <w:szCs w:val="16"/>
              </w:rPr>
              <w:t>are not updated.</w:t>
            </w:r>
          </w:p>
          <w:p w14:paraId="650D3B30" w14:textId="7A842707" w:rsidR="00036C19" w:rsidRPr="00ED1EEF" w:rsidRDefault="001D740A" w:rsidP="004B6656">
            <w:pPr>
              <w:pStyle w:val="CRCoverPage"/>
              <w:spacing w:after="0"/>
              <w:ind w:left="100"/>
              <w:rPr>
                <w:noProof/>
                <w:sz w:val="16"/>
                <w:szCs w:val="16"/>
              </w:rPr>
            </w:pPr>
            <w:r w:rsidRPr="00ED1EEF">
              <w:rPr>
                <w:noProof/>
                <w:sz w:val="16"/>
                <w:szCs w:val="16"/>
              </w:rPr>
              <w:t xml:space="preserve">       </w:t>
            </w:r>
            <w:r w:rsidR="001D3E31" w:rsidRPr="00ED1EEF">
              <w:rPr>
                <w:noProof/>
                <w:sz w:val="16"/>
                <w:szCs w:val="16"/>
              </w:rPr>
              <w:t>All other MBMS related subclauses in 23.282 are applicable only to mechanism 2) and hence are not updated.</w:t>
            </w:r>
          </w:p>
        </w:tc>
      </w:tr>
      <w:tr w:rsidR="001E41F3" w:rsidRPr="00ED1EEF" w14:paraId="3F22CC84" w14:textId="77777777" w:rsidTr="00547111">
        <w:tc>
          <w:tcPr>
            <w:tcW w:w="2694" w:type="dxa"/>
            <w:gridSpan w:val="2"/>
            <w:tcBorders>
              <w:left w:val="single" w:sz="4" w:space="0" w:color="auto"/>
            </w:tcBorders>
          </w:tcPr>
          <w:p w14:paraId="0EEAA553" w14:textId="77777777" w:rsidR="001E41F3" w:rsidRPr="00ED1EEF" w:rsidRDefault="001E41F3">
            <w:pPr>
              <w:pStyle w:val="CRCoverPage"/>
              <w:spacing w:after="0"/>
              <w:rPr>
                <w:b/>
                <w:i/>
                <w:noProof/>
                <w:sz w:val="16"/>
                <w:szCs w:val="16"/>
              </w:rPr>
            </w:pPr>
          </w:p>
        </w:tc>
        <w:tc>
          <w:tcPr>
            <w:tcW w:w="6946" w:type="dxa"/>
            <w:gridSpan w:val="9"/>
            <w:tcBorders>
              <w:right w:val="single" w:sz="4" w:space="0" w:color="auto"/>
            </w:tcBorders>
          </w:tcPr>
          <w:p w14:paraId="5AD52CC1" w14:textId="77777777" w:rsidR="001E41F3" w:rsidRPr="00ED1EEF" w:rsidRDefault="001E41F3">
            <w:pPr>
              <w:pStyle w:val="CRCoverPage"/>
              <w:spacing w:after="0"/>
              <w:rPr>
                <w:noProof/>
                <w:sz w:val="16"/>
                <w:szCs w:val="16"/>
                <w:highlight w:val="green"/>
              </w:rPr>
            </w:pPr>
          </w:p>
        </w:tc>
      </w:tr>
      <w:tr w:rsidR="001E41F3" w:rsidRPr="00ED1EEF" w14:paraId="5685D1F4" w14:textId="77777777" w:rsidTr="00547111">
        <w:tc>
          <w:tcPr>
            <w:tcW w:w="2694" w:type="dxa"/>
            <w:gridSpan w:val="2"/>
            <w:tcBorders>
              <w:left w:val="single" w:sz="4" w:space="0" w:color="auto"/>
              <w:bottom w:val="single" w:sz="4" w:space="0" w:color="auto"/>
            </w:tcBorders>
          </w:tcPr>
          <w:p w14:paraId="350CCD14" w14:textId="77777777" w:rsidR="001E41F3" w:rsidRPr="00ED1EEF" w:rsidRDefault="001E41F3">
            <w:pPr>
              <w:pStyle w:val="CRCoverPage"/>
              <w:tabs>
                <w:tab w:val="right" w:pos="2184"/>
              </w:tabs>
              <w:spacing w:after="0"/>
              <w:rPr>
                <w:b/>
                <w:i/>
                <w:noProof/>
                <w:sz w:val="16"/>
                <w:szCs w:val="16"/>
              </w:rPr>
            </w:pPr>
            <w:r w:rsidRPr="00ED1EEF">
              <w:rPr>
                <w:b/>
                <w:i/>
                <w:noProof/>
                <w:sz w:val="16"/>
                <w:szCs w:val="16"/>
              </w:rPr>
              <w:t>Consequences if not approved:</w:t>
            </w:r>
          </w:p>
        </w:tc>
        <w:tc>
          <w:tcPr>
            <w:tcW w:w="6946" w:type="dxa"/>
            <w:gridSpan w:val="9"/>
            <w:tcBorders>
              <w:bottom w:val="single" w:sz="4" w:space="0" w:color="auto"/>
              <w:right w:val="single" w:sz="4" w:space="0" w:color="auto"/>
            </w:tcBorders>
            <w:shd w:val="pct30" w:color="FFFF00" w:fill="auto"/>
          </w:tcPr>
          <w:p w14:paraId="47244C09" w14:textId="4F421651" w:rsidR="001E41F3" w:rsidRPr="00ED1EEF" w:rsidRDefault="002E4975">
            <w:pPr>
              <w:pStyle w:val="CRCoverPage"/>
              <w:spacing w:after="0"/>
              <w:ind w:left="100"/>
              <w:rPr>
                <w:noProof/>
                <w:sz w:val="16"/>
                <w:szCs w:val="16"/>
              </w:rPr>
            </w:pPr>
            <w:r w:rsidRPr="00ED1EEF">
              <w:rPr>
                <w:noProof/>
                <w:sz w:val="16"/>
                <w:szCs w:val="16"/>
              </w:rPr>
              <w:t xml:space="preserve">Data delivery using MBMS over MB2 would not be possible. </w:t>
            </w:r>
          </w:p>
        </w:tc>
      </w:tr>
      <w:tr w:rsidR="001E41F3" w:rsidRPr="00ED1EEF" w14:paraId="12000EDB" w14:textId="77777777" w:rsidTr="00547111">
        <w:tc>
          <w:tcPr>
            <w:tcW w:w="2694" w:type="dxa"/>
            <w:gridSpan w:val="2"/>
          </w:tcPr>
          <w:p w14:paraId="66D471ED" w14:textId="77777777" w:rsidR="001E41F3" w:rsidRPr="00ED1EEF" w:rsidRDefault="001E41F3">
            <w:pPr>
              <w:pStyle w:val="CRCoverPage"/>
              <w:spacing w:after="0"/>
              <w:rPr>
                <w:b/>
                <w:i/>
                <w:noProof/>
                <w:sz w:val="16"/>
                <w:szCs w:val="16"/>
              </w:rPr>
            </w:pPr>
          </w:p>
        </w:tc>
        <w:tc>
          <w:tcPr>
            <w:tcW w:w="6946" w:type="dxa"/>
            <w:gridSpan w:val="9"/>
          </w:tcPr>
          <w:p w14:paraId="7F238DB3" w14:textId="77777777" w:rsidR="001E41F3" w:rsidRPr="00ED1EEF" w:rsidRDefault="001E41F3">
            <w:pPr>
              <w:pStyle w:val="CRCoverPage"/>
              <w:spacing w:after="0"/>
              <w:rPr>
                <w:noProof/>
                <w:sz w:val="16"/>
                <w:szCs w:val="16"/>
              </w:rPr>
            </w:pPr>
          </w:p>
        </w:tc>
      </w:tr>
      <w:tr w:rsidR="001E41F3" w:rsidRPr="00ED1EEF" w14:paraId="62585BA1" w14:textId="77777777" w:rsidTr="00547111">
        <w:tc>
          <w:tcPr>
            <w:tcW w:w="2694" w:type="dxa"/>
            <w:gridSpan w:val="2"/>
            <w:tcBorders>
              <w:top w:val="single" w:sz="4" w:space="0" w:color="auto"/>
              <w:left w:val="single" w:sz="4" w:space="0" w:color="auto"/>
            </w:tcBorders>
          </w:tcPr>
          <w:p w14:paraId="2746A0BB" w14:textId="77777777" w:rsidR="001E41F3" w:rsidRPr="00ED1EEF" w:rsidRDefault="001E41F3">
            <w:pPr>
              <w:pStyle w:val="CRCoverPage"/>
              <w:tabs>
                <w:tab w:val="right" w:pos="2184"/>
              </w:tabs>
              <w:spacing w:after="0"/>
              <w:rPr>
                <w:b/>
                <w:i/>
                <w:noProof/>
                <w:sz w:val="16"/>
                <w:szCs w:val="16"/>
              </w:rPr>
            </w:pPr>
            <w:r w:rsidRPr="00ED1EEF">
              <w:rPr>
                <w:b/>
                <w:i/>
                <w:noProof/>
                <w:sz w:val="16"/>
                <w:szCs w:val="16"/>
              </w:rPr>
              <w:t>Clauses affected:</w:t>
            </w:r>
          </w:p>
        </w:tc>
        <w:tc>
          <w:tcPr>
            <w:tcW w:w="6946" w:type="dxa"/>
            <w:gridSpan w:val="9"/>
            <w:tcBorders>
              <w:top w:val="single" w:sz="4" w:space="0" w:color="auto"/>
              <w:right w:val="single" w:sz="4" w:space="0" w:color="auto"/>
            </w:tcBorders>
            <w:shd w:val="pct30" w:color="FFFF00" w:fill="auto"/>
          </w:tcPr>
          <w:p w14:paraId="5B90F01C" w14:textId="3ADA26F6" w:rsidR="001E41F3" w:rsidRPr="00ED1EEF" w:rsidRDefault="00ED4661">
            <w:pPr>
              <w:pStyle w:val="CRCoverPage"/>
              <w:spacing w:after="0"/>
              <w:ind w:left="100"/>
              <w:rPr>
                <w:noProof/>
                <w:sz w:val="16"/>
                <w:szCs w:val="16"/>
              </w:rPr>
            </w:pPr>
            <w:r w:rsidRPr="00ED1EEF">
              <w:rPr>
                <w:noProof/>
                <w:sz w:val="16"/>
                <w:szCs w:val="16"/>
              </w:rPr>
              <w:t xml:space="preserve">4, </w:t>
            </w:r>
            <w:r w:rsidR="001D740A" w:rsidRPr="00ED1EEF">
              <w:rPr>
                <w:noProof/>
                <w:sz w:val="16"/>
                <w:szCs w:val="16"/>
              </w:rPr>
              <w:t xml:space="preserve">5.13 (new), </w:t>
            </w:r>
            <w:r w:rsidRPr="00ED1EEF">
              <w:rPr>
                <w:noProof/>
                <w:sz w:val="16"/>
                <w:szCs w:val="16"/>
              </w:rPr>
              <w:t>7.3.3, 7.5.2.7.2, 7.7.7.2.2.2.1, 7.7.2.2.2.2, 7.7.7.2.3.2.1, 7.7.2.3.2.2</w:t>
            </w:r>
          </w:p>
        </w:tc>
      </w:tr>
      <w:tr w:rsidR="001E41F3" w:rsidRPr="00ED1EEF" w14:paraId="3B0DF54D" w14:textId="77777777" w:rsidTr="00547111">
        <w:tc>
          <w:tcPr>
            <w:tcW w:w="2694" w:type="dxa"/>
            <w:gridSpan w:val="2"/>
            <w:tcBorders>
              <w:left w:val="single" w:sz="4" w:space="0" w:color="auto"/>
            </w:tcBorders>
          </w:tcPr>
          <w:p w14:paraId="72C01A2F" w14:textId="77777777" w:rsidR="001E41F3" w:rsidRPr="00ED1EEF" w:rsidRDefault="001E41F3">
            <w:pPr>
              <w:pStyle w:val="CRCoverPage"/>
              <w:spacing w:after="0"/>
              <w:rPr>
                <w:b/>
                <w:i/>
                <w:noProof/>
                <w:sz w:val="16"/>
                <w:szCs w:val="16"/>
              </w:rPr>
            </w:pPr>
          </w:p>
        </w:tc>
        <w:tc>
          <w:tcPr>
            <w:tcW w:w="6946" w:type="dxa"/>
            <w:gridSpan w:val="9"/>
            <w:tcBorders>
              <w:right w:val="single" w:sz="4" w:space="0" w:color="auto"/>
            </w:tcBorders>
          </w:tcPr>
          <w:p w14:paraId="4EB97017" w14:textId="77777777" w:rsidR="001E41F3" w:rsidRPr="00ED1EEF" w:rsidRDefault="001E41F3">
            <w:pPr>
              <w:pStyle w:val="CRCoverPage"/>
              <w:spacing w:after="0"/>
              <w:rPr>
                <w:noProof/>
                <w:sz w:val="16"/>
                <w:szCs w:val="16"/>
              </w:rPr>
            </w:pPr>
          </w:p>
        </w:tc>
      </w:tr>
      <w:tr w:rsidR="001E41F3" w:rsidRPr="00ED1EEF" w14:paraId="6FA11AC9" w14:textId="77777777" w:rsidTr="00547111">
        <w:tc>
          <w:tcPr>
            <w:tcW w:w="2694" w:type="dxa"/>
            <w:gridSpan w:val="2"/>
            <w:tcBorders>
              <w:left w:val="single" w:sz="4" w:space="0" w:color="auto"/>
            </w:tcBorders>
          </w:tcPr>
          <w:p w14:paraId="218867BC" w14:textId="77777777" w:rsidR="001E41F3" w:rsidRPr="00ED1EEF" w:rsidRDefault="001E41F3">
            <w:pPr>
              <w:pStyle w:val="CRCoverPage"/>
              <w:tabs>
                <w:tab w:val="right" w:pos="2184"/>
              </w:tabs>
              <w:spacing w:after="0"/>
              <w:rPr>
                <w:b/>
                <w:i/>
                <w:noProof/>
                <w:sz w:val="16"/>
                <w:szCs w:val="16"/>
              </w:rPr>
            </w:pPr>
          </w:p>
        </w:tc>
        <w:tc>
          <w:tcPr>
            <w:tcW w:w="284" w:type="dxa"/>
            <w:tcBorders>
              <w:top w:val="single" w:sz="4" w:space="0" w:color="auto"/>
              <w:left w:val="single" w:sz="4" w:space="0" w:color="auto"/>
              <w:bottom w:val="single" w:sz="4" w:space="0" w:color="auto"/>
            </w:tcBorders>
          </w:tcPr>
          <w:p w14:paraId="09006C32" w14:textId="77777777" w:rsidR="001E41F3" w:rsidRPr="00ED1EEF" w:rsidRDefault="001E41F3">
            <w:pPr>
              <w:pStyle w:val="CRCoverPage"/>
              <w:spacing w:after="0"/>
              <w:jc w:val="center"/>
              <w:rPr>
                <w:b/>
                <w:caps/>
                <w:noProof/>
                <w:sz w:val="16"/>
                <w:szCs w:val="16"/>
              </w:rPr>
            </w:pPr>
            <w:r w:rsidRPr="00ED1EEF">
              <w:rPr>
                <w:b/>
                <w:caps/>
                <w:noProof/>
                <w:sz w:val="16"/>
                <w:szCs w:val="16"/>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Pr="00ED1EEF" w:rsidRDefault="001E41F3">
            <w:pPr>
              <w:pStyle w:val="CRCoverPage"/>
              <w:spacing w:after="0"/>
              <w:jc w:val="center"/>
              <w:rPr>
                <w:b/>
                <w:caps/>
                <w:noProof/>
                <w:sz w:val="16"/>
                <w:szCs w:val="16"/>
              </w:rPr>
            </w:pPr>
            <w:r w:rsidRPr="00ED1EEF">
              <w:rPr>
                <w:b/>
                <w:caps/>
                <w:noProof/>
                <w:sz w:val="16"/>
                <w:szCs w:val="16"/>
              </w:rPr>
              <w:t>N</w:t>
            </w:r>
          </w:p>
        </w:tc>
        <w:tc>
          <w:tcPr>
            <w:tcW w:w="2977" w:type="dxa"/>
            <w:gridSpan w:val="4"/>
          </w:tcPr>
          <w:p w14:paraId="64A9EB92" w14:textId="77777777" w:rsidR="001E41F3" w:rsidRPr="00ED1EEF" w:rsidRDefault="001E41F3">
            <w:pPr>
              <w:pStyle w:val="CRCoverPage"/>
              <w:tabs>
                <w:tab w:val="right" w:pos="2893"/>
              </w:tabs>
              <w:spacing w:after="0"/>
              <w:rPr>
                <w:noProof/>
                <w:sz w:val="16"/>
                <w:szCs w:val="16"/>
              </w:rPr>
            </w:pPr>
          </w:p>
        </w:tc>
        <w:tc>
          <w:tcPr>
            <w:tcW w:w="3401" w:type="dxa"/>
            <w:gridSpan w:val="3"/>
            <w:tcBorders>
              <w:right w:val="single" w:sz="4" w:space="0" w:color="auto"/>
            </w:tcBorders>
            <w:shd w:val="clear" w:color="FFFF00" w:fill="auto"/>
          </w:tcPr>
          <w:p w14:paraId="65BF1BF9" w14:textId="77777777" w:rsidR="001E41F3" w:rsidRPr="00ED1EEF" w:rsidRDefault="001E41F3">
            <w:pPr>
              <w:pStyle w:val="CRCoverPage"/>
              <w:spacing w:after="0"/>
              <w:ind w:left="99"/>
              <w:rPr>
                <w:noProof/>
                <w:sz w:val="16"/>
                <w:szCs w:val="16"/>
              </w:rPr>
            </w:pPr>
          </w:p>
        </w:tc>
      </w:tr>
      <w:tr w:rsidR="001E41F3" w:rsidRPr="00ED1EEF" w14:paraId="61717D3A" w14:textId="77777777" w:rsidTr="00547111">
        <w:tc>
          <w:tcPr>
            <w:tcW w:w="2694" w:type="dxa"/>
            <w:gridSpan w:val="2"/>
            <w:tcBorders>
              <w:left w:val="single" w:sz="4" w:space="0" w:color="auto"/>
            </w:tcBorders>
          </w:tcPr>
          <w:p w14:paraId="128D907A" w14:textId="77777777" w:rsidR="001E41F3" w:rsidRPr="00ED1EEF" w:rsidRDefault="001E41F3">
            <w:pPr>
              <w:pStyle w:val="CRCoverPage"/>
              <w:tabs>
                <w:tab w:val="right" w:pos="2184"/>
              </w:tabs>
              <w:spacing w:after="0"/>
              <w:rPr>
                <w:b/>
                <w:i/>
                <w:noProof/>
                <w:sz w:val="16"/>
                <w:szCs w:val="16"/>
              </w:rPr>
            </w:pPr>
            <w:r w:rsidRPr="00ED1EEF">
              <w:rPr>
                <w:b/>
                <w:i/>
                <w:noProof/>
                <w:sz w:val="16"/>
                <w:szCs w:val="16"/>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Pr="00ED1EEF" w:rsidRDefault="001E41F3">
            <w:pPr>
              <w:pStyle w:val="CRCoverPage"/>
              <w:spacing w:after="0"/>
              <w:jc w:val="center"/>
              <w:rPr>
                <w:b/>
                <w:caps/>
                <w:noProof/>
                <w:sz w:val="16"/>
                <w:szCs w:val="16"/>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71D4C4CD" w:rsidR="001E41F3" w:rsidRPr="00ED1EEF" w:rsidRDefault="00AB7754">
            <w:pPr>
              <w:pStyle w:val="CRCoverPage"/>
              <w:spacing w:after="0"/>
              <w:jc w:val="center"/>
              <w:rPr>
                <w:b/>
                <w:caps/>
                <w:noProof/>
                <w:sz w:val="16"/>
                <w:szCs w:val="16"/>
              </w:rPr>
            </w:pPr>
            <w:r w:rsidRPr="00ED1EEF">
              <w:rPr>
                <w:b/>
                <w:caps/>
                <w:noProof/>
                <w:sz w:val="16"/>
                <w:szCs w:val="16"/>
              </w:rPr>
              <w:t>X</w:t>
            </w:r>
          </w:p>
        </w:tc>
        <w:tc>
          <w:tcPr>
            <w:tcW w:w="2977" w:type="dxa"/>
            <w:gridSpan w:val="4"/>
          </w:tcPr>
          <w:p w14:paraId="77ABE193" w14:textId="77777777" w:rsidR="001E41F3" w:rsidRPr="00ED1EEF" w:rsidRDefault="001E41F3">
            <w:pPr>
              <w:pStyle w:val="CRCoverPage"/>
              <w:tabs>
                <w:tab w:val="right" w:pos="2893"/>
              </w:tabs>
              <w:spacing w:after="0"/>
              <w:rPr>
                <w:noProof/>
                <w:sz w:val="16"/>
                <w:szCs w:val="16"/>
              </w:rPr>
            </w:pPr>
            <w:r w:rsidRPr="00ED1EEF">
              <w:rPr>
                <w:noProof/>
                <w:sz w:val="16"/>
                <w:szCs w:val="16"/>
              </w:rPr>
              <w:t xml:space="preserve"> Other core specifications</w:t>
            </w:r>
            <w:r w:rsidRPr="00ED1EEF">
              <w:rPr>
                <w:noProof/>
                <w:sz w:val="16"/>
                <w:szCs w:val="16"/>
              </w:rPr>
              <w:tab/>
            </w:r>
          </w:p>
        </w:tc>
        <w:tc>
          <w:tcPr>
            <w:tcW w:w="3401" w:type="dxa"/>
            <w:gridSpan w:val="3"/>
            <w:tcBorders>
              <w:right w:val="single" w:sz="4" w:space="0" w:color="auto"/>
            </w:tcBorders>
            <w:shd w:val="pct30" w:color="FFFF00" w:fill="auto"/>
          </w:tcPr>
          <w:p w14:paraId="17F9B3C0" w14:textId="77777777" w:rsidR="001E41F3" w:rsidRPr="00ED1EEF" w:rsidRDefault="00145D43">
            <w:pPr>
              <w:pStyle w:val="CRCoverPage"/>
              <w:spacing w:after="0"/>
              <w:ind w:left="99"/>
              <w:rPr>
                <w:noProof/>
                <w:sz w:val="16"/>
                <w:szCs w:val="16"/>
              </w:rPr>
            </w:pPr>
            <w:r w:rsidRPr="00ED1EEF">
              <w:rPr>
                <w:noProof/>
                <w:sz w:val="16"/>
                <w:szCs w:val="16"/>
              </w:rPr>
              <w:t xml:space="preserve">TS/TR ... CR ... </w:t>
            </w:r>
          </w:p>
        </w:tc>
      </w:tr>
      <w:tr w:rsidR="001E41F3" w:rsidRPr="00ED1EEF" w14:paraId="02FBA7BC" w14:textId="77777777" w:rsidTr="00547111">
        <w:tc>
          <w:tcPr>
            <w:tcW w:w="2694" w:type="dxa"/>
            <w:gridSpan w:val="2"/>
            <w:tcBorders>
              <w:left w:val="single" w:sz="4" w:space="0" w:color="auto"/>
            </w:tcBorders>
          </w:tcPr>
          <w:p w14:paraId="59DE07EA" w14:textId="77777777" w:rsidR="001E41F3" w:rsidRPr="00ED1EEF" w:rsidRDefault="001E41F3">
            <w:pPr>
              <w:pStyle w:val="CRCoverPage"/>
              <w:spacing w:after="0"/>
              <w:rPr>
                <w:b/>
                <w:i/>
                <w:noProof/>
                <w:sz w:val="16"/>
                <w:szCs w:val="16"/>
              </w:rPr>
            </w:pPr>
            <w:r w:rsidRPr="00ED1EEF">
              <w:rPr>
                <w:b/>
                <w:i/>
                <w:noProof/>
                <w:sz w:val="16"/>
                <w:szCs w:val="16"/>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Pr="00ED1EEF" w:rsidRDefault="001E41F3">
            <w:pPr>
              <w:pStyle w:val="CRCoverPage"/>
              <w:spacing w:after="0"/>
              <w:jc w:val="center"/>
              <w:rPr>
                <w:b/>
                <w:caps/>
                <w:noProof/>
                <w:sz w:val="16"/>
                <w:szCs w:val="16"/>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0A8EE14A" w:rsidR="001E41F3" w:rsidRPr="00ED1EEF" w:rsidRDefault="00AB7754">
            <w:pPr>
              <w:pStyle w:val="CRCoverPage"/>
              <w:spacing w:after="0"/>
              <w:jc w:val="center"/>
              <w:rPr>
                <w:b/>
                <w:caps/>
                <w:noProof/>
                <w:sz w:val="16"/>
                <w:szCs w:val="16"/>
              </w:rPr>
            </w:pPr>
            <w:r w:rsidRPr="00ED1EEF">
              <w:rPr>
                <w:b/>
                <w:caps/>
                <w:noProof/>
                <w:sz w:val="16"/>
                <w:szCs w:val="16"/>
              </w:rPr>
              <w:t>X</w:t>
            </w:r>
          </w:p>
        </w:tc>
        <w:tc>
          <w:tcPr>
            <w:tcW w:w="2977" w:type="dxa"/>
            <w:gridSpan w:val="4"/>
          </w:tcPr>
          <w:p w14:paraId="63B3AD4A" w14:textId="77777777" w:rsidR="001E41F3" w:rsidRPr="00ED1EEF" w:rsidRDefault="001E41F3">
            <w:pPr>
              <w:pStyle w:val="CRCoverPage"/>
              <w:spacing w:after="0"/>
              <w:rPr>
                <w:noProof/>
                <w:sz w:val="16"/>
                <w:szCs w:val="16"/>
              </w:rPr>
            </w:pPr>
            <w:r w:rsidRPr="00ED1EEF">
              <w:rPr>
                <w:noProof/>
                <w:sz w:val="16"/>
                <w:szCs w:val="16"/>
              </w:rPr>
              <w:t xml:space="preserve"> Test specifications</w:t>
            </w:r>
          </w:p>
        </w:tc>
        <w:tc>
          <w:tcPr>
            <w:tcW w:w="3401" w:type="dxa"/>
            <w:gridSpan w:val="3"/>
            <w:tcBorders>
              <w:right w:val="single" w:sz="4" w:space="0" w:color="auto"/>
            </w:tcBorders>
            <w:shd w:val="pct30" w:color="FFFF00" w:fill="auto"/>
          </w:tcPr>
          <w:p w14:paraId="7F0BCE70" w14:textId="77777777" w:rsidR="001E41F3" w:rsidRPr="00ED1EEF" w:rsidRDefault="00145D43">
            <w:pPr>
              <w:pStyle w:val="CRCoverPage"/>
              <w:spacing w:after="0"/>
              <w:ind w:left="99"/>
              <w:rPr>
                <w:noProof/>
                <w:sz w:val="16"/>
                <w:szCs w:val="16"/>
              </w:rPr>
            </w:pPr>
            <w:r w:rsidRPr="00ED1EEF">
              <w:rPr>
                <w:noProof/>
                <w:sz w:val="16"/>
                <w:szCs w:val="16"/>
              </w:rPr>
              <w:t xml:space="preserve">TS/TR ... CR ... </w:t>
            </w:r>
          </w:p>
        </w:tc>
      </w:tr>
      <w:tr w:rsidR="001E41F3" w:rsidRPr="00ED1EEF" w14:paraId="22A9DE29" w14:textId="77777777" w:rsidTr="00547111">
        <w:tc>
          <w:tcPr>
            <w:tcW w:w="2694" w:type="dxa"/>
            <w:gridSpan w:val="2"/>
            <w:tcBorders>
              <w:left w:val="single" w:sz="4" w:space="0" w:color="auto"/>
            </w:tcBorders>
          </w:tcPr>
          <w:p w14:paraId="0B5E9351" w14:textId="77777777" w:rsidR="001E41F3" w:rsidRPr="00ED1EEF" w:rsidRDefault="00145D43">
            <w:pPr>
              <w:pStyle w:val="CRCoverPage"/>
              <w:spacing w:after="0"/>
              <w:rPr>
                <w:b/>
                <w:i/>
                <w:noProof/>
                <w:sz w:val="16"/>
                <w:szCs w:val="16"/>
              </w:rPr>
            </w:pPr>
            <w:r w:rsidRPr="00ED1EEF">
              <w:rPr>
                <w:b/>
                <w:i/>
                <w:noProof/>
                <w:sz w:val="16"/>
                <w:szCs w:val="16"/>
              </w:rPr>
              <w:t xml:space="preserve">(show </w:t>
            </w:r>
            <w:r w:rsidR="00592D74" w:rsidRPr="00ED1EEF">
              <w:rPr>
                <w:b/>
                <w:i/>
                <w:noProof/>
                <w:sz w:val="16"/>
                <w:szCs w:val="16"/>
              </w:rPr>
              <w:t xml:space="preserve">related </w:t>
            </w:r>
            <w:r w:rsidRPr="00ED1EEF">
              <w:rPr>
                <w:b/>
                <w:i/>
                <w:noProof/>
                <w:sz w:val="16"/>
                <w:szCs w:val="16"/>
              </w:rPr>
              <w:t>CR</w:t>
            </w:r>
            <w:r w:rsidR="00592D74" w:rsidRPr="00ED1EEF">
              <w:rPr>
                <w:b/>
                <w:i/>
                <w:noProof/>
                <w:sz w:val="16"/>
                <w:szCs w:val="16"/>
              </w:rPr>
              <w:t>s</w:t>
            </w:r>
            <w:r w:rsidRPr="00ED1EEF">
              <w:rPr>
                <w:b/>
                <w:i/>
                <w:noProof/>
                <w:sz w:val="16"/>
                <w:szCs w:val="16"/>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Pr="00ED1EEF" w:rsidRDefault="001E41F3">
            <w:pPr>
              <w:pStyle w:val="CRCoverPage"/>
              <w:spacing w:after="0"/>
              <w:jc w:val="center"/>
              <w:rPr>
                <w:b/>
                <w:caps/>
                <w:noProof/>
                <w:sz w:val="16"/>
                <w:szCs w:val="16"/>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26658E41" w:rsidR="001E41F3" w:rsidRPr="00ED1EEF" w:rsidRDefault="00AB7754">
            <w:pPr>
              <w:pStyle w:val="CRCoverPage"/>
              <w:spacing w:after="0"/>
              <w:jc w:val="center"/>
              <w:rPr>
                <w:b/>
                <w:caps/>
                <w:noProof/>
                <w:sz w:val="16"/>
                <w:szCs w:val="16"/>
              </w:rPr>
            </w:pPr>
            <w:r w:rsidRPr="00ED1EEF">
              <w:rPr>
                <w:b/>
                <w:caps/>
                <w:noProof/>
                <w:sz w:val="16"/>
                <w:szCs w:val="16"/>
              </w:rPr>
              <w:t>X</w:t>
            </w:r>
          </w:p>
        </w:tc>
        <w:tc>
          <w:tcPr>
            <w:tcW w:w="2977" w:type="dxa"/>
            <w:gridSpan w:val="4"/>
          </w:tcPr>
          <w:p w14:paraId="101074DF" w14:textId="77777777" w:rsidR="001E41F3" w:rsidRPr="00ED1EEF" w:rsidRDefault="001E41F3">
            <w:pPr>
              <w:pStyle w:val="CRCoverPage"/>
              <w:spacing w:after="0"/>
              <w:rPr>
                <w:noProof/>
                <w:sz w:val="16"/>
                <w:szCs w:val="16"/>
              </w:rPr>
            </w:pPr>
            <w:r w:rsidRPr="00ED1EEF">
              <w:rPr>
                <w:noProof/>
                <w:sz w:val="16"/>
                <w:szCs w:val="16"/>
              </w:rPr>
              <w:t xml:space="preserve"> O&amp;M Specifications</w:t>
            </w:r>
          </w:p>
        </w:tc>
        <w:tc>
          <w:tcPr>
            <w:tcW w:w="3401" w:type="dxa"/>
            <w:gridSpan w:val="3"/>
            <w:tcBorders>
              <w:right w:val="single" w:sz="4" w:space="0" w:color="auto"/>
            </w:tcBorders>
            <w:shd w:val="pct30" w:color="FFFF00" w:fill="auto"/>
          </w:tcPr>
          <w:p w14:paraId="626047A8" w14:textId="77777777" w:rsidR="001E41F3" w:rsidRPr="00ED1EEF" w:rsidRDefault="00145D43">
            <w:pPr>
              <w:pStyle w:val="CRCoverPage"/>
              <w:spacing w:after="0"/>
              <w:ind w:left="99"/>
              <w:rPr>
                <w:noProof/>
                <w:sz w:val="16"/>
                <w:szCs w:val="16"/>
              </w:rPr>
            </w:pPr>
            <w:r w:rsidRPr="00ED1EEF">
              <w:rPr>
                <w:noProof/>
                <w:sz w:val="16"/>
                <w:szCs w:val="16"/>
              </w:rPr>
              <w:t>TS</w:t>
            </w:r>
            <w:r w:rsidR="000A6394" w:rsidRPr="00ED1EEF">
              <w:rPr>
                <w:noProof/>
                <w:sz w:val="16"/>
                <w:szCs w:val="16"/>
              </w:rPr>
              <w:t xml:space="preserve">/TR ... CR ... </w:t>
            </w:r>
          </w:p>
        </w:tc>
      </w:tr>
      <w:tr w:rsidR="001E41F3" w:rsidRPr="00ED1EEF" w14:paraId="3B24EE36" w14:textId="77777777" w:rsidTr="008863B9">
        <w:tc>
          <w:tcPr>
            <w:tcW w:w="2694" w:type="dxa"/>
            <w:gridSpan w:val="2"/>
            <w:tcBorders>
              <w:left w:val="single" w:sz="4" w:space="0" w:color="auto"/>
            </w:tcBorders>
          </w:tcPr>
          <w:p w14:paraId="69BC9479" w14:textId="77777777" w:rsidR="001E41F3" w:rsidRPr="00ED1EEF" w:rsidRDefault="001E41F3">
            <w:pPr>
              <w:pStyle w:val="CRCoverPage"/>
              <w:spacing w:after="0"/>
              <w:rPr>
                <w:b/>
                <w:i/>
                <w:noProof/>
                <w:sz w:val="16"/>
                <w:szCs w:val="16"/>
              </w:rPr>
            </w:pPr>
          </w:p>
        </w:tc>
        <w:tc>
          <w:tcPr>
            <w:tcW w:w="6946" w:type="dxa"/>
            <w:gridSpan w:val="9"/>
            <w:tcBorders>
              <w:right w:val="single" w:sz="4" w:space="0" w:color="auto"/>
            </w:tcBorders>
          </w:tcPr>
          <w:p w14:paraId="0298CE09" w14:textId="77777777" w:rsidR="001E41F3" w:rsidRPr="00ED1EEF" w:rsidRDefault="001E41F3">
            <w:pPr>
              <w:pStyle w:val="CRCoverPage"/>
              <w:spacing w:after="0"/>
              <w:rPr>
                <w:noProof/>
                <w:sz w:val="16"/>
                <w:szCs w:val="16"/>
              </w:rPr>
            </w:pPr>
          </w:p>
        </w:tc>
      </w:tr>
      <w:tr w:rsidR="001E41F3" w:rsidRPr="00ED1EEF" w14:paraId="228648A7" w14:textId="77777777" w:rsidTr="008863B9">
        <w:tc>
          <w:tcPr>
            <w:tcW w:w="2694" w:type="dxa"/>
            <w:gridSpan w:val="2"/>
            <w:tcBorders>
              <w:left w:val="single" w:sz="4" w:space="0" w:color="auto"/>
              <w:bottom w:val="single" w:sz="4" w:space="0" w:color="auto"/>
            </w:tcBorders>
          </w:tcPr>
          <w:p w14:paraId="12D35747" w14:textId="77777777" w:rsidR="001E41F3" w:rsidRPr="00ED1EEF" w:rsidRDefault="001E41F3">
            <w:pPr>
              <w:pStyle w:val="CRCoverPage"/>
              <w:tabs>
                <w:tab w:val="right" w:pos="2184"/>
              </w:tabs>
              <w:spacing w:after="0"/>
              <w:rPr>
                <w:b/>
                <w:i/>
                <w:noProof/>
                <w:sz w:val="16"/>
                <w:szCs w:val="16"/>
              </w:rPr>
            </w:pPr>
            <w:r w:rsidRPr="00ED1EEF">
              <w:rPr>
                <w:b/>
                <w:i/>
                <w:noProof/>
                <w:sz w:val="16"/>
                <w:szCs w:val="16"/>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Pr="00ED1EEF" w:rsidRDefault="001E41F3">
            <w:pPr>
              <w:pStyle w:val="CRCoverPage"/>
              <w:spacing w:after="0"/>
              <w:ind w:left="100"/>
              <w:rPr>
                <w:noProof/>
                <w:sz w:val="16"/>
                <w:szCs w:val="16"/>
              </w:rPr>
            </w:pPr>
          </w:p>
        </w:tc>
      </w:tr>
      <w:tr w:rsidR="008863B9" w:rsidRPr="00ED1EEF" w14:paraId="6E2C7ACF" w14:textId="77777777" w:rsidTr="008863B9">
        <w:tc>
          <w:tcPr>
            <w:tcW w:w="2694" w:type="dxa"/>
            <w:gridSpan w:val="2"/>
            <w:tcBorders>
              <w:top w:val="single" w:sz="4" w:space="0" w:color="auto"/>
              <w:bottom w:val="single" w:sz="4" w:space="0" w:color="auto"/>
            </w:tcBorders>
          </w:tcPr>
          <w:p w14:paraId="149DF986" w14:textId="77777777" w:rsidR="008863B9" w:rsidRPr="00ED1EEF" w:rsidRDefault="008863B9">
            <w:pPr>
              <w:pStyle w:val="CRCoverPage"/>
              <w:tabs>
                <w:tab w:val="right" w:pos="2184"/>
              </w:tabs>
              <w:spacing w:after="0"/>
              <w:rPr>
                <w:b/>
                <w:i/>
                <w:noProof/>
                <w:sz w:val="16"/>
                <w:szCs w:val="16"/>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ED1EEF" w:rsidRDefault="008863B9">
            <w:pPr>
              <w:pStyle w:val="CRCoverPage"/>
              <w:spacing w:after="0"/>
              <w:ind w:left="100"/>
              <w:rPr>
                <w:noProof/>
                <w:sz w:val="16"/>
                <w:szCs w:val="16"/>
              </w:rPr>
            </w:pPr>
          </w:p>
        </w:tc>
      </w:tr>
      <w:tr w:rsidR="008863B9" w:rsidRPr="00ED1EEF"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Pr="00ED1EEF" w:rsidRDefault="008863B9">
            <w:pPr>
              <w:pStyle w:val="CRCoverPage"/>
              <w:tabs>
                <w:tab w:val="right" w:pos="2184"/>
              </w:tabs>
              <w:spacing w:after="0"/>
              <w:rPr>
                <w:b/>
                <w:i/>
                <w:noProof/>
                <w:sz w:val="16"/>
                <w:szCs w:val="16"/>
              </w:rPr>
            </w:pPr>
            <w:r w:rsidRPr="00ED1EEF">
              <w:rPr>
                <w:b/>
                <w:i/>
                <w:noProof/>
                <w:sz w:val="16"/>
                <w:szCs w:val="16"/>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Pr="00ED1EEF" w:rsidRDefault="008863B9">
            <w:pPr>
              <w:pStyle w:val="CRCoverPage"/>
              <w:spacing w:after="0"/>
              <w:ind w:left="100"/>
              <w:rPr>
                <w:noProof/>
                <w:sz w:val="16"/>
                <w:szCs w:val="16"/>
              </w:rPr>
            </w:pPr>
          </w:p>
        </w:tc>
      </w:tr>
    </w:tbl>
    <w:p w14:paraId="717F5E0C" w14:textId="77777777" w:rsidR="001E41F3" w:rsidRPr="00ED1EEF" w:rsidRDefault="001E41F3">
      <w:pPr>
        <w:pStyle w:val="CRCoverPage"/>
        <w:spacing w:after="0"/>
        <w:rPr>
          <w:noProof/>
          <w:sz w:val="12"/>
          <w:szCs w:val="12"/>
        </w:rPr>
      </w:pPr>
    </w:p>
    <w:p w14:paraId="3E47E57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73A469D" w14:textId="0E747622" w:rsidR="001E41F3" w:rsidRDefault="001E41F3">
      <w:pPr>
        <w:rPr>
          <w:noProof/>
        </w:rPr>
      </w:pPr>
    </w:p>
    <w:p w14:paraId="078049CC" w14:textId="77777777" w:rsidR="00AB7754" w:rsidRPr="00C21836" w:rsidRDefault="00AB7754" w:rsidP="00AB775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384A3713" w14:textId="77777777" w:rsidR="00696B01" w:rsidRPr="004D3578" w:rsidRDefault="00696B01" w:rsidP="00696B01">
      <w:pPr>
        <w:pStyle w:val="Heading1"/>
      </w:pPr>
      <w:bookmarkStart w:id="2" w:name="_Toc424654350"/>
      <w:bookmarkStart w:id="3" w:name="_Toc428364934"/>
      <w:bookmarkStart w:id="4" w:name="_Toc433209529"/>
      <w:bookmarkStart w:id="5" w:name="_Toc445195215"/>
      <w:bookmarkStart w:id="6" w:name="_Toc445214630"/>
      <w:bookmarkStart w:id="7" w:name="_Toc445869702"/>
      <w:bookmarkStart w:id="8" w:name="_Toc446352347"/>
      <w:bookmarkStart w:id="9" w:name="_Toc446369778"/>
      <w:bookmarkStart w:id="10" w:name="_Toc446371509"/>
      <w:bookmarkStart w:id="11" w:name="_Toc448489299"/>
      <w:bookmarkStart w:id="12" w:name="_Toc458172688"/>
      <w:bookmarkStart w:id="13" w:name="_Toc458174179"/>
      <w:bookmarkStart w:id="14" w:name="_Toc59263373"/>
      <w:r w:rsidRPr="004D3578">
        <w:t>4</w:t>
      </w:r>
      <w:r>
        <w:tab/>
        <w:t>Introduction</w:t>
      </w:r>
      <w:bookmarkEnd w:id="2"/>
      <w:bookmarkEnd w:id="3"/>
      <w:bookmarkEnd w:id="4"/>
      <w:bookmarkEnd w:id="5"/>
      <w:bookmarkEnd w:id="6"/>
      <w:bookmarkEnd w:id="7"/>
      <w:bookmarkEnd w:id="8"/>
      <w:bookmarkEnd w:id="9"/>
      <w:bookmarkEnd w:id="10"/>
      <w:bookmarkEnd w:id="11"/>
      <w:bookmarkEnd w:id="12"/>
      <w:bookmarkEnd w:id="13"/>
      <w:bookmarkEnd w:id="14"/>
    </w:p>
    <w:p w14:paraId="122FAD12" w14:textId="77777777" w:rsidR="00696B01" w:rsidRPr="0044607D" w:rsidRDefault="00696B01" w:rsidP="00696B01">
      <w:r w:rsidRPr="003F7CB6">
        <w:t xml:space="preserve">The </w:t>
      </w:r>
      <w:proofErr w:type="spellStart"/>
      <w:r w:rsidRPr="003F7CB6">
        <w:t>MCData</w:t>
      </w:r>
      <w:proofErr w:type="spellEnd"/>
      <w:r w:rsidRPr="003F7CB6">
        <w:t xml:space="preserve"> service </w:t>
      </w:r>
      <w:r>
        <w:t xml:space="preserve">suite </w:t>
      </w:r>
      <w:r w:rsidRPr="003F7CB6">
        <w:t xml:space="preserve">provides a </w:t>
      </w:r>
      <w:r>
        <w:t>set</w:t>
      </w:r>
      <w:r w:rsidRPr="003F7CB6">
        <w:t xml:space="preserve"> of </w:t>
      </w:r>
      <w:r>
        <w:t>generic capabilities and specific</w:t>
      </w:r>
      <w:r w:rsidRPr="003F7CB6">
        <w:t xml:space="preserve"> services </w:t>
      </w:r>
      <w:r>
        <w:t>to enable one-to-one and group data communications between</w:t>
      </w:r>
      <w:r w:rsidRPr="003F7CB6">
        <w:t xml:space="preserve"> </w:t>
      </w:r>
      <w:proofErr w:type="spellStart"/>
      <w:r>
        <w:t>MCData</w:t>
      </w:r>
      <w:proofErr w:type="spellEnd"/>
      <w:r>
        <w:t xml:space="preserve"> </w:t>
      </w:r>
      <w:r w:rsidRPr="003F7CB6">
        <w:t>user</w:t>
      </w:r>
      <w:r>
        <w:t>s</w:t>
      </w:r>
      <w:r w:rsidRPr="003F7CB6">
        <w:t>.</w:t>
      </w:r>
      <w:r w:rsidRPr="0044607D">
        <w:t xml:space="preserve"> </w:t>
      </w:r>
    </w:p>
    <w:p w14:paraId="4A0F44DC" w14:textId="29C3B729" w:rsidR="00696B01" w:rsidRPr="0044607D" w:rsidRDefault="00696B01" w:rsidP="00696B01">
      <w:r w:rsidRPr="0044607D">
        <w:t xml:space="preserve">The </w:t>
      </w:r>
      <w:proofErr w:type="spellStart"/>
      <w:r>
        <w:t>MCData</w:t>
      </w:r>
      <w:proofErr w:type="spellEnd"/>
      <w:r w:rsidRPr="0044607D">
        <w:t xml:space="preserve"> architecture utilises </w:t>
      </w:r>
      <w:r>
        <w:rPr>
          <w:rFonts w:hint="eastAsia"/>
        </w:rPr>
        <w:t xml:space="preserve">the </w:t>
      </w:r>
      <w:r w:rsidRPr="00245536">
        <w:rPr>
          <w:rFonts w:hint="eastAsia"/>
        </w:rPr>
        <w:t>common functional architecture to support mission critical services over LTE</w:t>
      </w:r>
      <w:r>
        <w:rPr>
          <w:rFonts w:hint="eastAsia"/>
        </w:rPr>
        <w:t xml:space="preserve"> defined in 3GPP</w:t>
      </w:r>
      <w:r>
        <w:t> </w:t>
      </w:r>
      <w:r>
        <w:rPr>
          <w:rFonts w:hint="eastAsia"/>
        </w:rPr>
        <w:t>TS</w:t>
      </w:r>
      <w:r>
        <w:t> </w:t>
      </w:r>
      <w:r>
        <w:rPr>
          <w:rFonts w:hint="eastAsia"/>
        </w:rPr>
        <w:t>23.</w:t>
      </w:r>
      <w:r w:rsidRPr="00245536">
        <w:t>280</w:t>
      </w:r>
      <w:r>
        <w:t> </w:t>
      </w:r>
      <w:r>
        <w:rPr>
          <w:rFonts w:hint="eastAsia"/>
        </w:rPr>
        <w:t>[</w:t>
      </w:r>
      <w:r w:rsidRPr="00245536">
        <w:t>5</w:t>
      </w:r>
      <w:r>
        <w:rPr>
          <w:rFonts w:hint="eastAsia"/>
        </w:rPr>
        <w:t>]</w:t>
      </w:r>
      <w:r w:rsidRPr="00245536">
        <w:rPr>
          <w:rFonts w:hint="eastAsia"/>
        </w:rPr>
        <w:t xml:space="preserve"> and</w:t>
      </w:r>
      <w:r w:rsidRPr="0044607D">
        <w:t xml:space="preserve"> aspects of </w:t>
      </w:r>
      <w:r w:rsidRPr="00E96319">
        <w:t>the IMS architecture</w:t>
      </w:r>
      <w:r w:rsidRPr="0044607D">
        <w:t xml:space="preserve"> defined in 3GPP TS 23.228 [</w:t>
      </w:r>
      <w:r>
        <w:t>6</w:t>
      </w:r>
      <w:r w:rsidRPr="0044607D">
        <w:t>], the Proximity-based Services (</w:t>
      </w:r>
      <w:proofErr w:type="spellStart"/>
      <w:r w:rsidRPr="0044607D">
        <w:t>ProSe</w:t>
      </w:r>
      <w:proofErr w:type="spellEnd"/>
      <w:r w:rsidRPr="0044607D">
        <w:t>) architecture defined in 3GPP TS 23.303 [</w:t>
      </w:r>
      <w:r>
        <w:t>7</w:t>
      </w:r>
      <w:r w:rsidRPr="0044607D">
        <w:t>], the Group Communication System Enablers for LTE (GCSE_LTE) architecture defined in 3GPP TS 23.468 [</w:t>
      </w:r>
      <w:r>
        <w:t>8</w:t>
      </w:r>
      <w:r w:rsidRPr="0044607D">
        <w:t>]</w:t>
      </w:r>
      <w:ins w:id="15" w:author="at&amp;t_1" w:date="2021-02-21T17:40:00Z">
        <w:r w:rsidR="00242903">
          <w:t xml:space="preserve"> </w:t>
        </w:r>
      </w:ins>
      <w:ins w:id="16" w:author="at&amp;t_1" w:date="2021-02-21T17:41:00Z">
        <w:r w:rsidR="00242903">
          <w:t>defin</w:t>
        </w:r>
      </w:ins>
      <w:ins w:id="17" w:author="at&amp;t_1" w:date="2021-02-21T17:42:00Z">
        <w:r w:rsidR="00242903">
          <w:t>ing</w:t>
        </w:r>
      </w:ins>
      <w:ins w:id="18" w:author="at&amp;t_1" w:date="2021-02-21T17:41:00Z">
        <w:r w:rsidR="00242903">
          <w:t xml:space="preserve"> MBMS support via the MB2 interface</w:t>
        </w:r>
      </w:ins>
      <w:r>
        <w:t xml:space="preserve">, </w:t>
      </w:r>
      <w:r w:rsidRPr="00242903">
        <w:rPr>
          <w:lang w:eastAsia="zh-CN"/>
        </w:rPr>
        <w:t xml:space="preserve">the </w:t>
      </w:r>
      <w:r w:rsidRPr="00242903">
        <w:t>MBMS User</w:t>
      </w:r>
      <w:r>
        <w:t xml:space="preserve"> Service architecture</w:t>
      </w:r>
      <w:r>
        <w:rPr>
          <w:lang w:eastAsia="zh-CN"/>
        </w:rPr>
        <w:t xml:space="preserve"> defined in 3GPP TS 26.348 [19], </w:t>
      </w:r>
      <w:r>
        <w:rPr>
          <w:rFonts w:cs="Mangal"/>
          <w:lang w:bidi="hi-IN"/>
        </w:rPr>
        <w:t xml:space="preserve">the Security of the Mission Critical Service in </w:t>
      </w:r>
      <w:r>
        <w:t>3GPP</w:t>
      </w:r>
      <w:r>
        <w:rPr>
          <w:rFonts w:eastAsia="SimSun" w:hint="cs"/>
          <w:lang w:eastAsia="zh-CN"/>
        </w:rPr>
        <w:t> </w:t>
      </w:r>
      <w:r>
        <w:t>TS</w:t>
      </w:r>
      <w:r>
        <w:rPr>
          <w:rFonts w:eastAsia="SimSun" w:hint="cs"/>
          <w:lang w:eastAsia="zh-CN"/>
        </w:rPr>
        <w:t> </w:t>
      </w:r>
      <w:r>
        <w:t>33.180 [13]</w:t>
      </w:r>
      <w:r w:rsidRPr="0044607D">
        <w:t xml:space="preserve"> and the PS-PS access transfer procedures defined in 3GPP TS 23.237 [</w:t>
      </w:r>
      <w:r>
        <w:t>9</w:t>
      </w:r>
      <w:r w:rsidRPr="0044607D">
        <w:t xml:space="preserve">] to enable support of the </w:t>
      </w:r>
      <w:proofErr w:type="spellStart"/>
      <w:r>
        <w:t>MCData</w:t>
      </w:r>
      <w:proofErr w:type="spellEnd"/>
      <w:r w:rsidRPr="0044607D">
        <w:t xml:space="preserve"> service.</w:t>
      </w:r>
    </w:p>
    <w:p w14:paraId="46D1840A" w14:textId="77777777" w:rsidR="00696B01" w:rsidRDefault="00696B01" w:rsidP="00696B01">
      <w:pPr>
        <w:rPr>
          <w:lang w:eastAsia="zh-CN"/>
        </w:rPr>
      </w:pPr>
      <w:r w:rsidRPr="00E96319">
        <w:t xml:space="preserve">The </w:t>
      </w:r>
      <w:proofErr w:type="spellStart"/>
      <w:r w:rsidRPr="00E96319">
        <w:t>MCData</w:t>
      </w:r>
      <w:proofErr w:type="spellEnd"/>
      <w:r w:rsidRPr="00E96319">
        <w:t xml:space="preserve"> UE primarily obtains access to the </w:t>
      </w:r>
      <w:proofErr w:type="spellStart"/>
      <w:r w:rsidRPr="00E96319">
        <w:t>MCData</w:t>
      </w:r>
      <w:proofErr w:type="spellEnd"/>
      <w:r w:rsidRPr="00E96319">
        <w:t xml:space="preserve"> service via E-UTRAN, using the EPS architecture defined in 3GPP TS 23.401 [4]. Certain </w:t>
      </w:r>
      <w:r w:rsidRPr="00245536">
        <w:rPr>
          <w:rFonts w:hint="eastAsia"/>
        </w:rPr>
        <w:t xml:space="preserve">application </w:t>
      </w:r>
      <w:r w:rsidRPr="00E96319">
        <w:t>functions</w:t>
      </w:r>
      <w:r w:rsidRPr="00245536">
        <w:rPr>
          <w:rFonts w:hint="eastAsia"/>
        </w:rPr>
        <w:t xml:space="preserve"> of </w:t>
      </w:r>
      <w:proofErr w:type="spellStart"/>
      <w:r w:rsidRPr="00245536">
        <w:t>MCData</w:t>
      </w:r>
      <w:proofErr w:type="spellEnd"/>
      <w:r w:rsidRPr="00245536">
        <w:rPr>
          <w:rFonts w:hint="eastAsia"/>
        </w:rPr>
        <w:t xml:space="preserve"> service</w:t>
      </w:r>
      <w:r w:rsidRPr="00E96319">
        <w:t xml:space="preserve"> can be accessed using </w:t>
      </w:r>
      <w:proofErr w:type="spellStart"/>
      <w:r w:rsidRPr="00E96319">
        <w:t>MCData</w:t>
      </w:r>
      <w:proofErr w:type="spellEnd"/>
      <w:r w:rsidRPr="00E96319">
        <w:t xml:space="preserve"> UEs via non-3GPP access networks.</w:t>
      </w:r>
      <w:r w:rsidRPr="00B807A5">
        <w:rPr>
          <w:rFonts w:hint="eastAsia"/>
          <w:lang w:eastAsia="zh-CN"/>
        </w:rPr>
        <w:t xml:space="preserve"> </w:t>
      </w:r>
    </w:p>
    <w:p w14:paraId="6EC33E7C" w14:textId="77777777" w:rsidR="00696B01" w:rsidRDefault="00696B01" w:rsidP="00696B01">
      <w:pPr>
        <w:rPr>
          <w:noProof/>
          <w:lang w:eastAsia="zh-CN"/>
        </w:rPr>
      </w:pPr>
      <w:r>
        <w:t xml:space="preserve">The </w:t>
      </w:r>
      <w:proofErr w:type="spellStart"/>
      <w:r>
        <w:t>MC</w:t>
      </w:r>
      <w:r>
        <w:rPr>
          <w:rFonts w:hint="eastAsia"/>
          <w:lang w:eastAsia="zh-CN"/>
        </w:rPr>
        <w:t>Data</w:t>
      </w:r>
      <w:proofErr w:type="spellEnd"/>
      <w:r w:rsidRPr="00AB5FED">
        <w:t xml:space="preserve"> </w:t>
      </w:r>
      <w:r>
        <w:rPr>
          <w:lang w:eastAsia="zh-CN"/>
        </w:rPr>
        <w:t>system provides the function to support interworking with LMR systems defined</w:t>
      </w:r>
      <w:r>
        <w:rPr>
          <w:rFonts w:hint="eastAsia"/>
          <w:lang w:eastAsia="zh-CN"/>
        </w:rPr>
        <w:t xml:space="preserve"> in </w:t>
      </w:r>
      <w:r w:rsidRPr="00D3513E">
        <w:t>3GPP TS </w:t>
      </w:r>
      <w:r>
        <w:t>23</w:t>
      </w:r>
      <w:r w:rsidRPr="00D3513E">
        <w:t>.2</w:t>
      </w:r>
      <w:r>
        <w:t>83</w:t>
      </w:r>
      <w:r>
        <w:rPr>
          <w:lang w:eastAsia="zh-CN"/>
        </w:rPr>
        <w:t xml:space="preserve"> </w:t>
      </w:r>
      <w:r>
        <w:rPr>
          <w:rFonts w:hint="eastAsia"/>
          <w:lang w:eastAsia="zh-CN"/>
        </w:rPr>
        <w:t>[</w:t>
      </w:r>
      <w:r>
        <w:rPr>
          <w:lang w:eastAsia="zh-CN"/>
        </w:rPr>
        <w:t>18</w:t>
      </w:r>
      <w:r>
        <w:rPr>
          <w:rFonts w:hint="eastAsia"/>
          <w:lang w:eastAsia="zh-CN"/>
        </w:rPr>
        <w:t>].</w:t>
      </w:r>
    </w:p>
    <w:p w14:paraId="7CFAD953" w14:textId="77777777" w:rsidR="00696B01" w:rsidRPr="007B27E1" w:rsidRDefault="00696B01" w:rsidP="00696B0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3E70456E" w14:textId="69C99FC8" w:rsidR="00696B01" w:rsidRDefault="002018B7">
      <w:pPr>
        <w:pStyle w:val="Heading2"/>
        <w:rPr>
          <w:lang w:eastAsia="zh-CN"/>
        </w:rPr>
        <w:pPrChange w:id="19" w:author="at&amp;t_1" w:date="2021-02-20T22:07:00Z">
          <w:pPr>
            <w:pStyle w:val="B1"/>
          </w:pPr>
        </w:pPrChange>
      </w:pPr>
      <w:ins w:id="20" w:author="at&amp;t_1" w:date="2021-02-20T22:07:00Z">
        <w:r>
          <w:t>5.13</w:t>
        </w:r>
        <w:r>
          <w:tab/>
          <w:t xml:space="preserve">MBMS </w:t>
        </w:r>
      </w:ins>
      <w:ins w:id="21" w:author="at&amp;t_1" w:date="2021-02-20T22:08:00Z">
        <w:r w:rsidRPr="00E854F0">
          <w:t>delivery via MB2 interface</w:t>
        </w:r>
      </w:ins>
      <w:r>
        <w:t xml:space="preserve"> </w:t>
      </w:r>
    </w:p>
    <w:p w14:paraId="52BC8D02" w14:textId="700808B7" w:rsidR="001864E4" w:rsidRDefault="003D36CD" w:rsidP="00D5338F">
      <w:pPr>
        <w:pStyle w:val="B1"/>
        <w:ind w:left="0" w:firstLine="0"/>
        <w:rPr>
          <w:ins w:id="22" w:author="at&amp;t_1" w:date="2021-02-21T19:47:00Z"/>
        </w:rPr>
      </w:pPr>
      <w:ins w:id="23" w:author="at&amp;t_1" w:date="2021-02-21T18:23:00Z">
        <w:r>
          <w:t>MBMS delivery via MB2</w:t>
        </w:r>
      </w:ins>
      <w:ins w:id="24" w:author="at&amp;t_1" w:date="2021-02-21T18:24:00Z">
        <w:r>
          <w:t xml:space="preserve"> </w:t>
        </w:r>
      </w:ins>
      <w:ins w:id="25" w:author="at&amp;t_1" w:date="2021-02-21T18:08:00Z">
        <w:r w:rsidR="00D5338F">
          <w:t xml:space="preserve">applies to </w:t>
        </w:r>
        <w:proofErr w:type="spellStart"/>
        <w:r w:rsidR="00D5338F">
          <w:t>MCData</w:t>
        </w:r>
        <w:proofErr w:type="spellEnd"/>
        <w:r w:rsidR="00D5338F">
          <w:t xml:space="preserve"> services that use media plane for </w:t>
        </w:r>
      </w:ins>
      <w:ins w:id="26" w:author="at&amp;t_1" w:date="2021-02-21T18:24:00Z">
        <w:r>
          <w:t xml:space="preserve">user </w:t>
        </w:r>
      </w:ins>
      <w:ins w:id="27" w:author="at&amp;t_1" w:date="2021-02-21T18:08:00Z">
        <w:r w:rsidR="00D5338F">
          <w:t xml:space="preserve">traffic delivery. </w:t>
        </w:r>
      </w:ins>
    </w:p>
    <w:p w14:paraId="335A9A37" w14:textId="77777777" w:rsidR="00696B01" w:rsidRPr="007B27E1" w:rsidRDefault="00696B01" w:rsidP="00696B0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60BB4A54" w14:textId="77777777" w:rsidR="0095383F" w:rsidRPr="00AE6CC6" w:rsidRDefault="0095383F" w:rsidP="0095383F">
      <w:pPr>
        <w:pStyle w:val="Heading3"/>
      </w:pPr>
      <w:bookmarkStart w:id="28" w:name="_Toc59263496"/>
      <w:r>
        <w:t>7</w:t>
      </w:r>
      <w:r w:rsidRPr="006C2C43">
        <w:t>.</w:t>
      </w:r>
      <w:r>
        <w:t>3</w:t>
      </w:r>
      <w:r w:rsidRPr="006C2C43">
        <w:t>.3</w:t>
      </w:r>
      <w:r w:rsidRPr="006C2C43">
        <w:tab/>
      </w:r>
      <w:r w:rsidRPr="00B665D3">
        <w:t xml:space="preserve">Use of </w:t>
      </w:r>
      <w:r w:rsidRPr="00B665D3">
        <w:rPr>
          <w:lang w:eastAsia="zh-CN"/>
        </w:rPr>
        <w:t>d</w:t>
      </w:r>
      <w:r w:rsidRPr="00AE6CC6">
        <w:t>ynamic MBMS bearer establishment</w:t>
      </w:r>
      <w:bookmarkEnd w:id="28"/>
    </w:p>
    <w:p w14:paraId="0C1F71FA" w14:textId="57BCD144" w:rsidR="0095383F" w:rsidRPr="00F26BD9" w:rsidRDefault="0095383F" w:rsidP="0095383F">
      <w:pPr>
        <w:rPr>
          <w:rFonts w:eastAsia="SimSun"/>
        </w:rPr>
      </w:pPr>
      <w:r>
        <w:rPr>
          <w:noProof/>
          <w:lang w:eastAsia="ko-KR"/>
        </w:rPr>
        <w:t xml:space="preserve">The MCData service shall support the procedure for using </w:t>
      </w:r>
      <w:del w:id="29" w:author="at&amp;t_1" w:date="2021-02-21T19:55:00Z">
        <w:r w:rsidRPr="00D965A4" w:rsidDel="00D965A4">
          <w:rPr>
            <w:noProof/>
            <w:lang w:eastAsia="ko-KR"/>
          </w:rPr>
          <w:delText>pre-established</w:delText>
        </w:r>
      </w:del>
      <w:ins w:id="30" w:author="at&amp;t_1" w:date="2021-02-21T19:55:00Z">
        <w:r w:rsidR="00D965A4">
          <w:rPr>
            <w:noProof/>
            <w:lang w:eastAsia="ko-KR"/>
          </w:rPr>
          <w:t>dynamic</w:t>
        </w:r>
      </w:ins>
      <w:r>
        <w:rPr>
          <w:noProof/>
          <w:lang w:eastAsia="ko-KR"/>
        </w:rPr>
        <w:t xml:space="preserve"> MBMS bearers as specified 3GPP TS 23.280 [5] </w:t>
      </w:r>
      <w:r w:rsidRPr="00F26BD9">
        <w:rPr>
          <w:rFonts w:eastAsia="SimSun"/>
        </w:rPr>
        <w:t>with the following clarifications:</w:t>
      </w:r>
    </w:p>
    <w:p w14:paraId="2D644828" w14:textId="77777777" w:rsidR="0095383F" w:rsidRPr="00A47809" w:rsidRDefault="0095383F" w:rsidP="0095383F">
      <w:pPr>
        <w:pStyle w:val="B1"/>
      </w:pPr>
      <w:r w:rsidRPr="00A47809">
        <w:t>-</w:t>
      </w:r>
      <w:r w:rsidRPr="00A47809">
        <w:tab/>
        <w:t xml:space="preserve">The MC service client is the </w:t>
      </w:r>
      <w:proofErr w:type="spellStart"/>
      <w:r w:rsidRPr="00A47809">
        <w:t>MCData</w:t>
      </w:r>
      <w:proofErr w:type="spellEnd"/>
      <w:r w:rsidRPr="00A47809">
        <w:t xml:space="preserve"> client;</w:t>
      </w:r>
    </w:p>
    <w:p w14:paraId="7B30F32E" w14:textId="77777777" w:rsidR="0095383F" w:rsidRPr="00A47809" w:rsidRDefault="0095383F" w:rsidP="0095383F">
      <w:pPr>
        <w:pStyle w:val="B1"/>
      </w:pPr>
      <w:r w:rsidRPr="00A47809">
        <w:t>-</w:t>
      </w:r>
      <w:r w:rsidRPr="00A47809">
        <w:tab/>
        <w:t xml:space="preserve">The MC service server is the </w:t>
      </w:r>
      <w:proofErr w:type="spellStart"/>
      <w:r w:rsidRPr="00A47809">
        <w:t>MCData</w:t>
      </w:r>
      <w:proofErr w:type="spellEnd"/>
      <w:r w:rsidRPr="00A47809">
        <w:t xml:space="preserve"> server; and</w:t>
      </w:r>
    </w:p>
    <w:p w14:paraId="1FEE24F2" w14:textId="77777777" w:rsidR="0095383F" w:rsidRPr="00A47809" w:rsidRDefault="0095383F" w:rsidP="0095383F">
      <w:pPr>
        <w:pStyle w:val="B1"/>
      </w:pPr>
      <w:r w:rsidRPr="00A47809">
        <w:t>-</w:t>
      </w:r>
      <w:r w:rsidRPr="00A47809">
        <w:tab/>
        <w:t xml:space="preserve">The MC service ID is the </w:t>
      </w:r>
      <w:proofErr w:type="spellStart"/>
      <w:r w:rsidRPr="00A47809">
        <w:t>MCData</w:t>
      </w:r>
      <w:proofErr w:type="spellEnd"/>
      <w:r w:rsidRPr="00A47809">
        <w:t xml:space="preserve"> ID.</w:t>
      </w:r>
    </w:p>
    <w:p w14:paraId="4543C659" w14:textId="0F1CF399" w:rsidR="006075FC" w:rsidRDefault="0095383F" w:rsidP="002E6EF9">
      <w:pPr>
        <w:rPr>
          <w:ins w:id="31" w:author="at&amp;t_1" w:date="2021-02-21T20:14:00Z"/>
        </w:rPr>
      </w:pPr>
      <w:r>
        <w:rPr>
          <w:noProof/>
          <w:lang w:eastAsia="ko-KR"/>
        </w:rPr>
        <w:t xml:space="preserve">The MCData service shall use the MCData-6, </w:t>
      </w:r>
      <w:ins w:id="32" w:author="at&amp;t_1" w:date="2021-02-21T20:13:00Z">
        <w:r w:rsidR="004E3C4A">
          <w:rPr>
            <w:noProof/>
            <w:lang w:eastAsia="ko-KR"/>
          </w:rPr>
          <w:t>MCData-SDS-1, MCData-SDS-3, MCData-FD-1, MCData</w:t>
        </w:r>
        <w:r w:rsidR="004E3C4A">
          <w:rPr>
            <w:noProof/>
            <w:lang w:eastAsia="ko-KR"/>
          </w:rPr>
          <w:noBreakHyphen/>
          <w:t xml:space="preserve">FD-3, </w:t>
        </w:r>
      </w:ins>
      <w:r>
        <w:rPr>
          <w:noProof/>
          <w:lang w:eastAsia="ko-KR"/>
        </w:rPr>
        <w:t>MCData-DS-1 and MCData-DS-3 reference points for this procedure.</w:t>
      </w:r>
      <w:r w:rsidR="006075FC">
        <w:t xml:space="preserve"> </w:t>
      </w:r>
    </w:p>
    <w:p w14:paraId="6DB3ACB9" w14:textId="5C39A20D" w:rsidR="004E3C4A" w:rsidRDefault="003F0823" w:rsidP="0095383F">
      <w:pPr>
        <w:rPr>
          <w:ins w:id="33" w:author="at&amp;t_4" w:date="2021-03-04T12:47:00Z"/>
        </w:rPr>
      </w:pPr>
      <w:ins w:id="34" w:author="at&amp;t_1" w:date="2021-02-21T20:14:00Z">
        <w:r>
          <w:t>For MB</w:t>
        </w:r>
      </w:ins>
      <w:ins w:id="35" w:author="at&amp;t_1" w:date="2021-02-21T20:15:00Z">
        <w:r>
          <w:t>MS</w:t>
        </w:r>
      </w:ins>
      <w:ins w:id="36" w:author="at&amp;t_1" w:date="2021-02-21T20:14:00Z">
        <w:r>
          <w:t xml:space="preserve"> delivery</w:t>
        </w:r>
      </w:ins>
      <w:ins w:id="37" w:author="at&amp;t_1" w:date="2021-02-21T20:15:00Z">
        <w:r>
          <w:t xml:space="preserve"> via MB2, </w:t>
        </w:r>
      </w:ins>
      <w:proofErr w:type="spellStart"/>
      <w:r w:rsidR="0095383F" w:rsidRPr="00AE6CC6">
        <w:t>MC</w:t>
      </w:r>
      <w:r w:rsidR="0095383F">
        <w:t>Data</w:t>
      </w:r>
      <w:proofErr w:type="spellEnd"/>
      <w:r w:rsidR="0095383F" w:rsidRPr="00AE6CC6">
        <w:t xml:space="preserve"> may use </w:t>
      </w:r>
      <w:r w:rsidR="0095383F">
        <w:t>dynamic</w:t>
      </w:r>
      <w:r w:rsidR="0095383F" w:rsidRPr="00AE6CC6">
        <w:t xml:space="preserve"> MBMS bearer</w:t>
      </w:r>
      <w:ins w:id="38" w:author="at&amp;t_4" w:date="2021-03-04T12:51:00Z">
        <w:r w:rsidR="002E6EF9">
          <w:t>s</w:t>
        </w:r>
      </w:ins>
      <w:r w:rsidR="0095383F" w:rsidRPr="00AE6CC6">
        <w:t xml:space="preserve"> for </w:t>
      </w:r>
      <w:r w:rsidR="0095383F">
        <w:t xml:space="preserve">the </w:t>
      </w:r>
      <w:proofErr w:type="spellStart"/>
      <w:r w:rsidR="0095383F">
        <w:t>MCData</w:t>
      </w:r>
      <w:proofErr w:type="spellEnd"/>
      <w:r w:rsidR="0095383F">
        <w:t xml:space="preserve"> </w:t>
      </w:r>
      <w:del w:id="39" w:author="at&amp;t_1" w:date="2021-02-21T20:19:00Z">
        <w:r w:rsidR="0095383F" w:rsidDel="003F0823">
          <w:delText>feature</w:delText>
        </w:r>
      </w:del>
      <w:ins w:id="40" w:author="at&amp;t_1" w:date="2021-02-21T20:19:00Z">
        <w:r>
          <w:t xml:space="preserve">delivery over the media plane of </w:t>
        </w:r>
      </w:ins>
      <w:ins w:id="41" w:author="at&amp;t_1" w:date="2021-02-21T20:15:00Z">
        <w:r>
          <w:t xml:space="preserve">Short </w:t>
        </w:r>
      </w:ins>
      <w:ins w:id="42" w:author="at&amp;t_1" w:date="2021-02-21T20:16:00Z">
        <w:r>
          <w:t>Data Service, File Distribution and</w:t>
        </w:r>
      </w:ins>
      <w:r w:rsidR="0095383F">
        <w:t xml:space="preserve"> </w:t>
      </w:r>
      <w:ins w:id="43" w:author="at&amp;t_1" w:date="2021-02-21T20:16:00Z">
        <w:r>
          <w:t>D</w:t>
        </w:r>
      </w:ins>
      <w:del w:id="44" w:author="at&amp;t_1" w:date="2021-02-21T20:16:00Z">
        <w:r w:rsidR="0095383F" w:rsidDel="003F0823">
          <w:delText>d</w:delText>
        </w:r>
      </w:del>
      <w:r w:rsidR="0095383F">
        <w:t xml:space="preserve">ata </w:t>
      </w:r>
      <w:del w:id="45" w:author="at&amp;t_1" w:date="2021-02-21T20:17:00Z">
        <w:r w:rsidR="0095383F" w:rsidDel="003F0823">
          <w:delText>streaming</w:delText>
        </w:r>
      </w:del>
      <w:ins w:id="46" w:author="at&amp;t_1" w:date="2021-02-21T20:17:00Z">
        <w:r>
          <w:t>Streaming</w:t>
        </w:r>
      </w:ins>
      <w:r w:rsidR="0095383F">
        <w:t xml:space="preserve">. </w:t>
      </w:r>
    </w:p>
    <w:p w14:paraId="66EA658D" w14:textId="563A2151" w:rsidR="002E6EF9" w:rsidRDefault="002E6EF9" w:rsidP="0095383F">
      <w:pPr>
        <w:rPr>
          <w:ins w:id="47" w:author="at&amp;t_1" w:date="2021-02-21T20:14:00Z"/>
        </w:rPr>
      </w:pPr>
      <w:ins w:id="48" w:author="at&amp;t_4" w:date="2021-03-04T12:51:00Z">
        <w:r>
          <w:t xml:space="preserve">For MBMS delivery via </w:t>
        </w:r>
        <w:proofErr w:type="spellStart"/>
        <w:r>
          <w:t>xMB</w:t>
        </w:r>
        <w:proofErr w:type="spellEnd"/>
        <w:r>
          <w:t xml:space="preserve">, </w:t>
        </w:r>
        <w:proofErr w:type="spellStart"/>
        <w:r w:rsidRPr="00AE6CC6">
          <w:t>MC</w:t>
        </w:r>
        <w:r>
          <w:t>Data</w:t>
        </w:r>
        <w:proofErr w:type="spellEnd"/>
        <w:r w:rsidRPr="00AE6CC6">
          <w:t xml:space="preserve"> may use </w:t>
        </w:r>
        <w:r>
          <w:t>dynamic</w:t>
        </w:r>
        <w:r w:rsidRPr="00AE6CC6">
          <w:t xml:space="preserve"> MBMS bearer</w:t>
        </w:r>
      </w:ins>
      <w:ins w:id="49" w:author="at&amp;t_4" w:date="2021-03-04T12:52:00Z">
        <w:r>
          <w:t>s</w:t>
        </w:r>
      </w:ins>
      <w:ins w:id="50" w:author="at&amp;t_4" w:date="2021-03-04T12:51:00Z">
        <w:r w:rsidRPr="00AE6CC6">
          <w:t xml:space="preserve"> for </w:t>
        </w:r>
        <w:r>
          <w:t xml:space="preserve">the </w:t>
        </w:r>
        <w:proofErr w:type="spellStart"/>
        <w:r>
          <w:t>MCData</w:t>
        </w:r>
        <w:proofErr w:type="spellEnd"/>
        <w:r>
          <w:t xml:space="preserve"> delivery of Short Data Service, File Distribution and Data Streaming</w:t>
        </w:r>
      </w:ins>
      <w:ins w:id="51" w:author="at&amp;t_4" w:date="2021-03-04T12:53:00Z">
        <w:r>
          <w:t xml:space="preserve"> according to the MBMS User Service architecture</w:t>
        </w:r>
      </w:ins>
      <w:ins w:id="52" w:author="at&amp;t_4" w:date="2021-03-04T12:51:00Z">
        <w:r>
          <w:t>.</w:t>
        </w:r>
      </w:ins>
    </w:p>
    <w:p w14:paraId="04481184" w14:textId="5F0C15F8" w:rsidR="0095383F" w:rsidRDefault="0095383F" w:rsidP="0095383F">
      <w:r w:rsidRPr="006C2C43">
        <w:t xml:space="preserve">The MBMS bearer can be used by any group. Depending on the capacity of the MBMS bearer, the bearer can be used to broadcast one or more </w:t>
      </w:r>
      <w:r>
        <w:t>services in parallel.</w:t>
      </w:r>
    </w:p>
    <w:p w14:paraId="5BD49818" w14:textId="2148B827" w:rsidR="0095383F" w:rsidRPr="006C2C43" w:rsidRDefault="0095383F" w:rsidP="0095383F">
      <w:del w:id="53" w:author="at&amp;t_1" w:date="2021-02-21T20:40:00Z">
        <w:r w:rsidDel="00E41646">
          <w:delText>For file distribution using the media plane (</w:delText>
        </w:r>
        <w:r w:rsidDel="00E41646">
          <w:rPr>
            <w:lang w:eastAsia="zh-CN"/>
          </w:rPr>
          <w:delText>7</w:delText>
        </w:r>
        <w:r w:rsidDel="00E41646">
          <w:delText>.</w:delText>
        </w:r>
        <w:r w:rsidDel="00E41646">
          <w:rPr>
            <w:lang w:eastAsia="zh-CN"/>
          </w:rPr>
          <w:delText>5</w:delText>
        </w:r>
        <w:r w:rsidDel="00E41646">
          <w:delText xml:space="preserve">.2.7), the use of dynamic MBMS bearer is not supported. </w:delText>
        </w:r>
      </w:del>
      <w:r w:rsidRPr="006C2C43">
        <w:t xml:space="preserve">Both the media packets as well as the transmission control messages to the receiving users </w:t>
      </w:r>
      <w:r>
        <w:t>may be</w:t>
      </w:r>
      <w:r w:rsidRPr="006C2C43">
        <w:t xml:space="preserve"> sent on the MBMS bearer. Optionally a separate MBMS bearer could be used for the transmission control messages, due to different bearer characteristic requirements.</w:t>
      </w:r>
    </w:p>
    <w:p w14:paraId="020814F1" w14:textId="77777777" w:rsidR="00696B01" w:rsidRPr="007B27E1" w:rsidRDefault="00696B01" w:rsidP="00696B0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5D1C0A64" w14:textId="77777777" w:rsidR="00392FB5" w:rsidRDefault="00392FB5" w:rsidP="00392FB5">
      <w:pPr>
        <w:pStyle w:val="Heading4"/>
        <w:rPr>
          <w:lang w:eastAsia="zh-CN"/>
        </w:rPr>
      </w:pPr>
      <w:bookmarkStart w:id="54" w:name="_Toc59263637"/>
      <w:r>
        <w:rPr>
          <w:lang w:eastAsia="zh-CN"/>
        </w:rPr>
        <w:lastRenderedPageBreak/>
        <w:t>7</w:t>
      </w:r>
      <w:r w:rsidRPr="00F4115D">
        <w:t>.</w:t>
      </w:r>
      <w:r>
        <w:rPr>
          <w:lang w:eastAsia="zh-CN"/>
        </w:rPr>
        <w:t>5</w:t>
      </w:r>
      <w:r w:rsidRPr="00F4115D">
        <w:t>.2.</w:t>
      </w:r>
      <w:r>
        <w:t>7</w:t>
      </w:r>
      <w:r w:rsidRPr="00F4115D">
        <w:tab/>
      </w:r>
      <w:r>
        <w:rPr>
          <w:lang w:eastAsia="zh-CN"/>
        </w:rPr>
        <w:t>Group standalone</w:t>
      </w:r>
      <w:r w:rsidRPr="00F4115D">
        <w:rPr>
          <w:lang w:eastAsia="zh-CN"/>
        </w:rPr>
        <w:t xml:space="preserve"> file distribution using media plane</w:t>
      </w:r>
      <w:bookmarkEnd w:id="54"/>
    </w:p>
    <w:p w14:paraId="17C77579" w14:textId="77777777" w:rsidR="00392FB5" w:rsidRDefault="00392FB5" w:rsidP="00392FB5">
      <w:pPr>
        <w:pStyle w:val="Heading5"/>
        <w:rPr>
          <w:lang w:eastAsia="zh-CN"/>
        </w:rPr>
      </w:pPr>
      <w:bookmarkStart w:id="55" w:name="_Toc59263638"/>
      <w:r>
        <w:rPr>
          <w:lang w:eastAsia="zh-CN"/>
        </w:rPr>
        <w:t>7</w:t>
      </w:r>
      <w:r>
        <w:t>.</w:t>
      </w:r>
      <w:r>
        <w:rPr>
          <w:lang w:eastAsia="zh-CN"/>
        </w:rPr>
        <w:t>5</w:t>
      </w:r>
      <w:r>
        <w:t>.2.7.</w:t>
      </w:r>
      <w:r>
        <w:rPr>
          <w:rFonts w:hint="eastAsia"/>
          <w:lang w:eastAsia="zh-CN"/>
        </w:rPr>
        <w:t>1</w:t>
      </w:r>
      <w:r>
        <w:tab/>
      </w:r>
      <w:r>
        <w:rPr>
          <w:rFonts w:hint="eastAsia"/>
          <w:lang w:eastAsia="zh-CN"/>
        </w:rPr>
        <w:t>General</w:t>
      </w:r>
      <w:bookmarkEnd w:id="55"/>
    </w:p>
    <w:p w14:paraId="59F25FF3" w14:textId="77777777" w:rsidR="00392FB5" w:rsidRPr="00545867" w:rsidRDefault="00392FB5" w:rsidP="00392FB5">
      <w:pPr>
        <w:rPr>
          <w:lang w:eastAsia="zh-CN"/>
        </w:rPr>
      </w:pPr>
      <w:r w:rsidRPr="00997BB9">
        <w:rPr>
          <w:lang w:eastAsia="zh-CN"/>
        </w:rPr>
        <w:t xml:space="preserve">The initiation of a </w:t>
      </w:r>
      <w:r w:rsidRPr="00F464CF">
        <w:t>group standalone</w:t>
      </w:r>
      <w:r>
        <w:t xml:space="preserve"> </w:t>
      </w:r>
      <w:r>
        <w:rPr>
          <w:lang w:eastAsia="zh-CN"/>
        </w:rPr>
        <w:t xml:space="preserve">FD using media plane to a selected </w:t>
      </w:r>
      <w:r w:rsidRPr="00997BB9">
        <w:rPr>
          <w:lang w:eastAsia="zh-CN"/>
        </w:rPr>
        <w:t>group</w:t>
      </w:r>
      <w:r>
        <w:rPr>
          <w:lang w:eastAsia="zh-CN"/>
        </w:rPr>
        <w:t>,</w:t>
      </w:r>
      <w:r w:rsidRPr="00997BB9">
        <w:rPr>
          <w:lang w:eastAsia="zh-CN"/>
        </w:rPr>
        <w:t xml:space="preserve"> results in affiliated group members receiving the </w:t>
      </w:r>
      <w:r>
        <w:rPr>
          <w:lang w:eastAsia="zh-CN"/>
        </w:rPr>
        <w:t>file</w:t>
      </w:r>
      <w:r w:rsidRPr="00997BB9">
        <w:rPr>
          <w:lang w:eastAsia="zh-CN"/>
        </w:rPr>
        <w:t xml:space="preserve"> data.</w:t>
      </w:r>
    </w:p>
    <w:p w14:paraId="4257C192" w14:textId="77777777" w:rsidR="00392FB5" w:rsidRDefault="00392FB5" w:rsidP="00392FB5">
      <w:pPr>
        <w:pStyle w:val="Heading5"/>
        <w:rPr>
          <w:lang w:eastAsia="zh-CN"/>
        </w:rPr>
      </w:pPr>
      <w:bookmarkStart w:id="56" w:name="_Toc59263639"/>
      <w:r>
        <w:rPr>
          <w:lang w:eastAsia="zh-CN"/>
        </w:rPr>
        <w:t>7</w:t>
      </w:r>
      <w:r>
        <w:t>.</w:t>
      </w:r>
      <w:r>
        <w:rPr>
          <w:lang w:eastAsia="zh-CN"/>
        </w:rPr>
        <w:t>5.2</w:t>
      </w:r>
      <w:r>
        <w:t>.7.</w:t>
      </w:r>
      <w:r>
        <w:rPr>
          <w:rFonts w:hint="eastAsia"/>
          <w:lang w:eastAsia="zh-CN"/>
        </w:rPr>
        <w:t>2</w:t>
      </w:r>
      <w:r>
        <w:tab/>
      </w:r>
      <w:r>
        <w:rPr>
          <w:rFonts w:hint="eastAsia"/>
          <w:lang w:eastAsia="zh-CN"/>
        </w:rPr>
        <w:t>Procedure</w:t>
      </w:r>
      <w:bookmarkEnd w:id="56"/>
    </w:p>
    <w:p w14:paraId="3BA9E524" w14:textId="77777777" w:rsidR="00392FB5" w:rsidRPr="0052003A" w:rsidRDefault="00392FB5" w:rsidP="00392FB5">
      <w:pPr>
        <w:rPr>
          <w:lang w:eastAsia="zh-CN"/>
        </w:rPr>
      </w:pPr>
      <w:r w:rsidRPr="0052003A">
        <w:rPr>
          <w:lang w:eastAsia="zh-CN"/>
        </w:rPr>
        <w:t>The procedure</w:t>
      </w:r>
      <w:r>
        <w:rPr>
          <w:lang w:eastAsia="zh-CN"/>
        </w:rPr>
        <w:t xml:space="preserve"> in figure</w:t>
      </w:r>
      <w:r>
        <w:rPr>
          <w:rFonts w:eastAsia="SimSun" w:hint="cs"/>
          <w:lang w:eastAsia="zh-CN"/>
        </w:rPr>
        <w:t> </w:t>
      </w:r>
      <w:r>
        <w:rPr>
          <w:lang w:eastAsia="zh-CN"/>
        </w:rPr>
        <w:t>7.5.2.7.2-1 describes</w:t>
      </w:r>
      <w:r w:rsidRPr="00055C00">
        <w:rPr>
          <w:lang w:eastAsia="zh-CN"/>
        </w:rPr>
        <w:t xml:space="preserve"> the case where an </w:t>
      </w:r>
      <w:proofErr w:type="spellStart"/>
      <w:r w:rsidRPr="00055C00">
        <w:rPr>
          <w:lang w:eastAsia="zh-CN"/>
        </w:rPr>
        <w:t>MCData</w:t>
      </w:r>
      <w:proofErr w:type="spellEnd"/>
      <w:r w:rsidRPr="00055C00">
        <w:rPr>
          <w:lang w:eastAsia="zh-CN"/>
        </w:rPr>
        <w:t xml:space="preserve"> user is initiating </w:t>
      </w:r>
      <w:r w:rsidRPr="00F464CF">
        <w:t>group standalone</w:t>
      </w:r>
      <w:r>
        <w:t xml:space="preserve"> </w:t>
      </w:r>
      <w:r w:rsidRPr="00055C00">
        <w:rPr>
          <w:lang w:eastAsia="zh-CN"/>
        </w:rPr>
        <w:t xml:space="preserve">data communication for sending file to </w:t>
      </w:r>
      <w:r>
        <w:rPr>
          <w:lang w:eastAsia="zh-CN"/>
        </w:rPr>
        <w:t>multiple</w:t>
      </w:r>
      <w:r w:rsidRPr="00F4115D">
        <w:rPr>
          <w:lang w:eastAsia="zh-CN"/>
        </w:rPr>
        <w:t xml:space="preserve"> </w:t>
      </w:r>
      <w:proofErr w:type="spellStart"/>
      <w:r w:rsidRPr="00F4115D">
        <w:rPr>
          <w:lang w:eastAsia="zh-CN"/>
        </w:rPr>
        <w:t>MCData</w:t>
      </w:r>
      <w:proofErr w:type="spellEnd"/>
      <w:r w:rsidRPr="00F4115D">
        <w:rPr>
          <w:lang w:eastAsia="zh-CN"/>
        </w:rPr>
        <w:t xml:space="preserve"> user</w:t>
      </w:r>
      <w:r>
        <w:rPr>
          <w:lang w:eastAsia="zh-CN"/>
        </w:rPr>
        <w:t>s</w:t>
      </w:r>
      <w:r w:rsidRPr="00F4115D">
        <w:rPr>
          <w:lang w:eastAsia="zh-CN"/>
        </w:rPr>
        <w:t>, with</w:t>
      </w:r>
      <w:r w:rsidRPr="00055C00">
        <w:rPr>
          <w:lang w:eastAsia="zh-CN"/>
        </w:rPr>
        <w:t xml:space="preserve"> or without download </w:t>
      </w:r>
      <w:r>
        <w:rPr>
          <w:lang w:eastAsia="zh-CN"/>
        </w:rPr>
        <w:t>completed</w:t>
      </w:r>
      <w:r w:rsidRPr="00055C00">
        <w:rPr>
          <w:lang w:eastAsia="zh-CN"/>
        </w:rPr>
        <w:t xml:space="preserve"> report request.</w:t>
      </w:r>
    </w:p>
    <w:p w14:paraId="7FC86D84" w14:textId="77777777" w:rsidR="00392FB5" w:rsidRDefault="00392FB5" w:rsidP="00392FB5">
      <w:r>
        <w:t>Pre-conditions:</w:t>
      </w:r>
    </w:p>
    <w:p w14:paraId="471E602E" w14:textId="77777777" w:rsidR="00392FB5" w:rsidRDefault="00392FB5" w:rsidP="00392FB5">
      <w:pPr>
        <w:pStyle w:val="B1"/>
      </w:pPr>
      <w:r>
        <w:t>1.</w:t>
      </w:r>
      <w:r>
        <w:tab/>
      </w:r>
      <w:r w:rsidRPr="00055C00">
        <w:t xml:space="preserve">The </w:t>
      </w:r>
      <w:proofErr w:type="spellStart"/>
      <w:r w:rsidRPr="00055C00">
        <w:t>MCData</w:t>
      </w:r>
      <w:proofErr w:type="spellEnd"/>
      <w:r w:rsidRPr="00055C00">
        <w:t xml:space="preserve"> users on the </w:t>
      </w:r>
      <w:proofErr w:type="spellStart"/>
      <w:r w:rsidRPr="00055C00">
        <w:t>MCData</w:t>
      </w:r>
      <w:proofErr w:type="spellEnd"/>
      <w:r w:rsidRPr="00055C00">
        <w:t xml:space="preserve"> client 1 </w:t>
      </w:r>
      <w:proofErr w:type="spellStart"/>
      <w:r>
        <w:t>to n</w:t>
      </w:r>
      <w:proofErr w:type="spellEnd"/>
      <w:r>
        <w:t xml:space="preserve"> belong to the same group and</w:t>
      </w:r>
      <w:r w:rsidRPr="00055C00">
        <w:t xml:space="preserve"> are already registered for receiving </w:t>
      </w:r>
      <w:proofErr w:type="spellStart"/>
      <w:r w:rsidRPr="00055C00">
        <w:t>MCData</w:t>
      </w:r>
      <w:proofErr w:type="spellEnd"/>
      <w:r w:rsidRPr="00055C00">
        <w:t xml:space="preserve"> service</w:t>
      </w:r>
      <w:r>
        <w:t xml:space="preserve"> and affiliated</w:t>
      </w:r>
      <w:r w:rsidRPr="00055C00">
        <w:t>.</w:t>
      </w:r>
    </w:p>
    <w:p w14:paraId="735CAF08" w14:textId="77777777" w:rsidR="00392FB5" w:rsidRDefault="00392FB5" w:rsidP="00392FB5">
      <w:pPr>
        <w:ind w:left="568" w:hanging="284"/>
        <w:rPr>
          <w:rStyle w:val="B1Char"/>
        </w:rPr>
      </w:pPr>
      <w:r>
        <w:rPr>
          <w:rStyle w:val="B1Char"/>
        </w:rPr>
        <w:t>2.</w:t>
      </w:r>
      <w:r>
        <w:rPr>
          <w:rStyle w:val="B1Char"/>
        </w:rPr>
        <w:tab/>
        <w:t xml:space="preserve">Optionally, the </w:t>
      </w:r>
      <w:proofErr w:type="spellStart"/>
      <w:r>
        <w:rPr>
          <w:rStyle w:val="B1Char"/>
        </w:rPr>
        <w:t>MCData</w:t>
      </w:r>
      <w:proofErr w:type="spellEnd"/>
      <w:r>
        <w:rPr>
          <w:rStyle w:val="B1Char"/>
        </w:rPr>
        <w:t xml:space="preserve"> client may have an activated functional alias to be used.</w:t>
      </w:r>
    </w:p>
    <w:p w14:paraId="45B3BC71" w14:textId="77777777" w:rsidR="00392FB5" w:rsidRDefault="00392FB5" w:rsidP="00392FB5">
      <w:pPr>
        <w:pStyle w:val="B1"/>
      </w:pPr>
      <w:r>
        <w:rPr>
          <w:rFonts w:eastAsia="SimSun"/>
          <w:lang w:eastAsia="zh-CN"/>
        </w:rPr>
        <w:t>3.</w:t>
      </w:r>
      <w:r>
        <w:rPr>
          <w:rFonts w:eastAsia="SimSun"/>
          <w:lang w:eastAsia="zh-CN"/>
        </w:rPr>
        <w:tab/>
        <w:t xml:space="preserve">The </w:t>
      </w:r>
      <w:proofErr w:type="spellStart"/>
      <w:r>
        <w:rPr>
          <w:rFonts w:eastAsia="SimSun"/>
          <w:lang w:eastAsia="zh-CN"/>
        </w:rPr>
        <w:t>MCData</w:t>
      </w:r>
      <w:proofErr w:type="spellEnd"/>
      <w:r>
        <w:rPr>
          <w:rFonts w:eastAsia="SimSun"/>
          <w:lang w:eastAsia="zh-CN"/>
        </w:rPr>
        <w:t xml:space="preserve"> server has subscribed to the </w:t>
      </w:r>
      <w:proofErr w:type="spellStart"/>
      <w:r>
        <w:rPr>
          <w:rFonts w:eastAsia="SimSun"/>
          <w:lang w:eastAsia="zh-CN"/>
        </w:rPr>
        <w:t>MCData</w:t>
      </w:r>
      <w:proofErr w:type="spellEnd"/>
      <w:r>
        <w:rPr>
          <w:rFonts w:eastAsia="SimSun"/>
          <w:lang w:eastAsia="zh-CN"/>
        </w:rPr>
        <w:t xml:space="preserve"> functional alias controlling server within the MC system for functional alias activation/de-activation updates.</w:t>
      </w:r>
    </w:p>
    <w:p w14:paraId="1B5122AE" w14:textId="77777777" w:rsidR="00392FB5" w:rsidRDefault="00392FB5" w:rsidP="00392FB5">
      <w:pPr>
        <w:pStyle w:val="TH"/>
      </w:pPr>
      <w:r>
        <w:object w:dxaOrig="7841" w:dyaOrig="6583" w14:anchorId="3F55E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329pt" o:ole="">
            <v:imagedata r:id="rId18" o:title=""/>
          </v:shape>
          <o:OLEObject Type="Embed" ProgID="Visio.Drawing.11" ShapeID="_x0000_i1025" DrawAspect="Content" ObjectID="_1676387059" r:id="rId19"/>
        </w:object>
      </w:r>
    </w:p>
    <w:p w14:paraId="71F65429" w14:textId="77777777" w:rsidR="00392FB5" w:rsidRDefault="00392FB5" w:rsidP="00392FB5">
      <w:pPr>
        <w:pStyle w:val="TF"/>
      </w:pPr>
      <w:r>
        <w:t>Figure 7</w:t>
      </w:r>
      <w:r w:rsidRPr="00A92C50">
        <w:t>.</w:t>
      </w:r>
      <w:r>
        <w:t>5</w:t>
      </w:r>
      <w:r w:rsidRPr="00A92C50">
        <w:t>.2.</w:t>
      </w:r>
      <w:r>
        <w:t>7.2</w:t>
      </w:r>
      <w:r w:rsidRPr="00A92C50">
        <w:t>-1</w:t>
      </w:r>
      <w:r>
        <w:t>: G</w:t>
      </w:r>
      <w:r w:rsidRPr="00F464CF">
        <w:t xml:space="preserve">roup standalone </w:t>
      </w:r>
      <w:r>
        <w:t>FD</w:t>
      </w:r>
      <w:r>
        <w:rPr>
          <w:lang w:eastAsia="zh-CN"/>
        </w:rPr>
        <w:t xml:space="preserve"> using media plane</w:t>
      </w:r>
    </w:p>
    <w:p w14:paraId="12079BEA" w14:textId="77777777" w:rsidR="00392FB5" w:rsidRDefault="00392FB5" w:rsidP="00392FB5">
      <w:pPr>
        <w:pStyle w:val="B1"/>
      </w:pPr>
      <w:r>
        <w:t>1.</w:t>
      </w:r>
      <w:r>
        <w:tab/>
      </w:r>
      <w:r w:rsidRPr="00055C00">
        <w:t xml:space="preserve">The user at the </w:t>
      </w:r>
      <w:proofErr w:type="spellStart"/>
      <w:r w:rsidRPr="00055C00">
        <w:t>MCData</w:t>
      </w:r>
      <w:proofErr w:type="spellEnd"/>
      <w:r w:rsidRPr="00055C00">
        <w:t xml:space="preserve"> client 1 initiate</w:t>
      </w:r>
      <w:r>
        <w:t>s</w:t>
      </w:r>
      <w:r w:rsidRPr="00055C00">
        <w:t xml:space="preserve"> a file distribution request </w:t>
      </w:r>
      <w:r>
        <w:t xml:space="preserve">to multiple </w:t>
      </w:r>
      <w:proofErr w:type="spellStart"/>
      <w:r>
        <w:t>MCData</w:t>
      </w:r>
      <w:proofErr w:type="spellEnd"/>
      <w:r>
        <w:t xml:space="preserve"> users selecting a pre-configured group (identified by </w:t>
      </w:r>
      <w:proofErr w:type="spellStart"/>
      <w:r>
        <w:t>MCData</w:t>
      </w:r>
      <w:proofErr w:type="spellEnd"/>
      <w:r>
        <w:t xml:space="preserve"> group ID) and optionally particular members from that group</w:t>
      </w:r>
      <w:r w:rsidRPr="00055C00">
        <w:t>.</w:t>
      </w:r>
    </w:p>
    <w:p w14:paraId="48F50C97" w14:textId="77777777" w:rsidR="00392FB5" w:rsidRDefault="00392FB5" w:rsidP="00392FB5">
      <w:pPr>
        <w:pStyle w:val="B1"/>
      </w:pPr>
      <w:r>
        <w:t>2.</w:t>
      </w:r>
      <w:r>
        <w:tab/>
      </w:r>
      <w:proofErr w:type="spellStart"/>
      <w:r w:rsidRPr="00665A60">
        <w:t>MCData</w:t>
      </w:r>
      <w:proofErr w:type="spellEnd"/>
      <w:r w:rsidRPr="00665A60">
        <w:t xml:space="preserve"> client 1 sends a </w:t>
      </w:r>
      <w:proofErr w:type="spellStart"/>
      <w:r w:rsidRPr="00665A60">
        <w:t>MCData</w:t>
      </w:r>
      <w:proofErr w:type="spellEnd"/>
      <w:r w:rsidRPr="00665A60">
        <w:t xml:space="preserve"> </w:t>
      </w:r>
      <w:r>
        <w:t xml:space="preserve">group standalone </w:t>
      </w:r>
      <w:r w:rsidRPr="00665A60">
        <w:t xml:space="preserve">FD request towards the </w:t>
      </w:r>
      <w:proofErr w:type="spellStart"/>
      <w:r w:rsidRPr="00665A60">
        <w:t>MCData</w:t>
      </w:r>
      <w:proofErr w:type="spellEnd"/>
      <w:r w:rsidRPr="00665A60">
        <w:t xml:space="preserve"> server. The </w:t>
      </w:r>
      <w:proofErr w:type="spellStart"/>
      <w:r w:rsidRPr="00665A60">
        <w:t>MCData</w:t>
      </w:r>
      <w:proofErr w:type="spellEnd"/>
      <w:r w:rsidRPr="00665A60">
        <w:t xml:space="preserve"> </w:t>
      </w:r>
      <w:r>
        <w:t xml:space="preserve">group standalone </w:t>
      </w:r>
      <w:r w:rsidRPr="00665A60">
        <w:t xml:space="preserve">FD request may contain the file metadata information. </w:t>
      </w:r>
      <w:r>
        <w:t xml:space="preserve">The </w:t>
      </w:r>
      <w:proofErr w:type="spellStart"/>
      <w:r>
        <w:t>MCData</w:t>
      </w:r>
      <w:proofErr w:type="spellEnd"/>
      <w:r w:rsidRPr="003E311A">
        <w:t xml:space="preserve"> </w:t>
      </w:r>
      <w:r>
        <w:t xml:space="preserve">group standalone data request contains target recipient(s) as selected by the user at </w:t>
      </w:r>
      <w:proofErr w:type="spellStart"/>
      <w:r>
        <w:t>MCData</w:t>
      </w:r>
      <w:proofErr w:type="spellEnd"/>
      <w:r>
        <w:t xml:space="preserve"> client 1</w:t>
      </w:r>
      <w:r w:rsidRPr="00BF574F">
        <w:t>.</w:t>
      </w:r>
      <w:r w:rsidRPr="00665A60">
        <w:t xml:space="preserve"> The </w:t>
      </w:r>
      <w:proofErr w:type="spellStart"/>
      <w:r w:rsidRPr="00665A60">
        <w:t>MCData</w:t>
      </w:r>
      <w:proofErr w:type="spellEnd"/>
      <w:r w:rsidRPr="00665A60">
        <w:t xml:space="preserve"> </w:t>
      </w:r>
      <w:r>
        <w:t xml:space="preserve">group standalone </w:t>
      </w:r>
      <w:r w:rsidRPr="00665A60">
        <w:t xml:space="preserve">FD request contains conversation identifier for message thread indication. </w:t>
      </w:r>
      <w:r>
        <w:t xml:space="preserve">The </w:t>
      </w:r>
      <w:proofErr w:type="spellStart"/>
      <w:r>
        <w:t>MCData</w:t>
      </w:r>
      <w:proofErr w:type="spellEnd"/>
      <w:r>
        <w:t xml:space="preserve"> group standalone FD request may include additional implementation specific information in the application metadata container. </w:t>
      </w:r>
      <w:proofErr w:type="spellStart"/>
      <w:r w:rsidRPr="00665A60">
        <w:t>MCData</w:t>
      </w:r>
      <w:proofErr w:type="spellEnd"/>
      <w:r w:rsidRPr="00665A60">
        <w:t xml:space="preserve"> </w:t>
      </w:r>
      <w:r>
        <w:t xml:space="preserve">group standalone </w:t>
      </w:r>
      <w:r w:rsidRPr="00665A60">
        <w:t>FD request may contai</w:t>
      </w:r>
      <w:r>
        <w:t xml:space="preserve">n mandatory download indication. </w:t>
      </w:r>
      <w:r w:rsidRPr="00665A60">
        <w:t xml:space="preserve">The </w:t>
      </w:r>
      <w:proofErr w:type="spellStart"/>
      <w:r w:rsidRPr="00665A60">
        <w:t>MCData</w:t>
      </w:r>
      <w:proofErr w:type="spellEnd"/>
      <w:r w:rsidRPr="00665A60">
        <w:t xml:space="preserve"> </w:t>
      </w:r>
      <w:r>
        <w:t xml:space="preserve">group standalone </w:t>
      </w:r>
      <w:r w:rsidRPr="00665A60">
        <w:t xml:space="preserve">FD request </w:t>
      </w:r>
      <w:r w:rsidRPr="00665A60">
        <w:lastRenderedPageBreak/>
        <w:t xml:space="preserve">may contain download </w:t>
      </w:r>
      <w:r>
        <w:t>completed</w:t>
      </w:r>
      <w:r w:rsidRPr="00665A60">
        <w:t xml:space="preserve"> </w:t>
      </w:r>
      <w:r>
        <w:t>report</w:t>
      </w:r>
      <w:r w:rsidRPr="00665A60">
        <w:t xml:space="preserve"> </w:t>
      </w:r>
      <w:r>
        <w:t xml:space="preserve">indication </w:t>
      </w:r>
      <w:r w:rsidRPr="00665A60">
        <w:t xml:space="preserve">if </w:t>
      </w:r>
      <w:r>
        <w:t>selected</w:t>
      </w:r>
      <w:r w:rsidRPr="00665A60">
        <w:t xml:space="preserve"> by the user at </w:t>
      </w:r>
      <w:proofErr w:type="spellStart"/>
      <w:r w:rsidRPr="00665A60">
        <w:t>MCData</w:t>
      </w:r>
      <w:proofErr w:type="spellEnd"/>
      <w:r w:rsidRPr="00665A60">
        <w:t xml:space="preserve"> client 1.</w:t>
      </w:r>
      <w:r>
        <w:t xml:space="preserve"> </w:t>
      </w:r>
      <w:proofErr w:type="spellStart"/>
      <w:r>
        <w:t>MCData</w:t>
      </w:r>
      <w:proofErr w:type="spellEnd"/>
      <w:r>
        <w:t xml:space="preserve"> user at </w:t>
      </w:r>
      <w:proofErr w:type="spellStart"/>
      <w:r>
        <w:t>MCData</w:t>
      </w:r>
      <w:proofErr w:type="spellEnd"/>
      <w:r>
        <w:t xml:space="preserve"> client 1 may include a functional alias within the FD data transfer.</w:t>
      </w:r>
      <w:r w:rsidRPr="004B0819">
        <w:t xml:space="preserve"> </w:t>
      </w:r>
    </w:p>
    <w:p w14:paraId="7BF0D99D" w14:textId="77777777" w:rsidR="00392FB5" w:rsidRDefault="00392FB5" w:rsidP="00392FB5">
      <w:pPr>
        <w:pStyle w:val="B2"/>
      </w:pPr>
      <w:r>
        <w:t>If t</w:t>
      </w:r>
      <w:r w:rsidRPr="00AB5FED">
        <w:t xml:space="preserve">he </w:t>
      </w:r>
      <w:proofErr w:type="spellStart"/>
      <w:r>
        <w:t>MCData</w:t>
      </w:r>
      <w:proofErr w:type="spellEnd"/>
      <w:r>
        <w:t xml:space="preserve"> user at </w:t>
      </w:r>
      <w:proofErr w:type="spellStart"/>
      <w:r>
        <w:t>MCData</w:t>
      </w:r>
      <w:proofErr w:type="spellEnd"/>
      <w:r w:rsidRPr="00AB5FED">
        <w:t xml:space="preserve"> client</w:t>
      </w:r>
      <w:r>
        <w:t xml:space="preserve"> 1 initiates an </w:t>
      </w:r>
      <w:proofErr w:type="spellStart"/>
      <w:r>
        <w:t>MCData</w:t>
      </w:r>
      <w:proofErr w:type="spellEnd"/>
      <w:r w:rsidRPr="00AB5FED">
        <w:t xml:space="preserve"> emergency </w:t>
      </w:r>
      <w:r>
        <w:t xml:space="preserve">file distribution communication or the </w:t>
      </w:r>
      <w:proofErr w:type="spellStart"/>
      <w:r>
        <w:t>MCData</w:t>
      </w:r>
      <w:proofErr w:type="spellEnd"/>
      <w:r>
        <w:t xml:space="preserve"> emergency state is already set for the </w:t>
      </w:r>
      <w:proofErr w:type="spellStart"/>
      <w:r>
        <w:t>MCData</w:t>
      </w:r>
      <w:proofErr w:type="spellEnd"/>
      <w:r>
        <w:t xml:space="preserve"> client 1 (due to a previously triggered </w:t>
      </w:r>
      <w:proofErr w:type="spellStart"/>
      <w:r>
        <w:t>MCData</w:t>
      </w:r>
      <w:proofErr w:type="spellEnd"/>
      <w:r>
        <w:t xml:space="preserve"> emergency alert):</w:t>
      </w:r>
    </w:p>
    <w:p w14:paraId="61D9574A" w14:textId="77777777" w:rsidR="00392FB5" w:rsidRDefault="00392FB5" w:rsidP="00392FB5">
      <w:pPr>
        <w:pStyle w:val="B3"/>
      </w:pPr>
      <w:r>
        <w:t>i)</w:t>
      </w:r>
      <w:r>
        <w:tab/>
        <w:t xml:space="preserve">the </w:t>
      </w:r>
      <w:proofErr w:type="spellStart"/>
      <w:r w:rsidRPr="00665A60">
        <w:t>MCData</w:t>
      </w:r>
      <w:proofErr w:type="spellEnd"/>
      <w:r w:rsidRPr="00665A60">
        <w:t xml:space="preserve"> </w:t>
      </w:r>
      <w:r>
        <w:t xml:space="preserve">group standalone </w:t>
      </w:r>
      <w:r w:rsidRPr="00665A60">
        <w:t xml:space="preserve">FD request </w:t>
      </w:r>
      <w:r>
        <w:t>shall contain an emergency indicator;</w:t>
      </w:r>
    </w:p>
    <w:p w14:paraId="69F6AA71" w14:textId="77777777" w:rsidR="00392FB5" w:rsidRDefault="00392FB5" w:rsidP="00392FB5">
      <w:pPr>
        <w:pStyle w:val="B3"/>
      </w:pPr>
      <w:r>
        <w:t>ii)</w:t>
      </w:r>
      <w:r>
        <w:tab/>
        <w:t xml:space="preserve">the </w:t>
      </w:r>
      <w:proofErr w:type="spellStart"/>
      <w:r w:rsidRPr="00665A60">
        <w:t>MCData</w:t>
      </w:r>
      <w:proofErr w:type="spellEnd"/>
      <w:r w:rsidRPr="00665A60">
        <w:t xml:space="preserve"> </w:t>
      </w:r>
      <w:r>
        <w:t xml:space="preserve">group standalone </w:t>
      </w:r>
      <w:r w:rsidRPr="00665A60">
        <w:t xml:space="preserve">FD request </w:t>
      </w:r>
      <w:r>
        <w:t xml:space="preserve">shall set an alert indicator if configured to send an </w:t>
      </w:r>
      <w:proofErr w:type="spellStart"/>
      <w:r>
        <w:t>MCData</w:t>
      </w:r>
      <w:proofErr w:type="spellEnd"/>
      <w:r w:rsidRPr="00AB5FED">
        <w:t xml:space="preserve"> emergency alert</w:t>
      </w:r>
      <w:r>
        <w:t xml:space="preserve"> while initiating an </w:t>
      </w:r>
      <w:proofErr w:type="spellStart"/>
      <w:r w:rsidRPr="00665A60">
        <w:t>MCData</w:t>
      </w:r>
      <w:proofErr w:type="spellEnd"/>
      <w:r w:rsidRPr="00665A60">
        <w:t xml:space="preserve"> </w:t>
      </w:r>
      <w:r>
        <w:t xml:space="preserve">group standalone </w:t>
      </w:r>
      <w:r w:rsidRPr="00665A60">
        <w:t xml:space="preserve">FD request </w:t>
      </w:r>
      <w:r>
        <w:t>for the emergency file distribution service communication; and</w:t>
      </w:r>
    </w:p>
    <w:p w14:paraId="36F594DB" w14:textId="77777777" w:rsidR="00392FB5" w:rsidRDefault="00392FB5" w:rsidP="00392FB5">
      <w:pPr>
        <w:pStyle w:val="B3"/>
      </w:pPr>
      <w:r>
        <w:t>iii)</w:t>
      </w:r>
      <w:r>
        <w:tab/>
        <w:t xml:space="preserve">if the </w:t>
      </w:r>
      <w:proofErr w:type="spellStart"/>
      <w:r>
        <w:t>MCData</w:t>
      </w:r>
      <w:proofErr w:type="spellEnd"/>
      <w:r>
        <w:t xml:space="preserve"> emergency state is not set already, </w:t>
      </w:r>
      <w:proofErr w:type="spellStart"/>
      <w:r>
        <w:t>MCData</w:t>
      </w:r>
      <w:proofErr w:type="spellEnd"/>
      <w:r w:rsidRPr="00D64DE6">
        <w:t xml:space="preserve"> client</w:t>
      </w:r>
      <w:r>
        <w:t xml:space="preserve"> 1 sets its </w:t>
      </w:r>
      <w:proofErr w:type="spellStart"/>
      <w:r>
        <w:t>MCData</w:t>
      </w:r>
      <w:proofErr w:type="spellEnd"/>
      <w:r w:rsidRPr="00D64DE6">
        <w:t xml:space="preserve"> emergency state.</w:t>
      </w:r>
      <w:r>
        <w:t xml:space="preserve"> The </w:t>
      </w:r>
      <w:proofErr w:type="spellStart"/>
      <w:r>
        <w:t>MCData</w:t>
      </w:r>
      <w:proofErr w:type="spellEnd"/>
      <w:r w:rsidRPr="00EB6F76">
        <w:t xml:space="preserve"> emergency state is retained until explicitly cancelled</w:t>
      </w:r>
      <w:r>
        <w:t>.</w:t>
      </w:r>
      <w:r w:rsidRPr="00623F6A">
        <w:t xml:space="preserve"> </w:t>
      </w:r>
    </w:p>
    <w:p w14:paraId="065C6D4E" w14:textId="77777777" w:rsidR="00392FB5" w:rsidRDefault="00392FB5" w:rsidP="00392FB5">
      <w:pPr>
        <w:pStyle w:val="NO"/>
      </w:pPr>
      <w:r>
        <w:t>NOTE 1:</w:t>
      </w:r>
      <w:r>
        <w:tab/>
        <w:t xml:space="preserve">While </w:t>
      </w:r>
      <w:proofErr w:type="spellStart"/>
      <w:r>
        <w:t>MCData</w:t>
      </w:r>
      <w:proofErr w:type="spellEnd"/>
      <w:r>
        <w:t xml:space="preserve"> client 1 is in the emergency state, all types of </w:t>
      </w:r>
      <w:proofErr w:type="spellStart"/>
      <w:r>
        <w:t>MCData</w:t>
      </w:r>
      <w:proofErr w:type="spellEnd"/>
      <w:r>
        <w:t xml:space="preserve"> one-to-one and group communications initiated by </w:t>
      </w:r>
      <w:proofErr w:type="spellStart"/>
      <w:r>
        <w:t>MCData</w:t>
      </w:r>
      <w:proofErr w:type="spellEnd"/>
      <w:r>
        <w:t xml:space="preserve"> client 1 are initiated as </w:t>
      </w:r>
      <w:proofErr w:type="spellStart"/>
      <w:r>
        <w:t>MCData</w:t>
      </w:r>
      <w:proofErr w:type="spellEnd"/>
      <w:r>
        <w:t xml:space="preserve"> emergency communications.</w:t>
      </w:r>
    </w:p>
    <w:p w14:paraId="22D9F15A" w14:textId="77777777" w:rsidR="00392FB5" w:rsidRDefault="00392FB5" w:rsidP="00392FB5">
      <w:pPr>
        <w:pStyle w:val="B2"/>
      </w:pPr>
      <w:r>
        <w:t>If t</w:t>
      </w:r>
      <w:r w:rsidRPr="00AB5FED">
        <w:t xml:space="preserve">he </w:t>
      </w:r>
      <w:proofErr w:type="spellStart"/>
      <w:r>
        <w:t>MCData</w:t>
      </w:r>
      <w:proofErr w:type="spellEnd"/>
      <w:r>
        <w:t xml:space="preserve"> user at </w:t>
      </w:r>
      <w:proofErr w:type="spellStart"/>
      <w:r>
        <w:t>MCData</w:t>
      </w:r>
      <w:proofErr w:type="spellEnd"/>
      <w:r w:rsidRPr="00AB5FED">
        <w:t xml:space="preserve"> client</w:t>
      </w:r>
      <w:r>
        <w:t xml:space="preserve"> 1 initiates an </w:t>
      </w:r>
      <w:proofErr w:type="spellStart"/>
      <w:r>
        <w:t>MCData</w:t>
      </w:r>
      <w:proofErr w:type="spellEnd"/>
      <w:r w:rsidRPr="00AB5FED">
        <w:t xml:space="preserve"> </w:t>
      </w:r>
      <w:r>
        <w:t>imminent peril</w:t>
      </w:r>
      <w:r w:rsidRPr="00AB5FED">
        <w:t xml:space="preserve"> </w:t>
      </w:r>
      <w:r>
        <w:t>file distribution communication:</w:t>
      </w:r>
    </w:p>
    <w:p w14:paraId="1E0CBD06" w14:textId="77777777" w:rsidR="00392FB5" w:rsidRDefault="00392FB5" w:rsidP="00392FB5">
      <w:pPr>
        <w:pStyle w:val="B3"/>
      </w:pPr>
      <w:r>
        <w:t>i)</w:t>
      </w:r>
      <w:r>
        <w:tab/>
        <w:t xml:space="preserve">the </w:t>
      </w:r>
      <w:proofErr w:type="spellStart"/>
      <w:r w:rsidRPr="00665A60">
        <w:t>MCData</w:t>
      </w:r>
      <w:proofErr w:type="spellEnd"/>
      <w:r w:rsidRPr="00665A60">
        <w:t xml:space="preserve"> </w:t>
      </w:r>
      <w:r>
        <w:t xml:space="preserve">group standalone </w:t>
      </w:r>
      <w:r w:rsidRPr="00665A60">
        <w:t xml:space="preserve">FD request </w:t>
      </w:r>
      <w:r>
        <w:t xml:space="preserve">shall contain imminent peril indicator. </w:t>
      </w:r>
    </w:p>
    <w:p w14:paraId="69BC52EA" w14:textId="77777777" w:rsidR="00392FB5" w:rsidRDefault="00392FB5" w:rsidP="00392FB5">
      <w:pPr>
        <w:pStyle w:val="B1"/>
      </w:pPr>
      <w:r w:rsidRPr="00121626">
        <w:t>2a.</w:t>
      </w:r>
      <w:r w:rsidRPr="00121626">
        <w:tab/>
        <w:t>If</w:t>
      </w:r>
      <w:r>
        <w:t xml:space="preserve"> either emergency indicator or imminent peril indicator is present in the received </w:t>
      </w:r>
      <w:proofErr w:type="spellStart"/>
      <w:r>
        <w:t>MCData</w:t>
      </w:r>
      <w:proofErr w:type="spellEnd"/>
      <w:r>
        <w:t xml:space="preserve"> group standalone data request, t</w:t>
      </w:r>
      <w:r w:rsidRPr="006D3D2F">
        <w:t xml:space="preserve">he </w:t>
      </w:r>
      <w:proofErr w:type="spellStart"/>
      <w:r w:rsidRPr="006D3D2F">
        <w:t>MCData</w:t>
      </w:r>
      <w:proofErr w:type="spellEnd"/>
      <w:r w:rsidRPr="006D3D2F">
        <w:t xml:space="preserve"> server implicitly affiliates </w:t>
      </w:r>
      <w:proofErr w:type="spellStart"/>
      <w:r w:rsidRPr="006D3D2F">
        <w:t>MCData</w:t>
      </w:r>
      <w:proofErr w:type="spellEnd"/>
      <w:r w:rsidRPr="006D3D2F">
        <w:t xml:space="preserve"> client 1 to the </w:t>
      </w:r>
      <w:proofErr w:type="spellStart"/>
      <w:r>
        <w:t>MCData</w:t>
      </w:r>
      <w:proofErr w:type="spellEnd"/>
      <w:r w:rsidRPr="006D3D2F">
        <w:t xml:space="preserve"> group if the client is not already affiliated</w:t>
      </w:r>
      <w:r>
        <w:t>.</w:t>
      </w:r>
    </w:p>
    <w:p w14:paraId="78C5BCA3" w14:textId="77777777" w:rsidR="00392FB5" w:rsidRDefault="00392FB5" w:rsidP="00392FB5">
      <w:pPr>
        <w:pStyle w:val="B1"/>
      </w:pPr>
      <w:r>
        <w:t>3.</w:t>
      </w:r>
      <w:r>
        <w:tab/>
      </w:r>
      <w:proofErr w:type="spellStart"/>
      <w:r w:rsidRPr="00092ACA">
        <w:t>MCData</w:t>
      </w:r>
      <w:proofErr w:type="spellEnd"/>
      <w:r w:rsidRPr="00092ACA">
        <w:t xml:space="preserve"> server checks whether the </w:t>
      </w:r>
      <w:proofErr w:type="spellStart"/>
      <w:r w:rsidRPr="00092ACA">
        <w:t>MCData</w:t>
      </w:r>
      <w:proofErr w:type="spellEnd"/>
      <w:r w:rsidRPr="00092ACA">
        <w:t xml:space="preserve"> user at </w:t>
      </w:r>
      <w:proofErr w:type="spellStart"/>
      <w:r w:rsidRPr="00092ACA">
        <w:t>MCData</w:t>
      </w:r>
      <w:proofErr w:type="spellEnd"/>
      <w:r w:rsidRPr="00092ACA">
        <w:t xml:space="preserve"> client 1 is authorized to send </w:t>
      </w:r>
      <w:proofErr w:type="spellStart"/>
      <w:r w:rsidRPr="00092ACA">
        <w:t>MCData</w:t>
      </w:r>
      <w:proofErr w:type="spellEnd"/>
      <w:r w:rsidRPr="00092ACA">
        <w:t xml:space="preserve"> </w:t>
      </w:r>
      <w:r>
        <w:t xml:space="preserve">group standalone </w:t>
      </w:r>
      <w:r w:rsidRPr="00092ACA">
        <w:t>FD request.</w:t>
      </w:r>
      <w:r w:rsidRPr="00D241D8">
        <w:t xml:space="preserve"> </w:t>
      </w:r>
      <w:proofErr w:type="spellStart"/>
      <w:r>
        <w:t>MCData</w:t>
      </w:r>
      <w:proofErr w:type="spellEnd"/>
      <w:r>
        <w:t xml:space="preserve"> server verifies whether the provided functional alias, if present, can be used and has been activated for the user. The </w:t>
      </w:r>
      <w:proofErr w:type="spellStart"/>
      <w:r>
        <w:t>MCData</w:t>
      </w:r>
      <w:proofErr w:type="spellEnd"/>
      <w:r>
        <w:t xml:space="preserve"> server resolves the </w:t>
      </w:r>
      <w:proofErr w:type="spellStart"/>
      <w:r>
        <w:t>MCData</w:t>
      </w:r>
      <w:proofErr w:type="spellEnd"/>
      <w:r>
        <w:t xml:space="preserve"> group ID to determine the members of that group and their affiliation status, based on the information from the group management server.</w:t>
      </w:r>
      <w:r w:rsidRPr="00C6596D">
        <w:t xml:space="preserve"> </w:t>
      </w:r>
    </w:p>
    <w:p w14:paraId="54E2AD0E" w14:textId="77777777" w:rsidR="00392FB5" w:rsidRDefault="00392FB5" w:rsidP="00392FB5">
      <w:pPr>
        <w:pStyle w:val="B2"/>
      </w:pPr>
      <w:r>
        <w:t>i)</w:t>
      </w:r>
      <w:r>
        <w:tab/>
        <w:t xml:space="preserve">If an emergency indicator is present in the received </w:t>
      </w:r>
      <w:proofErr w:type="spellStart"/>
      <w:r w:rsidRPr="00665A60">
        <w:t>MCData</w:t>
      </w:r>
      <w:proofErr w:type="spellEnd"/>
      <w:r w:rsidRPr="00665A60">
        <w:t xml:space="preserve"> </w:t>
      </w:r>
      <w:r>
        <w:t xml:space="preserve">group standalone </w:t>
      </w:r>
      <w:r w:rsidRPr="00665A60">
        <w:t xml:space="preserve">FD request </w:t>
      </w:r>
      <w:r>
        <w:t xml:space="preserve">and if the </w:t>
      </w:r>
      <w:proofErr w:type="spellStart"/>
      <w:r>
        <w:t>MCData</w:t>
      </w:r>
      <w:proofErr w:type="spellEnd"/>
      <w:r>
        <w:t xml:space="preserve"> group is not in the in-progress emergency state, the </w:t>
      </w:r>
      <w:proofErr w:type="spellStart"/>
      <w:r>
        <w:t>MCData</w:t>
      </w:r>
      <w:proofErr w:type="spellEnd"/>
      <w:r>
        <w:t xml:space="preserve"> group is considered to be in the in-progress emergency state until cancelled;</w:t>
      </w:r>
      <w:r w:rsidRPr="00623F6A">
        <w:t xml:space="preserve"> </w:t>
      </w:r>
    </w:p>
    <w:p w14:paraId="1715C509" w14:textId="77777777" w:rsidR="00392FB5" w:rsidRDefault="00392FB5" w:rsidP="00392FB5">
      <w:pPr>
        <w:pStyle w:val="NO"/>
      </w:pPr>
      <w:r>
        <w:t>NOTE 2:</w:t>
      </w:r>
      <w:r>
        <w:tab/>
        <w:t xml:space="preserve">While the </w:t>
      </w:r>
      <w:proofErr w:type="spellStart"/>
      <w:r>
        <w:t>MCData</w:t>
      </w:r>
      <w:proofErr w:type="spellEnd"/>
      <w:r>
        <w:t xml:space="preserve"> group is in the in-progress emergency state, all types of </w:t>
      </w:r>
      <w:proofErr w:type="spellStart"/>
      <w:r>
        <w:t>MCData</w:t>
      </w:r>
      <w:proofErr w:type="spellEnd"/>
      <w:r>
        <w:t xml:space="preserve"> communications within the group are processed as emergency group communications by the </w:t>
      </w:r>
      <w:proofErr w:type="spellStart"/>
      <w:r>
        <w:t>MCData</w:t>
      </w:r>
      <w:proofErr w:type="spellEnd"/>
      <w:r>
        <w:t xml:space="preserve"> server. </w:t>
      </w:r>
      <w:proofErr w:type="spellStart"/>
      <w:r w:rsidRPr="00B94277">
        <w:t>MC</w:t>
      </w:r>
      <w:r>
        <w:t>Data</w:t>
      </w:r>
      <w:proofErr w:type="spellEnd"/>
      <w:r w:rsidRPr="00B94277">
        <w:t xml:space="preserve"> </w:t>
      </w:r>
      <w:r>
        <w:t>group members</w:t>
      </w:r>
      <w:r w:rsidRPr="00B94277">
        <w:t xml:space="preserve"> that are not in the emergency state </w:t>
      </w:r>
      <w:r>
        <w:t>do not</w:t>
      </w:r>
      <w:r w:rsidRPr="00B94277">
        <w:t xml:space="preserve"> indicate e</w:t>
      </w:r>
      <w:r>
        <w:t>mergency in group communication requests.</w:t>
      </w:r>
    </w:p>
    <w:p w14:paraId="3934A0AB" w14:textId="77777777" w:rsidR="00392FB5" w:rsidRDefault="00392FB5" w:rsidP="00392FB5">
      <w:pPr>
        <w:pStyle w:val="B2"/>
      </w:pPr>
      <w:r>
        <w:t>ii)</w:t>
      </w:r>
      <w:r>
        <w:tab/>
        <w:t xml:space="preserve">If an imminent peril indicator is present in the received </w:t>
      </w:r>
      <w:proofErr w:type="spellStart"/>
      <w:r w:rsidRPr="00665A60">
        <w:t>MCData</w:t>
      </w:r>
      <w:proofErr w:type="spellEnd"/>
      <w:r w:rsidRPr="00665A60">
        <w:t xml:space="preserve"> </w:t>
      </w:r>
      <w:r>
        <w:t xml:space="preserve">group standalone </w:t>
      </w:r>
      <w:r w:rsidRPr="00665A60">
        <w:t xml:space="preserve">FD request </w:t>
      </w:r>
      <w:r>
        <w:t xml:space="preserve">and if the </w:t>
      </w:r>
      <w:proofErr w:type="spellStart"/>
      <w:r>
        <w:t>MCData</w:t>
      </w:r>
      <w:proofErr w:type="spellEnd"/>
      <w:r>
        <w:t xml:space="preserve"> group is not in the </w:t>
      </w:r>
      <w:r w:rsidRPr="00D559B0">
        <w:t xml:space="preserve">in-progress </w:t>
      </w:r>
      <w:r>
        <w:t xml:space="preserve">imminent peril state, the </w:t>
      </w:r>
      <w:proofErr w:type="spellStart"/>
      <w:r>
        <w:t>MCData</w:t>
      </w:r>
      <w:proofErr w:type="spellEnd"/>
      <w:r>
        <w:t xml:space="preserve"> group is considered to be in the in-progress imminent peril state until cancelled;</w:t>
      </w:r>
    </w:p>
    <w:p w14:paraId="33049504" w14:textId="77777777" w:rsidR="00392FB5" w:rsidRDefault="00392FB5" w:rsidP="00392FB5">
      <w:pPr>
        <w:pStyle w:val="B1"/>
      </w:pPr>
      <w:r w:rsidRPr="00F4115D">
        <w:t>4.</w:t>
      </w:r>
      <w:r w:rsidRPr="00F4115D">
        <w:tab/>
      </w:r>
      <w:r w:rsidRPr="004126E6">
        <w:t xml:space="preserve">The </w:t>
      </w:r>
      <w:proofErr w:type="spellStart"/>
      <w:r w:rsidRPr="004126E6">
        <w:t>MCData</w:t>
      </w:r>
      <w:proofErr w:type="spellEnd"/>
      <w:r w:rsidRPr="004126E6">
        <w:t xml:space="preserve"> server also applies transmission and reception control and the necessary policy to ensure that appropriate data </w:t>
      </w:r>
      <w:r w:rsidRPr="00740CF2">
        <w:t xml:space="preserve">is transmitted between the </w:t>
      </w:r>
      <w:proofErr w:type="spellStart"/>
      <w:r w:rsidRPr="00740CF2">
        <w:t>MCData</w:t>
      </w:r>
      <w:proofErr w:type="spellEnd"/>
      <w:r w:rsidRPr="00740CF2">
        <w:t xml:space="preserve"> UEs. </w:t>
      </w:r>
    </w:p>
    <w:p w14:paraId="51D58C93" w14:textId="77777777" w:rsidR="00392FB5" w:rsidRDefault="00392FB5" w:rsidP="00392FB5">
      <w:pPr>
        <w:pStyle w:val="B1"/>
      </w:pPr>
      <w:r>
        <w:t>5.</w:t>
      </w:r>
      <w:r>
        <w:tab/>
      </w:r>
      <w:proofErr w:type="spellStart"/>
      <w:r w:rsidRPr="00092ACA">
        <w:t>MCData</w:t>
      </w:r>
      <w:proofErr w:type="spellEnd"/>
      <w:r w:rsidRPr="00092ACA">
        <w:t xml:space="preserve"> server initiates the </w:t>
      </w:r>
      <w:proofErr w:type="spellStart"/>
      <w:r w:rsidRPr="00092ACA">
        <w:t>MCData</w:t>
      </w:r>
      <w:proofErr w:type="spellEnd"/>
      <w:r w:rsidRPr="00092ACA">
        <w:t xml:space="preserve"> </w:t>
      </w:r>
      <w:r>
        <w:t xml:space="preserve">group standalone </w:t>
      </w:r>
      <w:r w:rsidRPr="00092ACA">
        <w:t xml:space="preserve">FD request towards </w:t>
      </w:r>
      <w:r>
        <w:t>each</w:t>
      </w:r>
      <w:r w:rsidRPr="00092ACA">
        <w:t xml:space="preserve"> </w:t>
      </w:r>
      <w:proofErr w:type="spellStart"/>
      <w:r w:rsidRPr="00092ACA">
        <w:t>MCData</w:t>
      </w:r>
      <w:proofErr w:type="spellEnd"/>
      <w:r w:rsidRPr="00092ACA">
        <w:t xml:space="preserve"> user</w:t>
      </w:r>
      <w:r>
        <w:t xml:space="preserve"> determined in step 3</w:t>
      </w:r>
      <w:r w:rsidRPr="00092ACA">
        <w:t>.</w:t>
      </w:r>
      <w:r>
        <w:t xml:space="preserve"> The </w:t>
      </w:r>
      <w:proofErr w:type="spellStart"/>
      <w:r>
        <w:t>MCData</w:t>
      </w:r>
      <w:proofErr w:type="spellEnd"/>
      <w:r>
        <w:t xml:space="preserve"> group standalone data request towards each </w:t>
      </w:r>
      <w:proofErr w:type="spellStart"/>
      <w:r>
        <w:t>MCData</w:t>
      </w:r>
      <w:proofErr w:type="spellEnd"/>
      <w:r>
        <w:t xml:space="preserve"> client contains:</w:t>
      </w:r>
    </w:p>
    <w:p w14:paraId="087EC03E" w14:textId="77777777" w:rsidR="00392FB5" w:rsidRDefault="00392FB5" w:rsidP="00392FB5">
      <w:pPr>
        <w:pStyle w:val="B2"/>
      </w:pPr>
      <w:r>
        <w:t>i)</w:t>
      </w:r>
      <w:r>
        <w:tab/>
        <w:t xml:space="preserve">an emergency indicator if it is present in the received </w:t>
      </w:r>
      <w:proofErr w:type="spellStart"/>
      <w:r w:rsidRPr="00092ACA">
        <w:t>MCData</w:t>
      </w:r>
      <w:proofErr w:type="spellEnd"/>
      <w:r w:rsidRPr="00092ACA">
        <w:t xml:space="preserve"> </w:t>
      </w:r>
      <w:r>
        <w:t xml:space="preserve">group standalone </w:t>
      </w:r>
      <w:r w:rsidRPr="00092ACA">
        <w:t xml:space="preserve">FD request </w:t>
      </w:r>
      <w:r>
        <w:t xml:space="preserve">from the </w:t>
      </w:r>
      <w:proofErr w:type="spellStart"/>
      <w:r>
        <w:t>MCData</w:t>
      </w:r>
      <w:proofErr w:type="spellEnd"/>
      <w:r>
        <w:t xml:space="preserve"> client 1;</w:t>
      </w:r>
    </w:p>
    <w:p w14:paraId="01A1C007" w14:textId="77777777" w:rsidR="00392FB5" w:rsidRDefault="00392FB5" w:rsidP="00392FB5">
      <w:pPr>
        <w:pStyle w:val="B2"/>
      </w:pPr>
      <w:r>
        <w:t>ii)</w:t>
      </w:r>
      <w:r>
        <w:tab/>
        <w:t xml:space="preserve">an imminent peril indicator if it is present in the received </w:t>
      </w:r>
      <w:proofErr w:type="spellStart"/>
      <w:r w:rsidRPr="00092ACA">
        <w:t>MCData</w:t>
      </w:r>
      <w:proofErr w:type="spellEnd"/>
      <w:r w:rsidRPr="00092ACA">
        <w:t xml:space="preserve"> </w:t>
      </w:r>
      <w:r>
        <w:t xml:space="preserve">group standalone </w:t>
      </w:r>
      <w:r w:rsidRPr="00092ACA">
        <w:t xml:space="preserve">FD request </w:t>
      </w:r>
      <w:r>
        <w:t xml:space="preserve">from the </w:t>
      </w:r>
      <w:proofErr w:type="spellStart"/>
      <w:r>
        <w:t>MCData</w:t>
      </w:r>
      <w:proofErr w:type="spellEnd"/>
      <w:r>
        <w:t xml:space="preserve"> client 1; and</w:t>
      </w:r>
    </w:p>
    <w:p w14:paraId="3550742E" w14:textId="77777777" w:rsidR="00392FB5" w:rsidRDefault="00392FB5" w:rsidP="00392FB5">
      <w:pPr>
        <w:pStyle w:val="B2"/>
      </w:pPr>
      <w:r>
        <w:t>iii)</w:t>
      </w:r>
      <w:r>
        <w:tab/>
        <w:t xml:space="preserve">an alert indicator if requested to initiate an emergency alert in the received </w:t>
      </w:r>
      <w:proofErr w:type="spellStart"/>
      <w:r w:rsidRPr="00092ACA">
        <w:t>MCData</w:t>
      </w:r>
      <w:proofErr w:type="spellEnd"/>
      <w:r w:rsidRPr="00092ACA">
        <w:t xml:space="preserve"> </w:t>
      </w:r>
      <w:r>
        <w:t xml:space="preserve">group standalone </w:t>
      </w:r>
      <w:r w:rsidRPr="00092ACA">
        <w:t xml:space="preserve">FD request </w:t>
      </w:r>
      <w:r>
        <w:t xml:space="preserve">from the </w:t>
      </w:r>
      <w:proofErr w:type="spellStart"/>
      <w:r>
        <w:t>MCData</w:t>
      </w:r>
      <w:proofErr w:type="spellEnd"/>
      <w:r>
        <w:t xml:space="preserve"> client 1.</w:t>
      </w:r>
    </w:p>
    <w:p w14:paraId="6A85E5EC" w14:textId="77777777" w:rsidR="00392FB5" w:rsidRDefault="00392FB5" w:rsidP="00392FB5">
      <w:pPr>
        <w:pStyle w:val="B1"/>
      </w:pPr>
      <w:r>
        <w:t>6.</w:t>
      </w:r>
      <w:r>
        <w:tab/>
      </w:r>
      <w:r w:rsidRPr="00092ACA">
        <w:t xml:space="preserve">The receiving </w:t>
      </w:r>
      <w:proofErr w:type="spellStart"/>
      <w:r w:rsidRPr="00092ACA">
        <w:t>MCData</w:t>
      </w:r>
      <w:proofErr w:type="spellEnd"/>
      <w:r w:rsidRPr="00092ACA">
        <w:t xml:space="preserve"> client</w:t>
      </w:r>
      <w:r>
        <w:t>s</w:t>
      </w:r>
      <w:r w:rsidRPr="00092ACA">
        <w:t xml:space="preserve"> 2 </w:t>
      </w:r>
      <w:proofErr w:type="spellStart"/>
      <w:r>
        <w:t>to n</w:t>
      </w:r>
      <w:proofErr w:type="spellEnd"/>
      <w:r>
        <w:t xml:space="preserve"> </w:t>
      </w:r>
      <w:r w:rsidRPr="00092ACA">
        <w:t xml:space="preserve">notifies the user about the incoming </w:t>
      </w:r>
      <w:proofErr w:type="spellStart"/>
      <w:r w:rsidRPr="00092ACA">
        <w:t>MCData</w:t>
      </w:r>
      <w:proofErr w:type="spellEnd"/>
      <w:r w:rsidRPr="00092ACA">
        <w:t xml:space="preserve"> </w:t>
      </w:r>
      <w:r>
        <w:t xml:space="preserve">group standalone </w:t>
      </w:r>
      <w:r w:rsidRPr="00092ACA">
        <w:t xml:space="preserve">FD request (including file metadata if present) which may be either accepted or rejected or ignored. </w:t>
      </w:r>
      <w:r>
        <w:t>I</w:t>
      </w:r>
      <w:r w:rsidRPr="00092ACA">
        <w:t xml:space="preserve">f the request includes mandatory download indication in the </w:t>
      </w:r>
      <w:proofErr w:type="spellStart"/>
      <w:r w:rsidRPr="00092ACA">
        <w:t>MCData</w:t>
      </w:r>
      <w:proofErr w:type="spellEnd"/>
      <w:r w:rsidRPr="00092ACA">
        <w:t xml:space="preserve"> </w:t>
      </w:r>
      <w:r>
        <w:t xml:space="preserve">group standalone </w:t>
      </w:r>
      <w:r w:rsidRPr="00092ACA">
        <w:t xml:space="preserve">FD request </w:t>
      </w:r>
      <w:r>
        <w:t>an accepted response is assumed.</w:t>
      </w:r>
    </w:p>
    <w:p w14:paraId="2DD27294" w14:textId="77777777" w:rsidR="00392FB5" w:rsidRDefault="00392FB5" w:rsidP="00392FB5">
      <w:pPr>
        <w:pStyle w:val="B1"/>
      </w:pPr>
      <w:r>
        <w:t>7.</w:t>
      </w:r>
      <w:r>
        <w:tab/>
      </w:r>
      <w:r w:rsidRPr="00092ACA">
        <w:t xml:space="preserve">If the target </w:t>
      </w:r>
      <w:proofErr w:type="spellStart"/>
      <w:r w:rsidRPr="00092ACA">
        <w:t>MCData</w:t>
      </w:r>
      <w:proofErr w:type="spellEnd"/>
      <w:r w:rsidRPr="00092ACA">
        <w:t xml:space="preserve"> user </w:t>
      </w:r>
      <w:r>
        <w:t xml:space="preserve">on </w:t>
      </w:r>
      <w:proofErr w:type="spellStart"/>
      <w:r>
        <w:t>MCData</w:t>
      </w:r>
      <w:proofErr w:type="spellEnd"/>
      <w:r>
        <w:t xml:space="preserve"> clients 2 </w:t>
      </w:r>
      <w:proofErr w:type="spellStart"/>
      <w:r>
        <w:t>to n</w:t>
      </w:r>
      <w:proofErr w:type="spellEnd"/>
      <w:r w:rsidRPr="00092ACA">
        <w:t xml:space="preserve"> provides a response (accept or reject) to the notification, then the </w:t>
      </w:r>
      <w:r>
        <w:t xml:space="preserve">respective </w:t>
      </w:r>
      <w:proofErr w:type="spellStart"/>
      <w:r w:rsidRPr="00092ACA">
        <w:t>MCData</w:t>
      </w:r>
      <w:proofErr w:type="spellEnd"/>
      <w:r w:rsidRPr="00092ACA">
        <w:t xml:space="preserve"> client sends the </w:t>
      </w:r>
      <w:proofErr w:type="spellStart"/>
      <w:r w:rsidRPr="00092ACA">
        <w:t>MCData</w:t>
      </w:r>
      <w:proofErr w:type="spellEnd"/>
      <w:r w:rsidRPr="00092ACA">
        <w:t xml:space="preserve"> </w:t>
      </w:r>
      <w:r>
        <w:t xml:space="preserve">group standalone </w:t>
      </w:r>
      <w:r w:rsidRPr="00092ACA">
        <w:t xml:space="preserve">FD response to the </w:t>
      </w:r>
      <w:proofErr w:type="spellStart"/>
      <w:r w:rsidRPr="00092ACA">
        <w:t>MCData</w:t>
      </w:r>
      <w:proofErr w:type="spellEnd"/>
      <w:r w:rsidRPr="00092ACA">
        <w:t xml:space="preserve"> server.</w:t>
      </w:r>
      <w:r w:rsidRPr="00456F79">
        <w:t xml:space="preserve"> </w:t>
      </w:r>
      <w:proofErr w:type="spellStart"/>
      <w:r>
        <w:t>MCData</w:t>
      </w:r>
      <w:proofErr w:type="spellEnd"/>
      <w:r>
        <w:t xml:space="preserve"> </w:t>
      </w:r>
      <w:r>
        <w:lastRenderedPageBreak/>
        <w:t xml:space="preserve">client 2 </w:t>
      </w:r>
      <w:proofErr w:type="spellStart"/>
      <w:r>
        <w:t>to n</w:t>
      </w:r>
      <w:proofErr w:type="spellEnd"/>
      <w:r>
        <w:t xml:space="preserve"> automatically sends accepted </w:t>
      </w:r>
      <w:proofErr w:type="spellStart"/>
      <w:r>
        <w:t>MCData</w:t>
      </w:r>
      <w:proofErr w:type="spellEnd"/>
      <w:r>
        <w:t xml:space="preserve"> group standalone FD response when the incoming request included mandatory download indication.</w:t>
      </w:r>
    </w:p>
    <w:p w14:paraId="7D825FD8" w14:textId="77777777" w:rsidR="00392FB5" w:rsidRDefault="00392FB5" w:rsidP="00392FB5">
      <w:pPr>
        <w:pStyle w:val="B1"/>
      </w:pPr>
      <w:r>
        <w:t>8.</w:t>
      </w:r>
      <w:r>
        <w:tab/>
      </w:r>
      <w:proofErr w:type="spellStart"/>
      <w:r>
        <w:t>MCData</w:t>
      </w:r>
      <w:proofErr w:type="spellEnd"/>
      <w:r>
        <w:t xml:space="preserve"> server forwards the </w:t>
      </w:r>
      <w:proofErr w:type="spellStart"/>
      <w:r>
        <w:t>MCData</w:t>
      </w:r>
      <w:proofErr w:type="spellEnd"/>
      <w:r>
        <w:t xml:space="preserve"> group standalone FD response to the </w:t>
      </w:r>
      <w:proofErr w:type="spellStart"/>
      <w:r>
        <w:t>MCData</w:t>
      </w:r>
      <w:proofErr w:type="spellEnd"/>
      <w:r>
        <w:t xml:space="preserve"> client 1.</w:t>
      </w:r>
    </w:p>
    <w:p w14:paraId="0DA3D7A2" w14:textId="77777777" w:rsidR="00392FB5" w:rsidRDefault="00392FB5" w:rsidP="00392FB5">
      <w:pPr>
        <w:pStyle w:val="NO"/>
      </w:pPr>
      <w:r>
        <w:t>NOTE 3:</w:t>
      </w:r>
      <w:r>
        <w:tab/>
        <w:t>Step 8 can occur at any time following step 5, and prior to step 9 depending on the conditions to proceed with the file transmission.</w:t>
      </w:r>
    </w:p>
    <w:p w14:paraId="6194268F" w14:textId="77777777" w:rsidR="00392FB5" w:rsidRDefault="00392FB5" w:rsidP="00392FB5">
      <w:pPr>
        <w:pStyle w:val="B1"/>
      </w:pPr>
      <w:r w:rsidRPr="004126E6">
        <w:t>9.</w:t>
      </w:r>
      <w:r w:rsidRPr="004126E6">
        <w:tab/>
      </w:r>
      <w:proofErr w:type="spellStart"/>
      <w:r w:rsidRPr="00277961">
        <w:t>MCData</w:t>
      </w:r>
      <w:proofErr w:type="spellEnd"/>
      <w:r w:rsidRPr="00277961">
        <w:t xml:space="preserve"> client 1 and </w:t>
      </w:r>
      <w:proofErr w:type="spellStart"/>
      <w:r w:rsidRPr="00277961">
        <w:t>MCData</w:t>
      </w:r>
      <w:proofErr w:type="spellEnd"/>
      <w:r w:rsidRPr="00277961">
        <w:t xml:space="preserve"> </w:t>
      </w:r>
      <w:r>
        <w:t>server</w:t>
      </w:r>
      <w:r w:rsidRPr="00277961">
        <w:t xml:space="preserve"> have successfully established media plane for </w:t>
      </w:r>
      <w:r>
        <w:t>file</w:t>
      </w:r>
      <w:r w:rsidRPr="00277961">
        <w:t xml:space="preserve"> </w:t>
      </w:r>
      <w:r>
        <w:t>transmission</w:t>
      </w:r>
      <w:r w:rsidRPr="00277961">
        <w:t xml:space="preserve"> and the </w:t>
      </w:r>
      <w:proofErr w:type="spellStart"/>
      <w:r w:rsidRPr="00277961">
        <w:t>MCData</w:t>
      </w:r>
      <w:proofErr w:type="spellEnd"/>
      <w:r w:rsidRPr="00277961">
        <w:t xml:space="preserve"> client 1 transmits the </w:t>
      </w:r>
      <w:r>
        <w:t xml:space="preserve">file </w:t>
      </w:r>
      <w:r w:rsidRPr="00277961">
        <w:t>data.</w:t>
      </w:r>
    </w:p>
    <w:p w14:paraId="0B982B72" w14:textId="7D00A9C0" w:rsidR="00392FB5" w:rsidRDefault="00392FB5" w:rsidP="00392FB5">
      <w:pPr>
        <w:pStyle w:val="B1"/>
        <w:rPr>
          <w:ins w:id="57" w:author="at&amp;t_4" w:date="2021-03-04T18:01:00Z"/>
          <w:noProof/>
          <w:lang w:eastAsia="zh-CN"/>
        </w:rPr>
      </w:pPr>
      <w:r>
        <w:t>10.</w:t>
      </w:r>
      <w:r>
        <w:tab/>
      </w:r>
      <w:proofErr w:type="spellStart"/>
      <w:r>
        <w:t>MCData</w:t>
      </w:r>
      <w:proofErr w:type="spellEnd"/>
      <w:r>
        <w:t xml:space="preserve"> server distributes the</w:t>
      </w:r>
      <w:r w:rsidRPr="004126E6">
        <w:t xml:space="preserve"> file </w:t>
      </w:r>
      <w:r>
        <w:t>received</w:t>
      </w:r>
      <w:r w:rsidRPr="004126E6">
        <w:t xml:space="preserve"> </w:t>
      </w:r>
      <w:r>
        <w:t xml:space="preserve">from </w:t>
      </w:r>
      <w:proofErr w:type="spellStart"/>
      <w:r>
        <w:t>MCData</w:t>
      </w:r>
      <w:proofErr w:type="spellEnd"/>
      <w:r>
        <w:t xml:space="preserve"> client 1 </w:t>
      </w:r>
      <w:r w:rsidRPr="004126E6">
        <w:t xml:space="preserve">to </w:t>
      </w:r>
      <w:proofErr w:type="spellStart"/>
      <w:r w:rsidRPr="004126E6">
        <w:t>MCData</w:t>
      </w:r>
      <w:proofErr w:type="spellEnd"/>
      <w:r w:rsidRPr="004126E6">
        <w:t xml:space="preserve"> client</w:t>
      </w:r>
      <w:r>
        <w:t>s</w:t>
      </w:r>
      <w:r w:rsidRPr="004126E6">
        <w:t xml:space="preserve"> 2 </w:t>
      </w:r>
      <w:proofErr w:type="spellStart"/>
      <w:r>
        <w:t>to n</w:t>
      </w:r>
      <w:proofErr w:type="spellEnd"/>
      <w:r>
        <w:t xml:space="preserve"> </w:t>
      </w:r>
      <w:r w:rsidRPr="004126E6">
        <w:t xml:space="preserve">over </w:t>
      </w:r>
      <w:r>
        <w:t xml:space="preserve">the established </w:t>
      </w:r>
      <w:r w:rsidRPr="004126E6">
        <w:t xml:space="preserve">media plane. </w:t>
      </w:r>
      <w:r>
        <w:rPr>
          <w:lang w:val="en-US"/>
        </w:rPr>
        <w:t>Distribution of file can be via unicast or via MBMS bearer(s)</w:t>
      </w:r>
      <w:r w:rsidRPr="004126E6">
        <w:t>.</w:t>
      </w:r>
      <w:r>
        <w:rPr>
          <w:lang w:val="en-US"/>
        </w:rPr>
        <w:t xml:space="preserve"> For distribution via MBMS bearer(s), the procedure described in subclause</w:t>
      </w:r>
      <w:r>
        <w:rPr>
          <w:rFonts w:eastAsia="SimSun" w:hint="cs"/>
          <w:lang w:eastAsia="zh-CN"/>
        </w:rPr>
        <w:t> </w:t>
      </w:r>
      <w:r>
        <w:t>7</w:t>
      </w:r>
      <w:r w:rsidRPr="008F6E2F">
        <w:t>.</w:t>
      </w:r>
      <w:r>
        <w:t>3</w:t>
      </w:r>
      <w:r w:rsidRPr="006C2C43">
        <w:tab/>
        <w:t>Use of MBMS transmission (on-network)</w:t>
      </w:r>
      <w:r>
        <w:rPr>
          <w:lang w:val="en-US"/>
        </w:rPr>
        <w:t xml:space="preserve"> is executed</w:t>
      </w:r>
      <w:r>
        <w:t>. F</w:t>
      </w:r>
      <w:r w:rsidRPr="00092ACA">
        <w:t>ile download</w:t>
      </w:r>
      <w:r>
        <w:t xml:space="preserve"> report</w:t>
      </w:r>
      <w:r w:rsidRPr="00092ACA">
        <w:t xml:space="preserve"> </w:t>
      </w:r>
      <w:r>
        <w:t>is</w:t>
      </w:r>
      <w:r w:rsidRPr="00092ACA">
        <w:t xml:space="preserve"> shared </w:t>
      </w:r>
      <w:r>
        <w:t xml:space="preserve">by the receiving </w:t>
      </w:r>
      <w:proofErr w:type="spellStart"/>
      <w:r>
        <w:t>MCData</w:t>
      </w:r>
      <w:proofErr w:type="spellEnd"/>
      <w:r>
        <w:t xml:space="preserve"> clients,</w:t>
      </w:r>
      <w:r w:rsidRPr="00A43B6A">
        <w:t xml:space="preserve"> </w:t>
      </w:r>
      <w:r>
        <w:t xml:space="preserve">if </w:t>
      </w:r>
      <w:r w:rsidRPr="00092ACA">
        <w:t xml:space="preserve">requested by the user at </w:t>
      </w:r>
      <w:proofErr w:type="spellStart"/>
      <w:r w:rsidRPr="00092ACA">
        <w:t>MCData</w:t>
      </w:r>
      <w:proofErr w:type="spellEnd"/>
      <w:r w:rsidRPr="00092ACA">
        <w:t xml:space="preserve"> client 1</w:t>
      </w:r>
      <w:r>
        <w:t xml:space="preserve">. </w:t>
      </w:r>
      <w:r>
        <w:rPr>
          <w:noProof/>
          <w:lang w:eastAsia="zh-CN"/>
        </w:rPr>
        <w:t>After file transaction is completed, the media plane is released.</w:t>
      </w:r>
    </w:p>
    <w:p w14:paraId="66D43160" w14:textId="2FD4B3CF" w:rsidR="00700CBB" w:rsidRDefault="00700CBB" w:rsidP="00700CBB">
      <w:pPr>
        <w:pStyle w:val="EditorsNote"/>
        <w:rPr>
          <w:noProof/>
          <w:lang w:eastAsia="zh-CN"/>
        </w:rPr>
        <w:pPrChange w:id="58" w:author="at&amp;t_4" w:date="2021-03-04T18:06:00Z">
          <w:pPr>
            <w:pStyle w:val="B1"/>
          </w:pPr>
        </w:pPrChange>
      </w:pPr>
      <w:ins w:id="59" w:author="at&amp;t_4" w:date="2021-03-04T18:01:00Z">
        <w:r>
          <w:rPr>
            <w:noProof/>
            <w:lang w:eastAsia="zh-CN"/>
          </w:rPr>
          <w:t>E</w:t>
        </w:r>
      </w:ins>
      <w:ins w:id="60" w:author="at&amp;t_4" w:date="2021-03-04T18:02:00Z">
        <w:r>
          <w:rPr>
            <w:noProof/>
            <w:lang w:eastAsia="zh-CN"/>
          </w:rPr>
          <w:t xml:space="preserve">ditor’s </w:t>
        </w:r>
      </w:ins>
      <w:ins w:id="61" w:author="at&amp;t_4" w:date="2021-03-04T18:05:00Z">
        <w:r>
          <w:rPr>
            <w:noProof/>
            <w:lang w:eastAsia="zh-CN"/>
          </w:rPr>
          <w:t>n</w:t>
        </w:r>
      </w:ins>
      <w:ins w:id="62" w:author="at&amp;t_4" w:date="2021-03-04T18:02:00Z">
        <w:r>
          <w:rPr>
            <w:noProof/>
            <w:lang w:eastAsia="zh-CN"/>
          </w:rPr>
          <w:t xml:space="preserve">ote: Adding text that use of </w:t>
        </w:r>
      </w:ins>
      <w:ins w:id="63" w:author="at&amp;t_4" w:date="2021-03-04T18:03:00Z">
        <w:r>
          <w:rPr>
            <w:noProof/>
            <w:lang w:eastAsia="zh-CN"/>
          </w:rPr>
          <w:t>MBMS delivery via MB2 interface</w:t>
        </w:r>
      </w:ins>
      <w:ins w:id="64" w:author="at&amp;t_4" w:date="2021-03-04T18:04:00Z">
        <w:r>
          <w:rPr>
            <w:noProof/>
            <w:lang w:eastAsia="zh-CN"/>
          </w:rPr>
          <w:t xml:space="preserve"> </w:t>
        </w:r>
      </w:ins>
      <w:ins w:id="65" w:author="at&amp;t_4" w:date="2021-03-04T18:05:00Z">
        <w:r>
          <w:rPr>
            <w:noProof/>
            <w:lang w:eastAsia="zh-CN"/>
          </w:rPr>
          <w:t xml:space="preserve">for file distribution </w:t>
        </w:r>
      </w:ins>
      <w:ins w:id="66" w:author="at&amp;t_4" w:date="2021-03-04T18:04:00Z">
        <w:r>
          <w:rPr>
            <w:noProof/>
            <w:lang w:eastAsia="zh-CN"/>
          </w:rPr>
          <w:t>is also possible</w:t>
        </w:r>
      </w:ins>
      <w:ins w:id="67" w:author="at&amp;t_4" w:date="2021-03-04T18:15:00Z">
        <w:r w:rsidR="00CE1F7F">
          <w:rPr>
            <w:noProof/>
            <w:lang w:eastAsia="zh-CN"/>
          </w:rPr>
          <w:t>,</w:t>
        </w:r>
      </w:ins>
      <w:ins w:id="68" w:author="at&amp;t_4" w:date="2021-03-04T18:04:00Z">
        <w:r>
          <w:rPr>
            <w:noProof/>
            <w:lang w:eastAsia="zh-CN"/>
          </w:rPr>
          <w:t xml:space="preserve"> </w:t>
        </w:r>
      </w:ins>
      <w:ins w:id="69" w:author="at&amp;t_4" w:date="2021-03-04T18:05:00Z">
        <w:r>
          <w:rPr>
            <w:noProof/>
            <w:lang w:eastAsia="zh-CN"/>
          </w:rPr>
          <w:t>is FFS.</w:t>
        </w:r>
      </w:ins>
    </w:p>
    <w:p w14:paraId="67C772AD" w14:textId="77777777" w:rsidR="00392FB5" w:rsidRPr="00F4115D" w:rsidRDefault="00392FB5" w:rsidP="00392FB5">
      <w:pPr>
        <w:pStyle w:val="NO"/>
      </w:pPr>
      <w:r>
        <w:t>NOTE 4:</w:t>
      </w:r>
      <w:r>
        <w:tab/>
      </w:r>
      <w:proofErr w:type="spellStart"/>
      <w:r>
        <w:t>MCData</w:t>
      </w:r>
      <w:proofErr w:type="spellEnd"/>
      <w:r>
        <w:t xml:space="preserve"> server is not required to wait for the complete download of file from </w:t>
      </w:r>
      <w:proofErr w:type="spellStart"/>
      <w:r>
        <w:t>MCData</w:t>
      </w:r>
      <w:proofErr w:type="spellEnd"/>
      <w:r>
        <w:t xml:space="preserve"> client 1 prior to initiating file distribution to </w:t>
      </w:r>
      <w:proofErr w:type="spellStart"/>
      <w:r>
        <w:t>MCData</w:t>
      </w:r>
      <w:proofErr w:type="spellEnd"/>
      <w:r>
        <w:t xml:space="preserve"> client 2.</w:t>
      </w:r>
    </w:p>
    <w:p w14:paraId="698754E0" w14:textId="77777777" w:rsidR="00392FB5" w:rsidRDefault="00392FB5" w:rsidP="00392FB5">
      <w:pPr>
        <w:pStyle w:val="B1"/>
      </w:pPr>
      <w:r>
        <w:rPr>
          <w:noProof/>
          <w:lang w:eastAsia="zh-CN"/>
        </w:rPr>
        <w:t>11.</w:t>
      </w:r>
      <w:r>
        <w:rPr>
          <w:noProof/>
          <w:lang w:eastAsia="zh-CN"/>
        </w:rPr>
        <w:tab/>
      </w:r>
      <w:r w:rsidRPr="00092ACA">
        <w:t xml:space="preserve">The </w:t>
      </w:r>
      <w:proofErr w:type="spellStart"/>
      <w:r w:rsidRPr="00092ACA">
        <w:t>MCData</w:t>
      </w:r>
      <w:proofErr w:type="spellEnd"/>
      <w:r w:rsidRPr="00092ACA">
        <w:t xml:space="preserve"> client</w:t>
      </w:r>
      <w:r>
        <w:t>s</w:t>
      </w:r>
      <w:r w:rsidRPr="00092ACA">
        <w:t xml:space="preserve"> </w:t>
      </w:r>
      <w:r>
        <w:t xml:space="preserve">successfully receiving the file, </w:t>
      </w:r>
      <w:r w:rsidRPr="00092ACA">
        <w:t>records file download complete</w:t>
      </w:r>
      <w:r>
        <w:t>d</w:t>
      </w:r>
      <w:r w:rsidRPr="00092ACA">
        <w:t xml:space="preserve"> and notifies </w:t>
      </w:r>
      <w:proofErr w:type="spellStart"/>
      <w:r w:rsidRPr="00092ACA">
        <w:t>MCData</w:t>
      </w:r>
      <w:proofErr w:type="spellEnd"/>
      <w:r w:rsidRPr="00092ACA">
        <w:t xml:space="preserve"> user.</w:t>
      </w:r>
    </w:p>
    <w:p w14:paraId="07D00326" w14:textId="77777777" w:rsidR="00392FB5" w:rsidRDefault="00392FB5" w:rsidP="00392FB5">
      <w:pPr>
        <w:pStyle w:val="B1"/>
      </w:pPr>
      <w:r>
        <w:t>12.</w:t>
      </w:r>
      <w:r>
        <w:tab/>
      </w:r>
      <w:proofErr w:type="spellStart"/>
      <w:r w:rsidRPr="00092ACA">
        <w:t>MCData</w:t>
      </w:r>
      <w:proofErr w:type="spellEnd"/>
      <w:r w:rsidRPr="00092ACA">
        <w:t xml:space="preserve"> client 2 initiates a </w:t>
      </w:r>
      <w:proofErr w:type="spellStart"/>
      <w:r w:rsidRPr="00092ACA">
        <w:t>MCData</w:t>
      </w:r>
      <w:proofErr w:type="spellEnd"/>
      <w:r w:rsidRPr="00092ACA">
        <w:t xml:space="preserve"> download </w:t>
      </w:r>
      <w:r>
        <w:t>completed</w:t>
      </w:r>
      <w:r w:rsidRPr="00092ACA">
        <w:t xml:space="preserve"> </w:t>
      </w:r>
      <w:r>
        <w:t>report</w:t>
      </w:r>
      <w:r w:rsidRPr="00092ACA">
        <w:t xml:space="preserve"> for </w:t>
      </w:r>
      <w:r>
        <w:t xml:space="preserve">reporting </w:t>
      </w:r>
      <w:r w:rsidRPr="00092ACA">
        <w:t xml:space="preserve">file download </w:t>
      </w:r>
      <w:r>
        <w:t xml:space="preserve">completed, if </w:t>
      </w:r>
      <w:r w:rsidRPr="00092ACA">
        <w:t xml:space="preserve">requested by the user at </w:t>
      </w:r>
      <w:proofErr w:type="spellStart"/>
      <w:r w:rsidRPr="00092ACA">
        <w:t>MCData</w:t>
      </w:r>
      <w:proofErr w:type="spellEnd"/>
      <w:r w:rsidRPr="00092ACA">
        <w:t xml:space="preserve"> client 1. </w:t>
      </w:r>
    </w:p>
    <w:p w14:paraId="52158040" w14:textId="77777777" w:rsidR="00392FB5" w:rsidRDefault="00392FB5" w:rsidP="00392FB5">
      <w:pPr>
        <w:pStyle w:val="B1"/>
      </w:pPr>
      <w:r>
        <w:t>13.</w:t>
      </w:r>
      <w:r>
        <w:tab/>
      </w:r>
      <w:r w:rsidRPr="00092ACA">
        <w:t xml:space="preserve">The </w:t>
      </w:r>
      <w:proofErr w:type="spellStart"/>
      <w:r w:rsidRPr="00092ACA">
        <w:t>MCData</w:t>
      </w:r>
      <w:proofErr w:type="spellEnd"/>
      <w:r w:rsidRPr="00092ACA">
        <w:t xml:space="preserve"> file download </w:t>
      </w:r>
      <w:r>
        <w:t xml:space="preserve">completed </w:t>
      </w:r>
      <w:r w:rsidRPr="00092ACA">
        <w:t xml:space="preserve">report from </w:t>
      </w:r>
      <w:proofErr w:type="spellStart"/>
      <w:r w:rsidRPr="00092ACA">
        <w:t>MCData</w:t>
      </w:r>
      <w:proofErr w:type="spellEnd"/>
      <w:r w:rsidRPr="00092ACA">
        <w:t xml:space="preserve"> </w:t>
      </w:r>
      <w:r>
        <w:t>client(s)</w:t>
      </w:r>
      <w:r w:rsidRPr="00092ACA">
        <w:t xml:space="preserve"> may be stored by the </w:t>
      </w:r>
      <w:proofErr w:type="spellStart"/>
      <w:r w:rsidRPr="00092ACA">
        <w:t>MCData</w:t>
      </w:r>
      <w:proofErr w:type="spellEnd"/>
      <w:r w:rsidRPr="00092ACA">
        <w:t xml:space="preserve"> server for download history interrogation from the authorized </w:t>
      </w:r>
      <w:proofErr w:type="spellStart"/>
      <w:r>
        <w:t>MCData</w:t>
      </w:r>
      <w:proofErr w:type="spellEnd"/>
      <w:r>
        <w:t xml:space="preserve"> </w:t>
      </w:r>
      <w:r w:rsidRPr="00092ACA">
        <w:t>users.</w:t>
      </w:r>
      <w:r>
        <w:t xml:space="preserve"> </w:t>
      </w:r>
      <w:r w:rsidRPr="00092ACA">
        <w:t xml:space="preserve">The </w:t>
      </w:r>
      <w:proofErr w:type="spellStart"/>
      <w:r w:rsidRPr="00092ACA">
        <w:t>MCData</w:t>
      </w:r>
      <w:proofErr w:type="spellEnd"/>
      <w:r w:rsidRPr="00092ACA">
        <w:t xml:space="preserve"> </w:t>
      </w:r>
      <w:r>
        <w:t xml:space="preserve">file download completed report </w:t>
      </w:r>
      <w:r w:rsidRPr="00092ACA">
        <w:t xml:space="preserve">from each </w:t>
      </w:r>
      <w:proofErr w:type="spellStart"/>
      <w:r w:rsidRPr="00092ACA">
        <w:t>MCData</w:t>
      </w:r>
      <w:proofErr w:type="spellEnd"/>
      <w:r w:rsidRPr="00092ACA">
        <w:t xml:space="preserve"> user may be aggregated.</w:t>
      </w:r>
    </w:p>
    <w:p w14:paraId="1DE600FA" w14:textId="77777777" w:rsidR="00392FB5" w:rsidRDefault="00392FB5" w:rsidP="00392FB5">
      <w:pPr>
        <w:pStyle w:val="B1"/>
      </w:pPr>
      <w:r>
        <w:t>14.</w:t>
      </w:r>
      <w:r>
        <w:tab/>
      </w:r>
      <w:r w:rsidRPr="00092ACA">
        <w:t xml:space="preserve">Aggregated or individual </w:t>
      </w:r>
      <w:proofErr w:type="spellStart"/>
      <w:r>
        <w:t>MCData</w:t>
      </w:r>
      <w:proofErr w:type="spellEnd"/>
      <w:r>
        <w:t xml:space="preserve"> file download completed report is sent to the disposition requesting user at </w:t>
      </w:r>
      <w:proofErr w:type="spellStart"/>
      <w:r>
        <w:t>MCData</w:t>
      </w:r>
      <w:proofErr w:type="spellEnd"/>
      <w:r>
        <w:t xml:space="preserve"> client 1.</w:t>
      </w:r>
    </w:p>
    <w:p w14:paraId="5A2283EE" w14:textId="77777777" w:rsidR="00696B01" w:rsidRPr="007B27E1" w:rsidRDefault="00696B01" w:rsidP="00696B0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73F7E5C5" w14:textId="77777777" w:rsidR="006F04AA" w:rsidRPr="00960B69" w:rsidRDefault="006F04AA" w:rsidP="006F04AA">
      <w:pPr>
        <w:pStyle w:val="Heading6"/>
        <w:rPr>
          <w:lang w:eastAsia="zh-CN"/>
        </w:rPr>
      </w:pPr>
      <w:bookmarkStart w:id="70" w:name="_Toc59263726"/>
      <w:r>
        <w:rPr>
          <w:lang w:eastAsia="zh-CN"/>
        </w:rPr>
        <w:t>7</w:t>
      </w:r>
      <w:r w:rsidRPr="00960B69">
        <w:rPr>
          <w:lang w:eastAsia="zh-CN"/>
        </w:rPr>
        <w:t>.</w:t>
      </w:r>
      <w:r>
        <w:rPr>
          <w:lang w:eastAsia="zh-CN"/>
        </w:rPr>
        <w:t>7</w:t>
      </w:r>
      <w:r w:rsidRPr="00960B69">
        <w:rPr>
          <w:lang w:eastAsia="zh-CN"/>
        </w:rPr>
        <w:t>.2.</w:t>
      </w:r>
      <w:r>
        <w:rPr>
          <w:lang w:eastAsia="zh-CN"/>
        </w:rPr>
        <w:t>2</w:t>
      </w:r>
      <w:r w:rsidRPr="00960B69">
        <w:rPr>
          <w:lang w:eastAsia="zh-CN"/>
        </w:rPr>
        <w:t>.2.1</w:t>
      </w:r>
      <w:r w:rsidRPr="00960B69">
        <w:rPr>
          <w:lang w:eastAsia="zh-CN"/>
        </w:rPr>
        <w:tab/>
        <w:t>General</w:t>
      </w:r>
      <w:bookmarkEnd w:id="70"/>
    </w:p>
    <w:p w14:paraId="0836A40A" w14:textId="77777777" w:rsidR="006F04AA" w:rsidRDefault="006F04AA" w:rsidP="006F04AA">
      <w:pPr>
        <w:rPr>
          <w:lang w:eastAsia="zh-CN"/>
        </w:rPr>
      </w:pPr>
      <w:r w:rsidRPr="00EA0206">
        <w:rPr>
          <w:lang w:eastAsia="zh-CN"/>
        </w:rPr>
        <w:t xml:space="preserve">The subclause describes the procedure for </w:t>
      </w:r>
      <w:proofErr w:type="spellStart"/>
      <w:r w:rsidRPr="00EA0206">
        <w:rPr>
          <w:lang w:eastAsia="zh-CN"/>
        </w:rPr>
        <w:t>MCData</w:t>
      </w:r>
      <w:proofErr w:type="spellEnd"/>
      <w:r w:rsidRPr="00EA0206">
        <w:rPr>
          <w:lang w:eastAsia="zh-CN"/>
        </w:rPr>
        <w:t xml:space="preserve"> user initiated </w:t>
      </w:r>
      <w:proofErr w:type="spellStart"/>
      <w:r w:rsidRPr="00EA0206">
        <w:rPr>
          <w:lang w:eastAsia="zh-CN"/>
        </w:rPr>
        <w:t>MCData</w:t>
      </w:r>
      <w:proofErr w:type="spellEnd"/>
      <w:r w:rsidRPr="00EA0206">
        <w:rPr>
          <w:lang w:eastAsia="zh-CN"/>
        </w:rPr>
        <w:t xml:space="preserve"> communication </w:t>
      </w:r>
      <w:r>
        <w:rPr>
          <w:lang w:eastAsia="zh-CN"/>
        </w:rPr>
        <w:t>release</w:t>
      </w:r>
      <w:r w:rsidRPr="00EA0206">
        <w:rPr>
          <w:lang w:eastAsia="zh-CN"/>
        </w:rPr>
        <w:t xml:space="preserve"> where </w:t>
      </w:r>
      <w:proofErr w:type="spellStart"/>
      <w:r w:rsidRPr="00EA0206">
        <w:rPr>
          <w:lang w:eastAsia="zh-CN"/>
        </w:rPr>
        <w:t>MCData</w:t>
      </w:r>
      <w:proofErr w:type="spellEnd"/>
      <w:r w:rsidRPr="00EA0206">
        <w:rPr>
          <w:lang w:eastAsia="zh-CN"/>
        </w:rPr>
        <w:t xml:space="preserve"> communication is established </w:t>
      </w:r>
      <w:r w:rsidRPr="0090609F">
        <w:rPr>
          <w:lang w:eastAsia="zh-CN"/>
        </w:rPr>
        <w:t xml:space="preserve">as </w:t>
      </w:r>
      <w:r>
        <w:rPr>
          <w:lang w:eastAsia="zh-CN"/>
        </w:rPr>
        <w:t>SDS</w:t>
      </w:r>
      <w:r w:rsidRPr="002E15D1">
        <w:rPr>
          <w:lang w:eastAsia="zh-CN"/>
        </w:rPr>
        <w:t xml:space="preserve"> </w:t>
      </w:r>
      <w:r>
        <w:rPr>
          <w:lang w:eastAsia="zh-CN"/>
        </w:rPr>
        <w:t>using</w:t>
      </w:r>
      <w:r w:rsidRPr="002E15D1">
        <w:rPr>
          <w:lang w:eastAsia="zh-CN"/>
        </w:rPr>
        <w:t xml:space="preserve"> </w:t>
      </w:r>
      <w:r>
        <w:rPr>
          <w:lang w:eastAsia="zh-CN"/>
        </w:rPr>
        <w:t>media plane</w:t>
      </w:r>
      <w:r w:rsidRPr="002E15D1">
        <w:rPr>
          <w:lang w:eastAsia="zh-CN"/>
        </w:rPr>
        <w:t xml:space="preserve"> or </w:t>
      </w:r>
      <w:r>
        <w:rPr>
          <w:lang w:eastAsia="zh-CN"/>
        </w:rPr>
        <w:t>SDS session</w:t>
      </w:r>
      <w:r w:rsidRPr="002E15D1">
        <w:rPr>
          <w:lang w:eastAsia="zh-CN"/>
        </w:rPr>
        <w:t xml:space="preserve"> or file distribution using media plane.</w:t>
      </w:r>
    </w:p>
    <w:p w14:paraId="333FD5A5" w14:textId="10E90A1C" w:rsidR="006F04AA" w:rsidRPr="0084001A" w:rsidRDefault="006F04AA" w:rsidP="006F04AA">
      <w:pPr>
        <w:pStyle w:val="EditorsNote"/>
        <w:rPr>
          <w:lang w:eastAsia="zh-CN"/>
        </w:rPr>
      </w:pPr>
      <w:r>
        <w:rPr>
          <w:rFonts w:hint="eastAsia"/>
          <w:lang w:eastAsia="zh-CN"/>
        </w:rPr>
        <w:t>Editor</w:t>
      </w:r>
      <w:r w:rsidRPr="00E96319">
        <w:rPr>
          <w:lang w:eastAsia="zh-CN"/>
        </w:rPr>
        <w:t>'</w:t>
      </w:r>
      <w:r>
        <w:rPr>
          <w:rFonts w:hint="eastAsia"/>
          <w:lang w:eastAsia="zh-CN"/>
        </w:rPr>
        <w:t xml:space="preserve">s </w:t>
      </w:r>
      <w:r>
        <w:rPr>
          <w:lang w:eastAsia="zh-CN"/>
        </w:rPr>
        <w:t>n</w:t>
      </w:r>
      <w:r>
        <w:rPr>
          <w:rFonts w:hint="eastAsia"/>
          <w:lang w:eastAsia="zh-CN"/>
        </w:rPr>
        <w:t xml:space="preserve">ote: </w:t>
      </w:r>
      <w:r>
        <w:rPr>
          <w:lang w:eastAsia="zh-CN"/>
        </w:rPr>
        <w:t xml:space="preserve">Release of </w:t>
      </w:r>
      <w:proofErr w:type="spellStart"/>
      <w:r>
        <w:rPr>
          <w:lang w:eastAsia="zh-CN"/>
        </w:rPr>
        <w:t>MCData</w:t>
      </w:r>
      <w:proofErr w:type="spellEnd"/>
      <w:r>
        <w:rPr>
          <w:lang w:eastAsia="zh-CN"/>
        </w:rPr>
        <w:t xml:space="preserve"> communication over MBMS </w:t>
      </w:r>
      <w:ins w:id="71" w:author="at&amp;t_1" w:date="2021-02-22T00:53:00Z">
        <w:r w:rsidR="00D53F17">
          <w:rPr>
            <w:lang w:eastAsia="zh-CN"/>
          </w:rPr>
          <w:t xml:space="preserve">when MBMS user service is used </w:t>
        </w:r>
      </w:ins>
      <w:r>
        <w:rPr>
          <w:lang w:eastAsia="zh-CN"/>
        </w:rPr>
        <w:t>is FFS</w:t>
      </w:r>
      <w:r>
        <w:rPr>
          <w:rFonts w:hint="eastAsia"/>
          <w:lang w:eastAsia="zh-CN"/>
        </w:rPr>
        <w:t>.</w:t>
      </w:r>
    </w:p>
    <w:p w14:paraId="32F3F5C1" w14:textId="77777777" w:rsidR="006F04AA" w:rsidRPr="008D6345" w:rsidRDefault="006F04AA" w:rsidP="006F04AA">
      <w:pPr>
        <w:pStyle w:val="Heading6"/>
        <w:rPr>
          <w:lang w:eastAsia="zh-CN"/>
        </w:rPr>
      </w:pPr>
      <w:bookmarkStart w:id="72" w:name="_Toc59263727"/>
      <w:r>
        <w:rPr>
          <w:lang w:eastAsia="zh-CN"/>
        </w:rPr>
        <w:t>7</w:t>
      </w:r>
      <w:r w:rsidRPr="008D6345">
        <w:rPr>
          <w:lang w:eastAsia="zh-CN"/>
        </w:rPr>
        <w:t>.</w:t>
      </w:r>
      <w:r>
        <w:rPr>
          <w:lang w:eastAsia="zh-CN"/>
        </w:rPr>
        <w:t>7</w:t>
      </w:r>
      <w:r w:rsidRPr="008D6345">
        <w:rPr>
          <w:lang w:eastAsia="zh-CN"/>
        </w:rPr>
        <w:t>.2.</w:t>
      </w:r>
      <w:r>
        <w:rPr>
          <w:lang w:eastAsia="zh-CN"/>
        </w:rPr>
        <w:t>2</w:t>
      </w:r>
      <w:r w:rsidRPr="008D6345">
        <w:rPr>
          <w:lang w:eastAsia="zh-CN"/>
        </w:rPr>
        <w:t>.2.2</w:t>
      </w:r>
      <w:r w:rsidRPr="008D6345">
        <w:rPr>
          <w:lang w:eastAsia="zh-CN"/>
        </w:rPr>
        <w:tab/>
        <w:t>Procedure</w:t>
      </w:r>
      <w:bookmarkEnd w:id="72"/>
    </w:p>
    <w:p w14:paraId="5427CCA5" w14:textId="77777777" w:rsidR="006F04AA" w:rsidRPr="008D6345" w:rsidRDefault="006F04AA" w:rsidP="006F04AA">
      <w:pPr>
        <w:rPr>
          <w:lang w:eastAsia="zh-CN"/>
        </w:rPr>
      </w:pPr>
      <w:r w:rsidRPr="00960B69">
        <w:rPr>
          <w:lang w:eastAsia="zh-CN"/>
        </w:rPr>
        <w:t>The procedure in figure</w:t>
      </w:r>
      <w:r>
        <w:rPr>
          <w:rFonts w:eastAsia="SimSun" w:hint="cs"/>
          <w:lang w:eastAsia="zh-CN"/>
        </w:rPr>
        <w:t> </w:t>
      </w:r>
      <w:r>
        <w:rPr>
          <w:lang w:eastAsia="zh-CN"/>
        </w:rPr>
        <w:t>7</w:t>
      </w:r>
      <w:r w:rsidRPr="00960B69">
        <w:rPr>
          <w:lang w:eastAsia="zh-CN"/>
        </w:rPr>
        <w:t>.</w:t>
      </w:r>
      <w:r>
        <w:rPr>
          <w:lang w:eastAsia="zh-CN"/>
        </w:rPr>
        <w:t>7</w:t>
      </w:r>
      <w:r w:rsidRPr="00960B69">
        <w:rPr>
          <w:lang w:eastAsia="zh-CN"/>
        </w:rPr>
        <w:t>.2.</w:t>
      </w:r>
      <w:r>
        <w:rPr>
          <w:lang w:eastAsia="zh-CN"/>
        </w:rPr>
        <w:t>2</w:t>
      </w:r>
      <w:r w:rsidRPr="00960B69">
        <w:rPr>
          <w:lang w:eastAsia="zh-CN"/>
        </w:rPr>
        <w:t>.2.2-1 describes signa</w:t>
      </w:r>
      <w:r>
        <w:rPr>
          <w:lang w:eastAsia="zh-CN"/>
        </w:rPr>
        <w:t>l</w:t>
      </w:r>
      <w:r w:rsidRPr="00960B69">
        <w:rPr>
          <w:lang w:eastAsia="zh-CN"/>
        </w:rPr>
        <w:t xml:space="preserve">ling control plane procedure for the case where </w:t>
      </w:r>
      <w:proofErr w:type="spellStart"/>
      <w:r w:rsidRPr="00960B69">
        <w:rPr>
          <w:lang w:eastAsia="zh-CN"/>
        </w:rPr>
        <w:t>MCData</w:t>
      </w:r>
      <w:proofErr w:type="spellEnd"/>
      <w:r w:rsidRPr="00960B69">
        <w:rPr>
          <w:lang w:eastAsia="zh-CN"/>
        </w:rPr>
        <w:t xml:space="preserve"> communication is ongoing and transmitting partic</w:t>
      </w:r>
      <w:r w:rsidRPr="00EA0206">
        <w:rPr>
          <w:lang w:eastAsia="zh-CN"/>
        </w:rPr>
        <w:t xml:space="preserve">ipant initiates </w:t>
      </w:r>
      <w:proofErr w:type="spellStart"/>
      <w:r w:rsidRPr="00EA0206">
        <w:rPr>
          <w:lang w:eastAsia="zh-CN"/>
        </w:rPr>
        <w:t>MCData</w:t>
      </w:r>
      <w:proofErr w:type="spellEnd"/>
      <w:r w:rsidRPr="00EA0206">
        <w:rPr>
          <w:lang w:eastAsia="zh-CN"/>
        </w:rPr>
        <w:t xml:space="preserve"> communication </w:t>
      </w:r>
      <w:r>
        <w:rPr>
          <w:lang w:eastAsia="zh-CN"/>
        </w:rPr>
        <w:t>release</w:t>
      </w:r>
      <w:r w:rsidRPr="00EA0206">
        <w:rPr>
          <w:lang w:eastAsia="zh-CN"/>
        </w:rPr>
        <w:t xml:space="preserve">. The procedure is applicable for one-to-one and </w:t>
      </w:r>
      <w:r>
        <w:rPr>
          <w:lang w:eastAsia="zh-CN"/>
        </w:rPr>
        <w:t>group</w:t>
      </w:r>
      <w:r w:rsidRPr="008D6345">
        <w:rPr>
          <w:lang w:eastAsia="zh-CN"/>
        </w:rPr>
        <w:t xml:space="preserve"> </w:t>
      </w:r>
      <w:proofErr w:type="spellStart"/>
      <w:r w:rsidRPr="008D6345">
        <w:rPr>
          <w:lang w:eastAsia="zh-CN"/>
        </w:rPr>
        <w:t>MCData</w:t>
      </w:r>
      <w:proofErr w:type="spellEnd"/>
      <w:r w:rsidRPr="008D6345">
        <w:rPr>
          <w:lang w:eastAsia="zh-CN"/>
        </w:rPr>
        <w:t xml:space="preserve"> communications.</w:t>
      </w:r>
    </w:p>
    <w:p w14:paraId="15E2C67D" w14:textId="77777777" w:rsidR="006F04AA" w:rsidRPr="00960B69" w:rsidRDefault="006F04AA" w:rsidP="006F04AA">
      <w:pPr>
        <w:rPr>
          <w:lang w:eastAsia="zh-CN"/>
        </w:rPr>
      </w:pPr>
      <w:r w:rsidRPr="00960B69">
        <w:rPr>
          <w:lang w:eastAsia="zh-CN"/>
        </w:rPr>
        <w:t>Pre-conditions:</w:t>
      </w:r>
    </w:p>
    <w:p w14:paraId="37E55625" w14:textId="77777777" w:rsidR="006F04AA" w:rsidRPr="00EA0206" w:rsidRDefault="006F04AA" w:rsidP="006F04AA">
      <w:pPr>
        <w:pStyle w:val="B1"/>
      </w:pPr>
      <w:r w:rsidRPr="00EA0206">
        <w:t>1.</w:t>
      </w:r>
      <w:r w:rsidRPr="00EA0206">
        <w:tab/>
      </w:r>
      <w:proofErr w:type="spellStart"/>
      <w:r w:rsidRPr="00EA0206">
        <w:t>MCData</w:t>
      </w:r>
      <w:proofErr w:type="spellEnd"/>
      <w:r w:rsidRPr="00EA0206">
        <w:t xml:space="preserve"> users on </w:t>
      </w:r>
      <w:proofErr w:type="spellStart"/>
      <w:r w:rsidRPr="00EA0206">
        <w:t>MCData</w:t>
      </w:r>
      <w:proofErr w:type="spellEnd"/>
      <w:r w:rsidRPr="00EA0206">
        <w:t xml:space="preserve"> client 1 and client 2 are already registered for receiving </w:t>
      </w:r>
      <w:proofErr w:type="spellStart"/>
      <w:r w:rsidRPr="00EA0206">
        <w:t>MCData</w:t>
      </w:r>
      <w:proofErr w:type="spellEnd"/>
      <w:r w:rsidRPr="00EA0206">
        <w:t xml:space="preserve"> service.</w:t>
      </w:r>
    </w:p>
    <w:p w14:paraId="74268DC6" w14:textId="77777777" w:rsidR="006F04AA" w:rsidRPr="008D6345" w:rsidRDefault="006F04AA" w:rsidP="006F04AA">
      <w:pPr>
        <w:pStyle w:val="B1"/>
      </w:pPr>
      <w:r w:rsidRPr="0090609F">
        <w:t>2</w:t>
      </w:r>
      <w:r w:rsidRPr="002E15D1">
        <w:t>.</w:t>
      </w:r>
      <w:r w:rsidRPr="002E15D1">
        <w:tab/>
      </w:r>
      <w:proofErr w:type="spellStart"/>
      <w:r w:rsidRPr="008D6345">
        <w:t>MCData</w:t>
      </w:r>
      <w:proofErr w:type="spellEnd"/>
      <w:r w:rsidRPr="008D6345">
        <w:t xml:space="preserve"> communication is established between </w:t>
      </w:r>
      <w:proofErr w:type="spellStart"/>
      <w:r w:rsidRPr="008D6345">
        <w:t>MCData</w:t>
      </w:r>
      <w:proofErr w:type="spellEnd"/>
      <w:r w:rsidRPr="008D6345">
        <w:t xml:space="preserve"> client 1 and </w:t>
      </w:r>
      <w:proofErr w:type="spellStart"/>
      <w:r>
        <w:t>MCData</w:t>
      </w:r>
      <w:proofErr w:type="spellEnd"/>
      <w:r>
        <w:t xml:space="preserve"> </w:t>
      </w:r>
      <w:r w:rsidRPr="008D6345">
        <w:t xml:space="preserve">client 2 and </w:t>
      </w:r>
      <w:proofErr w:type="spellStart"/>
      <w:r w:rsidRPr="008D6345">
        <w:t>MCData</w:t>
      </w:r>
      <w:proofErr w:type="spellEnd"/>
      <w:r w:rsidRPr="008D6345">
        <w:t xml:space="preserve"> client1 is the initiator of the </w:t>
      </w:r>
      <w:proofErr w:type="spellStart"/>
      <w:r w:rsidRPr="008D6345">
        <w:t>MCData</w:t>
      </w:r>
      <w:proofErr w:type="spellEnd"/>
      <w:r w:rsidRPr="008D6345">
        <w:t xml:space="preserve"> communication.</w:t>
      </w:r>
    </w:p>
    <w:p w14:paraId="0619D7F3" w14:textId="77777777" w:rsidR="006F04AA" w:rsidRDefault="006F04AA" w:rsidP="006F04AA">
      <w:pPr>
        <w:pStyle w:val="TH"/>
      </w:pPr>
      <w:r>
        <w:object w:dxaOrig="7418" w:dyaOrig="5114" w14:anchorId="37E58424">
          <v:shape id="_x0000_i1026" type="#_x0000_t75" style="width:371pt;height:255.5pt" o:ole="">
            <v:imagedata r:id="rId20" o:title=""/>
          </v:shape>
          <o:OLEObject Type="Embed" ProgID="Visio.Drawing.11" ShapeID="_x0000_i1026" DrawAspect="Content" ObjectID="_1676387060" r:id="rId21"/>
        </w:object>
      </w:r>
    </w:p>
    <w:p w14:paraId="287E31DD" w14:textId="77777777" w:rsidR="006F04AA" w:rsidRPr="00B93114" w:rsidRDefault="006F04AA" w:rsidP="006F04AA">
      <w:pPr>
        <w:pStyle w:val="TF"/>
      </w:pPr>
      <w:r w:rsidRPr="00F21D36">
        <w:t>Figure </w:t>
      </w:r>
      <w:r>
        <w:t>7</w:t>
      </w:r>
      <w:r w:rsidRPr="00F21D36">
        <w:t>.</w:t>
      </w:r>
      <w:r>
        <w:t>7</w:t>
      </w:r>
      <w:r w:rsidRPr="00F21D36">
        <w:t>.2.</w:t>
      </w:r>
      <w:r>
        <w:t>2</w:t>
      </w:r>
      <w:r w:rsidRPr="00F21D36">
        <w:t xml:space="preserve">.2.2-1: </w:t>
      </w:r>
      <w:r>
        <w:rPr>
          <w:lang w:eastAsia="zh-CN"/>
        </w:rPr>
        <w:t xml:space="preserve">Release of </w:t>
      </w:r>
      <w:proofErr w:type="spellStart"/>
      <w:r>
        <w:rPr>
          <w:lang w:eastAsia="zh-CN"/>
        </w:rPr>
        <w:t>MCData</w:t>
      </w:r>
      <w:proofErr w:type="spellEnd"/>
      <w:r>
        <w:rPr>
          <w:lang w:eastAsia="zh-CN"/>
        </w:rPr>
        <w:t xml:space="preserve"> c</w:t>
      </w:r>
      <w:r w:rsidRPr="00B371E4">
        <w:rPr>
          <w:lang w:eastAsia="zh-CN"/>
        </w:rPr>
        <w:t xml:space="preserve">ommunication </w:t>
      </w:r>
      <w:r>
        <w:rPr>
          <w:lang w:eastAsia="zh-CN"/>
        </w:rPr>
        <w:t>using media plane</w:t>
      </w:r>
    </w:p>
    <w:p w14:paraId="0C4BA1B0" w14:textId="77777777" w:rsidR="006F04AA" w:rsidRPr="00E25B9E" w:rsidRDefault="006F04AA" w:rsidP="006F04AA">
      <w:pPr>
        <w:pStyle w:val="B1"/>
      </w:pPr>
      <w:r w:rsidRPr="00E25B9E">
        <w:t>1.</w:t>
      </w:r>
      <w:r w:rsidRPr="00E25B9E">
        <w:tab/>
      </w:r>
      <w:proofErr w:type="spellStart"/>
      <w:r w:rsidRPr="00E25B9E">
        <w:t>MCData</w:t>
      </w:r>
      <w:proofErr w:type="spellEnd"/>
      <w:r w:rsidRPr="00E25B9E">
        <w:t xml:space="preserve"> user at </w:t>
      </w:r>
      <w:proofErr w:type="spellStart"/>
      <w:r w:rsidRPr="00E25B9E">
        <w:t>MCData</w:t>
      </w:r>
      <w:proofErr w:type="spellEnd"/>
      <w:r w:rsidRPr="00E25B9E">
        <w:t xml:space="preserve"> client 1 </w:t>
      </w:r>
      <w:r>
        <w:t>requests</w:t>
      </w:r>
      <w:r w:rsidRPr="00E25B9E">
        <w:t xml:space="preserve"> to </w:t>
      </w:r>
      <w:r>
        <w:t>release</w:t>
      </w:r>
      <w:r w:rsidRPr="00E25B9E">
        <w:t xml:space="preserve"> </w:t>
      </w:r>
      <w:r w:rsidRPr="007E5077">
        <w:rPr>
          <w:lang w:val="en-US"/>
        </w:rPr>
        <w:t xml:space="preserve">ongoing </w:t>
      </w:r>
      <w:proofErr w:type="spellStart"/>
      <w:r w:rsidRPr="00E25B9E">
        <w:t>MCData</w:t>
      </w:r>
      <w:proofErr w:type="spellEnd"/>
      <w:r w:rsidRPr="00E25B9E">
        <w:t xml:space="preserve"> communication.</w:t>
      </w:r>
    </w:p>
    <w:p w14:paraId="4C868B78" w14:textId="77777777" w:rsidR="006F04AA" w:rsidRPr="00BA652B" w:rsidRDefault="006F04AA" w:rsidP="006F04AA">
      <w:pPr>
        <w:pStyle w:val="B1"/>
      </w:pPr>
      <w:r w:rsidRPr="00BA652B">
        <w:t>2.</w:t>
      </w:r>
      <w:r w:rsidRPr="00BA652B">
        <w:tab/>
      </w:r>
      <w:proofErr w:type="spellStart"/>
      <w:r w:rsidRPr="00BA652B">
        <w:t>MCData</w:t>
      </w:r>
      <w:proofErr w:type="spellEnd"/>
      <w:r w:rsidRPr="00BA652B">
        <w:t xml:space="preserve"> client </w:t>
      </w:r>
      <w:r>
        <w:t xml:space="preserve">1 </w:t>
      </w:r>
      <w:r w:rsidRPr="00BA652B">
        <w:t xml:space="preserve">sends </w:t>
      </w:r>
      <w:proofErr w:type="spellStart"/>
      <w:r w:rsidRPr="00E83641">
        <w:t>MCData</w:t>
      </w:r>
      <w:proofErr w:type="spellEnd"/>
      <w:r w:rsidRPr="00BA652B">
        <w:t xml:space="preserve"> communication </w:t>
      </w:r>
      <w:r>
        <w:t>release</w:t>
      </w:r>
      <w:r w:rsidRPr="00BA652B">
        <w:t xml:space="preserve"> request towards </w:t>
      </w:r>
      <w:proofErr w:type="spellStart"/>
      <w:r w:rsidRPr="00BA652B">
        <w:t>MCData</w:t>
      </w:r>
      <w:proofErr w:type="spellEnd"/>
      <w:r w:rsidRPr="00BA652B">
        <w:t xml:space="preserve"> server</w:t>
      </w:r>
      <w:r>
        <w:t xml:space="preserve">, for tearing down the communication with the other </w:t>
      </w:r>
      <w:proofErr w:type="spellStart"/>
      <w:r>
        <w:t>MCData</w:t>
      </w:r>
      <w:proofErr w:type="spellEnd"/>
      <w:r>
        <w:t xml:space="preserve"> client(s)</w:t>
      </w:r>
      <w:r w:rsidRPr="00BA652B">
        <w:t>.</w:t>
      </w:r>
    </w:p>
    <w:p w14:paraId="60A14CB7" w14:textId="77777777" w:rsidR="006F04AA" w:rsidRDefault="006F04AA" w:rsidP="006F04AA">
      <w:pPr>
        <w:pStyle w:val="B1"/>
      </w:pPr>
      <w:r w:rsidRPr="00721541">
        <w:t>3.</w:t>
      </w:r>
      <w:r w:rsidRPr="00721541">
        <w:tab/>
      </w:r>
      <w:proofErr w:type="spellStart"/>
      <w:r w:rsidRPr="00721541">
        <w:t>MCData</w:t>
      </w:r>
      <w:proofErr w:type="spellEnd"/>
      <w:r w:rsidRPr="00721541">
        <w:t xml:space="preserve"> server sends </w:t>
      </w:r>
      <w:proofErr w:type="spellStart"/>
      <w:r w:rsidRPr="00E83641">
        <w:t>MCData</w:t>
      </w:r>
      <w:proofErr w:type="spellEnd"/>
      <w:r w:rsidRPr="00BA652B">
        <w:t xml:space="preserve"> </w:t>
      </w:r>
      <w:r w:rsidRPr="00721541">
        <w:t xml:space="preserve">communication </w:t>
      </w:r>
      <w:r>
        <w:t>release</w:t>
      </w:r>
      <w:r w:rsidRPr="00721541">
        <w:t xml:space="preserve"> request to all </w:t>
      </w:r>
      <w:r>
        <w:t xml:space="preserve">the </w:t>
      </w:r>
      <w:r w:rsidRPr="00721541">
        <w:t xml:space="preserve">participants of the </w:t>
      </w:r>
      <w:proofErr w:type="spellStart"/>
      <w:r w:rsidRPr="00721541">
        <w:t>MCData</w:t>
      </w:r>
      <w:proofErr w:type="spellEnd"/>
      <w:r w:rsidRPr="00721541">
        <w:t xml:space="preserve"> communication. </w:t>
      </w:r>
    </w:p>
    <w:p w14:paraId="2708E552" w14:textId="77777777" w:rsidR="006F04AA" w:rsidRPr="004A6023" w:rsidRDefault="006F04AA" w:rsidP="006F04AA">
      <w:pPr>
        <w:pStyle w:val="B1"/>
      </w:pPr>
      <w:r>
        <w:t>4.</w:t>
      </w:r>
      <w:r w:rsidRPr="00721541">
        <w:tab/>
      </w:r>
      <w:r>
        <w:t xml:space="preserve">Recipient </w:t>
      </w:r>
      <w:proofErr w:type="spellStart"/>
      <w:r w:rsidRPr="00721541">
        <w:t>MCData</w:t>
      </w:r>
      <w:proofErr w:type="spellEnd"/>
      <w:r w:rsidRPr="00721541">
        <w:t xml:space="preserve"> clients </w:t>
      </w:r>
      <w:r w:rsidRPr="004A6023">
        <w:t xml:space="preserve">notifies respective </w:t>
      </w:r>
      <w:proofErr w:type="spellStart"/>
      <w:r w:rsidRPr="004A6023">
        <w:t>MCData</w:t>
      </w:r>
      <w:proofErr w:type="spellEnd"/>
      <w:r w:rsidRPr="004A6023">
        <w:t xml:space="preserve"> user</w:t>
      </w:r>
      <w:r>
        <w:t xml:space="preserve"> about the release of </w:t>
      </w:r>
      <w:proofErr w:type="spellStart"/>
      <w:r>
        <w:t>MCData</w:t>
      </w:r>
      <w:proofErr w:type="spellEnd"/>
      <w:r>
        <w:t xml:space="preserve"> communication</w:t>
      </w:r>
      <w:r w:rsidRPr="004A6023">
        <w:t>.</w:t>
      </w:r>
    </w:p>
    <w:p w14:paraId="1B52304A" w14:textId="77777777" w:rsidR="006F04AA" w:rsidRPr="004A6023" w:rsidRDefault="006F04AA" w:rsidP="006F04AA">
      <w:pPr>
        <w:pStyle w:val="B1"/>
      </w:pPr>
      <w:r>
        <w:t>5.</w:t>
      </w:r>
      <w:r w:rsidRPr="00721541">
        <w:tab/>
      </w:r>
      <w:proofErr w:type="spellStart"/>
      <w:r w:rsidRPr="00721541">
        <w:t>MCData</w:t>
      </w:r>
      <w:proofErr w:type="spellEnd"/>
      <w:r w:rsidRPr="00721541">
        <w:t xml:space="preserve"> clients </w:t>
      </w:r>
      <w:r>
        <w:t xml:space="preserve">receiving the </w:t>
      </w:r>
      <w:proofErr w:type="spellStart"/>
      <w:r w:rsidRPr="00E83641">
        <w:t>MCData</w:t>
      </w:r>
      <w:proofErr w:type="spellEnd"/>
      <w:r w:rsidRPr="00721541">
        <w:t xml:space="preserve"> </w:t>
      </w:r>
      <w:r>
        <w:t>communication release request provide</w:t>
      </w:r>
      <w:r w:rsidRPr="004A6023">
        <w:t xml:space="preserve"> communication </w:t>
      </w:r>
      <w:r>
        <w:t>release</w:t>
      </w:r>
      <w:r w:rsidRPr="004A6023">
        <w:t xml:space="preserve"> response back towards </w:t>
      </w:r>
      <w:proofErr w:type="spellStart"/>
      <w:r w:rsidRPr="004A6023">
        <w:t>MCData</w:t>
      </w:r>
      <w:proofErr w:type="spellEnd"/>
      <w:r w:rsidRPr="004A6023">
        <w:t xml:space="preserve"> server.</w:t>
      </w:r>
    </w:p>
    <w:p w14:paraId="3B1354E2" w14:textId="77777777" w:rsidR="006F04AA" w:rsidRPr="004A6023" w:rsidRDefault="006F04AA" w:rsidP="006F04AA">
      <w:pPr>
        <w:pStyle w:val="B1"/>
      </w:pPr>
      <w:r>
        <w:t>6</w:t>
      </w:r>
      <w:r w:rsidRPr="004A6023">
        <w:t>.</w:t>
      </w:r>
      <w:r w:rsidRPr="004A6023">
        <w:tab/>
      </w:r>
      <w:proofErr w:type="spellStart"/>
      <w:r w:rsidRPr="004A6023">
        <w:t>MCData</w:t>
      </w:r>
      <w:proofErr w:type="spellEnd"/>
      <w:r w:rsidRPr="004A6023">
        <w:t xml:space="preserve"> server sends </w:t>
      </w:r>
      <w:proofErr w:type="spellStart"/>
      <w:r w:rsidRPr="00E83641">
        <w:t>MCData</w:t>
      </w:r>
      <w:proofErr w:type="spellEnd"/>
      <w:r w:rsidRPr="00721541">
        <w:t xml:space="preserve"> </w:t>
      </w:r>
      <w:r w:rsidRPr="004A6023">
        <w:t xml:space="preserve">communication </w:t>
      </w:r>
      <w:r>
        <w:t>release</w:t>
      </w:r>
      <w:r w:rsidRPr="004A6023">
        <w:t xml:space="preserve"> response back </w:t>
      </w:r>
      <w:r>
        <w:t>to</w:t>
      </w:r>
      <w:r w:rsidRPr="004A6023">
        <w:t xml:space="preserve"> </w:t>
      </w:r>
      <w:proofErr w:type="spellStart"/>
      <w:r w:rsidRPr="004A6023">
        <w:t>MCData</w:t>
      </w:r>
      <w:proofErr w:type="spellEnd"/>
      <w:r w:rsidRPr="004A6023">
        <w:t xml:space="preserve"> client 1.</w:t>
      </w:r>
    </w:p>
    <w:p w14:paraId="6FAC3F4F" w14:textId="5F9D47B4" w:rsidR="006F04AA" w:rsidRDefault="006F04AA" w:rsidP="006F04AA">
      <w:pPr>
        <w:pStyle w:val="B1"/>
        <w:rPr>
          <w:ins w:id="73" w:author="at&amp;t_4" w:date="2021-03-04T18:13:00Z"/>
        </w:rPr>
      </w:pPr>
      <w:r>
        <w:t>7</w:t>
      </w:r>
      <w:r w:rsidRPr="004A6023">
        <w:t>.</w:t>
      </w:r>
      <w:r w:rsidRPr="004A6023">
        <w:tab/>
        <w:t xml:space="preserve">All participants of the </w:t>
      </w:r>
      <w:proofErr w:type="spellStart"/>
      <w:r w:rsidRPr="004A6023">
        <w:t>MCData</w:t>
      </w:r>
      <w:proofErr w:type="spellEnd"/>
      <w:r w:rsidRPr="004A6023">
        <w:t xml:space="preserve"> communication </w:t>
      </w:r>
      <w:r w:rsidRPr="00EB3263">
        <w:t xml:space="preserve">have successfully released the </w:t>
      </w:r>
      <w:r w:rsidRPr="00514D63">
        <w:t>media plane resources</w:t>
      </w:r>
      <w:r>
        <w:t xml:space="preserve"> associated with the </w:t>
      </w:r>
      <w:proofErr w:type="spellStart"/>
      <w:r>
        <w:t>MCData</w:t>
      </w:r>
      <w:proofErr w:type="spellEnd"/>
      <w:r>
        <w:t xml:space="preserve"> communication that is released</w:t>
      </w:r>
      <w:r w:rsidRPr="00514D63">
        <w:t>.</w:t>
      </w:r>
      <w:ins w:id="74" w:author="at&amp;t_1" w:date="2021-02-22T01:13:00Z">
        <w:r w:rsidR="00C73B98">
          <w:t xml:space="preserve"> </w:t>
        </w:r>
      </w:ins>
    </w:p>
    <w:p w14:paraId="3BB5E6DC" w14:textId="0C5545F5" w:rsidR="00CE1F7F" w:rsidRPr="00514D63" w:rsidRDefault="00CE1F7F" w:rsidP="00CE1F7F">
      <w:pPr>
        <w:pStyle w:val="EditorsNote"/>
        <w:pPrChange w:id="75" w:author="at&amp;t_4" w:date="2021-03-04T18:13:00Z">
          <w:pPr>
            <w:pStyle w:val="B1"/>
          </w:pPr>
        </w:pPrChange>
      </w:pPr>
      <w:ins w:id="76" w:author="at&amp;t_4" w:date="2021-03-04T18:13:00Z">
        <w:r>
          <w:rPr>
            <w:noProof/>
            <w:lang w:eastAsia="zh-CN"/>
          </w:rPr>
          <w:t>Editor’s note: Adding text that in case of MBMS delivery via MB2 interface the server unmaps the group from the MBMS bearer and may deactivate it and cancel its announcement to the UE, is FFS.</w:t>
        </w:r>
      </w:ins>
    </w:p>
    <w:p w14:paraId="3E05B867" w14:textId="77777777" w:rsidR="006F04AA" w:rsidRPr="00F21D36" w:rsidRDefault="006F04AA" w:rsidP="006F04AA">
      <w:pPr>
        <w:pStyle w:val="B1"/>
        <w:rPr>
          <w:lang w:eastAsia="zh-CN"/>
        </w:rPr>
      </w:pPr>
      <w:r>
        <w:t>8</w:t>
      </w:r>
      <w:r w:rsidRPr="00514D63">
        <w:t>.</w:t>
      </w:r>
      <w:r w:rsidRPr="00514D63">
        <w:tab/>
      </w:r>
      <w:proofErr w:type="spellStart"/>
      <w:r w:rsidRPr="00514D63">
        <w:t>MCData</w:t>
      </w:r>
      <w:proofErr w:type="spellEnd"/>
      <w:r w:rsidRPr="00514D63">
        <w:t xml:space="preserve"> client 1 </w:t>
      </w:r>
      <w:r>
        <w:t>notifies</w:t>
      </w:r>
      <w:r w:rsidRPr="00514D63">
        <w:t xml:space="preserve"> </w:t>
      </w:r>
      <w:r>
        <w:t xml:space="preserve">the </w:t>
      </w:r>
      <w:proofErr w:type="spellStart"/>
      <w:r w:rsidRPr="00514D63">
        <w:t>MCData</w:t>
      </w:r>
      <w:proofErr w:type="spellEnd"/>
      <w:r w:rsidRPr="00514D63">
        <w:t xml:space="preserve"> user about </w:t>
      </w:r>
      <w:r>
        <w:t>the</w:t>
      </w:r>
      <w:r w:rsidRPr="00514D63">
        <w:t xml:space="preserve"> communication </w:t>
      </w:r>
      <w:r>
        <w:t>release</w:t>
      </w:r>
      <w:r w:rsidRPr="00514D63">
        <w:t>.</w:t>
      </w:r>
    </w:p>
    <w:p w14:paraId="56233A61" w14:textId="77777777" w:rsidR="00D67558" w:rsidRPr="007B27E1" w:rsidRDefault="00D67558" w:rsidP="00D6755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661D23FC" w14:textId="77777777" w:rsidR="00866DDD" w:rsidRPr="00514D63" w:rsidRDefault="00866DDD" w:rsidP="00866DDD">
      <w:pPr>
        <w:pStyle w:val="Heading5"/>
        <w:rPr>
          <w:lang w:eastAsia="zh-CN"/>
        </w:rPr>
      </w:pPr>
      <w:bookmarkStart w:id="77" w:name="_Toc59263731"/>
      <w:r>
        <w:rPr>
          <w:lang w:eastAsia="zh-CN"/>
        </w:rPr>
        <w:t>7</w:t>
      </w:r>
      <w:r w:rsidRPr="00514D63">
        <w:rPr>
          <w:lang w:eastAsia="zh-CN"/>
        </w:rPr>
        <w:t>.</w:t>
      </w:r>
      <w:r>
        <w:rPr>
          <w:lang w:eastAsia="zh-CN"/>
        </w:rPr>
        <w:t>7</w:t>
      </w:r>
      <w:r w:rsidRPr="00514D63">
        <w:rPr>
          <w:lang w:eastAsia="zh-CN"/>
        </w:rPr>
        <w:t>.2.</w:t>
      </w:r>
      <w:r>
        <w:rPr>
          <w:lang w:eastAsia="zh-CN"/>
        </w:rPr>
        <w:t>3</w:t>
      </w:r>
      <w:r w:rsidRPr="00514D63">
        <w:rPr>
          <w:lang w:eastAsia="zh-CN"/>
        </w:rPr>
        <w:t>.2</w:t>
      </w:r>
      <w:r w:rsidRPr="00514D63">
        <w:rPr>
          <w:lang w:eastAsia="zh-CN"/>
        </w:rPr>
        <w:tab/>
      </w:r>
      <w:r>
        <w:rPr>
          <w:lang w:eastAsia="zh-CN"/>
        </w:rPr>
        <w:t xml:space="preserve">Release of </w:t>
      </w:r>
      <w:proofErr w:type="spellStart"/>
      <w:r>
        <w:rPr>
          <w:lang w:eastAsia="zh-CN"/>
        </w:rPr>
        <w:t>MCData</w:t>
      </w:r>
      <w:proofErr w:type="spellEnd"/>
      <w:r>
        <w:rPr>
          <w:lang w:eastAsia="zh-CN"/>
        </w:rPr>
        <w:t xml:space="preserve"> c</w:t>
      </w:r>
      <w:r w:rsidRPr="00B371E4">
        <w:rPr>
          <w:lang w:eastAsia="zh-CN"/>
        </w:rPr>
        <w:t xml:space="preserve">ommunication </w:t>
      </w:r>
      <w:r>
        <w:rPr>
          <w:lang w:eastAsia="zh-CN"/>
        </w:rPr>
        <w:t>using media plane</w:t>
      </w:r>
      <w:bookmarkEnd w:id="77"/>
    </w:p>
    <w:p w14:paraId="06FA5E94" w14:textId="77777777" w:rsidR="00866DDD" w:rsidRPr="004A6023" w:rsidRDefault="00866DDD" w:rsidP="00866DDD">
      <w:pPr>
        <w:pStyle w:val="Heading6"/>
        <w:rPr>
          <w:lang w:eastAsia="zh-CN"/>
        </w:rPr>
      </w:pPr>
      <w:bookmarkStart w:id="78" w:name="_Toc59263732"/>
      <w:r>
        <w:rPr>
          <w:lang w:eastAsia="zh-CN"/>
        </w:rPr>
        <w:t>7</w:t>
      </w:r>
      <w:r w:rsidRPr="004A6023">
        <w:rPr>
          <w:lang w:eastAsia="zh-CN"/>
        </w:rPr>
        <w:t>.</w:t>
      </w:r>
      <w:r>
        <w:rPr>
          <w:lang w:eastAsia="zh-CN"/>
        </w:rPr>
        <w:t>7</w:t>
      </w:r>
      <w:r w:rsidRPr="004A6023">
        <w:rPr>
          <w:lang w:eastAsia="zh-CN"/>
        </w:rPr>
        <w:t>.2.</w:t>
      </w:r>
      <w:r>
        <w:rPr>
          <w:lang w:eastAsia="zh-CN"/>
        </w:rPr>
        <w:t>3</w:t>
      </w:r>
      <w:r w:rsidRPr="004A6023">
        <w:rPr>
          <w:lang w:eastAsia="zh-CN"/>
        </w:rPr>
        <w:t>.2.1</w:t>
      </w:r>
      <w:r w:rsidRPr="004A6023">
        <w:rPr>
          <w:lang w:eastAsia="zh-CN"/>
        </w:rPr>
        <w:tab/>
        <w:t>General</w:t>
      </w:r>
      <w:bookmarkEnd w:id="78"/>
    </w:p>
    <w:p w14:paraId="4E0B1A0C" w14:textId="77777777" w:rsidR="00866DDD" w:rsidRDefault="00866DDD" w:rsidP="00866DDD">
      <w:pPr>
        <w:rPr>
          <w:lang w:eastAsia="zh-CN"/>
        </w:rPr>
      </w:pPr>
      <w:r w:rsidRPr="004A6023">
        <w:rPr>
          <w:lang w:eastAsia="zh-CN"/>
        </w:rPr>
        <w:t xml:space="preserve">The subclause describes the procedure for </w:t>
      </w:r>
      <w:proofErr w:type="spellStart"/>
      <w:r w:rsidRPr="004A6023">
        <w:rPr>
          <w:lang w:eastAsia="zh-CN"/>
        </w:rPr>
        <w:t>MCData</w:t>
      </w:r>
      <w:proofErr w:type="spellEnd"/>
      <w:r w:rsidRPr="004A6023">
        <w:rPr>
          <w:lang w:eastAsia="zh-CN"/>
        </w:rPr>
        <w:t xml:space="preserve"> server initiated </w:t>
      </w:r>
      <w:proofErr w:type="spellStart"/>
      <w:r w:rsidRPr="004A6023">
        <w:rPr>
          <w:lang w:eastAsia="zh-CN"/>
        </w:rPr>
        <w:t>MCData</w:t>
      </w:r>
      <w:proofErr w:type="spellEnd"/>
      <w:r w:rsidRPr="004A6023">
        <w:rPr>
          <w:lang w:eastAsia="zh-CN"/>
        </w:rPr>
        <w:t xml:space="preserve"> communication </w:t>
      </w:r>
      <w:r>
        <w:rPr>
          <w:lang w:eastAsia="zh-CN"/>
        </w:rPr>
        <w:t>release</w:t>
      </w:r>
      <w:r w:rsidRPr="004A6023">
        <w:rPr>
          <w:lang w:eastAsia="zh-CN"/>
        </w:rPr>
        <w:t xml:space="preserve"> without prior </w:t>
      </w:r>
      <w:r>
        <w:rPr>
          <w:lang w:eastAsia="zh-CN"/>
        </w:rPr>
        <w:t>indication</w:t>
      </w:r>
      <w:r w:rsidRPr="004A6023">
        <w:rPr>
          <w:lang w:eastAsia="zh-CN"/>
        </w:rPr>
        <w:t xml:space="preserve">, where </w:t>
      </w:r>
      <w:proofErr w:type="spellStart"/>
      <w:r w:rsidRPr="004A6023">
        <w:rPr>
          <w:lang w:eastAsia="zh-CN"/>
        </w:rPr>
        <w:t>MCData</w:t>
      </w:r>
      <w:proofErr w:type="spellEnd"/>
      <w:r w:rsidRPr="004A6023">
        <w:rPr>
          <w:lang w:eastAsia="zh-CN"/>
        </w:rPr>
        <w:t xml:space="preserve"> communication is established as SDS</w:t>
      </w:r>
      <w:r>
        <w:rPr>
          <w:lang w:eastAsia="zh-CN"/>
        </w:rPr>
        <w:t xml:space="preserve"> using </w:t>
      </w:r>
      <w:r w:rsidRPr="004A6023">
        <w:rPr>
          <w:lang w:eastAsia="zh-CN"/>
        </w:rPr>
        <w:t>media plane or file distribution using media plane.</w:t>
      </w:r>
    </w:p>
    <w:p w14:paraId="1AF326BD" w14:textId="71183F3B" w:rsidR="00866DDD" w:rsidRPr="004A6023" w:rsidRDefault="00866DDD" w:rsidP="00866DDD">
      <w:pPr>
        <w:pStyle w:val="EditorsNote"/>
        <w:rPr>
          <w:lang w:eastAsia="zh-CN"/>
        </w:rPr>
      </w:pPr>
      <w:r>
        <w:rPr>
          <w:rFonts w:hint="eastAsia"/>
          <w:lang w:eastAsia="zh-CN"/>
        </w:rPr>
        <w:t>Editor</w:t>
      </w:r>
      <w:r w:rsidRPr="00E96319">
        <w:t>'</w:t>
      </w:r>
      <w:r>
        <w:rPr>
          <w:rFonts w:hint="eastAsia"/>
          <w:lang w:eastAsia="zh-CN"/>
        </w:rPr>
        <w:t xml:space="preserve">s </w:t>
      </w:r>
      <w:r>
        <w:rPr>
          <w:lang w:eastAsia="zh-CN"/>
        </w:rPr>
        <w:t>n</w:t>
      </w:r>
      <w:r>
        <w:rPr>
          <w:rFonts w:hint="eastAsia"/>
          <w:lang w:eastAsia="zh-CN"/>
        </w:rPr>
        <w:t xml:space="preserve">ote: </w:t>
      </w:r>
      <w:r>
        <w:rPr>
          <w:lang w:eastAsia="zh-CN"/>
        </w:rPr>
        <w:t xml:space="preserve">Release of </w:t>
      </w:r>
      <w:proofErr w:type="spellStart"/>
      <w:r>
        <w:rPr>
          <w:lang w:eastAsia="zh-CN"/>
        </w:rPr>
        <w:t>MCData</w:t>
      </w:r>
      <w:proofErr w:type="spellEnd"/>
      <w:r>
        <w:rPr>
          <w:lang w:eastAsia="zh-CN"/>
        </w:rPr>
        <w:t xml:space="preserve"> communication over MBMS </w:t>
      </w:r>
      <w:ins w:id="79" w:author="at&amp;t_1" w:date="2021-02-22T00:51:00Z">
        <w:r w:rsidR="00D53F17">
          <w:rPr>
            <w:lang w:eastAsia="zh-CN"/>
          </w:rPr>
          <w:t xml:space="preserve">when MBMS user service </w:t>
        </w:r>
      </w:ins>
      <w:ins w:id="80" w:author="at&amp;t_1" w:date="2021-02-22T00:52:00Z">
        <w:r w:rsidR="00D53F17">
          <w:rPr>
            <w:lang w:eastAsia="zh-CN"/>
          </w:rPr>
          <w:t xml:space="preserve">is used </w:t>
        </w:r>
      </w:ins>
      <w:r>
        <w:rPr>
          <w:lang w:eastAsia="zh-CN"/>
        </w:rPr>
        <w:t>is FFS</w:t>
      </w:r>
      <w:r>
        <w:rPr>
          <w:rFonts w:hint="eastAsia"/>
          <w:lang w:eastAsia="zh-CN"/>
        </w:rPr>
        <w:t>.</w:t>
      </w:r>
    </w:p>
    <w:p w14:paraId="7D21D51B" w14:textId="77777777" w:rsidR="00866DDD" w:rsidRPr="00514D63" w:rsidRDefault="00866DDD" w:rsidP="00866DDD">
      <w:pPr>
        <w:pStyle w:val="Heading6"/>
        <w:rPr>
          <w:lang w:eastAsia="zh-CN"/>
        </w:rPr>
      </w:pPr>
      <w:bookmarkStart w:id="81" w:name="_Toc59263733"/>
      <w:r>
        <w:rPr>
          <w:lang w:eastAsia="zh-CN"/>
        </w:rPr>
        <w:lastRenderedPageBreak/>
        <w:t>7</w:t>
      </w:r>
      <w:r w:rsidRPr="00514D63">
        <w:rPr>
          <w:lang w:eastAsia="zh-CN"/>
        </w:rPr>
        <w:t>.</w:t>
      </w:r>
      <w:r>
        <w:rPr>
          <w:lang w:eastAsia="zh-CN"/>
        </w:rPr>
        <w:t>7</w:t>
      </w:r>
      <w:r w:rsidRPr="00514D63">
        <w:rPr>
          <w:lang w:eastAsia="zh-CN"/>
        </w:rPr>
        <w:t>.2.</w:t>
      </w:r>
      <w:r>
        <w:rPr>
          <w:lang w:eastAsia="zh-CN"/>
        </w:rPr>
        <w:t>3</w:t>
      </w:r>
      <w:r w:rsidRPr="00514D63">
        <w:rPr>
          <w:lang w:eastAsia="zh-CN"/>
        </w:rPr>
        <w:t>.2.2</w:t>
      </w:r>
      <w:r w:rsidRPr="00514D63">
        <w:rPr>
          <w:lang w:eastAsia="zh-CN"/>
        </w:rPr>
        <w:tab/>
        <w:t>Procedure</w:t>
      </w:r>
      <w:bookmarkEnd w:id="81"/>
    </w:p>
    <w:p w14:paraId="15F972B5" w14:textId="77777777" w:rsidR="00866DDD" w:rsidRPr="00B93114" w:rsidRDefault="00866DDD" w:rsidP="00866DDD">
      <w:pPr>
        <w:rPr>
          <w:lang w:eastAsia="zh-CN"/>
        </w:rPr>
      </w:pPr>
      <w:r w:rsidRPr="00F21D36">
        <w:rPr>
          <w:lang w:eastAsia="zh-CN"/>
        </w:rPr>
        <w:t>The procedure in figure</w:t>
      </w:r>
      <w:r>
        <w:rPr>
          <w:rFonts w:eastAsia="SimSun" w:hint="cs"/>
          <w:lang w:eastAsia="zh-CN"/>
        </w:rPr>
        <w:t> </w:t>
      </w:r>
      <w:r>
        <w:rPr>
          <w:lang w:eastAsia="zh-CN"/>
        </w:rPr>
        <w:t>7</w:t>
      </w:r>
      <w:r w:rsidRPr="00F21D36">
        <w:rPr>
          <w:lang w:eastAsia="zh-CN"/>
        </w:rPr>
        <w:t>.</w:t>
      </w:r>
      <w:r>
        <w:rPr>
          <w:lang w:eastAsia="zh-CN"/>
        </w:rPr>
        <w:t>7</w:t>
      </w:r>
      <w:r w:rsidRPr="00F21D36">
        <w:rPr>
          <w:lang w:eastAsia="zh-CN"/>
        </w:rPr>
        <w:t>.2.</w:t>
      </w:r>
      <w:r>
        <w:rPr>
          <w:lang w:eastAsia="zh-CN"/>
        </w:rPr>
        <w:t>3</w:t>
      </w:r>
      <w:r w:rsidRPr="00F21D36">
        <w:rPr>
          <w:lang w:eastAsia="zh-CN"/>
        </w:rPr>
        <w:t>.2.2-1 describes signa</w:t>
      </w:r>
      <w:r>
        <w:rPr>
          <w:lang w:eastAsia="zh-CN"/>
        </w:rPr>
        <w:t>l</w:t>
      </w:r>
      <w:r w:rsidRPr="00F21D36">
        <w:rPr>
          <w:lang w:eastAsia="zh-CN"/>
        </w:rPr>
        <w:t xml:space="preserve">ling control plane procedure for the case where during </w:t>
      </w:r>
      <w:r>
        <w:rPr>
          <w:lang w:eastAsia="zh-CN"/>
        </w:rPr>
        <w:t xml:space="preserve">an </w:t>
      </w:r>
      <w:r w:rsidRPr="00F21D36">
        <w:rPr>
          <w:lang w:eastAsia="zh-CN"/>
        </w:rPr>
        <w:t xml:space="preserve">ongoing </w:t>
      </w:r>
      <w:proofErr w:type="spellStart"/>
      <w:r w:rsidRPr="00F21D36">
        <w:rPr>
          <w:lang w:eastAsia="zh-CN"/>
        </w:rPr>
        <w:t>MCData</w:t>
      </w:r>
      <w:proofErr w:type="spellEnd"/>
      <w:r w:rsidRPr="00F21D36">
        <w:rPr>
          <w:lang w:eastAsia="zh-CN"/>
        </w:rPr>
        <w:t xml:space="preserve"> communication, based on </w:t>
      </w:r>
      <w:r>
        <w:rPr>
          <w:lang w:eastAsia="zh-CN"/>
        </w:rPr>
        <w:t>communication release conditions</w:t>
      </w:r>
      <w:r w:rsidRPr="00F21D36">
        <w:rPr>
          <w:lang w:eastAsia="zh-CN"/>
        </w:rPr>
        <w:t xml:space="preserve">, </w:t>
      </w:r>
      <w:proofErr w:type="spellStart"/>
      <w:r w:rsidRPr="00F21D36">
        <w:rPr>
          <w:lang w:eastAsia="zh-CN"/>
        </w:rPr>
        <w:t>MCData</w:t>
      </w:r>
      <w:proofErr w:type="spellEnd"/>
      <w:r w:rsidRPr="00F21D36">
        <w:rPr>
          <w:lang w:eastAsia="zh-CN"/>
        </w:rPr>
        <w:t xml:space="preserve"> server initiates the communication </w:t>
      </w:r>
      <w:r>
        <w:rPr>
          <w:lang w:eastAsia="zh-CN"/>
        </w:rPr>
        <w:t>release</w:t>
      </w:r>
      <w:r w:rsidRPr="00F21D36">
        <w:rPr>
          <w:lang w:eastAsia="zh-CN"/>
        </w:rPr>
        <w:t xml:space="preserve">. The procedure is applicable for one-to-one and </w:t>
      </w:r>
      <w:r>
        <w:rPr>
          <w:lang w:eastAsia="zh-CN"/>
        </w:rPr>
        <w:t>group</w:t>
      </w:r>
      <w:r w:rsidRPr="00F21D36">
        <w:rPr>
          <w:lang w:eastAsia="zh-CN"/>
        </w:rPr>
        <w:t xml:space="preserve"> commun</w:t>
      </w:r>
      <w:r w:rsidRPr="00B93114">
        <w:rPr>
          <w:lang w:eastAsia="zh-CN"/>
        </w:rPr>
        <w:t>ication.</w:t>
      </w:r>
    </w:p>
    <w:p w14:paraId="1DB25403" w14:textId="77777777" w:rsidR="00866DDD" w:rsidRPr="00E25B9E" w:rsidRDefault="00866DDD" w:rsidP="00866DDD">
      <w:pPr>
        <w:rPr>
          <w:lang w:eastAsia="zh-CN"/>
        </w:rPr>
      </w:pPr>
      <w:r w:rsidRPr="00E25B9E">
        <w:rPr>
          <w:lang w:eastAsia="zh-CN"/>
        </w:rPr>
        <w:t>Pre-conditions:</w:t>
      </w:r>
    </w:p>
    <w:p w14:paraId="5D4DAACA" w14:textId="77777777" w:rsidR="00866DDD" w:rsidRPr="004A6023" w:rsidRDefault="00866DDD" w:rsidP="00866DDD">
      <w:pPr>
        <w:pStyle w:val="B1"/>
      </w:pPr>
      <w:r>
        <w:t>1.</w:t>
      </w:r>
      <w:r>
        <w:tab/>
      </w:r>
      <w:proofErr w:type="spellStart"/>
      <w:r w:rsidRPr="004A6023">
        <w:t>MCData</w:t>
      </w:r>
      <w:proofErr w:type="spellEnd"/>
      <w:r w:rsidRPr="004A6023">
        <w:t xml:space="preserve"> users on </w:t>
      </w:r>
      <w:proofErr w:type="spellStart"/>
      <w:r w:rsidRPr="004A6023">
        <w:t>MCData</w:t>
      </w:r>
      <w:proofErr w:type="spellEnd"/>
      <w:r w:rsidRPr="004A6023">
        <w:t xml:space="preserve"> client 1, client 2 and client 3 are already registered for receiving </w:t>
      </w:r>
      <w:proofErr w:type="spellStart"/>
      <w:r w:rsidRPr="004A6023">
        <w:t>MCData</w:t>
      </w:r>
      <w:proofErr w:type="spellEnd"/>
      <w:r w:rsidRPr="004A6023">
        <w:t xml:space="preserve"> service.</w:t>
      </w:r>
    </w:p>
    <w:p w14:paraId="079DEDF7" w14:textId="77777777" w:rsidR="00866DDD" w:rsidRPr="004A6023" w:rsidRDefault="00866DDD" w:rsidP="00866DDD">
      <w:pPr>
        <w:pStyle w:val="B1"/>
      </w:pPr>
      <w:r>
        <w:t>2.</w:t>
      </w:r>
      <w:r>
        <w:tab/>
      </w:r>
      <w:r w:rsidRPr="004A6023">
        <w:t xml:space="preserve">A </w:t>
      </w:r>
      <w:proofErr w:type="spellStart"/>
      <w:r w:rsidRPr="004A6023">
        <w:t>MCData</w:t>
      </w:r>
      <w:proofErr w:type="spellEnd"/>
      <w:r w:rsidRPr="004A6023">
        <w:t xml:space="preserve"> </w:t>
      </w:r>
      <w:r>
        <w:t>a</w:t>
      </w:r>
      <w:r w:rsidRPr="004A6023">
        <w:t xml:space="preserve">dministrator has configured the limits for the maximum amount of data </w:t>
      </w:r>
      <w:r>
        <w:t>and</w:t>
      </w:r>
      <w:r w:rsidRPr="004A6023">
        <w:t xml:space="preserve"> time that a participant transmits from a single request to transmit.</w:t>
      </w:r>
    </w:p>
    <w:p w14:paraId="50BEC365" w14:textId="77777777" w:rsidR="00866DDD" w:rsidRDefault="00866DDD" w:rsidP="00866DDD">
      <w:pPr>
        <w:pStyle w:val="B1"/>
      </w:pPr>
      <w:r>
        <w:t>3.</w:t>
      </w:r>
      <w:r>
        <w:tab/>
      </w:r>
      <w:r w:rsidRPr="004A6023">
        <w:t xml:space="preserve">A </w:t>
      </w:r>
      <w:proofErr w:type="spellStart"/>
      <w:r w:rsidRPr="004A6023">
        <w:t>MCData</w:t>
      </w:r>
      <w:proofErr w:type="spellEnd"/>
      <w:r w:rsidRPr="004A6023">
        <w:t xml:space="preserve"> communication is </w:t>
      </w:r>
      <w:r>
        <w:t>ongoing</w:t>
      </w:r>
      <w:r w:rsidRPr="004A6023">
        <w:t xml:space="preserve"> between </w:t>
      </w:r>
      <w:proofErr w:type="spellStart"/>
      <w:r w:rsidRPr="004A6023">
        <w:t>MCData</w:t>
      </w:r>
      <w:proofErr w:type="spellEnd"/>
      <w:r w:rsidRPr="004A6023">
        <w:t xml:space="preserve"> client 1, client 2 and client 3.</w:t>
      </w:r>
    </w:p>
    <w:p w14:paraId="415AC90A" w14:textId="77777777" w:rsidR="00866DDD" w:rsidRDefault="00866DDD" w:rsidP="00866DDD">
      <w:pPr>
        <w:pStyle w:val="TH"/>
      </w:pPr>
      <w:r w:rsidRPr="00514D63">
        <w:object w:dxaOrig="7948" w:dyaOrig="7340" w14:anchorId="70ED9940">
          <v:shape id="_x0000_i1027" type="#_x0000_t75" style="width:397.5pt;height:367pt" o:ole="">
            <v:imagedata r:id="rId22" o:title=""/>
          </v:shape>
          <o:OLEObject Type="Embed" ProgID="Visio.Drawing.11" ShapeID="_x0000_i1027" DrawAspect="Content" ObjectID="_1676387061" r:id="rId23"/>
        </w:object>
      </w:r>
    </w:p>
    <w:p w14:paraId="52DF6C2F" w14:textId="77777777" w:rsidR="00866DDD" w:rsidRPr="00F21D36" w:rsidRDefault="00866DDD" w:rsidP="00866DDD">
      <w:pPr>
        <w:pStyle w:val="TF"/>
      </w:pPr>
      <w:r w:rsidRPr="00F21D36">
        <w:t>Figure </w:t>
      </w:r>
      <w:r>
        <w:t>7</w:t>
      </w:r>
      <w:r w:rsidRPr="00F21D36">
        <w:t>.</w:t>
      </w:r>
      <w:r>
        <w:t>7</w:t>
      </w:r>
      <w:r w:rsidRPr="00F21D36">
        <w:t>.2.</w:t>
      </w:r>
      <w:r>
        <w:t>3</w:t>
      </w:r>
      <w:r w:rsidRPr="00F21D36">
        <w:t xml:space="preserve">.2.2-1: </w:t>
      </w:r>
      <w:proofErr w:type="spellStart"/>
      <w:r w:rsidRPr="00F21D36">
        <w:t>MCData</w:t>
      </w:r>
      <w:proofErr w:type="spellEnd"/>
      <w:r w:rsidRPr="00F21D36">
        <w:t xml:space="preserve"> server initiated </w:t>
      </w:r>
      <w:r>
        <w:rPr>
          <w:lang w:eastAsia="zh-CN"/>
        </w:rPr>
        <w:t xml:space="preserve">release of </w:t>
      </w:r>
      <w:proofErr w:type="spellStart"/>
      <w:r>
        <w:rPr>
          <w:lang w:eastAsia="zh-CN"/>
        </w:rPr>
        <w:t>MCData</w:t>
      </w:r>
      <w:proofErr w:type="spellEnd"/>
      <w:r>
        <w:rPr>
          <w:lang w:eastAsia="zh-CN"/>
        </w:rPr>
        <w:t xml:space="preserve"> c</w:t>
      </w:r>
      <w:r w:rsidRPr="00B371E4">
        <w:rPr>
          <w:lang w:eastAsia="zh-CN"/>
        </w:rPr>
        <w:t xml:space="preserve">ommunication </w:t>
      </w:r>
      <w:r>
        <w:rPr>
          <w:lang w:eastAsia="zh-CN"/>
        </w:rPr>
        <w:t>using media plane</w:t>
      </w:r>
    </w:p>
    <w:p w14:paraId="604621F6" w14:textId="77777777" w:rsidR="00866DDD" w:rsidRPr="00960B69" w:rsidRDefault="00866DDD" w:rsidP="00866DDD">
      <w:pPr>
        <w:pStyle w:val="B1"/>
      </w:pPr>
      <w:r w:rsidRPr="00B93114">
        <w:t>1.</w:t>
      </w:r>
      <w:r w:rsidRPr="00B93114">
        <w:tab/>
      </w:r>
      <w:proofErr w:type="spellStart"/>
      <w:r w:rsidRPr="00B93114">
        <w:t>MCData</w:t>
      </w:r>
      <w:proofErr w:type="spellEnd"/>
      <w:r w:rsidRPr="00B93114">
        <w:t xml:space="preserve"> server would like to </w:t>
      </w:r>
      <w:r>
        <w:t>release</w:t>
      </w:r>
      <w:r w:rsidRPr="00B93114">
        <w:t xml:space="preserve"> the </w:t>
      </w:r>
      <w:r>
        <w:t xml:space="preserve">ongoing </w:t>
      </w:r>
      <w:proofErr w:type="spellStart"/>
      <w:r w:rsidRPr="00B93114">
        <w:t>MCData</w:t>
      </w:r>
      <w:proofErr w:type="spellEnd"/>
      <w:r w:rsidRPr="00B93114">
        <w:t xml:space="preserve"> communication</w:t>
      </w:r>
      <w:r>
        <w:t>,</w:t>
      </w:r>
      <w:r w:rsidRPr="00B93114">
        <w:t xml:space="preserve"> </w:t>
      </w:r>
      <w:r>
        <w:t xml:space="preserve">identified by conversation identifier, </w:t>
      </w:r>
      <w:r w:rsidRPr="00B93114">
        <w:t xml:space="preserve">since at least one of the </w:t>
      </w:r>
      <w:r>
        <w:t>release</w:t>
      </w:r>
      <w:r w:rsidRPr="00B93114">
        <w:t xml:space="preserve"> conditions are met e.g. lack of capacity, limit for</w:t>
      </w:r>
      <w:r w:rsidRPr="00E25B9E">
        <w:t xml:space="preserve"> the maximum amount of data or time that a </w:t>
      </w:r>
      <w:r>
        <w:t>p</w:t>
      </w:r>
      <w:r w:rsidRPr="00E25B9E">
        <w:t xml:space="preserve">articipant transmits from a single request to transmit exceeded. Based on </w:t>
      </w:r>
      <w:r>
        <w:t>configuration</w:t>
      </w:r>
      <w:r w:rsidRPr="00E25B9E">
        <w:t xml:space="preserve">, </w:t>
      </w:r>
      <w:proofErr w:type="spellStart"/>
      <w:r w:rsidRPr="00E25B9E">
        <w:t>MCData</w:t>
      </w:r>
      <w:proofErr w:type="spellEnd"/>
      <w:r w:rsidRPr="00E25B9E">
        <w:t xml:space="preserve"> server decides to pre-empt the </w:t>
      </w:r>
      <w:proofErr w:type="spellStart"/>
      <w:r w:rsidRPr="00E25B9E">
        <w:t>MCData</w:t>
      </w:r>
      <w:proofErr w:type="spellEnd"/>
      <w:r w:rsidRPr="00E25B9E">
        <w:t xml:space="preserve"> communication without giving prior </w:t>
      </w:r>
      <w:r>
        <w:t>indication</w:t>
      </w:r>
      <w:r w:rsidRPr="00E25B9E">
        <w:t xml:space="preserve"> to </w:t>
      </w:r>
      <w:proofErr w:type="spellStart"/>
      <w:r w:rsidRPr="00E25B9E">
        <w:t>MCData</w:t>
      </w:r>
      <w:proofErr w:type="spellEnd"/>
      <w:r w:rsidRPr="00E25B9E">
        <w:t xml:space="preserve"> client</w:t>
      </w:r>
      <w:r w:rsidRPr="00960B69">
        <w:t xml:space="preserve"> 1.</w:t>
      </w:r>
    </w:p>
    <w:p w14:paraId="7D91C0DE" w14:textId="77777777" w:rsidR="00866DDD" w:rsidRPr="007D0D10" w:rsidRDefault="00866DDD" w:rsidP="00866DDD">
      <w:pPr>
        <w:pStyle w:val="B1"/>
      </w:pPr>
      <w:r w:rsidRPr="00EA0206">
        <w:t>2.</w:t>
      </w:r>
      <w:r w:rsidRPr="00EA0206">
        <w:tab/>
      </w:r>
      <w:proofErr w:type="spellStart"/>
      <w:r w:rsidRPr="00EA0206">
        <w:t>MCData</w:t>
      </w:r>
      <w:proofErr w:type="spellEnd"/>
      <w:r w:rsidRPr="00EA0206">
        <w:t xml:space="preserve"> server identifies the participants of the ongoing </w:t>
      </w:r>
      <w:proofErr w:type="spellStart"/>
      <w:r w:rsidRPr="00EA0206">
        <w:t>MCData</w:t>
      </w:r>
      <w:proofErr w:type="spellEnd"/>
      <w:r w:rsidRPr="0090609F">
        <w:t xml:space="preserve"> communication and generates </w:t>
      </w:r>
      <w:r w:rsidRPr="007D0D10">
        <w:t xml:space="preserve">communication </w:t>
      </w:r>
      <w:r>
        <w:t>release</w:t>
      </w:r>
      <w:r w:rsidRPr="007D0D10">
        <w:rPr>
          <w:rFonts w:hint="eastAsia"/>
        </w:rPr>
        <w:t xml:space="preserve"> request</w:t>
      </w:r>
      <w:r w:rsidRPr="007D0D10">
        <w:t xml:space="preserve"> to </w:t>
      </w:r>
      <w:r>
        <w:t>release</w:t>
      </w:r>
      <w:r w:rsidRPr="007D0D10">
        <w:t xml:space="preserve"> ongoing </w:t>
      </w:r>
      <w:proofErr w:type="spellStart"/>
      <w:r w:rsidRPr="007D0D10">
        <w:t>MCData</w:t>
      </w:r>
      <w:proofErr w:type="spellEnd"/>
      <w:r w:rsidRPr="007D0D10">
        <w:t xml:space="preserve"> communication.</w:t>
      </w:r>
    </w:p>
    <w:p w14:paraId="5BA0F111" w14:textId="77777777" w:rsidR="00866DDD" w:rsidRPr="007D0D10" w:rsidRDefault="00866DDD" w:rsidP="00866DDD">
      <w:pPr>
        <w:pStyle w:val="B1"/>
      </w:pPr>
      <w:r w:rsidRPr="007D0D10">
        <w:t>3.</w:t>
      </w:r>
      <w:r w:rsidRPr="007D0D10">
        <w:tab/>
      </w:r>
      <w:proofErr w:type="spellStart"/>
      <w:r w:rsidRPr="007D0D10">
        <w:t>MCData</w:t>
      </w:r>
      <w:proofErr w:type="spellEnd"/>
      <w:r w:rsidRPr="007D0D10">
        <w:t xml:space="preserve"> server sends server </w:t>
      </w:r>
      <w:proofErr w:type="spellStart"/>
      <w:r w:rsidRPr="00E83641">
        <w:t>MCData</w:t>
      </w:r>
      <w:proofErr w:type="spellEnd"/>
      <w:r w:rsidRPr="007D0D10">
        <w:t xml:space="preserve"> communication </w:t>
      </w:r>
      <w:r>
        <w:t>release</w:t>
      </w:r>
      <w:r w:rsidRPr="007D0D10">
        <w:t xml:space="preserve"> request towards each participant of the </w:t>
      </w:r>
      <w:proofErr w:type="spellStart"/>
      <w:r w:rsidRPr="007D0D10">
        <w:t>MCData</w:t>
      </w:r>
      <w:proofErr w:type="spellEnd"/>
      <w:r w:rsidRPr="007D0D10">
        <w:t xml:space="preserve"> communication.</w:t>
      </w:r>
    </w:p>
    <w:p w14:paraId="484D1315" w14:textId="77777777" w:rsidR="00866DDD" w:rsidRPr="00BF7C57" w:rsidRDefault="00866DDD" w:rsidP="00866DDD">
      <w:pPr>
        <w:pStyle w:val="B1"/>
      </w:pPr>
      <w:r>
        <w:t>4</w:t>
      </w:r>
      <w:r w:rsidRPr="00BF7C57">
        <w:t>.</w:t>
      </w:r>
      <w:r w:rsidRPr="00BF7C57">
        <w:tab/>
      </w:r>
      <w:proofErr w:type="spellStart"/>
      <w:r w:rsidRPr="00BF7C57">
        <w:t>MCData</w:t>
      </w:r>
      <w:proofErr w:type="spellEnd"/>
      <w:r w:rsidRPr="00BF7C57">
        <w:t xml:space="preserve"> user</w:t>
      </w:r>
      <w:r>
        <w:t>s are notified</w:t>
      </w:r>
      <w:r w:rsidRPr="00BF7C57">
        <w:t xml:space="preserve"> about </w:t>
      </w:r>
      <w:r>
        <w:t xml:space="preserve">the release of the </w:t>
      </w:r>
      <w:proofErr w:type="spellStart"/>
      <w:r>
        <w:t>MCData</w:t>
      </w:r>
      <w:proofErr w:type="spellEnd"/>
      <w:r>
        <w:t xml:space="preserve"> communication</w:t>
      </w:r>
      <w:r w:rsidRPr="00BF7C57">
        <w:t>.</w:t>
      </w:r>
    </w:p>
    <w:p w14:paraId="4FE1FAC6" w14:textId="77777777" w:rsidR="00866DDD" w:rsidRPr="00625BBA" w:rsidRDefault="00866DDD" w:rsidP="00866DDD">
      <w:pPr>
        <w:pStyle w:val="B1"/>
      </w:pPr>
      <w:r>
        <w:lastRenderedPageBreak/>
        <w:t>5</w:t>
      </w:r>
      <w:r w:rsidRPr="00625BBA">
        <w:t>.</w:t>
      </w:r>
      <w:r w:rsidRPr="00625BBA">
        <w:tab/>
      </w:r>
      <w:proofErr w:type="spellStart"/>
      <w:r w:rsidRPr="00625BBA">
        <w:t>MCData</w:t>
      </w:r>
      <w:proofErr w:type="spellEnd"/>
      <w:r w:rsidRPr="00625BBA">
        <w:t xml:space="preserve"> client at each </w:t>
      </w:r>
      <w:proofErr w:type="spellStart"/>
      <w:r w:rsidRPr="00625BBA">
        <w:t>MCData</w:t>
      </w:r>
      <w:proofErr w:type="spellEnd"/>
      <w:r w:rsidRPr="00625BBA">
        <w:t xml:space="preserve"> communication participant sends server </w:t>
      </w:r>
      <w:proofErr w:type="spellStart"/>
      <w:r w:rsidRPr="00E83641">
        <w:t>MCData</w:t>
      </w:r>
      <w:proofErr w:type="spellEnd"/>
      <w:r w:rsidRPr="007D0D10">
        <w:t xml:space="preserve"> </w:t>
      </w:r>
      <w:r w:rsidRPr="00625BBA">
        <w:t xml:space="preserve">communication </w:t>
      </w:r>
      <w:r>
        <w:t>release</w:t>
      </w:r>
      <w:r w:rsidRPr="00625BBA">
        <w:t xml:space="preserve"> response towards the </w:t>
      </w:r>
      <w:proofErr w:type="spellStart"/>
      <w:r w:rsidRPr="00625BBA">
        <w:t>MCData</w:t>
      </w:r>
      <w:proofErr w:type="spellEnd"/>
      <w:r w:rsidRPr="00625BBA">
        <w:t xml:space="preserve"> server.</w:t>
      </w:r>
    </w:p>
    <w:p w14:paraId="2B5E5838" w14:textId="6DC165E8" w:rsidR="00866DDD" w:rsidRDefault="00866DDD" w:rsidP="00866DDD">
      <w:pPr>
        <w:pStyle w:val="B1"/>
        <w:rPr>
          <w:ins w:id="82" w:author="at&amp;t_4" w:date="2021-03-04T18:09:00Z"/>
          <w:lang w:eastAsia="zh-CN"/>
        </w:rPr>
      </w:pPr>
      <w:r w:rsidRPr="00900C3B">
        <w:t>6.</w:t>
      </w:r>
      <w:r w:rsidRPr="00900C3B">
        <w:tab/>
      </w:r>
      <w:r w:rsidRPr="004A6023">
        <w:t xml:space="preserve">All participants of the </w:t>
      </w:r>
      <w:proofErr w:type="spellStart"/>
      <w:r w:rsidRPr="004A6023">
        <w:t>MCData</w:t>
      </w:r>
      <w:proofErr w:type="spellEnd"/>
      <w:r w:rsidRPr="004A6023">
        <w:t xml:space="preserve"> communication </w:t>
      </w:r>
      <w:r w:rsidRPr="00EB3263">
        <w:t xml:space="preserve">have successfully released the </w:t>
      </w:r>
      <w:r w:rsidRPr="00514D63">
        <w:t>media plane resources</w:t>
      </w:r>
      <w:r>
        <w:t xml:space="preserve"> associated with the </w:t>
      </w:r>
      <w:proofErr w:type="spellStart"/>
      <w:r>
        <w:t>MCData</w:t>
      </w:r>
      <w:proofErr w:type="spellEnd"/>
      <w:r>
        <w:t xml:space="preserve"> communication that is released</w:t>
      </w:r>
      <w:r w:rsidRPr="00514D63">
        <w:t>.</w:t>
      </w:r>
      <w:r w:rsidRPr="00900C3B">
        <w:t xml:space="preserve"> </w:t>
      </w:r>
    </w:p>
    <w:p w14:paraId="28E1A289" w14:textId="2F6F5CE9" w:rsidR="00700CBB" w:rsidRPr="00900C3B" w:rsidRDefault="00700CBB" w:rsidP="00CE1F7F">
      <w:pPr>
        <w:pStyle w:val="EditorsNote"/>
        <w:pPrChange w:id="83" w:author="at&amp;t_4" w:date="2021-03-04T18:13:00Z">
          <w:pPr>
            <w:pStyle w:val="B1"/>
          </w:pPr>
        </w:pPrChange>
      </w:pPr>
      <w:ins w:id="84" w:author="at&amp;t_4" w:date="2021-03-04T18:09:00Z">
        <w:r>
          <w:rPr>
            <w:noProof/>
            <w:lang w:eastAsia="zh-CN"/>
          </w:rPr>
          <w:t xml:space="preserve">Editor’s note: Adding text that </w:t>
        </w:r>
      </w:ins>
      <w:ins w:id="85" w:author="at&amp;t_4" w:date="2021-03-04T18:10:00Z">
        <w:r>
          <w:rPr>
            <w:noProof/>
            <w:lang w:eastAsia="zh-CN"/>
          </w:rPr>
          <w:t>in case of MBMS delivery via MB2 interface</w:t>
        </w:r>
      </w:ins>
      <w:ins w:id="86" w:author="at&amp;t_4" w:date="2021-03-04T18:11:00Z">
        <w:r>
          <w:rPr>
            <w:noProof/>
            <w:lang w:eastAsia="zh-CN"/>
          </w:rPr>
          <w:t xml:space="preserve"> the server unmaps the group from the MBMS bearer and may deactivate it </w:t>
        </w:r>
        <w:r w:rsidR="00CE1F7F">
          <w:rPr>
            <w:noProof/>
            <w:lang w:eastAsia="zh-CN"/>
          </w:rPr>
          <w:t>and cancel its announcement to the UE</w:t>
        </w:r>
      </w:ins>
      <w:ins w:id="87" w:author="at&amp;t_4" w:date="2021-03-04T18:12:00Z">
        <w:r w:rsidR="00CE1F7F">
          <w:rPr>
            <w:noProof/>
            <w:lang w:eastAsia="zh-CN"/>
          </w:rPr>
          <w:t>,</w:t>
        </w:r>
      </w:ins>
      <w:ins w:id="88" w:author="at&amp;t_4" w:date="2021-03-04T18:09:00Z">
        <w:r>
          <w:rPr>
            <w:noProof/>
            <w:lang w:eastAsia="zh-CN"/>
          </w:rPr>
          <w:t xml:space="preserve"> is FFS.</w:t>
        </w:r>
      </w:ins>
    </w:p>
    <w:p w14:paraId="0A9362EE" w14:textId="46251C06" w:rsidR="00D67558" w:rsidRPr="007B27E1" w:rsidRDefault="00D67558" w:rsidP="00D6755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D53F17">
        <w:rPr>
          <w:rFonts w:ascii="Arial" w:hAnsi="Arial" w:cs="Arial"/>
          <w:noProof/>
          <w:color w:val="0000FF"/>
          <w:sz w:val="28"/>
          <w:szCs w:val="28"/>
          <w:lang w:val="fr-FR"/>
        </w:rPr>
        <w:t>End</w:t>
      </w:r>
      <w:r w:rsidRPr="00C21836">
        <w:rPr>
          <w:rFonts w:ascii="Arial" w:hAnsi="Arial" w:cs="Arial"/>
          <w:noProof/>
          <w:color w:val="0000FF"/>
          <w:sz w:val="28"/>
          <w:szCs w:val="28"/>
          <w:lang w:val="fr-FR"/>
        </w:rPr>
        <w:t xml:space="preserve"> Change</w:t>
      </w:r>
      <w:r w:rsidR="00D53F17">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D67558" w:rsidRPr="007B27E1"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3E33E" w14:textId="77777777" w:rsidR="006849AB" w:rsidRDefault="006849AB">
      <w:r>
        <w:separator/>
      </w:r>
    </w:p>
  </w:endnote>
  <w:endnote w:type="continuationSeparator" w:id="0">
    <w:p w14:paraId="53FDB10C" w14:textId="77777777" w:rsidR="006849AB" w:rsidRDefault="0068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BEB2" w14:textId="77777777" w:rsidR="000922AC" w:rsidRDefault="000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7159" w14:textId="77777777" w:rsidR="000922AC" w:rsidRDefault="000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E9258" w14:textId="77777777" w:rsidR="000922AC" w:rsidRDefault="000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A7A7B" w14:textId="77777777" w:rsidR="006849AB" w:rsidRDefault="006849AB">
      <w:r>
        <w:separator/>
      </w:r>
    </w:p>
  </w:footnote>
  <w:footnote w:type="continuationSeparator" w:id="0">
    <w:p w14:paraId="1B81E0A2" w14:textId="77777777" w:rsidR="006849AB" w:rsidRDefault="0068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C1A8" w14:textId="77777777" w:rsidR="000922AC" w:rsidRDefault="000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58CA" w14:textId="77777777" w:rsidR="000922AC" w:rsidRDefault="000922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A25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5B4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6F7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8A7"/>
    <w:multiLevelType w:val="hybridMultilevel"/>
    <w:tmpl w:val="953CCC1E"/>
    <w:lvl w:ilvl="0" w:tplc="B362293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amp;t_1">
    <w15:presenceInfo w15:providerId="None" w15:userId="at&amp;t_1"/>
  </w15:person>
  <w15:person w15:author="at&amp;t_4">
    <w15:presenceInfo w15:providerId="None" w15:userId="at&amp;t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9CF"/>
    <w:rsid w:val="00022E4A"/>
    <w:rsid w:val="0002749A"/>
    <w:rsid w:val="0003051B"/>
    <w:rsid w:val="00036C19"/>
    <w:rsid w:val="00090E61"/>
    <w:rsid w:val="000922AC"/>
    <w:rsid w:val="000A6394"/>
    <w:rsid w:val="000A6E76"/>
    <w:rsid w:val="000B5F87"/>
    <w:rsid w:val="000B7FED"/>
    <w:rsid w:val="000C038A"/>
    <w:rsid w:val="000C6598"/>
    <w:rsid w:val="00110859"/>
    <w:rsid w:val="00132C38"/>
    <w:rsid w:val="00140011"/>
    <w:rsid w:val="0014401B"/>
    <w:rsid w:val="00145D43"/>
    <w:rsid w:val="001864E4"/>
    <w:rsid w:val="00192C46"/>
    <w:rsid w:val="001A08B3"/>
    <w:rsid w:val="001A7B60"/>
    <w:rsid w:val="001B52F0"/>
    <w:rsid w:val="001B7A65"/>
    <w:rsid w:val="001D3E31"/>
    <w:rsid w:val="001D740A"/>
    <w:rsid w:val="001E41F3"/>
    <w:rsid w:val="002018B7"/>
    <w:rsid w:val="002142D1"/>
    <w:rsid w:val="00215094"/>
    <w:rsid w:val="00242903"/>
    <w:rsid w:val="0026004D"/>
    <w:rsid w:val="002640DD"/>
    <w:rsid w:val="00275D12"/>
    <w:rsid w:val="002821FC"/>
    <w:rsid w:val="00284FEB"/>
    <w:rsid w:val="002858B0"/>
    <w:rsid w:val="002860C4"/>
    <w:rsid w:val="00292502"/>
    <w:rsid w:val="002947E7"/>
    <w:rsid w:val="002A16F9"/>
    <w:rsid w:val="002B085E"/>
    <w:rsid w:val="002B5741"/>
    <w:rsid w:val="002C4961"/>
    <w:rsid w:val="002E4975"/>
    <w:rsid w:val="002E55F3"/>
    <w:rsid w:val="002E6EF9"/>
    <w:rsid w:val="002F52C8"/>
    <w:rsid w:val="00305409"/>
    <w:rsid w:val="0031525F"/>
    <w:rsid w:val="003609EF"/>
    <w:rsid w:val="00361CFD"/>
    <w:rsid w:val="0036231A"/>
    <w:rsid w:val="00372685"/>
    <w:rsid w:val="00374DD4"/>
    <w:rsid w:val="003845C1"/>
    <w:rsid w:val="00392FB5"/>
    <w:rsid w:val="003D36CD"/>
    <w:rsid w:val="003E1A36"/>
    <w:rsid w:val="003F0823"/>
    <w:rsid w:val="00410371"/>
    <w:rsid w:val="00414E94"/>
    <w:rsid w:val="004242F1"/>
    <w:rsid w:val="00484FED"/>
    <w:rsid w:val="004866C8"/>
    <w:rsid w:val="004B39AC"/>
    <w:rsid w:val="004B6656"/>
    <w:rsid w:val="004B6F55"/>
    <w:rsid w:val="004B75B7"/>
    <w:rsid w:val="004C338A"/>
    <w:rsid w:val="004C672C"/>
    <w:rsid w:val="004E3C4A"/>
    <w:rsid w:val="004E49F0"/>
    <w:rsid w:val="00501C39"/>
    <w:rsid w:val="00507FBF"/>
    <w:rsid w:val="00510B44"/>
    <w:rsid w:val="0051580D"/>
    <w:rsid w:val="0052621C"/>
    <w:rsid w:val="00536EB9"/>
    <w:rsid w:val="00545B65"/>
    <w:rsid w:val="00547111"/>
    <w:rsid w:val="00551690"/>
    <w:rsid w:val="0057712F"/>
    <w:rsid w:val="00592D74"/>
    <w:rsid w:val="005A7A64"/>
    <w:rsid w:val="005B3751"/>
    <w:rsid w:val="005E2C44"/>
    <w:rsid w:val="005F031B"/>
    <w:rsid w:val="006075FC"/>
    <w:rsid w:val="00616073"/>
    <w:rsid w:val="00621188"/>
    <w:rsid w:val="006257ED"/>
    <w:rsid w:val="00671D44"/>
    <w:rsid w:val="006849AB"/>
    <w:rsid w:val="00695808"/>
    <w:rsid w:val="00696B01"/>
    <w:rsid w:val="006A35B2"/>
    <w:rsid w:val="006B46FB"/>
    <w:rsid w:val="006C29A4"/>
    <w:rsid w:val="006C3A8F"/>
    <w:rsid w:val="006E21FB"/>
    <w:rsid w:val="006F04AA"/>
    <w:rsid w:val="006F2DA5"/>
    <w:rsid w:val="00700CBB"/>
    <w:rsid w:val="00702889"/>
    <w:rsid w:val="0071291A"/>
    <w:rsid w:val="00720C06"/>
    <w:rsid w:val="00735053"/>
    <w:rsid w:val="007551AE"/>
    <w:rsid w:val="00792342"/>
    <w:rsid w:val="007977A8"/>
    <w:rsid w:val="007A51C0"/>
    <w:rsid w:val="007B27E1"/>
    <w:rsid w:val="007B2BF6"/>
    <w:rsid w:val="007B512A"/>
    <w:rsid w:val="007C193B"/>
    <w:rsid w:val="007C2097"/>
    <w:rsid w:val="007D6A07"/>
    <w:rsid w:val="007F4582"/>
    <w:rsid w:val="007F7259"/>
    <w:rsid w:val="00802D9F"/>
    <w:rsid w:val="008040A8"/>
    <w:rsid w:val="0082518B"/>
    <w:rsid w:val="008279FA"/>
    <w:rsid w:val="00837FAD"/>
    <w:rsid w:val="008440DF"/>
    <w:rsid w:val="008626E7"/>
    <w:rsid w:val="00866A2E"/>
    <w:rsid w:val="00866DDD"/>
    <w:rsid w:val="00870EE7"/>
    <w:rsid w:val="00885038"/>
    <w:rsid w:val="008863B9"/>
    <w:rsid w:val="00895879"/>
    <w:rsid w:val="00896871"/>
    <w:rsid w:val="008A1E34"/>
    <w:rsid w:val="008A45A6"/>
    <w:rsid w:val="008B3647"/>
    <w:rsid w:val="008C4F90"/>
    <w:rsid w:val="008C76B6"/>
    <w:rsid w:val="008E3028"/>
    <w:rsid w:val="008E592F"/>
    <w:rsid w:val="008F686C"/>
    <w:rsid w:val="00906228"/>
    <w:rsid w:val="009136E1"/>
    <w:rsid w:val="009148DE"/>
    <w:rsid w:val="00941E30"/>
    <w:rsid w:val="0095383F"/>
    <w:rsid w:val="009777D9"/>
    <w:rsid w:val="00991B88"/>
    <w:rsid w:val="009A5753"/>
    <w:rsid w:val="009A579D"/>
    <w:rsid w:val="009A7A90"/>
    <w:rsid w:val="009C696D"/>
    <w:rsid w:val="009E3297"/>
    <w:rsid w:val="009F734F"/>
    <w:rsid w:val="00A16B4E"/>
    <w:rsid w:val="00A246B6"/>
    <w:rsid w:val="00A25615"/>
    <w:rsid w:val="00A360D1"/>
    <w:rsid w:val="00A42D97"/>
    <w:rsid w:val="00A47E70"/>
    <w:rsid w:val="00A50CF0"/>
    <w:rsid w:val="00A67F5C"/>
    <w:rsid w:val="00A7671C"/>
    <w:rsid w:val="00A906FC"/>
    <w:rsid w:val="00AA2CBC"/>
    <w:rsid w:val="00AB7754"/>
    <w:rsid w:val="00AC128B"/>
    <w:rsid w:val="00AC5820"/>
    <w:rsid w:val="00AD1CD8"/>
    <w:rsid w:val="00AF0561"/>
    <w:rsid w:val="00AF55BE"/>
    <w:rsid w:val="00B23299"/>
    <w:rsid w:val="00B258BB"/>
    <w:rsid w:val="00B2590A"/>
    <w:rsid w:val="00B67B97"/>
    <w:rsid w:val="00B968C8"/>
    <w:rsid w:val="00BA3EC5"/>
    <w:rsid w:val="00BA51D9"/>
    <w:rsid w:val="00BB5DFC"/>
    <w:rsid w:val="00BD279D"/>
    <w:rsid w:val="00BD6BB8"/>
    <w:rsid w:val="00BE6474"/>
    <w:rsid w:val="00C02DA2"/>
    <w:rsid w:val="00C0744C"/>
    <w:rsid w:val="00C13B6D"/>
    <w:rsid w:val="00C356CE"/>
    <w:rsid w:val="00C36EEA"/>
    <w:rsid w:val="00C435FE"/>
    <w:rsid w:val="00C66BA2"/>
    <w:rsid w:val="00C73B98"/>
    <w:rsid w:val="00C95985"/>
    <w:rsid w:val="00CC5026"/>
    <w:rsid w:val="00CC68D0"/>
    <w:rsid w:val="00CE1F7F"/>
    <w:rsid w:val="00CF1735"/>
    <w:rsid w:val="00CF3411"/>
    <w:rsid w:val="00D03F9A"/>
    <w:rsid w:val="00D06D51"/>
    <w:rsid w:val="00D24991"/>
    <w:rsid w:val="00D2659C"/>
    <w:rsid w:val="00D50255"/>
    <w:rsid w:val="00D5338F"/>
    <w:rsid w:val="00D53F17"/>
    <w:rsid w:val="00D56C4E"/>
    <w:rsid w:val="00D66520"/>
    <w:rsid w:val="00D67558"/>
    <w:rsid w:val="00D67B28"/>
    <w:rsid w:val="00D90699"/>
    <w:rsid w:val="00D963EC"/>
    <w:rsid w:val="00D965A4"/>
    <w:rsid w:val="00DE34CF"/>
    <w:rsid w:val="00E04522"/>
    <w:rsid w:val="00E13F3D"/>
    <w:rsid w:val="00E22F9F"/>
    <w:rsid w:val="00E23D1A"/>
    <w:rsid w:val="00E34898"/>
    <w:rsid w:val="00E41646"/>
    <w:rsid w:val="00E756B2"/>
    <w:rsid w:val="00E854F0"/>
    <w:rsid w:val="00E906FB"/>
    <w:rsid w:val="00EB09B7"/>
    <w:rsid w:val="00EC34EE"/>
    <w:rsid w:val="00ED1EEF"/>
    <w:rsid w:val="00ED39B7"/>
    <w:rsid w:val="00ED4661"/>
    <w:rsid w:val="00EE7D7C"/>
    <w:rsid w:val="00EF209C"/>
    <w:rsid w:val="00F17959"/>
    <w:rsid w:val="00F25C0A"/>
    <w:rsid w:val="00F25D98"/>
    <w:rsid w:val="00F300FB"/>
    <w:rsid w:val="00F54355"/>
    <w:rsid w:val="00F5671B"/>
    <w:rsid w:val="00F7192C"/>
    <w:rsid w:val="00F737CD"/>
    <w:rsid w:val="00F74A35"/>
    <w:rsid w:val="00F924D0"/>
    <w:rsid w:val="00FB6386"/>
    <w:rsid w:val="00FC0D25"/>
    <w:rsid w:val="00FE41F5"/>
    <w:rsid w:val="00FE690D"/>
    <w:rsid w:val="00FF0BA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TAJ">
    <w:name w:val="TAJ"/>
    <w:basedOn w:val="TH"/>
    <w:rsid w:val="00AB7754"/>
  </w:style>
  <w:style w:type="paragraph" w:customStyle="1" w:styleId="Guidance">
    <w:name w:val="Guidance"/>
    <w:basedOn w:val="Normal"/>
    <w:rsid w:val="00AB7754"/>
    <w:rPr>
      <w:i/>
      <w:color w:val="0000FF"/>
    </w:rPr>
  </w:style>
  <w:style w:type="character" w:customStyle="1" w:styleId="BalloonTextChar">
    <w:name w:val="Balloon Text Char"/>
    <w:link w:val="BalloonText"/>
    <w:uiPriority w:val="99"/>
    <w:rsid w:val="00AB7754"/>
    <w:rPr>
      <w:rFonts w:ascii="Tahoma" w:hAnsi="Tahoma" w:cs="Tahoma"/>
      <w:sz w:val="16"/>
      <w:szCs w:val="16"/>
      <w:lang w:val="en-GB" w:eastAsia="en-US"/>
    </w:rPr>
  </w:style>
  <w:style w:type="character" w:customStyle="1" w:styleId="EditorsNoteChar">
    <w:name w:val="Editor's Note Char"/>
    <w:aliases w:val="EN Char"/>
    <w:link w:val="EditorsNote"/>
    <w:locked/>
    <w:rsid w:val="00AB7754"/>
    <w:rPr>
      <w:rFonts w:ascii="Times New Roman" w:hAnsi="Times New Roman"/>
      <w:color w:val="FF0000"/>
      <w:lang w:val="en-GB" w:eastAsia="en-US"/>
    </w:rPr>
  </w:style>
  <w:style w:type="character" w:customStyle="1" w:styleId="NOChar">
    <w:name w:val="NO Char"/>
    <w:link w:val="NO"/>
    <w:locked/>
    <w:rsid w:val="00AB7754"/>
    <w:rPr>
      <w:rFonts w:ascii="Times New Roman" w:hAnsi="Times New Roman"/>
      <w:lang w:val="en-GB" w:eastAsia="en-US"/>
    </w:rPr>
  </w:style>
  <w:style w:type="character" w:customStyle="1" w:styleId="B1Char">
    <w:name w:val="B1 Char"/>
    <w:link w:val="B1"/>
    <w:locked/>
    <w:rsid w:val="00AB7754"/>
    <w:rPr>
      <w:rFonts w:ascii="Times New Roman" w:hAnsi="Times New Roman"/>
      <w:lang w:val="en-GB" w:eastAsia="en-US"/>
    </w:rPr>
  </w:style>
  <w:style w:type="character" w:customStyle="1" w:styleId="Heading3Char">
    <w:name w:val="Heading 3 Char"/>
    <w:link w:val="Heading3"/>
    <w:rsid w:val="00AB7754"/>
    <w:rPr>
      <w:rFonts w:ascii="Arial" w:hAnsi="Arial"/>
      <w:sz w:val="28"/>
      <w:lang w:val="en-GB" w:eastAsia="en-US"/>
    </w:rPr>
  </w:style>
  <w:style w:type="character" w:customStyle="1" w:styleId="Heading2Char">
    <w:name w:val="Heading 2 Char"/>
    <w:link w:val="Heading2"/>
    <w:rsid w:val="00AB7754"/>
    <w:rPr>
      <w:rFonts w:ascii="Arial" w:hAnsi="Arial"/>
      <w:sz w:val="32"/>
      <w:lang w:val="en-GB" w:eastAsia="en-US"/>
    </w:rPr>
  </w:style>
  <w:style w:type="character" w:customStyle="1" w:styleId="TFChar">
    <w:name w:val="TF Char"/>
    <w:link w:val="TF"/>
    <w:locked/>
    <w:rsid w:val="00AB7754"/>
    <w:rPr>
      <w:rFonts w:ascii="Arial" w:hAnsi="Arial"/>
      <w:b/>
      <w:lang w:val="en-GB" w:eastAsia="en-US"/>
    </w:rPr>
  </w:style>
  <w:style w:type="character" w:customStyle="1" w:styleId="Heading4Char">
    <w:name w:val="Heading 4 Char"/>
    <w:link w:val="Heading4"/>
    <w:rsid w:val="00AB7754"/>
    <w:rPr>
      <w:rFonts w:ascii="Arial" w:hAnsi="Arial"/>
      <w:sz w:val="24"/>
      <w:lang w:val="en-GB" w:eastAsia="en-US"/>
    </w:rPr>
  </w:style>
  <w:style w:type="character" w:customStyle="1" w:styleId="Heading8Char">
    <w:name w:val="Heading 8 Char"/>
    <w:link w:val="Heading8"/>
    <w:rsid w:val="00AB7754"/>
    <w:rPr>
      <w:rFonts w:ascii="Arial" w:hAnsi="Arial"/>
      <w:sz w:val="36"/>
      <w:lang w:val="en-GB" w:eastAsia="en-US"/>
    </w:rPr>
  </w:style>
  <w:style w:type="character" w:customStyle="1" w:styleId="CommentTextChar">
    <w:name w:val="Comment Text Char"/>
    <w:link w:val="CommentText"/>
    <w:uiPriority w:val="99"/>
    <w:rsid w:val="00AB7754"/>
    <w:rPr>
      <w:rFonts w:ascii="Times New Roman" w:hAnsi="Times New Roman"/>
      <w:lang w:val="en-GB" w:eastAsia="en-US"/>
    </w:rPr>
  </w:style>
  <w:style w:type="character" w:customStyle="1" w:styleId="Heading5Char">
    <w:name w:val="Heading 5 Char"/>
    <w:link w:val="Heading5"/>
    <w:rsid w:val="00AB7754"/>
    <w:rPr>
      <w:rFonts w:ascii="Arial" w:hAnsi="Arial"/>
      <w:sz w:val="22"/>
      <w:lang w:val="en-GB" w:eastAsia="en-US"/>
    </w:rPr>
  </w:style>
  <w:style w:type="character" w:customStyle="1" w:styleId="THChar">
    <w:name w:val="TH Char"/>
    <w:link w:val="TH"/>
    <w:locked/>
    <w:rsid w:val="00AB7754"/>
    <w:rPr>
      <w:rFonts w:ascii="Arial" w:hAnsi="Arial"/>
      <w:b/>
      <w:lang w:val="en-GB" w:eastAsia="en-US"/>
    </w:rPr>
  </w:style>
  <w:style w:type="paragraph" w:styleId="Revision">
    <w:name w:val="Revision"/>
    <w:hidden/>
    <w:uiPriority w:val="99"/>
    <w:semiHidden/>
    <w:rsid w:val="00AB7754"/>
    <w:rPr>
      <w:rFonts w:ascii="Times New Roman" w:hAnsi="Times New Roman"/>
      <w:lang w:val="en-GB" w:eastAsia="en-US"/>
    </w:rPr>
  </w:style>
  <w:style w:type="character" w:customStyle="1" w:styleId="FootnoteTextChar">
    <w:name w:val="Footnote Text Char"/>
    <w:link w:val="FootnoteText"/>
    <w:rsid w:val="00AB7754"/>
    <w:rPr>
      <w:rFonts w:ascii="Times New Roman" w:hAnsi="Times New Roman"/>
      <w:sz w:val="16"/>
      <w:lang w:val="en-GB" w:eastAsia="en-US"/>
    </w:rPr>
  </w:style>
  <w:style w:type="character" w:customStyle="1" w:styleId="CommentSubjectChar">
    <w:name w:val="Comment Subject Char"/>
    <w:link w:val="CommentSubject"/>
    <w:uiPriority w:val="99"/>
    <w:rsid w:val="00AB7754"/>
    <w:rPr>
      <w:rFonts w:ascii="Times New Roman" w:hAnsi="Times New Roman"/>
      <w:b/>
      <w:bCs/>
      <w:lang w:val="en-GB" w:eastAsia="en-US"/>
    </w:rPr>
  </w:style>
  <w:style w:type="character" w:customStyle="1" w:styleId="DocumentMapChar">
    <w:name w:val="Document Map Char"/>
    <w:link w:val="DocumentMap"/>
    <w:rsid w:val="00AB7754"/>
    <w:rPr>
      <w:rFonts w:ascii="Tahoma" w:hAnsi="Tahoma" w:cs="Tahoma"/>
      <w:shd w:val="clear" w:color="auto" w:fill="000080"/>
      <w:lang w:val="en-GB" w:eastAsia="en-US"/>
    </w:rPr>
  </w:style>
  <w:style w:type="character" w:customStyle="1" w:styleId="TAHChar">
    <w:name w:val="TAH Char"/>
    <w:link w:val="TAH"/>
    <w:locked/>
    <w:rsid w:val="00AB7754"/>
    <w:rPr>
      <w:rFonts w:ascii="Arial" w:hAnsi="Arial"/>
      <w:b/>
      <w:sz w:val="18"/>
      <w:lang w:val="en-GB" w:eastAsia="en-US"/>
    </w:rPr>
  </w:style>
  <w:style w:type="character" w:customStyle="1" w:styleId="HeaderChar">
    <w:name w:val="Header Char"/>
    <w:link w:val="Header"/>
    <w:uiPriority w:val="99"/>
    <w:rsid w:val="00AB7754"/>
    <w:rPr>
      <w:rFonts w:ascii="Arial" w:hAnsi="Arial"/>
      <w:b/>
      <w:noProof/>
      <w:sz w:val="18"/>
      <w:lang w:val="en-GB" w:eastAsia="en-US"/>
    </w:rPr>
  </w:style>
  <w:style w:type="character" w:customStyle="1" w:styleId="FooterChar">
    <w:name w:val="Footer Char"/>
    <w:link w:val="Footer"/>
    <w:uiPriority w:val="99"/>
    <w:rsid w:val="00AB7754"/>
    <w:rPr>
      <w:rFonts w:ascii="Arial" w:hAnsi="Arial"/>
      <w:b/>
      <w:i/>
      <w:noProof/>
      <w:sz w:val="18"/>
      <w:lang w:val="en-GB" w:eastAsia="en-US"/>
    </w:rPr>
  </w:style>
  <w:style w:type="character" w:customStyle="1" w:styleId="TALCar">
    <w:name w:val="TAL Car"/>
    <w:link w:val="TAL"/>
    <w:locked/>
    <w:rsid w:val="00AB7754"/>
    <w:rPr>
      <w:rFonts w:ascii="Arial" w:hAnsi="Arial"/>
      <w:sz w:val="18"/>
      <w:lang w:val="en-GB" w:eastAsia="en-US"/>
    </w:rPr>
  </w:style>
  <w:style w:type="character" w:customStyle="1" w:styleId="glyph">
    <w:name w:val="glyph"/>
    <w:rsid w:val="00AB7754"/>
  </w:style>
  <w:style w:type="character" w:customStyle="1" w:styleId="Heading6Char">
    <w:name w:val="Heading 6 Char"/>
    <w:link w:val="Heading6"/>
    <w:rsid w:val="00AB775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47081">
      <w:bodyDiv w:val="1"/>
      <w:marLeft w:val="0"/>
      <w:marRight w:val="0"/>
      <w:marTop w:val="0"/>
      <w:marBottom w:val="0"/>
      <w:divBdr>
        <w:top w:val="none" w:sz="0" w:space="0" w:color="auto"/>
        <w:left w:val="none" w:sz="0" w:space="0" w:color="auto"/>
        <w:bottom w:val="none" w:sz="0" w:space="0" w:color="auto"/>
        <w:right w:val="none" w:sz="0" w:space="0" w:color="auto"/>
      </w:divBdr>
    </w:div>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877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590E-4736-4B66-8006-DC305E0A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117</TotalTime>
  <Pages>8</Pages>
  <Words>2728</Words>
  <Characters>15551</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18243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at&amp;t_4</cp:lastModifiedBy>
  <cp:revision>8</cp:revision>
  <cp:lastPrinted>1900-01-01T06:00:00Z</cp:lastPrinted>
  <dcterms:created xsi:type="dcterms:W3CDTF">2021-02-24T01:56:00Z</dcterms:created>
  <dcterms:modified xsi:type="dcterms:W3CDTF">2021-03-05T00:16:00Z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