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D25C" w14:textId="16A7037F" w:rsidR="006A0189" w:rsidRDefault="006A0189" w:rsidP="006A0189">
      <w:pPr>
        <w:pStyle w:val="CRCoverPage"/>
        <w:tabs>
          <w:tab w:val="right" w:pos="9639"/>
        </w:tabs>
        <w:spacing w:after="0"/>
        <w:rPr>
          <w:b/>
          <w:noProof/>
          <w:sz w:val="24"/>
        </w:rPr>
      </w:pPr>
      <w:r>
        <w:rPr>
          <w:b/>
          <w:noProof/>
          <w:sz w:val="24"/>
        </w:rPr>
        <w:t>3GPP TSG-SA WG6 Meeting #4</w:t>
      </w:r>
      <w:r w:rsidR="00281AC0">
        <w:rPr>
          <w:b/>
          <w:noProof/>
          <w:sz w:val="24"/>
        </w:rPr>
        <w:t>2</w:t>
      </w:r>
      <w:r>
        <w:rPr>
          <w:b/>
          <w:noProof/>
          <w:sz w:val="24"/>
        </w:rPr>
        <w:t>-e</w:t>
      </w:r>
      <w:r>
        <w:rPr>
          <w:b/>
          <w:noProof/>
          <w:sz w:val="24"/>
        </w:rPr>
        <w:tab/>
        <w:t>S6-21</w:t>
      </w:r>
      <w:r w:rsidR="00AB20B9">
        <w:rPr>
          <w:b/>
          <w:noProof/>
          <w:sz w:val="24"/>
        </w:rPr>
        <w:t>0</w:t>
      </w:r>
      <w:r w:rsidR="00611308">
        <w:rPr>
          <w:b/>
          <w:noProof/>
          <w:sz w:val="24"/>
        </w:rPr>
        <w:t>406</w:t>
      </w:r>
    </w:p>
    <w:p w14:paraId="6CCFE5EA" w14:textId="73CD72B6" w:rsidR="006A0189" w:rsidRDefault="006A0189" w:rsidP="006A0189">
      <w:pPr>
        <w:pStyle w:val="CRCoverPage"/>
        <w:tabs>
          <w:tab w:val="right" w:pos="9639"/>
        </w:tabs>
        <w:spacing w:after="0"/>
        <w:rPr>
          <w:b/>
          <w:noProof/>
          <w:sz w:val="24"/>
        </w:rPr>
      </w:pPr>
      <w:r w:rsidRPr="002E55F3">
        <w:rPr>
          <w:b/>
          <w:noProof/>
          <w:sz w:val="22"/>
          <w:szCs w:val="22"/>
        </w:rPr>
        <w:t>e-meeting, 1</w:t>
      </w:r>
      <w:r w:rsidR="00281AC0" w:rsidRPr="00281AC0">
        <w:rPr>
          <w:b/>
          <w:noProof/>
          <w:sz w:val="22"/>
          <w:szCs w:val="22"/>
          <w:vertAlign w:val="superscript"/>
        </w:rPr>
        <w:t>st</w:t>
      </w:r>
      <w:r w:rsidRPr="002E55F3">
        <w:rPr>
          <w:rFonts w:cs="Arial"/>
          <w:b/>
          <w:bCs/>
          <w:sz w:val="22"/>
          <w:szCs w:val="22"/>
        </w:rPr>
        <w:t xml:space="preserve"> – </w:t>
      </w:r>
      <w:r w:rsidR="00281AC0">
        <w:rPr>
          <w:rFonts w:cs="Arial"/>
          <w:b/>
          <w:bCs/>
          <w:sz w:val="22"/>
          <w:szCs w:val="22"/>
        </w:rPr>
        <w:t>9</w:t>
      </w:r>
      <w:r w:rsidR="00281AC0" w:rsidRPr="00281AC0">
        <w:rPr>
          <w:rFonts w:cs="Arial"/>
          <w:b/>
          <w:bCs/>
          <w:sz w:val="22"/>
          <w:szCs w:val="22"/>
          <w:vertAlign w:val="superscript"/>
        </w:rPr>
        <w:t>th</w:t>
      </w:r>
      <w:r w:rsidRPr="002E55F3">
        <w:rPr>
          <w:rFonts w:cs="Arial"/>
          <w:b/>
          <w:bCs/>
          <w:sz w:val="22"/>
          <w:szCs w:val="22"/>
        </w:rPr>
        <w:t xml:space="preserve"> </w:t>
      </w:r>
      <w:r w:rsidR="00281AC0">
        <w:rPr>
          <w:rFonts w:cs="Arial"/>
          <w:b/>
          <w:bCs/>
          <w:sz w:val="22"/>
          <w:szCs w:val="22"/>
        </w:rPr>
        <w:t>March</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(revision of S6-21xxxx)</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85F0B21" w:rsidR="001E41F3" w:rsidRPr="00410371" w:rsidRDefault="00662834" w:rsidP="000E1401">
            <w:pPr>
              <w:pStyle w:val="CRCoverPage"/>
              <w:spacing w:after="0"/>
              <w:jc w:val="center"/>
              <w:rPr>
                <w:b/>
                <w:noProof/>
                <w:sz w:val="28"/>
              </w:rPr>
            </w:pPr>
            <w:fldSimple w:instr=" DOCPROPERTY  Spec#  \* MERGEFORMAT ">
              <w:r w:rsidR="000E1401">
                <w:rPr>
                  <w:b/>
                  <w:noProof/>
                  <w:sz w:val="28"/>
                </w:rPr>
                <w:t>23.282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39E8F6" w:rsidR="001E41F3" w:rsidRPr="00410371" w:rsidRDefault="00662834" w:rsidP="00611308">
            <w:pPr>
              <w:pStyle w:val="CRCoverPage"/>
              <w:spacing w:after="0"/>
              <w:jc w:val="center"/>
              <w:rPr>
                <w:noProof/>
              </w:rPr>
            </w:pPr>
            <w:fldSimple w:instr=" DOCPROPERTY  Cr#  \* MERGEFORMAT ">
              <w:r w:rsidR="00611308">
                <w:rPr>
                  <w:b/>
                  <w:noProof/>
                  <w:sz w:val="28"/>
                </w:rPr>
                <w:t>0262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AAF16B"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DE5536" w:rsidR="001E41F3" w:rsidRPr="00410371" w:rsidRDefault="00662834">
            <w:pPr>
              <w:pStyle w:val="CRCoverPage"/>
              <w:spacing w:after="0"/>
              <w:jc w:val="center"/>
              <w:rPr>
                <w:noProof/>
                <w:sz w:val="28"/>
              </w:rPr>
            </w:pPr>
            <w:fldSimple w:instr=" DOCPROPERTY  Version  \* MERGEFORMAT ">
              <w:r w:rsidR="00611308">
                <w:rPr>
                  <w:b/>
                  <w:noProof/>
                  <w:sz w:val="28"/>
                </w:rPr>
                <w:t>17.5.0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5484C6" w:rsidR="00F25D98" w:rsidRDefault="000E140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A769A83" w:rsidR="00F25D98" w:rsidRDefault="000E140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F8A69C" w:rsidR="001E41F3" w:rsidRDefault="00F5206B">
            <w:pPr>
              <w:pStyle w:val="CRCoverPage"/>
              <w:spacing w:after="0"/>
              <w:ind w:left="100"/>
              <w:rPr>
                <w:noProof/>
              </w:rPr>
            </w:pPr>
            <w:r>
              <w:t>Corrections and enhancements to the Notification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3A3B6A" w:rsidR="001E41F3" w:rsidRDefault="000E1401">
            <w:pPr>
              <w:pStyle w:val="CRCoverPage"/>
              <w:spacing w:after="0"/>
              <w:ind w:left="100"/>
              <w:rPr>
                <w:noProof/>
              </w:rPr>
            </w:pPr>
            <w:r>
              <w:t>at&amp;t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A90491" w:rsidR="001E41F3" w:rsidRDefault="000E1401">
            <w:pPr>
              <w:pStyle w:val="CRCoverPage"/>
              <w:spacing w:after="0"/>
              <w:ind w:left="100"/>
              <w:rPr>
                <w:noProof/>
              </w:rPr>
            </w:pPr>
            <w:r>
              <w:t>eMCData3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DB7174D" w:rsidR="001E41F3" w:rsidRDefault="000E1401">
            <w:pPr>
              <w:pStyle w:val="CRCoverPage"/>
              <w:spacing w:after="0"/>
              <w:ind w:left="100"/>
              <w:rPr>
                <w:noProof/>
              </w:rPr>
            </w:pPr>
            <w:r>
              <w:t>2021-02-2</w:t>
            </w:r>
            <w:r w:rsidR="00411D30">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F17A63" w:rsidR="001E41F3" w:rsidRDefault="000E1401"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6A74DD8" w:rsidR="001E41F3" w:rsidRDefault="000E1401">
            <w:pPr>
              <w:pStyle w:val="CRCoverPage"/>
              <w:spacing w:after="0"/>
              <w:ind w:left="100"/>
              <w:rPr>
                <w:noProof/>
              </w:rPr>
            </w:pPr>
            <w:r>
              <w:t>R-17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D2906E3" w:rsidR="001E41F3" w:rsidRDefault="00057321">
            <w:pPr>
              <w:pStyle w:val="CRCoverPage"/>
              <w:spacing w:after="0"/>
              <w:ind w:left="100"/>
              <w:rPr>
                <w:noProof/>
              </w:rPr>
            </w:pPr>
            <w:r>
              <w:rPr>
                <w:noProof/>
              </w:rPr>
              <w:t>Fix some errors in the Notifica</w:t>
            </w:r>
            <w:r w:rsidR="00560CAF">
              <w:rPr>
                <w:noProof/>
              </w:rPr>
              <w:t>ti</w:t>
            </w:r>
            <w:r>
              <w:rPr>
                <w:noProof/>
              </w:rPr>
              <w:t xml:space="preserve">on procedures and add a couple of </w:t>
            </w:r>
            <w:r w:rsidR="00764552">
              <w:rPr>
                <w:noProof/>
              </w:rPr>
              <w:t>operations that are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D8F0A5" w14:textId="46B79195" w:rsidR="001E41F3" w:rsidRDefault="000D0666" w:rsidP="000B651E">
            <w:pPr>
              <w:pStyle w:val="CRCoverPage"/>
              <w:numPr>
                <w:ilvl w:val="0"/>
                <w:numId w:val="1"/>
              </w:numPr>
              <w:spacing w:after="0"/>
              <w:rPr>
                <w:noProof/>
              </w:rPr>
            </w:pPr>
            <w:r>
              <w:rPr>
                <w:noProof/>
              </w:rPr>
              <w:t xml:space="preserve">A notifiaction channel is used not just in a PULL method notification service but is also in </w:t>
            </w:r>
            <w:r w:rsidR="00C74D67">
              <w:rPr>
                <w:noProof/>
              </w:rPr>
              <w:t xml:space="preserve">some of the PUSH </w:t>
            </w:r>
            <w:r>
              <w:rPr>
                <w:noProof/>
              </w:rPr>
              <w:t xml:space="preserve">method </w:t>
            </w:r>
            <w:r w:rsidR="00C74D67">
              <w:rPr>
                <w:noProof/>
              </w:rPr>
              <w:t>notification serivice</w:t>
            </w:r>
            <w:r w:rsidR="00EC1F62">
              <w:rPr>
                <w:noProof/>
              </w:rPr>
              <w:t>s</w:t>
            </w:r>
            <w:r>
              <w:rPr>
                <w:noProof/>
              </w:rPr>
              <w:t xml:space="preserve">, thus </w:t>
            </w:r>
            <w:r w:rsidR="00244E1C">
              <w:rPr>
                <w:noProof/>
              </w:rPr>
              <w:t xml:space="preserve">the incorrect text is removed </w:t>
            </w:r>
            <w:r>
              <w:rPr>
                <w:noProof/>
              </w:rPr>
              <w:t>from</w:t>
            </w:r>
            <w:r w:rsidR="00244E1C">
              <w:rPr>
                <w:noProof/>
              </w:rPr>
              <w:t xml:space="preserve"> 6.4.3.6</w:t>
            </w:r>
            <w:r>
              <w:rPr>
                <w:noProof/>
              </w:rPr>
              <w:t xml:space="preserve"> and modified in </w:t>
            </w:r>
            <w:r>
              <w:t>7.13.3.17.3 procedure</w:t>
            </w:r>
            <w:r w:rsidR="00244E1C">
              <w:rPr>
                <w:noProof/>
              </w:rPr>
              <w:t>.</w:t>
            </w:r>
          </w:p>
          <w:p w14:paraId="22AABC05" w14:textId="0A3EB97F" w:rsidR="00244E1C" w:rsidRDefault="00244E1C" w:rsidP="000B651E">
            <w:pPr>
              <w:pStyle w:val="CRCoverPage"/>
              <w:numPr>
                <w:ilvl w:val="0"/>
                <w:numId w:val="1"/>
              </w:numPr>
              <w:spacing w:after="0"/>
              <w:rPr>
                <w:noProof/>
              </w:rPr>
            </w:pPr>
            <w:r>
              <w:rPr>
                <w:noProof/>
              </w:rPr>
              <w:t>Correct some errors is the exisitng information flow tables</w:t>
            </w:r>
            <w:r w:rsidR="003868B1">
              <w:rPr>
                <w:noProof/>
              </w:rPr>
              <w:t xml:space="preserve"> with additional clarifications</w:t>
            </w:r>
            <w:r>
              <w:rPr>
                <w:noProof/>
              </w:rPr>
              <w:t>.</w:t>
            </w:r>
          </w:p>
          <w:p w14:paraId="27BEAF4F" w14:textId="225C1A66" w:rsidR="00244E1C" w:rsidRDefault="00244E1C" w:rsidP="000B651E">
            <w:pPr>
              <w:pStyle w:val="CRCoverPage"/>
              <w:numPr>
                <w:ilvl w:val="0"/>
                <w:numId w:val="1"/>
              </w:numPr>
              <w:spacing w:after="0"/>
              <w:rPr>
                <w:noProof/>
              </w:rPr>
            </w:pPr>
            <w:r>
              <w:rPr>
                <w:noProof/>
              </w:rPr>
              <w:t xml:space="preserve">Add new information flow tables to support update </w:t>
            </w:r>
            <w:r w:rsidR="00804FE3">
              <w:rPr>
                <w:noProof/>
              </w:rPr>
              <w:t>and delete of notifica</w:t>
            </w:r>
            <w:r w:rsidR="009D5B6A">
              <w:rPr>
                <w:noProof/>
              </w:rPr>
              <w:t>ti</w:t>
            </w:r>
            <w:r w:rsidR="00804FE3">
              <w:rPr>
                <w:noProof/>
              </w:rPr>
              <w:t>on clannel</w:t>
            </w:r>
            <w:r w:rsidR="003868B1">
              <w:rPr>
                <w:noProof/>
              </w:rPr>
              <w:t xml:space="preserve"> and subscription</w:t>
            </w:r>
            <w:r w:rsidR="007D785C">
              <w:rPr>
                <w:noProof/>
              </w:rPr>
              <w:t xml:space="preserve"> procedures</w:t>
            </w:r>
            <w:r w:rsidR="00804FE3">
              <w:rPr>
                <w:noProof/>
              </w:rPr>
              <w:t>.</w:t>
            </w:r>
          </w:p>
          <w:p w14:paraId="7A3A3DC2" w14:textId="6D61B068" w:rsidR="00804FE3" w:rsidRDefault="00451120" w:rsidP="000B651E">
            <w:pPr>
              <w:pStyle w:val="CRCoverPage"/>
              <w:numPr>
                <w:ilvl w:val="0"/>
                <w:numId w:val="1"/>
              </w:numPr>
              <w:spacing w:after="0"/>
              <w:rPr>
                <w:noProof/>
              </w:rPr>
            </w:pPr>
            <w:r>
              <w:rPr>
                <w:noProof/>
              </w:rPr>
              <w:t xml:space="preserve">Clarify </w:t>
            </w:r>
            <w:r w:rsidR="003868B1">
              <w:rPr>
                <w:noProof/>
              </w:rPr>
              <w:t xml:space="preserve">the </w:t>
            </w:r>
            <w:r>
              <w:rPr>
                <w:noProof/>
              </w:rPr>
              <w:t>procedure in 7.13.3.17</w:t>
            </w:r>
            <w:r w:rsidR="0089449A">
              <w:rPr>
                <w:noProof/>
              </w:rPr>
              <w:t>.3</w:t>
            </w:r>
            <w:r>
              <w:rPr>
                <w:noProof/>
              </w:rPr>
              <w:t xml:space="preserve"> to </w:t>
            </w:r>
            <w:r w:rsidR="0056447E">
              <w:rPr>
                <w:noProof/>
              </w:rPr>
              <w:t>align with first change that the notification channel is not only used by the PULL method of notification</w:t>
            </w:r>
            <w:r w:rsidR="00680131">
              <w:rPr>
                <w:noProof/>
              </w:rPr>
              <w:t xml:space="preserve"> service.</w:t>
            </w:r>
          </w:p>
          <w:p w14:paraId="31C656EC" w14:textId="6CFBD08E" w:rsidR="007D785C" w:rsidRDefault="007D785C" w:rsidP="000B651E">
            <w:pPr>
              <w:pStyle w:val="CRCoverPage"/>
              <w:numPr>
                <w:ilvl w:val="0"/>
                <w:numId w:val="1"/>
              </w:numPr>
              <w:spacing w:after="0"/>
              <w:rPr>
                <w:noProof/>
              </w:rPr>
            </w:pPr>
            <w:r>
              <w:rPr>
                <w:noProof/>
              </w:rPr>
              <w:t>Add two new procedures: Update and Delete notification channel</w:t>
            </w:r>
            <w:r w:rsidR="003868B1">
              <w:rPr>
                <w:noProof/>
              </w:rPr>
              <w:t xml:space="preserve"> and subscription</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B976C6" w:rsidR="001E41F3" w:rsidRDefault="00764552">
            <w:pPr>
              <w:pStyle w:val="CRCoverPage"/>
              <w:spacing w:after="0"/>
              <w:ind w:left="100"/>
              <w:rPr>
                <w:noProof/>
              </w:rPr>
            </w:pPr>
            <w:r>
              <w:rPr>
                <w:noProof/>
              </w:rPr>
              <w:t>There will be error</w:t>
            </w:r>
            <w:r w:rsidR="0089449A">
              <w:rPr>
                <w:noProof/>
              </w:rPr>
              <w:t>s</w:t>
            </w:r>
            <w:r w:rsidR="00E22E50">
              <w:rPr>
                <w:noProof/>
              </w:rPr>
              <w:t xml:space="preserve"> and no guidance for stage 3 development.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147E91" w:rsidR="00052C7F" w:rsidRDefault="00E22E50" w:rsidP="00052C7F">
            <w:pPr>
              <w:pStyle w:val="CRCoverPage"/>
              <w:spacing w:after="0"/>
              <w:ind w:left="100"/>
              <w:rPr>
                <w:noProof/>
              </w:rPr>
            </w:pPr>
            <w:r>
              <w:rPr>
                <w:noProof/>
              </w:rPr>
              <w:t>6.4.3.6</w:t>
            </w:r>
            <w:r w:rsidR="00135316">
              <w:rPr>
                <w:noProof/>
              </w:rPr>
              <w:t>, 7.13.3.1.32. 7.13.3.</w:t>
            </w:r>
            <w:r w:rsidR="004275BC">
              <w:rPr>
                <w:noProof/>
              </w:rPr>
              <w:t>1.33, 7.13.3.1.34</w:t>
            </w:r>
            <w:r w:rsidR="00890B97">
              <w:rPr>
                <w:noProof/>
              </w:rPr>
              <w:t>, 7.13.3.1.</w:t>
            </w:r>
            <w:r w:rsidR="007D785C">
              <w:rPr>
                <w:noProof/>
              </w:rPr>
              <w:t>AA</w:t>
            </w:r>
            <w:r w:rsidR="00890B97">
              <w:rPr>
                <w:noProof/>
              </w:rPr>
              <w:t xml:space="preserve"> (new), 7.13.3.1.</w:t>
            </w:r>
            <w:r w:rsidR="007D785C">
              <w:rPr>
                <w:noProof/>
              </w:rPr>
              <w:t>BB</w:t>
            </w:r>
            <w:r w:rsidR="00890B97">
              <w:rPr>
                <w:noProof/>
              </w:rPr>
              <w:t xml:space="preserve"> (new)</w:t>
            </w:r>
            <w:r w:rsidR="00052C7F">
              <w:rPr>
                <w:noProof/>
              </w:rPr>
              <w:t>,</w:t>
            </w:r>
            <w:r w:rsidR="007D785C">
              <w:rPr>
                <w:noProof/>
              </w:rPr>
              <w:t xml:space="preserve"> 7.13.3.1.CC (new), 7.13.3.1.DD (new), 7.13.3.1.EE (new), 7.13.3.1.FF (new), 7.13.3.1.GG (new), 7.13.3.1.HH (new), </w:t>
            </w:r>
            <w:r w:rsidR="00052C7F">
              <w:rPr>
                <w:noProof/>
              </w:rPr>
              <w:t xml:space="preserve"> 7.13.3.17.3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0A884A" w:rsidR="001E41F3" w:rsidRDefault="00052C7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1B5799" w:rsidR="001E41F3" w:rsidRDefault="00052C7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FC64D1" w:rsidR="001E41F3" w:rsidRDefault="00052C7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346C4D8E" w:rsidR="001E41F3" w:rsidRDefault="001E41F3">
      <w:pPr>
        <w:rPr>
          <w:noProof/>
        </w:rPr>
      </w:pPr>
    </w:p>
    <w:p w14:paraId="718009A3" w14:textId="77777777" w:rsidR="00201CCC" w:rsidRPr="00C21836" w:rsidRDefault="00201CCC" w:rsidP="00201CC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39E80718" w14:textId="1564FAA3" w:rsidR="00A652E1" w:rsidRDefault="00A652E1">
      <w:pPr>
        <w:rPr>
          <w:noProof/>
        </w:rPr>
      </w:pPr>
    </w:p>
    <w:p w14:paraId="5D49136A" w14:textId="77777777" w:rsidR="00A652E1" w:rsidRDefault="00A652E1" w:rsidP="00A652E1">
      <w:pPr>
        <w:pStyle w:val="Heading4"/>
      </w:pPr>
      <w:bookmarkStart w:id="1" w:name="_Toc59263410"/>
      <w:r>
        <w:t>6.4.3.6</w:t>
      </w:r>
      <w:r>
        <w:tab/>
        <w:t>Message notification client</w:t>
      </w:r>
      <w:bookmarkEnd w:id="1"/>
    </w:p>
    <w:p w14:paraId="577AAF7C" w14:textId="2C380AE7" w:rsidR="00A652E1" w:rsidRDefault="00A652E1" w:rsidP="00A652E1">
      <w:r>
        <w:t>The Message notification client is used to request the notification service from the MCData notification server. Once the notification service request is authoriz</w:t>
      </w:r>
      <w:ins w:id="2" w:author="Jerry Shih 41-e 2" w:date="2021-02-16T14:45:00Z">
        <w:r w:rsidR="005D5680">
          <w:t>ed</w:t>
        </w:r>
      </w:ins>
      <w:del w:id="3" w:author="Jerry Shih 41-e 2" w:date="2021-02-16T14:45:00Z">
        <w:r w:rsidDel="005D5680">
          <w:delText>at</w:delText>
        </w:r>
      </w:del>
      <w:del w:id="4" w:author="Jerry Shih 41-e 2" w:date="2021-02-16T14:44:00Z">
        <w:r w:rsidDel="005D5680">
          <w:delText>ion</w:delText>
        </w:r>
      </w:del>
      <w:r>
        <w:t xml:space="preserve"> by the MCData notification server</w:t>
      </w:r>
      <w:ins w:id="5" w:author="Jerry Shih 41-e 2" w:date="2021-02-16T14:45:00Z">
        <w:r w:rsidR="005D5680">
          <w:t>,</w:t>
        </w:r>
      </w:ins>
      <w:r>
        <w:t xml:space="preserve"> the Message notification client will communicate the callback </w:t>
      </w:r>
      <w:del w:id="6" w:author="Jerry Shih 41-e 2" w:date="2021-02-16T14:54:00Z">
        <w:r w:rsidDel="00CD7254">
          <w:delText>channel</w:delText>
        </w:r>
      </w:del>
      <w:ins w:id="7" w:author="Jerry Shih 41-e 2" w:date="2021-02-16T14:54:00Z">
        <w:r w:rsidR="00CD7254">
          <w:t>endpoint</w:t>
        </w:r>
      </w:ins>
      <w:ins w:id="8" w:author="Jerry Shih 41-e 2" w:date="2021-02-16T14:46:00Z">
        <w:r w:rsidR="005D5680">
          <w:t>,</w:t>
        </w:r>
      </w:ins>
      <w:r>
        <w:t xml:space="preserve"> </w:t>
      </w:r>
      <w:ins w:id="9" w:author="Jerry Shih 41-e 2" w:date="2021-02-16T14:45:00Z">
        <w:r w:rsidR="005D5680">
          <w:t>re</w:t>
        </w:r>
      </w:ins>
      <w:ins w:id="10" w:author="Jerry Shih 41-e 2" w:date="2021-02-16T14:46:00Z">
        <w:r w:rsidR="005D5680">
          <w:t>ce</w:t>
        </w:r>
      </w:ins>
      <w:ins w:id="11" w:author="Jerry Shih 41-e 2" w:date="2021-02-16T14:45:00Z">
        <w:r w:rsidR="005D5680">
          <w:t xml:space="preserve">ived </w:t>
        </w:r>
      </w:ins>
      <w:r>
        <w:t>from the MCData notification server</w:t>
      </w:r>
      <w:ins w:id="12" w:author="Jerry Shih 41-e 2" w:date="2021-02-16T14:46:00Z">
        <w:r w:rsidR="005D5680">
          <w:t>,</w:t>
        </w:r>
      </w:ins>
      <w:r>
        <w:t xml:space="preserve"> to the MCData message store to be used for notification message deliv</w:t>
      </w:r>
      <w:r w:rsidRPr="0095639E">
        <w:t xml:space="preserve">ery. </w:t>
      </w:r>
      <w:del w:id="13" w:author="Jerry Shih 41-e 2" w:date="2021-02-16T14:47:00Z">
        <w:r w:rsidRPr="0095639E" w:rsidDel="005D5680">
          <w:delText>In a PUSH mode the Message notification client receives the notification message through a PUSH enabler in the network while in the PULL mode the Message notification client uses the notification channel from the MCData notification server to retrieve the notification message from the MCData notification server.</w:delText>
        </w:r>
      </w:del>
    </w:p>
    <w:p w14:paraId="289ABFC6" w14:textId="77777777" w:rsidR="000F1476" w:rsidRDefault="000F1476" w:rsidP="00A652E1"/>
    <w:p w14:paraId="0494C34A" w14:textId="53BBD609" w:rsidR="00A652E1" w:rsidRPr="000F1476" w:rsidRDefault="000F1476" w:rsidP="000F147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34927A4B" w14:textId="77777777" w:rsidR="00201CCC" w:rsidRPr="008B3098" w:rsidRDefault="00201CCC" w:rsidP="00201CCC">
      <w:pPr>
        <w:pStyle w:val="Heading5"/>
        <w:rPr>
          <w:rFonts w:eastAsia="SimSun"/>
          <w:lang w:val="en-IN"/>
        </w:rPr>
      </w:pPr>
      <w:bookmarkStart w:id="14" w:name="_Toc59263807"/>
      <w:r w:rsidRPr="008B3098">
        <w:rPr>
          <w:rFonts w:eastAsia="SimSun"/>
          <w:lang w:val="en-IN"/>
        </w:rPr>
        <w:t>7.</w:t>
      </w:r>
      <w:r>
        <w:rPr>
          <w:rFonts w:eastAsia="SimSun"/>
          <w:lang w:val="en-IN"/>
        </w:rPr>
        <w:t>13</w:t>
      </w:r>
      <w:r w:rsidRPr="008B3098">
        <w:rPr>
          <w:rFonts w:eastAsia="SimSun"/>
          <w:lang w:val="en-IN"/>
        </w:rPr>
        <w:t>.3.</w:t>
      </w:r>
      <w:r>
        <w:rPr>
          <w:rFonts w:eastAsia="SimSun"/>
          <w:lang w:val="en-IN"/>
        </w:rPr>
        <w:t>1</w:t>
      </w:r>
      <w:r w:rsidRPr="008B3098">
        <w:rPr>
          <w:rFonts w:eastAsia="SimSun"/>
          <w:lang w:val="en-IN"/>
        </w:rPr>
        <w:t>.</w:t>
      </w:r>
      <w:r>
        <w:rPr>
          <w:rFonts w:eastAsia="SimSun"/>
          <w:lang w:val="en-IN"/>
        </w:rPr>
        <w:t>32</w:t>
      </w:r>
      <w:r w:rsidRPr="008B3098">
        <w:rPr>
          <w:rFonts w:eastAsia="SimSun"/>
          <w:lang w:val="en-IN"/>
        </w:rPr>
        <w:tab/>
      </w:r>
      <w:r>
        <w:rPr>
          <w:rFonts w:eastAsia="SimSun"/>
          <w:lang w:val="en-IN"/>
        </w:rPr>
        <w:t>Create notification channel request</w:t>
      </w:r>
      <w:bookmarkEnd w:id="14"/>
    </w:p>
    <w:p w14:paraId="726A535A" w14:textId="77777777" w:rsidR="00201CCC" w:rsidRPr="008B3098" w:rsidRDefault="00201CCC" w:rsidP="00201CCC">
      <w:r w:rsidRPr="008B3098">
        <w:t>Table 7.</w:t>
      </w:r>
      <w:r>
        <w:t>1</w:t>
      </w:r>
      <w:r w:rsidRPr="008B3098">
        <w:t>3.</w:t>
      </w:r>
      <w:r>
        <w:t>3</w:t>
      </w:r>
      <w:r w:rsidRPr="008B3098">
        <w:rPr>
          <w:lang w:eastAsia="ko-KR"/>
        </w:rPr>
        <w:t>.</w:t>
      </w:r>
      <w:r>
        <w:rPr>
          <w:lang w:eastAsia="ko-KR"/>
        </w:rPr>
        <w:t>1.32</w:t>
      </w:r>
      <w:r w:rsidRPr="008B3098">
        <w:t xml:space="preserve">-1 describes the information flow for the </w:t>
      </w:r>
      <w:r>
        <w:rPr>
          <w:lang w:eastAsia="ko-KR"/>
        </w:rPr>
        <w:t>Create notification channel request</w:t>
      </w:r>
      <w:r w:rsidRPr="008B3098">
        <w:t xml:space="preserve"> sent from the </w:t>
      </w:r>
      <w:r>
        <w:t>Message notification</w:t>
      </w:r>
      <w:r w:rsidRPr="008B3098">
        <w:t xml:space="preserve"> </w:t>
      </w:r>
      <w:r>
        <w:t>client</w:t>
      </w:r>
      <w:r w:rsidRPr="008B3098">
        <w:t xml:space="preserve"> to </w:t>
      </w:r>
      <w:r>
        <w:t>the</w:t>
      </w:r>
      <w:r w:rsidRPr="008B3098">
        <w:t xml:space="preserve"> </w:t>
      </w:r>
      <w:r>
        <w:t>MCData notification server</w:t>
      </w:r>
      <w:r w:rsidRPr="008B3098">
        <w:t>.</w:t>
      </w:r>
    </w:p>
    <w:p w14:paraId="740CA82A" w14:textId="77777777" w:rsidR="00201CCC" w:rsidRPr="008B3098" w:rsidRDefault="00201CCC" w:rsidP="00201CCC">
      <w:pPr>
        <w:pStyle w:val="TH"/>
      </w:pPr>
      <w:r w:rsidRPr="008B3098">
        <w:t>Table 7.</w:t>
      </w:r>
      <w:r>
        <w:t>1</w:t>
      </w:r>
      <w:r w:rsidRPr="008B3098">
        <w:t>3.</w:t>
      </w:r>
      <w:r>
        <w:t>3</w:t>
      </w:r>
      <w:r w:rsidRPr="008B3098">
        <w:t>.</w:t>
      </w:r>
      <w:r>
        <w:t>1.32</w:t>
      </w:r>
      <w:r w:rsidRPr="008B3098">
        <w:t xml:space="preserve">-1: </w:t>
      </w:r>
      <w:r>
        <w:rPr>
          <w:lang w:eastAsia="ko-KR"/>
        </w:rPr>
        <w:t>Create notification channel request</w:t>
      </w:r>
    </w:p>
    <w:tbl>
      <w:tblPr>
        <w:tblW w:w="8640" w:type="dxa"/>
        <w:jc w:val="center"/>
        <w:tblLayout w:type="fixed"/>
        <w:tblLook w:val="0000" w:firstRow="0" w:lastRow="0" w:firstColumn="0" w:lastColumn="0" w:noHBand="0" w:noVBand="0"/>
      </w:tblPr>
      <w:tblGrid>
        <w:gridCol w:w="3042"/>
        <w:gridCol w:w="1008"/>
        <w:gridCol w:w="4590"/>
      </w:tblGrid>
      <w:tr w:rsidR="00201CCC" w:rsidRPr="008B3098" w14:paraId="5C6E0565"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249C58DB" w14:textId="77777777" w:rsidR="00201CCC" w:rsidRPr="008B3098" w:rsidRDefault="00201CCC" w:rsidP="00937D41">
            <w:pPr>
              <w:pStyle w:val="TAH"/>
            </w:pPr>
            <w:r w:rsidRPr="008B3098">
              <w:t>Information element</w:t>
            </w:r>
          </w:p>
        </w:tc>
        <w:tc>
          <w:tcPr>
            <w:tcW w:w="1008" w:type="dxa"/>
            <w:tcBorders>
              <w:top w:val="single" w:sz="4" w:space="0" w:color="000000"/>
              <w:left w:val="single" w:sz="4" w:space="0" w:color="000000"/>
              <w:bottom w:val="single" w:sz="4" w:space="0" w:color="000000"/>
            </w:tcBorders>
            <w:shd w:val="clear" w:color="auto" w:fill="auto"/>
          </w:tcPr>
          <w:p w14:paraId="1D099E4E" w14:textId="77777777" w:rsidR="00201CCC" w:rsidRPr="008B3098" w:rsidRDefault="00201CCC" w:rsidP="00937D41">
            <w:pPr>
              <w:pStyle w:val="TAH"/>
            </w:pPr>
            <w:r w:rsidRPr="008B3098">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50ADA86" w14:textId="77777777" w:rsidR="00201CCC" w:rsidRPr="008B3098" w:rsidRDefault="00201CCC" w:rsidP="00937D41">
            <w:pPr>
              <w:pStyle w:val="TAH"/>
            </w:pPr>
            <w:r w:rsidRPr="008B3098">
              <w:t>Description</w:t>
            </w:r>
          </w:p>
        </w:tc>
      </w:tr>
      <w:tr w:rsidR="00201CCC" w:rsidRPr="008B3098" w14:paraId="5101D2B4"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03D1CECF" w14:textId="77777777" w:rsidR="00201CCC" w:rsidRPr="002C7CB4" w:rsidRDefault="00201CCC" w:rsidP="00937D41">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14:paraId="22F789E2" w14:textId="77777777" w:rsidR="00201CCC" w:rsidRPr="002C7CB4" w:rsidRDefault="00201CCC" w:rsidP="00937D41">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D715CCD" w14:textId="77777777" w:rsidR="00201CCC" w:rsidRPr="002C7CB4" w:rsidRDefault="00201CCC" w:rsidP="00937D41">
            <w:pPr>
              <w:pStyle w:val="TAL"/>
              <w:rPr>
                <w:lang w:eastAsia="zh-CN"/>
              </w:rPr>
            </w:pPr>
            <w:r w:rsidRPr="002C7CB4">
              <w:t xml:space="preserve">The identity of the MCData </w:t>
            </w:r>
            <w:r>
              <w:t>client initiating the request</w:t>
            </w:r>
          </w:p>
        </w:tc>
      </w:tr>
      <w:tr w:rsidR="00201CCC" w:rsidRPr="008B3098" w14:paraId="709D7D41"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4DFD2000" w14:textId="77777777" w:rsidR="00201CCC" w:rsidRPr="002C7CB4" w:rsidRDefault="00201CCC" w:rsidP="00937D41">
            <w:pPr>
              <w:pStyle w:val="TAL"/>
            </w:pPr>
            <w:r>
              <w:t>Validity duration</w:t>
            </w:r>
          </w:p>
        </w:tc>
        <w:tc>
          <w:tcPr>
            <w:tcW w:w="1008" w:type="dxa"/>
            <w:tcBorders>
              <w:top w:val="single" w:sz="4" w:space="0" w:color="000000"/>
              <w:left w:val="single" w:sz="4" w:space="0" w:color="000000"/>
              <w:bottom w:val="single" w:sz="4" w:space="0" w:color="000000"/>
            </w:tcBorders>
            <w:shd w:val="clear" w:color="auto" w:fill="auto"/>
          </w:tcPr>
          <w:p w14:paraId="02C18D53" w14:textId="4E8ED492" w:rsidR="00201CCC" w:rsidRPr="002C7CB4" w:rsidRDefault="00662834" w:rsidP="00937D41">
            <w:pPr>
              <w:pStyle w:val="TAL"/>
            </w:pPr>
            <w:ins w:id="15" w:author="Jerry Shih 42-e m" w:date="2021-03-01T13:29:00Z">
              <w:r>
                <w:t>O</w:t>
              </w:r>
            </w:ins>
            <w:del w:id="16" w:author="Jerry Shih 42-e m" w:date="2021-03-01T13:29:00Z">
              <w:r w:rsidR="00201CCC" w:rsidDel="00662834">
                <w:delText>M</w:delText>
              </w:r>
            </w:del>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6575D27" w14:textId="056D2885" w:rsidR="00201CCC" w:rsidRPr="002C7CB4" w:rsidRDefault="00201CCC" w:rsidP="00937D41">
            <w:pPr>
              <w:pStyle w:val="TAL"/>
            </w:pPr>
            <w:r>
              <w:t>How long the notification channel is intended to be used</w:t>
            </w:r>
            <w:ins w:id="17" w:author="Jerry Shih 41-e 2" w:date="2021-02-16T09:54:00Z">
              <w:r w:rsidR="00F97CA0" w:rsidRPr="004D535B">
                <w:t>. If this element not present, a default validity duration shall be provided by the server</w:t>
              </w:r>
            </w:ins>
            <w:ins w:id="18" w:author="Jerry Shih 41-e 2" w:date="2021-02-24T08:58:00Z">
              <w:r w:rsidR="00BE4B15">
                <w:t xml:space="preserve"> in response</w:t>
              </w:r>
            </w:ins>
          </w:p>
        </w:tc>
      </w:tr>
      <w:tr w:rsidR="00201CCC" w:rsidRPr="008B3098" w14:paraId="28475E8B"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64DB2085" w14:textId="77777777" w:rsidR="00201CCC" w:rsidRDefault="00201CCC" w:rsidP="00937D41">
            <w:pPr>
              <w:pStyle w:val="TAL"/>
            </w:pPr>
            <w:r>
              <w:t>Channel Type</w:t>
            </w:r>
          </w:p>
        </w:tc>
        <w:tc>
          <w:tcPr>
            <w:tcW w:w="1008" w:type="dxa"/>
            <w:tcBorders>
              <w:top w:val="single" w:sz="4" w:space="0" w:color="000000"/>
              <w:left w:val="single" w:sz="4" w:space="0" w:color="000000"/>
              <w:bottom w:val="single" w:sz="4" w:space="0" w:color="000000"/>
            </w:tcBorders>
            <w:shd w:val="clear" w:color="auto" w:fill="auto"/>
          </w:tcPr>
          <w:p w14:paraId="457B7C89" w14:textId="5701D15B" w:rsidR="00201CCC" w:rsidRDefault="00201CCC" w:rsidP="00937D41">
            <w:pPr>
              <w:pStyle w:val="TAL"/>
            </w:pPr>
            <w:del w:id="19" w:author="Jerry Shih 41-e 2" w:date="2021-02-16T09:54:00Z">
              <w:r w:rsidDel="00F97CA0">
                <w:delText>O</w:delText>
              </w:r>
            </w:del>
            <w:ins w:id="20" w:author="Jerry Shih 41-e 2" w:date="2021-02-16T09:54:00Z">
              <w:r w:rsidR="00F97CA0">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D657507" w14:textId="77777777" w:rsidR="00201CCC" w:rsidRPr="00D205DA" w:rsidRDefault="00201CCC" w:rsidP="00937D41">
            <w:pPr>
              <w:pStyle w:val="TAL"/>
            </w:pPr>
            <w:r>
              <w:t>Indicates if PULL (e.g. long-polling method) or PUSH method will be used to deliver notification messages</w:t>
            </w:r>
          </w:p>
        </w:tc>
      </w:tr>
    </w:tbl>
    <w:p w14:paraId="5502BB88" w14:textId="77777777" w:rsidR="00201CCC" w:rsidRDefault="00201CCC" w:rsidP="00201CCC">
      <w:pPr>
        <w:rPr>
          <w:noProof/>
        </w:rPr>
      </w:pPr>
    </w:p>
    <w:p w14:paraId="64E143B8" w14:textId="77777777" w:rsidR="00201CCC" w:rsidRPr="008B3098" w:rsidRDefault="00201CCC" w:rsidP="00201CCC">
      <w:pPr>
        <w:pStyle w:val="Heading5"/>
        <w:rPr>
          <w:rFonts w:eastAsia="SimSun"/>
          <w:lang w:val="en-IN"/>
        </w:rPr>
      </w:pPr>
      <w:bookmarkStart w:id="21" w:name="_Toc59263808"/>
      <w:r w:rsidRPr="008B3098">
        <w:rPr>
          <w:rFonts w:eastAsia="SimSun"/>
          <w:lang w:val="en-IN"/>
        </w:rPr>
        <w:t>7.</w:t>
      </w:r>
      <w:r>
        <w:rPr>
          <w:rFonts w:eastAsia="SimSun"/>
          <w:lang w:val="en-IN"/>
        </w:rPr>
        <w:t>13</w:t>
      </w:r>
      <w:r w:rsidRPr="008B3098">
        <w:rPr>
          <w:rFonts w:eastAsia="SimSun"/>
          <w:lang w:val="en-IN"/>
        </w:rPr>
        <w:t>.3.</w:t>
      </w:r>
      <w:r>
        <w:rPr>
          <w:rFonts w:eastAsia="SimSun"/>
          <w:lang w:val="en-IN"/>
        </w:rPr>
        <w:t>1</w:t>
      </w:r>
      <w:r w:rsidRPr="008B3098">
        <w:rPr>
          <w:rFonts w:eastAsia="SimSun"/>
          <w:lang w:val="en-IN"/>
        </w:rPr>
        <w:t>.</w:t>
      </w:r>
      <w:r>
        <w:rPr>
          <w:rFonts w:eastAsia="SimSun"/>
          <w:lang w:val="en-IN"/>
        </w:rPr>
        <w:t>33</w:t>
      </w:r>
      <w:r w:rsidRPr="008B3098">
        <w:rPr>
          <w:rFonts w:eastAsia="SimSun"/>
          <w:lang w:val="en-IN"/>
        </w:rPr>
        <w:tab/>
      </w:r>
      <w:r>
        <w:rPr>
          <w:rFonts w:eastAsia="SimSun"/>
          <w:lang w:val="en-IN"/>
        </w:rPr>
        <w:t>Create notification channel response</w:t>
      </w:r>
      <w:bookmarkEnd w:id="21"/>
    </w:p>
    <w:p w14:paraId="30EFD897" w14:textId="77777777" w:rsidR="00201CCC" w:rsidRPr="008B3098" w:rsidRDefault="00201CCC" w:rsidP="00201CCC">
      <w:r w:rsidRPr="008B3098">
        <w:t>Table 7.</w:t>
      </w:r>
      <w:r>
        <w:t>1</w:t>
      </w:r>
      <w:r w:rsidRPr="008B3098">
        <w:t>3.</w:t>
      </w:r>
      <w:r>
        <w:t>3</w:t>
      </w:r>
      <w:r w:rsidRPr="008B3098">
        <w:rPr>
          <w:lang w:eastAsia="ko-KR"/>
        </w:rPr>
        <w:t>.</w:t>
      </w:r>
      <w:r>
        <w:rPr>
          <w:lang w:eastAsia="ko-KR"/>
        </w:rPr>
        <w:t>1.33</w:t>
      </w:r>
      <w:r w:rsidRPr="008B3098">
        <w:t xml:space="preserve">-1 describes the information flow for the </w:t>
      </w:r>
      <w:r>
        <w:rPr>
          <w:lang w:eastAsia="ko-KR"/>
        </w:rPr>
        <w:t>Create notification channel response</w:t>
      </w:r>
      <w:r w:rsidRPr="008B3098">
        <w:t xml:space="preserve"> sent from the </w:t>
      </w:r>
      <w:r>
        <w:t>MCData notification server to the Message notification client</w:t>
      </w:r>
      <w:r w:rsidRPr="008B3098">
        <w:t>.</w:t>
      </w:r>
    </w:p>
    <w:p w14:paraId="7C54DE29" w14:textId="77777777" w:rsidR="00201CCC" w:rsidRPr="008B3098" w:rsidRDefault="00201CCC" w:rsidP="00201CCC">
      <w:pPr>
        <w:pStyle w:val="TH"/>
      </w:pPr>
      <w:r w:rsidRPr="008B3098">
        <w:t>Table 7.</w:t>
      </w:r>
      <w:r>
        <w:t>1</w:t>
      </w:r>
      <w:r w:rsidRPr="008B3098">
        <w:t>3.</w:t>
      </w:r>
      <w:r>
        <w:t>3</w:t>
      </w:r>
      <w:r w:rsidRPr="008B3098">
        <w:t>.</w:t>
      </w:r>
      <w:r>
        <w:t>1.33</w:t>
      </w:r>
      <w:r w:rsidRPr="008B3098">
        <w:t xml:space="preserve">-1: </w:t>
      </w:r>
      <w:r>
        <w:rPr>
          <w:lang w:eastAsia="ko-KR"/>
        </w:rPr>
        <w:t>Create notification channel response</w:t>
      </w:r>
    </w:p>
    <w:tbl>
      <w:tblPr>
        <w:tblW w:w="8640" w:type="dxa"/>
        <w:jc w:val="center"/>
        <w:tblLayout w:type="fixed"/>
        <w:tblLook w:val="0000" w:firstRow="0" w:lastRow="0" w:firstColumn="0" w:lastColumn="0" w:noHBand="0" w:noVBand="0"/>
      </w:tblPr>
      <w:tblGrid>
        <w:gridCol w:w="3042"/>
        <w:gridCol w:w="1008"/>
        <w:gridCol w:w="4590"/>
      </w:tblGrid>
      <w:tr w:rsidR="00201CCC" w:rsidRPr="008B3098" w14:paraId="166D8CEB"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5EDBCBC5" w14:textId="77777777" w:rsidR="00201CCC" w:rsidRPr="008B3098" w:rsidRDefault="00201CCC" w:rsidP="00937D41">
            <w:pPr>
              <w:pStyle w:val="TAH"/>
            </w:pPr>
            <w:r w:rsidRPr="008B3098">
              <w:t>Information element</w:t>
            </w:r>
          </w:p>
        </w:tc>
        <w:tc>
          <w:tcPr>
            <w:tcW w:w="1008" w:type="dxa"/>
            <w:tcBorders>
              <w:top w:val="single" w:sz="4" w:space="0" w:color="000000"/>
              <w:left w:val="single" w:sz="4" w:space="0" w:color="000000"/>
              <w:bottom w:val="single" w:sz="4" w:space="0" w:color="000000"/>
            </w:tcBorders>
            <w:shd w:val="clear" w:color="auto" w:fill="auto"/>
          </w:tcPr>
          <w:p w14:paraId="31252E97" w14:textId="77777777" w:rsidR="00201CCC" w:rsidRPr="008B3098" w:rsidRDefault="00201CCC" w:rsidP="00937D41">
            <w:pPr>
              <w:pStyle w:val="TAH"/>
            </w:pPr>
            <w:r w:rsidRPr="008B3098">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A793184" w14:textId="77777777" w:rsidR="00201CCC" w:rsidRPr="008B3098" w:rsidRDefault="00201CCC" w:rsidP="00937D41">
            <w:pPr>
              <w:pStyle w:val="TAH"/>
            </w:pPr>
            <w:r w:rsidRPr="008B3098">
              <w:t>Description</w:t>
            </w:r>
          </w:p>
        </w:tc>
      </w:tr>
      <w:tr w:rsidR="00201CCC" w:rsidRPr="008B3098" w14:paraId="29FDF1F8"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03C3BF82" w14:textId="77777777" w:rsidR="00201CCC" w:rsidRPr="002C7CB4" w:rsidRDefault="00201CCC" w:rsidP="00937D41">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14:paraId="0796912E" w14:textId="77777777" w:rsidR="00201CCC" w:rsidRPr="002C7CB4" w:rsidRDefault="00201CCC" w:rsidP="00937D41">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64C58F8" w14:textId="77777777" w:rsidR="00201CCC" w:rsidRPr="002C7CB4" w:rsidRDefault="00201CCC" w:rsidP="00937D41">
            <w:pPr>
              <w:pStyle w:val="TAL"/>
              <w:rPr>
                <w:lang w:eastAsia="zh-CN"/>
              </w:rPr>
            </w:pPr>
            <w:r w:rsidRPr="002C7CB4">
              <w:t xml:space="preserve">The identity of the MCData </w:t>
            </w:r>
            <w:r>
              <w:t>client initiating the request</w:t>
            </w:r>
          </w:p>
        </w:tc>
      </w:tr>
      <w:tr w:rsidR="00201CCC" w:rsidRPr="008B3098" w14:paraId="04DC41BF"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0E3882B3" w14:textId="77777777" w:rsidR="00201CCC" w:rsidRPr="002C7CB4" w:rsidRDefault="00201CCC" w:rsidP="00937D41">
            <w:pPr>
              <w:pStyle w:val="TAL"/>
            </w:pPr>
            <w:bookmarkStart w:id="22" w:name="_Hlk64638338"/>
            <w:r>
              <w:t>Validity duration</w:t>
            </w:r>
          </w:p>
        </w:tc>
        <w:tc>
          <w:tcPr>
            <w:tcW w:w="1008" w:type="dxa"/>
            <w:tcBorders>
              <w:top w:val="single" w:sz="4" w:space="0" w:color="000000"/>
              <w:left w:val="single" w:sz="4" w:space="0" w:color="000000"/>
              <w:bottom w:val="single" w:sz="4" w:space="0" w:color="000000"/>
            </w:tcBorders>
            <w:shd w:val="clear" w:color="auto" w:fill="auto"/>
          </w:tcPr>
          <w:p w14:paraId="28FACB12" w14:textId="77777777" w:rsidR="00201CCC" w:rsidRPr="002C7CB4" w:rsidRDefault="00201CCC" w:rsidP="00937D41">
            <w:pPr>
              <w:pStyle w:val="TAL"/>
            </w:pPr>
            <w:r>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84D344D" w14:textId="4588622C" w:rsidR="00201CCC" w:rsidRPr="000A7A2F" w:rsidRDefault="00201CCC" w:rsidP="00937D41">
            <w:pPr>
              <w:pStyle w:val="TAL"/>
            </w:pPr>
            <w:r w:rsidRPr="000A7A2F">
              <w:t>How long the notification channel will last</w:t>
            </w:r>
            <w:ins w:id="23" w:author="Jerry Shih 41-e 2" w:date="2021-02-16T09:56:00Z">
              <w:r w:rsidR="00F97CA0" w:rsidRPr="000A7A2F">
                <w:t xml:space="preserve"> </w:t>
              </w:r>
              <w:r w:rsidR="00F97CA0" w:rsidRPr="000A7A2F">
                <w:rPr>
                  <w:rPrChange w:id="24" w:author="Jerry Shih 41-e 2" w:date="2021-02-18T10:55:00Z">
                    <w:rPr>
                      <w:highlight w:val="yellow"/>
                    </w:rPr>
                  </w:rPrChange>
                </w:rPr>
                <w:t>(i.e. channel lifetime)</w:t>
              </w:r>
            </w:ins>
            <w:ins w:id="25" w:author="Jerry Shih 41-e 2" w:date="2021-02-21T17:06:00Z">
              <w:r w:rsidR="00376A86">
                <w:t xml:space="preserve"> as granted by the MCData notification server</w:t>
              </w:r>
            </w:ins>
          </w:p>
        </w:tc>
      </w:tr>
      <w:bookmarkEnd w:id="22"/>
      <w:tr w:rsidR="00201CCC" w:rsidRPr="008B3098" w14:paraId="022B7AA0"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10D2F2B7" w14:textId="77777777" w:rsidR="00201CCC" w:rsidRDefault="00201CCC" w:rsidP="00937D41">
            <w:pPr>
              <w:pStyle w:val="TAL"/>
            </w:pPr>
            <w:r>
              <w:t>Notification URL</w:t>
            </w:r>
          </w:p>
        </w:tc>
        <w:tc>
          <w:tcPr>
            <w:tcW w:w="1008" w:type="dxa"/>
            <w:tcBorders>
              <w:top w:val="single" w:sz="4" w:space="0" w:color="000000"/>
              <w:left w:val="single" w:sz="4" w:space="0" w:color="000000"/>
              <w:bottom w:val="single" w:sz="4" w:space="0" w:color="000000"/>
            </w:tcBorders>
            <w:shd w:val="clear" w:color="auto" w:fill="auto"/>
          </w:tcPr>
          <w:p w14:paraId="07B5FE0C" w14:textId="4844ACEF" w:rsidR="00201CCC" w:rsidRDefault="00201CCC" w:rsidP="00937D41">
            <w:pPr>
              <w:pStyle w:val="TAL"/>
            </w:pPr>
            <w:del w:id="26" w:author="Jerry Shih 41-e 2" w:date="2021-02-16T09:55:00Z">
              <w:r w:rsidDel="00F97CA0">
                <w:delText>O</w:delText>
              </w:r>
            </w:del>
            <w:ins w:id="27" w:author="Jerry Shih 41-e 2" w:date="2021-02-16T09:55:00Z">
              <w:r w:rsidR="00F97CA0">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A0A560F" w14:textId="0CDB5D84" w:rsidR="00201CCC" w:rsidRPr="000A7A2F" w:rsidRDefault="00201CCC" w:rsidP="00937D41">
            <w:pPr>
              <w:pStyle w:val="TAL"/>
              <w:rPr>
                <w:ins w:id="28" w:author="Jerry Shih 41-e 2" w:date="2021-02-16T09:57:00Z"/>
              </w:rPr>
            </w:pPr>
            <w:del w:id="29" w:author="Jerry Shih 41-e 2" w:date="2021-02-16T09:57:00Z">
              <w:r w:rsidRPr="000A7A2F" w:rsidDel="00171A19">
                <w:delText>The URL to receive the notification message if a Pull method is requested</w:delText>
              </w:r>
            </w:del>
            <w:del w:id="30" w:author="Jerry Shih 41-e 2" w:date="2021-02-16T09:56:00Z">
              <w:r w:rsidRPr="000A7A2F" w:rsidDel="00F97CA0">
                <w:delText xml:space="preserve"> </w:delText>
              </w:r>
            </w:del>
          </w:p>
          <w:p w14:paraId="6BDFC23C" w14:textId="586DD603" w:rsidR="00171A19" w:rsidRPr="000A7A2F" w:rsidRDefault="00171A19" w:rsidP="00937D41">
            <w:pPr>
              <w:pStyle w:val="TAL"/>
            </w:pPr>
            <w:ins w:id="31" w:author="Jerry Shih 41-e 2" w:date="2021-02-16T09:57:00Z">
              <w:r w:rsidRPr="000A7A2F">
                <w:rPr>
                  <w:lang w:val="x-none"/>
                  <w:rPrChange w:id="32" w:author="Jerry Shih 41-e 2" w:date="2021-02-18T10:55:00Z">
                    <w:rPr>
                      <w:highlight w:val="yellow"/>
                      <w:lang w:val="x-none"/>
                    </w:rPr>
                  </w:rPrChange>
                </w:rPr>
                <w:t xml:space="preserve">The URL </w:t>
              </w:r>
              <w:r w:rsidRPr="000A7A2F">
                <w:rPr>
                  <w:rPrChange w:id="33" w:author="Jerry Shih 41-e 2" w:date="2021-02-18T10:55:00Z">
                    <w:rPr>
                      <w:highlight w:val="yellow"/>
                    </w:rPr>
                  </w:rPrChange>
                </w:rPr>
                <w:t xml:space="preserve">used by the Message notification client </w:t>
              </w:r>
              <w:r w:rsidRPr="000A7A2F">
                <w:rPr>
                  <w:lang w:val="x-none"/>
                  <w:rPrChange w:id="34" w:author="Jerry Shih 41-e 2" w:date="2021-02-18T10:55:00Z">
                    <w:rPr>
                      <w:highlight w:val="yellow"/>
                      <w:lang w:val="x-none"/>
                    </w:rPr>
                  </w:rPrChange>
                </w:rPr>
                <w:t>to receive notification</w:t>
              </w:r>
              <w:r w:rsidRPr="000A7A2F">
                <w:rPr>
                  <w:rPrChange w:id="35" w:author="Jerry Shih 41-e 2" w:date="2021-02-18T10:55:00Z">
                    <w:rPr>
                      <w:highlight w:val="yellow"/>
                    </w:rPr>
                  </w:rPrChange>
                </w:rPr>
                <w:t>s from the notification channel (in both PULL and PUSH methods)</w:t>
              </w:r>
            </w:ins>
          </w:p>
        </w:tc>
      </w:tr>
      <w:tr w:rsidR="00201CCC" w:rsidRPr="008B3098" w14:paraId="5521D150"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590C054B" w14:textId="77777777" w:rsidR="00201CCC" w:rsidRDefault="00201CCC" w:rsidP="00937D41">
            <w:pPr>
              <w:pStyle w:val="TAL"/>
            </w:pPr>
            <w:r>
              <w:t>Callback URL</w:t>
            </w:r>
          </w:p>
        </w:tc>
        <w:tc>
          <w:tcPr>
            <w:tcW w:w="1008" w:type="dxa"/>
            <w:tcBorders>
              <w:top w:val="single" w:sz="4" w:space="0" w:color="000000"/>
              <w:left w:val="single" w:sz="4" w:space="0" w:color="000000"/>
              <w:bottom w:val="single" w:sz="4" w:space="0" w:color="000000"/>
            </w:tcBorders>
            <w:shd w:val="clear" w:color="auto" w:fill="auto"/>
          </w:tcPr>
          <w:p w14:paraId="3D33FECB" w14:textId="77777777" w:rsidR="00201CCC" w:rsidRDefault="00201CCC" w:rsidP="00937D41">
            <w:pPr>
              <w:pStyle w:val="TAL"/>
            </w:pPr>
            <w:r>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EC2757C" w14:textId="15EB02AB" w:rsidR="00201CCC" w:rsidRPr="000A7A2F" w:rsidRDefault="00171A19" w:rsidP="00937D41">
            <w:pPr>
              <w:pStyle w:val="TAL"/>
            </w:pPr>
            <w:ins w:id="36" w:author="Jerry Shih 41-e 2" w:date="2021-02-16T09:57:00Z">
              <w:r w:rsidRPr="000A7A2F">
                <w:rPr>
                  <w:lang w:val="x-none"/>
                  <w:rPrChange w:id="37" w:author="Jerry Shih 41-e 2" w:date="2021-02-18T10:55:00Z">
                    <w:rPr>
                      <w:highlight w:val="yellow"/>
                      <w:lang w:val="x-none"/>
                    </w:rPr>
                  </w:rPrChange>
                </w:rPr>
                <w:t xml:space="preserve">The URL </w:t>
              </w:r>
              <w:r w:rsidRPr="000A7A2F">
                <w:rPr>
                  <w:rPrChange w:id="38" w:author="Jerry Shih 41-e 2" w:date="2021-02-18T10:55:00Z">
                    <w:rPr>
                      <w:highlight w:val="yellow"/>
                    </w:rPr>
                  </w:rPrChange>
                </w:rPr>
                <w:t xml:space="preserve">used by the Message notification client </w:t>
              </w:r>
              <w:r w:rsidRPr="000A7A2F">
                <w:rPr>
                  <w:lang w:val="x-none"/>
                  <w:rPrChange w:id="39" w:author="Jerry Shih 41-e 2" w:date="2021-02-18T10:55:00Z">
                    <w:rPr>
                      <w:highlight w:val="yellow"/>
                      <w:lang w:val="x-none"/>
                    </w:rPr>
                  </w:rPrChange>
                </w:rPr>
                <w:t xml:space="preserve">to </w:t>
              </w:r>
              <w:r w:rsidRPr="000A7A2F">
                <w:rPr>
                  <w:rPrChange w:id="40" w:author="Jerry Shih 41-e 2" w:date="2021-02-18T10:55:00Z">
                    <w:rPr>
                      <w:highlight w:val="yellow"/>
                    </w:rPr>
                  </w:rPrChange>
                </w:rPr>
                <w:t xml:space="preserve">subscribe to </w:t>
              </w:r>
              <w:r w:rsidRPr="000A7A2F">
                <w:rPr>
                  <w:lang w:val="x-none"/>
                  <w:rPrChange w:id="41" w:author="Jerry Shih 41-e 2" w:date="2021-02-18T10:55:00Z">
                    <w:rPr>
                      <w:highlight w:val="yellow"/>
                      <w:lang w:val="x-none"/>
                    </w:rPr>
                  </w:rPrChange>
                </w:rPr>
                <w:t>MCData message store</w:t>
              </w:r>
              <w:r w:rsidRPr="000A7A2F">
                <w:rPr>
                  <w:lang w:val="x-none"/>
                </w:rPr>
                <w:t xml:space="preserve"> </w:t>
              </w:r>
              <w:r w:rsidRPr="000A7A2F">
                <w:rPr>
                  <w:rPrChange w:id="42" w:author="Jerry Shih 41-e 2" w:date="2021-02-18T10:55:00Z">
                    <w:rPr>
                      <w:highlight w:val="yellow"/>
                    </w:rPr>
                  </w:rPrChange>
                </w:rPr>
                <w:t>notifications</w:t>
              </w:r>
            </w:ins>
            <w:del w:id="43" w:author="Jerry Shih 41-e 2" w:date="2021-02-16T09:57:00Z">
              <w:r w:rsidR="00201CCC" w:rsidRPr="000A7A2F" w:rsidDel="00171A19">
                <w:delText>The URL for MCData message store to send the notification message</w:delText>
              </w:r>
            </w:del>
          </w:p>
        </w:tc>
      </w:tr>
    </w:tbl>
    <w:p w14:paraId="0D67DDE8" w14:textId="77777777" w:rsidR="00201CCC" w:rsidRDefault="00201CCC" w:rsidP="00201CCC">
      <w:pPr>
        <w:rPr>
          <w:noProof/>
        </w:rPr>
      </w:pPr>
    </w:p>
    <w:p w14:paraId="64B8B9B6" w14:textId="77777777" w:rsidR="00201CCC" w:rsidRPr="008B3098" w:rsidRDefault="00201CCC" w:rsidP="00201CCC">
      <w:pPr>
        <w:pStyle w:val="Heading5"/>
        <w:rPr>
          <w:rFonts w:eastAsia="SimSun"/>
          <w:lang w:val="en-IN"/>
        </w:rPr>
      </w:pPr>
      <w:bookmarkStart w:id="44" w:name="_Toc59263809"/>
      <w:r w:rsidRPr="008B3098">
        <w:rPr>
          <w:rFonts w:eastAsia="SimSun"/>
          <w:lang w:val="en-IN"/>
        </w:rPr>
        <w:t>7.</w:t>
      </w:r>
      <w:r>
        <w:rPr>
          <w:rFonts w:eastAsia="SimSun"/>
          <w:lang w:val="en-IN"/>
        </w:rPr>
        <w:t>13</w:t>
      </w:r>
      <w:r w:rsidRPr="008B3098">
        <w:rPr>
          <w:rFonts w:eastAsia="SimSun"/>
          <w:lang w:val="en-IN"/>
        </w:rPr>
        <w:t>.3.</w:t>
      </w:r>
      <w:r>
        <w:rPr>
          <w:rFonts w:eastAsia="SimSun"/>
          <w:lang w:val="en-IN"/>
        </w:rPr>
        <w:t>1</w:t>
      </w:r>
      <w:r w:rsidRPr="008B3098">
        <w:rPr>
          <w:rFonts w:eastAsia="SimSun"/>
          <w:lang w:val="en-IN"/>
        </w:rPr>
        <w:t>.</w:t>
      </w:r>
      <w:r>
        <w:rPr>
          <w:rFonts w:eastAsia="SimSun"/>
          <w:lang w:val="en-IN"/>
        </w:rPr>
        <w:t>34</w:t>
      </w:r>
      <w:r w:rsidRPr="008B3098">
        <w:rPr>
          <w:rFonts w:eastAsia="SimSun"/>
          <w:lang w:val="en-IN"/>
        </w:rPr>
        <w:tab/>
      </w:r>
      <w:r>
        <w:rPr>
          <w:rFonts w:eastAsia="SimSun"/>
          <w:lang w:val="en-IN"/>
        </w:rPr>
        <w:t>Open notification channel</w:t>
      </w:r>
      <w:bookmarkEnd w:id="44"/>
      <w:r>
        <w:rPr>
          <w:rFonts w:eastAsia="SimSun"/>
          <w:lang w:val="en-IN"/>
        </w:rPr>
        <w:t xml:space="preserve"> </w:t>
      </w:r>
    </w:p>
    <w:p w14:paraId="1DB9704F" w14:textId="77777777" w:rsidR="00201CCC" w:rsidRPr="008B3098" w:rsidRDefault="00201CCC" w:rsidP="00201CCC">
      <w:r w:rsidRPr="008B3098">
        <w:t>Table 7.</w:t>
      </w:r>
      <w:r>
        <w:t>1</w:t>
      </w:r>
      <w:r w:rsidRPr="008B3098">
        <w:t>3.</w:t>
      </w:r>
      <w:r>
        <w:t>3</w:t>
      </w:r>
      <w:r w:rsidRPr="008B3098">
        <w:rPr>
          <w:lang w:eastAsia="ko-KR"/>
        </w:rPr>
        <w:t>.</w:t>
      </w:r>
      <w:r>
        <w:rPr>
          <w:lang w:eastAsia="ko-KR"/>
        </w:rPr>
        <w:t>1.34</w:t>
      </w:r>
      <w:r w:rsidRPr="008B3098">
        <w:t xml:space="preserve">-1 describes the information flow for the </w:t>
      </w:r>
      <w:r>
        <w:rPr>
          <w:lang w:eastAsia="ko-KR"/>
        </w:rPr>
        <w:t xml:space="preserve">Open notification channel </w:t>
      </w:r>
      <w:r w:rsidRPr="008B3098">
        <w:t xml:space="preserve">sent from the </w:t>
      </w:r>
      <w:r>
        <w:t>Message notification</w:t>
      </w:r>
      <w:r w:rsidRPr="008B3098">
        <w:t xml:space="preserve"> </w:t>
      </w:r>
      <w:r>
        <w:t>client</w:t>
      </w:r>
      <w:r w:rsidRPr="008B3098">
        <w:t xml:space="preserve"> to </w:t>
      </w:r>
      <w:r>
        <w:t>the</w:t>
      </w:r>
      <w:r w:rsidRPr="008B3098">
        <w:t xml:space="preserve"> </w:t>
      </w:r>
      <w:r>
        <w:t>MCData notification server</w:t>
      </w:r>
      <w:r w:rsidRPr="008B3098">
        <w:t>.</w:t>
      </w:r>
    </w:p>
    <w:p w14:paraId="6E163D78" w14:textId="280DAB3C" w:rsidR="00201CCC" w:rsidRPr="008B3098" w:rsidRDefault="00201CCC" w:rsidP="00201CCC">
      <w:pPr>
        <w:pStyle w:val="TH"/>
      </w:pPr>
      <w:r w:rsidRPr="008B3098">
        <w:lastRenderedPageBreak/>
        <w:t>Table 7.</w:t>
      </w:r>
      <w:r>
        <w:t>1</w:t>
      </w:r>
      <w:r w:rsidRPr="008B3098">
        <w:t>3.</w:t>
      </w:r>
      <w:r>
        <w:t>3</w:t>
      </w:r>
      <w:r w:rsidRPr="008B3098">
        <w:t>.</w:t>
      </w:r>
      <w:r>
        <w:t>1.34</w:t>
      </w:r>
      <w:r w:rsidRPr="008B3098">
        <w:t xml:space="preserve">-1: </w:t>
      </w:r>
      <w:del w:id="45" w:author="Jerry Shih 41-e 2" w:date="2021-02-16T09:58:00Z">
        <w:r w:rsidDel="00171A19">
          <w:rPr>
            <w:lang w:eastAsia="ko-KR"/>
          </w:rPr>
          <w:delText xml:space="preserve">Create </w:delText>
        </w:r>
      </w:del>
      <w:ins w:id="46" w:author="Jerry Shih 41-e 2" w:date="2021-02-16T09:58:00Z">
        <w:r w:rsidR="00171A19">
          <w:rPr>
            <w:lang w:eastAsia="ko-KR"/>
          </w:rPr>
          <w:t xml:space="preserve">Open </w:t>
        </w:r>
      </w:ins>
      <w:r>
        <w:rPr>
          <w:lang w:eastAsia="ko-KR"/>
        </w:rPr>
        <w:t>notification channel request</w:t>
      </w:r>
    </w:p>
    <w:tbl>
      <w:tblPr>
        <w:tblW w:w="8640" w:type="dxa"/>
        <w:jc w:val="center"/>
        <w:tblLayout w:type="fixed"/>
        <w:tblLook w:val="0000" w:firstRow="0" w:lastRow="0" w:firstColumn="0" w:lastColumn="0" w:noHBand="0" w:noVBand="0"/>
      </w:tblPr>
      <w:tblGrid>
        <w:gridCol w:w="3042"/>
        <w:gridCol w:w="1008"/>
        <w:gridCol w:w="4590"/>
      </w:tblGrid>
      <w:tr w:rsidR="00201CCC" w:rsidRPr="008B3098" w14:paraId="0633C09B"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66411C54" w14:textId="77777777" w:rsidR="00201CCC" w:rsidRPr="008B3098" w:rsidRDefault="00201CCC" w:rsidP="00937D41">
            <w:pPr>
              <w:pStyle w:val="TAH"/>
            </w:pPr>
            <w:r w:rsidRPr="008B3098">
              <w:t>Information element</w:t>
            </w:r>
          </w:p>
        </w:tc>
        <w:tc>
          <w:tcPr>
            <w:tcW w:w="1008" w:type="dxa"/>
            <w:tcBorders>
              <w:top w:val="single" w:sz="4" w:space="0" w:color="000000"/>
              <w:left w:val="single" w:sz="4" w:space="0" w:color="000000"/>
              <w:bottom w:val="single" w:sz="4" w:space="0" w:color="000000"/>
            </w:tcBorders>
            <w:shd w:val="clear" w:color="auto" w:fill="auto"/>
          </w:tcPr>
          <w:p w14:paraId="6AE8A68B" w14:textId="77777777" w:rsidR="00201CCC" w:rsidRPr="008B3098" w:rsidRDefault="00201CCC" w:rsidP="00937D41">
            <w:pPr>
              <w:pStyle w:val="TAH"/>
            </w:pPr>
            <w:r w:rsidRPr="008B3098">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A4A0F24" w14:textId="77777777" w:rsidR="00201CCC" w:rsidRPr="008B3098" w:rsidRDefault="00201CCC" w:rsidP="00937D41">
            <w:pPr>
              <w:pStyle w:val="TAH"/>
            </w:pPr>
            <w:r w:rsidRPr="008B3098">
              <w:t>Description</w:t>
            </w:r>
          </w:p>
        </w:tc>
      </w:tr>
      <w:tr w:rsidR="00201CCC" w:rsidRPr="008B3098" w14:paraId="4E6F5114"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0A70BCC6" w14:textId="77777777" w:rsidR="00201CCC" w:rsidRPr="002C7CB4" w:rsidRDefault="00201CCC" w:rsidP="00937D41">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14:paraId="2206AFD4" w14:textId="77777777" w:rsidR="00201CCC" w:rsidRPr="002C7CB4" w:rsidRDefault="00201CCC" w:rsidP="00937D41">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5941ED2" w14:textId="77777777" w:rsidR="00201CCC" w:rsidRPr="002C7CB4" w:rsidRDefault="00201CCC" w:rsidP="00937D41">
            <w:pPr>
              <w:pStyle w:val="TAL"/>
              <w:rPr>
                <w:lang w:eastAsia="zh-CN"/>
              </w:rPr>
            </w:pPr>
            <w:r w:rsidRPr="002C7CB4">
              <w:t xml:space="preserve">The identity of the MCData </w:t>
            </w:r>
            <w:r>
              <w:t>client initiating the request</w:t>
            </w:r>
          </w:p>
        </w:tc>
      </w:tr>
      <w:tr w:rsidR="00201CCC" w:rsidRPr="008B3098" w14:paraId="348E8E97"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1F865099" w14:textId="77777777" w:rsidR="00201CCC" w:rsidRDefault="00201CCC" w:rsidP="00937D41">
            <w:pPr>
              <w:pStyle w:val="TAL"/>
            </w:pPr>
            <w:r>
              <w:t>Notification URL</w:t>
            </w:r>
          </w:p>
        </w:tc>
        <w:tc>
          <w:tcPr>
            <w:tcW w:w="1008" w:type="dxa"/>
            <w:tcBorders>
              <w:top w:val="single" w:sz="4" w:space="0" w:color="000000"/>
              <w:left w:val="single" w:sz="4" w:space="0" w:color="000000"/>
              <w:bottom w:val="single" w:sz="4" w:space="0" w:color="000000"/>
            </w:tcBorders>
            <w:shd w:val="clear" w:color="auto" w:fill="auto"/>
          </w:tcPr>
          <w:p w14:paraId="7ECEB95F" w14:textId="77777777" w:rsidR="00201CCC" w:rsidRDefault="00201CCC" w:rsidP="00937D41">
            <w:pPr>
              <w:pStyle w:val="TAL"/>
            </w:pPr>
            <w:r>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BAA6FC4" w14:textId="77777777" w:rsidR="00201CCC" w:rsidRDefault="00201CCC" w:rsidP="00937D41">
            <w:pPr>
              <w:pStyle w:val="TAL"/>
            </w:pPr>
            <w:r>
              <w:t>The URL to receive the notification message</w:t>
            </w:r>
          </w:p>
        </w:tc>
      </w:tr>
      <w:tr w:rsidR="00201CCC" w:rsidRPr="008B3098" w:rsidDel="00171A19" w14:paraId="5349AB39" w14:textId="777EC258" w:rsidTr="00937D41">
        <w:trPr>
          <w:jc w:val="center"/>
          <w:del w:id="47" w:author="Jerry Shih 41-e 2" w:date="2021-02-16T09:58:00Z"/>
        </w:trPr>
        <w:tc>
          <w:tcPr>
            <w:tcW w:w="3042" w:type="dxa"/>
            <w:tcBorders>
              <w:top w:val="single" w:sz="4" w:space="0" w:color="000000"/>
              <w:left w:val="single" w:sz="4" w:space="0" w:color="000000"/>
              <w:bottom w:val="single" w:sz="4" w:space="0" w:color="000000"/>
            </w:tcBorders>
            <w:shd w:val="clear" w:color="auto" w:fill="auto"/>
          </w:tcPr>
          <w:p w14:paraId="5C010F45" w14:textId="4E1B46D8" w:rsidR="00201CCC" w:rsidRPr="000A7A2F" w:rsidDel="00171A19" w:rsidRDefault="00201CCC" w:rsidP="00937D41">
            <w:pPr>
              <w:pStyle w:val="TAL"/>
              <w:rPr>
                <w:del w:id="48" w:author="Jerry Shih 41-e 2" w:date="2021-02-16T09:58:00Z"/>
              </w:rPr>
            </w:pPr>
            <w:del w:id="49" w:author="Jerry Shih 41-e 2" w:date="2021-02-16T09:58:00Z">
              <w:r w:rsidRPr="000A7A2F" w:rsidDel="00171A19">
                <w:delText>Validity duration</w:delText>
              </w:r>
            </w:del>
          </w:p>
        </w:tc>
        <w:tc>
          <w:tcPr>
            <w:tcW w:w="1008" w:type="dxa"/>
            <w:tcBorders>
              <w:top w:val="single" w:sz="4" w:space="0" w:color="000000"/>
              <w:left w:val="single" w:sz="4" w:space="0" w:color="000000"/>
              <w:bottom w:val="single" w:sz="4" w:space="0" w:color="000000"/>
            </w:tcBorders>
            <w:shd w:val="clear" w:color="auto" w:fill="auto"/>
          </w:tcPr>
          <w:p w14:paraId="2FB3B0CB" w14:textId="626C452B" w:rsidR="00201CCC" w:rsidRPr="000A7A2F" w:rsidDel="00171A19" w:rsidRDefault="00201CCC" w:rsidP="00937D41">
            <w:pPr>
              <w:pStyle w:val="TAL"/>
              <w:rPr>
                <w:del w:id="50" w:author="Jerry Shih 41-e 2" w:date="2021-02-16T09:58:00Z"/>
              </w:rPr>
            </w:pPr>
            <w:del w:id="51" w:author="Jerry Shih 41-e 2" w:date="2021-02-16T09:58:00Z">
              <w:r w:rsidRPr="000A7A2F" w:rsidDel="00171A19">
                <w:delText>M</w:delText>
              </w:r>
            </w:del>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B9236B6" w14:textId="033DDE1D" w:rsidR="00201CCC" w:rsidRPr="002C7CB4" w:rsidDel="00171A19" w:rsidRDefault="00201CCC" w:rsidP="00937D41">
            <w:pPr>
              <w:pStyle w:val="TAL"/>
              <w:rPr>
                <w:del w:id="52" w:author="Jerry Shih 41-e 2" w:date="2021-02-16T09:58:00Z"/>
              </w:rPr>
            </w:pPr>
            <w:del w:id="53" w:author="Jerry Shih 41-e 2" w:date="2021-02-16T09:58:00Z">
              <w:r w:rsidRPr="000A7A2F" w:rsidDel="00171A19">
                <w:delText>How long the notification channel will be valid</w:delText>
              </w:r>
            </w:del>
          </w:p>
        </w:tc>
      </w:tr>
    </w:tbl>
    <w:p w14:paraId="4827FCD9" w14:textId="7C41870D" w:rsidR="00201CCC" w:rsidRDefault="00201CCC" w:rsidP="00201CCC"/>
    <w:p w14:paraId="3FFF28B4" w14:textId="77777777" w:rsidR="00BB0D17" w:rsidRPr="008B3098" w:rsidRDefault="00BB0D17" w:rsidP="00BB0D17">
      <w:pPr>
        <w:pStyle w:val="Heading5"/>
        <w:rPr>
          <w:rFonts w:eastAsia="SimSun"/>
          <w:lang w:val="en-IN"/>
        </w:rPr>
      </w:pPr>
      <w:r w:rsidRPr="008B3098">
        <w:rPr>
          <w:rFonts w:eastAsia="SimSun"/>
          <w:lang w:val="en-IN"/>
        </w:rPr>
        <w:t>7.</w:t>
      </w:r>
      <w:r>
        <w:rPr>
          <w:rFonts w:eastAsia="SimSun"/>
          <w:lang w:val="en-IN"/>
        </w:rPr>
        <w:t>13</w:t>
      </w:r>
      <w:r w:rsidRPr="008B3098">
        <w:rPr>
          <w:rFonts w:eastAsia="SimSun"/>
          <w:lang w:val="en-IN"/>
        </w:rPr>
        <w:t>.3.</w:t>
      </w:r>
      <w:r>
        <w:rPr>
          <w:rFonts w:eastAsia="SimSun"/>
          <w:lang w:val="en-IN"/>
        </w:rPr>
        <w:t>1</w:t>
      </w:r>
      <w:r w:rsidRPr="008B3098">
        <w:rPr>
          <w:rFonts w:eastAsia="SimSun"/>
          <w:lang w:val="en-IN"/>
        </w:rPr>
        <w:t>.</w:t>
      </w:r>
      <w:r>
        <w:rPr>
          <w:rFonts w:eastAsia="SimSun"/>
          <w:lang w:val="en-IN"/>
        </w:rPr>
        <w:t>35</w:t>
      </w:r>
      <w:r w:rsidRPr="008B3098">
        <w:rPr>
          <w:rFonts w:eastAsia="SimSun"/>
          <w:lang w:val="en-IN"/>
        </w:rPr>
        <w:tab/>
      </w:r>
      <w:r>
        <w:rPr>
          <w:rFonts w:eastAsia="SimSun"/>
          <w:lang w:val="en-IN"/>
        </w:rPr>
        <w:t>Subscribe for notification request</w:t>
      </w:r>
    </w:p>
    <w:p w14:paraId="3AC96280" w14:textId="77777777" w:rsidR="00BB0D17" w:rsidRPr="008B3098" w:rsidRDefault="00BB0D17" w:rsidP="00BB0D17">
      <w:r w:rsidRPr="008B3098">
        <w:t>Table 7.</w:t>
      </w:r>
      <w:r>
        <w:t>1</w:t>
      </w:r>
      <w:r w:rsidRPr="008B3098">
        <w:t>3.</w:t>
      </w:r>
      <w:r>
        <w:t>3</w:t>
      </w:r>
      <w:r w:rsidRPr="008B3098">
        <w:rPr>
          <w:lang w:eastAsia="ko-KR"/>
        </w:rPr>
        <w:t>.</w:t>
      </w:r>
      <w:r>
        <w:rPr>
          <w:lang w:eastAsia="ko-KR"/>
        </w:rPr>
        <w:t>1.35</w:t>
      </w:r>
      <w:r w:rsidRPr="008B3098">
        <w:t xml:space="preserve">-1 describes the information flow for the </w:t>
      </w:r>
      <w:r>
        <w:rPr>
          <w:lang w:eastAsia="ko-KR"/>
        </w:rPr>
        <w:t>Subscribe for notification request</w:t>
      </w:r>
      <w:r w:rsidRPr="008B3098">
        <w:t xml:space="preserve"> sent from the </w:t>
      </w:r>
      <w:r>
        <w:t>Message notification</w:t>
      </w:r>
      <w:r w:rsidRPr="008B3098">
        <w:t xml:space="preserve"> </w:t>
      </w:r>
      <w:r>
        <w:t>client</w:t>
      </w:r>
      <w:r w:rsidRPr="008B3098">
        <w:t xml:space="preserve"> to </w:t>
      </w:r>
      <w:r>
        <w:t>the</w:t>
      </w:r>
      <w:r w:rsidRPr="008B3098">
        <w:t xml:space="preserve"> </w:t>
      </w:r>
      <w:r>
        <w:t>MCData message store</w:t>
      </w:r>
      <w:r w:rsidRPr="008B3098">
        <w:t>.</w:t>
      </w:r>
    </w:p>
    <w:p w14:paraId="5AD48B8F" w14:textId="77777777" w:rsidR="00BB0D17" w:rsidRPr="008B3098" w:rsidRDefault="00BB0D17" w:rsidP="00BB0D17">
      <w:pPr>
        <w:pStyle w:val="TH"/>
      </w:pPr>
      <w:r w:rsidRPr="008B3098">
        <w:t>Table 7.</w:t>
      </w:r>
      <w:r>
        <w:t>1</w:t>
      </w:r>
      <w:r w:rsidRPr="008B3098">
        <w:t>3.</w:t>
      </w:r>
      <w:r>
        <w:t>3</w:t>
      </w:r>
      <w:r w:rsidRPr="008B3098">
        <w:t>.</w:t>
      </w:r>
      <w:r>
        <w:t>1.35</w:t>
      </w:r>
      <w:r w:rsidRPr="008B3098">
        <w:t xml:space="preserve">-1: </w:t>
      </w:r>
      <w:r>
        <w:rPr>
          <w:lang w:eastAsia="ko-KR"/>
        </w:rPr>
        <w:t>Subscribe for notification request</w:t>
      </w:r>
    </w:p>
    <w:tbl>
      <w:tblPr>
        <w:tblW w:w="8640" w:type="dxa"/>
        <w:jc w:val="center"/>
        <w:tblLayout w:type="fixed"/>
        <w:tblLook w:val="0000" w:firstRow="0" w:lastRow="0" w:firstColumn="0" w:lastColumn="0" w:noHBand="0" w:noVBand="0"/>
      </w:tblPr>
      <w:tblGrid>
        <w:gridCol w:w="3042"/>
        <w:gridCol w:w="1008"/>
        <w:gridCol w:w="4590"/>
      </w:tblGrid>
      <w:tr w:rsidR="00BB0D17" w:rsidRPr="008B3098" w14:paraId="149E188E"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26FADC98" w14:textId="77777777" w:rsidR="00BB0D17" w:rsidRPr="008B3098" w:rsidRDefault="00BB0D17" w:rsidP="00937D41">
            <w:pPr>
              <w:pStyle w:val="TAH"/>
            </w:pPr>
            <w:r w:rsidRPr="008B3098">
              <w:t>Information element</w:t>
            </w:r>
          </w:p>
        </w:tc>
        <w:tc>
          <w:tcPr>
            <w:tcW w:w="1008" w:type="dxa"/>
            <w:tcBorders>
              <w:top w:val="single" w:sz="4" w:space="0" w:color="000000"/>
              <w:left w:val="single" w:sz="4" w:space="0" w:color="000000"/>
              <w:bottom w:val="single" w:sz="4" w:space="0" w:color="000000"/>
            </w:tcBorders>
            <w:shd w:val="clear" w:color="auto" w:fill="auto"/>
          </w:tcPr>
          <w:p w14:paraId="00ED7F6D" w14:textId="77777777" w:rsidR="00BB0D17" w:rsidRPr="008B3098" w:rsidRDefault="00BB0D17" w:rsidP="00937D41">
            <w:pPr>
              <w:pStyle w:val="TAH"/>
            </w:pPr>
            <w:r w:rsidRPr="008B3098">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23E21A9" w14:textId="77777777" w:rsidR="00BB0D17" w:rsidRPr="008B3098" w:rsidRDefault="00BB0D17" w:rsidP="00937D41">
            <w:pPr>
              <w:pStyle w:val="TAH"/>
            </w:pPr>
            <w:r w:rsidRPr="008B3098">
              <w:t>Description</w:t>
            </w:r>
          </w:p>
        </w:tc>
      </w:tr>
      <w:tr w:rsidR="00BB0D17" w:rsidRPr="008B3098" w14:paraId="3BEE79B0"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1020BB7F" w14:textId="77777777" w:rsidR="00BB0D17" w:rsidRPr="002C7CB4" w:rsidRDefault="00BB0D17" w:rsidP="00937D41">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14:paraId="52C59FEF" w14:textId="77777777" w:rsidR="00BB0D17" w:rsidRPr="002C7CB4" w:rsidRDefault="00BB0D17" w:rsidP="00937D41">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2957D24" w14:textId="77777777" w:rsidR="00BB0D17" w:rsidRPr="002C7CB4" w:rsidRDefault="00BB0D17" w:rsidP="00937D41">
            <w:pPr>
              <w:pStyle w:val="TAL"/>
              <w:rPr>
                <w:lang w:eastAsia="zh-CN"/>
              </w:rPr>
            </w:pPr>
            <w:r w:rsidRPr="002C7CB4">
              <w:t xml:space="preserve">The identity of the MCData </w:t>
            </w:r>
            <w:r>
              <w:t>client initiating the request</w:t>
            </w:r>
          </w:p>
        </w:tc>
      </w:tr>
      <w:tr w:rsidR="00BB0D17" w:rsidRPr="008B3098" w14:paraId="5364DC51"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46BF23D7" w14:textId="77777777" w:rsidR="00BB0D17" w:rsidRDefault="00BB0D17" w:rsidP="00937D41">
            <w:pPr>
              <w:pStyle w:val="TAL"/>
            </w:pPr>
            <w:r>
              <w:t>Callback URL</w:t>
            </w:r>
          </w:p>
        </w:tc>
        <w:tc>
          <w:tcPr>
            <w:tcW w:w="1008" w:type="dxa"/>
            <w:tcBorders>
              <w:top w:val="single" w:sz="4" w:space="0" w:color="000000"/>
              <w:left w:val="single" w:sz="4" w:space="0" w:color="000000"/>
              <w:bottom w:val="single" w:sz="4" w:space="0" w:color="000000"/>
            </w:tcBorders>
            <w:shd w:val="clear" w:color="auto" w:fill="auto"/>
          </w:tcPr>
          <w:p w14:paraId="2DCEC3DA" w14:textId="77777777" w:rsidR="00BB0D17" w:rsidRDefault="00BB0D17" w:rsidP="00937D41">
            <w:pPr>
              <w:pStyle w:val="TAL"/>
            </w:pPr>
            <w:r>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03C4661" w14:textId="77777777" w:rsidR="00BB0D17" w:rsidRDefault="00BB0D17" w:rsidP="00937D41">
            <w:pPr>
              <w:pStyle w:val="TAL"/>
            </w:pPr>
            <w:r>
              <w:t>The URL where to send the notification message</w:t>
            </w:r>
          </w:p>
        </w:tc>
      </w:tr>
      <w:tr w:rsidR="00BB0D17" w:rsidRPr="008B3098" w14:paraId="3D536EDC" w14:textId="77777777" w:rsidTr="00BB0D17">
        <w:trPr>
          <w:jc w:val="center"/>
          <w:ins w:id="54" w:author="Jerry Shih 41-e 2" w:date="2021-02-19T14:45:00Z"/>
        </w:trPr>
        <w:tc>
          <w:tcPr>
            <w:tcW w:w="3042" w:type="dxa"/>
            <w:tcBorders>
              <w:top w:val="single" w:sz="4" w:space="0" w:color="000000"/>
              <w:left w:val="single" w:sz="4" w:space="0" w:color="000000"/>
              <w:bottom w:val="single" w:sz="4" w:space="0" w:color="000000"/>
            </w:tcBorders>
            <w:shd w:val="clear" w:color="auto" w:fill="auto"/>
          </w:tcPr>
          <w:p w14:paraId="1AB6E58C" w14:textId="77777777" w:rsidR="00BB0D17" w:rsidRPr="002C7CB4" w:rsidRDefault="00BB0D17" w:rsidP="00937D41">
            <w:pPr>
              <w:pStyle w:val="TAL"/>
              <w:rPr>
                <w:ins w:id="55" w:author="Jerry Shih 41-e 2" w:date="2021-02-19T14:45:00Z"/>
              </w:rPr>
            </w:pPr>
            <w:ins w:id="56" w:author="Jerry Shih 41-e 2" w:date="2021-02-19T14:45:00Z">
              <w:r>
                <w:t>Validity duration</w:t>
              </w:r>
            </w:ins>
          </w:p>
        </w:tc>
        <w:tc>
          <w:tcPr>
            <w:tcW w:w="1008" w:type="dxa"/>
            <w:tcBorders>
              <w:top w:val="single" w:sz="4" w:space="0" w:color="000000"/>
              <w:left w:val="single" w:sz="4" w:space="0" w:color="000000"/>
              <w:bottom w:val="single" w:sz="4" w:space="0" w:color="000000"/>
            </w:tcBorders>
            <w:shd w:val="clear" w:color="auto" w:fill="auto"/>
          </w:tcPr>
          <w:p w14:paraId="7590DE6F" w14:textId="77777777" w:rsidR="00BB0D17" w:rsidRPr="002C7CB4" w:rsidRDefault="00BB0D17" w:rsidP="00937D41">
            <w:pPr>
              <w:pStyle w:val="TAL"/>
              <w:rPr>
                <w:ins w:id="57" w:author="Jerry Shih 41-e 2" w:date="2021-02-19T14:45:00Z"/>
              </w:rPr>
            </w:pPr>
            <w:ins w:id="58" w:author="Jerry Shih 41-e 2" w:date="2021-02-19T14:45:00Z">
              <w:r>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1B23977" w14:textId="29062F8A" w:rsidR="00BB0D17" w:rsidRPr="00061200" w:rsidRDefault="00061200" w:rsidP="00937D41">
            <w:pPr>
              <w:pStyle w:val="TAL"/>
              <w:rPr>
                <w:ins w:id="59" w:author="Jerry Shih 41-e 2" w:date="2021-02-19T14:45:00Z"/>
              </w:rPr>
            </w:pPr>
            <w:ins w:id="60" w:author="Jerry Shih 41-e 2" w:date="2021-02-21T16:51:00Z">
              <w:r w:rsidRPr="000A7A2F">
                <w:t xml:space="preserve">How long the </w:t>
              </w:r>
            </w:ins>
            <w:ins w:id="61" w:author="Jerry Shih 41-e 2" w:date="2021-02-23T09:09:00Z">
              <w:r w:rsidR="0008275D">
                <w:t>subscription</w:t>
              </w:r>
              <w:r w:rsidR="00D9670F">
                <w:t xml:space="preserve"> to</w:t>
              </w:r>
            </w:ins>
            <w:ins w:id="62" w:author="Jerry Shih 41-e 2" w:date="2021-02-23T09:10:00Z">
              <w:r w:rsidR="00D9670F">
                <w:t xml:space="preserve"> notification</w:t>
              </w:r>
            </w:ins>
            <w:ins w:id="63" w:author="Jerry Shih 41-e 2" w:date="2021-02-21T16:51:00Z">
              <w:r w:rsidRPr="000A7A2F">
                <w:t xml:space="preserve"> </w:t>
              </w:r>
            </w:ins>
            <w:ins w:id="64" w:author="Jerry Shih 41-e 2" w:date="2021-02-23T17:11:00Z">
              <w:r w:rsidR="00F35218">
                <w:t>will</w:t>
              </w:r>
            </w:ins>
            <w:ins w:id="65" w:author="Jerry Shih 41-e 2" w:date="2021-02-21T16:51:00Z">
              <w:r w:rsidRPr="000A7A2F">
                <w:t xml:space="preserve"> last </w:t>
              </w:r>
              <w:r w:rsidRPr="003D65C0">
                <w:t xml:space="preserve">(i.e. </w:t>
              </w:r>
            </w:ins>
            <w:ins w:id="66" w:author="Jerry Shih 41-e 2" w:date="2021-02-23T09:10:00Z">
              <w:r w:rsidR="00D9670F">
                <w:t>subscription</w:t>
              </w:r>
            </w:ins>
            <w:ins w:id="67" w:author="Jerry Shih 41-e 2" w:date="2021-02-21T16:51:00Z">
              <w:r w:rsidRPr="003D65C0">
                <w:t xml:space="preserve"> lifetime)</w:t>
              </w:r>
              <w:r>
                <w:t>; th</w:t>
              </w:r>
            </w:ins>
            <w:ins w:id="68" w:author="Jerry Shih 41-e 2" w:date="2021-02-23T17:07:00Z">
              <w:r w:rsidR="00CB4B66">
                <w:t>is</w:t>
              </w:r>
            </w:ins>
            <w:ins w:id="69" w:author="Jerry Shih 41-e 2" w:date="2021-02-21T16:51:00Z">
              <w:r>
                <w:t xml:space="preserve"> value </w:t>
              </w:r>
            </w:ins>
            <w:ins w:id="70" w:author="Jerry Shih 41-e 2" w:date="2021-02-23T09:10:00Z">
              <w:r w:rsidR="00954441">
                <w:t xml:space="preserve">shall be </w:t>
              </w:r>
            </w:ins>
            <w:ins w:id="71" w:author="Jerry Shih 41-e 2" w:date="2021-02-23T17:07:00Z">
              <w:r w:rsidR="00CB4B66">
                <w:t xml:space="preserve">the </w:t>
              </w:r>
            </w:ins>
            <w:ins w:id="72" w:author="Jerry Shih 41-e 2" w:date="2021-02-21T16:51:00Z">
              <w:r>
                <w:t xml:space="preserve">returned </w:t>
              </w:r>
            </w:ins>
            <w:ins w:id="73" w:author="Jerry Shih 41-e 2" w:date="2021-02-23T17:07:00Z">
              <w:r w:rsidR="00CB4B66">
                <w:t xml:space="preserve">value </w:t>
              </w:r>
            </w:ins>
            <w:ins w:id="74" w:author="Jerry Shih 41-e 2" w:date="2021-02-21T17:05:00Z">
              <w:r w:rsidR="00376A86">
                <w:t>in</w:t>
              </w:r>
            </w:ins>
            <w:ins w:id="75" w:author="Jerry Shih 41-e 2" w:date="2021-02-21T16:51:00Z">
              <w:r>
                <w:t xml:space="preserve"> the </w:t>
              </w:r>
            </w:ins>
            <w:ins w:id="76" w:author="Jerry Shih 41-e 2" w:date="2021-02-21T16:52:00Z">
              <w:r>
                <w:t>c</w:t>
              </w:r>
            </w:ins>
            <w:ins w:id="77" w:author="Jerry Shih 41-e 2" w:date="2021-02-21T16:51:00Z">
              <w:r>
                <w:t xml:space="preserve">reate notification channel </w:t>
              </w:r>
            </w:ins>
            <w:ins w:id="78" w:author="Jerry Shih 41-e 2" w:date="2021-02-21T17:06:00Z">
              <w:r w:rsidR="00376A86">
                <w:t>response</w:t>
              </w:r>
            </w:ins>
          </w:p>
        </w:tc>
      </w:tr>
    </w:tbl>
    <w:p w14:paraId="5F64EA9D" w14:textId="77777777" w:rsidR="00BB0D17" w:rsidRDefault="00BB0D17" w:rsidP="00BB0D17">
      <w:pPr>
        <w:rPr>
          <w:noProof/>
        </w:rPr>
      </w:pPr>
    </w:p>
    <w:p w14:paraId="3D89650C" w14:textId="77777777" w:rsidR="00BB0D17" w:rsidRPr="008B3098" w:rsidRDefault="00BB0D17" w:rsidP="00BB0D17">
      <w:pPr>
        <w:pStyle w:val="Heading5"/>
        <w:rPr>
          <w:rFonts w:eastAsia="SimSun"/>
          <w:lang w:val="en-IN"/>
        </w:rPr>
      </w:pPr>
      <w:r w:rsidRPr="008B3098">
        <w:rPr>
          <w:rFonts w:eastAsia="SimSun"/>
          <w:lang w:val="en-IN"/>
        </w:rPr>
        <w:t>7.</w:t>
      </w:r>
      <w:r>
        <w:rPr>
          <w:rFonts w:eastAsia="SimSun"/>
          <w:lang w:val="en-IN"/>
        </w:rPr>
        <w:t>13</w:t>
      </w:r>
      <w:r w:rsidRPr="008B3098">
        <w:rPr>
          <w:rFonts w:eastAsia="SimSun"/>
          <w:lang w:val="en-IN"/>
        </w:rPr>
        <w:t>.3.</w:t>
      </w:r>
      <w:r>
        <w:rPr>
          <w:rFonts w:eastAsia="SimSun"/>
          <w:lang w:val="en-IN"/>
        </w:rPr>
        <w:t>1</w:t>
      </w:r>
      <w:r w:rsidRPr="008B3098">
        <w:rPr>
          <w:rFonts w:eastAsia="SimSun"/>
          <w:lang w:val="en-IN"/>
        </w:rPr>
        <w:t>.</w:t>
      </w:r>
      <w:r>
        <w:rPr>
          <w:rFonts w:eastAsia="SimSun"/>
          <w:lang w:val="en-IN"/>
        </w:rPr>
        <w:t>36</w:t>
      </w:r>
      <w:r w:rsidRPr="008B3098">
        <w:rPr>
          <w:rFonts w:eastAsia="SimSun"/>
          <w:lang w:val="en-IN"/>
        </w:rPr>
        <w:tab/>
      </w:r>
      <w:r>
        <w:rPr>
          <w:rFonts w:eastAsia="SimSun"/>
          <w:lang w:val="en-IN"/>
        </w:rPr>
        <w:t>Subscribe for notification response</w:t>
      </w:r>
    </w:p>
    <w:p w14:paraId="5AF6594C" w14:textId="77777777" w:rsidR="00BB0D17" w:rsidRPr="008B3098" w:rsidRDefault="00BB0D17" w:rsidP="00BB0D17">
      <w:r w:rsidRPr="008B3098">
        <w:t>Table 7.</w:t>
      </w:r>
      <w:r>
        <w:t>1</w:t>
      </w:r>
      <w:r w:rsidRPr="008B3098">
        <w:t>3.</w:t>
      </w:r>
      <w:r>
        <w:t>3</w:t>
      </w:r>
      <w:r w:rsidRPr="008B3098">
        <w:rPr>
          <w:lang w:eastAsia="ko-KR"/>
        </w:rPr>
        <w:t>.</w:t>
      </w:r>
      <w:r>
        <w:rPr>
          <w:lang w:eastAsia="ko-KR"/>
        </w:rPr>
        <w:t>1.36</w:t>
      </w:r>
      <w:r w:rsidRPr="008B3098">
        <w:t xml:space="preserve">-1 describes the information flow for the </w:t>
      </w:r>
      <w:r>
        <w:rPr>
          <w:lang w:eastAsia="ko-KR"/>
        </w:rPr>
        <w:t>Subscribe for notification response</w:t>
      </w:r>
      <w:r w:rsidRPr="008B3098">
        <w:t xml:space="preserve"> sent from the </w:t>
      </w:r>
      <w:r>
        <w:t>MCData message store to the Message notification client</w:t>
      </w:r>
      <w:r w:rsidRPr="008B3098">
        <w:t>.</w:t>
      </w:r>
    </w:p>
    <w:p w14:paraId="37CC8D94" w14:textId="77777777" w:rsidR="00BB0D17" w:rsidRPr="008B3098" w:rsidRDefault="00BB0D17" w:rsidP="00BB0D17">
      <w:pPr>
        <w:pStyle w:val="TH"/>
      </w:pPr>
      <w:r w:rsidRPr="008B3098">
        <w:t>Table 7.</w:t>
      </w:r>
      <w:r>
        <w:t>1</w:t>
      </w:r>
      <w:r w:rsidRPr="008B3098">
        <w:t>3.</w:t>
      </w:r>
      <w:r>
        <w:t>3</w:t>
      </w:r>
      <w:r w:rsidRPr="008B3098">
        <w:t>.</w:t>
      </w:r>
      <w:r>
        <w:t>1.36</w:t>
      </w:r>
      <w:r w:rsidRPr="008B3098">
        <w:t xml:space="preserve">-1: </w:t>
      </w:r>
      <w:r>
        <w:rPr>
          <w:lang w:eastAsia="ko-KR"/>
        </w:rPr>
        <w:t>Subscribe for notification response</w:t>
      </w:r>
    </w:p>
    <w:tbl>
      <w:tblPr>
        <w:tblW w:w="8640" w:type="dxa"/>
        <w:jc w:val="center"/>
        <w:tblLayout w:type="fixed"/>
        <w:tblLook w:val="0000" w:firstRow="0" w:lastRow="0" w:firstColumn="0" w:lastColumn="0" w:noHBand="0" w:noVBand="0"/>
      </w:tblPr>
      <w:tblGrid>
        <w:gridCol w:w="3042"/>
        <w:gridCol w:w="1008"/>
        <w:gridCol w:w="4590"/>
      </w:tblGrid>
      <w:tr w:rsidR="00BB0D17" w:rsidRPr="008B3098" w14:paraId="1E4D749A"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3D603FDB" w14:textId="77777777" w:rsidR="00BB0D17" w:rsidRPr="008B3098" w:rsidRDefault="00BB0D17" w:rsidP="00937D41">
            <w:pPr>
              <w:pStyle w:val="TAH"/>
            </w:pPr>
            <w:r w:rsidRPr="008B3098">
              <w:t>Information element</w:t>
            </w:r>
          </w:p>
        </w:tc>
        <w:tc>
          <w:tcPr>
            <w:tcW w:w="1008" w:type="dxa"/>
            <w:tcBorders>
              <w:top w:val="single" w:sz="4" w:space="0" w:color="000000"/>
              <w:left w:val="single" w:sz="4" w:space="0" w:color="000000"/>
              <w:bottom w:val="single" w:sz="4" w:space="0" w:color="000000"/>
            </w:tcBorders>
            <w:shd w:val="clear" w:color="auto" w:fill="auto"/>
          </w:tcPr>
          <w:p w14:paraId="307E8D46" w14:textId="77777777" w:rsidR="00BB0D17" w:rsidRPr="008B3098" w:rsidRDefault="00BB0D17" w:rsidP="00937D41">
            <w:pPr>
              <w:pStyle w:val="TAH"/>
            </w:pPr>
            <w:r w:rsidRPr="008B3098">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1FE92AC" w14:textId="77777777" w:rsidR="00BB0D17" w:rsidRPr="008B3098" w:rsidRDefault="00BB0D17" w:rsidP="00937D41">
            <w:pPr>
              <w:pStyle w:val="TAH"/>
            </w:pPr>
            <w:r w:rsidRPr="008B3098">
              <w:t>Description</w:t>
            </w:r>
          </w:p>
        </w:tc>
      </w:tr>
      <w:tr w:rsidR="00BB0D17" w:rsidRPr="008B3098" w14:paraId="07198A54"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1C7F008E" w14:textId="77777777" w:rsidR="00BB0D17" w:rsidRPr="002C7CB4" w:rsidRDefault="00BB0D17" w:rsidP="00937D41">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14:paraId="4F451270" w14:textId="77777777" w:rsidR="00BB0D17" w:rsidRPr="002C7CB4" w:rsidRDefault="00BB0D17" w:rsidP="00937D41">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7E13E23" w14:textId="77777777" w:rsidR="00BB0D17" w:rsidRPr="002C7CB4" w:rsidRDefault="00BB0D17" w:rsidP="00937D41">
            <w:pPr>
              <w:pStyle w:val="TAL"/>
              <w:rPr>
                <w:lang w:eastAsia="zh-CN"/>
              </w:rPr>
            </w:pPr>
            <w:r w:rsidRPr="002C7CB4">
              <w:t xml:space="preserve">The identity of the MCData </w:t>
            </w:r>
            <w:r>
              <w:t>client initiating the request</w:t>
            </w:r>
          </w:p>
        </w:tc>
      </w:tr>
      <w:tr w:rsidR="009C748C" w:rsidRPr="008B3098" w14:paraId="080746D0" w14:textId="77777777" w:rsidTr="00937D41">
        <w:trPr>
          <w:jc w:val="center"/>
          <w:ins w:id="79" w:author="Jerry Shih 41-e 2" w:date="2021-02-19T14:46:00Z"/>
        </w:trPr>
        <w:tc>
          <w:tcPr>
            <w:tcW w:w="3042" w:type="dxa"/>
            <w:tcBorders>
              <w:top w:val="single" w:sz="4" w:space="0" w:color="000000"/>
              <w:left w:val="single" w:sz="4" w:space="0" w:color="000000"/>
              <w:bottom w:val="single" w:sz="4" w:space="0" w:color="000000"/>
            </w:tcBorders>
            <w:shd w:val="clear" w:color="auto" w:fill="auto"/>
          </w:tcPr>
          <w:p w14:paraId="49EB81DC" w14:textId="77777777" w:rsidR="009C748C" w:rsidRPr="002C7CB4" w:rsidRDefault="009C748C" w:rsidP="00937D41">
            <w:pPr>
              <w:pStyle w:val="TAL"/>
              <w:rPr>
                <w:ins w:id="80" w:author="Jerry Shih 41-e 2" w:date="2021-02-19T14:46:00Z"/>
              </w:rPr>
            </w:pPr>
            <w:ins w:id="81" w:author="Jerry Shih 41-e 2" w:date="2021-02-19T14:46:00Z">
              <w:r>
                <w:t>Validity duration</w:t>
              </w:r>
            </w:ins>
          </w:p>
        </w:tc>
        <w:tc>
          <w:tcPr>
            <w:tcW w:w="1008" w:type="dxa"/>
            <w:tcBorders>
              <w:top w:val="single" w:sz="4" w:space="0" w:color="000000"/>
              <w:left w:val="single" w:sz="4" w:space="0" w:color="000000"/>
              <w:bottom w:val="single" w:sz="4" w:space="0" w:color="000000"/>
            </w:tcBorders>
            <w:shd w:val="clear" w:color="auto" w:fill="auto"/>
          </w:tcPr>
          <w:p w14:paraId="6AE1A146" w14:textId="77777777" w:rsidR="009C748C" w:rsidRPr="00061200" w:rsidRDefault="009C748C" w:rsidP="00937D41">
            <w:pPr>
              <w:pStyle w:val="TAL"/>
              <w:rPr>
                <w:ins w:id="82" w:author="Jerry Shih 41-e 2" w:date="2021-02-19T14:46:00Z"/>
              </w:rPr>
            </w:pPr>
            <w:ins w:id="83" w:author="Jerry Shih 41-e 2" w:date="2021-02-19T14:46:00Z">
              <w:r w:rsidRPr="00061200">
                <w:t>M</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CF4D7CA" w14:textId="43EE42AB" w:rsidR="009C748C" w:rsidRPr="00061200" w:rsidRDefault="00061200" w:rsidP="00937D41">
            <w:pPr>
              <w:pStyle w:val="TAL"/>
              <w:rPr>
                <w:ins w:id="84" w:author="Jerry Shih 41-e 2" w:date="2021-02-19T14:46:00Z"/>
              </w:rPr>
            </w:pPr>
            <w:ins w:id="85" w:author="Jerry Shih 41-e 2" w:date="2021-02-21T16:50:00Z">
              <w:r w:rsidRPr="000A7A2F">
                <w:t xml:space="preserve">How long the </w:t>
              </w:r>
            </w:ins>
            <w:ins w:id="86" w:author="Jerry Shih 41-e 2" w:date="2021-02-23T09:10:00Z">
              <w:r w:rsidR="00954441">
                <w:t xml:space="preserve">subscription of </w:t>
              </w:r>
            </w:ins>
            <w:ins w:id="87" w:author="Jerry Shih 41-e 2" w:date="2021-02-21T16:50:00Z">
              <w:r w:rsidRPr="000A7A2F">
                <w:t xml:space="preserve">notification will last </w:t>
              </w:r>
              <w:r w:rsidRPr="003D65C0">
                <w:t xml:space="preserve">(i.e. </w:t>
              </w:r>
            </w:ins>
            <w:ins w:id="88" w:author="Jerry Shih 41-e 2" w:date="2021-02-23T09:10:00Z">
              <w:r w:rsidR="00954441">
                <w:t>subscription</w:t>
              </w:r>
            </w:ins>
            <w:ins w:id="89" w:author="Jerry Shih 41-e 2" w:date="2021-02-21T16:50:00Z">
              <w:r w:rsidRPr="003D65C0">
                <w:t xml:space="preserve"> lifetime)</w:t>
              </w:r>
            </w:ins>
            <w:ins w:id="90" w:author="Jerry Shih 41-e 2" w:date="2021-02-21T16:52:00Z">
              <w:r>
                <w:t xml:space="preserve"> </w:t>
              </w:r>
            </w:ins>
            <w:ins w:id="91" w:author="Jerry Shih 41-e 2" w:date="2021-02-21T17:10:00Z">
              <w:r w:rsidR="0058194B">
                <w:t>as granted by the server</w:t>
              </w:r>
            </w:ins>
          </w:p>
        </w:tc>
      </w:tr>
      <w:tr w:rsidR="00BB0D17" w:rsidRPr="008B3098" w14:paraId="26299CDF" w14:textId="77777777" w:rsidTr="00937D41">
        <w:trPr>
          <w:jc w:val="center"/>
        </w:trPr>
        <w:tc>
          <w:tcPr>
            <w:tcW w:w="3042" w:type="dxa"/>
            <w:tcBorders>
              <w:top w:val="single" w:sz="4" w:space="0" w:color="000000"/>
              <w:left w:val="single" w:sz="4" w:space="0" w:color="000000"/>
              <w:bottom w:val="single" w:sz="4" w:space="0" w:color="000000"/>
            </w:tcBorders>
            <w:shd w:val="clear" w:color="auto" w:fill="auto"/>
          </w:tcPr>
          <w:p w14:paraId="79DC622C" w14:textId="77777777" w:rsidR="00BB0D17" w:rsidRPr="002C7CB4" w:rsidRDefault="00BB0D17" w:rsidP="00937D41">
            <w:pPr>
              <w:pStyle w:val="TAL"/>
            </w:pPr>
            <w:bookmarkStart w:id="92" w:name="_Hlk64820255"/>
            <w:r>
              <w:t>Result</w:t>
            </w:r>
          </w:p>
        </w:tc>
        <w:tc>
          <w:tcPr>
            <w:tcW w:w="1008" w:type="dxa"/>
            <w:tcBorders>
              <w:top w:val="single" w:sz="4" w:space="0" w:color="000000"/>
              <w:left w:val="single" w:sz="4" w:space="0" w:color="000000"/>
              <w:bottom w:val="single" w:sz="4" w:space="0" w:color="000000"/>
            </w:tcBorders>
            <w:shd w:val="clear" w:color="auto" w:fill="auto"/>
          </w:tcPr>
          <w:p w14:paraId="16AF31E4" w14:textId="77777777" w:rsidR="00BB0D17" w:rsidRPr="002C7CB4" w:rsidRDefault="00BB0D17" w:rsidP="00937D41">
            <w:pPr>
              <w:pStyle w:val="TAL"/>
            </w:pPr>
            <w:r>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A19ADB3" w14:textId="77777777" w:rsidR="00BB0D17" w:rsidRPr="002C7CB4" w:rsidRDefault="00BB0D17" w:rsidP="00937D41">
            <w:pPr>
              <w:pStyle w:val="TAL"/>
            </w:pPr>
            <w:r>
              <w:t>Indicates if the subscription is success or failure</w:t>
            </w:r>
          </w:p>
        </w:tc>
      </w:tr>
      <w:bookmarkEnd w:id="92"/>
    </w:tbl>
    <w:p w14:paraId="78E6E8F1" w14:textId="77777777" w:rsidR="00BB0D17" w:rsidRDefault="00BB0D17" w:rsidP="00201CCC"/>
    <w:p w14:paraId="7307DAF3" w14:textId="77777777" w:rsidR="00201CCC" w:rsidRPr="00C21836" w:rsidRDefault="00201CCC" w:rsidP="00201CC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56BDC67F" w14:textId="41205D51" w:rsidR="0049519C" w:rsidRPr="004D41EC" w:rsidRDefault="0049519C">
      <w:pPr>
        <w:pStyle w:val="Heading5"/>
        <w:rPr>
          <w:ins w:id="93" w:author="Jerry Shih 41-e 2" w:date="2021-02-18T10:56:00Z"/>
          <w:lang w:val="en-IN"/>
          <w:rPrChange w:id="94" w:author="Jerry Shih 41-e 2" w:date="2021-02-18T10:54:00Z">
            <w:rPr>
              <w:ins w:id="95" w:author="Jerry Shih 41-e 2" w:date="2021-02-18T10:56:00Z"/>
              <w:highlight w:val="yellow"/>
              <w:lang w:val="en-IN"/>
            </w:rPr>
          </w:rPrChange>
        </w:rPr>
        <w:pPrChange w:id="96" w:author="Jerry Shih 41-e 2" w:date="2021-02-21T16:57:00Z">
          <w:pPr>
            <w:pStyle w:val="Heading5"/>
            <w:ind w:left="2421"/>
          </w:pPr>
        </w:pPrChange>
      </w:pPr>
      <w:ins w:id="97" w:author="Jerry Shih 41-e 2" w:date="2021-02-18T10:56:00Z">
        <w:r w:rsidRPr="004D41EC">
          <w:rPr>
            <w:lang w:val="en-IN"/>
          </w:rPr>
          <w:t>7.13.3.1.</w:t>
        </w:r>
      </w:ins>
      <w:ins w:id="98" w:author="Jerry Shih 41-e 2" w:date="2021-02-21T16:59:00Z">
        <w:r w:rsidR="00376A86">
          <w:rPr>
            <w:lang w:val="en-IN"/>
          </w:rPr>
          <w:t>AA</w:t>
        </w:r>
      </w:ins>
      <w:ins w:id="99" w:author="Jerry Shih 41-e 2" w:date="2021-02-18T10:56:00Z">
        <w:r w:rsidRPr="004D41EC">
          <w:rPr>
            <w:lang w:val="en-IN"/>
            <w:rPrChange w:id="100" w:author="Jerry Shih 41-e 2" w:date="2021-02-18T10:54:00Z">
              <w:rPr>
                <w:highlight w:val="yellow"/>
                <w:lang w:val="en-IN"/>
              </w:rPr>
            </w:rPrChange>
          </w:rPr>
          <w:t>         Update notification channel request</w:t>
        </w:r>
      </w:ins>
    </w:p>
    <w:p w14:paraId="4974D465" w14:textId="0EE8876E" w:rsidR="0049519C" w:rsidRPr="004D41EC" w:rsidRDefault="0049519C">
      <w:pPr>
        <w:rPr>
          <w:ins w:id="101" w:author="Jerry Shih 41-e 2" w:date="2021-02-18T10:56:00Z"/>
          <w:rFonts w:eastAsiaTheme="minorHAnsi"/>
          <w:rPrChange w:id="102" w:author="Jerry Shih 41-e 2" w:date="2021-02-18T10:54:00Z">
            <w:rPr>
              <w:ins w:id="103" w:author="Jerry Shih 41-e 2" w:date="2021-02-18T10:56:00Z"/>
              <w:rFonts w:eastAsiaTheme="minorHAnsi"/>
              <w:highlight w:val="yellow"/>
            </w:rPr>
          </w:rPrChange>
        </w:rPr>
        <w:pPrChange w:id="104" w:author="Jerry Shih 41-e 2" w:date="2021-02-21T16:57:00Z">
          <w:pPr>
            <w:ind w:left="720"/>
          </w:pPr>
        </w:pPrChange>
      </w:pPr>
      <w:ins w:id="105" w:author="Jerry Shih 41-e 2" w:date="2021-02-18T10:56:00Z">
        <w:r w:rsidRPr="004D41EC">
          <w:rPr>
            <w:rPrChange w:id="106" w:author="Jerry Shih 41-e 2" w:date="2021-02-18T10:54:00Z">
              <w:rPr>
                <w:highlight w:val="yellow"/>
              </w:rPr>
            </w:rPrChange>
          </w:rPr>
          <w:t>Table 7.13.3</w:t>
        </w:r>
        <w:r w:rsidRPr="004D41EC">
          <w:rPr>
            <w:lang w:eastAsia="ko-KR"/>
            <w:rPrChange w:id="107" w:author="Jerry Shih 41-e 2" w:date="2021-02-18T10:54:00Z">
              <w:rPr>
                <w:highlight w:val="yellow"/>
                <w:lang w:eastAsia="ko-KR"/>
              </w:rPr>
            </w:rPrChange>
          </w:rPr>
          <w:t>.1.</w:t>
        </w:r>
      </w:ins>
      <w:ins w:id="108" w:author="Jerry Shih 41-e 2" w:date="2021-02-21T16:59:00Z">
        <w:r w:rsidR="00376A86">
          <w:t>AA</w:t>
        </w:r>
      </w:ins>
      <w:ins w:id="109" w:author="Jerry Shih 41-e 2" w:date="2021-02-18T10:56:00Z">
        <w:r w:rsidRPr="004D41EC">
          <w:rPr>
            <w:rPrChange w:id="110" w:author="Jerry Shih 41-e 2" w:date="2021-02-18T10:54:00Z">
              <w:rPr>
                <w:highlight w:val="yellow"/>
              </w:rPr>
            </w:rPrChange>
          </w:rPr>
          <w:t xml:space="preserve"> describes the information flow for the </w:t>
        </w:r>
        <w:r w:rsidRPr="004D41EC">
          <w:rPr>
            <w:lang w:eastAsia="ko-KR"/>
            <w:rPrChange w:id="111" w:author="Jerry Shih 41-e 2" w:date="2021-02-18T10:54:00Z">
              <w:rPr>
                <w:highlight w:val="yellow"/>
                <w:lang w:eastAsia="ko-KR"/>
              </w:rPr>
            </w:rPrChange>
          </w:rPr>
          <w:t xml:space="preserve">Update notification channel request </w:t>
        </w:r>
        <w:r w:rsidRPr="004D41EC">
          <w:rPr>
            <w:rPrChange w:id="112" w:author="Jerry Shih 41-e 2" w:date="2021-02-18T10:54:00Z">
              <w:rPr>
                <w:highlight w:val="yellow"/>
              </w:rPr>
            </w:rPrChange>
          </w:rPr>
          <w:t>sent from the Message notification client to the MCData notification server.</w:t>
        </w:r>
      </w:ins>
    </w:p>
    <w:p w14:paraId="220513DD" w14:textId="74B8E2DF" w:rsidR="0049519C" w:rsidRPr="004D41EC" w:rsidRDefault="0049519C" w:rsidP="0049519C">
      <w:pPr>
        <w:pStyle w:val="TH"/>
        <w:ind w:left="720"/>
        <w:rPr>
          <w:ins w:id="113" w:author="Jerry Shih 41-e 2" w:date="2021-02-18T10:56:00Z"/>
          <w:rPrChange w:id="114" w:author="Jerry Shih 41-e 2" w:date="2021-02-18T10:54:00Z">
            <w:rPr>
              <w:ins w:id="115" w:author="Jerry Shih 41-e 2" w:date="2021-02-18T10:56:00Z"/>
              <w:highlight w:val="yellow"/>
            </w:rPr>
          </w:rPrChange>
        </w:rPr>
      </w:pPr>
      <w:ins w:id="116" w:author="Jerry Shih 41-e 2" w:date="2021-02-18T10:56:00Z">
        <w:r w:rsidRPr="004D41EC">
          <w:rPr>
            <w:rPrChange w:id="117" w:author="Jerry Shih 41-e 2" w:date="2021-02-18T10:54:00Z">
              <w:rPr>
                <w:highlight w:val="yellow"/>
              </w:rPr>
            </w:rPrChange>
          </w:rPr>
          <w:t>Table 7.13.3.1.</w:t>
        </w:r>
      </w:ins>
      <w:ins w:id="118" w:author="Jerry Shih 41-e 2" w:date="2021-02-21T16:59:00Z">
        <w:r w:rsidR="00376A86">
          <w:t>AA</w:t>
        </w:r>
      </w:ins>
      <w:ins w:id="119" w:author="Jerry Shih 41-e 2" w:date="2021-02-18T10:56:00Z">
        <w:r w:rsidRPr="004D41EC">
          <w:rPr>
            <w:rPrChange w:id="120" w:author="Jerry Shih 41-e 2" w:date="2021-02-18T10:54:00Z">
              <w:rPr>
                <w:highlight w:val="yellow"/>
              </w:rPr>
            </w:rPrChange>
          </w:rPr>
          <w:t xml:space="preserve">: </w:t>
        </w:r>
        <w:r w:rsidRPr="004D41EC">
          <w:rPr>
            <w:lang w:eastAsia="ko-KR"/>
            <w:rPrChange w:id="121" w:author="Jerry Shih 41-e 2" w:date="2021-02-18T10:54:00Z">
              <w:rPr>
                <w:highlight w:val="yellow"/>
                <w:lang w:eastAsia="ko-KR"/>
              </w:rPr>
            </w:rPrChange>
          </w:rPr>
          <w:t>Update notification channel request</w:t>
        </w:r>
      </w:ins>
    </w:p>
    <w:tbl>
      <w:tblPr>
        <w:tblW w:w="8640" w:type="dxa"/>
        <w:jc w:val="center"/>
        <w:tblCellMar>
          <w:left w:w="0" w:type="dxa"/>
          <w:right w:w="0" w:type="dxa"/>
        </w:tblCellMar>
        <w:tblLook w:val="04A0" w:firstRow="1" w:lastRow="0" w:firstColumn="1" w:lastColumn="0" w:noHBand="0" w:noVBand="1"/>
      </w:tblPr>
      <w:tblGrid>
        <w:gridCol w:w="3042"/>
        <w:gridCol w:w="1008"/>
        <w:gridCol w:w="4590"/>
      </w:tblGrid>
      <w:tr w:rsidR="0049519C" w:rsidRPr="004D41EC" w14:paraId="2CB98315" w14:textId="77777777" w:rsidTr="00937D41">
        <w:trPr>
          <w:jc w:val="center"/>
          <w:ins w:id="122" w:author="Jerry Shih 41-e 2" w:date="2021-02-18T10:56:00Z"/>
        </w:trPr>
        <w:tc>
          <w:tcPr>
            <w:tcW w:w="304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7D7D1B6" w14:textId="77777777" w:rsidR="0049519C" w:rsidRPr="004D41EC" w:rsidRDefault="0049519C" w:rsidP="00937D41">
            <w:pPr>
              <w:pStyle w:val="TAH"/>
              <w:rPr>
                <w:ins w:id="123" w:author="Jerry Shih 41-e 2" w:date="2021-02-18T10:56:00Z"/>
                <w:rPrChange w:id="124" w:author="Jerry Shih 41-e 2" w:date="2021-02-18T10:54:00Z">
                  <w:rPr>
                    <w:ins w:id="125" w:author="Jerry Shih 41-e 2" w:date="2021-02-18T10:56:00Z"/>
                    <w:highlight w:val="yellow"/>
                  </w:rPr>
                </w:rPrChange>
              </w:rPr>
            </w:pPr>
            <w:ins w:id="126" w:author="Jerry Shih 41-e 2" w:date="2021-02-18T10:56:00Z">
              <w:r w:rsidRPr="004D41EC">
                <w:rPr>
                  <w:rPrChange w:id="127" w:author="Jerry Shih 41-e 2" w:date="2021-02-18T10:54:00Z">
                    <w:rPr>
                      <w:highlight w:val="yellow"/>
                    </w:rPr>
                  </w:rPrChange>
                </w:rPr>
                <w:t>Information element</w:t>
              </w:r>
            </w:ins>
          </w:p>
        </w:tc>
        <w:tc>
          <w:tcPr>
            <w:tcW w:w="100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D951772" w14:textId="77777777" w:rsidR="0049519C" w:rsidRPr="004D41EC" w:rsidRDefault="0049519C" w:rsidP="00937D41">
            <w:pPr>
              <w:pStyle w:val="TAH"/>
              <w:rPr>
                <w:ins w:id="128" w:author="Jerry Shih 41-e 2" w:date="2021-02-18T10:56:00Z"/>
                <w:rPrChange w:id="129" w:author="Jerry Shih 41-e 2" w:date="2021-02-18T10:54:00Z">
                  <w:rPr>
                    <w:ins w:id="130" w:author="Jerry Shih 41-e 2" w:date="2021-02-18T10:56:00Z"/>
                    <w:highlight w:val="yellow"/>
                  </w:rPr>
                </w:rPrChange>
              </w:rPr>
            </w:pPr>
            <w:ins w:id="131" w:author="Jerry Shih 41-e 2" w:date="2021-02-18T10:56:00Z">
              <w:r w:rsidRPr="004D41EC">
                <w:rPr>
                  <w:rPrChange w:id="132" w:author="Jerry Shih 41-e 2" w:date="2021-02-18T10:54:00Z">
                    <w:rPr>
                      <w:highlight w:val="yellow"/>
                    </w:rPr>
                  </w:rPrChange>
                </w:rPr>
                <w:t>Status</w:t>
              </w:r>
            </w:ins>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B15293" w14:textId="77777777" w:rsidR="0049519C" w:rsidRPr="004D41EC" w:rsidRDefault="0049519C" w:rsidP="00937D41">
            <w:pPr>
              <w:pStyle w:val="TAH"/>
              <w:rPr>
                <w:ins w:id="133" w:author="Jerry Shih 41-e 2" w:date="2021-02-18T10:56:00Z"/>
                <w:rPrChange w:id="134" w:author="Jerry Shih 41-e 2" w:date="2021-02-18T10:54:00Z">
                  <w:rPr>
                    <w:ins w:id="135" w:author="Jerry Shih 41-e 2" w:date="2021-02-18T10:56:00Z"/>
                    <w:highlight w:val="yellow"/>
                  </w:rPr>
                </w:rPrChange>
              </w:rPr>
            </w:pPr>
            <w:ins w:id="136" w:author="Jerry Shih 41-e 2" w:date="2021-02-18T10:56:00Z">
              <w:r w:rsidRPr="004D41EC">
                <w:rPr>
                  <w:rPrChange w:id="137" w:author="Jerry Shih 41-e 2" w:date="2021-02-18T10:54:00Z">
                    <w:rPr>
                      <w:highlight w:val="yellow"/>
                    </w:rPr>
                  </w:rPrChange>
                </w:rPr>
                <w:t>Description</w:t>
              </w:r>
            </w:ins>
          </w:p>
        </w:tc>
      </w:tr>
      <w:tr w:rsidR="0049519C" w:rsidRPr="004D41EC" w14:paraId="4DCC2088" w14:textId="77777777" w:rsidTr="00937D41">
        <w:trPr>
          <w:jc w:val="center"/>
          <w:ins w:id="138" w:author="Jerry Shih 41-e 2" w:date="2021-02-18T10:56: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63E68083" w14:textId="77777777" w:rsidR="0049519C" w:rsidRPr="004D41EC" w:rsidRDefault="0049519C" w:rsidP="00937D41">
            <w:pPr>
              <w:pStyle w:val="TAL"/>
              <w:rPr>
                <w:ins w:id="139" w:author="Jerry Shih 41-e 2" w:date="2021-02-18T10:56:00Z"/>
                <w:lang w:val="x-none" w:eastAsia="zh-CN"/>
                <w:rPrChange w:id="140" w:author="Jerry Shih 41-e 2" w:date="2021-02-18T10:54:00Z">
                  <w:rPr>
                    <w:ins w:id="141" w:author="Jerry Shih 41-e 2" w:date="2021-02-18T10:56:00Z"/>
                    <w:highlight w:val="yellow"/>
                    <w:lang w:val="x-none" w:eastAsia="zh-CN"/>
                  </w:rPr>
                </w:rPrChange>
              </w:rPr>
            </w:pPr>
            <w:ins w:id="142" w:author="Jerry Shih 41-e 2" w:date="2021-02-18T10:56:00Z">
              <w:r w:rsidRPr="004D41EC">
                <w:rPr>
                  <w:lang w:val="x-none"/>
                  <w:rPrChange w:id="143" w:author="Jerry Shih 41-e 2" w:date="2021-02-18T10:54:00Z">
                    <w:rPr>
                      <w:highlight w:val="yellow"/>
                      <w:lang w:val="x-none"/>
                    </w:rPr>
                  </w:rPrChange>
                </w:rPr>
                <w:t>MCData ID</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1CDD1129" w14:textId="77777777" w:rsidR="0049519C" w:rsidRPr="004D41EC" w:rsidRDefault="0049519C" w:rsidP="00937D41">
            <w:pPr>
              <w:pStyle w:val="TAL"/>
              <w:rPr>
                <w:ins w:id="144" w:author="Jerry Shih 41-e 2" w:date="2021-02-18T10:56:00Z"/>
                <w:lang w:val="x-none" w:eastAsia="zh-CN"/>
                <w:rPrChange w:id="145" w:author="Jerry Shih 41-e 2" w:date="2021-02-18T10:54:00Z">
                  <w:rPr>
                    <w:ins w:id="146" w:author="Jerry Shih 41-e 2" w:date="2021-02-18T10:56:00Z"/>
                    <w:highlight w:val="yellow"/>
                    <w:lang w:val="x-none" w:eastAsia="zh-CN"/>
                  </w:rPr>
                </w:rPrChange>
              </w:rPr>
            </w:pPr>
            <w:ins w:id="147" w:author="Jerry Shih 41-e 2" w:date="2021-02-18T10:56:00Z">
              <w:r w:rsidRPr="004D41EC">
                <w:rPr>
                  <w:lang w:val="x-none"/>
                  <w:rPrChange w:id="148" w:author="Jerry Shih 41-e 2" w:date="2021-02-18T10:54:00Z">
                    <w:rPr>
                      <w:highlight w:val="yellow"/>
                      <w:lang w:val="x-none"/>
                    </w:rPr>
                  </w:rPrChange>
                </w:rP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E81720" w14:textId="77777777" w:rsidR="0049519C" w:rsidRPr="004D41EC" w:rsidRDefault="0049519C" w:rsidP="00937D41">
            <w:pPr>
              <w:pStyle w:val="TAL"/>
              <w:rPr>
                <w:ins w:id="149" w:author="Jerry Shih 41-e 2" w:date="2021-02-18T10:56:00Z"/>
                <w:lang w:val="x-none" w:eastAsia="zh-CN"/>
                <w:rPrChange w:id="150" w:author="Jerry Shih 41-e 2" w:date="2021-02-18T10:54:00Z">
                  <w:rPr>
                    <w:ins w:id="151" w:author="Jerry Shih 41-e 2" w:date="2021-02-18T10:56:00Z"/>
                    <w:highlight w:val="yellow"/>
                    <w:lang w:val="x-none" w:eastAsia="zh-CN"/>
                  </w:rPr>
                </w:rPrChange>
              </w:rPr>
            </w:pPr>
            <w:ins w:id="152" w:author="Jerry Shih 41-e 2" w:date="2021-02-18T10:56:00Z">
              <w:r w:rsidRPr="004D41EC">
                <w:rPr>
                  <w:lang w:val="x-none"/>
                  <w:rPrChange w:id="153" w:author="Jerry Shih 41-e 2" w:date="2021-02-18T10:54:00Z">
                    <w:rPr>
                      <w:highlight w:val="yellow"/>
                      <w:lang w:val="x-none"/>
                    </w:rPr>
                  </w:rPrChange>
                </w:rPr>
                <w:t>The identity of the MCData client initiating the request</w:t>
              </w:r>
            </w:ins>
          </w:p>
        </w:tc>
      </w:tr>
      <w:tr w:rsidR="0049519C" w:rsidRPr="004D41EC" w14:paraId="496AA8BC" w14:textId="77777777" w:rsidTr="00937D41">
        <w:trPr>
          <w:jc w:val="center"/>
          <w:ins w:id="154" w:author="Jerry Shih 41-e 2" w:date="2021-02-18T10:56: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4669A321" w14:textId="77777777" w:rsidR="0049519C" w:rsidRPr="004D41EC" w:rsidRDefault="0049519C" w:rsidP="00937D41">
            <w:pPr>
              <w:pStyle w:val="TAL"/>
              <w:rPr>
                <w:ins w:id="155" w:author="Jerry Shih 41-e 2" w:date="2021-02-18T10:56:00Z"/>
                <w:lang w:val="x-none"/>
                <w:rPrChange w:id="156" w:author="Jerry Shih 41-e 2" w:date="2021-02-18T10:54:00Z">
                  <w:rPr>
                    <w:ins w:id="157" w:author="Jerry Shih 41-e 2" w:date="2021-02-18T10:56:00Z"/>
                    <w:highlight w:val="yellow"/>
                    <w:lang w:val="x-none"/>
                  </w:rPr>
                </w:rPrChange>
              </w:rPr>
            </w:pPr>
            <w:ins w:id="158" w:author="Jerry Shih 41-e 2" w:date="2021-02-18T10:56:00Z">
              <w:r w:rsidRPr="004D41EC">
                <w:rPr>
                  <w:lang w:val="x-none"/>
                  <w:rPrChange w:id="159" w:author="Jerry Shih 41-e 2" w:date="2021-02-18T10:54:00Z">
                    <w:rPr>
                      <w:highlight w:val="yellow"/>
                      <w:lang w:val="x-none"/>
                    </w:rPr>
                  </w:rPrChange>
                </w:rPr>
                <w:t>Validity duration</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5DA405F9" w14:textId="1F2D8740" w:rsidR="0049519C" w:rsidRPr="004D41EC" w:rsidRDefault="0058194B" w:rsidP="00937D41">
            <w:pPr>
              <w:pStyle w:val="TAL"/>
              <w:rPr>
                <w:ins w:id="160" w:author="Jerry Shih 41-e 2" w:date="2021-02-18T10:56:00Z"/>
                <w:lang w:val="en-US"/>
                <w:rPrChange w:id="161" w:author="Jerry Shih 41-e 2" w:date="2021-02-18T10:54:00Z">
                  <w:rPr>
                    <w:ins w:id="162" w:author="Jerry Shih 41-e 2" w:date="2021-02-18T10:56:00Z"/>
                    <w:highlight w:val="yellow"/>
                    <w:lang w:val="en-US"/>
                  </w:rPr>
                </w:rPrChange>
              </w:rPr>
            </w:pPr>
            <w:ins w:id="163" w:author="Jerry Shih 41-e 2" w:date="2021-02-21T17:11:00Z">
              <w: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860B41" w14:textId="2F41E09F" w:rsidR="0049519C" w:rsidRPr="004D41EC" w:rsidRDefault="0049519C" w:rsidP="00937D41">
            <w:pPr>
              <w:pStyle w:val="TAL"/>
              <w:rPr>
                <w:ins w:id="164" w:author="Jerry Shih 41-e 2" w:date="2021-02-18T10:56:00Z"/>
                <w:rPrChange w:id="165" w:author="Jerry Shih 41-e 2" w:date="2021-02-18T10:54:00Z">
                  <w:rPr>
                    <w:ins w:id="166" w:author="Jerry Shih 41-e 2" w:date="2021-02-18T10:56:00Z"/>
                    <w:highlight w:val="yellow"/>
                  </w:rPr>
                </w:rPrChange>
              </w:rPr>
            </w:pPr>
            <w:ins w:id="167" w:author="Jerry Shih 41-e 2" w:date="2021-02-18T10:56:00Z">
              <w:r w:rsidRPr="004D41EC">
                <w:rPr>
                  <w:lang w:val="x-none"/>
                  <w:rPrChange w:id="168" w:author="Jerry Shih 41-e 2" w:date="2021-02-18T10:54:00Z">
                    <w:rPr>
                      <w:highlight w:val="yellow"/>
                      <w:lang w:val="x-none"/>
                    </w:rPr>
                  </w:rPrChange>
                </w:rPr>
                <w:t xml:space="preserve">How long the notification channel </w:t>
              </w:r>
            </w:ins>
            <w:ins w:id="169" w:author="Jerry Shih 41-e 2" w:date="2021-02-23T17:08:00Z">
              <w:r w:rsidR="00CB4B66">
                <w:rPr>
                  <w:lang w:val="en-US"/>
                </w:rPr>
                <w:t>will</w:t>
              </w:r>
            </w:ins>
            <w:ins w:id="170" w:author="Jerry Shih 41-e 2" w:date="2021-02-18T10:56:00Z">
              <w:r w:rsidRPr="004D41EC">
                <w:rPr>
                  <w:lang w:val="x-none"/>
                  <w:rPrChange w:id="171" w:author="Jerry Shih 41-e 2" w:date="2021-02-18T10:54:00Z">
                    <w:rPr>
                      <w:highlight w:val="yellow"/>
                      <w:lang w:val="x-none"/>
                    </w:rPr>
                  </w:rPrChange>
                </w:rPr>
                <w:t xml:space="preserve"> last</w:t>
              </w:r>
              <w:r w:rsidRPr="004D41EC">
                <w:rPr>
                  <w:rPrChange w:id="172" w:author="Jerry Shih 41-e 2" w:date="2021-02-18T10:54:00Z">
                    <w:rPr>
                      <w:highlight w:val="yellow"/>
                    </w:rPr>
                  </w:rPrChange>
                </w:rPr>
                <w:t xml:space="preserve"> (i.e. channel lifetime)</w:t>
              </w:r>
            </w:ins>
            <w:ins w:id="173" w:author="Jerry Shih 41-e 2" w:date="2021-02-21T16:53:00Z">
              <w:r w:rsidR="00061200">
                <w:t xml:space="preserve"> as requested by the Message notification client.</w:t>
              </w:r>
            </w:ins>
          </w:p>
        </w:tc>
      </w:tr>
    </w:tbl>
    <w:p w14:paraId="1BD81256" w14:textId="77777777" w:rsidR="0049519C" w:rsidRPr="004D41EC" w:rsidRDefault="0049519C" w:rsidP="0049519C">
      <w:pPr>
        <w:ind w:left="720"/>
        <w:rPr>
          <w:ins w:id="174" w:author="Jerry Shih 41-e 2" w:date="2021-02-18T10:56:00Z"/>
          <w:rFonts w:ascii="Calibri" w:eastAsiaTheme="minorHAnsi" w:hAnsi="Calibri" w:cs="Calibri"/>
          <w:sz w:val="22"/>
          <w:szCs w:val="22"/>
        </w:rPr>
      </w:pPr>
    </w:p>
    <w:p w14:paraId="4B441F25" w14:textId="3A4FA460" w:rsidR="0049519C" w:rsidRPr="004D41EC" w:rsidRDefault="0049519C">
      <w:pPr>
        <w:pStyle w:val="Heading5"/>
        <w:rPr>
          <w:ins w:id="175" w:author="Jerry Shih 41-e 2" w:date="2021-02-18T10:56:00Z"/>
          <w:rFonts w:cs="Arial"/>
          <w:szCs w:val="22"/>
          <w:lang w:val="en-IN"/>
          <w:rPrChange w:id="176" w:author="Jerry Shih 41-e 2" w:date="2021-02-18T10:54:00Z">
            <w:rPr>
              <w:ins w:id="177" w:author="Jerry Shih 41-e 2" w:date="2021-02-18T10:56:00Z"/>
              <w:rFonts w:cs="Arial"/>
              <w:szCs w:val="22"/>
              <w:highlight w:val="yellow"/>
              <w:lang w:val="en-IN"/>
            </w:rPr>
          </w:rPrChange>
        </w:rPr>
        <w:pPrChange w:id="178" w:author="Jerry Shih 41-e 2" w:date="2021-02-21T16:58:00Z">
          <w:pPr>
            <w:pStyle w:val="Heading5"/>
            <w:ind w:left="2421"/>
          </w:pPr>
        </w:pPrChange>
      </w:pPr>
      <w:ins w:id="179" w:author="Jerry Shih 41-e 2" w:date="2021-02-18T10:56:00Z">
        <w:r w:rsidRPr="004D41EC">
          <w:rPr>
            <w:lang w:val="en-IN"/>
          </w:rPr>
          <w:t>7.13.3.1.</w:t>
        </w:r>
      </w:ins>
      <w:ins w:id="180" w:author="Jerry Shih 41-e 2" w:date="2021-02-21T16:59:00Z">
        <w:r w:rsidR="00376A86">
          <w:rPr>
            <w:lang w:val="en-IN"/>
          </w:rPr>
          <w:t>BB</w:t>
        </w:r>
      </w:ins>
      <w:ins w:id="181" w:author="Jerry Shih 41-e 2" w:date="2021-02-18T10:56:00Z">
        <w:r w:rsidRPr="004D41EC">
          <w:rPr>
            <w:lang w:val="en-IN"/>
            <w:rPrChange w:id="182" w:author="Jerry Shih 41-e 2" w:date="2021-02-18T10:54:00Z">
              <w:rPr>
                <w:highlight w:val="yellow"/>
                <w:lang w:val="en-IN"/>
              </w:rPr>
            </w:rPrChange>
          </w:rPr>
          <w:t>         Update notification channel response</w:t>
        </w:r>
      </w:ins>
    </w:p>
    <w:p w14:paraId="0F6BA73C" w14:textId="3C8CA20C" w:rsidR="0049519C" w:rsidRPr="004D41EC" w:rsidRDefault="0049519C">
      <w:pPr>
        <w:rPr>
          <w:ins w:id="183" w:author="Jerry Shih 41-e 2" w:date="2021-02-18T10:56:00Z"/>
          <w:rFonts w:eastAsiaTheme="minorHAnsi"/>
          <w:rPrChange w:id="184" w:author="Jerry Shih 41-e 2" w:date="2021-02-18T10:54:00Z">
            <w:rPr>
              <w:ins w:id="185" w:author="Jerry Shih 41-e 2" w:date="2021-02-18T10:56:00Z"/>
              <w:rFonts w:eastAsiaTheme="minorHAnsi"/>
              <w:highlight w:val="yellow"/>
            </w:rPr>
          </w:rPrChange>
        </w:rPr>
        <w:pPrChange w:id="186" w:author="Jerry Shih 41-e 2" w:date="2021-02-21T16:58:00Z">
          <w:pPr>
            <w:ind w:left="720"/>
          </w:pPr>
        </w:pPrChange>
      </w:pPr>
      <w:ins w:id="187" w:author="Jerry Shih 41-e 2" w:date="2021-02-18T10:56:00Z">
        <w:r w:rsidRPr="004D41EC">
          <w:rPr>
            <w:rPrChange w:id="188" w:author="Jerry Shih 41-e 2" w:date="2021-02-18T10:54:00Z">
              <w:rPr>
                <w:highlight w:val="yellow"/>
              </w:rPr>
            </w:rPrChange>
          </w:rPr>
          <w:t>Table 7.13.3</w:t>
        </w:r>
        <w:r w:rsidRPr="004D41EC">
          <w:rPr>
            <w:lang w:eastAsia="ko-KR"/>
            <w:rPrChange w:id="189" w:author="Jerry Shih 41-e 2" w:date="2021-02-18T10:54:00Z">
              <w:rPr>
                <w:highlight w:val="yellow"/>
                <w:lang w:eastAsia="ko-KR"/>
              </w:rPr>
            </w:rPrChange>
          </w:rPr>
          <w:t>.1.</w:t>
        </w:r>
      </w:ins>
      <w:ins w:id="190" w:author="Jerry Shih 41-e 2" w:date="2021-02-21T16:59:00Z">
        <w:r w:rsidR="00376A86">
          <w:rPr>
            <w:lang w:eastAsia="ko-KR"/>
          </w:rPr>
          <w:t>BB</w:t>
        </w:r>
      </w:ins>
      <w:ins w:id="191" w:author="Jerry Shih 41-e 2" w:date="2021-02-18T10:56:00Z">
        <w:r w:rsidRPr="004D41EC">
          <w:rPr>
            <w:rPrChange w:id="192" w:author="Jerry Shih 41-e 2" w:date="2021-02-18T10:54:00Z">
              <w:rPr>
                <w:highlight w:val="yellow"/>
              </w:rPr>
            </w:rPrChange>
          </w:rPr>
          <w:t xml:space="preserve"> describes the information flow for the </w:t>
        </w:r>
        <w:r w:rsidRPr="004D41EC">
          <w:rPr>
            <w:lang w:eastAsia="ko-KR"/>
            <w:rPrChange w:id="193" w:author="Jerry Shih 41-e 2" w:date="2021-02-18T10:54:00Z">
              <w:rPr>
                <w:highlight w:val="yellow"/>
                <w:lang w:eastAsia="ko-KR"/>
              </w:rPr>
            </w:rPrChange>
          </w:rPr>
          <w:t xml:space="preserve">Update notification channel response </w:t>
        </w:r>
        <w:r w:rsidRPr="004D41EC">
          <w:rPr>
            <w:rPrChange w:id="194" w:author="Jerry Shih 41-e 2" w:date="2021-02-18T10:54:00Z">
              <w:rPr>
                <w:highlight w:val="yellow"/>
              </w:rPr>
            </w:rPrChange>
          </w:rPr>
          <w:t>sent from the MCData notification server to the Message notification client.</w:t>
        </w:r>
      </w:ins>
    </w:p>
    <w:p w14:paraId="2FFB65A4" w14:textId="2FA73A46" w:rsidR="0049519C" w:rsidRPr="004D41EC" w:rsidRDefault="0049519C" w:rsidP="0049519C">
      <w:pPr>
        <w:pStyle w:val="TH"/>
        <w:ind w:left="720"/>
        <w:rPr>
          <w:ins w:id="195" w:author="Jerry Shih 41-e 2" w:date="2021-02-18T10:56:00Z"/>
          <w:rPrChange w:id="196" w:author="Jerry Shih 41-e 2" w:date="2021-02-18T10:54:00Z">
            <w:rPr>
              <w:ins w:id="197" w:author="Jerry Shih 41-e 2" w:date="2021-02-18T10:56:00Z"/>
              <w:highlight w:val="yellow"/>
            </w:rPr>
          </w:rPrChange>
        </w:rPr>
      </w:pPr>
      <w:ins w:id="198" w:author="Jerry Shih 41-e 2" w:date="2021-02-18T10:56:00Z">
        <w:r w:rsidRPr="004D41EC">
          <w:rPr>
            <w:rPrChange w:id="199" w:author="Jerry Shih 41-e 2" w:date="2021-02-18T10:54:00Z">
              <w:rPr>
                <w:highlight w:val="yellow"/>
              </w:rPr>
            </w:rPrChange>
          </w:rPr>
          <w:lastRenderedPageBreak/>
          <w:t>Table 7.13.3.1.</w:t>
        </w:r>
      </w:ins>
      <w:ins w:id="200" w:author="Jerry Shih 41-e 2" w:date="2021-02-21T16:59:00Z">
        <w:r w:rsidR="00376A86">
          <w:t>BB</w:t>
        </w:r>
      </w:ins>
      <w:ins w:id="201" w:author="Jerry Shih 41-e 2" w:date="2021-02-18T10:56:00Z">
        <w:r w:rsidRPr="004D41EC">
          <w:rPr>
            <w:rPrChange w:id="202" w:author="Jerry Shih 41-e 2" w:date="2021-02-18T10:54:00Z">
              <w:rPr>
                <w:highlight w:val="yellow"/>
              </w:rPr>
            </w:rPrChange>
          </w:rPr>
          <w:t xml:space="preserve">: </w:t>
        </w:r>
        <w:r w:rsidRPr="004D41EC">
          <w:rPr>
            <w:lang w:eastAsia="ko-KR"/>
            <w:rPrChange w:id="203" w:author="Jerry Shih 41-e 2" w:date="2021-02-18T10:54:00Z">
              <w:rPr>
                <w:highlight w:val="yellow"/>
                <w:lang w:eastAsia="ko-KR"/>
              </w:rPr>
            </w:rPrChange>
          </w:rPr>
          <w:t xml:space="preserve">Update notification channel </w:t>
        </w:r>
      </w:ins>
      <w:ins w:id="204" w:author="Jerry Shih 41-e 2" w:date="2021-02-21T16:54:00Z">
        <w:r w:rsidR="00061200">
          <w:rPr>
            <w:lang w:eastAsia="ko-KR"/>
          </w:rPr>
          <w:t>response</w:t>
        </w:r>
      </w:ins>
    </w:p>
    <w:tbl>
      <w:tblPr>
        <w:tblW w:w="8645" w:type="dxa"/>
        <w:jc w:val="center"/>
        <w:tblCellMar>
          <w:left w:w="0" w:type="dxa"/>
          <w:right w:w="0" w:type="dxa"/>
        </w:tblCellMar>
        <w:tblLook w:val="04A0" w:firstRow="1" w:lastRow="0" w:firstColumn="1" w:lastColumn="0" w:noHBand="0" w:noVBand="1"/>
      </w:tblPr>
      <w:tblGrid>
        <w:gridCol w:w="3043"/>
        <w:gridCol w:w="1009"/>
        <w:gridCol w:w="4593"/>
      </w:tblGrid>
      <w:tr w:rsidR="0049519C" w:rsidRPr="004D41EC" w14:paraId="66F3F6F8" w14:textId="77777777" w:rsidTr="00D03D6B">
        <w:trPr>
          <w:jc w:val="center"/>
          <w:ins w:id="205" w:author="Jerry Shih 41-e 2" w:date="2021-02-18T10:56:00Z"/>
        </w:trPr>
        <w:tc>
          <w:tcPr>
            <w:tcW w:w="304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A770AEF" w14:textId="77777777" w:rsidR="0049519C" w:rsidRPr="004D41EC" w:rsidRDefault="0049519C" w:rsidP="00937D41">
            <w:pPr>
              <w:pStyle w:val="TAH"/>
              <w:rPr>
                <w:ins w:id="206" w:author="Jerry Shih 41-e 2" w:date="2021-02-18T10:56:00Z"/>
                <w:rPrChange w:id="207" w:author="Jerry Shih 41-e 2" w:date="2021-02-18T10:54:00Z">
                  <w:rPr>
                    <w:ins w:id="208" w:author="Jerry Shih 41-e 2" w:date="2021-02-18T10:56:00Z"/>
                    <w:highlight w:val="yellow"/>
                  </w:rPr>
                </w:rPrChange>
              </w:rPr>
            </w:pPr>
            <w:ins w:id="209" w:author="Jerry Shih 41-e 2" w:date="2021-02-18T10:56:00Z">
              <w:r w:rsidRPr="004D41EC">
                <w:rPr>
                  <w:rPrChange w:id="210" w:author="Jerry Shih 41-e 2" w:date="2021-02-18T10:54:00Z">
                    <w:rPr>
                      <w:highlight w:val="yellow"/>
                    </w:rPr>
                  </w:rPrChange>
                </w:rPr>
                <w:t>Information element</w:t>
              </w:r>
            </w:ins>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3EB622B" w14:textId="77777777" w:rsidR="0049519C" w:rsidRPr="004D41EC" w:rsidRDefault="0049519C" w:rsidP="00937D41">
            <w:pPr>
              <w:pStyle w:val="TAH"/>
              <w:rPr>
                <w:ins w:id="211" w:author="Jerry Shih 41-e 2" w:date="2021-02-18T10:56:00Z"/>
                <w:rPrChange w:id="212" w:author="Jerry Shih 41-e 2" w:date="2021-02-18T10:54:00Z">
                  <w:rPr>
                    <w:ins w:id="213" w:author="Jerry Shih 41-e 2" w:date="2021-02-18T10:56:00Z"/>
                    <w:highlight w:val="yellow"/>
                  </w:rPr>
                </w:rPrChange>
              </w:rPr>
            </w:pPr>
            <w:ins w:id="214" w:author="Jerry Shih 41-e 2" w:date="2021-02-18T10:56:00Z">
              <w:r w:rsidRPr="004D41EC">
                <w:rPr>
                  <w:rPrChange w:id="215" w:author="Jerry Shih 41-e 2" w:date="2021-02-18T10:54:00Z">
                    <w:rPr>
                      <w:highlight w:val="yellow"/>
                    </w:rPr>
                  </w:rPrChange>
                </w:rPr>
                <w:t>Status</w:t>
              </w:r>
            </w:ins>
          </w:p>
        </w:tc>
        <w:tc>
          <w:tcPr>
            <w:tcW w:w="45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21E251" w14:textId="77777777" w:rsidR="0049519C" w:rsidRPr="004D41EC" w:rsidRDefault="0049519C" w:rsidP="00937D41">
            <w:pPr>
              <w:pStyle w:val="TAH"/>
              <w:rPr>
                <w:ins w:id="216" w:author="Jerry Shih 41-e 2" w:date="2021-02-18T10:56:00Z"/>
                <w:rPrChange w:id="217" w:author="Jerry Shih 41-e 2" w:date="2021-02-18T10:54:00Z">
                  <w:rPr>
                    <w:ins w:id="218" w:author="Jerry Shih 41-e 2" w:date="2021-02-18T10:56:00Z"/>
                    <w:highlight w:val="yellow"/>
                  </w:rPr>
                </w:rPrChange>
              </w:rPr>
            </w:pPr>
            <w:ins w:id="219" w:author="Jerry Shih 41-e 2" w:date="2021-02-18T10:56:00Z">
              <w:r w:rsidRPr="004D41EC">
                <w:rPr>
                  <w:rPrChange w:id="220" w:author="Jerry Shih 41-e 2" w:date="2021-02-18T10:54:00Z">
                    <w:rPr>
                      <w:highlight w:val="yellow"/>
                    </w:rPr>
                  </w:rPrChange>
                </w:rPr>
                <w:t>Description</w:t>
              </w:r>
            </w:ins>
          </w:p>
        </w:tc>
      </w:tr>
      <w:tr w:rsidR="0049519C" w:rsidRPr="004D41EC" w14:paraId="24AD112E" w14:textId="77777777" w:rsidTr="00D03D6B">
        <w:trPr>
          <w:jc w:val="center"/>
          <w:ins w:id="221" w:author="Jerry Shih 41-e 2" w:date="2021-02-18T10:56:00Z"/>
        </w:trPr>
        <w:tc>
          <w:tcPr>
            <w:tcW w:w="3043" w:type="dxa"/>
            <w:tcBorders>
              <w:top w:val="nil"/>
              <w:left w:val="single" w:sz="8" w:space="0" w:color="000000"/>
              <w:bottom w:val="single" w:sz="8" w:space="0" w:color="000000"/>
              <w:right w:val="nil"/>
            </w:tcBorders>
            <w:tcMar>
              <w:top w:w="0" w:type="dxa"/>
              <w:left w:w="108" w:type="dxa"/>
              <w:bottom w:w="0" w:type="dxa"/>
              <w:right w:w="108" w:type="dxa"/>
            </w:tcMar>
            <w:hideMark/>
          </w:tcPr>
          <w:p w14:paraId="3856751D" w14:textId="77777777" w:rsidR="0049519C" w:rsidRPr="004D41EC" w:rsidRDefault="0049519C" w:rsidP="00937D41">
            <w:pPr>
              <w:pStyle w:val="TAL"/>
              <w:rPr>
                <w:ins w:id="222" w:author="Jerry Shih 41-e 2" w:date="2021-02-18T10:56:00Z"/>
                <w:lang w:val="x-none" w:eastAsia="zh-CN"/>
                <w:rPrChange w:id="223" w:author="Jerry Shih 41-e 2" w:date="2021-02-18T10:54:00Z">
                  <w:rPr>
                    <w:ins w:id="224" w:author="Jerry Shih 41-e 2" w:date="2021-02-18T10:56:00Z"/>
                    <w:highlight w:val="yellow"/>
                    <w:lang w:val="x-none" w:eastAsia="zh-CN"/>
                  </w:rPr>
                </w:rPrChange>
              </w:rPr>
            </w:pPr>
            <w:ins w:id="225" w:author="Jerry Shih 41-e 2" w:date="2021-02-18T10:56:00Z">
              <w:r w:rsidRPr="004D41EC">
                <w:rPr>
                  <w:lang w:val="x-none"/>
                  <w:rPrChange w:id="226" w:author="Jerry Shih 41-e 2" w:date="2021-02-18T10:54:00Z">
                    <w:rPr>
                      <w:highlight w:val="yellow"/>
                      <w:lang w:val="x-none"/>
                    </w:rPr>
                  </w:rPrChange>
                </w:rPr>
                <w:t>MCData ID</w:t>
              </w:r>
            </w:ins>
          </w:p>
        </w:tc>
        <w:tc>
          <w:tcPr>
            <w:tcW w:w="1009" w:type="dxa"/>
            <w:tcBorders>
              <w:top w:val="nil"/>
              <w:left w:val="single" w:sz="8" w:space="0" w:color="000000"/>
              <w:bottom w:val="single" w:sz="8" w:space="0" w:color="000000"/>
              <w:right w:val="nil"/>
            </w:tcBorders>
            <w:tcMar>
              <w:top w:w="0" w:type="dxa"/>
              <w:left w:w="108" w:type="dxa"/>
              <w:bottom w:w="0" w:type="dxa"/>
              <w:right w:w="108" w:type="dxa"/>
            </w:tcMar>
            <w:hideMark/>
          </w:tcPr>
          <w:p w14:paraId="67D7BE63" w14:textId="77777777" w:rsidR="0049519C" w:rsidRPr="004D41EC" w:rsidRDefault="0049519C" w:rsidP="00937D41">
            <w:pPr>
              <w:pStyle w:val="TAL"/>
              <w:rPr>
                <w:ins w:id="227" w:author="Jerry Shih 41-e 2" w:date="2021-02-18T10:56:00Z"/>
                <w:lang w:val="x-none" w:eastAsia="zh-CN"/>
                <w:rPrChange w:id="228" w:author="Jerry Shih 41-e 2" w:date="2021-02-18T10:54:00Z">
                  <w:rPr>
                    <w:ins w:id="229" w:author="Jerry Shih 41-e 2" w:date="2021-02-18T10:56:00Z"/>
                    <w:highlight w:val="yellow"/>
                    <w:lang w:val="x-none" w:eastAsia="zh-CN"/>
                  </w:rPr>
                </w:rPrChange>
              </w:rPr>
            </w:pPr>
            <w:ins w:id="230" w:author="Jerry Shih 41-e 2" w:date="2021-02-18T10:56:00Z">
              <w:r w:rsidRPr="004D41EC">
                <w:rPr>
                  <w:lang w:val="x-none"/>
                  <w:rPrChange w:id="231" w:author="Jerry Shih 41-e 2" w:date="2021-02-18T10:54:00Z">
                    <w:rPr>
                      <w:highlight w:val="yellow"/>
                      <w:lang w:val="x-none"/>
                    </w:rPr>
                  </w:rPrChange>
                </w:rPr>
                <w:t>M</w:t>
              </w:r>
            </w:ins>
          </w:p>
        </w:tc>
        <w:tc>
          <w:tcPr>
            <w:tcW w:w="45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AFC889" w14:textId="77777777" w:rsidR="0049519C" w:rsidRPr="004D41EC" w:rsidRDefault="0049519C" w:rsidP="00937D41">
            <w:pPr>
              <w:pStyle w:val="TAL"/>
              <w:rPr>
                <w:ins w:id="232" w:author="Jerry Shih 41-e 2" w:date="2021-02-18T10:56:00Z"/>
                <w:lang w:val="x-none" w:eastAsia="zh-CN"/>
                <w:rPrChange w:id="233" w:author="Jerry Shih 41-e 2" w:date="2021-02-18T10:54:00Z">
                  <w:rPr>
                    <w:ins w:id="234" w:author="Jerry Shih 41-e 2" w:date="2021-02-18T10:56:00Z"/>
                    <w:highlight w:val="yellow"/>
                    <w:lang w:val="x-none" w:eastAsia="zh-CN"/>
                  </w:rPr>
                </w:rPrChange>
              </w:rPr>
            </w:pPr>
            <w:ins w:id="235" w:author="Jerry Shih 41-e 2" w:date="2021-02-18T10:56:00Z">
              <w:r w:rsidRPr="004D41EC">
                <w:rPr>
                  <w:lang w:val="x-none"/>
                  <w:rPrChange w:id="236" w:author="Jerry Shih 41-e 2" w:date="2021-02-18T10:54:00Z">
                    <w:rPr>
                      <w:highlight w:val="yellow"/>
                      <w:lang w:val="x-none"/>
                    </w:rPr>
                  </w:rPrChange>
                </w:rPr>
                <w:t>The identity of the MCData client initiating the request</w:t>
              </w:r>
            </w:ins>
          </w:p>
        </w:tc>
      </w:tr>
      <w:tr w:rsidR="00D03D6B" w14:paraId="264B4550" w14:textId="77777777" w:rsidTr="00D03D6B">
        <w:trPr>
          <w:jc w:val="center"/>
          <w:ins w:id="237" w:author="Jerry Shih 41-e 2" w:date="2021-02-21T17:19:00Z"/>
        </w:trPr>
        <w:tc>
          <w:tcPr>
            <w:tcW w:w="3043" w:type="dxa"/>
            <w:tcBorders>
              <w:top w:val="nil"/>
              <w:left w:val="single" w:sz="8" w:space="0" w:color="000000"/>
              <w:bottom w:val="nil"/>
              <w:right w:val="nil"/>
            </w:tcBorders>
            <w:tcMar>
              <w:top w:w="0" w:type="dxa"/>
              <w:left w:w="108" w:type="dxa"/>
              <w:bottom w:w="0" w:type="dxa"/>
              <w:right w:w="108" w:type="dxa"/>
            </w:tcMar>
            <w:hideMark/>
          </w:tcPr>
          <w:p w14:paraId="663D3F3A" w14:textId="77777777" w:rsidR="00D03D6B" w:rsidRPr="003D65C0" w:rsidRDefault="00D03D6B" w:rsidP="00937D41">
            <w:pPr>
              <w:pStyle w:val="TAL"/>
              <w:rPr>
                <w:ins w:id="238" w:author="Jerry Shih 41-e 2" w:date="2021-02-21T17:19:00Z"/>
                <w:lang w:val="x-none"/>
              </w:rPr>
            </w:pPr>
            <w:ins w:id="239" w:author="Jerry Shih 41-e 2" w:date="2021-02-21T17:19:00Z">
              <w:r w:rsidRPr="003D65C0">
                <w:rPr>
                  <w:lang w:val="x-none"/>
                </w:rPr>
                <w:t>Validity duration</w:t>
              </w:r>
            </w:ins>
          </w:p>
        </w:tc>
        <w:tc>
          <w:tcPr>
            <w:tcW w:w="1009" w:type="dxa"/>
            <w:tcBorders>
              <w:top w:val="nil"/>
              <w:left w:val="single" w:sz="8" w:space="0" w:color="000000"/>
              <w:bottom w:val="nil"/>
              <w:right w:val="nil"/>
            </w:tcBorders>
            <w:tcMar>
              <w:top w:w="0" w:type="dxa"/>
              <w:left w:w="108" w:type="dxa"/>
              <w:bottom w:w="0" w:type="dxa"/>
              <w:right w:w="108" w:type="dxa"/>
            </w:tcMar>
            <w:hideMark/>
          </w:tcPr>
          <w:p w14:paraId="56AF82D0" w14:textId="77777777" w:rsidR="00D03D6B" w:rsidRPr="003D65C0" w:rsidRDefault="00D03D6B" w:rsidP="00937D41">
            <w:pPr>
              <w:pStyle w:val="TAL"/>
              <w:rPr>
                <w:ins w:id="240" w:author="Jerry Shih 41-e 2" w:date="2021-02-21T17:19:00Z"/>
                <w:lang w:val="en-US"/>
              </w:rPr>
            </w:pPr>
            <w:ins w:id="241" w:author="Jerry Shih 41-e 2" w:date="2021-02-21T17:19:00Z">
              <w:r w:rsidRPr="003D65C0">
                <w:t>M</w:t>
              </w:r>
            </w:ins>
          </w:p>
        </w:tc>
        <w:tc>
          <w:tcPr>
            <w:tcW w:w="4593" w:type="dxa"/>
            <w:tcBorders>
              <w:top w:val="nil"/>
              <w:left w:val="single" w:sz="8" w:space="0" w:color="000000"/>
              <w:bottom w:val="nil"/>
              <w:right w:val="single" w:sz="8" w:space="0" w:color="000000"/>
            </w:tcBorders>
            <w:tcMar>
              <w:top w:w="0" w:type="dxa"/>
              <w:left w:w="108" w:type="dxa"/>
              <w:bottom w:w="0" w:type="dxa"/>
              <w:right w:w="108" w:type="dxa"/>
            </w:tcMar>
            <w:hideMark/>
          </w:tcPr>
          <w:p w14:paraId="263A513D" w14:textId="268068DF" w:rsidR="00D03D6B" w:rsidRPr="003D65C0" w:rsidRDefault="00D03D6B" w:rsidP="00937D41">
            <w:pPr>
              <w:pStyle w:val="TAL"/>
              <w:rPr>
                <w:ins w:id="242" w:author="Jerry Shih 41-e 2" w:date="2021-02-21T17:19:00Z"/>
              </w:rPr>
            </w:pPr>
            <w:ins w:id="243" w:author="Jerry Shih 41-e 2" w:date="2021-02-21T17:19:00Z">
              <w:r w:rsidRPr="003D65C0">
                <w:rPr>
                  <w:lang w:val="x-none"/>
                </w:rPr>
                <w:t>How long the notification channel will last</w:t>
              </w:r>
              <w:r w:rsidRPr="003D65C0">
                <w:t xml:space="preserve"> (i.e. channel lifetime)</w:t>
              </w:r>
              <w:r>
                <w:t xml:space="preserve"> as granted by the MCData notification server</w:t>
              </w:r>
            </w:ins>
          </w:p>
        </w:tc>
      </w:tr>
      <w:tr w:rsidR="000531C2" w:rsidRPr="008B3098" w14:paraId="5AE23EAD" w14:textId="77777777" w:rsidTr="00D03D6B">
        <w:tblPrEx>
          <w:tblCellMar>
            <w:left w:w="108" w:type="dxa"/>
            <w:right w:w="108" w:type="dxa"/>
          </w:tblCellMar>
          <w:tblLook w:val="0000" w:firstRow="0" w:lastRow="0" w:firstColumn="0" w:lastColumn="0" w:noHBand="0" w:noVBand="0"/>
        </w:tblPrEx>
        <w:trPr>
          <w:jc w:val="center"/>
          <w:ins w:id="244" w:author="Jerry Shih 41-e 2" w:date="2021-02-21T17:18:00Z"/>
        </w:trPr>
        <w:tc>
          <w:tcPr>
            <w:tcW w:w="3043" w:type="dxa"/>
            <w:tcBorders>
              <w:top w:val="single" w:sz="4" w:space="0" w:color="000000"/>
              <w:left w:val="single" w:sz="4" w:space="0" w:color="000000"/>
              <w:bottom w:val="single" w:sz="4" w:space="0" w:color="000000"/>
            </w:tcBorders>
            <w:shd w:val="clear" w:color="auto" w:fill="auto"/>
          </w:tcPr>
          <w:p w14:paraId="7C2BE30D" w14:textId="77777777" w:rsidR="000531C2" w:rsidRPr="002C7CB4" w:rsidRDefault="000531C2" w:rsidP="00937D41">
            <w:pPr>
              <w:pStyle w:val="TAL"/>
              <w:rPr>
                <w:ins w:id="245" w:author="Jerry Shih 41-e 2" w:date="2021-02-21T17:18:00Z"/>
              </w:rPr>
            </w:pPr>
            <w:ins w:id="246" w:author="Jerry Shih 41-e 2" w:date="2021-02-21T17:18:00Z">
              <w:r>
                <w:t>Result</w:t>
              </w:r>
            </w:ins>
          </w:p>
        </w:tc>
        <w:tc>
          <w:tcPr>
            <w:tcW w:w="1009" w:type="dxa"/>
            <w:tcBorders>
              <w:top w:val="single" w:sz="4" w:space="0" w:color="000000"/>
              <w:left w:val="single" w:sz="4" w:space="0" w:color="000000"/>
              <w:bottom w:val="single" w:sz="4" w:space="0" w:color="000000"/>
            </w:tcBorders>
            <w:shd w:val="clear" w:color="auto" w:fill="auto"/>
          </w:tcPr>
          <w:p w14:paraId="3AB26475" w14:textId="77777777" w:rsidR="000531C2" w:rsidRPr="002C7CB4" w:rsidRDefault="000531C2" w:rsidP="00937D41">
            <w:pPr>
              <w:pStyle w:val="TAL"/>
              <w:rPr>
                <w:ins w:id="247" w:author="Jerry Shih 41-e 2" w:date="2021-02-21T17:18:00Z"/>
              </w:rPr>
            </w:pPr>
            <w:ins w:id="248" w:author="Jerry Shih 41-e 2" w:date="2021-02-21T17:18:00Z">
              <w:r>
                <w:t>M</w:t>
              </w:r>
            </w:ins>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68C4A45C" w14:textId="2CD79544" w:rsidR="000531C2" w:rsidRPr="002C7CB4" w:rsidRDefault="000531C2" w:rsidP="00937D41">
            <w:pPr>
              <w:pStyle w:val="TAL"/>
              <w:rPr>
                <w:ins w:id="249" w:author="Jerry Shih 41-e 2" w:date="2021-02-21T17:18:00Z"/>
              </w:rPr>
            </w:pPr>
            <w:ins w:id="250" w:author="Jerry Shih 41-e 2" w:date="2021-02-21T17:18:00Z">
              <w:r>
                <w:t xml:space="preserve">Indicates if the </w:t>
              </w:r>
            </w:ins>
            <w:ins w:id="251" w:author="Jerry Shih 41-e 2" w:date="2021-02-21T17:20:00Z">
              <w:r w:rsidR="00797BE2">
                <w:t>update</w:t>
              </w:r>
            </w:ins>
            <w:ins w:id="252" w:author="Jerry Shih 41-e 2" w:date="2021-02-21T17:18:00Z">
              <w:r>
                <w:t xml:space="preserve"> is</w:t>
              </w:r>
            </w:ins>
            <w:ins w:id="253" w:author="Jerry Shih 41-e 2" w:date="2021-02-23T09:12:00Z">
              <w:r w:rsidR="00691841">
                <w:t xml:space="preserve"> </w:t>
              </w:r>
            </w:ins>
            <w:ins w:id="254" w:author="Jerry Shih 41-e 2" w:date="2021-02-21T17:18:00Z">
              <w:r>
                <w:t>success or failure</w:t>
              </w:r>
            </w:ins>
          </w:p>
        </w:tc>
      </w:tr>
    </w:tbl>
    <w:p w14:paraId="34226BF8" w14:textId="77777777" w:rsidR="00376A86" w:rsidRDefault="00376A86" w:rsidP="00376A86">
      <w:pPr>
        <w:pStyle w:val="Heading5"/>
        <w:rPr>
          <w:ins w:id="255" w:author="Jerry Shih 41-e 2" w:date="2021-02-21T17:00:00Z"/>
          <w:lang w:val="en-IN"/>
        </w:rPr>
      </w:pPr>
    </w:p>
    <w:p w14:paraId="6F0C90D2" w14:textId="11D5D668" w:rsidR="00376A86" w:rsidRPr="003D65C0" w:rsidRDefault="00376A86" w:rsidP="00376A86">
      <w:pPr>
        <w:pStyle w:val="Heading5"/>
        <w:rPr>
          <w:ins w:id="256" w:author="Jerry Shih 41-e 2" w:date="2021-02-21T17:00:00Z"/>
          <w:lang w:val="en-IN"/>
        </w:rPr>
      </w:pPr>
      <w:ins w:id="257" w:author="Jerry Shih 41-e 2" w:date="2021-02-21T17:00:00Z">
        <w:r w:rsidRPr="004D41EC">
          <w:rPr>
            <w:lang w:val="en-IN"/>
          </w:rPr>
          <w:t>7.13.3.1.</w:t>
        </w:r>
        <w:r>
          <w:rPr>
            <w:lang w:val="en-IN"/>
          </w:rPr>
          <w:t>CC</w:t>
        </w:r>
        <w:r w:rsidRPr="003D65C0">
          <w:rPr>
            <w:lang w:val="en-IN"/>
          </w:rPr>
          <w:t>         Update notification</w:t>
        </w:r>
      </w:ins>
      <w:ins w:id="258" w:author="Jerry Shih 41-e 2" w:date="2021-02-23T09:12:00Z">
        <w:r w:rsidR="00A1331E">
          <w:rPr>
            <w:lang w:val="en-IN"/>
          </w:rPr>
          <w:t xml:space="preserve"> subscription</w:t>
        </w:r>
      </w:ins>
      <w:ins w:id="259" w:author="Jerry Shih 41-e 2" w:date="2021-02-21T17:00:00Z">
        <w:r w:rsidRPr="003D65C0">
          <w:rPr>
            <w:lang w:val="en-IN"/>
          </w:rPr>
          <w:t xml:space="preserve"> request</w:t>
        </w:r>
      </w:ins>
    </w:p>
    <w:p w14:paraId="501CCA84" w14:textId="138B0D28" w:rsidR="00376A86" w:rsidRPr="003D65C0" w:rsidRDefault="00376A86" w:rsidP="00376A86">
      <w:pPr>
        <w:rPr>
          <w:ins w:id="260" w:author="Jerry Shih 41-e 2" w:date="2021-02-21T17:00:00Z"/>
          <w:rFonts w:eastAsiaTheme="minorHAnsi"/>
        </w:rPr>
      </w:pPr>
      <w:ins w:id="261" w:author="Jerry Shih 41-e 2" w:date="2021-02-21T17:00:00Z">
        <w:r w:rsidRPr="003D65C0">
          <w:t>Table 7.13.3</w:t>
        </w:r>
        <w:r w:rsidRPr="003D65C0">
          <w:rPr>
            <w:lang w:eastAsia="ko-KR"/>
          </w:rPr>
          <w:t>.1.</w:t>
        </w:r>
        <w:r>
          <w:t>CC</w:t>
        </w:r>
        <w:r w:rsidRPr="003D65C0">
          <w:t xml:space="preserve"> describes the information flow for the </w:t>
        </w:r>
        <w:r w:rsidRPr="003D65C0">
          <w:rPr>
            <w:lang w:eastAsia="ko-KR"/>
          </w:rPr>
          <w:t>Update notification</w:t>
        </w:r>
      </w:ins>
      <w:ins w:id="262" w:author="Jerry Shih 41-e 2" w:date="2021-02-23T09:13:00Z">
        <w:r w:rsidR="00A1331E">
          <w:rPr>
            <w:lang w:eastAsia="ko-KR"/>
          </w:rPr>
          <w:t xml:space="preserve"> subscription</w:t>
        </w:r>
      </w:ins>
      <w:ins w:id="263" w:author="Jerry Shih 41-e 2" w:date="2021-02-21T17:00:00Z">
        <w:r w:rsidRPr="003D65C0">
          <w:rPr>
            <w:lang w:eastAsia="ko-KR"/>
          </w:rPr>
          <w:t xml:space="preserve"> request </w:t>
        </w:r>
        <w:r w:rsidRPr="003D65C0">
          <w:t xml:space="preserve">sent from the Message notification client to the MCData </w:t>
        </w:r>
      </w:ins>
      <w:ins w:id="264" w:author="Jerry Shih 41-e 2" w:date="2021-02-21T17:01:00Z">
        <w:r>
          <w:t>message store</w:t>
        </w:r>
      </w:ins>
      <w:ins w:id="265" w:author="Jerry Shih 41-e 2" w:date="2021-02-21T17:00:00Z">
        <w:r w:rsidRPr="003D65C0">
          <w:t>.</w:t>
        </w:r>
      </w:ins>
    </w:p>
    <w:p w14:paraId="7B91F81A" w14:textId="637B7156" w:rsidR="00376A86" w:rsidRPr="003D65C0" w:rsidRDefault="00376A86" w:rsidP="00376A86">
      <w:pPr>
        <w:pStyle w:val="TH"/>
        <w:ind w:left="720"/>
        <w:rPr>
          <w:ins w:id="266" w:author="Jerry Shih 41-e 2" w:date="2021-02-21T17:00:00Z"/>
        </w:rPr>
      </w:pPr>
      <w:ins w:id="267" w:author="Jerry Shih 41-e 2" w:date="2021-02-21T17:00:00Z">
        <w:r w:rsidRPr="003D65C0">
          <w:t>Table 7.13.3.1.</w:t>
        </w:r>
        <w:r>
          <w:t>CC</w:t>
        </w:r>
        <w:r w:rsidRPr="003D65C0">
          <w:t xml:space="preserve">: </w:t>
        </w:r>
        <w:r w:rsidRPr="003D65C0">
          <w:rPr>
            <w:lang w:eastAsia="ko-KR"/>
          </w:rPr>
          <w:t>Update notification</w:t>
        </w:r>
      </w:ins>
      <w:ins w:id="268" w:author="Jerry Shih 41-e 2" w:date="2021-02-23T09:13:00Z">
        <w:r w:rsidR="00A1331E">
          <w:rPr>
            <w:lang w:eastAsia="ko-KR"/>
          </w:rPr>
          <w:t xml:space="preserve"> subscription</w:t>
        </w:r>
      </w:ins>
      <w:ins w:id="269" w:author="Jerry Shih 41-e 2" w:date="2021-02-21T17:00:00Z">
        <w:r w:rsidRPr="003D65C0">
          <w:rPr>
            <w:lang w:eastAsia="ko-KR"/>
          </w:rPr>
          <w:t xml:space="preserve"> request</w:t>
        </w:r>
      </w:ins>
    </w:p>
    <w:tbl>
      <w:tblPr>
        <w:tblW w:w="8640" w:type="dxa"/>
        <w:jc w:val="center"/>
        <w:tblCellMar>
          <w:left w:w="0" w:type="dxa"/>
          <w:right w:w="0" w:type="dxa"/>
        </w:tblCellMar>
        <w:tblLook w:val="04A0" w:firstRow="1" w:lastRow="0" w:firstColumn="1" w:lastColumn="0" w:noHBand="0" w:noVBand="1"/>
      </w:tblPr>
      <w:tblGrid>
        <w:gridCol w:w="3042"/>
        <w:gridCol w:w="1008"/>
        <w:gridCol w:w="4590"/>
      </w:tblGrid>
      <w:tr w:rsidR="00376A86" w:rsidRPr="004D41EC" w14:paraId="7B79AAA5" w14:textId="77777777" w:rsidTr="00937D41">
        <w:trPr>
          <w:jc w:val="center"/>
          <w:ins w:id="270" w:author="Jerry Shih 41-e 2" w:date="2021-02-21T17:00:00Z"/>
        </w:trPr>
        <w:tc>
          <w:tcPr>
            <w:tcW w:w="304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9E7E898" w14:textId="77777777" w:rsidR="00376A86" w:rsidRPr="003D65C0" w:rsidRDefault="00376A86" w:rsidP="00937D41">
            <w:pPr>
              <w:pStyle w:val="TAH"/>
              <w:rPr>
                <w:ins w:id="271" w:author="Jerry Shih 41-e 2" w:date="2021-02-21T17:00:00Z"/>
              </w:rPr>
            </w:pPr>
            <w:ins w:id="272" w:author="Jerry Shih 41-e 2" w:date="2021-02-21T17:00:00Z">
              <w:r w:rsidRPr="003D65C0">
                <w:t>Information element</w:t>
              </w:r>
            </w:ins>
          </w:p>
        </w:tc>
        <w:tc>
          <w:tcPr>
            <w:tcW w:w="100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0D2DF78" w14:textId="77777777" w:rsidR="00376A86" w:rsidRPr="003D65C0" w:rsidRDefault="00376A86" w:rsidP="00937D41">
            <w:pPr>
              <w:pStyle w:val="TAH"/>
              <w:rPr>
                <w:ins w:id="273" w:author="Jerry Shih 41-e 2" w:date="2021-02-21T17:00:00Z"/>
              </w:rPr>
            </w:pPr>
            <w:ins w:id="274" w:author="Jerry Shih 41-e 2" w:date="2021-02-21T17:00:00Z">
              <w:r w:rsidRPr="003D65C0">
                <w:t>Status</w:t>
              </w:r>
            </w:ins>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D3C6AC" w14:textId="77777777" w:rsidR="00376A86" w:rsidRPr="003D65C0" w:rsidRDefault="00376A86" w:rsidP="00937D41">
            <w:pPr>
              <w:pStyle w:val="TAH"/>
              <w:rPr>
                <w:ins w:id="275" w:author="Jerry Shih 41-e 2" w:date="2021-02-21T17:00:00Z"/>
              </w:rPr>
            </w:pPr>
            <w:ins w:id="276" w:author="Jerry Shih 41-e 2" w:date="2021-02-21T17:00:00Z">
              <w:r w:rsidRPr="003D65C0">
                <w:t>Description</w:t>
              </w:r>
            </w:ins>
          </w:p>
        </w:tc>
      </w:tr>
      <w:tr w:rsidR="00376A86" w:rsidRPr="004D41EC" w14:paraId="4DC5A108" w14:textId="77777777" w:rsidTr="00937D41">
        <w:trPr>
          <w:jc w:val="center"/>
          <w:ins w:id="277" w:author="Jerry Shih 41-e 2" w:date="2021-02-21T17:00: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05946705" w14:textId="77777777" w:rsidR="00376A86" w:rsidRPr="003D65C0" w:rsidRDefault="00376A86" w:rsidP="00937D41">
            <w:pPr>
              <w:pStyle w:val="TAL"/>
              <w:rPr>
                <w:ins w:id="278" w:author="Jerry Shih 41-e 2" w:date="2021-02-21T17:00:00Z"/>
                <w:lang w:val="x-none" w:eastAsia="zh-CN"/>
              </w:rPr>
            </w:pPr>
            <w:ins w:id="279" w:author="Jerry Shih 41-e 2" w:date="2021-02-21T17:00:00Z">
              <w:r w:rsidRPr="003D65C0">
                <w:rPr>
                  <w:lang w:val="x-none"/>
                </w:rPr>
                <w:t>MCData ID</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2940CDA9" w14:textId="77777777" w:rsidR="00376A86" w:rsidRPr="003D65C0" w:rsidRDefault="00376A86" w:rsidP="00937D41">
            <w:pPr>
              <w:pStyle w:val="TAL"/>
              <w:rPr>
                <w:ins w:id="280" w:author="Jerry Shih 41-e 2" w:date="2021-02-21T17:00:00Z"/>
                <w:lang w:val="x-none" w:eastAsia="zh-CN"/>
              </w:rPr>
            </w:pPr>
            <w:ins w:id="281" w:author="Jerry Shih 41-e 2" w:date="2021-02-21T17:00:00Z">
              <w:r w:rsidRPr="003D65C0">
                <w:rPr>
                  <w:lang w:val="x-none"/>
                </w:rP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1E91A1" w14:textId="77777777" w:rsidR="00376A86" w:rsidRPr="003D65C0" w:rsidRDefault="00376A86" w:rsidP="00937D41">
            <w:pPr>
              <w:pStyle w:val="TAL"/>
              <w:rPr>
                <w:ins w:id="282" w:author="Jerry Shih 41-e 2" w:date="2021-02-21T17:00:00Z"/>
                <w:lang w:val="x-none" w:eastAsia="zh-CN"/>
              </w:rPr>
            </w:pPr>
            <w:ins w:id="283" w:author="Jerry Shih 41-e 2" w:date="2021-02-21T17:00:00Z">
              <w:r w:rsidRPr="003D65C0">
                <w:rPr>
                  <w:lang w:val="x-none"/>
                </w:rPr>
                <w:t>The identity of the MCData client initiating the request</w:t>
              </w:r>
            </w:ins>
          </w:p>
        </w:tc>
      </w:tr>
      <w:tr w:rsidR="00376A86" w:rsidRPr="004D41EC" w14:paraId="6CBE0B47" w14:textId="77777777" w:rsidTr="00937D41">
        <w:trPr>
          <w:jc w:val="center"/>
          <w:ins w:id="284" w:author="Jerry Shih 41-e 2" w:date="2021-02-21T17:00: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31BF9E0D" w14:textId="77777777" w:rsidR="00376A86" w:rsidRPr="003D65C0" w:rsidRDefault="00376A86" w:rsidP="00937D41">
            <w:pPr>
              <w:pStyle w:val="TAL"/>
              <w:rPr>
                <w:ins w:id="285" w:author="Jerry Shih 41-e 2" w:date="2021-02-21T17:00:00Z"/>
                <w:lang w:val="x-none"/>
              </w:rPr>
            </w:pPr>
            <w:ins w:id="286" w:author="Jerry Shih 41-e 2" w:date="2021-02-21T17:00:00Z">
              <w:r w:rsidRPr="003D65C0">
                <w:rPr>
                  <w:lang w:val="x-none"/>
                </w:rPr>
                <w:t>Validity duration</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1F1F3303" w14:textId="0FDE0F3B" w:rsidR="00376A86" w:rsidRPr="003D65C0" w:rsidRDefault="0058194B" w:rsidP="00937D41">
            <w:pPr>
              <w:pStyle w:val="TAL"/>
              <w:rPr>
                <w:ins w:id="287" w:author="Jerry Shih 41-e 2" w:date="2021-02-21T17:00:00Z"/>
                <w:lang w:val="en-US"/>
              </w:rPr>
            </w:pPr>
            <w:ins w:id="288" w:author="Jerry Shih 41-e 2" w:date="2021-02-21T17:12:00Z">
              <w: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F4CF36" w14:textId="5A6C1F6C" w:rsidR="00376A86" w:rsidRPr="003D65C0" w:rsidRDefault="00376A86" w:rsidP="00937D41">
            <w:pPr>
              <w:pStyle w:val="TAL"/>
              <w:rPr>
                <w:ins w:id="289" w:author="Jerry Shih 41-e 2" w:date="2021-02-21T17:00:00Z"/>
              </w:rPr>
            </w:pPr>
            <w:ins w:id="290" w:author="Jerry Shih 41-e 2" w:date="2021-02-21T17:00:00Z">
              <w:r w:rsidRPr="003D65C0">
                <w:rPr>
                  <w:lang w:val="x-none"/>
                </w:rPr>
                <w:t>How long the notification channel will last</w:t>
              </w:r>
              <w:r w:rsidRPr="003D65C0">
                <w:t xml:space="preserve"> (i.e. </w:t>
              </w:r>
            </w:ins>
            <w:ins w:id="291" w:author="Jerry Shih 41-e 2" w:date="2021-02-23T09:13:00Z">
              <w:r w:rsidR="0027490B">
                <w:t>notification subscription</w:t>
              </w:r>
            </w:ins>
            <w:ins w:id="292" w:author="Jerry Shih 41-e 2" w:date="2021-02-21T17:00:00Z">
              <w:r w:rsidRPr="003D65C0">
                <w:t xml:space="preserve"> lifetime)</w:t>
              </w:r>
            </w:ins>
            <w:ins w:id="293" w:author="Jerry Shih 41-e 2" w:date="2021-02-23T09:14:00Z">
              <w:r w:rsidR="009D6325">
                <w:t>. This value should be</w:t>
              </w:r>
            </w:ins>
            <w:ins w:id="294" w:author="Jerry Shih 41-e 2" w:date="2021-02-21T17:00:00Z">
              <w:r>
                <w:t xml:space="preserve"> </w:t>
              </w:r>
            </w:ins>
            <w:ins w:id="295" w:author="Jerry Shih 41-e 2" w:date="2021-02-23T17:08:00Z">
              <w:r w:rsidR="00CB4B66">
                <w:t xml:space="preserve">the </w:t>
              </w:r>
            </w:ins>
            <w:ins w:id="296" w:author="Jerry Shih 41-e 2" w:date="2021-02-21T17:08:00Z">
              <w:r>
                <w:t>returned</w:t>
              </w:r>
            </w:ins>
            <w:ins w:id="297" w:author="Jerry Shih 41-e 2" w:date="2021-02-23T17:08:00Z">
              <w:r w:rsidR="00CB4B66">
                <w:t xml:space="preserve"> value</w:t>
              </w:r>
            </w:ins>
            <w:ins w:id="298" w:author="Jerry Shih 41-e 2" w:date="2021-02-21T17:08:00Z">
              <w:r>
                <w:t xml:space="preserve"> in the update notification channel response</w:t>
              </w:r>
            </w:ins>
          </w:p>
        </w:tc>
      </w:tr>
    </w:tbl>
    <w:p w14:paraId="51C399A1" w14:textId="77777777" w:rsidR="00376A86" w:rsidRPr="004D41EC" w:rsidRDefault="00376A86" w:rsidP="00376A86">
      <w:pPr>
        <w:ind w:left="720"/>
        <w:rPr>
          <w:ins w:id="299" w:author="Jerry Shih 41-e 2" w:date="2021-02-21T17:00:00Z"/>
          <w:rFonts w:ascii="Calibri" w:eastAsiaTheme="minorHAnsi" w:hAnsi="Calibri" w:cs="Calibri"/>
          <w:sz w:val="22"/>
          <w:szCs w:val="22"/>
        </w:rPr>
      </w:pPr>
    </w:p>
    <w:p w14:paraId="57E9929F" w14:textId="3B84402E" w:rsidR="00376A86" w:rsidRPr="003D65C0" w:rsidRDefault="00376A86" w:rsidP="00376A86">
      <w:pPr>
        <w:pStyle w:val="Heading5"/>
        <w:rPr>
          <w:ins w:id="300" w:author="Jerry Shih 41-e 2" w:date="2021-02-21T17:00:00Z"/>
          <w:rFonts w:cs="Arial"/>
          <w:szCs w:val="22"/>
          <w:lang w:val="en-IN"/>
        </w:rPr>
      </w:pPr>
      <w:ins w:id="301" w:author="Jerry Shih 41-e 2" w:date="2021-02-21T17:00:00Z">
        <w:r w:rsidRPr="004D41EC">
          <w:rPr>
            <w:lang w:val="en-IN"/>
          </w:rPr>
          <w:t>7.13.3.1.</w:t>
        </w:r>
        <w:r>
          <w:rPr>
            <w:lang w:val="en-IN"/>
          </w:rPr>
          <w:t>DD</w:t>
        </w:r>
        <w:r w:rsidRPr="003D65C0">
          <w:rPr>
            <w:lang w:val="en-IN"/>
          </w:rPr>
          <w:t>         Update notification</w:t>
        </w:r>
      </w:ins>
      <w:ins w:id="302" w:author="Jerry Shih 41-e 2" w:date="2021-02-23T09:12:00Z">
        <w:r w:rsidR="00A1331E">
          <w:rPr>
            <w:lang w:val="en-IN"/>
          </w:rPr>
          <w:t xml:space="preserve"> subscription</w:t>
        </w:r>
      </w:ins>
      <w:ins w:id="303" w:author="Jerry Shih 41-e 2" w:date="2021-02-21T17:00:00Z">
        <w:r w:rsidRPr="003D65C0">
          <w:rPr>
            <w:lang w:val="en-IN"/>
          </w:rPr>
          <w:t xml:space="preserve"> response</w:t>
        </w:r>
      </w:ins>
    </w:p>
    <w:p w14:paraId="36AAD57F" w14:textId="590FDBC9" w:rsidR="00376A86" w:rsidRPr="003D65C0" w:rsidRDefault="00376A86" w:rsidP="00376A86">
      <w:pPr>
        <w:rPr>
          <w:ins w:id="304" w:author="Jerry Shih 41-e 2" w:date="2021-02-21T17:00:00Z"/>
          <w:rFonts w:eastAsiaTheme="minorHAnsi"/>
        </w:rPr>
      </w:pPr>
      <w:ins w:id="305" w:author="Jerry Shih 41-e 2" w:date="2021-02-21T17:00:00Z">
        <w:r w:rsidRPr="003D65C0">
          <w:t>Table 7.13.3</w:t>
        </w:r>
        <w:r w:rsidRPr="003D65C0">
          <w:rPr>
            <w:lang w:eastAsia="ko-KR"/>
          </w:rPr>
          <w:t>.1.</w:t>
        </w:r>
        <w:r>
          <w:rPr>
            <w:lang w:eastAsia="ko-KR"/>
          </w:rPr>
          <w:t>DD</w:t>
        </w:r>
        <w:r w:rsidRPr="003D65C0">
          <w:t xml:space="preserve"> describes the information flow for the </w:t>
        </w:r>
        <w:r w:rsidRPr="003D65C0">
          <w:rPr>
            <w:lang w:eastAsia="ko-KR"/>
          </w:rPr>
          <w:t>Update notification</w:t>
        </w:r>
      </w:ins>
      <w:ins w:id="306" w:author="Jerry Shih 41-e 2" w:date="2021-02-23T09:14:00Z">
        <w:r w:rsidR="00FE0A41">
          <w:rPr>
            <w:lang w:eastAsia="ko-KR"/>
          </w:rPr>
          <w:t xml:space="preserve"> subscription</w:t>
        </w:r>
      </w:ins>
      <w:ins w:id="307" w:author="Jerry Shih 41-e 2" w:date="2021-02-21T17:00:00Z">
        <w:r w:rsidRPr="003D65C0">
          <w:rPr>
            <w:lang w:eastAsia="ko-KR"/>
          </w:rPr>
          <w:t xml:space="preserve"> response </w:t>
        </w:r>
        <w:r w:rsidRPr="003D65C0">
          <w:t xml:space="preserve">sent from the MCData </w:t>
        </w:r>
      </w:ins>
      <w:ins w:id="308" w:author="Jerry Shih 41-e 2" w:date="2021-02-21T17:01:00Z">
        <w:r>
          <w:t>message store</w:t>
        </w:r>
      </w:ins>
      <w:ins w:id="309" w:author="Jerry Shih 41-e 2" w:date="2021-02-21T17:00:00Z">
        <w:r w:rsidRPr="003D65C0">
          <w:t xml:space="preserve"> to the Message notification client.</w:t>
        </w:r>
      </w:ins>
    </w:p>
    <w:p w14:paraId="52CD4D04" w14:textId="4A6FBB43" w:rsidR="00376A86" w:rsidRPr="003D65C0" w:rsidRDefault="00376A86" w:rsidP="00376A86">
      <w:pPr>
        <w:pStyle w:val="TH"/>
        <w:ind w:left="720"/>
        <w:rPr>
          <w:ins w:id="310" w:author="Jerry Shih 41-e 2" w:date="2021-02-21T17:00:00Z"/>
        </w:rPr>
      </w:pPr>
      <w:ins w:id="311" w:author="Jerry Shih 41-e 2" w:date="2021-02-21T17:00:00Z">
        <w:r w:rsidRPr="003D65C0">
          <w:t>Table 7.13.3.1.</w:t>
        </w:r>
        <w:r>
          <w:t>DD</w:t>
        </w:r>
        <w:r w:rsidRPr="003D65C0">
          <w:t xml:space="preserve">: </w:t>
        </w:r>
        <w:r w:rsidRPr="003D65C0">
          <w:rPr>
            <w:lang w:eastAsia="ko-KR"/>
          </w:rPr>
          <w:t>Update notification</w:t>
        </w:r>
      </w:ins>
      <w:ins w:id="312" w:author="Jerry Shih 41-e 2" w:date="2021-02-23T09:14:00Z">
        <w:r w:rsidR="00FE0A41">
          <w:rPr>
            <w:lang w:eastAsia="ko-KR"/>
          </w:rPr>
          <w:t xml:space="preserve"> subscription</w:t>
        </w:r>
      </w:ins>
      <w:ins w:id="313" w:author="Jerry Shih 41-e 2" w:date="2021-02-21T17:00:00Z">
        <w:r w:rsidRPr="003D65C0">
          <w:rPr>
            <w:lang w:eastAsia="ko-KR"/>
          </w:rPr>
          <w:t xml:space="preserve"> </w:t>
        </w:r>
        <w:r>
          <w:rPr>
            <w:lang w:eastAsia="ko-KR"/>
          </w:rPr>
          <w:t>response</w:t>
        </w:r>
      </w:ins>
    </w:p>
    <w:tbl>
      <w:tblPr>
        <w:tblW w:w="8645" w:type="dxa"/>
        <w:jc w:val="center"/>
        <w:tblCellMar>
          <w:left w:w="0" w:type="dxa"/>
          <w:right w:w="0" w:type="dxa"/>
        </w:tblCellMar>
        <w:tblLook w:val="04A0" w:firstRow="1" w:lastRow="0" w:firstColumn="1" w:lastColumn="0" w:noHBand="0" w:noVBand="1"/>
      </w:tblPr>
      <w:tblGrid>
        <w:gridCol w:w="3043"/>
        <w:gridCol w:w="1009"/>
        <w:gridCol w:w="4593"/>
      </w:tblGrid>
      <w:tr w:rsidR="00376A86" w:rsidRPr="004D41EC" w14:paraId="144B4E66" w14:textId="77777777" w:rsidTr="00D03D6B">
        <w:trPr>
          <w:jc w:val="center"/>
          <w:ins w:id="314" w:author="Jerry Shih 41-e 2" w:date="2021-02-21T17:00:00Z"/>
        </w:trPr>
        <w:tc>
          <w:tcPr>
            <w:tcW w:w="304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910712A" w14:textId="77777777" w:rsidR="00376A86" w:rsidRPr="003D65C0" w:rsidRDefault="00376A86" w:rsidP="00937D41">
            <w:pPr>
              <w:pStyle w:val="TAH"/>
              <w:rPr>
                <w:ins w:id="315" w:author="Jerry Shih 41-e 2" w:date="2021-02-21T17:00:00Z"/>
              </w:rPr>
            </w:pPr>
            <w:ins w:id="316" w:author="Jerry Shih 41-e 2" w:date="2021-02-21T17:00:00Z">
              <w:r w:rsidRPr="003D65C0">
                <w:t>Information element</w:t>
              </w:r>
            </w:ins>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6D22282" w14:textId="77777777" w:rsidR="00376A86" w:rsidRPr="003D65C0" w:rsidRDefault="00376A86" w:rsidP="00937D41">
            <w:pPr>
              <w:pStyle w:val="TAH"/>
              <w:rPr>
                <w:ins w:id="317" w:author="Jerry Shih 41-e 2" w:date="2021-02-21T17:00:00Z"/>
              </w:rPr>
            </w:pPr>
            <w:ins w:id="318" w:author="Jerry Shih 41-e 2" w:date="2021-02-21T17:00:00Z">
              <w:r w:rsidRPr="003D65C0">
                <w:t>Status</w:t>
              </w:r>
            </w:ins>
          </w:p>
        </w:tc>
        <w:tc>
          <w:tcPr>
            <w:tcW w:w="45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82D5A7" w14:textId="77777777" w:rsidR="00376A86" w:rsidRPr="003D65C0" w:rsidRDefault="00376A86" w:rsidP="00937D41">
            <w:pPr>
              <w:pStyle w:val="TAH"/>
              <w:rPr>
                <w:ins w:id="319" w:author="Jerry Shih 41-e 2" w:date="2021-02-21T17:00:00Z"/>
              </w:rPr>
            </w:pPr>
            <w:ins w:id="320" w:author="Jerry Shih 41-e 2" w:date="2021-02-21T17:00:00Z">
              <w:r w:rsidRPr="003D65C0">
                <w:t>Description</w:t>
              </w:r>
            </w:ins>
          </w:p>
        </w:tc>
      </w:tr>
      <w:tr w:rsidR="00376A86" w:rsidRPr="004D41EC" w14:paraId="11BD1B81" w14:textId="77777777" w:rsidTr="00D03D6B">
        <w:trPr>
          <w:jc w:val="center"/>
          <w:ins w:id="321" w:author="Jerry Shih 41-e 2" w:date="2021-02-21T17:00:00Z"/>
        </w:trPr>
        <w:tc>
          <w:tcPr>
            <w:tcW w:w="3043" w:type="dxa"/>
            <w:tcBorders>
              <w:top w:val="nil"/>
              <w:left w:val="single" w:sz="8" w:space="0" w:color="000000"/>
              <w:bottom w:val="single" w:sz="8" w:space="0" w:color="000000"/>
              <w:right w:val="nil"/>
            </w:tcBorders>
            <w:tcMar>
              <w:top w:w="0" w:type="dxa"/>
              <w:left w:w="108" w:type="dxa"/>
              <w:bottom w:w="0" w:type="dxa"/>
              <w:right w:w="108" w:type="dxa"/>
            </w:tcMar>
            <w:hideMark/>
          </w:tcPr>
          <w:p w14:paraId="280B53BB" w14:textId="77777777" w:rsidR="00376A86" w:rsidRPr="003D65C0" w:rsidRDefault="00376A86" w:rsidP="00937D41">
            <w:pPr>
              <w:pStyle w:val="TAL"/>
              <w:rPr>
                <w:ins w:id="322" w:author="Jerry Shih 41-e 2" w:date="2021-02-21T17:00:00Z"/>
                <w:lang w:val="x-none" w:eastAsia="zh-CN"/>
              </w:rPr>
            </w:pPr>
            <w:ins w:id="323" w:author="Jerry Shih 41-e 2" w:date="2021-02-21T17:00:00Z">
              <w:r w:rsidRPr="003D65C0">
                <w:rPr>
                  <w:lang w:val="x-none"/>
                </w:rPr>
                <w:t>MCData ID</w:t>
              </w:r>
            </w:ins>
          </w:p>
        </w:tc>
        <w:tc>
          <w:tcPr>
            <w:tcW w:w="1009" w:type="dxa"/>
            <w:tcBorders>
              <w:top w:val="nil"/>
              <w:left w:val="single" w:sz="8" w:space="0" w:color="000000"/>
              <w:bottom w:val="single" w:sz="8" w:space="0" w:color="000000"/>
              <w:right w:val="nil"/>
            </w:tcBorders>
            <w:tcMar>
              <w:top w:w="0" w:type="dxa"/>
              <w:left w:w="108" w:type="dxa"/>
              <w:bottom w:w="0" w:type="dxa"/>
              <w:right w:w="108" w:type="dxa"/>
            </w:tcMar>
            <w:hideMark/>
          </w:tcPr>
          <w:p w14:paraId="5597FB02" w14:textId="77777777" w:rsidR="00376A86" w:rsidRPr="003D65C0" w:rsidRDefault="00376A86" w:rsidP="00937D41">
            <w:pPr>
              <w:pStyle w:val="TAL"/>
              <w:rPr>
                <w:ins w:id="324" w:author="Jerry Shih 41-e 2" w:date="2021-02-21T17:00:00Z"/>
                <w:lang w:val="x-none" w:eastAsia="zh-CN"/>
              </w:rPr>
            </w:pPr>
            <w:ins w:id="325" w:author="Jerry Shih 41-e 2" w:date="2021-02-21T17:00:00Z">
              <w:r w:rsidRPr="003D65C0">
                <w:rPr>
                  <w:lang w:val="x-none"/>
                </w:rPr>
                <w:t>M</w:t>
              </w:r>
            </w:ins>
          </w:p>
        </w:tc>
        <w:tc>
          <w:tcPr>
            <w:tcW w:w="45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855FE8" w14:textId="77777777" w:rsidR="00376A86" w:rsidRPr="003D65C0" w:rsidRDefault="00376A86" w:rsidP="00937D41">
            <w:pPr>
              <w:pStyle w:val="TAL"/>
              <w:rPr>
                <w:ins w:id="326" w:author="Jerry Shih 41-e 2" w:date="2021-02-21T17:00:00Z"/>
                <w:lang w:val="x-none" w:eastAsia="zh-CN"/>
              </w:rPr>
            </w:pPr>
            <w:ins w:id="327" w:author="Jerry Shih 41-e 2" w:date="2021-02-21T17:00:00Z">
              <w:r w:rsidRPr="003D65C0">
                <w:rPr>
                  <w:lang w:val="x-none"/>
                </w:rPr>
                <w:t>The identity of the MCData client initiating the request</w:t>
              </w:r>
            </w:ins>
          </w:p>
        </w:tc>
      </w:tr>
      <w:tr w:rsidR="00D03D6B" w14:paraId="512F315D" w14:textId="77777777" w:rsidTr="00D03D6B">
        <w:trPr>
          <w:jc w:val="center"/>
          <w:ins w:id="328" w:author="Jerry Shih 41-e 2" w:date="2021-02-21T17:19:00Z"/>
        </w:trPr>
        <w:tc>
          <w:tcPr>
            <w:tcW w:w="3043" w:type="dxa"/>
            <w:tcBorders>
              <w:top w:val="nil"/>
              <w:left w:val="single" w:sz="8" w:space="0" w:color="000000"/>
              <w:bottom w:val="single" w:sz="8" w:space="0" w:color="000000"/>
              <w:right w:val="nil"/>
            </w:tcBorders>
            <w:tcMar>
              <w:top w:w="0" w:type="dxa"/>
              <w:left w:w="108" w:type="dxa"/>
              <w:bottom w:w="0" w:type="dxa"/>
              <w:right w:w="108" w:type="dxa"/>
            </w:tcMar>
            <w:hideMark/>
          </w:tcPr>
          <w:p w14:paraId="091320A1" w14:textId="77777777" w:rsidR="00D03D6B" w:rsidRPr="003D65C0" w:rsidRDefault="00D03D6B" w:rsidP="00937D41">
            <w:pPr>
              <w:pStyle w:val="TAL"/>
              <w:rPr>
                <w:ins w:id="329" w:author="Jerry Shih 41-e 2" w:date="2021-02-21T17:19:00Z"/>
                <w:lang w:val="x-none"/>
              </w:rPr>
            </w:pPr>
            <w:ins w:id="330" w:author="Jerry Shih 41-e 2" w:date="2021-02-21T17:19:00Z">
              <w:r w:rsidRPr="003D65C0">
                <w:rPr>
                  <w:lang w:val="x-none"/>
                </w:rPr>
                <w:t>Validity duration</w:t>
              </w:r>
            </w:ins>
          </w:p>
        </w:tc>
        <w:tc>
          <w:tcPr>
            <w:tcW w:w="1009" w:type="dxa"/>
            <w:tcBorders>
              <w:top w:val="nil"/>
              <w:left w:val="single" w:sz="8" w:space="0" w:color="000000"/>
              <w:bottom w:val="single" w:sz="8" w:space="0" w:color="000000"/>
              <w:right w:val="nil"/>
            </w:tcBorders>
            <w:tcMar>
              <w:top w:w="0" w:type="dxa"/>
              <w:left w:w="108" w:type="dxa"/>
              <w:bottom w:w="0" w:type="dxa"/>
              <w:right w:w="108" w:type="dxa"/>
            </w:tcMar>
            <w:hideMark/>
          </w:tcPr>
          <w:p w14:paraId="3DD765E1" w14:textId="77777777" w:rsidR="00D03D6B" w:rsidRPr="003D65C0" w:rsidRDefault="00D03D6B" w:rsidP="00937D41">
            <w:pPr>
              <w:pStyle w:val="TAL"/>
              <w:rPr>
                <w:ins w:id="331" w:author="Jerry Shih 41-e 2" w:date="2021-02-21T17:19:00Z"/>
                <w:lang w:val="en-US"/>
              </w:rPr>
            </w:pPr>
            <w:ins w:id="332" w:author="Jerry Shih 41-e 2" w:date="2021-02-21T17:19:00Z">
              <w:r w:rsidRPr="003D65C0">
                <w:t>M</w:t>
              </w:r>
            </w:ins>
          </w:p>
        </w:tc>
        <w:tc>
          <w:tcPr>
            <w:tcW w:w="45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6C34B8" w14:textId="2744092E" w:rsidR="00D03D6B" w:rsidRPr="003D65C0" w:rsidRDefault="00D03D6B" w:rsidP="00937D41">
            <w:pPr>
              <w:pStyle w:val="TAL"/>
              <w:rPr>
                <w:ins w:id="333" w:author="Jerry Shih 41-e 2" w:date="2021-02-21T17:19:00Z"/>
              </w:rPr>
            </w:pPr>
            <w:ins w:id="334" w:author="Jerry Shih 41-e 2" w:date="2021-02-21T17:19:00Z">
              <w:r w:rsidRPr="003D65C0">
                <w:rPr>
                  <w:lang w:val="x-none"/>
                </w:rPr>
                <w:t>How long the notification channel will last</w:t>
              </w:r>
              <w:r w:rsidRPr="003D65C0">
                <w:t xml:space="preserve"> (i.e. </w:t>
              </w:r>
            </w:ins>
            <w:ins w:id="335" w:author="Jerry Shih 41-e 2" w:date="2021-02-23T09:15:00Z">
              <w:r w:rsidR="003B203D">
                <w:t>notification subscription</w:t>
              </w:r>
            </w:ins>
            <w:ins w:id="336" w:author="Jerry Shih 41-e 2" w:date="2021-02-21T17:19:00Z">
              <w:r w:rsidRPr="003D65C0">
                <w:t xml:space="preserve"> lifetime)</w:t>
              </w:r>
              <w:r>
                <w:t xml:space="preserve"> as granted by the MCData </w:t>
              </w:r>
            </w:ins>
            <w:ins w:id="337" w:author="Jerry Shih 41-e 2" w:date="2021-02-23T17:10:00Z">
              <w:r w:rsidR="00A7203F">
                <w:t>message store</w:t>
              </w:r>
            </w:ins>
          </w:p>
        </w:tc>
      </w:tr>
      <w:tr w:rsidR="000531C2" w:rsidRPr="008B3098" w14:paraId="72189F35" w14:textId="77777777" w:rsidTr="00D03D6B">
        <w:tblPrEx>
          <w:tblCellMar>
            <w:left w:w="108" w:type="dxa"/>
            <w:right w:w="108" w:type="dxa"/>
          </w:tblCellMar>
          <w:tblLook w:val="0000" w:firstRow="0" w:lastRow="0" w:firstColumn="0" w:lastColumn="0" w:noHBand="0" w:noVBand="0"/>
        </w:tblPrEx>
        <w:trPr>
          <w:jc w:val="center"/>
          <w:ins w:id="338" w:author="Jerry Shih 41-e 2" w:date="2021-02-21T17:18:00Z"/>
        </w:trPr>
        <w:tc>
          <w:tcPr>
            <w:tcW w:w="3043" w:type="dxa"/>
            <w:tcBorders>
              <w:top w:val="single" w:sz="4" w:space="0" w:color="000000"/>
              <w:left w:val="single" w:sz="4" w:space="0" w:color="000000"/>
              <w:bottom w:val="single" w:sz="4" w:space="0" w:color="000000"/>
            </w:tcBorders>
            <w:shd w:val="clear" w:color="auto" w:fill="auto"/>
          </w:tcPr>
          <w:p w14:paraId="16737D90" w14:textId="77777777" w:rsidR="000531C2" w:rsidRPr="002C7CB4" w:rsidRDefault="000531C2" w:rsidP="00937D41">
            <w:pPr>
              <w:pStyle w:val="TAL"/>
              <w:rPr>
                <w:ins w:id="339" w:author="Jerry Shih 41-e 2" w:date="2021-02-21T17:18:00Z"/>
              </w:rPr>
            </w:pPr>
            <w:ins w:id="340" w:author="Jerry Shih 41-e 2" w:date="2021-02-21T17:18:00Z">
              <w:r>
                <w:t>Result</w:t>
              </w:r>
            </w:ins>
          </w:p>
        </w:tc>
        <w:tc>
          <w:tcPr>
            <w:tcW w:w="1009" w:type="dxa"/>
            <w:tcBorders>
              <w:top w:val="single" w:sz="4" w:space="0" w:color="000000"/>
              <w:left w:val="single" w:sz="4" w:space="0" w:color="000000"/>
              <w:bottom w:val="single" w:sz="4" w:space="0" w:color="000000"/>
            </w:tcBorders>
            <w:shd w:val="clear" w:color="auto" w:fill="auto"/>
          </w:tcPr>
          <w:p w14:paraId="67A4B3B5" w14:textId="77777777" w:rsidR="000531C2" w:rsidRPr="002C7CB4" w:rsidRDefault="000531C2" w:rsidP="00937D41">
            <w:pPr>
              <w:pStyle w:val="TAL"/>
              <w:rPr>
                <w:ins w:id="341" w:author="Jerry Shih 41-e 2" w:date="2021-02-21T17:18:00Z"/>
              </w:rPr>
            </w:pPr>
            <w:ins w:id="342" w:author="Jerry Shih 41-e 2" w:date="2021-02-21T17:18:00Z">
              <w:r>
                <w:t>M</w:t>
              </w:r>
            </w:ins>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348F2203" w14:textId="65861549" w:rsidR="000531C2" w:rsidRPr="002C7CB4" w:rsidRDefault="000531C2" w:rsidP="00937D41">
            <w:pPr>
              <w:pStyle w:val="TAL"/>
              <w:rPr>
                <w:ins w:id="343" w:author="Jerry Shih 41-e 2" w:date="2021-02-21T17:18:00Z"/>
              </w:rPr>
            </w:pPr>
            <w:ins w:id="344" w:author="Jerry Shih 41-e 2" w:date="2021-02-21T17:18:00Z">
              <w:r>
                <w:t xml:space="preserve">Indicates if the </w:t>
              </w:r>
            </w:ins>
            <w:ins w:id="345" w:author="Jerry Shih 41-e 2" w:date="2021-02-21T17:21:00Z">
              <w:r w:rsidR="00797BE2">
                <w:t>update</w:t>
              </w:r>
            </w:ins>
            <w:ins w:id="346" w:author="Jerry Shih 41-e 2" w:date="2021-02-21T17:18:00Z">
              <w:r>
                <w:t xml:space="preserve"> is success or failure</w:t>
              </w:r>
            </w:ins>
          </w:p>
        </w:tc>
      </w:tr>
    </w:tbl>
    <w:p w14:paraId="49D61F11" w14:textId="77777777" w:rsidR="000531C2" w:rsidRDefault="000531C2" w:rsidP="000531C2">
      <w:pPr>
        <w:pStyle w:val="Heading5"/>
        <w:rPr>
          <w:ins w:id="347" w:author="Jerry Shih 41-e 2" w:date="2021-02-21T17:14:00Z"/>
          <w:lang w:val="en-IN"/>
        </w:rPr>
      </w:pPr>
    </w:p>
    <w:p w14:paraId="722790EE" w14:textId="41297FDA" w:rsidR="000531C2" w:rsidRPr="003D65C0" w:rsidRDefault="000531C2" w:rsidP="000531C2">
      <w:pPr>
        <w:pStyle w:val="Heading5"/>
        <w:rPr>
          <w:ins w:id="348" w:author="Jerry Shih 41-e 2" w:date="2021-02-21T17:14:00Z"/>
          <w:lang w:val="en-IN"/>
        </w:rPr>
      </w:pPr>
      <w:ins w:id="349" w:author="Jerry Shih 41-e 2" w:date="2021-02-21T17:14:00Z">
        <w:r w:rsidRPr="004D41EC">
          <w:rPr>
            <w:lang w:val="en-IN"/>
          </w:rPr>
          <w:t>7.13.3.1.</w:t>
        </w:r>
        <w:r>
          <w:rPr>
            <w:lang w:val="en-IN"/>
          </w:rPr>
          <w:t>EE</w:t>
        </w:r>
        <w:r w:rsidRPr="003D65C0">
          <w:rPr>
            <w:lang w:val="en-IN"/>
          </w:rPr>
          <w:t xml:space="preserve">         </w:t>
        </w:r>
      </w:ins>
      <w:ins w:id="350" w:author="Jerry Shih 41-e 2" w:date="2021-02-21T17:21:00Z">
        <w:r w:rsidR="00797BE2">
          <w:rPr>
            <w:lang w:val="en-IN"/>
          </w:rPr>
          <w:t>Delete</w:t>
        </w:r>
      </w:ins>
      <w:ins w:id="351" w:author="Jerry Shih 41-e 2" w:date="2021-02-21T17:14:00Z">
        <w:r w:rsidRPr="003D65C0">
          <w:rPr>
            <w:lang w:val="en-IN"/>
          </w:rPr>
          <w:t xml:space="preserve"> notification channel request</w:t>
        </w:r>
      </w:ins>
    </w:p>
    <w:p w14:paraId="72EFF950" w14:textId="37BAC0DC" w:rsidR="000531C2" w:rsidRPr="003D65C0" w:rsidRDefault="000531C2" w:rsidP="000531C2">
      <w:pPr>
        <w:rPr>
          <w:ins w:id="352" w:author="Jerry Shih 41-e 2" w:date="2021-02-21T17:14:00Z"/>
          <w:rFonts w:eastAsiaTheme="minorHAnsi"/>
        </w:rPr>
      </w:pPr>
      <w:ins w:id="353" w:author="Jerry Shih 41-e 2" w:date="2021-02-21T17:14:00Z">
        <w:r w:rsidRPr="003D65C0">
          <w:t>Table 7.13.3</w:t>
        </w:r>
        <w:r w:rsidRPr="003D65C0">
          <w:rPr>
            <w:lang w:eastAsia="ko-KR"/>
          </w:rPr>
          <w:t>.1.</w:t>
        </w:r>
        <w:r>
          <w:t>EE</w:t>
        </w:r>
        <w:r w:rsidRPr="003D65C0">
          <w:t xml:space="preserve"> describes the information flow for the </w:t>
        </w:r>
      </w:ins>
      <w:ins w:id="354" w:author="Jerry Shih 41-e 2" w:date="2021-02-21T17:21:00Z">
        <w:r w:rsidR="00797BE2">
          <w:rPr>
            <w:lang w:eastAsia="ko-KR"/>
          </w:rPr>
          <w:t>Delete</w:t>
        </w:r>
      </w:ins>
      <w:ins w:id="355" w:author="Jerry Shih 41-e 2" w:date="2021-02-21T17:14:00Z">
        <w:r w:rsidRPr="003D65C0">
          <w:rPr>
            <w:lang w:eastAsia="ko-KR"/>
          </w:rPr>
          <w:t xml:space="preserve"> notification channel request </w:t>
        </w:r>
        <w:r w:rsidRPr="003D65C0">
          <w:t>sent from the Message notification client to the MCData notification server.</w:t>
        </w:r>
      </w:ins>
    </w:p>
    <w:p w14:paraId="7B3C5FD4" w14:textId="64793220" w:rsidR="000531C2" w:rsidRPr="003D65C0" w:rsidRDefault="000531C2" w:rsidP="000531C2">
      <w:pPr>
        <w:pStyle w:val="TH"/>
        <w:ind w:left="720"/>
        <w:rPr>
          <w:ins w:id="356" w:author="Jerry Shih 41-e 2" w:date="2021-02-21T17:14:00Z"/>
        </w:rPr>
      </w:pPr>
      <w:ins w:id="357" w:author="Jerry Shih 41-e 2" w:date="2021-02-21T17:14:00Z">
        <w:r w:rsidRPr="003D65C0">
          <w:t>Table 7.13.3.1.</w:t>
        </w:r>
        <w:r>
          <w:t>EE</w:t>
        </w:r>
        <w:r w:rsidRPr="003D65C0">
          <w:t xml:space="preserve">: </w:t>
        </w:r>
      </w:ins>
      <w:ins w:id="358" w:author="Jerry Shih 41-e 2" w:date="2021-02-21T17:21:00Z">
        <w:r w:rsidR="00797BE2">
          <w:rPr>
            <w:lang w:eastAsia="ko-KR"/>
          </w:rPr>
          <w:t>Delete</w:t>
        </w:r>
      </w:ins>
      <w:ins w:id="359" w:author="Jerry Shih 41-e 2" w:date="2021-02-21T17:14:00Z">
        <w:r w:rsidRPr="003D65C0">
          <w:rPr>
            <w:lang w:eastAsia="ko-KR"/>
          </w:rPr>
          <w:t xml:space="preserve"> notification channel request</w:t>
        </w:r>
      </w:ins>
    </w:p>
    <w:tbl>
      <w:tblPr>
        <w:tblW w:w="8640" w:type="dxa"/>
        <w:jc w:val="center"/>
        <w:tblCellMar>
          <w:left w:w="0" w:type="dxa"/>
          <w:right w:w="0" w:type="dxa"/>
        </w:tblCellMar>
        <w:tblLook w:val="04A0" w:firstRow="1" w:lastRow="0" w:firstColumn="1" w:lastColumn="0" w:noHBand="0" w:noVBand="1"/>
      </w:tblPr>
      <w:tblGrid>
        <w:gridCol w:w="3042"/>
        <w:gridCol w:w="1008"/>
        <w:gridCol w:w="4590"/>
      </w:tblGrid>
      <w:tr w:rsidR="000531C2" w:rsidRPr="004D41EC" w14:paraId="6C2AB988" w14:textId="77777777" w:rsidTr="00937D41">
        <w:trPr>
          <w:jc w:val="center"/>
          <w:ins w:id="360" w:author="Jerry Shih 41-e 2" w:date="2021-02-21T17:14:00Z"/>
        </w:trPr>
        <w:tc>
          <w:tcPr>
            <w:tcW w:w="304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6354C43" w14:textId="77777777" w:rsidR="000531C2" w:rsidRPr="003D65C0" w:rsidRDefault="000531C2" w:rsidP="00937D41">
            <w:pPr>
              <w:pStyle w:val="TAH"/>
              <w:rPr>
                <w:ins w:id="361" w:author="Jerry Shih 41-e 2" w:date="2021-02-21T17:14:00Z"/>
              </w:rPr>
            </w:pPr>
            <w:ins w:id="362" w:author="Jerry Shih 41-e 2" w:date="2021-02-21T17:14:00Z">
              <w:r w:rsidRPr="003D65C0">
                <w:t>Information element</w:t>
              </w:r>
            </w:ins>
          </w:p>
        </w:tc>
        <w:tc>
          <w:tcPr>
            <w:tcW w:w="100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5BB971B" w14:textId="77777777" w:rsidR="000531C2" w:rsidRPr="003D65C0" w:rsidRDefault="000531C2" w:rsidP="00937D41">
            <w:pPr>
              <w:pStyle w:val="TAH"/>
              <w:rPr>
                <w:ins w:id="363" w:author="Jerry Shih 41-e 2" w:date="2021-02-21T17:14:00Z"/>
              </w:rPr>
            </w:pPr>
            <w:ins w:id="364" w:author="Jerry Shih 41-e 2" w:date="2021-02-21T17:14:00Z">
              <w:r w:rsidRPr="003D65C0">
                <w:t>Status</w:t>
              </w:r>
            </w:ins>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A0CED0" w14:textId="77777777" w:rsidR="000531C2" w:rsidRPr="003D65C0" w:rsidRDefault="000531C2" w:rsidP="00937D41">
            <w:pPr>
              <w:pStyle w:val="TAH"/>
              <w:rPr>
                <w:ins w:id="365" w:author="Jerry Shih 41-e 2" w:date="2021-02-21T17:14:00Z"/>
              </w:rPr>
            </w:pPr>
            <w:ins w:id="366" w:author="Jerry Shih 41-e 2" w:date="2021-02-21T17:14:00Z">
              <w:r w:rsidRPr="003D65C0">
                <w:t>Description</w:t>
              </w:r>
            </w:ins>
          </w:p>
        </w:tc>
      </w:tr>
      <w:tr w:rsidR="000531C2" w:rsidRPr="004D41EC" w14:paraId="1E886FC9" w14:textId="77777777" w:rsidTr="00937D41">
        <w:trPr>
          <w:jc w:val="center"/>
          <w:ins w:id="367" w:author="Jerry Shih 41-e 2" w:date="2021-02-21T17:14: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3E1C8A8C" w14:textId="77777777" w:rsidR="000531C2" w:rsidRPr="003D65C0" w:rsidRDefault="000531C2" w:rsidP="00937D41">
            <w:pPr>
              <w:pStyle w:val="TAL"/>
              <w:rPr>
                <w:ins w:id="368" w:author="Jerry Shih 41-e 2" w:date="2021-02-21T17:14:00Z"/>
                <w:lang w:val="x-none" w:eastAsia="zh-CN"/>
              </w:rPr>
            </w:pPr>
            <w:ins w:id="369" w:author="Jerry Shih 41-e 2" w:date="2021-02-21T17:14:00Z">
              <w:r w:rsidRPr="003D65C0">
                <w:rPr>
                  <w:lang w:val="x-none"/>
                </w:rPr>
                <w:t>MCData ID</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67FBE550" w14:textId="77777777" w:rsidR="000531C2" w:rsidRPr="003D65C0" w:rsidRDefault="000531C2" w:rsidP="00937D41">
            <w:pPr>
              <w:pStyle w:val="TAL"/>
              <w:rPr>
                <w:ins w:id="370" w:author="Jerry Shih 41-e 2" w:date="2021-02-21T17:14:00Z"/>
                <w:lang w:val="x-none" w:eastAsia="zh-CN"/>
              </w:rPr>
            </w:pPr>
            <w:ins w:id="371" w:author="Jerry Shih 41-e 2" w:date="2021-02-21T17:14:00Z">
              <w:r w:rsidRPr="003D65C0">
                <w:rPr>
                  <w:lang w:val="x-none"/>
                </w:rP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9920B4" w14:textId="77777777" w:rsidR="000531C2" w:rsidRPr="003D65C0" w:rsidRDefault="000531C2" w:rsidP="00937D41">
            <w:pPr>
              <w:pStyle w:val="TAL"/>
              <w:rPr>
                <w:ins w:id="372" w:author="Jerry Shih 41-e 2" w:date="2021-02-21T17:14:00Z"/>
                <w:lang w:val="x-none" w:eastAsia="zh-CN"/>
              </w:rPr>
            </w:pPr>
            <w:ins w:id="373" w:author="Jerry Shih 41-e 2" w:date="2021-02-21T17:14:00Z">
              <w:r w:rsidRPr="003D65C0">
                <w:rPr>
                  <w:lang w:val="x-none"/>
                </w:rPr>
                <w:t>The identity of the MCData client initiating the request</w:t>
              </w:r>
            </w:ins>
          </w:p>
        </w:tc>
      </w:tr>
    </w:tbl>
    <w:p w14:paraId="0F4E5AD3" w14:textId="77777777" w:rsidR="000531C2" w:rsidRPr="004D41EC" w:rsidRDefault="000531C2" w:rsidP="000531C2">
      <w:pPr>
        <w:ind w:left="720"/>
        <w:rPr>
          <w:ins w:id="374" w:author="Jerry Shih 41-e 2" w:date="2021-02-21T17:14:00Z"/>
          <w:rFonts w:ascii="Calibri" w:eastAsiaTheme="minorHAnsi" w:hAnsi="Calibri" w:cs="Calibri"/>
          <w:sz w:val="22"/>
          <w:szCs w:val="22"/>
        </w:rPr>
      </w:pPr>
    </w:p>
    <w:p w14:paraId="4BFF021B" w14:textId="5CFEA0DC" w:rsidR="000531C2" w:rsidRPr="003D65C0" w:rsidRDefault="000531C2" w:rsidP="000531C2">
      <w:pPr>
        <w:pStyle w:val="Heading5"/>
        <w:rPr>
          <w:ins w:id="375" w:author="Jerry Shih 41-e 2" w:date="2021-02-21T17:14:00Z"/>
          <w:rFonts w:cs="Arial"/>
          <w:szCs w:val="22"/>
          <w:lang w:val="en-IN"/>
        </w:rPr>
      </w:pPr>
      <w:ins w:id="376" w:author="Jerry Shih 41-e 2" w:date="2021-02-21T17:14:00Z">
        <w:r w:rsidRPr="004D41EC">
          <w:rPr>
            <w:lang w:val="en-IN"/>
          </w:rPr>
          <w:t>7.13.3.1.</w:t>
        </w:r>
        <w:r>
          <w:rPr>
            <w:lang w:val="en-IN"/>
          </w:rPr>
          <w:t>FF</w:t>
        </w:r>
        <w:r w:rsidRPr="003D65C0">
          <w:rPr>
            <w:lang w:val="en-IN"/>
          </w:rPr>
          <w:t xml:space="preserve">         </w:t>
        </w:r>
      </w:ins>
      <w:ins w:id="377" w:author="Jerry Shih 41-e 2" w:date="2021-02-21T17:22:00Z">
        <w:r w:rsidR="00797BE2">
          <w:rPr>
            <w:lang w:val="en-IN"/>
          </w:rPr>
          <w:t>Delete</w:t>
        </w:r>
      </w:ins>
      <w:ins w:id="378" w:author="Jerry Shih 41-e 2" w:date="2021-02-21T17:14:00Z">
        <w:r w:rsidRPr="003D65C0">
          <w:rPr>
            <w:lang w:val="en-IN"/>
          </w:rPr>
          <w:t xml:space="preserve"> notification channel response</w:t>
        </w:r>
      </w:ins>
    </w:p>
    <w:p w14:paraId="11009B28" w14:textId="6FDD3217" w:rsidR="000531C2" w:rsidRPr="003D65C0" w:rsidRDefault="000531C2" w:rsidP="000531C2">
      <w:pPr>
        <w:rPr>
          <w:ins w:id="379" w:author="Jerry Shih 41-e 2" w:date="2021-02-21T17:14:00Z"/>
          <w:rFonts w:eastAsiaTheme="minorHAnsi"/>
        </w:rPr>
      </w:pPr>
      <w:ins w:id="380" w:author="Jerry Shih 41-e 2" w:date="2021-02-21T17:14:00Z">
        <w:r w:rsidRPr="003D65C0">
          <w:t>Table 7.13.3</w:t>
        </w:r>
        <w:r w:rsidRPr="003D65C0">
          <w:rPr>
            <w:lang w:eastAsia="ko-KR"/>
          </w:rPr>
          <w:t>.1.</w:t>
        </w:r>
        <w:r>
          <w:rPr>
            <w:lang w:eastAsia="ko-KR"/>
          </w:rPr>
          <w:t>FF</w:t>
        </w:r>
        <w:r w:rsidRPr="003D65C0">
          <w:t xml:space="preserve"> describes the information flow for the </w:t>
        </w:r>
      </w:ins>
      <w:ins w:id="381" w:author="Jerry Shih 41-e 2" w:date="2021-02-21T17:22:00Z">
        <w:r w:rsidR="00797BE2">
          <w:rPr>
            <w:lang w:eastAsia="ko-KR"/>
          </w:rPr>
          <w:t>Delete</w:t>
        </w:r>
      </w:ins>
      <w:ins w:id="382" w:author="Jerry Shih 41-e 2" w:date="2021-02-21T17:14:00Z">
        <w:r w:rsidRPr="003D65C0">
          <w:rPr>
            <w:lang w:eastAsia="ko-KR"/>
          </w:rPr>
          <w:t xml:space="preserve"> notification channel response </w:t>
        </w:r>
        <w:r w:rsidRPr="003D65C0">
          <w:t>sent from the MCData notification server to the Message notification client.</w:t>
        </w:r>
      </w:ins>
    </w:p>
    <w:p w14:paraId="5F4CFCBC" w14:textId="2B4F4FE7" w:rsidR="000531C2" w:rsidRPr="003D65C0" w:rsidRDefault="000531C2" w:rsidP="000531C2">
      <w:pPr>
        <w:pStyle w:val="TH"/>
        <w:ind w:left="720"/>
        <w:rPr>
          <w:ins w:id="383" w:author="Jerry Shih 41-e 2" w:date="2021-02-21T17:14:00Z"/>
        </w:rPr>
      </w:pPr>
      <w:ins w:id="384" w:author="Jerry Shih 41-e 2" w:date="2021-02-21T17:14:00Z">
        <w:r w:rsidRPr="003D65C0">
          <w:lastRenderedPageBreak/>
          <w:t>Table 7.13.3.1.</w:t>
        </w:r>
        <w:r>
          <w:t>FF</w:t>
        </w:r>
        <w:r w:rsidRPr="003D65C0">
          <w:t xml:space="preserve">: </w:t>
        </w:r>
      </w:ins>
      <w:ins w:id="385" w:author="Jerry Shih 41-e 2" w:date="2021-02-21T17:22:00Z">
        <w:r w:rsidR="00797BE2">
          <w:rPr>
            <w:lang w:eastAsia="ko-KR"/>
          </w:rPr>
          <w:t>Delete</w:t>
        </w:r>
      </w:ins>
      <w:ins w:id="386" w:author="Jerry Shih 41-e 2" w:date="2021-02-21T17:14:00Z">
        <w:r w:rsidRPr="003D65C0">
          <w:rPr>
            <w:lang w:eastAsia="ko-KR"/>
          </w:rPr>
          <w:t xml:space="preserve"> notification channel </w:t>
        </w:r>
        <w:r>
          <w:rPr>
            <w:lang w:eastAsia="ko-KR"/>
          </w:rPr>
          <w:t>response</w:t>
        </w:r>
      </w:ins>
    </w:p>
    <w:tbl>
      <w:tblPr>
        <w:tblW w:w="8645" w:type="dxa"/>
        <w:jc w:val="center"/>
        <w:tblCellMar>
          <w:left w:w="0" w:type="dxa"/>
          <w:right w:w="0" w:type="dxa"/>
        </w:tblCellMar>
        <w:tblLook w:val="04A0" w:firstRow="1" w:lastRow="0" w:firstColumn="1" w:lastColumn="0" w:noHBand="0" w:noVBand="1"/>
      </w:tblPr>
      <w:tblGrid>
        <w:gridCol w:w="3043"/>
        <w:gridCol w:w="1009"/>
        <w:gridCol w:w="4593"/>
      </w:tblGrid>
      <w:tr w:rsidR="000531C2" w:rsidRPr="004D41EC" w14:paraId="4109FB4C" w14:textId="77777777" w:rsidTr="00D03D6B">
        <w:trPr>
          <w:jc w:val="center"/>
          <w:ins w:id="387" w:author="Jerry Shih 41-e 2" w:date="2021-02-21T17:14:00Z"/>
        </w:trPr>
        <w:tc>
          <w:tcPr>
            <w:tcW w:w="304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788A2C6" w14:textId="77777777" w:rsidR="000531C2" w:rsidRPr="003D65C0" w:rsidRDefault="000531C2" w:rsidP="00937D41">
            <w:pPr>
              <w:pStyle w:val="TAH"/>
              <w:rPr>
                <w:ins w:id="388" w:author="Jerry Shih 41-e 2" w:date="2021-02-21T17:14:00Z"/>
              </w:rPr>
            </w:pPr>
            <w:ins w:id="389" w:author="Jerry Shih 41-e 2" w:date="2021-02-21T17:14:00Z">
              <w:r w:rsidRPr="003D65C0">
                <w:t>Information element</w:t>
              </w:r>
            </w:ins>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FD93DAD" w14:textId="77777777" w:rsidR="000531C2" w:rsidRPr="003D65C0" w:rsidRDefault="000531C2" w:rsidP="00937D41">
            <w:pPr>
              <w:pStyle w:val="TAH"/>
              <w:rPr>
                <w:ins w:id="390" w:author="Jerry Shih 41-e 2" w:date="2021-02-21T17:14:00Z"/>
              </w:rPr>
            </w:pPr>
            <w:ins w:id="391" w:author="Jerry Shih 41-e 2" w:date="2021-02-21T17:14:00Z">
              <w:r w:rsidRPr="003D65C0">
                <w:t>Status</w:t>
              </w:r>
            </w:ins>
          </w:p>
        </w:tc>
        <w:tc>
          <w:tcPr>
            <w:tcW w:w="45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1FF516" w14:textId="77777777" w:rsidR="000531C2" w:rsidRPr="003D65C0" w:rsidRDefault="000531C2" w:rsidP="00937D41">
            <w:pPr>
              <w:pStyle w:val="TAH"/>
              <w:rPr>
                <w:ins w:id="392" w:author="Jerry Shih 41-e 2" w:date="2021-02-21T17:14:00Z"/>
              </w:rPr>
            </w:pPr>
            <w:ins w:id="393" w:author="Jerry Shih 41-e 2" w:date="2021-02-21T17:14:00Z">
              <w:r w:rsidRPr="003D65C0">
                <w:t>Description</w:t>
              </w:r>
            </w:ins>
          </w:p>
        </w:tc>
      </w:tr>
      <w:tr w:rsidR="000531C2" w:rsidRPr="004D41EC" w14:paraId="0154EC36" w14:textId="77777777" w:rsidTr="00D03D6B">
        <w:trPr>
          <w:jc w:val="center"/>
          <w:ins w:id="394" w:author="Jerry Shih 41-e 2" w:date="2021-02-21T17:14:00Z"/>
        </w:trPr>
        <w:tc>
          <w:tcPr>
            <w:tcW w:w="3043" w:type="dxa"/>
            <w:tcBorders>
              <w:top w:val="nil"/>
              <w:left w:val="single" w:sz="8" w:space="0" w:color="000000"/>
              <w:bottom w:val="single" w:sz="8" w:space="0" w:color="000000"/>
              <w:right w:val="nil"/>
            </w:tcBorders>
            <w:tcMar>
              <w:top w:w="0" w:type="dxa"/>
              <w:left w:w="108" w:type="dxa"/>
              <w:bottom w:w="0" w:type="dxa"/>
              <w:right w:w="108" w:type="dxa"/>
            </w:tcMar>
            <w:hideMark/>
          </w:tcPr>
          <w:p w14:paraId="36FA7631" w14:textId="77777777" w:rsidR="000531C2" w:rsidRPr="003D65C0" w:rsidRDefault="000531C2" w:rsidP="00937D41">
            <w:pPr>
              <w:pStyle w:val="TAL"/>
              <w:rPr>
                <w:ins w:id="395" w:author="Jerry Shih 41-e 2" w:date="2021-02-21T17:14:00Z"/>
                <w:lang w:val="x-none" w:eastAsia="zh-CN"/>
              </w:rPr>
            </w:pPr>
            <w:ins w:id="396" w:author="Jerry Shih 41-e 2" w:date="2021-02-21T17:14:00Z">
              <w:r w:rsidRPr="003D65C0">
                <w:rPr>
                  <w:lang w:val="x-none"/>
                </w:rPr>
                <w:t>MCData ID</w:t>
              </w:r>
            </w:ins>
          </w:p>
        </w:tc>
        <w:tc>
          <w:tcPr>
            <w:tcW w:w="1009" w:type="dxa"/>
            <w:tcBorders>
              <w:top w:val="nil"/>
              <w:left w:val="single" w:sz="8" w:space="0" w:color="000000"/>
              <w:bottom w:val="single" w:sz="8" w:space="0" w:color="000000"/>
              <w:right w:val="nil"/>
            </w:tcBorders>
            <w:tcMar>
              <w:top w:w="0" w:type="dxa"/>
              <w:left w:w="108" w:type="dxa"/>
              <w:bottom w:w="0" w:type="dxa"/>
              <w:right w:w="108" w:type="dxa"/>
            </w:tcMar>
            <w:hideMark/>
          </w:tcPr>
          <w:p w14:paraId="4194F8A3" w14:textId="77777777" w:rsidR="000531C2" w:rsidRPr="003D65C0" w:rsidRDefault="000531C2" w:rsidP="00937D41">
            <w:pPr>
              <w:pStyle w:val="TAL"/>
              <w:rPr>
                <w:ins w:id="397" w:author="Jerry Shih 41-e 2" w:date="2021-02-21T17:14:00Z"/>
                <w:lang w:val="x-none" w:eastAsia="zh-CN"/>
              </w:rPr>
            </w:pPr>
            <w:ins w:id="398" w:author="Jerry Shih 41-e 2" w:date="2021-02-21T17:14:00Z">
              <w:r w:rsidRPr="003D65C0">
                <w:rPr>
                  <w:lang w:val="x-none"/>
                </w:rPr>
                <w:t>M</w:t>
              </w:r>
            </w:ins>
          </w:p>
        </w:tc>
        <w:tc>
          <w:tcPr>
            <w:tcW w:w="45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135FF5" w14:textId="77777777" w:rsidR="000531C2" w:rsidRPr="003D65C0" w:rsidRDefault="000531C2" w:rsidP="00937D41">
            <w:pPr>
              <w:pStyle w:val="TAL"/>
              <w:rPr>
                <w:ins w:id="399" w:author="Jerry Shih 41-e 2" w:date="2021-02-21T17:14:00Z"/>
                <w:lang w:val="x-none" w:eastAsia="zh-CN"/>
              </w:rPr>
            </w:pPr>
            <w:ins w:id="400" w:author="Jerry Shih 41-e 2" w:date="2021-02-21T17:14:00Z">
              <w:r w:rsidRPr="003D65C0">
                <w:rPr>
                  <w:lang w:val="x-none"/>
                </w:rPr>
                <w:t>The identity of the MCData client initiating the request</w:t>
              </w:r>
            </w:ins>
          </w:p>
        </w:tc>
      </w:tr>
      <w:tr w:rsidR="000531C2" w:rsidRPr="008B3098" w14:paraId="62DE7008" w14:textId="77777777" w:rsidTr="00D03D6B">
        <w:tblPrEx>
          <w:tblCellMar>
            <w:left w:w="108" w:type="dxa"/>
            <w:right w:w="108" w:type="dxa"/>
          </w:tblCellMar>
          <w:tblLook w:val="0000" w:firstRow="0" w:lastRow="0" w:firstColumn="0" w:lastColumn="0" w:noHBand="0" w:noVBand="0"/>
        </w:tblPrEx>
        <w:trPr>
          <w:jc w:val="center"/>
          <w:ins w:id="401" w:author="Jerry Shih 41-e 2" w:date="2021-02-21T17:19:00Z"/>
        </w:trPr>
        <w:tc>
          <w:tcPr>
            <w:tcW w:w="3043" w:type="dxa"/>
            <w:tcBorders>
              <w:top w:val="single" w:sz="4" w:space="0" w:color="000000"/>
              <w:left w:val="single" w:sz="4" w:space="0" w:color="000000"/>
              <w:bottom w:val="single" w:sz="4" w:space="0" w:color="000000"/>
            </w:tcBorders>
            <w:shd w:val="clear" w:color="auto" w:fill="auto"/>
          </w:tcPr>
          <w:p w14:paraId="504691A6" w14:textId="77777777" w:rsidR="000531C2" w:rsidRPr="002C7CB4" w:rsidRDefault="000531C2" w:rsidP="00937D41">
            <w:pPr>
              <w:pStyle w:val="TAL"/>
              <w:rPr>
                <w:ins w:id="402" w:author="Jerry Shih 41-e 2" w:date="2021-02-21T17:19:00Z"/>
              </w:rPr>
            </w:pPr>
            <w:ins w:id="403" w:author="Jerry Shih 41-e 2" w:date="2021-02-21T17:19:00Z">
              <w:r>
                <w:t>Result</w:t>
              </w:r>
            </w:ins>
          </w:p>
        </w:tc>
        <w:tc>
          <w:tcPr>
            <w:tcW w:w="1009" w:type="dxa"/>
            <w:tcBorders>
              <w:top w:val="single" w:sz="4" w:space="0" w:color="000000"/>
              <w:left w:val="single" w:sz="4" w:space="0" w:color="000000"/>
              <w:bottom w:val="single" w:sz="4" w:space="0" w:color="000000"/>
            </w:tcBorders>
            <w:shd w:val="clear" w:color="auto" w:fill="auto"/>
          </w:tcPr>
          <w:p w14:paraId="3E4E6712" w14:textId="77777777" w:rsidR="000531C2" w:rsidRPr="002C7CB4" w:rsidRDefault="000531C2" w:rsidP="00937D41">
            <w:pPr>
              <w:pStyle w:val="TAL"/>
              <w:rPr>
                <w:ins w:id="404" w:author="Jerry Shih 41-e 2" w:date="2021-02-21T17:19:00Z"/>
              </w:rPr>
            </w:pPr>
            <w:ins w:id="405" w:author="Jerry Shih 41-e 2" w:date="2021-02-21T17:19:00Z">
              <w:r>
                <w:t>M</w:t>
              </w:r>
            </w:ins>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60D4E83E" w14:textId="664B8F8B" w:rsidR="000531C2" w:rsidRPr="002C7CB4" w:rsidRDefault="000531C2" w:rsidP="00937D41">
            <w:pPr>
              <w:pStyle w:val="TAL"/>
              <w:rPr>
                <w:ins w:id="406" w:author="Jerry Shih 41-e 2" w:date="2021-02-21T17:19:00Z"/>
              </w:rPr>
            </w:pPr>
            <w:ins w:id="407" w:author="Jerry Shih 41-e 2" w:date="2021-02-21T17:19:00Z">
              <w:r>
                <w:t xml:space="preserve">Indicates if </w:t>
              </w:r>
            </w:ins>
            <w:ins w:id="408" w:author="Jerry Shih 42-e m" w:date="2021-03-02T09:11:00Z">
              <w:r w:rsidR="002165EC">
                <w:t xml:space="preserve">deletion </w:t>
              </w:r>
            </w:ins>
            <w:ins w:id="409" w:author="Jerry Shih 42-e m" w:date="2021-03-02T09:12:00Z">
              <w:r w:rsidR="002165EC">
                <w:t xml:space="preserve">of notification channel </w:t>
              </w:r>
            </w:ins>
            <w:ins w:id="410" w:author="Jerry Shih 41-e 2" w:date="2021-02-21T17:19:00Z">
              <w:r>
                <w:t>is success or failure</w:t>
              </w:r>
            </w:ins>
          </w:p>
        </w:tc>
      </w:tr>
    </w:tbl>
    <w:p w14:paraId="6C6BA0C4" w14:textId="77777777" w:rsidR="000531C2" w:rsidRDefault="000531C2" w:rsidP="000531C2">
      <w:pPr>
        <w:pStyle w:val="Heading5"/>
        <w:rPr>
          <w:ins w:id="411" w:author="Jerry Shih 41-e 2" w:date="2021-02-21T17:14:00Z"/>
          <w:lang w:val="en-IN"/>
        </w:rPr>
      </w:pPr>
    </w:p>
    <w:p w14:paraId="78037271" w14:textId="0BBBE04F" w:rsidR="000531C2" w:rsidRPr="003D65C0" w:rsidRDefault="000531C2" w:rsidP="000531C2">
      <w:pPr>
        <w:pStyle w:val="Heading5"/>
        <w:rPr>
          <w:ins w:id="412" w:author="Jerry Shih 41-e 2" w:date="2021-02-21T17:14:00Z"/>
          <w:lang w:val="en-IN"/>
        </w:rPr>
      </w:pPr>
      <w:ins w:id="413" w:author="Jerry Shih 41-e 2" w:date="2021-02-21T17:14:00Z">
        <w:r w:rsidRPr="004D41EC">
          <w:rPr>
            <w:lang w:val="en-IN"/>
          </w:rPr>
          <w:t>7.13.3.1.</w:t>
        </w:r>
        <w:r>
          <w:rPr>
            <w:lang w:val="en-IN"/>
          </w:rPr>
          <w:t>GG</w:t>
        </w:r>
        <w:r w:rsidRPr="003D65C0">
          <w:rPr>
            <w:lang w:val="en-IN"/>
          </w:rPr>
          <w:t xml:space="preserve">         </w:t>
        </w:r>
      </w:ins>
      <w:ins w:id="414" w:author="Jerry Shih 41-e 2" w:date="2021-02-21T17:22:00Z">
        <w:r w:rsidR="00797BE2">
          <w:rPr>
            <w:lang w:val="en-IN"/>
          </w:rPr>
          <w:t>Delete</w:t>
        </w:r>
      </w:ins>
      <w:ins w:id="415" w:author="Jerry Shih 41-e 2" w:date="2021-02-21T17:14:00Z">
        <w:r w:rsidRPr="003D65C0">
          <w:rPr>
            <w:lang w:val="en-IN"/>
          </w:rPr>
          <w:t xml:space="preserve"> notification</w:t>
        </w:r>
      </w:ins>
      <w:ins w:id="416" w:author="Jerry Shih 41-e 2" w:date="2021-02-23T09:16:00Z">
        <w:r w:rsidR="00DD10CE">
          <w:rPr>
            <w:lang w:val="en-IN"/>
          </w:rPr>
          <w:t xml:space="preserve"> subscription</w:t>
        </w:r>
      </w:ins>
      <w:ins w:id="417" w:author="Jerry Shih 41-e 2" w:date="2021-02-21T17:14:00Z">
        <w:r w:rsidRPr="003D65C0">
          <w:rPr>
            <w:lang w:val="en-IN"/>
          </w:rPr>
          <w:t xml:space="preserve"> request</w:t>
        </w:r>
      </w:ins>
    </w:p>
    <w:p w14:paraId="374A40FA" w14:textId="0C3136AC" w:rsidR="000531C2" w:rsidRPr="003D65C0" w:rsidRDefault="000531C2" w:rsidP="000531C2">
      <w:pPr>
        <w:rPr>
          <w:ins w:id="418" w:author="Jerry Shih 41-e 2" w:date="2021-02-21T17:14:00Z"/>
          <w:rFonts w:eastAsiaTheme="minorHAnsi"/>
        </w:rPr>
      </w:pPr>
      <w:ins w:id="419" w:author="Jerry Shih 41-e 2" w:date="2021-02-21T17:14:00Z">
        <w:r w:rsidRPr="003D65C0">
          <w:t>Table 7.13.3</w:t>
        </w:r>
        <w:r w:rsidRPr="003D65C0">
          <w:rPr>
            <w:lang w:eastAsia="ko-KR"/>
          </w:rPr>
          <w:t>.1.</w:t>
        </w:r>
      </w:ins>
      <w:ins w:id="420" w:author="Jerry Shih 41-e 2" w:date="2021-02-21T17:15:00Z">
        <w:r>
          <w:t>GG</w:t>
        </w:r>
      </w:ins>
      <w:ins w:id="421" w:author="Jerry Shih 41-e 2" w:date="2021-02-21T17:14:00Z">
        <w:r w:rsidRPr="003D65C0">
          <w:t xml:space="preserve"> describes the information flow for the </w:t>
        </w:r>
      </w:ins>
      <w:ins w:id="422" w:author="Jerry Shih 41-e 2" w:date="2021-02-21T17:22:00Z">
        <w:r w:rsidR="00797BE2">
          <w:rPr>
            <w:lang w:eastAsia="ko-KR"/>
          </w:rPr>
          <w:t>Delete</w:t>
        </w:r>
      </w:ins>
      <w:ins w:id="423" w:author="Jerry Shih 41-e 2" w:date="2021-02-21T17:14:00Z">
        <w:r w:rsidRPr="003D65C0">
          <w:rPr>
            <w:lang w:eastAsia="ko-KR"/>
          </w:rPr>
          <w:t xml:space="preserve"> notification </w:t>
        </w:r>
      </w:ins>
      <w:ins w:id="424" w:author="Jerry Shih 41-e 2" w:date="2021-02-23T09:16:00Z">
        <w:r w:rsidR="00DD10CE">
          <w:rPr>
            <w:lang w:eastAsia="ko-KR"/>
          </w:rPr>
          <w:t xml:space="preserve">subscription </w:t>
        </w:r>
      </w:ins>
      <w:ins w:id="425" w:author="Jerry Shih 41-e 2" w:date="2021-02-21T17:14:00Z">
        <w:r w:rsidRPr="003D65C0">
          <w:rPr>
            <w:lang w:eastAsia="ko-KR"/>
          </w:rPr>
          <w:t xml:space="preserve">request </w:t>
        </w:r>
        <w:r w:rsidRPr="003D65C0">
          <w:t xml:space="preserve">sent from the Message notification client to the MCData </w:t>
        </w:r>
        <w:r>
          <w:t>message store</w:t>
        </w:r>
        <w:r w:rsidRPr="003D65C0">
          <w:t>.</w:t>
        </w:r>
      </w:ins>
    </w:p>
    <w:p w14:paraId="36AB8E43" w14:textId="28632F91" w:rsidR="000531C2" w:rsidRPr="003D65C0" w:rsidRDefault="000531C2" w:rsidP="000531C2">
      <w:pPr>
        <w:pStyle w:val="TH"/>
        <w:ind w:left="720"/>
        <w:rPr>
          <w:ins w:id="426" w:author="Jerry Shih 41-e 2" w:date="2021-02-21T17:14:00Z"/>
        </w:rPr>
      </w:pPr>
      <w:ins w:id="427" w:author="Jerry Shih 41-e 2" w:date="2021-02-21T17:14:00Z">
        <w:r w:rsidRPr="003D65C0">
          <w:t>Table 7.13.3.1.</w:t>
        </w:r>
      </w:ins>
      <w:ins w:id="428" w:author="Jerry Shih 41-e 2" w:date="2021-02-21T17:15:00Z">
        <w:r>
          <w:t>GG</w:t>
        </w:r>
      </w:ins>
      <w:ins w:id="429" w:author="Jerry Shih 41-e 2" w:date="2021-02-21T17:14:00Z">
        <w:r w:rsidRPr="003D65C0">
          <w:t xml:space="preserve">: </w:t>
        </w:r>
      </w:ins>
      <w:ins w:id="430" w:author="Jerry Shih 41-e 2" w:date="2021-02-21T17:22:00Z">
        <w:r w:rsidR="00797BE2">
          <w:rPr>
            <w:lang w:eastAsia="ko-KR"/>
          </w:rPr>
          <w:t>Delete</w:t>
        </w:r>
      </w:ins>
      <w:ins w:id="431" w:author="Jerry Shih 41-e 2" w:date="2021-02-21T17:14:00Z">
        <w:r w:rsidRPr="003D65C0">
          <w:rPr>
            <w:lang w:eastAsia="ko-KR"/>
          </w:rPr>
          <w:t xml:space="preserve"> notification</w:t>
        </w:r>
      </w:ins>
      <w:ins w:id="432" w:author="Jerry Shih 41-e 2" w:date="2021-02-23T09:16:00Z">
        <w:r w:rsidR="00DD10CE">
          <w:rPr>
            <w:lang w:eastAsia="ko-KR"/>
          </w:rPr>
          <w:t xml:space="preserve"> subscription</w:t>
        </w:r>
      </w:ins>
      <w:ins w:id="433" w:author="Jerry Shih 41-e 2" w:date="2021-02-21T17:14:00Z">
        <w:r w:rsidRPr="003D65C0">
          <w:rPr>
            <w:lang w:eastAsia="ko-KR"/>
          </w:rPr>
          <w:t xml:space="preserve"> request</w:t>
        </w:r>
      </w:ins>
    </w:p>
    <w:tbl>
      <w:tblPr>
        <w:tblW w:w="8640" w:type="dxa"/>
        <w:jc w:val="center"/>
        <w:tblCellMar>
          <w:left w:w="0" w:type="dxa"/>
          <w:right w:w="0" w:type="dxa"/>
        </w:tblCellMar>
        <w:tblLook w:val="04A0" w:firstRow="1" w:lastRow="0" w:firstColumn="1" w:lastColumn="0" w:noHBand="0" w:noVBand="1"/>
      </w:tblPr>
      <w:tblGrid>
        <w:gridCol w:w="3042"/>
        <w:gridCol w:w="1008"/>
        <w:gridCol w:w="4590"/>
      </w:tblGrid>
      <w:tr w:rsidR="000531C2" w:rsidRPr="004D41EC" w14:paraId="37215BBC" w14:textId="77777777" w:rsidTr="00937D41">
        <w:trPr>
          <w:jc w:val="center"/>
          <w:ins w:id="434" w:author="Jerry Shih 41-e 2" w:date="2021-02-21T17:14:00Z"/>
        </w:trPr>
        <w:tc>
          <w:tcPr>
            <w:tcW w:w="304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E7D7934" w14:textId="77777777" w:rsidR="000531C2" w:rsidRPr="003D65C0" w:rsidRDefault="000531C2" w:rsidP="00937D41">
            <w:pPr>
              <w:pStyle w:val="TAH"/>
              <w:rPr>
                <w:ins w:id="435" w:author="Jerry Shih 41-e 2" w:date="2021-02-21T17:14:00Z"/>
              </w:rPr>
            </w:pPr>
            <w:ins w:id="436" w:author="Jerry Shih 41-e 2" w:date="2021-02-21T17:14:00Z">
              <w:r w:rsidRPr="003D65C0">
                <w:t>Information element</w:t>
              </w:r>
            </w:ins>
          </w:p>
        </w:tc>
        <w:tc>
          <w:tcPr>
            <w:tcW w:w="100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E9FAA10" w14:textId="77777777" w:rsidR="000531C2" w:rsidRPr="003D65C0" w:rsidRDefault="000531C2" w:rsidP="00937D41">
            <w:pPr>
              <w:pStyle w:val="TAH"/>
              <w:rPr>
                <w:ins w:id="437" w:author="Jerry Shih 41-e 2" w:date="2021-02-21T17:14:00Z"/>
              </w:rPr>
            </w:pPr>
            <w:ins w:id="438" w:author="Jerry Shih 41-e 2" w:date="2021-02-21T17:14:00Z">
              <w:r w:rsidRPr="003D65C0">
                <w:t>Status</w:t>
              </w:r>
            </w:ins>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4C107D" w14:textId="77777777" w:rsidR="000531C2" w:rsidRPr="003D65C0" w:rsidRDefault="000531C2" w:rsidP="00937D41">
            <w:pPr>
              <w:pStyle w:val="TAH"/>
              <w:rPr>
                <w:ins w:id="439" w:author="Jerry Shih 41-e 2" w:date="2021-02-21T17:14:00Z"/>
              </w:rPr>
            </w:pPr>
            <w:ins w:id="440" w:author="Jerry Shih 41-e 2" w:date="2021-02-21T17:14:00Z">
              <w:r w:rsidRPr="003D65C0">
                <w:t>Description</w:t>
              </w:r>
            </w:ins>
          </w:p>
        </w:tc>
      </w:tr>
      <w:tr w:rsidR="000531C2" w:rsidRPr="004D41EC" w14:paraId="1089E017" w14:textId="77777777" w:rsidTr="00937D41">
        <w:trPr>
          <w:jc w:val="center"/>
          <w:ins w:id="441" w:author="Jerry Shih 41-e 2" w:date="2021-02-21T17:14:00Z"/>
        </w:trPr>
        <w:tc>
          <w:tcPr>
            <w:tcW w:w="3042" w:type="dxa"/>
            <w:tcBorders>
              <w:top w:val="nil"/>
              <w:left w:val="single" w:sz="8" w:space="0" w:color="000000"/>
              <w:bottom w:val="single" w:sz="8" w:space="0" w:color="000000"/>
              <w:right w:val="nil"/>
            </w:tcBorders>
            <w:tcMar>
              <w:top w:w="0" w:type="dxa"/>
              <w:left w:w="108" w:type="dxa"/>
              <w:bottom w:w="0" w:type="dxa"/>
              <w:right w:w="108" w:type="dxa"/>
            </w:tcMar>
            <w:hideMark/>
          </w:tcPr>
          <w:p w14:paraId="15C90A59" w14:textId="77777777" w:rsidR="000531C2" w:rsidRPr="003D65C0" w:rsidRDefault="000531C2" w:rsidP="00937D41">
            <w:pPr>
              <w:pStyle w:val="TAL"/>
              <w:rPr>
                <w:ins w:id="442" w:author="Jerry Shih 41-e 2" w:date="2021-02-21T17:14:00Z"/>
                <w:lang w:val="x-none" w:eastAsia="zh-CN"/>
              </w:rPr>
            </w:pPr>
            <w:ins w:id="443" w:author="Jerry Shih 41-e 2" w:date="2021-02-21T17:14:00Z">
              <w:r w:rsidRPr="003D65C0">
                <w:rPr>
                  <w:lang w:val="x-none"/>
                </w:rPr>
                <w:t>MCData ID</w:t>
              </w:r>
            </w:ins>
          </w:p>
        </w:tc>
        <w:tc>
          <w:tcPr>
            <w:tcW w:w="1008" w:type="dxa"/>
            <w:tcBorders>
              <w:top w:val="nil"/>
              <w:left w:val="single" w:sz="8" w:space="0" w:color="000000"/>
              <w:bottom w:val="single" w:sz="8" w:space="0" w:color="000000"/>
              <w:right w:val="nil"/>
            </w:tcBorders>
            <w:tcMar>
              <w:top w:w="0" w:type="dxa"/>
              <w:left w:w="108" w:type="dxa"/>
              <w:bottom w:w="0" w:type="dxa"/>
              <w:right w:w="108" w:type="dxa"/>
            </w:tcMar>
            <w:hideMark/>
          </w:tcPr>
          <w:p w14:paraId="5C9EC402" w14:textId="77777777" w:rsidR="000531C2" w:rsidRPr="003D65C0" w:rsidRDefault="000531C2" w:rsidP="00937D41">
            <w:pPr>
              <w:pStyle w:val="TAL"/>
              <w:rPr>
                <w:ins w:id="444" w:author="Jerry Shih 41-e 2" w:date="2021-02-21T17:14:00Z"/>
                <w:lang w:val="x-none" w:eastAsia="zh-CN"/>
              </w:rPr>
            </w:pPr>
            <w:ins w:id="445" w:author="Jerry Shih 41-e 2" w:date="2021-02-21T17:14:00Z">
              <w:r w:rsidRPr="003D65C0">
                <w:rPr>
                  <w:lang w:val="x-none"/>
                </w:rPr>
                <w:t>M</w:t>
              </w:r>
            </w:ins>
          </w:p>
        </w:tc>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D26C19" w14:textId="77777777" w:rsidR="000531C2" w:rsidRPr="003D65C0" w:rsidRDefault="000531C2" w:rsidP="00937D41">
            <w:pPr>
              <w:pStyle w:val="TAL"/>
              <w:rPr>
                <w:ins w:id="446" w:author="Jerry Shih 41-e 2" w:date="2021-02-21T17:14:00Z"/>
                <w:lang w:val="x-none" w:eastAsia="zh-CN"/>
              </w:rPr>
            </w:pPr>
            <w:ins w:id="447" w:author="Jerry Shih 41-e 2" w:date="2021-02-21T17:14:00Z">
              <w:r w:rsidRPr="003D65C0">
                <w:rPr>
                  <w:lang w:val="x-none"/>
                </w:rPr>
                <w:t>The identity of the MCData client initiating the request</w:t>
              </w:r>
            </w:ins>
          </w:p>
        </w:tc>
      </w:tr>
    </w:tbl>
    <w:p w14:paraId="2D40548D" w14:textId="77777777" w:rsidR="000531C2" w:rsidRPr="004D41EC" w:rsidRDefault="000531C2" w:rsidP="000531C2">
      <w:pPr>
        <w:ind w:left="720"/>
        <w:rPr>
          <w:ins w:id="448" w:author="Jerry Shih 41-e 2" w:date="2021-02-21T17:14:00Z"/>
          <w:rFonts w:ascii="Calibri" w:eastAsiaTheme="minorHAnsi" w:hAnsi="Calibri" w:cs="Calibri"/>
          <w:sz w:val="22"/>
          <w:szCs w:val="22"/>
        </w:rPr>
      </w:pPr>
    </w:p>
    <w:p w14:paraId="17F86A4F" w14:textId="0FD02FFF" w:rsidR="000531C2" w:rsidRPr="003D65C0" w:rsidRDefault="000531C2" w:rsidP="000531C2">
      <w:pPr>
        <w:pStyle w:val="Heading5"/>
        <w:rPr>
          <w:ins w:id="449" w:author="Jerry Shih 41-e 2" w:date="2021-02-21T17:14:00Z"/>
          <w:rFonts w:cs="Arial"/>
          <w:szCs w:val="22"/>
          <w:lang w:val="en-IN"/>
        </w:rPr>
      </w:pPr>
      <w:ins w:id="450" w:author="Jerry Shih 41-e 2" w:date="2021-02-21T17:14:00Z">
        <w:r w:rsidRPr="004D41EC">
          <w:rPr>
            <w:lang w:val="en-IN"/>
          </w:rPr>
          <w:t>7.13.3.1.</w:t>
        </w:r>
      </w:ins>
      <w:ins w:id="451" w:author="Jerry Shih 41-e 2" w:date="2021-02-21T17:15:00Z">
        <w:r>
          <w:rPr>
            <w:lang w:val="en-IN"/>
          </w:rPr>
          <w:t>HH</w:t>
        </w:r>
      </w:ins>
      <w:ins w:id="452" w:author="Jerry Shih 41-e 2" w:date="2021-02-21T17:14:00Z">
        <w:r w:rsidRPr="003D65C0">
          <w:rPr>
            <w:lang w:val="en-IN"/>
          </w:rPr>
          <w:t xml:space="preserve">         </w:t>
        </w:r>
      </w:ins>
      <w:ins w:id="453" w:author="Jerry Shih 41-e 2" w:date="2021-02-21T17:23:00Z">
        <w:r w:rsidR="00797BE2">
          <w:rPr>
            <w:lang w:val="en-IN"/>
          </w:rPr>
          <w:t>Delete</w:t>
        </w:r>
      </w:ins>
      <w:ins w:id="454" w:author="Jerry Shih 41-e 2" w:date="2021-02-21T17:14:00Z">
        <w:r w:rsidRPr="003D65C0">
          <w:rPr>
            <w:lang w:val="en-IN"/>
          </w:rPr>
          <w:t xml:space="preserve"> notification</w:t>
        </w:r>
      </w:ins>
      <w:ins w:id="455" w:author="Jerry Shih 41-e 2" w:date="2021-02-23T09:17:00Z">
        <w:r w:rsidR="00AA1F6E">
          <w:rPr>
            <w:lang w:val="en-IN"/>
          </w:rPr>
          <w:t xml:space="preserve"> subscription</w:t>
        </w:r>
      </w:ins>
      <w:ins w:id="456" w:author="Jerry Shih 41-e 2" w:date="2021-02-21T17:14:00Z">
        <w:r w:rsidRPr="003D65C0">
          <w:rPr>
            <w:lang w:val="en-IN"/>
          </w:rPr>
          <w:t xml:space="preserve"> response</w:t>
        </w:r>
      </w:ins>
    </w:p>
    <w:p w14:paraId="30131E4F" w14:textId="7EC3C807" w:rsidR="000531C2" w:rsidRPr="003D65C0" w:rsidRDefault="000531C2" w:rsidP="000531C2">
      <w:pPr>
        <w:rPr>
          <w:ins w:id="457" w:author="Jerry Shih 41-e 2" w:date="2021-02-21T17:14:00Z"/>
          <w:rFonts w:eastAsiaTheme="minorHAnsi"/>
        </w:rPr>
      </w:pPr>
      <w:ins w:id="458" w:author="Jerry Shih 41-e 2" w:date="2021-02-21T17:14:00Z">
        <w:r w:rsidRPr="003D65C0">
          <w:t>Table 7.13.3</w:t>
        </w:r>
        <w:r w:rsidRPr="003D65C0">
          <w:rPr>
            <w:lang w:eastAsia="ko-KR"/>
          </w:rPr>
          <w:t>.1.</w:t>
        </w:r>
      </w:ins>
      <w:ins w:id="459" w:author="Jerry Shih 41-e 2" w:date="2021-02-21T17:15:00Z">
        <w:r>
          <w:rPr>
            <w:lang w:eastAsia="ko-KR"/>
          </w:rPr>
          <w:t>HH</w:t>
        </w:r>
      </w:ins>
      <w:ins w:id="460" w:author="Jerry Shih 41-e 2" w:date="2021-02-21T17:14:00Z">
        <w:r w:rsidRPr="003D65C0">
          <w:t xml:space="preserve"> describes the information flow for the </w:t>
        </w:r>
      </w:ins>
      <w:ins w:id="461" w:author="Jerry Shih 41-e 2" w:date="2021-02-21T17:23:00Z">
        <w:r w:rsidR="00797BE2">
          <w:rPr>
            <w:lang w:eastAsia="ko-KR"/>
          </w:rPr>
          <w:t>Delete</w:t>
        </w:r>
      </w:ins>
      <w:ins w:id="462" w:author="Jerry Shih 41-e 2" w:date="2021-02-21T17:14:00Z">
        <w:r w:rsidRPr="003D65C0">
          <w:rPr>
            <w:lang w:eastAsia="ko-KR"/>
          </w:rPr>
          <w:t xml:space="preserve"> notification</w:t>
        </w:r>
      </w:ins>
      <w:ins w:id="463" w:author="Jerry Shih 41-e 2" w:date="2021-02-23T09:17:00Z">
        <w:r w:rsidR="00AA1F6E">
          <w:rPr>
            <w:lang w:eastAsia="ko-KR"/>
          </w:rPr>
          <w:t xml:space="preserve"> subscription</w:t>
        </w:r>
      </w:ins>
      <w:ins w:id="464" w:author="Jerry Shih 41-e 2" w:date="2021-02-21T17:14:00Z">
        <w:r w:rsidRPr="003D65C0">
          <w:rPr>
            <w:lang w:eastAsia="ko-KR"/>
          </w:rPr>
          <w:t xml:space="preserve"> response </w:t>
        </w:r>
        <w:r w:rsidRPr="003D65C0">
          <w:t xml:space="preserve">sent from the MCData </w:t>
        </w:r>
        <w:r>
          <w:t>message store</w:t>
        </w:r>
        <w:r w:rsidRPr="003D65C0">
          <w:t xml:space="preserve"> to the Message notification client.</w:t>
        </w:r>
      </w:ins>
    </w:p>
    <w:p w14:paraId="687E8CB8" w14:textId="0BBC9197" w:rsidR="000531C2" w:rsidRPr="003D65C0" w:rsidRDefault="000531C2" w:rsidP="000531C2">
      <w:pPr>
        <w:pStyle w:val="TH"/>
        <w:ind w:left="720"/>
        <w:rPr>
          <w:ins w:id="465" w:author="Jerry Shih 41-e 2" w:date="2021-02-21T17:14:00Z"/>
        </w:rPr>
      </w:pPr>
      <w:ins w:id="466" w:author="Jerry Shih 41-e 2" w:date="2021-02-21T17:14:00Z">
        <w:r w:rsidRPr="003D65C0">
          <w:t>Table 7.13.3.1.</w:t>
        </w:r>
      </w:ins>
      <w:ins w:id="467" w:author="Jerry Shih 41-e 2" w:date="2021-02-21T17:15:00Z">
        <w:r>
          <w:t>HH</w:t>
        </w:r>
      </w:ins>
      <w:ins w:id="468" w:author="Jerry Shih 41-e 2" w:date="2021-02-21T17:14:00Z">
        <w:r w:rsidRPr="003D65C0">
          <w:t xml:space="preserve">: </w:t>
        </w:r>
      </w:ins>
      <w:ins w:id="469" w:author="Jerry Shih 41-e 2" w:date="2021-02-21T17:23:00Z">
        <w:r w:rsidR="00797BE2">
          <w:rPr>
            <w:lang w:eastAsia="ko-KR"/>
          </w:rPr>
          <w:t>Delete</w:t>
        </w:r>
      </w:ins>
      <w:ins w:id="470" w:author="Jerry Shih 41-e 2" w:date="2021-02-21T17:14:00Z">
        <w:r w:rsidRPr="003D65C0">
          <w:rPr>
            <w:lang w:eastAsia="ko-KR"/>
          </w:rPr>
          <w:t xml:space="preserve"> notification</w:t>
        </w:r>
      </w:ins>
      <w:ins w:id="471" w:author="Jerry Shih 41-e 2" w:date="2021-02-23T09:17:00Z">
        <w:r w:rsidR="00AA1F6E">
          <w:rPr>
            <w:lang w:eastAsia="ko-KR"/>
          </w:rPr>
          <w:t xml:space="preserve"> subscription</w:t>
        </w:r>
      </w:ins>
      <w:ins w:id="472" w:author="Jerry Shih 41-e 2" w:date="2021-02-21T17:14:00Z">
        <w:r w:rsidRPr="003D65C0">
          <w:rPr>
            <w:lang w:eastAsia="ko-KR"/>
          </w:rPr>
          <w:t xml:space="preserve"> </w:t>
        </w:r>
        <w:r>
          <w:rPr>
            <w:lang w:eastAsia="ko-KR"/>
          </w:rPr>
          <w:t>response</w:t>
        </w:r>
      </w:ins>
    </w:p>
    <w:tbl>
      <w:tblPr>
        <w:tblW w:w="8645" w:type="dxa"/>
        <w:jc w:val="center"/>
        <w:tblCellMar>
          <w:left w:w="0" w:type="dxa"/>
          <w:right w:w="0" w:type="dxa"/>
        </w:tblCellMar>
        <w:tblLook w:val="04A0" w:firstRow="1" w:lastRow="0" w:firstColumn="1" w:lastColumn="0" w:noHBand="0" w:noVBand="1"/>
      </w:tblPr>
      <w:tblGrid>
        <w:gridCol w:w="3043"/>
        <w:gridCol w:w="1009"/>
        <w:gridCol w:w="4593"/>
      </w:tblGrid>
      <w:tr w:rsidR="000531C2" w:rsidRPr="004D41EC" w14:paraId="0030861A" w14:textId="77777777" w:rsidTr="00D03D6B">
        <w:trPr>
          <w:jc w:val="center"/>
          <w:ins w:id="473" w:author="Jerry Shih 41-e 2" w:date="2021-02-21T17:14:00Z"/>
        </w:trPr>
        <w:tc>
          <w:tcPr>
            <w:tcW w:w="304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E96EBF" w14:textId="77777777" w:rsidR="000531C2" w:rsidRPr="003D65C0" w:rsidRDefault="000531C2" w:rsidP="00937D41">
            <w:pPr>
              <w:pStyle w:val="TAH"/>
              <w:rPr>
                <w:ins w:id="474" w:author="Jerry Shih 41-e 2" w:date="2021-02-21T17:14:00Z"/>
              </w:rPr>
            </w:pPr>
            <w:ins w:id="475" w:author="Jerry Shih 41-e 2" w:date="2021-02-21T17:14:00Z">
              <w:r w:rsidRPr="003D65C0">
                <w:t>Information element</w:t>
              </w:r>
            </w:ins>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B4A718C" w14:textId="77777777" w:rsidR="000531C2" w:rsidRPr="003D65C0" w:rsidRDefault="000531C2" w:rsidP="00937D41">
            <w:pPr>
              <w:pStyle w:val="TAH"/>
              <w:rPr>
                <w:ins w:id="476" w:author="Jerry Shih 41-e 2" w:date="2021-02-21T17:14:00Z"/>
              </w:rPr>
            </w:pPr>
            <w:ins w:id="477" w:author="Jerry Shih 41-e 2" w:date="2021-02-21T17:14:00Z">
              <w:r w:rsidRPr="003D65C0">
                <w:t>Status</w:t>
              </w:r>
            </w:ins>
          </w:p>
        </w:tc>
        <w:tc>
          <w:tcPr>
            <w:tcW w:w="45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F2F1BC" w14:textId="77777777" w:rsidR="000531C2" w:rsidRPr="003D65C0" w:rsidRDefault="000531C2" w:rsidP="00937D41">
            <w:pPr>
              <w:pStyle w:val="TAH"/>
              <w:rPr>
                <w:ins w:id="478" w:author="Jerry Shih 41-e 2" w:date="2021-02-21T17:14:00Z"/>
              </w:rPr>
            </w:pPr>
            <w:ins w:id="479" w:author="Jerry Shih 41-e 2" w:date="2021-02-21T17:14:00Z">
              <w:r w:rsidRPr="003D65C0">
                <w:t>Description</w:t>
              </w:r>
            </w:ins>
          </w:p>
        </w:tc>
      </w:tr>
      <w:tr w:rsidR="000531C2" w:rsidRPr="004D41EC" w14:paraId="11E5083D" w14:textId="77777777" w:rsidTr="00D03D6B">
        <w:trPr>
          <w:jc w:val="center"/>
          <w:ins w:id="480" w:author="Jerry Shih 41-e 2" w:date="2021-02-21T17:14:00Z"/>
        </w:trPr>
        <w:tc>
          <w:tcPr>
            <w:tcW w:w="3043" w:type="dxa"/>
            <w:tcBorders>
              <w:top w:val="nil"/>
              <w:left w:val="single" w:sz="8" w:space="0" w:color="000000"/>
              <w:bottom w:val="single" w:sz="8" w:space="0" w:color="000000"/>
              <w:right w:val="nil"/>
            </w:tcBorders>
            <w:tcMar>
              <w:top w:w="0" w:type="dxa"/>
              <w:left w:w="108" w:type="dxa"/>
              <w:bottom w:w="0" w:type="dxa"/>
              <w:right w:w="108" w:type="dxa"/>
            </w:tcMar>
            <w:hideMark/>
          </w:tcPr>
          <w:p w14:paraId="60954DE3" w14:textId="77777777" w:rsidR="000531C2" w:rsidRPr="003D65C0" w:rsidRDefault="000531C2" w:rsidP="00937D41">
            <w:pPr>
              <w:pStyle w:val="TAL"/>
              <w:rPr>
                <w:ins w:id="481" w:author="Jerry Shih 41-e 2" w:date="2021-02-21T17:14:00Z"/>
                <w:lang w:val="x-none" w:eastAsia="zh-CN"/>
              </w:rPr>
            </w:pPr>
            <w:ins w:id="482" w:author="Jerry Shih 41-e 2" w:date="2021-02-21T17:14:00Z">
              <w:r w:rsidRPr="003D65C0">
                <w:rPr>
                  <w:lang w:val="x-none"/>
                </w:rPr>
                <w:t>MCData ID</w:t>
              </w:r>
            </w:ins>
          </w:p>
        </w:tc>
        <w:tc>
          <w:tcPr>
            <w:tcW w:w="1009" w:type="dxa"/>
            <w:tcBorders>
              <w:top w:val="nil"/>
              <w:left w:val="single" w:sz="8" w:space="0" w:color="000000"/>
              <w:bottom w:val="single" w:sz="8" w:space="0" w:color="000000"/>
              <w:right w:val="nil"/>
            </w:tcBorders>
            <w:tcMar>
              <w:top w:w="0" w:type="dxa"/>
              <w:left w:w="108" w:type="dxa"/>
              <w:bottom w:w="0" w:type="dxa"/>
              <w:right w:w="108" w:type="dxa"/>
            </w:tcMar>
            <w:hideMark/>
          </w:tcPr>
          <w:p w14:paraId="5AD9F161" w14:textId="77777777" w:rsidR="000531C2" w:rsidRPr="003D65C0" w:rsidRDefault="000531C2" w:rsidP="00937D41">
            <w:pPr>
              <w:pStyle w:val="TAL"/>
              <w:rPr>
                <w:ins w:id="483" w:author="Jerry Shih 41-e 2" w:date="2021-02-21T17:14:00Z"/>
                <w:lang w:val="x-none" w:eastAsia="zh-CN"/>
              </w:rPr>
            </w:pPr>
            <w:ins w:id="484" w:author="Jerry Shih 41-e 2" w:date="2021-02-21T17:14:00Z">
              <w:r w:rsidRPr="003D65C0">
                <w:rPr>
                  <w:lang w:val="x-none"/>
                </w:rPr>
                <w:t>M</w:t>
              </w:r>
            </w:ins>
          </w:p>
        </w:tc>
        <w:tc>
          <w:tcPr>
            <w:tcW w:w="45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0DFE63" w14:textId="77777777" w:rsidR="000531C2" w:rsidRPr="003D65C0" w:rsidRDefault="000531C2" w:rsidP="00937D41">
            <w:pPr>
              <w:pStyle w:val="TAL"/>
              <w:rPr>
                <w:ins w:id="485" w:author="Jerry Shih 41-e 2" w:date="2021-02-21T17:14:00Z"/>
                <w:lang w:val="x-none" w:eastAsia="zh-CN"/>
              </w:rPr>
            </w:pPr>
            <w:ins w:id="486" w:author="Jerry Shih 41-e 2" w:date="2021-02-21T17:14:00Z">
              <w:r w:rsidRPr="003D65C0">
                <w:rPr>
                  <w:lang w:val="x-none"/>
                </w:rPr>
                <w:t>The identity of the MCData client initiating the request</w:t>
              </w:r>
            </w:ins>
          </w:p>
        </w:tc>
      </w:tr>
      <w:tr w:rsidR="000531C2" w:rsidRPr="008B3098" w14:paraId="019C4008" w14:textId="77777777" w:rsidTr="00D03D6B">
        <w:tblPrEx>
          <w:tblCellMar>
            <w:left w:w="108" w:type="dxa"/>
            <w:right w:w="108" w:type="dxa"/>
          </w:tblCellMar>
          <w:tblLook w:val="0000" w:firstRow="0" w:lastRow="0" w:firstColumn="0" w:lastColumn="0" w:noHBand="0" w:noVBand="0"/>
        </w:tblPrEx>
        <w:trPr>
          <w:jc w:val="center"/>
          <w:ins w:id="487" w:author="Jerry Shih 41-e 2" w:date="2021-02-21T17:19:00Z"/>
        </w:trPr>
        <w:tc>
          <w:tcPr>
            <w:tcW w:w="3043" w:type="dxa"/>
            <w:tcBorders>
              <w:top w:val="single" w:sz="4" w:space="0" w:color="000000"/>
              <w:left w:val="single" w:sz="4" w:space="0" w:color="000000"/>
              <w:bottom w:val="single" w:sz="4" w:space="0" w:color="000000"/>
            </w:tcBorders>
            <w:shd w:val="clear" w:color="auto" w:fill="auto"/>
          </w:tcPr>
          <w:p w14:paraId="3D723135" w14:textId="77777777" w:rsidR="000531C2" w:rsidRPr="002C7CB4" w:rsidRDefault="000531C2" w:rsidP="00937D41">
            <w:pPr>
              <w:pStyle w:val="TAL"/>
              <w:rPr>
                <w:ins w:id="488" w:author="Jerry Shih 41-e 2" w:date="2021-02-21T17:19:00Z"/>
              </w:rPr>
            </w:pPr>
            <w:ins w:id="489" w:author="Jerry Shih 41-e 2" w:date="2021-02-21T17:19:00Z">
              <w:r>
                <w:t>Result</w:t>
              </w:r>
            </w:ins>
          </w:p>
        </w:tc>
        <w:tc>
          <w:tcPr>
            <w:tcW w:w="1009" w:type="dxa"/>
            <w:tcBorders>
              <w:top w:val="single" w:sz="4" w:space="0" w:color="000000"/>
              <w:left w:val="single" w:sz="4" w:space="0" w:color="000000"/>
              <w:bottom w:val="single" w:sz="4" w:space="0" w:color="000000"/>
            </w:tcBorders>
            <w:shd w:val="clear" w:color="auto" w:fill="auto"/>
          </w:tcPr>
          <w:p w14:paraId="60D69266" w14:textId="77777777" w:rsidR="000531C2" w:rsidRPr="002C7CB4" w:rsidRDefault="000531C2" w:rsidP="00937D41">
            <w:pPr>
              <w:pStyle w:val="TAL"/>
              <w:rPr>
                <w:ins w:id="490" w:author="Jerry Shih 41-e 2" w:date="2021-02-21T17:19:00Z"/>
              </w:rPr>
            </w:pPr>
            <w:ins w:id="491" w:author="Jerry Shih 41-e 2" w:date="2021-02-21T17:19:00Z">
              <w:r>
                <w:t>M</w:t>
              </w:r>
            </w:ins>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22BB2C39" w14:textId="4B7C2046" w:rsidR="000531C2" w:rsidRPr="002C7CB4" w:rsidRDefault="000531C2" w:rsidP="00937D41">
            <w:pPr>
              <w:pStyle w:val="TAL"/>
              <w:rPr>
                <w:ins w:id="492" w:author="Jerry Shih 41-e 2" w:date="2021-02-21T17:19:00Z"/>
              </w:rPr>
            </w:pPr>
            <w:ins w:id="493" w:author="Jerry Shih 41-e 2" w:date="2021-02-21T17:19:00Z">
              <w:r>
                <w:t xml:space="preserve">Indicates if </w:t>
              </w:r>
            </w:ins>
            <w:ins w:id="494" w:author="Jerry Shih 42-e m" w:date="2021-03-02T09:12:00Z">
              <w:r w:rsidR="002165EC">
                <w:t xml:space="preserve">deletion if </w:t>
              </w:r>
              <w:r w:rsidR="00207A59">
                <w:t xml:space="preserve">notification subscription </w:t>
              </w:r>
            </w:ins>
            <w:ins w:id="495" w:author="Jerry Shih 41-e 2" w:date="2021-02-21T17:19:00Z">
              <w:r>
                <w:t>is success or failure</w:t>
              </w:r>
            </w:ins>
          </w:p>
        </w:tc>
      </w:tr>
    </w:tbl>
    <w:p w14:paraId="093C816F" w14:textId="611AB3D1" w:rsidR="00201CCC" w:rsidRDefault="00201CCC">
      <w:pPr>
        <w:rPr>
          <w:ins w:id="496" w:author="Jerry Shih 41-e 2" w:date="2021-02-21T17:13:00Z"/>
          <w:noProof/>
        </w:rPr>
      </w:pPr>
    </w:p>
    <w:p w14:paraId="58713E9A" w14:textId="77777777" w:rsidR="000531C2" w:rsidRDefault="000531C2">
      <w:pPr>
        <w:rPr>
          <w:noProof/>
        </w:rPr>
      </w:pPr>
    </w:p>
    <w:p w14:paraId="38B7137A" w14:textId="77777777" w:rsidR="00201CCC" w:rsidRPr="00C21836" w:rsidRDefault="00201CCC" w:rsidP="00201CC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796731D9" w14:textId="77777777" w:rsidR="00DA644C" w:rsidRDefault="00DA644C" w:rsidP="00DA644C">
      <w:pPr>
        <w:pStyle w:val="Heading5"/>
      </w:pPr>
      <w:bookmarkStart w:id="497" w:name="_Toc59263866"/>
      <w:r>
        <w:t>7.13.3.17.3</w:t>
      </w:r>
      <w:r>
        <w:tab/>
        <w:t>Procedure using MCData notification server</w:t>
      </w:r>
      <w:bookmarkEnd w:id="497"/>
    </w:p>
    <w:p w14:paraId="06F0520A" w14:textId="45EC219D" w:rsidR="00DA644C" w:rsidRDefault="00DA644C" w:rsidP="00DA644C">
      <w:r>
        <w:t xml:space="preserve">The procedure in figure 7.13.3.17.3-1 describes how the MCData message store notifies the message notification client, using a MCData notification server, that there are new objects in the MCData message store needing to be synchronized. This procedure uses a web base notification mechanism in wide deployment today. The Message notification client requests the notification service from the MCData notification server and the MCData notification server returns with two URLs; one used by the service client to inform the service server </w:t>
      </w:r>
      <w:ins w:id="498" w:author="Jerry Shih 41-e 2" w:date="2021-02-23T09:18:00Z">
        <w:r w:rsidR="00951B03">
          <w:t>where</w:t>
        </w:r>
      </w:ins>
      <w:del w:id="499" w:author="Jerry Shih 41-e 2" w:date="2021-02-23T09:18:00Z">
        <w:r w:rsidDel="00EE0B1B">
          <w:delText xml:space="preserve">to use </w:delText>
        </w:r>
      </w:del>
      <w:ins w:id="500" w:author="Jerry Shih 41-e 2" w:date="2021-02-23T09:56:00Z">
        <w:r w:rsidR="00833191">
          <w:t xml:space="preserve"> </w:t>
        </w:r>
      </w:ins>
      <w:r>
        <w:t>to send notification messages and the other one to use</w:t>
      </w:r>
      <w:del w:id="501" w:author="Jerry Shih 41-e 2" w:date="2021-02-21T20:05:00Z">
        <w:r w:rsidDel="00734633">
          <w:delText>d</w:delText>
        </w:r>
      </w:del>
      <w:r>
        <w:t xml:space="preserve"> by the service client to PULL notification messages from the MCData notification server.</w:t>
      </w:r>
    </w:p>
    <w:p w14:paraId="4C87F504" w14:textId="77777777" w:rsidR="00DA644C" w:rsidRDefault="00DA644C" w:rsidP="00DA644C">
      <w:r>
        <w:t>Pre-conditions:</w:t>
      </w:r>
    </w:p>
    <w:p w14:paraId="16CF7AD0" w14:textId="77777777" w:rsidR="00DA644C" w:rsidRDefault="00DA644C" w:rsidP="00DA644C">
      <w:pPr>
        <w:pStyle w:val="B1"/>
      </w:pPr>
      <w:r>
        <w:t>1.</w:t>
      </w:r>
      <w:r>
        <w:tab/>
        <w:t>The MCData user has an account with the MCData message store.</w:t>
      </w:r>
    </w:p>
    <w:p w14:paraId="30A747AB" w14:textId="77777777" w:rsidR="00DA644C" w:rsidRDefault="00DA644C" w:rsidP="00DA644C">
      <w:pPr>
        <w:pStyle w:val="B1"/>
      </w:pPr>
      <w:r>
        <w:t>2.</w:t>
      </w:r>
      <w:r>
        <w:tab/>
        <w:t>A successful authentication and authorization have been performed between the message store client and the MCData message store.</w:t>
      </w:r>
    </w:p>
    <w:p w14:paraId="1C753740" w14:textId="77777777" w:rsidR="00DA644C" w:rsidRDefault="00DA644C" w:rsidP="00DA644C">
      <w:pPr>
        <w:pStyle w:val="B1"/>
      </w:pPr>
      <w:r>
        <w:t>3.</w:t>
      </w:r>
      <w:r>
        <w:tab/>
        <w:t>The Message store client doesn't have an ongoing session with the MCData message store.</w:t>
      </w:r>
    </w:p>
    <w:p w14:paraId="57D55AB4" w14:textId="77777777" w:rsidR="00DA644C" w:rsidRDefault="00DA644C" w:rsidP="00DA644C">
      <w:pPr>
        <w:pStyle w:val="B1"/>
      </w:pPr>
      <w:r>
        <w:t>4.</w:t>
      </w:r>
      <w:r>
        <w:tab/>
        <w:t>The trust relationship between the MCData notification server and the MCData message store has been established.</w:t>
      </w:r>
    </w:p>
    <w:p w14:paraId="2F059E08" w14:textId="77777777" w:rsidR="00DA644C" w:rsidRDefault="00DA644C" w:rsidP="00DA644C">
      <w:pPr>
        <w:pStyle w:val="B1"/>
      </w:pPr>
      <w:r>
        <w:t>5.</w:t>
      </w:r>
      <w:r>
        <w:tab/>
        <w:t>The MCData notification server has a trust relationship and connection with the PUSH Enabler server.</w:t>
      </w:r>
    </w:p>
    <w:p w14:paraId="058C6F4D" w14:textId="07DECFBF" w:rsidR="00DA644C" w:rsidRDefault="00771550" w:rsidP="00DA644C">
      <w:pPr>
        <w:pStyle w:val="TH"/>
      </w:pPr>
      <w:r>
        <w:object w:dxaOrig="9870" w:dyaOrig="8925" w14:anchorId="099A7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1pt;height:442.65pt" o:ole="">
            <v:imagedata r:id="rId18" o:title=""/>
          </v:shape>
          <o:OLEObject Type="Embed" ProgID="Visio.Drawing.11" ShapeID="_x0000_i1025" DrawAspect="Content" ObjectID="_1676181650" r:id="rId19"/>
        </w:object>
      </w:r>
    </w:p>
    <w:p w14:paraId="7796A101" w14:textId="77777777" w:rsidR="00DA644C" w:rsidRDefault="00DA644C" w:rsidP="00DA644C">
      <w:pPr>
        <w:pStyle w:val="TF"/>
      </w:pPr>
      <w:r>
        <w:t>Figure 7.13.3.17.3-1: Notify client to synchronize through MCData notification server</w:t>
      </w:r>
    </w:p>
    <w:p w14:paraId="68ABA0DE" w14:textId="0E0BC13B" w:rsidR="00DA644C" w:rsidRDefault="00DA644C" w:rsidP="00DA644C">
      <w:pPr>
        <w:pStyle w:val="B1"/>
      </w:pPr>
      <w:r>
        <w:t>1.</w:t>
      </w:r>
      <w:r>
        <w:tab/>
        <w:t xml:space="preserve">The Message notification client wants to create notification channels (i.e. endpoint URLs) to be used by the MCData message store to send notification messages and sends a Create notification channel request to the MCData notification server. The desired validity </w:t>
      </w:r>
      <w:del w:id="502" w:author="Jerry Shih 41-e 2" w:date="2021-02-23T17:15:00Z">
        <w:r w:rsidDel="00254927">
          <w:delText xml:space="preserve">period </w:delText>
        </w:r>
      </w:del>
      <w:ins w:id="503" w:author="Jerry Shih 41-e 2" w:date="2021-02-23T17:15:00Z">
        <w:r w:rsidR="00254927">
          <w:t xml:space="preserve">duration </w:t>
        </w:r>
      </w:ins>
      <w:r>
        <w:t>for the channels to be used and the notification channel type (PUSH or PULL) are included in the request.</w:t>
      </w:r>
    </w:p>
    <w:p w14:paraId="1B474815" w14:textId="77777777" w:rsidR="00DA644C" w:rsidRDefault="00DA644C" w:rsidP="00DA644C">
      <w:pPr>
        <w:pStyle w:val="B1"/>
      </w:pPr>
      <w:r>
        <w:t>2.</w:t>
      </w:r>
      <w:r>
        <w:tab/>
        <w:t>The MCData notification server authenticates the Message notification client and authorizes its request.</w:t>
      </w:r>
    </w:p>
    <w:p w14:paraId="18A50288" w14:textId="3C0C5772" w:rsidR="00DA644C" w:rsidRDefault="00DA644C" w:rsidP="00DA644C">
      <w:pPr>
        <w:pStyle w:val="B1"/>
      </w:pPr>
      <w:r>
        <w:t>3.</w:t>
      </w:r>
      <w:r>
        <w:tab/>
        <w:t xml:space="preserve">The MCData notification server sends the Message notification client the Create notification channel response with the endpoint URLs that will be used by the MCData message store to send the notification messages and the Message notification client to receive the notification messages. The MCData notification server also includes what is the valid </w:t>
      </w:r>
      <w:del w:id="504" w:author="Jerry Shih 41-e 2" w:date="2021-02-23T17:15:00Z">
        <w:r w:rsidDel="00254927">
          <w:delText xml:space="preserve">period </w:delText>
        </w:r>
      </w:del>
      <w:ins w:id="505" w:author="Jerry Shih 41-e 2" w:date="2021-02-23T17:15:00Z">
        <w:r w:rsidR="00254927">
          <w:t xml:space="preserve">duration </w:t>
        </w:r>
      </w:ins>
      <w:r>
        <w:t>for these endpoint URLs to be used in the response.</w:t>
      </w:r>
    </w:p>
    <w:p w14:paraId="0D5ED807" w14:textId="03EE7033" w:rsidR="00DA644C" w:rsidRDefault="00DA644C" w:rsidP="00DA644C">
      <w:pPr>
        <w:pStyle w:val="B1"/>
      </w:pPr>
      <w:r w:rsidRPr="008D4E94">
        <w:t>4.</w:t>
      </w:r>
      <w:r w:rsidRPr="008D4E94">
        <w:tab/>
      </w:r>
      <w:del w:id="506" w:author="Jerry Shih 41-e 2" w:date="2021-02-16T14:38:00Z">
        <w:r w:rsidRPr="008D4E94" w:rsidDel="005D5680">
          <w:delText>If the notification type is PULL method, t</w:delText>
        </w:r>
      </w:del>
      <w:ins w:id="507" w:author="Jerry Shih 41-e 2" w:date="2021-02-16T14:38:00Z">
        <w:r w:rsidR="005D5680" w:rsidRPr="008D4E94">
          <w:t>T</w:t>
        </w:r>
      </w:ins>
      <w:r w:rsidRPr="008D4E94">
        <w:t xml:space="preserve">he Message notification client </w:t>
      </w:r>
      <w:ins w:id="508" w:author="Jerry Shih 41-e 2" w:date="2021-02-16T14:43:00Z">
        <w:r w:rsidR="005D5680" w:rsidRPr="008D4E94">
          <w:t xml:space="preserve">may </w:t>
        </w:r>
      </w:ins>
      <w:r w:rsidRPr="008D4E94">
        <w:t>send</w:t>
      </w:r>
      <w:del w:id="509" w:author="Jerry Shih 41-e 2" w:date="2021-02-16T14:43:00Z">
        <w:r w:rsidRPr="008D4E94" w:rsidDel="005D5680">
          <w:delText>s</w:delText>
        </w:r>
      </w:del>
      <w:r w:rsidRPr="008D4E94">
        <w:t xml:space="preserve"> the Open notification channel to the MCData notification server to start receiving the notification message.</w:t>
      </w:r>
    </w:p>
    <w:p w14:paraId="0A923600" w14:textId="77777777" w:rsidR="00DA644C" w:rsidRDefault="00DA644C" w:rsidP="00DA644C">
      <w:pPr>
        <w:pStyle w:val="B1"/>
      </w:pPr>
      <w:r>
        <w:t>5.</w:t>
      </w:r>
      <w:r>
        <w:tab/>
        <w:t>The Message notification client sends the Subscribe for notification request to the MCData message store asking to be notified if there are changes to its message store account. The callback URL returned from the MCData notification server in step 3 is included in the request for the MCData message store to use to send notification messages.</w:t>
      </w:r>
    </w:p>
    <w:p w14:paraId="262E4CFB" w14:textId="77777777" w:rsidR="00DA644C" w:rsidRDefault="00DA644C" w:rsidP="00DA644C">
      <w:pPr>
        <w:pStyle w:val="B1"/>
      </w:pPr>
      <w:r>
        <w:lastRenderedPageBreak/>
        <w:t>6.</w:t>
      </w:r>
      <w:r>
        <w:tab/>
        <w:t>The MCData message store sends the Subscribe for notification response to the Message notification client to acknowledge the request.</w:t>
      </w:r>
    </w:p>
    <w:p w14:paraId="594C0EC0" w14:textId="77777777" w:rsidR="00DA644C" w:rsidRDefault="00DA644C" w:rsidP="00DA644C">
      <w:pPr>
        <w:pStyle w:val="B1"/>
      </w:pPr>
      <w:r>
        <w:t>7.</w:t>
      </w:r>
      <w:r>
        <w:tab/>
        <w:t>The MCData user's message store account has changed and the MCData message store generates a notification message.</w:t>
      </w:r>
    </w:p>
    <w:p w14:paraId="55DEC639" w14:textId="77777777" w:rsidR="00DA644C" w:rsidRDefault="00DA644C" w:rsidP="00DA644C">
      <w:pPr>
        <w:pStyle w:val="B1"/>
      </w:pPr>
      <w:r>
        <w:t>8.</w:t>
      </w:r>
      <w:r>
        <w:tab/>
        <w:t>Using the callback URL, the MCData message store sends the notification message to the MCData notification server.</w:t>
      </w:r>
    </w:p>
    <w:p w14:paraId="5E6756D1" w14:textId="77777777" w:rsidR="00DA644C" w:rsidRDefault="00DA644C" w:rsidP="00DA644C">
      <w:pPr>
        <w:pStyle w:val="B1"/>
      </w:pPr>
      <w:r>
        <w:t>9.</w:t>
      </w:r>
      <w:r>
        <w:tab/>
        <w:t>If the delivery method is PULL, the MCData notification server sends the notification message to the Message notification client over the opened notification channel. If the delivery method is PUSH, the MCData notification server sends the notification message to the PUSH Enabler server (not shown in the figure) to deliver to the Message notification client.</w:t>
      </w:r>
    </w:p>
    <w:p w14:paraId="3D7A6F29" w14:textId="7240CAAE" w:rsidR="00DA644C" w:rsidRDefault="00DA644C">
      <w:pPr>
        <w:pStyle w:val="NO"/>
        <w:rPr>
          <w:ins w:id="510" w:author="Jerry Shih 41-e 2" w:date="2021-02-18T12:25:00Z"/>
        </w:rPr>
      </w:pPr>
      <w:r>
        <w:t>NOTE:</w:t>
      </w:r>
      <w:r>
        <w:tab/>
        <w:t>The PUSH Enabler server is implementation specific and outside the scope of this specification.</w:t>
      </w:r>
    </w:p>
    <w:p w14:paraId="3E171E04" w14:textId="77777777" w:rsidR="00570341" w:rsidRDefault="00570341" w:rsidP="00C67071">
      <w:pPr>
        <w:rPr>
          <w:ins w:id="511" w:author="Jerry Shih 41-e 2" w:date="2021-02-23T17:12:00Z"/>
        </w:rPr>
      </w:pPr>
    </w:p>
    <w:p w14:paraId="508F027B" w14:textId="133F2BE1" w:rsidR="00C67071" w:rsidRDefault="00D852E5" w:rsidP="00C67071">
      <w:pPr>
        <w:rPr>
          <w:ins w:id="512" w:author="Jerry Shih 41-e 2" w:date="2021-02-18T13:45:00Z"/>
        </w:rPr>
      </w:pPr>
      <w:ins w:id="513" w:author="Jerry Shih 41-e 2" w:date="2021-02-18T13:04:00Z">
        <w:r>
          <w:t>The procedure in figure 7.13.3.17.3-</w:t>
        </w:r>
      </w:ins>
      <w:ins w:id="514" w:author="Jerry Shih 41-e 2" w:date="2021-02-18T13:05:00Z">
        <w:r>
          <w:t>2</w:t>
        </w:r>
      </w:ins>
      <w:ins w:id="515" w:author="Jerry Shih 41-e 2" w:date="2021-02-18T13:04:00Z">
        <w:r>
          <w:t xml:space="preserve"> describes how the message notification client</w:t>
        </w:r>
      </w:ins>
      <w:ins w:id="516" w:author="Jerry Shih 41-e 2" w:date="2021-02-18T13:08:00Z">
        <w:r w:rsidR="00531B8A">
          <w:t xml:space="preserve"> updates the validi</w:t>
        </w:r>
      </w:ins>
      <w:ins w:id="517" w:author="Jerry Shih 41-e 2" w:date="2021-02-18T13:09:00Z">
        <w:r w:rsidR="00D26F2F">
          <w:t xml:space="preserve">ty duration of a notification channel </w:t>
        </w:r>
      </w:ins>
      <w:ins w:id="518" w:author="Jerry Shih 41-e 2" w:date="2021-02-23T17:13:00Z">
        <w:r w:rsidR="00570341">
          <w:t>and subscr</w:t>
        </w:r>
      </w:ins>
      <w:ins w:id="519" w:author="Jerry Shih 41-e 2" w:date="2021-02-23T17:14:00Z">
        <w:r w:rsidR="00570341">
          <w:t xml:space="preserve">iption </w:t>
        </w:r>
      </w:ins>
      <w:ins w:id="520" w:author="Jerry Shih 41-e 2" w:date="2021-02-18T13:09:00Z">
        <w:r w:rsidR="00AD447F">
          <w:t>to avoid it</w:t>
        </w:r>
      </w:ins>
      <w:ins w:id="521" w:author="Jerry Shih 41-e 2" w:date="2021-02-18T13:13:00Z">
        <w:r w:rsidR="001A3282">
          <w:t>s expiration</w:t>
        </w:r>
      </w:ins>
      <w:ins w:id="522" w:author="Jerry Shih 41-e 2" w:date="2021-02-23T09:19:00Z">
        <w:r w:rsidR="009E49F5">
          <w:t xml:space="preserve">, i.e. </w:t>
        </w:r>
        <w:r w:rsidR="00407D42">
          <w:t>to extend its lifetime</w:t>
        </w:r>
      </w:ins>
      <w:ins w:id="523" w:author="Jerry Shih 41-e 2" w:date="2021-02-18T13:04:00Z">
        <w:r>
          <w:t>.</w:t>
        </w:r>
      </w:ins>
    </w:p>
    <w:p w14:paraId="57FB50C8" w14:textId="77777777" w:rsidR="00C67071" w:rsidRDefault="00C67071" w:rsidP="00C67071">
      <w:pPr>
        <w:rPr>
          <w:ins w:id="524" w:author="Jerry Shih 41-e 2" w:date="2021-02-18T13:45:00Z"/>
        </w:rPr>
      </w:pPr>
      <w:ins w:id="525" w:author="Jerry Shih 41-e 2" w:date="2021-02-18T13:45:00Z">
        <w:r>
          <w:t>Pre-conditions:</w:t>
        </w:r>
      </w:ins>
    </w:p>
    <w:p w14:paraId="039B7D90" w14:textId="3EF7F865" w:rsidR="00374908" w:rsidRDefault="00C67071">
      <w:pPr>
        <w:pStyle w:val="B1"/>
        <w:numPr>
          <w:ilvl w:val="0"/>
          <w:numId w:val="6"/>
        </w:numPr>
        <w:rPr>
          <w:ins w:id="526" w:author="Jerry Shih 41-e 2" w:date="2021-02-23T17:18:00Z"/>
        </w:rPr>
        <w:pPrChange w:id="527" w:author="Jerry Shih 41-e 2" w:date="2021-02-23T17:20:00Z">
          <w:pPr>
            <w:pStyle w:val="B1"/>
          </w:pPr>
        </w:pPrChange>
      </w:pPr>
      <w:ins w:id="528" w:author="Jerry Shih 41-e 2" w:date="2021-02-18T13:45:00Z">
        <w:r>
          <w:t xml:space="preserve">A </w:t>
        </w:r>
      </w:ins>
      <w:ins w:id="529" w:author="Jerry Shih 41-e 2" w:date="2021-02-18T13:46:00Z">
        <w:r w:rsidR="00D92BFA">
          <w:t xml:space="preserve">notification channel has </w:t>
        </w:r>
      </w:ins>
      <w:ins w:id="530" w:author="Jerry Shih 41-e 2" w:date="2021-02-23T09:19:00Z">
        <w:r w:rsidR="00407D42">
          <w:t xml:space="preserve">already </w:t>
        </w:r>
      </w:ins>
      <w:ins w:id="531" w:author="Jerry Shih 41-e 2" w:date="2021-02-18T13:46:00Z">
        <w:r w:rsidR="00D92BFA">
          <w:t xml:space="preserve">been requested and established between the </w:t>
        </w:r>
      </w:ins>
      <w:ins w:id="532" w:author="Jerry Shih 41-e 2" w:date="2021-02-18T16:04:00Z">
        <w:r w:rsidR="00766E24">
          <w:t>Message</w:t>
        </w:r>
      </w:ins>
      <w:ins w:id="533" w:author="Jerry Shih 41-e 2" w:date="2021-02-18T13:46:00Z">
        <w:r w:rsidR="00D32C73">
          <w:t xml:space="preserve"> notification client and MCData notification server</w:t>
        </w:r>
      </w:ins>
      <w:ins w:id="534" w:author="Jerry Shih 41-e 2" w:date="2021-02-18T13:47:00Z">
        <w:r w:rsidR="00D32C73">
          <w:t>.</w:t>
        </w:r>
      </w:ins>
    </w:p>
    <w:p w14:paraId="104A9D93" w14:textId="610481B5" w:rsidR="00254927" w:rsidRDefault="00254927">
      <w:pPr>
        <w:pStyle w:val="B1"/>
        <w:ind w:left="284" w:firstLine="0"/>
        <w:rPr>
          <w:ins w:id="535" w:author="Jerry Shih 41-e 2" w:date="2021-02-18T13:45:00Z"/>
        </w:rPr>
        <w:pPrChange w:id="536" w:author="Jerry Shih 41-e 2" w:date="2021-02-23T17:20:00Z">
          <w:pPr>
            <w:pStyle w:val="B1"/>
          </w:pPr>
        </w:pPrChange>
      </w:pPr>
      <w:ins w:id="537" w:author="Jerry Shih 41-e 2" w:date="2021-02-23T17:21:00Z">
        <w:r>
          <w:t>2.</w:t>
        </w:r>
        <w:r>
          <w:tab/>
        </w:r>
      </w:ins>
      <w:ins w:id="538" w:author="Jerry Shih 41-e 2" w:date="2021-02-23T17:18:00Z">
        <w:r>
          <w:t xml:space="preserve">The </w:t>
        </w:r>
      </w:ins>
      <w:ins w:id="539" w:author="Jerry Shih 41-e 2" w:date="2021-02-23T17:19:00Z">
        <w:r>
          <w:t>Message notification client has a successful notification s</w:t>
        </w:r>
      </w:ins>
      <w:ins w:id="540" w:author="Jerry Shih 41-e 2" w:date="2021-02-24T08:58:00Z">
        <w:r w:rsidR="00BE4B15">
          <w:t>ub</w:t>
        </w:r>
      </w:ins>
      <w:ins w:id="541" w:author="Jerry Shih 41-e 2" w:date="2021-02-23T17:19:00Z">
        <w:r>
          <w:t>scription with the MCData message store.</w:t>
        </w:r>
      </w:ins>
    </w:p>
    <w:p w14:paraId="4CCAA0EE" w14:textId="14DA15A3" w:rsidR="00C67071" w:rsidRDefault="00254927" w:rsidP="00C67071">
      <w:pPr>
        <w:pStyle w:val="B1"/>
        <w:rPr>
          <w:ins w:id="542" w:author="Jerry Shih 41-e 2" w:date="2021-02-18T13:45:00Z"/>
        </w:rPr>
      </w:pPr>
      <w:ins w:id="543" w:author="Jerry Shih 41-e 2" w:date="2021-02-23T17:19:00Z">
        <w:r>
          <w:t>3</w:t>
        </w:r>
      </w:ins>
      <w:ins w:id="544" w:author="Jerry Shih 41-e 2" w:date="2021-02-18T13:45:00Z">
        <w:r w:rsidR="00C67071">
          <w:t>.</w:t>
        </w:r>
        <w:r w:rsidR="00C67071">
          <w:tab/>
        </w:r>
      </w:ins>
      <w:ins w:id="545" w:author="Jerry Shih 41-e 2" w:date="2021-02-18T13:47:00Z">
        <w:r w:rsidR="00374908">
          <w:t xml:space="preserve">The </w:t>
        </w:r>
        <w:r w:rsidR="001A16E7">
          <w:t>validi</w:t>
        </w:r>
      </w:ins>
      <w:ins w:id="546" w:author="Jerry Shih 41-e 2" w:date="2021-02-18T13:48:00Z">
        <w:r w:rsidR="001A16E7">
          <w:t xml:space="preserve">ty duration </w:t>
        </w:r>
        <w:r w:rsidR="00D35539">
          <w:t xml:space="preserve">of the notification channel is </w:t>
        </w:r>
      </w:ins>
      <w:ins w:id="547" w:author="Jerry Shih 41-e 2" w:date="2021-02-21T17:24:00Z">
        <w:r w:rsidR="00225700">
          <w:t>about</w:t>
        </w:r>
      </w:ins>
      <w:ins w:id="548" w:author="Jerry Shih 41-e 2" w:date="2021-02-18T13:48:00Z">
        <w:r w:rsidR="00D35539">
          <w:t xml:space="preserve"> to expire</w:t>
        </w:r>
      </w:ins>
      <w:ins w:id="549" w:author="Jerry Shih 41-e 2" w:date="2021-02-18T13:45:00Z">
        <w:r w:rsidR="00C67071">
          <w:t>.</w:t>
        </w:r>
      </w:ins>
    </w:p>
    <w:p w14:paraId="6FF2FDB1" w14:textId="337EA995" w:rsidR="00C67071" w:rsidDel="00771550" w:rsidRDefault="00C62608" w:rsidP="003B6F55">
      <w:pPr>
        <w:jc w:val="center"/>
        <w:rPr>
          <w:del w:id="550" w:author="Jerry Shih 41-e 2" w:date="2021-02-18T13:48:00Z"/>
        </w:rPr>
      </w:pPr>
      <w:ins w:id="551" w:author="Jerry Shih 41-e 2" w:date="2021-02-23T09:32:00Z">
        <w:r>
          <w:object w:dxaOrig="8355" w:dyaOrig="4365" w14:anchorId="1D3C7633">
            <v:shape id="_x0000_i1026" type="#_x0000_t75" style="width:417.6pt;height:218.5pt" o:ole="">
              <v:imagedata r:id="rId20" o:title=""/>
            </v:shape>
            <o:OLEObject Type="Embed" ProgID="Visio.Drawing.11" ShapeID="_x0000_i1026" DrawAspect="Content" ObjectID="_1676181651" r:id="rId21"/>
          </w:object>
        </w:r>
      </w:ins>
      <w:del w:id="552" w:author="Jerry Shih 41-e 2" w:date="2021-02-23T09:32:00Z">
        <w:r w:rsidR="00561EF3" w:rsidDel="00C62608">
          <w:fldChar w:fldCharType="begin"/>
        </w:r>
        <w:r w:rsidR="00561EF3" w:rsidDel="00C62608">
          <w:fldChar w:fldCharType="end"/>
        </w:r>
      </w:del>
      <w:del w:id="553" w:author="Jerry Shih 41-e 2" w:date="2021-02-21T17:47:00Z">
        <w:r w:rsidR="00577220" w:rsidDel="00561EF3">
          <w:fldChar w:fldCharType="begin"/>
        </w:r>
        <w:r w:rsidR="00577220" w:rsidDel="00561EF3">
          <w:fldChar w:fldCharType="end"/>
        </w:r>
      </w:del>
      <w:del w:id="554" w:author="Jerry Shih 41-e 2" w:date="2021-02-21T16:18:00Z">
        <w:r w:rsidR="00F56FE6" w:rsidDel="00577220">
          <w:fldChar w:fldCharType="begin"/>
        </w:r>
        <w:r w:rsidR="00F56FE6" w:rsidDel="00577220">
          <w:fldChar w:fldCharType="end"/>
        </w:r>
      </w:del>
      <w:del w:id="555" w:author="Jerry Shih 41-e 2" w:date="2021-02-20T14:04:00Z">
        <w:r w:rsidR="00771550" w:rsidDel="00F56FE6">
          <w:fldChar w:fldCharType="begin"/>
        </w:r>
        <w:r w:rsidR="00771550" w:rsidDel="00F56FE6">
          <w:fldChar w:fldCharType="end"/>
        </w:r>
      </w:del>
    </w:p>
    <w:p w14:paraId="5BF96805" w14:textId="0E7EE3ED" w:rsidR="006572EB" w:rsidRDefault="006572EB" w:rsidP="006572EB">
      <w:pPr>
        <w:pStyle w:val="TF"/>
        <w:rPr>
          <w:ins w:id="556" w:author="Jerry Shih 41-e 2" w:date="2021-02-18T15:30:00Z"/>
        </w:rPr>
      </w:pPr>
      <w:ins w:id="557" w:author="Jerry Shih 41-e 2" w:date="2021-02-18T15:30:00Z">
        <w:r>
          <w:t xml:space="preserve">Figure 7.13.3.17.3-2: </w:t>
        </w:r>
      </w:ins>
      <w:ins w:id="558" w:author="Jerry Shih 41-e 2" w:date="2021-02-18T15:31:00Z">
        <w:r w:rsidR="007754DD">
          <w:t xml:space="preserve">Update a notification channel </w:t>
        </w:r>
      </w:ins>
    </w:p>
    <w:p w14:paraId="6EB231A1" w14:textId="08CB7099" w:rsidR="00766E24" w:rsidRDefault="00EE49C8">
      <w:pPr>
        <w:pStyle w:val="B1"/>
        <w:numPr>
          <w:ilvl w:val="0"/>
          <w:numId w:val="7"/>
        </w:numPr>
        <w:rPr>
          <w:ins w:id="559" w:author="Jerry Shih 41-e 2" w:date="2021-02-21T17:28:00Z"/>
        </w:rPr>
        <w:pPrChange w:id="560" w:author="Jerry Shih 41-e 2" w:date="2021-02-23T17:27:00Z">
          <w:pPr>
            <w:pStyle w:val="ListParagraph"/>
            <w:numPr>
              <w:numId w:val="3"/>
            </w:numPr>
            <w:ind w:left="645" w:hanging="360"/>
          </w:pPr>
        </w:pPrChange>
      </w:pPr>
      <w:ins w:id="561" w:author="Jerry Shih 41-e 2" w:date="2021-02-21T20:03:00Z">
        <w:r>
          <w:t>T</w:t>
        </w:r>
      </w:ins>
      <w:ins w:id="562" w:author="Jerry Shih 41-e 2" w:date="2021-02-21T17:26:00Z">
        <w:r w:rsidR="00937D41">
          <w:t>he Message notification client sends the Update notification channel request</w:t>
        </w:r>
      </w:ins>
      <w:ins w:id="563" w:author="Jerry Shih 41-e 2" w:date="2021-02-21T17:40:00Z">
        <w:r w:rsidR="00E83B7C">
          <w:t>,</w:t>
        </w:r>
      </w:ins>
      <w:ins w:id="564" w:author="Jerry Shih 41-e 2" w:date="2021-02-21T17:28:00Z">
        <w:r w:rsidR="00937D41">
          <w:t xml:space="preserve"> including the desired new validity duration</w:t>
        </w:r>
      </w:ins>
      <w:ins w:id="565" w:author="Jerry Shih 41-e 2" w:date="2021-02-21T17:41:00Z">
        <w:r w:rsidR="00E83B7C">
          <w:t>, to the MCData notification server</w:t>
        </w:r>
      </w:ins>
      <w:ins w:id="566" w:author="Jerry Shih 41-e 2" w:date="2021-02-21T17:28:00Z">
        <w:r w:rsidR="00937D41">
          <w:t>.</w:t>
        </w:r>
      </w:ins>
    </w:p>
    <w:p w14:paraId="32D3ECA1" w14:textId="7B3FD616" w:rsidR="00884308" w:rsidRDefault="00884308">
      <w:pPr>
        <w:pStyle w:val="B1"/>
        <w:numPr>
          <w:ilvl w:val="0"/>
          <w:numId w:val="7"/>
        </w:numPr>
        <w:rPr>
          <w:ins w:id="567" w:author="Jerry Shih 41-e 2" w:date="2021-02-23T17:27:00Z"/>
        </w:rPr>
      </w:pPr>
      <w:ins w:id="568" w:author="Jerry Shih 41-e 2" w:date="2021-02-23T17:27:00Z">
        <w:r>
          <w:t>The MCData notification server grants the request and sends the Update notification channel response to the Message notification client. The new validity duration is included in the response.</w:t>
        </w:r>
      </w:ins>
    </w:p>
    <w:p w14:paraId="0729B4FB" w14:textId="3B3AC8AF" w:rsidR="00884308" w:rsidRDefault="00884308">
      <w:pPr>
        <w:pStyle w:val="B1"/>
        <w:numPr>
          <w:ilvl w:val="0"/>
          <w:numId w:val="7"/>
        </w:numPr>
        <w:rPr>
          <w:ins w:id="569" w:author="Jerry Shih 41-e 2" w:date="2021-02-23T17:27:00Z"/>
        </w:rPr>
      </w:pPr>
      <w:ins w:id="570" w:author="Jerry Shih 41-e 2" w:date="2021-02-23T17:27:00Z">
        <w:r>
          <w:t xml:space="preserve">The Message notification client sends the Update notification </w:t>
        </w:r>
      </w:ins>
      <w:ins w:id="571" w:author="Jerry Shih 41-e 2" w:date="2021-02-23T17:28:00Z">
        <w:r>
          <w:t xml:space="preserve">subscription </w:t>
        </w:r>
      </w:ins>
      <w:ins w:id="572" w:author="Jerry Shih 41-e 2" w:date="2021-02-23T17:27:00Z">
        <w:r>
          <w:t>request to the MCData message store with the new validity duration received from the MCData notification server in step 2.</w:t>
        </w:r>
      </w:ins>
    </w:p>
    <w:p w14:paraId="6610C883" w14:textId="2A60090D" w:rsidR="00884308" w:rsidRDefault="00884308">
      <w:pPr>
        <w:pStyle w:val="B1"/>
        <w:numPr>
          <w:ilvl w:val="0"/>
          <w:numId w:val="7"/>
        </w:numPr>
        <w:rPr>
          <w:ins w:id="573" w:author="Jerry Shih 41-e 2" w:date="2021-02-23T17:27:00Z"/>
        </w:rPr>
      </w:pPr>
      <w:ins w:id="574" w:author="Jerry Shih 41-e 2" w:date="2021-02-23T17:27:00Z">
        <w:r>
          <w:t xml:space="preserve">The MCData message store sends the Update notification </w:t>
        </w:r>
      </w:ins>
      <w:ins w:id="575" w:author="Jerry Shih 41-e 2" w:date="2021-02-23T17:28:00Z">
        <w:r>
          <w:t xml:space="preserve">subscription </w:t>
        </w:r>
      </w:ins>
      <w:ins w:id="576" w:author="Jerry Shih 41-e 2" w:date="2021-02-23T17:27:00Z">
        <w:r>
          <w:t>response to the Message notification client and confirms the new validity duration.</w:t>
        </w:r>
      </w:ins>
    </w:p>
    <w:p w14:paraId="1CDB814B" w14:textId="751751B1" w:rsidR="0080164D" w:rsidRDefault="0080164D">
      <w:pPr>
        <w:pStyle w:val="B1"/>
        <w:rPr>
          <w:ins w:id="577" w:author="Jerry Shih 41-e 2" w:date="2021-02-21T17:33:00Z"/>
        </w:rPr>
        <w:pPrChange w:id="578" w:author="Jerry Shih 41-e 2" w:date="2021-02-23T17:22:00Z">
          <w:pPr/>
        </w:pPrChange>
      </w:pPr>
    </w:p>
    <w:p w14:paraId="1AA5E160" w14:textId="77777777" w:rsidR="0080164D" w:rsidRDefault="0080164D">
      <w:pPr>
        <w:rPr>
          <w:ins w:id="579" w:author="Jerry Shih 41-e 2" w:date="2021-02-18T16:05:00Z"/>
        </w:rPr>
      </w:pPr>
    </w:p>
    <w:p w14:paraId="7DA6BEED" w14:textId="13A0F7C0" w:rsidR="009F4315" w:rsidRDefault="009F4315" w:rsidP="009F4315">
      <w:pPr>
        <w:rPr>
          <w:ins w:id="580" w:author="Jerry Shih 41-e 2" w:date="2021-02-18T16:03:00Z"/>
        </w:rPr>
      </w:pPr>
      <w:ins w:id="581" w:author="Jerry Shih 41-e 2" w:date="2021-02-18T16:03:00Z">
        <w:r>
          <w:t xml:space="preserve">The procedure in figure 7.13.3.17.3-3 describes how the message notification client </w:t>
        </w:r>
        <w:r w:rsidR="00A15DED">
          <w:t>delete</w:t>
        </w:r>
        <w:r>
          <w:t xml:space="preserve"> </w:t>
        </w:r>
      </w:ins>
      <w:ins w:id="582" w:author="Jerry Shih 41-e 2" w:date="2021-02-21T17:35:00Z">
        <w:r w:rsidR="0080164D">
          <w:t>a</w:t>
        </w:r>
      </w:ins>
      <w:ins w:id="583" w:author="Jerry Shih 41-e 2" w:date="2021-02-18T16:03:00Z">
        <w:r>
          <w:t xml:space="preserve"> notification channel</w:t>
        </w:r>
      </w:ins>
      <w:ins w:id="584" w:author="Jerry Shih 41-e 2" w:date="2021-02-23T17:14:00Z">
        <w:r w:rsidR="00570341">
          <w:t xml:space="preserve"> and subscription</w:t>
        </w:r>
      </w:ins>
      <w:ins w:id="585" w:author="Jerry Shih 41-e 2" w:date="2021-02-18T16:03:00Z">
        <w:r>
          <w:t xml:space="preserve"> </w:t>
        </w:r>
      </w:ins>
      <w:ins w:id="586" w:author="Jerry Shih 41-e 2" w:date="2021-02-18T16:04:00Z">
        <w:r w:rsidR="00A15DED">
          <w:t>that is no longer needed</w:t>
        </w:r>
      </w:ins>
      <w:ins w:id="587" w:author="Jerry Shih 41-e 2" w:date="2021-02-18T16:03:00Z">
        <w:r>
          <w:t>.</w:t>
        </w:r>
      </w:ins>
    </w:p>
    <w:p w14:paraId="00F7934C" w14:textId="77777777" w:rsidR="009F4315" w:rsidRDefault="009F4315" w:rsidP="009F4315">
      <w:pPr>
        <w:rPr>
          <w:ins w:id="588" w:author="Jerry Shih 41-e 2" w:date="2021-02-18T16:03:00Z"/>
        </w:rPr>
      </w:pPr>
      <w:ins w:id="589" w:author="Jerry Shih 41-e 2" w:date="2021-02-18T16:03:00Z">
        <w:r>
          <w:t>Pre-conditions:</w:t>
        </w:r>
      </w:ins>
    </w:p>
    <w:p w14:paraId="34DA6E34" w14:textId="7C54BDEF" w:rsidR="009F4315" w:rsidRDefault="009F4315">
      <w:pPr>
        <w:pStyle w:val="B1"/>
        <w:numPr>
          <w:ilvl w:val="0"/>
          <w:numId w:val="2"/>
        </w:numPr>
        <w:rPr>
          <w:ins w:id="590" w:author="Jerry Shih 41-e 2" w:date="2021-02-23T17:20:00Z"/>
        </w:rPr>
      </w:pPr>
      <w:ins w:id="591" w:author="Jerry Shih 41-e 2" w:date="2021-02-18T16:03:00Z">
        <w:r>
          <w:t xml:space="preserve">A notification channel has </w:t>
        </w:r>
      </w:ins>
      <w:ins w:id="592" w:author="Jerry Shih 41-e 2" w:date="2021-02-23T09:21:00Z">
        <w:r w:rsidR="002527AD">
          <w:t xml:space="preserve">already </w:t>
        </w:r>
      </w:ins>
      <w:ins w:id="593" w:author="Jerry Shih 41-e 2" w:date="2021-02-18T16:03:00Z">
        <w:r>
          <w:t xml:space="preserve">been requested and established between the </w:t>
        </w:r>
      </w:ins>
      <w:ins w:id="594" w:author="Jerry Shih 41-e 2" w:date="2021-02-18T16:04:00Z">
        <w:r w:rsidR="00766E24">
          <w:t>Message</w:t>
        </w:r>
      </w:ins>
      <w:ins w:id="595" w:author="Jerry Shih 41-e 2" w:date="2021-02-18T16:03:00Z">
        <w:r>
          <w:t xml:space="preserve"> notification client and MCData notification server.</w:t>
        </w:r>
      </w:ins>
    </w:p>
    <w:p w14:paraId="5817A2F7" w14:textId="34BF6E36" w:rsidR="00254927" w:rsidRDefault="00254927">
      <w:pPr>
        <w:pStyle w:val="B1"/>
        <w:numPr>
          <w:ilvl w:val="0"/>
          <w:numId w:val="2"/>
        </w:numPr>
        <w:rPr>
          <w:ins w:id="596" w:author="Jerry Shih 41-e 2" w:date="2021-02-23T17:20:00Z"/>
        </w:rPr>
      </w:pPr>
      <w:ins w:id="597" w:author="Jerry Shih 41-e 2" w:date="2021-02-23T17:20:00Z">
        <w:r>
          <w:t>The Message notification client has a successful notification s</w:t>
        </w:r>
      </w:ins>
      <w:ins w:id="598" w:author="Jerry Shih 41-e 2" w:date="2021-02-24T08:58:00Z">
        <w:r w:rsidR="00BE4B15">
          <w:t>ub</w:t>
        </w:r>
      </w:ins>
      <w:ins w:id="599" w:author="Jerry Shih 41-e 2" w:date="2021-02-23T17:20:00Z">
        <w:r>
          <w:t>scription with the MCData message store.</w:t>
        </w:r>
      </w:ins>
    </w:p>
    <w:p w14:paraId="087E159F" w14:textId="09471B98" w:rsidR="00225700" w:rsidRDefault="00225700">
      <w:pPr>
        <w:pStyle w:val="B1"/>
        <w:numPr>
          <w:ilvl w:val="0"/>
          <w:numId w:val="2"/>
        </w:numPr>
        <w:rPr>
          <w:ins w:id="600" w:author="Jerry Shih 41-e 2" w:date="2021-02-18T16:03:00Z"/>
        </w:rPr>
        <w:pPrChange w:id="601" w:author="Jerry Shih 41-e 2" w:date="2021-02-23T17:23:00Z">
          <w:pPr>
            <w:pStyle w:val="B1"/>
          </w:pPr>
        </w:pPrChange>
      </w:pPr>
      <w:ins w:id="602" w:author="Jerry Shih 41-e 2" w:date="2021-02-21T17:24:00Z">
        <w:r>
          <w:t>The MCData user no longer wants to receive notifications from the MCData message store.</w:t>
        </w:r>
      </w:ins>
    </w:p>
    <w:p w14:paraId="3ABA6EC5" w14:textId="78606356" w:rsidR="00664B24" w:rsidDel="00362436" w:rsidRDefault="00362436">
      <w:pPr>
        <w:jc w:val="center"/>
        <w:rPr>
          <w:del w:id="603" w:author="Jerry Shih 41-e 2" w:date="2021-02-23T09:35:00Z"/>
        </w:rPr>
      </w:pPr>
      <w:ins w:id="604" w:author="Jerry Shih 41-e 2" w:date="2021-02-23T09:35:00Z">
        <w:r>
          <w:object w:dxaOrig="9976" w:dyaOrig="5310" w14:anchorId="7BF31412">
            <v:shape id="_x0000_i1027" type="#_x0000_t75" style="width:462.05pt;height:246.05pt" o:ole="">
              <v:imagedata r:id="rId22" o:title=""/>
            </v:shape>
            <o:OLEObject Type="Embed" ProgID="Visio.Drawing.11" ShapeID="_x0000_i1027" DrawAspect="Content" ObjectID="_1676181652" r:id="rId23"/>
          </w:object>
        </w:r>
      </w:ins>
      <w:del w:id="605" w:author="Jerry Shih 41-e 2" w:date="2021-02-23T09:29:00Z">
        <w:r w:rsidR="00561EF3" w:rsidDel="00156604">
          <w:fldChar w:fldCharType="begin"/>
        </w:r>
        <w:r w:rsidR="00561EF3" w:rsidDel="00156604">
          <w:fldChar w:fldCharType="end"/>
        </w:r>
      </w:del>
    </w:p>
    <w:p w14:paraId="0A0EABD5" w14:textId="0438D785" w:rsidR="00766E24" w:rsidRDefault="00577220" w:rsidP="00766E24">
      <w:pPr>
        <w:pStyle w:val="TF"/>
        <w:rPr>
          <w:ins w:id="606" w:author="Jerry Shih 41-e 2" w:date="2021-02-18T16:05:00Z"/>
        </w:rPr>
      </w:pPr>
      <w:del w:id="607" w:author="Jerry Shih 41-e 2" w:date="2021-02-21T17:48:00Z">
        <w:r w:rsidDel="00561EF3">
          <w:fldChar w:fldCharType="begin"/>
        </w:r>
        <w:r w:rsidDel="00561EF3">
          <w:fldChar w:fldCharType="end"/>
        </w:r>
      </w:del>
      <w:del w:id="608" w:author="Jerry Shih 41-e 2" w:date="2021-02-20T14:20:00Z">
        <w:r w:rsidR="00766E24" w:rsidDel="002817C9">
          <w:fldChar w:fldCharType="begin"/>
        </w:r>
        <w:r w:rsidR="00766E24" w:rsidDel="002817C9">
          <w:fldChar w:fldCharType="end"/>
        </w:r>
      </w:del>
      <w:del w:id="609" w:author="Jerry Shih 41-e 2" w:date="2021-02-21T16:21:00Z">
        <w:r w:rsidR="002817C9" w:rsidDel="00577220">
          <w:fldChar w:fldCharType="begin"/>
        </w:r>
        <w:r w:rsidR="002817C9" w:rsidDel="00577220">
          <w:fldChar w:fldCharType="end"/>
        </w:r>
      </w:del>
      <w:ins w:id="610" w:author="Jerry Shih 41-e 2" w:date="2021-02-18T16:05:00Z">
        <w:r w:rsidR="00766E24">
          <w:t xml:space="preserve">Figure 7.13.3.17.3-3: Delete </w:t>
        </w:r>
      </w:ins>
      <w:ins w:id="611" w:author="Jerry Shih 41-e 2" w:date="2021-02-21T17:35:00Z">
        <w:r w:rsidR="0080164D">
          <w:t xml:space="preserve">a </w:t>
        </w:r>
      </w:ins>
      <w:ins w:id="612" w:author="Jerry Shih 41-e 2" w:date="2021-02-18T16:05:00Z">
        <w:r w:rsidR="00766E24">
          <w:t xml:space="preserve">notification channel </w:t>
        </w:r>
      </w:ins>
    </w:p>
    <w:p w14:paraId="65571D9B" w14:textId="30582CB9" w:rsidR="00C65DDE" w:rsidRDefault="00C65DDE">
      <w:pPr>
        <w:pStyle w:val="B1"/>
        <w:numPr>
          <w:ilvl w:val="0"/>
          <w:numId w:val="5"/>
        </w:numPr>
        <w:rPr>
          <w:ins w:id="613" w:author="Jerry Shih 41-e 2" w:date="2021-02-21T17:37:00Z"/>
        </w:rPr>
      </w:pPr>
      <w:ins w:id="614" w:author="Jerry Shih 41-e 2" w:date="2021-02-21T17:37:00Z">
        <w:r>
          <w:t xml:space="preserve">The Message notification client decides to stop receiving notifications from the MCData message store and sends the </w:t>
        </w:r>
      </w:ins>
      <w:ins w:id="615" w:author="Jerry Shih 41-e 2" w:date="2021-02-21T17:38:00Z">
        <w:r>
          <w:t>Delete</w:t>
        </w:r>
      </w:ins>
      <w:ins w:id="616" w:author="Jerry Shih 41-e 2" w:date="2021-02-21T17:37:00Z">
        <w:r>
          <w:t xml:space="preserve"> notification </w:t>
        </w:r>
      </w:ins>
      <w:ins w:id="617" w:author="Jerry Shih 41-e 2" w:date="2021-02-23T09:21:00Z">
        <w:r w:rsidR="002527AD">
          <w:t xml:space="preserve">subscription </w:t>
        </w:r>
      </w:ins>
      <w:ins w:id="618" w:author="Jerry Shih 41-e 2" w:date="2021-02-21T17:37:00Z">
        <w:r>
          <w:t xml:space="preserve">request </w:t>
        </w:r>
      </w:ins>
      <w:ins w:id="619" w:author="Jerry Shih 41-e 2" w:date="2021-02-21T17:38:00Z">
        <w:r>
          <w:t>to the MCData message store</w:t>
        </w:r>
      </w:ins>
      <w:ins w:id="620" w:author="Jerry Shih 41-e 2" w:date="2021-02-21T17:37:00Z">
        <w:r>
          <w:t>.</w:t>
        </w:r>
      </w:ins>
    </w:p>
    <w:p w14:paraId="5A17AD1B" w14:textId="4E11E7A0" w:rsidR="00C65DDE" w:rsidRDefault="00C65DDE">
      <w:pPr>
        <w:pStyle w:val="B1"/>
        <w:numPr>
          <w:ilvl w:val="0"/>
          <w:numId w:val="5"/>
        </w:numPr>
        <w:rPr>
          <w:ins w:id="621" w:author="Jerry Shih 41-e 2" w:date="2021-02-21T17:37:00Z"/>
        </w:rPr>
      </w:pPr>
      <w:ins w:id="622" w:author="Jerry Shih 41-e 2" w:date="2021-02-21T17:37:00Z">
        <w:r>
          <w:t xml:space="preserve">The MCData </w:t>
        </w:r>
      </w:ins>
      <w:ins w:id="623" w:author="Jerry Shih 41-e 2" w:date="2021-02-21T17:41:00Z">
        <w:r w:rsidR="001E477F">
          <w:t>message store ackno</w:t>
        </w:r>
      </w:ins>
      <w:ins w:id="624" w:author="Jerry Shih 41-e 2" w:date="2021-02-21T17:42:00Z">
        <w:r w:rsidR="001E477F">
          <w:t xml:space="preserve">wledges the request </w:t>
        </w:r>
      </w:ins>
      <w:ins w:id="625" w:author="Jerry Shih 41-e 2" w:date="2021-02-21T17:37:00Z">
        <w:r>
          <w:t xml:space="preserve">and sends the </w:t>
        </w:r>
      </w:ins>
      <w:ins w:id="626" w:author="Jerry Shih 41-e 2" w:date="2021-02-21T17:42:00Z">
        <w:r w:rsidR="001E477F">
          <w:t>Delete</w:t>
        </w:r>
      </w:ins>
      <w:ins w:id="627" w:author="Jerry Shih 41-e 2" w:date="2021-02-21T17:37:00Z">
        <w:r>
          <w:t xml:space="preserve"> notification </w:t>
        </w:r>
      </w:ins>
      <w:ins w:id="628" w:author="Jerry Shih 41-e 2" w:date="2021-02-23T09:21:00Z">
        <w:r w:rsidR="002527AD">
          <w:t xml:space="preserve">subscription </w:t>
        </w:r>
      </w:ins>
      <w:ins w:id="629" w:author="Jerry Shih 41-e 2" w:date="2021-02-21T17:37:00Z">
        <w:r>
          <w:t xml:space="preserve">response to the Message notification client. </w:t>
        </w:r>
      </w:ins>
    </w:p>
    <w:p w14:paraId="5958D0EE" w14:textId="26A0F429" w:rsidR="00C65DDE" w:rsidRDefault="00C65DDE">
      <w:pPr>
        <w:pStyle w:val="B1"/>
        <w:numPr>
          <w:ilvl w:val="0"/>
          <w:numId w:val="5"/>
        </w:numPr>
        <w:rPr>
          <w:ins w:id="630" w:author="Jerry Shih 41-e 2" w:date="2021-02-21T17:37:00Z"/>
        </w:rPr>
      </w:pPr>
      <w:ins w:id="631" w:author="Jerry Shih 41-e 2" w:date="2021-02-21T17:37:00Z">
        <w:r>
          <w:t xml:space="preserve">The Message notification client sends the </w:t>
        </w:r>
      </w:ins>
      <w:ins w:id="632" w:author="Jerry Shih 41-e 2" w:date="2021-02-21T17:42:00Z">
        <w:r w:rsidR="001E477F">
          <w:t>Delete</w:t>
        </w:r>
      </w:ins>
      <w:ins w:id="633" w:author="Jerry Shih 41-e 2" w:date="2021-02-21T17:37:00Z">
        <w:r>
          <w:t xml:space="preserve"> notification</w:t>
        </w:r>
      </w:ins>
      <w:ins w:id="634" w:author="Jerry Shih 41-e 2" w:date="2021-02-21T17:42:00Z">
        <w:r w:rsidR="001E477F">
          <w:t xml:space="preserve"> channel</w:t>
        </w:r>
      </w:ins>
      <w:ins w:id="635" w:author="Jerry Shih 41-e 2" w:date="2021-02-21T17:37:00Z">
        <w:r>
          <w:t xml:space="preserve"> request to the MCData </w:t>
        </w:r>
      </w:ins>
      <w:ins w:id="636" w:author="Jerry Shih 41-e 2" w:date="2021-02-21T17:42:00Z">
        <w:r w:rsidR="001E477F">
          <w:t>notification</w:t>
        </w:r>
      </w:ins>
      <w:ins w:id="637" w:author="Jerry Shih 41-e 2" w:date="2021-02-21T17:43:00Z">
        <w:r w:rsidR="001E477F">
          <w:t xml:space="preserve"> server</w:t>
        </w:r>
      </w:ins>
      <w:ins w:id="638" w:author="Jerry Shih 41-e 2" w:date="2021-02-21T17:37:00Z">
        <w:r>
          <w:t>.</w:t>
        </w:r>
      </w:ins>
    </w:p>
    <w:p w14:paraId="3F54186C" w14:textId="32431171" w:rsidR="00C65DDE" w:rsidRDefault="00C65DDE">
      <w:pPr>
        <w:pStyle w:val="B1"/>
        <w:numPr>
          <w:ilvl w:val="0"/>
          <w:numId w:val="5"/>
        </w:numPr>
        <w:rPr>
          <w:ins w:id="639" w:author="Jerry Shih 41-e 2" w:date="2021-02-21T17:37:00Z"/>
        </w:rPr>
      </w:pPr>
      <w:ins w:id="640" w:author="Jerry Shih 41-e 2" w:date="2021-02-21T17:37:00Z">
        <w:r>
          <w:t xml:space="preserve">The MCData </w:t>
        </w:r>
      </w:ins>
      <w:ins w:id="641" w:author="Jerry Shih 41-e 2" w:date="2021-02-21T17:43:00Z">
        <w:r w:rsidR="001E477F">
          <w:t>notification server acknowledges the request and</w:t>
        </w:r>
      </w:ins>
      <w:ins w:id="642" w:author="Jerry Shih 41-e 2" w:date="2021-02-21T17:37:00Z">
        <w:r>
          <w:t xml:space="preserve"> sends the </w:t>
        </w:r>
      </w:ins>
      <w:ins w:id="643" w:author="Jerry Shih 41-e 2" w:date="2021-02-21T17:43:00Z">
        <w:r w:rsidR="001E477F">
          <w:t>Delete</w:t>
        </w:r>
      </w:ins>
      <w:ins w:id="644" w:author="Jerry Shih 41-e 2" w:date="2021-02-21T17:37:00Z">
        <w:r>
          <w:t xml:space="preserve"> notification </w:t>
        </w:r>
      </w:ins>
      <w:ins w:id="645" w:author="Jerry Shih 41-e 2" w:date="2021-02-21T17:43:00Z">
        <w:r w:rsidR="001E477F">
          <w:t xml:space="preserve">channel </w:t>
        </w:r>
      </w:ins>
      <w:ins w:id="646" w:author="Jerry Shih 41-e 2" w:date="2021-02-21T17:37:00Z">
        <w:r>
          <w:t>response to the Message notification client.</w:t>
        </w:r>
      </w:ins>
    </w:p>
    <w:p w14:paraId="22B600B6" w14:textId="705DA151" w:rsidR="00201CCC" w:rsidRDefault="00201CCC">
      <w:pPr>
        <w:rPr>
          <w:noProof/>
        </w:rPr>
      </w:pPr>
    </w:p>
    <w:p w14:paraId="5302A2BA" w14:textId="0D424BE5" w:rsidR="00201CCC" w:rsidRDefault="00201CCC">
      <w:pPr>
        <w:rPr>
          <w:noProof/>
        </w:rPr>
      </w:pPr>
    </w:p>
    <w:p w14:paraId="0050FD19" w14:textId="3E0A5650" w:rsidR="00201CCC" w:rsidRDefault="00201CCC">
      <w:pPr>
        <w:rPr>
          <w:noProof/>
        </w:rPr>
      </w:pPr>
    </w:p>
    <w:p w14:paraId="2D9E17AD" w14:textId="77777777" w:rsidR="00201CCC" w:rsidRDefault="00201CCC">
      <w:pPr>
        <w:rPr>
          <w:noProof/>
        </w:rPr>
      </w:pPr>
    </w:p>
    <w:sectPr w:rsidR="00201CCC"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8DC33" w14:textId="77777777" w:rsidR="0056166E" w:rsidRDefault="0056166E">
      <w:r>
        <w:separator/>
      </w:r>
    </w:p>
  </w:endnote>
  <w:endnote w:type="continuationSeparator" w:id="0">
    <w:p w14:paraId="14ECD480" w14:textId="77777777" w:rsidR="0056166E" w:rsidRDefault="0056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E7DE" w14:textId="77777777" w:rsidR="00937D41" w:rsidRDefault="00937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8B8E" w14:textId="77777777" w:rsidR="00937D41" w:rsidRDefault="00937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C740" w14:textId="77777777" w:rsidR="00937D41" w:rsidRDefault="0093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2502" w14:textId="77777777" w:rsidR="0056166E" w:rsidRDefault="0056166E">
      <w:r>
        <w:separator/>
      </w:r>
    </w:p>
  </w:footnote>
  <w:footnote w:type="continuationSeparator" w:id="0">
    <w:p w14:paraId="4A3A4E67" w14:textId="77777777" w:rsidR="0056166E" w:rsidRDefault="0056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37D41" w:rsidRDefault="00937D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03B8" w14:textId="77777777" w:rsidR="00937D41" w:rsidRDefault="00937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3B0A" w14:textId="77777777" w:rsidR="00937D41" w:rsidRDefault="00937D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37D41" w:rsidRDefault="00937D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37D41" w:rsidRDefault="00937D4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37D41" w:rsidRDefault="0093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77F9F"/>
    <w:multiLevelType w:val="hybridMultilevel"/>
    <w:tmpl w:val="E9368162"/>
    <w:lvl w:ilvl="0" w:tplc="677EB9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3474BE5"/>
    <w:multiLevelType w:val="hybridMultilevel"/>
    <w:tmpl w:val="60B8DC28"/>
    <w:lvl w:ilvl="0" w:tplc="C51428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D062D13"/>
    <w:multiLevelType w:val="hybridMultilevel"/>
    <w:tmpl w:val="2E062C44"/>
    <w:lvl w:ilvl="0" w:tplc="EC0654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F897CD1"/>
    <w:multiLevelType w:val="hybridMultilevel"/>
    <w:tmpl w:val="8D3A7398"/>
    <w:lvl w:ilvl="0" w:tplc="4FDC29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7F75DEC"/>
    <w:multiLevelType w:val="hybridMultilevel"/>
    <w:tmpl w:val="0032D366"/>
    <w:lvl w:ilvl="0" w:tplc="06542BC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66C71AE7"/>
    <w:multiLevelType w:val="hybridMultilevel"/>
    <w:tmpl w:val="4394D522"/>
    <w:lvl w:ilvl="0" w:tplc="E23EECA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7B066958"/>
    <w:multiLevelType w:val="hybridMultilevel"/>
    <w:tmpl w:val="8D3A7398"/>
    <w:lvl w:ilvl="0" w:tplc="4FDC29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ry Shih 41-e 2">
    <w15:presenceInfo w15:providerId="None" w15:userId="Jerry Shih 41-e 2"/>
  </w15:person>
  <w15:person w15:author="Jerry Shih 42-e m">
    <w15:presenceInfo w15:providerId="None" w15:userId="Jerry Shih 42-e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F6D"/>
    <w:rsid w:val="00052C7F"/>
    <w:rsid w:val="000531C2"/>
    <w:rsid w:val="00056E92"/>
    <w:rsid w:val="00057321"/>
    <w:rsid w:val="00061200"/>
    <w:rsid w:val="0008275D"/>
    <w:rsid w:val="00086715"/>
    <w:rsid w:val="00091482"/>
    <w:rsid w:val="000963E4"/>
    <w:rsid w:val="000A1AA7"/>
    <w:rsid w:val="000A45D8"/>
    <w:rsid w:val="000A6394"/>
    <w:rsid w:val="000A7A2F"/>
    <w:rsid w:val="000B651E"/>
    <w:rsid w:val="000B7FED"/>
    <w:rsid w:val="000C038A"/>
    <w:rsid w:val="000C6598"/>
    <w:rsid w:val="000D0666"/>
    <w:rsid w:val="000D44B3"/>
    <w:rsid w:val="000D51DB"/>
    <w:rsid w:val="000E1401"/>
    <w:rsid w:val="000F1476"/>
    <w:rsid w:val="001158B1"/>
    <w:rsid w:val="00135316"/>
    <w:rsid w:val="00143A28"/>
    <w:rsid w:val="00145D43"/>
    <w:rsid w:val="00156604"/>
    <w:rsid w:val="00171A19"/>
    <w:rsid w:val="00180B74"/>
    <w:rsid w:val="001909F9"/>
    <w:rsid w:val="00192C46"/>
    <w:rsid w:val="001A08B3"/>
    <w:rsid w:val="001A16E7"/>
    <w:rsid w:val="001A3282"/>
    <w:rsid w:val="001A7B60"/>
    <w:rsid w:val="001B52F0"/>
    <w:rsid w:val="001B7A65"/>
    <w:rsid w:val="001E41F3"/>
    <w:rsid w:val="001E477F"/>
    <w:rsid w:val="00201CCC"/>
    <w:rsid w:val="00207A59"/>
    <w:rsid w:val="00210A81"/>
    <w:rsid w:val="002165EC"/>
    <w:rsid w:val="00225700"/>
    <w:rsid w:val="00244E1C"/>
    <w:rsid w:val="002527AD"/>
    <w:rsid w:val="00254927"/>
    <w:rsid w:val="0026004D"/>
    <w:rsid w:val="002640DD"/>
    <w:rsid w:val="0027490B"/>
    <w:rsid w:val="00275D12"/>
    <w:rsid w:val="002817C9"/>
    <w:rsid w:val="00281AC0"/>
    <w:rsid w:val="00284FEB"/>
    <w:rsid w:val="00285B78"/>
    <w:rsid w:val="002860C4"/>
    <w:rsid w:val="002A042D"/>
    <w:rsid w:val="002B012B"/>
    <w:rsid w:val="002B5741"/>
    <w:rsid w:val="002E472E"/>
    <w:rsid w:val="00305409"/>
    <w:rsid w:val="00313ECB"/>
    <w:rsid w:val="0033033B"/>
    <w:rsid w:val="003609EF"/>
    <w:rsid w:val="003613D7"/>
    <w:rsid w:val="0036231A"/>
    <w:rsid w:val="00362436"/>
    <w:rsid w:val="00374908"/>
    <w:rsid w:val="00374DD4"/>
    <w:rsid w:val="00376A86"/>
    <w:rsid w:val="003868B1"/>
    <w:rsid w:val="003B203D"/>
    <w:rsid w:val="003B6F55"/>
    <w:rsid w:val="003E1A36"/>
    <w:rsid w:val="003E36EF"/>
    <w:rsid w:val="003F5578"/>
    <w:rsid w:val="00407D42"/>
    <w:rsid w:val="00410371"/>
    <w:rsid w:val="00411D30"/>
    <w:rsid w:val="00412AC1"/>
    <w:rsid w:val="004242F1"/>
    <w:rsid w:val="004275BC"/>
    <w:rsid w:val="00451120"/>
    <w:rsid w:val="0049519C"/>
    <w:rsid w:val="004A27E3"/>
    <w:rsid w:val="004A633F"/>
    <w:rsid w:val="004B75B7"/>
    <w:rsid w:val="004D41EC"/>
    <w:rsid w:val="004D535B"/>
    <w:rsid w:val="0051580D"/>
    <w:rsid w:val="00531B8A"/>
    <w:rsid w:val="00547111"/>
    <w:rsid w:val="00560CAF"/>
    <w:rsid w:val="0056166E"/>
    <w:rsid w:val="00561EF3"/>
    <w:rsid w:val="0056447E"/>
    <w:rsid w:val="00570341"/>
    <w:rsid w:val="00577220"/>
    <w:rsid w:val="0058194B"/>
    <w:rsid w:val="00582198"/>
    <w:rsid w:val="005839B6"/>
    <w:rsid w:val="00592D74"/>
    <w:rsid w:val="005D1ABD"/>
    <w:rsid w:val="005D5680"/>
    <w:rsid w:val="005E2C44"/>
    <w:rsid w:val="00611308"/>
    <w:rsid w:val="00621188"/>
    <w:rsid w:val="00625189"/>
    <w:rsid w:val="006257ED"/>
    <w:rsid w:val="00643C44"/>
    <w:rsid w:val="00643D8A"/>
    <w:rsid w:val="006572EB"/>
    <w:rsid w:val="00662834"/>
    <w:rsid w:val="00664B24"/>
    <w:rsid w:val="00665C47"/>
    <w:rsid w:val="00680131"/>
    <w:rsid w:val="006833AF"/>
    <w:rsid w:val="00685750"/>
    <w:rsid w:val="00691841"/>
    <w:rsid w:val="00695808"/>
    <w:rsid w:val="006A0189"/>
    <w:rsid w:val="006B46FB"/>
    <w:rsid w:val="006E21FB"/>
    <w:rsid w:val="00703506"/>
    <w:rsid w:val="00712787"/>
    <w:rsid w:val="00734633"/>
    <w:rsid w:val="00750983"/>
    <w:rsid w:val="00762D86"/>
    <w:rsid w:val="0076325A"/>
    <w:rsid w:val="00764552"/>
    <w:rsid w:val="00766E24"/>
    <w:rsid w:val="00771550"/>
    <w:rsid w:val="007754DD"/>
    <w:rsid w:val="00792342"/>
    <w:rsid w:val="00794A4F"/>
    <w:rsid w:val="007977A8"/>
    <w:rsid w:val="00797BE2"/>
    <w:rsid w:val="007B512A"/>
    <w:rsid w:val="007C2097"/>
    <w:rsid w:val="007D6A07"/>
    <w:rsid w:val="007D785C"/>
    <w:rsid w:val="007F7259"/>
    <w:rsid w:val="0080164D"/>
    <w:rsid w:val="008040A8"/>
    <w:rsid w:val="00804FE3"/>
    <w:rsid w:val="00822BE5"/>
    <w:rsid w:val="008279FA"/>
    <w:rsid w:val="00831583"/>
    <w:rsid w:val="00833191"/>
    <w:rsid w:val="008626E7"/>
    <w:rsid w:val="00870EE7"/>
    <w:rsid w:val="00884308"/>
    <w:rsid w:val="008863B9"/>
    <w:rsid w:val="00890B97"/>
    <w:rsid w:val="0089449A"/>
    <w:rsid w:val="008A45A6"/>
    <w:rsid w:val="008B6B14"/>
    <w:rsid w:val="008C576A"/>
    <w:rsid w:val="008C603E"/>
    <w:rsid w:val="008D4E94"/>
    <w:rsid w:val="008F3789"/>
    <w:rsid w:val="008F686C"/>
    <w:rsid w:val="009001F5"/>
    <w:rsid w:val="009148DE"/>
    <w:rsid w:val="00937D41"/>
    <w:rsid w:val="00941E30"/>
    <w:rsid w:val="00951B03"/>
    <w:rsid w:val="00954441"/>
    <w:rsid w:val="0095639E"/>
    <w:rsid w:val="009777D9"/>
    <w:rsid w:val="00991B88"/>
    <w:rsid w:val="009A5753"/>
    <w:rsid w:val="009A579D"/>
    <w:rsid w:val="009C748C"/>
    <w:rsid w:val="009D5B6A"/>
    <w:rsid w:val="009D6325"/>
    <w:rsid w:val="009E3297"/>
    <w:rsid w:val="009E49F5"/>
    <w:rsid w:val="009F4315"/>
    <w:rsid w:val="009F734F"/>
    <w:rsid w:val="00A1331E"/>
    <w:rsid w:val="00A15DED"/>
    <w:rsid w:val="00A246B6"/>
    <w:rsid w:val="00A47E70"/>
    <w:rsid w:val="00A508EB"/>
    <w:rsid w:val="00A50CF0"/>
    <w:rsid w:val="00A652E1"/>
    <w:rsid w:val="00A71C4A"/>
    <w:rsid w:val="00A7203F"/>
    <w:rsid w:val="00A7671C"/>
    <w:rsid w:val="00A8291B"/>
    <w:rsid w:val="00A94EF8"/>
    <w:rsid w:val="00AA1F6E"/>
    <w:rsid w:val="00AA2CBC"/>
    <w:rsid w:val="00AB20B9"/>
    <w:rsid w:val="00AB3AC9"/>
    <w:rsid w:val="00AB48EE"/>
    <w:rsid w:val="00AC5820"/>
    <w:rsid w:val="00AD1CD8"/>
    <w:rsid w:val="00AD447F"/>
    <w:rsid w:val="00B17B79"/>
    <w:rsid w:val="00B23961"/>
    <w:rsid w:val="00B243A1"/>
    <w:rsid w:val="00B258BB"/>
    <w:rsid w:val="00B275A8"/>
    <w:rsid w:val="00B67B97"/>
    <w:rsid w:val="00B968C8"/>
    <w:rsid w:val="00BA3EC5"/>
    <w:rsid w:val="00BA51D9"/>
    <w:rsid w:val="00BB0D17"/>
    <w:rsid w:val="00BB416D"/>
    <w:rsid w:val="00BB5DFC"/>
    <w:rsid w:val="00BD279D"/>
    <w:rsid w:val="00BD6BB8"/>
    <w:rsid w:val="00BE4B15"/>
    <w:rsid w:val="00C00FCA"/>
    <w:rsid w:val="00C62608"/>
    <w:rsid w:val="00C65DDE"/>
    <w:rsid w:val="00C66BA2"/>
    <w:rsid w:val="00C67071"/>
    <w:rsid w:val="00C74D67"/>
    <w:rsid w:val="00C91988"/>
    <w:rsid w:val="00C957A5"/>
    <w:rsid w:val="00C95985"/>
    <w:rsid w:val="00CB4B66"/>
    <w:rsid w:val="00CC5026"/>
    <w:rsid w:val="00CC68D0"/>
    <w:rsid w:val="00CD7254"/>
    <w:rsid w:val="00CE7691"/>
    <w:rsid w:val="00D03D6B"/>
    <w:rsid w:val="00D03F9A"/>
    <w:rsid w:val="00D06D51"/>
    <w:rsid w:val="00D24991"/>
    <w:rsid w:val="00D26F2F"/>
    <w:rsid w:val="00D32C73"/>
    <w:rsid w:val="00D35539"/>
    <w:rsid w:val="00D50255"/>
    <w:rsid w:val="00D55DE0"/>
    <w:rsid w:val="00D65B8F"/>
    <w:rsid w:val="00D66520"/>
    <w:rsid w:val="00D8005F"/>
    <w:rsid w:val="00D852E5"/>
    <w:rsid w:val="00D92BFA"/>
    <w:rsid w:val="00D9670F"/>
    <w:rsid w:val="00DA3A35"/>
    <w:rsid w:val="00DA644C"/>
    <w:rsid w:val="00DD10CE"/>
    <w:rsid w:val="00DD5D6E"/>
    <w:rsid w:val="00DE34CF"/>
    <w:rsid w:val="00E05DE0"/>
    <w:rsid w:val="00E13F3D"/>
    <w:rsid w:val="00E22E50"/>
    <w:rsid w:val="00E34898"/>
    <w:rsid w:val="00E83B7C"/>
    <w:rsid w:val="00E862A1"/>
    <w:rsid w:val="00EA754D"/>
    <w:rsid w:val="00EA79A9"/>
    <w:rsid w:val="00EB09B7"/>
    <w:rsid w:val="00EC0B99"/>
    <w:rsid w:val="00EC1F62"/>
    <w:rsid w:val="00EC2559"/>
    <w:rsid w:val="00ED722D"/>
    <w:rsid w:val="00EE0B1B"/>
    <w:rsid w:val="00EE1F6D"/>
    <w:rsid w:val="00EE49C8"/>
    <w:rsid w:val="00EE7D7C"/>
    <w:rsid w:val="00F25D98"/>
    <w:rsid w:val="00F26097"/>
    <w:rsid w:val="00F300FB"/>
    <w:rsid w:val="00F326EE"/>
    <w:rsid w:val="00F35218"/>
    <w:rsid w:val="00F5206B"/>
    <w:rsid w:val="00F56FE6"/>
    <w:rsid w:val="00F81470"/>
    <w:rsid w:val="00F8450E"/>
    <w:rsid w:val="00F97CA0"/>
    <w:rsid w:val="00FB6386"/>
    <w:rsid w:val="00FC1895"/>
    <w:rsid w:val="00FD79D1"/>
    <w:rsid w:val="00FE0A41"/>
    <w:rsid w:val="00FE4F6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D6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201CCC"/>
    <w:rPr>
      <w:rFonts w:ascii="Arial" w:hAnsi="Arial"/>
      <w:b/>
      <w:lang w:val="en-GB" w:eastAsia="en-US"/>
    </w:rPr>
  </w:style>
  <w:style w:type="character" w:customStyle="1" w:styleId="TAHChar">
    <w:name w:val="TAH Char"/>
    <w:link w:val="TAH"/>
    <w:locked/>
    <w:rsid w:val="00201CCC"/>
    <w:rPr>
      <w:rFonts w:ascii="Arial" w:hAnsi="Arial"/>
      <w:b/>
      <w:sz w:val="18"/>
      <w:lang w:val="en-GB" w:eastAsia="en-US"/>
    </w:rPr>
  </w:style>
  <w:style w:type="character" w:customStyle="1" w:styleId="TALCar">
    <w:name w:val="TAL Car"/>
    <w:link w:val="TAL"/>
    <w:locked/>
    <w:rsid w:val="00201CCC"/>
    <w:rPr>
      <w:rFonts w:ascii="Arial" w:hAnsi="Arial"/>
      <w:sz w:val="18"/>
      <w:lang w:val="en-GB" w:eastAsia="en-US"/>
    </w:rPr>
  </w:style>
  <w:style w:type="character" w:customStyle="1" w:styleId="NOChar">
    <w:name w:val="NO Char"/>
    <w:link w:val="NO"/>
    <w:locked/>
    <w:rsid w:val="00201CCC"/>
    <w:rPr>
      <w:rFonts w:ascii="Times New Roman" w:hAnsi="Times New Roman"/>
      <w:lang w:val="en-GB" w:eastAsia="en-US"/>
    </w:rPr>
  </w:style>
  <w:style w:type="character" w:customStyle="1" w:styleId="B1Char">
    <w:name w:val="B1 Char"/>
    <w:link w:val="B1"/>
    <w:locked/>
    <w:rsid w:val="00201CCC"/>
    <w:rPr>
      <w:rFonts w:ascii="Times New Roman" w:hAnsi="Times New Roman"/>
      <w:lang w:val="en-GB" w:eastAsia="en-US"/>
    </w:rPr>
  </w:style>
  <w:style w:type="character" w:customStyle="1" w:styleId="TFChar">
    <w:name w:val="TF Char"/>
    <w:link w:val="TF"/>
    <w:locked/>
    <w:rsid w:val="00201CCC"/>
    <w:rPr>
      <w:rFonts w:ascii="Arial" w:hAnsi="Arial"/>
      <w:b/>
      <w:lang w:val="en-GB" w:eastAsia="en-US"/>
    </w:rPr>
  </w:style>
  <w:style w:type="character" w:customStyle="1" w:styleId="Heading5Char">
    <w:name w:val="Heading 5 Char"/>
    <w:basedOn w:val="DefaultParagraphFont"/>
    <w:link w:val="Heading5"/>
    <w:rsid w:val="0049519C"/>
    <w:rPr>
      <w:rFonts w:ascii="Arial" w:hAnsi="Arial"/>
      <w:sz w:val="22"/>
      <w:lang w:val="en-GB" w:eastAsia="en-US"/>
    </w:rPr>
  </w:style>
  <w:style w:type="paragraph" w:styleId="ListParagraph">
    <w:name w:val="List Paragraph"/>
    <w:basedOn w:val="Normal"/>
    <w:uiPriority w:val="34"/>
    <w:qFormat/>
    <w:rsid w:val="00937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8538">
      <w:bodyDiv w:val="1"/>
      <w:marLeft w:val="0"/>
      <w:marRight w:val="0"/>
      <w:marTop w:val="0"/>
      <w:marBottom w:val="0"/>
      <w:divBdr>
        <w:top w:val="none" w:sz="0" w:space="0" w:color="auto"/>
        <w:left w:val="none" w:sz="0" w:space="0" w:color="auto"/>
        <w:bottom w:val="none" w:sz="0" w:space="0" w:color="auto"/>
        <w:right w:val="none" w:sz="0" w:space="0" w:color="auto"/>
      </w:divBdr>
    </w:div>
    <w:div w:id="11917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F6EF-38D6-4C5C-87D9-93D66F3F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9</Pages>
  <Words>2571</Words>
  <Characters>14655</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17192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Jerry Shih 42-e m</cp:lastModifiedBy>
  <cp:revision>9</cp:revision>
  <cp:lastPrinted>1900-01-01T05:00:00Z</cp:lastPrinted>
  <dcterms:created xsi:type="dcterms:W3CDTF">2021-03-01T18:23:00Z</dcterms:created>
  <dcterms:modified xsi:type="dcterms:W3CDTF">2021-03-02T14:13:00Z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