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D25C" w14:textId="47E7E524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281AC0">
        <w:rPr>
          <w:b/>
          <w:noProof/>
          <w:sz w:val="24"/>
        </w:rPr>
        <w:t>2</w:t>
      </w:r>
      <w:r w:rsidR="004D09B4">
        <w:rPr>
          <w:b/>
          <w:noProof/>
          <w:sz w:val="24"/>
        </w:rPr>
        <w:t>-e</w:t>
      </w:r>
      <w:r w:rsidR="004D09B4">
        <w:rPr>
          <w:b/>
          <w:noProof/>
          <w:sz w:val="24"/>
        </w:rPr>
        <w:tab/>
        <w:t>S6-210398</w:t>
      </w:r>
    </w:p>
    <w:p w14:paraId="6CCFE5EA" w14:textId="264E6E1F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="00281AC0"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 w:rsidR="00281AC0">
        <w:rPr>
          <w:rFonts w:cs="Arial"/>
          <w:b/>
          <w:bCs/>
          <w:sz w:val="22"/>
          <w:szCs w:val="22"/>
        </w:rPr>
        <w:t>9</w:t>
      </w:r>
      <w:r w:rsidR="00281AC0"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81AC0">
        <w:rPr>
          <w:rFonts w:cs="Arial"/>
          <w:b/>
          <w:bCs/>
          <w:sz w:val="22"/>
          <w:szCs w:val="22"/>
        </w:rPr>
        <w:t>March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81EBF5" w:rsidR="001E41F3" w:rsidRPr="00410371" w:rsidRDefault="001B6E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E0C6676" w:rsidR="001E41F3" w:rsidRPr="00410371" w:rsidRDefault="001B6E2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0261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BCF3C0" w:rsidR="001E41F3" w:rsidRPr="00410371" w:rsidRDefault="00373C72" w:rsidP="004A211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0A58752" w:rsidR="001E41F3" w:rsidRPr="00410371" w:rsidRDefault="004A211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684E7EF" w:rsidR="00F25D98" w:rsidRDefault="00EF4D6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C881FB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 w:rsidRPr="00072603">
              <w:t>A</w:t>
            </w:r>
            <w:r w:rsidRPr="00072603">
              <w:rPr>
                <w:lang w:eastAsia="zh-CN"/>
              </w:rPr>
              <w:t xml:space="preserve">dd the IE of </w:t>
            </w:r>
            <w:r w:rsidRPr="00072603">
              <w:t>Emergency indicator in the message of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lang w:eastAsia="ko-KR"/>
              </w:rPr>
              <w:t>MCData</w:t>
            </w:r>
            <w:proofErr w:type="spellEnd"/>
            <w:r>
              <w:rPr>
                <w:lang w:eastAsia="ko-KR"/>
              </w:rPr>
              <w:t xml:space="preserve"> FD request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B494C4D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Td Tech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BD68570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</w:t>
            </w:r>
            <w:r w:rsidR="005E462F">
              <w:rPr>
                <w:noProof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B3A75DE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2021-02-22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12AB1AA" w:rsidR="001E41F3" w:rsidRPr="004A211E" w:rsidRDefault="004A211E" w:rsidP="00D24991">
            <w:pPr>
              <w:pStyle w:val="CRCoverPage"/>
              <w:spacing w:after="0"/>
              <w:ind w:left="100" w:right="-609"/>
              <w:rPr>
                <w:b/>
                <w:i/>
                <w:noProof/>
              </w:rPr>
            </w:pPr>
            <w:r w:rsidRPr="004A211E">
              <w:rPr>
                <w:b/>
                <w:i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5D2FF9F" w:rsidR="001E41F3" w:rsidRDefault="00AE300A" w:rsidP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A211E" w:rsidRPr="004A211E">
              <w:rPr>
                <w:i/>
                <w:noProof/>
              </w:rPr>
              <w:t>Rel-17</w:t>
            </w:r>
            <w:r>
              <w:rPr>
                <w:noProof/>
              </w:rPr>
              <w:fldChar w:fldCharType="end"/>
            </w:r>
            <w:r w:rsidR="004A211E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EFF77A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</w:t>
            </w:r>
            <w:r w:rsidRPr="007A4A85">
              <w:rPr>
                <w:noProof/>
              </w:rPr>
              <w:t xml:space="preserve"> of the procedure of one-to-one  file distribution is "The MCData FD request towards the MCData user contains the emergency indicator if it is present in the received MCData FD request from MCData client 1."</w:t>
            </w:r>
            <w:r>
              <w:t xml:space="preserve"> </w:t>
            </w:r>
            <w:r>
              <w:rPr>
                <w:noProof/>
              </w:rPr>
              <w:t>Therefore, the message of “MCData</w:t>
            </w:r>
            <w:r w:rsidRPr="007A4A85">
              <w:rPr>
                <w:noProof/>
              </w:rPr>
              <w:t xml:space="preserve"> FD request from server</w:t>
            </w:r>
            <w:r>
              <w:rPr>
                <w:noProof/>
              </w:rPr>
              <w:t xml:space="preserve">” </w:t>
            </w:r>
            <w:r w:rsidRPr="007A4A85">
              <w:rPr>
                <w:noProof/>
              </w:rPr>
              <w:t xml:space="preserve"> should contain the optional IE "emergency indicator"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A0132D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 w:rsidRPr="007A4A85">
              <w:rPr>
                <w:color w:val="000000" w:themeColor="text1"/>
              </w:rPr>
              <w:t>A</w:t>
            </w:r>
            <w:r w:rsidRPr="007A4A85">
              <w:rPr>
                <w:rFonts w:hint="eastAsia"/>
                <w:color w:val="000000" w:themeColor="text1"/>
                <w:lang w:eastAsia="zh-CN"/>
              </w:rPr>
              <w:t>d</w:t>
            </w:r>
            <w:r w:rsidRPr="007A4A85">
              <w:rPr>
                <w:color w:val="000000" w:themeColor="text1"/>
                <w:lang w:eastAsia="zh-CN"/>
              </w:rPr>
              <w:t xml:space="preserve">d the IE of </w:t>
            </w:r>
            <w:r w:rsidRPr="007A4A85">
              <w:rPr>
                <w:color w:val="000000" w:themeColor="text1"/>
              </w:rPr>
              <w:t>Emergency indicator in the message of “</w:t>
            </w:r>
            <w:proofErr w:type="spellStart"/>
            <w:r>
              <w:rPr>
                <w:lang w:eastAsia="ko-KR"/>
              </w:rPr>
              <w:t>MCData</w:t>
            </w:r>
            <w:proofErr w:type="spellEnd"/>
            <w:r>
              <w:rPr>
                <w:lang w:eastAsia="ko-KR"/>
              </w:rPr>
              <w:t xml:space="preserve"> FD request from server to server and from server to client”.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8A97468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 w:rsidRPr="007A4A85">
              <w:rPr>
                <w:noProof/>
              </w:rPr>
              <w:t>Information flows for file distribution ca</w:t>
            </w:r>
            <w:r>
              <w:rPr>
                <w:noProof/>
              </w:rPr>
              <w:t>nnot be consistent with procedure of “</w:t>
            </w:r>
            <w:r w:rsidRPr="009E7577">
              <w:t xml:space="preserve">One-to-one </w:t>
            </w:r>
            <w:r w:rsidRPr="009E7577">
              <w:rPr>
                <w:lang w:eastAsia="zh-CN"/>
              </w:rPr>
              <w:t>file distribution</w:t>
            </w:r>
            <w:r>
              <w:rPr>
                <w:lang w:eastAsia="zh-CN"/>
              </w:rPr>
              <w:t>”.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356E0FA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 w:rsidRPr="003354E6">
              <w:rPr>
                <w:rFonts w:eastAsia="宋体"/>
              </w:rPr>
              <w:t>7.</w:t>
            </w:r>
            <w:r>
              <w:rPr>
                <w:rFonts w:eastAsia="宋体"/>
              </w:rPr>
              <w:t>5</w:t>
            </w:r>
            <w:r w:rsidRPr="003354E6">
              <w:rPr>
                <w:rFonts w:eastAsia="宋体"/>
              </w:rPr>
              <w:t>.2.1.</w:t>
            </w:r>
            <w:r>
              <w:rPr>
                <w:rFonts w:eastAsia="宋体"/>
              </w:rPr>
              <w:t>5 ,7.5.2.1.8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CC39A61" w:rsidR="001E41F3" w:rsidRDefault="001B6E2B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7064916" w:rsidR="001E41F3" w:rsidRDefault="001B6E2B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2EC6A0" w:rsidR="001E41F3" w:rsidRDefault="001B6E2B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9CBFBE" w14:textId="77777777" w:rsidR="004A211E" w:rsidRDefault="004A211E" w:rsidP="004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1D65DA88" w14:textId="77777777" w:rsidR="004A211E" w:rsidRDefault="004A211E" w:rsidP="004A211E">
      <w:pPr>
        <w:pStyle w:val="5"/>
        <w:rPr>
          <w:rFonts w:eastAsia="宋体"/>
        </w:rPr>
      </w:pPr>
      <w:bookmarkStart w:id="2" w:name="_Toc59263597"/>
      <w:bookmarkStart w:id="3" w:name="_GoBack"/>
      <w:bookmarkEnd w:id="3"/>
      <w:r w:rsidRPr="003354E6">
        <w:rPr>
          <w:rFonts w:eastAsia="宋体"/>
        </w:rPr>
        <w:t>7.</w:t>
      </w:r>
      <w:r>
        <w:rPr>
          <w:rFonts w:eastAsia="宋体"/>
        </w:rPr>
        <w:t>5</w:t>
      </w:r>
      <w:r w:rsidRPr="003354E6">
        <w:rPr>
          <w:rFonts w:eastAsia="宋体"/>
        </w:rPr>
        <w:t>.2.1.</w:t>
      </w:r>
      <w:r>
        <w:rPr>
          <w:rFonts w:eastAsia="宋体"/>
        </w:rPr>
        <w:t>5</w:t>
      </w:r>
      <w:r w:rsidRPr="003354E6">
        <w:rPr>
          <w:rFonts w:eastAsia="宋体"/>
        </w:rPr>
        <w:tab/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FD request (using HTTP)</w:t>
      </w:r>
      <w:bookmarkEnd w:id="2"/>
    </w:p>
    <w:p w14:paraId="67D8AA95" w14:textId="77777777" w:rsidR="00D95346" w:rsidRDefault="00D95346" w:rsidP="00D95346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5</w:t>
      </w:r>
      <w:r w:rsidRPr="009E0655">
        <w:rPr>
          <w:lang w:eastAsia="zh-CN"/>
        </w:rPr>
        <w:t xml:space="preserve">-1 describes the information flow for the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FD request (in </w:t>
      </w: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 xml:space="preserve"> 7.5.2.4.2) sent </w:t>
      </w:r>
      <w:r w:rsidRPr="009E0655">
        <w:rPr>
          <w:lang w:eastAsia="zh-CN"/>
        </w:rPr>
        <w:t xml:space="preserve">from the </w:t>
      </w:r>
      <w:proofErr w:type="spellStart"/>
      <w:r>
        <w:rPr>
          <w:lang w:eastAsia="zh-CN"/>
        </w:rPr>
        <w:t>MCData</w:t>
      </w:r>
      <w:proofErr w:type="spellEnd"/>
      <w:r w:rsidRPr="009E0655">
        <w:rPr>
          <w:lang w:eastAsia="zh-CN"/>
        </w:rPr>
        <w:t xml:space="preserve"> client to </w:t>
      </w:r>
      <w:r>
        <w:t xml:space="preserve">the </w:t>
      </w:r>
      <w:proofErr w:type="spellStart"/>
      <w:r>
        <w:t>MCData</w:t>
      </w:r>
      <w:proofErr w:type="spellEnd"/>
      <w:r>
        <w:t xml:space="preserve"> server, from the </w:t>
      </w:r>
      <w:proofErr w:type="spellStart"/>
      <w:r>
        <w:t>MCData</w:t>
      </w:r>
      <w:proofErr w:type="spellEnd"/>
      <w:r>
        <w:t xml:space="preserve"> server to </w:t>
      </w:r>
      <w:r>
        <w:rPr>
          <w:lang w:eastAsia="zh-CN"/>
        </w:rPr>
        <w:t>an</w:t>
      </w:r>
      <w:r w:rsidRPr="009E0655">
        <w:rPr>
          <w:lang w:eastAsia="zh-CN"/>
        </w:rPr>
        <w:t xml:space="preserve">other </w:t>
      </w:r>
      <w:proofErr w:type="spellStart"/>
      <w:r>
        <w:rPr>
          <w:lang w:eastAsia="zh-CN"/>
        </w:rPr>
        <w:t>MCData</w:t>
      </w:r>
      <w:proofErr w:type="spellEnd"/>
      <w:r w:rsidRPr="009E0655">
        <w:rPr>
          <w:lang w:eastAsia="zh-CN"/>
        </w:rPr>
        <w:t xml:space="preserve"> client</w:t>
      </w:r>
      <w:r>
        <w:rPr>
          <w:lang w:eastAsia="zh-CN"/>
        </w:rPr>
        <w:t xml:space="preserve"> and from </w:t>
      </w:r>
      <w:proofErr w:type="gramStart"/>
      <w:r>
        <w:rPr>
          <w:lang w:eastAsia="zh-CN"/>
        </w:rPr>
        <w:t>an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server to a partner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server</w:t>
      </w:r>
      <w:r w:rsidRPr="009E0655">
        <w:rPr>
          <w:lang w:eastAsia="zh-CN"/>
        </w:rPr>
        <w:t>.</w:t>
      </w:r>
    </w:p>
    <w:p w14:paraId="7E14FA88" w14:textId="77777777" w:rsidR="00D95346" w:rsidRDefault="00D95346" w:rsidP="00D95346">
      <w:pPr>
        <w:pStyle w:val="TH"/>
      </w:pPr>
      <w:r>
        <w:t>Table 7.5.2.1</w:t>
      </w:r>
      <w:r w:rsidRPr="009E0655">
        <w:t>.</w:t>
      </w:r>
      <w:r>
        <w:t>5</w:t>
      </w:r>
      <w:r w:rsidRPr="009E0655">
        <w:t>-</w:t>
      </w:r>
      <w:r>
        <w:t xml:space="preserve">1: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 </w:t>
      </w:r>
      <w:r>
        <w:t>(using HTTP/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client to 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</w:t>
      </w:r>
      <w:r>
        <w:t>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D95346" w:rsidRPr="00E83C74" w14:paraId="4BD6091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1C89" w14:textId="77777777" w:rsidR="00D95346" w:rsidRPr="00E83C74" w:rsidRDefault="00D95346" w:rsidP="00AE1ED4">
            <w:pPr>
              <w:pStyle w:val="TAH"/>
            </w:pPr>
            <w:r w:rsidRPr="00E83C74"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6140" w14:textId="77777777" w:rsidR="00D95346" w:rsidRPr="00E83C74" w:rsidRDefault="00D95346" w:rsidP="00AE1ED4">
            <w:pPr>
              <w:pStyle w:val="TAH"/>
            </w:pPr>
            <w:r w:rsidRPr="00E83C74"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B7E7" w14:textId="77777777" w:rsidR="00D95346" w:rsidRPr="00E83C74" w:rsidRDefault="00D95346" w:rsidP="00AE1ED4">
            <w:pPr>
              <w:pStyle w:val="TAH"/>
            </w:pPr>
            <w:r w:rsidRPr="00E83C74">
              <w:t>Description</w:t>
            </w:r>
          </w:p>
        </w:tc>
      </w:tr>
      <w:tr w:rsidR="00D95346" w:rsidRPr="00E83C74" w14:paraId="3F2920EA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679B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proofErr w:type="spellStart"/>
            <w:r w:rsidRPr="00E83C74">
              <w:t>MCData</w:t>
            </w:r>
            <w:proofErr w:type="spellEnd"/>
            <w:r w:rsidRPr="00E83C74"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A49D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E5E3" w14:textId="77777777" w:rsidR="00D95346" w:rsidRPr="00E83C74" w:rsidRDefault="00D95346" w:rsidP="00AE1ED4">
            <w:pPr>
              <w:pStyle w:val="TAL"/>
            </w:pPr>
            <w:r w:rsidRPr="00E83C74">
              <w:t xml:space="preserve">The identity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sending file</w:t>
            </w:r>
          </w:p>
        </w:tc>
      </w:tr>
      <w:tr w:rsidR="00D95346" w:rsidRPr="00E83C74" w14:paraId="33008380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76C5" w14:textId="77777777" w:rsidR="00D95346" w:rsidRPr="00E83C74" w:rsidRDefault="00D95346" w:rsidP="00AE1ED4">
            <w:pPr>
              <w:pStyle w:val="TAL"/>
            </w:pPr>
            <w:r w:rsidRPr="00E83C74"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1B29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EB8E" w14:textId="77777777" w:rsidR="00D95346" w:rsidRPr="00E83C74" w:rsidRDefault="00D95346" w:rsidP="00AE1ED4">
            <w:pPr>
              <w:pStyle w:val="TAL"/>
            </w:pPr>
            <w:r w:rsidRPr="00E83C74">
              <w:t xml:space="preserve">The functional alias associated with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sending the file.</w:t>
            </w:r>
          </w:p>
        </w:tc>
      </w:tr>
      <w:tr w:rsidR="00D95346" w:rsidRPr="00E83C74" w14:paraId="034B80D2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81F8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proofErr w:type="spellStart"/>
            <w:r w:rsidRPr="00E83C74">
              <w:t>MCData</w:t>
            </w:r>
            <w:proofErr w:type="spellEnd"/>
            <w:r w:rsidRPr="00E83C74">
              <w:t xml:space="preserve"> ID (see</w:t>
            </w:r>
            <w:r w:rsidRPr="00E83C74">
              <w:rPr>
                <w:lang w:val="en-US"/>
              </w:rPr>
              <w:t> </w:t>
            </w:r>
            <w:r w:rsidRPr="00E83C74">
              <w:t>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D0F9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BE0B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r w:rsidRPr="00E83C74">
              <w:t xml:space="preserve">The identity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receiving file</w:t>
            </w:r>
          </w:p>
        </w:tc>
      </w:tr>
      <w:tr w:rsidR="00D95346" w:rsidRPr="00E83C74" w14:paraId="30EF98FA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9D15" w14:textId="77777777" w:rsidR="00D95346" w:rsidRPr="00E83C74" w:rsidRDefault="00D95346" w:rsidP="00AE1ED4">
            <w:pPr>
              <w:pStyle w:val="TAL"/>
            </w:pPr>
            <w:r w:rsidRPr="00E83C74">
              <w:t>Functional alias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E939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2231" w14:textId="77777777" w:rsidR="00D95346" w:rsidRPr="00E83C74" w:rsidRDefault="00D95346" w:rsidP="00AE1ED4">
            <w:pPr>
              <w:pStyle w:val="TAL"/>
            </w:pPr>
            <w:r w:rsidRPr="00E83C74">
              <w:t xml:space="preserve">The associated functional alias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identity towards which the data is sent.</w:t>
            </w:r>
          </w:p>
        </w:tc>
      </w:tr>
      <w:tr w:rsidR="00D95346" w:rsidRPr="00E83C74" w14:paraId="376CEB24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8D3A" w14:textId="77777777" w:rsidR="00D95346" w:rsidRPr="00E83C74" w:rsidRDefault="00D95346" w:rsidP="00AE1ED4">
            <w:pPr>
              <w:pStyle w:val="TAL"/>
            </w:pPr>
            <w:r w:rsidRPr="00E83C74"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E52E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D9FA" w14:textId="77777777" w:rsidR="00D95346" w:rsidRPr="00E83C74" w:rsidRDefault="00D95346" w:rsidP="00AE1ED4">
            <w:pPr>
              <w:pStyle w:val="TAL"/>
            </w:pPr>
            <w:r w:rsidRPr="00E83C74">
              <w:t>Identifies the conversation</w:t>
            </w:r>
          </w:p>
        </w:tc>
      </w:tr>
      <w:tr w:rsidR="00D95346" w:rsidRPr="00E83C74" w14:paraId="31F6FDEB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9B12" w14:textId="77777777" w:rsidR="00D95346" w:rsidRPr="00E83C74" w:rsidRDefault="00D95346" w:rsidP="00AE1ED4">
            <w:pPr>
              <w:pStyle w:val="TAL"/>
            </w:pPr>
            <w:r w:rsidRPr="00E83C74"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EDF5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C9D7" w14:textId="77777777" w:rsidR="00D95346" w:rsidRPr="00E83C74" w:rsidRDefault="00D95346" w:rsidP="00AE1ED4">
            <w:pPr>
              <w:pStyle w:val="TAL"/>
            </w:pPr>
            <w:r w:rsidRPr="00E83C74">
              <w:t xml:space="preserve">Identifies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transaction</w:t>
            </w:r>
          </w:p>
        </w:tc>
      </w:tr>
      <w:tr w:rsidR="00D95346" w:rsidRPr="00E83C74" w14:paraId="36B34AF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FEC7" w14:textId="77777777" w:rsidR="00D95346" w:rsidRPr="00E83C74" w:rsidRDefault="00D95346" w:rsidP="00AE1ED4">
            <w:pPr>
              <w:pStyle w:val="TAL"/>
            </w:pPr>
            <w:r w:rsidRPr="00E83C74"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1366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1AAD" w14:textId="77777777" w:rsidR="00D95346" w:rsidRPr="00E83C74" w:rsidRDefault="00D95346" w:rsidP="00AE1ED4">
            <w:pPr>
              <w:pStyle w:val="TAL"/>
            </w:pPr>
            <w:r w:rsidRPr="00E83C74">
              <w:t xml:space="preserve">Identifies the original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transaction to which the current transaction is a reply to</w:t>
            </w:r>
          </w:p>
        </w:tc>
      </w:tr>
      <w:tr w:rsidR="00D95346" w:rsidRPr="00E83C74" w14:paraId="23C1AC6C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EA0E" w14:textId="77777777" w:rsidR="00D95346" w:rsidRPr="00E83C74" w:rsidRDefault="00D95346" w:rsidP="00AE1ED4">
            <w:pPr>
              <w:pStyle w:val="TAL"/>
            </w:pPr>
            <w:r w:rsidRPr="00E83C74"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EC61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4884" w14:textId="77777777" w:rsidR="00D95346" w:rsidRPr="00E83C74" w:rsidRDefault="00D95346" w:rsidP="00AE1ED4">
            <w:pPr>
              <w:pStyle w:val="TAL"/>
            </w:pPr>
            <w:r w:rsidRPr="00E83C74">
              <w:t>Indicates whether file download completed reported is expected or not</w:t>
            </w:r>
          </w:p>
        </w:tc>
      </w:tr>
      <w:tr w:rsidR="00D95346" w:rsidRPr="00E83C74" w14:paraId="4A50F1C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751D" w14:textId="77777777" w:rsidR="00D95346" w:rsidRPr="00E83C74" w:rsidRDefault="00D95346" w:rsidP="00AE1ED4">
            <w:pPr>
              <w:pStyle w:val="TAL"/>
            </w:pPr>
            <w:r w:rsidRPr="00E83C74"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B71F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515" w14:textId="77777777" w:rsidR="00D95346" w:rsidRPr="00E83C74" w:rsidRDefault="00D95346" w:rsidP="00AE1ED4">
            <w:pPr>
              <w:pStyle w:val="TAL"/>
            </w:pPr>
            <w:r w:rsidRPr="00E83C74">
              <w:t>Indicates mandatory download</w:t>
            </w:r>
          </w:p>
        </w:tc>
      </w:tr>
      <w:tr w:rsidR="00D95346" w:rsidRPr="00E83C74" w14:paraId="5B81145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669E" w14:textId="77777777" w:rsidR="00D95346" w:rsidRPr="00E83C74" w:rsidRDefault="00D95346" w:rsidP="00AE1ED4">
            <w:pPr>
              <w:pStyle w:val="TAL"/>
            </w:pPr>
            <w:r w:rsidRPr="00E83C74"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7086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9634" w14:textId="77777777" w:rsidR="00D95346" w:rsidRPr="00E83C74" w:rsidRDefault="00D95346" w:rsidP="00AE1ED4">
            <w:pPr>
              <w:pStyle w:val="TAL"/>
            </w:pPr>
            <w:r w:rsidRPr="00E83C74">
              <w:t>Implementation specific information that is communicated to the recipient</w:t>
            </w:r>
          </w:p>
        </w:tc>
      </w:tr>
      <w:tr w:rsidR="00D95346" w:rsidRPr="00E83C74" w14:paraId="0DF9768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4A71" w14:textId="77777777" w:rsidR="00D95346" w:rsidRPr="00E83C74" w:rsidRDefault="00D95346" w:rsidP="00AE1ED4">
            <w:pPr>
              <w:pStyle w:val="TAL"/>
            </w:pPr>
            <w:r w:rsidRPr="00E83C74"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75B0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DA52" w14:textId="77777777" w:rsidR="00D95346" w:rsidRPr="00E83C74" w:rsidRDefault="00D95346" w:rsidP="00AE1ED4">
            <w:pPr>
              <w:pStyle w:val="TAL"/>
            </w:pPr>
            <w:r w:rsidRPr="00E83C74">
              <w:t>URL reference to the content and file metadata information</w:t>
            </w:r>
          </w:p>
        </w:tc>
      </w:tr>
      <w:tr w:rsidR="00D95346" w:rsidRPr="00E83C74" w14:paraId="5B60F18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BA89" w14:textId="77777777" w:rsidR="00D95346" w:rsidRPr="00E83C74" w:rsidRDefault="00D95346" w:rsidP="00AE1ED4">
            <w:pPr>
              <w:pStyle w:val="TAL"/>
            </w:pPr>
            <w:r w:rsidRPr="00E83C74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FB08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0C8B" w14:textId="77777777" w:rsidR="00D95346" w:rsidRPr="00E83C74" w:rsidRDefault="00D95346" w:rsidP="00AE1ED4">
            <w:pPr>
              <w:pStyle w:val="TAL"/>
            </w:pPr>
            <w:r w:rsidRPr="00E83C74">
              <w:t xml:space="preserve">Indicates that the data request is for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emergency communication</w:t>
            </w:r>
          </w:p>
        </w:tc>
      </w:tr>
      <w:tr w:rsidR="00D95346" w:rsidRPr="00E83C74" w14:paraId="397FE1C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E1B9" w14:textId="77777777" w:rsidR="00D95346" w:rsidRPr="00E83C74" w:rsidRDefault="00D95346" w:rsidP="00AE1ED4">
            <w:pPr>
              <w:pStyle w:val="TAL"/>
            </w:pPr>
            <w:r w:rsidRPr="00E83C74">
              <w:t>Deposit file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3E97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EC2A" w14:textId="77777777" w:rsidR="00D95346" w:rsidRPr="00E83C74" w:rsidRDefault="00D95346" w:rsidP="00AE1ED4">
            <w:pPr>
              <w:pStyle w:val="TAL"/>
            </w:pPr>
            <w:r w:rsidRPr="00E83C74">
              <w:t xml:space="preserve">Indicates whether the file to be stored into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message store account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</w:t>
            </w:r>
          </w:p>
        </w:tc>
      </w:tr>
      <w:tr w:rsidR="00D95346" w:rsidRPr="00E83C74" w14:paraId="2ED1FB11" w14:textId="77777777" w:rsidTr="00AE1ED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2C96" w14:textId="77777777" w:rsidR="00D95346" w:rsidRPr="00E83C74" w:rsidRDefault="00D95346" w:rsidP="00AE1ED4">
            <w:pPr>
              <w:pStyle w:val="TAN"/>
            </w:pPr>
            <w:r w:rsidRPr="00E83C74">
              <w:t>NOTE:</w:t>
            </w:r>
            <w:r w:rsidRPr="00E83C74">
              <w:tab/>
              <w:t xml:space="preserve">Either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ID or the functional alias must be present.</w:t>
            </w:r>
          </w:p>
          <w:p w14:paraId="338C7785" w14:textId="77777777" w:rsidR="00D95346" w:rsidRPr="00E83C74" w:rsidRDefault="00D95346" w:rsidP="00AE1ED4">
            <w:pPr>
              <w:pStyle w:val="TAL"/>
            </w:pPr>
          </w:p>
        </w:tc>
      </w:tr>
    </w:tbl>
    <w:p w14:paraId="5A361536" w14:textId="77777777" w:rsidR="00D95346" w:rsidRPr="00D95346" w:rsidRDefault="00D95346" w:rsidP="00D95346"/>
    <w:p w14:paraId="7FE1A0D3" w14:textId="77777777" w:rsidR="004A211E" w:rsidRDefault="004A211E" w:rsidP="004A211E">
      <w:pPr>
        <w:pStyle w:val="TH"/>
      </w:pPr>
      <w:r>
        <w:t xml:space="preserve">Table 7.5.2.1.5-2: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 </w:t>
      </w:r>
      <w:r>
        <w:rPr>
          <w:rFonts w:eastAsia="宋体"/>
        </w:rPr>
        <w:t>(using HTTP/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 to 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</w:t>
      </w:r>
      <w:r>
        <w:rPr>
          <w:rFonts w:eastAsia="宋体"/>
        </w:rPr>
        <w:t>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4A211E" w14:paraId="3C70DE1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3B917" w14:textId="77777777" w:rsidR="004A211E" w:rsidRDefault="004A211E" w:rsidP="000551C8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0611F" w14:textId="77777777" w:rsidR="004A211E" w:rsidRDefault="004A211E" w:rsidP="000551C8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E42F" w14:textId="77777777" w:rsidR="004A211E" w:rsidRDefault="004A211E" w:rsidP="000551C8">
            <w:pPr>
              <w:pStyle w:val="TAH"/>
            </w:pPr>
            <w:r>
              <w:t>Description</w:t>
            </w:r>
          </w:p>
        </w:tc>
      </w:tr>
      <w:tr w:rsidR="004A211E" w14:paraId="2CA2B2C3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47A89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DA85F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0CBE" w14:textId="77777777" w:rsidR="004A211E" w:rsidRDefault="004A211E" w:rsidP="000551C8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4A211E" w14:paraId="604E9B2E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09F3B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983B6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9888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sending the file.</w:t>
            </w:r>
          </w:p>
        </w:tc>
      </w:tr>
      <w:tr w:rsidR="004A211E" w14:paraId="0CFF25CF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424A1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E0410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EAFE8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4A211E" w14:paraId="1BEFD94A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A3776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E8BBA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31A96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towards which the data is sent.</w:t>
            </w:r>
          </w:p>
        </w:tc>
      </w:tr>
      <w:tr w:rsidR="004A211E" w14:paraId="61F64572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FBBD4" w14:textId="77777777" w:rsidR="004A211E" w:rsidRDefault="004A211E" w:rsidP="000551C8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5ACF3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C68F" w14:textId="77777777" w:rsidR="004A211E" w:rsidRDefault="004A211E" w:rsidP="000551C8">
            <w:pPr>
              <w:pStyle w:val="TAL"/>
            </w:pPr>
            <w:r>
              <w:t>Identifies the conversation</w:t>
            </w:r>
          </w:p>
        </w:tc>
      </w:tr>
      <w:tr w:rsidR="004A211E" w14:paraId="218A52BC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31D07" w14:textId="77777777" w:rsidR="004A211E" w:rsidRDefault="004A211E" w:rsidP="000551C8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D5DA0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92ED" w14:textId="77777777" w:rsidR="004A211E" w:rsidRDefault="004A211E" w:rsidP="000551C8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4A211E" w14:paraId="5456A435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4B875" w14:textId="77777777" w:rsidR="004A211E" w:rsidRDefault="004A211E" w:rsidP="000551C8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54941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19E7" w14:textId="77777777" w:rsidR="004A211E" w:rsidRDefault="004A211E" w:rsidP="000551C8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4A211E" w14:paraId="1186999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677AC" w14:textId="77777777" w:rsidR="004A211E" w:rsidRDefault="004A211E" w:rsidP="000551C8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9C2F9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9ADB" w14:textId="77777777" w:rsidR="004A211E" w:rsidRDefault="004A211E" w:rsidP="000551C8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4A211E" w14:paraId="3649B0F8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E8A52" w14:textId="77777777" w:rsidR="004A211E" w:rsidRDefault="004A211E" w:rsidP="000551C8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D5789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0467" w14:textId="77777777" w:rsidR="004A211E" w:rsidRDefault="004A211E" w:rsidP="000551C8">
            <w:pPr>
              <w:pStyle w:val="TAL"/>
            </w:pPr>
            <w:r>
              <w:t>Indicates mandatory download</w:t>
            </w:r>
          </w:p>
        </w:tc>
      </w:tr>
      <w:tr w:rsidR="004A211E" w14:paraId="57E3671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F3DC" w14:textId="77777777" w:rsidR="004A211E" w:rsidRDefault="004A211E" w:rsidP="000551C8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609A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1CA2" w14:textId="77777777" w:rsidR="004A211E" w:rsidRDefault="004A211E" w:rsidP="000551C8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4A211E" w14:paraId="7BD5945D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5C686" w14:textId="77777777" w:rsidR="004A211E" w:rsidRDefault="004A211E" w:rsidP="000551C8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DEA3A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B453" w14:textId="77777777" w:rsidR="004A211E" w:rsidRDefault="004A211E" w:rsidP="000551C8">
            <w:pPr>
              <w:pStyle w:val="TAL"/>
            </w:pPr>
            <w:r>
              <w:t>URL reference to the content and file metadata information</w:t>
            </w:r>
          </w:p>
        </w:tc>
      </w:tr>
      <w:tr w:rsidR="004A211E" w14:paraId="45E62AE7" w14:textId="77777777" w:rsidTr="000551C8">
        <w:trPr>
          <w:jc w:val="center"/>
          <w:ins w:id="4" w:author="baikunai" w:date="2021-02-22T17:1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D521" w14:textId="31701D04" w:rsidR="004A211E" w:rsidRDefault="004A211E" w:rsidP="004A211E">
            <w:pPr>
              <w:pStyle w:val="TAL"/>
              <w:rPr>
                <w:ins w:id="5" w:author="baikunai" w:date="2021-02-22T17:17:00Z"/>
              </w:rPr>
            </w:pPr>
            <w:ins w:id="6" w:author="baikunai" w:date="2021-02-22T17:17:00Z">
              <w:r w:rsidRPr="00C25C05">
                <w:rPr>
                  <w:color w:val="FF0000"/>
                </w:rPr>
                <w:t>Emergency indicator</w:t>
              </w:r>
              <w:r>
                <w:rPr>
                  <w:color w:val="FF0000"/>
                </w:rPr>
                <w:t xml:space="preserve"> 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92902" w14:textId="4608D33D" w:rsidR="004A211E" w:rsidRDefault="004A211E" w:rsidP="004A211E">
            <w:pPr>
              <w:pStyle w:val="TAL"/>
              <w:rPr>
                <w:ins w:id="7" w:author="baikunai" w:date="2021-02-22T17:17:00Z"/>
              </w:rPr>
            </w:pPr>
            <w:ins w:id="8" w:author="baikunai" w:date="2021-02-22T17:17:00Z">
              <w: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F949" w14:textId="5B9C9556" w:rsidR="004A211E" w:rsidRDefault="004A211E" w:rsidP="004A211E">
            <w:pPr>
              <w:pStyle w:val="TAL"/>
              <w:rPr>
                <w:ins w:id="9" w:author="baikunai" w:date="2021-02-22T17:17:00Z"/>
              </w:rPr>
            </w:pPr>
            <w:ins w:id="10" w:author="baikunai" w:date="2021-02-22T17:17:00Z">
              <w:r>
                <w:t xml:space="preserve">Indicates that the data request is for </w:t>
              </w:r>
              <w:proofErr w:type="spellStart"/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4BA9A72D" w14:textId="77777777" w:rsidR="004A211E" w:rsidRDefault="004A211E" w:rsidP="004A211E">
      <w:pPr>
        <w:rPr>
          <w:rFonts w:eastAsia="宋体"/>
        </w:rPr>
      </w:pPr>
    </w:p>
    <w:p w14:paraId="467F38B2" w14:textId="77777777" w:rsidR="004A211E" w:rsidRDefault="004A211E" w:rsidP="004A211E">
      <w:pPr>
        <w:pStyle w:val="TH"/>
      </w:pPr>
      <w:r>
        <w:lastRenderedPageBreak/>
        <w:t xml:space="preserve">Table 7.5.2.1.5-3: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 </w:t>
      </w:r>
      <w:r>
        <w:rPr>
          <w:rFonts w:eastAsia="宋体"/>
        </w:rPr>
        <w:t>(using HTTP/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 to 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client</w:t>
      </w:r>
      <w:r>
        <w:rPr>
          <w:rFonts w:eastAsia="宋体"/>
        </w:rPr>
        <w:t>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4A211E" w14:paraId="404CB13A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EEC38" w14:textId="77777777" w:rsidR="004A211E" w:rsidRDefault="004A211E" w:rsidP="000551C8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8D4DE" w14:textId="77777777" w:rsidR="004A211E" w:rsidRDefault="004A211E" w:rsidP="000551C8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2F26" w14:textId="77777777" w:rsidR="004A211E" w:rsidRDefault="004A211E" w:rsidP="000551C8">
            <w:pPr>
              <w:pStyle w:val="TAH"/>
            </w:pPr>
            <w:r>
              <w:t>Description</w:t>
            </w:r>
          </w:p>
        </w:tc>
      </w:tr>
      <w:tr w:rsidR="004A211E" w14:paraId="00F32A1F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7D19D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1622E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5901" w14:textId="77777777" w:rsidR="004A211E" w:rsidRDefault="004A211E" w:rsidP="000551C8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4A211E" w14:paraId="0D3A4921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3A7EE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DFF93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6C87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sending the file.</w:t>
            </w:r>
          </w:p>
        </w:tc>
      </w:tr>
      <w:tr w:rsidR="004A211E" w14:paraId="310E0A9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43D20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9A8B3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BE16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4A211E" w14:paraId="3EB359D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8157A" w14:textId="77777777" w:rsidR="004A211E" w:rsidRDefault="004A211E" w:rsidP="000551C8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C90A8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64BC" w14:textId="77777777" w:rsidR="004A211E" w:rsidRDefault="004A211E" w:rsidP="000551C8">
            <w:pPr>
              <w:pStyle w:val="TAL"/>
            </w:pPr>
            <w:r>
              <w:t>Identifies the conversation</w:t>
            </w:r>
          </w:p>
        </w:tc>
      </w:tr>
      <w:tr w:rsidR="004A211E" w14:paraId="7D61A84B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A42E8" w14:textId="77777777" w:rsidR="004A211E" w:rsidRDefault="004A211E" w:rsidP="000551C8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581CB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157A" w14:textId="77777777" w:rsidR="004A211E" w:rsidRDefault="004A211E" w:rsidP="000551C8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4A211E" w14:paraId="132FBD7C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24BEE" w14:textId="77777777" w:rsidR="004A211E" w:rsidRDefault="004A211E" w:rsidP="000551C8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7C34C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32A6" w14:textId="77777777" w:rsidR="004A211E" w:rsidRDefault="004A211E" w:rsidP="000551C8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4A211E" w14:paraId="42265981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4F3D9" w14:textId="77777777" w:rsidR="004A211E" w:rsidRDefault="004A211E" w:rsidP="000551C8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B8F57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EFB2" w14:textId="77777777" w:rsidR="004A211E" w:rsidRDefault="004A211E" w:rsidP="000551C8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4A211E" w14:paraId="1846480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47B89" w14:textId="77777777" w:rsidR="004A211E" w:rsidRDefault="004A211E" w:rsidP="000551C8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41028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C31E" w14:textId="77777777" w:rsidR="004A211E" w:rsidRDefault="004A211E" w:rsidP="000551C8">
            <w:pPr>
              <w:pStyle w:val="TAL"/>
            </w:pPr>
            <w:r>
              <w:t>Indicates mandatory download</w:t>
            </w:r>
          </w:p>
        </w:tc>
      </w:tr>
      <w:tr w:rsidR="004A211E" w14:paraId="2086E68E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58D6E" w14:textId="77777777" w:rsidR="004A211E" w:rsidRDefault="004A211E" w:rsidP="000551C8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F95D9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53FE" w14:textId="77777777" w:rsidR="004A211E" w:rsidRDefault="004A211E" w:rsidP="000551C8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4A211E" w14:paraId="3BC0F8A8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7A0A9" w14:textId="77777777" w:rsidR="004A211E" w:rsidRDefault="004A211E" w:rsidP="000551C8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B73BF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4612" w14:textId="77777777" w:rsidR="004A211E" w:rsidRDefault="004A211E" w:rsidP="000551C8">
            <w:pPr>
              <w:pStyle w:val="TAL"/>
            </w:pPr>
            <w:r>
              <w:t>URL reference to the content and file metadata information</w:t>
            </w:r>
          </w:p>
        </w:tc>
      </w:tr>
      <w:tr w:rsidR="004A211E" w14:paraId="3D0F440A" w14:textId="77777777" w:rsidTr="000551C8">
        <w:trPr>
          <w:jc w:val="center"/>
          <w:ins w:id="11" w:author="baikunai" w:date="2021-02-22T17:1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C586E" w14:textId="70DA1771" w:rsidR="004A211E" w:rsidRDefault="004A211E" w:rsidP="004A211E">
            <w:pPr>
              <w:pStyle w:val="TAL"/>
              <w:rPr>
                <w:ins w:id="12" w:author="baikunai" w:date="2021-02-22T17:18:00Z"/>
              </w:rPr>
            </w:pPr>
            <w:ins w:id="13" w:author="baikunai" w:date="2021-02-22T17:18:00Z">
              <w:r w:rsidRPr="00C25C05">
                <w:rPr>
                  <w:color w:val="FF0000"/>
                </w:rPr>
                <w:t>Emergency indicator</w:t>
              </w:r>
              <w:r>
                <w:rPr>
                  <w:color w:val="FF0000"/>
                </w:rPr>
                <w:t xml:space="preserve"> 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93A79" w14:textId="0793E254" w:rsidR="004A211E" w:rsidRDefault="004A211E" w:rsidP="004A211E">
            <w:pPr>
              <w:pStyle w:val="TAL"/>
              <w:rPr>
                <w:ins w:id="14" w:author="baikunai" w:date="2021-02-22T17:18:00Z"/>
              </w:rPr>
            </w:pPr>
            <w:ins w:id="15" w:author="baikunai" w:date="2021-02-22T17:18:00Z">
              <w: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E482" w14:textId="4F5E67D0" w:rsidR="004A211E" w:rsidRDefault="004A211E" w:rsidP="004A211E">
            <w:pPr>
              <w:pStyle w:val="TAL"/>
              <w:rPr>
                <w:ins w:id="16" w:author="baikunai" w:date="2021-02-22T17:18:00Z"/>
              </w:rPr>
            </w:pPr>
            <w:ins w:id="17" w:author="baikunai" w:date="2021-02-22T17:18:00Z">
              <w:r>
                <w:t xml:space="preserve">Indicates that the data request is for </w:t>
              </w:r>
              <w:proofErr w:type="spellStart"/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75100FE2" w14:textId="77777777" w:rsidR="004A211E" w:rsidRDefault="004A211E" w:rsidP="004A211E">
      <w:pPr>
        <w:rPr>
          <w:rFonts w:eastAsia="宋体"/>
        </w:rPr>
      </w:pPr>
    </w:p>
    <w:p w14:paraId="2E6A3C1A" w14:textId="77777777" w:rsidR="004A211E" w:rsidRDefault="004A211E" w:rsidP="004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the Change * * * *</w:t>
      </w:r>
    </w:p>
    <w:p w14:paraId="288FC44B" w14:textId="77777777" w:rsidR="004A211E" w:rsidRPr="004A211E" w:rsidRDefault="004A211E" w:rsidP="004A211E">
      <w:pPr>
        <w:rPr>
          <w:rFonts w:eastAsia="宋体"/>
          <w:lang w:val="fr-FR"/>
        </w:rPr>
      </w:pPr>
    </w:p>
    <w:p w14:paraId="1D8E6A55" w14:textId="77777777" w:rsidR="004A211E" w:rsidRPr="00C21836" w:rsidRDefault="004A211E" w:rsidP="004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Second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0D200505" w14:textId="77777777" w:rsidR="004A211E" w:rsidRDefault="004A211E" w:rsidP="004A211E">
      <w:pPr>
        <w:pStyle w:val="5"/>
        <w:rPr>
          <w:rFonts w:eastAsia="宋体"/>
        </w:rPr>
      </w:pPr>
      <w:bookmarkStart w:id="18" w:name="_Toc59263600"/>
      <w:r w:rsidRPr="003354E6">
        <w:rPr>
          <w:rFonts w:eastAsia="宋体"/>
        </w:rPr>
        <w:t>7.</w:t>
      </w:r>
      <w:r>
        <w:rPr>
          <w:rFonts w:eastAsia="宋体"/>
        </w:rPr>
        <w:t>5</w:t>
      </w:r>
      <w:r w:rsidRPr="003354E6">
        <w:rPr>
          <w:rFonts w:eastAsia="宋体"/>
        </w:rPr>
        <w:t>.2.1.</w:t>
      </w:r>
      <w:r>
        <w:rPr>
          <w:rFonts w:eastAsia="宋体"/>
        </w:rPr>
        <w:t>8</w:t>
      </w:r>
      <w:r w:rsidRPr="003354E6">
        <w:rPr>
          <w:rFonts w:eastAsia="宋体"/>
        </w:rPr>
        <w:tab/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FD request (using media plane)</w:t>
      </w:r>
      <w:bookmarkEnd w:id="18"/>
    </w:p>
    <w:p w14:paraId="5E6A9068" w14:textId="77777777" w:rsidR="00D95346" w:rsidRDefault="00D95346" w:rsidP="00D95346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8</w:t>
      </w:r>
      <w:r w:rsidRPr="009E0655">
        <w:rPr>
          <w:lang w:eastAsia="zh-CN"/>
        </w:rPr>
        <w:t xml:space="preserve">-1 describes the information flow for the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FD request (in </w:t>
      </w: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 xml:space="preserve"> 7.5.2.5.2) sent </w:t>
      </w:r>
      <w:r w:rsidRPr="009E0655">
        <w:rPr>
          <w:lang w:eastAsia="zh-CN"/>
        </w:rPr>
        <w:t xml:space="preserve">from the </w:t>
      </w:r>
      <w:proofErr w:type="spellStart"/>
      <w:r>
        <w:rPr>
          <w:lang w:eastAsia="zh-CN"/>
        </w:rPr>
        <w:t>MCData</w:t>
      </w:r>
      <w:proofErr w:type="spellEnd"/>
      <w:r w:rsidRPr="009E0655">
        <w:rPr>
          <w:lang w:eastAsia="zh-CN"/>
        </w:rPr>
        <w:t xml:space="preserve"> client to </w:t>
      </w:r>
      <w:r>
        <w:t xml:space="preserve">the </w:t>
      </w:r>
      <w:proofErr w:type="spellStart"/>
      <w:r>
        <w:t>MCData</w:t>
      </w:r>
      <w:proofErr w:type="spellEnd"/>
      <w:r>
        <w:t xml:space="preserve"> server and from the </w:t>
      </w:r>
      <w:proofErr w:type="spellStart"/>
      <w:r>
        <w:t>MCData</w:t>
      </w:r>
      <w:proofErr w:type="spellEnd"/>
      <w:r>
        <w:t xml:space="preserve"> server to </w:t>
      </w:r>
      <w:r>
        <w:rPr>
          <w:lang w:eastAsia="zh-CN"/>
        </w:rPr>
        <w:t>an</w:t>
      </w:r>
      <w:r w:rsidRPr="009E0655">
        <w:rPr>
          <w:lang w:eastAsia="zh-CN"/>
        </w:rPr>
        <w:t xml:space="preserve">other </w:t>
      </w:r>
      <w:proofErr w:type="spellStart"/>
      <w:r>
        <w:rPr>
          <w:lang w:eastAsia="zh-CN"/>
        </w:rPr>
        <w:t>MCData</w:t>
      </w:r>
      <w:proofErr w:type="spellEnd"/>
      <w:r w:rsidRPr="009E0655">
        <w:rPr>
          <w:lang w:eastAsia="zh-CN"/>
        </w:rPr>
        <w:t xml:space="preserve"> client.</w:t>
      </w:r>
    </w:p>
    <w:p w14:paraId="3932DDE4" w14:textId="77777777" w:rsidR="00D95346" w:rsidRDefault="00D95346" w:rsidP="00D95346">
      <w:pPr>
        <w:pStyle w:val="TH"/>
      </w:pPr>
      <w:r>
        <w:t>Table 7.5.2.1</w:t>
      </w:r>
      <w:r w:rsidRPr="009E0655">
        <w:t>.</w:t>
      </w:r>
      <w:r>
        <w:t>8</w:t>
      </w:r>
      <w:r w:rsidRPr="009E0655">
        <w:t>-</w:t>
      </w:r>
      <w:r>
        <w:t xml:space="preserve">1: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</w:t>
      </w:r>
      <w:r>
        <w:t xml:space="preserve"> (using media plane/</w:t>
      </w:r>
      <w:proofErr w:type="spellStart"/>
      <w:r>
        <w:t>MCData</w:t>
      </w:r>
      <w:proofErr w:type="spellEnd"/>
      <w:r>
        <w:t xml:space="preserve"> client to </w:t>
      </w:r>
      <w:proofErr w:type="spellStart"/>
      <w:r>
        <w:t>MCData</w:t>
      </w:r>
      <w:proofErr w:type="spellEnd"/>
      <w:r>
        <w:t xml:space="preserve">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D95346" w:rsidRPr="00E83C74" w14:paraId="5F127973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542F" w14:textId="77777777" w:rsidR="00D95346" w:rsidRPr="00E83C74" w:rsidRDefault="00D95346" w:rsidP="00AE1ED4">
            <w:pPr>
              <w:pStyle w:val="TAH"/>
            </w:pPr>
            <w:r w:rsidRPr="00E83C74"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7F8A" w14:textId="77777777" w:rsidR="00D95346" w:rsidRPr="00E83C74" w:rsidRDefault="00D95346" w:rsidP="00AE1ED4">
            <w:pPr>
              <w:pStyle w:val="TAH"/>
            </w:pPr>
            <w:r w:rsidRPr="00E83C74"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C3B3" w14:textId="77777777" w:rsidR="00D95346" w:rsidRPr="00E83C74" w:rsidRDefault="00D95346" w:rsidP="00AE1ED4">
            <w:pPr>
              <w:pStyle w:val="TAH"/>
            </w:pPr>
            <w:r w:rsidRPr="00E83C74">
              <w:t>Description</w:t>
            </w:r>
          </w:p>
        </w:tc>
      </w:tr>
      <w:tr w:rsidR="00D95346" w:rsidRPr="00E83C74" w14:paraId="52EB58B9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1F4B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proofErr w:type="spellStart"/>
            <w:r w:rsidRPr="00E83C74">
              <w:t>MCData</w:t>
            </w:r>
            <w:proofErr w:type="spellEnd"/>
            <w:r w:rsidRPr="00E83C74"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7D5F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B2C0" w14:textId="77777777" w:rsidR="00D95346" w:rsidRPr="00E83C74" w:rsidRDefault="00D95346" w:rsidP="00AE1ED4">
            <w:pPr>
              <w:pStyle w:val="TAL"/>
            </w:pPr>
            <w:r w:rsidRPr="00E83C74">
              <w:t xml:space="preserve">The identity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sending file</w:t>
            </w:r>
          </w:p>
        </w:tc>
      </w:tr>
      <w:tr w:rsidR="00D95346" w:rsidRPr="00E83C74" w14:paraId="619D64B7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9D7B" w14:textId="77777777" w:rsidR="00D95346" w:rsidRPr="00E83C74" w:rsidRDefault="00D95346" w:rsidP="00AE1ED4">
            <w:pPr>
              <w:pStyle w:val="TAL"/>
            </w:pPr>
            <w:r w:rsidRPr="00E83C74"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3D39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5667" w14:textId="77777777" w:rsidR="00D95346" w:rsidRPr="00E83C74" w:rsidRDefault="00D95346" w:rsidP="00AE1ED4">
            <w:pPr>
              <w:pStyle w:val="TAL"/>
            </w:pPr>
            <w:r w:rsidRPr="00E83C74">
              <w:t xml:space="preserve">The functional alias associated with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sending the file.</w:t>
            </w:r>
          </w:p>
        </w:tc>
      </w:tr>
      <w:tr w:rsidR="00D95346" w:rsidRPr="00E83C74" w14:paraId="7CF7747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9C44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proofErr w:type="spellStart"/>
            <w:r w:rsidRPr="00E83C74">
              <w:t>MCData</w:t>
            </w:r>
            <w:proofErr w:type="spellEnd"/>
            <w:r w:rsidRPr="00E83C74">
              <w:t xml:space="preserve"> ID (see</w:t>
            </w:r>
            <w:r w:rsidRPr="00E83C74">
              <w:rPr>
                <w:lang w:val="en-US"/>
              </w:rPr>
              <w:t> </w:t>
            </w:r>
            <w:r w:rsidRPr="00E83C74">
              <w:t>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CA19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0269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r w:rsidRPr="00E83C74">
              <w:t xml:space="preserve">The identity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receiving file</w:t>
            </w:r>
          </w:p>
        </w:tc>
      </w:tr>
      <w:tr w:rsidR="00D95346" w:rsidRPr="00E83C74" w14:paraId="55C3BE94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2963" w14:textId="77777777" w:rsidR="00D95346" w:rsidRPr="00E83C74" w:rsidRDefault="00D95346" w:rsidP="00AE1ED4">
            <w:pPr>
              <w:pStyle w:val="TAL"/>
            </w:pPr>
            <w:r w:rsidRPr="00E83C74">
              <w:t>Functional alias (see</w:t>
            </w:r>
            <w:r w:rsidRPr="00E83C74">
              <w:rPr>
                <w:lang w:val="en-US"/>
              </w:rPr>
              <w:t> </w:t>
            </w:r>
            <w:r w:rsidRPr="00E83C74">
              <w:t>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964D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F1EB" w14:textId="77777777" w:rsidR="00D95346" w:rsidRPr="00E83C74" w:rsidRDefault="00D95346" w:rsidP="00AE1ED4">
            <w:pPr>
              <w:pStyle w:val="TAL"/>
            </w:pPr>
            <w:r w:rsidRPr="00E83C74">
              <w:t xml:space="preserve">The associated functional alias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identity towards which the data is sent.</w:t>
            </w:r>
          </w:p>
        </w:tc>
      </w:tr>
      <w:tr w:rsidR="00D95346" w:rsidRPr="00E83C74" w14:paraId="7ADBA230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176B" w14:textId="77777777" w:rsidR="00D95346" w:rsidRPr="00E83C74" w:rsidRDefault="00D95346" w:rsidP="00AE1ED4">
            <w:pPr>
              <w:pStyle w:val="TAL"/>
            </w:pPr>
            <w:r w:rsidRPr="00E83C7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540A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DA40" w14:textId="77777777" w:rsidR="00D95346" w:rsidRPr="00E83C74" w:rsidRDefault="00D95346" w:rsidP="00AE1ED4">
            <w:pPr>
              <w:pStyle w:val="TAL"/>
            </w:pPr>
            <w:r w:rsidRPr="00E83C74">
              <w:t>Identifies the conversation</w:t>
            </w:r>
          </w:p>
        </w:tc>
      </w:tr>
      <w:tr w:rsidR="00D95346" w:rsidRPr="00E83C74" w14:paraId="6FA570D3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FC94" w14:textId="77777777" w:rsidR="00D95346" w:rsidRPr="00E83C74" w:rsidRDefault="00D95346" w:rsidP="00AE1ED4">
            <w:pPr>
              <w:pStyle w:val="TAL"/>
            </w:pPr>
            <w:r w:rsidRPr="00E83C7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9E64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605C" w14:textId="77777777" w:rsidR="00D95346" w:rsidRPr="00E83C74" w:rsidRDefault="00D95346" w:rsidP="00AE1ED4">
            <w:pPr>
              <w:pStyle w:val="TAL"/>
            </w:pPr>
            <w:r w:rsidRPr="00E83C74">
              <w:t xml:space="preserve">Identifies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transaction</w:t>
            </w:r>
          </w:p>
        </w:tc>
      </w:tr>
      <w:tr w:rsidR="00D95346" w:rsidRPr="00E83C74" w14:paraId="519578C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52D4" w14:textId="77777777" w:rsidR="00D95346" w:rsidRPr="00E83C74" w:rsidRDefault="00D95346" w:rsidP="00AE1ED4">
            <w:pPr>
              <w:pStyle w:val="TAL"/>
            </w:pPr>
            <w:r w:rsidRPr="00E83C7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5260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1206" w14:textId="77777777" w:rsidR="00D95346" w:rsidRPr="00E83C74" w:rsidRDefault="00D95346" w:rsidP="00AE1ED4">
            <w:pPr>
              <w:pStyle w:val="TAL"/>
            </w:pPr>
            <w:r w:rsidRPr="00E83C74">
              <w:t xml:space="preserve">Identifies the original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transaction to which the current transaction is a reply to</w:t>
            </w:r>
          </w:p>
        </w:tc>
      </w:tr>
      <w:tr w:rsidR="00D95346" w:rsidRPr="00E83C74" w14:paraId="327CC5FA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22DD" w14:textId="77777777" w:rsidR="00D95346" w:rsidRPr="00E83C74" w:rsidRDefault="00D95346" w:rsidP="00AE1ED4">
            <w:pPr>
              <w:pStyle w:val="TAL"/>
            </w:pPr>
            <w:r w:rsidRPr="00E83C74"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5772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7E44" w14:textId="77777777" w:rsidR="00D95346" w:rsidRPr="00E83C74" w:rsidRDefault="00D95346" w:rsidP="00AE1ED4">
            <w:pPr>
              <w:pStyle w:val="TAL"/>
            </w:pPr>
            <w:r w:rsidRPr="00E83C74">
              <w:t>Indicates whether file download completed reported is expected or not</w:t>
            </w:r>
          </w:p>
        </w:tc>
      </w:tr>
      <w:tr w:rsidR="00D95346" w:rsidRPr="00E83C74" w14:paraId="486BDE2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E866" w14:textId="77777777" w:rsidR="00D95346" w:rsidRPr="00E83C74" w:rsidRDefault="00D95346" w:rsidP="00AE1ED4">
            <w:pPr>
              <w:pStyle w:val="TAL"/>
            </w:pPr>
            <w:r w:rsidRPr="00E83C74"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966E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B9B9" w14:textId="77777777" w:rsidR="00D95346" w:rsidRPr="00E83C74" w:rsidRDefault="00D95346" w:rsidP="00AE1ED4">
            <w:pPr>
              <w:pStyle w:val="TAL"/>
            </w:pPr>
            <w:r w:rsidRPr="00E83C74">
              <w:t>Indicates mandatory download. (i.e. auto accept this media plane setup request)</w:t>
            </w:r>
          </w:p>
        </w:tc>
      </w:tr>
      <w:tr w:rsidR="00D95346" w:rsidRPr="00E83C74" w14:paraId="6F46027E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4007" w14:textId="77777777" w:rsidR="00D95346" w:rsidRPr="00E83C74" w:rsidRDefault="00D95346" w:rsidP="00AE1ED4">
            <w:pPr>
              <w:pStyle w:val="TAL"/>
            </w:pPr>
            <w:r w:rsidRPr="00E83C74"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3FC8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C396" w14:textId="77777777" w:rsidR="00D95346" w:rsidRPr="00E83C74" w:rsidRDefault="00D95346" w:rsidP="00AE1ED4">
            <w:pPr>
              <w:pStyle w:val="TAL"/>
            </w:pPr>
            <w:r w:rsidRPr="00E83C74">
              <w:t>Implementation specific information that is communicated to the recipient</w:t>
            </w:r>
          </w:p>
        </w:tc>
      </w:tr>
      <w:tr w:rsidR="00D95346" w:rsidRPr="00E83C74" w14:paraId="130BABC1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9408" w14:textId="77777777" w:rsidR="00D95346" w:rsidRPr="00E83C74" w:rsidRDefault="00D95346" w:rsidP="00AE1ED4">
            <w:pPr>
              <w:pStyle w:val="TAL"/>
            </w:pPr>
            <w:r w:rsidRPr="00E83C74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E547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9DB4" w14:textId="77777777" w:rsidR="00D95346" w:rsidRPr="00E83C74" w:rsidRDefault="00D95346" w:rsidP="00AE1ED4">
            <w:pPr>
              <w:pStyle w:val="TAL"/>
            </w:pPr>
            <w:r w:rsidRPr="00E83C74">
              <w:t>Media parameters offered</w:t>
            </w:r>
          </w:p>
        </w:tc>
      </w:tr>
      <w:tr w:rsidR="00D95346" w:rsidRPr="00E83C74" w14:paraId="1D6F8490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C8C8" w14:textId="77777777" w:rsidR="00D95346" w:rsidRPr="00E83C74" w:rsidRDefault="00D95346" w:rsidP="00AE1ED4">
            <w:pPr>
              <w:pStyle w:val="TAL"/>
            </w:pPr>
            <w:r w:rsidRPr="00E83C74"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7DF1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65DB" w14:textId="77777777" w:rsidR="00D95346" w:rsidRPr="00E83C74" w:rsidRDefault="00D95346" w:rsidP="00AE1ED4">
            <w:pPr>
              <w:pStyle w:val="TAL"/>
            </w:pPr>
            <w:r w:rsidRPr="00E83C74">
              <w:t>Application priority level requested for this</w:t>
            </w:r>
            <w:r w:rsidRPr="00E83C74">
              <w:rPr>
                <w:rFonts w:hint="eastAsia"/>
              </w:rPr>
              <w:t xml:space="preserve"> communication session</w:t>
            </w:r>
          </w:p>
        </w:tc>
      </w:tr>
      <w:tr w:rsidR="00D95346" w:rsidRPr="00E83C74" w14:paraId="2A3B060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417B" w14:textId="77777777" w:rsidR="00D95346" w:rsidRPr="00E83C74" w:rsidRDefault="00D95346" w:rsidP="00AE1ED4">
            <w:pPr>
              <w:pStyle w:val="TAL"/>
            </w:pPr>
            <w:r w:rsidRPr="00E83C74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FC39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102B" w14:textId="77777777" w:rsidR="00D95346" w:rsidRPr="00E83C74" w:rsidRDefault="00D95346" w:rsidP="00AE1ED4">
            <w:pPr>
              <w:pStyle w:val="TAL"/>
            </w:pPr>
            <w:r w:rsidRPr="00E83C74">
              <w:t xml:space="preserve">Indicates that the data request is for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emergency communication</w:t>
            </w:r>
          </w:p>
        </w:tc>
      </w:tr>
      <w:tr w:rsidR="00D95346" w:rsidRPr="00E83C74" w14:paraId="39E2EDCB" w14:textId="77777777" w:rsidTr="00AE1ED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3487" w14:textId="77777777" w:rsidR="00D95346" w:rsidRPr="00E83C74" w:rsidRDefault="00D95346" w:rsidP="00AE1ED4">
            <w:pPr>
              <w:pStyle w:val="TAN"/>
            </w:pPr>
            <w:r w:rsidRPr="00E83C74">
              <w:t>NOTE:</w:t>
            </w:r>
            <w:r w:rsidRPr="00E83C74">
              <w:tab/>
              <w:t xml:space="preserve">Either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ID or the functional alias must be present.</w:t>
            </w:r>
          </w:p>
        </w:tc>
      </w:tr>
    </w:tbl>
    <w:p w14:paraId="4EC7B4A9" w14:textId="77777777" w:rsidR="00D95346" w:rsidRPr="00D95346" w:rsidRDefault="00D95346" w:rsidP="00D95346"/>
    <w:p w14:paraId="15526642" w14:textId="77777777" w:rsidR="004A211E" w:rsidRDefault="004A211E" w:rsidP="004A211E">
      <w:pPr>
        <w:pStyle w:val="TH"/>
      </w:pPr>
      <w:r>
        <w:lastRenderedPageBreak/>
        <w:t xml:space="preserve">Table 7.5.2.1.8-2: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</w:t>
      </w:r>
      <w:r>
        <w:rPr>
          <w:rFonts w:eastAsia="宋体"/>
        </w:rPr>
        <w:t xml:space="preserve"> (using media plane/</w:t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server to </w:t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4A211E" w14:paraId="03E6FD11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9B38B" w14:textId="77777777" w:rsidR="004A211E" w:rsidRDefault="004A211E" w:rsidP="000551C8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98C7F" w14:textId="77777777" w:rsidR="004A211E" w:rsidRDefault="004A211E" w:rsidP="000551C8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DC65" w14:textId="77777777" w:rsidR="004A211E" w:rsidRDefault="004A211E" w:rsidP="000551C8">
            <w:pPr>
              <w:pStyle w:val="TAH"/>
            </w:pPr>
            <w:r>
              <w:t>Description</w:t>
            </w:r>
          </w:p>
        </w:tc>
      </w:tr>
      <w:tr w:rsidR="004A211E" w14:paraId="648D60D5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717A4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2DDB3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DDD0" w14:textId="77777777" w:rsidR="004A211E" w:rsidRDefault="004A211E" w:rsidP="000551C8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4A211E" w14:paraId="192BB69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8B747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BE7DA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4D7E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sending the file.</w:t>
            </w:r>
          </w:p>
        </w:tc>
      </w:tr>
      <w:tr w:rsidR="004A211E" w14:paraId="0923CD79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77958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7064C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8FF1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4A211E" w14:paraId="69F029E7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E41EC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3BF99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0148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towards which the data is sent.</w:t>
            </w:r>
          </w:p>
        </w:tc>
      </w:tr>
      <w:tr w:rsidR="004A211E" w14:paraId="5B635F8E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481C6" w14:textId="77777777" w:rsidR="004A211E" w:rsidRDefault="004A211E" w:rsidP="000551C8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35044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F12F" w14:textId="77777777" w:rsidR="004A211E" w:rsidRDefault="004A211E" w:rsidP="000551C8">
            <w:pPr>
              <w:pStyle w:val="TAL"/>
            </w:pPr>
            <w:r>
              <w:t>Identifies the conversation</w:t>
            </w:r>
          </w:p>
        </w:tc>
      </w:tr>
      <w:tr w:rsidR="004A211E" w14:paraId="09AB575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5AF5E" w14:textId="77777777" w:rsidR="004A211E" w:rsidRDefault="004A211E" w:rsidP="000551C8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56864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837F" w14:textId="77777777" w:rsidR="004A211E" w:rsidRDefault="004A211E" w:rsidP="000551C8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4A211E" w14:paraId="6F24EC1E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23A90" w14:textId="77777777" w:rsidR="004A211E" w:rsidRDefault="004A211E" w:rsidP="000551C8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D6241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3D71" w14:textId="77777777" w:rsidR="004A211E" w:rsidRDefault="004A211E" w:rsidP="000551C8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4A211E" w14:paraId="3939083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33374" w14:textId="77777777" w:rsidR="004A211E" w:rsidRDefault="004A211E" w:rsidP="000551C8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9F363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D562" w14:textId="77777777" w:rsidR="004A211E" w:rsidRDefault="004A211E" w:rsidP="000551C8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4A211E" w14:paraId="242D2985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BEF61" w14:textId="77777777" w:rsidR="004A211E" w:rsidRDefault="004A211E" w:rsidP="000551C8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B433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784F" w14:textId="77777777" w:rsidR="004A211E" w:rsidRDefault="004A211E" w:rsidP="000551C8">
            <w:pPr>
              <w:pStyle w:val="TAL"/>
            </w:pPr>
            <w:r>
              <w:t>Indicates mandatory download. (i.e. auto accept this media plane setup request)</w:t>
            </w:r>
          </w:p>
        </w:tc>
      </w:tr>
      <w:tr w:rsidR="004A211E" w14:paraId="6FA2A277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E9D58" w14:textId="77777777" w:rsidR="004A211E" w:rsidRDefault="004A211E" w:rsidP="000551C8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7247E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26D" w14:textId="77777777" w:rsidR="004A211E" w:rsidRDefault="004A211E" w:rsidP="000551C8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4A211E" w14:paraId="2224DFB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FAB63" w14:textId="77777777" w:rsidR="004A211E" w:rsidRDefault="004A211E" w:rsidP="000551C8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ECE0F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C7CD" w14:textId="77777777" w:rsidR="004A211E" w:rsidRDefault="004A211E" w:rsidP="000551C8">
            <w:pPr>
              <w:pStyle w:val="TAL"/>
            </w:pPr>
            <w:r>
              <w:t>Media parameters offered</w:t>
            </w:r>
          </w:p>
        </w:tc>
      </w:tr>
      <w:tr w:rsidR="004A211E" w14:paraId="7B95F8AF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71398" w14:textId="77777777" w:rsidR="004A211E" w:rsidRDefault="004A211E" w:rsidP="000551C8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79D3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14B9" w14:textId="77777777" w:rsidR="004A211E" w:rsidRDefault="004A211E" w:rsidP="000551C8">
            <w:pPr>
              <w:pStyle w:val="TAL"/>
            </w:pPr>
            <w:r>
              <w:t>Application priority level requested for this communication session</w:t>
            </w:r>
          </w:p>
        </w:tc>
      </w:tr>
      <w:tr w:rsidR="004A211E" w14:paraId="4351729E" w14:textId="77777777" w:rsidTr="000551C8">
        <w:trPr>
          <w:jc w:val="center"/>
          <w:ins w:id="19" w:author="baikunai" w:date="2021-02-22T17:19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F5734" w14:textId="79C2406F" w:rsidR="004A211E" w:rsidRDefault="004A211E" w:rsidP="001B6E2B">
            <w:pPr>
              <w:pStyle w:val="TAL"/>
              <w:rPr>
                <w:ins w:id="20" w:author="baikunai" w:date="2021-02-22T17:19:00Z"/>
              </w:rPr>
            </w:pPr>
            <w:ins w:id="21" w:author="baikunai" w:date="2021-02-22T17:19:00Z">
              <w:r w:rsidRPr="00C25C05">
                <w:rPr>
                  <w:color w:val="FF0000"/>
                </w:rPr>
                <w:t>Emergency indicator</w:t>
              </w:r>
              <w:r>
                <w:rPr>
                  <w:color w:val="FF0000"/>
                </w:rPr>
                <w:t xml:space="preserve"> </w:t>
              </w:r>
            </w:ins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11B77" w14:textId="617E9E6E" w:rsidR="004A211E" w:rsidRDefault="004A211E" w:rsidP="004A211E">
            <w:pPr>
              <w:pStyle w:val="TAL"/>
              <w:rPr>
                <w:ins w:id="22" w:author="baikunai" w:date="2021-02-22T17:19:00Z"/>
              </w:rPr>
            </w:pPr>
            <w:ins w:id="23" w:author="baikunai" w:date="2021-02-22T17:19:00Z">
              <w:r>
                <w:t>O</w:t>
              </w:r>
            </w:ins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7932" w14:textId="5190BAE6" w:rsidR="004A211E" w:rsidRDefault="004A211E" w:rsidP="004A211E">
            <w:pPr>
              <w:pStyle w:val="TAL"/>
              <w:rPr>
                <w:ins w:id="24" w:author="baikunai" w:date="2021-02-22T17:19:00Z"/>
              </w:rPr>
            </w:pPr>
            <w:ins w:id="25" w:author="baikunai" w:date="2021-02-22T17:19:00Z">
              <w:r>
                <w:t xml:space="preserve">Indicates that the data request is for </w:t>
              </w:r>
              <w:proofErr w:type="spellStart"/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43725EF7" w14:textId="77777777" w:rsidR="004A211E" w:rsidRDefault="004A211E" w:rsidP="004A211E">
      <w:pPr>
        <w:rPr>
          <w:rFonts w:eastAsia="宋体"/>
        </w:rPr>
      </w:pPr>
    </w:p>
    <w:p w14:paraId="15B1FA48" w14:textId="77777777" w:rsidR="004A211E" w:rsidRDefault="004A211E" w:rsidP="004A211E">
      <w:pPr>
        <w:pStyle w:val="TH"/>
      </w:pPr>
      <w:r>
        <w:t xml:space="preserve">Table 7.5.2.1.8-3: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</w:t>
      </w:r>
      <w:r>
        <w:rPr>
          <w:rFonts w:eastAsia="宋体"/>
        </w:rPr>
        <w:t xml:space="preserve"> (using media plane/</w:t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server to </w:t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4A211E" w14:paraId="2B70A52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B59BF" w14:textId="77777777" w:rsidR="004A211E" w:rsidRDefault="004A211E" w:rsidP="000551C8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EDA10" w14:textId="77777777" w:rsidR="004A211E" w:rsidRDefault="004A211E" w:rsidP="000551C8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8450" w14:textId="77777777" w:rsidR="004A211E" w:rsidRDefault="004A211E" w:rsidP="000551C8">
            <w:pPr>
              <w:pStyle w:val="TAH"/>
            </w:pPr>
            <w:r>
              <w:t>Description</w:t>
            </w:r>
          </w:p>
        </w:tc>
      </w:tr>
      <w:tr w:rsidR="004A211E" w14:paraId="64C4E45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C12C6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8EE5B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C3EA" w14:textId="77777777" w:rsidR="004A211E" w:rsidRDefault="004A211E" w:rsidP="000551C8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4A211E" w14:paraId="6C1C0BD8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7CF04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DB341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2A68C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sending the file.</w:t>
            </w:r>
          </w:p>
        </w:tc>
      </w:tr>
      <w:tr w:rsidR="004A211E" w14:paraId="35C87A2F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F4626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2C9D6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131F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4A211E" w14:paraId="5DF1E70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42288" w14:textId="77777777" w:rsidR="004A211E" w:rsidRDefault="004A211E" w:rsidP="000551C8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DA3DC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EA57" w14:textId="77777777" w:rsidR="004A211E" w:rsidRDefault="004A211E" w:rsidP="000551C8">
            <w:pPr>
              <w:pStyle w:val="TAL"/>
            </w:pPr>
            <w:r>
              <w:t>Identifies the conversation</w:t>
            </w:r>
          </w:p>
        </w:tc>
      </w:tr>
      <w:tr w:rsidR="004A211E" w14:paraId="4893298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8755F" w14:textId="77777777" w:rsidR="004A211E" w:rsidRDefault="004A211E" w:rsidP="000551C8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B8D16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5B15" w14:textId="77777777" w:rsidR="004A211E" w:rsidRDefault="004A211E" w:rsidP="000551C8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4A211E" w14:paraId="2F051AE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C9494" w14:textId="77777777" w:rsidR="004A211E" w:rsidRDefault="004A211E" w:rsidP="000551C8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CD3A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5D24" w14:textId="77777777" w:rsidR="004A211E" w:rsidRDefault="004A211E" w:rsidP="000551C8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4A211E" w14:paraId="1179EABB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4D352" w14:textId="77777777" w:rsidR="004A211E" w:rsidRDefault="004A211E" w:rsidP="000551C8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BE9B8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3EA3" w14:textId="77777777" w:rsidR="004A211E" w:rsidRDefault="004A211E" w:rsidP="000551C8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4A211E" w14:paraId="231ECF7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EB0A0" w14:textId="77777777" w:rsidR="004A211E" w:rsidRDefault="004A211E" w:rsidP="000551C8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A8F7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A710" w14:textId="77777777" w:rsidR="004A211E" w:rsidRDefault="004A211E" w:rsidP="000551C8">
            <w:pPr>
              <w:pStyle w:val="TAL"/>
            </w:pPr>
            <w:r>
              <w:t>Indicates mandatory download. (i.e. auto accept this media plane setup request)</w:t>
            </w:r>
          </w:p>
        </w:tc>
      </w:tr>
      <w:tr w:rsidR="004A211E" w14:paraId="274F6ED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96948" w14:textId="77777777" w:rsidR="004A211E" w:rsidRDefault="004A211E" w:rsidP="000551C8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8EEAF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8F68" w14:textId="77777777" w:rsidR="004A211E" w:rsidRDefault="004A211E" w:rsidP="000551C8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4A211E" w14:paraId="6C9AECA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BCA5B" w14:textId="77777777" w:rsidR="004A211E" w:rsidRDefault="004A211E" w:rsidP="000551C8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ECAE5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71C1" w14:textId="77777777" w:rsidR="004A211E" w:rsidRDefault="004A211E" w:rsidP="000551C8">
            <w:pPr>
              <w:pStyle w:val="TAL"/>
            </w:pPr>
            <w:r>
              <w:t>Media parameters offered</w:t>
            </w:r>
          </w:p>
        </w:tc>
      </w:tr>
      <w:tr w:rsidR="004A211E" w14:paraId="247A4DC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5A01B" w14:textId="77777777" w:rsidR="004A211E" w:rsidRDefault="004A211E" w:rsidP="000551C8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BF2C4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2392" w14:textId="77777777" w:rsidR="004A211E" w:rsidRDefault="004A211E" w:rsidP="000551C8">
            <w:pPr>
              <w:pStyle w:val="TAL"/>
            </w:pPr>
            <w:r>
              <w:t>Application priority level requested for this communication session</w:t>
            </w:r>
          </w:p>
        </w:tc>
      </w:tr>
      <w:tr w:rsidR="004A211E" w14:paraId="595B5DE0" w14:textId="77777777" w:rsidTr="000551C8">
        <w:trPr>
          <w:jc w:val="center"/>
          <w:ins w:id="26" w:author="baikunai" w:date="2021-02-22T17:19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3F43" w14:textId="2C2EE23A" w:rsidR="004A211E" w:rsidRDefault="004A211E" w:rsidP="001B6E2B">
            <w:pPr>
              <w:pStyle w:val="TAL"/>
              <w:rPr>
                <w:ins w:id="27" w:author="baikunai" w:date="2021-02-22T17:19:00Z"/>
              </w:rPr>
            </w:pPr>
            <w:ins w:id="28" w:author="baikunai" w:date="2021-02-22T17:19:00Z">
              <w:r w:rsidRPr="00C25C05">
                <w:rPr>
                  <w:color w:val="FF0000"/>
                </w:rPr>
                <w:t>Emergency indicator</w:t>
              </w:r>
            </w:ins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ABDAA" w14:textId="24BADB29" w:rsidR="004A211E" w:rsidRDefault="004A211E" w:rsidP="004A211E">
            <w:pPr>
              <w:pStyle w:val="TAL"/>
              <w:rPr>
                <w:ins w:id="29" w:author="baikunai" w:date="2021-02-22T17:19:00Z"/>
              </w:rPr>
            </w:pPr>
            <w:ins w:id="30" w:author="baikunai" w:date="2021-02-22T17:19:00Z">
              <w:r>
                <w:t>O</w:t>
              </w:r>
            </w:ins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1CE" w14:textId="2F766A12" w:rsidR="004A211E" w:rsidRDefault="004A211E" w:rsidP="004A211E">
            <w:pPr>
              <w:pStyle w:val="TAL"/>
              <w:rPr>
                <w:ins w:id="31" w:author="baikunai" w:date="2021-02-22T17:19:00Z"/>
              </w:rPr>
            </w:pPr>
            <w:ins w:id="32" w:author="baikunai" w:date="2021-02-22T17:19:00Z">
              <w:r>
                <w:t xml:space="preserve">Indicates that the data request is for </w:t>
              </w:r>
              <w:proofErr w:type="spellStart"/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030614C0" w14:textId="77777777" w:rsidR="004A211E" w:rsidRPr="00184E27" w:rsidRDefault="004A211E" w:rsidP="004A211E">
      <w:pPr>
        <w:rPr>
          <w:rFonts w:eastAsia="宋体"/>
        </w:rPr>
      </w:pPr>
    </w:p>
    <w:p w14:paraId="6DCE765E" w14:textId="77777777" w:rsidR="004A211E" w:rsidRDefault="004A211E" w:rsidP="004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the Change * * * *</w:t>
      </w:r>
    </w:p>
    <w:p w14:paraId="68C9CD36" w14:textId="151FE3C2" w:rsidR="001E41F3" w:rsidRPr="004A211E" w:rsidRDefault="001E41F3">
      <w:pPr>
        <w:rPr>
          <w:noProof/>
        </w:rPr>
      </w:pPr>
    </w:p>
    <w:sectPr w:rsidR="001E41F3" w:rsidRPr="004A211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DC76" w14:textId="77777777" w:rsidR="00A53D8E" w:rsidRDefault="00A53D8E">
      <w:r>
        <w:separator/>
      </w:r>
    </w:p>
  </w:endnote>
  <w:endnote w:type="continuationSeparator" w:id="0">
    <w:p w14:paraId="13A53BB6" w14:textId="77777777" w:rsidR="00A53D8E" w:rsidRDefault="00A5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29D39" w14:textId="77777777" w:rsidR="00A53D8E" w:rsidRDefault="00A53D8E">
      <w:r>
        <w:separator/>
      </w:r>
    </w:p>
  </w:footnote>
  <w:footnote w:type="continuationSeparator" w:id="0">
    <w:p w14:paraId="4026FBC7" w14:textId="77777777" w:rsidR="00A53D8E" w:rsidRDefault="00A5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baikunai">
    <w15:presenceInfo w15:providerId="AD" w15:userId="S-1-5-21-147214757-305610072-1517763936-6126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6715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6E2B"/>
    <w:rsid w:val="001B7A65"/>
    <w:rsid w:val="001E41F3"/>
    <w:rsid w:val="0026004D"/>
    <w:rsid w:val="002640DD"/>
    <w:rsid w:val="00275D12"/>
    <w:rsid w:val="00281AC0"/>
    <w:rsid w:val="00284FEB"/>
    <w:rsid w:val="002860C4"/>
    <w:rsid w:val="002B5741"/>
    <w:rsid w:val="002E472E"/>
    <w:rsid w:val="00305409"/>
    <w:rsid w:val="003609EF"/>
    <w:rsid w:val="0036231A"/>
    <w:rsid w:val="00373C72"/>
    <w:rsid w:val="00374DD4"/>
    <w:rsid w:val="003E1A36"/>
    <w:rsid w:val="00410371"/>
    <w:rsid w:val="004242F1"/>
    <w:rsid w:val="004A211E"/>
    <w:rsid w:val="004B75B7"/>
    <w:rsid w:val="004D09B4"/>
    <w:rsid w:val="004D3257"/>
    <w:rsid w:val="004F71C0"/>
    <w:rsid w:val="0051580D"/>
    <w:rsid w:val="00547111"/>
    <w:rsid w:val="00592D74"/>
    <w:rsid w:val="005E2C44"/>
    <w:rsid w:val="005E462F"/>
    <w:rsid w:val="00621188"/>
    <w:rsid w:val="006257ED"/>
    <w:rsid w:val="00665C47"/>
    <w:rsid w:val="00695808"/>
    <w:rsid w:val="006A0189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1BF5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3D8E"/>
    <w:rsid w:val="00A7671C"/>
    <w:rsid w:val="00AA2CBC"/>
    <w:rsid w:val="00AC5820"/>
    <w:rsid w:val="00AD1CD8"/>
    <w:rsid w:val="00AE300A"/>
    <w:rsid w:val="00B258BB"/>
    <w:rsid w:val="00B67B97"/>
    <w:rsid w:val="00B968C8"/>
    <w:rsid w:val="00BA3EC5"/>
    <w:rsid w:val="00BA51D9"/>
    <w:rsid w:val="00BB5DFC"/>
    <w:rsid w:val="00BD279D"/>
    <w:rsid w:val="00BD6BB8"/>
    <w:rsid w:val="00BF7A9E"/>
    <w:rsid w:val="00C66BA2"/>
    <w:rsid w:val="00C737DE"/>
    <w:rsid w:val="00C95985"/>
    <w:rsid w:val="00CC5026"/>
    <w:rsid w:val="00CC68D0"/>
    <w:rsid w:val="00D03F9A"/>
    <w:rsid w:val="00D06D51"/>
    <w:rsid w:val="00D24991"/>
    <w:rsid w:val="00D50255"/>
    <w:rsid w:val="00D66520"/>
    <w:rsid w:val="00D95346"/>
    <w:rsid w:val="00DA41DD"/>
    <w:rsid w:val="00DE34CF"/>
    <w:rsid w:val="00E13F3D"/>
    <w:rsid w:val="00E34898"/>
    <w:rsid w:val="00EB09B7"/>
    <w:rsid w:val="00EE7D7C"/>
    <w:rsid w:val="00EF4D63"/>
    <w:rsid w:val="00F25D98"/>
    <w:rsid w:val="00F300FB"/>
    <w:rsid w:val="00F8450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5Char">
    <w:name w:val="标题 5 Char"/>
    <w:link w:val="5"/>
    <w:rsid w:val="004A211E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locked/>
    <w:rsid w:val="004A211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211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4A211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812F-808A-4FA3-99C6-6C090B7B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69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baikunai</cp:lastModifiedBy>
  <cp:revision>8</cp:revision>
  <cp:lastPrinted>1899-12-31T23:00:00Z</cp:lastPrinted>
  <dcterms:created xsi:type="dcterms:W3CDTF">2021-02-22T09:03:00Z</dcterms:created>
  <dcterms:modified xsi:type="dcterms:W3CDTF">2021-03-05T06:30:00Z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(3)Rq41chMGCW4l09BZPLKtyh+g/cYvijgZtGcAV1Awq2CJeTmjffuKZPRGDAzuF4E4DI6arLo9
iZyLZQFMjL4m+4Fql/YQ5ud6fm2DVbp0rqOkJPJbmHBN6NAfJM7wGfeOCCpBL5hFtC/IbHRZ
xjYBxe27BQKGPpIHrcwZ9lTpBV8d0hqNeq1YG3HJNEeHkEKwFS7wFcFzxEzv7evjNtK9K+Fo
Ftp1z54CCDdeMhfU/v</vt:lpwstr>
  </property>
  <property fmtid="{D5CDD505-2E9C-101B-9397-08002B2CF9AE}" pid="22" name="_2015_ms_pID_7253431">
    <vt:lpwstr>VckE4Uyt7ea7YwC9KL1xSaZonMzA6s74qZ05wO0Aphr2zG5mkH2yt2
MyQUoBtCemNafMEDI2waqXpmAcYwwkYTXQJeO3xwwnzrHArh47WSlXmaQLhBDMcoMNAqVPtv
4KV93XdwboKDLqjC7/Seole0Re9pzE77UUxxswNX9v88VVGD0QRpR3vqEN42jmq3KQsxnEMx
ShMUnJxqqrDjRuxDG0HQa5kM31uh/E1b3bSA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1607323644</vt:lpwstr>
  </property>
  <property fmtid="{D5CDD505-2E9C-101B-9397-08002B2CF9AE}" pid="27" name="_2015_ms_pID_7253432">
    <vt:lpwstr>ON9mkSQiUWBOPorMR9cXTcE=</vt:lpwstr>
  </property>
</Properties>
</file>